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ajorHAnsi" w:hAnsiTheme="majorHAnsi"/>
          <w:color w:val="000000" w:themeColor="text1"/>
          <w:sz w:val="12"/>
        </w:rPr>
        <w:id w:val="1495758810"/>
        <w:docPartObj>
          <w:docPartGallery w:val="Cover Pages"/>
          <w:docPartUnique/>
        </w:docPartObj>
      </w:sdtPr>
      <w:sdtEndPr>
        <w:rPr>
          <w:b/>
          <w:bCs/>
          <w:sz w:val="22"/>
        </w:rPr>
      </w:sdtEndPr>
      <w:sdtContent>
        <w:p w14:paraId="45E126AC" w14:textId="77777777" w:rsidR="005F38E6" w:rsidRPr="003819D1" w:rsidRDefault="004A2920" w:rsidP="00E32A8D">
          <w:pPr>
            <w:rPr>
              <w:rFonts w:asciiTheme="majorHAnsi" w:hAnsiTheme="majorHAnsi"/>
              <w:sz w:val="12"/>
            </w:rPr>
          </w:pPr>
          <w:r w:rsidRPr="003819D1">
            <w:rPr>
              <w:rFonts w:asciiTheme="majorHAnsi" w:hAnsiTheme="majorHAnsi"/>
              <w:noProof/>
              <w:sz w:val="12"/>
            </w:rPr>
            <mc:AlternateContent>
              <mc:Choice Requires="wps">
                <w:drawing>
                  <wp:anchor distT="0" distB="0" distL="114300" distR="114300" simplePos="0" relativeHeight="251666432" behindDoc="1" locked="0" layoutInCell="1" allowOverlap="1" wp14:anchorId="6FC33C88" wp14:editId="2FF611A9">
                    <wp:simplePos x="0" y="0"/>
                    <wp:positionH relativeFrom="column">
                      <wp:posOffset>5443220</wp:posOffset>
                    </wp:positionH>
                    <wp:positionV relativeFrom="paragraph">
                      <wp:posOffset>-901700</wp:posOffset>
                    </wp:positionV>
                    <wp:extent cx="1184275" cy="1707515"/>
                    <wp:effectExtent l="0" t="0" r="9525" b="0"/>
                    <wp:wrapNone/>
                    <wp:docPr id="64" name="Rectangle 64"/>
                    <wp:cNvGraphicFramePr/>
                    <a:graphic xmlns:a="http://schemas.openxmlformats.org/drawingml/2006/main">
                      <a:graphicData uri="http://schemas.microsoft.com/office/word/2010/wordprocessingShape">
                        <wps:wsp>
                          <wps:cNvSpPr/>
                          <wps:spPr>
                            <a:xfrm flipH="1" flipV="1">
                              <a:off x="0" y="0"/>
                              <a:ext cx="1184275" cy="1707515"/>
                            </a:xfrm>
                            <a:prstGeom prst="rect">
                              <a:avLst/>
                            </a:prstGeom>
                            <a:solidFill>
                              <a:srgbClr val="0A3251"/>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19C49C" id="Rectangle 64" o:spid="_x0000_s1026" style="position:absolute;margin-left:428.6pt;margin-top:-71pt;width:93.25pt;height:134.45pt;flip:x 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" fillcolor="#0a3251" stroked="f"/>
                </w:pict>
              </mc:Fallback>
            </mc:AlternateContent>
          </w:r>
          <w:r w:rsidRPr="003819D1">
            <w:rPr>
              <w:rFonts w:asciiTheme="majorHAnsi" w:hAnsiTheme="majorHAnsi"/>
              <w:noProof/>
            </w:rPr>
            <w:drawing>
              <wp:anchor distT="0" distB="0" distL="114300" distR="114300" simplePos="0" relativeHeight="251662336" behindDoc="0" locked="0" layoutInCell="1" allowOverlap="1" wp14:anchorId="0E105BBC" wp14:editId="249BFEE2">
                <wp:simplePos x="0" y="0"/>
                <wp:positionH relativeFrom="column">
                  <wp:posOffset>-262172</wp:posOffset>
                </wp:positionH>
                <wp:positionV relativeFrom="paragraph">
                  <wp:posOffset>-596900</wp:posOffset>
                </wp:positionV>
                <wp:extent cx="4565650" cy="1252855"/>
                <wp:effectExtent l="0" t="0" r="0" b="0"/>
                <wp:wrapNone/>
                <wp:docPr id="8" name="Picture 8" descr="JUPO-4850:Users:julio.polito:Dropbox (icann.org):_Works:082 GNSO Report Template:_Ref:Report:GNSO_Logo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PO-4850:Users:julio.polito:Dropbox (icann.org):_Works:082 GNSO Report Template:_Ref:Report:GNSO_Logo_Whit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65650" cy="125285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D9754A" w:rsidRPr="003819D1">
            <w:rPr>
              <w:rFonts w:asciiTheme="majorHAnsi" w:hAnsiTheme="majorHAnsi"/>
              <w:noProof/>
              <w:sz w:val="12"/>
            </w:rPr>
            <mc:AlternateContent>
              <mc:Choice Requires="wps">
                <w:drawing>
                  <wp:anchor distT="0" distB="0" distL="114300" distR="114300" simplePos="0" relativeHeight="251672576" behindDoc="1" locked="0" layoutInCell="1" allowOverlap="1" wp14:anchorId="0F8DF7CD" wp14:editId="546822D4">
                    <wp:simplePos x="0" y="0"/>
                    <wp:positionH relativeFrom="column">
                      <wp:posOffset>-1129030</wp:posOffset>
                    </wp:positionH>
                    <wp:positionV relativeFrom="paragraph">
                      <wp:posOffset>-900430</wp:posOffset>
                    </wp:positionV>
                    <wp:extent cx="6628877" cy="1707515"/>
                    <wp:effectExtent l="0" t="0" r="635" b="0"/>
                    <wp:wrapNone/>
                    <wp:docPr id="63" name="Rectangle 63"/>
                    <wp:cNvGraphicFramePr/>
                    <a:graphic xmlns:a="http://schemas.openxmlformats.org/drawingml/2006/main">
                      <a:graphicData uri="http://schemas.microsoft.com/office/word/2010/wordprocessingShape">
                        <wps:wsp>
                          <wps:cNvSpPr/>
                          <wps:spPr>
                            <a:xfrm>
                              <a:off x="0" y="0"/>
                              <a:ext cx="6628877" cy="1707515"/>
                            </a:xfrm>
                            <a:prstGeom prst="rect">
                              <a:avLst/>
                            </a:prstGeom>
                            <a:solidFill>
                              <a:srgbClr val="0A3251"/>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42BA06" id="Rectangle 63" o:spid="_x0000_s1026" style="position:absolute;margin-left:-88.9pt;margin-top:-70.9pt;width:521.95pt;height:134.4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" fillcolor="#0a3251" stroked="f"/>
                </w:pict>
              </mc:Fallback>
            </mc:AlternateContent>
          </w:r>
        </w:p>
        <w:p w14:paraId="69957E48" w14:textId="77777777" w:rsidR="00E32A8D" w:rsidRPr="003819D1" w:rsidRDefault="00E32A8D" w:rsidP="00E32A8D">
          <w:pPr>
            <w:pStyle w:val="Title"/>
            <w:rPr>
              <w:rFonts w:asciiTheme="majorHAnsi" w:hAnsiTheme="majorHAnsi"/>
            </w:rPr>
          </w:pPr>
        </w:p>
        <w:p w14:paraId="271A7C48" w14:textId="77777777" w:rsidR="00E32A8D" w:rsidRPr="003819D1" w:rsidRDefault="001907AB" w:rsidP="005F38E6">
          <w:pPr>
            <w:pStyle w:val="Title"/>
            <w:rPr>
              <w:rFonts w:asciiTheme="majorHAnsi" w:hAnsiTheme="majorHAnsi"/>
            </w:rPr>
          </w:pPr>
          <w:r w:rsidRPr="003819D1">
            <w:rPr>
              <w:rFonts w:asciiTheme="majorHAnsi" w:hAnsiTheme="majorHAnsi"/>
              <w:noProof/>
            </w:rPr>
            <mc:AlternateContent>
              <mc:Choice Requires="wps">
                <w:drawing>
                  <wp:anchor distT="0" distB="0" distL="114300" distR="114300" simplePos="0" relativeHeight="251663360" behindDoc="0" locked="0" layoutInCell="1" allowOverlap="1" wp14:anchorId="3A0CF110" wp14:editId="1D88C8AF">
                    <wp:simplePos x="0" y="0"/>
                    <wp:positionH relativeFrom="column">
                      <wp:posOffset>-133985</wp:posOffset>
                    </wp:positionH>
                    <wp:positionV relativeFrom="paragraph">
                      <wp:posOffset>528320</wp:posOffset>
                    </wp:positionV>
                    <wp:extent cx="5633720" cy="2275840"/>
                    <wp:effectExtent l="0" t="0" r="0" b="10160"/>
                    <wp:wrapSquare wrapText="bothSides"/>
                    <wp:docPr id="10" name="Text Box 10"/>
                    <wp:cNvGraphicFramePr/>
                    <a:graphic xmlns:a="http://schemas.openxmlformats.org/drawingml/2006/main">
                      <a:graphicData uri="http://schemas.microsoft.com/office/word/2010/wordprocessingShape">
                        <wps:wsp>
                          <wps:cNvSpPr txBox="1"/>
                          <wps:spPr>
                            <a:xfrm>
                              <a:off x="0" y="0"/>
                              <a:ext cx="5633720" cy="22758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3523861" w14:textId="3DB47344" w:rsidR="00C340A7" w:rsidRDefault="00DC054B" w:rsidP="001907AB">
                                <w:pPr>
                                  <w:pStyle w:val="Title"/>
                                </w:pPr>
                                <w:r>
                                  <w:t>Initial</w:t>
                                </w:r>
                                <w:r w:rsidR="00C340A7">
                                  <w:t xml:space="preserve"> Report on the </w:t>
                                </w:r>
                                <w:r w:rsidR="007E7631">
                                  <w:t xml:space="preserve">Transfer Policy Review </w:t>
                                </w:r>
                                <w:r w:rsidR="00C340A7">
                                  <w:t>Policy Development Process</w:t>
                                </w:r>
                                <w:r w:rsidR="007E7631">
                                  <w:t xml:space="preserve"> - Phase 1(a)</w:t>
                                </w:r>
                              </w:p>
                              <w:p w14:paraId="6449C2F1" w14:textId="77777777" w:rsidR="00C340A7" w:rsidRDefault="00C340A7" w:rsidP="001907AB">
                                <w:pPr>
                                  <w:pStyle w:val="Titl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0CF110" id="_x0000_t202" coordsize="21600,21600" o:spt="202" path="m,l,21600r21600,l21600,xe">
                    <v:stroke joinstyle="miter"/>
                    <v:path gradientshapeok="t" o:connecttype="rect"/>
                  </v:shapetype>
                  <v:shape id="Text Box 10" o:spid="_x0000_s1026" type="#_x0000_t202" style="position:absolute;margin-left:-10.55pt;margin-top:41.6pt;width:443.6pt;height:17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" filled="f" stroked="f">
                    <v:textbox>
                      <w:txbxContent>
                        <w:p w14:paraId="63523861" w14:textId="3DB47344" w:rsidR="00C340A7" w:rsidRDefault="00DC054B" w:rsidP="001907AB">
                          <w:pPr>
                            <w:pStyle w:val="Title"/>
                          </w:pPr>
                          <w:r>
                            <w:t>Initial</w:t>
                          </w:r>
                          <w:r w:rsidR="00C340A7">
                            <w:t xml:space="preserve"> Report on the </w:t>
                          </w:r>
                          <w:r w:rsidR="007E7631">
                            <w:t xml:space="preserve">Transfer Policy Review </w:t>
                          </w:r>
                          <w:r w:rsidR="00C340A7">
                            <w:t>Policy Development Process</w:t>
                          </w:r>
                          <w:r w:rsidR="007E7631">
                            <w:t xml:space="preserve"> - Phase 1(a)</w:t>
                          </w:r>
                        </w:p>
                        <w:p w14:paraId="6449C2F1" w14:textId="77777777" w:rsidR="00C340A7" w:rsidRDefault="00C340A7" w:rsidP="001907AB">
                          <w:pPr>
                            <w:pStyle w:val="Title"/>
                          </w:pPr>
                        </w:p>
                      </w:txbxContent>
                    </v:textbox>
                    <w10:wrap type="square"/>
                  </v:shape>
                </w:pict>
              </mc:Fallback>
            </mc:AlternateContent>
          </w:r>
          <w:r w:rsidRPr="003819D1">
            <w:rPr>
              <w:rFonts w:asciiTheme="majorHAnsi" w:hAnsiTheme="majorHAnsi"/>
              <w:noProof/>
              <w:sz w:val="12"/>
            </w:rPr>
            <mc:AlternateContent>
              <mc:Choice Requires="wps">
                <w:drawing>
                  <wp:anchor distT="0" distB="0" distL="114300" distR="114300" simplePos="0" relativeHeight="251659264" behindDoc="1" locked="0" layoutInCell="1" allowOverlap="1" wp14:anchorId="23879B32" wp14:editId="24599ACB">
                    <wp:simplePos x="0" y="0"/>
                    <wp:positionH relativeFrom="column">
                      <wp:posOffset>-1129030</wp:posOffset>
                    </wp:positionH>
                    <wp:positionV relativeFrom="paragraph">
                      <wp:posOffset>370840</wp:posOffset>
                    </wp:positionV>
                    <wp:extent cx="7771765" cy="2044028"/>
                    <wp:effectExtent l="0" t="0" r="635" b="0"/>
                    <wp:wrapNone/>
                    <wp:docPr id="3" name="Rectangle 3"/>
                    <wp:cNvGraphicFramePr/>
                    <a:graphic xmlns:a="http://schemas.openxmlformats.org/drawingml/2006/main">
                      <a:graphicData uri="http://schemas.microsoft.com/office/word/2010/wordprocessingShape">
                        <wps:wsp>
                          <wps:cNvSpPr/>
                          <wps:spPr>
                            <a:xfrm>
                              <a:off x="0" y="0"/>
                              <a:ext cx="7771765" cy="2044028"/>
                            </a:xfrm>
                            <a:prstGeom prst="rect">
                              <a:avLst/>
                            </a:prstGeom>
                            <a:solidFill>
                              <a:srgbClr val="1768B1"/>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A177EB" id="Rectangle 3" o:spid="_x0000_s1026" style="position:absolute;margin-left:-88.9pt;margin-top:29.2pt;width:611.95pt;height:160.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" fillcolor="#1768b1" stroked="f"/>
                </w:pict>
              </mc:Fallback>
            </mc:AlternateContent>
          </w:r>
        </w:p>
        <w:p w14:paraId="3E1E8DC1" w14:textId="77777777" w:rsidR="00E32A8D" w:rsidRPr="003819D1" w:rsidRDefault="00E32A8D" w:rsidP="00E32A8D">
          <w:pPr>
            <w:pStyle w:val="Title0"/>
            <w:rPr>
              <w:rFonts w:asciiTheme="majorHAnsi" w:hAnsiTheme="majorHAnsi"/>
            </w:rPr>
          </w:pPr>
          <w:r w:rsidRPr="003819D1">
            <w:rPr>
              <w:rFonts w:asciiTheme="majorHAnsi" w:hAnsiTheme="majorHAnsi"/>
            </w:rPr>
            <w:t>Status of This Document</w:t>
          </w:r>
        </w:p>
        <w:p w14:paraId="3530F669" w14:textId="719ABC73" w:rsidR="005F38E6" w:rsidRPr="003819D1" w:rsidRDefault="00094F55" w:rsidP="001907AB">
          <w:pPr>
            <w:pStyle w:val="Titletexts"/>
            <w:rPr>
              <w:rFonts w:asciiTheme="majorHAnsi" w:hAnsiTheme="majorHAnsi"/>
            </w:rPr>
          </w:pPr>
          <w:r w:rsidRPr="00094F55">
            <w:rPr>
              <w:rFonts w:asciiTheme="majorHAnsi" w:hAnsiTheme="majorHAnsi"/>
            </w:rPr>
            <w:t xml:space="preserve">This is the </w:t>
          </w:r>
          <w:r w:rsidR="007E7631">
            <w:rPr>
              <w:rFonts w:asciiTheme="majorHAnsi" w:hAnsiTheme="majorHAnsi"/>
            </w:rPr>
            <w:t xml:space="preserve">Phase 1(a) </w:t>
          </w:r>
          <w:r w:rsidRPr="00094F55">
            <w:rPr>
              <w:rFonts w:asciiTheme="majorHAnsi" w:hAnsiTheme="majorHAnsi"/>
            </w:rPr>
            <w:t xml:space="preserve">Initial Report of the GNSO </w:t>
          </w:r>
          <w:r w:rsidR="007E7631">
            <w:rPr>
              <w:rFonts w:asciiTheme="majorHAnsi" w:hAnsiTheme="majorHAnsi"/>
            </w:rPr>
            <w:t>Transfer Policy Review Policy Development Process</w:t>
          </w:r>
          <w:r w:rsidRPr="00094F55">
            <w:rPr>
              <w:rFonts w:asciiTheme="majorHAnsi" w:hAnsiTheme="majorHAnsi"/>
            </w:rPr>
            <w:t xml:space="preserve"> Working Group that has been posted for public comment.</w:t>
          </w:r>
        </w:p>
        <w:p w14:paraId="3269F70F" w14:textId="77777777" w:rsidR="00E32A8D" w:rsidRPr="003819D1" w:rsidRDefault="00E32A8D" w:rsidP="00E32A8D">
          <w:pPr>
            <w:pStyle w:val="TitleStatusSummary"/>
            <w:rPr>
              <w:rFonts w:asciiTheme="majorHAnsi" w:hAnsiTheme="majorHAnsi"/>
            </w:rPr>
          </w:pPr>
        </w:p>
        <w:p w14:paraId="2637B6EB" w14:textId="77777777" w:rsidR="00E32A8D" w:rsidRPr="003819D1" w:rsidRDefault="00094F55" w:rsidP="00E32A8D">
          <w:pPr>
            <w:pStyle w:val="Title0"/>
            <w:rPr>
              <w:rFonts w:asciiTheme="majorHAnsi" w:hAnsiTheme="majorHAnsi"/>
            </w:rPr>
          </w:pPr>
          <w:r>
            <w:rPr>
              <w:rFonts w:asciiTheme="majorHAnsi" w:hAnsiTheme="majorHAnsi"/>
            </w:rPr>
            <w:t>Preamble</w:t>
          </w:r>
        </w:p>
        <w:p w14:paraId="1530595F" w14:textId="1141E177" w:rsidR="005E46EF" w:rsidRDefault="00193C42" w:rsidP="001907AB">
          <w:pPr>
            <w:pStyle w:val="Titletexts"/>
            <w:rPr>
              <w:rFonts w:asciiTheme="majorHAnsi" w:hAnsiTheme="majorHAnsi"/>
            </w:rPr>
          </w:pPr>
          <w:r>
            <w:rPr>
              <w:rFonts w:asciiTheme="majorHAnsi" w:hAnsiTheme="majorHAnsi"/>
            </w:rPr>
            <w:t>The objective of t</w:t>
          </w:r>
          <w:r w:rsidR="00094F55" w:rsidRPr="00094F55">
            <w:rPr>
              <w:rFonts w:asciiTheme="majorHAnsi" w:hAnsiTheme="majorHAnsi"/>
            </w:rPr>
            <w:t>his Initial Report is</w:t>
          </w:r>
          <w:r>
            <w:rPr>
              <w:rFonts w:asciiTheme="majorHAnsi" w:hAnsiTheme="majorHAnsi"/>
            </w:rPr>
            <w:t xml:space="preserve"> to document the </w:t>
          </w:r>
          <w:r w:rsidR="00A85B49">
            <w:rPr>
              <w:rFonts w:asciiTheme="majorHAnsi" w:hAnsiTheme="majorHAnsi"/>
            </w:rPr>
            <w:t>w</w:t>
          </w:r>
          <w:r>
            <w:rPr>
              <w:rFonts w:asciiTheme="majorHAnsi" w:hAnsiTheme="majorHAnsi"/>
            </w:rPr>
            <w:t xml:space="preserve">orking </w:t>
          </w:r>
          <w:r w:rsidR="00A85B49">
            <w:rPr>
              <w:rFonts w:asciiTheme="majorHAnsi" w:hAnsiTheme="majorHAnsi"/>
            </w:rPr>
            <w:t>g</w:t>
          </w:r>
          <w:r>
            <w:rPr>
              <w:rFonts w:asciiTheme="majorHAnsi" w:hAnsiTheme="majorHAnsi"/>
            </w:rPr>
            <w:t xml:space="preserve">roup’s </w:t>
          </w:r>
          <w:r w:rsidR="009D0156" w:rsidRPr="009D0156">
            <w:rPr>
              <w:rFonts w:asciiTheme="majorHAnsi" w:hAnsiTheme="majorHAnsi" w:cstheme="minorBidi"/>
            </w:rPr>
            <w:t>(</w:t>
          </w:r>
          <w:proofErr w:type="spellStart"/>
          <w:r w:rsidR="009D0156" w:rsidRPr="009D0156">
            <w:rPr>
              <w:rFonts w:asciiTheme="majorHAnsi" w:hAnsiTheme="majorHAnsi" w:cstheme="minorBidi"/>
            </w:rPr>
            <w:t>i</w:t>
          </w:r>
          <w:proofErr w:type="spellEnd"/>
          <w:r w:rsidR="009D0156" w:rsidRPr="009D0156">
            <w:rPr>
              <w:rFonts w:asciiTheme="majorHAnsi" w:hAnsiTheme="majorHAnsi" w:cstheme="minorBidi"/>
            </w:rPr>
            <w:t xml:space="preserve">) deliberations on charter questions, (ii) preliminary recommendations, and </w:t>
          </w:r>
          <w:r w:rsidR="009D0156" w:rsidRPr="001B0C6B">
            <w:rPr>
              <w:rFonts w:asciiTheme="majorHAnsi" w:hAnsiTheme="majorHAnsi" w:cstheme="minorBidi"/>
            </w:rPr>
            <w:t xml:space="preserve">(iii) additional identified issues to consider before the </w:t>
          </w:r>
          <w:r w:rsidR="00A85B49" w:rsidRPr="001B0C6B">
            <w:rPr>
              <w:rFonts w:asciiTheme="majorHAnsi" w:hAnsiTheme="majorHAnsi" w:cstheme="minorBidi"/>
            </w:rPr>
            <w:t>working group</w:t>
          </w:r>
          <w:r w:rsidR="009D0156" w:rsidRPr="001B0C6B">
            <w:rPr>
              <w:rFonts w:asciiTheme="majorHAnsi" w:hAnsiTheme="majorHAnsi" w:cstheme="minorBidi"/>
            </w:rPr>
            <w:t xml:space="preserve"> issues its Final Report</w:t>
          </w:r>
          <w:r>
            <w:rPr>
              <w:rFonts w:asciiTheme="majorHAnsi" w:hAnsiTheme="majorHAnsi"/>
            </w:rPr>
            <w:t xml:space="preserve">. </w:t>
          </w:r>
          <w:r w:rsidR="005E46EF">
            <w:rPr>
              <w:rFonts w:asciiTheme="majorHAnsi" w:hAnsiTheme="majorHAnsi"/>
            </w:rPr>
            <w:t xml:space="preserve">After the </w:t>
          </w:r>
          <w:r w:rsidR="00A85B49">
            <w:rPr>
              <w:rFonts w:asciiTheme="majorHAnsi" w:hAnsiTheme="majorHAnsi"/>
            </w:rPr>
            <w:t>w</w:t>
          </w:r>
          <w:r w:rsidR="005E46EF">
            <w:rPr>
              <w:rFonts w:asciiTheme="majorHAnsi" w:hAnsiTheme="majorHAnsi"/>
            </w:rPr>
            <w:t xml:space="preserve">orking </w:t>
          </w:r>
          <w:r w:rsidR="00A85B49">
            <w:rPr>
              <w:rFonts w:asciiTheme="majorHAnsi" w:hAnsiTheme="majorHAnsi"/>
            </w:rPr>
            <w:t>g</w:t>
          </w:r>
          <w:r w:rsidR="005E46EF">
            <w:rPr>
              <w:rFonts w:asciiTheme="majorHAnsi" w:hAnsiTheme="majorHAnsi"/>
            </w:rPr>
            <w:t xml:space="preserve">roup reviews public comments received in response to this report and completes Phase 1(b) of the PDP, the </w:t>
          </w:r>
          <w:r w:rsidR="00A85B49">
            <w:rPr>
              <w:rFonts w:asciiTheme="majorHAnsi" w:hAnsiTheme="majorHAnsi"/>
            </w:rPr>
            <w:t>w</w:t>
          </w:r>
          <w:r w:rsidR="005E46EF">
            <w:rPr>
              <w:rFonts w:asciiTheme="majorHAnsi" w:hAnsiTheme="majorHAnsi"/>
            </w:rPr>
            <w:t xml:space="preserve">orking </w:t>
          </w:r>
          <w:r w:rsidR="00A85B49">
            <w:rPr>
              <w:rFonts w:asciiTheme="majorHAnsi" w:hAnsiTheme="majorHAnsi"/>
            </w:rPr>
            <w:t>g</w:t>
          </w:r>
          <w:r w:rsidR="005E46EF">
            <w:rPr>
              <w:rFonts w:asciiTheme="majorHAnsi" w:hAnsiTheme="majorHAnsi"/>
            </w:rPr>
            <w:t>roup will submit its combined Phase 1 Final Report to the GNSO Council for its consideration.</w:t>
          </w:r>
        </w:p>
        <w:p w14:paraId="32312C47" w14:textId="77777777" w:rsidR="005E46EF" w:rsidRDefault="005E46EF" w:rsidP="001907AB">
          <w:pPr>
            <w:pStyle w:val="Titletexts"/>
            <w:rPr>
              <w:rFonts w:asciiTheme="majorHAnsi" w:hAnsiTheme="majorHAnsi"/>
            </w:rPr>
          </w:pPr>
        </w:p>
        <w:p w14:paraId="7764A3C4" w14:textId="77777777" w:rsidR="005E46EF" w:rsidRDefault="005E46EF">
          <w:pPr>
            <w:rPr>
              <w:rFonts w:asciiTheme="majorHAnsi" w:hAnsiTheme="majorHAnsi"/>
              <w:color w:val="000000" w:themeColor="text1"/>
              <w:sz w:val="28"/>
            </w:rPr>
          </w:pPr>
          <w:r>
            <w:rPr>
              <w:rFonts w:asciiTheme="majorHAnsi" w:hAnsiTheme="majorHAnsi"/>
            </w:rPr>
            <w:br w:type="page"/>
          </w:r>
        </w:p>
        <w:p w14:paraId="42711F40" w14:textId="237C6CBF" w:rsidR="005F38E6" w:rsidRPr="009D0156" w:rsidRDefault="00000000" w:rsidP="001907AB">
          <w:pPr>
            <w:pStyle w:val="Titletexts"/>
            <w:rPr>
              <w:rFonts w:asciiTheme="majorHAnsi" w:hAnsiTheme="majorHAnsi"/>
            </w:rPr>
          </w:pPr>
        </w:p>
      </w:sdtContent>
    </w:sdt>
    <w:p w14:paraId="08C8B7D7" w14:textId="77777777" w:rsidR="007E0B62" w:rsidRPr="003819D1" w:rsidRDefault="007E0B62" w:rsidP="00E25C45">
      <w:pPr>
        <w:pStyle w:val="TOCCustomheading"/>
        <w:rPr>
          <w:rFonts w:asciiTheme="majorHAnsi" w:hAnsiTheme="majorHAnsi"/>
        </w:rPr>
      </w:pPr>
      <w:r w:rsidRPr="003819D1">
        <w:rPr>
          <w:rFonts w:asciiTheme="majorHAnsi" w:hAnsiTheme="majorHAnsi"/>
        </w:rPr>
        <w:t>Table of Contents</w:t>
      </w:r>
    </w:p>
    <w:sdt>
      <w:sdtPr>
        <w:rPr>
          <w:rFonts w:asciiTheme="majorHAnsi" w:eastAsia="Times New Roman" w:hAnsiTheme="majorHAnsi" w:cs="Times New Roman"/>
          <w:b w:val="0"/>
          <w:bCs w:val="0"/>
          <w:color w:val="auto"/>
          <w:sz w:val="22"/>
          <w:szCs w:val="24"/>
          <w:lang w:eastAsia="en-GB"/>
        </w:rPr>
        <w:id w:val="-730306847"/>
        <w:docPartObj>
          <w:docPartGallery w:val="Table of Contents"/>
          <w:docPartUnique/>
        </w:docPartObj>
      </w:sdtPr>
      <w:sdtEndPr>
        <w:rPr>
          <w:noProof/>
          <w:sz w:val="24"/>
        </w:rPr>
      </w:sdtEndPr>
      <w:sdtContent>
        <w:p w14:paraId="17416190" w14:textId="77777777" w:rsidR="00E25C45" w:rsidRPr="003819D1" w:rsidRDefault="00E25C45" w:rsidP="00E25C45">
          <w:pPr>
            <w:pStyle w:val="TOCCustomHeading0"/>
            <w:rPr>
              <w:rFonts w:asciiTheme="majorHAnsi" w:hAnsiTheme="majorHAnsi"/>
              <w:sz w:val="22"/>
              <w:szCs w:val="24"/>
            </w:rPr>
          </w:pPr>
        </w:p>
        <w:p w14:paraId="42489C77" w14:textId="77777777" w:rsidR="001519C5" w:rsidRPr="003819D1" w:rsidRDefault="001519C5" w:rsidP="00E25C45">
          <w:pPr>
            <w:pStyle w:val="TOCCustomHeading0"/>
            <w:rPr>
              <w:rFonts w:asciiTheme="majorHAnsi" w:hAnsiTheme="majorHAnsi"/>
            </w:rPr>
          </w:pPr>
          <w:r w:rsidRPr="003819D1">
            <w:rPr>
              <w:rFonts w:asciiTheme="majorHAnsi" w:hAnsiTheme="majorHAnsi"/>
            </w:rPr>
            <w:t>Table of Contents</w:t>
          </w:r>
        </w:p>
        <w:p w14:paraId="7088CB9D" w14:textId="73F6B6C8" w:rsidR="00513C38" w:rsidRDefault="001519C5" w:rsidP="00392078">
          <w:pPr>
            <w:pStyle w:val="TOC1"/>
            <w:rPr>
              <w:rFonts w:asciiTheme="minorHAnsi" w:eastAsiaTheme="minorEastAsia" w:hAnsiTheme="minorHAnsi" w:cstheme="minorBidi"/>
              <w:noProof/>
              <w:sz w:val="24"/>
              <w:szCs w:val="24"/>
              <w:u w:val="none"/>
            </w:rPr>
          </w:pPr>
          <w:r w:rsidRPr="003819D1">
            <w:rPr>
              <w:szCs w:val="22"/>
            </w:rPr>
            <w:fldChar w:fldCharType="begin"/>
          </w:r>
          <w:r w:rsidRPr="003819D1">
            <w:rPr>
              <w:szCs w:val="22"/>
            </w:rPr>
            <w:instrText xml:space="preserve"> TOC \o "1-1" </w:instrText>
          </w:r>
          <w:r w:rsidRPr="003819D1">
            <w:rPr>
              <w:szCs w:val="22"/>
            </w:rPr>
            <w:fldChar w:fldCharType="separate"/>
          </w:r>
          <w:r w:rsidR="00513C38" w:rsidRPr="00831108">
            <w:rPr>
              <w:rFonts w:asciiTheme="majorHAnsi" w:hAnsiTheme="majorHAnsi"/>
              <w:noProof/>
            </w:rPr>
            <w:t>1 Executive Summary</w:t>
          </w:r>
          <w:r w:rsidR="00513C38">
            <w:rPr>
              <w:noProof/>
            </w:rPr>
            <w:tab/>
          </w:r>
          <w:r w:rsidR="00513C38">
            <w:rPr>
              <w:noProof/>
            </w:rPr>
            <w:fldChar w:fldCharType="begin"/>
          </w:r>
          <w:r w:rsidR="00513C38">
            <w:rPr>
              <w:noProof/>
            </w:rPr>
            <w:instrText xml:space="preserve"> PAGEREF _Toc105508325 \h </w:instrText>
          </w:r>
          <w:r w:rsidR="00513C38">
            <w:rPr>
              <w:noProof/>
            </w:rPr>
          </w:r>
          <w:r w:rsidR="00513C38">
            <w:rPr>
              <w:noProof/>
            </w:rPr>
            <w:fldChar w:fldCharType="separate"/>
          </w:r>
          <w:r w:rsidR="001B0C6B">
            <w:rPr>
              <w:noProof/>
            </w:rPr>
            <w:t>3</w:t>
          </w:r>
          <w:r w:rsidR="00513C38">
            <w:rPr>
              <w:noProof/>
            </w:rPr>
            <w:fldChar w:fldCharType="end"/>
          </w:r>
        </w:p>
        <w:p w14:paraId="4AF840FE" w14:textId="54FD6FA2" w:rsidR="00513C38" w:rsidRDefault="00513C38" w:rsidP="00392078">
          <w:pPr>
            <w:pStyle w:val="TOC1"/>
            <w:rPr>
              <w:rFonts w:asciiTheme="minorHAnsi" w:eastAsiaTheme="minorEastAsia" w:hAnsiTheme="minorHAnsi" w:cstheme="minorBidi"/>
              <w:noProof/>
              <w:sz w:val="24"/>
              <w:szCs w:val="24"/>
              <w:u w:val="none"/>
            </w:rPr>
          </w:pPr>
          <w:r w:rsidRPr="00831108">
            <w:rPr>
              <w:rFonts w:asciiTheme="majorHAnsi" w:hAnsiTheme="majorHAnsi"/>
              <w:noProof/>
            </w:rPr>
            <w:t>2 Working Group Approach</w:t>
          </w:r>
          <w:r>
            <w:rPr>
              <w:noProof/>
            </w:rPr>
            <w:tab/>
          </w:r>
          <w:r>
            <w:rPr>
              <w:noProof/>
            </w:rPr>
            <w:fldChar w:fldCharType="begin"/>
          </w:r>
          <w:r>
            <w:rPr>
              <w:noProof/>
            </w:rPr>
            <w:instrText xml:space="preserve"> PAGEREF _Toc105508326 \h </w:instrText>
          </w:r>
          <w:r>
            <w:rPr>
              <w:noProof/>
            </w:rPr>
          </w:r>
          <w:r>
            <w:rPr>
              <w:noProof/>
            </w:rPr>
            <w:fldChar w:fldCharType="separate"/>
          </w:r>
          <w:r w:rsidR="001B0C6B">
            <w:rPr>
              <w:noProof/>
            </w:rPr>
            <w:t>7</w:t>
          </w:r>
          <w:r>
            <w:rPr>
              <w:noProof/>
            </w:rPr>
            <w:fldChar w:fldCharType="end"/>
          </w:r>
        </w:p>
        <w:p w14:paraId="30E22CF6" w14:textId="20C64550" w:rsidR="00513C38" w:rsidRDefault="00513C38" w:rsidP="00392078">
          <w:pPr>
            <w:pStyle w:val="TOC1"/>
            <w:rPr>
              <w:rFonts w:asciiTheme="minorHAnsi" w:eastAsiaTheme="minorEastAsia" w:hAnsiTheme="minorHAnsi" w:cstheme="minorBidi"/>
              <w:noProof/>
              <w:sz w:val="24"/>
              <w:szCs w:val="24"/>
              <w:u w:val="none"/>
            </w:rPr>
          </w:pPr>
          <w:r w:rsidRPr="00831108">
            <w:rPr>
              <w:noProof/>
            </w:rPr>
            <w:t>3 Working Group Responses to Charter Questions and Preliminary Recommendations</w:t>
          </w:r>
          <w:r>
            <w:rPr>
              <w:noProof/>
            </w:rPr>
            <w:tab/>
          </w:r>
          <w:r>
            <w:rPr>
              <w:noProof/>
            </w:rPr>
            <w:fldChar w:fldCharType="begin"/>
          </w:r>
          <w:r>
            <w:rPr>
              <w:noProof/>
            </w:rPr>
            <w:instrText xml:space="preserve"> PAGEREF _Toc105508327 \h </w:instrText>
          </w:r>
          <w:r>
            <w:rPr>
              <w:noProof/>
            </w:rPr>
          </w:r>
          <w:r>
            <w:rPr>
              <w:noProof/>
            </w:rPr>
            <w:fldChar w:fldCharType="separate"/>
          </w:r>
          <w:r w:rsidR="001B0C6B">
            <w:rPr>
              <w:noProof/>
            </w:rPr>
            <w:t>11</w:t>
          </w:r>
          <w:r>
            <w:rPr>
              <w:noProof/>
            </w:rPr>
            <w:fldChar w:fldCharType="end"/>
          </w:r>
        </w:p>
        <w:p w14:paraId="6FE3A74A" w14:textId="36496C1F" w:rsidR="00513C38" w:rsidRDefault="00513C38" w:rsidP="00392078">
          <w:pPr>
            <w:pStyle w:val="TOC1"/>
            <w:rPr>
              <w:rFonts w:asciiTheme="minorHAnsi" w:eastAsiaTheme="minorEastAsia" w:hAnsiTheme="minorHAnsi" w:cstheme="minorBidi"/>
              <w:noProof/>
              <w:sz w:val="24"/>
              <w:szCs w:val="24"/>
              <w:u w:val="none"/>
            </w:rPr>
          </w:pPr>
          <w:r w:rsidRPr="00831108">
            <w:rPr>
              <w:rFonts w:asciiTheme="majorHAnsi" w:hAnsiTheme="majorHAnsi"/>
              <w:noProof/>
            </w:rPr>
            <w:t>4 Next Steps</w:t>
          </w:r>
          <w:r>
            <w:rPr>
              <w:noProof/>
            </w:rPr>
            <w:tab/>
          </w:r>
          <w:r>
            <w:rPr>
              <w:noProof/>
            </w:rPr>
            <w:fldChar w:fldCharType="begin"/>
          </w:r>
          <w:r>
            <w:rPr>
              <w:noProof/>
            </w:rPr>
            <w:instrText xml:space="preserve"> PAGEREF _Toc105508328 \h </w:instrText>
          </w:r>
          <w:r>
            <w:rPr>
              <w:noProof/>
            </w:rPr>
          </w:r>
          <w:r>
            <w:rPr>
              <w:noProof/>
            </w:rPr>
            <w:fldChar w:fldCharType="separate"/>
          </w:r>
          <w:r w:rsidR="001B0C6B">
            <w:rPr>
              <w:noProof/>
            </w:rPr>
            <w:t>41</w:t>
          </w:r>
          <w:r>
            <w:rPr>
              <w:noProof/>
            </w:rPr>
            <w:fldChar w:fldCharType="end"/>
          </w:r>
        </w:p>
        <w:p w14:paraId="0B95BE7E" w14:textId="726B1D52" w:rsidR="00513C38" w:rsidRDefault="00513C38" w:rsidP="00392078">
          <w:pPr>
            <w:pStyle w:val="TOC1"/>
            <w:rPr>
              <w:rFonts w:asciiTheme="minorHAnsi" w:eastAsiaTheme="minorEastAsia" w:hAnsiTheme="minorHAnsi" w:cstheme="minorBidi"/>
              <w:noProof/>
              <w:sz w:val="24"/>
              <w:szCs w:val="24"/>
              <w:u w:val="none"/>
            </w:rPr>
          </w:pPr>
          <w:r w:rsidRPr="00831108">
            <w:rPr>
              <w:rFonts w:asciiTheme="majorHAnsi" w:hAnsiTheme="majorHAnsi"/>
              <w:noProof/>
            </w:rPr>
            <w:t>Annex A - Background</w:t>
          </w:r>
          <w:r>
            <w:rPr>
              <w:noProof/>
            </w:rPr>
            <w:tab/>
          </w:r>
          <w:r>
            <w:rPr>
              <w:noProof/>
            </w:rPr>
            <w:fldChar w:fldCharType="begin"/>
          </w:r>
          <w:r>
            <w:rPr>
              <w:noProof/>
            </w:rPr>
            <w:instrText xml:space="preserve"> PAGEREF _Toc105508329 \h </w:instrText>
          </w:r>
          <w:r>
            <w:rPr>
              <w:noProof/>
            </w:rPr>
          </w:r>
          <w:r>
            <w:rPr>
              <w:noProof/>
            </w:rPr>
            <w:fldChar w:fldCharType="separate"/>
          </w:r>
          <w:r w:rsidR="001B0C6B">
            <w:rPr>
              <w:noProof/>
            </w:rPr>
            <w:t>42</w:t>
          </w:r>
          <w:r>
            <w:rPr>
              <w:noProof/>
            </w:rPr>
            <w:fldChar w:fldCharType="end"/>
          </w:r>
        </w:p>
        <w:p w14:paraId="0AB99DF3" w14:textId="3FE980F9" w:rsidR="00513C38" w:rsidRDefault="00513C38" w:rsidP="00392078">
          <w:pPr>
            <w:pStyle w:val="TOC1"/>
            <w:rPr>
              <w:rFonts w:asciiTheme="minorHAnsi" w:eastAsiaTheme="minorEastAsia" w:hAnsiTheme="minorHAnsi" w:cstheme="minorBidi"/>
              <w:noProof/>
              <w:sz w:val="24"/>
              <w:szCs w:val="24"/>
              <w:u w:val="none"/>
            </w:rPr>
          </w:pPr>
          <w:r w:rsidRPr="00831108">
            <w:rPr>
              <w:noProof/>
            </w:rPr>
            <w:t>Annex B - Working Group Membership and Attendance</w:t>
          </w:r>
          <w:r>
            <w:rPr>
              <w:noProof/>
            </w:rPr>
            <w:tab/>
          </w:r>
          <w:r>
            <w:rPr>
              <w:noProof/>
            </w:rPr>
            <w:fldChar w:fldCharType="begin"/>
          </w:r>
          <w:r>
            <w:rPr>
              <w:noProof/>
            </w:rPr>
            <w:instrText xml:space="preserve"> PAGEREF _Toc105508330 \h </w:instrText>
          </w:r>
          <w:r>
            <w:rPr>
              <w:noProof/>
            </w:rPr>
          </w:r>
          <w:r>
            <w:rPr>
              <w:noProof/>
            </w:rPr>
            <w:fldChar w:fldCharType="separate"/>
          </w:r>
          <w:r w:rsidR="001B0C6B">
            <w:rPr>
              <w:noProof/>
            </w:rPr>
            <w:t>44</w:t>
          </w:r>
          <w:r>
            <w:rPr>
              <w:noProof/>
            </w:rPr>
            <w:fldChar w:fldCharType="end"/>
          </w:r>
        </w:p>
        <w:p w14:paraId="0DED3345" w14:textId="7DED739A" w:rsidR="00513C38" w:rsidRDefault="00513C38" w:rsidP="00392078">
          <w:pPr>
            <w:pStyle w:val="TOC1"/>
            <w:rPr>
              <w:rFonts w:asciiTheme="minorHAnsi" w:eastAsiaTheme="minorEastAsia" w:hAnsiTheme="minorHAnsi" w:cstheme="minorBidi"/>
              <w:noProof/>
              <w:sz w:val="24"/>
              <w:szCs w:val="24"/>
              <w:u w:val="none"/>
            </w:rPr>
          </w:pPr>
          <w:r w:rsidRPr="00831108">
            <w:rPr>
              <w:rFonts w:asciiTheme="majorHAnsi" w:hAnsiTheme="majorHAnsi"/>
              <w:noProof/>
            </w:rPr>
            <w:t>Annex C - Community Input</w:t>
          </w:r>
          <w:r>
            <w:rPr>
              <w:noProof/>
            </w:rPr>
            <w:tab/>
          </w:r>
          <w:r>
            <w:rPr>
              <w:noProof/>
            </w:rPr>
            <w:fldChar w:fldCharType="begin"/>
          </w:r>
          <w:r>
            <w:rPr>
              <w:noProof/>
            </w:rPr>
            <w:instrText xml:space="preserve"> PAGEREF _Toc105508331 \h </w:instrText>
          </w:r>
          <w:r>
            <w:rPr>
              <w:noProof/>
            </w:rPr>
          </w:r>
          <w:r>
            <w:rPr>
              <w:noProof/>
            </w:rPr>
            <w:fldChar w:fldCharType="separate"/>
          </w:r>
          <w:r w:rsidR="001B0C6B">
            <w:rPr>
              <w:noProof/>
            </w:rPr>
            <w:t>48</w:t>
          </w:r>
          <w:r>
            <w:rPr>
              <w:noProof/>
            </w:rPr>
            <w:fldChar w:fldCharType="end"/>
          </w:r>
        </w:p>
        <w:p w14:paraId="5FD49630" w14:textId="49B332A0" w:rsidR="00513C38" w:rsidRDefault="00513C38" w:rsidP="00392078">
          <w:pPr>
            <w:pStyle w:val="TOC1"/>
            <w:rPr>
              <w:rFonts w:asciiTheme="minorHAnsi" w:eastAsiaTheme="minorEastAsia" w:hAnsiTheme="minorHAnsi" w:cstheme="minorBidi"/>
              <w:noProof/>
              <w:sz w:val="24"/>
              <w:szCs w:val="24"/>
              <w:u w:val="none"/>
            </w:rPr>
          </w:pPr>
          <w:r w:rsidRPr="00831108">
            <w:rPr>
              <w:noProof/>
            </w:rPr>
            <w:t>Annex D – EPDP Phase 1, Recommendation 27, Wave 1 Analysis</w:t>
          </w:r>
          <w:r>
            <w:rPr>
              <w:noProof/>
            </w:rPr>
            <w:tab/>
          </w:r>
          <w:r>
            <w:rPr>
              <w:noProof/>
            </w:rPr>
            <w:fldChar w:fldCharType="begin"/>
          </w:r>
          <w:r>
            <w:rPr>
              <w:noProof/>
            </w:rPr>
            <w:instrText xml:space="preserve"> PAGEREF _Toc105508332 \h </w:instrText>
          </w:r>
          <w:r>
            <w:rPr>
              <w:noProof/>
            </w:rPr>
          </w:r>
          <w:r>
            <w:rPr>
              <w:noProof/>
            </w:rPr>
            <w:fldChar w:fldCharType="separate"/>
          </w:r>
          <w:r w:rsidR="001B0C6B">
            <w:rPr>
              <w:noProof/>
            </w:rPr>
            <w:t>49</w:t>
          </w:r>
          <w:r>
            <w:rPr>
              <w:noProof/>
            </w:rPr>
            <w:fldChar w:fldCharType="end"/>
          </w:r>
        </w:p>
        <w:p w14:paraId="79928B26" w14:textId="6569EAF2" w:rsidR="00513C38" w:rsidRDefault="00513C38" w:rsidP="00392078">
          <w:pPr>
            <w:pStyle w:val="TOC1"/>
            <w:rPr>
              <w:rFonts w:asciiTheme="minorHAnsi" w:eastAsiaTheme="minorEastAsia" w:hAnsiTheme="minorHAnsi" w:cstheme="minorBidi"/>
              <w:noProof/>
              <w:sz w:val="24"/>
              <w:szCs w:val="24"/>
              <w:u w:val="none"/>
            </w:rPr>
          </w:pPr>
          <w:r w:rsidRPr="00831108">
            <w:rPr>
              <w:noProof/>
            </w:rPr>
            <w:t>Annex E – Proposed Transfer Policy Swim Lane Diagram</w:t>
          </w:r>
          <w:r>
            <w:rPr>
              <w:noProof/>
            </w:rPr>
            <w:tab/>
          </w:r>
          <w:r>
            <w:rPr>
              <w:noProof/>
            </w:rPr>
            <w:fldChar w:fldCharType="begin"/>
          </w:r>
          <w:r>
            <w:rPr>
              <w:noProof/>
            </w:rPr>
            <w:instrText xml:space="preserve"> PAGEREF _Toc105508333 \h </w:instrText>
          </w:r>
          <w:r>
            <w:rPr>
              <w:noProof/>
            </w:rPr>
          </w:r>
          <w:r>
            <w:rPr>
              <w:noProof/>
            </w:rPr>
            <w:fldChar w:fldCharType="separate"/>
          </w:r>
          <w:r w:rsidR="001B0C6B">
            <w:rPr>
              <w:noProof/>
            </w:rPr>
            <w:t>55</w:t>
          </w:r>
          <w:r>
            <w:rPr>
              <w:noProof/>
            </w:rPr>
            <w:fldChar w:fldCharType="end"/>
          </w:r>
        </w:p>
        <w:p w14:paraId="7338AC29" w14:textId="1015130F" w:rsidR="001519C5" w:rsidRPr="003819D1" w:rsidRDefault="001519C5">
          <w:pPr>
            <w:rPr>
              <w:rFonts w:asciiTheme="majorHAnsi" w:hAnsiTheme="majorHAnsi"/>
            </w:rPr>
          </w:pPr>
          <w:r w:rsidRPr="003819D1">
            <w:rPr>
              <w:rFonts w:asciiTheme="majorHAnsi" w:hAnsiTheme="majorHAnsi"/>
              <w:b/>
              <w:sz w:val="28"/>
              <w:szCs w:val="22"/>
              <w:u w:val="single" w:color="1768B1"/>
            </w:rPr>
            <w:fldChar w:fldCharType="end"/>
          </w:r>
        </w:p>
      </w:sdtContent>
    </w:sdt>
    <w:p w14:paraId="60319E66" w14:textId="77777777" w:rsidR="007E0B62" w:rsidRPr="003819D1" w:rsidRDefault="007E0B62" w:rsidP="00392078">
      <w:pPr>
        <w:pStyle w:val="TOC1"/>
      </w:pPr>
    </w:p>
    <w:p w14:paraId="6A969E05" w14:textId="0476C847" w:rsidR="00905FB8" w:rsidRDefault="00905FB8">
      <w:pPr>
        <w:rPr>
          <w:rFonts w:asciiTheme="majorHAnsi" w:hAnsiTheme="majorHAnsi"/>
        </w:rPr>
      </w:pPr>
      <w:r>
        <w:rPr>
          <w:rFonts w:asciiTheme="majorHAnsi" w:hAnsiTheme="majorHAnsi"/>
        </w:rPr>
        <w:br w:type="page"/>
      </w:r>
    </w:p>
    <w:p w14:paraId="2F392665" w14:textId="77777777" w:rsidR="007E0B62" w:rsidRPr="003819D1" w:rsidRDefault="007E0B62" w:rsidP="000A6E00">
      <w:pPr>
        <w:pStyle w:val="Heading1"/>
        <w:rPr>
          <w:rFonts w:asciiTheme="majorHAnsi" w:hAnsiTheme="majorHAnsi"/>
        </w:rPr>
      </w:pPr>
      <w:bookmarkStart w:id="0" w:name="_Toc105508325"/>
      <w:r w:rsidRPr="003819D1">
        <w:rPr>
          <w:rFonts w:asciiTheme="majorHAnsi" w:hAnsiTheme="majorHAnsi"/>
        </w:rPr>
        <w:lastRenderedPageBreak/>
        <w:t>Executive Summary</w:t>
      </w:r>
      <w:bookmarkEnd w:id="0"/>
      <w:r w:rsidR="009C3078" w:rsidRPr="003819D1">
        <w:rPr>
          <w:rFonts w:asciiTheme="majorHAnsi" w:hAnsiTheme="majorHAnsi"/>
        </w:rPr>
        <w:t xml:space="preserve"> </w:t>
      </w:r>
    </w:p>
    <w:p w14:paraId="3E82BED8" w14:textId="77777777" w:rsidR="00EF7D5B" w:rsidRPr="003819D1" w:rsidRDefault="00EF7D5B" w:rsidP="00EF7D5B">
      <w:pPr>
        <w:rPr>
          <w:rFonts w:asciiTheme="majorHAnsi" w:hAnsiTheme="majorHAnsi"/>
        </w:rPr>
      </w:pPr>
    </w:p>
    <w:p w14:paraId="38E02941" w14:textId="77777777" w:rsidR="000F55A4" w:rsidRPr="003819D1" w:rsidRDefault="00A55835" w:rsidP="009C3078">
      <w:pPr>
        <w:pStyle w:val="Heading2"/>
        <w:rPr>
          <w:rFonts w:asciiTheme="majorHAnsi" w:hAnsiTheme="majorHAnsi"/>
        </w:rPr>
      </w:pPr>
      <w:r>
        <w:rPr>
          <w:rFonts w:asciiTheme="majorHAnsi" w:hAnsiTheme="majorHAnsi"/>
        </w:rPr>
        <w:t>Introduction</w:t>
      </w:r>
      <w:r w:rsidR="002F004E" w:rsidRPr="003819D1">
        <w:rPr>
          <w:rFonts w:asciiTheme="majorHAnsi" w:hAnsiTheme="majorHAnsi"/>
        </w:rPr>
        <w:t xml:space="preserve"> </w:t>
      </w:r>
    </w:p>
    <w:p w14:paraId="2BC8382A" w14:textId="77777777" w:rsidR="00B9102F" w:rsidRDefault="00B9102F" w:rsidP="00B9102F">
      <w:pPr>
        <w:rPr>
          <w:rFonts w:asciiTheme="majorHAnsi" w:hAnsiTheme="majorHAnsi"/>
        </w:rPr>
      </w:pPr>
    </w:p>
    <w:p w14:paraId="4C9B9999" w14:textId="35221C82" w:rsidR="00B9102F" w:rsidRDefault="00B9102F" w:rsidP="00B9102F">
      <w:pPr>
        <w:rPr>
          <w:rFonts w:asciiTheme="majorHAnsi" w:hAnsiTheme="majorHAnsi"/>
        </w:rPr>
      </w:pPr>
      <w:r w:rsidRPr="00B9102F">
        <w:rPr>
          <w:rFonts w:asciiTheme="majorHAnsi" w:hAnsiTheme="majorHAnsi"/>
        </w:rPr>
        <w:t xml:space="preserve">The Transfer Policy, formerly referred to as the Inter‐Registrar Transfer Policy (IRTP), is an ICANN consensus policy that went into effect on 12 November 2004. The policy governs the procedure and requirements for registrants to transfer their domain names from one </w:t>
      </w:r>
      <w:r w:rsidR="00395455">
        <w:rPr>
          <w:rFonts w:asciiTheme="majorHAnsi" w:hAnsiTheme="majorHAnsi"/>
        </w:rPr>
        <w:t>R</w:t>
      </w:r>
      <w:r w:rsidRPr="00B9102F">
        <w:rPr>
          <w:rFonts w:asciiTheme="majorHAnsi" w:hAnsiTheme="majorHAnsi"/>
        </w:rPr>
        <w:t>egistrar to another, also referred to as an inter-</w:t>
      </w:r>
      <w:r w:rsidR="00395455">
        <w:rPr>
          <w:rFonts w:asciiTheme="majorHAnsi" w:hAnsiTheme="majorHAnsi"/>
        </w:rPr>
        <w:t>R</w:t>
      </w:r>
      <w:r w:rsidRPr="00B9102F">
        <w:rPr>
          <w:rFonts w:asciiTheme="majorHAnsi" w:hAnsiTheme="majorHAnsi"/>
        </w:rPr>
        <w:t xml:space="preserve">egistrar transfer. The goal of the Transfer Policy was to provide for enhanced domain name portability, resulting in greater consumer and business choice and enabling registrants to select the </w:t>
      </w:r>
      <w:r w:rsidR="00395455">
        <w:rPr>
          <w:rFonts w:asciiTheme="majorHAnsi" w:hAnsiTheme="majorHAnsi"/>
        </w:rPr>
        <w:t>R</w:t>
      </w:r>
      <w:r w:rsidRPr="00B9102F">
        <w:rPr>
          <w:rFonts w:asciiTheme="majorHAnsi" w:hAnsiTheme="majorHAnsi"/>
        </w:rPr>
        <w:t xml:space="preserve">egistrar that offers the best services and price for their needs. </w:t>
      </w:r>
    </w:p>
    <w:p w14:paraId="78AC846F" w14:textId="7102C451" w:rsidR="00400933" w:rsidRDefault="00400933" w:rsidP="00B9102F">
      <w:pPr>
        <w:rPr>
          <w:rFonts w:asciiTheme="majorHAnsi" w:hAnsiTheme="majorHAnsi"/>
        </w:rPr>
      </w:pPr>
    </w:p>
    <w:p w14:paraId="48CC8740" w14:textId="77777777" w:rsidR="00400933" w:rsidRPr="004A5A95" w:rsidRDefault="00400933" w:rsidP="00400933">
      <w:pPr>
        <w:rPr>
          <w:rFonts w:asciiTheme="majorHAnsi" w:hAnsiTheme="majorHAnsi"/>
        </w:rPr>
      </w:pPr>
      <w:r>
        <w:rPr>
          <w:rFonts w:asciiTheme="majorHAnsi" w:hAnsiTheme="majorHAnsi"/>
        </w:rPr>
        <w:t>The Transfer Policy has been the subject of previous policy development work, and the most recent working group that reviewed the Transfer Policy recommended a comprehensive review of the policy-based changes to assess their efficacy and impact.</w:t>
      </w:r>
      <w:r>
        <w:rPr>
          <w:rStyle w:val="FootnoteReference"/>
        </w:rPr>
        <w:footnoteReference w:id="2"/>
      </w:r>
      <w:r>
        <w:rPr>
          <w:rFonts w:asciiTheme="majorHAnsi" w:hAnsiTheme="majorHAnsi"/>
        </w:rPr>
        <w:t xml:space="preserve"> In addition to the policy recommendation directing a review of the policy-based changes, sweeping and significant changes to various data privacy laws affected the then current requirements related to gTLD registration data, including portions of the Transfer Policy. Accordingly, the ICANN Board adopted the </w:t>
      </w:r>
      <w:r w:rsidR="00000000">
        <w:fldChar w:fldCharType="begin"/>
      </w:r>
      <w:r w:rsidR="00000000">
        <w:instrText>HYPERLINK "https://www.icann.org/resources/pages/gtld-registration-data-specs-en/" \l "temp-spec"</w:instrText>
      </w:r>
      <w:r w:rsidR="00000000">
        <w:fldChar w:fldCharType="separate"/>
      </w:r>
      <w:r w:rsidRPr="004A5A95">
        <w:rPr>
          <w:rStyle w:val="Hyperlink"/>
          <w:rFonts w:asciiTheme="majorHAnsi" w:hAnsiTheme="majorHAnsi"/>
        </w:rPr>
        <w:t>Temporary Specification for gTLD Registration Data</w:t>
      </w:r>
      <w:r w:rsidR="00000000">
        <w:rPr>
          <w:rStyle w:val="Hyperlink"/>
          <w:rFonts w:asciiTheme="majorHAnsi" w:hAnsiTheme="majorHAnsi"/>
        </w:rPr>
        <w:fldChar w:fldCharType="end"/>
      </w:r>
      <w:r>
        <w:rPr>
          <w:rFonts w:asciiTheme="majorHAnsi" w:hAnsiTheme="majorHAnsi"/>
        </w:rPr>
        <w:t xml:space="preserve">, which established temporary requirements that allowed Contracted Parties to comply with ICANN contracts and consensus policies.  </w:t>
      </w:r>
    </w:p>
    <w:p w14:paraId="1232504A" w14:textId="77777777" w:rsidR="00400933" w:rsidRPr="00B9102F" w:rsidRDefault="00400933" w:rsidP="00B9102F">
      <w:pPr>
        <w:rPr>
          <w:rFonts w:asciiTheme="majorHAnsi" w:hAnsiTheme="majorHAnsi"/>
        </w:rPr>
      </w:pPr>
    </w:p>
    <w:p w14:paraId="6E023A87" w14:textId="2F67B3D8" w:rsidR="00B9102F" w:rsidRDefault="00400933" w:rsidP="00B9102F">
      <w:pPr>
        <w:rPr>
          <w:rFonts w:asciiTheme="majorHAnsi" w:hAnsiTheme="majorHAnsi"/>
        </w:rPr>
      </w:pPr>
      <w:r>
        <w:rPr>
          <w:rFonts w:asciiTheme="majorHAnsi" w:hAnsiTheme="majorHAnsi"/>
        </w:rPr>
        <w:t>In light of the policy recommendation to review the Transfer Policy and the changes to the Policy from the Temporary Specification, o</w:t>
      </w:r>
      <w:r w:rsidRPr="00795E91">
        <w:rPr>
          <w:rFonts w:asciiTheme="majorHAnsi" w:hAnsiTheme="majorHAnsi"/>
        </w:rPr>
        <w:t xml:space="preserve">n </w:t>
      </w:r>
      <w:r w:rsidR="00B9102F">
        <w:rPr>
          <w:rFonts w:asciiTheme="majorHAnsi" w:hAnsiTheme="majorHAnsi"/>
        </w:rPr>
        <w:t>18 February 2021</w:t>
      </w:r>
      <w:r w:rsidR="00795E91" w:rsidRPr="00795E91">
        <w:rPr>
          <w:rFonts w:asciiTheme="majorHAnsi" w:hAnsiTheme="majorHAnsi"/>
        </w:rPr>
        <w:t xml:space="preserve">, the GNSO Council </w:t>
      </w:r>
      <w:r w:rsidR="00000000">
        <w:fldChar w:fldCharType="begin"/>
      </w:r>
      <w:r w:rsidR="00000000">
        <w:instrText>HYPERLINK "https://gnso.icann.org/en/council/resolutions/2020-current" \l "202102"</w:instrText>
      </w:r>
      <w:r w:rsidR="00000000">
        <w:fldChar w:fldCharType="separate"/>
      </w:r>
      <w:r w:rsidR="00795E91" w:rsidRPr="00B9102F">
        <w:rPr>
          <w:rStyle w:val="Hyperlink"/>
          <w:rFonts w:asciiTheme="majorHAnsi" w:hAnsiTheme="majorHAnsi"/>
        </w:rPr>
        <w:t>initiated</w:t>
      </w:r>
      <w:r w:rsidR="00000000">
        <w:rPr>
          <w:rStyle w:val="Hyperlink"/>
          <w:rFonts w:asciiTheme="majorHAnsi" w:hAnsiTheme="majorHAnsi"/>
        </w:rPr>
        <w:fldChar w:fldCharType="end"/>
      </w:r>
      <w:r w:rsidR="00795E91" w:rsidRPr="00795E91">
        <w:rPr>
          <w:rFonts w:asciiTheme="majorHAnsi" w:hAnsiTheme="majorHAnsi"/>
        </w:rPr>
        <w:t xml:space="preserve"> a </w:t>
      </w:r>
      <w:r w:rsidR="00B9102F" w:rsidRPr="00400933">
        <w:rPr>
          <w:rFonts w:asciiTheme="majorHAnsi" w:hAnsiTheme="majorHAnsi"/>
        </w:rPr>
        <w:t xml:space="preserve">two-phased </w:t>
      </w:r>
      <w:r w:rsidR="00340022">
        <w:rPr>
          <w:rFonts w:asciiTheme="majorHAnsi" w:hAnsiTheme="majorHAnsi"/>
        </w:rPr>
        <w:t>policy development process (</w:t>
      </w:r>
      <w:r w:rsidR="00B9102F" w:rsidRPr="00400933">
        <w:rPr>
          <w:rFonts w:asciiTheme="majorHAnsi" w:hAnsiTheme="majorHAnsi"/>
        </w:rPr>
        <w:t>PDP</w:t>
      </w:r>
      <w:r w:rsidR="00340022">
        <w:rPr>
          <w:rFonts w:asciiTheme="majorHAnsi" w:hAnsiTheme="majorHAnsi"/>
        </w:rPr>
        <w:t>)</w:t>
      </w:r>
      <w:r w:rsidR="00B9102F" w:rsidRPr="00400933">
        <w:rPr>
          <w:rFonts w:asciiTheme="majorHAnsi" w:hAnsiTheme="majorHAnsi"/>
        </w:rPr>
        <w:t xml:space="preserve"> to review the Transfer Policy. The PDP is tasked with addressing the following topics:</w:t>
      </w:r>
      <w:r w:rsidR="00B9102F" w:rsidRPr="00400933">
        <w:rPr>
          <w:rFonts w:asciiTheme="majorHAnsi" w:hAnsiTheme="majorHAnsi"/>
        </w:rPr>
        <w:br/>
      </w:r>
    </w:p>
    <w:p w14:paraId="75660E68" w14:textId="39FDED6C" w:rsidR="00B9102F" w:rsidRPr="00B9102F" w:rsidRDefault="00B9102F" w:rsidP="00B9102F">
      <w:pPr>
        <w:pStyle w:val="ListParagraph"/>
        <w:numPr>
          <w:ilvl w:val="0"/>
          <w:numId w:val="17"/>
        </w:numPr>
        <w:rPr>
          <w:rFonts w:asciiTheme="majorHAnsi" w:hAnsiTheme="majorHAnsi" w:cstheme="minorBidi"/>
        </w:rPr>
      </w:pPr>
      <w:r w:rsidRPr="00B9102F">
        <w:rPr>
          <w:rFonts w:asciiTheme="majorHAnsi" w:hAnsiTheme="majorHAnsi"/>
        </w:rPr>
        <w:t>Phase 1(a): Form of Authorization</w:t>
      </w:r>
      <w:r w:rsidR="006B70C6">
        <w:rPr>
          <w:rFonts w:asciiTheme="majorHAnsi" w:hAnsiTheme="majorHAnsi"/>
        </w:rPr>
        <w:t xml:space="preserve"> (FOA)</w:t>
      </w:r>
      <w:r w:rsidRPr="00B9102F">
        <w:rPr>
          <w:rFonts w:asciiTheme="majorHAnsi" w:hAnsiTheme="majorHAnsi"/>
        </w:rPr>
        <w:t xml:space="preserve"> (including </w:t>
      </w:r>
      <w:r w:rsidR="005F2CCF">
        <w:rPr>
          <w:rFonts w:ascii="Calibri" w:hAnsi="Calibri" w:cs="Calibri"/>
          <w:color w:val="000000"/>
        </w:rPr>
        <w:t>EPDP Phase 1, Recommendation 27,</w:t>
      </w:r>
      <w:r w:rsidR="005F2CCF" w:rsidRPr="00845AD0">
        <w:rPr>
          <w:rFonts w:ascii="Calibri" w:hAnsi="Calibri" w:cs="Calibri"/>
          <w:color w:val="000000"/>
        </w:rPr>
        <w:t xml:space="preserve"> </w:t>
      </w:r>
      <w:r w:rsidRPr="00B9102F">
        <w:rPr>
          <w:rFonts w:asciiTheme="majorHAnsi" w:hAnsiTheme="majorHAnsi"/>
        </w:rPr>
        <w:t>Wave 1 FOA issues</w:t>
      </w:r>
      <w:r w:rsidR="00135EB4">
        <w:rPr>
          <w:rStyle w:val="FootnoteReference"/>
        </w:rPr>
        <w:footnoteReference w:id="3"/>
      </w:r>
      <w:r w:rsidRPr="00B9102F">
        <w:rPr>
          <w:rFonts w:asciiTheme="majorHAnsi" w:hAnsiTheme="majorHAnsi"/>
        </w:rPr>
        <w:t xml:space="preserve">) and </w:t>
      </w:r>
      <w:proofErr w:type="spellStart"/>
      <w:r w:rsidRPr="00B9102F">
        <w:rPr>
          <w:rFonts w:asciiTheme="majorHAnsi" w:hAnsiTheme="majorHAnsi"/>
        </w:rPr>
        <w:t>AuthInfo</w:t>
      </w:r>
      <w:proofErr w:type="spellEnd"/>
      <w:r w:rsidRPr="00B9102F">
        <w:rPr>
          <w:rFonts w:asciiTheme="majorHAnsi" w:hAnsiTheme="majorHAnsi"/>
        </w:rPr>
        <w:t xml:space="preserve"> Codes</w:t>
      </w:r>
    </w:p>
    <w:p w14:paraId="6743962D" w14:textId="30BEC14F" w:rsidR="00B9102F" w:rsidRPr="00B9102F" w:rsidRDefault="00B9102F" w:rsidP="00B9102F">
      <w:pPr>
        <w:numPr>
          <w:ilvl w:val="0"/>
          <w:numId w:val="17"/>
        </w:numPr>
        <w:rPr>
          <w:rFonts w:asciiTheme="majorHAnsi" w:hAnsiTheme="majorHAnsi"/>
        </w:rPr>
      </w:pPr>
      <w:r w:rsidRPr="00B9102F">
        <w:rPr>
          <w:rFonts w:asciiTheme="majorHAnsi" w:hAnsiTheme="majorHAnsi"/>
        </w:rPr>
        <w:t xml:space="preserve">Phase 1(b): Change of Registrant (including </w:t>
      </w:r>
      <w:r w:rsidR="005F2CCF">
        <w:rPr>
          <w:rFonts w:ascii="Calibri" w:hAnsi="Calibri" w:cs="Calibri"/>
          <w:color w:val="000000"/>
        </w:rPr>
        <w:t>EPDP Phase 1, Recommendation 27</w:t>
      </w:r>
      <w:r w:rsidRPr="00B9102F">
        <w:rPr>
          <w:rFonts w:asciiTheme="majorHAnsi" w:hAnsiTheme="majorHAnsi"/>
        </w:rPr>
        <w:t>, Wave 1 Change of Registrant issues)</w:t>
      </w:r>
    </w:p>
    <w:p w14:paraId="26E539DB" w14:textId="2C94552F" w:rsidR="00B9102F" w:rsidRPr="00B9102F" w:rsidRDefault="00B9102F" w:rsidP="00B9102F">
      <w:pPr>
        <w:numPr>
          <w:ilvl w:val="0"/>
          <w:numId w:val="17"/>
        </w:numPr>
        <w:rPr>
          <w:rFonts w:asciiTheme="majorHAnsi" w:hAnsiTheme="majorHAnsi"/>
        </w:rPr>
      </w:pPr>
      <w:r w:rsidRPr="00B9102F">
        <w:rPr>
          <w:rFonts w:asciiTheme="majorHAnsi" w:hAnsiTheme="majorHAnsi"/>
        </w:rPr>
        <w:t>Phase 2: Transfer Emergency Action Contact and reversing inter-</w:t>
      </w:r>
      <w:r w:rsidR="00395455">
        <w:rPr>
          <w:rFonts w:asciiTheme="majorHAnsi" w:hAnsiTheme="majorHAnsi"/>
        </w:rPr>
        <w:t>R</w:t>
      </w:r>
      <w:r w:rsidRPr="00B9102F">
        <w:rPr>
          <w:rFonts w:asciiTheme="majorHAnsi" w:hAnsiTheme="majorHAnsi"/>
        </w:rPr>
        <w:t xml:space="preserve">egistrar transfers, Transfer Dispute Resolution Policy (including </w:t>
      </w:r>
      <w:r w:rsidR="005F2CCF">
        <w:rPr>
          <w:rFonts w:ascii="Calibri" w:hAnsi="Calibri" w:cs="Calibri"/>
          <w:color w:val="000000"/>
        </w:rPr>
        <w:t xml:space="preserve">EPDP Phase 1, </w:t>
      </w:r>
      <w:r w:rsidR="005F2CCF">
        <w:rPr>
          <w:rFonts w:ascii="Calibri" w:hAnsi="Calibri" w:cs="Calibri"/>
          <w:color w:val="000000"/>
        </w:rPr>
        <w:lastRenderedPageBreak/>
        <w:t>Recommendation 27</w:t>
      </w:r>
      <w:r w:rsidRPr="00B9102F">
        <w:rPr>
          <w:rFonts w:asciiTheme="majorHAnsi" w:hAnsiTheme="majorHAnsi"/>
        </w:rPr>
        <w:t>, Wave 1 TDRP issues), Denying (</w:t>
      </w:r>
      <w:proofErr w:type="spellStart"/>
      <w:r w:rsidRPr="00B9102F">
        <w:rPr>
          <w:rFonts w:asciiTheme="majorHAnsi" w:hAnsiTheme="majorHAnsi"/>
        </w:rPr>
        <w:t>NACKing</w:t>
      </w:r>
      <w:proofErr w:type="spellEnd"/>
      <w:r w:rsidRPr="00B9102F">
        <w:rPr>
          <w:rFonts w:asciiTheme="majorHAnsi" w:hAnsiTheme="majorHAnsi"/>
        </w:rPr>
        <w:t>) transfers</w:t>
      </w:r>
      <w:r w:rsidR="00313B4B">
        <w:rPr>
          <w:rStyle w:val="FootnoteReference"/>
        </w:rPr>
        <w:footnoteReference w:id="4"/>
      </w:r>
      <w:r w:rsidRPr="00B9102F">
        <w:rPr>
          <w:rFonts w:asciiTheme="majorHAnsi" w:hAnsiTheme="majorHAnsi"/>
        </w:rPr>
        <w:t>, ICANN-approved transfers</w:t>
      </w:r>
    </w:p>
    <w:p w14:paraId="4817FA84" w14:textId="42E9438D" w:rsidR="00B9102F" w:rsidRDefault="00B9102F" w:rsidP="000F55A4">
      <w:pPr>
        <w:rPr>
          <w:rFonts w:asciiTheme="majorHAnsi" w:hAnsiTheme="majorHAnsi"/>
        </w:rPr>
      </w:pPr>
    </w:p>
    <w:p w14:paraId="5EF10B44" w14:textId="77777777" w:rsidR="00B9102F" w:rsidRDefault="00B9102F" w:rsidP="00B9102F">
      <w:pPr>
        <w:rPr>
          <w:rFonts w:asciiTheme="majorHAnsi" w:hAnsiTheme="majorHAnsi"/>
        </w:rPr>
      </w:pPr>
      <w:r w:rsidRPr="00B9102F">
        <w:rPr>
          <w:rFonts w:asciiTheme="majorHAnsi" w:hAnsiTheme="majorHAnsi"/>
        </w:rPr>
        <w:t xml:space="preserve">The working group charter was </w:t>
      </w:r>
      <w:r w:rsidR="00000000">
        <w:fldChar w:fldCharType="begin"/>
      </w:r>
      <w:r w:rsidR="00000000">
        <w:instrText>HYPERLINK "https://gnso.icann.org/en/council/resolutions/2020-current" \l "202103"</w:instrText>
      </w:r>
      <w:r w:rsidR="00000000">
        <w:fldChar w:fldCharType="separate"/>
      </w:r>
      <w:r w:rsidRPr="00B9102F">
        <w:rPr>
          <w:rStyle w:val="Hyperlink"/>
          <w:rFonts w:asciiTheme="majorHAnsi" w:hAnsiTheme="majorHAnsi"/>
        </w:rPr>
        <w:t>approved</w:t>
      </w:r>
      <w:r w:rsidR="00000000">
        <w:rPr>
          <w:rStyle w:val="Hyperlink"/>
          <w:rFonts w:asciiTheme="majorHAnsi" w:hAnsiTheme="majorHAnsi"/>
        </w:rPr>
        <w:fldChar w:fldCharType="end"/>
      </w:r>
      <w:r w:rsidRPr="00B9102F">
        <w:rPr>
          <w:rFonts w:asciiTheme="majorHAnsi" w:hAnsiTheme="majorHAnsi"/>
        </w:rPr>
        <w:t xml:space="preserve"> by the GNSO Council on 24 March 2021. The Phase 1(a) working group held its first meeting on 14 May 2021.</w:t>
      </w:r>
    </w:p>
    <w:p w14:paraId="187BB033" w14:textId="77777777" w:rsidR="00B9102F" w:rsidRDefault="00B9102F" w:rsidP="00B9102F">
      <w:pPr>
        <w:rPr>
          <w:rFonts w:asciiTheme="majorHAnsi" w:hAnsiTheme="majorHAnsi"/>
        </w:rPr>
      </w:pPr>
    </w:p>
    <w:p w14:paraId="7EDC2205" w14:textId="177ADAD4" w:rsidR="00B9102F" w:rsidRPr="00B9102F" w:rsidRDefault="00B9102F" w:rsidP="00B9102F">
      <w:pPr>
        <w:rPr>
          <w:rFonts w:asciiTheme="majorHAnsi" w:hAnsiTheme="majorHAnsi"/>
        </w:rPr>
      </w:pPr>
      <w:r w:rsidRPr="00B9102F">
        <w:rPr>
          <w:rFonts w:asciiTheme="majorHAnsi" w:hAnsiTheme="majorHAnsi"/>
        </w:rPr>
        <w:t>For additional background on this PDP, please refer to Annex A</w:t>
      </w:r>
      <w:r w:rsidR="00135EB4">
        <w:rPr>
          <w:rFonts w:asciiTheme="majorHAnsi" w:hAnsiTheme="majorHAnsi"/>
        </w:rPr>
        <w:t xml:space="preserve"> of this report</w:t>
      </w:r>
      <w:r w:rsidRPr="00B9102F">
        <w:rPr>
          <w:rFonts w:asciiTheme="majorHAnsi" w:hAnsiTheme="majorHAnsi"/>
        </w:rPr>
        <w:t>.</w:t>
      </w:r>
    </w:p>
    <w:p w14:paraId="5B4C8F81" w14:textId="77777777" w:rsidR="00305B79" w:rsidRPr="003819D1" w:rsidRDefault="00305B79" w:rsidP="000F55A4">
      <w:pPr>
        <w:rPr>
          <w:rFonts w:asciiTheme="majorHAnsi" w:hAnsiTheme="majorHAnsi"/>
        </w:rPr>
      </w:pPr>
    </w:p>
    <w:p w14:paraId="232A376F" w14:textId="77777777" w:rsidR="000F55A4" w:rsidRPr="003819D1" w:rsidRDefault="00A55835" w:rsidP="009C3078">
      <w:pPr>
        <w:pStyle w:val="Heading2"/>
        <w:rPr>
          <w:rFonts w:asciiTheme="majorHAnsi" w:hAnsiTheme="majorHAnsi"/>
        </w:rPr>
      </w:pPr>
      <w:r>
        <w:rPr>
          <w:rFonts w:asciiTheme="majorHAnsi" w:hAnsiTheme="majorHAnsi"/>
        </w:rPr>
        <w:t>Preliminary Recommendations</w:t>
      </w:r>
    </w:p>
    <w:p w14:paraId="7E1A6572" w14:textId="77777777" w:rsidR="00313B4B" w:rsidRDefault="00313B4B" w:rsidP="000F55A4">
      <w:pPr>
        <w:rPr>
          <w:rFonts w:asciiTheme="majorHAnsi" w:hAnsiTheme="majorHAnsi"/>
        </w:rPr>
      </w:pPr>
    </w:p>
    <w:p w14:paraId="363DA814" w14:textId="5F29BA99" w:rsidR="00313B4B" w:rsidRDefault="00B9102F" w:rsidP="000F55A4">
      <w:pPr>
        <w:rPr>
          <w:rFonts w:asciiTheme="majorHAnsi" w:hAnsiTheme="majorHAnsi"/>
        </w:rPr>
      </w:pPr>
      <w:r>
        <w:rPr>
          <w:rFonts w:asciiTheme="majorHAnsi" w:hAnsiTheme="majorHAnsi"/>
        </w:rPr>
        <w:t xml:space="preserve">In Phase 1(a) of the PDP, the </w:t>
      </w:r>
      <w:r w:rsidR="00A85B49">
        <w:rPr>
          <w:rFonts w:asciiTheme="majorHAnsi" w:hAnsiTheme="majorHAnsi"/>
        </w:rPr>
        <w:t>w</w:t>
      </w:r>
      <w:r>
        <w:rPr>
          <w:rFonts w:asciiTheme="majorHAnsi" w:hAnsiTheme="majorHAnsi"/>
        </w:rPr>
        <w:t xml:space="preserve">orking </w:t>
      </w:r>
      <w:r w:rsidR="00A85B49">
        <w:rPr>
          <w:rFonts w:asciiTheme="majorHAnsi" w:hAnsiTheme="majorHAnsi"/>
        </w:rPr>
        <w:t>g</w:t>
      </w:r>
      <w:r>
        <w:rPr>
          <w:rFonts w:asciiTheme="majorHAnsi" w:hAnsiTheme="majorHAnsi"/>
        </w:rPr>
        <w:t>roup was tasked</w:t>
      </w:r>
      <w:r w:rsidR="001D61DA" w:rsidRPr="001D61DA">
        <w:rPr>
          <w:rFonts w:asciiTheme="majorHAnsi" w:hAnsiTheme="majorHAnsi"/>
        </w:rPr>
        <w:t xml:space="preserve"> to provide the GNSO Council with</w:t>
      </w:r>
      <w:r w:rsidR="001D61DA">
        <w:rPr>
          <w:rFonts w:asciiTheme="majorHAnsi" w:hAnsiTheme="majorHAnsi"/>
        </w:rPr>
        <w:t xml:space="preserve"> </w:t>
      </w:r>
      <w:r w:rsidR="00313B4B">
        <w:rPr>
          <w:rFonts w:asciiTheme="majorHAnsi" w:hAnsiTheme="majorHAnsi"/>
        </w:rPr>
        <w:t>recommendations on the following topics:</w:t>
      </w:r>
    </w:p>
    <w:p w14:paraId="5EE879A3" w14:textId="77777777" w:rsidR="00135EB4" w:rsidRDefault="00135EB4" w:rsidP="000F55A4">
      <w:pPr>
        <w:rPr>
          <w:rFonts w:asciiTheme="majorHAnsi" w:hAnsiTheme="majorHAnsi"/>
        </w:rPr>
      </w:pPr>
    </w:p>
    <w:p w14:paraId="094FDDD4" w14:textId="06131844" w:rsidR="00313B4B" w:rsidRPr="00313B4B" w:rsidRDefault="000441DF" w:rsidP="00313B4B">
      <w:pPr>
        <w:pStyle w:val="ListParagraph"/>
        <w:numPr>
          <w:ilvl w:val="0"/>
          <w:numId w:val="17"/>
        </w:numPr>
        <w:rPr>
          <w:rFonts w:asciiTheme="majorHAnsi" w:hAnsiTheme="majorHAnsi" w:cstheme="minorBidi"/>
        </w:rPr>
      </w:pPr>
      <w:r>
        <w:rPr>
          <w:rFonts w:asciiTheme="majorHAnsi" w:hAnsiTheme="majorHAnsi"/>
        </w:rPr>
        <w:t xml:space="preserve">Losing and </w:t>
      </w:r>
      <w:r w:rsidR="00313B4B">
        <w:rPr>
          <w:rFonts w:asciiTheme="majorHAnsi" w:hAnsiTheme="majorHAnsi"/>
        </w:rPr>
        <w:t xml:space="preserve">Gaining </w:t>
      </w:r>
      <w:r>
        <w:rPr>
          <w:rFonts w:asciiTheme="majorHAnsi" w:hAnsiTheme="majorHAnsi"/>
        </w:rPr>
        <w:t>FOA</w:t>
      </w:r>
      <w:r w:rsidR="006B70C6">
        <w:rPr>
          <w:rFonts w:asciiTheme="majorHAnsi" w:hAnsiTheme="majorHAnsi"/>
        </w:rPr>
        <w:t>s</w:t>
      </w:r>
    </w:p>
    <w:p w14:paraId="7665D56A" w14:textId="192D7420" w:rsidR="00313B4B" w:rsidRPr="00313B4B" w:rsidRDefault="00313B4B" w:rsidP="00313B4B">
      <w:pPr>
        <w:pStyle w:val="ListParagraph"/>
        <w:numPr>
          <w:ilvl w:val="0"/>
          <w:numId w:val="17"/>
        </w:numPr>
        <w:rPr>
          <w:rFonts w:asciiTheme="majorHAnsi" w:hAnsiTheme="majorHAnsi" w:cstheme="minorBidi"/>
        </w:rPr>
      </w:pPr>
      <w:proofErr w:type="spellStart"/>
      <w:r w:rsidRPr="00B9102F">
        <w:rPr>
          <w:rFonts w:asciiTheme="majorHAnsi" w:hAnsiTheme="majorHAnsi"/>
        </w:rPr>
        <w:t>AuthInfo</w:t>
      </w:r>
      <w:proofErr w:type="spellEnd"/>
      <w:r w:rsidRPr="00B9102F">
        <w:rPr>
          <w:rFonts w:asciiTheme="majorHAnsi" w:hAnsiTheme="majorHAnsi"/>
        </w:rPr>
        <w:t xml:space="preserve"> Codes</w:t>
      </w:r>
    </w:p>
    <w:p w14:paraId="7FCCA126" w14:textId="5FBA91C4" w:rsidR="00313B4B" w:rsidRPr="00313B4B" w:rsidRDefault="00313B4B" w:rsidP="00313B4B">
      <w:pPr>
        <w:pStyle w:val="ListParagraph"/>
        <w:numPr>
          <w:ilvl w:val="0"/>
          <w:numId w:val="17"/>
        </w:numPr>
        <w:rPr>
          <w:rFonts w:asciiTheme="majorHAnsi" w:hAnsiTheme="majorHAnsi" w:cstheme="minorBidi"/>
        </w:rPr>
      </w:pPr>
      <w:r w:rsidRPr="00B9102F">
        <w:rPr>
          <w:rFonts w:asciiTheme="majorHAnsi" w:hAnsiTheme="majorHAnsi"/>
        </w:rPr>
        <w:t>Denying (</w:t>
      </w:r>
      <w:proofErr w:type="spellStart"/>
      <w:r w:rsidRPr="00B9102F">
        <w:rPr>
          <w:rFonts w:asciiTheme="majorHAnsi" w:hAnsiTheme="majorHAnsi"/>
        </w:rPr>
        <w:t>NACKing</w:t>
      </w:r>
      <w:proofErr w:type="spellEnd"/>
      <w:r w:rsidRPr="00B9102F">
        <w:rPr>
          <w:rFonts w:asciiTheme="majorHAnsi" w:hAnsiTheme="majorHAnsi"/>
        </w:rPr>
        <w:t>) transfers</w:t>
      </w:r>
    </w:p>
    <w:p w14:paraId="1377048A" w14:textId="225861A4" w:rsidR="00313B4B" w:rsidRPr="00B9102F" w:rsidRDefault="005F2CCF" w:rsidP="00313B4B">
      <w:pPr>
        <w:pStyle w:val="ListParagraph"/>
        <w:numPr>
          <w:ilvl w:val="0"/>
          <w:numId w:val="17"/>
        </w:numPr>
        <w:rPr>
          <w:rFonts w:asciiTheme="majorHAnsi" w:hAnsiTheme="majorHAnsi" w:cstheme="minorBidi"/>
        </w:rPr>
      </w:pPr>
      <w:r>
        <w:rPr>
          <w:rFonts w:ascii="Calibri" w:hAnsi="Calibri" w:cs="Calibri"/>
          <w:color w:val="000000"/>
        </w:rPr>
        <w:t>EPDP Phase 1, Recommendation 27</w:t>
      </w:r>
      <w:r w:rsidR="00313B4B">
        <w:rPr>
          <w:rFonts w:asciiTheme="majorHAnsi" w:hAnsiTheme="majorHAnsi"/>
        </w:rPr>
        <w:t xml:space="preserve">, Wave 1 </w:t>
      </w:r>
      <w:r w:rsidR="004B715C">
        <w:rPr>
          <w:rFonts w:asciiTheme="majorHAnsi" w:hAnsiTheme="majorHAnsi"/>
        </w:rPr>
        <w:t>as they relate to FOA</w:t>
      </w:r>
    </w:p>
    <w:p w14:paraId="4A3FB347" w14:textId="77777777" w:rsidR="00313B4B" w:rsidRDefault="00313B4B" w:rsidP="000F55A4">
      <w:pPr>
        <w:rPr>
          <w:rFonts w:asciiTheme="majorHAnsi" w:hAnsiTheme="majorHAnsi"/>
        </w:rPr>
      </w:pPr>
    </w:p>
    <w:p w14:paraId="259D628F" w14:textId="17B18CEA" w:rsidR="001D61DA" w:rsidRDefault="001D61DA" w:rsidP="000F55A4">
      <w:pPr>
        <w:rPr>
          <w:rFonts w:asciiTheme="majorHAnsi" w:hAnsiTheme="majorHAnsi"/>
        </w:rPr>
      </w:pPr>
      <w:r w:rsidRPr="001D61DA">
        <w:rPr>
          <w:rFonts w:asciiTheme="majorHAnsi" w:hAnsiTheme="majorHAnsi"/>
        </w:rPr>
        <w:t xml:space="preserve">Following its analysis of each of the questions outlined in its </w:t>
      </w:r>
      <w:r w:rsidR="004B715C">
        <w:rPr>
          <w:rFonts w:asciiTheme="majorHAnsi" w:hAnsiTheme="majorHAnsi"/>
        </w:rPr>
        <w:t>c</w:t>
      </w:r>
      <w:r w:rsidRPr="001D61DA">
        <w:rPr>
          <w:rFonts w:asciiTheme="majorHAnsi" w:hAnsiTheme="majorHAnsi"/>
        </w:rPr>
        <w:t xml:space="preserve">harter related to this task, the </w:t>
      </w:r>
      <w:r w:rsidR="00A85B49">
        <w:rPr>
          <w:rFonts w:asciiTheme="majorHAnsi" w:hAnsiTheme="majorHAnsi"/>
        </w:rPr>
        <w:t>w</w:t>
      </w:r>
      <w:r w:rsidR="005478FC">
        <w:rPr>
          <w:rFonts w:asciiTheme="majorHAnsi" w:hAnsiTheme="majorHAnsi"/>
        </w:rPr>
        <w:t xml:space="preserve">orking </w:t>
      </w:r>
      <w:r w:rsidR="00A85B49">
        <w:rPr>
          <w:rFonts w:asciiTheme="majorHAnsi" w:hAnsiTheme="majorHAnsi"/>
        </w:rPr>
        <w:t>g</w:t>
      </w:r>
      <w:r w:rsidR="005478FC">
        <w:rPr>
          <w:rFonts w:asciiTheme="majorHAnsi" w:hAnsiTheme="majorHAnsi"/>
        </w:rPr>
        <w:t>roup</w:t>
      </w:r>
      <w:r w:rsidRPr="001D61DA">
        <w:rPr>
          <w:rFonts w:asciiTheme="majorHAnsi" w:hAnsiTheme="majorHAnsi"/>
        </w:rPr>
        <w:t xml:space="preserve"> has arrived at a set of preliminary </w:t>
      </w:r>
      <w:r>
        <w:rPr>
          <w:rFonts w:asciiTheme="majorHAnsi" w:hAnsiTheme="majorHAnsi"/>
        </w:rPr>
        <w:t xml:space="preserve">recommendations and </w:t>
      </w:r>
      <w:r w:rsidRPr="001D61DA">
        <w:rPr>
          <w:rFonts w:asciiTheme="majorHAnsi" w:hAnsiTheme="majorHAnsi"/>
        </w:rPr>
        <w:t>conclusions</w:t>
      </w:r>
      <w:r w:rsidR="005478FC">
        <w:rPr>
          <w:rFonts w:asciiTheme="majorHAnsi" w:hAnsiTheme="majorHAnsi"/>
        </w:rPr>
        <w:t>.</w:t>
      </w:r>
    </w:p>
    <w:p w14:paraId="7E221914" w14:textId="7D291F41" w:rsidR="005478FC" w:rsidRDefault="005478FC" w:rsidP="000F55A4">
      <w:pPr>
        <w:rPr>
          <w:rFonts w:asciiTheme="majorHAnsi" w:hAnsiTheme="majorHAnsi"/>
        </w:rPr>
      </w:pPr>
    </w:p>
    <w:p w14:paraId="69455B36" w14:textId="22EBC643" w:rsidR="005478FC" w:rsidRDefault="005478FC" w:rsidP="005478FC">
      <w:pPr>
        <w:rPr>
          <w:rFonts w:asciiTheme="majorHAnsi" w:hAnsiTheme="majorHAnsi"/>
        </w:rPr>
      </w:pPr>
      <w:r w:rsidRPr="005478FC">
        <w:rPr>
          <w:rFonts w:asciiTheme="majorHAnsi" w:hAnsiTheme="majorHAnsi"/>
        </w:rPr>
        <w:t xml:space="preserve">The </w:t>
      </w:r>
      <w:r w:rsidR="00A85B49">
        <w:rPr>
          <w:rFonts w:asciiTheme="majorHAnsi" w:hAnsiTheme="majorHAnsi"/>
        </w:rPr>
        <w:t>w</w:t>
      </w:r>
      <w:r>
        <w:rPr>
          <w:rFonts w:asciiTheme="majorHAnsi" w:hAnsiTheme="majorHAnsi"/>
        </w:rPr>
        <w:t xml:space="preserve">orking </w:t>
      </w:r>
      <w:r w:rsidR="00A85B49">
        <w:rPr>
          <w:rFonts w:asciiTheme="majorHAnsi" w:hAnsiTheme="majorHAnsi"/>
        </w:rPr>
        <w:t>g</w:t>
      </w:r>
      <w:r>
        <w:rPr>
          <w:rFonts w:asciiTheme="majorHAnsi" w:hAnsiTheme="majorHAnsi"/>
        </w:rPr>
        <w:t>roup</w:t>
      </w:r>
      <w:r w:rsidRPr="005478FC">
        <w:rPr>
          <w:rFonts w:asciiTheme="majorHAnsi" w:hAnsiTheme="majorHAnsi"/>
        </w:rPr>
        <w:t xml:space="preserve"> will not finalize its responses to the charter questions and recommendations to the GNSO Council until it has conducted a thorough review of the comments received during the public comment period on this Initial Report and completed Phase 1(b) of its work. At this time, no formal consensus call has been taken on these responses and preliminary recommendations, but this Initial Report did receive the support of the working group for publication for public comment.</w:t>
      </w:r>
    </w:p>
    <w:p w14:paraId="10C6AD8A" w14:textId="77777777" w:rsidR="005478FC" w:rsidRPr="005478FC" w:rsidRDefault="005478FC" w:rsidP="005478FC">
      <w:pPr>
        <w:rPr>
          <w:rFonts w:asciiTheme="majorHAnsi" w:hAnsiTheme="majorHAnsi"/>
        </w:rPr>
      </w:pPr>
    </w:p>
    <w:p w14:paraId="24C913DD" w14:textId="77777777" w:rsidR="005478FC" w:rsidRPr="005478FC" w:rsidRDefault="005478FC" w:rsidP="005478FC">
      <w:pPr>
        <w:rPr>
          <w:rFonts w:asciiTheme="majorHAnsi" w:hAnsiTheme="majorHAnsi"/>
        </w:rPr>
      </w:pPr>
      <w:r w:rsidRPr="005478FC">
        <w:rPr>
          <w:rFonts w:asciiTheme="majorHAnsi" w:hAnsiTheme="majorHAnsi"/>
        </w:rPr>
        <w:t>Notwithstanding the above, the working group is putting forward preliminary recommendations on the following topics for community consideration:</w:t>
      </w:r>
    </w:p>
    <w:p w14:paraId="510BD8AE" w14:textId="77777777" w:rsidR="005478FC" w:rsidRPr="005478FC" w:rsidRDefault="005478FC" w:rsidP="005478FC">
      <w:pPr>
        <w:rPr>
          <w:rFonts w:asciiTheme="majorHAnsi" w:hAnsiTheme="majorHAnsi"/>
        </w:rPr>
      </w:pPr>
    </w:p>
    <w:p w14:paraId="2DA0FEB8" w14:textId="26D259E6" w:rsidR="005478FC" w:rsidRPr="007A6FFA" w:rsidRDefault="00B15E25" w:rsidP="00B15E25">
      <w:pPr>
        <w:tabs>
          <w:tab w:val="left" w:pos="2552"/>
        </w:tabs>
        <w:rPr>
          <w:rFonts w:asciiTheme="majorHAnsi" w:hAnsiTheme="majorHAnsi"/>
          <w:b/>
          <w:bCs/>
          <w:u w:val="single"/>
        </w:rPr>
      </w:pPr>
      <w:r>
        <w:rPr>
          <w:rFonts w:asciiTheme="majorHAnsi" w:hAnsiTheme="majorHAnsi"/>
          <w:b/>
          <w:bCs/>
          <w:u w:val="single"/>
        </w:rPr>
        <w:t xml:space="preserve">Preliminary </w:t>
      </w:r>
      <w:r w:rsidR="00245697" w:rsidRPr="007A6FFA">
        <w:rPr>
          <w:rFonts w:asciiTheme="majorHAnsi" w:hAnsiTheme="majorHAnsi"/>
          <w:b/>
          <w:bCs/>
          <w:u w:val="single"/>
        </w:rPr>
        <w:t>Recommendation</w:t>
      </w:r>
      <w:r w:rsidR="007A6FFA">
        <w:rPr>
          <w:rFonts w:asciiTheme="majorHAnsi" w:hAnsiTheme="majorHAnsi"/>
          <w:b/>
          <w:bCs/>
          <w:u w:val="single"/>
        </w:rPr>
        <w:t xml:space="preserve"> 1:</w:t>
      </w:r>
      <w:r w:rsidR="00A34332" w:rsidRPr="007A6FFA">
        <w:rPr>
          <w:rFonts w:asciiTheme="majorHAnsi" w:hAnsiTheme="majorHAnsi"/>
          <w:b/>
          <w:bCs/>
        </w:rPr>
        <w:t xml:space="preserve"> </w:t>
      </w:r>
      <w:r>
        <w:rPr>
          <w:rFonts w:asciiTheme="majorHAnsi" w:hAnsiTheme="majorHAnsi"/>
          <w:b/>
          <w:bCs/>
        </w:rPr>
        <w:tab/>
      </w:r>
      <w:r w:rsidR="00000000">
        <w:fldChar w:fldCharType="begin"/>
      </w:r>
      <w:r w:rsidR="00000000">
        <w:instrText>HYPERLINK \l "Rec1"</w:instrText>
      </w:r>
      <w:r w:rsidR="00000000">
        <w:fldChar w:fldCharType="separate"/>
      </w:r>
      <w:r w:rsidR="007A6FFA" w:rsidRPr="00F8396E">
        <w:rPr>
          <w:rStyle w:val="Hyperlink"/>
          <w:rFonts w:asciiTheme="majorHAnsi" w:hAnsiTheme="majorHAnsi"/>
          <w:b/>
          <w:bCs/>
        </w:rPr>
        <w:t>Gaining FOA</w:t>
      </w:r>
      <w:r w:rsidR="00000000">
        <w:rPr>
          <w:rStyle w:val="Hyperlink"/>
          <w:rFonts w:asciiTheme="majorHAnsi" w:hAnsiTheme="majorHAnsi"/>
          <w:b/>
          <w:bCs/>
        </w:rPr>
        <w:fldChar w:fldCharType="end"/>
      </w:r>
      <w:r w:rsidR="007A6FFA">
        <w:rPr>
          <w:rFonts w:asciiTheme="majorHAnsi" w:hAnsiTheme="majorHAnsi"/>
          <w:b/>
          <w:bCs/>
          <w:u w:val="single"/>
        </w:rPr>
        <w:t xml:space="preserve"> </w:t>
      </w:r>
    </w:p>
    <w:p w14:paraId="0B40BA2A" w14:textId="1DE68C84" w:rsidR="000B7FAB" w:rsidRDefault="000B7FAB" w:rsidP="000B7FAB">
      <w:pPr>
        <w:rPr>
          <w:rFonts w:asciiTheme="majorHAnsi" w:hAnsiTheme="majorHAnsi"/>
        </w:rPr>
      </w:pPr>
    </w:p>
    <w:p w14:paraId="0F04E4A4" w14:textId="0DCD26A6" w:rsidR="007A6FFA" w:rsidRPr="007A6FFA" w:rsidRDefault="00B15E25" w:rsidP="00B15E25">
      <w:pPr>
        <w:tabs>
          <w:tab w:val="left" w:pos="2552"/>
        </w:tabs>
        <w:rPr>
          <w:rFonts w:asciiTheme="majorHAnsi" w:hAnsiTheme="majorHAnsi"/>
          <w:b/>
          <w:bCs/>
          <w:u w:val="single"/>
        </w:rPr>
      </w:pPr>
      <w:r>
        <w:rPr>
          <w:rFonts w:asciiTheme="majorHAnsi" w:hAnsiTheme="majorHAnsi"/>
          <w:b/>
          <w:bCs/>
          <w:u w:val="single"/>
        </w:rPr>
        <w:t xml:space="preserve">Preliminary </w:t>
      </w:r>
      <w:r w:rsidR="007A6FFA" w:rsidRPr="007A6FFA">
        <w:rPr>
          <w:rFonts w:asciiTheme="majorHAnsi" w:hAnsiTheme="majorHAnsi"/>
          <w:b/>
          <w:bCs/>
          <w:u w:val="single"/>
        </w:rPr>
        <w:t>Recommendation</w:t>
      </w:r>
      <w:r w:rsidR="007A6FFA">
        <w:rPr>
          <w:rFonts w:asciiTheme="majorHAnsi" w:hAnsiTheme="majorHAnsi"/>
          <w:b/>
          <w:bCs/>
          <w:u w:val="single"/>
        </w:rPr>
        <w:t xml:space="preserve"> 2:</w:t>
      </w:r>
      <w:r w:rsidR="00A34332">
        <w:rPr>
          <w:rFonts w:asciiTheme="majorHAnsi" w:hAnsiTheme="majorHAnsi"/>
          <w:b/>
          <w:bCs/>
        </w:rPr>
        <w:t xml:space="preserve"> </w:t>
      </w:r>
      <w:r>
        <w:rPr>
          <w:rFonts w:asciiTheme="majorHAnsi" w:hAnsiTheme="majorHAnsi"/>
          <w:b/>
          <w:bCs/>
        </w:rPr>
        <w:tab/>
      </w:r>
      <w:r w:rsidR="00000000">
        <w:fldChar w:fldCharType="begin"/>
      </w:r>
      <w:r w:rsidR="00000000">
        <w:instrText>HYPERLINK \l "Rec2"</w:instrText>
      </w:r>
      <w:r w:rsidR="00000000">
        <w:fldChar w:fldCharType="separate"/>
      </w:r>
      <w:r w:rsidR="007A6FFA" w:rsidRPr="00F8396E">
        <w:rPr>
          <w:rStyle w:val="Hyperlink"/>
          <w:rFonts w:asciiTheme="majorHAnsi" w:hAnsiTheme="majorHAnsi"/>
          <w:b/>
          <w:bCs/>
        </w:rPr>
        <w:t>Losing FOA</w:t>
      </w:r>
      <w:r w:rsidR="00000000">
        <w:rPr>
          <w:rStyle w:val="Hyperlink"/>
          <w:rFonts w:asciiTheme="majorHAnsi" w:hAnsiTheme="majorHAnsi"/>
          <w:b/>
          <w:bCs/>
        </w:rPr>
        <w:fldChar w:fldCharType="end"/>
      </w:r>
    </w:p>
    <w:p w14:paraId="30A962D2" w14:textId="4FCB8B4B" w:rsidR="007A6FFA" w:rsidRDefault="007A6FFA" w:rsidP="000B7FAB">
      <w:pPr>
        <w:rPr>
          <w:rFonts w:asciiTheme="majorHAnsi" w:hAnsiTheme="majorHAnsi"/>
        </w:rPr>
      </w:pPr>
    </w:p>
    <w:p w14:paraId="185F1EC9" w14:textId="7349054A" w:rsidR="007A6FFA" w:rsidRPr="007A6FFA" w:rsidRDefault="00B15E25" w:rsidP="00B15E25">
      <w:pPr>
        <w:tabs>
          <w:tab w:val="left" w:pos="2552"/>
        </w:tabs>
        <w:rPr>
          <w:rFonts w:asciiTheme="majorHAnsi" w:hAnsiTheme="majorHAnsi"/>
          <w:b/>
          <w:bCs/>
          <w:u w:val="single"/>
        </w:rPr>
      </w:pPr>
      <w:r>
        <w:rPr>
          <w:rFonts w:asciiTheme="majorHAnsi" w:hAnsiTheme="majorHAnsi"/>
          <w:b/>
          <w:bCs/>
          <w:u w:val="single"/>
        </w:rPr>
        <w:t xml:space="preserve">Preliminary </w:t>
      </w:r>
      <w:r w:rsidR="007A6FFA" w:rsidRPr="007A6FFA">
        <w:rPr>
          <w:rFonts w:asciiTheme="majorHAnsi" w:hAnsiTheme="majorHAnsi"/>
          <w:b/>
          <w:bCs/>
          <w:u w:val="single"/>
        </w:rPr>
        <w:t>Recommendation</w:t>
      </w:r>
      <w:r w:rsidR="007A6FFA">
        <w:rPr>
          <w:rFonts w:asciiTheme="majorHAnsi" w:hAnsiTheme="majorHAnsi"/>
          <w:b/>
          <w:bCs/>
          <w:u w:val="single"/>
        </w:rPr>
        <w:t xml:space="preserve"> 3</w:t>
      </w:r>
      <w:r w:rsidR="007A6FFA" w:rsidRPr="007A6FFA">
        <w:rPr>
          <w:rFonts w:asciiTheme="majorHAnsi" w:hAnsiTheme="majorHAnsi"/>
          <w:b/>
          <w:bCs/>
          <w:u w:val="single"/>
        </w:rPr>
        <w:t>:</w:t>
      </w:r>
      <w:r w:rsidR="007A6FFA" w:rsidRPr="007A6FFA">
        <w:rPr>
          <w:rFonts w:asciiTheme="majorHAnsi" w:hAnsiTheme="majorHAnsi"/>
          <w:b/>
          <w:bCs/>
        </w:rPr>
        <w:t xml:space="preserve"> </w:t>
      </w:r>
      <w:r>
        <w:rPr>
          <w:rFonts w:asciiTheme="majorHAnsi" w:hAnsiTheme="majorHAnsi"/>
          <w:b/>
          <w:bCs/>
        </w:rPr>
        <w:tab/>
      </w:r>
      <w:r w:rsidR="00000000">
        <w:fldChar w:fldCharType="begin"/>
      </w:r>
      <w:r w:rsidR="00000000">
        <w:instrText>HYPERLINK \l "Rec3"</w:instrText>
      </w:r>
      <w:r w:rsidR="00000000">
        <w:fldChar w:fldCharType="separate"/>
      </w:r>
      <w:r w:rsidR="007A6FFA" w:rsidRPr="00F8396E">
        <w:rPr>
          <w:rStyle w:val="Hyperlink"/>
          <w:rFonts w:asciiTheme="majorHAnsi" w:hAnsiTheme="majorHAnsi"/>
          <w:b/>
          <w:bCs/>
        </w:rPr>
        <w:t>Notification of TAC Provision</w:t>
      </w:r>
      <w:r w:rsidR="00000000">
        <w:rPr>
          <w:rStyle w:val="Hyperlink"/>
          <w:rFonts w:asciiTheme="majorHAnsi" w:hAnsiTheme="majorHAnsi"/>
          <w:b/>
          <w:bCs/>
        </w:rPr>
        <w:fldChar w:fldCharType="end"/>
      </w:r>
    </w:p>
    <w:p w14:paraId="4EAB9B8E" w14:textId="3B4EA5DB" w:rsidR="007A6FFA" w:rsidRDefault="007A6FFA" w:rsidP="000B7FAB">
      <w:pPr>
        <w:rPr>
          <w:rFonts w:asciiTheme="majorHAnsi" w:hAnsiTheme="majorHAnsi"/>
        </w:rPr>
      </w:pPr>
    </w:p>
    <w:p w14:paraId="1F900858" w14:textId="45E24680" w:rsidR="007A6FFA" w:rsidRPr="007A6FFA" w:rsidRDefault="002647D7" w:rsidP="00B15E25">
      <w:pPr>
        <w:tabs>
          <w:tab w:val="left" w:pos="2552"/>
        </w:tabs>
        <w:rPr>
          <w:rFonts w:asciiTheme="majorHAnsi" w:hAnsiTheme="majorHAnsi"/>
          <w:b/>
          <w:bCs/>
          <w:u w:val="single"/>
        </w:rPr>
      </w:pPr>
      <w:r>
        <w:rPr>
          <w:rFonts w:asciiTheme="majorHAnsi" w:hAnsiTheme="majorHAnsi"/>
          <w:b/>
          <w:bCs/>
          <w:u w:val="single"/>
        </w:rPr>
        <w:lastRenderedPageBreak/>
        <w:t xml:space="preserve">Preliminary </w:t>
      </w:r>
      <w:r w:rsidR="007A6FFA" w:rsidRPr="007A6FFA">
        <w:rPr>
          <w:rFonts w:asciiTheme="majorHAnsi" w:hAnsiTheme="majorHAnsi"/>
          <w:b/>
          <w:bCs/>
          <w:u w:val="single"/>
        </w:rPr>
        <w:t>Recommendation</w:t>
      </w:r>
      <w:r w:rsidR="007A6FFA">
        <w:rPr>
          <w:rFonts w:asciiTheme="majorHAnsi" w:hAnsiTheme="majorHAnsi"/>
          <w:b/>
          <w:bCs/>
          <w:u w:val="single"/>
        </w:rPr>
        <w:t xml:space="preserve"> 4:</w:t>
      </w:r>
      <w:r w:rsidR="007A6FFA" w:rsidRPr="000C4629">
        <w:rPr>
          <w:rFonts w:asciiTheme="majorHAnsi" w:hAnsiTheme="majorHAnsi"/>
          <w:b/>
          <w:bCs/>
        </w:rPr>
        <w:t xml:space="preserve"> </w:t>
      </w:r>
      <w:r w:rsidR="00B15E25">
        <w:rPr>
          <w:rFonts w:asciiTheme="majorHAnsi" w:hAnsiTheme="majorHAnsi"/>
          <w:b/>
          <w:bCs/>
        </w:rPr>
        <w:tab/>
      </w:r>
      <w:r w:rsidR="00000000">
        <w:fldChar w:fldCharType="begin"/>
      </w:r>
      <w:r w:rsidR="00000000">
        <w:instrText>HYPERLINK \l "Rec4"</w:instrText>
      </w:r>
      <w:r w:rsidR="00000000">
        <w:fldChar w:fldCharType="separate"/>
      </w:r>
      <w:r w:rsidR="000C4629" w:rsidRPr="00F8396E">
        <w:rPr>
          <w:rStyle w:val="Hyperlink"/>
          <w:rFonts w:asciiTheme="majorHAnsi" w:hAnsiTheme="majorHAnsi"/>
          <w:b/>
          <w:bCs/>
        </w:rPr>
        <w:t>Notification of Transfer Completion</w:t>
      </w:r>
      <w:r w:rsidR="00000000">
        <w:rPr>
          <w:rStyle w:val="Hyperlink"/>
          <w:rFonts w:asciiTheme="majorHAnsi" w:hAnsiTheme="majorHAnsi"/>
          <w:b/>
          <w:bCs/>
        </w:rPr>
        <w:fldChar w:fldCharType="end"/>
      </w:r>
    </w:p>
    <w:p w14:paraId="533D93E4" w14:textId="4D812F65" w:rsidR="007A6FFA" w:rsidRDefault="007A6FFA" w:rsidP="000B7FAB">
      <w:pPr>
        <w:rPr>
          <w:rFonts w:asciiTheme="majorHAnsi" w:hAnsiTheme="majorHAnsi"/>
        </w:rPr>
      </w:pPr>
    </w:p>
    <w:p w14:paraId="3CEAEC1C" w14:textId="489AB510" w:rsidR="007A6FFA" w:rsidRPr="007A6FFA" w:rsidRDefault="002647D7" w:rsidP="002647D7">
      <w:pPr>
        <w:tabs>
          <w:tab w:val="left" w:pos="2552"/>
        </w:tabs>
        <w:ind w:left="3600" w:hanging="3600"/>
        <w:rPr>
          <w:rFonts w:asciiTheme="majorHAnsi" w:hAnsiTheme="majorHAnsi"/>
          <w:b/>
          <w:bCs/>
          <w:u w:val="single"/>
        </w:rPr>
      </w:pPr>
      <w:r>
        <w:rPr>
          <w:rFonts w:asciiTheme="majorHAnsi" w:hAnsiTheme="majorHAnsi"/>
          <w:b/>
          <w:bCs/>
          <w:u w:val="single"/>
        </w:rPr>
        <w:t xml:space="preserve">Preliminary </w:t>
      </w:r>
      <w:r w:rsidR="007A6FFA" w:rsidRPr="007A6FFA">
        <w:rPr>
          <w:rFonts w:asciiTheme="majorHAnsi" w:hAnsiTheme="majorHAnsi"/>
          <w:b/>
          <w:bCs/>
          <w:u w:val="single"/>
        </w:rPr>
        <w:t>Recommendation</w:t>
      </w:r>
      <w:r w:rsidR="007A6FFA">
        <w:rPr>
          <w:rFonts w:asciiTheme="majorHAnsi" w:hAnsiTheme="majorHAnsi"/>
          <w:b/>
          <w:bCs/>
          <w:u w:val="single"/>
        </w:rPr>
        <w:t xml:space="preserve"> 5:</w:t>
      </w:r>
      <w:r w:rsidR="00B20038">
        <w:rPr>
          <w:rFonts w:asciiTheme="majorHAnsi" w:hAnsiTheme="majorHAnsi"/>
          <w:b/>
          <w:bCs/>
        </w:rPr>
        <w:t xml:space="preserve"> </w:t>
      </w:r>
      <w:r w:rsidR="00B15E25">
        <w:rPr>
          <w:rFonts w:asciiTheme="majorHAnsi" w:hAnsiTheme="majorHAnsi"/>
          <w:b/>
          <w:bCs/>
        </w:rPr>
        <w:tab/>
      </w:r>
      <w:r w:rsidR="00000000">
        <w:fldChar w:fldCharType="begin"/>
      </w:r>
      <w:r w:rsidR="00000000">
        <w:instrText>HYPERLINK \l "Rec5"</w:instrText>
      </w:r>
      <w:r w:rsidR="00000000">
        <w:fldChar w:fldCharType="separate"/>
      </w:r>
      <w:r w:rsidR="00F8396E" w:rsidRPr="00F8396E">
        <w:rPr>
          <w:rStyle w:val="Hyperlink"/>
          <w:rFonts w:asciiTheme="majorHAnsi" w:hAnsiTheme="majorHAnsi"/>
          <w:b/>
          <w:bCs/>
        </w:rPr>
        <w:t xml:space="preserve">Update </w:t>
      </w:r>
      <w:r w:rsidR="00B15E25" w:rsidRPr="00F8396E">
        <w:rPr>
          <w:rStyle w:val="Hyperlink"/>
          <w:rFonts w:asciiTheme="majorHAnsi" w:hAnsiTheme="majorHAnsi"/>
          <w:b/>
          <w:bCs/>
        </w:rPr>
        <w:t>Term “</w:t>
      </w:r>
      <w:proofErr w:type="spellStart"/>
      <w:r w:rsidR="000C4629" w:rsidRPr="00F8396E">
        <w:rPr>
          <w:rStyle w:val="Hyperlink"/>
          <w:rFonts w:asciiTheme="majorHAnsi" w:hAnsiTheme="majorHAnsi"/>
          <w:b/>
          <w:bCs/>
        </w:rPr>
        <w:t>AuthInfo</w:t>
      </w:r>
      <w:proofErr w:type="spellEnd"/>
      <w:r w:rsidR="000C4629" w:rsidRPr="00F8396E">
        <w:rPr>
          <w:rStyle w:val="Hyperlink"/>
          <w:rFonts w:asciiTheme="majorHAnsi" w:hAnsiTheme="majorHAnsi"/>
          <w:b/>
          <w:bCs/>
        </w:rPr>
        <w:t xml:space="preserve"> Code</w:t>
      </w:r>
      <w:r w:rsidR="00B15E25" w:rsidRPr="00F8396E">
        <w:rPr>
          <w:rStyle w:val="Hyperlink"/>
          <w:rFonts w:asciiTheme="majorHAnsi" w:hAnsiTheme="majorHAnsi"/>
          <w:b/>
          <w:bCs/>
        </w:rPr>
        <w:t>” to “Transfer Authorization Code (TAC)”</w:t>
      </w:r>
      <w:r w:rsidR="00000000">
        <w:rPr>
          <w:rStyle w:val="Hyperlink"/>
          <w:rFonts w:asciiTheme="majorHAnsi" w:hAnsiTheme="majorHAnsi"/>
          <w:b/>
          <w:bCs/>
        </w:rPr>
        <w:fldChar w:fldCharType="end"/>
      </w:r>
    </w:p>
    <w:p w14:paraId="70040FE7" w14:textId="1922CEBE" w:rsidR="007A6FFA" w:rsidRDefault="007A6FFA" w:rsidP="000B7FAB">
      <w:pPr>
        <w:rPr>
          <w:rFonts w:asciiTheme="majorHAnsi" w:hAnsiTheme="majorHAnsi"/>
        </w:rPr>
      </w:pPr>
    </w:p>
    <w:p w14:paraId="6A693E27" w14:textId="4B03A030" w:rsidR="007A6FFA" w:rsidRPr="007A6FFA" w:rsidRDefault="002647D7" w:rsidP="00B15E25">
      <w:pPr>
        <w:tabs>
          <w:tab w:val="left" w:pos="2552"/>
        </w:tabs>
        <w:rPr>
          <w:rFonts w:asciiTheme="majorHAnsi" w:hAnsiTheme="majorHAnsi"/>
          <w:b/>
          <w:bCs/>
          <w:u w:val="single"/>
        </w:rPr>
      </w:pPr>
      <w:r>
        <w:rPr>
          <w:rFonts w:asciiTheme="majorHAnsi" w:hAnsiTheme="majorHAnsi"/>
          <w:b/>
          <w:bCs/>
          <w:u w:val="single"/>
        </w:rPr>
        <w:t xml:space="preserve">Preliminary </w:t>
      </w:r>
      <w:r w:rsidR="007A6FFA" w:rsidRPr="007A6FFA">
        <w:rPr>
          <w:rFonts w:asciiTheme="majorHAnsi" w:hAnsiTheme="majorHAnsi"/>
          <w:b/>
          <w:bCs/>
          <w:u w:val="single"/>
        </w:rPr>
        <w:t>Recommendation</w:t>
      </w:r>
      <w:r w:rsidR="007A6FFA">
        <w:rPr>
          <w:rFonts w:asciiTheme="majorHAnsi" w:hAnsiTheme="majorHAnsi"/>
          <w:b/>
          <w:bCs/>
          <w:u w:val="single"/>
        </w:rPr>
        <w:t xml:space="preserve"> 6:</w:t>
      </w:r>
      <w:r w:rsidR="000C4629" w:rsidRPr="000C4629">
        <w:rPr>
          <w:rFonts w:asciiTheme="majorHAnsi" w:hAnsiTheme="majorHAnsi"/>
          <w:b/>
          <w:bCs/>
        </w:rPr>
        <w:t xml:space="preserve"> </w:t>
      </w:r>
      <w:r w:rsidR="00B15E25">
        <w:rPr>
          <w:rFonts w:asciiTheme="majorHAnsi" w:hAnsiTheme="majorHAnsi"/>
          <w:b/>
          <w:bCs/>
        </w:rPr>
        <w:tab/>
      </w:r>
      <w:r w:rsidR="00000000">
        <w:fldChar w:fldCharType="begin"/>
      </w:r>
      <w:r w:rsidR="00000000">
        <w:instrText>HYPERLINK \l "Rec6"</w:instrText>
      </w:r>
      <w:r w:rsidR="00000000">
        <w:fldChar w:fldCharType="separate"/>
      </w:r>
      <w:r w:rsidR="00A34332" w:rsidRPr="00F8396E">
        <w:rPr>
          <w:rStyle w:val="Hyperlink"/>
          <w:rFonts w:asciiTheme="majorHAnsi" w:hAnsiTheme="majorHAnsi"/>
          <w:b/>
          <w:bCs/>
        </w:rPr>
        <w:t>TAC</w:t>
      </w:r>
      <w:r w:rsidR="000C4629" w:rsidRPr="00F8396E">
        <w:rPr>
          <w:rStyle w:val="Hyperlink"/>
          <w:rFonts w:asciiTheme="majorHAnsi" w:hAnsiTheme="majorHAnsi"/>
          <w:b/>
          <w:bCs/>
        </w:rPr>
        <w:t xml:space="preserve"> Definition</w:t>
      </w:r>
      <w:r w:rsidR="00000000">
        <w:rPr>
          <w:rStyle w:val="Hyperlink"/>
          <w:rFonts w:asciiTheme="majorHAnsi" w:hAnsiTheme="majorHAnsi"/>
          <w:b/>
          <w:bCs/>
        </w:rPr>
        <w:fldChar w:fldCharType="end"/>
      </w:r>
    </w:p>
    <w:p w14:paraId="67620E56" w14:textId="0D0F43F3" w:rsidR="007A6FFA" w:rsidRDefault="007A6FFA" w:rsidP="000B7FAB">
      <w:pPr>
        <w:rPr>
          <w:rFonts w:asciiTheme="majorHAnsi" w:hAnsiTheme="majorHAnsi"/>
        </w:rPr>
      </w:pPr>
    </w:p>
    <w:p w14:paraId="4138D624" w14:textId="5F011A41" w:rsidR="007A6FFA" w:rsidRPr="007A6FFA" w:rsidRDefault="002647D7" w:rsidP="00B15E25">
      <w:pPr>
        <w:tabs>
          <w:tab w:val="left" w:pos="2552"/>
        </w:tabs>
        <w:rPr>
          <w:rFonts w:asciiTheme="majorHAnsi" w:hAnsiTheme="majorHAnsi"/>
          <w:b/>
          <w:bCs/>
          <w:u w:val="single"/>
        </w:rPr>
      </w:pPr>
      <w:r>
        <w:rPr>
          <w:rFonts w:asciiTheme="majorHAnsi" w:hAnsiTheme="majorHAnsi"/>
          <w:b/>
          <w:bCs/>
          <w:u w:val="single"/>
        </w:rPr>
        <w:t xml:space="preserve">Preliminary </w:t>
      </w:r>
      <w:r w:rsidR="007A6FFA" w:rsidRPr="007A6FFA">
        <w:rPr>
          <w:rFonts w:asciiTheme="majorHAnsi" w:hAnsiTheme="majorHAnsi"/>
          <w:b/>
          <w:bCs/>
          <w:u w:val="single"/>
        </w:rPr>
        <w:t>Recommendation</w:t>
      </w:r>
      <w:r w:rsidR="007A6FFA">
        <w:rPr>
          <w:rFonts w:asciiTheme="majorHAnsi" w:hAnsiTheme="majorHAnsi"/>
          <w:b/>
          <w:bCs/>
          <w:u w:val="single"/>
        </w:rPr>
        <w:t xml:space="preserve"> 7:</w:t>
      </w:r>
      <w:r w:rsidR="00B20038">
        <w:rPr>
          <w:rFonts w:asciiTheme="majorHAnsi" w:hAnsiTheme="majorHAnsi"/>
          <w:b/>
          <w:bCs/>
        </w:rPr>
        <w:t xml:space="preserve"> </w:t>
      </w:r>
      <w:r w:rsidR="00B15E25">
        <w:rPr>
          <w:rFonts w:asciiTheme="majorHAnsi" w:hAnsiTheme="majorHAnsi"/>
          <w:b/>
          <w:bCs/>
        </w:rPr>
        <w:tab/>
      </w:r>
      <w:r w:rsidR="00000000">
        <w:fldChar w:fldCharType="begin"/>
      </w:r>
      <w:r w:rsidR="00000000">
        <w:instrText>HYPERLINK \l "Rec7"</w:instrText>
      </w:r>
      <w:r w:rsidR="00000000">
        <w:fldChar w:fldCharType="separate"/>
      </w:r>
      <w:r w:rsidR="00A34332" w:rsidRPr="00F8396E">
        <w:rPr>
          <w:rStyle w:val="Hyperlink"/>
          <w:rFonts w:asciiTheme="majorHAnsi" w:hAnsiTheme="majorHAnsi"/>
          <w:b/>
          <w:bCs/>
        </w:rPr>
        <w:t>TAC</w:t>
      </w:r>
      <w:r w:rsidR="000C4629" w:rsidRPr="00F8396E">
        <w:rPr>
          <w:rStyle w:val="Hyperlink"/>
          <w:rFonts w:asciiTheme="majorHAnsi" w:hAnsiTheme="majorHAnsi"/>
          <w:b/>
          <w:bCs/>
        </w:rPr>
        <w:t xml:space="preserve"> Composition</w:t>
      </w:r>
      <w:r w:rsidR="00000000">
        <w:rPr>
          <w:rStyle w:val="Hyperlink"/>
          <w:rFonts w:asciiTheme="majorHAnsi" w:hAnsiTheme="majorHAnsi"/>
          <w:b/>
          <w:bCs/>
        </w:rPr>
        <w:fldChar w:fldCharType="end"/>
      </w:r>
    </w:p>
    <w:p w14:paraId="1DAE8C6F" w14:textId="311D85A7" w:rsidR="007A6FFA" w:rsidRDefault="007A6FFA" w:rsidP="000B7FAB">
      <w:pPr>
        <w:rPr>
          <w:rFonts w:asciiTheme="majorHAnsi" w:hAnsiTheme="majorHAnsi"/>
        </w:rPr>
      </w:pPr>
    </w:p>
    <w:p w14:paraId="2E3BDDD1" w14:textId="36211ADE" w:rsidR="007A6FFA" w:rsidRPr="007A6FFA" w:rsidRDefault="002647D7" w:rsidP="00B15E25">
      <w:pPr>
        <w:tabs>
          <w:tab w:val="left" w:pos="2552"/>
        </w:tabs>
        <w:rPr>
          <w:rFonts w:asciiTheme="majorHAnsi" w:hAnsiTheme="majorHAnsi"/>
          <w:b/>
          <w:bCs/>
          <w:u w:val="single"/>
        </w:rPr>
      </w:pPr>
      <w:r>
        <w:rPr>
          <w:rFonts w:asciiTheme="majorHAnsi" w:hAnsiTheme="majorHAnsi"/>
          <w:b/>
          <w:bCs/>
          <w:u w:val="single"/>
        </w:rPr>
        <w:t xml:space="preserve">Preliminary </w:t>
      </w:r>
      <w:r w:rsidR="007A6FFA" w:rsidRPr="007A6FFA">
        <w:rPr>
          <w:rFonts w:asciiTheme="majorHAnsi" w:hAnsiTheme="majorHAnsi"/>
          <w:b/>
          <w:bCs/>
          <w:u w:val="single"/>
        </w:rPr>
        <w:t>Recommendation</w:t>
      </w:r>
      <w:r w:rsidR="007A6FFA">
        <w:rPr>
          <w:rFonts w:asciiTheme="majorHAnsi" w:hAnsiTheme="majorHAnsi"/>
          <w:b/>
          <w:bCs/>
          <w:u w:val="single"/>
        </w:rPr>
        <w:t xml:space="preserve"> 8:</w:t>
      </w:r>
      <w:r w:rsidR="007A6FFA" w:rsidRPr="00A34332">
        <w:rPr>
          <w:rFonts w:asciiTheme="majorHAnsi" w:hAnsiTheme="majorHAnsi"/>
          <w:b/>
          <w:bCs/>
        </w:rPr>
        <w:t xml:space="preserve"> </w:t>
      </w:r>
      <w:r w:rsidR="00B15E25">
        <w:rPr>
          <w:rFonts w:asciiTheme="majorHAnsi" w:hAnsiTheme="majorHAnsi"/>
          <w:b/>
          <w:bCs/>
        </w:rPr>
        <w:tab/>
      </w:r>
      <w:r w:rsidR="00000000">
        <w:fldChar w:fldCharType="begin"/>
      </w:r>
      <w:r w:rsidR="00000000">
        <w:instrText>HYPERLINK \l "Rec8"</w:instrText>
      </w:r>
      <w:r w:rsidR="00000000">
        <w:fldChar w:fldCharType="separate"/>
      </w:r>
      <w:r w:rsidR="00A34332" w:rsidRPr="00F8396E">
        <w:rPr>
          <w:rStyle w:val="Hyperlink"/>
          <w:rFonts w:asciiTheme="majorHAnsi" w:hAnsiTheme="majorHAnsi"/>
          <w:b/>
          <w:bCs/>
        </w:rPr>
        <w:t>Verification of TAC Composition</w:t>
      </w:r>
      <w:r w:rsidR="00000000">
        <w:rPr>
          <w:rStyle w:val="Hyperlink"/>
          <w:rFonts w:asciiTheme="majorHAnsi" w:hAnsiTheme="majorHAnsi"/>
          <w:b/>
          <w:bCs/>
        </w:rPr>
        <w:fldChar w:fldCharType="end"/>
      </w:r>
    </w:p>
    <w:p w14:paraId="549D2E0F" w14:textId="31D6C1BD" w:rsidR="007A6FFA" w:rsidRDefault="007A6FFA" w:rsidP="000B7FAB">
      <w:pPr>
        <w:rPr>
          <w:rFonts w:asciiTheme="majorHAnsi" w:hAnsiTheme="majorHAnsi"/>
        </w:rPr>
      </w:pPr>
    </w:p>
    <w:p w14:paraId="304820B3" w14:textId="0D722ECF" w:rsidR="007A6FFA" w:rsidRPr="007A6FFA" w:rsidRDefault="002647D7" w:rsidP="00B15E25">
      <w:pPr>
        <w:tabs>
          <w:tab w:val="left" w:pos="2552"/>
        </w:tabs>
        <w:rPr>
          <w:rFonts w:asciiTheme="majorHAnsi" w:hAnsiTheme="majorHAnsi"/>
          <w:b/>
          <w:bCs/>
          <w:u w:val="single"/>
        </w:rPr>
      </w:pPr>
      <w:r>
        <w:rPr>
          <w:rFonts w:asciiTheme="majorHAnsi" w:hAnsiTheme="majorHAnsi"/>
          <w:b/>
          <w:bCs/>
          <w:u w:val="single"/>
        </w:rPr>
        <w:t xml:space="preserve">Preliminary </w:t>
      </w:r>
      <w:r w:rsidR="007A6FFA" w:rsidRPr="007A6FFA">
        <w:rPr>
          <w:rFonts w:asciiTheme="majorHAnsi" w:hAnsiTheme="majorHAnsi"/>
          <w:b/>
          <w:bCs/>
          <w:u w:val="single"/>
        </w:rPr>
        <w:t>Recommendation</w:t>
      </w:r>
      <w:r w:rsidR="007A6FFA">
        <w:rPr>
          <w:rFonts w:asciiTheme="majorHAnsi" w:hAnsiTheme="majorHAnsi"/>
          <w:b/>
          <w:bCs/>
          <w:u w:val="single"/>
        </w:rPr>
        <w:t xml:space="preserve"> 9:</w:t>
      </w:r>
      <w:r w:rsidR="00A34332" w:rsidRPr="00A34332">
        <w:rPr>
          <w:rFonts w:asciiTheme="majorHAnsi" w:hAnsiTheme="majorHAnsi"/>
          <w:b/>
          <w:bCs/>
        </w:rPr>
        <w:t xml:space="preserve"> </w:t>
      </w:r>
      <w:r w:rsidR="00B15E25">
        <w:rPr>
          <w:rFonts w:asciiTheme="majorHAnsi" w:hAnsiTheme="majorHAnsi"/>
          <w:b/>
          <w:bCs/>
        </w:rPr>
        <w:tab/>
      </w:r>
      <w:r w:rsidR="00000000">
        <w:fldChar w:fldCharType="begin"/>
      </w:r>
      <w:r w:rsidR="00000000">
        <w:instrText>HYPERLINK \l "Rec9"</w:instrText>
      </w:r>
      <w:r w:rsidR="00000000">
        <w:fldChar w:fldCharType="separate"/>
      </w:r>
      <w:r w:rsidR="00A34332" w:rsidRPr="00F8396E">
        <w:rPr>
          <w:rStyle w:val="Hyperlink"/>
          <w:rFonts w:asciiTheme="majorHAnsi" w:hAnsiTheme="majorHAnsi"/>
          <w:b/>
          <w:bCs/>
        </w:rPr>
        <w:t>TAC Generation, Storage, and Provision</w:t>
      </w:r>
      <w:r w:rsidR="00000000">
        <w:rPr>
          <w:rStyle w:val="Hyperlink"/>
          <w:rFonts w:asciiTheme="majorHAnsi" w:hAnsiTheme="majorHAnsi"/>
          <w:b/>
          <w:bCs/>
        </w:rPr>
        <w:fldChar w:fldCharType="end"/>
      </w:r>
    </w:p>
    <w:p w14:paraId="16D33CC4" w14:textId="6616DB6F" w:rsidR="007A6FFA" w:rsidRDefault="007A6FFA" w:rsidP="000B7FAB">
      <w:pPr>
        <w:rPr>
          <w:rFonts w:asciiTheme="majorHAnsi" w:hAnsiTheme="majorHAnsi"/>
        </w:rPr>
      </w:pPr>
    </w:p>
    <w:p w14:paraId="0AF0253D" w14:textId="35CB1D25" w:rsidR="007A6FFA" w:rsidRPr="007A6FFA" w:rsidRDefault="002647D7" w:rsidP="00B15E25">
      <w:pPr>
        <w:tabs>
          <w:tab w:val="left" w:pos="2552"/>
        </w:tabs>
        <w:rPr>
          <w:rFonts w:asciiTheme="majorHAnsi" w:hAnsiTheme="majorHAnsi"/>
          <w:b/>
          <w:bCs/>
          <w:u w:val="single"/>
        </w:rPr>
      </w:pPr>
      <w:r>
        <w:rPr>
          <w:rFonts w:asciiTheme="majorHAnsi" w:hAnsiTheme="majorHAnsi"/>
          <w:b/>
          <w:bCs/>
          <w:u w:val="single"/>
        </w:rPr>
        <w:t xml:space="preserve">Preliminary </w:t>
      </w:r>
      <w:r w:rsidR="007A6FFA" w:rsidRPr="007A6FFA">
        <w:rPr>
          <w:rFonts w:asciiTheme="majorHAnsi" w:hAnsiTheme="majorHAnsi"/>
          <w:b/>
          <w:bCs/>
          <w:u w:val="single"/>
        </w:rPr>
        <w:t>Recommendation</w:t>
      </w:r>
      <w:r w:rsidR="007A6FFA">
        <w:rPr>
          <w:rFonts w:asciiTheme="majorHAnsi" w:hAnsiTheme="majorHAnsi"/>
          <w:b/>
          <w:bCs/>
          <w:u w:val="single"/>
        </w:rPr>
        <w:t xml:space="preserve"> 10</w:t>
      </w:r>
      <w:r w:rsidR="00B15E25">
        <w:rPr>
          <w:rFonts w:asciiTheme="majorHAnsi" w:hAnsiTheme="majorHAnsi"/>
          <w:b/>
          <w:bCs/>
          <w:u w:val="single"/>
        </w:rPr>
        <w:t>:</w:t>
      </w:r>
      <w:r w:rsidR="00B15E25" w:rsidRPr="00B15E25">
        <w:rPr>
          <w:rFonts w:asciiTheme="majorHAnsi" w:hAnsiTheme="majorHAnsi"/>
          <w:b/>
          <w:bCs/>
        </w:rPr>
        <w:tab/>
      </w:r>
      <w:r w:rsidR="00000000">
        <w:fldChar w:fldCharType="begin"/>
      </w:r>
      <w:r w:rsidR="00000000">
        <w:instrText>HYPERLINK \l "Rec10"</w:instrText>
      </w:r>
      <w:r w:rsidR="00000000">
        <w:fldChar w:fldCharType="separate"/>
      </w:r>
      <w:r w:rsidR="00A34332" w:rsidRPr="00F8396E">
        <w:rPr>
          <w:rStyle w:val="Hyperlink"/>
          <w:rFonts w:asciiTheme="majorHAnsi" w:hAnsiTheme="majorHAnsi"/>
          <w:b/>
          <w:bCs/>
        </w:rPr>
        <w:t>Verification of TAC Validity</w:t>
      </w:r>
      <w:r w:rsidR="00000000">
        <w:rPr>
          <w:rStyle w:val="Hyperlink"/>
          <w:rFonts w:asciiTheme="majorHAnsi" w:hAnsiTheme="majorHAnsi"/>
          <w:b/>
          <w:bCs/>
        </w:rPr>
        <w:fldChar w:fldCharType="end"/>
      </w:r>
    </w:p>
    <w:p w14:paraId="15ED1DC0" w14:textId="1A819E85" w:rsidR="007A6FFA" w:rsidRDefault="007A6FFA" w:rsidP="000B7FAB">
      <w:pPr>
        <w:rPr>
          <w:rFonts w:asciiTheme="majorHAnsi" w:hAnsiTheme="majorHAnsi"/>
        </w:rPr>
      </w:pPr>
    </w:p>
    <w:p w14:paraId="656B2A84" w14:textId="448CC6EE" w:rsidR="007A6FFA" w:rsidRPr="007A6FFA" w:rsidRDefault="002647D7" w:rsidP="00B15E25">
      <w:pPr>
        <w:tabs>
          <w:tab w:val="left" w:pos="2552"/>
        </w:tabs>
        <w:rPr>
          <w:rFonts w:asciiTheme="majorHAnsi" w:hAnsiTheme="majorHAnsi"/>
          <w:b/>
          <w:bCs/>
          <w:u w:val="single"/>
        </w:rPr>
      </w:pPr>
      <w:r>
        <w:rPr>
          <w:rFonts w:asciiTheme="majorHAnsi" w:hAnsiTheme="majorHAnsi"/>
          <w:b/>
          <w:bCs/>
          <w:u w:val="single"/>
        </w:rPr>
        <w:t xml:space="preserve">Preliminary </w:t>
      </w:r>
      <w:r w:rsidR="007A6FFA" w:rsidRPr="007A6FFA">
        <w:rPr>
          <w:rFonts w:asciiTheme="majorHAnsi" w:hAnsiTheme="majorHAnsi"/>
          <w:b/>
          <w:bCs/>
          <w:u w:val="single"/>
        </w:rPr>
        <w:t>Recommendation</w:t>
      </w:r>
      <w:r w:rsidR="007A6FFA">
        <w:rPr>
          <w:rFonts w:asciiTheme="majorHAnsi" w:hAnsiTheme="majorHAnsi"/>
          <w:b/>
          <w:bCs/>
          <w:u w:val="single"/>
        </w:rPr>
        <w:t xml:space="preserve"> 11:</w:t>
      </w:r>
      <w:r w:rsidR="00B20038">
        <w:rPr>
          <w:rFonts w:asciiTheme="majorHAnsi" w:hAnsiTheme="majorHAnsi"/>
          <w:b/>
          <w:bCs/>
        </w:rPr>
        <w:t xml:space="preserve"> </w:t>
      </w:r>
      <w:r w:rsidR="00B15E25">
        <w:rPr>
          <w:rFonts w:asciiTheme="majorHAnsi" w:hAnsiTheme="majorHAnsi"/>
          <w:b/>
          <w:bCs/>
        </w:rPr>
        <w:tab/>
      </w:r>
      <w:r w:rsidR="00000000">
        <w:fldChar w:fldCharType="begin"/>
      </w:r>
      <w:r w:rsidR="00000000">
        <w:instrText>HYPERLINK \l "Rec11"</w:instrText>
      </w:r>
      <w:r w:rsidR="00000000">
        <w:fldChar w:fldCharType="separate"/>
      </w:r>
      <w:r w:rsidR="00A34332" w:rsidRPr="00F8396E">
        <w:rPr>
          <w:rStyle w:val="Hyperlink"/>
          <w:rFonts w:asciiTheme="majorHAnsi" w:hAnsiTheme="majorHAnsi"/>
          <w:b/>
          <w:bCs/>
        </w:rPr>
        <w:t>TAC is One-Time Use</w:t>
      </w:r>
      <w:r w:rsidR="00000000">
        <w:rPr>
          <w:rStyle w:val="Hyperlink"/>
          <w:rFonts w:asciiTheme="majorHAnsi" w:hAnsiTheme="majorHAnsi"/>
          <w:b/>
          <w:bCs/>
        </w:rPr>
        <w:fldChar w:fldCharType="end"/>
      </w:r>
    </w:p>
    <w:p w14:paraId="79AB1893" w14:textId="5BE0F952" w:rsidR="007A6FFA" w:rsidRDefault="007A6FFA" w:rsidP="000B7FAB">
      <w:pPr>
        <w:rPr>
          <w:rFonts w:asciiTheme="majorHAnsi" w:hAnsiTheme="majorHAnsi"/>
        </w:rPr>
      </w:pPr>
    </w:p>
    <w:p w14:paraId="4285FD7C" w14:textId="7C79B9A1" w:rsidR="007A6FFA" w:rsidRPr="007A6FFA" w:rsidRDefault="002647D7" w:rsidP="00B15E25">
      <w:pPr>
        <w:tabs>
          <w:tab w:val="left" w:pos="2552"/>
        </w:tabs>
        <w:rPr>
          <w:rFonts w:asciiTheme="majorHAnsi" w:hAnsiTheme="majorHAnsi"/>
          <w:b/>
          <w:bCs/>
          <w:u w:val="single"/>
        </w:rPr>
      </w:pPr>
      <w:r>
        <w:rPr>
          <w:rFonts w:asciiTheme="majorHAnsi" w:hAnsiTheme="majorHAnsi"/>
          <w:b/>
          <w:bCs/>
          <w:u w:val="single"/>
        </w:rPr>
        <w:t xml:space="preserve">Preliminary </w:t>
      </w:r>
      <w:r w:rsidR="007A6FFA" w:rsidRPr="007A6FFA">
        <w:rPr>
          <w:rFonts w:asciiTheme="majorHAnsi" w:hAnsiTheme="majorHAnsi"/>
          <w:b/>
          <w:bCs/>
          <w:u w:val="single"/>
        </w:rPr>
        <w:t>Recommendation</w:t>
      </w:r>
      <w:r w:rsidR="007A6FFA">
        <w:rPr>
          <w:rFonts w:asciiTheme="majorHAnsi" w:hAnsiTheme="majorHAnsi"/>
          <w:b/>
          <w:bCs/>
          <w:u w:val="single"/>
        </w:rPr>
        <w:t xml:space="preserve"> 12:</w:t>
      </w:r>
      <w:r w:rsidR="00B20038" w:rsidRPr="00B20038">
        <w:rPr>
          <w:rFonts w:asciiTheme="majorHAnsi" w:hAnsiTheme="majorHAnsi"/>
          <w:b/>
          <w:bCs/>
        </w:rPr>
        <w:t xml:space="preserve"> </w:t>
      </w:r>
      <w:r w:rsidR="00B15E25">
        <w:rPr>
          <w:rFonts w:asciiTheme="majorHAnsi" w:hAnsiTheme="majorHAnsi"/>
          <w:b/>
          <w:bCs/>
        </w:rPr>
        <w:tab/>
      </w:r>
      <w:r w:rsidR="00000000">
        <w:fldChar w:fldCharType="begin"/>
      </w:r>
      <w:r w:rsidR="00000000">
        <w:instrText>HYPERLINK \l "Rec12"</w:instrText>
      </w:r>
      <w:r w:rsidR="00000000">
        <w:fldChar w:fldCharType="separate"/>
      </w:r>
      <w:r w:rsidR="00B20038" w:rsidRPr="00F8396E">
        <w:rPr>
          <w:rStyle w:val="Hyperlink"/>
          <w:rFonts w:asciiTheme="majorHAnsi" w:hAnsiTheme="majorHAnsi"/>
          <w:b/>
          <w:bCs/>
        </w:rPr>
        <w:t>Service Level Agreement (SLA) for TAC Provision</w:t>
      </w:r>
      <w:r w:rsidR="00000000">
        <w:rPr>
          <w:rStyle w:val="Hyperlink"/>
          <w:rFonts w:asciiTheme="majorHAnsi" w:hAnsiTheme="majorHAnsi"/>
          <w:b/>
          <w:bCs/>
        </w:rPr>
        <w:fldChar w:fldCharType="end"/>
      </w:r>
    </w:p>
    <w:p w14:paraId="60C99AE0" w14:textId="53B59A08" w:rsidR="007A6FFA" w:rsidRDefault="007A6FFA" w:rsidP="000B7FAB">
      <w:pPr>
        <w:rPr>
          <w:rFonts w:asciiTheme="majorHAnsi" w:hAnsiTheme="majorHAnsi"/>
        </w:rPr>
      </w:pPr>
    </w:p>
    <w:p w14:paraId="7EABD3A1" w14:textId="44B8D129" w:rsidR="007A6FFA" w:rsidRPr="007A6FFA" w:rsidRDefault="002647D7" w:rsidP="00B15E25">
      <w:pPr>
        <w:tabs>
          <w:tab w:val="left" w:pos="2552"/>
        </w:tabs>
        <w:rPr>
          <w:rFonts w:asciiTheme="majorHAnsi" w:hAnsiTheme="majorHAnsi"/>
          <w:b/>
          <w:bCs/>
          <w:u w:val="single"/>
        </w:rPr>
      </w:pPr>
      <w:r>
        <w:rPr>
          <w:rFonts w:asciiTheme="majorHAnsi" w:hAnsiTheme="majorHAnsi"/>
          <w:b/>
          <w:bCs/>
          <w:u w:val="single"/>
        </w:rPr>
        <w:t xml:space="preserve">Preliminary </w:t>
      </w:r>
      <w:r w:rsidR="007A6FFA" w:rsidRPr="007A6FFA">
        <w:rPr>
          <w:rFonts w:asciiTheme="majorHAnsi" w:hAnsiTheme="majorHAnsi"/>
          <w:b/>
          <w:bCs/>
          <w:u w:val="single"/>
        </w:rPr>
        <w:t>Recommendation</w:t>
      </w:r>
      <w:r w:rsidR="007A6FFA">
        <w:rPr>
          <w:rFonts w:asciiTheme="majorHAnsi" w:hAnsiTheme="majorHAnsi"/>
          <w:b/>
          <w:bCs/>
          <w:u w:val="single"/>
        </w:rPr>
        <w:t xml:space="preserve"> 13:</w:t>
      </w:r>
      <w:r w:rsidR="00B20038" w:rsidRPr="00B20038">
        <w:rPr>
          <w:rFonts w:asciiTheme="majorHAnsi" w:hAnsiTheme="majorHAnsi"/>
          <w:b/>
          <w:bCs/>
        </w:rPr>
        <w:t xml:space="preserve"> </w:t>
      </w:r>
      <w:r w:rsidR="00B15E25">
        <w:rPr>
          <w:rFonts w:asciiTheme="majorHAnsi" w:hAnsiTheme="majorHAnsi"/>
          <w:b/>
          <w:bCs/>
        </w:rPr>
        <w:tab/>
      </w:r>
      <w:r w:rsidR="00000000">
        <w:fldChar w:fldCharType="begin"/>
      </w:r>
      <w:r w:rsidR="00000000">
        <w:instrText>HYPERLINK \l "Rec13"</w:instrText>
      </w:r>
      <w:r w:rsidR="00000000">
        <w:fldChar w:fldCharType="separate"/>
      </w:r>
      <w:r w:rsidR="00B20038" w:rsidRPr="00F8396E">
        <w:rPr>
          <w:rStyle w:val="Hyperlink"/>
          <w:rFonts w:asciiTheme="majorHAnsi" w:hAnsiTheme="majorHAnsi"/>
          <w:b/>
          <w:bCs/>
        </w:rPr>
        <w:t>TAC Time to Live (TTL)</w:t>
      </w:r>
      <w:r w:rsidR="00000000">
        <w:rPr>
          <w:rStyle w:val="Hyperlink"/>
          <w:rFonts w:asciiTheme="majorHAnsi" w:hAnsiTheme="majorHAnsi"/>
          <w:b/>
          <w:bCs/>
        </w:rPr>
        <w:fldChar w:fldCharType="end"/>
      </w:r>
    </w:p>
    <w:p w14:paraId="78E30257" w14:textId="24AAC6E5" w:rsidR="007A6FFA" w:rsidRDefault="007A6FFA" w:rsidP="000B7FAB">
      <w:pPr>
        <w:rPr>
          <w:rFonts w:asciiTheme="majorHAnsi" w:hAnsiTheme="majorHAnsi"/>
        </w:rPr>
      </w:pPr>
    </w:p>
    <w:p w14:paraId="71827963" w14:textId="61DC24EB" w:rsidR="007A6FFA" w:rsidRPr="007A6FFA" w:rsidRDefault="002647D7" w:rsidP="00B15E25">
      <w:pPr>
        <w:tabs>
          <w:tab w:val="left" w:pos="2552"/>
        </w:tabs>
        <w:rPr>
          <w:rFonts w:asciiTheme="majorHAnsi" w:hAnsiTheme="majorHAnsi"/>
          <w:b/>
          <w:bCs/>
          <w:u w:val="single"/>
        </w:rPr>
      </w:pPr>
      <w:r>
        <w:rPr>
          <w:rFonts w:asciiTheme="majorHAnsi" w:hAnsiTheme="majorHAnsi"/>
          <w:b/>
          <w:bCs/>
          <w:u w:val="single"/>
        </w:rPr>
        <w:t xml:space="preserve">Preliminary </w:t>
      </w:r>
      <w:r w:rsidR="007A6FFA" w:rsidRPr="007A6FFA">
        <w:rPr>
          <w:rFonts w:asciiTheme="majorHAnsi" w:hAnsiTheme="majorHAnsi"/>
          <w:b/>
          <w:bCs/>
          <w:u w:val="single"/>
        </w:rPr>
        <w:t>Recommendation</w:t>
      </w:r>
      <w:r w:rsidR="007A6FFA">
        <w:rPr>
          <w:rFonts w:asciiTheme="majorHAnsi" w:hAnsiTheme="majorHAnsi"/>
          <w:b/>
          <w:bCs/>
          <w:u w:val="single"/>
        </w:rPr>
        <w:t xml:space="preserve"> 14:</w:t>
      </w:r>
      <w:r w:rsidR="00B15E25" w:rsidRPr="00B15E25">
        <w:rPr>
          <w:rFonts w:asciiTheme="majorHAnsi" w:hAnsiTheme="majorHAnsi"/>
          <w:b/>
          <w:bCs/>
        </w:rPr>
        <w:t xml:space="preserve"> </w:t>
      </w:r>
      <w:r w:rsidR="00B15E25" w:rsidRPr="00B15E25">
        <w:rPr>
          <w:rFonts w:asciiTheme="majorHAnsi" w:hAnsiTheme="majorHAnsi"/>
          <w:b/>
          <w:bCs/>
        </w:rPr>
        <w:tab/>
      </w:r>
      <w:r w:rsidR="00000000">
        <w:fldChar w:fldCharType="begin"/>
      </w:r>
      <w:r w:rsidR="00000000">
        <w:instrText>HYPERLINK \l "Rec14"</w:instrText>
      </w:r>
      <w:r w:rsidR="00000000">
        <w:fldChar w:fldCharType="separate"/>
      </w:r>
      <w:r w:rsidR="00B15E25" w:rsidRPr="00F8396E">
        <w:rPr>
          <w:rStyle w:val="Hyperlink"/>
          <w:rFonts w:asciiTheme="majorHAnsi" w:hAnsiTheme="majorHAnsi"/>
          <w:b/>
          <w:bCs/>
        </w:rPr>
        <w:t xml:space="preserve">Terminology Updates: </w:t>
      </w:r>
      <w:proofErr w:type="spellStart"/>
      <w:r w:rsidR="00B15E25" w:rsidRPr="00F8396E">
        <w:rPr>
          <w:rStyle w:val="Hyperlink"/>
          <w:rFonts w:asciiTheme="majorHAnsi" w:hAnsiTheme="majorHAnsi"/>
          <w:b/>
          <w:bCs/>
        </w:rPr>
        <w:t>Whois</w:t>
      </w:r>
      <w:proofErr w:type="spellEnd"/>
      <w:r w:rsidR="00000000">
        <w:rPr>
          <w:rStyle w:val="Hyperlink"/>
          <w:rFonts w:asciiTheme="majorHAnsi" w:hAnsiTheme="majorHAnsi"/>
          <w:b/>
          <w:bCs/>
        </w:rPr>
        <w:fldChar w:fldCharType="end"/>
      </w:r>
    </w:p>
    <w:p w14:paraId="469CF3CA" w14:textId="466896F1" w:rsidR="007A6FFA" w:rsidRDefault="007A6FFA" w:rsidP="000B7FAB">
      <w:pPr>
        <w:rPr>
          <w:rFonts w:asciiTheme="majorHAnsi" w:hAnsiTheme="majorHAnsi"/>
        </w:rPr>
      </w:pPr>
    </w:p>
    <w:p w14:paraId="4392672C" w14:textId="7D07BD4D" w:rsidR="007A6FFA" w:rsidRPr="007A6FFA" w:rsidRDefault="002647D7" w:rsidP="002647D7">
      <w:pPr>
        <w:tabs>
          <w:tab w:val="left" w:pos="2552"/>
        </w:tabs>
        <w:ind w:left="3600" w:hanging="3600"/>
        <w:rPr>
          <w:rFonts w:asciiTheme="majorHAnsi" w:hAnsiTheme="majorHAnsi"/>
          <w:b/>
          <w:bCs/>
          <w:u w:val="single"/>
        </w:rPr>
      </w:pPr>
      <w:r>
        <w:rPr>
          <w:rFonts w:asciiTheme="majorHAnsi" w:hAnsiTheme="majorHAnsi"/>
          <w:b/>
          <w:bCs/>
          <w:u w:val="single"/>
        </w:rPr>
        <w:t xml:space="preserve">Preliminary </w:t>
      </w:r>
      <w:r w:rsidR="007A6FFA" w:rsidRPr="007A6FFA">
        <w:rPr>
          <w:rFonts w:asciiTheme="majorHAnsi" w:hAnsiTheme="majorHAnsi"/>
          <w:b/>
          <w:bCs/>
          <w:u w:val="single"/>
        </w:rPr>
        <w:t>Recommendation</w:t>
      </w:r>
      <w:r w:rsidR="007A6FFA">
        <w:rPr>
          <w:rFonts w:asciiTheme="majorHAnsi" w:hAnsiTheme="majorHAnsi"/>
          <w:b/>
          <w:bCs/>
          <w:u w:val="single"/>
        </w:rPr>
        <w:t xml:space="preserve"> 15:</w:t>
      </w:r>
      <w:r w:rsidR="00B15E25" w:rsidRPr="00B15E25">
        <w:rPr>
          <w:rFonts w:asciiTheme="majorHAnsi" w:hAnsiTheme="majorHAnsi"/>
          <w:b/>
          <w:bCs/>
        </w:rPr>
        <w:t xml:space="preserve"> </w:t>
      </w:r>
      <w:r w:rsidR="00B15E25" w:rsidRPr="00B15E25">
        <w:rPr>
          <w:rFonts w:asciiTheme="majorHAnsi" w:hAnsiTheme="majorHAnsi"/>
          <w:b/>
          <w:bCs/>
        </w:rPr>
        <w:tab/>
      </w:r>
      <w:r w:rsidR="00000000">
        <w:fldChar w:fldCharType="begin"/>
      </w:r>
      <w:r w:rsidR="00000000">
        <w:instrText>HYPERLINK \l "Rec15"</w:instrText>
      </w:r>
      <w:r w:rsidR="00000000">
        <w:fldChar w:fldCharType="separate"/>
      </w:r>
      <w:r w:rsidR="00B15E25" w:rsidRPr="00F8396E">
        <w:rPr>
          <w:rStyle w:val="Hyperlink"/>
          <w:rFonts w:asciiTheme="majorHAnsi" w:hAnsiTheme="majorHAnsi"/>
          <w:b/>
          <w:bCs/>
        </w:rPr>
        <w:t>Terminology Updates: Administrative Contact and Transfer Contact</w:t>
      </w:r>
      <w:r w:rsidR="00000000">
        <w:rPr>
          <w:rStyle w:val="Hyperlink"/>
          <w:rFonts w:asciiTheme="majorHAnsi" w:hAnsiTheme="majorHAnsi"/>
          <w:b/>
          <w:bCs/>
        </w:rPr>
        <w:fldChar w:fldCharType="end"/>
      </w:r>
    </w:p>
    <w:p w14:paraId="35737504" w14:textId="1A47D8E4" w:rsidR="007A6FFA" w:rsidRDefault="007A6FFA" w:rsidP="000B7FAB">
      <w:pPr>
        <w:rPr>
          <w:rFonts w:asciiTheme="majorHAnsi" w:hAnsiTheme="majorHAnsi"/>
        </w:rPr>
      </w:pPr>
    </w:p>
    <w:p w14:paraId="54ED5330" w14:textId="70CB2D82" w:rsidR="007A6FFA" w:rsidRPr="007A6FFA" w:rsidRDefault="002647D7" w:rsidP="00245383">
      <w:pPr>
        <w:tabs>
          <w:tab w:val="left" w:pos="2552"/>
        </w:tabs>
        <w:rPr>
          <w:rFonts w:asciiTheme="majorHAnsi" w:hAnsiTheme="majorHAnsi"/>
          <w:b/>
          <w:bCs/>
          <w:u w:val="single"/>
        </w:rPr>
      </w:pPr>
      <w:r>
        <w:rPr>
          <w:rFonts w:asciiTheme="majorHAnsi" w:hAnsiTheme="majorHAnsi"/>
          <w:b/>
          <w:bCs/>
          <w:u w:val="single"/>
        </w:rPr>
        <w:t xml:space="preserve">Preliminary </w:t>
      </w:r>
      <w:r w:rsidR="007A6FFA" w:rsidRPr="007A6FFA">
        <w:rPr>
          <w:rFonts w:asciiTheme="majorHAnsi" w:hAnsiTheme="majorHAnsi"/>
          <w:b/>
          <w:bCs/>
          <w:u w:val="single"/>
        </w:rPr>
        <w:t>Recommendation</w:t>
      </w:r>
      <w:r w:rsidR="007A6FFA">
        <w:rPr>
          <w:rFonts w:asciiTheme="majorHAnsi" w:hAnsiTheme="majorHAnsi"/>
          <w:b/>
          <w:bCs/>
          <w:u w:val="single"/>
        </w:rPr>
        <w:t xml:space="preserve"> 16:</w:t>
      </w:r>
      <w:r w:rsidR="00245383" w:rsidRPr="00245383">
        <w:rPr>
          <w:rFonts w:asciiTheme="majorHAnsi" w:hAnsiTheme="majorHAnsi"/>
          <w:b/>
          <w:bCs/>
        </w:rPr>
        <w:tab/>
      </w:r>
      <w:r w:rsidR="00000000">
        <w:fldChar w:fldCharType="begin"/>
      </w:r>
      <w:r w:rsidR="00000000">
        <w:instrText>HYPERLINK \l "Rec16"</w:instrText>
      </w:r>
      <w:r w:rsidR="00000000">
        <w:fldChar w:fldCharType="separate"/>
      </w:r>
      <w:r w:rsidR="00245383" w:rsidRPr="00F8396E">
        <w:rPr>
          <w:rStyle w:val="Hyperlink"/>
          <w:rFonts w:asciiTheme="majorHAnsi" w:hAnsiTheme="majorHAnsi"/>
          <w:b/>
          <w:bCs/>
        </w:rPr>
        <w:t>Transfer Restriction After Initial Registration</w:t>
      </w:r>
      <w:r w:rsidR="00000000">
        <w:rPr>
          <w:rStyle w:val="Hyperlink"/>
          <w:rFonts w:asciiTheme="majorHAnsi" w:hAnsiTheme="majorHAnsi"/>
          <w:b/>
          <w:bCs/>
        </w:rPr>
        <w:fldChar w:fldCharType="end"/>
      </w:r>
    </w:p>
    <w:p w14:paraId="51586BE2" w14:textId="16CB536D" w:rsidR="007A6FFA" w:rsidRDefault="007A6FFA" w:rsidP="000B7FAB">
      <w:pPr>
        <w:rPr>
          <w:rFonts w:asciiTheme="majorHAnsi" w:hAnsiTheme="majorHAnsi"/>
        </w:rPr>
      </w:pPr>
    </w:p>
    <w:p w14:paraId="742C477C" w14:textId="6D72AA4F" w:rsidR="007A6FFA" w:rsidRPr="007A6FFA" w:rsidRDefault="002647D7" w:rsidP="00245383">
      <w:pPr>
        <w:tabs>
          <w:tab w:val="left" w:pos="2552"/>
        </w:tabs>
        <w:rPr>
          <w:rFonts w:asciiTheme="majorHAnsi" w:hAnsiTheme="majorHAnsi"/>
          <w:b/>
          <w:bCs/>
          <w:u w:val="single"/>
        </w:rPr>
      </w:pPr>
      <w:r>
        <w:rPr>
          <w:rFonts w:asciiTheme="majorHAnsi" w:hAnsiTheme="majorHAnsi"/>
          <w:b/>
          <w:bCs/>
          <w:u w:val="single"/>
        </w:rPr>
        <w:t xml:space="preserve">Preliminary </w:t>
      </w:r>
      <w:r w:rsidR="007A6FFA" w:rsidRPr="007A6FFA">
        <w:rPr>
          <w:rFonts w:asciiTheme="majorHAnsi" w:hAnsiTheme="majorHAnsi"/>
          <w:b/>
          <w:bCs/>
          <w:u w:val="single"/>
        </w:rPr>
        <w:t>Recommendation</w:t>
      </w:r>
      <w:r w:rsidR="007A6FFA">
        <w:rPr>
          <w:rFonts w:asciiTheme="majorHAnsi" w:hAnsiTheme="majorHAnsi"/>
          <w:b/>
          <w:bCs/>
          <w:u w:val="single"/>
        </w:rPr>
        <w:t xml:space="preserve"> 17:</w:t>
      </w:r>
      <w:r w:rsidR="00245383" w:rsidRPr="00245383">
        <w:rPr>
          <w:rFonts w:asciiTheme="majorHAnsi" w:hAnsiTheme="majorHAnsi"/>
          <w:b/>
          <w:bCs/>
        </w:rPr>
        <w:tab/>
      </w:r>
      <w:r w:rsidR="00000000">
        <w:fldChar w:fldCharType="begin"/>
      </w:r>
      <w:r w:rsidR="00000000">
        <w:instrText>HYPERLINK \l "Rec17"</w:instrText>
      </w:r>
      <w:r w:rsidR="00000000">
        <w:fldChar w:fldCharType="separate"/>
      </w:r>
      <w:r w:rsidR="00245383" w:rsidRPr="00F8396E">
        <w:rPr>
          <w:rStyle w:val="Hyperlink"/>
          <w:rFonts w:asciiTheme="majorHAnsi" w:hAnsiTheme="majorHAnsi"/>
          <w:b/>
          <w:bCs/>
        </w:rPr>
        <w:t>Transfer Restriction After Inter-Registrar Transfer</w:t>
      </w:r>
      <w:r w:rsidR="00000000">
        <w:rPr>
          <w:rStyle w:val="Hyperlink"/>
          <w:rFonts w:asciiTheme="majorHAnsi" w:hAnsiTheme="majorHAnsi"/>
          <w:b/>
          <w:bCs/>
        </w:rPr>
        <w:fldChar w:fldCharType="end"/>
      </w:r>
    </w:p>
    <w:p w14:paraId="114C3E76" w14:textId="46B46594" w:rsidR="007A6FFA" w:rsidRDefault="007A6FFA" w:rsidP="000B7FAB">
      <w:pPr>
        <w:rPr>
          <w:rFonts w:asciiTheme="majorHAnsi" w:hAnsiTheme="majorHAnsi"/>
        </w:rPr>
      </w:pPr>
    </w:p>
    <w:p w14:paraId="39A84B44" w14:textId="6A3978BA" w:rsidR="007A6FFA" w:rsidRPr="007A6FFA" w:rsidRDefault="002647D7" w:rsidP="00245383">
      <w:pPr>
        <w:tabs>
          <w:tab w:val="left" w:pos="2552"/>
        </w:tabs>
        <w:rPr>
          <w:rFonts w:asciiTheme="majorHAnsi" w:hAnsiTheme="majorHAnsi"/>
          <w:b/>
          <w:bCs/>
          <w:u w:val="single"/>
        </w:rPr>
      </w:pPr>
      <w:r>
        <w:rPr>
          <w:rFonts w:asciiTheme="majorHAnsi" w:hAnsiTheme="majorHAnsi"/>
          <w:b/>
          <w:bCs/>
          <w:u w:val="single"/>
        </w:rPr>
        <w:t xml:space="preserve">Preliminary </w:t>
      </w:r>
      <w:r w:rsidR="007A6FFA" w:rsidRPr="007A6FFA">
        <w:rPr>
          <w:rFonts w:asciiTheme="majorHAnsi" w:hAnsiTheme="majorHAnsi"/>
          <w:b/>
          <w:bCs/>
          <w:u w:val="single"/>
        </w:rPr>
        <w:t>Recommendation</w:t>
      </w:r>
      <w:r w:rsidR="007A6FFA">
        <w:rPr>
          <w:rFonts w:asciiTheme="majorHAnsi" w:hAnsiTheme="majorHAnsi"/>
          <w:b/>
          <w:bCs/>
          <w:u w:val="single"/>
        </w:rPr>
        <w:t xml:space="preserve"> 18:</w:t>
      </w:r>
      <w:r w:rsidR="00245383" w:rsidRPr="00245383">
        <w:rPr>
          <w:rFonts w:asciiTheme="majorHAnsi" w:hAnsiTheme="majorHAnsi"/>
          <w:b/>
          <w:bCs/>
        </w:rPr>
        <w:tab/>
      </w:r>
      <w:r w:rsidR="00000000">
        <w:fldChar w:fldCharType="begin"/>
      </w:r>
      <w:r w:rsidR="00000000">
        <w:instrText>HYPERLINK \l "Rec18"</w:instrText>
      </w:r>
      <w:r w:rsidR="00000000">
        <w:fldChar w:fldCharType="separate"/>
      </w:r>
      <w:r w:rsidR="00245383" w:rsidRPr="00F8396E">
        <w:rPr>
          <w:rStyle w:val="Hyperlink"/>
          <w:rFonts w:asciiTheme="majorHAnsi" w:hAnsiTheme="majorHAnsi"/>
          <w:b/>
          <w:bCs/>
        </w:rPr>
        <w:t>Format of Transfer Policy Section I.A.3.7</w:t>
      </w:r>
      <w:r w:rsidR="00000000">
        <w:rPr>
          <w:rStyle w:val="Hyperlink"/>
          <w:rFonts w:asciiTheme="majorHAnsi" w:hAnsiTheme="majorHAnsi"/>
          <w:b/>
          <w:bCs/>
        </w:rPr>
        <w:fldChar w:fldCharType="end"/>
      </w:r>
    </w:p>
    <w:p w14:paraId="11A9B277" w14:textId="326CA761" w:rsidR="007A6FFA" w:rsidRDefault="007A6FFA" w:rsidP="000B7FAB">
      <w:pPr>
        <w:rPr>
          <w:rFonts w:asciiTheme="majorHAnsi" w:hAnsiTheme="majorHAnsi"/>
        </w:rPr>
      </w:pPr>
    </w:p>
    <w:p w14:paraId="37754D9D" w14:textId="4E9CC45B" w:rsidR="007A6FFA" w:rsidRPr="00245383" w:rsidRDefault="002647D7" w:rsidP="002647D7">
      <w:pPr>
        <w:tabs>
          <w:tab w:val="left" w:pos="2552"/>
        </w:tabs>
        <w:ind w:left="3600" w:hanging="3600"/>
        <w:rPr>
          <w:rFonts w:asciiTheme="majorHAnsi" w:hAnsiTheme="majorHAnsi"/>
          <w:b/>
          <w:bCs/>
        </w:rPr>
      </w:pPr>
      <w:r>
        <w:rPr>
          <w:rFonts w:asciiTheme="majorHAnsi" w:hAnsiTheme="majorHAnsi"/>
          <w:b/>
          <w:bCs/>
          <w:u w:val="single"/>
        </w:rPr>
        <w:t xml:space="preserve">Preliminary </w:t>
      </w:r>
      <w:r w:rsidR="007A6FFA" w:rsidRPr="007A6FFA">
        <w:rPr>
          <w:rFonts w:asciiTheme="majorHAnsi" w:hAnsiTheme="majorHAnsi"/>
          <w:b/>
          <w:bCs/>
          <w:u w:val="single"/>
        </w:rPr>
        <w:t>Recommendation</w:t>
      </w:r>
      <w:r w:rsidR="007A6FFA">
        <w:rPr>
          <w:rFonts w:asciiTheme="majorHAnsi" w:hAnsiTheme="majorHAnsi"/>
          <w:b/>
          <w:bCs/>
          <w:u w:val="single"/>
        </w:rPr>
        <w:t xml:space="preserve"> 19:</w:t>
      </w:r>
      <w:r w:rsidR="00245383" w:rsidRPr="00245383">
        <w:rPr>
          <w:rFonts w:asciiTheme="majorHAnsi" w:hAnsiTheme="majorHAnsi"/>
          <w:b/>
          <w:bCs/>
        </w:rPr>
        <w:tab/>
      </w:r>
      <w:r w:rsidR="00000000">
        <w:fldChar w:fldCharType="begin"/>
      </w:r>
      <w:r w:rsidR="00000000">
        <w:instrText>HYPERLINK \l "Rec19"</w:instrText>
      </w:r>
      <w:r w:rsidR="00000000">
        <w:fldChar w:fldCharType="separate"/>
      </w:r>
      <w:r w:rsidR="00245383" w:rsidRPr="00F8396E">
        <w:rPr>
          <w:rStyle w:val="Hyperlink"/>
          <w:rFonts w:asciiTheme="majorHAnsi" w:hAnsiTheme="majorHAnsi"/>
          <w:b/>
          <w:bCs/>
        </w:rPr>
        <w:t>Revised Reasons that a Registrar of Record MAY Deny a Transfer</w:t>
      </w:r>
      <w:r w:rsidR="00000000">
        <w:rPr>
          <w:rStyle w:val="Hyperlink"/>
          <w:rFonts w:asciiTheme="majorHAnsi" w:hAnsiTheme="majorHAnsi"/>
          <w:b/>
          <w:bCs/>
        </w:rPr>
        <w:fldChar w:fldCharType="end"/>
      </w:r>
    </w:p>
    <w:p w14:paraId="0D5DF80D" w14:textId="325A4BC3" w:rsidR="007A6FFA" w:rsidRDefault="007A6FFA" w:rsidP="000B7FAB">
      <w:pPr>
        <w:rPr>
          <w:rFonts w:asciiTheme="majorHAnsi" w:hAnsiTheme="majorHAnsi"/>
        </w:rPr>
      </w:pPr>
    </w:p>
    <w:p w14:paraId="533609F1" w14:textId="029A07CE" w:rsidR="007A6FFA" w:rsidRPr="007A6FFA" w:rsidRDefault="002647D7" w:rsidP="002647D7">
      <w:pPr>
        <w:tabs>
          <w:tab w:val="left" w:pos="2552"/>
        </w:tabs>
        <w:ind w:left="3600" w:hanging="3600"/>
        <w:rPr>
          <w:rFonts w:asciiTheme="majorHAnsi" w:hAnsiTheme="majorHAnsi"/>
          <w:b/>
          <w:bCs/>
          <w:u w:val="single"/>
        </w:rPr>
      </w:pPr>
      <w:r>
        <w:rPr>
          <w:rFonts w:asciiTheme="majorHAnsi" w:hAnsiTheme="majorHAnsi"/>
          <w:b/>
          <w:bCs/>
          <w:u w:val="single"/>
        </w:rPr>
        <w:t xml:space="preserve">Preliminary </w:t>
      </w:r>
      <w:r w:rsidR="007A6FFA" w:rsidRPr="007A6FFA">
        <w:rPr>
          <w:rFonts w:asciiTheme="majorHAnsi" w:hAnsiTheme="majorHAnsi"/>
          <w:b/>
          <w:bCs/>
          <w:u w:val="single"/>
        </w:rPr>
        <w:t>Recommendation</w:t>
      </w:r>
      <w:r w:rsidR="007A6FFA">
        <w:rPr>
          <w:rFonts w:asciiTheme="majorHAnsi" w:hAnsiTheme="majorHAnsi"/>
          <w:b/>
          <w:bCs/>
          <w:u w:val="single"/>
        </w:rPr>
        <w:t xml:space="preserve"> 20</w:t>
      </w:r>
      <w:r w:rsidR="007A6FFA" w:rsidRPr="002647D7">
        <w:rPr>
          <w:rFonts w:asciiTheme="majorHAnsi" w:hAnsiTheme="majorHAnsi"/>
          <w:b/>
          <w:bCs/>
        </w:rPr>
        <w:t>:</w:t>
      </w:r>
      <w:r w:rsidRPr="002647D7">
        <w:rPr>
          <w:rFonts w:asciiTheme="majorHAnsi" w:hAnsiTheme="majorHAnsi"/>
          <w:b/>
          <w:bCs/>
        </w:rPr>
        <w:tab/>
      </w:r>
      <w:r w:rsidR="00000000">
        <w:fldChar w:fldCharType="begin"/>
      </w:r>
      <w:r w:rsidR="00000000">
        <w:instrText>HYPERLINK \l "Rec20"</w:instrText>
      </w:r>
      <w:r w:rsidR="00000000">
        <w:fldChar w:fldCharType="separate"/>
      </w:r>
      <w:r w:rsidRPr="00F8396E">
        <w:rPr>
          <w:rStyle w:val="Hyperlink"/>
          <w:rFonts w:asciiTheme="majorHAnsi" w:hAnsiTheme="majorHAnsi"/>
          <w:b/>
          <w:bCs/>
        </w:rPr>
        <w:t>New Reasons that a Registrar of Record MUST Deny a Transfer</w:t>
      </w:r>
      <w:r w:rsidR="00000000">
        <w:rPr>
          <w:rStyle w:val="Hyperlink"/>
          <w:rFonts w:asciiTheme="majorHAnsi" w:hAnsiTheme="majorHAnsi"/>
          <w:b/>
          <w:bCs/>
        </w:rPr>
        <w:fldChar w:fldCharType="end"/>
      </w:r>
    </w:p>
    <w:p w14:paraId="4D194324" w14:textId="32B2056C" w:rsidR="007A6FFA" w:rsidRDefault="007A6FFA" w:rsidP="000B7FAB">
      <w:pPr>
        <w:rPr>
          <w:rFonts w:asciiTheme="majorHAnsi" w:hAnsiTheme="majorHAnsi"/>
        </w:rPr>
      </w:pPr>
    </w:p>
    <w:p w14:paraId="1D40CC7A" w14:textId="1735D5C0" w:rsidR="007A6FFA" w:rsidRPr="007A6FFA" w:rsidRDefault="002647D7" w:rsidP="002647D7">
      <w:pPr>
        <w:tabs>
          <w:tab w:val="left" w:pos="2552"/>
        </w:tabs>
        <w:ind w:left="3600" w:hanging="3600"/>
        <w:rPr>
          <w:rFonts w:asciiTheme="majorHAnsi" w:hAnsiTheme="majorHAnsi"/>
          <w:b/>
          <w:bCs/>
          <w:u w:val="single"/>
        </w:rPr>
      </w:pPr>
      <w:r>
        <w:rPr>
          <w:rFonts w:asciiTheme="majorHAnsi" w:hAnsiTheme="majorHAnsi"/>
          <w:b/>
          <w:bCs/>
          <w:u w:val="single"/>
        </w:rPr>
        <w:t xml:space="preserve">Preliminary </w:t>
      </w:r>
      <w:r w:rsidR="007A6FFA" w:rsidRPr="007A6FFA">
        <w:rPr>
          <w:rFonts w:asciiTheme="majorHAnsi" w:hAnsiTheme="majorHAnsi"/>
          <w:b/>
          <w:bCs/>
          <w:u w:val="single"/>
        </w:rPr>
        <w:t>Recommendation</w:t>
      </w:r>
      <w:r w:rsidR="007A6FFA">
        <w:rPr>
          <w:rFonts w:asciiTheme="majorHAnsi" w:hAnsiTheme="majorHAnsi"/>
          <w:b/>
          <w:bCs/>
          <w:u w:val="single"/>
        </w:rPr>
        <w:t xml:space="preserve"> 21:</w:t>
      </w:r>
      <w:r w:rsidRPr="002647D7">
        <w:rPr>
          <w:rFonts w:asciiTheme="majorHAnsi" w:hAnsiTheme="majorHAnsi"/>
          <w:b/>
          <w:bCs/>
        </w:rPr>
        <w:tab/>
      </w:r>
      <w:r w:rsidR="00000000">
        <w:fldChar w:fldCharType="begin"/>
      </w:r>
      <w:r w:rsidR="00000000">
        <w:instrText>HYPERLINK \l "Rec21"</w:instrText>
      </w:r>
      <w:r w:rsidR="00000000">
        <w:fldChar w:fldCharType="separate"/>
      </w:r>
      <w:r w:rsidRPr="00F8396E">
        <w:rPr>
          <w:rStyle w:val="Hyperlink"/>
          <w:rFonts w:asciiTheme="majorHAnsi" w:hAnsiTheme="majorHAnsi"/>
          <w:b/>
          <w:bCs/>
        </w:rPr>
        <w:t>Revised Reasons that a Registrar of Record MUST Deny a Transfer</w:t>
      </w:r>
      <w:r w:rsidR="00000000">
        <w:rPr>
          <w:rStyle w:val="Hyperlink"/>
          <w:rFonts w:asciiTheme="majorHAnsi" w:hAnsiTheme="majorHAnsi"/>
          <w:b/>
          <w:bCs/>
        </w:rPr>
        <w:fldChar w:fldCharType="end"/>
      </w:r>
    </w:p>
    <w:p w14:paraId="7286BF52" w14:textId="5DA2383C" w:rsidR="007A6FFA" w:rsidRDefault="007A6FFA" w:rsidP="000B7FAB">
      <w:pPr>
        <w:rPr>
          <w:rFonts w:asciiTheme="majorHAnsi" w:hAnsiTheme="majorHAnsi"/>
        </w:rPr>
      </w:pPr>
    </w:p>
    <w:p w14:paraId="629A446A" w14:textId="32841A4A" w:rsidR="007A6FFA" w:rsidRPr="007A6FFA" w:rsidRDefault="002647D7" w:rsidP="002647D7">
      <w:pPr>
        <w:tabs>
          <w:tab w:val="left" w:pos="2552"/>
        </w:tabs>
        <w:ind w:left="3600" w:hanging="3600"/>
        <w:rPr>
          <w:rFonts w:asciiTheme="majorHAnsi" w:hAnsiTheme="majorHAnsi"/>
          <w:b/>
          <w:bCs/>
          <w:u w:val="single"/>
        </w:rPr>
      </w:pPr>
      <w:r>
        <w:rPr>
          <w:rFonts w:asciiTheme="majorHAnsi" w:hAnsiTheme="majorHAnsi"/>
          <w:b/>
          <w:bCs/>
          <w:u w:val="single"/>
        </w:rPr>
        <w:t xml:space="preserve">Preliminary </w:t>
      </w:r>
      <w:r w:rsidR="007A6FFA" w:rsidRPr="007A6FFA">
        <w:rPr>
          <w:rFonts w:asciiTheme="majorHAnsi" w:hAnsiTheme="majorHAnsi"/>
          <w:b/>
          <w:bCs/>
          <w:u w:val="single"/>
        </w:rPr>
        <w:t>Recommendation</w:t>
      </w:r>
      <w:r w:rsidR="007A6FFA">
        <w:rPr>
          <w:rFonts w:asciiTheme="majorHAnsi" w:hAnsiTheme="majorHAnsi"/>
          <w:b/>
          <w:bCs/>
          <w:u w:val="single"/>
        </w:rPr>
        <w:t xml:space="preserve"> 22:</w:t>
      </w:r>
      <w:r w:rsidRPr="002647D7">
        <w:rPr>
          <w:rFonts w:asciiTheme="majorHAnsi" w:hAnsiTheme="majorHAnsi"/>
          <w:b/>
          <w:bCs/>
        </w:rPr>
        <w:tab/>
      </w:r>
      <w:r w:rsidR="00000000">
        <w:fldChar w:fldCharType="begin"/>
      </w:r>
      <w:r w:rsidR="00000000">
        <w:instrText>HYPERLINK \l "Rec22"</w:instrText>
      </w:r>
      <w:r w:rsidR="00000000">
        <w:fldChar w:fldCharType="separate"/>
      </w:r>
      <w:r w:rsidRPr="00F8396E">
        <w:rPr>
          <w:rStyle w:val="Hyperlink"/>
          <w:rFonts w:asciiTheme="majorHAnsi" w:hAnsiTheme="majorHAnsi"/>
          <w:b/>
          <w:bCs/>
        </w:rPr>
        <w:t>Revised Reasons that a Registrar of Record MUST NOT Deny a Transfer</w:t>
      </w:r>
      <w:r w:rsidR="00000000">
        <w:rPr>
          <w:rStyle w:val="Hyperlink"/>
          <w:rFonts w:asciiTheme="majorHAnsi" w:hAnsiTheme="majorHAnsi"/>
          <w:b/>
          <w:bCs/>
        </w:rPr>
        <w:fldChar w:fldCharType="end"/>
      </w:r>
    </w:p>
    <w:p w14:paraId="3354328F" w14:textId="77777777" w:rsidR="007A6FFA" w:rsidRPr="003819D1" w:rsidRDefault="007A6FFA" w:rsidP="000B7FAB">
      <w:pPr>
        <w:rPr>
          <w:rFonts w:asciiTheme="majorHAnsi" w:hAnsiTheme="majorHAnsi"/>
        </w:rPr>
      </w:pPr>
    </w:p>
    <w:p w14:paraId="4D3285F2" w14:textId="77777777" w:rsidR="000F55A4" w:rsidRPr="003819D1" w:rsidRDefault="00A55835" w:rsidP="0003340A">
      <w:pPr>
        <w:pStyle w:val="Heading2"/>
        <w:rPr>
          <w:rFonts w:asciiTheme="majorHAnsi" w:hAnsiTheme="majorHAnsi"/>
        </w:rPr>
      </w:pPr>
      <w:r>
        <w:rPr>
          <w:rFonts w:asciiTheme="majorHAnsi" w:hAnsiTheme="majorHAnsi"/>
        </w:rPr>
        <w:lastRenderedPageBreak/>
        <w:t>Conclusions and Next Steps</w:t>
      </w:r>
    </w:p>
    <w:p w14:paraId="756DFC6A" w14:textId="77777777" w:rsidR="005478FC" w:rsidRDefault="005478FC" w:rsidP="005478FC">
      <w:pPr>
        <w:rPr>
          <w:rFonts w:asciiTheme="majorHAnsi" w:hAnsiTheme="majorHAnsi"/>
        </w:rPr>
      </w:pPr>
    </w:p>
    <w:p w14:paraId="314D2AB7" w14:textId="6BBA6A72" w:rsidR="005478FC" w:rsidRPr="005478FC" w:rsidRDefault="005478FC" w:rsidP="005478FC">
      <w:pPr>
        <w:rPr>
          <w:rFonts w:asciiTheme="majorHAnsi" w:hAnsiTheme="majorHAnsi"/>
        </w:rPr>
      </w:pPr>
      <w:r w:rsidRPr="005478FC">
        <w:rPr>
          <w:rFonts w:asciiTheme="majorHAnsi" w:hAnsiTheme="majorHAnsi"/>
        </w:rPr>
        <w:t xml:space="preserve">This Initial Report will be posted for public comment for </w:t>
      </w:r>
      <w:r w:rsidR="00196020">
        <w:rPr>
          <w:rFonts w:asciiTheme="majorHAnsi" w:hAnsiTheme="majorHAnsi"/>
        </w:rPr>
        <w:t>42</w:t>
      </w:r>
      <w:r w:rsidR="00196020" w:rsidRPr="005478FC">
        <w:rPr>
          <w:rFonts w:asciiTheme="majorHAnsi" w:hAnsiTheme="majorHAnsi"/>
        </w:rPr>
        <w:t xml:space="preserve"> </w:t>
      </w:r>
      <w:r w:rsidRPr="005478FC">
        <w:rPr>
          <w:rFonts w:asciiTheme="majorHAnsi" w:hAnsiTheme="majorHAnsi"/>
        </w:rPr>
        <w:t xml:space="preserve">days. The working group will review the public comments received on this Initial Report and consider whether any changes need to be made to its </w:t>
      </w:r>
      <w:r w:rsidR="004B715C">
        <w:rPr>
          <w:rFonts w:asciiTheme="majorHAnsi" w:hAnsiTheme="majorHAnsi"/>
        </w:rPr>
        <w:t>P</w:t>
      </w:r>
      <w:r w:rsidRPr="005478FC">
        <w:rPr>
          <w:rFonts w:asciiTheme="majorHAnsi" w:hAnsiTheme="majorHAnsi"/>
        </w:rPr>
        <w:t xml:space="preserve">hase 1(a) recommendations. The working group will complete </w:t>
      </w:r>
      <w:r w:rsidR="004B715C">
        <w:rPr>
          <w:rFonts w:asciiTheme="majorHAnsi" w:hAnsiTheme="majorHAnsi"/>
        </w:rPr>
        <w:t>P</w:t>
      </w:r>
      <w:r w:rsidRPr="005478FC">
        <w:rPr>
          <w:rFonts w:asciiTheme="majorHAnsi" w:hAnsiTheme="majorHAnsi"/>
        </w:rPr>
        <w:t xml:space="preserve">hase 1(b) of its work, including a </w:t>
      </w:r>
      <w:r w:rsidR="004B715C">
        <w:rPr>
          <w:rFonts w:asciiTheme="majorHAnsi" w:hAnsiTheme="majorHAnsi"/>
        </w:rPr>
        <w:t>P</w:t>
      </w:r>
      <w:r w:rsidRPr="005478FC">
        <w:rPr>
          <w:rFonts w:asciiTheme="majorHAnsi" w:hAnsiTheme="majorHAnsi"/>
        </w:rPr>
        <w:t xml:space="preserve">hase 1(b) Initial Report followed by a public comment period on the </w:t>
      </w:r>
      <w:r w:rsidR="004B715C">
        <w:rPr>
          <w:rFonts w:asciiTheme="majorHAnsi" w:hAnsiTheme="majorHAnsi"/>
        </w:rPr>
        <w:t>P</w:t>
      </w:r>
      <w:r w:rsidRPr="005478FC">
        <w:rPr>
          <w:rFonts w:asciiTheme="majorHAnsi" w:hAnsiTheme="majorHAnsi"/>
        </w:rPr>
        <w:t xml:space="preserve">hase 1(b) Initial Report. The working group will finalize all </w:t>
      </w:r>
      <w:r w:rsidR="004B715C">
        <w:rPr>
          <w:rFonts w:asciiTheme="majorHAnsi" w:hAnsiTheme="majorHAnsi"/>
        </w:rPr>
        <w:t>P</w:t>
      </w:r>
      <w:r w:rsidRPr="005478FC">
        <w:rPr>
          <w:rFonts w:asciiTheme="majorHAnsi" w:hAnsiTheme="majorHAnsi"/>
        </w:rPr>
        <w:t xml:space="preserve">hase 1 recommendations in </w:t>
      </w:r>
      <w:r w:rsidR="004B715C">
        <w:rPr>
          <w:rFonts w:asciiTheme="majorHAnsi" w:hAnsiTheme="majorHAnsi"/>
        </w:rPr>
        <w:t xml:space="preserve">a single Phase 1 </w:t>
      </w:r>
      <w:r w:rsidRPr="005478FC">
        <w:rPr>
          <w:rFonts w:asciiTheme="majorHAnsi" w:hAnsiTheme="majorHAnsi"/>
        </w:rPr>
        <w:t>Final Report to be sent to the GNSO Council.</w:t>
      </w:r>
    </w:p>
    <w:p w14:paraId="680B6C3A" w14:textId="77777777" w:rsidR="000B7FAB" w:rsidRPr="003819D1" w:rsidRDefault="000B7FAB" w:rsidP="000B7FAB">
      <w:pPr>
        <w:rPr>
          <w:rFonts w:asciiTheme="majorHAnsi" w:hAnsiTheme="majorHAnsi"/>
        </w:rPr>
      </w:pPr>
    </w:p>
    <w:p w14:paraId="75C142C1" w14:textId="2FC8735D" w:rsidR="00340022" w:rsidRPr="00340022" w:rsidRDefault="00A55835" w:rsidP="00340022">
      <w:pPr>
        <w:pStyle w:val="Heading2"/>
        <w:rPr>
          <w:rFonts w:asciiTheme="majorHAnsi" w:hAnsiTheme="majorHAnsi"/>
        </w:rPr>
      </w:pPr>
      <w:r>
        <w:rPr>
          <w:rFonts w:asciiTheme="majorHAnsi" w:hAnsiTheme="majorHAnsi"/>
        </w:rPr>
        <w:t>Other Relevant Sections</w:t>
      </w:r>
      <w:r w:rsidR="003061D0">
        <w:rPr>
          <w:rFonts w:asciiTheme="majorHAnsi" w:hAnsiTheme="majorHAnsi"/>
        </w:rPr>
        <w:t xml:space="preserve"> of this Report</w:t>
      </w:r>
    </w:p>
    <w:p w14:paraId="2B4D3B69" w14:textId="2555299C" w:rsidR="005478FC" w:rsidRPr="005478FC" w:rsidRDefault="007E0C75" w:rsidP="00340022">
      <w:pPr>
        <w:pStyle w:val="Bullets"/>
        <w:numPr>
          <w:ilvl w:val="0"/>
          <w:numId w:val="0"/>
        </w:numPr>
        <w:rPr>
          <w:rFonts w:asciiTheme="majorHAnsi" w:eastAsia="Times New Roman" w:hAnsiTheme="majorHAnsi"/>
        </w:rPr>
      </w:pPr>
      <w:r>
        <w:rPr>
          <w:rFonts w:asciiTheme="majorHAnsi" w:eastAsia="Times New Roman" w:hAnsiTheme="majorHAnsi"/>
        </w:rPr>
        <w:br/>
      </w:r>
      <w:r w:rsidR="005478FC" w:rsidRPr="005478FC">
        <w:rPr>
          <w:rFonts w:asciiTheme="majorHAnsi" w:eastAsia="Times New Roman" w:hAnsiTheme="majorHAnsi"/>
        </w:rPr>
        <w:t>The following sections are included within this report:</w:t>
      </w:r>
    </w:p>
    <w:p w14:paraId="4CED0236" w14:textId="51607FA5" w:rsidR="005478FC" w:rsidRPr="005478FC" w:rsidRDefault="005478FC" w:rsidP="00340022">
      <w:pPr>
        <w:pStyle w:val="Bullets"/>
        <w:rPr>
          <w:rFonts w:asciiTheme="majorHAnsi" w:eastAsia="Times New Roman" w:hAnsiTheme="majorHAnsi"/>
        </w:rPr>
      </w:pPr>
      <w:r w:rsidRPr="005478FC">
        <w:rPr>
          <w:rFonts w:asciiTheme="majorHAnsi" w:eastAsia="Times New Roman" w:hAnsiTheme="majorHAnsi"/>
        </w:rPr>
        <w:t>Explanation of the working group</w:t>
      </w:r>
      <w:r w:rsidR="0044417E">
        <w:rPr>
          <w:rFonts w:asciiTheme="majorHAnsi" w:eastAsia="Times New Roman" w:hAnsiTheme="majorHAnsi"/>
        </w:rPr>
        <w:t>’</w:t>
      </w:r>
      <w:r w:rsidRPr="005478FC">
        <w:rPr>
          <w:rFonts w:asciiTheme="majorHAnsi" w:eastAsia="Times New Roman" w:hAnsiTheme="majorHAnsi"/>
        </w:rPr>
        <w:t xml:space="preserve">s methods and process for reaching preliminary </w:t>
      </w:r>
      <w:proofErr w:type="gramStart"/>
      <w:r w:rsidRPr="005478FC">
        <w:rPr>
          <w:rFonts w:asciiTheme="majorHAnsi" w:eastAsia="Times New Roman" w:hAnsiTheme="majorHAnsi"/>
        </w:rPr>
        <w:t>recommendations;</w:t>
      </w:r>
      <w:proofErr w:type="gramEnd"/>
    </w:p>
    <w:p w14:paraId="3B7AAE01" w14:textId="68F180EE" w:rsidR="005478FC" w:rsidRPr="005478FC" w:rsidRDefault="004B715C" w:rsidP="00340022">
      <w:pPr>
        <w:pStyle w:val="Bullets"/>
        <w:rPr>
          <w:rFonts w:asciiTheme="majorHAnsi" w:eastAsia="Times New Roman" w:hAnsiTheme="majorHAnsi"/>
        </w:rPr>
      </w:pPr>
      <w:r>
        <w:rPr>
          <w:rFonts w:asciiTheme="majorHAnsi" w:eastAsia="Times New Roman" w:hAnsiTheme="majorHAnsi"/>
        </w:rPr>
        <w:t>Responses to the charter questions</w:t>
      </w:r>
      <w:r w:rsidR="005478FC" w:rsidRPr="005478FC">
        <w:rPr>
          <w:rFonts w:asciiTheme="majorHAnsi" w:eastAsia="Times New Roman" w:hAnsiTheme="majorHAnsi"/>
        </w:rPr>
        <w:t xml:space="preserve">, preliminary recommendations, </w:t>
      </w:r>
      <w:r w:rsidR="005478FC" w:rsidRPr="006141B4">
        <w:rPr>
          <w:rFonts w:asciiTheme="majorHAnsi" w:eastAsia="Times New Roman" w:hAnsiTheme="majorHAnsi"/>
        </w:rPr>
        <w:t xml:space="preserve">and questions for community </w:t>
      </w:r>
      <w:proofErr w:type="gramStart"/>
      <w:r w:rsidR="005478FC" w:rsidRPr="006141B4">
        <w:rPr>
          <w:rFonts w:asciiTheme="majorHAnsi" w:eastAsia="Times New Roman" w:hAnsiTheme="majorHAnsi"/>
        </w:rPr>
        <w:t>input</w:t>
      </w:r>
      <w:r w:rsidR="005478FC" w:rsidRPr="005478FC">
        <w:rPr>
          <w:rFonts w:asciiTheme="majorHAnsi" w:eastAsia="Times New Roman" w:hAnsiTheme="majorHAnsi"/>
        </w:rPr>
        <w:t>;</w:t>
      </w:r>
      <w:proofErr w:type="gramEnd"/>
    </w:p>
    <w:p w14:paraId="6C7234C7" w14:textId="77777777" w:rsidR="005478FC" w:rsidRPr="005478FC" w:rsidRDefault="005478FC" w:rsidP="00340022">
      <w:pPr>
        <w:pStyle w:val="Bullets"/>
        <w:rPr>
          <w:rFonts w:asciiTheme="majorHAnsi" w:eastAsia="Times New Roman" w:hAnsiTheme="majorHAnsi"/>
        </w:rPr>
      </w:pPr>
      <w:r w:rsidRPr="005478FC">
        <w:rPr>
          <w:rFonts w:asciiTheme="majorHAnsi" w:eastAsia="Times New Roman" w:hAnsiTheme="majorHAnsi"/>
        </w:rPr>
        <w:t xml:space="preserve">Background on the PDP and issues under </w:t>
      </w:r>
      <w:proofErr w:type="gramStart"/>
      <w:r w:rsidRPr="005478FC">
        <w:rPr>
          <w:rFonts w:asciiTheme="majorHAnsi" w:eastAsia="Times New Roman" w:hAnsiTheme="majorHAnsi"/>
        </w:rPr>
        <w:t>consideration;</w:t>
      </w:r>
      <w:proofErr w:type="gramEnd"/>
    </w:p>
    <w:p w14:paraId="1317A3DB" w14:textId="3DD50AAE" w:rsidR="005478FC" w:rsidRPr="005478FC" w:rsidRDefault="005478FC" w:rsidP="00340022">
      <w:pPr>
        <w:pStyle w:val="Bullets"/>
        <w:rPr>
          <w:rFonts w:asciiTheme="majorHAnsi" w:eastAsia="Times New Roman" w:hAnsiTheme="majorHAnsi"/>
        </w:rPr>
      </w:pPr>
      <w:r w:rsidRPr="005478FC">
        <w:rPr>
          <w:rFonts w:asciiTheme="majorHAnsi" w:eastAsia="Times New Roman" w:hAnsiTheme="majorHAnsi"/>
        </w:rPr>
        <w:t xml:space="preserve">Documentation of who participated in the </w:t>
      </w:r>
      <w:r w:rsidR="004B715C">
        <w:rPr>
          <w:rFonts w:asciiTheme="majorHAnsi" w:eastAsia="Times New Roman" w:hAnsiTheme="majorHAnsi"/>
        </w:rPr>
        <w:t>working group’s</w:t>
      </w:r>
      <w:r w:rsidRPr="005478FC">
        <w:rPr>
          <w:rFonts w:asciiTheme="majorHAnsi" w:eastAsia="Times New Roman" w:hAnsiTheme="majorHAnsi"/>
        </w:rPr>
        <w:t xml:space="preserve"> deliberations, including</w:t>
      </w:r>
      <w:r w:rsidR="004B715C">
        <w:rPr>
          <w:rFonts w:asciiTheme="majorHAnsi" w:eastAsia="Times New Roman" w:hAnsiTheme="majorHAnsi"/>
        </w:rPr>
        <w:t xml:space="preserve"> a</w:t>
      </w:r>
      <w:r w:rsidRPr="005478FC">
        <w:rPr>
          <w:rFonts w:asciiTheme="majorHAnsi" w:eastAsia="Times New Roman" w:hAnsiTheme="majorHAnsi"/>
        </w:rPr>
        <w:t xml:space="preserve">ttendance records, and links to Statements of Interest as </w:t>
      </w:r>
      <w:proofErr w:type="gramStart"/>
      <w:r w:rsidRPr="005478FC">
        <w:rPr>
          <w:rFonts w:asciiTheme="majorHAnsi" w:eastAsia="Times New Roman" w:hAnsiTheme="majorHAnsi"/>
        </w:rPr>
        <w:t>applicable;</w:t>
      </w:r>
      <w:proofErr w:type="gramEnd"/>
    </w:p>
    <w:p w14:paraId="459016C8" w14:textId="699281BC" w:rsidR="001243F1" w:rsidRPr="006C73E2" w:rsidRDefault="005478FC" w:rsidP="00196020">
      <w:pPr>
        <w:pStyle w:val="Bullets"/>
        <w:rPr>
          <w:rFonts w:asciiTheme="majorHAnsi" w:hAnsiTheme="majorHAnsi"/>
        </w:rPr>
      </w:pPr>
      <w:r w:rsidRPr="005478FC">
        <w:rPr>
          <w:rFonts w:asciiTheme="majorHAnsi" w:eastAsia="Times New Roman" w:hAnsiTheme="majorHAnsi"/>
        </w:rPr>
        <w:t xml:space="preserve">Documentation on the solicitation of community input through formal </w:t>
      </w:r>
      <w:r w:rsidR="004028CD">
        <w:rPr>
          <w:rFonts w:asciiTheme="majorHAnsi" w:eastAsia="Times New Roman" w:hAnsiTheme="majorHAnsi"/>
        </w:rPr>
        <w:t>Supporting Organization</w:t>
      </w:r>
      <w:r w:rsidRPr="005478FC">
        <w:rPr>
          <w:rFonts w:asciiTheme="majorHAnsi" w:eastAsia="Times New Roman" w:hAnsiTheme="majorHAnsi"/>
        </w:rPr>
        <w:t>/</w:t>
      </w:r>
      <w:r w:rsidR="004028CD">
        <w:rPr>
          <w:rFonts w:asciiTheme="majorHAnsi" w:eastAsia="Times New Roman" w:hAnsiTheme="majorHAnsi"/>
        </w:rPr>
        <w:t>Advisory Committee</w:t>
      </w:r>
      <w:r w:rsidRPr="005478FC">
        <w:rPr>
          <w:rFonts w:asciiTheme="majorHAnsi" w:eastAsia="Times New Roman" w:hAnsiTheme="majorHAnsi"/>
        </w:rPr>
        <w:t xml:space="preserve"> and </w:t>
      </w:r>
      <w:r w:rsidR="004028CD">
        <w:rPr>
          <w:rFonts w:asciiTheme="majorHAnsi" w:eastAsia="Times New Roman" w:hAnsiTheme="majorHAnsi"/>
        </w:rPr>
        <w:t>Stakeholder Group</w:t>
      </w:r>
      <w:r w:rsidRPr="005478FC">
        <w:rPr>
          <w:rFonts w:asciiTheme="majorHAnsi" w:eastAsia="Times New Roman" w:hAnsiTheme="majorHAnsi"/>
        </w:rPr>
        <w:t>/</w:t>
      </w:r>
      <w:r w:rsidR="004028CD">
        <w:rPr>
          <w:rFonts w:asciiTheme="majorHAnsi" w:eastAsia="Times New Roman" w:hAnsiTheme="majorHAnsi"/>
        </w:rPr>
        <w:t>Constituency</w:t>
      </w:r>
      <w:r w:rsidRPr="005478FC">
        <w:rPr>
          <w:rFonts w:asciiTheme="majorHAnsi" w:eastAsia="Times New Roman" w:hAnsiTheme="majorHAnsi"/>
        </w:rPr>
        <w:t xml:space="preserve"> channels </w:t>
      </w:r>
      <w:r w:rsidR="004B715C">
        <w:rPr>
          <w:rFonts w:asciiTheme="majorHAnsi" w:eastAsia="Times New Roman" w:hAnsiTheme="majorHAnsi"/>
        </w:rPr>
        <w:t>and responses.</w:t>
      </w:r>
    </w:p>
    <w:p w14:paraId="0D9234D7" w14:textId="14AD99F1" w:rsidR="00892464" w:rsidRPr="001B0C6B" w:rsidRDefault="0081344A" w:rsidP="00196020">
      <w:pPr>
        <w:pStyle w:val="Bullets"/>
        <w:rPr>
          <w:rFonts w:asciiTheme="majorHAnsi" w:hAnsiTheme="majorHAnsi" w:cstheme="majorHAnsi"/>
        </w:rPr>
        <w:sectPr w:rsidR="00892464" w:rsidRPr="001B0C6B" w:rsidSect="005635CE">
          <w:headerReference w:type="default" r:id="rId9"/>
          <w:footerReference w:type="even" r:id="rId10"/>
          <w:footerReference w:type="default" r:id="rId11"/>
          <w:headerReference w:type="first" r:id="rId12"/>
          <w:footerReference w:type="first" r:id="rId13"/>
          <w:type w:val="continuous"/>
          <w:pgSz w:w="12240" w:h="15840"/>
          <w:pgMar w:top="1440" w:right="1797" w:bottom="1440" w:left="1797" w:header="720" w:footer="720" w:gutter="0"/>
          <w:lnNumType w:countBy="1" w:restart="continuous"/>
          <w:cols w:space="720"/>
          <w:docGrid w:linePitch="360"/>
          <w:sectPrChange w:id="7" w:author="Author">
            <w:sectPr w:rsidR="00892464" w:rsidRPr="001B0C6B" w:rsidSect="005635CE">
              <w:pgMar w:top="1440" w:right="1797" w:bottom="1440" w:left="1797" w:header="720" w:footer="720" w:gutter="0"/>
              <w:lnNumType w:countBy="0" w:restart="newPage"/>
            </w:sectPr>
          </w:sectPrChange>
        </w:sectPr>
      </w:pPr>
      <w:r>
        <w:rPr>
          <w:rFonts w:asciiTheme="majorHAnsi" w:eastAsia="Times New Roman" w:hAnsiTheme="majorHAnsi"/>
        </w:rPr>
        <w:t>A swim</w:t>
      </w:r>
      <w:r w:rsidR="00196020">
        <w:rPr>
          <w:rFonts w:asciiTheme="majorHAnsi" w:eastAsia="Times New Roman" w:hAnsiTheme="majorHAnsi"/>
        </w:rPr>
        <w:t xml:space="preserve"> </w:t>
      </w:r>
      <w:r>
        <w:rPr>
          <w:rFonts w:asciiTheme="majorHAnsi" w:eastAsia="Times New Roman" w:hAnsiTheme="majorHAnsi"/>
        </w:rPr>
        <w:t xml:space="preserve">lane diagram documenting the </w:t>
      </w:r>
      <w:r w:rsidR="006C73E2">
        <w:rPr>
          <w:rFonts w:asciiTheme="majorHAnsi" w:eastAsia="Times New Roman" w:hAnsiTheme="majorHAnsi"/>
        </w:rPr>
        <w:t xml:space="preserve">possible </w:t>
      </w:r>
      <w:r>
        <w:rPr>
          <w:rFonts w:asciiTheme="majorHAnsi" w:eastAsia="Times New Roman" w:hAnsiTheme="majorHAnsi"/>
        </w:rPr>
        <w:t>future-state process flow for inter-Registrar transfers as it will exist if all recommendations are approved and implemented.</w:t>
      </w:r>
      <w:r w:rsidR="006C73E2">
        <w:rPr>
          <w:rFonts w:asciiTheme="majorHAnsi" w:eastAsia="Times New Roman" w:hAnsiTheme="majorHAnsi"/>
        </w:rPr>
        <w:t xml:space="preserve"> Note that this diagram is a working product of the deliberations process to support understanding of the recommendations’ impact. It is not intended to be authoritative.</w:t>
      </w:r>
    </w:p>
    <w:p w14:paraId="4DEF471D" w14:textId="77777777" w:rsidR="0044417E" w:rsidRDefault="0044417E">
      <w:pPr>
        <w:rPr>
          <w:rFonts w:asciiTheme="majorHAnsi" w:hAnsiTheme="majorHAnsi" w:cs="Arial"/>
          <w:bCs/>
          <w:color w:val="FFFFFF" w:themeColor="background1"/>
          <w:kern w:val="32"/>
          <w:sz w:val="40"/>
          <w:szCs w:val="36"/>
          <w:lang w:val="en-GB" w:eastAsia="ar-SA"/>
        </w:rPr>
      </w:pPr>
      <w:r>
        <w:rPr>
          <w:rFonts w:asciiTheme="majorHAnsi" w:hAnsiTheme="majorHAnsi"/>
        </w:rPr>
        <w:br w:type="page"/>
      </w:r>
    </w:p>
    <w:p w14:paraId="0220315E" w14:textId="66044C48" w:rsidR="00344834" w:rsidRPr="003819D1" w:rsidRDefault="00344834" w:rsidP="00344834">
      <w:pPr>
        <w:pStyle w:val="Heading1"/>
        <w:rPr>
          <w:rFonts w:asciiTheme="majorHAnsi" w:hAnsiTheme="majorHAnsi"/>
        </w:rPr>
      </w:pPr>
      <w:bookmarkStart w:id="8" w:name="_Toc105508326"/>
      <w:r>
        <w:rPr>
          <w:rFonts w:asciiTheme="majorHAnsi" w:hAnsiTheme="majorHAnsi"/>
        </w:rPr>
        <w:lastRenderedPageBreak/>
        <w:t>Working Group Approach</w:t>
      </w:r>
      <w:bookmarkEnd w:id="8"/>
    </w:p>
    <w:p w14:paraId="55690C2A" w14:textId="77777777" w:rsidR="00532D36" w:rsidRDefault="00532D36" w:rsidP="00344834">
      <w:pPr>
        <w:rPr>
          <w:rFonts w:asciiTheme="majorHAnsi" w:hAnsiTheme="majorHAnsi"/>
        </w:rPr>
      </w:pPr>
    </w:p>
    <w:p w14:paraId="2812A4A3" w14:textId="55FA4359" w:rsidR="00344834" w:rsidRPr="00462B36" w:rsidRDefault="00344834" w:rsidP="00344834">
      <w:pPr>
        <w:rPr>
          <w:rFonts w:asciiTheme="majorHAnsi" w:hAnsiTheme="majorHAnsi"/>
        </w:rPr>
      </w:pPr>
      <w:r w:rsidRPr="00462B36">
        <w:rPr>
          <w:rFonts w:asciiTheme="majorHAnsi" w:hAnsiTheme="majorHAnsi"/>
        </w:rPr>
        <w:t xml:space="preserve">This </w:t>
      </w:r>
      <w:r w:rsidR="004B715C">
        <w:rPr>
          <w:rFonts w:asciiTheme="majorHAnsi" w:hAnsiTheme="majorHAnsi"/>
        </w:rPr>
        <w:t>s</w:t>
      </w:r>
      <w:r w:rsidRPr="00462B36">
        <w:rPr>
          <w:rFonts w:asciiTheme="majorHAnsi" w:hAnsiTheme="majorHAnsi"/>
        </w:rPr>
        <w:t xml:space="preserve">ection provides an overview of the working methodology and approach of the </w:t>
      </w:r>
      <w:r w:rsidR="004B715C">
        <w:rPr>
          <w:rFonts w:asciiTheme="majorHAnsi" w:hAnsiTheme="majorHAnsi"/>
        </w:rPr>
        <w:t>working group</w:t>
      </w:r>
      <w:r w:rsidRPr="00462B36">
        <w:rPr>
          <w:rFonts w:asciiTheme="majorHAnsi" w:hAnsiTheme="majorHAnsi"/>
        </w:rPr>
        <w:t xml:space="preserve">. The points outlined below are meant to provide the reader with relevant background information on the </w:t>
      </w:r>
      <w:r w:rsidR="004B715C">
        <w:rPr>
          <w:rFonts w:asciiTheme="majorHAnsi" w:hAnsiTheme="majorHAnsi"/>
        </w:rPr>
        <w:t>working group</w:t>
      </w:r>
      <w:r w:rsidRPr="00462B36">
        <w:rPr>
          <w:rFonts w:asciiTheme="majorHAnsi" w:hAnsiTheme="majorHAnsi"/>
        </w:rPr>
        <w:t xml:space="preserve">’s deliberations and processes and should not be read as representing the entirety of the efforts and deliberations of the </w:t>
      </w:r>
      <w:r w:rsidR="004B715C">
        <w:rPr>
          <w:rFonts w:asciiTheme="majorHAnsi" w:hAnsiTheme="majorHAnsi"/>
        </w:rPr>
        <w:t>working group</w:t>
      </w:r>
      <w:r w:rsidRPr="00462B36">
        <w:rPr>
          <w:rFonts w:asciiTheme="majorHAnsi" w:hAnsiTheme="majorHAnsi"/>
        </w:rPr>
        <w:t xml:space="preserve">. </w:t>
      </w:r>
    </w:p>
    <w:p w14:paraId="6E42D19D" w14:textId="77777777" w:rsidR="00344834" w:rsidRPr="003819D1" w:rsidRDefault="00344834" w:rsidP="00344834">
      <w:pPr>
        <w:rPr>
          <w:rFonts w:asciiTheme="majorHAnsi" w:hAnsiTheme="majorHAnsi"/>
        </w:rPr>
      </w:pPr>
    </w:p>
    <w:p w14:paraId="1470610F" w14:textId="77777777" w:rsidR="00344834" w:rsidRPr="003819D1" w:rsidRDefault="00344834" w:rsidP="00344834">
      <w:pPr>
        <w:pStyle w:val="Heading2"/>
        <w:rPr>
          <w:rFonts w:asciiTheme="majorHAnsi" w:hAnsiTheme="majorHAnsi"/>
        </w:rPr>
      </w:pPr>
      <w:r>
        <w:rPr>
          <w:rFonts w:asciiTheme="majorHAnsi" w:hAnsiTheme="majorHAnsi"/>
        </w:rPr>
        <w:t>Project Plan</w:t>
      </w:r>
    </w:p>
    <w:p w14:paraId="36483B04" w14:textId="77777777" w:rsidR="00344834" w:rsidRDefault="00344834" w:rsidP="00344834">
      <w:pPr>
        <w:rPr>
          <w:rFonts w:asciiTheme="majorHAnsi" w:hAnsiTheme="majorHAnsi"/>
        </w:rPr>
      </w:pPr>
    </w:p>
    <w:p w14:paraId="70E27EA9" w14:textId="4E2AD85B" w:rsidR="00DC37ED" w:rsidRDefault="00344834" w:rsidP="00344834">
      <w:pPr>
        <w:rPr>
          <w:rFonts w:asciiTheme="majorHAnsi" w:hAnsiTheme="majorHAnsi"/>
        </w:rPr>
      </w:pPr>
      <w:r w:rsidRPr="00462B36">
        <w:rPr>
          <w:rFonts w:asciiTheme="majorHAnsi" w:hAnsiTheme="majorHAnsi"/>
        </w:rPr>
        <w:t xml:space="preserve">The </w:t>
      </w:r>
      <w:r w:rsidR="00FF0A78">
        <w:rPr>
          <w:rFonts w:asciiTheme="majorHAnsi" w:hAnsiTheme="majorHAnsi"/>
        </w:rPr>
        <w:t>w</w:t>
      </w:r>
      <w:r w:rsidRPr="00462B36">
        <w:rPr>
          <w:rFonts w:asciiTheme="majorHAnsi" w:hAnsiTheme="majorHAnsi"/>
        </w:rPr>
        <w:t xml:space="preserve">orking </w:t>
      </w:r>
      <w:r w:rsidR="00FF0A78">
        <w:rPr>
          <w:rFonts w:asciiTheme="majorHAnsi" w:hAnsiTheme="majorHAnsi"/>
        </w:rPr>
        <w:t>g</w:t>
      </w:r>
      <w:r w:rsidRPr="00462B36">
        <w:rPr>
          <w:rFonts w:asciiTheme="majorHAnsi" w:hAnsiTheme="majorHAnsi"/>
        </w:rPr>
        <w:t xml:space="preserve">roup’s first deliverable was to provide the GNSO Council with a Phase 1(a) project plan. To develop the project plan, the leadership team sought input from members about the sequence in which to address topics and the amount of time each topic would take to discuss. This input was used to develop the </w:t>
      </w:r>
      <w:hyperlink r:id="rId14" w:history="1">
        <w:r w:rsidRPr="00DC37ED">
          <w:rPr>
            <w:rStyle w:val="Hyperlink"/>
            <w:rFonts w:asciiTheme="majorHAnsi" w:hAnsiTheme="majorHAnsi"/>
          </w:rPr>
          <w:t>project plan</w:t>
        </w:r>
      </w:hyperlink>
      <w:r w:rsidRPr="00462B36">
        <w:rPr>
          <w:rFonts w:asciiTheme="majorHAnsi" w:hAnsiTheme="majorHAnsi"/>
        </w:rPr>
        <w:t xml:space="preserve">, which was delivered to the GNSO Council for its consideration during the </w:t>
      </w:r>
      <w:hyperlink r:id="rId15" w:history="1">
        <w:r w:rsidRPr="00DC37ED">
          <w:rPr>
            <w:rStyle w:val="Hyperlink"/>
            <w:rFonts w:asciiTheme="majorHAnsi" w:hAnsiTheme="majorHAnsi"/>
          </w:rPr>
          <w:t>22 July 202</w:t>
        </w:r>
        <w:r w:rsidR="007A0A46" w:rsidRPr="00DC37ED">
          <w:rPr>
            <w:rStyle w:val="Hyperlink"/>
            <w:rFonts w:asciiTheme="majorHAnsi" w:hAnsiTheme="majorHAnsi"/>
          </w:rPr>
          <w:t>1</w:t>
        </w:r>
      </w:hyperlink>
      <w:r w:rsidRPr="00462B36">
        <w:rPr>
          <w:rFonts w:asciiTheme="majorHAnsi" w:hAnsiTheme="majorHAnsi"/>
        </w:rPr>
        <w:t xml:space="preserve"> </w:t>
      </w:r>
      <w:r w:rsidR="0044417E">
        <w:rPr>
          <w:rFonts w:asciiTheme="majorHAnsi" w:hAnsiTheme="majorHAnsi"/>
        </w:rPr>
        <w:t xml:space="preserve">Council </w:t>
      </w:r>
      <w:r w:rsidRPr="00462B36">
        <w:rPr>
          <w:rFonts w:asciiTheme="majorHAnsi" w:hAnsiTheme="majorHAnsi"/>
        </w:rPr>
        <w:t>meeting.</w:t>
      </w:r>
      <w:r w:rsidR="00AE7843">
        <w:rPr>
          <w:rFonts w:asciiTheme="majorHAnsi" w:hAnsiTheme="majorHAnsi"/>
        </w:rPr>
        <w:t xml:space="preserve"> </w:t>
      </w:r>
    </w:p>
    <w:p w14:paraId="355E212E" w14:textId="38387489" w:rsidR="00AE7843" w:rsidRDefault="00AE7843" w:rsidP="00344834">
      <w:pPr>
        <w:rPr>
          <w:rFonts w:asciiTheme="majorHAnsi" w:hAnsiTheme="majorHAnsi"/>
        </w:rPr>
      </w:pPr>
    </w:p>
    <w:p w14:paraId="68DB7A84" w14:textId="45EA6D0E" w:rsidR="00AE7843" w:rsidRPr="00AE7843" w:rsidRDefault="00ED4FE4" w:rsidP="00344834">
      <w:pPr>
        <w:rPr>
          <w:rFonts w:asciiTheme="majorHAnsi" w:hAnsiTheme="majorHAnsi"/>
        </w:rPr>
      </w:pPr>
      <w:r>
        <w:rPr>
          <w:rFonts w:asciiTheme="majorHAnsi" w:hAnsiTheme="majorHAnsi"/>
        </w:rPr>
        <w:t>As</w:t>
      </w:r>
      <w:r w:rsidR="00AE7843">
        <w:rPr>
          <w:rFonts w:asciiTheme="majorHAnsi" w:hAnsiTheme="majorHAnsi"/>
        </w:rPr>
        <w:t xml:space="preserve"> deliberation</w:t>
      </w:r>
      <w:r w:rsidR="00D775AB">
        <w:rPr>
          <w:rFonts w:asciiTheme="majorHAnsi" w:hAnsiTheme="majorHAnsi"/>
        </w:rPr>
        <w:t>s</w:t>
      </w:r>
      <w:r>
        <w:rPr>
          <w:rFonts w:asciiTheme="majorHAnsi" w:hAnsiTheme="majorHAnsi"/>
        </w:rPr>
        <w:t xml:space="preserve"> progressed</w:t>
      </w:r>
      <w:r w:rsidR="00AE7843">
        <w:rPr>
          <w:rFonts w:asciiTheme="majorHAnsi" w:hAnsiTheme="majorHAnsi"/>
        </w:rPr>
        <w:t xml:space="preserve">, </w:t>
      </w:r>
      <w:r>
        <w:rPr>
          <w:rFonts w:asciiTheme="majorHAnsi" w:hAnsiTheme="majorHAnsi"/>
        </w:rPr>
        <w:t xml:space="preserve">the working group agreed </w:t>
      </w:r>
      <w:r w:rsidR="006F22E8">
        <w:rPr>
          <w:rFonts w:asciiTheme="majorHAnsi" w:hAnsiTheme="majorHAnsi"/>
        </w:rPr>
        <w:t>that it was important to</w:t>
      </w:r>
      <w:r w:rsidR="006F22E8" w:rsidRPr="006F22E8">
        <w:rPr>
          <w:rFonts w:asciiTheme="majorHAnsi" w:hAnsiTheme="majorHAnsi"/>
        </w:rPr>
        <w:t xml:space="preserve"> examine all elements of the security model for domain name transfers in a holistic manner as part of its Phase 1 deliberations.</w:t>
      </w:r>
      <w:r w:rsidR="006F22E8">
        <w:rPr>
          <w:rFonts w:asciiTheme="majorHAnsi" w:hAnsiTheme="majorHAnsi"/>
        </w:rPr>
        <w:t xml:space="preserve"> The working group determined that the topic </w:t>
      </w:r>
      <w:r w:rsidR="006F22E8" w:rsidRPr="006F22E8">
        <w:rPr>
          <w:rFonts w:asciiTheme="majorHAnsi" w:hAnsiTheme="majorHAnsi"/>
        </w:rPr>
        <w:t>denying (</w:t>
      </w:r>
      <w:proofErr w:type="spellStart"/>
      <w:r w:rsidR="006F22E8" w:rsidRPr="006F22E8">
        <w:rPr>
          <w:rFonts w:asciiTheme="majorHAnsi" w:hAnsiTheme="majorHAnsi"/>
        </w:rPr>
        <w:t>NACKing</w:t>
      </w:r>
      <w:proofErr w:type="spellEnd"/>
      <w:r w:rsidR="006F22E8" w:rsidRPr="006F22E8">
        <w:rPr>
          <w:rFonts w:asciiTheme="majorHAnsi" w:hAnsiTheme="majorHAnsi"/>
        </w:rPr>
        <w:t xml:space="preserve">) transfers </w:t>
      </w:r>
      <w:r w:rsidR="006F22E8">
        <w:rPr>
          <w:rFonts w:asciiTheme="majorHAnsi" w:hAnsiTheme="majorHAnsi"/>
        </w:rPr>
        <w:t>should be addressed in</w:t>
      </w:r>
      <w:r w:rsidR="006F22E8" w:rsidRPr="006F22E8">
        <w:rPr>
          <w:rFonts w:asciiTheme="majorHAnsi" w:hAnsiTheme="majorHAnsi"/>
        </w:rPr>
        <w:t xml:space="preserve"> Phase 1(a)</w:t>
      </w:r>
      <w:r w:rsidR="006F22E8">
        <w:rPr>
          <w:rFonts w:asciiTheme="majorHAnsi" w:hAnsiTheme="majorHAnsi"/>
        </w:rPr>
        <w:t xml:space="preserve"> rather than Phase 2 as originally included in the charter. </w:t>
      </w:r>
      <w:r w:rsidR="00D775AB">
        <w:rPr>
          <w:rFonts w:asciiTheme="majorHAnsi" w:hAnsiTheme="majorHAnsi"/>
        </w:rPr>
        <w:t>As a result, the working group leadership team submitted a Project Change Request to the GNSO Council</w:t>
      </w:r>
      <w:r w:rsidR="006F22E8">
        <w:rPr>
          <w:rFonts w:asciiTheme="majorHAnsi" w:hAnsiTheme="majorHAnsi"/>
        </w:rPr>
        <w:t xml:space="preserve">, which Council </w:t>
      </w:r>
      <w:hyperlink r:id="rId16" w:anchor="20211216-1" w:history="1">
        <w:r w:rsidR="00D775AB" w:rsidRPr="00D775AB">
          <w:rPr>
            <w:rStyle w:val="Hyperlink"/>
            <w:rFonts w:asciiTheme="majorHAnsi" w:hAnsiTheme="majorHAnsi"/>
          </w:rPr>
          <w:t>adopted</w:t>
        </w:r>
      </w:hyperlink>
      <w:r w:rsidR="00D775AB">
        <w:rPr>
          <w:rFonts w:asciiTheme="majorHAnsi" w:hAnsiTheme="majorHAnsi"/>
        </w:rPr>
        <w:t xml:space="preserve"> on 16 Dec</w:t>
      </w:r>
      <w:r w:rsidR="00AF7735">
        <w:rPr>
          <w:rFonts w:asciiTheme="majorHAnsi" w:hAnsiTheme="majorHAnsi"/>
        </w:rPr>
        <w:t>ember</w:t>
      </w:r>
      <w:r w:rsidR="00D775AB">
        <w:rPr>
          <w:rFonts w:asciiTheme="majorHAnsi" w:hAnsiTheme="majorHAnsi"/>
        </w:rPr>
        <w:t xml:space="preserve"> 2021. The expanded scope did not impact its target delivery dates </w:t>
      </w:r>
      <w:r>
        <w:rPr>
          <w:rFonts w:asciiTheme="majorHAnsi" w:hAnsiTheme="majorHAnsi"/>
        </w:rPr>
        <w:t>to which the working group committed</w:t>
      </w:r>
      <w:r w:rsidR="00D775AB">
        <w:rPr>
          <w:rFonts w:asciiTheme="majorHAnsi" w:hAnsiTheme="majorHAnsi"/>
        </w:rPr>
        <w:t>.</w:t>
      </w:r>
    </w:p>
    <w:p w14:paraId="636C5EC6" w14:textId="77777777" w:rsidR="00344834" w:rsidRPr="00AE6653" w:rsidRDefault="00344834" w:rsidP="00344834">
      <w:pPr>
        <w:rPr>
          <w:rFonts w:asciiTheme="majorHAnsi" w:hAnsiTheme="majorHAnsi"/>
        </w:rPr>
      </w:pPr>
    </w:p>
    <w:p w14:paraId="4F7CB13D" w14:textId="77777777" w:rsidR="00344834" w:rsidRDefault="00344834" w:rsidP="00344834">
      <w:pPr>
        <w:pStyle w:val="Heading2"/>
        <w:rPr>
          <w:rFonts w:asciiTheme="majorHAnsi" w:hAnsiTheme="majorHAnsi"/>
        </w:rPr>
      </w:pPr>
      <w:r>
        <w:rPr>
          <w:rFonts w:asciiTheme="majorHAnsi" w:hAnsiTheme="majorHAnsi"/>
        </w:rPr>
        <w:t xml:space="preserve">Early Community Input </w:t>
      </w:r>
    </w:p>
    <w:p w14:paraId="7DA84CCB" w14:textId="77777777" w:rsidR="00344834" w:rsidRPr="00462B36" w:rsidRDefault="00344834" w:rsidP="00344834"/>
    <w:p w14:paraId="3C970D92" w14:textId="34778BEF" w:rsidR="00344834" w:rsidRDefault="00344834" w:rsidP="00344834">
      <w:r>
        <w:rPr>
          <w:rFonts w:ascii="Calibri" w:hAnsi="Calibri" w:cs="Calibri"/>
          <w:color w:val="000000"/>
        </w:rPr>
        <w:t xml:space="preserve">In accordance with GNSO policy development process requirements, </w:t>
      </w:r>
      <w:r w:rsidRPr="00FF0A78">
        <w:rPr>
          <w:rFonts w:asciiTheme="majorHAnsi" w:hAnsiTheme="majorHAnsi" w:cstheme="majorHAnsi"/>
          <w:color w:val="000000"/>
        </w:rPr>
        <w:t xml:space="preserve">the </w:t>
      </w:r>
      <w:r w:rsidR="00FF0A78" w:rsidRPr="00FF0A78">
        <w:rPr>
          <w:rFonts w:asciiTheme="majorHAnsi" w:hAnsiTheme="majorHAnsi" w:cstheme="majorHAnsi"/>
          <w:color w:val="000000"/>
        </w:rPr>
        <w:t>w</w:t>
      </w:r>
      <w:r w:rsidRPr="00FF0A78">
        <w:rPr>
          <w:rFonts w:asciiTheme="majorHAnsi" w:hAnsiTheme="majorHAnsi" w:cstheme="majorHAnsi"/>
          <w:color w:val="000000"/>
        </w:rPr>
        <w:t xml:space="preserve">orking </w:t>
      </w:r>
      <w:r w:rsidR="00FF0A78" w:rsidRPr="00FF0A78">
        <w:rPr>
          <w:rFonts w:asciiTheme="majorHAnsi" w:hAnsiTheme="majorHAnsi" w:cstheme="majorHAnsi"/>
          <w:color w:val="000000"/>
        </w:rPr>
        <w:t>g</w:t>
      </w:r>
      <w:r w:rsidRPr="00FF0A78">
        <w:rPr>
          <w:rFonts w:asciiTheme="majorHAnsi" w:hAnsiTheme="majorHAnsi" w:cstheme="majorHAnsi"/>
          <w:color w:val="000000"/>
        </w:rPr>
        <w:t xml:space="preserve">roup </w:t>
      </w:r>
      <w:hyperlink r:id="rId17" w:history="1">
        <w:r w:rsidR="006F22E8" w:rsidRPr="006F22E8">
          <w:rPr>
            <w:rStyle w:val="Hyperlink"/>
            <w:rFonts w:ascii="Calibri" w:eastAsiaTheme="majorEastAsia" w:hAnsi="Calibri" w:cs="Calibri"/>
          </w:rPr>
          <w:t>sought written input</w:t>
        </w:r>
      </w:hyperlink>
      <w:r>
        <w:rPr>
          <w:rFonts w:ascii="Calibri" w:hAnsi="Calibri" w:cs="Calibri"/>
          <w:color w:val="000000"/>
        </w:rPr>
        <w:t xml:space="preserve"> on the charter topics from each Supporting Organization, Advisory Committee and GNSO Stakeholder Group / Constituency. The input received was incorporated into the </w:t>
      </w:r>
      <w:r w:rsidR="00FF0A78" w:rsidRPr="00FF0A78">
        <w:rPr>
          <w:rFonts w:asciiTheme="majorHAnsi" w:hAnsiTheme="majorHAnsi" w:cstheme="majorHAnsi"/>
          <w:color w:val="000000"/>
        </w:rPr>
        <w:t>working group</w:t>
      </w:r>
      <w:r>
        <w:rPr>
          <w:rFonts w:ascii="Calibri" w:hAnsi="Calibri" w:cs="Calibri"/>
          <w:color w:val="000000"/>
        </w:rPr>
        <w:t xml:space="preserve">’s deliberations as each topic was discussed. Since all groups that provided written input also had representative members or appointed subject matter experts in the </w:t>
      </w:r>
      <w:r w:rsidR="00FF0A78" w:rsidRPr="00FF0A78">
        <w:rPr>
          <w:rFonts w:asciiTheme="majorHAnsi" w:hAnsiTheme="majorHAnsi" w:cstheme="majorHAnsi"/>
          <w:color w:val="000000"/>
        </w:rPr>
        <w:t>working group</w:t>
      </w:r>
      <w:r>
        <w:rPr>
          <w:rFonts w:ascii="Calibri" w:hAnsi="Calibri" w:cs="Calibri"/>
          <w:color w:val="000000"/>
        </w:rPr>
        <w:t>, those members were well</w:t>
      </w:r>
      <w:r>
        <w:rPr>
          <w:rFonts w:cs="Calibri"/>
          <w:color w:val="000000"/>
        </w:rPr>
        <w:t xml:space="preserve"> </w:t>
      </w:r>
      <w:r>
        <w:rPr>
          <w:rFonts w:ascii="Calibri" w:hAnsi="Calibri" w:cs="Calibri"/>
          <w:color w:val="000000"/>
        </w:rPr>
        <w:t>positioned to respond to clarifying questions from other members about the written input as it was considered.</w:t>
      </w:r>
    </w:p>
    <w:p w14:paraId="09F05D67" w14:textId="77777777" w:rsidR="00344834" w:rsidRDefault="00344834" w:rsidP="00344834">
      <w:pPr>
        <w:pStyle w:val="Letteredlist"/>
        <w:numPr>
          <w:ilvl w:val="0"/>
          <w:numId w:val="0"/>
        </w:numPr>
        <w:rPr>
          <w:rFonts w:asciiTheme="majorHAnsi" w:hAnsiTheme="majorHAnsi"/>
        </w:rPr>
      </w:pPr>
    </w:p>
    <w:p w14:paraId="653BF735" w14:textId="77777777" w:rsidR="00344834" w:rsidRDefault="00344834" w:rsidP="00344834">
      <w:pPr>
        <w:pStyle w:val="Heading2"/>
        <w:rPr>
          <w:rFonts w:asciiTheme="majorHAnsi" w:hAnsiTheme="majorHAnsi"/>
        </w:rPr>
      </w:pPr>
      <w:r>
        <w:rPr>
          <w:rFonts w:asciiTheme="majorHAnsi" w:hAnsiTheme="majorHAnsi"/>
        </w:rPr>
        <w:t xml:space="preserve">Methodology for Deliberations </w:t>
      </w:r>
    </w:p>
    <w:p w14:paraId="48878E56" w14:textId="77777777" w:rsidR="00344834" w:rsidRPr="00462B36" w:rsidRDefault="00344834" w:rsidP="00344834"/>
    <w:p w14:paraId="136C4A2B" w14:textId="30344AC1" w:rsidR="00344834" w:rsidRPr="00FF0A78" w:rsidRDefault="00344834" w:rsidP="00344834">
      <w:pPr>
        <w:rPr>
          <w:rFonts w:asciiTheme="majorHAnsi" w:hAnsiTheme="majorHAnsi"/>
        </w:rPr>
      </w:pPr>
      <w:r w:rsidRPr="00FF0A78">
        <w:rPr>
          <w:rFonts w:asciiTheme="majorHAnsi" w:hAnsiTheme="majorHAnsi"/>
        </w:rPr>
        <w:lastRenderedPageBreak/>
        <w:t xml:space="preserve">The </w:t>
      </w:r>
      <w:r w:rsidR="00FF0A78">
        <w:rPr>
          <w:rFonts w:asciiTheme="majorHAnsi" w:hAnsiTheme="majorHAnsi"/>
        </w:rPr>
        <w:t>w</w:t>
      </w:r>
      <w:r w:rsidRPr="00FF0A78">
        <w:rPr>
          <w:rFonts w:asciiTheme="majorHAnsi" w:hAnsiTheme="majorHAnsi"/>
        </w:rPr>
        <w:t xml:space="preserve">orking </w:t>
      </w:r>
      <w:r w:rsidR="00FF0A78">
        <w:rPr>
          <w:rFonts w:asciiTheme="majorHAnsi" w:hAnsiTheme="majorHAnsi"/>
        </w:rPr>
        <w:t>g</w:t>
      </w:r>
      <w:r w:rsidRPr="00FF0A78">
        <w:rPr>
          <w:rFonts w:asciiTheme="majorHAnsi" w:hAnsiTheme="majorHAnsi"/>
        </w:rPr>
        <w:t xml:space="preserve">roup began its deliberations for Phase 1(a) on 14 May 2021. The </w:t>
      </w:r>
      <w:r w:rsidR="00FF0A78">
        <w:rPr>
          <w:rFonts w:asciiTheme="majorHAnsi" w:hAnsiTheme="majorHAnsi"/>
        </w:rPr>
        <w:t>w</w:t>
      </w:r>
      <w:r w:rsidRPr="00FF0A78">
        <w:rPr>
          <w:rFonts w:asciiTheme="majorHAnsi" w:hAnsiTheme="majorHAnsi"/>
        </w:rPr>
        <w:t xml:space="preserve">orking </w:t>
      </w:r>
      <w:r w:rsidR="00FF0A78">
        <w:rPr>
          <w:rFonts w:asciiTheme="majorHAnsi" w:hAnsiTheme="majorHAnsi"/>
        </w:rPr>
        <w:t>g</w:t>
      </w:r>
      <w:r w:rsidRPr="00FF0A78">
        <w:rPr>
          <w:rFonts w:asciiTheme="majorHAnsi" w:hAnsiTheme="majorHAnsi"/>
        </w:rPr>
        <w:t xml:space="preserve">roup agreed to continue its work primarily through conference calls scheduled weekly, in addition to email exchanges on its mailing list. The </w:t>
      </w:r>
      <w:r w:rsidR="00FF0A78">
        <w:rPr>
          <w:rFonts w:asciiTheme="majorHAnsi" w:hAnsiTheme="majorHAnsi"/>
        </w:rPr>
        <w:t>w</w:t>
      </w:r>
      <w:r w:rsidRPr="00FF0A78">
        <w:rPr>
          <w:rFonts w:asciiTheme="majorHAnsi" w:hAnsiTheme="majorHAnsi"/>
        </w:rPr>
        <w:t xml:space="preserve">orking </w:t>
      </w:r>
      <w:r w:rsidR="00FF0A78">
        <w:rPr>
          <w:rFonts w:asciiTheme="majorHAnsi" w:hAnsiTheme="majorHAnsi"/>
        </w:rPr>
        <w:t>g</w:t>
      </w:r>
      <w:r w:rsidRPr="00FF0A78">
        <w:rPr>
          <w:rFonts w:asciiTheme="majorHAnsi" w:hAnsiTheme="majorHAnsi"/>
        </w:rPr>
        <w:t xml:space="preserve">roup held sessions during </w:t>
      </w:r>
      <w:hyperlink r:id="rId18" w:history="1">
        <w:r w:rsidRPr="00326E24">
          <w:rPr>
            <w:rStyle w:val="Hyperlink"/>
            <w:rFonts w:asciiTheme="majorHAnsi" w:hAnsiTheme="majorHAnsi"/>
          </w:rPr>
          <w:t>ICANN71</w:t>
        </w:r>
      </w:hyperlink>
      <w:r w:rsidRPr="00FF0A78">
        <w:rPr>
          <w:rFonts w:asciiTheme="majorHAnsi" w:hAnsiTheme="majorHAnsi"/>
        </w:rPr>
        <w:t xml:space="preserve">, </w:t>
      </w:r>
      <w:hyperlink r:id="rId19" w:history="1">
        <w:r w:rsidRPr="00326E24">
          <w:rPr>
            <w:rStyle w:val="Hyperlink"/>
            <w:rFonts w:asciiTheme="majorHAnsi" w:hAnsiTheme="majorHAnsi"/>
          </w:rPr>
          <w:t>ICANN72</w:t>
        </w:r>
      </w:hyperlink>
      <w:r w:rsidRPr="00FF0A78">
        <w:rPr>
          <w:rFonts w:asciiTheme="majorHAnsi" w:hAnsiTheme="majorHAnsi"/>
        </w:rPr>
        <w:t xml:space="preserve">, </w:t>
      </w:r>
      <w:hyperlink r:id="rId20" w:history="1">
        <w:r w:rsidRPr="00326E24">
          <w:rPr>
            <w:rStyle w:val="Hyperlink"/>
            <w:rFonts w:asciiTheme="majorHAnsi" w:hAnsiTheme="majorHAnsi"/>
          </w:rPr>
          <w:t>ICANN73</w:t>
        </w:r>
      </w:hyperlink>
      <w:r w:rsidRPr="00FF0A78">
        <w:rPr>
          <w:rFonts w:asciiTheme="majorHAnsi" w:hAnsiTheme="majorHAnsi"/>
        </w:rPr>
        <w:t xml:space="preserve">, </w:t>
      </w:r>
      <w:hyperlink r:id="rId21" w:history="1">
        <w:r w:rsidRPr="00326E24">
          <w:rPr>
            <w:rStyle w:val="Hyperlink"/>
            <w:rFonts w:asciiTheme="majorHAnsi" w:hAnsiTheme="majorHAnsi"/>
          </w:rPr>
          <w:t>ICANN74</w:t>
        </w:r>
      </w:hyperlink>
      <w:ins w:id="9" w:author="Author">
        <w:r w:rsidR="003F0F53" w:rsidRPr="002F53B0">
          <w:rPr>
            <w:rStyle w:val="Hyperlink"/>
            <w:rFonts w:asciiTheme="majorHAnsi" w:hAnsiTheme="majorHAnsi"/>
            <w:color w:val="000000" w:themeColor="text1"/>
            <w:u w:val="none"/>
            <w:rPrChange w:id="10" w:author="Author">
              <w:rPr>
                <w:rStyle w:val="Hyperlink"/>
                <w:rFonts w:asciiTheme="majorHAnsi" w:hAnsiTheme="majorHAnsi"/>
              </w:rPr>
            </w:rPrChange>
          </w:rPr>
          <w:t>,</w:t>
        </w:r>
      </w:ins>
      <w:r w:rsidR="003F0F53" w:rsidRPr="002F53B0">
        <w:rPr>
          <w:rStyle w:val="Hyperlink"/>
          <w:rFonts w:asciiTheme="majorHAnsi" w:hAnsiTheme="majorHAnsi"/>
          <w:color w:val="000000" w:themeColor="text1"/>
          <w:u w:val="none"/>
          <w:rPrChange w:id="11" w:author="Author">
            <w:rPr>
              <w:rStyle w:val="Hyperlink"/>
              <w:rFonts w:asciiTheme="majorHAnsi" w:hAnsiTheme="majorHAnsi"/>
            </w:rPr>
          </w:rPrChange>
        </w:rPr>
        <w:t xml:space="preserve"> </w:t>
      </w:r>
      <w:r w:rsidR="003F0F53" w:rsidRPr="002F53B0">
        <w:rPr>
          <w:rPrChange w:id="12" w:author="Author">
            <w:rPr>
              <w:rStyle w:val="Hyperlink"/>
              <w:rFonts w:asciiTheme="majorHAnsi" w:hAnsiTheme="majorHAnsi"/>
            </w:rPr>
          </w:rPrChange>
        </w:rPr>
        <w:t xml:space="preserve">and </w:t>
      </w:r>
      <w:ins w:id="13" w:author="Author">
        <w:r w:rsidR="003F0F53">
          <w:rPr>
            <w:rFonts w:asciiTheme="majorHAnsi" w:hAnsiTheme="majorHAnsi"/>
          </w:rPr>
          <w:fldChar w:fldCharType="begin"/>
        </w:r>
        <w:r w:rsidR="003F0F53">
          <w:rPr>
            <w:rFonts w:asciiTheme="majorHAnsi" w:hAnsiTheme="majorHAnsi"/>
          </w:rPr>
          <w:instrText xml:space="preserve"> HYPERLINK "https://75.schedule.icann.org/meetings/hNdkMxTP2FLu93z6h" </w:instrText>
        </w:r>
        <w:r w:rsidR="003F0F53">
          <w:rPr>
            <w:rFonts w:asciiTheme="majorHAnsi" w:hAnsiTheme="majorHAnsi"/>
          </w:rPr>
        </w:r>
        <w:r w:rsidR="003F0F53">
          <w:rPr>
            <w:rFonts w:asciiTheme="majorHAnsi" w:hAnsiTheme="majorHAnsi"/>
          </w:rPr>
          <w:fldChar w:fldCharType="separate"/>
        </w:r>
        <w:r w:rsidR="003F0F53" w:rsidRPr="003F0F53">
          <w:rPr>
            <w:rStyle w:val="Hyperlink"/>
            <w:rFonts w:asciiTheme="majorHAnsi" w:hAnsiTheme="majorHAnsi"/>
          </w:rPr>
          <w:t>ICANN75</w:t>
        </w:r>
        <w:r w:rsidR="003F0F53">
          <w:rPr>
            <w:rFonts w:asciiTheme="majorHAnsi" w:hAnsiTheme="majorHAnsi"/>
          </w:rPr>
          <w:fldChar w:fldCharType="end"/>
        </w:r>
      </w:ins>
      <w:r w:rsidRPr="00FF0A78">
        <w:rPr>
          <w:rFonts w:asciiTheme="majorHAnsi" w:hAnsiTheme="majorHAnsi"/>
        </w:rPr>
        <w:t xml:space="preserve">. These sessions provided an opportunity for the broader community to contribute to the </w:t>
      </w:r>
      <w:r w:rsidR="00FF0A78">
        <w:rPr>
          <w:rFonts w:asciiTheme="majorHAnsi" w:hAnsiTheme="majorHAnsi"/>
        </w:rPr>
        <w:t>w</w:t>
      </w:r>
      <w:r w:rsidRPr="00FF0A78">
        <w:rPr>
          <w:rFonts w:asciiTheme="majorHAnsi" w:hAnsiTheme="majorHAnsi"/>
        </w:rPr>
        <w:t xml:space="preserve">orking </w:t>
      </w:r>
      <w:r w:rsidR="00FF0A78">
        <w:rPr>
          <w:rFonts w:asciiTheme="majorHAnsi" w:hAnsiTheme="majorHAnsi"/>
        </w:rPr>
        <w:t>g</w:t>
      </w:r>
      <w:r w:rsidRPr="00FF0A78">
        <w:rPr>
          <w:rFonts w:asciiTheme="majorHAnsi" w:hAnsiTheme="majorHAnsi"/>
        </w:rPr>
        <w:t xml:space="preserve">roup’s deliberations and provide input on the charter topics being discussed. </w:t>
      </w:r>
      <w:r w:rsidRPr="00FF0A78">
        <w:rPr>
          <w:rFonts w:asciiTheme="majorHAnsi" w:hAnsiTheme="majorHAnsi"/>
        </w:rPr>
        <w:br/>
      </w:r>
      <w:r w:rsidRPr="00FF0A78">
        <w:rPr>
          <w:rFonts w:asciiTheme="majorHAnsi" w:hAnsiTheme="majorHAnsi"/>
        </w:rPr>
        <w:br/>
        <w:t xml:space="preserve">All of the </w:t>
      </w:r>
      <w:r w:rsidR="00FF0A78">
        <w:rPr>
          <w:rFonts w:asciiTheme="majorHAnsi" w:hAnsiTheme="majorHAnsi"/>
        </w:rPr>
        <w:t>w</w:t>
      </w:r>
      <w:r w:rsidRPr="00FF0A78">
        <w:rPr>
          <w:rFonts w:asciiTheme="majorHAnsi" w:hAnsiTheme="majorHAnsi"/>
        </w:rPr>
        <w:t xml:space="preserve">orking </w:t>
      </w:r>
      <w:r w:rsidR="00FF0A78">
        <w:rPr>
          <w:rFonts w:asciiTheme="majorHAnsi" w:hAnsiTheme="majorHAnsi"/>
        </w:rPr>
        <w:t>g</w:t>
      </w:r>
      <w:r w:rsidRPr="00FF0A78">
        <w:rPr>
          <w:rFonts w:asciiTheme="majorHAnsi" w:hAnsiTheme="majorHAnsi"/>
        </w:rPr>
        <w:t xml:space="preserve">roup’s work is documented on its </w:t>
      </w:r>
      <w:hyperlink r:id="rId22" w:history="1">
        <w:r w:rsidRPr="00326E24">
          <w:rPr>
            <w:rStyle w:val="Hyperlink"/>
            <w:rFonts w:asciiTheme="majorHAnsi" w:hAnsiTheme="majorHAnsi"/>
          </w:rPr>
          <w:t>wiki workspace</w:t>
        </w:r>
      </w:hyperlink>
      <w:r w:rsidRPr="00FF0A78">
        <w:rPr>
          <w:rFonts w:asciiTheme="majorHAnsi" w:hAnsiTheme="majorHAnsi"/>
        </w:rPr>
        <w:t>, including its meetings, mailing list, meeting notes</w:t>
      </w:r>
      <w:r w:rsidR="005D37BC">
        <w:rPr>
          <w:rFonts w:asciiTheme="majorHAnsi" w:hAnsiTheme="majorHAnsi"/>
        </w:rPr>
        <w:t>,</w:t>
      </w:r>
      <w:r w:rsidRPr="00FF0A78">
        <w:rPr>
          <w:rFonts w:asciiTheme="majorHAnsi" w:hAnsiTheme="majorHAnsi"/>
        </w:rPr>
        <w:t xml:space="preserve"> deliberation summaries, draft documents, background materials, </w:t>
      </w:r>
      <w:hyperlink r:id="rId23" w:history="1">
        <w:r w:rsidR="005D37BC" w:rsidRPr="00326E24">
          <w:rPr>
            <w:rStyle w:val="Hyperlink"/>
            <w:rFonts w:asciiTheme="majorHAnsi" w:hAnsiTheme="majorHAnsi"/>
          </w:rPr>
          <w:t>early input</w:t>
        </w:r>
      </w:hyperlink>
      <w:r w:rsidR="005D37BC">
        <w:rPr>
          <w:rFonts w:asciiTheme="majorHAnsi" w:hAnsiTheme="majorHAnsi"/>
        </w:rPr>
        <w:t xml:space="preserve"> received from ICANN org, </w:t>
      </w:r>
      <w:r w:rsidRPr="00FF0A78">
        <w:rPr>
          <w:rFonts w:asciiTheme="majorHAnsi" w:hAnsiTheme="majorHAnsi"/>
        </w:rPr>
        <w:t>and input received from ICANN’s Supporting Organizations and Advisory Committees, including the GNSO’s Stakeholder Groups and Constituencies.</w:t>
      </w:r>
      <w:r w:rsidRPr="00FF0A78">
        <w:rPr>
          <w:rFonts w:asciiTheme="majorHAnsi" w:hAnsiTheme="majorHAnsi"/>
        </w:rPr>
        <w:br/>
      </w:r>
      <w:r w:rsidRPr="00FF0A78">
        <w:rPr>
          <w:rFonts w:asciiTheme="majorHAnsi" w:hAnsiTheme="majorHAnsi"/>
        </w:rPr>
        <w:br/>
        <w:t xml:space="preserve">To develop the content included in the Initial Report, the </w:t>
      </w:r>
      <w:r w:rsidR="00FF0A78">
        <w:rPr>
          <w:rFonts w:asciiTheme="majorHAnsi" w:hAnsiTheme="majorHAnsi"/>
        </w:rPr>
        <w:t>w</w:t>
      </w:r>
      <w:r w:rsidRPr="00FF0A78">
        <w:rPr>
          <w:rFonts w:asciiTheme="majorHAnsi" w:hAnsiTheme="majorHAnsi"/>
        </w:rPr>
        <w:t xml:space="preserve">orking </w:t>
      </w:r>
      <w:r w:rsidR="00FF0A78">
        <w:rPr>
          <w:rFonts w:asciiTheme="majorHAnsi" w:hAnsiTheme="majorHAnsi"/>
        </w:rPr>
        <w:t>g</w:t>
      </w:r>
      <w:r w:rsidRPr="00FF0A78">
        <w:rPr>
          <w:rFonts w:asciiTheme="majorHAnsi" w:hAnsiTheme="majorHAnsi"/>
        </w:rPr>
        <w:t xml:space="preserve">roup progressed through the charter questions by topic, following the sequence established in the </w:t>
      </w:r>
      <w:r w:rsidR="007A0A46">
        <w:rPr>
          <w:rFonts w:asciiTheme="majorHAnsi" w:hAnsiTheme="majorHAnsi"/>
        </w:rPr>
        <w:t>project</w:t>
      </w:r>
      <w:r w:rsidRPr="00FF0A78">
        <w:rPr>
          <w:rFonts w:asciiTheme="majorHAnsi" w:hAnsiTheme="majorHAnsi"/>
        </w:rPr>
        <w:t xml:space="preserve"> plan. Because the Phase 1(a) topics are closely interrelated, the working group took an iterative approach to producing and reviewing draft responses to charter questions and draft </w:t>
      </w:r>
      <w:r w:rsidR="0031288E">
        <w:rPr>
          <w:rFonts w:asciiTheme="majorHAnsi" w:hAnsiTheme="majorHAnsi"/>
        </w:rPr>
        <w:t xml:space="preserve">preliminary </w:t>
      </w:r>
      <w:r w:rsidRPr="00FF0A78">
        <w:rPr>
          <w:rFonts w:asciiTheme="majorHAnsi" w:hAnsiTheme="majorHAnsi"/>
        </w:rPr>
        <w:t>recommendations to ensure that the full package of outputs was coherent and comprehensive.</w:t>
      </w:r>
    </w:p>
    <w:p w14:paraId="3C660DB1" w14:textId="77777777" w:rsidR="00344834" w:rsidRPr="00F7174E" w:rsidRDefault="00344834" w:rsidP="00344834">
      <w:pPr>
        <w:rPr>
          <w:rFonts w:asciiTheme="majorHAnsi" w:hAnsiTheme="majorHAnsi"/>
        </w:rPr>
      </w:pPr>
    </w:p>
    <w:p w14:paraId="32281060" w14:textId="14535953" w:rsidR="00344834" w:rsidRPr="00F7174E" w:rsidRDefault="00344834" w:rsidP="00344834">
      <w:pPr>
        <w:rPr>
          <w:rFonts w:asciiTheme="majorHAnsi" w:hAnsiTheme="majorHAnsi"/>
        </w:rPr>
      </w:pPr>
      <w:r w:rsidRPr="00F7174E">
        <w:rPr>
          <w:rFonts w:asciiTheme="majorHAnsi" w:hAnsiTheme="majorHAnsi"/>
        </w:rPr>
        <w:t xml:space="preserve">To ensure that all groups represented in the </w:t>
      </w:r>
      <w:r w:rsidR="00FF0A78">
        <w:rPr>
          <w:rFonts w:asciiTheme="majorHAnsi" w:hAnsiTheme="majorHAnsi"/>
        </w:rPr>
        <w:t>w</w:t>
      </w:r>
      <w:r w:rsidRPr="00F7174E">
        <w:rPr>
          <w:rFonts w:asciiTheme="majorHAnsi" w:hAnsiTheme="majorHAnsi"/>
        </w:rPr>
        <w:t xml:space="preserve">orking </w:t>
      </w:r>
      <w:r w:rsidR="00FF0A78">
        <w:rPr>
          <w:rFonts w:asciiTheme="majorHAnsi" w:hAnsiTheme="majorHAnsi"/>
        </w:rPr>
        <w:t>g</w:t>
      </w:r>
      <w:r w:rsidRPr="00F7174E">
        <w:rPr>
          <w:rFonts w:asciiTheme="majorHAnsi" w:hAnsiTheme="majorHAnsi"/>
        </w:rPr>
        <w:t>roup had ample opportunity to provide input to the deliberations, the leadership team opened each working group meeting with an invitation for members to step forward and provide any updates about discussions happening within their S</w:t>
      </w:r>
      <w:r w:rsidR="00AF7735">
        <w:rPr>
          <w:rFonts w:asciiTheme="majorHAnsi" w:hAnsiTheme="majorHAnsi"/>
        </w:rPr>
        <w:t>upporting Organization</w:t>
      </w:r>
      <w:r w:rsidRPr="00F7174E">
        <w:rPr>
          <w:rFonts w:asciiTheme="majorHAnsi" w:hAnsiTheme="majorHAnsi"/>
        </w:rPr>
        <w:t>/A</w:t>
      </w:r>
      <w:r w:rsidR="00AF7735">
        <w:rPr>
          <w:rFonts w:asciiTheme="majorHAnsi" w:hAnsiTheme="majorHAnsi"/>
        </w:rPr>
        <w:t>dvisory Committee</w:t>
      </w:r>
      <w:r w:rsidRPr="00F7174E">
        <w:rPr>
          <w:rFonts w:asciiTheme="majorHAnsi" w:hAnsiTheme="majorHAnsi"/>
        </w:rPr>
        <w:t>/S</w:t>
      </w:r>
      <w:r w:rsidR="00AF7735">
        <w:rPr>
          <w:rFonts w:asciiTheme="majorHAnsi" w:hAnsiTheme="majorHAnsi"/>
        </w:rPr>
        <w:t>takeholder Group</w:t>
      </w:r>
      <w:r w:rsidRPr="00F7174E">
        <w:rPr>
          <w:rFonts w:asciiTheme="majorHAnsi" w:hAnsiTheme="majorHAnsi"/>
        </w:rPr>
        <w:t>/C</w:t>
      </w:r>
      <w:r w:rsidR="00AF7735">
        <w:rPr>
          <w:rFonts w:asciiTheme="majorHAnsi" w:hAnsiTheme="majorHAnsi"/>
        </w:rPr>
        <w:t>onstituency</w:t>
      </w:r>
      <w:r w:rsidRPr="00F7174E">
        <w:rPr>
          <w:rFonts w:asciiTheme="majorHAnsi" w:hAnsiTheme="majorHAnsi"/>
        </w:rPr>
        <w:t xml:space="preserve"> regarding the charter topics, as well as any positions or </w:t>
      </w:r>
      <w:proofErr w:type="gramStart"/>
      <w:r w:rsidRPr="00F7174E">
        <w:rPr>
          <w:rFonts w:asciiTheme="majorHAnsi" w:hAnsiTheme="majorHAnsi"/>
        </w:rPr>
        <w:t>interests</w:t>
      </w:r>
      <w:proofErr w:type="gramEnd"/>
      <w:r w:rsidRPr="00F7174E">
        <w:rPr>
          <w:rFonts w:asciiTheme="majorHAnsi" w:hAnsiTheme="majorHAnsi"/>
        </w:rPr>
        <w:t xml:space="preserve"> members wanted to share on behalf of their groups. To further support fulsome discussion, the leadership team regularly deployed informal polls in the meeting Zoom room to get a better sense of the “temperature of the room” and to prompt the sharing of perspectives and viewpoints that may not otherwise be voiced through less structured interaction. </w:t>
      </w:r>
    </w:p>
    <w:p w14:paraId="4608FAE2" w14:textId="77777777" w:rsidR="00344834" w:rsidRPr="00F7174E" w:rsidRDefault="00344834" w:rsidP="00344834">
      <w:pPr>
        <w:rPr>
          <w:rFonts w:asciiTheme="majorHAnsi" w:hAnsiTheme="majorHAnsi"/>
        </w:rPr>
      </w:pPr>
    </w:p>
    <w:p w14:paraId="618D78EE" w14:textId="4C41F614" w:rsidR="00344834" w:rsidRPr="00F7174E" w:rsidRDefault="00344834" w:rsidP="00344834">
      <w:pPr>
        <w:rPr>
          <w:rFonts w:asciiTheme="majorHAnsi" w:hAnsiTheme="majorHAnsi"/>
        </w:rPr>
      </w:pPr>
      <w:r w:rsidRPr="00F7174E">
        <w:rPr>
          <w:rFonts w:asciiTheme="majorHAnsi" w:hAnsiTheme="majorHAnsi"/>
        </w:rPr>
        <w:t xml:space="preserve">For those </w:t>
      </w:r>
      <w:r w:rsidR="00FF0A78">
        <w:rPr>
          <w:rFonts w:asciiTheme="majorHAnsi" w:hAnsiTheme="majorHAnsi"/>
        </w:rPr>
        <w:t>w</w:t>
      </w:r>
      <w:r w:rsidRPr="00F7174E">
        <w:rPr>
          <w:rFonts w:asciiTheme="majorHAnsi" w:hAnsiTheme="majorHAnsi"/>
        </w:rPr>
        <w:t xml:space="preserve">orking </w:t>
      </w:r>
      <w:r w:rsidR="00FF0A78">
        <w:rPr>
          <w:rFonts w:asciiTheme="majorHAnsi" w:hAnsiTheme="majorHAnsi"/>
        </w:rPr>
        <w:t>g</w:t>
      </w:r>
      <w:r w:rsidRPr="00F7174E">
        <w:rPr>
          <w:rFonts w:asciiTheme="majorHAnsi" w:hAnsiTheme="majorHAnsi"/>
        </w:rPr>
        <w:t>roup members who were less comfortable speaking on calls, the leadership team encouraged additional feedback on the mailing list and through written contributions to working group documents.</w:t>
      </w:r>
    </w:p>
    <w:p w14:paraId="0B653195" w14:textId="77777777" w:rsidR="00344834" w:rsidRDefault="00344834" w:rsidP="00344834">
      <w:pPr>
        <w:pStyle w:val="Bullets"/>
        <w:numPr>
          <w:ilvl w:val="0"/>
          <w:numId w:val="0"/>
        </w:numPr>
        <w:ind w:left="480" w:right="0" w:hanging="480"/>
        <w:rPr>
          <w:rFonts w:asciiTheme="majorHAnsi" w:hAnsiTheme="majorHAnsi"/>
        </w:rPr>
      </w:pPr>
    </w:p>
    <w:p w14:paraId="442BE2EB" w14:textId="77777777" w:rsidR="00344834" w:rsidRDefault="00344834" w:rsidP="00344834">
      <w:pPr>
        <w:pStyle w:val="Heading2"/>
        <w:rPr>
          <w:rFonts w:asciiTheme="majorHAnsi" w:hAnsiTheme="majorHAnsi"/>
        </w:rPr>
      </w:pPr>
      <w:r>
        <w:rPr>
          <w:rFonts w:asciiTheme="majorHAnsi" w:hAnsiTheme="majorHAnsi"/>
        </w:rPr>
        <w:t>Use of Working Documents</w:t>
      </w:r>
    </w:p>
    <w:p w14:paraId="62AD1747" w14:textId="77777777" w:rsidR="00344834" w:rsidRPr="00F7174E" w:rsidRDefault="00344834" w:rsidP="00344834"/>
    <w:p w14:paraId="2562EAB1" w14:textId="680C2762" w:rsidR="00344834" w:rsidRPr="00F7174E" w:rsidRDefault="00344834" w:rsidP="00344834">
      <w:pPr>
        <w:rPr>
          <w:rFonts w:asciiTheme="majorHAnsi" w:hAnsiTheme="majorHAnsi"/>
        </w:rPr>
      </w:pPr>
      <w:r w:rsidRPr="00F7174E">
        <w:rPr>
          <w:rFonts w:asciiTheme="majorHAnsi" w:hAnsiTheme="majorHAnsi"/>
        </w:rPr>
        <w:t xml:space="preserve">The </w:t>
      </w:r>
      <w:r w:rsidR="00FF0A78">
        <w:rPr>
          <w:rFonts w:asciiTheme="majorHAnsi" w:hAnsiTheme="majorHAnsi"/>
        </w:rPr>
        <w:t>w</w:t>
      </w:r>
      <w:r w:rsidRPr="00F7174E">
        <w:rPr>
          <w:rFonts w:asciiTheme="majorHAnsi" w:hAnsiTheme="majorHAnsi"/>
        </w:rPr>
        <w:t xml:space="preserve">orking </w:t>
      </w:r>
      <w:r w:rsidR="00FF0A78">
        <w:rPr>
          <w:rFonts w:asciiTheme="majorHAnsi" w:hAnsiTheme="majorHAnsi"/>
        </w:rPr>
        <w:t>g</w:t>
      </w:r>
      <w:r w:rsidRPr="00F7174E">
        <w:rPr>
          <w:rFonts w:asciiTheme="majorHAnsi" w:hAnsiTheme="majorHAnsi"/>
        </w:rPr>
        <w:t>roup used a series of working documents, organized per charter topic, to support its deliberations. Archives of the working documents are maintained on the</w:t>
      </w:r>
      <w:r w:rsidR="005D37BC">
        <w:rPr>
          <w:rFonts w:asciiTheme="majorHAnsi" w:hAnsiTheme="majorHAnsi"/>
        </w:rPr>
        <w:t xml:space="preserve"> working group</w:t>
      </w:r>
      <w:r w:rsidRPr="00F7174E">
        <w:rPr>
          <w:rFonts w:asciiTheme="majorHAnsi" w:hAnsiTheme="majorHAnsi"/>
        </w:rPr>
        <w:t xml:space="preserve"> </w:t>
      </w:r>
      <w:hyperlink r:id="rId24" w:history="1">
        <w:r w:rsidRPr="00F7174E">
          <w:rPr>
            <w:rStyle w:val="Hyperlink"/>
            <w:rFonts w:asciiTheme="majorHAnsi" w:hAnsiTheme="majorHAnsi"/>
          </w:rPr>
          <w:t>wiki</w:t>
        </w:r>
      </w:hyperlink>
      <w:r w:rsidRPr="00F7174E">
        <w:rPr>
          <w:rFonts w:asciiTheme="majorHAnsi" w:hAnsiTheme="majorHAnsi"/>
        </w:rPr>
        <w:t>. When a new charter topic was introduced, the leadership team provided a working document for the topic, including (</w:t>
      </w:r>
      <w:proofErr w:type="spellStart"/>
      <w:r w:rsidRPr="00F7174E">
        <w:rPr>
          <w:rFonts w:asciiTheme="majorHAnsi" w:hAnsiTheme="majorHAnsi"/>
        </w:rPr>
        <w:t>i</w:t>
      </w:r>
      <w:proofErr w:type="spellEnd"/>
      <w:r w:rsidRPr="00F7174E">
        <w:rPr>
          <w:rFonts w:asciiTheme="majorHAnsi" w:hAnsiTheme="majorHAnsi"/>
        </w:rPr>
        <w:t xml:space="preserve">) charter questions related to that topic and for each charter question, (ii) context from the Transfer Policy Status </w:t>
      </w:r>
      <w:r w:rsidRPr="00F7174E">
        <w:rPr>
          <w:rFonts w:asciiTheme="majorHAnsi" w:hAnsiTheme="majorHAnsi"/>
        </w:rPr>
        <w:lastRenderedPageBreak/>
        <w:t xml:space="preserve">Report, and (iii) relevant inputs received from community groups through early outreach. As the </w:t>
      </w:r>
      <w:r w:rsidR="00FF0A78">
        <w:rPr>
          <w:rFonts w:asciiTheme="majorHAnsi" w:hAnsiTheme="majorHAnsi"/>
        </w:rPr>
        <w:t>w</w:t>
      </w:r>
      <w:r w:rsidRPr="00F7174E">
        <w:rPr>
          <w:rFonts w:asciiTheme="majorHAnsi" w:hAnsiTheme="majorHAnsi"/>
        </w:rPr>
        <w:t xml:space="preserve">orking </w:t>
      </w:r>
      <w:r w:rsidR="00FF0A78">
        <w:rPr>
          <w:rFonts w:asciiTheme="majorHAnsi" w:hAnsiTheme="majorHAnsi"/>
        </w:rPr>
        <w:t>g</w:t>
      </w:r>
      <w:r w:rsidRPr="00F7174E">
        <w:rPr>
          <w:rFonts w:asciiTheme="majorHAnsi" w:hAnsiTheme="majorHAnsi"/>
        </w:rPr>
        <w:t xml:space="preserve">roup progressed through discussions, staff captured a summary of deliberations on the charter question and eventually populated the document with draft charter question responses and draft </w:t>
      </w:r>
      <w:r w:rsidR="0031288E">
        <w:rPr>
          <w:rFonts w:asciiTheme="majorHAnsi" w:hAnsiTheme="majorHAnsi"/>
        </w:rPr>
        <w:t xml:space="preserve">preliminary </w:t>
      </w:r>
      <w:r w:rsidRPr="00F7174E">
        <w:rPr>
          <w:rFonts w:asciiTheme="majorHAnsi" w:hAnsiTheme="majorHAnsi"/>
        </w:rPr>
        <w:t>recommendations to support further discussion and refinement of the text. </w:t>
      </w:r>
    </w:p>
    <w:p w14:paraId="5ED2515B" w14:textId="77777777" w:rsidR="00344834" w:rsidRPr="00F7174E" w:rsidRDefault="00344834" w:rsidP="00344834">
      <w:pPr>
        <w:rPr>
          <w:rFonts w:asciiTheme="majorHAnsi" w:hAnsiTheme="majorHAnsi"/>
        </w:rPr>
      </w:pPr>
    </w:p>
    <w:p w14:paraId="4587EDB8" w14:textId="77777777" w:rsidR="00344834" w:rsidRPr="00F7174E" w:rsidRDefault="00344834" w:rsidP="00344834">
      <w:pPr>
        <w:rPr>
          <w:rFonts w:asciiTheme="majorHAnsi" w:hAnsiTheme="majorHAnsi"/>
        </w:rPr>
      </w:pPr>
      <w:r w:rsidRPr="00F7174E">
        <w:rPr>
          <w:rFonts w:asciiTheme="majorHAnsi" w:hAnsiTheme="majorHAnsi"/>
        </w:rPr>
        <w:t>Working documents were updated on an ongoing basis and working group members were encouraged to provide comments and input in the working documents between calls. </w:t>
      </w:r>
    </w:p>
    <w:p w14:paraId="0AB787A2" w14:textId="5690FC04" w:rsidR="00344834" w:rsidRDefault="00344834" w:rsidP="00344834">
      <w:pPr>
        <w:rPr>
          <w:rFonts w:asciiTheme="majorHAnsi" w:hAnsiTheme="majorHAnsi"/>
        </w:rPr>
      </w:pPr>
    </w:p>
    <w:p w14:paraId="249DE4ED" w14:textId="25119346" w:rsidR="006C73E2" w:rsidRDefault="006C73E2" w:rsidP="006C73E2">
      <w:pPr>
        <w:pStyle w:val="Heading2"/>
        <w:rPr>
          <w:rFonts w:asciiTheme="majorHAnsi" w:hAnsiTheme="majorHAnsi"/>
        </w:rPr>
      </w:pPr>
      <w:r>
        <w:rPr>
          <w:rFonts w:asciiTheme="majorHAnsi" w:hAnsiTheme="majorHAnsi"/>
        </w:rPr>
        <w:t>Swim</w:t>
      </w:r>
      <w:r w:rsidR="00196020">
        <w:rPr>
          <w:rFonts w:asciiTheme="majorHAnsi" w:hAnsiTheme="majorHAnsi"/>
        </w:rPr>
        <w:t xml:space="preserve"> L</w:t>
      </w:r>
      <w:r>
        <w:rPr>
          <w:rFonts w:asciiTheme="majorHAnsi" w:hAnsiTheme="majorHAnsi"/>
        </w:rPr>
        <w:t>ane Diagram</w:t>
      </w:r>
    </w:p>
    <w:p w14:paraId="5864190F" w14:textId="77777777" w:rsidR="006C73E2" w:rsidRPr="00F7174E" w:rsidRDefault="006C73E2" w:rsidP="006C73E2"/>
    <w:p w14:paraId="6595CFE4" w14:textId="61FC7411" w:rsidR="00897A33" w:rsidRPr="00897A33" w:rsidRDefault="006C73E2" w:rsidP="00897A33">
      <w:pPr>
        <w:rPr>
          <w:rFonts w:asciiTheme="majorHAnsi" w:hAnsiTheme="majorHAnsi"/>
          <w:bCs/>
        </w:rPr>
        <w:sectPr w:rsidR="00897A33" w:rsidRPr="00897A33" w:rsidSect="001B0C6B">
          <w:headerReference w:type="default" r:id="rId25"/>
          <w:footerReference w:type="even" r:id="rId26"/>
          <w:footerReference w:type="default" r:id="rId27"/>
          <w:headerReference w:type="first" r:id="rId28"/>
          <w:footerReference w:type="first" r:id="rId29"/>
          <w:type w:val="continuous"/>
          <w:pgSz w:w="12240" w:h="15840"/>
          <w:pgMar w:top="1440" w:right="1797" w:bottom="1440" w:left="1797" w:header="720" w:footer="720" w:gutter="0"/>
          <w:cols w:space="720"/>
          <w:docGrid w:linePitch="360"/>
        </w:sectPr>
      </w:pPr>
      <w:r>
        <w:rPr>
          <w:rFonts w:asciiTheme="majorHAnsi" w:hAnsiTheme="majorHAnsi"/>
        </w:rPr>
        <w:t xml:space="preserve">To further support deliberations and </w:t>
      </w:r>
      <w:r w:rsidR="00897A33">
        <w:rPr>
          <w:rFonts w:asciiTheme="majorHAnsi" w:hAnsiTheme="majorHAnsi"/>
        </w:rPr>
        <w:t>document the expected</w:t>
      </w:r>
      <w:r>
        <w:rPr>
          <w:rFonts w:asciiTheme="majorHAnsi" w:hAnsiTheme="majorHAnsi"/>
        </w:rPr>
        <w:t xml:space="preserve"> impact of proposed recommendations, </w:t>
      </w:r>
      <w:r w:rsidR="00897A33">
        <w:rPr>
          <w:rFonts w:asciiTheme="majorHAnsi" w:hAnsiTheme="majorHAnsi"/>
        </w:rPr>
        <w:t>the working group developed a swim</w:t>
      </w:r>
      <w:r w:rsidR="00196020">
        <w:rPr>
          <w:rFonts w:asciiTheme="majorHAnsi" w:hAnsiTheme="majorHAnsi"/>
        </w:rPr>
        <w:t xml:space="preserve"> </w:t>
      </w:r>
      <w:r w:rsidR="00897A33">
        <w:rPr>
          <w:rFonts w:asciiTheme="majorHAnsi" w:hAnsiTheme="majorHAnsi"/>
        </w:rPr>
        <w:t xml:space="preserve">lane diagram to visually represent </w:t>
      </w:r>
      <w:r w:rsidR="00897A33">
        <w:rPr>
          <w:rFonts w:asciiTheme="majorHAnsi" w:hAnsiTheme="majorHAnsi"/>
          <w:bCs/>
        </w:rPr>
        <w:t>the</w:t>
      </w:r>
      <w:r w:rsidR="00897A33" w:rsidRPr="00897A33">
        <w:rPr>
          <w:rFonts w:asciiTheme="majorHAnsi" w:hAnsiTheme="majorHAnsi"/>
          <w:bCs/>
        </w:rPr>
        <w:t xml:space="preserve"> possible future-state process flow for inter-Registrar transfers as it will exist if all recommendations are approved and implemented. </w:t>
      </w:r>
      <w:r w:rsidR="00897A33">
        <w:rPr>
          <w:rFonts w:asciiTheme="majorHAnsi" w:hAnsiTheme="majorHAnsi"/>
          <w:bCs/>
        </w:rPr>
        <w:t>This diagram serves as a working document to support</w:t>
      </w:r>
      <w:r w:rsidR="00897A33" w:rsidRPr="00897A33">
        <w:rPr>
          <w:rFonts w:asciiTheme="majorHAnsi" w:hAnsiTheme="majorHAnsi"/>
          <w:bCs/>
        </w:rPr>
        <w:t xml:space="preserve"> the deliberations process</w:t>
      </w:r>
      <w:r w:rsidR="00897A33">
        <w:rPr>
          <w:rFonts w:asciiTheme="majorHAnsi" w:hAnsiTheme="majorHAnsi"/>
          <w:bCs/>
        </w:rPr>
        <w:t xml:space="preserve"> and is not </w:t>
      </w:r>
      <w:r w:rsidR="00897A33" w:rsidRPr="00897A33">
        <w:rPr>
          <w:rFonts w:asciiTheme="majorHAnsi" w:hAnsiTheme="majorHAnsi"/>
          <w:bCs/>
        </w:rPr>
        <w:t>intended to be authoritative</w:t>
      </w:r>
      <w:r w:rsidR="00897A33">
        <w:rPr>
          <w:rFonts w:asciiTheme="majorHAnsi" w:hAnsiTheme="majorHAnsi"/>
          <w:bCs/>
        </w:rPr>
        <w:t>, but it is included in this Initial Report to demonstrate the working group’s understanding of the recommendations’ impact</w:t>
      </w:r>
      <w:r w:rsidR="00015419">
        <w:rPr>
          <w:rFonts w:asciiTheme="majorHAnsi" w:hAnsiTheme="majorHAnsi"/>
          <w:bCs/>
        </w:rPr>
        <w:t xml:space="preserve"> on the inter-Registrar transfer process</w:t>
      </w:r>
      <w:r w:rsidR="00897A33">
        <w:rPr>
          <w:rFonts w:asciiTheme="majorHAnsi" w:hAnsiTheme="majorHAnsi"/>
          <w:bCs/>
        </w:rPr>
        <w:t>.</w:t>
      </w:r>
      <w:r w:rsidR="00015419">
        <w:rPr>
          <w:rFonts w:asciiTheme="majorHAnsi" w:hAnsiTheme="majorHAnsi"/>
          <w:bCs/>
        </w:rPr>
        <w:t xml:space="preserve"> The swim</w:t>
      </w:r>
      <w:r w:rsidR="00196020">
        <w:rPr>
          <w:rFonts w:asciiTheme="majorHAnsi" w:hAnsiTheme="majorHAnsi"/>
          <w:bCs/>
        </w:rPr>
        <w:t xml:space="preserve"> </w:t>
      </w:r>
      <w:r w:rsidR="00015419">
        <w:rPr>
          <w:rFonts w:asciiTheme="majorHAnsi" w:hAnsiTheme="majorHAnsi"/>
          <w:bCs/>
        </w:rPr>
        <w:t xml:space="preserve">lane diagram is included in </w:t>
      </w:r>
      <w:r w:rsidR="00015419" w:rsidRPr="001B0C6B">
        <w:rPr>
          <w:rFonts w:asciiTheme="majorHAnsi" w:hAnsiTheme="majorHAnsi"/>
          <w:bCs/>
        </w:rPr>
        <w:t>Annex E</w:t>
      </w:r>
      <w:r w:rsidR="00015419">
        <w:rPr>
          <w:rFonts w:asciiTheme="majorHAnsi" w:hAnsiTheme="majorHAnsi"/>
          <w:bCs/>
        </w:rPr>
        <w:t xml:space="preserve"> of this report.</w:t>
      </w:r>
    </w:p>
    <w:p w14:paraId="13210D4F" w14:textId="77777777" w:rsidR="006C73E2" w:rsidRPr="00F7174E" w:rsidRDefault="006C73E2" w:rsidP="00344834">
      <w:pPr>
        <w:rPr>
          <w:rFonts w:asciiTheme="majorHAnsi" w:hAnsiTheme="majorHAnsi"/>
        </w:rPr>
      </w:pPr>
    </w:p>
    <w:p w14:paraId="3DDB18E2" w14:textId="77777777" w:rsidR="00344834" w:rsidRDefault="00344834" w:rsidP="00344834">
      <w:pPr>
        <w:pStyle w:val="Heading2"/>
        <w:rPr>
          <w:rFonts w:asciiTheme="majorHAnsi" w:hAnsiTheme="majorHAnsi"/>
        </w:rPr>
      </w:pPr>
      <w:r>
        <w:rPr>
          <w:rFonts w:asciiTheme="majorHAnsi" w:hAnsiTheme="majorHAnsi"/>
        </w:rPr>
        <w:t>Data and Metrics</w:t>
      </w:r>
    </w:p>
    <w:p w14:paraId="19567770" w14:textId="77777777" w:rsidR="00344834" w:rsidRDefault="00344834" w:rsidP="00344834"/>
    <w:p w14:paraId="2530B54B" w14:textId="5C90F8E2" w:rsidR="00344834" w:rsidRPr="00344834" w:rsidRDefault="00344834" w:rsidP="00344834">
      <w:pPr>
        <w:rPr>
          <w:rFonts w:asciiTheme="majorHAnsi" w:hAnsiTheme="majorHAnsi" w:cstheme="majorHAnsi"/>
        </w:rPr>
      </w:pPr>
      <w:r w:rsidRPr="00344834">
        <w:rPr>
          <w:rFonts w:asciiTheme="majorHAnsi" w:hAnsiTheme="majorHAnsi" w:cstheme="majorHAnsi"/>
        </w:rPr>
        <w:t>The</w:t>
      </w:r>
      <w:r w:rsidRPr="00344834">
        <w:rPr>
          <w:rFonts w:asciiTheme="majorHAnsi" w:hAnsiTheme="majorHAnsi" w:cstheme="majorHAnsi"/>
          <w:b/>
          <w:bCs/>
        </w:rPr>
        <w:t xml:space="preserve"> </w:t>
      </w:r>
      <w:r>
        <w:fldChar w:fldCharType="begin"/>
      </w:r>
      <w:r>
        <w:instrText>HYPERLINK "https://www.icann.org/uploads/ckeditor/IRTPPSRRevised_GNSO_Final.pdf"</w:instrText>
      </w:r>
      <w:r>
        <w:fldChar w:fldCharType="separate"/>
      </w:r>
      <w:r w:rsidRPr="00344834">
        <w:rPr>
          <w:rStyle w:val="Hyperlink"/>
          <w:rFonts w:asciiTheme="majorHAnsi" w:eastAsiaTheme="majorEastAsia" w:hAnsiTheme="majorHAnsi" w:cstheme="majorHAnsi"/>
        </w:rPr>
        <w:t>Transfer Policy Status Report</w:t>
      </w:r>
      <w:r>
        <w:rPr>
          <w:rStyle w:val="Hyperlink"/>
          <w:rFonts w:asciiTheme="majorHAnsi" w:eastAsiaTheme="majorEastAsia" w:hAnsiTheme="majorHAnsi" w:cstheme="majorHAnsi"/>
        </w:rPr>
        <w:fldChar w:fldCharType="end"/>
      </w:r>
      <w:r w:rsidRPr="00344834">
        <w:rPr>
          <w:rFonts w:asciiTheme="majorHAnsi" w:hAnsiTheme="majorHAnsi" w:cstheme="majorHAnsi"/>
        </w:rPr>
        <w:t xml:space="preserve"> produced by ICANN org in 2019 served as the </w:t>
      </w:r>
      <w:r w:rsidR="00FF0A78">
        <w:rPr>
          <w:rFonts w:asciiTheme="majorHAnsi" w:hAnsiTheme="majorHAnsi" w:cstheme="majorHAnsi"/>
        </w:rPr>
        <w:t>w</w:t>
      </w:r>
      <w:r w:rsidRPr="00344834">
        <w:rPr>
          <w:rFonts w:asciiTheme="majorHAnsi" w:hAnsiTheme="majorHAnsi" w:cstheme="majorHAnsi"/>
        </w:rPr>
        <w:t xml:space="preserve">orking </w:t>
      </w:r>
      <w:r w:rsidR="00FF0A78">
        <w:rPr>
          <w:rFonts w:asciiTheme="majorHAnsi" w:hAnsiTheme="majorHAnsi" w:cstheme="majorHAnsi"/>
        </w:rPr>
        <w:t>g</w:t>
      </w:r>
      <w:r w:rsidRPr="00344834">
        <w:rPr>
          <w:rFonts w:asciiTheme="majorHAnsi" w:hAnsiTheme="majorHAnsi" w:cstheme="majorHAnsi"/>
        </w:rPr>
        <w:t>roup’s primary resource for data and metrics related to inter-</w:t>
      </w:r>
      <w:r w:rsidR="00395455">
        <w:rPr>
          <w:rFonts w:asciiTheme="majorHAnsi" w:hAnsiTheme="majorHAnsi" w:cstheme="majorHAnsi"/>
        </w:rPr>
        <w:t>R</w:t>
      </w:r>
      <w:r w:rsidRPr="00344834">
        <w:rPr>
          <w:rFonts w:asciiTheme="majorHAnsi" w:hAnsiTheme="majorHAnsi" w:cstheme="majorHAnsi"/>
        </w:rPr>
        <w:t xml:space="preserve">egistrar transfers. </w:t>
      </w:r>
      <w:proofErr w:type="gramStart"/>
      <w:r w:rsidRPr="00344834">
        <w:rPr>
          <w:rFonts w:asciiTheme="majorHAnsi" w:hAnsiTheme="majorHAnsi" w:cstheme="majorHAnsi"/>
        </w:rPr>
        <w:t>In the course of</w:t>
      </w:r>
      <w:proofErr w:type="gramEnd"/>
      <w:r w:rsidRPr="00344834">
        <w:rPr>
          <w:rFonts w:asciiTheme="majorHAnsi" w:hAnsiTheme="majorHAnsi" w:cstheme="majorHAnsi"/>
        </w:rPr>
        <w:t xml:space="preserve"> its deliberations, the </w:t>
      </w:r>
      <w:r w:rsidR="00FF0A78">
        <w:rPr>
          <w:rFonts w:asciiTheme="majorHAnsi" w:hAnsiTheme="majorHAnsi" w:cstheme="majorHAnsi"/>
        </w:rPr>
        <w:t>w</w:t>
      </w:r>
      <w:r w:rsidRPr="00344834">
        <w:rPr>
          <w:rFonts w:asciiTheme="majorHAnsi" w:hAnsiTheme="majorHAnsi" w:cstheme="majorHAnsi"/>
        </w:rPr>
        <w:t xml:space="preserve">orking </w:t>
      </w:r>
      <w:r w:rsidR="00FF0A78">
        <w:rPr>
          <w:rFonts w:asciiTheme="majorHAnsi" w:hAnsiTheme="majorHAnsi" w:cstheme="majorHAnsi"/>
        </w:rPr>
        <w:t>g</w:t>
      </w:r>
      <w:r w:rsidRPr="00344834">
        <w:rPr>
          <w:rFonts w:asciiTheme="majorHAnsi" w:hAnsiTheme="majorHAnsi" w:cstheme="majorHAnsi"/>
        </w:rPr>
        <w:t xml:space="preserve">roup identified additional data that would be valuable to support its work. The additional data provided by ICANN org’s Contractual Compliance Department in response to these requests is available on the working group’s </w:t>
      </w:r>
      <w:r>
        <w:fldChar w:fldCharType="begin"/>
      </w:r>
      <w:r>
        <w:instrText>HYPERLINK "https://community.icann.org/display/TPRPDP/Metrics"</w:instrText>
      </w:r>
      <w:r>
        <w:fldChar w:fldCharType="separate"/>
      </w:r>
      <w:r w:rsidRPr="00344834">
        <w:rPr>
          <w:rStyle w:val="Hyperlink"/>
          <w:rFonts w:asciiTheme="majorHAnsi" w:eastAsiaTheme="majorEastAsia" w:hAnsiTheme="majorHAnsi" w:cstheme="majorHAnsi"/>
        </w:rPr>
        <w:t>wiki</w:t>
      </w:r>
      <w:r>
        <w:rPr>
          <w:rStyle w:val="Hyperlink"/>
          <w:rFonts w:asciiTheme="majorHAnsi" w:eastAsiaTheme="majorEastAsia" w:hAnsiTheme="majorHAnsi" w:cstheme="majorHAnsi"/>
        </w:rPr>
        <w:fldChar w:fldCharType="end"/>
      </w:r>
      <w:r w:rsidRPr="00344834">
        <w:rPr>
          <w:rFonts w:asciiTheme="majorHAnsi" w:hAnsiTheme="majorHAnsi" w:cstheme="majorHAnsi"/>
        </w:rPr>
        <w:t xml:space="preserve">. </w:t>
      </w:r>
    </w:p>
    <w:p w14:paraId="58A7BB29" w14:textId="77777777" w:rsidR="00344834" w:rsidRPr="00344834" w:rsidRDefault="00344834" w:rsidP="00344834"/>
    <w:p w14:paraId="35C40796" w14:textId="77777777" w:rsidR="00344834" w:rsidRDefault="00344834" w:rsidP="00344834">
      <w:pPr>
        <w:pStyle w:val="Heading2"/>
        <w:rPr>
          <w:rFonts w:asciiTheme="majorHAnsi" w:hAnsiTheme="majorHAnsi"/>
        </w:rPr>
      </w:pPr>
      <w:r>
        <w:rPr>
          <w:rFonts w:asciiTheme="majorHAnsi" w:hAnsiTheme="majorHAnsi"/>
        </w:rPr>
        <w:t>ICANN Org Interaction</w:t>
      </w:r>
    </w:p>
    <w:p w14:paraId="3C63CA5A" w14:textId="77777777" w:rsidR="00344834" w:rsidRDefault="00344834" w:rsidP="00344834">
      <w:pPr>
        <w:rPr>
          <w:rFonts w:asciiTheme="majorHAnsi" w:hAnsiTheme="majorHAnsi"/>
        </w:rPr>
      </w:pPr>
    </w:p>
    <w:p w14:paraId="5B56B5C3" w14:textId="62C9DA2E" w:rsidR="00344834" w:rsidRPr="00344834" w:rsidRDefault="00344834" w:rsidP="00344834">
      <w:pPr>
        <w:rPr>
          <w:rFonts w:asciiTheme="majorHAnsi" w:hAnsiTheme="majorHAnsi"/>
        </w:rPr>
      </w:pPr>
      <w:r w:rsidRPr="00344834">
        <w:rPr>
          <w:rFonts w:asciiTheme="majorHAnsi" w:hAnsiTheme="majorHAnsi"/>
        </w:rPr>
        <w:t xml:space="preserve">To help support a smooth transition from policy development to eventual implementation of </w:t>
      </w:r>
      <w:r w:rsidR="00805C43">
        <w:rPr>
          <w:rFonts w:asciiTheme="majorHAnsi" w:hAnsiTheme="majorHAnsi"/>
        </w:rPr>
        <w:t xml:space="preserve">GNSO Council adopted and ICANN Board approved </w:t>
      </w:r>
      <w:r w:rsidRPr="00344834">
        <w:rPr>
          <w:rFonts w:asciiTheme="majorHAnsi" w:hAnsiTheme="majorHAnsi"/>
        </w:rPr>
        <w:t xml:space="preserve">recommendations, the </w:t>
      </w:r>
      <w:r w:rsidR="00FF0A78">
        <w:rPr>
          <w:rFonts w:asciiTheme="majorHAnsi" w:hAnsiTheme="majorHAnsi"/>
        </w:rPr>
        <w:t>w</w:t>
      </w:r>
      <w:r w:rsidRPr="00344834">
        <w:rPr>
          <w:rFonts w:asciiTheme="majorHAnsi" w:hAnsiTheme="majorHAnsi"/>
        </w:rPr>
        <w:t xml:space="preserve">orking </w:t>
      </w:r>
      <w:r w:rsidR="00FF0A78">
        <w:rPr>
          <w:rFonts w:asciiTheme="majorHAnsi" w:hAnsiTheme="majorHAnsi"/>
        </w:rPr>
        <w:t>g</w:t>
      </w:r>
      <w:r w:rsidRPr="00344834">
        <w:rPr>
          <w:rFonts w:asciiTheme="majorHAnsi" w:hAnsiTheme="majorHAnsi"/>
        </w:rPr>
        <w:t xml:space="preserve">roup has been supported by early and ongoing engagement with ICANN org subject matter experts. Liaisons from ICANN org’s Global Domains and Strategy (GDS) and Contractual Compliance departments regularly attended </w:t>
      </w:r>
      <w:r w:rsidR="00FF0A78">
        <w:rPr>
          <w:rFonts w:asciiTheme="majorHAnsi" w:hAnsiTheme="majorHAnsi"/>
        </w:rPr>
        <w:t>w</w:t>
      </w:r>
      <w:r>
        <w:rPr>
          <w:rFonts w:asciiTheme="majorHAnsi" w:hAnsiTheme="majorHAnsi"/>
        </w:rPr>
        <w:t xml:space="preserve">orking </w:t>
      </w:r>
      <w:r w:rsidR="00FF0A78">
        <w:rPr>
          <w:rFonts w:asciiTheme="majorHAnsi" w:hAnsiTheme="majorHAnsi"/>
        </w:rPr>
        <w:t>g</w:t>
      </w:r>
      <w:r>
        <w:rPr>
          <w:rFonts w:asciiTheme="majorHAnsi" w:hAnsiTheme="majorHAnsi"/>
        </w:rPr>
        <w:t>roup</w:t>
      </w:r>
      <w:r w:rsidRPr="00344834">
        <w:rPr>
          <w:rFonts w:asciiTheme="majorHAnsi" w:hAnsiTheme="majorHAnsi"/>
        </w:rPr>
        <w:t xml:space="preserve"> calls, providing </w:t>
      </w:r>
      <w:proofErr w:type="gramStart"/>
      <w:r w:rsidRPr="00344834">
        <w:rPr>
          <w:rFonts w:asciiTheme="majorHAnsi" w:hAnsiTheme="majorHAnsi"/>
        </w:rPr>
        <w:t>input</w:t>
      </w:r>
      <w:proofErr w:type="gramEnd"/>
      <w:r w:rsidRPr="00344834">
        <w:rPr>
          <w:rFonts w:asciiTheme="majorHAnsi" w:hAnsiTheme="majorHAnsi"/>
        </w:rPr>
        <w:t xml:space="preserve"> and responding to questions where </w:t>
      </w:r>
      <w:r w:rsidR="00F10922">
        <w:rPr>
          <w:rFonts w:asciiTheme="majorHAnsi" w:hAnsiTheme="majorHAnsi"/>
        </w:rPr>
        <w:t xml:space="preserve">it was </w:t>
      </w:r>
      <w:r w:rsidRPr="00344834">
        <w:rPr>
          <w:rFonts w:asciiTheme="majorHAnsi" w:hAnsiTheme="majorHAnsi"/>
        </w:rPr>
        <w:t xml:space="preserve">possible to do so in real time. The liaisons acted as a conduit for working group questions to </w:t>
      </w:r>
      <w:r w:rsidR="00805C43">
        <w:rPr>
          <w:rFonts w:asciiTheme="majorHAnsi" w:hAnsiTheme="majorHAnsi"/>
        </w:rPr>
        <w:t xml:space="preserve">ICANN </w:t>
      </w:r>
      <w:r w:rsidRPr="00344834">
        <w:rPr>
          <w:rFonts w:asciiTheme="majorHAnsi" w:hAnsiTheme="majorHAnsi"/>
        </w:rPr>
        <w:t xml:space="preserve">org that required additional research or input. The liaisons also </w:t>
      </w:r>
      <w:r w:rsidRPr="00344834">
        <w:rPr>
          <w:rFonts w:asciiTheme="majorHAnsi" w:hAnsiTheme="majorHAnsi"/>
        </w:rPr>
        <w:lastRenderedPageBreak/>
        <w:t xml:space="preserve">facilitated early review of </w:t>
      </w:r>
      <w:r w:rsidR="00FF0A78">
        <w:rPr>
          <w:rFonts w:asciiTheme="majorHAnsi" w:hAnsiTheme="majorHAnsi"/>
        </w:rPr>
        <w:t>w</w:t>
      </w:r>
      <w:r w:rsidRPr="00344834">
        <w:rPr>
          <w:rFonts w:asciiTheme="majorHAnsi" w:hAnsiTheme="majorHAnsi"/>
        </w:rPr>
        <w:t xml:space="preserve">orking </w:t>
      </w:r>
      <w:r w:rsidR="00FF0A78">
        <w:rPr>
          <w:rFonts w:asciiTheme="majorHAnsi" w:hAnsiTheme="majorHAnsi"/>
        </w:rPr>
        <w:t>g</w:t>
      </w:r>
      <w:r w:rsidRPr="00344834">
        <w:rPr>
          <w:rFonts w:asciiTheme="majorHAnsi" w:hAnsiTheme="majorHAnsi"/>
        </w:rPr>
        <w:t>roup draft outputs by ICANN org subject matter experts. </w:t>
      </w:r>
    </w:p>
    <w:p w14:paraId="2887D63A" w14:textId="77777777" w:rsidR="00344834" w:rsidRPr="00344834" w:rsidRDefault="00344834" w:rsidP="00344834">
      <w:pPr>
        <w:rPr>
          <w:rFonts w:asciiTheme="majorHAnsi" w:hAnsiTheme="majorHAnsi"/>
        </w:rPr>
      </w:pPr>
    </w:p>
    <w:p w14:paraId="7E32477B" w14:textId="77777777" w:rsidR="00344834" w:rsidRDefault="00344834" w:rsidP="00344834">
      <w:pPr>
        <w:pStyle w:val="Heading2"/>
        <w:rPr>
          <w:rFonts w:asciiTheme="majorHAnsi" w:hAnsiTheme="majorHAnsi"/>
        </w:rPr>
      </w:pPr>
      <w:r>
        <w:rPr>
          <w:rFonts w:asciiTheme="majorHAnsi" w:hAnsiTheme="majorHAnsi"/>
        </w:rPr>
        <w:t>Accountability to the GNSO Council</w:t>
      </w:r>
    </w:p>
    <w:p w14:paraId="69ED46C5" w14:textId="77777777" w:rsidR="00344834" w:rsidRDefault="00344834" w:rsidP="00344834"/>
    <w:p w14:paraId="4EC0F4F8" w14:textId="0D8C13E0" w:rsidR="00344834" w:rsidRPr="00344834" w:rsidRDefault="00344834" w:rsidP="00344834">
      <w:pPr>
        <w:rPr>
          <w:rFonts w:asciiTheme="majorHAnsi" w:hAnsiTheme="majorHAnsi" w:cstheme="majorHAnsi"/>
        </w:rPr>
      </w:pPr>
      <w:r w:rsidRPr="00344834">
        <w:rPr>
          <w:rFonts w:asciiTheme="majorHAnsi" w:hAnsiTheme="majorHAnsi" w:cstheme="majorHAnsi"/>
        </w:rPr>
        <w:t xml:space="preserve">As is now the case with all GNSO working groups, the working group delivered monthly “project packages” to the GNSO Council to update </w:t>
      </w:r>
      <w:r w:rsidR="00805C43">
        <w:rPr>
          <w:rFonts w:asciiTheme="majorHAnsi" w:hAnsiTheme="majorHAnsi" w:cstheme="majorHAnsi"/>
        </w:rPr>
        <w:t xml:space="preserve">the </w:t>
      </w:r>
      <w:r w:rsidRPr="00344834">
        <w:rPr>
          <w:rFonts w:asciiTheme="majorHAnsi" w:hAnsiTheme="majorHAnsi" w:cstheme="majorHAnsi"/>
        </w:rPr>
        <w:t xml:space="preserve">Council on the status of its work. An archive of these packages is available on the </w:t>
      </w:r>
      <w:r>
        <w:fldChar w:fldCharType="begin"/>
      </w:r>
      <w:r>
        <w:instrText>HYPERLINK "https://community.icann.org/pages/viewpage.action?pageId=164626481"</w:instrText>
      </w:r>
      <w:r>
        <w:fldChar w:fldCharType="separate"/>
      </w:r>
      <w:r w:rsidRPr="00344834">
        <w:rPr>
          <w:rStyle w:val="Hyperlink"/>
          <w:rFonts w:asciiTheme="majorHAnsi" w:eastAsiaTheme="majorEastAsia" w:hAnsiTheme="majorHAnsi" w:cstheme="majorHAnsi"/>
        </w:rPr>
        <w:t>wiki</w:t>
      </w:r>
      <w:r>
        <w:rPr>
          <w:rStyle w:val="Hyperlink"/>
          <w:rFonts w:asciiTheme="majorHAnsi" w:eastAsiaTheme="majorEastAsia" w:hAnsiTheme="majorHAnsi" w:cstheme="majorHAnsi"/>
        </w:rPr>
        <w:fldChar w:fldCharType="end"/>
      </w:r>
      <w:r w:rsidRPr="00344834">
        <w:rPr>
          <w:rFonts w:asciiTheme="majorHAnsi" w:hAnsiTheme="majorHAnsi" w:cstheme="majorHAnsi"/>
        </w:rPr>
        <w:t xml:space="preserve">. The GNSO Council Liaison, Greg </w:t>
      </w:r>
      <w:proofErr w:type="spellStart"/>
      <w:r w:rsidRPr="00344834">
        <w:rPr>
          <w:rFonts w:asciiTheme="majorHAnsi" w:hAnsiTheme="majorHAnsi" w:cstheme="majorHAnsi"/>
        </w:rPr>
        <w:t>DiBiase</w:t>
      </w:r>
      <w:proofErr w:type="spellEnd"/>
      <w:r w:rsidRPr="00344834">
        <w:rPr>
          <w:rFonts w:asciiTheme="majorHAnsi" w:hAnsiTheme="majorHAnsi" w:cstheme="majorHAnsi"/>
        </w:rPr>
        <w:t xml:space="preserve">, served as an additional point of connection between Council and the working group. </w:t>
      </w:r>
    </w:p>
    <w:p w14:paraId="5F56058F" w14:textId="77777777" w:rsidR="00344834" w:rsidRDefault="00344834">
      <w:pPr>
        <w:rPr>
          <w:rFonts w:asciiTheme="majorHAnsi" w:hAnsiTheme="majorHAnsi" w:cs="Arial"/>
          <w:bCs/>
          <w:color w:val="FFFFFF" w:themeColor="background1"/>
          <w:kern w:val="32"/>
          <w:sz w:val="40"/>
          <w:szCs w:val="36"/>
          <w:lang w:val="en-GB" w:eastAsia="ar-SA"/>
        </w:rPr>
      </w:pPr>
      <w:r>
        <w:rPr>
          <w:rFonts w:asciiTheme="majorHAnsi" w:hAnsiTheme="majorHAnsi"/>
        </w:rPr>
        <w:br w:type="page"/>
      </w:r>
    </w:p>
    <w:p w14:paraId="3D01CF48" w14:textId="37DA88D9" w:rsidR="00EF7D5B" w:rsidRPr="003819D1" w:rsidRDefault="008C5C31" w:rsidP="008C5C31">
      <w:pPr>
        <w:pStyle w:val="Heading1"/>
        <w:rPr>
          <w:rFonts w:asciiTheme="majorHAnsi" w:hAnsiTheme="majorHAnsi"/>
        </w:rPr>
      </w:pPr>
      <w:bookmarkStart w:id="20" w:name="_Toc105508327"/>
      <w:r w:rsidRPr="008C5C31">
        <w:rPr>
          <w:rFonts w:asciiTheme="majorHAnsi" w:hAnsiTheme="majorHAnsi"/>
        </w:rPr>
        <w:lastRenderedPageBreak/>
        <w:t>W</w:t>
      </w:r>
      <w:r>
        <w:rPr>
          <w:rFonts w:asciiTheme="majorHAnsi" w:hAnsiTheme="majorHAnsi"/>
        </w:rPr>
        <w:t>orking Group</w:t>
      </w:r>
      <w:r w:rsidRPr="008C5C31">
        <w:rPr>
          <w:rFonts w:asciiTheme="majorHAnsi" w:hAnsiTheme="majorHAnsi"/>
        </w:rPr>
        <w:t xml:space="preserve"> </w:t>
      </w:r>
      <w:r w:rsidR="00A90B05">
        <w:rPr>
          <w:rFonts w:asciiTheme="majorHAnsi" w:hAnsiTheme="majorHAnsi"/>
        </w:rPr>
        <w:t xml:space="preserve">Responses to Charter Questions and </w:t>
      </w:r>
      <w:r w:rsidRPr="008C5C31">
        <w:rPr>
          <w:rFonts w:asciiTheme="majorHAnsi" w:hAnsiTheme="majorHAnsi"/>
        </w:rPr>
        <w:t>P</w:t>
      </w:r>
      <w:r>
        <w:rPr>
          <w:rFonts w:asciiTheme="majorHAnsi" w:hAnsiTheme="majorHAnsi"/>
        </w:rPr>
        <w:t>reliminary</w:t>
      </w:r>
      <w:r w:rsidRPr="008C5C31">
        <w:rPr>
          <w:rFonts w:asciiTheme="majorHAnsi" w:hAnsiTheme="majorHAnsi"/>
        </w:rPr>
        <w:t xml:space="preserve"> R</w:t>
      </w:r>
      <w:r>
        <w:rPr>
          <w:rFonts w:asciiTheme="majorHAnsi" w:hAnsiTheme="majorHAnsi"/>
        </w:rPr>
        <w:t>ecommendations</w:t>
      </w:r>
      <w:bookmarkEnd w:id="20"/>
    </w:p>
    <w:p w14:paraId="19650298" w14:textId="77777777" w:rsidR="00532D36" w:rsidRDefault="00532D36" w:rsidP="00DC7232">
      <w:pPr>
        <w:rPr>
          <w:rFonts w:asciiTheme="majorHAnsi" w:hAnsiTheme="majorHAnsi"/>
        </w:rPr>
      </w:pPr>
    </w:p>
    <w:p w14:paraId="0979D952" w14:textId="4F9B71AE" w:rsidR="00DC7232" w:rsidRPr="00532D36" w:rsidRDefault="00DC7232" w:rsidP="00DC7232">
      <w:pPr>
        <w:rPr>
          <w:rFonts w:asciiTheme="majorHAnsi" w:hAnsiTheme="majorHAnsi"/>
        </w:rPr>
      </w:pPr>
      <w:r w:rsidRPr="00DC7232">
        <w:rPr>
          <w:rFonts w:asciiTheme="majorHAnsi" w:hAnsiTheme="majorHAnsi"/>
        </w:rPr>
        <w:t>The WG was chartered to provide the GNSO Council with policy recommendations regarding the issues identified</w:t>
      </w:r>
      <w:r>
        <w:rPr>
          <w:rFonts w:asciiTheme="majorHAnsi" w:hAnsiTheme="majorHAnsi"/>
        </w:rPr>
        <w:t xml:space="preserve"> in the </w:t>
      </w:r>
      <w:r>
        <w:fldChar w:fldCharType="begin"/>
      </w:r>
      <w:r>
        <w:instrText>HYPERLINK "https://gnso.icann.org/sites/default/files/file/field-file-attach/final-issue-report-pdp-transfer-policy-review-12jan21-en.pdf"</w:instrText>
      </w:r>
      <w:r>
        <w:fldChar w:fldCharType="separate"/>
      </w:r>
      <w:r w:rsidRPr="00532D36">
        <w:rPr>
          <w:rStyle w:val="Hyperlink"/>
          <w:rFonts w:asciiTheme="majorHAnsi" w:hAnsiTheme="majorHAnsi"/>
        </w:rPr>
        <w:t>Final Issue Report</w:t>
      </w:r>
      <w:r w:rsidR="00532D36" w:rsidRPr="00532D36">
        <w:rPr>
          <w:rStyle w:val="Hyperlink"/>
          <w:rFonts w:asciiTheme="majorHAnsi" w:hAnsiTheme="majorHAnsi"/>
        </w:rPr>
        <w:t xml:space="preserve"> on a Policy Development Process to Review the Transfer Policy</w:t>
      </w:r>
      <w:r>
        <w:rPr>
          <w:rStyle w:val="Hyperlink"/>
          <w:rFonts w:asciiTheme="majorHAnsi" w:hAnsiTheme="majorHAnsi"/>
        </w:rPr>
        <w:fldChar w:fldCharType="end"/>
      </w:r>
      <w:r>
        <w:rPr>
          <w:rFonts w:asciiTheme="majorHAnsi" w:hAnsiTheme="majorHAnsi"/>
        </w:rPr>
        <w:t>.</w:t>
      </w:r>
      <w:r w:rsidRPr="00DC7232">
        <w:rPr>
          <w:rFonts w:asciiTheme="majorHAnsi" w:hAnsiTheme="majorHAnsi"/>
        </w:rPr>
        <w:t xml:space="preserve"> </w:t>
      </w:r>
    </w:p>
    <w:p w14:paraId="2292E24D" w14:textId="77777777" w:rsidR="00DC7232" w:rsidRPr="00DC7232" w:rsidRDefault="00DC7232" w:rsidP="00DC7232">
      <w:pPr>
        <w:rPr>
          <w:rFonts w:asciiTheme="majorHAnsi" w:hAnsiTheme="majorHAnsi"/>
        </w:rPr>
      </w:pPr>
    </w:p>
    <w:p w14:paraId="29D7616D" w14:textId="7923A30C" w:rsidR="00532D36" w:rsidRDefault="00532D36" w:rsidP="00532D36">
      <w:pPr>
        <w:rPr>
          <w:rFonts w:asciiTheme="majorHAnsi" w:hAnsiTheme="majorHAnsi"/>
        </w:rPr>
      </w:pPr>
      <w:r w:rsidRPr="001D61DA">
        <w:rPr>
          <w:rFonts w:asciiTheme="majorHAnsi" w:hAnsiTheme="majorHAnsi"/>
        </w:rPr>
        <w:t xml:space="preserve">Following its analysis of each of the questions outlined in its Charter related to this task, the </w:t>
      </w:r>
      <w:r w:rsidR="00FF0A78">
        <w:rPr>
          <w:rFonts w:asciiTheme="majorHAnsi" w:hAnsiTheme="majorHAnsi"/>
        </w:rPr>
        <w:t>w</w:t>
      </w:r>
      <w:r>
        <w:rPr>
          <w:rFonts w:asciiTheme="majorHAnsi" w:hAnsiTheme="majorHAnsi"/>
        </w:rPr>
        <w:t xml:space="preserve">orking </w:t>
      </w:r>
      <w:r w:rsidR="00FF0A78">
        <w:rPr>
          <w:rFonts w:asciiTheme="majorHAnsi" w:hAnsiTheme="majorHAnsi"/>
        </w:rPr>
        <w:t>g</w:t>
      </w:r>
      <w:r>
        <w:rPr>
          <w:rFonts w:asciiTheme="majorHAnsi" w:hAnsiTheme="majorHAnsi"/>
        </w:rPr>
        <w:t>roup</w:t>
      </w:r>
      <w:r w:rsidRPr="001D61DA">
        <w:rPr>
          <w:rFonts w:asciiTheme="majorHAnsi" w:hAnsiTheme="majorHAnsi"/>
        </w:rPr>
        <w:t xml:space="preserve"> has arrived at a set of preliminary </w:t>
      </w:r>
      <w:r>
        <w:rPr>
          <w:rFonts w:asciiTheme="majorHAnsi" w:hAnsiTheme="majorHAnsi"/>
        </w:rPr>
        <w:t xml:space="preserve">recommendations and </w:t>
      </w:r>
      <w:r w:rsidRPr="001D61DA">
        <w:rPr>
          <w:rFonts w:asciiTheme="majorHAnsi" w:hAnsiTheme="majorHAnsi"/>
        </w:rPr>
        <w:t>conclusions</w:t>
      </w:r>
      <w:r>
        <w:rPr>
          <w:rFonts w:asciiTheme="majorHAnsi" w:hAnsiTheme="majorHAnsi"/>
        </w:rPr>
        <w:t>.</w:t>
      </w:r>
    </w:p>
    <w:p w14:paraId="00CB25F2" w14:textId="442C6825" w:rsidR="000F4B93" w:rsidRPr="000F4B93" w:rsidRDefault="000F4B93" w:rsidP="000F4B93">
      <w:pPr>
        <w:spacing w:before="100" w:beforeAutospacing="1" w:after="100" w:afterAutospacing="1"/>
      </w:pPr>
      <w:r>
        <w:rPr>
          <w:rFonts w:ascii="Calibri" w:hAnsi="Calibri" w:cs="Calibri"/>
        </w:rPr>
        <w:t>Within the text of this document, t</w:t>
      </w:r>
      <w:r w:rsidRPr="000F4B93">
        <w:rPr>
          <w:rFonts w:ascii="Calibri" w:hAnsi="Calibri" w:cs="Calibri"/>
        </w:rPr>
        <w:t xml:space="preserve">he key words "MUST", "MUST NOT", "REQUIRED", "SHALL", "SHALL NOT", "SHOULD", "SHOULD NOT", "RECOMMENDED", "NOT RECOMMENDED", "MAY", and "OPTIONAL" are to be interpreted as described in </w:t>
      </w:r>
      <w:r w:rsidRPr="000F4B93">
        <w:rPr>
          <w:rFonts w:ascii="Calibri" w:hAnsi="Calibri" w:cs="Calibri"/>
          <w:color w:val="0000FF"/>
        </w:rPr>
        <w:t xml:space="preserve">BCP 148 </w:t>
      </w:r>
      <w:r w:rsidRPr="000F4B93">
        <w:rPr>
          <w:rFonts w:ascii="Calibri" w:hAnsi="Calibri" w:cs="Calibri"/>
        </w:rPr>
        <w:t>[</w:t>
      </w:r>
      <w:r w:rsidRPr="000F4B93">
        <w:rPr>
          <w:rFonts w:ascii="Calibri" w:hAnsi="Calibri" w:cs="Calibri"/>
          <w:color w:val="0000FF"/>
        </w:rPr>
        <w:t>RFC2119</w:t>
      </w:r>
      <w:r w:rsidRPr="000F4B93">
        <w:rPr>
          <w:rFonts w:ascii="Calibri" w:hAnsi="Calibri" w:cs="Calibri"/>
        </w:rPr>
        <w:t>] [</w:t>
      </w:r>
      <w:r w:rsidRPr="000F4B93">
        <w:rPr>
          <w:rFonts w:ascii="Calibri" w:hAnsi="Calibri" w:cs="Calibri"/>
          <w:color w:val="0000FF"/>
        </w:rPr>
        <w:t>RFC8174</w:t>
      </w:r>
      <w:r w:rsidRPr="000F4B93">
        <w:rPr>
          <w:rFonts w:ascii="Calibri" w:hAnsi="Calibri" w:cs="Calibri"/>
        </w:rPr>
        <w:t>].</w:t>
      </w:r>
    </w:p>
    <w:p w14:paraId="031F70BF" w14:textId="14FEC99A" w:rsidR="00532D36" w:rsidRDefault="00532D36" w:rsidP="00532D36">
      <w:pPr>
        <w:rPr>
          <w:rFonts w:asciiTheme="majorHAnsi" w:hAnsiTheme="majorHAnsi"/>
        </w:rPr>
      </w:pPr>
      <w:r w:rsidRPr="005478FC">
        <w:rPr>
          <w:rFonts w:asciiTheme="majorHAnsi" w:hAnsiTheme="majorHAnsi"/>
        </w:rPr>
        <w:t xml:space="preserve">The </w:t>
      </w:r>
      <w:r w:rsidR="00FF0A78">
        <w:rPr>
          <w:rFonts w:asciiTheme="majorHAnsi" w:hAnsiTheme="majorHAnsi"/>
        </w:rPr>
        <w:t>w</w:t>
      </w:r>
      <w:r>
        <w:rPr>
          <w:rFonts w:asciiTheme="majorHAnsi" w:hAnsiTheme="majorHAnsi"/>
        </w:rPr>
        <w:t xml:space="preserve">orking </w:t>
      </w:r>
      <w:r w:rsidR="00FF0A78">
        <w:rPr>
          <w:rFonts w:asciiTheme="majorHAnsi" w:hAnsiTheme="majorHAnsi"/>
        </w:rPr>
        <w:t>g</w:t>
      </w:r>
      <w:r>
        <w:rPr>
          <w:rFonts w:asciiTheme="majorHAnsi" w:hAnsiTheme="majorHAnsi"/>
        </w:rPr>
        <w:t>roup</w:t>
      </w:r>
      <w:r w:rsidRPr="005478FC">
        <w:rPr>
          <w:rFonts w:asciiTheme="majorHAnsi" w:hAnsiTheme="majorHAnsi"/>
        </w:rPr>
        <w:t xml:space="preserve"> will not finalize its responses to the charter questions and recommendations to the GNSO Council until it has conducted a thorough review of the comments received during the public comment period on this Initial Report and completed Phase 1(b) of its work. At this time, no formal consensus call has been taken on these responses and preliminary recommendations, but this Initial Report did receive the support of the </w:t>
      </w:r>
      <w:r w:rsidR="00FF0A78">
        <w:rPr>
          <w:rFonts w:asciiTheme="majorHAnsi" w:hAnsiTheme="majorHAnsi"/>
        </w:rPr>
        <w:t>w</w:t>
      </w:r>
      <w:r w:rsidRPr="005478FC">
        <w:rPr>
          <w:rFonts w:asciiTheme="majorHAnsi" w:hAnsiTheme="majorHAnsi"/>
        </w:rPr>
        <w:t xml:space="preserve">orking </w:t>
      </w:r>
      <w:r w:rsidR="00FF0A78">
        <w:rPr>
          <w:rFonts w:asciiTheme="majorHAnsi" w:hAnsiTheme="majorHAnsi"/>
        </w:rPr>
        <w:t>g</w:t>
      </w:r>
      <w:r w:rsidRPr="005478FC">
        <w:rPr>
          <w:rFonts w:asciiTheme="majorHAnsi" w:hAnsiTheme="majorHAnsi"/>
        </w:rPr>
        <w:t>roup for publication for public comment.</w:t>
      </w:r>
    </w:p>
    <w:p w14:paraId="2AFF81E3" w14:textId="77777777" w:rsidR="00DC7232" w:rsidRPr="00DC7232" w:rsidRDefault="00DC7232" w:rsidP="00DC7232">
      <w:pPr>
        <w:rPr>
          <w:rFonts w:asciiTheme="majorHAnsi" w:hAnsiTheme="majorHAnsi"/>
        </w:rPr>
      </w:pPr>
    </w:p>
    <w:p w14:paraId="2726A1AE" w14:textId="25C64293" w:rsidR="00DC7232" w:rsidRDefault="00DC7232" w:rsidP="00DC7232">
      <w:pPr>
        <w:rPr>
          <w:rFonts w:asciiTheme="majorHAnsi" w:hAnsiTheme="majorHAnsi"/>
        </w:rPr>
      </w:pPr>
      <w:r w:rsidRPr="00DC7232">
        <w:rPr>
          <w:rFonts w:asciiTheme="majorHAnsi" w:hAnsiTheme="majorHAnsi"/>
        </w:rPr>
        <w:t xml:space="preserve">The </w:t>
      </w:r>
      <w:r w:rsidR="00FF0A78">
        <w:rPr>
          <w:rFonts w:asciiTheme="majorHAnsi" w:hAnsiTheme="majorHAnsi"/>
        </w:rPr>
        <w:t>w</w:t>
      </w:r>
      <w:r w:rsidR="001357FD">
        <w:rPr>
          <w:rFonts w:asciiTheme="majorHAnsi" w:hAnsiTheme="majorHAnsi"/>
        </w:rPr>
        <w:t xml:space="preserve">orking </w:t>
      </w:r>
      <w:r w:rsidR="00FF0A78">
        <w:rPr>
          <w:rFonts w:asciiTheme="majorHAnsi" w:hAnsiTheme="majorHAnsi"/>
        </w:rPr>
        <w:t>g</w:t>
      </w:r>
      <w:r w:rsidR="001357FD">
        <w:rPr>
          <w:rFonts w:asciiTheme="majorHAnsi" w:hAnsiTheme="majorHAnsi"/>
        </w:rPr>
        <w:t xml:space="preserve">roup </w:t>
      </w:r>
      <w:r w:rsidRPr="00DC7232">
        <w:rPr>
          <w:rFonts w:asciiTheme="majorHAnsi" w:hAnsiTheme="majorHAnsi"/>
        </w:rPr>
        <w:t xml:space="preserve">believes that </w:t>
      </w:r>
      <w:r>
        <w:rPr>
          <w:rFonts w:asciiTheme="majorHAnsi" w:hAnsiTheme="majorHAnsi"/>
        </w:rPr>
        <w:t xml:space="preserve">when </w:t>
      </w:r>
      <w:r w:rsidRPr="00DC7232">
        <w:rPr>
          <w:rFonts w:asciiTheme="majorHAnsi" w:hAnsiTheme="majorHAnsi"/>
        </w:rPr>
        <w:t xml:space="preserve">it </w:t>
      </w:r>
      <w:r>
        <w:rPr>
          <w:rFonts w:asciiTheme="majorHAnsi" w:hAnsiTheme="majorHAnsi"/>
        </w:rPr>
        <w:t xml:space="preserve">formulates its </w:t>
      </w:r>
      <w:r w:rsidRPr="00DC7232">
        <w:rPr>
          <w:rFonts w:asciiTheme="majorHAnsi" w:hAnsiTheme="majorHAnsi"/>
        </w:rPr>
        <w:t xml:space="preserve">final recommendations, if approved by the GNSO Council and the ICANN Board, </w:t>
      </w:r>
      <w:r>
        <w:rPr>
          <w:rFonts w:asciiTheme="majorHAnsi" w:hAnsiTheme="majorHAnsi"/>
        </w:rPr>
        <w:t xml:space="preserve">there </w:t>
      </w:r>
      <w:r w:rsidRPr="00DC7232">
        <w:rPr>
          <w:rFonts w:asciiTheme="majorHAnsi" w:hAnsiTheme="majorHAnsi"/>
        </w:rPr>
        <w:t xml:space="preserve">will </w:t>
      </w:r>
      <w:r>
        <w:rPr>
          <w:rFonts w:asciiTheme="majorHAnsi" w:hAnsiTheme="majorHAnsi"/>
        </w:rPr>
        <w:t xml:space="preserve">be </w:t>
      </w:r>
      <w:r w:rsidRPr="00DC7232">
        <w:rPr>
          <w:rFonts w:asciiTheme="majorHAnsi" w:hAnsiTheme="majorHAnsi"/>
        </w:rPr>
        <w:t xml:space="preserve">substantial </w:t>
      </w:r>
      <w:r>
        <w:rPr>
          <w:rFonts w:asciiTheme="majorHAnsi" w:hAnsiTheme="majorHAnsi"/>
        </w:rPr>
        <w:t xml:space="preserve">improvement to the current environment. </w:t>
      </w:r>
      <w:r w:rsidR="00002375">
        <w:rPr>
          <w:rFonts w:asciiTheme="majorHAnsi" w:hAnsiTheme="majorHAnsi"/>
        </w:rPr>
        <w:t xml:space="preserve">The following sub-sections </w:t>
      </w:r>
      <w:r w:rsidR="00805C43">
        <w:rPr>
          <w:rFonts w:asciiTheme="majorHAnsi" w:hAnsiTheme="majorHAnsi"/>
        </w:rPr>
        <w:t xml:space="preserve">of this report </w:t>
      </w:r>
      <w:r w:rsidR="00002375">
        <w:rPr>
          <w:rFonts w:asciiTheme="majorHAnsi" w:hAnsiTheme="majorHAnsi"/>
        </w:rPr>
        <w:t xml:space="preserve">are organized by topic. Within each topic, the </w:t>
      </w:r>
      <w:r w:rsidR="00FF0A78">
        <w:rPr>
          <w:rFonts w:asciiTheme="majorHAnsi" w:hAnsiTheme="majorHAnsi"/>
        </w:rPr>
        <w:t>w</w:t>
      </w:r>
      <w:r w:rsidR="00002375">
        <w:rPr>
          <w:rFonts w:asciiTheme="majorHAnsi" w:hAnsiTheme="majorHAnsi"/>
        </w:rPr>
        <w:t xml:space="preserve">orking </w:t>
      </w:r>
      <w:r w:rsidR="00FF0A78">
        <w:rPr>
          <w:rFonts w:asciiTheme="majorHAnsi" w:hAnsiTheme="majorHAnsi"/>
        </w:rPr>
        <w:t>g</w:t>
      </w:r>
      <w:r w:rsidR="00002375">
        <w:rPr>
          <w:rFonts w:asciiTheme="majorHAnsi" w:hAnsiTheme="majorHAnsi"/>
        </w:rPr>
        <w:t>roup provides responses to the relevant charter questions and corresponding preliminary recommendations:</w:t>
      </w:r>
      <w:r w:rsidRPr="00DC7232">
        <w:rPr>
          <w:rFonts w:asciiTheme="majorHAnsi" w:hAnsiTheme="majorHAnsi"/>
        </w:rPr>
        <w:t xml:space="preserve"> </w:t>
      </w:r>
    </w:p>
    <w:p w14:paraId="1477ABF7" w14:textId="77777777" w:rsidR="00805C43" w:rsidRPr="00DC7232" w:rsidRDefault="00805C43" w:rsidP="00DC7232">
      <w:pPr>
        <w:rPr>
          <w:rFonts w:asciiTheme="majorHAnsi" w:hAnsiTheme="majorHAnsi"/>
        </w:rPr>
      </w:pPr>
    </w:p>
    <w:p w14:paraId="10155D3E" w14:textId="1EBB2352" w:rsidR="00DC7232" w:rsidRPr="00002375" w:rsidRDefault="00DC7232" w:rsidP="00F10922">
      <w:pPr>
        <w:pStyle w:val="Bullets"/>
        <w:ind w:right="985"/>
        <w:rPr>
          <w:rFonts w:asciiTheme="majorHAnsi" w:hAnsiTheme="majorHAnsi" w:cstheme="majorHAnsi"/>
        </w:rPr>
      </w:pPr>
      <w:r w:rsidRPr="00002375">
        <w:rPr>
          <w:rFonts w:asciiTheme="majorHAnsi" w:hAnsiTheme="majorHAnsi" w:cstheme="majorHAnsi"/>
        </w:rPr>
        <w:t xml:space="preserve">Section </w:t>
      </w:r>
      <w:r w:rsidR="00002375" w:rsidRPr="00002375">
        <w:rPr>
          <w:rFonts w:asciiTheme="majorHAnsi" w:hAnsiTheme="majorHAnsi" w:cstheme="majorHAnsi"/>
        </w:rPr>
        <w:t>3.1: Gaining and Losing Forms of Authorization</w:t>
      </w:r>
      <w:r w:rsidR="00F10922">
        <w:rPr>
          <w:rFonts w:asciiTheme="majorHAnsi" w:hAnsiTheme="majorHAnsi" w:cstheme="majorHAnsi"/>
        </w:rPr>
        <w:t xml:space="preserve"> </w:t>
      </w:r>
      <w:r w:rsidR="00002375" w:rsidRPr="00002375">
        <w:rPr>
          <w:rFonts w:asciiTheme="majorHAnsi" w:hAnsiTheme="majorHAnsi" w:cstheme="majorHAnsi"/>
        </w:rPr>
        <w:t>(FOA)</w:t>
      </w:r>
    </w:p>
    <w:p w14:paraId="1EA6BC83" w14:textId="5E1102B3" w:rsidR="00DC7232" w:rsidRPr="00002375" w:rsidRDefault="00DC7232" w:rsidP="00002375">
      <w:pPr>
        <w:pStyle w:val="Bullets"/>
        <w:rPr>
          <w:rFonts w:asciiTheme="majorHAnsi" w:hAnsiTheme="majorHAnsi" w:cstheme="majorHAnsi"/>
        </w:rPr>
      </w:pPr>
      <w:r w:rsidRPr="00002375">
        <w:rPr>
          <w:rFonts w:asciiTheme="majorHAnsi" w:hAnsiTheme="majorHAnsi" w:cstheme="majorHAnsi"/>
        </w:rPr>
        <w:t xml:space="preserve">Section </w:t>
      </w:r>
      <w:r w:rsidR="00002375" w:rsidRPr="00002375">
        <w:rPr>
          <w:rFonts w:asciiTheme="majorHAnsi" w:hAnsiTheme="majorHAnsi" w:cstheme="majorHAnsi"/>
        </w:rPr>
        <w:t>3.2: Transfer Authorization Code/</w:t>
      </w:r>
      <w:proofErr w:type="spellStart"/>
      <w:r w:rsidR="00002375" w:rsidRPr="00002375">
        <w:rPr>
          <w:rFonts w:asciiTheme="majorHAnsi" w:hAnsiTheme="majorHAnsi" w:cstheme="majorHAnsi"/>
        </w:rPr>
        <w:t>AuthInfo</w:t>
      </w:r>
      <w:proofErr w:type="spellEnd"/>
      <w:r w:rsidR="00002375" w:rsidRPr="00002375">
        <w:rPr>
          <w:rFonts w:asciiTheme="majorHAnsi" w:hAnsiTheme="majorHAnsi" w:cstheme="majorHAnsi"/>
        </w:rPr>
        <w:t xml:space="preserve"> Code Management</w:t>
      </w:r>
    </w:p>
    <w:p w14:paraId="1CC13C73" w14:textId="016CCD3D" w:rsidR="00F10922" w:rsidRPr="00F10922" w:rsidRDefault="00DC7232" w:rsidP="00F10922">
      <w:pPr>
        <w:pStyle w:val="Bullets"/>
        <w:rPr>
          <w:rFonts w:asciiTheme="majorHAnsi" w:hAnsiTheme="majorHAnsi" w:cstheme="majorHAnsi"/>
        </w:rPr>
      </w:pPr>
      <w:r w:rsidRPr="00002375">
        <w:rPr>
          <w:rFonts w:asciiTheme="majorHAnsi" w:hAnsiTheme="majorHAnsi" w:cstheme="majorHAnsi"/>
        </w:rPr>
        <w:t xml:space="preserve">Section </w:t>
      </w:r>
      <w:r w:rsidR="00002375">
        <w:rPr>
          <w:rFonts w:asciiTheme="majorHAnsi" w:hAnsiTheme="majorHAnsi" w:cstheme="majorHAnsi"/>
        </w:rPr>
        <w:t xml:space="preserve">3.3: </w:t>
      </w:r>
      <w:r w:rsidR="00F10922" w:rsidRPr="00F10922">
        <w:rPr>
          <w:rFonts w:asciiTheme="majorHAnsi" w:hAnsiTheme="majorHAnsi" w:cstheme="majorHAnsi"/>
        </w:rPr>
        <w:t>EPDP Phase 1, Recommendation 27, Wave 1 Report</w:t>
      </w:r>
    </w:p>
    <w:p w14:paraId="7D9AAEC6" w14:textId="3D10BB06" w:rsidR="00DC7232" w:rsidRPr="00002375" w:rsidRDefault="00F10922" w:rsidP="00DC7232">
      <w:pPr>
        <w:pStyle w:val="Bullets"/>
        <w:rPr>
          <w:rFonts w:asciiTheme="majorHAnsi" w:hAnsiTheme="majorHAnsi" w:cstheme="majorHAnsi"/>
        </w:rPr>
      </w:pPr>
      <w:r>
        <w:rPr>
          <w:rFonts w:asciiTheme="majorHAnsi" w:hAnsiTheme="majorHAnsi" w:cstheme="majorHAnsi"/>
        </w:rPr>
        <w:t xml:space="preserve">Section 3.4: </w:t>
      </w:r>
      <w:r w:rsidR="00002375">
        <w:rPr>
          <w:rFonts w:asciiTheme="majorHAnsi" w:hAnsiTheme="majorHAnsi" w:cstheme="majorHAnsi"/>
        </w:rPr>
        <w:t>Denying (</w:t>
      </w:r>
      <w:proofErr w:type="spellStart"/>
      <w:r w:rsidR="00002375">
        <w:rPr>
          <w:rFonts w:asciiTheme="majorHAnsi" w:hAnsiTheme="majorHAnsi" w:cstheme="majorHAnsi"/>
        </w:rPr>
        <w:t>NACKing</w:t>
      </w:r>
      <w:proofErr w:type="spellEnd"/>
      <w:r w:rsidR="00002375">
        <w:rPr>
          <w:rFonts w:asciiTheme="majorHAnsi" w:hAnsiTheme="majorHAnsi" w:cstheme="majorHAnsi"/>
        </w:rPr>
        <w:t>) Transfers</w:t>
      </w:r>
    </w:p>
    <w:p w14:paraId="322FE32F" w14:textId="77777777" w:rsidR="00DC7232" w:rsidRPr="00DC7232" w:rsidRDefault="00DC7232" w:rsidP="00DC7232">
      <w:pPr>
        <w:rPr>
          <w:rFonts w:asciiTheme="majorHAnsi" w:hAnsiTheme="majorHAnsi"/>
        </w:rPr>
      </w:pPr>
    </w:p>
    <w:p w14:paraId="722B4249" w14:textId="7B7ACAEC" w:rsidR="00E23B15" w:rsidRPr="003819D1" w:rsidRDefault="00A90B05" w:rsidP="00E23B15">
      <w:pPr>
        <w:pStyle w:val="Heading2"/>
        <w:rPr>
          <w:rFonts w:asciiTheme="majorHAnsi" w:hAnsiTheme="majorHAnsi"/>
        </w:rPr>
      </w:pPr>
      <w:r>
        <w:rPr>
          <w:rFonts w:asciiTheme="majorHAnsi" w:hAnsiTheme="majorHAnsi"/>
        </w:rPr>
        <w:t xml:space="preserve">Gaining </w:t>
      </w:r>
      <w:r w:rsidR="00E55DBB">
        <w:rPr>
          <w:rFonts w:asciiTheme="majorHAnsi" w:hAnsiTheme="majorHAnsi"/>
        </w:rPr>
        <w:t xml:space="preserve">and Losing </w:t>
      </w:r>
      <w:r>
        <w:rPr>
          <w:rFonts w:asciiTheme="majorHAnsi" w:hAnsiTheme="majorHAnsi"/>
        </w:rPr>
        <w:t>Form</w:t>
      </w:r>
      <w:r w:rsidR="00E55DBB">
        <w:rPr>
          <w:rFonts w:asciiTheme="majorHAnsi" w:hAnsiTheme="majorHAnsi"/>
        </w:rPr>
        <w:t>s</w:t>
      </w:r>
      <w:r>
        <w:rPr>
          <w:rFonts w:asciiTheme="majorHAnsi" w:hAnsiTheme="majorHAnsi"/>
        </w:rPr>
        <w:t xml:space="preserve"> of Authorization (FOA)</w:t>
      </w:r>
    </w:p>
    <w:p w14:paraId="009ADDEA" w14:textId="5D6BD06D" w:rsidR="00E23B15" w:rsidRDefault="00E23B15" w:rsidP="00E23B15">
      <w:pPr>
        <w:rPr>
          <w:rFonts w:asciiTheme="majorHAnsi" w:hAnsiTheme="majorHAnsi"/>
        </w:rPr>
      </w:pPr>
    </w:p>
    <w:p w14:paraId="0C27CDC0" w14:textId="5859BBE5" w:rsidR="000F4B93" w:rsidRDefault="000F4B93" w:rsidP="00E23B15">
      <w:pPr>
        <w:rPr>
          <w:rFonts w:asciiTheme="majorHAnsi" w:hAnsiTheme="majorHAnsi"/>
        </w:rPr>
      </w:pPr>
      <w:r>
        <w:rPr>
          <w:rFonts w:asciiTheme="majorHAnsi" w:hAnsiTheme="majorHAnsi"/>
        </w:rPr>
        <w:t xml:space="preserve">For context on this topic and the associated charter questions, please see pages </w:t>
      </w:r>
      <w:r w:rsidR="00220C95">
        <w:rPr>
          <w:rFonts w:asciiTheme="majorHAnsi" w:hAnsiTheme="majorHAnsi"/>
        </w:rPr>
        <w:t xml:space="preserve">7-14 </w:t>
      </w:r>
      <w:r>
        <w:rPr>
          <w:rFonts w:asciiTheme="majorHAnsi" w:hAnsiTheme="majorHAnsi"/>
        </w:rPr>
        <w:t xml:space="preserve">of the </w:t>
      </w:r>
      <w:r>
        <w:fldChar w:fldCharType="begin"/>
      </w:r>
      <w:r>
        <w:instrText>HYPERLINK "https://gnso.icann.org/sites/default/files/file/field-file-attach/final-issue-report-pdp-transfer-policy-review-12jan21-en.pdf"</w:instrText>
      </w:r>
      <w:r>
        <w:fldChar w:fldCharType="separate"/>
      </w:r>
      <w:r w:rsidRPr="000F4B93">
        <w:rPr>
          <w:rStyle w:val="Hyperlink"/>
          <w:rFonts w:asciiTheme="majorHAnsi" w:hAnsiTheme="majorHAnsi"/>
        </w:rPr>
        <w:t>Final Issue Report</w:t>
      </w:r>
      <w:r>
        <w:rPr>
          <w:rStyle w:val="Hyperlink"/>
          <w:rFonts w:asciiTheme="majorHAnsi" w:hAnsiTheme="majorHAnsi"/>
        </w:rPr>
        <w:fldChar w:fldCharType="end"/>
      </w:r>
      <w:r>
        <w:rPr>
          <w:rFonts w:asciiTheme="majorHAnsi" w:hAnsiTheme="majorHAnsi"/>
        </w:rPr>
        <w:t>.</w:t>
      </w:r>
    </w:p>
    <w:p w14:paraId="058A35D5" w14:textId="77777777" w:rsidR="00220C95" w:rsidRPr="000F4B93" w:rsidRDefault="00220C95" w:rsidP="00E23B15">
      <w:pPr>
        <w:rPr>
          <w:rFonts w:asciiTheme="majorHAnsi" w:hAnsiTheme="majorHAnsi"/>
        </w:rPr>
      </w:pPr>
    </w:p>
    <w:p w14:paraId="504002FE" w14:textId="30C7AF4E" w:rsidR="00E23B15" w:rsidRPr="003819D1" w:rsidRDefault="00D40C4C" w:rsidP="00E23B15">
      <w:pPr>
        <w:pStyle w:val="Heading3"/>
        <w:rPr>
          <w:rFonts w:asciiTheme="majorHAnsi" w:hAnsiTheme="majorHAnsi"/>
        </w:rPr>
      </w:pPr>
      <w:r>
        <w:rPr>
          <w:rFonts w:asciiTheme="majorHAnsi" w:hAnsiTheme="majorHAnsi"/>
        </w:rPr>
        <w:t>Charter Question a</w:t>
      </w:r>
      <w:r w:rsidR="00E55DBB">
        <w:rPr>
          <w:rFonts w:asciiTheme="majorHAnsi" w:hAnsiTheme="majorHAnsi"/>
        </w:rPr>
        <w:t>1</w:t>
      </w:r>
    </w:p>
    <w:p w14:paraId="0F32E6AF" w14:textId="3CFDEC8A" w:rsidR="0086734D" w:rsidRDefault="0086734D" w:rsidP="00E23B15">
      <w:pPr>
        <w:rPr>
          <w:rFonts w:asciiTheme="majorHAnsi" w:hAnsiTheme="majorHAnsi"/>
        </w:rPr>
      </w:pPr>
    </w:p>
    <w:p w14:paraId="74496737" w14:textId="57A0B5A8" w:rsidR="00274DD8" w:rsidRPr="0034730F" w:rsidRDefault="00274DD8" w:rsidP="00274DD8">
      <w:pPr>
        <w:rPr>
          <w:rFonts w:asciiTheme="majorHAnsi" w:hAnsiTheme="majorHAnsi"/>
          <w:i/>
          <w:iCs/>
        </w:rPr>
      </w:pPr>
      <w:r w:rsidRPr="0034730F">
        <w:rPr>
          <w:rFonts w:asciiTheme="majorHAnsi" w:hAnsiTheme="majorHAnsi"/>
          <w:i/>
          <w:iCs/>
        </w:rPr>
        <w:t xml:space="preserve">Is the requirement of the Gaining FOA still needed? What evidence did the </w:t>
      </w:r>
      <w:r w:rsidR="00FF0A78" w:rsidRPr="0034730F">
        <w:rPr>
          <w:rFonts w:asciiTheme="majorHAnsi" w:hAnsiTheme="majorHAnsi"/>
          <w:i/>
          <w:iCs/>
        </w:rPr>
        <w:t>w</w:t>
      </w:r>
      <w:r w:rsidRPr="0034730F">
        <w:rPr>
          <w:rFonts w:asciiTheme="majorHAnsi" w:hAnsiTheme="majorHAnsi"/>
          <w:i/>
          <w:iCs/>
        </w:rPr>
        <w:t xml:space="preserve">orking </w:t>
      </w:r>
      <w:r w:rsidR="00FF0A78" w:rsidRPr="0034730F">
        <w:rPr>
          <w:rFonts w:asciiTheme="majorHAnsi" w:hAnsiTheme="majorHAnsi"/>
          <w:i/>
          <w:iCs/>
        </w:rPr>
        <w:t>g</w:t>
      </w:r>
      <w:r w:rsidRPr="0034730F">
        <w:rPr>
          <w:rFonts w:asciiTheme="majorHAnsi" w:hAnsiTheme="majorHAnsi"/>
          <w:i/>
          <w:iCs/>
        </w:rPr>
        <w:t>roup rely upon in making the determination that the Gaining FOA is or is not necessary to protect registrants?</w:t>
      </w:r>
    </w:p>
    <w:p w14:paraId="74682EC4" w14:textId="0DEADBF6" w:rsidR="00274DD8" w:rsidRPr="00AF54E2" w:rsidRDefault="00274DD8" w:rsidP="00E23B15">
      <w:pPr>
        <w:rPr>
          <w:rFonts w:asciiTheme="majorHAnsi" w:hAnsiTheme="majorHAnsi" w:cstheme="majorHAnsi"/>
        </w:rPr>
      </w:pPr>
    </w:p>
    <w:p w14:paraId="68380BD4" w14:textId="77777777" w:rsidR="00AF54E2" w:rsidRPr="00AF54E2" w:rsidRDefault="00274DD8" w:rsidP="00E23B15">
      <w:pPr>
        <w:rPr>
          <w:rFonts w:asciiTheme="majorHAnsi" w:hAnsiTheme="majorHAnsi" w:cstheme="majorHAnsi"/>
          <w:b/>
          <w:bCs/>
        </w:rPr>
      </w:pPr>
      <w:r w:rsidRPr="00AF54E2">
        <w:rPr>
          <w:rFonts w:asciiTheme="majorHAnsi" w:hAnsiTheme="majorHAnsi" w:cstheme="majorHAnsi"/>
          <w:b/>
          <w:bCs/>
        </w:rPr>
        <w:t>Working Group Response:</w:t>
      </w:r>
    </w:p>
    <w:p w14:paraId="3E96F777" w14:textId="77777777" w:rsidR="00AF54E2" w:rsidRPr="00AF54E2" w:rsidRDefault="00AF54E2" w:rsidP="00E23B15">
      <w:pPr>
        <w:rPr>
          <w:rFonts w:asciiTheme="majorHAnsi" w:hAnsiTheme="majorHAnsi" w:cstheme="majorHAnsi"/>
          <w:b/>
          <w:bCs/>
        </w:rPr>
      </w:pPr>
    </w:p>
    <w:p w14:paraId="2AAF2D31" w14:textId="184F9082" w:rsidR="00AF54E2" w:rsidRPr="00AF54E2" w:rsidRDefault="00AF54E2" w:rsidP="00AF54E2">
      <w:pPr>
        <w:rPr>
          <w:rFonts w:asciiTheme="majorHAnsi" w:hAnsiTheme="majorHAnsi" w:cstheme="majorHAnsi"/>
          <w:color w:val="000000" w:themeColor="text1"/>
        </w:rPr>
      </w:pPr>
      <w:r w:rsidRPr="00AF54E2">
        <w:rPr>
          <w:rFonts w:asciiTheme="majorHAnsi" w:hAnsiTheme="majorHAnsi" w:cstheme="majorHAnsi"/>
          <w:color w:val="000000" w:themeColor="text1"/>
        </w:rPr>
        <w:t xml:space="preserve">The </w:t>
      </w:r>
      <w:r w:rsidR="004C0544" w:rsidRPr="004C0544">
        <w:rPr>
          <w:rFonts w:asciiTheme="majorHAnsi" w:hAnsiTheme="majorHAnsi" w:cstheme="majorHAnsi"/>
          <w:color w:val="000000" w:themeColor="text1"/>
        </w:rPr>
        <w:t>Inter-Registrar Transfer Policy - Part D Policy Development Process</w:t>
      </w:r>
      <w:r w:rsidR="004C0544">
        <w:rPr>
          <w:rFonts w:asciiTheme="majorHAnsi" w:hAnsiTheme="majorHAnsi" w:cstheme="majorHAnsi"/>
          <w:color w:val="000000" w:themeColor="text1"/>
        </w:rPr>
        <w:t xml:space="preserve"> Working Group (IRTP WG D)</w:t>
      </w:r>
      <w:r w:rsidR="004C0544" w:rsidRPr="004C0544">
        <w:rPr>
          <w:rFonts w:asciiTheme="majorHAnsi" w:hAnsiTheme="majorHAnsi" w:cstheme="majorHAnsi"/>
          <w:color w:val="000000" w:themeColor="text1"/>
        </w:rPr>
        <w:t xml:space="preserve">, </w:t>
      </w:r>
      <w:r w:rsidRPr="00AF54E2">
        <w:rPr>
          <w:rFonts w:asciiTheme="majorHAnsi" w:hAnsiTheme="majorHAnsi" w:cstheme="majorHAnsi"/>
          <w:color w:val="000000" w:themeColor="text1"/>
        </w:rPr>
        <w:t xml:space="preserve">previously examined the question of “Whether the universal adoption and implementation of </w:t>
      </w:r>
      <w:r w:rsidR="006F1DD9" w:rsidRPr="006F1DD9">
        <w:rPr>
          <w:rFonts w:asciiTheme="majorHAnsi" w:hAnsiTheme="majorHAnsi" w:cstheme="majorHAnsi"/>
          <w:color w:val="000000" w:themeColor="text1"/>
        </w:rPr>
        <w:t>Extensible Provisioning Protocol</w:t>
      </w:r>
      <w:r w:rsidR="006F1DD9">
        <w:rPr>
          <w:rFonts w:asciiTheme="majorHAnsi" w:hAnsiTheme="majorHAnsi" w:cstheme="majorHAnsi"/>
          <w:color w:val="000000" w:themeColor="text1"/>
        </w:rPr>
        <w:t xml:space="preserve"> (</w:t>
      </w:r>
      <w:r w:rsidRPr="00AF54E2">
        <w:rPr>
          <w:rFonts w:asciiTheme="majorHAnsi" w:hAnsiTheme="majorHAnsi" w:cstheme="majorHAnsi"/>
          <w:color w:val="000000" w:themeColor="text1"/>
        </w:rPr>
        <w:t>EPP</w:t>
      </w:r>
      <w:r w:rsidR="006F1DD9">
        <w:rPr>
          <w:rFonts w:asciiTheme="majorHAnsi" w:hAnsiTheme="majorHAnsi" w:cstheme="majorHAnsi"/>
          <w:color w:val="000000" w:themeColor="text1"/>
        </w:rPr>
        <w:t>)</w:t>
      </w:r>
      <w:r w:rsidRPr="00AF54E2">
        <w:rPr>
          <w:rFonts w:asciiTheme="majorHAnsi" w:hAnsiTheme="majorHAnsi" w:cstheme="majorHAnsi"/>
          <w:color w:val="000000" w:themeColor="text1"/>
        </w:rPr>
        <w:t xml:space="preserve"> </w:t>
      </w:r>
      <w:proofErr w:type="spellStart"/>
      <w:r w:rsidRPr="00AF54E2">
        <w:rPr>
          <w:rFonts w:asciiTheme="majorHAnsi" w:hAnsiTheme="majorHAnsi" w:cstheme="majorHAnsi"/>
          <w:color w:val="000000" w:themeColor="text1"/>
        </w:rPr>
        <w:t>AuthInfo</w:t>
      </w:r>
      <w:proofErr w:type="spellEnd"/>
      <w:r w:rsidRPr="00AF54E2">
        <w:rPr>
          <w:rFonts w:asciiTheme="majorHAnsi" w:hAnsiTheme="majorHAnsi" w:cstheme="majorHAnsi"/>
          <w:color w:val="000000" w:themeColor="text1"/>
        </w:rPr>
        <w:t xml:space="preserve"> codes has eliminated the need of FOAs.” The IRTP WG D ultimately determined to retain the FOA until more evidence was gathered. The </w:t>
      </w:r>
      <w:r w:rsidR="004C0544">
        <w:rPr>
          <w:rFonts w:asciiTheme="majorHAnsi" w:hAnsiTheme="majorHAnsi" w:cstheme="majorHAnsi"/>
          <w:color w:val="000000" w:themeColor="text1"/>
        </w:rPr>
        <w:t>Transfer Policy Review W</w:t>
      </w:r>
      <w:r w:rsidRPr="00AF54E2">
        <w:rPr>
          <w:rFonts w:asciiTheme="majorHAnsi" w:hAnsiTheme="majorHAnsi" w:cstheme="majorHAnsi"/>
          <w:color w:val="000000" w:themeColor="text1"/>
        </w:rPr>
        <w:t xml:space="preserve">orking </w:t>
      </w:r>
      <w:r w:rsidR="004C0544">
        <w:rPr>
          <w:rFonts w:asciiTheme="majorHAnsi" w:hAnsiTheme="majorHAnsi" w:cstheme="majorHAnsi"/>
          <w:color w:val="000000" w:themeColor="text1"/>
        </w:rPr>
        <w:t>G</w:t>
      </w:r>
      <w:r w:rsidRPr="00AF54E2">
        <w:rPr>
          <w:rFonts w:asciiTheme="majorHAnsi" w:hAnsiTheme="majorHAnsi" w:cstheme="majorHAnsi"/>
          <w:color w:val="000000" w:themeColor="text1"/>
        </w:rPr>
        <w:t>roup was asked to revisit the same question and has determined there is now strong evidence that the Gaining FOA can be eliminated from the Transfer Policy without negatively affecting the security of inter-</w:t>
      </w:r>
      <w:r w:rsidR="006F1DD9">
        <w:rPr>
          <w:rFonts w:asciiTheme="majorHAnsi" w:hAnsiTheme="majorHAnsi" w:cstheme="majorHAnsi"/>
          <w:color w:val="000000" w:themeColor="text1"/>
        </w:rPr>
        <w:t>R</w:t>
      </w:r>
      <w:r w:rsidRPr="00AF54E2">
        <w:rPr>
          <w:rFonts w:asciiTheme="majorHAnsi" w:hAnsiTheme="majorHAnsi" w:cstheme="majorHAnsi"/>
          <w:color w:val="000000" w:themeColor="text1"/>
        </w:rPr>
        <w:t>egistrar transfers. The working group further believes that requirements for a Gaining FOA or a similar replacement are unjustified under data protection law and no longer necessary from a practical perspective to facilitate the transfer. The working group recognizes that this is a significant departure from existing policy and has therefore provided a detailed rationale for its conclusion. </w:t>
      </w:r>
    </w:p>
    <w:p w14:paraId="1D65797C" w14:textId="77777777" w:rsidR="00AF54E2" w:rsidRPr="00AF54E2" w:rsidRDefault="00AF54E2" w:rsidP="00AF54E2">
      <w:pPr>
        <w:rPr>
          <w:rFonts w:asciiTheme="majorHAnsi" w:hAnsiTheme="majorHAnsi" w:cstheme="majorHAnsi"/>
          <w:color w:val="000000" w:themeColor="text1"/>
        </w:rPr>
      </w:pPr>
    </w:p>
    <w:p w14:paraId="58F244DD" w14:textId="7CD24446" w:rsidR="00AF54E2" w:rsidRPr="00AF54E2" w:rsidRDefault="00AF54E2" w:rsidP="00AF54E2">
      <w:pPr>
        <w:rPr>
          <w:rFonts w:asciiTheme="majorHAnsi" w:hAnsiTheme="majorHAnsi" w:cstheme="majorHAnsi"/>
          <w:color w:val="000000" w:themeColor="text1"/>
        </w:rPr>
      </w:pPr>
      <w:r w:rsidRPr="00AF54E2">
        <w:rPr>
          <w:rFonts w:asciiTheme="majorHAnsi" w:hAnsiTheme="majorHAnsi" w:cstheme="majorHAnsi"/>
          <w:color w:val="000000" w:themeColor="text1"/>
        </w:rPr>
        <w:t xml:space="preserve">Prior to the </w:t>
      </w:r>
      <w:r w:rsidR="004C0544">
        <w:rPr>
          <w:rFonts w:asciiTheme="majorHAnsi" w:hAnsiTheme="majorHAnsi" w:cstheme="majorHAnsi"/>
          <w:color w:val="000000" w:themeColor="text1"/>
        </w:rPr>
        <w:t>General Data Protection Regulation (</w:t>
      </w:r>
      <w:r w:rsidRPr="00AF54E2">
        <w:rPr>
          <w:rFonts w:asciiTheme="majorHAnsi" w:hAnsiTheme="majorHAnsi" w:cstheme="majorHAnsi"/>
          <w:color w:val="000000" w:themeColor="text1"/>
        </w:rPr>
        <w:t>GDPR</w:t>
      </w:r>
      <w:r w:rsidR="004C0544">
        <w:rPr>
          <w:rFonts w:asciiTheme="majorHAnsi" w:hAnsiTheme="majorHAnsi" w:cstheme="majorHAnsi"/>
          <w:color w:val="000000" w:themeColor="text1"/>
        </w:rPr>
        <w:t>)</w:t>
      </w:r>
      <w:r w:rsidRPr="00AF54E2">
        <w:rPr>
          <w:rFonts w:asciiTheme="majorHAnsi" w:hAnsiTheme="majorHAnsi" w:cstheme="majorHAnsi"/>
          <w:color w:val="000000" w:themeColor="text1"/>
        </w:rPr>
        <w:t xml:space="preserve"> coming into force, the Gaining Registrar was required to confirm the Registered Name Holder’s (RNH) intent to transfer by sending an email to the RNH asking for confirmation to proceed. </w:t>
      </w:r>
      <w:proofErr w:type="gramStart"/>
      <w:r w:rsidRPr="00AF54E2">
        <w:rPr>
          <w:rFonts w:asciiTheme="majorHAnsi" w:hAnsiTheme="majorHAnsi" w:cstheme="majorHAnsi"/>
          <w:color w:val="000000" w:themeColor="text1"/>
        </w:rPr>
        <w:t>In order for</w:t>
      </w:r>
      <w:proofErr w:type="gramEnd"/>
      <w:r w:rsidRPr="00AF54E2">
        <w:rPr>
          <w:rFonts w:asciiTheme="majorHAnsi" w:hAnsiTheme="majorHAnsi" w:cstheme="majorHAnsi"/>
          <w:color w:val="000000" w:themeColor="text1"/>
        </w:rPr>
        <w:t xml:space="preserve"> the Gaining Registrar to be able to send the Gaining FOA, it needed to obtain the RNH’s contact information from the publicly available Registration Data Directory Services (RDDS). With the introduction of the GDPR, Gaining Registrars were no longer able to obtain this information via RDDS, as personally identifiable information was largely redacted within RDDS. In recognition of this new obstacle, ICANN org deferred Contractual Compliance enforcement on Gaining FOA requirements. While still a requirement on paper, in practice the Gaining FOA does not currently exist and cannot exist. </w:t>
      </w:r>
    </w:p>
    <w:p w14:paraId="6148C2AD" w14:textId="77777777" w:rsidR="00AF54E2" w:rsidRPr="00AF54E2" w:rsidRDefault="00AF54E2" w:rsidP="00AF54E2">
      <w:pPr>
        <w:rPr>
          <w:rFonts w:asciiTheme="majorHAnsi" w:hAnsiTheme="majorHAnsi" w:cstheme="majorHAnsi"/>
          <w:color w:val="000000" w:themeColor="text1"/>
        </w:rPr>
      </w:pPr>
    </w:p>
    <w:p w14:paraId="3F61525F" w14:textId="77777777" w:rsidR="00AF54E2" w:rsidRPr="00AF54E2" w:rsidRDefault="00AF54E2" w:rsidP="00AF54E2">
      <w:pPr>
        <w:rPr>
          <w:rFonts w:asciiTheme="majorHAnsi" w:hAnsiTheme="majorHAnsi" w:cstheme="majorHAnsi"/>
          <w:color w:val="000000" w:themeColor="text1"/>
        </w:rPr>
      </w:pPr>
      <w:r w:rsidRPr="00AF54E2">
        <w:rPr>
          <w:rFonts w:asciiTheme="majorHAnsi" w:hAnsiTheme="majorHAnsi" w:cstheme="majorHAnsi"/>
          <w:color w:val="000000" w:themeColor="text1"/>
        </w:rPr>
        <w:t>The working group considered that it could recommend some form of replacement for the Gaining FOA to be included in future policy requirements. If it did so, there would need to be a method and a justification for the Registrar of Record to transfer the RNH’s contact information to the Gaining Registrar. </w:t>
      </w:r>
    </w:p>
    <w:p w14:paraId="13A1D317" w14:textId="77777777" w:rsidR="00AF54E2" w:rsidRPr="00AF54E2" w:rsidRDefault="00AF54E2" w:rsidP="00AF54E2">
      <w:pPr>
        <w:rPr>
          <w:rFonts w:asciiTheme="majorHAnsi" w:hAnsiTheme="majorHAnsi" w:cstheme="majorHAnsi"/>
          <w:color w:val="000000" w:themeColor="text1"/>
        </w:rPr>
      </w:pPr>
    </w:p>
    <w:p w14:paraId="422BE542" w14:textId="77777777" w:rsidR="00AF54E2" w:rsidRPr="00AF54E2" w:rsidRDefault="00AF54E2" w:rsidP="00AF54E2">
      <w:pPr>
        <w:rPr>
          <w:rFonts w:asciiTheme="majorHAnsi" w:hAnsiTheme="majorHAnsi" w:cstheme="majorHAnsi"/>
          <w:color w:val="000000" w:themeColor="text1"/>
        </w:rPr>
      </w:pPr>
      <w:r w:rsidRPr="00AF54E2">
        <w:rPr>
          <w:rFonts w:asciiTheme="majorHAnsi" w:hAnsiTheme="majorHAnsi" w:cstheme="majorHAnsi"/>
          <w:color w:val="000000" w:themeColor="text1"/>
        </w:rPr>
        <w:t xml:space="preserve">The working group considered that it is likely possible from a technical perspective to facilitate the transfer of the RNH’s contact information from the Registrar of Record to the Gaining Registrar for the purposes of confirming the RNH’s intent to transfer. </w:t>
      </w:r>
      <w:r w:rsidRPr="00AF54E2">
        <w:rPr>
          <w:rFonts w:asciiTheme="majorHAnsi" w:hAnsiTheme="majorHAnsi" w:cstheme="majorHAnsi"/>
          <w:color w:val="000000" w:themeColor="text1"/>
        </w:rPr>
        <w:lastRenderedPageBreak/>
        <w:t>However, the working group did not pursue specific methods for doing so because it did not believe this transfer is feasible from a legal perspective. </w:t>
      </w:r>
    </w:p>
    <w:p w14:paraId="2906EEE4" w14:textId="77777777" w:rsidR="00AF54E2" w:rsidRPr="00AF54E2" w:rsidRDefault="00AF54E2" w:rsidP="00AF54E2">
      <w:pPr>
        <w:rPr>
          <w:rFonts w:asciiTheme="majorHAnsi" w:hAnsiTheme="majorHAnsi" w:cstheme="majorHAnsi"/>
          <w:color w:val="000000" w:themeColor="text1"/>
        </w:rPr>
      </w:pPr>
    </w:p>
    <w:p w14:paraId="239DFDDD" w14:textId="696AD580" w:rsidR="00AF54E2" w:rsidRPr="00AF54E2" w:rsidRDefault="00AF54E2" w:rsidP="00AF54E2">
      <w:pPr>
        <w:rPr>
          <w:rFonts w:asciiTheme="majorHAnsi" w:hAnsiTheme="majorHAnsi" w:cstheme="majorHAnsi"/>
          <w:color w:val="000000" w:themeColor="text1"/>
        </w:rPr>
      </w:pPr>
      <w:r w:rsidRPr="00AF54E2">
        <w:rPr>
          <w:rFonts w:asciiTheme="majorHAnsi" w:hAnsiTheme="majorHAnsi" w:cstheme="majorHAnsi"/>
          <w:color w:val="000000" w:themeColor="text1"/>
        </w:rPr>
        <w:t xml:space="preserve">In its deliberations on applicable law, the working group considered the principles of data minimization and privacy by design. Under these principles, </w:t>
      </w:r>
      <w:proofErr w:type="gramStart"/>
      <w:r w:rsidRPr="00AF54E2">
        <w:rPr>
          <w:rFonts w:asciiTheme="majorHAnsi" w:hAnsiTheme="majorHAnsi" w:cstheme="majorHAnsi"/>
          <w:color w:val="000000" w:themeColor="text1"/>
        </w:rPr>
        <w:t>in order to</w:t>
      </w:r>
      <w:proofErr w:type="gramEnd"/>
      <w:r w:rsidRPr="00AF54E2">
        <w:rPr>
          <w:rFonts w:asciiTheme="majorHAnsi" w:hAnsiTheme="majorHAnsi" w:cstheme="majorHAnsi"/>
          <w:color w:val="000000" w:themeColor="text1"/>
        </w:rPr>
        <w:t xml:space="preserve"> justify the transfer of personally identifiable information (PII) from the Registrar of Record to the Gaining Registrar and the subsequent processing of this data (in order to send the Gaining FOA) by the Gaining Registrar, one would have to demonstrate that this transfer and processing of PII is necessary to facilitate the transfer. The working group noted that the transfer process has functioned without the Gaining FOA since the GDPR went into force, and the working group has not encountered any evidence that there has been an increase in unauthorized transfers since the Gaining FOA was functionally eliminated. It has not found any other indications that the transfer process is malfunctioning without the Gaining FOA requirement. Therefore, the working group sees no evidence that the Gaining FOA is needed for the purpose of facilitating the transfer or protecting the RNH from unauthorized transfers.</w:t>
      </w:r>
    </w:p>
    <w:p w14:paraId="0A077979" w14:textId="7DF119ED" w:rsidR="00AF54E2" w:rsidRPr="00AF54E2" w:rsidRDefault="00AF54E2" w:rsidP="00AF54E2">
      <w:pPr>
        <w:rPr>
          <w:rFonts w:asciiTheme="majorHAnsi" w:hAnsiTheme="majorHAnsi" w:cstheme="majorHAnsi"/>
        </w:rPr>
      </w:pPr>
    </w:p>
    <w:p w14:paraId="7F3926A1" w14:textId="77777777" w:rsidR="00AF54E2" w:rsidRPr="00AF54E2" w:rsidRDefault="00AF54E2" w:rsidP="00AF54E2">
      <w:pPr>
        <w:rPr>
          <w:rFonts w:asciiTheme="majorHAnsi" w:hAnsiTheme="majorHAnsi" w:cstheme="majorHAnsi"/>
          <w:color w:val="000000" w:themeColor="text1"/>
        </w:rPr>
      </w:pPr>
      <w:r w:rsidRPr="00AF54E2">
        <w:rPr>
          <w:rFonts w:asciiTheme="majorHAnsi" w:hAnsiTheme="majorHAnsi" w:cstheme="majorHAnsi"/>
          <w:color w:val="000000" w:themeColor="text1"/>
        </w:rPr>
        <w:t>The working group looked at the value that the Gaining FOA provided to ensure that equivalent value is covered by elements of the process going forward.</w:t>
      </w:r>
    </w:p>
    <w:p w14:paraId="4E8BE566" w14:textId="77777777" w:rsidR="00AF54E2" w:rsidRPr="00AF54E2" w:rsidRDefault="00AF54E2" w:rsidP="00AF54E2">
      <w:pPr>
        <w:rPr>
          <w:rFonts w:asciiTheme="majorHAnsi" w:hAnsiTheme="majorHAnsi" w:cstheme="majorHAnsi"/>
          <w:color w:val="000000" w:themeColor="text1"/>
        </w:rPr>
      </w:pPr>
    </w:p>
    <w:p w14:paraId="67EC5E15" w14:textId="77777777" w:rsidR="00AF54E2" w:rsidRPr="00AF54E2" w:rsidRDefault="00AF54E2" w:rsidP="00AF54E2">
      <w:pPr>
        <w:rPr>
          <w:rFonts w:asciiTheme="majorHAnsi" w:hAnsiTheme="majorHAnsi" w:cstheme="majorHAnsi"/>
          <w:color w:val="000000" w:themeColor="text1"/>
        </w:rPr>
      </w:pPr>
      <w:r w:rsidRPr="00AF54E2">
        <w:rPr>
          <w:rFonts w:asciiTheme="majorHAnsi" w:hAnsiTheme="majorHAnsi" w:cstheme="majorHAnsi"/>
          <w:color w:val="000000" w:themeColor="text1"/>
        </w:rPr>
        <w:t xml:space="preserve">The working group noted that when the Gaining FOA requirements were in place, the transfer could only proceed once the RNH had responded to the Gaining FOA. This meant that the RNH always actively confirmed the intent to transfer before the transfer took place. The Gaining FOA therefore served a notification function </w:t>
      </w:r>
      <w:proofErr w:type="gramStart"/>
      <w:r w:rsidRPr="00AF54E2">
        <w:rPr>
          <w:rFonts w:asciiTheme="majorHAnsi" w:hAnsiTheme="majorHAnsi" w:cstheme="majorHAnsi"/>
          <w:color w:val="000000" w:themeColor="text1"/>
        </w:rPr>
        <w:t>and also</w:t>
      </w:r>
      <w:proofErr w:type="gramEnd"/>
      <w:r w:rsidRPr="00AF54E2">
        <w:rPr>
          <w:rFonts w:asciiTheme="majorHAnsi" w:hAnsiTheme="majorHAnsi" w:cstheme="majorHAnsi"/>
          <w:color w:val="000000" w:themeColor="text1"/>
        </w:rPr>
        <w:t xml:space="preserve"> a confirmation function. To the extent that the party obtaining the Transfer Authorization Code (TAC) and requesting the transfer was an individual other than the RNH, the RNH had the opportunity to confirm that they were aware of the request and wanted it to proceed.</w:t>
      </w:r>
    </w:p>
    <w:p w14:paraId="71E23846" w14:textId="77777777" w:rsidR="00AF54E2" w:rsidRPr="00AF54E2" w:rsidRDefault="00AF54E2" w:rsidP="00AF54E2">
      <w:pPr>
        <w:rPr>
          <w:rFonts w:asciiTheme="majorHAnsi" w:hAnsiTheme="majorHAnsi" w:cstheme="majorHAnsi"/>
          <w:color w:val="000000" w:themeColor="text1"/>
        </w:rPr>
      </w:pPr>
    </w:p>
    <w:p w14:paraId="0E95BDCF" w14:textId="79F147DD" w:rsidR="00AF54E2" w:rsidRPr="00AF54E2" w:rsidRDefault="00AF54E2" w:rsidP="00AF54E2">
      <w:pPr>
        <w:rPr>
          <w:rFonts w:asciiTheme="majorHAnsi" w:hAnsiTheme="majorHAnsi" w:cstheme="majorHAnsi"/>
          <w:color w:val="000000" w:themeColor="text1"/>
        </w:rPr>
      </w:pPr>
      <w:r w:rsidRPr="00AF54E2">
        <w:rPr>
          <w:rFonts w:asciiTheme="majorHAnsi" w:hAnsiTheme="majorHAnsi" w:cstheme="majorHAnsi"/>
          <w:color w:val="000000" w:themeColor="text1"/>
        </w:rPr>
        <w:t xml:space="preserve">The working group believes that the new notifications detailed in </w:t>
      </w:r>
      <w:r w:rsidR="00AF3D0D">
        <w:rPr>
          <w:rFonts w:asciiTheme="majorHAnsi" w:hAnsiTheme="majorHAnsi" w:cstheme="majorHAnsi"/>
          <w:color w:val="000000" w:themeColor="text1"/>
        </w:rPr>
        <w:t xml:space="preserve">Preliminary </w:t>
      </w:r>
      <w:r w:rsidR="00FF0990">
        <w:rPr>
          <w:rFonts w:asciiTheme="majorHAnsi" w:hAnsiTheme="majorHAnsi" w:cstheme="majorHAnsi"/>
          <w:color w:val="000000" w:themeColor="text1"/>
        </w:rPr>
        <w:t>R</w:t>
      </w:r>
      <w:r w:rsidRPr="00AF54E2">
        <w:rPr>
          <w:rFonts w:asciiTheme="majorHAnsi" w:hAnsiTheme="majorHAnsi" w:cstheme="majorHAnsi"/>
          <w:color w:val="000000" w:themeColor="text1"/>
        </w:rPr>
        <w:t>ecommendations</w:t>
      </w:r>
      <w:r w:rsidR="004B63F0">
        <w:rPr>
          <w:rFonts w:asciiTheme="majorHAnsi" w:hAnsiTheme="majorHAnsi" w:cstheme="majorHAnsi"/>
          <w:color w:val="000000" w:themeColor="text1"/>
        </w:rPr>
        <w:t xml:space="preserve"> 3-4 </w:t>
      </w:r>
      <w:r w:rsidRPr="00AF54E2">
        <w:rPr>
          <w:rFonts w:asciiTheme="majorHAnsi" w:hAnsiTheme="majorHAnsi" w:cstheme="majorHAnsi"/>
          <w:color w:val="000000" w:themeColor="text1"/>
        </w:rPr>
        <w:t>ensure that the RNH receives the necessary information with respect to an inter-</w:t>
      </w:r>
      <w:r w:rsidR="00563290">
        <w:rPr>
          <w:rFonts w:asciiTheme="majorHAnsi" w:hAnsiTheme="majorHAnsi" w:cstheme="majorHAnsi"/>
          <w:color w:val="000000" w:themeColor="text1"/>
        </w:rPr>
        <w:t>R</w:t>
      </w:r>
      <w:r w:rsidRPr="00AF54E2">
        <w:rPr>
          <w:rFonts w:asciiTheme="majorHAnsi" w:hAnsiTheme="majorHAnsi" w:cstheme="majorHAnsi"/>
          <w:color w:val="000000" w:themeColor="text1"/>
        </w:rPr>
        <w:t>egistrar transfer. These notifications provide instructions on what to do if the RNH wants to either stop or reverse the process because the action on the account is unauthorized or unintended. With respect to the confirmation function that the Gaining FOA served, the working group believes that this is duplicative and therefore unnecessary. The provision of the TAC is sufficient confirmation that the RNH intends to transfer the domain, and therefore the Gaining Registrar does not need to request this confirmation via another means. </w:t>
      </w:r>
    </w:p>
    <w:p w14:paraId="219F62BA" w14:textId="77777777" w:rsidR="00AF54E2" w:rsidRPr="00AF54E2" w:rsidRDefault="00AF54E2" w:rsidP="00AF54E2">
      <w:pPr>
        <w:rPr>
          <w:rFonts w:asciiTheme="majorHAnsi" w:hAnsiTheme="majorHAnsi" w:cstheme="majorHAnsi"/>
          <w:color w:val="000000" w:themeColor="text1"/>
        </w:rPr>
      </w:pPr>
    </w:p>
    <w:p w14:paraId="7A9B39B5" w14:textId="14A65489" w:rsidR="00AF54E2" w:rsidRPr="00AF54E2" w:rsidRDefault="00AF54E2" w:rsidP="00AF54E2">
      <w:pPr>
        <w:rPr>
          <w:rFonts w:asciiTheme="majorHAnsi" w:hAnsiTheme="majorHAnsi" w:cstheme="majorHAnsi"/>
          <w:color w:val="000000" w:themeColor="text1"/>
        </w:rPr>
      </w:pPr>
      <w:r w:rsidRPr="00AF54E2">
        <w:rPr>
          <w:rFonts w:asciiTheme="majorHAnsi" w:hAnsiTheme="majorHAnsi" w:cstheme="majorHAnsi"/>
          <w:color w:val="000000" w:themeColor="text1"/>
        </w:rPr>
        <w:t xml:space="preserve">The working group recalled that the Gaining FOA pre-dated the TAC, and that prior to the introduction of the TAC, the Gaining FOA was an essential element for facilitating the transfer </w:t>
      </w:r>
      <w:proofErr w:type="gramStart"/>
      <w:r w:rsidRPr="00AF54E2">
        <w:rPr>
          <w:rFonts w:asciiTheme="majorHAnsi" w:hAnsiTheme="majorHAnsi" w:cstheme="majorHAnsi"/>
          <w:color w:val="000000" w:themeColor="text1"/>
        </w:rPr>
        <w:t>and also</w:t>
      </w:r>
      <w:proofErr w:type="gramEnd"/>
      <w:r w:rsidRPr="00AF54E2">
        <w:rPr>
          <w:rFonts w:asciiTheme="majorHAnsi" w:hAnsiTheme="majorHAnsi" w:cstheme="majorHAnsi"/>
          <w:color w:val="000000" w:themeColor="text1"/>
        </w:rPr>
        <w:t xml:space="preserve"> provided a function that was important to prevent the unauthorized transfer of domains. With the introduction of the TAC, an additional layer of security was added to the process, and the Gaining FOA became less essential. The </w:t>
      </w:r>
      <w:r w:rsidRPr="00AF54E2">
        <w:rPr>
          <w:rFonts w:asciiTheme="majorHAnsi" w:hAnsiTheme="majorHAnsi" w:cstheme="majorHAnsi"/>
          <w:color w:val="000000" w:themeColor="text1"/>
        </w:rPr>
        <w:lastRenderedPageBreak/>
        <w:t xml:space="preserve">working group further noted that it has recommended a series of measures to increase the security of the TAC and reduce the risk that the TAC is obtained by an unauthorized person, as detailed in </w:t>
      </w:r>
      <w:r w:rsidR="00AF3D0D">
        <w:rPr>
          <w:rFonts w:asciiTheme="majorHAnsi" w:hAnsiTheme="majorHAnsi" w:cstheme="majorHAnsi"/>
          <w:color w:val="000000" w:themeColor="text1"/>
        </w:rPr>
        <w:t xml:space="preserve">Preliminary </w:t>
      </w:r>
      <w:r w:rsidR="00FF0990">
        <w:rPr>
          <w:rFonts w:asciiTheme="majorHAnsi" w:hAnsiTheme="majorHAnsi" w:cstheme="majorHAnsi"/>
          <w:color w:val="000000" w:themeColor="text1"/>
        </w:rPr>
        <w:t>R</w:t>
      </w:r>
      <w:r w:rsidRPr="00AF54E2">
        <w:rPr>
          <w:rFonts w:asciiTheme="majorHAnsi" w:hAnsiTheme="majorHAnsi" w:cstheme="majorHAnsi"/>
          <w:color w:val="000000" w:themeColor="text1"/>
        </w:rPr>
        <w:t>ecommendations</w:t>
      </w:r>
      <w:r w:rsidR="004B63F0">
        <w:rPr>
          <w:rFonts w:asciiTheme="majorHAnsi" w:hAnsiTheme="majorHAnsi" w:cstheme="majorHAnsi"/>
          <w:color w:val="000000" w:themeColor="text1"/>
        </w:rPr>
        <w:t xml:space="preserve"> 7-13. </w:t>
      </w:r>
      <w:r w:rsidRPr="00AF54E2">
        <w:rPr>
          <w:rFonts w:asciiTheme="majorHAnsi" w:hAnsiTheme="majorHAnsi" w:cstheme="majorHAnsi"/>
          <w:color w:val="000000" w:themeColor="text1"/>
        </w:rPr>
        <w:t>With added security measures, the TAC becomes a stronger means to demonstrate that the TAC holder is an appropriate party to request the transfer, which makes the authorization element of the Gaining FOA unnecessary.</w:t>
      </w:r>
    </w:p>
    <w:p w14:paraId="577FF450" w14:textId="26CF8F74" w:rsidR="00274DD8" w:rsidRPr="00AF54E2" w:rsidRDefault="00AF54E2" w:rsidP="00E23B15">
      <w:pPr>
        <w:rPr>
          <w:rFonts w:asciiTheme="majorHAnsi" w:hAnsiTheme="majorHAnsi" w:cstheme="majorHAnsi"/>
          <w:color w:val="000000" w:themeColor="text1"/>
        </w:rPr>
      </w:pPr>
      <w:r w:rsidRPr="00AF54E2">
        <w:rPr>
          <w:rFonts w:asciiTheme="majorHAnsi" w:hAnsiTheme="majorHAnsi" w:cstheme="majorHAnsi"/>
          <w:color w:val="000000" w:themeColor="text1"/>
        </w:rPr>
        <w:br/>
        <w:t>The working group not</w:t>
      </w:r>
      <w:r w:rsidR="00FF0990">
        <w:rPr>
          <w:rFonts w:asciiTheme="majorHAnsi" w:hAnsiTheme="majorHAnsi" w:cstheme="majorHAnsi"/>
          <w:color w:val="000000" w:themeColor="text1"/>
        </w:rPr>
        <w:t>ed</w:t>
      </w:r>
      <w:r w:rsidRPr="00AF54E2">
        <w:rPr>
          <w:rFonts w:asciiTheme="majorHAnsi" w:hAnsiTheme="majorHAnsi" w:cstheme="majorHAnsi"/>
          <w:color w:val="000000" w:themeColor="text1"/>
        </w:rPr>
        <w:t xml:space="preserve"> that while it was in use, the Gaining FOA provided a record to assist ICANN’s Contractual Compliance department in investigating complaints, especially those related to unauthorized transfers. It also supported the resolution of disputes. The </w:t>
      </w:r>
      <w:r w:rsidR="00EB5DF1">
        <w:rPr>
          <w:rFonts w:asciiTheme="majorHAnsi" w:hAnsiTheme="majorHAnsi" w:cstheme="majorHAnsi"/>
          <w:color w:val="000000" w:themeColor="text1"/>
        </w:rPr>
        <w:t>w</w:t>
      </w:r>
      <w:r w:rsidRPr="00AF54E2">
        <w:rPr>
          <w:rFonts w:asciiTheme="majorHAnsi" w:hAnsiTheme="majorHAnsi" w:cstheme="majorHAnsi"/>
          <w:color w:val="000000" w:themeColor="text1"/>
        </w:rPr>
        <w:t xml:space="preserve">orking </w:t>
      </w:r>
      <w:r w:rsidR="00EB5DF1">
        <w:rPr>
          <w:rFonts w:asciiTheme="majorHAnsi" w:hAnsiTheme="majorHAnsi" w:cstheme="majorHAnsi"/>
          <w:color w:val="000000" w:themeColor="text1"/>
        </w:rPr>
        <w:t>g</w:t>
      </w:r>
      <w:r w:rsidRPr="00AF54E2">
        <w:rPr>
          <w:rFonts w:asciiTheme="majorHAnsi" w:hAnsiTheme="majorHAnsi" w:cstheme="majorHAnsi"/>
          <w:color w:val="000000" w:themeColor="text1"/>
        </w:rPr>
        <w:t xml:space="preserve">roup noted that new notifications detailed in </w:t>
      </w:r>
      <w:r w:rsidR="00AF3D0D">
        <w:rPr>
          <w:rFonts w:asciiTheme="majorHAnsi" w:hAnsiTheme="majorHAnsi" w:cstheme="majorHAnsi"/>
          <w:color w:val="000000" w:themeColor="text1"/>
        </w:rPr>
        <w:t xml:space="preserve">Preliminary </w:t>
      </w:r>
      <w:r w:rsidR="00FF0990">
        <w:rPr>
          <w:rFonts w:asciiTheme="majorHAnsi" w:hAnsiTheme="majorHAnsi" w:cstheme="majorHAnsi"/>
          <w:color w:val="000000" w:themeColor="text1"/>
        </w:rPr>
        <w:t>R</w:t>
      </w:r>
      <w:r w:rsidRPr="00AF54E2">
        <w:rPr>
          <w:rFonts w:asciiTheme="majorHAnsi" w:hAnsiTheme="majorHAnsi" w:cstheme="majorHAnsi"/>
          <w:color w:val="000000" w:themeColor="text1"/>
        </w:rPr>
        <w:t>ecommendations</w:t>
      </w:r>
      <w:r w:rsidR="004B63F0">
        <w:rPr>
          <w:rFonts w:asciiTheme="majorHAnsi" w:hAnsiTheme="majorHAnsi" w:cstheme="majorHAnsi"/>
          <w:color w:val="000000" w:themeColor="text1"/>
        </w:rPr>
        <w:t xml:space="preserve"> 3-4 </w:t>
      </w:r>
      <w:r w:rsidRPr="00AF54E2">
        <w:rPr>
          <w:rFonts w:asciiTheme="majorHAnsi" w:hAnsiTheme="majorHAnsi" w:cstheme="majorHAnsi"/>
          <w:color w:val="000000" w:themeColor="text1"/>
        </w:rPr>
        <w:t xml:space="preserve">will provide the necessary paper trail for this purpose. </w:t>
      </w:r>
    </w:p>
    <w:p w14:paraId="4F0A1702" w14:textId="77777777" w:rsidR="00AF54E2" w:rsidRPr="00AF54E2" w:rsidRDefault="00AF54E2" w:rsidP="00E23B15">
      <w:pPr>
        <w:rPr>
          <w:color w:val="000000" w:themeColor="text1"/>
        </w:rPr>
      </w:pPr>
    </w:p>
    <w:p w14:paraId="58FB6871" w14:textId="16520608" w:rsidR="00274DD8" w:rsidRDefault="002647D7" w:rsidP="00E23B15">
      <w:pPr>
        <w:rPr>
          <w:rFonts w:asciiTheme="majorHAnsi" w:hAnsiTheme="majorHAnsi"/>
          <w:b/>
          <w:bCs/>
        </w:rPr>
      </w:pPr>
      <w:r>
        <w:rPr>
          <w:rFonts w:asciiTheme="majorHAnsi" w:hAnsiTheme="majorHAnsi"/>
          <w:b/>
          <w:bCs/>
        </w:rPr>
        <w:t xml:space="preserve">Preliminary </w:t>
      </w:r>
      <w:r w:rsidR="00274DD8">
        <w:rPr>
          <w:rFonts w:asciiTheme="majorHAnsi" w:hAnsiTheme="majorHAnsi"/>
          <w:b/>
          <w:bCs/>
        </w:rPr>
        <w:t>Recommendations:</w:t>
      </w:r>
    </w:p>
    <w:p w14:paraId="488164F5" w14:textId="77777777" w:rsidR="00AF54E2" w:rsidRDefault="00AF54E2" w:rsidP="00AF54E2">
      <w:pPr>
        <w:rPr>
          <w:rFonts w:ascii="Calibri" w:hAnsi="Calibri" w:cs="Calibri"/>
          <w:b/>
          <w:bCs/>
          <w:color w:val="980000"/>
          <w:u w:val="single"/>
        </w:rPr>
      </w:pPr>
    </w:p>
    <w:p w14:paraId="2C4BB101" w14:textId="215E0643" w:rsidR="00AF54E2" w:rsidRPr="00AF54E2" w:rsidRDefault="002647D7" w:rsidP="00AF54E2">
      <w:pPr>
        <w:rPr>
          <w:color w:val="000000" w:themeColor="text1"/>
        </w:rPr>
      </w:pPr>
      <w:bookmarkStart w:id="21" w:name="Rec1"/>
      <w:r>
        <w:rPr>
          <w:rFonts w:ascii="Calibri" w:hAnsi="Calibri" w:cs="Calibri"/>
          <w:b/>
          <w:bCs/>
          <w:color w:val="000000" w:themeColor="text1"/>
          <w:u w:val="single"/>
        </w:rPr>
        <w:t xml:space="preserve">Preliminary </w:t>
      </w:r>
      <w:r w:rsidR="00AF54E2" w:rsidRPr="00AF54E2">
        <w:rPr>
          <w:rFonts w:ascii="Calibri" w:hAnsi="Calibri" w:cs="Calibri"/>
          <w:b/>
          <w:bCs/>
          <w:color w:val="000000" w:themeColor="text1"/>
          <w:u w:val="single"/>
        </w:rPr>
        <w:t>Recommendation 1</w:t>
      </w:r>
      <w:bookmarkEnd w:id="21"/>
      <w:r w:rsidR="00AF54E2" w:rsidRPr="00AF54E2">
        <w:rPr>
          <w:rFonts w:ascii="Calibri" w:hAnsi="Calibri" w:cs="Calibri"/>
          <w:color w:val="000000" w:themeColor="text1"/>
        </w:rPr>
        <w:t>: The working group recommends eliminating from the Transfer Policy the requirement that the Gaining Registrar send a Gaining Form of Authorization. This requirement is detailed in section 1.A.2 of the Transfer Policy.</w:t>
      </w:r>
    </w:p>
    <w:p w14:paraId="087E5A98" w14:textId="77777777" w:rsidR="00220C95" w:rsidRPr="00274DD8" w:rsidRDefault="00220C95" w:rsidP="00E23B15">
      <w:pPr>
        <w:rPr>
          <w:rFonts w:asciiTheme="majorHAnsi" w:hAnsiTheme="majorHAnsi"/>
          <w:b/>
          <w:bCs/>
        </w:rPr>
      </w:pPr>
    </w:p>
    <w:p w14:paraId="2EC890C8" w14:textId="39F560C6" w:rsidR="00920BCA" w:rsidRPr="003819D1" w:rsidRDefault="00E55DBB" w:rsidP="00920BCA">
      <w:pPr>
        <w:pStyle w:val="Heading3"/>
        <w:rPr>
          <w:rFonts w:asciiTheme="majorHAnsi" w:hAnsiTheme="majorHAnsi"/>
        </w:rPr>
      </w:pPr>
      <w:r>
        <w:rPr>
          <w:rFonts w:asciiTheme="majorHAnsi" w:hAnsiTheme="majorHAnsi"/>
        </w:rPr>
        <w:t>Charter Question a2</w:t>
      </w:r>
    </w:p>
    <w:p w14:paraId="3E389936" w14:textId="77777777" w:rsidR="00274DD8" w:rsidRDefault="00274DD8" w:rsidP="00274DD8">
      <w:pPr>
        <w:rPr>
          <w:rFonts w:asciiTheme="majorHAnsi" w:hAnsiTheme="majorHAnsi"/>
        </w:rPr>
      </w:pPr>
    </w:p>
    <w:p w14:paraId="7ACB7D4B" w14:textId="4432F74A" w:rsidR="00274DD8" w:rsidRPr="0034730F" w:rsidRDefault="00274DD8" w:rsidP="00274DD8">
      <w:pPr>
        <w:rPr>
          <w:rFonts w:asciiTheme="majorHAnsi" w:hAnsiTheme="majorHAnsi"/>
          <w:i/>
          <w:iCs/>
        </w:rPr>
      </w:pPr>
      <w:r w:rsidRPr="0034730F">
        <w:rPr>
          <w:rFonts w:asciiTheme="majorHAnsi" w:hAnsiTheme="majorHAnsi"/>
          <w:i/>
          <w:iCs/>
        </w:rPr>
        <w:t xml:space="preserve">If the </w:t>
      </w:r>
      <w:r w:rsidR="00FF0A78" w:rsidRPr="0034730F">
        <w:rPr>
          <w:rFonts w:asciiTheme="majorHAnsi" w:hAnsiTheme="majorHAnsi"/>
          <w:i/>
          <w:iCs/>
        </w:rPr>
        <w:t>w</w:t>
      </w:r>
      <w:r w:rsidRPr="0034730F">
        <w:rPr>
          <w:rFonts w:asciiTheme="majorHAnsi" w:hAnsiTheme="majorHAnsi"/>
          <w:i/>
          <w:iCs/>
        </w:rPr>
        <w:t xml:space="preserve">orking </w:t>
      </w:r>
      <w:r w:rsidR="00FF0A78" w:rsidRPr="0034730F">
        <w:rPr>
          <w:rFonts w:asciiTheme="majorHAnsi" w:hAnsiTheme="majorHAnsi"/>
          <w:i/>
          <w:iCs/>
        </w:rPr>
        <w:t>g</w:t>
      </w:r>
      <w:r w:rsidRPr="0034730F">
        <w:rPr>
          <w:rFonts w:asciiTheme="majorHAnsi" w:hAnsiTheme="majorHAnsi"/>
          <w:i/>
          <w:iCs/>
        </w:rPr>
        <w:t>roup determines the Gaining FOA should still be a requirement, are any updates (apart from the text, which will likely need to be updated due to the gTLD Registration Data Policy) needed for the process? For example, should additional security requirements be added to the Gaining FOA (two-factor authentication)?</w:t>
      </w:r>
    </w:p>
    <w:p w14:paraId="1C17F9EA" w14:textId="5EDB3AFB" w:rsidR="00274DD8" w:rsidRDefault="00274DD8" w:rsidP="00274DD8">
      <w:pPr>
        <w:rPr>
          <w:rFonts w:asciiTheme="majorHAnsi" w:hAnsiTheme="majorHAnsi"/>
        </w:rPr>
      </w:pPr>
    </w:p>
    <w:p w14:paraId="368612E6" w14:textId="77777777" w:rsidR="00365E82" w:rsidRDefault="00274DD8" w:rsidP="00AF54E2">
      <w:pPr>
        <w:rPr>
          <w:rFonts w:asciiTheme="majorHAnsi" w:hAnsiTheme="majorHAnsi"/>
          <w:b/>
          <w:bCs/>
        </w:rPr>
      </w:pPr>
      <w:r w:rsidRPr="00274DD8">
        <w:rPr>
          <w:rFonts w:asciiTheme="majorHAnsi" w:hAnsiTheme="majorHAnsi"/>
          <w:b/>
          <w:bCs/>
        </w:rPr>
        <w:t xml:space="preserve">Working Group Response: </w:t>
      </w:r>
    </w:p>
    <w:p w14:paraId="747154D9" w14:textId="77777777" w:rsidR="00365E82" w:rsidRDefault="00365E82" w:rsidP="00AF54E2">
      <w:pPr>
        <w:rPr>
          <w:rFonts w:asciiTheme="majorHAnsi" w:hAnsiTheme="majorHAnsi"/>
          <w:b/>
          <w:bCs/>
        </w:rPr>
      </w:pPr>
    </w:p>
    <w:p w14:paraId="37906C25" w14:textId="23FB22C3" w:rsidR="00AF54E2" w:rsidRDefault="00AF54E2" w:rsidP="00AF54E2">
      <w:r w:rsidRPr="00AF54E2">
        <w:rPr>
          <w:rFonts w:ascii="Calibri" w:hAnsi="Calibri" w:cs="Calibri"/>
          <w:color w:val="000000" w:themeColor="text1"/>
        </w:rPr>
        <w:t>As described in the above response to charter questions a1, the working group has determined that the Gaining FOA should no longer be a requirement.</w:t>
      </w:r>
    </w:p>
    <w:p w14:paraId="53153275" w14:textId="77777777" w:rsidR="0086734D" w:rsidRDefault="0086734D" w:rsidP="00920BCA">
      <w:pPr>
        <w:rPr>
          <w:rFonts w:asciiTheme="majorHAnsi" w:hAnsiTheme="majorHAnsi"/>
        </w:rPr>
      </w:pPr>
    </w:p>
    <w:p w14:paraId="6F3D8F6A" w14:textId="34706995" w:rsidR="00920BCA" w:rsidRDefault="00E55DBB" w:rsidP="00920BCA">
      <w:pPr>
        <w:pStyle w:val="Heading3"/>
        <w:rPr>
          <w:rFonts w:asciiTheme="majorHAnsi" w:hAnsiTheme="majorHAnsi"/>
        </w:rPr>
      </w:pPr>
      <w:r>
        <w:rPr>
          <w:rFonts w:asciiTheme="majorHAnsi" w:hAnsiTheme="majorHAnsi"/>
        </w:rPr>
        <w:t>Charter Question a3</w:t>
      </w:r>
    </w:p>
    <w:p w14:paraId="196384FE" w14:textId="77777777" w:rsidR="00274DD8" w:rsidRDefault="00274DD8" w:rsidP="00274DD8">
      <w:pPr>
        <w:rPr>
          <w:rFonts w:ascii="Calibri" w:eastAsiaTheme="minorEastAsia" w:hAnsi="Calibri" w:cstheme="minorBidi"/>
          <w:sz w:val="22"/>
          <w:lang w:eastAsia="en-US"/>
        </w:rPr>
      </w:pPr>
    </w:p>
    <w:p w14:paraId="4EE9BADD" w14:textId="023B28FB" w:rsidR="00274DD8" w:rsidRPr="0034730F" w:rsidRDefault="00274DD8" w:rsidP="00274DD8">
      <w:pPr>
        <w:rPr>
          <w:rFonts w:ascii="Calibri" w:eastAsiaTheme="minorEastAsia" w:hAnsi="Calibri" w:cstheme="minorBidi"/>
          <w:i/>
          <w:iCs/>
          <w:lang w:eastAsia="en-US"/>
        </w:rPr>
      </w:pPr>
      <w:r w:rsidRPr="0034730F">
        <w:rPr>
          <w:rFonts w:ascii="Calibri" w:eastAsiaTheme="minorEastAsia" w:hAnsi="Calibri" w:cstheme="minorBidi"/>
          <w:i/>
          <w:iCs/>
          <w:lang w:eastAsia="en-US"/>
        </w:rPr>
        <w:t>The language from the Temporary Specification provides, “[u]</w:t>
      </w:r>
      <w:proofErr w:type="spellStart"/>
      <w:r w:rsidRPr="0034730F">
        <w:rPr>
          <w:rFonts w:ascii="Calibri" w:eastAsiaTheme="minorEastAsia" w:hAnsi="Calibri" w:cstheme="minorBidi"/>
          <w:i/>
          <w:iCs/>
          <w:lang w:eastAsia="en-US"/>
        </w:rPr>
        <w:t>ntil</w:t>
      </w:r>
      <w:proofErr w:type="spellEnd"/>
      <w:r w:rsidRPr="0034730F">
        <w:rPr>
          <w:rFonts w:ascii="Calibri" w:eastAsiaTheme="minorEastAsia" w:hAnsi="Calibri" w:cstheme="minorBidi"/>
          <w:i/>
          <w:iCs/>
          <w:lang w:eastAsia="en-US"/>
        </w:rPr>
        <w:t xml:space="preserve"> such time when the RDAP service (or other secure methods for transferring data) is required by ICANN to be offered, if the Gaining Registrar is unable to gain access to then-current Registration Data for a domain name subject of a transfer, the related requirements in the Transfer Policy will be superseded by the below provisions...”. What secure methods (if any) currently exist to allow for the secure transmission of then-current Registration Data for a domain name subject to an inter-</w:t>
      </w:r>
      <w:r w:rsidR="00395455" w:rsidRPr="0034730F">
        <w:rPr>
          <w:rFonts w:ascii="Calibri" w:eastAsiaTheme="minorEastAsia" w:hAnsi="Calibri" w:cstheme="minorBidi"/>
          <w:i/>
          <w:iCs/>
          <w:lang w:eastAsia="en-US"/>
        </w:rPr>
        <w:t>R</w:t>
      </w:r>
      <w:r w:rsidRPr="0034730F">
        <w:rPr>
          <w:rFonts w:ascii="Calibri" w:eastAsiaTheme="minorEastAsia" w:hAnsi="Calibri" w:cstheme="minorBidi"/>
          <w:i/>
          <w:iCs/>
          <w:lang w:eastAsia="en-US"/>
        </w:rPr>
        <w:t>egistrar transfer request?</w:t>
      </w:r>
    </w:p>
    <w:p w14:paraId="578F391E" w14:textId="02A255CA" w:rsidR="00E55DBB" w:rsidRDefault="00E55DBB" w:rsidP="00E55DBB"/>
    <w:p w14:paraId="77FC1662" w14:textId="77777777" w:rsidR="00365E82" w:rsidRDefault="00274DD8" w:rsidP="00E55DBB">
      <w:pPr>
        <w:rPr>
          <w:rFonts w:asciiTheme="majorHAnsi" w:hAnsiTheme="majorHAnsi"/>
          <w:b/>
          <w:bCs/>
        </w:rPr>
      </w:pPr>
      <w:r w:rsidRPr="00274DD8">
        <w:rPr>
          <w:rFonts w:asciiTheme="majorHAnsi" w:hAnsiTheme="majorHAnsi"/>
          <w:b/>
          <w:bCs/>
        </w:rPr>
        <w:t xml:space="preserve">Working Group Response: </w:t>
      </w:r>
    </w:p>
    <w:p w14:paraId="299F6D00" w14:textId="77777777" w:rsidR="00365E82" w:rsidRDefault="00365E82" w:rsidP="00E55DBB">
      <w:pPr>
        <w:rPr>
          <w:rFonts w:asciiTheme="majorHAnsi" w:hAnsiTheme="majorHAnsi"/>
          <w:b/>
          <w:bCs/>
        </w:rPr>
      </w:pPr>
    </w:p>
    <w:p w14:paraId="28C1E566" w14:textId="4FE1EF20" w:rsidR="00274DD8" w:rsidRDefault="00AF54E2" w:rsidP="00E55DBB">
      <w:r w:rsidRPr="00AF54E2">
        <w:rPr>
          <w:rFonts w:ascii="Calibri" w:hAnsi="Calibri" w:cs="Calibri"/>
          <w:color w:val="000000" w:themeColor="text1"/>
        </w:rPr>
        <w:t>As noted in the response to charter question a1, the working group considered that it is likely possible from a technical perspective to facilitate the transfer of the RNH’s contact information from the Registrar of Record to the Gaining Registrar for the purposes of confirming the RNH’s intent to transfer. However, the working group did not pursue specific methods for doing so because it did not believe this transfer is feasible from a legal perspective.</w:t>
      </w:r>
    </w:p>
    <w:p w14:paraId="2EF864A4" w14:textId="77777777" w:rsidR="00AF54E2" w:rsidRPr="00AF54E2" w:rsidRDefault="00AF54E2" w:rsidP="00E55DBB"/>
    <w:p w14:paraId="155B847E" w14:textId="69F13A90" w:rsidR="00E55DBB" w:rsidRDefault="00E55DBB" w:rsidP="00E55DBB">
      <w:pPr>
        <w:pStyle w:val="Heading3"/>
        <w:rPr>
          <w:rFonts w:asciiTheme="majorHAnsi" w:hAnsiTheme="majorHAnsi"/>
        </w:rPr>
      </w:pPr>
      <w:r>
        <w:rPr>
          <w:rFonts w:asciiTheme="majorHAnsi" w:hAnsiTheme="majorHAnsi"/>
        </w:rPr>
        <w:t>Charter Question a4</w:t>
      </w:r>
    </w:p>
    <w:p w14:paraId="6660A384" w14:textId="246DECCD" w:rsidR="00274DD8" w:rsidRDefault="00274DD8" w:rsidP="00274DD8">
      <w:pPr>
        <w:rPr>
          <w:lang w:eastAsia="en-US"/>
        </w:rPr>
      </w:pPr>
    </w:p>
    <w:p w14:paraId="282232E4" w14:textId="0F808690" w:rsidR="00274DD8" w:rsidRPr="0034730F" w:rsidRDefault="00274DD8" w:rsidP="00274DD8">
      <w:pPr>
        <w:rPr>
          <w:rFonts w:ascii="Calibri" w:hAnsi="Calibri" w:cs="Calibri"/>
          <w:i/>
          <w:iCs/>
          <w:color w:val="000000"/>
        </w:rPr>
      </w:pPr>
      <w:r w:rsidRPr="0034730F">
        <w:rPr>
          <w:rFonts w:ascii="Calibri" w:hAnsi="Calibri" w:cs="Calibri"/>
          <w:i/>
          <w:iCs/>
          <w:color w:val="000000"/>
        </w:rPr>
        <w:t xml:space="preserve">If the </w:t>
      </w:r>
      <w:r w:rsidR="00FF0A78" w:rsidRPr="0034730F">
        <w:rPr>
          <w:rFonts w:ascii="Calibri" w:hAnsi="Calibri" w:cs="Calibri"/>
          <w:i/>
          <w:iCs/>
          <w:color w:val="000000"/>
        </w:rPr>
        <w:t>w</w:t>
      </w:r>
      <w:r w:rsidRPr="0034730F">
        <w:rPr>
          <w:rFonts w:ascii="Calibri" w:hAnsi="Calibri" w:cs="Calibri"/>
          <w:i/>
          <w:iCs/>
          <w:color w:val="000000"/>
        </w:rPr>
        <w:t xml:space="preserve">orking </w:t>
      </w:r>
      <w:r w:rsidR="00FF0A78" w:rsidRPr="0034730F">
        <w:rPr>
          <w:rFonts w:ascii="Calibri" w:hAnsi="Calibri" w:cs="Calibri"/>
          <w:i/>
          <w:iCs/>
          <w:color w:val="000000"/>
        </w:rPr>
        <w:t>g</w:t>
      </w:r>
      <w:r w:rsidRPr="0034730F">
        <w:rPr>
          <w:rFonts w:ascii="Calibri" w:hAnsi="Calibri" w:cs="Calibri"/>
          <w:i/>
          <w:iCs/>
          <w:color w:val="000000"/>
        </w:rPr>
        <w:t xml:space="preserve">roup determines the Gaining FOA is no longer needed, does the </w:t>
      </w:r>
      <w:proofErr w:type="spellStart"/>
      <w:r w:rsidRPr="0034730F">
        <w:rPr>
          <w:rFonts w:ascii="Calibri" w:hAnsi="Calibri" w:cs="Calibri"/>
          <w:i/>
          <w:iCs/>
          <w:color w:val="000000"/>
        </w:rPr>
        <w:t>AuthInfo</w:t>
      </w:r>
      <w:proofErr w:type="spellEnd"/>
      <w:r w:rsidRPr="0034730F">
        <w:rPr>
          <w:i/>
          <w:iCs/>
        </w:rPr>
        <w:t xml:space="preserve"> </w:t>
      </w:r>
      <w:r w:rsidRPr="0034730F">
        <w:rPr>
          <w:rFonts w:ascii="Calibri" w:hAnsi="Calibri" w:cs="Calibri"/>
          <w:i/>
          <w:iCs/>
          <w:color w:val="000000"/>
        </w:rPr>
        <w:t>Code provide sufficient security? The Transfer Policy does not currently require specific</w:t>
      </w:r>
      <w:r w:rsidRPr="0034730F">
        <w:rPr>
          <w:i/>
          <w:iCs/>
        </w:rPr>
        <w:t xml:space="preserve"> </w:t>
      </w:r>
      <w:r w:rsidRPr="0034730F">
        <w:rPr>
          <w:rFonts w:ascii="Calibri" w:hAnsi="Calibri" w:cs="Calibri"/>
          <w:i/>
          <w:iCs/>
          <w:color w:val="000000"/>
        </w:rPr>
        <w:t xml:space="preserve">security requirements around the </w:t>
      </w:r>
      <w:proofErr w:type="spellStart"/>
      <w:r w:rsidRPr="0034730F">
        <w:rPr>
          <w:rFonts w:ascii="Calibri" w:hAnsi="Calibri" w:cs="Calibri"/>
          <w:i/>
          <w:iCs/>
          <w:color w:val="000000"/>
        </w:rPr>
        <w:t>AuthInfo</w:t>
      </w:r>
      <w:proofErr w:type="spellEnd"/>
      <w:r w:rsidRPr="0034730F">
        <w:rPr>
          <w:rFonts w:ascii="Calibri" w:hAnsi="Calibri" w:cs="Calibri"/>
          <w:i/>
          <w:iCs/>
          <w:color w:val="000000"/>
        </w:rPr>
        <w:t xml:space="preserve"> Code. Should there be additional security</w:t>
      </w:r>
      <w:r w:rsidR="00AB512F" w:rsidRPr="0034730F">
        <w:rPr>
          <w:rFonts w:ascii="Calibri" w:hAnsi="Calibri" w:cs="Calibri"/>
          <w:i/>
          <w:iCs/>
          <w:color w:val="000000"/>
        </w:rPr>
        <w:t xml:space="preserve"> </w:t>
      </w:r>
      <w:r w:rsidRPr="0034730F">
        <w:rPr>
          <w:rFonts w:ascii="Calibri" w:hAnsi="Calibri" w:cs="Calibri"/>
          <w:i/>
          <w:iCs/>
          <w:color w:val="000000"/>
        </w:rPr>
        <w:t xml:space="preserve">requirements added to </w:t>
      </w:r>
      <w:proofErr w:type="spellStart"/>
      <w:r w:rsidRPr="0034730F">
        <w:rPr>
          <w:rFonts w:ascii="Calibri" w:hAnsi="Calibri" w:cs="Calibri"/>
          <w:i/>
          <w:iCs/>
          <w:color w:val="000000"/>
        </w:rPr>
        <w:t>AuthInfo</w:t>
      </w:r>
      <w:proofErr w:type="spellEnd"/>
      <w:r w:rsidRPr="0034730F">
        <w:rPr>
          <w:rFonts w:ascii="Calibri" w:hAnsi="Calibri" w:cs="Calibri"/>
          <w:i/>
          <w:iCs/>
          <w:color w:val="000000"/>
        </w:rPr>
        <w:t xml:space="preserve"> Codes, e.g., required syntax (length, characters), two-factor</w:t>
      </w:r>
      <w:r w:rsidRPr="0034730F">
        <w:rPr>
          <w:i/>
          <w:iCs/>
        </w:rPr>
        <w:t xml:space="preserve"> </w:t>
      </w:r>
      <w:r w:rsidRPr="0034730F">
        <w:rPr>
          <w:rFonts w:ascii="Calibri" w:hAnsi="Calibri" w:cs="Calibri"/>
          <w:i/>
          <w:iCs/>
          <w:color w:val="000000"/>
        </w:rPr>
        <w:t>authentication, issuing restrictions, etc.?</w:t>
      </w:r>
    </w:p>
    <w:p w14:paraId="30DC4C78" w14:textId="0E6E71E3" w:rsidR="00274DD8" w:rsidRDefault="00274DD8" w:rsidP="00274DD8">
      <w:pPr>
        <w:rPr>
          <w:rFonts w:ascii="Calibri" w:hAnsi="Calibri" w:cs="Calibri"/>
          <w:color w:val="000000"/>
        </w:rPr>
      </w:pPr>
    </w:p>
    <w:p w14:paraId="6E364C30" w14:textId="77777777" w:rsidR="00365E82" w:rsidRDefault="00274DD8" w:rsidP="00AF54E2">
      <w:pPr>
        <w:rPr>
          <w:rFonts w:asciiTheme="majorHAnsi" w:hAnsiTheme="majorHAnsi"/>
          <w:b/>
          <w:bCs/>
        </w:rPr>
      </w:pPr>
      <w:r w:rsidRPr="00274DD8">
        <w:rPr>
          <w:rFonts w:asciiTheme="majorHAnsi" w:hAnsiTheme="majorHAnsi"/>
          <w:b/>
          <w:bCs/>
        </w:rPr>
        <w:t xml:space="preserve">Working Group Response: </w:t>
      </w:r>
    </w:p>
    <w:p w14:paraId="4A8D9E5C" w14:textId="77777777" w:rsidR="00365E82" w:rsidRDefault="00365E82" w:rsidP="00AF54E2">
      <w:pPr>
        <w:rPr>
          <w:rFonts w:asciiTheme="majorHAnsi" w:hAnsiTheme="majorHAnsi"/>
          <w:b/>
          <w:bCs/>
        </w:rPr>
      </w:pPr>
    </w:p>
    <w:p w14:paraId="2A0E70D3" w14:textId="62B79659" w:rsidR="00AF54E2" w:rsidRPr="00AF54E2" w:rsidRDefault="00AF54E2" w:rsidP="00AF54E2">
      <w:pPr>
        <w:rPr>
          <w:color w:val="000000" w:themeColor="text1"/>
        </w:rPr>
      </w:pPr>
      <w:r w:rsidRPr="00AF54E2">
        <w:rPr>
          <w:rFonts w:ascii="Calibri" w:hAnsi="Calibri" w:cs="Calibri"/>
          <w:color w:val="000000" w:themeColor="text1"/>
        </w:rPr>
        <w:t xml:space="preserve">The working group has presented a series of enhancements to the security of the Transfer Authorization Code (TAC), formerly known as </w:t>
      </w:r>
      <w:r w:rsidR="0014573D">
        <w:rPr>
          <w:rFonts w:ascii="Calibri" w:hAnsi="Calibri" w:cs="Calibri"/>
          <w:color w:val="000000" w:themeColor="text1"/>
        </w:rPr>
        <w:t xml:space="preserve">the </w:t>
      </w:r>
      <w:proofErr w:type="spellStart"/>
      <w:r w:rsidRPr="00AF54E2">
        <w:rPr>
          <w:rFonts w:ascii="Calibri" w:hAnsi="Calibri" w:cs="Calibri"/>
          <w:color w:val="000000" w:themeColor="text1"/>
        </w:rPr>
        <w:t>AuthInfo</w:t>
      </w:r>
      <w:proofErr w:type="spellEnd"/>
      <w:r w:rsidRPr="00AF54E2">
        <w:rPr>
          <w:rFonts w:ascii="Calibri" w:hAnsi="Calibri" w:cs="Calibri"/>
          <w:color w:val="000000" w:themeColor="text1"/>
        </w:rPr>
        <w:t xml:space="preserve"> Code, in </w:t>
      </w:r>
      <w:r w:rsidR="00AF3D0D">
        <w:rPr>
          <w:rFonts w:ascii="Calibri" w:hAnsi="Calibri" w:cs="Calibri"/>
          <w:color w:val="000000" w:themeColor="text1"/>
        </w:rPr>
        <w:t>Preliminary R</w:t>
      </w:r>
      <w:r w:rsidRPr="00AF54E2">
        <w:rPr>
          <w:rFonts w:ascii="Calibri" w:hAnsi="Calibri" w:cs="Calibri"/>
          <w:color w:val="000000" w:themeColor="text1"/>
        </w:rPr>
        <w:t>ecommendation</w:t>
      </w:r>
      <w:r w:rsidR="004B63F0">
        <w:rPr>
          <w:rFonts w:ascii="Calibri" w:hAnsi="Calibri" w:cs="Calibri"/>
          <w:color w:val="000000" w:themeColor="text1"/>
        </w:rPr>
        <w:t xml:space="preserve">s 7-13. </w:t>
      </w:r>
      <w:r w:rsidRPr="00AF54E2">
        <w:rPr>
          <w:rFonts w:ascii="Calibri" w:hAnsi="Calibri" w:cs="Calibri"/>
          <w:color w:val="000000" w:themeColor="text1"/>
        </w:rPr>
        <w:t>The working group believes that the TAC will provide sufficient security with these improvements in place.</w:t>
      </w:r>
    </w:p>
    <w:p w14:paraId="07C11551" w14:textId="070B1D2E" w:rsidR="00E55DBB" w:rsidRDefault="00E55DBB" w:rsidP="00AF54E2"/>
    <w:p w14:paraId="081CAD41" w14:textId="43F693B1" w:rsidR="00E55DBB" w:rsidRPr="003819D1" w:rsidRDefault="00E55DBB" w:rsidP="00E55DBB">
      <w:pPr>
        <w:pStyle w:val="Heading3"/>
        <w:rPr>
          <w:rFonts w:asciiTheme="majorHAnsi" w:hAnsiTheme="majorHAnsi"/>
        </w:rPr>
      </w:pPr>
      <w:r>
        <w:rPr>
          <w:rFonts w:asciiTheme="majorHAnsi" w:hAnsiTheme="majorHAnsi"/>
        </w:rPr>
        <w:t>Charter Question a5</w:t>
      </w:r>
    </w:p>
    <w:p w14:paraId="78B9B9E0" w14:textId="7690DA1E" w:rsidR="00E55DBB" w:rsidRPr="0034730F" w:rsidRDefault="00E55DBB" w:rsidP="00E55DBB">
      <w:pPr>
        <w:rPr>
          <w:i/>
          <w:iCs/>
        </w:rPr>
      </w:pPr>
    </w:p>
    <w:p w14:paraId="23D53AAE" w14:textId="08A95E3C" w:rsidR="00274DD8" w:rsidRPr="0034730F" w:rsidRDefault="00274DD8" w:rsidP="00274DD8">
      <w:pPr>
        <w:rPr>
          <w:rFonts w:asciiTheme="majorHAnsi" w:hAnsiTheme="majorHAnsi" w:cstheme="majorHAnsi"/>
          <w:i/>
          <w:iCs/>
        </w:rPr>
      </w:pPr>
      <w:r w:rsidRPr="0034730F">
        <w:rPr>
          <w:rFonts w:asciiTheme="majorHAnsi" w:hAnsiTheme="majorHAnsi" w:cstheme="majorHAnsi"/>
          <w:i/>
          <w:iCs/>
        </w:rPr>
        <w:t xml:space="preserve">If the </w:t>
      </w:r>
      <w:r w:rsidR="00FF0A78" w:rsidRPr="0034730F">
        <w:rPr>
          <w:rFonts w:asciiTheme="majorHAnsi" w:hAnsiTheme="majorHAnsi" w:cstheme="majorHAnsi"/>
          <w:i/>
          <w:iCs/>
        </w:rPr>
        <w:t>w</w:t>
      </w:r>
      <w:r w:rsidRPr="0034730F">
        <w:rPr>
          <w:rFonts w:asciiTheme="majorHAnsi" w:hAnsiTheme="majorHAnsi" w:cstheme="majorHAnsi"/>
          <w:i/>
          <w:iCs/>
        </w:rPr>
        <w:t xml:space="preserve">orking </w:t>
      </w:r>
      <w:r w:rsidR="00FF0A78" w:rsidRPr="0034730F">
        <w:rPr>
          <w:rFonts w:asciiTheme="majorHAnsi" w:hAnsiTheme="majorHAnsi" w:cstheme="majorHAnsi"/>
          <w:i/>
          <w:iCs/>
        </w:rPr>
        <w:t>g</w:t>
      </w:r>
      <w:r w:rsidRPr="0034730F">
        <w:rPr>
          <w:rFonts w:asciiTheme="majorHAnsi" w:hAnsiTheme="majorHAnsi" w:cstheme="majorHAnsi"/>
          <w:i/>
          <w:iCs/>
        </w:rPr>
        <w:t xml:space="preserve">roup determines the Gaining FOA is no longer needed, does the transmission of the </w:t>
      </w:r>
      <w:proofErr w:type="spellStart"/>
      <w:r w:rsidRPr="0034730F">
        <w:rPr>
          <w:rFonts w:asciiTheme="majorHAnsi" w:hAnsiTheme="majorHAnsi" w:cstheme="majorHAnsi"/>
          <w:i/>
          <w:iCs/>
        </w:rPr>
        <w:t>AuthInfo</w:t>
      </w:r>
      <w:proofErr w:type="spellEnd"/>
      <w:r w:rsidRPr="0034730F">
        <w:rPr>
          <w:rFonts w:asciiTheme="majorHAnsi" w:hAnsiTheme="majorHAnsi" w:cstheme="majorHAnsi"/>
          <w:i/>
          <w:iCs/>
        </w:rPr>
        <w:t xml:space="preserve"> Code provide a sufficient “paper trail” for auditing and compliance purposes?</w:t>
      </w:r>
    </w:p>
    <w:p w14:paraId="5EDECA0C" w14:textId="23FA2606" w:rsidR="00274DD8" w:rsidRDefault="00274DD8" w:rsidP="00274DD8">
      <w:pPr>
        <w:rPr>
          <w:rFonts w:asciiTheme="majorHAnsi" w:hAnsiTheme="majorHAnsi" w:cstheme="majorHAnsi"/>
        </w:rPr>
      </w:pPr>
    </w:p>
    <w:p w14:paraId="41ABB689" w14:textId="77777777" w:rsidR="00365E82" w:rsidRDefault="00274DD8" w:rsidP="00AF54E2">
      <w:pPr>
        <w:rPr>
          <w:rFonts w:asciiTheme="majorHAnsi" w:hAnsiTheme="majorHAnsi"/>
          <w:b/>
          <w:bCs/>
        </w:rPr>
      </w:pPr>
      <w:r w:rsidRPr="00274DD8">
        <w:rPr>
          <w:rFonts w:asciiTheme="majorHAnsi" w:hAnsiTheme="majorHAnsi"/>
          <w:b/>
          <w:bCs/>
        </w:rPr>
        <w:t xml:space="preserve">Working Group Response: </w:t>
      </w:r>
    </w:p>
    <w:p w14:paraId="339F3C68" w14:textId="77777777" w:rsidR="00365E82" w:rsidRDefault="00365E82" w:rsidP="00AF54E2">
      <w:pPr>
        <w:rPr>
          <w:rFonts w:asciiTheme="majorHAnsi" w:hAnsiTheme="majorHAnsi"/>
          <w:b/>
          <w:bCs/>
        </w:rPr>
      </w:pPr>
    </w:p>
    <w:p w14:paraId="70F27633" w14:textId="1E3E3B51" w:rsidR="00AF54E2" w:rsidRDefault="00AF54E2" w:rsidP="00AF54E2">
      <w:r w:rsidRPr="00AF54E2">
        <w:rPr>
          <w:rFonts w:ascii="Calibri" w:hAnsi="Calibri" w:cs="Calibri"/>
          <w:color w:val="000000" w:themeColor="text1"/>
        </w:rPr>
        <w:t xml:space="preserve">It is the working group’s view that a sufficient “paper trail” will be provided by records associated with provision of the TAC and notifications to the RNH outlined in </w:t>
      </w:r>
      <w:r w:rsidR="00AF3D0D">
        <w:rPr>
          <w:rFonts w:ascii="Calibri" w:hAnsi="Calibri" w:cs="Calibri"/>
          <w:color w:val="000000" w:themeColor="text1"/>
        </w:rPr>
        <w:t>Preliminary R</w:t>
      </w:r>
      <w:r w:rsidRPr="00AF54E2">
        <w:rPr>
          <w:rFonts w:ascii="Calibri" w:hAnsi="Calibri" w:cs="Calibri"/>
          <w:color w:val="000000" w:themeColor="text1"/>
        </w:rPr>
        <w:t>ecommendations</w:t>
      </w:r>
      <w:r w:rsidR="004B63F0">
        <w:rPr>
          <w:rFonts w:ascii="Calibri" w:hAnsi="Calibri" w:cs="Calibri"/>
          <w:color w:val="000000" w:themeColor="text1"/>
        </w:rPr>
        <w:t xml:space="preserve"> 3-4.</w:t>
      </w:r>
    </w:p>
    <w:p w14:paraId="2E0CB1A0" w14:textId="20AD7997" w:rsidR="00274DD8" w:rsidRDefault="00274DD8" w:rsidP="00AF54E2"/>
    <w:p w14:paraId="296141D9" w14:textId="4FE993B7" w:rsidR="00E55DBB" w:rsidRDefault="00E55DBB" w:rsidP="00E55DBB">
      <w:pPr>
        <w:pStyle w:val="Heading3"/>
        <w:rPr>
          <w:rFonts w:asciiTheme="majorHAnsi" w:hAnsiTheme="majorHAnsi"/>
        </w:rPr>
      </w:pPr>
      <w:r>
        <w:rPr>
          <w:rFonts w:asciiTheme="majorHAnsi" w:hAnsiTheme="majorHAnsi"/>
        </w:rPr>
        <w:t>Charter Question a6</w:t>
      </w:r>
    </w:p>
    <w:p w14:paraId="4ED4B5DC" w14:textId="5151A5B8" w:rsidR="005F32F8" w:rsidRDefault="005F32F8" w:rsidP="005F32F8">
      <w:pPr>
        <w:rPr>
          <w:lang w:eastAsia="en-US"/>
        </w:rPr>
      </w:pPr>
    </w:p>
    <w:p w14:paraId="7CE949F2" w14:textId="52321508" w:rsidR="005F32F8" w:rsidRPr="0034730F" w:rsidRDefault="005F32F8" w:rsidP="005F32F8">
      <w:pPr>
        <w:rPr>
          <w:rFonts w:asciiTheme="majorHAnsi" w:hAnsiTheme="majorHAnsi" w:cstheme="majorHAnsi"/>
          <w:i/>
          <w:iCs/>
          <w:lang w:eastAsia="en-US"/>
        </w:rPr>
      </w:pPr>
      <w:r w:rsidRPr="0034730F">
        <w:rPr>
          <w:rFonts w:asciiTheme="majorHAnsi" w:hAnsiTheme="majorHAnsi" w:cstheme="majorHAnsi"/>
          <w:i/>
          <w:iCs/>
          <w:lang w:eastAsia="en-US"/>
        </w:rPr>
        <w:t xml:space="preserve">Survey respondents noted that mandatory domain name locking is an additional security enhancement to prevent domain name hijacking and improper domain name transfers. The Transfer Policy does not currently require mandatory domain name locking; it allows a </w:t>
      </w:r>
      <w:r w:rsidR="00395455" w:rsidRPr="0034730F">
        <w:rPr>
          <w:rFonts w:asciiTheme="majorHAnsi" w:hAnsiTheme="majorHAnsi" w:cstheme="majorHAnsi"/>
          <w:i/>
          <w:iCs/>
          <w:lang w:eastAsia="en-US"/>
        </w:rPr>
        <w:t>R</w:t>
      </w:r>
      <w:r w:rsidRPr="0034730F">
        <w:rPr>
          <w:rFonts w:asciiTheme="majorHAnsi" w:hAnsiTheme="majorHAnsi" w:cstheme="majorHAnsi"/>
          <w:i/>
          <w:iCs/>
          <w:lang w:eastAsia="en-US"/>
        </w:rPr>
        <w:t>egistrar to NACK an inter-</w:t>
      </w:r>
      <w:r w:rsidR="00395455" w:rsidRPr="0034730F">
        <w:rPr>
          <w:rFonts w:asciiTheme="majorHAnsi" w:hAnsiTheme="majorHAnsi" w:cstheme="majorHAnsi"/>
          <w:i/>
          <w:iCs/>
          <w:lang w:eastAsia="en-US"/>
        </w:rPr>
        <w:t>R</w:t>
      </w:r>
      <w:r w:rsidRPr="0034730F">
        <w:rPr>
          <w:rFonts w:asciiTheme="majorHAnsi" w:hAnsiTheme="majorHAnsi" w:cstheme="majorHAnsi"/>
          <w:i/>
          <w:iCs/>
          <w:lang w:eastAsia="en-US"/>
        </w:rPr>
        <w:t>egistrar transfer if the inter-</w:t>
      </w:r>
      <w:r w:rsidR="00395455" w:rsidRPr="0034730F">
        <w:rPr>
          <w:rFonts w:asciiTheme="majorHAnsi" w:hAnsiTheme="majorHAnsi" w:cstheme="majorHAnsi"/>
          <w:i/>
          <w:iCs/>
          <w:lang w:eastAsia="en-US"/>
        </w:rPr>
        <w:t>R</w:t>
      </w:r>
      <w:r w:rsidRPr="0034730F">
        <w:rPr>
          <w:rFonts w:asciiTheme="majorHAnsi" w:hAnsiTheme="majorHAnsi" w:cstheme="majorHAnsi"/>
          <w:i/>
          <w:iCs/>
          <w:lang w:eastAsia="en-US"/>
        </w:rPr>
        <w:t xml:space="preserve">egistrar transfer was </w:t>
      </w:r>
      <w:r w:rsidRPr="0034730F">
        <w:rPr>
          <w:rFonts w:asciiTheme="majorHAnsi" w:hAnsiTheme="majorHAnsi" w:cstheme="majorHAnsi"/>
          <w:i/>
          <w:iCs/>
          <w:lang w:eastAsia="en-US"/>
        </w:rPr>
        <w:lastRenderedPageBreak/>
        <w:t xml:space="preserve">requested within 60 days of the domain name’s creation date as shown in the </w:t>
      </w:r>
      <w:r w:rsidR="00395455" w:rsidRPr="0034730F">
        <w:rPr>
          <w:rFonts w:asciiTheme="majorHAnsi" w:hAnsiTheme="majorHAnsi" w:cstheme="majorHAnsi"/>
          <w:i/>
          <w:iCs/>
          <w:lang w:eastAsia="en-US"/>
        </w:rPr>
        <w:t>R</w:t>
      </w:r>
      <w:r w:rsidRPr="0034730F">
        <w:rPr>
          <w:rFonts w:asciiTheme="majorHAnsi" w:hAnsiTheme="majorHAnsi" w:cstheme="majorHAnsi"/>
          <w:i/>
          <w:iCs/>
          <w:lang w:eastAsia="en-US"/>
        </w:rPr>
        <w:t xml:space="preserve">egistry RDDS record for the domain name or if the domain name is within 60 days after being transferred. Is mandatory domain name locking an additional requirement the </w:t>
      </w:r>
      <w:r w:rsidR="00FF0A78" w:rsidRPr="0034730F">
        <w:rPr>
          <w:rFonts w:asciiTheme="majorHAnsi" w:hAnsiTheme="majorHAnsi" w:cstheme="majorHAnsi"/>
          <w:i/>
          <w:iCs/>
          <w:lang w:eastAsia="en-US"/>
        </w:rPr>
        <w:t>w</w:t>
      </w:r>
      <w:r w:rsidRPr="0034730F">
        <w:rPr>
          <w:rFonts w:asciiTheme="majorHAnsi" w:hAnsiTheme="majorHAnsi" w:cstheme="majorHAnsi"/>
          <w:i/>
          <w:iCs/>
          <w:lang w:eastAsia="en-US"/>
        </w:rPr>
        <w:t xml:space="preserve">orking </w:t>
      </w:r>
      <w:r w:rsidR="00FF0A78" w:rsidRPr="0034730F">
        <w:rPr>
          <w:rFonts w:asciiTheme="majorHAnsi" w:hAnsiTheme="majorHAnsi" w:cstheme="majorHAnsi"/>
          <w:i/>
          <w:iCs/>
          <w:lang w:eastAsia="en-US"/>
        </w:rPr>
        <w:t>g</w:t>
      </w:r>
      <w:r w:rsidRPr="0034730F">
        <w:rPr>
          <w:rFonts w:asciiTheme="majorHAnsi" w:hAnsiTheme="majorHAnsi" w:cstheme="majorHAnsi"/>
          <w:i/>
          <w:iCs/>
          <w:lang w:eastAsia="en-US"/>
        </w:rPr>
        <w:t xml:space="preserve">roup believes should be added to the Transfer Policy? </w:t>
      </w:r>
    </w:p>
    <w:p w14:paraId="444F53CB" w14:textId="77777777" w:rsidR="005F32F8" w:rsidRPr="005F32F8" w:rsidRDefault="005F32F8" w:rsidP="005F32F8">
      <w:pPr>
        <w:rPr>
          <w:lang w:eastAsia="en-US"/>
        </w:rPr>
      </w:pPr>
    </w:p>
    <w:p w14:paraId="71239F49" w14:textId="77777777" w:rsidR="00365E82" w:rsidRDefault="005F32F8" w:rsidP="00AE5EF0">
      <w:pPr>
        <w:rPr>
          <w:rFonts w:asciiTheme="majorHAnsi" w:hAnsiTheme="majorHAnsi"/>
          <w:b/>
          <w:bCs/>
        </w:rPr>
      </w:pPr>
      <w:r w:rsidRPr="00274DD8">
        <w:rPr>
          <w:rFonts w:asciiTheme="majorHAnsi" w:hAnsiTheme="majorHAnsi"/>
          <w:b/>
          <w:bCs/>
        </w:rPr>
        <w:t xml:space="preserve">Working Group Response: </w:t>
      </w:r>
    </w:p>
    <w:p w14:paraId="78C4DE7E" w14:textId="77777777" w:rsidR="00365E82" w:rsidRDefault="00365E82" w:rsidP="00AE5EF0">
      <w:pPr>
        <w:rPr>
          <w:rFonts w:asciiTheme="majorHAnsi" w:hAnsiTheme="majorHAnsi"/>
          <w:b/>
          <w:bCs/>
        </w:rPr>
      </w:pPr>
    </w:p>
    <w:p w14:paraId="4A1A05C2" w14:textId="5ECAE0F7" w:rsidR="006620C4" w:rsidRPr="006620C4" w:rsidRDefault="006620C4" w:rsidP="00BE6522">
      <w:pPr>
        <w:rPr>
          <w:color w:val="000000" w:themeColor="text1"/>
        </w:rPr>
      </w:pPr>
      <w:r w:rsidRPr="006620C4">
        <w:rPr>
          <w:rFonts w:ascii="Calibri" w:hAnsi="Calibri" w:cs="Calibri"/>
          <w:color w:val="000000" w:themeColor="text1"/>
        </w:rPr>
        <w:t xml:space="preserve">The working group understands that this charter question refers to a lock that some Registrars apply by default to protect their customers from accidental or malicious inter-Registrar transfers. Registrants may, however, request lock removal, and </w:t>
      </w:r>
      <w:r w:rsidR="00D30A30">
        <w:rPr>
          <w:rFonts w:ascii="Calibri" w:hAnsi="Calibri" w:cs="Calibri"/>
          <w:color w:val="000000" w:themeColor="text1"/>
        </w:rPr>
        <w:t>R</w:t>
      </w:r>
      <w:r w:rsidRPr="006620C4">
        <w:rPr>
          <w:rFonts w:ascii="Calibri" w:hAnsi="Calibri" w:cs="Calibri"/>
          <w:color w:val="000000" w:themeColor="text1"/>
        </w:rPr>
        <w:t>egistrars must remove the lock within five days per requirements of the Transfer Policy.</w:t>
      </w:r>
      <w:r w:rsidR="0058103F">
        <w:rPr>
          <w:rStyle w:val="FootnoteReference"/>
          <w:rFonts w:cs="Calibri"/>
          <w:color w:val="000000" w:themeColor="text1"/>
        </w:rPr>
        <w:footnoteReference w:id="5"/>
      </w:r>
      <w:r w:rsidRPr="006620C4">
        <w:rPr>
          <w:rFonts w:ascii="Calibri" w:hAnsi="Calibri" w:cs="Calibri"/>
          <w:color w:val="000000" w:themeColor="text1"/>
        </w:rPr>
        <w:t xml:space="preserve"> Charter question a6 asks whether this lock, which some Registrars choose to apply today, should become a policy requirement for ALL Registrars. For the avoidance of doubt, the lock addressed in this charter question is distinct from potential requirements for a Registrar to restrict the RNH from transferring a domain name to a new Registrar within 30 days of the initial registration date and within 30 days of the completion of an inter-Registrar transfer. Unlike </w:t>
      </w:r>
      <w:r w:rsidR="00AF3D0D">
        <w:rPr>
          <w:rFonts w:ascii="Calibri" w:hAnsi="Calibri" w:cs="Calibri"/>
          <w:color w:val="000000" w:themeColor="text1"/>
        </w:rPr>
        <w:t xml:space="preserve">Preliminary </w:t>
      </w:r>
      <w:r w:rsidR="00163BAF">
        <w:rPr>
          <w:rFonts w:ascii="Calibri" w:hAnsi="Calibri" w:cs="Calibri"/>
          <w:color w:val="000000" w:themeColor="text1"/>
        </w:rPr>
        <w:t>R</w:t>
      </w:r>
      <w:r w:rsidRPr="006620C4">
        <w:rPr>
          <w:rFonts w:ascii="Calibri" w:hAnsi="Calibri" w:cs="Calibri"/>
          <w:color w:val="000000" w:themeColor="text1"/>
        </w:rPr>
        <w:t xml:space="preserve">ecommendations </w:t>
      </w:r>
      <w:r w:rsidR="001A7364">
        <w:rPr>
          <w:rFonts w:ascii="Calibri" w:hAnsi="Calibri" w:cs="Calibri"/>
          <w:color w:val="000000" w:themeColor="text1"/>
        </w:rPr>
        <w:t>20-21</w:t>
      </w:r>
      <w:r w:rsidRPr="006620C4">
        <w:rPr>
          <w:rFonts w:ascii="Calibri" w:hAnsi="Calibri" w:cs="Calibri"/>
          <w:color w:val="000000" w:themeColor="text1"/>
        </w:rPr>
        <w:t xml:space="preserve"> regarding inter-</w:t>
      </w:r>
      <w:r w:rsidR="00163BAF">
        <w:rPr>
          <w:rFonts w:ascii="Calibri" w:hAnsi="Calibri" w:cs="Calibri"/>
          <w:color w:val="000000" w:themeColor="text1"/>
        </w:rPr>
        <w:t>R</w:t>
      </w:r>
      <w:r w:rsidRPr="006620C4">
        <w:rPr>
          <w:rFonts w:ascii="Calibri" w:hAnsi="Calibri" w:cs="Calibri"/>
          <w:color w:val="000000" w:themeColor="text1"/>
        </w:rPr>
        <w:t>egistrar transfer restrictions</w:t>
      </w:r>
      <w:r w:rsidR="00163BAF">
        <w:rPr>
          <w:rFonts w:ascii="Calibri" w:hAnsi="Calibri" w:cs="Calibri"/>
          <w:color w:val="000000" w:themeColor="text1"/>
        </w:rPr>
        <w:t xml:space="preserve">, </w:t>
      </w:r>
      <w:r w:rsidRPr="006620C4">
        <w:rPr>
          <w:rFonts w:ascii="Calibri" w:hAnsi="Calibri" w:cs="Calibri"/>
          <w:color w:val="000000" w:themeColor="text1"/>
        </w:rPr>
        <w:t>the lock discussed in this charter question is a default lock that is generally removable upon the request of the registrant,</w:t>
      </w:r>
      <w:r w:rsidR="0058103F">
        <w:rPr>
          <w:rStyle w:val="FootnoteReference"/>
          <w:rFonts w:cs="Calibri"/>
          <w:color w:val="000000" w:themeColor="text1"/>
        </w:rPr>
        <w:footnoteReference w:id="6"/>
      </w:r>
      <w:r w:rsidRPr="006620C4">
        <w:rPr>
          <w:rFonts w:ascii="Calibri" w:hAnsi="Calibri" w:cs="Calibri"/>
          <w:color w:val="000000" w:themeColor="text1"/>
        </w:rPr>
        <w:t xml:space="preserve"> while the restrictions discussed in </w:t>
      </w:r>
      <w:r w:rsidR="00AF3D0D">
        <w:rPr>
          <w:rFonts w:ascii="Calibri" w:hAnsi="Calibri" w:cs="Calibri"/>
          <w:color w:val="000000" w:themeColor="text1"/>
        </w:rPr>
        <w:t xml:space="preserve">Preliminary </w:t>
      </w:r>
      <w:r w:rsidR="00163BAF">
        <w:rPr>
          <w:rFonts w:ascii="Calibri" w:hAnsi="Calibri" w:cs="Calibri"/>
          <w:color w:val="000000" w:themeColor="text1"/>
        </w:rPr>
        <w:t>R</w:t>
      </w:r>
      <w:r w:rsidRPr="006620C4">
        <w:rPr>
          <w:rFonts w:ascii="Calibri" w:hAnsi="Calibri" w:cs="Calibri"/>
          <w:color w:val="000000" w:themeColor="text1"/>
        </w:rPr>
        <w:t xml:space="preserve">ecommendations </w:t>
      </w:r>
      <w:r w:rsidR="001A7364">
        <w:rPr>
          <w:rFonts w:ascii="Calibri" w:hAnsi="Calibri" w:cs="Calibri"/>
          <w:color w:val="000000" w:themeColor="text1"/>
        </w:rPr>
        <w:t>20-21</w:t>
      </w:r>
      <w:r w:rsidRPr="006620C4">
        <w:rPr>
          <w:rFonts w:ascii="Calibri" w:hAnsi="Calibri" w:cs="Calibri"/>
          <w:color w:val="000000" w:themeColor="text1"/>
        </w:rPr>
        <w:t xml:space="preserve"> are triggered by a specific event and are not removable upon the request of the registrant.</w:t>
      </w:r>
    </w:p>
    <w:p w14:paraId="635BB512" w14:textId="2DF139E0" w:rsidR="006620C4" w:rsidRPr="006620C4" w:rsidRDefault="006620C4" w:rsidP="00BE6522">
      <w:pPr>
        <w:rPr>
          <w:color w:val="000000" w:themeColor="text1"/>
        </w:rPr>
      </w:pPr>
      <w:r w:rsidRPr="006620C4">
        <w:rPr>
          <w:color w:val="000000" w:themeColor="text1"/>
        </w:rPr>
        <w:br/>
      </w:r>
      <w:r w:rsidRPr="006620C4">
        <w:rPr>
          <w:rFonts w:ascii="Calibri" w:hAnsi="Calibri" w:cs="Calibri"/>
          <w:color w:val="000000" w:themeColor="text1"/>
        </w:rPr>
        <w:t xml:space="preserve">The working group does not believe that mandatory domain name locking as presented above should be added to the Transfer Policy. It is the working group’s view that Registrars are in the best position to determine whether locking a domain by default upon registration is appropriate for their customers in combination with other security features implemented by the Registrar. The working group notes that there will be greater security related to inter-Registrar transfers following the implementation of </w:t>
      </w:r>
      <w:r w:rsidR="00AF3D0D">
        <w:rPr>
          <w:rFonts w:ascii="Calibri" w:hAnsi="Calibri" w:cs="Calibri"/>
          <w:color w:val="000000" w:themeColor="text1"/>
        </w:rPr>
        <w:t xml:space="preserve">Preliminary </w:t>
      </w:r>
      <w:r w:rsidR="0058103F">
        <w:rPr>
          <w:rFonts w:ascii="Calibri" w:hAnsi="Calibri" w:cs="Calibri"/>
          <w:color w:val="000000" w:themeColor="text1"/>
        </w:rPr>
        <w:t>R</w:t>
      </w:r>
      <w:r w:rsidRPr="006620C4">
        <w:rPr>
          <w:rFonts w:ascii="Calibri" w:hAnsi="Calibri" w:cs="Calibri"/>
          <w:color w:val="000000" w:themeColor="text1"/>
        </w:rPr>
        <w:t xml:space="preserve">ecommendations </w:t>
      </w:r>
      <w:r w:rsidR="00163BAF" w:rsidRPr="00F86541">
        <w:rPr>
          <w:rFonts w:ascii="Calibri" w:hAnsi="Calibri" w:cs="Calibri"/>
          <w:color w:val="000000" w:themeColor="text1"/>
        </w:rPr>
        <w:t>7-13</w:t>
      </w:r>
      <w:r w:rsidRPr="006620C4">
        <w:rPr>
          <w:rFonts w:ascii="Calibri" w:hAnsi="Calibri" w:cs="Calibri"/>
          <w:color w:val="000000" w:themeColor="text1"/>
        </w:rPr>
        <w:t xml:space="preserve"> for enhanced security of the TAC. The working group expects that Registrars will continue to use their own discretion to implement any additional measures that may be appropriate for their business model and customer base.</w:t>
      </w:r>
    </w:p>
    <w:p w14:paraId="3C9EFEAA" w14:textId="3A9C9301" w:rsidR="00E55DBB" w:rsidRDefault="00E55DBB" w:rsidP="00E55DBB"/>
    <w:p w14:paraId="2621B4A0" w14:textId="01650905" w:rsidR="00E55DBB" w:rsidRDefault="00E55DBB" w:rsidP="00E55DBB">
      <w:pPr>
        <w:pStyle w:val="Heading3"/>
        <w:rPr>
          <w:rFonts w:asciiTheme="majorHAnsi" w:hAnsiTheme="majorHAnsi"/>
        </w:rPr>
      </w:pPr>
      <w:r>
        <w:rPr>
          <w:rFonts w:asciiTheme="majorHAnsi" w:hAnsiTheme="majorHAnsi"/>
        </w:rPr>
        <w:t>Charter Question a7</w:t>
      </w:r>
    </w:p>
    <w:p w14:paraId="1C17B5B6" w14:textId="54A2BB61" w:rsidR="005F32F8" w:rsidRPr="0034730F" w:rsidRDefault="005F32F8" w:rsidP="005F32F8">
      <w:pPr>
        <w:rPr>
          <w:i/>
          <w:iCs/>
          <w:lang w:eastAsia="en-US"/>
        </w:rPr>
      </w:pPr>
    </w:p>
    <w:p w14:paraId="3C786187" w14:textId="77777777" w:rsidR="005F32F8" w:rsidRPr="0034730F" w:rsidRDefault="005F32F8" w:rsidP="005F32F8">
      <w:pPr>
        <w:rPr>
          <w:rFonts w:asciiTheme="majorHAnsi" w:hAnsiTheme="majorHAnsi" w:cstheme="majorHAnsi"/>
          <w:i/>
          <w:iCs/>
          <w:lang w:eastAsia="en-US"/>
        </w:rPr>
      </w:pPr>
      <w:commentRangeStart w:id="22"/>
      <w:r w:rsidRPr="0034730F">
        <w:rPr>
          <w:rFonts w:asciiTheme="majorHAnsi" w:hAnsiTheme="majorHAnsi" w:cstheme="majorHAnsi"/>
          <w:i/>
          <w:iCs/>
          <w:lang w:eastAsia="en-US"/>
        </w:rPr>
        <w:t> Is the Losing FOA still required? If yes, are any updates necessary?</w:t>
      </w:r>
    </w:p>
    <w:p w14:paraId="01FB650A" w14:textId="49ACF4D0" w:rsidR="005F32F8" w:rsidRDefault="005F32F8" w:rsidP="005F32F8">
      <w:pPr>
        <w:rPr>
          <w:lang w:eastAsia="en-US"/>
        </w:rPr>
      </w:pPr>
    </w:p>
    <w:p w14:paraId="17ED0469" w14:textId="64F637AD" w:rsidR="005F32F8" w:rsidRDefault="005F32F8" w:rsidP="005F32F8">
      <w:pPr>
        <w:rPr>
          <w:rFonts w:asciiTheme="majorHAnsi" w:hAnsiTheme="majorHAnsi"/>
          <w:b/>
          <w:bCs/>
        </w:rPr>
      </w:pPr>
      <w:r w:rsidRPr="00274DD8">
        <w:rPr>
          <w:rFonts w:asciiTheme="majorHAnsi" w:hAnsiTheme="majorHAnsi"/>
          <w:b/>
          <w:bCs/>
        </w:rPr>
        <w:t xml:space="preserve">Working Group Response: </w:t>
      </w:r>
    </w:p>
    <w:p w14:paraId="54C2C176" w14:textId="216EE373" w:rsidR="003535E1" w:rsidRDefault="003535E1" w:rsidP="005F32F8">
      <w:pPr>
        <w:rPr>
          <w:rFonts w:asciiTheme="majorHAnsi" w:hAnsiTheme="majorHAnsi"/>
          <w:b/>
          <w:bCs/>
        </w:rPr>
      </w:pPr>
    </w:p>
    <w:p w14:paraId="7B73A76E" w14:textId="3B48EE57" w:rsidR="003535E1" w:rsidRPr="003535E1" w:rsidRDefault="003535E1" w:rsidP="003535E1">
      <w:pPr>
        <w:rPr>
          <w:color w:val="000000" w:themeColor="text1"/>
        </w:rPr>
      </w:pPr>
      <w:r w:rsidRPr="003535E1">
        <w:rPr>
          <w:rFonts w:ascii="Calibri" w:hAnsi="Calibri" w:cs="Calibri"/>
          <w:color w:val="000000" w:themeColor="text1"/>
        </w:rPr>
        <w:t xml:space="preserve">The working group acknowledged that the Losing FOA serves </w:t>
      </w:r>
      <w:proofErr w:type="gramStart"/>
      <w:r w:rsidRPr="003535E1">
        <w:rPr>
          <w:rFonts w:ascii="Calibri" w:hAnsi="Calibri" w:cs="Calibri"/>
          <w:color w:val="000000" w:themeColor="text1"/>
        </w:rPr>
        <w:t>a number of</w:t>
      </w:r>
      <w:proofErr w:type="gramEnd"/>
      <w:r w:rsidRPr="003535E1">
        <w:rPr>
          <w:rFonts w:ascii="Calibri" w:hAnsi="Calibri" w:cs="Calibri"/>
          <w:color w:val="000000" w:themeColor="text1"/>
        </w:rPr>
        <w:t xml:space="preserve"> important functions:</w:t>
      </w:r>
      <w:r w:rsidRPr="003535E1">
        <w:rPr>
          <w:color w:val="000000" w:themeColor="text1"/>
        </w:rPr>
        <w:br/>
      </w:r>
    </w:p>
    <w:p w14:paraId="1EEB0E97" w14:textId="77777777" w:rsidR="003535E1" w:rsidRPr="003535E1" w:rsidRDefault="003535E1" w:rsidP="003535E1">
      <w:pPr>
        <w:numPr>
          <w:ilvl w:val="0"/>
          <w:numId w:val="28"/>
        </w:numPr>
        <w:textAlignment w:val="baseline"/>
        <w:rPr>
          <w:rFonts w:ascii="Calibri" w:hAnsi="Calibri" w:cs="Calibri"/>
          <w:color w:val="000000" w:themeColor="text1"/>
        </w:rPr>
      </w:pPr>
      <w:r w:rsidRPr="003535E1">
        <w:rPr>
          <w:rFonts w:ascii="Calibri" w:hAnsi="Calibri" w:cs="Calibri"/>
          <w:color w:val="000000" w:themeColor="text1"/>
        </w:rPr>
        <w:t>The Losing FOA notifies the RNH that a transfer has been requested.</w:t>
      </w:r>
    </w:p>
    <w:p w14:paraId="3A9B726D" w14:textId="77777777" w:rsidR="003535E1" w:rsidRPr="003535E1" w:rsidRDefault="003535E1" w:rsidP="003535E1">
      <w:pPr>
        <w:numPr>
          <w:ilvl w:val="0"/>
          <w:numId w:val="28"/>
        </w:numPr>
        <w:textAlignment w:val="baseline"/>
        <w:rPr>
          <w:rFonts w:ascii="Calibri" w:hAnsi="Calibri" w:cs="Calibri"/>
          <w:color w:val="000000" w:themeColor="text1"/>
        </w:rPr>
      </w:pPr>
      <w:r w:rsidRPr="003535E1">
        <w:rPr>
          <w:rFonts w:ascii="Calibri" w:hAnsi="Calibri" w:cs="Calibri"/>
          <w:color w:val="000000" w:themeColor="text1"/>
        </w:rPr>
        <w:t>In cases where the party requesting the TAC is different from the RNH receiving the Losing FOA, the Losing FOA provides an extra layer of security in the form of a “second factor” to ensure that the RNH is aware that the transfer is taking place.</w:t>
      </w:r>
    </w:p>
    <w:p w14:paraId="78818295" w14:textId="77777777" w:rsidR="003535E1" w:rsidRPr="003535E1" w:rsidRDefault="003535E1" w:rsidP="003535E1">
      <w:pPr>
        <w:numPr>
          <w:ilvl w:val="0"/>
          <w:numId w:val="28"/>
        </w:numPr>
        <w:textAlignment w:val="baseline"/>
        <w:rPr>
          <w:rFonts w:ascii="Calibri" w:hAnsi="Calibri" w:cs="Calibri"/>
          <w:color w:val="000000" w:themeColor="text1"/>
        </w:rPr>
      </w:pPr>
      <w:r w:rsidRPr="003535E1">
        <w:rPr>
          <w:rFonts w:ascii="Calibri" w:hAnsi="Calibri" w:cs="Calibri"/>
          <w:color w:val="000000" w:themeColor="text1"/>
        </w:rPr>
        <w:t>The Losing FOA provides a paper trail to assist ICANN’s Contractual Compliance department in investigating complaints, especially those related to unauthorized transfers. It also supports the resolution of disputes. Following the deferral of Contractual Compliance enforcement of Gaining FOA requirements, the Losing FOA has taken on particular importance for complaint investigation.</w:t>
      </w:r>
    </w:p>
    <w:p w14:paraId="1B7B76CE" w14:textId="77777777" w:rsidR="003535E1" w:rsidRPr="003535E1" w:rsidRDefault="003535E1" w:rsidP="003535E1">
      <w:pPr>
        <w:rPr>
          <w:color w:val="000000" w:themeColor="text1"/>
        </w:rPr>
      </w:pPr>
    </w:p>
    <w:p w14:paraId="6A898D3B" w14:textId="77777777" w:rsidR="003535E1" w:rsidRPr="003535E1" w:rsidRDefault="003535E1" w:rsidP="003535E1">
      <w:pPr>
        <w:rPr>
          <w:color w:val="000000" w:themeColor="text1"/>
        </w:rPr>
      </w:pPr>
      <w:r w:rsidRPr="003535E1">
        <w:rPr>
          <w:rFonts w:ascii="Calibri" w:hAnsi="Calibri" w:cs="Calibri"/>
          <w:color w:val="000000" w:themeColor="text1"/>
        </w:rPr>
        <w:t>The working group agreed that the transfer process must have appropriate security measures in place and that the RNH must continue to be notified when an inter-Registrar transfer is expected to take place. Furthermore, the working group agreed that there must be a record of events that is sufficient to facilitate ICANN Contractual Compliance’s investigation of transfer-related complaints and support the resolution of disputes.</w:t>
      </w:r>
    </w:p>
    <w:p w14:paraId="39FC0CD1" w14:textId="77777777" w:rsidR="003535E1" w:rsidRPr="003535E1" w:rsidRDefault="003535E1" w:rsidP="003535E1">
      <w:pPr>
        <w:rPr>
          <w:color w:val="000000" w:themeColor="text1"/>
        </w:rPr>
      </w:pPr>
    </w:p>
    <w:p w14:paraId="1584757C" w14:textId="12DAF078" w:rsidR="003535E1" w:rsidRPr="003535E1" w:rsidRDefault="003535E1" w:rsidP="003535E1">
      <w:pPr>
        <w:rPr>
          <w:color w:val="000000" w:themeColor="text1"/>
        </w:rPr>
      </w:pPr>
      <w:r w:rsidRPr="003535E1">
        <w:rPr>
          <w:rFonts w:ascii="Calibri" w:hAnsi="Calibri" w:cs="Calibri"/>
          <w:color w:val="000000" w:themeColor="text1"/>
        </w:rPr>
        <w:t xml:space="preserve">With respect to security, the working group noted that new laws have come into force since the Losing FOA was instituted that provide additional protections to the RNH with respect to personal data protection. The working group further concluded that if the TAC is managed in a more secure manner following </w:t>
      </w:r>
      <w:r w:rsidR="00AF3D0D">
        <w:rPr>
          <w:rFonts w:ascii="Calibri" w:hAnsi="Calibri" w:cs="Calibri"/>
          <w:color w:val="000000" w:themeColor="text1"/>
        </w:rPr>
        <w:t xml:space="preserve">Preliminary </w:t>
      </w:r>
      <w:r w:rsidR="00C16489">
        <w:rPr>
          <w:rFonts w:ascii="Calibri" w:hAnsi="Calibri" w:cs="Calibri"/>
          <w:color w:val="000000" w:themeColor="text1"/>
        </w:rPr>
        <w:t>R</w:t>
      </w:r>
      <w:r w:rsidRPr="003535E1">
        <w:rPr>
          <w:rFonts w:ascii="Calibri" w:hAnsi="Calibri" w:cs="Calibri"/>
          <w:color w:val="000000" w:themeColor="text1"/>
        </w:rPr>
        <w:t>ecommendations</w:t>
      </w:r>
      <w:r w:rsidR="00F86541">
        <w:rPr>
          <w:rFonts w:ascii="Calibri" w:hAnsi="Calibri" w:cs="Calibri"/>
          <w:color w:val="000000" w:themeColor="text1"/>
        </w:rPr>
        <w:t xml:space="preserve"> 7-13</w:t>
      </w:r>
      <w:r w:rsidRPr="003535E1">
        <w:rPr>
          <w:rFonts w:ascii="Calibri" w:hAnsi="Calibri" w:cs="Calibri"/>
          <w:color w:val="000000" w:themeColor="text1"/>
        </w:rPr>
        <w:t>, the risk of unauthorized transfer should be reduced.</w:t>
      </w:r>
    </w:p>
    <w:p w14:paraId="159BDB6F" w14:textId="77777777" w:rsidR="003535E1" w:rsidRPr="003535E1" w:rsidRDefault="003535E1" w:rsidP="003535E1">
      <w:pPr>
        <w:rPr>
          <w:color w:val="000000" w:themeColor="text1"/>
        </w:rPr>
      </w:pPr>
    </w:p>
    <w:p w14:paraId="173DEC72" w14:textId="77777777" w:rsidR="003535E1" w:rsidRPr="003535E1" w:rsidRDefault="003535E1" w:rsidP="003535E1">
      <w:pPr>
        <w:rPr>
          <w:color w:val="000000" w:themeColor="text1"/>
        </w:rPr>
      </w:pPr>
      <w:r w:rsidRPr="003535E1">
        <w:rPr>
          <w:rFonts w:ascii="Calibri" w:hAnsi="Calibri" w:cs="Calibri"/>
          <w:color w:val="000000" w:themeColor="text1"/>
        </w:rPr>
        <w:t>The working group agreed that the transfer process should be simple, quick, and efficient. Members noted that the Losing FOA process can delay the transfer up to 5 days, which may inconvenience registrants. Therefore, it is desirable to pursue alternatives to the Losing FOA that allow for transfers to take place instantly.</w:t>
      </w:r>
    </w:p>
    <w:p w14:paraId="3DA490F4" w14:textId="77777777" w:rsidR="003535E1" w:rsidRPr="003535E1" w:rsidRDefault="003535E1" w:rsidP="003535E1">
      <w:pPr>
        <w:rPr>
          <w:color w:val="000000" w:themeColor="text1"/>
        </w:rPr>
      </w:pPr>
    </w:p>
    <w:p w14:paraId="361879E3" w14:textId="380FC014" w:rsidR="003535E1" w:rsidRPr="003535E1" w:rsidRDefault="003535E1" w:rsidP="005F32F8">
      <w:pPr>
        <w:rPr>
          <w:color w:val="000000" w:themeColor="text1"/>
        </w:rPr>
      </w:pPr>
      <w:proofErr w:type="gramStart"/>
      <w:r w:rsidRPr="003535E1">
        <w:rPr>
          <w:rFonts w:ascii="Calibri" w:hAnsi="Calibri" w:cs="Calibri"/>
          <w:color w:val="000000" w:themeColor="text1"/>
        </w:rPr>
        <w:t>Taking into account</w:t>
      </w:r>
      <w:proofErr w:type="gramEnd"/>
      <w:r w:rsidRPr="003535E1">
        <w:rPr>
          <w:rFonts w:ascii="Calibri" w:hAnsi="Calibri" w:cs="Calibri"/>
          <w:color w:val="000000" w:themeColor="text1"/>
        </w:rPr>
        <w:t xml:space="preserve"> these considerations, the working group determined that the Losing FOA requirement should be eliminated and replaced with new requirements. These new requirements allow the transfer to occur in nearly real time while ensuring that: 1. The RNH is informed of an inter-Registrar transfer</w:t>
      </w:r>
      <w:r w:rsidR="0014573D">
        <w:rPr>
          <w:rFonts w:ascii="Calibri" w:hAnsi="Calibri" w:cs="Calibri"/>
          <w:color w:val="000000" w:themeColor="text1"/>
        </w:rPr>
        <w:t>,</w:t>
      </w:r>
      <w:r w:rsidRPr="003535E1">
        <w:rPr>
          <w:rFonts w:ascii="Calibri" w:hAnsi="Calibri" w:cs="Calibri"/>
          <w:color w:val="000000" w:themeColor="text1"/>
        </w:rPr>
        <w:t xml:space="preserve"> and 2. A sufficient record of the process is maintained to support investigation of complaints and resolution of disputes.</w:t>
      </w:r>
    </w:p>
    <w:p w14:paraId="7ACEFA52" w14:textId="77777777" w:rsidR="005F32F8" w:rsidRDefault="005F32F8" w:rsidP="005F32F8">
      <w:pPr>
        <w:rPr>
          <w:rFonts w:asciiTheme="majorHAnsi" w:hAnsiTheme="majorHAnsi"/>
          <w:b/>
          <w:bCs/>
        </w:rPr>
      </w:pPr>
    </w:p>
    <w:p w14:paraId="0B38AA61" w14:textId="4444C755" w:rsidR="005F32F8" w:rsidRDefault="00AF3D0D" w:rsidP="005F32F8">
      <w:pPr>
        <w:rPr>
          <w:rFonts w:asciiTheme="majorHAnsi" w:hAnsiTheme="majorHAnsi"/>
          <w:b/>
          <w:bCs/>
        </w:rPr>
      </w:pPr>
      <w:r>
        <w:rPr>
          <w:rFonts w:asciiTheme="majorHAnsi" w:hAnsiTheme="majorHAnsi"/>
          <w:b/>
          <w:bCs/>
        </w:rPr>
        <w:t xml:space="preserve">Preliminary </w:t>
      </w:r>
      <w:r w:rsidR="005F32F8">
        <w:rPr>
          <w:rFonts w:asciiTheme="majorHAnsi" w:hAnsiTheme="majorHAnsi"/>
          <w:b/>
          <w:bCs/>
        </w:rPr>
        <w:t>Recommendations:</w:t>
      </w:r>
    </w:p>
    <w:p w14:paraId="5BD36E57" w14:textId="11E1B891" w:rsidR="0057629F" w:rsidRDefault="0057629F" w:rsidP="005F32F8">
      <w:pPr>
        <w:rPr>
          <w:rFonts w:asciiTheme="majorHAnsi" w:hAnsiTheme="majorHAnsi"/>
          <w:b/>
          <w:bCs/>
        </w:rPr>
      </w:pPr>
    </w:p>
    <w:p w14:paraId="2561C9E7" w14:textId="117762FB" w:rsidR="0057629F" w:rsidRPr="0057629F" w:rsidRDefault="00AF3D0D" w:rsidP="0057629F">
      <w:bookmarkStart w:id="23" w:name="Rec2"/>
      <w:r>
        <w:rPr>
          <w:rFonts w:ascii="Calibri" w:hAnsi="Calibri" w:cs="Calibri"/>
          <w:b/>
          <w:bCs/>
          <w:color w:val="000000"/>
          <w:u w:val="single"/>
        </w:rPr>
        <w:lastRenderedPageBreak/>
        <w:t xml:space="preserve">Preliminary </w:t>
      </w:r>
      <w:r w:rsidR="0057629F" w:rsidRPr="0057629F">
        <w:rPr>
          <w:rFonts w:ascii="Calibri" w:hAnsi="Calibri" w:cs="Calibri"/>
          <w:b/>
          <w:bCs/>
          <w:color w:val="000000"/>
          <w:u w:val="single"/>
        </w:rPr>
        <w:t>Recommendation 2</w:t>
      </w:r>
      <w:bookmarkEnd w:id="23"/>
      <w:r w:rsidR="0057629F" w:rsidRPr="0057629F">
        <w:rPr>
          <w:rFonts w:ascii="Calibri" w:hAnsi="Calibri" w:cs="Calibri"/>
          <w:b/>
          <w:bCs/>
          <w:color w:val="000000"/>
        </w:rPr>
        <w:t>:</w:t>
      </w:r>
      <w:r w:rsidR="0057629F" w:rsidRPr="0057629F">
        <w:rPr>
          <w:rFonts w:ascii="Calibri" w:hAnsi="Calibri" w:cs="Calibri"/>
          <w:color w:val="000000"/>
        </w:rPr>
        <w:t xml:space="preserve"> The working group recommends eliminating from the Transfer Policy the requirement that the Registrar of Record send a Losing Form of Authorization.</w:t>
      </w:r>
      <w:r w:rsidR="0057629F">
        <w:rPr>
          <w:rStyle w:val="FootnoteReference"/>
          <w:rFonts w:cs="Calibri"/>
          <w:color w:val="000000"/>
        </w:rPr>
        <w:footnoteReference w:id="7"/>
      </w:r>
      <w:r w:rsidR="0057629F" w:rsidRPr="0057629F">
        <w:rPr>
          <w:rFonts w:ascii="Calibri" w:hAnsi="Calibri" w:cs="Calibri"/>
          <w:color w:val="000000"/>
        </w:rPr>
        <w:t xml:space="preserve"> This requirement is detailed in section I.A.3 of the Transfer Policy.</w:t>
      </w:r>
      <w:commentRangeEnd w:id="22"/>
      <w:r w:rsidR="003E1668">
        <w:rPr>
          <w:rStyle w:val="CommentReference"/>
        </w:rPr>
        <w:commentReference w:id="22"/>
      </w:r>
    </w:p>
    <w:p w14:paraId="338B7A83" w14:textId="77777777" w:rsidR="0057629F" w:rsidRPr="0057629F" w:rsidRDefault="0057629F" w:rsidP="0057629F"/>
    <w:p w14:paraId="78D85247" w14:textId="1F2CA9D3" w:rsidR="0057629F" w:rsidRPr="003E1668" w:rsidRDefault="00AF3D0D" w:rsidP="0057629F">
      <w:pPr>
        <w:rPr>
          <w:rFonts w:ascii="Calibri" w:hAnsi="Calibri" w:cs="Calibri"/>
          <w:color w:val="000000"/>
        </w:rPr>
      </w:pPr>
      <w:bookmarkStart w:id="24" w:name="Rec3"/>
      <w:r>
        <w:rPr>
          <w:rFonts w:ascii="Calibri" w:hAnsi="Calibri" w:cs="Calibri"/>
          <w:b/>
          <w:bCs/>
          <w:color w:val="000000"/>
          <w:u w:val="single"/>
        </w:rPr>
        <w:t xml:space="preserve">Preliminary </w:t>
      </w:r>
      <w:r w:rsidR="0057629F" w:rsidRPr="0057629F">
        <w:rPr>
          <w:rFonts w:ascii="Calibri" w:hAnsi="Calibri" w:cs="Calibri"/>
          <w:b/>
          <w:bCs/>
          <w:color w:val="000000"/>
          <w:u w:val="single"/>
        </w:rPr>
        <w:t>Recommendation 3</w:t>
      </w:r>
      <w:bookmarkEnd w:id="24"/>
      <w:r w:rsidR="0057629F" w:rsidRPr="0057629F">
        <w:rPr>
          <w:rFonts w:ascii="Calibri" w:hAnsi="Calibri" w:cs="Calibri"/>
          <w:b/>
          <w:bCs/>
          <w:color w:val="000000"/>
        </w:rPr>
        <w:t>:</w:t>
      </w:r>
      <w:r w:rsidR="0057629F" w:rsidRPr="0057629F">
        <w:rPr>
          <w:rFonts w:ascii="Calibri" w:hAnsi="Calibri" w:cs="Calibri"/>
          <w:color w:val="000000"/>
        </w:rPr>
        <w:t xml:space="preserve"> The working group recommends that the Registrar of Record MUST send a “</w:t>
      </w:r>
      <w:commentRangeStart w:id="25"/>
      <w:r w:rsidR="0057629F" w:rsidRPr="0057629F">
        <w:rPr>
          <w:rFonts w:ascii="Calibri" w:hAnsi="Calibri" w:cs="Calibri"/>
          <w:color w:val="000000"/>
        </w:rPr>
        <w:t xml:space="preserve">Notification of TAC </w:t>
      </w:r>
      <w:del w:id="26" w:author="Author">
        <w:r w:rsidR="0057629F" w:rsidRPr="0057629F" w:rsidDel="007C15BF">
          <w:rPr>
            <w:rFonts w:ascii="Calibri" w:hAnsi="Calibri" w:cs="Calibri"/>
            <w:color w:val="000000"/>
          </w:rPr>
          <w:delText>Provision</w:delText>
        </w:r>
      </w:del>
      <w:ins w:id="27" w:author="Author">
        <w:r w:rsidR="007C15BF">
          <w:rPr>
            <w:rFonts w:ascii="Calibri" w:hAnsi="Calibri" w:cs="Calibri"/>
            <w:color w:val="000000"/>
          </w:rPr>
          <w:t>Issuance</w:t>
        </w:r>
        <w:commentRangeEnd w:id="25"/>
        <w:r w:rsidR="007C15BF">
          <w:rPr>
            <w:rStyle w:val="CommentReference"/>
          </w:rPr>
          <w:commentReference w:id="25"/>
        </w:r>
      </w:ins>
      <w:r w:rsidR="0057629F" w:rsidRPr="0057629F">
        <w:rPr>
          <w:rFonts w:ascii="Calibri" w:hAnsi="Calibri" w:cs="Calibri"/>
          <w:color w:val="000000"/>
        </w:rPr>
        <w:t>”</w:t>
      </w:r>
      <w:r w:rsidR="0057629F">
        <w:rPr>
          <w:rStyle w:val="FootnoteReference"/>
          <w:rFonts w:cs="Calibri"/>
          <w:color w:val="000000"/>
        </w:rPr>
        <w:footnoteReference w:id="8"/>
      </w:r>
      <w:r w:rsidR="0057629F" w:rsidRPr="0057629F">
        <w:rPr>
          <w:rFonts w:ascii="Calibri" w:hAnsi="Calibri" w:cs="Calibri"/>
          <w:color w:val="000000"/>
        </w:rPr>
        <w:t xml:space="preserve"> to the RNH</w:t>
      </w:r>
      <w:del w:id="28" w:author="Author">
        <w:r w:rsidR="0057629F" w:rsidRPr="0057629F" w:rsidDel="003E1668">
          <w:rPr>
            <w:rFonts w:ascii="Calibri" w:hAnsi="Calibri" w:cs="Calibri"/>
            <w:color w:val="000000"/>
          </w:rPr>
          <w:delText xml:space="preserve">, as listed </w:delText>
        </w:r>
        <w:r w:rsidR="0057629F" w:rsidRPr="0057629F" w:rsidDel="003E1668">
          <w:rPr>
            <w:rFonts w:ascii="Calibri" w:hAnsi="Calibri" w:cs="Calibri"/>
            <w:color w:val="000000"/>
            <w:shd w:val="clear" w:color="auto" w:fill="FFFFFF"/>
          </w:rPr>
          <w:delText>in the Registration Data at the time of the TAC request,</w:delText>
        </w:r>
      </w:del>
      <w:r w:rsidR="0057629F" w:rsidRPr="0057629F">
        <w:rPr>
          <w:rFonts w:ascii="Calibri" w:hAnsi="Calibri" w:cs="Calibri"/>
          <w:color w:val="000000"/>
        </w:rPr>
        <w:t xml:space="preserve"> without undue delay but no later than </w:t>
      </w:r>
      <w:r w:rsidR="0057629F" w:rsidRPr="0057629F">
        <w:rPr>
          <w:rFonts w:ascii="Calibri" w:hAnsi="Calibri" w:cs="Calibri"/>
          <w:color w:val="000000"/>
          <w:shd w:val="clear" w:color="auto" w:fill="FFFFFF"/>
        </w:rPr>
        <w:t>10 minutes</w:t>
      </w:r>
      <w:r w:rsidR="0057629F" w:rsidRPr="0057629F">
        <w:rPr>
          <w:rFonts w:ascii="Calibri" w:hAnsi="Calibri" w:cs="Calibri"/>
          <w:color w:val="000000"/>
        </w:rPr>
        <w:t xml:space="preserve"> after the Registrar of Record </w:t>
      </w:r>
      <w:del w:id="29" w:author="Author">
        <w:r w:rsidR="0057629F" w:rsidRPr="0057629F" w:rsidDel="007C15BF">
          <w:rPr>
            <w:rFonts w:ascii="Calibri" w:hAnsi="Calibri" w:cs="Calibri"/>
            <w:color w:val="000000"/>
          </w:rPr>
          <w:delText xml:space="preserve">provides </w:delText>
        </w:r>
      </w:del>
      <w:ins w:id="30" w:author="Author">
        <w:r w:rsidR="007C15BF">
          <w:rPr>
            <w:rFonts w:ascii="Calibri" w:hAnsi="Calibri" w:cs="Calibri"/>
            <w:color w:val="000000"/>
          </w:rPr>
          <w:t>issues</w:t>
        </w:r>
        <w:r w:rsidR="007C15BF" w:rsidRPr="0057629F">
          <w:rPr>
            <w:rFonts w:ascii="Calibri" w:hAnsi="Calibri" w:cs="Calibri"/>
            <w:color w:val="000000"/>
          </w:rPr>
          <w:t xml:space="preserve"> </w:t>
        </w:r>
      </w:ins>
      <w:r w:rsidR="0057629F" w:rsidRPr="0057629F">
        <w:rPr>
          <w:rFonts w:ascii="Calibri" w:hAnsi="Calibri" w:cs="Calibri"/>
          <w:color w:val="000000"/>
        </w:rPr>
        <w:t>the TAC.</w:t>
      </w:r>
      <w:r w:rsidR="0057629F">
        <w:rPr>
          <w:rStyle w:val="FootnoteReference"/>
          <w:rFonts w:cs="Calibri"/>
          <w:color w:val="000000"/>
        </w:rPr>
        <w:footnoteReference w:id="9"/>
      </w:r>
      <w:r w:rsidR="0057629F" w:rsidRPr="0057629F">
        <w:rPr>
          <w:rFonts w:ascii="Calibri" w:hAnsi="Calibri" w:cs="Calibri"/>
          <w:color w:val="000000"/>
        </w:rPr>
        <w:t xml:space="preserve"> </w:t>
      </w:r>
      <w:ins w:id="31" w:author="Author">
        <w:r w:rsidR="003E1668" w:rsidRPr="003E1668">
          <w:rPr>
            <w:rFonts w:ascii="Calibri" w:hAnsi="Calibri" w:cs="Calibri"/>
            <w:color w:val="000000"/>
          </w:rPr>
          <w:t xml:space="preserve">For the purposes of sending the notification, the Registrar of Record </w:t>
        </w:r>
        <w:del w:id="32" w:author="Author">
          <w:r w:rsidR="003E1668" w:rsidRPr="003E1668" w:rsidDel="002F53B0">
            <w:rPr>
              <w:rFonts w:ascii="Calibri" w:hAnsi="Calibri" w:cs="Calibri"/>
              <w:color w:val="000000"/>
            </w:rPr>
            <w:delText xml:space="preserve">must </w:delText>
          </w:r>
        </w:del>
        <w:r w:rsidR="002F53B0">
          <w:rPr>
            <w:rFonts w:ascii="Calibri" w:hAnsi="Calibri" w:cs="Calibri"/>
            <w:color w:val="000000"/>
          </w:rPr>
          <w:t xml:space="preserve">MUST </w:t>
        </w:r>
        <w:r w:rsidR="003E1668" w:rsidRPr="003E1668">
          <w:rPr>
            <w:rFonts w:ascii="Calibri" w:hAnsi="Calibri" w:cs="Calibri"/>
            <w:color w:val="000000"/>
          </w:rPr>
          <w:t>use contact information as it was in the registration data at the time of the TAC request.</w:t>
        </w:r>
        <w:r w:rsidR="003E1668" w:rsidRPr="003E1668">
          <w:rPr>
            <w:rFonts w:ascii="Calibri" w:hAnsi="Calibri" w:cs="Calibri"/>
            <w:b/>
            <w:bCs/>
            <w:color w:val="000000"/>
          </w:rPr>
          <w:t xml:space="preserve"> </w:t>
        </w:r>
      </w:ins>
    </w:p>
    <w:p w14:paraId="3EE993CA" w14:textId="2372F82F" w:rsidR="0057629F" w:rsidRDefault="0057629F" w:rsidP="0057629F">
      <w:pPr>
        <w:rPr>
          <w:ins w:id="33" w:author="Author"/>
          <w:rFonts w:ascii="Calibri" w:hAnsi="Calibri" w:cs="Calibri"/>
          <w:color w:val="000000"/>
        </w:rPr>
      </w:pPr>
    </w:p>
    <w:p w14:paraId="24FFF17A" w14:textId="7094EAE6" w:rsidR="003E1668" w:rsidRPr="003E1668" w:rsidRDefault="003E1668" w:rsidP="003E1668">
      <w:pPr>
        <w:rPr>
          <w:ins w:id="34" w:author="Author"/>
          <w:rFonts w:ascii="Calibri" w:hAnsi="Calibri" w:cs="Calibri"/>
          <w:color w:val="000000"/>
        </w:rPr>
      </w:pPr>
      <w:ins w:id="35" w:author="Author">
        <w:r>
          <w:rPr>
            <w:rFonts w:ascii="Calibri" w:hAnsi="Calibri" w:cs="Calibri"/>
            <w:color w:val="000000"/>
          </w:rPr>
          <w:t xml:space="preserve">Implementation Guidance: </w:t>
        </w:r>
        <w:r w:rsidRPr="003E1668">
          <w:rPr>
            <w:rFonts w:ascii="Calibri" w:hAnsi="Calibri" w:cs="Calibri"/>
            <w:color w:val="000000"/>
          </w:rPr>
          <w:t xml:space="preserve">In cases where a customer uses a Privacy/Proxy service and the contact information associated with the underlying customer is known to the Registrar of Record, the Registrar of Record </w:t>
        </w:r>
        <w:del w:id="36" w:author="Author">
          <w:r w:rsidRPr="003E1668" w:rsidDel="002F53B0">
            <w:rPr>
              <w:rFonts w:ascii="Calibri" w:hAnsi="Calibri" w:cs="Calibri"/>
              <w:color w:val="000000"/>
            </w:rPr>
            <w:delText>may</w:delText>
          </w:r>
        </w:del>
        <w:r w:rsidR="002F53B0">
          <w:rPr>
            <w:rFonts w:ascii="Calibri" w:hAnsi="Calibri" w:cs="Calibri"/>
            <w:color w:val="000000"/>
          </w:rPr>
          <w:t>MAY</w:t>
        </w:r>
        <w:r w:rsidRPr="003E1668">
          <w:rPr>
            <w:rFonts w:ascii="Calibri" w:hAnsi="Calibri" w:cs="Calibri"/>
            <w:color w:val="000000"/>
          </w:rPr>
          <w:t xml:space="preserve"> send the notification directly to the underlying customer.</w:t>
        </w:r>
      </w:ins>
    </w:p>
    <w:p w14:paraId="0CA7E444" w14:textId="77777777" w:rsidR="003E1668" w:rsidRDefault="003E1668" w:rsidP="0057629F">
      <w:pPr>
        <w:rPr>
          <w:rFonts w:ascii="Calibri" w:hAnsi="Calibri" w:cs="Calibri"/>
          <w:color w:val="000000"/>
        </w:rPr>
      </w:pPr>
    </w:p>
    <w:p w14:paraId="65ABEDC1" w14:textId="09447941" w:rsidR="0057629F" w:rsidRPr="0057629F" w:rsidRDefault="0057629F" w:rsidP="00FE28C0">
      <w:pPr>
        <w:ind w:left="567"/>
      </w:pPr>
      <w:r w:rsidRPr="0057629F">
        <w:rPr>
          <w:rFonts w:ascii="Calibri" w:hAnsi="Calibri" w:cs="Calibri"/>
          <w:b/>
          <w:bCs/>
          <w:color w:val="000000"/>
          <w:u w:val="single"/>
        </w:rPr>
        <w:t>3.1</w:t>
      </w:r>
      <w:r w:rsidRPr="0057629F">
        <w:rPr>
          <w:rFonts w:ascii="Calibri" w:hAnsi="Calibri" w:cs="Calibri"/>
          <w:color w:val="000000"/>
        </w:rPr>
        <w:t xml:space="preserve">: This notification MUST be </w:t>
      </w:r>
      <w:del w:id="37" w:author="Author">
        <w:r w:rsidRPr="0057629F" w:rsidDel="007C15BF">
          <w:rPr>
            <w:rFonts w:ascii="Calibri" w:hAnsi="Calibri" w:cs="Calibri"/>
            <w:color w:val="000000"/>
          </w:rPr>
          <w:delText xml:space="preserve">written </w:delText>
        </w:r>
      </w:del>
      <w:ins w:id="38" w:author="Author">
        <w:r w:rsidR="007C15BF">
          <w:rPr>
            <w:rFonts w:ascii="Calibri" w:hAnsi="Calibri" w:cs="Calibri"/>
            <w:color w:val="000000"/>
          </w:rPr>
          <w:t>provided in English and</w:t>
        </w:r>
        <w:r w:rsidR="007C15BF" w:rsidRPr="0057629F">
          <w:rPr>
            <w:rFonts w:ascii="Calibri" w:hAnsi="Calibri" w:cs="Calibri"/>
            <w:color w:val="000000"/>
          </w:rPr>
          <w:t xml:space="preserve"> </w:t>
        </w:r>
      </w:ins>
      <w:r w:rsidRPr="0057629F">
        <w:rPr>
          <w:rFonts w:ascii="Calibri" w:hAnsi="Calibri" w:cs="Calibri"/>
          <w:color w:val="000000"/>
        </w:rPr>
        <w:t xml:space="preserve">in the language of the registration agreement and MAY also be provided in </w:t>
      </w:r>
      <w:del w:id="39" w:author="Author">
        <w:r w:rsidRPr="0057629F" w:rsidDel="007C15BF">
          <w:rPr>
            <w:rFonts w:ascii="Calibri" w:hAnsi="Calibri" w:cs="Calibri"/>
            <w:color w:val="000000"/>
          </w:rPr>
          <w:delText xml:space="preserve">English or </w:delText>
        </w:r>
      </w:del>
      <w:r w:rsidRPr="0057629F">
        <w:rPr>
          <w:rFonts w:ascii="Calibri" w:hAnsi="Calibri" w:cs="Calibri"/>
          <w:color w:val="000000"/>
        </w:rPr>
        <w:t>other languages. </w:t>
      </w:r>
    </w:p>
    <w:p w14:paraId="0FCCFAE7" w14:textId="77777777" w:rsidR="0057629F" w:rsidRPr="0057629F" w:rsidRDefault="0057629F" w:rsidP="00FE28C0">
      <w:pPr>
        <w:ind w:left="567"/>
      </w:pPr>
    </w:p>
    <w:p w14:paraId="45C23813" w14:textId="77777777" w:rsidR="0057629F" w:rsidRPr="0057629F" w:rsidRDefault="0057629F" w:rsidP="00FE28C0">
      <w:pPr>
        <w:ind w:left="567"/>
      </w:pPr>
      <w:r w:rsidRPr="0057629F">
        <w:rPr>
          <w:rFonts w:ascii="Calibri" w:hAnsi="Calibri" w:cs="Calibri"/>
          <w:b/>
          <w:bCs/>
          <w:color w:val="000000"/>
          <w:u w:val="single"/>
        </w:rPr>
        <w:t>3.2</w:t>
      </w:r>
      <w:r w:rsidRPr="0057629F">
        <w:rPr>
          <w:rFonts w:ascii="Calibri" w:hAnsi="Calibri" w:cs="Calibri"/>
          <w:color w:val="000000"/>
        </w:rPr>
        <w:t>: The following elements MUST be included in the “Notification of TAC Provision”:  </w:t>
      </w:r>
    </w:p>
    <w:p w14:paraId="46EE07AB" w14:textId="69041D36" w:rsidR="0057629F" w:rsidRDefault="0057629F" w:rsidP="0057629F">
      <w:pPr>
        <w:numPr>
          <w:ilvl w:val="0"/>
          <w:numId w:val="29"/>
        </w:numPr>
        <w:ind w:left="1440"/>
        <w:textAlignment w:val="baseline"/>
        <w:rPr>
          <w:ins w:id="40" w:author="Author"/>
          <w:rFonts w:ascii="Calibri" w:hAnsi="Calibri" w:cs="Calibri"/>
          <w:color w:val="000000"/>
        </w:rPr>
      </w:pPr>
      <w:r w:rsidRPr="0057629F">
        <w:rPr>
          <w:rFonts w:ascii="Calibri" w:hAnsi="Calibri" w:cs="Calibri"/>
          <w:color w:val="000000"/>
        </w:rPr>
        <w:t>Domain name(s)</w:t>
      </w:r>
    </w:p>
    <w:p w14:paraId="5DE19B33" w14:textId="25DE02E9" w:rsidR="007C15BF" w:rsidRPr="007C15BF" w:rsidRDefault="007C15BF" w:rsidP="007C15BF">
      <w:pPr>
        <w:numPr>
          <w:ilvl w:val="0"/>
          <w:numId w:val="29"/>
        </w:numPr>
        <w:ind w:left="1440"/>
        <w:textAlignment w:val="baseline"/>
        <w:rPr>
          <w:rFonts w:ascii="Calibri" w:hAnsi="Calibri" w:cs="Calibri"/>
          <w:color w:val="000000"/>
        </w:rPr>
      </w:pPr>
      <w:ins w:id="41" w:author="Author">
        <w:r>
          <w:rPr>
            <w:rFonts w:ascii="Calibri" w:hAnsi="Calibri" w:cs="Calibri"/>
            <w:color w:val="000000"/>
          </w:rPr>
          <w:t xml:space="preserve">Explanation that the TAC </w:t>
        </w:r>
        <w:r w:rsidRPr="007C15BF">
          <w:rPr>
            <w:rFonts w:ascii="Calibri" w:hAnsi="Calibri" w:cs="Calibri"/>
            <w:color w:val="000000"/>
          </w:rPr>
          <w:t>will enable the transfer of the domain name to another registrar</w:t>
        </w:r>
        <w:del w:id="42" w:author="Author">
          <w:r w:rsidRPr="007C15BF" w:rsidDel="002F53B0">
            <w:rPr>
              <w:rFonts w:ascii="Calibri" w:hAnsi="Calibri" w:cs="Calibri"/>
              <w:color w:val="000000"/>
            </w:rPr>
            <w:delText>.</w:delText>
          </w:r>
        </w:del>
      </w:ins>
    </w:p>
    <w:p w14:paraId="44C3F4C2" w14:textId="7AA3964A" w:rsidR="0057629F" w:rsidRDefault="0057629F" w:rsidP="0057629F">
      <w:pPr>
        <w:numPr>
          <w:ilvl w:val="0"/>
          <w:numId w:val="29"/>
        </w:numPr>
        <w:ind w:left="1440"/>
        <w:textAlignment w:val="baseline"/>
        <w:rPr>
          <w:rFonts w:ascii="Calibri" w:hAnsi="Calibri" w:cs="Calibri"/>
          <w:color w:val="000000"/>
        </w:rPr>
      </w:pPr>
      <w:r w:rsidRPr="0057629F">
        <w:rPr>
          <w:rFonts w:ascii="Calibri" w:hAnsi="Calibri" w:cs="Calibri"/>
          <w:color w:val="000000"/>
        </w:rPr>
        <w:t xml:space="preserve">Date and time that the TAC was </w:t>
      </w:r>
      <w:del w:id="43" w:author="Author">
        <w:r w:rsidRPr="0057629F" w:rsidDel="007C15BF">
          <w:rPr>
            <w:rFonts w:ascii="Calibri" w:hAnsi="Calibri" w:cs="Calibri"/>
            <w:color w:val="000000"/>
          </w:rPr>
          <w:delText xml:space="preserve">provided </w:delText>
        </w:r>
      </w:del>
      <w:ins w:id="44" w:author="Author">
        <w:r w:rsidR="007C15BF">
          <w:rPr>
            <w:rFonts w:ascii="Calibri" w:hAnsi="Calibri" w:cs="Calibri"/>
            <w:color w:val="000000"/>
          </w:rPr>
          <w:t>issued</w:t>
        </w:r>
        <w:r w:rsidR="007C15BF" w:rsidRPr="0057629F">
          <w:rPr>
            <w:rFonts w:ascii="Calibri" w:hAnsi="Calibri" w:cs="Calibri"/>
            <w:color w:val="000000"/>
          </w:rPr>
          <w:t xml:space="preserve"> </w:t>
        </w:r>
      </w:ins>
      <w:r w:rsidRPr="0057629F">
        <w:rPr>
          <w:rFonts w:ascii="Calibri" w:hAnsi="Calibri" w:cs="Calibri"/>
          <w:color w:val="000000"/>
        </w:rPr>
        <w:t>and information about when the TAC will expire</w:t>
      </w:r>
    </w:p>
    <w:p w14:paraId="047D2FBB" w14:textId="77777777" w:rsidR="0057629F" w:rsidRDefault="0057629F" w:rsidP="0057629F">
      <w:pPr>
        <w:numPr>
          <w:ilvl w:val="0"/>
          <w:numId w:val="29"/>
        </w:numPr>
        <w:ind w:left="1440"/>
        <w:textAlignment w:val="baseline"/>
        <w:rPr>
          <w:rFonts w:ascii="Calibri" w:hAnsi="Calibri" w:cs="Calibri"/>
          <w:color w:val="000000"/>
        </w:rPr>
      </w:pPr>
      <w:r w:rsidRPr="0057629F">
        <w:rPr>
          <w:rFonts w:ascii="Calibri" w:hAnsi="Calibri" w:cs="Calibri"/>
          <w:color w:val="000000"/>
        </w:rPr>
        <w:t xml:space="preserve">Instructions detailing how the RNH can </w:t>
      </w:r>
      <w:proofErr w:type="gramStart"/>
      <w:r w:rsidRPr="0057629F">
        <w:rPr>
          <w:rFonts w:ascii="Calibri" w:hAnsi="Calibri" w:cs="Calibri"/>
          <w:color w:val="000000"/>
        </w:rPr>
        <w:t>take action</w:t>
      </w:r>
      <w:proofErr w:type="gramEnd"/>
      <w:r w:rsidRPr="0057629F">
        <w:rPr>
          <w:rFonts w:ascii="Calibri" w:hAnsi="Calibri" w:cs="Calibri"/>
          <w:color w:val="000000"/>
        </w:rPr>
        <w:t xml:space="preserve"> if the request is invalid (how to invalidate the TAC)</w:t>
      </w:r>
    </w:p>
    <w:p w14:paraId="636814E9" w14:textId="72C4DC5A" w:rsidR="0057629F" w:rsidRPr="0057629F" w:rsidRDefault="0057629F" w:rsidP="00FE28C0">
      <w:pPr>
        <w:numPr>
          <w:ilvl w:val="0"/>
          <w:numId w:val="29"/>
        </w:numPr>
        <w:ind w:left="1440"/>
        <w:textAlignment w:val="baseline"/>
        <w:rPr>
          <w:rFonts w:ascii="Calibri" w:hAnsi="Calibri" w:cs="Calibri"/>
          <w:color w:val="000000"/>
        </w:rPr>
      </w:pPr>
      <w:r w:rsidRPr="0057629F">
        <w:rPr>
          <w:rFonts w:ascii="Calibri" w:hAnsi="Calibri" w:cs="Calibri"/>
          <w:color w:val="000000"/>
        </w:rPr>
        <w:t xml:space="preserve">If the TAC has not been </w:t>
      </w:r>
      <w:del w:id="45" w:author="Author">
        <w:r w:rsidRPr="0057629F" w:rsidDel="007C15BF">
          <w:rPr>
            <w:rFonts w:ascii="Calibri" w:hAnsi="Calibri" w:cs="Calibri"/>
            <w:color w:val="000000"/>
          </w:rPr>
          <w:delText xml:space="preserve">provided </w:delText>
        </w:r>
      </w:del>
      <w:ins w:id="46" w:author="Author">
        <w:r w:rsidR="007C15BF">
          <w:rPr>
            <w:rFonts w:ascii="Calibri" w:hAnsi="Calibri" w:cs="Calibri"/>
            <w:color w:val="000000"/>
          </w:rPr>
          <w:t>issued</w:t>
        </w:r>
        <w:r w:rsidR="007C15BF" w:rsidRPr="0057629F">
          <w:rPr>
            <w:rFonts w:ascii="Calibri" w:hAnsi="Calibri" w:cs="Calibri"/>
            <w:color w:val="000000"/>
          </w:rPr>
          <w:t xml:space="preserve"> </w:t>
        </w:r>
      </w:ins>
      <w:r w:rsidRPr="0057629F">
        <w:rPr>
          <w:rFonts w:ascii="Calibri" w:hAnsi="Calibri" w:cs="Calibri"/>
          <w:color w:val="000000"/>
        </w:rPr>
        <w:t>via another method of communication, this communication will include the TAC</w:t>
      </w:r>
    </w:p>
    <w:p w14:paraId="2E34FFCE" w14:textId="77777777" w:rsidR="0057629F" w:rsidRPr="0057629F" w:rsidRDefault="0057629F" w:rsidP="0057629F"/>
    <w:p w14:paraId="1B724029" w14:textId="5C7C28F7" w:rsidR="0057629F" w:rsidRDefault="00AF3D0D" w:rsidP="005F32F8">
      <w:pPr>
        <w:rPr>
          <w:ins w:id="47" w:author="Author"/>
          <w:rFonts w:ascii="Calibri" w:hAnsi="Calibri" w:cs="Calibri"/>
          <w:color w:val="000000"/>
        </w:rPr>
      </w:pPr>
      <w:bookmarkStart w:id="48" w:name="Rec4"/>
      <w:r>
        <w:rPr>
          <w:rFonts w:ascii="Calibri" w:hAnsi="Calibri" w:cs="Calibri"/>
          <w:b/>
          <w:bCs/>
          <w:color w:val="000000"/>
          <w:u w:val="single"/>
        </w:rPr>
        <w:lastRenderedPageBreak/>
        <w:t xml:space="preserve">Preliminary </w:t>
      </w:r>
      <w:r w:rsidR="00FE28C0" w:rsidRPr="00FE28C0">
        <w:rPr>
          <w:rFonts w:ascii="Calibri" w:hAnsi="Calibri" w:cs="Calibri"/>
          <w:b/>
          <w:bCs/>
          <w:color w:val="000000"/>
          <w:u w:val="single"/>
        </w:rPr>
        <w:t>Recommendation 4</w:t>
      </w:r>
      <w:bookmarkEnd w:id="48"/>
      <w:r w:rsidR="00FE28C0" w:rsidRPr="00FE28C0">
        <w:rPr>
          <w:rFonts w:ascii="Calibri" w:hAnsi="Calibri" w:cs="Calibri"/>
          <w:b/>
          <w:bCs/>
          <w:color w:val="000000"/>
        </w:rPr>
        <w:t>:</w:t>
      </w:r>
      <w:r w:rsidR="00FE28C0" w:rsidRPr="00FE28C0">
        <w:rPr>
          <w:rFonts w:ascii="Calibri" w:hAnsi="Calibri" w:cs="Calibri"/>
          <w:color w:val="000000"/>
        </w:rPr>
        <w:t xml:space="preserve"> The working group recommends that the Losing Registrar</w:t>
      </w:r>
      <w:r w:rsidR="00FE28C0">
        <w:rPr>
          <w:rStyle w:val="FootnoteReference"/>
          <w:rFonts w:cs="Calibri"/>
          <w:color w:val="000000"/>
        </w:rPr>
        <w:footnoteReference w:id="10"/>
      </w:r>
      <w:r w:rsidR="00FE28C0" w:rsidRPr="00FE28C0">
        <w:rPr>
          <w:rFonts w:ascii="Calibri" w:hAnsi="Calibri" w:cs="Calibri"/>
          <w:color w:val="000000"/>
        </w:rPr>
        <w:t xml:space="preserve"> MUST send a “Notification of Transfer Completion”</w:t>
      </w:r>
      <w:r w:rsidR="00FE28C0">
        <w:rPr>
          <w:rStyle w:val="FootnoteReference"/>
          <w:rFonts w:cs="Calibri"/>
          <w:color w:val="000000"/>
        </w:rPr>
        <w:footnoteReference w:id="11"/>
      </w:r>
      <w:r w:rsidR="00FE28C0" w:rsidRPr="00FE28C0">
        <w:rPr>
          <w:rFonts w:ascii="Calibri" w:hAnsi="Calibri" w:cs="Calibri"/>
          <w:color w:val="000000"/>
        </w:rPr>
        <w:t xml:space="preserve"> to the RNH</w:t>
      </w:r>
      <w:del w:id="49" w:author="Author">
        <w:r w:rsidR="00FE28C0" w:rsidRPr="00FE28C0" w:rsidDel="007C15BF">
          <w:rPr>
            <w:rFonts w:ascii="Calibri" w:hAnsi="Calibri" w:cs="Calibri"/>
            <w:color w:val="000000"/>
          </w:rPr>
          <w:delText>, as listed in the Registration Data at the time of the transfer request,</w:delText>
        </w:r>
      </w:del>
      <w:r w:rsidR="00FE28C0" w:rsidRPr="00FE28C0">
        <w:rPr>
          <w:rFonts w:ascii="Calibri" w:hAnsi="Calibri" w:cs="Calibri"/>
          <w:color w:val="000000"/>
        </w:rPr>
        <w:t xml:space="preserve"> without undue delay but no later than 24 hours after the transfer is completed. </w:t>
      </w:r>
      <w:ins w:id="50" w:author="Author">
        <w:r w:rsidR="007C15BF" w:rsidRPr="007C15BF">
          <w:rPr>
            <w:rFonts w:ascii="Calibri" w:hAnsi="Calibri" w:cs="Calibri"/>
            <w:color w:val="000000"/>
          </w:rPr>
          <w:t xml:space="preserve">For the purposes of sending the notification, the Registrar of Record </w:t>
        </w:r>
        <w:del w:id="51" w:author="Author">
          <w:r w:rsidR="007C15BF" w:rsidRPr="007C15BF" w:rsidDel="002F53B0">
            <w:rPr>
              <w:rFonts w:ascii="Calibri" w:hAnsi="Calibri" w:cs="Calibri"/>
              <w:color w:val="000000"/>
            </w:rPr>
            <w:delText>must</w:delText>
          </w:r>
        </w:del>
        <w:r w:rsidR="002F53B0">
          <w:rPr>
            <w:rFonts w:ascii="Calibri" w:hAnsi="Calibri" w:cs="Calibri"/>
            <w:color w:val="000000"/>
          </w:rPr>
          <w:t>MUST</w:t>
        </w:r>
        <w:r w:rsidR="007C15BF" w:rsidRPr="007C15BF">
          <w:rPr>
            <w:rFonts w:ascii="Calibri" w:hAnsi="Calibri" w:cs="Calibri"/>
            <w:color w:val="000000"/>
          </w:rPr>
          <w:t xml:space="preserve"> use contact information as it was in the registration data at the time of the transfer request. </w:t>
        </w:r>
      </w:ins>
    </w:p>
    <w:p w14:paraId="5F87B55A" w14:textId="6B704B15" w:rsidR="007C15BF" w:rsidRDefault="007C15BF" w:rsidP="005F32F8">
      <w:pPr>
        <w:rPr>
          <w:ins w:id="52" w:author="Author"/>
          <w:rFonts w:ascii="Calibri" w:hAnsi="Calibri" w:cs="Calibri"/>
          <w:color w:val="000000"/>
        </w:rPr>
      </w:pPr>
    </w:p>
    <w:p w14:paraId="33C2BAC8" w14:textId="487FF0E3" w:rsidR="007C15BF" w:rsidRPr="007C15BF" w:rsidRDefault="007C15BF" w:rsidP="007C15BF">
      <w:pPr>
        <w:rPr>
          <w:ins w:id="53" w:author="Author"/>
          <w:rFonts w:ascii="Calibri" w:hAnsi="Calibri" w:cs="Calibri"/>
          <w:color w:val="000000"/>
        </w:rPr>
      </w:pPr>
      <w:ins w:id="54" w:author="Author">
        <w:r w:rsidRPr="007C15BF">
          <w:rPr>
            <w:rFonts w:ascii="Calibri" w:hAnsi="Calibri" w:cs="Calibri"/>
            <w:b/>
            <w:bCs/>
            <w:color w:val="000000"/>
            <w:u w:val="single"/>
          </w:rPr>
          <w:t>Implementation Guidance</w:t>
        </w:r>
        <w:r w:rsidRPr="007C15BF">
          <w:rPr>
            <w:rFonts w:ascii="Calibri" w:hAnsi="Calibri" w:cs="Calibri"/>
            <w:color w:val="000000"/>
          </w:rPr>
          <w:t xml:space="preserve">: In cases where a customer uses a Privacy/Proxy service and the contact information associated with the underlying customer is known to the Registrar of Record, the Registrar of Record </w:t>
        </w:r>
        <w:r w:rsidR="002F53B0">
          <w:rPr>
            <w:rFonts w:ascii="Calibri" w:hAnsi="Calibri" w:cs="Calibri"/>
            <w:color w:val="000000"/>
          </w:rPr>
          <w:t>MAY</w:t>
        </w:r>
        <w:r w:rsidRPr="007C15BF">
          <w:rPr>
            <w:rFonts w:ascii="Calibri" w:hAnsi="Calibri" w:cs="Calibri"/>
            <w:color w:val="000000"/>
          </w:rPr>
          <w:t xml:space="preserve"> send the notification directly to the underlying customer.</w:t>
        </w:r>
      </w:ins>
    </w:p>
    <w:p w14:paraId="13FB421C" w14:textId="77777777" w:rsidR="00FE28C0" w:rsidRDefault="00FE28C0" w:rsidP="007C15BF">
      <w:pPr>
        <w:rPr>
          <w:rFonts w:ascii="Calibri" w:hAnsi="Calibri" w:cs="Calibri"/>
          <w:b/>
          <w:bCs/>
          <w:color w:val="000000"/>
          <w:u w:val="single"/>
        </w:rPr>
      </w:pPr>
    </w:p>
    <w:p w14:paraId="56FD9C3E" w14:textId="225404B2" w:rsidR="00FE28C0" w:rsidRPr="00FE28C0" w:rsidRDefault="00FE28C0" w:rsidP="00FE28C0">
      <w:pPr>
        <w:ind w:left="567"/>
      </w:pPr>
      <w:r w:rsidRPr="00FE28C0">
        <w:rPr>
          <w:rFonts w:ascii="Calibri" w:hAnsi="Calibri" w:cs="Calibri"/>
          <w:b/>
          <w:bCs/>
          <w:color w:val="000000"/>
          <w:u w:val="single"/>
        </w:rPr>
        <w:t>4.1</w:t>
      </w:r>
      <w:r w:rsidRPr="00FE28C0">
        <w:rPr>
          <w:rFonts w:ascii="Calibri" w:hAnsi="Calibri" w:cs="Calibri"/>
          <w:color w:val="000000"/>
        </w:rPr>
        <w:t xml:space="preserve">: This notification MUST be </w:t>
      </w:r>
      <w:del w:id="55" w:author="Author">
        <w:r w:rsidRPr="00FE28C0" w:rsidDel="007C15BF">
          <w:rPr>
            <w:rFonts w:ascii="Calibri" w:hAnsi="Calibri" w:cs="Calibri"/>
            <w:color w:val="000000"/>
          </w:rPr>
          <w:delText xml:space="preserve">written </w:delText>
        </w:r>
      </w:del>
      <w:ins w:id="56" w:author="Author">
        <w:r w:rsidR="007C15BF">
          <w:rPr>
            <w:rFonts w:ascii="Calibri" w:hAnsi="Calibri" w:cs="Calibri"/>
            <w:color w:val="000000"/>
          </w:rPr>
          <w:t>provided in English and</w:t>
        </w:r>
        <w:r w:rsidR="007C15BF" w:rsidRPr="00FE28C0">
          <w:rPr>
            <w:rFonts w:ascii="Calibri" w:hAnsi="Calibri" w:cs="Calibri"/>
            <w:color w:val="000000"/>
          </w:rPr>
          <w:t xml:space="preserve"> </w:t>
        </w:r>
      </w:ins>
      <w:r w:rsidRPr="00FE28C0">
        <w:rPr>
          <w:rFonts w:ascii="Calibri" w:hAnsi="Calibri" w:cs="Calibri"/>
          <w:color w:val="000000"/>
        </w:rPr>
        <w:t xml:space="preserve">in the language of the registration agreement and MAY also be provided in </w:t>
      </w:r>
      <w:del w:id="57" w:author="Author">
        <w:r w:rsidRPr="00FE28C0" w:rsidDel="007C15BF">
          <w:rPr>
            <w:rFonts w:ascii="Calibri" w:hAnsi="Calibri" w:cs="Calibri"/>
            <w:color w:val="000000"/>
          </w:rPr>
          <w:delText xml:space="preserve">English or </w:delText>
        </w:r>
      </w:del>
      <w:r w:rsidRPr="00FE28C0">
        <w:rPr>
          <w:rFonts w:ascii="Calibri" w:hAnsi="Calibri" w:cs="Calibri"/>
          <w:color w:val="000000"/>
        </w:rPr>
        <w:t>other languages. </w:t>
      </w:r>
    </w:p>
    <w:p w14:paraId="5A5FD18F" w14:textId="7CB7EA00" w:rsidR="00FE28C0" w:rsidRDefault="00FE28C0" w:rsidP="00FE28C0">
      <w:pPr>
        <w:ind w:left="567"/>
        <w:rPr>
          <w:rFonts w:ascii="Calibri" w:hAnsi="Calibri" w:cs="Calibri"/>
          <w:color w:val="000000"/>
        </w:rPr>
      </w:pPr>
      <w:r w:rsidRPr="00FE28C0">
        <w:br/>
      </w:r>
      <w:r w:rsidRPr="00FE28C0">
        <w:rPr>
          <w:rFonts w:ascii="Calibri" w:hAnsi="Calibri" w:cs="Calibri"/>
          <w:b/>
          <w:bCs/>
          <w:color w:val="000000"/>
          <w:u w:val="single"/>
        </w:rPr>
        <w:t>4.2</w:t>
      </w:r>
      <w:r w:rsidRPr="00FE28C0">
        <w:rPr>
          <w:rFonts w:ascii="Calibri" w:hAnsi="Calibri" w:cs="Calibri"/>
          <w:color w:val="000000"/>
        </w:rPr>
        <w:t xml:space="preserve">: To the extent that multiple domains have been transferred to the same Gaining Registrar or to multiple Gaining Registrars at the same time, and the RNH listed in the Registration Data at the time of the transfer is the same for all domains, the Registrar of Record MAY consolidate the “Notifications of Transfer Completion” into a single notification. </w:t>
      </w:r>
    </w:p>
    <w:p w14:paraId="369906A0" w14:textId="3086EB29" w:rsidR="00FE28C0" w:rsidRDefault="00FE28C0" w:rsidP="00FE28C0">
      <w:pPr>
        <w:ind w:left="567"/>
        <w:rPr>
          <w:rFonts w:ascii="Calibri" w:hAnsi="Calibri" w:cs="Calibri"/>
          <w:color w:val="000000"/>
        </w:rPr>
      </w:pPr>
    </w:p>
    <w:p w14:paraId="7460BCF2" w14:textId="6BA8C253" w:rsidR="00FE28C0" w:rsidRDefault="00FE28C0" w:rsidP="00FE28C0">
      <w:pPr>
        <w:ind w:left="567"/>
        <w:rPr>
          <w:rFonts w:ascii="Calibri" w:hAnsi="Calibri" w:cs="Calibri"/>
          <w:color w:val="000000"/>
        </w:rPr>
      </w:pPr>
      <w:r w:rsidRPr="00FE28C0">
        <w:rPr>
          <w:rFonts w:ascii="Calibri" w:hAnsi="Calibri" w:cs="Calibri"/>
          <w:b/>
          <w:bCs/>
          <w:color w:val="000000"/>
          <w:u w:val="single"/>
        </w:rPr>
        <w:t>4.3</w:t>
      </w:r>
      <w:r w:rsidRPr="00FE28C0">
        <w:rPr>
          <w:rFonts w:ascii="Calibri" w:hAnsi="Calibri" w:cs="Calibri"/>
          <w:color w:val="000000"/>
        </w:rPr>
        <w:t xml:space="preserve">: The following elements MUST be included in the “Notification of Transfer Completion”:  </w:t>
      </w:r>
    </w:p>
    <w:p w14:paraId="0F0D500A" w14:textId="30DA5942" w:rsidR="00FE28C0" w:rsidRDefault="00FE28C0" w:rsidP="00FE28C0">
      <w:pPr>
        <w:numPr>
          <w:ilvl w:val="0"/>
          <w:numId w:val="31"/>
        </w:numPr>
        <w:ind w:left="1440"/>
        <w:textAlignment w:val="baseline"/>
        <w:rPr>
          <w:ins w:id="58" w:author="Author"/>
          <w:rFonts w:ascii="Calibri" w:hAnsi="Calibri" w:cs="Calibri"/>
          <w:color w:val="000000"/>
        </w:rPr>
      </w:pPr>
      <w:r w:rsidRPr="00FE28C0">
        <w:rPr>
          <w:rFonts w:ascii="Calibri" w:hAnsi="Calibri" w:cs="Calibri"/>
          <w:color w:val="000000"/>
        </w:rPr>
        <w:t>Domain name(s)</w:t>
      </w:r>
    </w:p>
    <w:p w14:paraId="439EF9A4" w14:textId="3329BA30" w:rsidR="006C4484" w:rsidRPr="006C4484" w:rsidRDefault="006C4484" w:rsidP="006C4484">
      <w:pPr>
        <w:numPr>
          <w:ilvl w:val="0"/>
          <w:numId w:val="31"/>
        </w:numPr>
        <w:ind w:left="1440"/>
        <w:textAlignment w:val="baseline"/>
        <w:rPr>
          <w:rFonts w:ascii="Calibri" w:hAnsi="Calibri" w:cs="Calibri"/>
          <w:color w:val="000000"/>
        </w:rPr>
      </w:pPr>
      <w:ins w:id="59" w:author="Author">
        <w:r w:rsidRPr="006C4484">
          <w:rPr>
            <w:rFonts w:ascii="Calibri" w:hAnsi="Calibri" w:cs="Calibri"/>
            <w:color w:val="000000"/>
          </w:rPr>
          <w:t xml:space="preserve">IANA ID(s) of Gaining Registrar(s) and link to ICANN-maintained webpage listing accredited </w:t>
        </w:r>
        <w:r>
          <w:rPr>
            <w:rFonts w:ascii="Calibri" w:hAnsi="Calibri" w:cs="Calibri"/>
            <w:color w:val="000000"/>
          </w:rPr>
          <w:t>R</w:t>
        </w:r>
        <w:r w:rsidRPr="006C4484">
          <w:rPr>
            <w:rFonts w:ascii="Calibri" w:hAnsi="Calibri" w:cs="Calibri"/>
            <w:color w:val="000000"/>
          </w:rPr>
          <w:t>egistrars and corresponding IANA IDs. If available, the name of the Gaining Registrar(s) may also be included.</w:t>
        </w:r>
      </w:ins>
    </w:p>
    <w:p w14:paraId="0CC44BBB" w14:textId="77777777" w:rsidR="00FE28C0" w:rsidRPr="00FE28C0" w:rsidRDefault="00FE28C0" w:rsidP="00FE28C0">
      <w:pPr>
        <w:numPr>
          <w:ilvl w:val="0"/>
          <w:numId w:val="31"/>
        </w:numPr>
        <w:ind w:left="1440"/>
        <w:textAlignment w:val="baseline"/>
        <w:rPr>
          <w:rFonts w:ascii="Calibri" w:hAnsi="Calibri" w:cs="Calibri"/>
          <w:color w:val="000000"/>
        </w:rPr>
      </w:pPr>
      <w:r w:rsidRPr="00FE28C0">
        <w:rPr>
          <w:rFonts w:ascii="Calibri" w:hAnsi="Calibri" w:cs="Calibri"/>
          <w:color w:val="000000"/>
        </w:rPr>
        <w:t>Text stating that the domain was transferred</w:t>
      </w:r>
    </w:p>
    <w:p w14:paraId="6199EBF8" w14:textId="77777777" w:rsidR="00FE28C0" w:rsidRPr="00FE28C0" w:rsidRDefault="00FE28C0" w:rsidP="00FE28C0">
      <w:pPr>
        <w:numPr>
          <w:ilvl w:val="0"/>
          <w:numId w:val="31"/>
        </w:numPr>
        <w:ind w:left="1440"/>
        <w:textAlignment w:val="baseline"/>
        <w:rPr>
          <w:rFonts w:ascii="Calibri" w:hAnsi="Calibri" w:cs="Calibri"/>
          <w:color w:val="000000"/>
        </w:rPr>
      </w:pPr>
      <w:r w:rsidRPr="00FE28C0">
        <w:rPr>
          <w:rFonts w:ascii="Calibri" w:hAnsi="Calibri" w:cs="Calibri"/>
          <w:color w:val="000000"/>
        </w:rPr>
        <w:t>Date and time that the transfer was completed</w:t>
      </w:r>
    </w:p>
    <w:p w14:paraId="4433EB8E" w14:textId="69874098" w:rsidR="00FE28C0" w:rsidRDefault="00FE28C0" w:rsidP="007C15BF">
      <w:pPr>
        <w:numPr>
          <w:ilvl w:val="0"/>
          <w:numId w:val="31"/>
        </w:numPr>
        <w:ind w:left="1440"/>
        <w:rPr>
          <w:ins w:id="60" w:author="Author"/>
          <w:rFonts w:ascii="Calibri" w:hAnsi="Calibri" w:cs="Calibri"/>
          <w:color w:val="000000" w:themeColor="text1"/>
        </w:rPr>
      </w:pPr>
      <w:r w:rsidRPr="00FE28C0">
        <w:rPr>
          <w:rFonts w:ascii="Calibri" w:hAnsi="Calibri" w:cs="Calibri"/>
          <w:color w:val="000000"/>
        </w:rPr>
        <w:t xml:space="preserve">Instructions detailing how the RNH can </w:t>
      </w:r>
      <w:proofErr w:type="gramStart"/>
      <w:r w:rsidRPr="00FE28C0">
        <w:rPr>
          <w:rFonts w:ascii="Calibri" w:hAnsi="Calibri" w:cs="Calibri"/>
          <w:color w:val="000000"/>
        </w:rPr>
        <w:t>take action</w:t>
      </w:r>
      <w:proofErr w:type="gramEnd"/>
      <w:r w:rsidRPr="00FE28C0">
        <w:rPr>
          <w:rFonts w:ascii="Calibri" w:hAnsi="Calibri" w:cs="Calibri"/>
          <w:color w:val="000000"/>
        </w:rPr>
        <w:t xml:space="preserve"> if the transfer was invalid (how to initiate a reversal)</w:t>
      </w:r>
      <w:ins w:id="61" w:author="Author">
        <w:r w:rsidR="007C15BF">
          <w:rPr>
            <w:rFonts w:ascii="Calibri" w:hAnsi="Calibri" w:cs="Calibri"/>
            <w:color w:val="000000"/>
          </w:rPr>
          <w:t xml:space="preserve"> and </w:t>
        </w:r>
        <w:r w:rsidR="007C15BF" w:rsidRPr="007C15BF">
          <w:rPr>
            <w:rFonts w:ascii="Calibri" w:hAnsi="Calibri" w:cs="Calibri"/>
            <w:color w:val="000000" w:themeColor="text1"/>
          </w:rPr>
          <w:t>any deadlines by which the RNH must take action.</w:t>
        </w:r>
      </w:ins>
    </w:p>
    <w:p w14:paraId="04C60434" w14:textId="77777777" w:rsidR="006C4484" w:rsidRPr="007C15BF" w:rsidRDefault="006C4484" w:rsidP="006C4484">
      <w:pPr>
        <w:ind w:left="1440"/>
        <w:rPr>
          <w:rFonts w:ascii="Calibri" w:hAnsi="Calibri" w:cs="Calibri"/>
          <w:color w:val="000000" w:themeColor="text1"/>
        </w:rPr>
      </w:pPr>
    </w:p>
    <w:p w14:paraId="1DD9C413" w14:textId="1E8DA7C5" w:rsidR="006C4484" w:rsidRDefault="006C4484" w:rsidP="004600FC">
      <w:pPr>
        <w:rPr>
          <w:ins w:id="62" w:author="Author"/>
          <w:rFonts w:asciiTheme="majorHAnsi" w:hAnsiTheme="majorHAnsi" w:cstheme="majorHAnsi"/>
        </w:rPr>
      </w:pPr>
      <w:ins w:id="63" w:author="Author">
        <w:r w:rsidRPr="006C4484">
          <w:rPr>
            <w:rFonts w:asciiTheme="majorHAnsi" w:hAnsiTheme="majorHAnsi" w:cstheme="majorHAnsi"/>
            <w:b/>
            <w:bCs/>
            <w:u w:val="single"/>
          </w:rPr>
          <w:t>Preliminary Recommendation xx</w:t>
        </w:r>
        <w:r>
          <w:rPr>
            <w:rFonts w:asciiTheme="majorHAnsi" w:hAnsiTheme="majorHAnsi" w:cstheme="majorHAnsi"/>
          </w:rPr>
          <w:t>: The Registry Operator MUST provide the Gaining Registrar’s IANA ID to the Losing Registrar, which will enable the Losing Registrar to provide this information in the [</w:t>
        </w:r>
        <w:r w:rsidRPr="006C4484">
          <w:rPr>
            <w:rFonts w:asciiTheme="majorHAnsi" w:hAnsiTheme="majorHAnsi" w:cstheme="majorHAnsi"/>
            <w:highlight w:val="yellow"/>
          </w:rPr>
          <w:t>Losing FOA and</w:t>
        </w:r>
        <w:r>
          <w:rPr>
            <w:rFonts w:asciiTheme="majorHAnsi" w:hAnsiTheme="majorHAnsi" w:cstheme="majorHAnsi"/>
          </w:rPr>
          <w:t>] Notification of Transfer Completion.</w:t>
        </w:r>
      </w:ins>
    </w:p>
    <w:p w14:paraId="7BA474D2" w14:textId="77777777" w:rsidR="006C4484" w:rsidRDefault="006C4484" w:rsidP="006C4484">
      <w:pPr>
        <w:rPr>
          <w:ins w:id="64" w:author="Author"/>
          <w:rFonts w:asciiTheme="majorHAnsi" w:hAnsiTheme="majorHAnsi" w:cstheme="majorHAnsi"/>
        </w:rPr>
      </w:pPr>
    </w:p>
    <w:p w14:paraId="23C05FA3" w14:textId="0352590F" w:rsidR="00E55DBB" w:rsidDel="007C15BF" w:rsidRDefault="006141B4" w:rsidP="006C4484">
      <w:pPr>
        <w:rPr>
          <w:del w:id="65" w:author="Author"/>
          <w:rFonts w:asciiTheme="majorHAnsi" w:hAnsiTheme="majorHAnsi" w:cstheme="majorHAnsi"/>
        </w:rPr>
      </w:pPr>
      <w:del w:id="66" w:author="Author">
        <w:r w:rsidRPr="006141B4" w:rsidDel="007C15BF">
          <w:rPr>
            <w:rFonts w:asciiTheme="majorHAnsi" w:hAnsiTheme="majorHAnsi" w:cstheme="majorHAnsi"/>
          </w:rPr>
          <w:delText xml:space="preserve">Note: The </w:delText>
        </w:r>
        <w:r w:rsidDel="007C15BF">
          <w:rPr>
            <w:rFonts w:asciiTheme="majorHAnsi" w:hAnsiTheme="majorHAnsi" w:cstheme="majorHAnsi"/>
          </w:rPr>
          <w:delText>working group has included the following question for community input regarding Preliminary Recommendation 4.3 as part of the public comment process on the Initial Report:</w:delText>
        </w:r>
      </w:del>
    </w:p>
    <w:p w14:paraId="1625DEDD" w14:textId="092F357F" w:rsidR="00196020" w:rsidDel="007C15BF" w:rsidRDefault="00196020" w:rsidP="006C4484">
      <w:pPr>
        <w:rPr>
          <w:del w:id="67" w:author="Author"/>
          <w:rFonts w:asciiTheme="majorHAnsi" w:hAnsiTheme="majorHAnsi" w:cstheme="majorHAnsi"/>
        </w:rPr>
      </w:pPr>
    </w:p>
    <w:p w14:paraId="78E65F4A" w14:textId="68BA0D5E" w:rsidR="002269EC" w:rsidRPr="002269EC" w:rsidDel="007C15BF" w:rsidRDefault="002269EC" w:rsidP="006C4484">
      <w:pPr>
        <w:pStyle w:val="NormalWeb"/>
        <w:spacing w:before="0" w:beforeAutospacing="0" w:after="0" w:afterAutospacing="0"/>
        <w:rPr>
          <w:del w:id="68" w:author="Author"/>
          <w:rFonts w:asciiTheme="majorHAnsi" w:hAnsiTheme="majorHAnsi" w:cstheme="majorHAnsi"/>
          <w:i/>
          <w:iCs/>
          <w:sz w:val="24"/>
          <w:szCs w:val="24"/>
        </w:rPr>
      </w:pPr>
      <w:del w:id="69" w:author="Author">
        <w:r w:rsidRPr="002269EC" w:rsidDel="007C15BF">
          <w:rPr>
            <w:rFonts w:asciiTheme="majorHAnsi" w:hAnsiTheme="majorHAnsi" w:cstheme="majorHAnsi"/>
            <w:i/>
            <w:iCs/>
            <w:color w:val="000000"/>
            <w:sz w:val="24"/>
            <w:szCs w:val="24"/>
          </w:rPr>
          <w:delText xml:space="preserve">As detailed in Recommendations 3-4, the working group is recommending replacing the </w:delText>
        </w:r>
        <w:r w:rsidDel="007C15BF">
          <w:fldChar w:fldCharType="begin"/>
        </w:r>
        <w:r w:rsidDel="007C15BF">
          <w:delInstrText>HYPERLINK "https://www.icann.org/resources/pages/foa-registrar-transfer-confirmation-2016-06-01-en"</w:delInstrText>
        </w:r>
        <w:r w:rsidDel="007C15BF">
          <w:fldChar w:fldCharType="separate"/>
        </w:r>
        <w:r w:rsidRPr="002269EC" w:rsidDel="007C15BF">
          <w:rPr>
            <w:rStyle w:val="Hyperlink"/>
            <w:rFonts w:asciiTheme="majorHAnsi" w:hAnsiTheme="majorHAnsi" w:cstheme="majorHAnsi"/>
            <w:i/>
            <w:iCs/>
            <w:color w:val="1155CC"/>
            <w:sz w:val="24"/>
            <w:szCs w:val="24"/>
          </w:rPr>
          <w:delText>Standardized Losing FOA</w:delText>
        </w:r>
        <w:r w:rsidDel="007C15BF">
          <w:rPr>
            <w:rStyle w:val="Hyperlink"/>
            <w:rFonts w:asciiTheme="majorHAnsi" w:hAnsiTheme="majorHAnsi" w:cstheme="majorHAnsi"/>
            <w:i/>
            <w:iCs/>
            <w:color w:val="1155CC"/>
          </w:rPr>
          <w:fldChar w:fldCharType="end"/>
        </w:r>
        <w:r w:rsidRPr="002269EC" w:rsidDel="007C15BF">
          <w:rPr>
            <w:rFonts w:asciiTheme="majorHAnsi" w:hAnsiTheme="majorHAnsi" w:cstheme="majorHAnsi"/>
            <w:i/>
            <w:iCs/>
            <w:color w:val="000000"/>
            <w:sz w:val="24"/>
            <w:szCs w:val="24"/>
          </w:rPr>
          <w:delText xml:space="preserve"> with two notifications to the Registered Name Holder: (i) a required “Notification of TAC Provision” and (ii) a required “Notification of Transfer Completion”. Recommendation 4 details the minimum elements to be included in the Notification of Transfer Completion, including, for example, domain name, date/time of transfer completion, instructions on how to take action if the transfer is invalid. The working group discussed the possibility of including the IANA ID of the Gaining Registrar within this notification. </w:delText>
        </w:r>
      </w:del>
    </w:p>
    <w:p w14:paraId="38E287A7" w14:textId="449FC0E4" w:rsidR="002269EC" w:rsidRPr="002269EC" w:rsidDel="007C15BF" w:rsidRDefault="002269EC" w:rsidP="006C4484">
      <w:pPr>
        <w:rPr>
          <w:del w:id="70" w:author="Author"/>
          <w:rFonts w:asciiTheme="majorHAnsi" w:hAnsiTheme="majorHAnsi" w:cstheme="majorHAnsi"/>
          <w:i/>
          <w:iCs/>
        </w:rPr>
      </w:pPr>
    </w:p>
    <w:p w14:paraId="657AEF8D" w14:textId="29F0213A" w:rsidR="002269EC" w:rsidRPr="002269EC" w:rsidDel="007C15BF" w:rsidRDefault="002269EC" w:rsidP="006C4484">
      <w:pPr>
        <w:pStyle w:val="NormalWeb"/>
        <w:spacing w:before="0" w:beforeAutospacing="0" w:after="0" w:afterAutospacing="0"/>
        <w:rPr>
          <w:del w:id="71" w:author="Author"/>
          <w:rFonts w:asciiTheme="majorHAnsi" w:hAnsiTheme="majorHAnsi" w:cstheme="majorHAnsi"/>
          <w:i/>
          <w:iCs/>
          <w:sz w:val="24"/>
          <w:szCs w:val="24"/>
        </w:rPr>
      </w:pPr>
      <w:del w:id="72" w:author="Author">
        <w:r w:rsidRPr="002269EC" w:rsidDel="007C15BF">
          <w:rPr>
            <w:rFonts w:asciiTheme="majorHAnsi" w:hAnsiTheme="majorHAnsi" w:cstheme="majorHAnsi"/>
            <w:i/>
            <w:iCs/>
            <w:color w:val="000000"/>
            <w:sz w:val="24"/>
            <w:szCs w:val="24"/>
          </w:rPr>
          <w:delText>Note: The IANA ID is the unique number provided by ICANN to each accredited Registrar. The IANA ID can be helpful in identifying the correct Registrar, especially in situations where Registrars have similar names and/or have multiple subsidiaries with similar names.</w:delText>
        </w:r>
      </w:del>
    </w:p>
    <w:p w14:paraId="3844E4EA" w14:textId="7C376EF4" w:rsidR="002269EC" w:rsidRPr="002269EC" w:rsidDel="007C15BF" w:rsidRDefault="002269EC" w:rsidP="006C4484">
      <w:pPr>
        <w:rPr>
          <w:del w:id="73" w:author="Author"/>
          <w:rFonts w:asciiTheme="majorHAnsi" w:hAnsiTheme="majorHAnsi" w:cstheme="majorHAnsi"/>
          <w:i/>
          <w:iCs/>
        </w:rPr>
      </w:pPr>
    </w:p>
    <w:p w14:paraId="460EC60A" w14:textId="727F95F5" w:rsidR="002269EC" w:rsidRPr="002269EC" w:rsidDel="007C15BF" w:rsidRDefault="002269EC" w:rsidP="006C4484">
      <w:pPr>
        <w:pStyle w:val="NormalWeb"/>
        <w:spacing w:before="0" w:beforeAutospacing="0" w:after="0" w:afterAutospacing="0"/>
        <w:rPr>
          <w:del w:id="74" w:author="Author"/>
          <w:rFonts w:asciiTheme="majorHAnsi" w:hAnsiTheme="majorHAnsi" w:cstheme="majorHAnsi"/>
          <w:i/>
          <w:iCs/>
          <w:sz w:val="24"/>
          <w:szCs w:val="24"/>
        </w:rPr>
      </w:pPr>
      <w:del w:id="75" w:author="Author">
        <w:r w:rsidRPr="002269EC" w:rsidDel="007C15BF">
          <w:rPr>
            <w:rFonts w:asciiTheme="majorHAnsi" w:hAnsiTheme="majorHAnsi" w:cstheme="majorHAnsi"/>
            <w:i/>
            <w:iCs/>
            <w:color w:val="000000"/>
            <w:sz w:val="24"/>
            <w:szCs w:val="24"/>
          </w:rPr>
          <w:delText>In the working group’s discussion, Registrars noted that not all Registry Operators use the Gaining Registrar’s IANA ID when notifying a Losing Registrar of a pending transfer request. Instead, some Registry Operators use a separate, internal client ID that does not correspond to the IANA ID. Registry representatives asked if this question could be included in the public comment forum to allow additional time to discuss if it would be feasible to include the IANA ID when notifying the Registrar via EPP or otherwise, which would then allow the Losing Registrar to provide the IANA ID in the Notification of Transfer Completion. Please note all commenters are welcome to respond to this question, not just Registry Operators. </w:delText>
        </w:r>
      </w:del>
    </w:p>
    <w:p w14:paraId="3FD05017" w14:textId="23A8D237" w:rsidR="002269EC" w:rsidRPr="002269EC" w:rsidDel="007C15BF" w:rsidRDefault="002269EC" w:rsidP="006C4484">
      <w:pPr>
        <w:rPr>
          <w:del w:id="76" w:author="Author"/>
          <w:rFonts w:asciiTheme="majorHAnsi" w:hAnsiTheme="majorHAnsi" w:cstheme="majorHAnsi"/>
          <w:i/>
          <w:iCs/>
        </w:rPr>
      </w:pPr>
    </w:p>
    <w:p w14:paraId="6F09914D" w14:textId="077F364F" w:rsidR="002269EC" w:rsidRPr="002269EC" w:rsidDel="007C15BF" w:rsidRDefault="002269EC" w:rsidP="006C4484">
      <w:pPr>
        <w:pStyle w:val="NormalWeb"/>
        <w:spacing w:before="0" w:beforeAutospacing="0" w:after="0" w:afterAutospacing="0"/>
        <w:rPr>
          <w:del w:id="77" w:author="Author"/>
          <w:rFonts w:asciiTheme="majorHAnsi" w:hAnsiTheme="majorHAnsi" w:cstheme="majorHAnsi"/>
          <w:i/>
          <w:iCs/>
          <w:sz w:val="24"/>
          <w:szCs w:val="24"/>
        </w:rPr>
      </w:pPr>
      <w:del w:id="78" w:author="Author">
        <w:r w:rsidRPr="002269EC" w:rsidDel="007C15BF">
          <w:rPr>
            <w:rFonts w:asciiTheme="majorHAnsi" w:hAnsiTheme="majorHAnsi" w:cstheme="majorHAnsi"/>
            <w:b/>
            <w:bCs/>
            <w:i/>
            <w:iCs/>
            <w:color w:val="000000"/>
            <w:sz w:val="24"/>
            <w:szCs w:val="24"/>
          </w:rPr>
          <w:delText>Question to the community: Should the Gaining Registrar’s IANA ID be provided by the Registry Operator to the Losing Registrar so that it may be included in the Notification of Transfer Completion sent by the Losing Registrar to the Registered Name Holder? Why or why not?  Please explain.</w:delText>
        </w:r>
      </w:del>
    </w:p>
    <w:p w14:paraId="3DF32724" w14:textId="77777777" w:rsidR="00196020" w:rsidRPr="00196020" w:rsidRDefault="00196020" w:rsidP="006C4484">
      <w:pPr>
        <w:rPr>
          <w:rFonts w:asciiTheme="majorHAnsi" w:hAnsiTheme="majorHAnsi" w:cstheme="majorHAnsi"/>
          <w:b/>
          <w:bCs/>
          <w:i/>
          <w:iCs/>
        </w:rPr>
      </w:pPr>
    </w:p>
    <w:p w14:paraId="7CF983F4" w14:textId="0C5FA174" w:rsidR="00E55DBB" w:rsidRDefault="00E55DBB" w:rsidP="00E55DBB">
      <w:pPr>
        <w:pStyle w:val="Heading3"/>
        <w:rPr>
          <w:rFonts w:asciiTheme="majorHAnsi" w:hAnsiTheme="majorHAnsi"/>
        </w:rPr>
      </w:pPr>
      <w:r>
        <w:rPr>
          <w:rFonts w:asciiTheme="majorHAnsi" w:hAnsiTheme="majorHAnsi"/>
        </w:rPr>
        <w:lastRenderedPageBreak/>
        <w:t>Charter Question a8</w:t>
      </w:r>
    </w:p>
    <w:p w14:paraId="0C503B24" w14:textId="556EB317" w:rsidR="00E55DBB" w:rsidRDefault="00E55DBB" w:rsidP="00E55DBB"/>
    <w:p w14:paraId="72E4C884" w14:textId="47B2F06D" w:rsidR="005F32F8" w:rsidRPr="0034730F" w:rsidRDefault="005F32F8" w:rsidP="005F32F8">
      <w:pPr>
        <w:rPr>
          <w:rFonts w:asciiTheme="majorHAnsi" w:hAnsiTheme="majorHAnsi" w:cstheme="majorHAnsi"/>
          <w:i/>
          <w:iCs/>
        </w:rPr>
      </w:pPr>
      <w:r w:rsidRPr="0034730F">
        <w:rPr>
          <w:rFonts w:asciiTheme="majorHAnsi" w:hAnsiTheme="majorHAnsi" w:cstheme="majorHAnsi"/>
          <w:i/>
          <w:iCs/>
        </w:rPr>
        <w:t xml:space="preserve">Does the </w:t>
      </w:r>
      <w:r w:rsidR="00C7485B" w:rsidRPr="0034730F">
        <w:rPr>
          <w:rFonts w:asciiTheme="majorHAnsi" w:hAnsiTheme="majorHAnsi" w:cstheme="majorHAnsi"/>
          <w:i/>
          <w:iCs/>
        </w:rPr>
        <w:t>Contracted Parties House (</w:t>
      </w:r>
      <w:r w:rsidRPr="0034730F">
        <w:rPr>
          <w:rFonts w:asciiTheme="majorHAnsi" w:hAnsiTheme="majorHAnsi" w:cstheme="majorHAnsi"/>
          <w:i/>
          <w:iCs/>
        </w:rPr>
        <w:t>CPH</w:t>
      </w:r>
      <w:r w:rsidR="00C7485B" w:rsidRPr="0034730F">
        <w:rPr>
          <w:rFonts w:asciiTheme="majorHAnsi" w:hAnsiTheme="majorHAnsi" w:cstheme="majorHAnsi"/>
          <w:i/>
          <w:iCs/>
        </w:rPr>
        <w:t>)</w:t>
      </w:r>
      <w:r w:rsidRPr="0034730F">
        <w:rPr>
          <w:rFonts w:asciiTheme="majorHAnsi" w:hAnsiTheme="majorHAnsi" w:cstheme="majorHAnsi"/>
          <w:i/>
          <w:iCs/>
        </w:rPr>
        <w:t xml:space="preserve"> Proposed Tech Ops Process represent a logical starting point for the future working group or policy body to start with? If so, does it provide sufficient security for registered name holders? If not, what updates should be considered?</w:t>
      </w:r>
    </w:p>
    <w:p w14:paraId="4DED7194" w14:textId="77777777" w:rsidR="005F32F8" w:rsidRPr="005F32F8" w:rsidRDefault="005F32F8" w:rsidP="005F32F8"/>
    <w:p w14:paraId="2AA996A2" w14:textId="77777777" w:rsidR="005F32F8" w:rsidRDefault="005F32F8" w:rsidP="005F32F8">
      <w:pPr>
        <w:rPr>
          <w:rFonts w:asciiTheme="majorHAnsi" w:hAnsiTheme="majorHAnsi"/>
          <w:b/>
          <w:bCs/>
        </w:rPr>
      </w:pPr>
      <w:r w:rsidRPr="00274DD8">
        <w:rPr>
          <w:rFonts w:asciiTheme="majorHAnsi" w:hAnsiTheme="majorHAnsi"/>
          <w:b/>
          <w:bCs/>
        </w:rPr>
        <w:t xml:space="preserve">Working Group Response: </w:t>
      </w:r>
    </w:p>
    <w:p w14:paraId="47048451" w14:textId="77777777" w:rsidR="005F32F8" w:rsidRDefault="005F32F8" w:rsidP="005F32F8">
      <w:pPr>
        <w:rPr>
          <w:rFonts w:asciiTheme="majorHAnsi" w:hAnsiTheme="majorHAnsi"/>
          <w:b/>
          <w:bCs/>
        </w:rPr>
      </w:pPr>
    </w:p>
    <w:p w14:paraId="439DC15D" w14:textId="71AF10E0" w:rsidR="000D2EA8" w:rsidRPr="000D2EA8" w:rsidRDefault="000D2EA8" w:rsidP="000D2EA8">
      <w:pPr>
        <w:rPr>
          <w:color w:val="000000" w:themeColor="text1"/>
        </w:rPr>
      </w:pPr>
      <w:r w:rsidRPr="000D2EA8">
        <w:rPr>
          <w:rFonts w:ascii="Calibri" w:hAnsi="Calibri" w:cs="Calibri"/>
          <w:color w:val="000000" w:themeColor="text1"/>
        </w:rPr>
        <w:t>The CPH Tech Ops Group, “agreed that the requirement to notify the Registrant about a transfer request should be mandatory. As general business practi</w:t>
      </w:r>
      <w:r w:rsidR="00C7485B">
        <w:rPr>
          <w:rFonts w:ascii="Calibri" w:hAnsi="Calibri" w:cs="Calibri"/>
          <w:color w:val="000000" w:themeColor="text1"/>
        </w:rPr>
        <w:t>c</w:t>
      </w:r>
      <w:r w:rsidRPr="000D2EA8">
        <w:rPr>
          <w:rFonts w:ascii="Calibri" w:hAnsi="Calibri" w:cs="Calibri"/>
          <w:color w:val="000000" w:themeColor="text1"/>
        </w:rPr>
        <w:t>es of Registrars and individual transfer scenarios vary, the group concluded that such notification does not have to be an email, but rather may incorporate other means of more modern communication.”</w:t>
      </w:r>
      <w:r w:rsidR="007502FB">
        <w:rPr>
          <w:rStyle w:val="FootnoteReference"/>
          <w:rFonts w:cs="Calibri"/>
          <w:color w:val="000000" w:themeColor="text1"/>
        </w:rPr>
        <w:footnoteReference w:id="12"/>
      </w:r>
    </w:p>
    <w:p w14:paraId="160FD9D0" w14:textId="77777777" w:rsidR="000D2EA8" w:rsidRPr="000D2EA8" w:rsidRDefault="000D2EA8" w:rsidP="000D2EA8">
      <w:pPr>
        <w:rPr>
          <w:color w:val="000000" w:themeColor="text1"/>
        </w:rPr>
      </w:pPr>
    </w:p>
    <w:p w14:paraId="7923CFE9" w14:textId="4CDA393B" w:rsidR="000D2EA8" w:rsidRPr="000D2EA8" w:rsidRDefault="000D2EA8" w:rsidP="000D2EA8">
      <w:pPr>
        <w:rPr>
          <w:color w:val="000000" w:themeColor="text1"/>
        </w:rPr>
      </w:pPr>
      <w:r w:rsidRPr="000D2EA8">
        <w:rPr>
          <w:rFonts w:ascii="Calibri" w:hAnsi="Calibri" w:cs="Calibri"/>
          <w:color w:val="000000" w:themeColor="text1"/>
        </w:rPr>
        <w:t xml:space="preserve">The working group agreed with Tech Ops that it is important to notify the RNH when a transfer is expected to take place and has recently taken place. The working group further supported the idea that given variations in </w:t>
      </w:r>
      <w:r w:rsidR="001C5E7C">
        <w:rPr>
          <w:rFonts w:ascii="Calibri" w:hAnsi="Calibri" w:cs="Calibri"/>
          <w:color w:val="000000" w:themeColor="text1"/>
        </w:rPr>
        <w:t>R</w:t>
      </w:r>
      <w:r w:rsidRPr="000D2EA8">
        <w:rPr>
          <w:rFonts w:ascii="Calibri" w:hAnsi="Calibri" w:cs="Calibri"/>
          <w:color w:val="000000" w:themeColor="text1"/>
        </w:rPr>
        <w:t xml:space="preserve">egistrar business models and individual transfer scenarios, different secure means of communication may be appropriate for the provision of notifications. </w:t>
      </w:r>
    </w:p>
    <w:p w14:paraId="12D94F27" w14:textId="77777777" w:rsidR="005F32F8" w:rsidRDefault="005F32F8" w:rsidP="00E55DBB"/>
    <w:p w14:paraId="7CB48761" w14:textId="5B95AF68" w:rsidR="00E55DBB" w:rsidRDefault="00E55DBB" w:rsidP="00E55DBB">
      <w:pPr>
        <w:pStyle w:val="Heading3"/>
        <w:rPr>
          <w:rFonts w:asciiTheme="majorHAnsi" w:hAnsiTheme="majorHAnsi"/>
        </w:rPr>
      </w:pPr>
      <w:r>
        <w:rPr>
          <w:rFonts w:asciiTheme="majorHAnsi" w:hAnsiTheme="majorHAnsi"/>
        </w:rPr>
        <w:t>Charter Question a9</w:t>
      </w:r>
    </w:p>
    <w:p w14:paraId="11AFA87B" w14:textId="3BDB3955" w:rsidR="00256F17" w:rsidRDefault="00256F17" w:rsidP="00256F17">
      <w:pPr>
        <w:rPr>
          <w:rFonts w:asciiTheme="majorHAnsi" w:hAnsiTheme="majorHAnsi"/>
        </w:rPr>
      </w:pPr>
    </w:p>
    <w:p w14:paraId="0ABAC1C3" w14:textId="45DC26A2" w:rsidR="005F32F8" w:rsidRPr="0034730F" w:rsidRDefault="005F32F8" w:rsidP="005F32F8">
      <w:pPr>
        <w:rPr>
          <w:rFonts w:asciiTheme="majorHAnsi" w:hAnsiTheme="majorHAnsi"/>
          <w:i/>
          <w:iCs/>
        </w:rPr>
      </w:pPr>
      <w:r w:rsidRPr="0034730F">
        <w:rPr>
          <w:rFonts w:asciiTheme="majorHAnsi" w:hAnsiTheme="majorHAnsi"/>
          <w:i/>
          <w:iCs/>
        </w:rPr>
        <w:t>Are there additional inter-</w:t>
      </w:r>
      <w:r w:rsidR="00395455" w:rsidRPr="0034730F">
        <w:rPr>
          <w:rFonts w:asciiTheme="majorHAnsi" w:hAnsiTheme="majorHAnsi"/>
          <w:i/>
          <w:iCs/>
        </w:rPr>
        <w:t>R</w:t>
      </w:r>
      <w:r w:rsidRPr="0034730F">
        <w:rPr>
          <w:rFonts w:asciiTheme="majorHAnsi" w:hAnsiTheme="majorHAnsi"/>
          <w:i/>
          <w:iCs/>
        </w:rPr>
        <w:t>egistrar transfer process proposals that should be considered in lieu of or in addition to the CPH TechOps Proposal? For example, should affirmative consent to the Losing FOA be considered as a measure of additional protection?</w:t>
      </w:r>
    </w:p>
    <w:p w14:paraId="643355AE" w14:textId="49D74C03" w:rsidR="005F32F8" w:rsidRDefault="005F32F8" w:rsidP="00256F17">
      <w:pPr>
        <w:rPr>
          <w:rFonts w:asciiTheme="majorHAnsi" w:hAnsiTheme="majorHAnsi"/>
        </w:rPr>
      </w:pPr>
    </w:p>
    <w:p w14:paraId="09908E4F" w14:textId="77777777" w:rsidR="005F32F8" w:rsidRDefault="005F32F8" w:rsidP="005F32F8">
      <w:pPr>
        <w:rPr>
          <w:rFonts w:asciiTheme="majorHAnsi" w:hAnsiTheme="majorHAnsi"/>
          <w:b/>
          <w:bCs/>
        </w:rPr>
      </w:pPr>
      <w:r w:rsidRPr="00274DD8">
        <w:rPr>
          <w:rFonts w:asciiTheme="majorHAnsi" w:hAnsiTheme="majorHAnsi"/>
          <w:b/>
          <w:bCs/>
        </w:rPr>
        <w:t xml:space="preserve">Working Group Response: </w:t>
      </w:r>
    </w:p>
    <w:p w14:paraId="09B014DD" w14:textId="77777777" w:rsidR="005F32F8" w:rsidRDefault="005F32F8" w:rsidP="005F32F8">
      <w:pPr>
        <w:rPr>
          <w:rFonts w:asciiTheme="majorHAnsi" w:hAnsiTheme="majorHAnsi"/>
          <w:b/>
          <w:bCs/>
        </w:rPr>
      </w:pPr>
    </w:p>
    <w:p w14:paraId="3881CCAB" w14:textId="77777777" w:rsidR="00571421" w:rsidRPr="00571421" w:rsidRDefault="00571421" w:rsidP="00571421">
      <w:pPr>
        <w:rPr>
          <w:color w:val="000000" w:themeColor="text1"/>
        </w:rPr>
      </w:pPr>
      <w:r w:rsidRPr="00571421">
        <w:rPr>
          <w:rFonts w:ascii="Calibri" w:hAnsi="Calibri" w:cs="Calibri"/>
          <w:color w:val="000000" w:themeColor="text1"/>
        </w:rPr>
        <w:t>The working group did not identify any additional proposals to pursue in this regard.</w:t>
      </w:r>
    </w:p>
    <w:p w14:paraId="638BE9AD" w14:textId="77777777" w:rsidR="005F32F8" w:rsidRDefault="005F32F8" w:rsidP="00256F17">
      <w:pPr>
        <w:rPr>
          <w:rFonts w:asciiTheme="majorHAnsi" w:hAnsiTheme="majorHAnsi"/>
        </w:rPr>
      </w:pPr>
    </w:p>
    <w:p w14:paraId="1ADF27C4" w14:textId="6856062E" w:rsidR="00C340A7" w:rsidRPr="003819D1" w:rsidRDefault="00D40C4C" w:rsidP="00C340A7">
      <w:pPr>
        <w:pStyle w:val="Heading2"/>
        <w:rPr>
          <w:rFonts w:asciiTheme="majorHAnsi" w:hAnsiTheme="majorHAnsi"/>
        </w:rPr>
      </w:pPr>
      <w:r>
        <w:rPr>
          <w:rFonts w:asciiTheme="majorHAnsi" w:hAnsiTheme="majorHAnsi"/>
        </w:rPr>
        <w:t>Transfer Authorization Code/</w:t>
      </w:r>
      <w:proofErr w:type="spellStart"/>
      <w:r>
        <w:rPr>
          <w:rFonts w:asciiTheme="majorHAnsi" w:hAnsiTheme="majorHAnsi"/>
        </w:rPr>
        <w:t>AuthInfo</w:t>
      </w:r>
      <w:proofErr w:type="spellEnd"/>
      <w:r>
        <w:rPr>
          <w:rFonts w:asciiTheme="majorHAnsi" w:hAnsiTheme="majorHAnsi"/>
        </w:rPr>
        <w:t xml:space="preserve"> Code</w:t>
      </w:r>
      <w:r w:rsidR="00E55DBB">
        <w:rPr>
          <w:rFonts w:asciiTheme="majorHAnsi" w:hAnsiTheme="majorHAnsi"/>
        </w:rPr>
        <w:t xml:space="preserve"> Management</w:t>
      </w:r>
    </w:p>
    <w:p w14:paraId="090A82F6" w14:textId="56A4E520" w:rsidR="00256F17" w:rsidRDefault="00256F17" w:rsidP="000B7FAB">
      <w:pPr>
        <w:rPr>
          <w:rFonts w:asciiTheme="majorHAnsi" w:hAnsiTheme="majorHAnsi"/>
        </w:rPr>
      </w:pPr>
    </w:p>
    <w:p w14:paraId="30B64C13" w14:textId="56A02F67" w:rsidR="00220C95" w:rsidRDefault="00220C95" w:rsidP="00220C95">
      <w:pPr>
        <w:rPr>
          <w:rFonts w:asciiTheme="majorHAnsi" w:hAnsiTheme="majorHAnsi"/>
        </w:rPr>
      </w:pPr>
      <w:r>
        <w:rPr>
          <w:rFonts w:asciiTheme="majorHAnsi" w:hAnsiTheme="majorHAnsi"/>
        </w:rPr>
        <w:t xml:space="preserve">For context on this topic and the associated charter questions, please see pages 15-19 of the </w:t>
      </w:r>
      <w:r>
        <w:fldChar w:fldCharType="begin"/>
      </w:r>
      <w:r>
        <w:instrText>HYPERLINK "https://gnso.icann.org/sites/default/files/file/field-file-attach/final-issue-report-pdp-transfer-policy-review-12jan21-en.pdf"</w:instrText>
      </w:r>
      <w:r>
        <w:fldChar w:fldCharType="separate"/>
      </w:r>
      <w:r w:rsidRPr="000F4B93">
        <w:rPr>
          <w:rStyle w:val="Hyperlink"/>
          <w:rFonts w:asciiTheme="majorHAnsi" w:hAnsiTheme="majorHAnsi"/>
        </w:rPr>
        <w:t>Final Issue Report</w:t>
      </w:r>
      <w:r>
        <w:rPr>
          <w:rStyle w:val="Hyperlink"/>
          <w:rFonts w:asciiTheme="majorHAnsi" w:hAnsiTheme="majorHAnsi"/>
        </w:rPr>
        <w:fldChar w:fldCharType="end"/>
      </w:r>
      <w:r>
        <w:rPr>
          <w:rFonts w:asciiTheme="majorHAnsi" w:hAnsiTheme="majorHAnsi"/>
        </w:rPr>
        <w:t>.</w:t>
      </w:r>
    </w:p>
    <w:p w14:paraId="0EF6E4DB" w14:textId="77777777" w:rsidR="00220C95" w:rsidRPr="003819D1" w:rsidRDefault="00220C95" w:rsidP="000B7FAB">
      <w:pPr>
        <w:rPr>
          <w:rFonts w:asciiTheme="majorHAnsi" w:hAnsiTheme="majorHAnsi"/>
        </w:rPr>
      </w:pPr>
    </w:p>
    <w:p w14:paraId="4A4F0E4E" w14:textId="744715D4" w:rsidR="00E55DBB" w:rsidRDefault="00E55DBB" w:rsidP="00E55DBB">
      <w:pPr>
        <w:pStyle w:val="Heading3"/>
        <w:rPr>
          <w:rFonts w:asciiTheme="majorHAnsi" w:hAnsiTheme="majorHAnsi"/>
        </w:rPr>
      </w:pPr>
      <w:r>
        <w:rPr>
          <w:rFonts w:asciiTheme="majorHAnsi" w:hAnsiTheme="majorHAnsi"/>
        </w:rPr>
        <w:t>Charter Question b1</w:t>
      </w:r>
    </w:p>
    <w:p w14:paraId="661D5EDF" w14:textId="0FCD90C5" w:rsidR="005F32F8" w:rsidRDefault="005F32F8" w:rsidP="005F32F8">
      <w:pPr>
        <w:rPr>
          <w:lang w:eastAsia="en-US"/>
        </w:rPr>
      </w:pPr>
    </w:p>
    <w:p w14:paraId="2C084C37" w14:textId="2A124BF9" w:rsidR="005F32F8" w:rsidRPr="0034730F" w:rsidRDefault="005F32F8" w:rsidP="005F32F8">
      <w:pPr>
        <w:rPr>
          <w:i/>
          <w:iCs/>
        </w:rPr>
      </w:pPr>
      <w:r w:rsidRPr="0034730F">
        <w:rPr>
          <w:rFonts w:ascii="Calibri" w:hAnsi="Calibri" w:cs="Calibri"/>
          <w:i/>
          <w:iCs/>
          <w:color w:val="000000"/>
        </w:rPr>
        <w:lastRenderedPageBreak/>
        <w:t xml:space="preserve">Is </w:t>
      </w:r>
      <w:proofErr w:type="spellStart"/>
      <w:r w:rsidRPr="0034730F">
        <w:rPr>
          <w:rFonts w:ascii="Calibri" w:hAnsi="Calibri" w:cs="Calibri"/>
          <w:i/>
          <w:iCs/>
          <w:color w:val="000000"/>
        </w:rPr>
        <w:t>AuthInfo</w:t>
      </w:r>
      <w:proofErr w:type="spellEnd"/>
      <w:r w:rsidRPr="0034730F">
        <w:rPr>
          <w:rFonts w:ascii="Calibri" w:hAnsi="Calibri" w:cs="Calibri"/>
          <w:i/>
          <w:iCs/>
          <w:color w:val="000000"/>
        </w:rPr>
        <w:t xml:space="preserve"> Code still a secure method for inter-</w:t>
      </w:r>
      <w:r w:rsidR="00395455" w:rsidRPr="0034730F">
        <w:rPr>
          <w:rFonts w:ascii="Calibri" w:hAnsi="Calibri" w:cs="Calibri"/>
          <w:i/>
          <w:iCs/>
          <w:color w:val="000000"/>
        </w:rPr>
        <w:t>R</w:t>
      </w:r>
      <w:r w:rsidRPr="0034730F">
        <w:rPr>
          <w:rFonts w:ascii="Calibri" w:hAnsi="Calibri" w:cs="Calibri"/>
          <w:i/>
          <w:iCs/>
          <w:color w:val="000000"/>
        </w:rPr>
        <w:t xml:space="preserve">egistrar transfers? What evidence was used by the </w:t>
      </w:r>
      <w:r w:rsidR="00FF0A78" w:rsidRPr="0034730F">
        <w:rPr>
          <w:rFonts w:ascii="Calibri" w:hAnsi="Calibri" w:cs="Calibri"/>
          <w:i/>
          <w:iCs/>
          <w:color w:val="000000"/>
        </w:rPr>
        <w:t>w</w:t>
      </w:r>
      <w:r w:rsidRPr="0034730F">
        <w:rPr>
          <w:rFonts w:ascii="Calibri" w:hAnsi="Calibri" w:cs="Calibri"/>
          <w:i/>
          <w:iCs/>
          <w:color w:val="000000"/>
        </w:rPr>
        <w:t xml:space="preserve">orking </w:t>
      </w:r>
      <w:r w:rsidR="00FF0A78" w:rsidRPr="0034730F">
        <w:rPr>
          <w:rFonts w:ascii="Calibri" w:hAnsi="Calibri" w:cs="Calibri"/>
          <w:i/>
          <w:iCs/>
          <w:color w:val="000000"/>
        </w:rPr>
        <w:t>g</w:t>
      </w:r>
      <w:r w:rsidRPr="0034730F">
        <w:rPr>
          <w:rFonts w:ascii="Calibri" w:hAnsi="Calibri" w:cs="Calibri"/>
          <w:i/>
          <w:iCs/>
          <w:color w:val="000000"/>
        </w:rPr>
        <w:t>roup to make this determination?</w:t>
      </w:r>
    </w:p>
    <w:p w14:paraId="5C377D6D" w14:textId="77777777" w:rsidR="005F32F8" w:rsidRPr="005F32F8" w:rsidRDefault="005F32F8" w:rsidP="005F32F8">
      <w:pPr>
        <w:rPr>
          <w:lang w:eastAsia="en-US"/>
        </w:rPr>
      </w:pPr>
    </w:p>
    <w:p w14:paraId="300CE7FA" w14:textId="58C540E9" w:rsidR="005F32F8" w:rsidRDefault="005F32F8" w:rsidP="005F32F8">
      <w:pPr>
        <w:rPr>
          <w:rFonts w:asciiTheme="majorHAnsi" w:hAnsiTheme="majorHAnsi"/>
          <w:b/>
          <w:bCs/>
        </w:rPr>
      </w:pPr>
      <w:r w:rsidRPr="00274DD8">
        <w:rPr>
          <w:rFonts w:asciiTheme="majorHAnsi" w:hAnsiTheme="majorHAnsi"/>
          <w:b/>
          <w:bCs/>
        </w:rPr>
        <w:t xml:space="preserve">Working Group Response: </w:t>
      </w:r>
    </w:p>
    <w:p w14:paraId="22580DDA" w14:textId="195B9BFC" w:rsidR="00CB0A4E" w:rsidRDefault="00CB0A4E" w:rsidP="005F32F8">
      <w:pPr>
        <w:rPr>
          <w:rFonts w:asciiTheme="majorHAnsi" w:hAnsiTheme="majorHAnsi"/>
          <w:b/>
          <w:bCs/>
        </w:rPr>
      </w:pPr>
    </w:p>
    <w:p w14:paraId="0242074B" w14:textId="44F78FDC" w:rsidR="00CB0A4E" w:rsidRPr="00CB0A4E" w:rsidRDefault="00CB0A4E" w:rsidP="00CB0A4E">
      <w:pPr>
        <w:pStyle w:val="NormalWeb"/>
        <w:spacing w:before="0" w:beforeAutospacing="0" w:after="0" w:afterAutospacing="0"/>
        <w:rPr>
          <w:rFonts w:asciiTheme="majorHAnsi" w:hAnsiTheme="majorHAnsi" w:cstheme="majorHAnsi"/>
          <w:color w:val="000000" w:themeColor="text1"/>
          <w:sz w:val="24"/>
          <w:szCs w:val="24"/>
        </w:rPr>
      </w:pPr>
      <w:r w:rsidRPr="00CB0A4E">
        <w:rPr>
          <w:rFonts w:asciiTheme="majorHAnsi" w:hAnsiTheme="majorHAnsi" w:cstheme="majorHAnsi"/>
          <w:color w:val="000000" w:themeColor="text1"/>
          <w:sz w:val="24"/>
          <w:szCs w:val="24"/>
        </w:rPr>
        <w:t xml:space="preserve">The working group agreed that it should first establish clarity around the function and definition of the </w:t>
      </w:r>
      <w:proofErr w:type="spellStart"/>
      <w:r w:rsidRPr="00CB0A4E">
        <w:rPr>
          <w:rFonts w:asciiTheme="majorHAnsi" w:hAnsiTheme="majorHAnsi" w:cstheme="majorHAnsi"/>
          <w:color w:val="000000" w:themeColor="text1"/>
          <w:sz w:val="24"/>
          <w:szCs w:val="24"/>
        </w:rPr>
        <w:t>AuthInfo</w:t>
      </w:r>
      <w:proofErr w:type="spellEnd"/>
      <w:r w:rsidRPr="00CB0A4E">
        <w:rPr>
          <w:rFonts w:asciiTheme="majorHAnsi" w:hAnsiTheme="majorHAnsi" w:cstheme="majorHAnsi"/>
          <w:color w:val="000000" w:themeColor="text1"/>
          <w:sz w:val="24"/>
          <w:szCs w:val="24"/>
        </w:rPr>
        <w:t xml:space="preserve"> Code and ensure that terminology is clear before addressing specific security requirements. The working group used the following text on </w:t>
      </w:r>
      <w:r>
        <w:fldChar w:fldCharType="begin"/>
      </w:r>
      <w:r>
        <w:instrText>HYPERLINK "https://www.icann.org/resources/pages/auth-2013-05-03-en"</w:instrText>
      </w:r>
      <w:r>
        <w:fldChar w:fldCharType="separate"/>
      </w:r>
      <w:r w:rsidRPr="000162AE">
        <w:rPr>
          <w:rStyle w:val="Hyperlink"/>
          <w:rFonts w:asciiTheme="majorHAnsi" w:hAnsiTheme="majorHAnsi" w:cstheme="majorHAnsi"/>
          <w:sz w:val="24"/>
          <w:szCs w:val="24"/>
        </w:rPr>
        <w:t>ICANN.org</w:t>
      </w:r>
      <w:r>
        <w:rPr>
          <w:rStyle w:val="Hyperlink"/>
          <w:rFonts w:asciiTheme="majorHAnsi" w:hAnsiTheme="majorHAnsi" w:cstheme="majorHAnsi"/>
          <w:sz w:val="24"/>
          <w:szCs w:val="24"/>
        </w:rPr>
        <w:fldChar w:fldCharType="end"/>
      </w:r>
      <w:r w:rsidRPr="00CB0A4E">
        <w:rPr>
          <w:rFonts w:asciiTheme="majorHAnsi" w:hAnsiTheme="majorHAnsi" w:cstheme="majorHAnsi"/>
          <w:color w:val="000000" w:themeColor="text1"/>
          <w:sz w:val="24"/>
          <w:szCs w:val="24"/>
        </w:rPr>
        <w:t xml:space="preserve"> as a starting point for discussion on the definition of the Transfer Authorization Code (TAC): “An Auth-Code (also called an Authorization Code, Auth-Info Code, or transfer code) is a code created by a Registrar to help identify the Registered Name Holder of a domain name in a generic top-level domain (gTLD). An Auth-Code is required for a Registered Name Holder to transfer a domain name from one Registrar to another.” The working group agreed that the term “identify” is inappropriate in this context, because the code does not verify identity in practice. Instead, the TAC is used to verify that the Registered Name Holder (RNH) requesting the transfer is the same RNH who holds the domain. </w:t>
      </w:r>
    </w:p>
    <w:p w14:paraId="3A1E8012" w14:textId="77777777" w:rsidR="00CB0A4E" w:rsidRPr="00CB0A4E" w:rsidRDefault="00CB0A4E" w:rsidP="00CB0A4E">
      <w:pPr>
        <w:rPr>
          <w:rFonts w:asciiTheme="majorHAnsi" w:hAnsiTheme="majorHAnsi" w:cstheme="majorHAnsi"/>
          <w:color w:val="000000" w:themeColor="text1"/>
        </w:rPr>
      </w:pPr>
    </w:p>
    <w:p w14:paraId="3F23F261" w14:textId="77777777" w:rsidR="00CB0A4E" w:rsidRPr="00CB0A4E" w:rsidRDefault="00CB0A4E" w:rsidP="00CB0A4E">
      <w:pPr>
        <w:pStyle w:val="NormalWeb"/>
        <w:spacing w:before="0" w:beforeAutospacing="0" w:after="0" w:afterAutospacing="0"/>
        <w:rPr>
          <w:rFonts w:asciiTheme="majorHAnsi" w:hAnsiTheme="majorHAnsi" w:cstheme="majorHAnsi"/>
          <w:color w:val="000000" w:themeColor="text1"/>
          <w:sz w:val="24"/>
          <w:szCs w:val="24"/>
        </w:rPr>
      </w:pPr>
      <w:r w:rsidRPr="00CB0A4E">
        <w:rPr>
          <w:rFonts w:asciiTheme="majorHAnsi" w:hAnsiTheme="majorHAnsi" w:cstheme="majorHAnsi"/>
          <w:color w:val="000000" w:themeColor="text1"/>
          <w:sz w:val="24"/>
          <w:szCs w:val="24"/>
        </w:rPr>
        <w:t xml:space="preserve">The working group considered that </w:t>
      </w:r>
      <w:proofErr w:type="gramStart"/>
      <w:r w:rsidRPr="00CB0A4E">
        <w:rPr>
          <w:rFonts w:asciiTheme="majorHAnsi" w:hAnsiTheme="majorHAnsi" w:cstheme="majorHAnsi"/>
          <w:color w:val="000000" w:themeColor="text1"/>
          <w:sz w:val="24"/>
          <w:szCs w:val="24"/>
        </w:rPr>
        <w:t>a number of</w:t>
      </w:r>
      <w:proofErr w:type="gramEnd"/>
      <w:r w:rsidRPr="00CB0A4E">
        <w:rPr>
          <w:rFonts w:asciiTheme="majorHAnsi" w:hAnsiTheme="majorHAnsi" w:cstheme="majorHAnsi"/>
          <w:color w:val="000000" w:themeColor="text1"/>
          <w:sz w:val="24"/>
          <w:szCs w:val="24"/>
        </w:rPr>
        <w:t xml:space="preserve"> different terms currently apply to the same concept, including </w:t>
      </w:r>
      <w:proofErr w:type="spellStart"/>
      <w:r w:rsidRPr="00CB0A4E">
        <w:rPr>
          <w:rFonts w:asciiTheme="majorHAnsi" w:hAnsiTheme="majorHAnsi" w:cstheme="majorHAnsi"/>
          <w:color w:val="000000" w:themeColor="text1"/>
          <w:sz w:val="24"/>
          <w:szCs w:val="24"/>
        </w:rPr>
        <w:t>AuthInfo</w:t>
      </w:r>
      <w:proofErr w:type="spellEnd"/>
      <w:r w:rsidRPr="00CB0A4E">
        <w:rPr>
          <w:rFonts w:asciiTheme="majorHAnsi" w:hAnsiTheme="majorHAnsi" w:cstheme="majorHAnsi"/>
          <w:color w:val="000000" w:themeColor="text1"/>
          <w:sz w:val="24"/>
          <w:szCs w:val="24"/>
        </w:rPr>
        <w:t xml:space="preserve"> Code, Auth-Info Code, Auth-Code, Authorization Code, and transfer code. None of these terms clearly describe the function of the code. The working group believes that it is clearer for all parties, and particularly the RNH, if a single term is used universally. The working group believes that “Transfer Authorization Code” (TAC) provides a straightforward description of the code’s function, and therefore should serve as the standard term in place of the alternatives. </w:t>
      </w:r>
    </w:p>
    <w:p w14:paraId="61165ACA" w14:textId="77777777" w:rsidR="00CB0A4E" w:rsidRPr="00CB0A4E" w:rsidRDefault="00CB0A4E" w:rsidP="00CB0A4E">
      <w:pPr>
        <w:rPr>
          <w:rFonts w:asciiTheme="majorHAnsi" w:hAnsiTheme="majorHAnsi" w:cstheme="majorHAnsi"/>
          <w:color w:val="000000" w:themeColor="text1"/>
        </w:rPr>
      </w:pPr>
    </w:p>
    <w:p w14:paraId="31A5D246" w14:textId="5E1DABFD" w:rsidR="00CB0A4E" w:rsidRDefault="00CB0A4E" w:rsidP="00CB0A4E">
      <w:pPr>
        <w:pStyle w:val="NormalWeb"/>
        <w:spacing w:before="0" w:beforeAutospacing="0" w:after="0" w:afterAutospacing="0"/>
        <w:rPr>
          <w:rFonts w:asciiTheme="majorHAnsi" w:hAnsiTheme="majorHAnsi" w:cstheme="majorHAnsi"/>
          <w:color w:val="000000" w:themeColor="text1"/>
          <w:sz w:val="24"/>
          <w:szCs w:val="24"/>
        </w:rPr>
      </w:pPr>
      <w:r w:rsidRPr="00CB0A4E">
        <w:rPr>
          <w:rFonts w:asciiTheme="majorHAnsi" w:hAnsiTheme="majorHAnsi" w:cstheme="majorHAnsi"/>
          <w:color w:val="000000" w:themeColor="text1"/>
          <w:sz w:val="24"/>
          <w:szCs w:val="24"/>
        </w:rPr>
        <w:t xml:space="preserve">Regarding the security of the TAC, the working group agreed that metrics could support deliberations on charter question b1. </w:t>
      </w:r>
      <w:proofErr w:type="gramStart"/>
      <w:r w:rsidRPr="00CB0A4E">
        <w:rPr>
          <w:rFonts w:asciiTheme="majorHAnsi" w:hAnsiTheme="majorHAnsi" w:cstheme="majorHAnsi"/>
          <w:color w:val="000000" w:themeColor="text1"/>
          <w:sz w:val="24"/>
          <w:szCs w:val="24"/>
        </w:rPr>
        <w:t>In particular, working</w:t>
      </w:r>
      <w:proofErr w:type="gramEnd"/>
      <w:r w:rsidRPr="00CB0A4E">
        <w:rPr>
          <w:rFonts w:asciiTheme="majorHAnsi" w:hAnsiTheme="majorHAnsi" w:cstheme="majorHAnsi"/>
          <w:color w:val="000000" w:themeColor="text1"/>
          <w:sz w:val="24"/>
          <w:szCs w:val="24"/>
        </w:rPr>
        <w:t xml:space="preserve"> group members were interested to see if there has been a change in the number of unauthorized transfers following adoption of the Temporary Specification for gTLD Registration Data. ICANN’s Contractual Compliance Department provided the working group with updated metrics regarding complaints received, which covered the periods both before and after the Temporary Specification went into effect.</w:t>
      </w:r>
      <w:r w:rsidR="001A6E43">
        <w:rPr>
          <w:rStyle w:val="FootnoteReference"/>
          <w:rFonts w:cstheme="majorHAnsi"/>
          <w:color w:val="000000" w:themeColor="text1"/>
          <w:sz w:val="24"/>
          <w:szCs w:val="24"/>
        </w:rPr>
        <w:footnoteReference w:id="13"/>
      </w:r>
      <w:r w:rsidRPr="00CB0A4E">
        <w:rPr>
          <w:rFonts w:asciiTheme="majorHAnsi" w:hAnsiTheme="majorHAnsi" w:cstheme="majorHAnsi"/>
          <w:color w:val="000000" w:themeColor="text1"/>
          <w:sz w:val="24"/>
          <w:szCs w:val="24"/>
        </w:rPr>
        <w:t xml:space="preserve"> Contractual Compliance subsequently shared additional metrics that included the “closure codes” associated with complaints about unauthorized transfers.</w:t>
      </w:r>
      <w:r w:rsidR="001A6E43">
        <w:rPr>
          <w:rStyle w:val="FootnoteReference"/>
          <w:rFonts w:cstheme="majorHAnsi"/>
          <w:color w:val="000000" w:themeColor="text1"/>
          <w:sz w:val="24"/>
          <w:szCs w:val="24"/>
        </w:rPr>
        <w:footnoteReference w:id="14"/>
      </w:r>
      <w:r w:rsidRPr="00CB0A4E">
        <w:rPr>
          <w:rFonts w:asciiTheme="majorHAnsi" w:hAnsiTheme="majorHAnsi" w:cstheme="majorHAnsi"/>
          <w:color w:val="000000" w:themeColor="text1"/>
          <w:sz w:val="24"/>
          <w:szCs w:val="24"/>
        </w:rPr>
        <w:t xml:space="preserve"> While the working group agreed that it is difficult to </w:t>
      </w:r>
      <w:r w:rsidRPr="00CB0A4E">
        <w:rPr>
          <w:rFonts w:asciiTheme="majorHAnsi" w:hAnsiTheme="majorHAnsi" w:cstheme="majorHAnsi"/>
          <w:color w:val="000000" w:themeColor="text1"/>
          <w:sz w:val="24"/>
          <w:szCs w:val="24"/>
        </w:rPr>
        <w:lastRenderedPageBreak/>
        <w:t>draw conclusions from the data, the working group noted that there was no notable increase in complaints following the date that the Temporary Specification went into effect. </w:t>
      </w:r>
    </w:p>
    <w:p w14:paraId="335BF781" w14:textId="56FE2C7E" w:rsidR="001A6E43" w:rsidRDefault="001A6E43" w:rsidP="00CB0A4E">
      <w:pPr>
        <w:pStyle w:val="NormalWeb"/>
        <w:spacing w:before="0" w:beforeAutospacing="0" w:after="0" w:afterAutospacing="0"/>
        <w:rPr>
          <w:rFonts w:asciiTheme="majorHAnsi" w:hAnsiTheme="majorHAnsi" w:cstheme="majorHAnsi"/>
          <w:color w:val="000000" w:themeColor="text1"/>
          <w:sz w:val="24"/>
          <w:szCs w:val="24"/>
        </w:rPr>
      </w:pPr>
    </w:p>
    <w:p w14:paraId="6FFDBD01" w14:textId="7D3E2025" w:rsidR="001A6E43" w:rsidRPr="001A6E43" w:rsidRDefault="001A6E43" w:rsidP="001A6E43">
      <w:pPr>
        <w:rPr>
          <w:color w:val="000000" w:themeColor="text1"/>
        </w:rPr>
      </w:pPr>
      <w:r w:rsidRPr="001A6E43">
        <w:rPr>
          <w:rFonts w:ascii="Calibri" w:hAnsi="Calibri" w:cs="Calibri"/>
          <w:color w:val="000000" w:themeColor="text1"/>
        </w:rPr>
        <w:t xml:space="preserve">The working group considered that in addition to examining metrics regarding past performance, it is important to consider future-state objectives for the TAC. The working group agreed that from this perspective, additional security features are appropriate to protect the RNH, particularly </w:t>
      </w:r>
      <w:proofErr w:type="gramStart"/>
      <w:r w:rsidRPr="001A6E43">
        <w:rPr>
          <w:rFonts w:ascii="Calibri" w:hAnsi="Calibri" w:cs="Calibri"/>
          <w:color w:val="000000" w:themeColor="text1"/>
        </w:rPr>
        <w:t>in light of</w:t>
      </w:r>
      <w:proofErr w:type="gramEnd"/>
      <w:r w:rsidRPr="001A6E43">
        <w:rPr>
          <w:rFonts w:ascii="Calibri" w:hAnsi="Calibri" w:cs="Calibri"/>
          <w:color w:val="000000" w:themeColor="text1"/>
        </w:rPr>
        <w:t xml:space="preserve"> working group </w:t>
      </w:r>
      <w:r w:rsidR="0031288E">
        <w:rPr>
          <w:rFonts w:ascii="Calibri" w:hAnsi="Calibri" w:cs="Calibri"/>
          <w:color w:val="000000" w:themeColor="text1"/>
        </w:rPr>
        <w:t xml:space="preserve">preliminary </w:t>
      </w:r>
      <w:r w:rsidRPr="001A6E43">
        <w:rPr>
          <w:rFonts w:ascii="Calibri" w:hAnsi="Calibri" w:cs="Calibri"/>
          <w:color w:val="000000" w:themeColor="text1"/>
        </w:rPr>
        <w:t xml:space="preserve">recommendations to replace requirements for the Gaining and Losing FOA with notifications to the RNH. In considering potential security enhancements, the working group considered the benefits of requiring these measures, while also </w:t>
      </w:r>
      <w:proofErr w:type="gramStart"/>
      <w:r w:rsidRPr="001A6E43">
        <w:rPr>
          <w:rFonts w:ascii="Calibri" w:hAnsi="Calibri" w:cs="Calibri"/>
          <w:color w:val="000000" w:themeColor="text1"/>
        </w:rPr>
        <w:t>taking into account</w:t>
      </w:r>
      <w:proofErr w:type="gramEnd"/>
      <w:r w:rsidRPr="001A6E43">
        <w:rPr>
          <w:rFonts w:ascii="Calibri" w:hAnsi="Calibri" w:cs="Calibri"/>
          <w:color w:val="000000" w:themeColor="text1"/>
        </w:rPr>
        <w:t xml:space="preserve"> usability considerations and operational impacts on contracted parties in implementing new requirements.</w:t>
      </w:r>
    </w:p>
    <w:p w14:paraId="7A2C367C" w14:textId="77777777" w:rsidR="005F32F8" w:rsidRDefault="005F32F8" w:rsidP="005F32F8">
      <w:pPr>
        <w:rPr>
          <w:rFonts w:asciiTheme="majorHAnsi" w:hAnsiTheme="majorHAnsi"/>
          <w:b/>
          <w:bCs/>
        </w:rPr>
      </w:pPr>
    </w:p>
    <w:p w14:paraId="0D333CFE" w14:textId="452D9BAC" w:rsidR="005F32F8" w:rsidRDefault="00AF3D0D" w:rsidP="005F32F8">
      <w:pPr>
        <w:rPr>
          <w:rFonts w:asciiTheme="majorHAnsi" w:hAnsiTheme="majorHAnsi"/>
          <w:b/>
          <w:bCs/>
        </w:rPr>
      </w:pPr>
      <w:r>
        <w:rPr>
          <w:rFonts w:asciiTheme="majorHAnsi" w:hAnsiTheme="majorHAnsi"/>
          <w:b/>
          <w:bCs/>
        </w:rPr>
        <w:t xml:space="preserve">Preliminary </w:t>
      </w:r>
      <w:r w:rsidR="005F32F8">
        <w:rPr>
          <w:rFonts w:asciiTheme="majorHAnsi" w:hAnsiTheme="majorHAnsi"/>
          <w:b/>
          <w:bCs/>
        </w:rPr>
        <w:t>Recommendations:</w:t>
      </w:r>
    </w:p>
    <w:p w14:paraId="0C3C0721" w14:textId="70FC379B" w:rsidR="001A6E43" w:rsidRDefault="001A6E43" w:rsidP="005F32F8">
      <w:pPr>
        <w:rPr>
          <w:rFonts w:asciiTheme="majorHAnsi" w:hAnsiTheme="majorHAnsi"/>
          <w:b/>
          <w:bCs/>
        </w:rPr>
      </w:pPr>
    </w:p>
    <w:p w14:paraId="69856D28" w14:textId="4CD04512" w:rsidR="001A6E43" w:rsidRDefault="00AF3D0D" w:rsidP="001A6E43">
      <w:pPr>
        <w:rPr>
          <w:ins w:id="79" w:author="Author"/>
          <w:rFonts w:ascii="Calibri" w:hAnsi="Calibri" w:cs="Calibri"/>
          <w:color w:val="000000"/>
        </w:rPr>
      </w:pPr>
      <w:bookmarkStart w:id="80" w:name="Rec5"/>
      <w:r>
        <w:rPr>
          <w:rFonts w:ascii="Calibri" w:hAnsi="Calibri" w:cs="Calibri"/>
          <w:b/>
          <w:bCs/>
          <w:color w:val="000000"/>
          <w:u w:val="single"/>
        </w:rPr>
        <w:t xml:space="preserve">Preliminary </w:t>
      </w:r>
      <w:r w:rsidR="001A6E43" w:rsidRPr="001A6E43">
        <w:rPr>
          <w:rFonts w:ascii="Calibri" w:hAnsi="Calibri" w:cs="Calibri"/>
          <w:b/>
          <w:bCs/>
          <w:color w:val="000000"/>
          <w:u w:val="single"/>
        </w:rPr>
        <w:t>Recommendation 5</w:t>
      </w:r>
      <w:bookmarkEnd w:id="80"/>
      <w:r w:rsidR="001A6E43" w:rsidRPr="001A6E43">
        <w:rPr>
          <w:rFonts w:ascii="Calibri" w:hAnsi="Calibri" w:cs="Calibri"/>
          <w:b/>
          <w:bCs/>
          <w:color w:val="000000"/>
        </w:rPr>
        <w:t xml:space="preserve">: </w:t>
      </w:r>
      <w:r w:rsidR="001A6E43" w:rsidRPr="001A6E43">
        <w:rPr>
          <w:rFonts w:ascii="Calibri" w:hAnsi="Calibri" w:cs="Calibri"/>
          <w:color w:val="000000"/>
        </w:rPr>
        <w:t xml:space="preserve">The working group recommends that the Transfer Policy and all related policies MUST use the term “Transfer Authorization Code (TAC)” in place of the </w:t>
      </w:r>
      <w:proofErr w:type="gramStart"/>
      <w:r w:rsidR="001A6E43" w:rsidRPr="001A6E43">
        <w:rPr>
          <w:rFonts w:ascii="Calibri" w:hAnsi="Calibri" w:cs="Calibri"/>
          <w:color w:val="000000"/>
        </w:rPr>
        <w:t>currently-used</w:t>
      </w:r>
      <w:proofErr w:type="gramEnd"/>
      <w:r w:rsidR="001A6E43" w:rsidRPr="001A6E43">
        <w:rPr>
          <w:rFonts w:ascii="Calibri" w:hAnsi="Calibri" w:cs="Calibri"/>
          <w:color w:val="000000"/>
        </w:rPr>
        <w:t xml:space="preserve"> term “</w:t>
      </w:r>
      <w:proofErr w:type="spellStart"/>
      <w:r w:rsidR="001A6E43" w:rsidRPr="001A6E43">
        <w:rPr>
          <w:rFonts w:ascii="Calibri" w:hAnsi="Calibri" w:cs="Calibri"/>
          <w:color w:val="000000"/>
        </w:rPr>
        <w:t>AuthInfo</w:t>
      </w:r>
      <w:proofErr w:type="spellEnd"/>
      <w:r w:rsidR="001A6E43" w:rsidRPr="001A6E43">
        <w:rPr>
          <w:rFonts w:ascii="Calibri" w:hAnsi="Calibri" w:cs="Calibri"/>
          <w:color w:val="000000"/>
        </w:rPr>
        <w:t xml:space="preserve"> Code” and related terms. This recommendation is for an update to terminology only and does not imply any other changes to the substance of the policies.</w:t>
      </w:r>
    </w:p>
    <w:p w14:paraId="6CF6A88A" w14:textId="456DB8E2" w:rsidR="006C4484" w:rsidRDefault="006C4484" w:rsidP="001A6E43">
      <w:pPr>
        <w:rPr>
          <w:ins w:id="81" w:author="Author"/>
          <w:rFonts w:ascii="Calibri" w:hAnsi="Calibri" w:cs="Calibri"/>
          <w:color w:val="000000"/>
        </w:rPr>
      </w:pPr>
    </w:p>
    <w:p w14:paraId="1D5A8E38" w14:textId="559E6109" w:rsidR="006C4484" w:rsidRPr="006C4484" w:rsidRDefault="006C4484" w:rsidP="001A6E43">
      <w:pPr>
        <w:rPr>
          <w:rFonts w:asciiTheme="majorHAnsi" w:hAnsiTheme="majorHAnsi" w:cstheme="majorHAnsi"/>
        </w:rPr>
      </w:pPr>
      <w:ins w:id="82" w:author="Author">
        <w:r w:rsidRPr="006C4484">
          <w:rPr>
            <w:rFonts w:asciiTheme="majorHAnsi" w:hAnsiTheme="majorHAnsi" w:cstheme="majorHAnsi"/>
            <w:b/>
            <w:bCs/>
            <w:u w:val="single"/>
          </w:rPr>
          <w:t xml:space="preserve">Implementation </w:t>
        </w:r>
        <w:r>
          <w:rPr>
            <w:rFonts w:asciiTheme="majorHAnsi" w:hAnsiTheme="majorHAnsi" w:cstheme="majorHAnsi"/>
            <w:b/>
            <w:bCs/>
            <w:u w:val="single"/>
          </w:rPr>
          <w:t>Guidance</w:t>
        </w:r>
        <w:r w:rsidRPr="006C4484">
          <w:rPr>
            <w:rFonts w:asciiTheme="majorHAnsi" w:hAnsiTheme="majorHAnsi" w:cstheme="majorHAnsi"/>
          </w:rPr>
          <w:t>: ICANN publications and webpages should also be updated to reflect the recommended terminology change</w:t>
        </w:r>
        <w:r>
          <w:rPr>
            <w:rFonts w:asciiTheme="majorHAnsi" w:hAnsiTheme="majorHAnsi" w:cstheme="majorHAnsi"/>
          </w:rPr>
          <w:t xml:space="preserve"> described in Preliminary Recommendation 5</w:t>
        </w:r>
        <w:r w:rsidRPr="006C4484">
          <w:rPr>
            <w:rFonts w:asciiTheme="majorHAnsi" w:hAnsiTheme="majorHAnsi" w:cstheme="majorHAnsi"/>
          </w:rPr>
          <w:t>.</w:t>
        </w:r>
      </w:ins>
    </w:p>
    <w:p w14:paraId="3EB97AA9" w14:textId="77777777" w:rsidR="001A6E43" w:rsidRPr="001A6E43" w:rsidRDefault="001A6E43" w:rsidP="001A6E43">
      <w:r w:rsidRPr="001A6E43">
        <w:t> </w:t>
      </w:r>
    </w:p>
    <w:p w14:paraId="6CA38B25" w14:textId="4D3B6878" w:rsidR="001A6E43" w:rsidRDefault="00AF3D0D" w:rsidP="001A6E43">
      <w:pPr>
        <w:rPr>
          <w:ins w:id="83" w:author="Author"/>
          <w:rFonts w:ascii="Calibri" w:hAnsi="Calibri" w:cs="Calibri"/>
          <w:color w:val="000000"/>
        </w:rPr>
      </w:pPr>
      <w:bookmarkStart w:id="84" w:name="Rec6"/>
      <w:r>
        <w:rPr>
          <w:rFonts w:ascii="Calibri" w:hAnsi="Calibri" w:cs="Calibri"/>
          <w:b/>
          <w:bCs/>
          <w:color w:val="000000"/>
          <w:u w:val="single"/>
        </w:rPr>
        <w:t xml:space="preserve">Preliminary </w:t>
      </w:r>
      <w:r w:rsidR="001A6E43" w:rsidRPr="001A6E43">
        <w:rPr>
          <w:rFonts w:ascii="Calibri" w:hAnsi="Calibri" w:cs="Calibri"/>
          <w:b/>
          <w:bCs/>
          <w:color w:val="000000"/>
          <w:u w:val="single"/>
        </w:rPr>
        <w:t>Recommendation 6</w:t>
      </w:r>
      <w:bookmarkEnd w:id="84"/>
      <w:r w:rsidR="001A6E43" w:rsidRPr="001A6E43">
        <w:rPr>
          <w:rFonts w:ascii="Calibri" w:hAnsi="Calibri" w:cs="Calibri"/>
          <w:b/>
          <w:bCs/>
          <w:color w:val="000000"/>
        </w:rPr>
        <w:t xml:space="preserve">: </w:t>
      </w:r>
      <w:r w:rsidR="001A6E43" w:rsidRPr="001A6E43">
        <w:rPr>
          <w:rFonts w:ascii="Calibri" w:hAnsi="Calibri" w:cs="Calibri"/>
          <w:color w:val="000000"/>
        </w:rPr>
        <w:t>The working group recommends that the Transfer Authorization Code MUST be defined as follows: “A Transfer Authorization Code (TAC) is a token created by the Registrar of Record and provided upon request to the RNH or their designated representative.</w:t>
      </w:r>
      <w:del w:id="85" w:author="Author">
        <w:r w:rsidR="00E10C97" w:rsidDel="00A41C5F">
          <w:rPr>
            <w:rStyle w:val="FootnoteReference"/>
            <w:rFonts w:cs="Calibri"/>
            <w:color w:val="000000"/>
          </w:rPr>
          <w:footnoteReference w:id="15"/>
        </w:r>
      </w:del>
      <w:r w:rsidR="001A6E43" w:rsidRPr="001A6E43">
        <w:rPr>
          <w:rFonts w:ascii="Calibri" w:hAnsi="Calibri" w:cs="Calibri"/>
          <w:color w:val="000000"/>
        </w:rPr>
        <w:t xml:space="preserve"> The TAC is required for a domain name to be transferred from one Registrar to another Registrar and when presented authorizes the transfer.”</w:t>
      </w:r>
      <w:r w:rsidR="00E10C97">
        <w:rPr>
          <w:rStyle w:val="FootnoteReference"/>
          <w:rFonts w:cs="Calibri"/>
          <w:color w:val="000000"/>
        </w:rPr>
        <w:footnoteReference w:id="16"/>
      </w:r>
      <w:r w:rsidR="001A6E43" w:rsidRPr="001A6E43">
        <w:rPr>
          <w:rFonts w:ascii="Calibri" w:hAnsi="Calibri" w:cs="Calibri"/>
          <w:color w:val="000000"/>
        </w:rPr>
        <w:t xml:space="preserve"> Relevant policy language MUST be updated to be consistent with this definition.</w:t>
      </w:r>
    </w:p>
    <w:p w14:paraId="7B239616" w14:textId="1945CD49" w:rsidR="00A41C5F" w:rsidRPr="001A6E43" w:rsidRDefault="00A41C5F" w:rsidP="00A41C5F">
      <w:pPr>
        <w:pStyle w:val="ListParagraph"/>
        <w:numPr>
          <w:ilvl w:val="0"/>
          <w:numId w:val="39"/>
        </w:numPr>
      </w:pPr>
      <w:ins w:id="93" w:author="Author">
        <w:r w:rsidRPr="001B0C6B">
          <w:rPr>
            <w:rFonts w:ascii="Calibri" w:hAnsi="Calibri" w:cs="Calibri"/>
            <w:szCs w:val="20"/>
          </w:rPr>
          <w:t xml:space="preserve">"Designated representative" means an individual or entity that the Registered Name Holder explicitly authorizes to </w:t>
        </w:r>
        <w:r>
          <w:rPr>
            <w:rFonts w:ascii="Calibri" w:hAnsi="Calibri" w:cs="Calibri"/>
            <w:szCs w:val="20"/>
          </w:rPr>
          <w:t xml:space="preserve">request and </w:t>
        </w:r>
        <w:r w:rsidRPr="001B0C6B">
          <w:rPr>
            <w:rFonts w:ascii="Calibri" w:hAnsi="Calibri" w:cs="Calibri"/>
            <w:szCs w:val="20"/>
          </w:rPr>
          <w:t>obtain the TAC on their behalf.</w:t>
        </w:r>
        <w:r>
          <w:rPr>
            <w:rFonts w:ascii="Calibri" w:hAnsi="Calibri" w:cs="Calibri"/>
            <w:szCs w:val="20"/>
          </w:rPr>
          <w:t xml:space="preserve"> I</w:t>
        </w:r>
        <w:r w:rsidRPr="00517ED8">
          <w:rPr>
            <w:rFonts w:ascii="Calibri" w:hAnsi="Calibri" w:cs="Calibri"/>
            <w:szCs w:val="20"/>
          </w:rPr>
          <w:t xml:space="preserve">n the event of a dispute, the RNH’s authority supersedes that of the </w:t>
        </w:r>
        <w:r>
          <w:rPr>
            <w:rFonts w:ascii="Calibri" w:hAnsi="Calibri" w:cs="Calibri"/>
            <w:szCs w:val="20"/>
          </w:rPr>
          <w:t xml:space="preserve">designated </w:t>
        </w:r>
        <w:r w:rsidRPr="00517ED8">
          <w:rPr>
            <w:rFonts w:ascii="Calibri" w:hAnsi="Calibri" w:cs="Calibri"/>
            <w:szCs w:val="20"/>
          </w:rPr>
          <w:t>representative.</w:t>
        </w:r>
      </w:ins>
    </w:p>
    <w:p w14:paraId="16EE2F4B" w14:textId="7B5ADA72" w:rsidR="001A6E43" w:rsidRDefault="001A6E43" w:rsidP="005F32F8">
      <w:pPr>
        <w:rPr>
          <w:rFonts w:asciiTheme="majorHAnsi" w:hAnsiTheme="majorHAnsi"/>
          <w:b/>
          <w:bCs/>
        </w:rPr>
      </w:pPr>
    </w:p>
    <w:p w14:paraId="7DE2B8C7" w14:textId="6C2F344B" w:rsidR="00A41C5F" w:rsidRPr="00A41C5F" w:rsidRDefault="00AF3D0D" w:rsidP="00A41C5F">
      <w:pPr>
        <w:rPr>
          <w:ins w:id="94" w:author="Author"/>
          <w:rFonts w:ascii="Arial" w:hAnsi="Arial" w:cs="Arial"/>
          <w:color w:val="FF0000"/>
          <w:sz w:val="22"/>
          <w:szCs w:val="22"/>
        </w:rPr>
      </w:pPr>
      <w:bookmarkStart w:id="95" w:name="Rec7"/>
      <w:r>
        <w:rPr>
          <w:rFonts w:asciiTheme="majorHAnsi" w:hAnsiTheme="majorHAnsi"/>
          <w:b/>
          <w:bCs/>
          <w:u w:val="single"/>
        </w:rPr>
        <w:t xml:space="preserve">Preliminary </w:t>
      </w:r>
      <w:r w:rsidR="001A6E43" w:rsidRPr="001A6E43">
        <w:rPr>
          <w:rFonts w:asciiTheme="majorHAnsi" w:hAnsiTheme="majorHAnsi"/>
          <w:b/>
          <w:bCs/>
          <w:u w:val="single"/>
        </w:rPr>
        <w:t>Recommendation 7</w:t>
      </w:r>
      <w:bookmarkEnd w:id="95"/>
      <w:r w:rsidR="001A6E43" w:rsidRPr="001A6E43">
        <w:rPr>
          <w:rFonts w:asciiTheme="majorHAnsi" w:hAnsiTheme="majorHAnsi"/>
          <w:b/>
          <w:bCs/>
        </w:rPr>
        <w:t xml:space="preserve">: </w:t>
      </w:r>
      <w:ins w:id="96" w:author="Author">
        <w:r w:rsidR="00A41C5F" w:rsidRPr="00A41C5F">
          <w:rPr>
            <w:rFonts w:ascii="Calibri" w:hAnsi="Calibri" w:cs="Calibri"/>
            <w:color w:val="000000" w:themeColor="text1"/>
          </w:rPr>
          <w:t xml:space="preserve">The working group recommends that the minimum requirements for the composition of a TAC MUST be as specified in RFC 9154, including all successor standards, modifications or additions thereto relating to Secure </w:t>
        </w:r>
        <w:r w:rsidR="00A41C5F" w:rsidRPr="00A41C5F">
          <w:rPr>
            <w:rFonts w:ascii="Calibri" w:hAnsi="Calibri" w:cs="Calibri"/>
            <w:color w:val="000000" w:themeColor="text1"/>
          </w:rPr>
          <w:lastRenderedPageBreak/>
          <w:t>Authorization Information for Transfer. The requirement in section 4.1 of RFC 9154 regarding the minimum bits of entropy (i.e., 128 bits) should be a MUST in the policy until a future RFC approved as “Internet Standards” (as opposed to Informational or Experimental standards) through the applicable IETF processes ​updates the security recommendation.</w:t>
        </w:r>
      </w:ins>
    </w:p>
    <w:p w14:paraId="687899C7" w14:textId="7DD7A8EB" w:rsidR="00EC628E" w:rsidRPr="001A6E43" w:rsidRDefault="00EC628E" w:rsidP="00BE6522">
      <w:pPr>
        <w:rPr>
          <w:rFonts w:asciiTheme="majorHAnsi" w:hAnsiTheme="majorHAnsi"/>
          <w:b/>
          <w:bCs/>
        </w:rPr>
      </w:pPr>
      <w:del w:id="97" w:author="Author">
        <w:r w:rsidRPr="00EC628E" w:rsidDel="00A41C5F">
          <w:rPr>
            <w:rFonts w:ascii="Calibri" w:hAnsi="Calibri" w:cs="Calibri"/>
            <w:color w:val="000000"/>
            <w:shd w:val="clear" w:color="auto" w:fill="FFFFFF"/>
            <w:lang w:eastAsia="en-US"/>
          </w:rPr>
          <w:delText>The working group recommends that the minimum requirements for the composition of a TAC MUST be as specified in RFC 9154 (and its update and replacement RFCs). In addition, where random values are required by RFC 9154, such values MUST be created according to BCP 106.</w:delText>
        </w:r>
        <w:r w:rsidDel="00A41C5F">
          <w:rPr>
            <w:rStyle w:val="FootnoteReference"/>
            <w:rFonts w:cs="Calibri"/>
            <w:color w:val="000000"/>
            <w:shd w:val="clear" w:color="auto" w:fill="FFFFFF"/>
            <w:lang w:eastAsia="en-US"/>
          </w:rPr>
          <w:footnoteReference w:id="17"/>
        </w:r>
        <w:r w:rsidRPr="00EC628E" w:rsidDel="00A41C5F">
          <w:rPr>
            <w:rFonts w:ascii="Calibri" w:hAnsi="Calibri" w:cs="Calibri"/>
            <w:color w:val="000000"/>
            <w:shd w:val="clear" w:color="auto" w:fill="FFFFFF"/>
            <w:lang w:eastAsia="en-US"/>
          </w:rPr>
          <w:delText xml:space="preserve">  </w:delText>
        </w:r>
      </w:del>
    </w:p>
    <w:p w14:paraId="677B370E" w14:textId="77777777" w:rsidR="001A6E43" w:rsidRPr="005F32F8" w:rsidRDefault="001A6E43" w:rsidP="005F32F8">
      <w:pPr>
        <w:rPr>
          <w:rFonts w:asciiTheme="majorHAnsi" w:hAnsiTheme="majorHAnsi"/>
          <w:b/>
          <w:bCs/>
        </w:rPr>
      </w:pPr>
    </w:p>
    <w:p w14:paraId="17E8A034" w14:textId="0B24E7F4" w:rsidR="001A6E43" w:rsidRPr="001A6E43" w:rsidRDefault="00AF3D0D" w:rsidP="001A6E43">
      <w:bookmarkStart w:id="102" w:name="Rec8"/>
      <w:r>
        <w:rPr>
          <w:rFonts w:ascii="Calibri" w:hAnsi="Calibri" w:cs="Calibri"/>
          <w:b/>
          <w:bCs/>
          <w:color w:val="000000"/>
          <w:u w:val="single"/>
        </w:rPr>
        <w:t xml:space="preserve">Preliminary </w:t>
      </w:r>
      <w:r w:rsidR="001A6E43" w:rsidRPr="001A6E43">
        <w:rPr>
          <w:rFonts w:ascii="Calibri" w:hAnsi="Calibri" w:cs="Calibri"/>
          <w:b/>
          <w:bCs/>
          <w:color w:val="000000"/>
          <w:u w:val="single"/>
        </w:rPr>
        <w:t>Recommendation 8</w:t>
      </w:r>
      <w:bookmarkEnd w:id="102"/>
      <w:r w:rsidR="001A6E43" w:rsidRPr="001A6E43">
        <w:rPr>
          <w:rFonts w:ascii="Calibri" w:hAnsi="Calibri" w:cs="Calibri"/>
          <w:b/>
          <w:bCs/>
          <w:color w:val="000000"/>
        </w:rPr>
        <w:t xml:space="preserve">: </w:t>
      </w:r>
      <w:r w:rsidR="001A6E43" w:rsidRPr="001A6E43">
        <w:rPr>
          <w:rFonts w:ascii="Calibri" w:hAnsi="Calibri" w:cs="Calibri"/>
          <w:color w:val="000000"/>
        </w:rPr>
        <w:t xml:space="preserve">The working group recommends that the Registry </w:t>
      </w:r>
      <w:ins w:id="103" w:author="Author">
        <w:r w:rsidR="00A41C5F">
          <w:rPr>
            <w:rFonts w:ascii="Calibri" w:hAnsi="Calibri" w:cs="Calibri"/>
            <w:color w:val="000000"/>
          </w:rPr>
          <w:t xml:space="preserve">MUST </w:t>
        </w:r>
      </w:ins>
      <w:del w:id="104" w:author="Author">
        <w:r w:rsidR="001A6E43" w:rsidRPr="001A6E43" w:rsidDel="00A41C5F">
          <w:rPr>
            <w:rFonts w:ascii="Calibri" w:hAnsi="Calibri" w:cs="Calibri"/>
            <w:color w:val="000000"/>
          </w:rPr>
          <w:delText xml:space="preserve">verifies </w:delText>
        </w:r>
      </w:del>
      <w:ins w:id="105" w:author="Author">
        <w:r w:rsidR="00A41C5F" w:rsidRPr="001A6E43">
          <w:rPr>
            <w:rFonts w:ascii="Calibri" w:hAnsi="Calibri" w:cs="Calibri"/>
            <w:color w:val="000000"/>
          </w:rPr>
          <w:t>verif</w:t>
        </w:r>
        <w:r w:rsidR="00A41C5F">
          <w:rPr>
            <w:rFonts w:ascii="Calibri" w:hAnsi="Calibri" w:cs="Calibri"/>
            <w:color w:val="000000"/>
          </w:rPr>
          <w:t>y</w:t>
        </w:r>
        <w:r w:rsidR="00A41C5F" w:rsidRPr="001A6E43">
          <w:rPr>
            <w:rFonts w:ascii="Calibri" w:hAnsi="Calibri" w:cs="Calibri"/>
            <w:color w:val="000000"/>
          </w:rPr>
          <w:t xml:space="preserve"> </w:t>
        </w:r>
      </w:ins>
      <w:r w:rsidR="001A6E43" w:rsidRPr="001A6E43">
        <w:rPr>
          <w:rFonts w:ascii="Calibri" w:hAnsi="Calibri" w:cs="Calibri"/>
          <w:color w:val="000000"/>
        </w:rPr>
        <w:t xml:space="preserve">at the time that the TAC is stored in the Registry system that the TAC meets the </w:t>
      </w:r>
      <w:ins w:id="106" w:author="Author">
        <w:r w:rsidR="00A41C5F">
          <w:rPr>
            <w:rFonts w:ascii="Calibri" w:hAnsi="Calibri" w:cs="Calibri"/>
            <w:color w:val="000000"/>
          </w:rPr>
          <w:t xml:space="preserve">syntax </w:t>
        </w:r>
      </w:ins>
      <w:r w:rsidR="001A6E43" w:rsidRPr="001A6E43">
        <w:rPr>
          <w:rFonts w:ascii="Calibri" w:hAnsi="Calibri" w:cs="Calibri"/>
          <w:color w:val="000000"/>
        </w:rPr>
        <w:t xml:space="preserve">requirements specified in </w:t>
      </w:r>
      <w:r w:rsidR="0031288E">
        <w:rPr>
          <w:rFonts w:ascii="Calibri" w:hAnsi="Calibri" w:cs="Calibri"/>
          <w:color w:val="000000"/>
        </w:rPr>
        <w:t xml:space="preserve">Preliminary </w:t>
      </w:r>
      <w:r w:rsidR="001A6E43" w:rsidRPr="001A6E43">
        <w:rPr>
          <w:rFonts w:ascii="Calibri" w:hAnsi="Calibri" w:cs="Calibri"/>
          <w:color w:val="000000"/>
        </w:rPr>
        <w:t>Recommendation 7.</w:t>
      </w:r>
    </w:p>
    <w:p w14:paraId="29CD6AFB" w14:textId="77777777" w:rsidR="00E55DBB" w:rsidRPr="00E55DBB" w:rsidRDefault="00E55DBB" w:rsidP="00E55DBB"/>
    <w:p w14:paraId="32745098" w14:textId="01B79F30" w:rsidR="00E55DBB" w:rsidRDefault="00E55DBB" w:rsidP="00E55DBB">
      <w:pPr>
        <w:pStyle w:val="Heading3"/>
        <w:rPr>
          <w:rFonts w:asciiTheme="majorHAnsi" w:hAnsiTheme="majorHAnsi"/>
        </w:rPr>
      </w:pPr>
      <w:r>
        <w:rPr>
          <w:rFonts w:asciiTheme="majorHAnsi" w:hAnsiTheme="majorHAnsi"/>
        </w:rPr>
        <w:t>Charter Question b2</w:t>
      </w:r>
    </w:p>
    <w:p w14:paraId="7C62AFC7" w14:textId="70FE601A" w:rsidR="005F32F8" w:rsidRDefault="005F32F8" w:rsidP="005F32F8">
      <w:pPr>
        <w:rPr>
          <w:lang w:eastAsia="en-US"/>
        </w:rPr>
      </w:pPr>
    </w:p>
    <w:p w14:paraId="7C80C1AF" w14:textId="0C06D9A8" w:rsidR="005F32F8" w:rsidRPr="0034730F" w:rsidRDefault="005F32F8" w:rsidP="005F32F8">
      <w:pPr>
        <w:rPr>
          <w:rFonts w:asciiTheme="majorHAnsi" w:hAnsiTheme="majorHAnsi" w:cstheme="majorHAnsi"/>
          <w:i/>
          <w:iCs/>
          <w:lang w:eastAsia="en-US"/>
        </w:rPr>
      </w:pPr>
      <w:r w:rsidRPr="0034730F">
        <w:rPr>
          <w:rFonts w:asciiTheme="majorHAnsi" w:hAnsiTheme="majorHAnsi" w:cstheme="majorHAnsi"/>
          <w:i/>
          <w:iCs/>
          <w:lang w:eastAsia="en-US"/>
        </w:rPr>
        <w:t xml:space="preserve">The </w:t>
      </w:r>
      <w:r w:rsidR="00395455" w:rsidRPr="0034730F">
        <w:rPr>
          <w:rFonts w:asciiTheme="majorHAnsi" w:hAnsiTheme="majorHAnsi" w:cstheme="majorHAnsi"/>
          <w:i/>
          <w:iCs/>
          <w:lang w:eastAsia="en-US"/>
        </w:rPr>
        <w:t>R</w:t>
      </w:r>
      <w:r w:rsidRPr="0034730F">
        <w:rPr>
          <w:rFonts w:asciiTheme="majorHAnsi" w:hAnsiTheme="majorHAnsi" w:cstheme="majorHAnsi"/>
          <w:i/>
          <w:iCs/>
          <w:lang w:eastAsia="en-US"/>
        </w:rPr>
        <w:t xml:space="preserve">egistrar is currently the authoritative holder of the </w:t>
      </w:r>
      <w:proofErr w:type="spellStart"/>
      <w:r w:rsidRPr="0034730F">
        <w:rPr>
          <w:rFonts w:asciiTheme="majorHAnsi" w:hAnsiTheme="majorHAnsi" w:cstheme="majorHAnsi"/>
          <w:i/>
          <w:iCs/>
          <w:lang w:eastAsia="en-US"/>
        </w:rPr>
        <w:t>AuthInfo</w:t>
      </w:r>
      <w:proofErr w:type="spellEnd"/>
      <w:r w:rsidRPr="0034730F">
        <w:rPr>
          <w:rFonts w:asciiTheme="majorHAnsi" w:hAnsiTheme="majorHAnsi" w:cstheme="majorHAnsi"/>
          <w:i/>
          <w:iCs/>
          <w:lang w:eastAsia="en-US"/>
        </w:rPr>
        <w:t xml:space="preserve"> Code. Should this be maintained, or should the </w:t>
      </w:r>
      <w:r w:rsidR="00395455" w:rsidRPr="0034730F">
        <w:rPr>
          <w:rFonts w:asciiTheme="majorHAnsi" w:hAnsiTheme="majorHAnsi" w:cstheme="majorHAnsi"/>
          <w:i/>
          <w:iCs/>
          <w:lang w:eastAsia="en-US"/>
        </w:rPr>
        <w:t>R</w:t>
      </w:r>
      <w:r w:rsidRPr="0034730F">
        <w:rPr>
          <w:rFonts w:asciiTheme="majorHAnsi" w:hAnsiTheme="majorHAnsi" w:cstheme="majorHAnsi"/>
          <w:i/>
          <w:iCs/>
          <w:lang w:eastAsia="en-US"/>
        </w:rPr>
        <w:t xml:space="preserve">egistry be the authoritative </w:t>
      </w:r>
      <w:proofErr w:type="spellStart"/>
      <w:r w:rsidRPr="0034730F">
        <w:rPr>
          <w:rFonts w:asciiTheme="majorHAnsi" w:hAnsiTheme="majorHAnsi" w:cstheme="majorHAnsi"/>
          <w:i/>
          <w:iCs/>
          <w:lang w:eastAsia="en-US"/>
        </w:rPr>
        <w:t>AuthInfo</w:t>
      </w:r>
      <w:proofErr w:type="spellEnd"/>
      <w:r w:rsidRPr="0034730F">
        <w:rPr>
          <w:rFonts w:asciiTheme="majorHAnsi" w:hAnsiTheme="majorHAnsi" w:cstheme="majorHAnsi"/>
          <w:i/>
          <w:iCs/>
          <w:lang w:eastAsia="en-US"/>
        </w:rPr>
        <w:t xml:space="preserve"> Code holder? Why?</w:t>
      </w:r>
    </w:p>
    <w:p w14:paraId="69B9AB1F" w14:textId="34747721" w:rsidR="005F32F8" w:rsidRDefault="005F32F8" w:rsidP="005F32F8">
      <w:pPr>
        <w:rPr>
          <w:lang w:eastAsia="en-US"/>
        </w:rPr>
      </w:pPr>
    </w:p>
    <w:p w14:paraId="09DAFBA3" w14:textId="1957FEC5" w:rsidR="005F32F8" w:rsidRDefault="005F32F8" w:rsidP="005F32F8">
      <w:pPr>
        <w:rPr>
          <w:rFonts w:asciiTheme="majorHAnsi" w:hAnsiTheme="majorHAnsi"/>
          <w:b/>
          <w:bCs/>
        </w:rPr>
      </w:pPr>
      <w:r w:rsidRPr="00274DD8">
        <w:rPr>
          <w:rFonts w:asciiTheme="majorHAnsi" w:hAnsiTheme="majorHAnsi"/>
          <w:b/>
          <w:bCs/>
        </w:rPr>
        <w:t xml:space="preserve">Working Group Response: </w:t>
      </w:r>
    </w:p>
    <w:p w14:paraId="5FD59A9D" w14:textId="42902502" w:rsidR="00CB0A4E" w:rsidRDefault="00CB0A4E" w:rsidP="005F32F8">
      <w:pPr>
        <w:rPr>
          <w:rFonts w:asciiTheme="majorHAnsi" w:hAnsiTheme="majorHAnsi"/>
          <w:b/>
          <w:bCs/>
        </w:rPr>
      </w:pPr>
    </w:p>
    <w:p w14:paraId="5EA90003" w14:textId="77777777" w:rsidR="00CB0A4E" w:rsidRPr="00CB0A4E" w:rsidRDefault="00CB0A4E" w:rsidP="00CB0A4E">
      <w:pPr>
        <w:rPr>
          <w:color w:val="000000" w:themeColor="text1"/>
        </w:rPr>
      </w:pPr>
      <w:r w:rsidRPr="00CB0A4E">
        <w:rPr>
          <w:rFonts w:ascii="Calibri" w:hAnsi="Calibri" w:cs="Calibri"/>
          <w:color w:val="000000" w:themeColor="text1"/>
        </w:rPr>
        <w:t>In considering this charter question, the working group focused on evaluating and defining specific roles and responsibilities of Registries and Registrars in the transfer process, noting that each party has an important role to play in the transfer process. While some working group members expressed the view that Registry management of the TAC would be more uniform, standardized, and transparent, others noted that standards will be set through policy and enforced by ICANN Contractual Compliance regardless of whether the authoritative holder is the Registry or Registrar; therefore, it is not clear why it would be better to have the Registry be the authoritative holder.</w:t>
      </w:r>
    </w:p>
    <w:p w14:paraId="14725E3E" w14:textId="77777777" w:rsidR="00CB0A4E" w:rsidRPr="00CB0A4E" w:rsidRDefault="00CB0A4E" w:rsidP="00CB0A4E">
      <w:pPr>
        <w:rPr>
          <w:color w:val="000000" w:themeColor="text1"/>
        </w:rPr>
      </w:pPr>
    </w:p>
    <w:p w14:paraId="2EE8A8A7" w14:textId="5F012CB8" w:rsidR="00CB0A4E" w:rsidRPr="00CB0A4E" w:rsidRDefault="00CB0A4E" w:rsidP="005F32F8">
      <w:pPr>
        <w:rPr>
          <w:color w:val="000000" w:themeColor="text1"/>
        </w:rPr>
      </w:pPr>
      <w:r w:rsidRPr="00CB0A4E">
        <w:rPr>
          <w:rFonts w:ascii="Calibri" w:hAnsi="Calibri" w:cs="Calibri"/>
          <w:color w:val="000000" w:themeColor="text1"/>
        </w:rPr>
        <w:t xml:space="preserve">The working group ultimately did not identify a compelling reason to shift ownership of the TAC to the Registry and therefore determined that the Registrar should continue to generate the TAC, set the TAC in the Registry platform, and provide the TAC to the RNH or their designated representative. The working group further agreed that the Registry should continue to verify the validity of the TAC. The working group provided </w:t>
      </w:r>
      <w:r w:rsidR="0031288E">
        <w:rPr>
          <w:rFonts w:ascii="Calibri" w:hAnsi="Calibri" w:cs="Calibri"/>
          <w:color w:val="000000" w:themeColor="text1"/>
        </w:rPr>
        <w:t xml:space="preserve">preliminary </w:t>
      </w:r>
      <w:r w:rsidRPr="00CB0A4E">
        <w:rPr>
          <w:rFonts w:ascii="Calibri" w:hAnsi="Calibri" w:cs="Calibri"/>
          <w:color w:val="000000" w:themeColor="text1"/>
        </w:rPr>
        <w:t>recommendations to improve security practices with respect to the TAC to be implemented at the Registry.</w:t>
      </w:r>
    </w:p>
    <w:p w14:paraId="30F461AD" w14:textId="77777777" w:rsidR="005F32F8" w:rsidRDefault="005F32F8" w:rsidP="005F32F8">
      <w:pPr>
        <w:rPr>
          <w:rFonts w:asciiTheme="majorHAnsi" w:hAnsiTheme="majorHAnsi"/>
          <w:b/>
          <w:bCs/>
        </w:rPr>
      </w:pPr>
    </w:p>
    <w:p w14:paraId="2A53EBF0" w14:textId="7D7C1E0C" w:rsidR="005F32F8" w:rsidRPr="005F32F8" w:rsidRDefault="00F4578A" w:rsidP="005F32F8">
      <w:pPr>
        <w:rPr>
          <w:rFonts w:asciiTheme="majorHAnsi" w:hAnsiTheme="majorHAnsi"/>
          <w:b/>
          <w:bCs/>
        </w:rPr>
      </w:pPr>
      <w:r>
        <w:rPr>
          <w:rFonts w:asciiTheme="majorHAnsi" w:hAnsiTheme="majorHAnsi"/>
          <w:b/>
          <w:bCs/>
        </w:rPr>
        <w:t xml:space="preserve">Preliminary </w:t>
      </w:r>
      <w:r w:rsidR="005F32F8">
        <w:rPr>
          <w:rFonts w:asciiTheme="majorHAnsi" w:hAnsiTheme="majorHAnsi"/>
          <w:b/>
          <w:bCs/>
        </w:rPr>
        <w:t>Recommendations:</w:t>
      </w:r>
    </w:p>
    <w:p w14:paraId="730B0C12" w14:textId="77777777" w:rsidR="005F32F8" w:rsidRPr="005F32F8" w:rsidRDefault="005F32F8" w:rsidP="005F32F8">
      <w:pPr>
        <w:rPr>
          <w:lang w:eastAsia="en-US"/>
        </w:rPr>
      </w:pPr>
    </w:p>
    <w:p w14:paraId="30D84420" w14:textId="480A70DE" w:rsidR="00E10C97" w:rsidRPr="00E10C97" w:rsidRDefault="00F4578A" w:rsidP="00E10C97">
      <w:bookmarkStart w:id="107" w:name="Rec9"/>
      <w:r>
        <w:rPr>
          <w:rFonts w:ascii="Calibri" w:hAnsi="Calibri" w:cs="Calibri"/>
          <w:b/>
          <w:bCs/>
          <w:color w:val="000000"/>
          <w:u w:val="single"/>
        </w:rPr>
        <w:t xml:space="preserve">Preliminary </w:t>
      </w:r>
      <w:r w:rsidR="00E10C97" w:rsidRPr="00E10C97">
        <w:rPr>
          <w:rFonts w:ascii="Calibri" w:hAnsi="Calibri" w:cs="Calibri"/>
          <w:b/>
          <w:bCs/>
          <w:color w:val="000000"/>
          <w:u w:val="single"/>
        </w:rPr>
        <w:t>Recommendation 9</w:t>
      </w:r>
      <w:bookmarkEnd w:id="107"/>
      <w:r w:rsidR="00E10C97" w:rsidRPr="00E10C97">
        <w:rPr>
          <w:rFonts w:ascii="Calibri" w:hAnsi="Calibri" w:cs="Calibri"/>
          <w:color w:val="000000"/>
        </w:rPr>
        <w:t>: The working group recommends that:</w:t>
      </w:r>
    </w:p>
    <w:p w14:paraId="73BA3DF6" w14:textId="77777777" w:rsidR="00E10C97" w:rsidRPr="00E10C97" w:rsidRDefault="00E10C97" w:rsidP="00E10C97"/>
    <w:p w14:paraId="4AE80B5D" w14:textId="28254C7B" w:rsidR="00E10C97" w:rsidRPr="00E10C97" w:rsidRDefault="00E10C97" w:rsidP="00E10C97">
      <w:pPr>
        <w:ind w:left="720"/>
      </w:pPr>
      <w:r w:rsidRPr="00E10C97">
        <w:rPr>
          <w:rFonts w:ascii="Calibri" w:hAnsi="Calibri" w:cs="Calibri"/>
          <w:b/>
          <w:bCs/>
          <w:color w:val="000000"/>
          <w:u w:val="single"/>
        </w:rPr>
        <w:t>9.1</w:t>
      </w:r>
      <w:r w:rsidRPr="00E10C97">
        <w:rPr>
          <w:rFonts w:ascii="Calibri" w:hAnsi="Calibri" w:cs="Calibri"/>
          <w:color w:val="000000"/>
        </w:rPr>
        <w:t xml:space="preserve">: The TAC MUST </w:t>
      </w:r>
      <w:r w:rsidR="0014573D">
        <w:rPr>
          <w:rFonts w:ascii="Calibri" w:hAnsi="Calibri" w:cs="Calibri"/>
          <w:color w:val="000000"/>
        </w:rPr>
        <w:t xml:space="preserve">only be </w:t>
      </w:r>
      <w:r w:rsidRPr="00E10C97">
        <w:rPr>
          <w:rFonts w:ascii="Calibri" w:hAnsi="Calibri" w:cs="Calibri"/>
          <w:color w:val="000000"/>
        </w:rPr>
        <w:t>generated by the Registrar of Record upon request by the RNH or their designated representative.</w:t>
      </w:r>
    </w:p>
    <w:p w14:paraId="4308D882" w14:textId="77777777" w:rsidR="00E10C97" w:rsidRPr="00E10C97" w:rsidRDefault="00E10C97" w:rsidP="00E10C97"/>
    <w:p w14:paraId="35F3C73A" w14:textId="29E48172" w:rsidR="006D2697" w:rsidRDefault="00E10C97" w:rsidP="006D2697">
      <w:pPr>
        <w:ind w:left="720"/>
        <w:rPr>
          <w:rFonts w:ascii="Calibri" w:hAnsi="Calibri" w:cs="Calibri"/>
          <w:color w:val="000000"/>
        </w:rPr>
      </w:pPr>
      <w:r w:rsidRPr="00E10C97">
        <w:rPr>
          <w:rFonts w:ascii="Calibri" w:hAnsi="Calibri" w:cs="Calibri"/>
          <w:b/>
          <w:bCs/>
          <w:color w:val="000000"/>
          <w:u w:val="single"/>
        </w:rPr>
        <w:lastRenderedPageBreak/>
        <w:t>9.2</w:t>
      </w:r>
      <w:r w:rsidRPr="00E10C97">
        <w:rPr>
          <w:rFonts w:ascii="Calibri" w:hAnsi="Calibri" w:cs="Calibri"/>
          <w:color w:val="000000"/>
        </w:rPr>
        <w:t xml:space="preserve">: When the Registrar of Record sets the TAC at the Registry, the Registry MUST </w:t>
      </w:r>
      <w:r w:rsidR="009A6466" w:rsidRPr="009A6466">
        <w:rPr>
          <w:rFonts w:ascii="Calibri" w:hAnsi="Calibri" w:cs="Calibri"/>
          <w:color w:val="000000"/>
        </w:rPr>
        <w:t>store the TAC securely, at least according to the minimum standard set forth in RFC 9154</w:t>
      </w:r>
      <w:ins w:id="108" w:author="Author">
        <w:r w:rsidR="00A41C5F">
          <w:rPr>
            <w:rFonts w:ascii="Calibri" w:hAnsi="Calibri" w:cs="Calibri"/>
            <w:color w:val="000000"/>
          </w:rPr>
          <w:t xml:space="preserve"> (or its successors)</w:t>
        </w:r>
      </w:ins>
      <w:r w:rsidR="009A6466">
        <w:rPr>
          <w:rFonts w:ascii="Calibri" w:hAnsi="Calibri" w:cs="Calibri"/>
          <w:color w:val="000000"/>
        </w:rPr>
        <w:t>.</w:t>
      </w:r>
    </w:p>
    <w:p w14:paraId="3B198CA3" w14:textId="77777777" w:rsidR="006D2697" w:rsidRDefault="006D2697" w:rsidP="006D2697">
      <w:pPr>
        <w:ind w:left="720"/>
        <w:rPr>
          <w:rFonts w:ascii="Calibri" w:hAnsi="Calibri" w:cs="Calibri"/>
          <w:color w:val="000000"/>
        </w:rPr>
      </w:pPr>
    </w:p>
    <w:p w14:paraId="65BA5A31" w14:textId="13C72F8E" w:rsidR="006D2697" w:rsidRPr="006D2697" w:rsidRDefault="006D2697" w:rsidP="006D2697">
      <w:pPr>
        <w:ind w:left="720"/>
        <w:rPr>
          <w:rFonts w:ascii="Calibri" w:hAnsi="Calibri" w:cs="Calibri"/>
          <w:color w:val="000000"/>
        </w:rPr>
      </w:pPr>
      <w:r w:rsidRPr="001B0C6B">
        <w:rPr>
          <w:rFonts w:ascii="Calibri" w:hAnsi="Calibri" w:cs="Calibri"/>
          <w:b/>
          <w:bCs/>
          <w:color w:val="000000"/>
          <w:u w:val="single"/>
        </w:rPr>
        <w:t>Implementation Guidance for Recommendation 9.2</w:t>
      </w:r>
      <w:r w:rsidRPr="006D2697">
        <w:rPr>
          <w:rFonts w:ascii="Calibri" w:hAnsi="Calibri" w:cs="Calibri"/>
          <w:color w:val="000000"/>
        </w:rPr>
        <w:t>: RFC 9154 recommends using a strong one-way cryptographic hash with at least a 256-bit hash function, such as SHA-256 [FIPS-180-4], and with a per-authorization information random salt with at least 128 bits.</w:t>
      </w:r>
      <w:r w:rsidR="00E40E9E">
        <w:rPr>
          <w:rStyle w:val="FootnoteReference"/>
          <w:rFonts w:cs="Calibri"/>
          <w:color w:val="000000"/>
        </w:rPr>
        <w:footnoteReference w:id="18"/>
      </w:r>
    </w:p>
    <w:p w14:paraId="1587E353" w14:textId="77777777" w:rsidR="00E10C97" w:rsidRPr="00E10C97" w:rsidRDefault="00E10C97" w:rsidP="00E10C97"/>
    <w:p w14:paraId="192891B7" w14:textId="77777777" w:rsidR="00E10C97" w:rsidRPr="00E10C97" w:rsidRDefault="00E10C97" w:rsidP="00E10C97">
      <w:pPr>
        <w:ind w:left="720"/>
      </w:pPr>
      <w:r w:rsidRPr="00E10C97">
        <w:rPr>
          <w:rFonts w:ascii="Calibri" w:hAnsi="Calibri" w:cs="Calibri"/>
          <w:b/>
          <w:bCs/>
          <w:color w:val="000000"/>
          <w:u w:val="single"/>
        </w:rPr>
        <w:t>9.3</w:t>
      </w:r>
      <w:r w:rsidRPr="00E10C97">
        <w:rPr>
          <w:rFonts w:ascii="Calibri" w:hAnsi="Calibri" w:cs="Calibri"/>
          <w:color w:val="000000"/>
        </w:rPr>
        <w:t>: When the Registrar of Record provides the TAC to the RNH or their designated representative, the Registrar of Record MUST also provide information about when the TAC will expire.</w:t>
      </w:r>
    </w:p>
    <w:p w14:paraId="446AD38D" w14:textId="77777777" w:rsidR="00E10C97" w:rsidRPr="00E10C97" w:rsidRDefault="00E10C97" w:rsidP="00E10C97"/>
    <w:p w14:paraId="754943D1" w14:textId="1BE5378B" w:rsidR="00E10C97" w:rsidRPr="00E10C97" w:rsidRDefault="00F4578A" w:rsidP="00E10C97">
      <w:bookmarkStart w:id="109" w:name="Rec10"/>
      <w:r>
        <w:rPr>
          <w:rFonts w:ascii="Calibri" w:hAnsi="Calibri" w:cs="Calibri"/>
          <w:b/>
          <w:bCs/>
          <w:color w:val="000000"/>
          <w:u w:val="single"/>
        </w:rPr>
        <w:t xml:space="preserve">Preliminary </w:t>
      </w:r>
      <w:r w:rsidR="00E10C97" w:rsidRPr="00E10C97">
        <w:rPr>
          <w:rFonts w:ascii="Calibri" w:hAnsi="Calibri" w:cs="Calibri"/>
          <w:b/>
          <w:bCs/>
          <w:color w:val="000000"/>
          <w:u w:val="single"/>
        </w:rPr>
        <w:t>Recommendation 10</w:t>
      </w:r>
      <w:bookmarkEnd w:id="109"/>
      <w:r w:rsidR="00E10C97" w:rsidRPr="00E10C97">
        <w:rPr>
          <w:rFonts w:ascii="Calibri" w:hAnsi="Calibri" w:cs="Calibri"/>
          <w:b/>
          <w:bCs/>
          <w:color w:val="000000"/>
        </w:rPr>
        <w:t xml:space="preserve">: </w:t>
      </w:r>
      <w:r w:rsidR="00E10C97" w:rsidRPr="00E10C97">
        <w:rPr>
          <w:rFonts w:ascii="Calibri" w:hAnsi="Calibri" w:cs="Calibri"/>
          <w:color w:val="000000"/>
        </w:rPr>
        <w:t xml:space="preserve">The working group confirms the following provision of </w:t>
      </w:r>
      <w:r w:rsidR="00E10C97" w:rsidRPr="00E10C97">
        <w:rPr>
          <w:rFonts w:ascii="Calibri" w:hAnsi="Calibri" w:cs="Calibri"/>
          <w:color w:val="000000"/>
          <w:shd w:val="clear" w:color="auto" w:fill="FFFFFF"/>
        </w:rPr>
        <w:t xml:space="preserve">Appendix G: Supplemental Procedures to the Transfer Policy contained in </w:t>
      </w:r>
      <w:r w:rsidR="00E10C97" w:rsidRPr="00E10C97">
        <w:rPr>
          <w:rFonts w:ascii="Calibri" w:hAnsi="Calibri" w:cs="Calibri"/>
          <w:color w:val="000000"/>
        </w:rPr>
        <w:t xml:space="preserve">the </w:t>
      </w:r>
      <w:r w:rsidR="00E10C97" w:rsidRPr="00E10C97">
        <w:rPr>
          <w:rFonts w:ascii="Calibri" w:hAnsi="Calibri" w:cs="Calibri"/>
          <w:color w:val="000000"/>
          <w:shd w:val="clear" w:color="auto" w:fill="FFFFFF"/>
        </w:rPr>
        <w:t>Temporary Specification for gTLD Registration Data: “</w:t>
      </w:r>
      <w:r w:rsidR="00E10C97" w:rsidRPr="00E10C97">
        <w:rPr>
          <w:rFonts w:ascii="Calibri" w:hAnsi="Calibri" w:cs="Calibri"/>
          <w:color w:val="000000"/>
        </w:rPr>
        <w:t>4. Registry Operator MUST verify that the "</w:t>
      </w:r>
      <w:proofErr w:type="spellStart"/>
      <w:r w:rsidR="00E10C97" w:rsidRPr="00E10C97">
        <w:rPr>
          <w:rFonts w:ascii="Calibri" w:hAnsi="Calibri" w:cs="Calibri"/>
          <w:color w:val="000000"/>
        </w:rPr>
        <w:t>AuthInfo</w:t>
      </w:r>
      <w:proofErr w:type="spellEnd"/>
      <w:r w:rsidR="00E10C97" w:rsidRPr="00E10C97">
        <w:rPr>
          <w:rFonts w:ascii="Calibri" w:hAnsi="Calibri" w:cs="Calibri"/>
          <w:color w:val="000000"/>
        </w:rPr>
        <w:t xml:space="preserve">" code provided by the Gaining Registrar is valid </w:t>
      </w:r>
      <w:proofErr w:type="gramStart"/>
      <w:r w:rsidR="00E10C97" w:rsidRPr="00E10C97">
        <w:rPr>
          <w:rFonts w:ascii="Calibri" w:hAnsi="Calibri" w:cs="Calibri"/>
          <w:color w:val="000000"/>
        </w:rPr>
        <w:t>in order to</w:t>
      </w:r>
      <w:proofErr w:type="gramEnd"/>
      <w:r w:rsidR="00E10C97" w:rsidRPr="00E10C97">
        <w:rPr>
          <w:rFonts w:ascii="Calibri" w:hAnsi="Calibri" w:cs="Calibri"/>
          <w:color w:val="000000"/>
        </w:rPr>
        <w:t xml:space="preserve"> accept an inter-registrar transfer request,” with terminology updates in accordance with other relevant recommendations.</w:t>
      </w:r>
    </w:p>
    <w:p w14:paraId="16BB9174" w14:textId="272DB415" w:rsidR="00E10C97" w:rsidRPr="00E10C97" w:rsidRDefault="00E10C97" w:rsidP="00E10C97">
      <w:r w:rsidRPr="00E10C97">
        <w:br/>
      </w:r>
      <w:bookmarkStart w:id="110" w:name="Rec11"/>
      <w:r w:rsidR="00F4578A">
        <w:rPr>
          <w:rFonts w:ascii="Calibri" w:hAnsi="Calibri" w:cs="Calibri"/>
          <w:b/>
          <w:bCs/>
          <w:color w:val="000000"/>
          <w:u w:val="single"/>
        </w:rPr>
        <w:t xml:space="preserve">Preliminary </w:t>
      </w:r>
      <w:r w:rsidRPr="00E10C97">
        <w:rPr>
          <w:rFonts w:ascii="Calibri" w:hAnsi="Calibri" w:cs="Calibri"/>
          <w:b/>
          <w:bCs/>
          <w:color w:val="000000"/>
          <w:u w:val="single"/>
        </w:rPr>
        <w:t>Recommendation 11</w:t>
      </w:r>
      <w:bookmarkEnd w:id="110"/>
      <w:r w:rsidRPr="00E10C97">
        <w:rPr>
          <w:rFonts w:ascii="Calibri" w:hAnsi="Calibri" w:cs="Calibri"/>
          <w:b/>
          <w:bCs/>
          <w:color w:val="000000"/>
        </w:rPr>
        <w:t xml:space="preserve">: </w:t>
      </w:r>
      <w:r w:rsidRPr="00E10C97">
        <w:rPr>
          <w:rFonts w:ascii="Calibri" w:hAnsi="Calibri" w:cs="Calibri"/>
          <w:color w:val="000000"/>
        </w:rPr>
        <w:t>The working group recommends that the TAC</w:t>
      </w:r>
      <w:r w:rsidR="00E90092">
        <w:rPr>
          <w:rFonts w:ascii="Calibri" w:hAnsi="Calibri" w:cs="Calibri"/>
          <w:color w:val="000000"/>
        </w:rPr>
        <w:t xml:space="preserve"> </w:t>
      </w:r>
      <w:r w:rsidR="00E90092" w:rsidRPr="00E90092">
        <w:rPr>
          <w:rFonts w:ascii="Calibri" w:hAnsi="Calibri" w:cs="Calibri"/>
          <w:color w:val="000000"/>
        </w:rPr>
        <w:t>as created by the Registrar of Record according to Preliminary Recommendation 7,</w:t>
      </w:r>
      <w:r w:rsidR="0014573D">
        <w:rPr>
          <w:rFonts w:ascii="Calibri" w:hAnsi="Calibri" w:cs="Calibri"/>
          <w:color w:val="000000"/>
        </w:rPr>
        <w:t xml:space="preserve"> </w:t>
      </w:r>
      <w:r w:rsidRPr="00E10C97">
        <w:rPr>
          <w:rFonts w:ascii="Calibri" w:hAnsi="Calibri" w:cs="Calibri"/>
          <w:color w:val="000000"/>
        </w:rPr>
        <w:t xml:space="preserve">MUST be “one-time use.” In other words, it MUST be used no more than once per domain name. The Registry Operator MUST clear the TAC as part of completing the successful transfer request. </w:t>
      </w:r>
    </w:p>
    <w:p w14:paraId="2191387C" w14:textId="77777777" w:rsidR="00E55DBB" w:rsidRPr="00E55DBB" w:rsidRDefault="00E55DBB" w:rsidP="00E55DBB"/>
    <w:p w14:paraId="3344B627" w14:textId="1B0C5697" w:rsidR="00E55DBB" w:rsidRDefault="00E55DBB" w:rsidP="00E55DBB">
      <w:pPr>
        <w:pStyle w:val="Heading3"/>
        <w:rPr>
          <w:rFonts w:asciiTheme="majorHAnsi" w:hAnsiTheme="majorHAnsi"/>
        </w:rPr>
      </w:pPr>
      <w:r>
        <w:rPr>
          <w:rFonts w:asciiTheme="majorHAnsi" w:hAnsiTheme="majorHAnsi"/>
        </w:rPr>
        <w:t>Charter Question b3</w:t>
      </w:r>
    </w:p>
    <w:p w14:paraId="43629DB8" w14:textId="708F119A" w:rsidR="00E55DBB" w:rsidRDefault="00E55DBB" w:rsidP="00E55DBB"/>
    <w:p w14:paraId="7C5C167A" w14:textId="4D6791C3" w:rsidR="005F32F8" w:rsidRPr="0034730F" w:rsidRDefault="005F32F8" w:rsidP="005F32F8">
      <w:pPr>
        <w:rPr>
          <w:rFonts w:asciiTheme="majorHAnsi" w:hAnsiTheme="majorHAnsi" w:cstheme="majorHAnsi"/>
          <w:i/>
          <w:iCs/>
        </w:rPr>
      </w:pPr>
      <w:r w:rsidRPr="0034730F">
        <w:rPr>
          <w:rFonts w:asciiTheme="majorHAnsi" w:hAnsiTheme="majorHAnsi" w:cstheme="majorHAnsi"/>
          <w:i/>
          <w:iCs/>
        </w:rPr>
        <w:t xml:space="preserve">The Transfer Policy currently requires </w:t>
      </w:r>
      <w:r w:rsidR="00395455" w:rsidRPr="0034730F">
        <w:rPr>
          <w:rFonts w:asciiTheme="majorHAnsi" w:hAnsiTheme="majorHAnsi" w:cstheme="majorHAnsi"/>
          <w:i/>
          <w:iCs/>
        </w:rPr>
        <w:t>R</w:t>
      </w:r>
      <w:r w:rsidRPr="0034730F">
        <w:rPr>
          <w:rFonts w:asciiTheme="majorHAnsi" w:hAnsiTheme="majorHAnsi" w:cstheme="majorHAnsi"/>
          <w:i/>
          <w:iCs/>
        </w:rPr>
        <w:t xml:space="preserve">egistrars to provide the </w:t>
      </w:r>
      <w:proofErr w:type="spellStart"/>
      <w:r w:rsidRPr="0034730F">
        <w:rPr>
          <w:rFonts w:asciiTheme="majorHAnsi" w:hAnsiTheme="majorHAnsi" w:cstheme="majorHAnsi"/>
          <w:i/>
          <w:iCs/>
        </w:rPr>
        <w:t>AuthInfo</w:t>
      </w:r>
      <w:proofErr w:type="spellEnd"/>
      <w:r w:rsidRPr="0034730F">
        <w:rPr>
          <w:rFonts w:asciiTheme="majorHAnsi" w:hAnsiTheme="majorHAnsi" w:cstheme="majorHAnsi"/>
          <w:i/>
          <w:iCs/>
        </w:rPr>
        <w:t xml:space="preserve"> Code to the registrant within five [calendar] days of a request. Is this an appropriate</w:t>
      </w:r>
      <w:r w:rsidR="00C7485B" w:rsidRPr="0034730F">
        <w:rPr>
          <w:rFonts w:asciiTheme="majorHAnsi" w:hAnsiTheme="majorHAnsi" w:cstheme="majorHAnsi"/>
          <w:i/>
          <w:iCs/>
        </w:rPr>
        <w:t xml:space="preserve"> Service Level Agreement (</w:t>
      </w:r>
      <w:r w:rsidRPr="0034730F">
        <w:rPr>
          <w:rFonts w:asciiTheme="majorHAnsi" w:hAnsiTheme="majorHAnsi" w:cstheme="majorHAnsi"/>
          <w:i/>
          <w:iCs/>
        </w:rPr>
        <w:t>SLA</w:t>
      </w:r>
      <w:r w:rsidR="00C7485B" w:rsidRPr="0034730F">
        <w:rPr>
          <w:rFonts w:asciiTheme="majorHAnsi" w:hAnsiTheme="majorHAnsi" w:cstheme="majorHAnsi"/>
          <w:i/>
          <w:iCs/>
        </w:rPr>
        <w:t>)</w:t>
      </w:r>
      <w:r w:rsidRPr="0034730F">
        <w:rPr>
          <w:rFonts w:asciiTheme="majorHAnsi" w:hAnsiTheme="majorHAnsi" w:cstheme="majorHAnsi"/>
          <w:i/>
          <w:iCs/>
        </w:rPr>
        <w:t xml:space="preserve"> for the </w:t>
      </w:r>
      <w:r w:rsidR="00395455" w:rsidRPr="0034730F">
        <w:rPr>
          <w:rFonts w:asciiTheme="majorHAnsi" w:hAnsiTheme="majorHAnsi" w:cstheme="majorHAnsi"/>
          <w:i/>
          <w:iCs/>
        </w:rPr>
        <w:t>R</w:t>
      </w:r>
      <w:r w:rsidRPr="0034730F">
        <w:rPr>
          <w:rFonts w:asciiTheme="majorHAnsi" w:hAnsiTheme="majorHAnsi" w:cstheme="majorHAnsi"/>
          <w:i/>
          <w:iCs/>
        </w:rPr>
        <w:t xml:space="preserve">egistrar’s provision of the </w:t>
      </w:r>
      <w:proofErr w:type="spellStart"/>
      <w:r w:rsidRPr="0034730F">
        <w:rPr>
          <w:rFonts w:asciiTheme="majorHAnsi" w:hAnsiTheme="majorHAnsi" w:cstheme="majorHAnsi"/>
          <w:i/>
          <w:iCs/>
        </w:rPr>
        <w:t>AuthInfo</w:t>
      </w:r>
      <w:proofErr w:type="spellEnd"/>
      <w:r w:rsidRPr="0034730F">
        <w:rPr>
          <w:rFonts w:asciiTheme="majorHAnsi" w:hAnsiTheme="majorHAnsi" w:cstheme="majorHAnsi"/>
          <w:i/>
          <w:iCs/>
        </w:rPr>
        <w:t xml:space="preserve"> Code, or does it need to be updated? </w:t>
      </w:r>
    </w:p>
    <w:p w14:paraId="3BA342B9" w14:textId="0911D505" w:rsidR="005F32F8" w:rsidRDefault="005F32F8" w:rsidP="00E55DBB"/>
    <w:p w14:paraId="21D28F7A" w14:textId="0931E24C" w:rsidR="005F32F8" w:rsidRDefault="005F32F8" w:rsidP="005F32F8">
      <w:pPr>
        <w:rPr>
          <w:rFonts w:asciiTheme="majorHAnsi" w:hAnsiTheme="majorHAnsi"/>
          <w:b/>
          <w:bCs/>
        </w:rPr>
      </w:pPr>
      <w:r w:rsidRPr="00274DD8">
        <w:rPr>
          <w:rFonts w:asciiTheme="majorHAnsi" w:hAnsiTheme="majorHAnsi"/>
          <w:b/>
          <w:bCs/>
        </w:rPr>
        <w:t xml:space="preserve">Working Group Response: </w:t>
      </w:r>
    </w:p>
    <w:p w14:paraId="59C34577" w14:textId="3A7B38F5" w:rsidR="00CB0A4E" w:rsidRDefault="00CB0A4E" w:rsidP="005F32F8">
      <w:pPr>
        <w:rPr>
          <w:rFonts w:asciiTheme="majorHAnsi" w:hAnsiTheme="majorHAnsi"/>
          <w:b/>
          <w:bCs/>
        </w:rPr>
      </w:pPr>
    </w:p>
    <w:p w14:paraId="2444DA9C" w14:textId="2CB41E78" w:rsidR="00CB0A4E" w:rsidRPr="00CB0A4E" w:rsidRDefault="00CB0A4E" w:rsidP="005F32F8">
      <w:pPr>
        <w:rPr>
          <w:color w:val="000000" w:themeColor="text1"/>
        </w:rPr>
      </w:pPr>
      <w:r w:rsidRPr="00CB0A4E">
        <w:rPr>
          <w:rFonts w:ascii="Calibri" w:hAnsi="Calibri" w:cs="Calibri"/>
          <w:color w:val="000000" w:themeColor="text1"/>
        </w:rPr>
        <w:t xml:space="preserve">The working group agreed that the Transfer Policy should continue to require Registrars to provide the TAC to the RNH or their designated representative within a specified </w:t>
      </w:r>
      <w:proofErr w:type="gramStart"/>
      <w:r w:rsidRPr="00CB0A4E">
        <w:rPr>
          <w:rFonts w:ascii="Calibri" w:hAnsi="Calibri" w:cs="Calibri"/>
          <w:color w:val="000000" w:themeColor="text1"/>
        </w:rPr>
        <w:t>period of time</w:t>
      </w:r>
      <w:proofErr w:type="gramEnd"/>
      <w:r w:rsidRPr="00CB0A4E">
        <w:rPr>
          <w:rFonts w:ascii="Calibri" w:hAnsi="Calibri" w:cs="Calibri"/>
          <w:color w:val="000000" w:themeColor="text1"/>
        </w:rPr>
        <w:t xml:space="preserve"> following a request. While some working group members felt that the standard time frame for provision of the TAC should be shorter than five calendar days, </w:t>
      </w:r>
      <w:r w:rsidRPr="00CB0A4E">
        <w:rPr>
          <w:rFonts w:ascii="Calibri" w:hAnsi="Calibri" w:cs="Calibri"/>
          <w:color w:val="000000" w:themeColor="text1"/>
        </w:rPr>
        <w:lastRenderedPageBreak/>
        <w:t>working group members noted that exceptions may be necessary to accommodate specific circumstances. The working group did not identify a compelling reason to change the five-day response timeframe but believes that it is appropriate to update the policy language to highlight that five calendar days is the maximum and not the standard period in which the TAC is to be provided.</w:t>
      </w:r>
      <w:r w:rsidRPr="00CB0A4E">
        <w:rPr>
          <w:rFonts w:ascii="Calibri" w:hAnsi="Calibri" w:cs="Calibri"/>
          <w:color w:val="000000" w:themeColor="text1"/>
          <w:shd w:val="clear" w:color="auto" w:fill="FFFF00"/>
        </w:rPr>
        <w:t xml:space="preserve"> </w:t>
      </w:r>
    </w:p>
    <w:p w14:paraId="25D6EDC7" w14:textId="77777777" w:rsidR="005F32F8" w:rsidRDefault="005F32F8" w:rsidP="005F32F8">
      <w:pPr>
        <w:rPr>
          <w:rFonts w:asciiTheme="majorHAnsi" w:hAnsiTheme="majorHAnsi"/>
          <w:b/>
          <w:bCs/>
        </w:rPr>
      </w:pPr>
    </w:p>
    <w:p w14:paraId="416CAF8E" w14:textId="3D225219" w:rsidR="005F32F8" w:rsidRDefault="00F4578A" w:rsidP="005F32F8">
      <w:pPr>
        <w:rPr>
          <w:rFonts w:asciiTheme="majorHAnsi" w:hAnsiTheme="majorHAnsi"/>
          <w:b/>
          <w:bCs/>
        </w:rPr>
      </w:pPr>
      <w:r>
        <w:rPr>
          <w:rFonts w:asciiTheme="majorHAnsi" w:hAnsiTheme="majorHAnsi"/>
          <w:b/>
          <w:bCs/>
        </w:rPr>
        <w:t xml:space="preserve">Preliminary </w:t>
      </w:r>
      <w:r w:rsidR="005F32F8">
        <w:rPr>
          <w:rFonts w:asciiTheme="majorHAnsi" w:hAnsiTheme="majorHAnsi"/>
          <w:b/>
          <w:bCs/>
        </w:rPr>
        <w:t>Recommendations:</w:t>
      </w:r>
    </w:p>
    <w:p w14:paraId="2AE23AA5" w14:textId="59C51C9C" w:rsidR="00E10C97" w:rsidRDefault="00E10C97" w:rsidP="005F32F8">
      <w:pPr>
        <w:rPr>
          <w:rFonts w:asciiTheme="majorHAnsi" w:hAnsiTheme="majorHAnsi"/>
          <w:b/>
          <w:bCs/>
        </w:rPr>
      </w:pPr>
    </w:p>
    <w:p w14:paraId="79E76828" w14:textId="6072DAA0" w:rsidR="00E10C97" w:rsidRPr="00E10C97" w:rsidRDefault="00F4578A" w:rsidP="005F32F8">
      <w:bookmarkStart w:id="111" w:name="Rec12"/>
      <w:r>
        <w:rPr>
          <w:rFonts w:ascii="Calibri" w:hAnsi="Calibri" w:cs="Calibri"/>
          <w:b/>
          <w:bCs/>
          <w:color w:val="000000"/>
          <w:u w:val="single"/>
        </w:rPr>
        <w:t xml:space="preserve">Preliminary </w:t>
      </w:r>
      <w:r w:rsidR="00E10C97" w:rsidRPr="00E10C97">
        <w:rPr>
          <w:rFonts w:ascii="Calibri" w:hAnsi="Calibri" w:cs="Calibri"/>
          <w:b/>
          <w:bCs/>
          <w:color w:val="000000"/>
          <w:u w:val="single"/>
        </w:rPr>
        <w:t>Recommendation 12</w:t>
      </w:r>
      <w:bookmarkEnd w:id="111"/>
      <w:r w:rsidR="00E10C97" w:rsidRPr="00E10C97">
        <w:rPr>
          <w:rFonts w:ascii="Calibri" w:hAnsi="Calibri" w:cs="Calibri"/>
          <w:b/>
          <w:bCs/>
          <w:color w:val="000000"/>
        </w:rPr>
        <w:t>:</w:t>
      </w:r>
      <w:r w:rsidR="00E10C97" w:rsidRPr="00E10C97">
        <w:rPr>
          <w:rFonts w:ascii="Calibri" w:hAnsi="Calibri" w:cs="Calibri"/>
          <w:color w:val="000000"/>
        </w:rPr>
        <w:t xml:space="preserve"> The working group confirms that the Transfer Policy MUST continue to require Registrars to set the TAC at the Registry and provide the TAC to the RNH or their designated representative within five calendar days of a request, although the working group recommends that the policy state the requirement as 120 hours rather than 5 calendar days to reduce any risk of confusion. The working group further recommends that the policy MUST make clear that 120 hours is the maximum and not the standard period in which the TAC is to be provided. </w:t>
      </w:r>
    </w:p>
    <w:p w14:paraId="0C25D113" w14:textId="77777777" w:rsidR="005F32F8" w:rsidRPr="00E55DBB" w:rsidRDefault="005F32F8" w:rsidP="00E55DBB"/>
    <w:p w14:paraId="6E0CD553" w14:textId="0197A046" w:rsidR="00E55DBB" w:rsidRDefault="00E55DBB" w:rsidP="00E55DBB">
      <w:pPr>
        <w:pStyle w:val="Heading3"/>
        <w:rPr>
          <w:rFonts w:asciiTheme="majorHAnsi" w:hAnsiTheme="majorHAnsi"/>
        </w:rPr>
      </w:pPr>
      <w:r>
        <w:rPr>
          <w:rFonts w:asciiTheme="majorHAnsi" w:hAnsiTheme="majorHAnsi"/>
        </w:rPr>
        <w:t>Charter Question b4</w:t>
      </w:r>
    </w:p>
    <w:p w14:paraId="30EC4E0F" w14:textId="747B6ADE" w:rsidR="005F32F8" w:rsidRDefault="005F32F8" w:rsidP="005F32F8">
      <w:pPr>
        <w:rPr>
          <w:lang w:eastAsia="en-US"/>
        </w:rPr>
      </w:pPr>
    </w:p>
    <w:p w14:paraId="1A047EAE" w14:textId="6AD26093" w:rsidR="005F32F8" w:rsidRPr="0034730F" w:rsidRDefault="005F32F8" w:rsidP="005F32F8">
      <w:pPr>
        <w:rPr>
          <w:rFonts w:asciiTheme="majorHAnsi" w:hAnsiTheme="majorHAnsi" w:cstheme="majorHAnsi"/>
          <w:i/>
          <w:iCs/>
          <w:lang w:eastAsia="en-US"/>
        </w:rPr>
      </w:pPr>
      <w:r w:rsidRPr="0034730F">
        <w:rPr>
          <w:rFonts w:asciiTheme="majorHAnsi" w:hAnsiTheme="majorHAnsi" w:cstheme="majorHAnsi"/>
          <w:i/>
          <w:iCs/>
          <w:lang w:eastAsia="en-US"/>
        </w:rPr>
        <w:t xml:space="preserve">The Transfer Policy does not currently require a standard Time to Live (TTL) for the </w:t>
      </w:r>
      <w:proofErr w:type="spellStart"/>
      <w:r w:rsidRPr="0034730F">
        <w:rPr>
          <w:rFonts w:asciiTheme="majorHAnsi" w:hAnsiTheme="majorHAnsi" w:cstheme="majorHAnsi"/>
          <w:i/>
          <w:iCs/>
          <w:lang w:eastAsia="en-US"/>
        </w:rPr>
        <w:t>AuthInfo</w:t>
      </w:r>
      <w:proofErr w:type="spellEnd"/>
      <w:r w:rsidRPr="0034730F">
        <w:rPr>
          <w:rFonts w:asciiTheme="majorHAnsi" w:hAnsiTheme="majorHAnsi" w:cstheme="majorHAnsi"/>
          <w:i/>
          <w:iCs/>
          <w:lang w:eastAsia="en-US"/>
        </w:rPr>
        <w:t xml:space="preserve"> Code. Should there be a standard Time </w:t>
      </w:r>
      <w:r w:rsidR="00B96F38" w:rsidRPr="0034730F">
        <w:rPr>
          <w:rFonts w:asciiTheme="majorHAnsi" w:hAnsiTheme="majorHAnsi" w:cstheme="majorHAnsi"/>
          <w:i/>
          <w:iCs/>
          <w:lang w:eastAsia="en-US"/>
        </w:rPr>
        <w:t>t</w:t>
      </w:r>
      <w:r w:rsidRPr="0034730F">
        <w:rPr>
          <w:rFonts w:asciiTheme="majorHAnsi" w:hAnsiTheme="majorHAnsi" w:cstheme="majorHAnsi"/>
          <w:i/>
          <w:iCs/>
          <w:lang w:eastAsia="en-US"/>
        </w:rPr>
        <w:t xml:space="preserve">o Live (TTL) for the </w:t>
      </w:r>
      <w:proofErr w:type="spellStart"/>
      <w:r w:rsidRPr="0034730F">
        <w:rPr>
          <w:rFonts w:asciiTheme="majorHAnsi" w:hAnsiTheme="majorHAnsi" w:cstheme="majorHAnsi"/>
          <w:i/>
          <w:iCs/>
          <w:lang w:eastAsia="en-US"/>
        </w:rPr>
        <w:t>AuthInfo</w:t>
      </w:r>
      <w:proofErr w:type="spellEnd"/>
      <w:r w:rsidRPr="0034730F">
        <w:rPr>
          <w:rFonts w:asciiTheme="majorHAnsi" w:hAnsiTheme="majorHAnsi" w:cstheme="majorHAnsi"/>
          <w:i/>
          <w:iCs/>
          <w:lang w:eastAsia="en-US"/>
        </w:rPr>
        <w:t xml:space="preserve"> Code? In other words, should the </w:t>
      </w:r>
      <w:proofErr w:type="spellStart"/>
      <w:r w:rsidRPr="0034730F">
        <w:rPr>
          <w:rFonts w:asciiTheme="majorHAnsi" w:hAnsiTheme="majorHAnsi" w:cstheme="majorHAnsi"/>
          <w:i/>
          <w:iCs/>
          <w:lang w:eastAsia="en-US"/>
        </w:rPr>
        <w:t>AuthInfo</w:t>
      </w:r>
      <w:proofErr w:type="spellEnd"/>
      <w:r w:rsidRPr="0034730F">
        <w:rPr>
          <w:rFonts w:asciiTheme="majorHAnsi" w:hAnsiTheme="majorHAnsi" w:cstheme="majorHAnsi"/>
          <w:i/>
          <w:iCs/>
          <w:lang w:eastAsia="en-US"/>
        </w:rPr>
        <w:t xml:space="preserve"> Code expire after a certain amount of time (hours, calendar days, etc.)?</w:t>
      </w:r>
    </w:p>
    <w:p w14:paraId="397C9E38" w14:textId="77777777" w:rsidR="005F32F8" w:rsidRPr="005F32F8" w:rsidRDefault="005F32F8" w:rsidP="005F32F8">
      <w:pPr>
        <w:rPr>
          <w:lang w:eastAsia="en-US"/>
        </w:rPr>
      </w:pPr>
    </w:p>
    <w:p w14:paraId="0813C327" w14:textId="215959C0" w:rsidR="005F32F8" w:rsidRDefault="005F32F8" w:rsidP="005F32F8">
      <w:pPr>
        <w:rPr>
          <w:rFonts w:asciiTheme="majorHAnsi" w:hAnsiTheme="majorHAnsi"/>
          <w:b/>
          <w:bCs/>
        </w:rPr>
      </w:pPr>
      <w:r w:rsidRPr="00274DD8">
        <w:rPr>
          <w:rFonts w:asciiTheme="majorHAnsi" w:hAnsiTheme="majorHAnsi"/>
          <w:b/>
          <w:bCs/>
        </w:rPr>
        <w:t xml:space="preserve">Working Group Response: </w:t>
      </w:r>
    </w:p>
    <w:p w14:paraId="7BD4D557" w14:textId="45228C34" w:rsidR="00CB0A4E" w:rsidRDefault="00CB0A4E" w:rsidP="005F32F8">
      <w:pPr>
        <w:rPr>
          <w:rFonts w:asciiTheme="majorHAnsi" w:hAnsiTheme="majorHAnsi"/>
          <w:b/>
          <w:bCs/>
        </w:rPr>
      </w:pPr>
    </w:p>
    <w:p w14:paraId="5969915D" w14:textId="461D372D" w:rsidR="00CB0A4E" w:rsidRPr="00CB0A4E" w:rsidRDefault="00CB0A4E" w:rsidP="005F32F8">
      <w:pPr>
        <w:rPr>
          <w:color w:val="000000" w:themeColor="text1"/>
        </w:rPr>
      </w:pPr>
      <w:r w:rsidRPr="00CB0A4E">
        <w:rPr>
          <w:rFonts w:ascii="Calibri" w:hAnsi="Calibri" w:cs="Calibri"/>
          <w:color w:val="000000" w:themeColor="text1"/>
        </w:rPr>
        <w:t xml:space="preserve">The working group clarified its understanding that the Time to Live (TTL) is the </w:t>
      </w:r>
      <w:proofErr w:type="gramStart"/>
      <w:r w:rsidRPr="00CB0A4E">
        <w:rPr>
          <w:rFonts w:ascii="Calibri" w:hAnsi="Calibri" w:cs="Calibri"/>
          <w:color w:val="000000" w:themeColor="text1"/>
        </w:rPr>
        <w:t>period of time</w:t>
      </w:r>
      <w:proofErr w:type="gramEnd"/>
      <w:r w:rsidRPr="00CB0A4E">
        <w:rPr>
          <w:rFonts w:ascii="Calibri" w:hAnsi="Calibri" w:cs="Calibri"/>
          <w:color w:val="000000" w:themeColor="text1"/>
        </w:rPr>
        <w:t xml:space="preserve"> that the TAC is valid once the TAC has been created. The working group noted that there are no existing policy requirements regarding TTL. The working group believes that it is good security practice to have a standard TTL for the TAC, because old, unused TACs are vulnerable to exploitation. </w:t>
      </w:r>
    </w:p>
    <w:p w14:paraId="79326EDB" w14:textId="77777777" w:rsidR="005F32F8" w:rsidRDefault="005F32F8" w:rsidP="005F32F8">
      <w:pPr>
        <w:rPr>
          <w:rFonts w:asciiTheme="majorHAnsi" w:hAnsiTheme="majorHAnsi"/>
          <w:b/>
          <w:bCs/>
        </w:rPr>
      </w:pPr>
    </w:p>
    <w:p w14:paraId="1ED3B089" w14:textId="0B92A703" w:rsidR="005F32F8" w:rsidRDefault="00F8396E" w:rsidP="005F32F8">
      <w:pPr>
        <w:rPr>
          <w:rFonts w:asciiTheme="majorHAnsi" w:hAnsiTheme="majorHAnsi"/>
          <w:b/>
          <w:bCs/>
        </w:rPr>
      </w:pPr>
      <w:r>
        <w:rPr>
          <w:rFonts w:asciiTheme="majorHAnsi" w:hAnsiTheme="majorHAnsi"/>
          <w:b/>
          <w:bCs/>
        </w:rPr>
        <w:t xml:space="preserve">Preliminary </w:t>
      </w:r>
      <w:r w:rsidR="005F32F8">
        <w:rPr>
          <w:rFonts w:asciiTheme="majorHAnsi" w:hAnsiTheme="majorHAnsi"/>
          <w:b/>
          <w:bCs/>
        </w:rPr>
        <w:t>Recommendations:</w:t>
      </w:r>
    </w:p>
    <w:p w14:paraId="3D9C8F92" w14:textId="6CCF8F3F" w:rsidR="00E10C97" w:rsidRDefault="00E10C97" w:rsidP="005F32F8">
      <w:pPr>
        <w:rPr>
          <w:rFonts w:asciiTheme="majorHAnsi" w:hAnsiTheme="majorHAnsi"/>
          <w:b/>
          <w:bCs/>
        </w:rPr>
      </w:pPr>
    </w:p>
    <w:p w14:paraId="38703908" w14:textId="28EBAB7E" w:rsidR="00E10C97" w:rsidRPr="00E10C97" w:rsidRDefault="00F4578A" w:rsidP="00E10C97">
      <w:bookmarkStart w:id="112" w:name="Rec13"/>
      <w:r>
        <w:rPr>
          <w:rFonts w:ascii="Calibri" w:hAnsi="Calibri" w:cs="Calibri"/>
          <w:b/>
          <w:bCs/>
          <w:color w:val="000000"/>
          <w:u w:val="single"/>
        </w:rPr>
        <w:t xml:space="preserve">Preliminary </w:t>
      </w:r>
      <w:r w:rsidR="00E10C97" w:rsidRPr="00E10C97">
        <w:rPr>
          <w:rFonts w:ascii="Calibri" w:hAnsi="Calibri" w:cs="Calibri"/>
          <w:b/>
          <w:bCs/>
          <w:color w:val="000000"/>
          <w:u w:val="single"/>
        </w:rPr>
        <w:t>Recommendation 13</w:t>
      </w:r>
      <w:bookmarkEnd w:id="112"/>
      <w:r w:rsidR="00E10C97" w:rsidRPr="00E10C97">
        <w:rPr>
          <w:rFonts w:ascii="Calibri" w:hAnsi="Calibri" w:cs="Calibri"/>
          <w:b/>
          <w:bCs/>
          <w:color w:val="000000"/>
        </w:rPr>
        <w:t>:</w:t>
      </w:r>
    </w:p>
    <w:p w14:paraId="4448B023" w14:textId="77777777" w:rsidR="00E10C97" w:rsidRPr="00E10C97" w:rsidRDefault="00E10C97" w:rsidP="00E10C97"/>
    <w:p w14:paraId="339A0C74" w14:textId="77777777" w:rsidR="00E10C97" w:rsidRPr="00E10C97" w:rsidRDefault="00E10C97" w:rsidP="00E10C97">
      <w:r w:rsidRPr="00E10C97">
        <w:rPr>
          <w:rFonts w:ascii="Calibri" w:hAnsi="Calibri" w:cs="Calibri"/>
          <w:color w:val="000000"/>
        </w:rPr>
        <w:t>The working group recommends that:</w:t>
      </w:r>
    </w:p>
    <w:p w14:paraId="37DC7A89" w14:textId="77777777" w:rsidR="00E10C97" w:rsidRPr="00E10C97" w:rsidRDefault="00E10C97" w:rsidP="00E10C97"/>
    <w:p w14:paraId="20559CAF" w14:textId="23CFE6EF" w:rsidR="00E10C97" w:rsidRDefault="00E10C97" w:rsidP="00E10C97">
      <w:pPr>
        <w:ind w:left="720"/>
        <w:rPr>
          <w:rFonts w:ascii="Calibri" w:hAnsi="Calibri" w:cs="Calibri"/>
          <w:color w:val="000000"/>
        </w:rPr>
      </w:pPr>
      <w:r w:rsidRPr="00E10C97">
        <w:rPr>
          <w:rFonts w:ascii="Calibri" w:hAnsi="Calibri" w:cs="Calibri"/>
          <w:b/>
          <w:bCs/>
          <w:color w:val="000000"/>
          <w:u w:val="single"/>
        </w:rPr>
        <w:t>13.1</w:t>
      </w:r>
      <w:r w:rsidRPr="00E10C97">
        <w:rPr>
          <w:rFonts w:ascii="Calibri" w:hAnsi="Calibri" w:cs="Calibri"/>
          <w:color w:val="000000"/>
        </w:rPr>
        <w:t>: A standard Time to Live (TTL) for the TAC MUST be 14 calendar days from the time it is set at the Registry, enforced by the Registries. </w:t>
      </w:r>
    </w:p>
    <w:p w14:paraId="2087A20F" w14:textId="77777777" w:rsidR="00E10C97" w:rsidRPr="00E10C97" w:rsidRDefault="00E10C97" w:rsidP="00E10C97">
      <w:pPr>
        <w:ind w:left="720"/>
      </w:pPr>
    </w:p>
    <w:p w14:paraId="5487BF99" w14:textId="12F551F2" w:rsidR="00E10C97" w:rsidRPr="00E10C97" w:rsidRDefault="00E10C97" w:rsidP="001B0C6B">
      <w:pPr>
        <w:ind w:left="720"/>
        <w:rPr>
          <w:rFonts w:ascii="Calibri" w:hAnsi="Calibri" w:cs="Calibri"/>
          <w:color w:val="000000"/>
        </w:rPr>
      </w:pPr>
      <w:r w:rsidRPr="00E10C97">
        <w:rPr>
          <w:rFonts w:ascii="Calibri" w:hAnsi="Calibri" w:cs="Calibri"/>
          <w:b/>
          <w:bCs/>
          <w:color w:val="000000"/>
          <w:u w:val="single"/>
        </w:rPr>
        <w:t>13.2:</w:t>
      </w:r>
      <w:r w:rsidRPr="00E10C97">
        <w:rPr>
          <w:rFonts w:ascii="Calibri" w:hAnsi="Calibri" w:cs="Calibri"/>
          <w:color w:val="000000"/>
        </w:rPr>
        <w:t xml:space="preserve"> The Registrar of Record MAY set the TAC to null</w:t>
      </w:r>
      <w:r w:rsidR="007E3AF9">
        <w:rPr>
          <w:rFonts w:ascii="Calibri" w:hAnsi="Calibri" w:cs="Calibri"/>
          <w:color w:val="000000"/>
        </w:rPr>
        <w:t xml:space="preserve"> a</w:t>
      </w:r>
      <w:r w:rsidRPr="00E10C97">
        <w:rPr>
          <w:rFonts w:ascii="Calibri" w:hAnsi="Calibri" w:cs="Calibri"/>
          <w:color w:val="000000"/>
        </w:rPr>
        <w:t>fter a period of less than 14 days by agreement by the Registrar of Record and the RNH.</w:t>
      </w:r>
    </w:p>
    <w:p w14:paraId="36CB1E15" w14:textId="17B3111E" w:rsidR="00E55DBB" w:rsidRDefault="00E55DBB" w:rsidP="00E55DBB"/>
    <w:p w14:paraId="1BBA89E4" w14:textId="1FC9ECB1" w:rsidR="000C23D3" w:rsidRDefault="00C45720" w:rsidP="002269EC">
      <w:pPr>
        <w:ind w:left="720"/>
        <w:rPr>
          <w:rFonts w:asciiTheme="majorHAnsi" w:hAnsiTheme="majorHAnsi" w:cstheme="majorHAnsi"/>
        </w:rPr>
      </w:pPr>
      <w:r w:rsidRPr="006141B4">
        <w:rPr>
          <w:rFonts w:asciiTheme="majorHAnsi" w:hAnsiTheme="majorHAnsi" w:cstheme="majorHAnsi"/>
        </w:rPr>
        <w:lastRenderedPageBreak/>
        <w:t xml:space="preserve">Note: The </w:t>
      </w:r>
      <w:r>
        <w:rPr>
          <w:rFonts w:asciiTheme="majorHAnsi" w:hAnsiTheme="majorHAnsi" w:cstheme="majorHAnsi"/>
        </w:rPr>
        <w:t xml:space="preserve">working group has included the following question for community input regarding Preliminary Recommendation </w:t>
      </w:r>
      <w:r w:rsidR="000C23D3">
        <w:rPr>
          <w:rFonts w:asciiTheme="majorHAnsi" w:hAnsiTheme="majorHAnsi" w:cstheme="majorHAnsi"/>
        </w:rPr>
        <w:t>13.1</w:t>
      </w:r>
      <w:r>
        <w:rPr>
          <w:rFonts w:asciiTheme="majorHAnsi" w:hAnsiTheme="majorHAnsi" w:cstheme="majorHAnsi"/>
        </w:rPr>
        <w:t xml:space="preserve"> as part of the public comment process on the Initial Report:</w:t>
      </w:r>
    </w:p>
    <w:p w14:paraId="208A0C7B" w14:textId="6B0441E7" w:rsidR="002269EC" w:rsidRDefault="002269EC" w:rsidP="002269EC">
      <w:pPr>
        <w:ind w:left="720"/>
        <w:rPr>
          <w:rFonts w:asciiTheme="majorHAnsi" w:hAnsiTheme="majorHAnsi" w:cstheme="majorHAnsi"/>
        </w:rPr>
      </w:pPr>
    </w:p>
    <w:p w14:paraId="3B066AB2" w14:textId="40D838FA" w:rsidR="002269EC" w:rsidRPr="002269EC" w:rsidRDefault="002269EC" w:rsidP="002269EC">
      <w:pPr>
        <w:ind w:left="720"/>
        <w:rPr>
          <w:rFonts w:asciiTheme="majorHAnsi" w:hAnsiTheme="majorHAnsi" w:cstheme="majorHAnsi"/>
          <w:i/>
          <w:iCs/>
        </w:rPr>
      </w:pPr>
      <w:r w:rsidRPr="002269EC">
        <w:rPr>
          <w:rFonts w:asciiTheme="majorHAnsi" w:hAnsiTheme="majorHAnsi" w:cstheme="majorHAnsi"/>
          <w:i/>
          <w:iCs/>
        </w:rPr>
        <w:t xml:space="preserve">The working group noted that the standard Time to Live (TTL), as referenced in </w:t>
      </w:r>
      <w:r>
        <w:fldChar w:fldCharType="begin"/>
      </w:r>
      <w:r>
        <w:instrText>HYPERLINK "https://docs.google.com/document/d/1clAqB1wBeOf9ZC5RMMxKrrUTs3N2WyaVYTIyVy_ODs4/edit"</w:instrText>
      </w:r>
      <w:r>
        <w:fldChar w:fldCharType="separate"/>
      </w:r>
      <w:r w:rsidRPr="002269EC">
        <w:rPr>
          <w:rStyle w:val="Hyperlink"/>
          <w:rFonts w:asciiTheme="majorHAnsi" w:hAnsiTheme="majorHAnsi" w:cstheme="majorHAnsi"/>
          <w:i/>
          <w:iCs/>
        </w:rPr>
        <w:t>Preliminary Recommendation 13.1</w:t>
      </w:r>
      <w:r>
        <w:rPr>
          <w:rStyle w:val="Hyperlink"/>
          <w:rFonts w:asciiTheme="majorHAnsi" w:hAnsiTheme="majorHAnsi" w:cstheme="majorHAnsi"/>
          <w:i/>
          <w:iCs/>
        </w:rPr>
        <w:fldChar w:fldCharType="end"/>
      </w:r>
      <w:r w:rsidRPr="002269EC">
        <w:rPr>
          <w:rFonts w:asciiTheme="majorHAnsi" w:hAnsiTheme="majorHAnsi" w:cstheme="majorHAnsi"/>
          <w:i/>
          <w:iCs/>
        </w:rPr>
        <w:t xml:space="preserve"> is the period of time that the TAC is valid once the TAC has been created. The purpose of the standard TTL is to enforce security around unused TACs (e.g.</w:t>
      </w:r>
      <w:r w:rsidR="0014573D">
        <w:rPr>
          <w:rFonts w:asciiTheme="majorHAnsi" w:hAnsiTheme="majorHAnsi" w:cstheme="majorHAnsi"/>
          <w:i/>
          <w:iCs/>
        </w:rPr>
        <w:t>,</w:t>
      </w:r>
      <w:r w:rsidRPr="002269EC">
        <w:rPr>
          <w:rFonts w:asciiTheme="majorHAnsi" w:hAnsiTheme="majorHAnsi" w:cstheme="majorHAnsi"/>
          <w:i/>
          <w:iCs/>
        </w:rPr>
        <w:t xml:space="preserve"> requested/received but not used), in a situation where the TAC may be stored in a registrant’s email or other communications storage. The working group agreed to a maximum standard TTL of 14 days.</w:t>
      </w:r>
    </w:p>
    <w:p w14:paraId="00380416" w14:textId="77777777" w:rsidR="002269EC" w:rsidRPr="002269EC" w:rsidRDefault="002269EC" w:rsidP="002269EC">
      <w:pPr>
        <w:ind w:left="720"/>
        <w:rPr>
          <w:rFonts w:asciiTheme="majorHAnsi" w:hAnsiTheme="majorHAnsi" w:cstheme="majorHAnsi"/>
          <w:i/>
          <w:iCs/>
        </w:rPr>
      </w:pPr>
    </w:p>
    <w:p w14:paraId="0001762B" w14:textId="77777777" w:rsidR="002269EC" w:rsidRPr="002269EC" w:rsidRDefault="002269EC" w:rsidP="002269EC">
      <w:pPr>
        <w:ind w:left="720"/>
        <w:rPr>
          <w:rFonts w:asciiTheme="majorHAnsi" w:hAnsiTheme="majorHAnsi" w:cstheme="majorHAnsi"/>
          <w:i/>
          <w:iCs/>
        </w:rPr>
      </w:pPr>
      <w:r w:rsidRPr="002269EC">
        <w:rPr>
          <w:rFonts w:asciiTheme="majorHAnsi" w:hAnsiTheme="majorHAnsi" w:cstheme="majorHAnsi"/>
          <w:i/>
          <w:iCs/>
        </w:rPr>
        <w:t>In discussing this Charter Question, the working group initially discussed the benefits of placing the Registry in the role of enforcing the standard TTL. The working group noted that Registry authority would be more secure and streamlined due to the lesser number of Registry Operators as compared to ICANN-accredited Registrars. </w:t>
      </w:r>
    </w:p>
    <w:p w14:paraId="531F0F9C" w14:textId="77777777" w:rsidR="002269EC" w:rsidRPr="002269EC" w:rsidRDefault="002269EC" w:rsidP="002269EC">
      <w:pPr>
        <w:ind w:left="720"/>
        <w:rPr>
          <w:rFonts w:asciiTheme="majorHAnsi" w:hAnsiTheme="majorHAnsi" w:cstheme="majorHAnsi"/>
          <w:i/>
          <w:iCs/>
        </w:rPr>
      </w:pPr>
    </w:p>
    <w:p w14:paraId="69A6C087" w14:textId="77777777" w:rsidR="002269EC" w:rsidRPr="002269EC" w:rsidRDefault="002269EC" w:rsidP="002269EC">
      <w:pPr>
        <w:ind w:left="720"/>
        <w:rPr>
          <w:rFonts w:asciiTheme="majorHAnsi" w:hAnsiTheme="majorHAnsi" w:cstheme="majorHAnsi"/>
          <w:i/>
          <w:iCs/>
        </w:rPr>
      </w:pPr>
      <w:r w:rsidRPr="002269EC">
        <w:rPr>
          <w:rFonts w:asciiTheme="majorHAnsi" w:hAnsiTheme="majorHAnsi" w:cstheme="majorHAnsi"/>
          <w:i/>
          <w:iCs/>
        </w:rPr>
        <w:t>Registry Operators, however, have expressed two concerns in taking on this role: 1) Registries do not have a customer relationship with registrants, and, accordingly, cautioned that having Registries preemptively invalidate a TAC directly impacts registrants; 2) this gives Registries a compliance responsibility over Registrars since they would be required to respond to authorities and potentially registrants investigating any concerns with the efficacy or expiry of a TAC.</w:t>
      </w:r>
    </w:p>
    <w:p w14:paraId="3D34F22E" w14:textId="77777777" w:rsidR="002269EC" w:rsidRPr="002269EC" w:rsidRDefault="002269EC" w:rsidP="002269EC">
      <w:pPr>
        <w:ind w:left="720"/>
        <w:rPr>
          <w:rFonts w:asciiTheme="majorHAnsi" w:hAnsiTheme="majorHAnsi" w:cstheme="majorHAnsi"/>
          <w:i/>
          <w:iCs/>
        </w:rPr>
      </w:pPr>
    </w:p>
    <w:p w14:paraId="333BA135" w14:textId="16C92FCA" w:rsidR="002269EC" w:rsidRPr="002269EC" w:rsidRDefault="002269EC" w:rsidP="002269EC">
      <w:pPr>
        <w:ind w:left="720"/>
        <w:rPr>
          <w:rFonts w:asciiTheme="majorHAnsi" w:hAnsiTheme="majorHAnsi" w:cstheme="majorHAnsi"/>
          <w:i/>
          <w:iCs/>
        </w:rPr>
      </w:pPr>
      <w:r w:rsidRPr="002269EC">
        <w:rPr>
          <w:rFonts w:asciiTheme="majorHAnsi" w:hAnsiTheme="majorHAnsi" w:cstheme="majorHAnsi"/>
          <w:b/>
          <w:bCs/>
          <w:i/>
          <w:iCs/>
        </w:rPr>
        <w:t>Question to the community: Who is best positioned to manage the standard 14</w:t>
      </w:r>
      <w:r w:rsidR="00D4457E">
        <w:rPr>
          <w:rFonts w:asciiTheme="majorHAnsi" w:hAnsiTheme="majorHAnsi" w:cstheme="majorHAnsi"/>
          <w:b/>
          <w:bCs/>
          <w:i/>
          <w:iCs/>
        </w:rPr>
        <w:t>-</w:t>
      </w:r>
      <w:r w:rsidRPr="002269EC">
        <w:rPr>
          <w:rFonts w:asciiTheme="majorHAnsi" w:hAnsiTheme="majorHAnsi" w:cstheme="majorHAnsi"/>
          <w:b/>
          <w:bCs/>
          <w:i/>
          <w:iCs/>
        </w:rPr>
        <w:t>day TTL – the Registry or the Registrar, and why? Are there specific implications if the TTL is managed by the Losing Registrar?</w:t>
      </w:r>
    </w:p>
    <w:p w14:paraId="1D612731" w14:textId="77777777" w:rsidR="002269EC" w:rsidRPr="000C23D3" w:rsidRDefault="002269EC" w:rsidP="002269EC">
      <w:pPr>
        <w:rPr>
          <w:rFonts w:asciiTheme="majorHAnsi" w:hAnsiTheme="majorHAnsi" w:cstheme="majorHAnsi"/>
        </w:rPr>
      </w:pPr>
    </w:p>
    <w:p w14:paraId="7D60C536" w14:textId="36E1FFAB" w:rsidR="00E55DBB" w:rsidRDefault="00E55DBB" w:rsidP="00E55DBB">
      <w:pPr>
        <w:pStyle w:val="Heading3"/>
        <w:rPr>
          <w:rFonts w:asciiTheme="majorHAnsi" w:hAnsiTheme="majorHAnsi"/>
        </w:rPr>
      </w:pPr>
      <w:r>
        <w:rPr>
          <w:rFonts w:asciiTheme="majorHAnsi" w:hAnsiTheme="majorHAnsi"/>
        </w:rPr>
        <w:t>Charter Question b5</w:t>
      </w:r>
    </w:p>
    <w:p w14:paraId="171A261B" w14:textId="61348B42" w:rsidR="00845AD0" w:rsidRDefault="00845AD0" w:rsidP="00845AD0">
      <w:pPr>
        <w:rPr>
          <w:lang w:eastAsia="en-US"/>
        </w:rPr>
      </w:pPr>
    </w:p>
    <w:p w14:paraId="75B20E78" w14:textId="77777777" w:rsidR="00845AD0" w:rsidRPr="0034730F" w:rsidRDefault="00845AD0" w:rsidP="00845AD0">
      <w:pPr>
        <w:rPr>
          <w:i/>
          <w:iCs/>
        </w:rPr>
      </w:pPr>
      <w:r w:rsidRPr="0034730F">
        <w:rPr>
          <w:rFonts w:ascii="Calibri" w:hAnsi="Calibri" w:cs="Calibri"/>
          <w:i/>
          <w:iCs/>
          <w:color w:val="000000"/>
        </w:rPr>
        <w:t xml:space="preserve">Should the ability for registrants to request </w:t>
      </w:r>
      <w:proofErr w:type="spellStart"/>
      <w:r w:rsidRPr="0034730F">
        <w:rPr>
          <w:rFonts w:ascii="Calibri" w:hAnsi="Calibri" w:cs="Calibri"/>
          <w:i/>
          <w:iCs/>
          <w:color w:val="000000"/>
        </w:rPr>
        <w:t>AuthInfo</w:t>
      </w:r>
      <w:proofErr w:type="spellEnd"/>
      <w:r w:rsidRPr="0034730F">
        <w:rPr>
          <w:rFonts w:ascii="Calibri" w:hAnsi="Calibri" w:cs="Calibri"/>
          <w:i/>
          <w:iCs/>
          <w:color w:val="000000"/>
        </w:rPr>
        <w:t xml:space="preserve"> Codes in bulk be streamlined and codified? If so, should additional security measures be considered?</w:t>
      </w:r>
    </w:p>
    <w:p w14:paraId="37CF5EAF" w14:textId="22B1806E" w:rsidR="00845AD0" w:rsidRDefault="00845AD0" w:rsidP="00845AD0">
      <w:pPr>
        <w:rPr>
          <w:lang w:eastAsia="en-US"/>
        </w:rPr>
      </w:pPr>
    </w:p>
    <w:p w14:paraId="16C7FCBC" w14:textId="77777777" w:rsidR="00845AD0" w:rsidRDefault="00845AD0" w:rsidP="00845AD0">
      <w:pPr>
        <w:rPr>
          <w:rFonts w:asciiTheme="majorHAnsi" w:hAnsiTheme="majorHAnsi"/>
          <w:b/>
          <w:bCs/>
        </w:rPr>
      </w:pPr>
      <w:r w:rsidRPr="00274DD8">
        <w:rPr>
          <w:rFonts w:asciiTheme="majorHAnsi" w:hAnsiTheme="majorHAnsi"/>
          <w:b/>
          <w:bCs/>
        </w:rPr>
        <w:t xml:space="preserve">Working Group Response: </w:t>
      </w:r>
    </w:p>
    <w:p w14:paraId="113782B4" w14:textId="77777777" w:rsidR="00845AD0" w:rsidRDefault="00845AD0" w:rsidP="00845AD0">
      <w:pPr>
        <w:rPr>
          <w:rFonts w:asciiTheme="majorHAnsi" w:hAnsiTheme="majorHAnsi"/>
          <w:b/>
          <w:bCs/>
        </w:rPr>
      </w:pPr>
    </w:p>
    <w:p w14:paraId="1CD9BDBE" w14:textId="420EB83F" w:rsidR="00CB0A4E" w:rsidRPr="00CB0A4E" w:rsidRDefault="00CB0A4E" w:rsidP="00BE6522">
      <w:pPr>
        <w:rPr>
          <w:color w:val="000000" w:themeColor="text1"/>
        </w:rPr>
      </w:pPr>
      <w:proofErr w:type="gramStart"/>
      <w:r w:rsidRPr="00CB0A4E">
        <w:rPr>
          <w:rFonts w:ascii="Calibri" w:hAnsi="Calibri" w:cs="Calibri"/>
          <w:color w:val="000000" w:themeColor="text1"/>
        </w:rPr>
        <w:t>As a general rule</w:t>
      </w:r>
      <w:proofErr w:type="gramEnd"/>
      <w:r w:rsidRPr="00CB0A4E">
        <w:rPr>
          <w:rFonts w:ascii="Calibri" w:hAnsi="Calibri" w:cs="Calibri"/>
          <w:color w:val="000000" w:themeColor="text1"/>
        </w:rPr>
        <w:t>, the working group believes that one randomly</w:t>
      </w:r>
      <w:r w:rsidR="005470FD">
        <w:rPr>
          <w:rFonts w:ascii="Calibri" w:hAnsi="Calibri" w:cs="Calibri"/>
          <w:color w:val="000000" w:themeColor="text1"/>
        </w:rPr>
        <w:t xml:space="preserve"> </w:t>
      </w:r>
      <w:r w:rsidRPr="00CB0A4E">
        <w:rPr>
          <w:rFonts w:ascii="Calibri" w:hAnsi="Calibri" w:cs="Calibri"/>
          <w:color w:val="000000" w:themeColor="text1"/>
        </w:rPr>
        <w:t xml:space="preserve">generated TAC should be provided per domain name, because this is a good security practice (see </w:t>
      </w:r>
      <w:r w:rsidR="00F8396E">
        <w:rPr>
          <w:rFonts w:ascii="Calibri" w:hAnsi="Calibri" w:cs="Calibri"/>
          <w:color w:val="000000" w:themeColor="text1"/>
        </w:rPr>
        <w:t xml:space="preserve">Preliminary </w:t>
      </w:r>
      <w:r w:rsidR="001A3B37">
        <w:rPr>
          <w:rFonts w:ascii="Calibri" w:hAnsi="Calibri" w:cs="Calibri"/>
          <w:color w:val="000000" w:themeColor="text1"/>
        </w:rPr>
        <w:t>Recommendatio</w:t>
      </w:r>
      <w:r w:rsidR="006D2697">
        <w:rPr>
          <w:rFonts w:ascii="Calibri" w:hAnsi="Calibri" w:cs="Calibri"/>
          <w:color w:val="000000" w:themeColor="text1"/>
        </w:rPr>
        <w:t>n 7</w:t>
      </w:r>
      <w:r w:rsidR="0014573D">
        <w:rPr>
          <w:rFonts w:ascii="Calibri" w:hAnsi="Calibri" w:cs="Calibri"/>
          <w:color w:val="000000" w:themeColor="text1"/>
        </w:rPr>
        <w:t>)</w:t>
      </w:r>
      <w:r w:rsidRPr="00CB0A4E">
        <w:rPr>
          <w:rFonts w:ascii="Calibri" w:hAnsi="Calibri" w:cs="Calibri"/>
          <w:color w:val="000000" w:themeColor="text1"/>
        </w:rPr>
        <w:t xml:space="preserve">. The Working Group recognizes that for cases where multiple domains are being transferred, it would be more convenient to have a streamlined approach for requesting and using TACs. Some working group members suggested a carveout to the standard TAC requirements that would allow use of the same TAC for multiple domains if specific additional requirements were met to ensure security of the </w:t>
      </w:r>
      <w:r w:rsidRPr="00CB0A4E">
        <w:rPr>
          <w:rFonts w:ascii="Calibri" w:hAnsi="Calibri" w:cs="Calibri"/>
          <w:color w:val="000000" w:themeColor="text1"/>
        </w:rPr>
        <w:lastRenderedPageBreak/>
        <w:t>transaction. At the time of publication of the Initial Report, the working group did not agree on specific conditions under which this should be possible. Therefore, the working group is not making any recommendations with respect to exceptions for multi-domain transfers.</w:t>
      </w:r>
    </w:p>
    <w:p w14:paraId="2A91937A" w14:textId="77777777" w:rsidR="00E55DBB" w:rsidRPr="00E55DBB" w:rsidRDefault="00E55DBB" w:rsidP="00E55DBB"/>
    <w:p w14:paraId="047AB6C3" w14:textId="05DEE485" w:rsidR="00E55DBB" w:rsidRDefault="00E55DBB" w:rsidP="00E55DBB">
      <w:pPr>
        <w:pStyle w:val="Heading3"/>
        <w:rPr>
          <w:rFonts w:asciiTheme="majorHAnsi" w:hAnsiTheme="majorHAnsi"/>
        </w:rPr>
      </w:pPr>
      <w:r>
        <w:rPr>
          <w:rFonts w:asciiTheme="majorHAnsi" w:hAnsiTheme="majorHAnsi"/>
        </w:rPr>
        <w:t>Charter Question b6</w:t>
      </w:r>
    </w:p>
    <w:p w14:paraId="52F16442" w14:textId="11A01CAF" w:rsidR="00845AD0" w:rsidRDefault="00845AD0" w:rsidP="00845AD0">
      <w:pPr>
        <w:rPr>
          <w:lang w:eastAsia="en-US"/>
        </w:rPr>
      </w:pPr>
    </w:p>
    <w:p w14:paraId="16F21467" w14:textId="77777777" w:rsidR="00845AD0" w:rsidRPr="0034730F" w:rsidRDefault="00845AD0" w:rsidP="00845AD0">
      <w:pPr>
        <w:rPr>
          <w:i/>
          <w:iCs/>
        </w:rPr>
      </w:pPr>
      <w:r w:rsidRPr="0034730F">
        <w:rPr>
          <w:rFonts w:ascii="Calibri" w:hAnsi="Calibri" w:cs="Calibri"/>
          <w:i/>
          <w:iCs/>
          <w:color w:val="000000"/>
        </w:rPr>
        <w:t xml:space="preserve">Does the CPH TechOps research provide a logical starting point for future policy work on </w:t>
      </w:r>
      <w:proofErr w:type="spellStart"/>
      <w:r w:rsidRPr="0034730F">
        <w:rPr>
          <w:rFonts w:ascii="Calibri" w:hAnsi="Calibri" w:cs="Calibri"/>
          <w:i/>
          <w:iCs/>
          <w:color w:val="000000"/>
        </w:rPr>
        <w:t>AuthInfo</w:t>
      </w:r>
      <w:proofErr w:type="spellEnd"/>
      <w:r w:rsidRPr="0034730F">
        <w:rPr>
          <w:rFonts w:ascii="Calibri" w:hAnsi="Calibri" w:cs="Calibri"/>
          <w:i/>
          <w:iCs/>
          <w:color w:val="000000"/>
        </w:rPr>
        <w:t xml:space="preserve"> Codes, or should other options be considered?</w:t>
      </w:r>
    </w:p>
    <w:p w14:paraId="46791DD8" w14:textId="77777777" w:rsidR="00845AD0" w:rsidRPr="00845AD0" w:rsidRDefault="00845AD0" w:rsidP="00845AD0">
      <w:pPr>
        <w:rPr>
          <w:lang w:eastAsia="en-US"/>
        </w:rPr>
      </w:pPr>
    </w:p>
    <w:p w14:paraId="31F078C4" w14:textId="77777777" w:rsidR="00845AD0" w:rsidRDefault="00845AD0" w:rsidP="00845AD0">
      <w:pPr>
        <w:rPr>
          <w:rFonts w:asciiTheme="majorHAnsi" w:hAnsiTheme="majorHAnsi"/>
          <w:b/>
          <w:bCs/>
        </w:rPr>
      </w:pPr>
      <w:r w:rsidRPr="00274DD8">
        <w:rPr>
          <w:rFonts w:asciiTheme="majorHAnsi" w:hAnsiTheme="majorHAnsi"/>
          <w:b/>
          <w:bCs/>
        </w:rPr>
        <w:t xml:space="preserve">Working Group Response: </w:t>
      </w:r>
    </w:p>
    <w:p w14:paraId="7155C4E7" w14:textId="77777777" w:rsidR="00845AD0" w:rsidRDefault="00845AD0" w:rsidP="00845AD0">
      <w:pPr>
        <w:rPr>
          <w:rFonts w:asciiTheme="majorHAnsi" w:hAnsiTheme="majorHAnsi"/>
          <w:b/>
          <w:bCs/>
        </w:rPr>
      </w:pPr>
    </w:p>
    <w:p w14:paraId="7A9E8C0C" w14:textId="49BF122B" w:rsidR="00CB0A4E" w:rsidRPr="00CB0A4E" w:rsidRDefault="00CB0A4E" w:rsidP="00CB0A4E">
      <w:pPr>
        <w:rPr>
          <w:color w:val="000000" w:themeColor="text1"/>
        </w:rPr>
      </w:pPr>
      <w:r w:rsidRPr="00CB0A4E">
        <w:rPr>
          <w:rFonts w:ascii="Calibri" w:hAnsi="Calibri" w:cs="Calibri"/>
          <w:color w:val="000000" w:themeColor="text1"/>
        </w:rPr>
        <w:t>The working group carefully reviewed the TechOps proposal</w:t>
      </w:r>
      <w:r w:rsidR="001A3B37">
        <w:rPr>
          <w:rStyle w:val="FootnoteReference"/>
          <w:rFonts w:cs="Calibri"/>
          <w:color w:val="000000" w:themeColor="text1"/>
        </w:rPr>
        <w:footnoteReference w:id="19"/>
      </w:r>
      <w:r w:rsidRPr="00CB0A4E">
        <w:rPr>
          <w:rFonts w:ascii="Calibri" w:hAnsi="Calibri" w:cs="Calibri"/>
          <w:color w:val="000000" w:themeColor="text1"/>
        </w:rPr>
        <w:t xml:space="preserve"> and considered input from those involved in development of the proposal. The working group appreciated the expertise and relevant experience of those who developed the proposal and therefore considered it a logical starting point for discussion. The working group agreed, however, that it is important to consider (</w:t>
      </w:r>
      <w:proofErr w:type="spellStart"/>
      <w:r w:rsidRPr="00CB0A4E">
        <w:rPr>
          <w:rFonts w:ascii="Calibri" w:hAnsi="Calibri" w:cs="Calibri"/>
          <w:color w:val="000000" w:themeColor="text1"/>
        </w:rPr>
        <w:t>i</w:t>
      </w:r>
      <w:proofErr w:type="spellEnd"/>
      <w:r w:rsidRPr="00CB0A4E">
        <w:rPr>
          <w:rFonts w:ascii="Calibri" w:hAnsi="Calibri" w:cs="Calibri"/>
          <w:color w:val="000000" w:themeColor="text1"/>
        </w:rPr>
        <w:t xml:space="preserve">) the range of views and interests that may not have been represented in the development of the proposal, and (ii) any new information or interests that have come to light since the development of the proposal. Therefore, in developing its </w:t>
      </w:r>
      <w:r w:rsidR="00F8396E">
        <w:rPr>
          <w:rFonts w:ascii="Calibri" w:hAnsi="Calibri" w:cs="Calibri"/>
          <w:color w:val="000000" w:themeColor="text1"/>
        </w:rPr>
        <w:t xml:space="preserve">preliminary </w:t>
      </w:r>
      <w:r w:rsidRPr="00CB0A4E">
        <w:rPr>
          <w:rFonts w:ascii="Calibri" w:hAnsi="Calibri" w:cs="Calibri"/>
          <w:color w:val="000000" w:themeColor="text1"/>
        </w:rPr>
        <w:t>recommendations, the working group deliberated on each of the charter questions</w:t>
      </w:r>
      <w:r w:rsidR="0014573D">
        <w:rPr>
          <w:rFonts w:ascii="Calibri" w:hAnsi="Calibri" w:cs="Calibri"/>
          <w:color w:val="000000" w:themeColor="text1"/>
        </w:rPr>
        <w:t>,</w:t>
      </w:r>
      <w:r w:rsidRPr="00CB0A4E">
        <w:rPr>
          <w:rFonts w:ascii="Calibri" w:hAnsi="Calibri" w:cs="Calibri"/>
          <w:color w:val="000000" w:themeColor="text1"/>
        </w:rPr>
        <w:t xml:space="preserve"> </w:t>
      </w:r>
      <w:proofErr w:type="gramStart"/>
      <w:r w:rsidRPr="00CB0A4E">
        <w:rPr>
          <w:rFonts w:ascii="Calibri" w:hAnsi="Calibri" w:cs="Calibri"/>
          <w:color w:val="000000" w:themeColor="text1"/>
        </w:rPr>
        <w:t>taking into account</w:t>
      </w:r>
      <w:proofErr w:type="gramEnd"/>
      <w:r w:rsidRPr="00CB0A4E">
        <w:rPr>
          <w:rFonts w:ascii="Calibri" w:hAnsi="Calibri" w:cs="Calibri"/>
          <w:color w:val="000000" w:themeColor="text1"/>
        </w:rPr>
        <w:t xml:space="preserve"> both the relevant elements of the TechOps paper as well as all other available information and inputs. </w:t>
      </w:r>
    </w:p>
    <w:p w14:paraId="5D0AA871" w14:textId="77777777" w:rsidR="00E55DBB" w:rsidRPr="00E55DBB" w:rsidRDefault="00E55DBB" w:rsidP="00E55DBB"/>
    <w:p w14:paraId="72C1F9FA" w14:textId="1330CB3A" w:rsidR="00E55DBB" w:rsidRDefault="00E55DBB" w:rsidP="00E55DBB">
      <w:pPr>
        <w:pStyle w:val="Heading3"/>
        <w:rPr>
          <w:rFonts w:asciiTheme="majorHAnsi" w:hAnsiTheme="majorHAnsi"/>
        </w:rPr>
      </w:pPr>
      <w:r>
        <w:rPr>
          <w:rFonts w:asciiTheme="majorHAnsi" w:hAnsiTheme="majorHAnsi"/>
        </w:rPr>
        <w:t>Charter Question b7</w:t>
      </w:r>
    </w:p>
    <w:p w14:paraId="51F127F8" w14:textId="2B9732E8" w:rsidR="00845AD0" w:rsidRDefault="00845AD0" w:rsidP="00845AD0">
      <w:pPr>
        <w:rPr>
          <w:lang w:eastAsia="en-US"/>
        </w:rPr>
      </w:pPr>
    </w:p>
    <w:p w14:paraId="5D9194EF" w14:textId="77777777" w:rsidR="00845AD0" w:rsidRPr="0034730F" w:rsidRDefault="00845AD0" w:rsidP="00845AD0">
      <w:pPr>
        <w:rPr>
          <w:i/>
          <w:iCs/>
        </w:rPr>
      </w:pPr>
      <w:r w:rsidRPr="0034730F">
        <w:rPr>
          <w:rFonts w:ascii="Calibri" w:hAnsi="Calibri" w:cs="Calibri"/>
          <w:i/>
          <w:iCs/>
          <w:color w:val="000000"/>
        </w:rPr>
        <w:t xml:space="preserve">Should </w:t>
      </w:r>
      <w:proofErr w:type="spellStart"/>
      <w:r w:rsidRPr="0034730F">
        <w:rPr>
          <w:rFonts w:ascii="Calibri" w:hAnsi="Calibri" w:cs="Calibri"/>
          <w:i/>
          <w:iCs/>
          <w:color w:val="000000"/>
        </w:rPr>
        <w:t>required</w:t>
      </w:r>
      <w:proofErr w:type="spellEnd"/>
      <w:r w:rsidRPr="0034730F">
        <w:rPr>
          <w:rFonts w:ascii="Calibri" w:hAnsi="Calibri" w:cs="Calibri"/>
          <w:i/>
          <w:iCs/>
          <w:color w:val="000000"/>
        </w:rPr>
        <w:t xml:space="preserve"> differentiated control panel access also be considered, i.e., the registered name holder is given greater access (including access to the auth code), and additional users, such as web developers would be given lower grade access </w:t>
      </w:r>
      <w:proofErr w:type="gramStart"/>
      <w:r w:rsidRPr="0034730F">
        <w:rPr>
          <w:rFonts w:ascii="Calibri" w:hAnsi="Calibri" w:cs="Calibri"/>
          <w:i/>
          <w:iCs/>
          <w:color w:val="000000"/>
        </w:rPr>
        <w:t>in order to</w:t>
      </w:r>
      <w:proofErr w:type="gramEnd"/>
      <w:r w:rsidRPr="0034730F">
        <w:rPr>
          <w:rFonts w:ascii="Calibri" w:hAnsi="Calibri" w:cs="Calibri"/>
          <w:i/>
          <w:iCs/>
          <w:color w:val="000000"/>
        </w:rPr>
        <w:t xml:space="preserve"> prevent domain name hijacking?</w:t>
      </w:r>
    </w:p>
    <w:p w14:paraId="6288B1A4" w14:textId="27EE7EB6" w:rsidR="00845AD0" w:rsidRDefault="00845AD0" w:rsidP="00845AD0">
      <w:pPr>
        <w:rPr>
          <w:lang w:eastAsia="en-US"/>
        </w:rPr>
      </w:pPr>
    </w:p>
    <w:p w14:paraId="599ABCB9" w14:textId="77777777" w:rsidR="00845AD0" w:rsidRDefault="00845AD0" w:rsidP="00845AD0">
      <w:pPr>
        <w:rPr>
          <w:rFonts w:asciiTheme="majorHAnsi" w:hAnsiTheme="majorHAnsi"/>
          <w:b/>
          <w:bCs/>
        </w:rPr>
      </w:pPr>
      <w:r w:rsidRPr="00274DD8">
        <w:rPr>
          <w:rFonts w:asciiTheme="majorHAnsi" w:hAnsiTheme="majorHAnsi"/>
          <w:b/>
          <w:bCs/>
        </w:rPr>
        <w:t xml:space="preserve">Working Group Response: </w:t>
      </w:r>
    </w:p>
    <w:p w14:paraId="2046E2DF" w14:textId="73FF4FDE" w:rsidR="00845AD0" w:rsidRDefault="00845AD0" w:rsidP="00845AD0">
      <w:pPr>
        <w:rPr>
          <w:rFonts w:asciiTheme="majorHAnsi" w:hAnsiTheme="majorHAnsi"/>
          <w:b/>
          <w:bCs/>
        </w:rPr>
      </w:pPr>
    </w:p>
    <w:p w14:paraId="24A7FF0C" w14:textId="6A80CC9F" w:rsidR="00CB0A4E" w:rsidRPr="00CB0A4E" w:rsidRDefault="00CB0A4E" w:rsidP="00845AD0">
      <w:pPr>
        <w:rPr>
          <w:rFonts w:asciiTheme="majorHAnsi" w:hAnsiTheme="majorHAnsi"/>
        </w:rPr>
      </w:pPr>
      <w:r w:rsidRPr="00CB0A4E">
        <w:rPr>
          <w:rFonts w:asciiTheme="majorHAnsi" w:hAnsiTheme="majorHAnsi"/>
        </w:rPr>
        <w:t>The working group does not believe that there should be any new policy requirements in this regard.</w:t>
      </w:r>
    </w:p>
    <w:p w14:paraId="1DE513BF" w14:textId="1B1CBD44" w:rsidR="002C4A83" w:rsidRDefault="002C4A83" w:rsidP="000B7FAB">
      <w:pPr>
        <w:rPr>
          <w:rFonts w:asciiTheme="majorHAnsi" w:hAnsiTheme="majorHAnsi"/>
        </w:rPr>
      </w:pPr>
    </w:p>
    <w:p w14:paraId="0CFFC989" w14:textId="77777777" w:rsidR="002B6876" w:rsidRPr="003819D1" w:rsidRDefault="002B6876" w:rsidP="002B6876">
      <w:pPr>
        <w:pStyle w:val="Heading2"/>
        <w:rPr>
          <w:rFonts w:asciiTheme="majorHAnsi" w:hAnsiTheme="majorHAnsi"/>
        </w:rPr>
      </w:pPr>
      <w:r>
        <w:rPr>
          <w:rFonts w:asciiTheme="majorHAnsi" w:hAnsiTheme="majorHAnsi"/>
        </w:rPr>
        <w:t>EPDP Phase 1, Recommendation 27, Wave 1 Report</w:t>
      </w:r>
    </w:p>
    <w:p w14:paraId="65F9BB84" w14:textId="77777777" w:rsidR="002B6876" w:rsidRPr="00D40C4C" w:rsidRDefault="002B6876" w:rsidP="002B6876"/>
    <w:p w14:paraId="389BAC71" w14:textId="389DE41E" w:rsidR="002B6876" w:rsidRDefault="002B6876" w:rsidP="002B6876">
      <w:pPr>
        <w:rPr>
          <w:rFonts w:asciiTheme="majorHAnsi" w:hAnsiTheme="majorHAnsi"/>
        </w:rPr>
      </w:pPr>
      <w:r>
        <w:rPr>
          <w:rFonts w:asciiTheme="majorHAnsi" w:hAnsiTheme="majorHAnsi"/>
        </w:rPr>
        <w:lastRenderedPageBreak/>
        <w:t xml:space="preserve">For context on this topic and the associated charter questions, please see pages 52-56 of the </w:t>
      </w:r>
      <w:r>
        <w:fldChar w:fldCharType="begin"/>
      </w:r>
      <w:r>
        <w:instrText>HYPERLINK "https://gnso.icann.org/sites/default/files/file/field-file-attach/final-issue-report-pdp-transfer-policy-review-12jan21-en.pdf"</w:instrText>
      </w:r>
      <w:r>
        <w:fldChar w:fldCharType="separate"/>
      </w:r>
      <w:r w:rsidRPr="000F4B93">
        <w:rPr>
          <w:rStyle w:val="Hyperlink"/>
          <w:rFonts w:asciiTheme="majorHAnsi" w:hAnsiTheme="majorHAnsi"/>
        </w:rPr>
        <w:t>Final Issue Report</w:t>
      </w:r>
      <w:r>
        <w:rPr>
          <w:rStyle w:val="Hyperlink"/>
          <w:rFonts w:asciiTheme="majorHAnsi" w:hAnsiTheme="majorHAnsi"/>
        </w:rPr>
        <w:fldChar w:fldCharType="end"/>
      </w:r>
      <w:r>
        <w:rPr>
          <w:rFonts w:asciiTheme="majorHAnsi" w:hAnsiTheme="majorHAnsi"/>
        </w:rPr>
        <w:t xml:space="preserve">. </w:t>
      </w:r>
    </w:p>
    <w:p w14:paraId="1C45301D" w14:textId="07C7A3D3" w:rsidR="002B6876" w:rsidRDefault="002B6876" w:rsidP="002B6876">
      <w:pPr>
        <w:rPr>
          <w:rFonts w:asciiTheme="majorHAnsi" w:hAnsiTheme="majorHAnsi"/>
        </w:rPr>
      </w:pPr>
    </w:p>
    <w:p w14:paraId="65584789" w14:textId="3702EB34" w:rsidR="002B6876" w:rsidRDefault="002B6876" w:rsidP="002B6876">
      <w:pPr>
        <w:pStyle w:val="Heading3"/>
        <w:rPr>
          <w:rFonts w:asciiTheme="majorHAnsi" w:hAnsiTheme="majorHAnsi"/>
        </w:rPr>
      </w:pPr>
      <w:r>
        <w:rPr>
          <w:rFonts w:asciiTheme="majorHAnsi" w:hAnsiTheme="majorHAnsi"/>
        </w:rPr>
        <w:t>Charter Question c1</w:t>
      </w:r>
    </w:p>
    <w:p w14:paraId="10E48768" w14:textId="25CD2852" w:rsidR="002B6876" w:rsidRDefault="002B6876" w:rsidP="002B6876">
      <w:pPr>
        <w:rPr>
          <w:rFonts w:asciiTheme="majorHAnsi" w:hAnsiTheme="majorHAnsi"/>
        </w:rPr>
      </w:pPr>
    </w:p>
    <w:p w14:paraId="4A90A004" w14:textId="24F9A920" w:rsidR="002B6876" w:rsidRPr="0034730F" w:rsidRDefault="002B6876" w:rsidP="002B6876">
      <w:pPr>
        <w:rPr>
          <w:rFonts w:asciiTheme="majorHAnsi" w:hAnsiTheme="majorHAnsi"/>
          <w:i/>
          <w:iCs/>
        </w:rPr>
      </w:pPr>
      <w:r w:rsidRPr="0034730F">
        <w:rPr>
          <w:rFonts w:asciiTheme="majorHAnsi" w:hAnsiTheme="majorHAnsi"/>
          <w:i/>
          <w:iCs/>
        </w:rPr>
        <w:t>How should the identified issues be addressed?</w:t>
      </w:r>
    </w:p>
    <w:p w14:paraId="18D9F4D0" w14:textId="01A91B70" w:rsidR="002C510C" w:rsidRDefault="002C510C" w:rsidP="002B6876">
      <w:pPr>
        <w:rPr>
          <w:rFonts w:asciiTheme="majorHAnsi" w:hAnsiTheme="majorHAnsi"/>
        </w:rPr>
      </w:pPr>
    </w:p>
    <w:p w14:paraId="1FF609AA" w14:textId="087A4465" w:rsidR="002C510C" w:rsidRDefault="002C510C" w:rsidP="002C510C">
      <w:pPr>
        <w:rPr>
          <w:rFonts w:asciiTheme="majorHAnsi" w:hAnsiTheme="majorHAnsi"/>
          <w:b/>
          <w:bCs/>
        </w:rPr>
      </w:pPr>
      <w:r w:rsidRPr="00274DD8">
        <w:rPr>
          <w:rFonts w:asciiTheme="majorHAnsi" w:hAnsiTheme="majorHAnsi"/>
          <w:b/>
          <w:bCs/>
        </w:rPr>
        <w:t xml:space="preserve">Working Group Response: </w:t>
      </w:r>
    </w:p>
    <w:p w14:paraId="559E878B" w14:textId="77777777" w:rsidR="00365E82" w:rsidRDefault="00365E82" w:rsidP="002C510C">
      <w:pPr>
        <w:rPr>
          <w:rFonts w:asciiTheme="majorHAnsi" w:hAnsiTheme="majorHAnsi"/>
          <w:b/>
          <w:bCs/>
        </w:rPr>
      </w:pPr>
    </w:p>
    <w:p w14:paraId="17F4CA8A" w14:textId="116310A7" w:rsidR="002C510C" w:rsidRPr="002C510C" w:rsidRDefault="002C510C" w:rsidP="00BE6522">
      <w:pPr>
        <w:rPr>
          <w:color w:val="000000" w:themeColor="text1"/>
        </w:rPr>
      </w:pPr>
      <w:r w:rsidRPr="002C510C">
        <w:rPr>
          <w:rFonts w:ascii="Calibri" w:hAnsi="Calibri" w:cs="Calibri"/>
          <w:color w:val="000000" w:themeColor="text1"/>
        </w:rPr>
        <w:t>The working group reviewed the Transfer Policy-related issues from Section 3.11 of the Wave 1 Report and noted seven (7) of the ten (10) “key issues” were relevant to the current phase (Phase 1(a)) of its work.</w:t>
      </w:r>
      <w:r>
        <w:rPr>
          <w:rStyle w:val="FootnoteReference"/>
          <w:rFonts w:cs="Calibri"/>
          <w:color w:val="000000" w:themeColor="text1"/>
        </w:rPr>
        <w:footnoteReference w:id="20"/>
      </w:r>
      <w:r w:rsidRPr="002C510C">
        <w:rPr>
          <w:rFonts w:ascii="Calibri" w:hAnsi="Calibri" w:cs="Calibri"/>
          <w:color w:val="000000" w:themeColor="text1"/>
        </w:rPr>
        <w:t xml:space="preserve"> The working group reviewed and discussed these seven issues and has provided a response to each issue. The detailed responses can be found i</w:t>
      </w:r>
      <w:r w:rsidR="00C45720">
        <w:rPr>
          <w:rFonts w:ascii="Calibri" w:hAnsi="Calibri" w:cs="Calibri"/>
          <w:color w:val="000000" w:themeColor="text1"/>
        </w:rPr>
        <w:t xml:space="preserve">n Annex D </w:t>
      </w:r>
      <w:r w:rsidRPr="002C510C">
        <w:rPr>
          <w:rFonts w:ascii="Calibri" w:hAnsi="Calibri" w:cs="Calibri"/>
          <w:color w:val="000000" w:themeColor="text1"/>
        </w:rPr>
        <w:t>of this report. </w:t>
      </w:r>
    </w:p>
    <w:p w14:paraId="3CDD941A" w14:textId="77777777" w:rsidR="002C510C" w:rsidRDefault="002C510C" w:rsidP="00BE6522">
      <w:pPr>
        <w:rPr>
          <w:rFonts w:asciiTheme="majorHAnsi" w:hAnsiTheme="majorHAnsi"/>
          <w:b/>
          <w:bCs/>
        </w:rPr>
      </w:pPr>
    </w:p>
    <w:p w14:paraId="1B877F04" w14:textId="55FD40E2" w:rsidR="002C510C" w:rsidRDefault="00F4578A" w:rsidP="00BE6522">
      <w:pPr>
        <w:rPr>
          <w:rFonts w:asciiTheme="majorHAnsi" w:hAnsiTheme="majorHAnsi"/>
          <w:b/>
          <w:bCs/>
        </w:rPr>
      </w:pPr>
      <w:r>
        <w:rPr>
          <w:rFonts w:asciiTheme="majorHAnsi" w:hAnsiTheme="majorHAnsi"/>
          <w:b/>
          <w:bCs/>
        </w:rPr>
        <w:t xml:space="preserve">Preliminary </w:t>
      </w:r>
      <w:r w:rsidR="002C510C">
        <w:rPr>
          <w:rFonts w:asciiTheme="majorHAnsi" w:hAnsiTheme="majorHAnsi"/>
          <w:b/>
          <w:bCs/>
        </w:rPr>
        <w:t>Recommendations:</w:t>
      </w:r>
    </w:p>
    <w:p w14:paraId="66F02718" w14:textId="6FB76A63" w:rsidR="002C510C" w:rsidRDefault="002C510C" w:rsidP="00BE6522">
      <w:pPr>
        <w:rPr>
          <w:rFonts w:asciiTheme="majorHAnsi" w:hAnsiTheme="majorHAnsi"/>
          <w:b/>
          <w:bCs/>
        </w:rPr>
      </w:pPr>
    </w:p>
    <w:p w14:paraId="15D66197" w14:textId="6713DB65" w:rsidR="0028083D" w:rsidRPr="0028083D" w:rsidRDefault="00F4578A" w:rsidP="00BE6522">
      <w:pPr>
        <w:rPr>
          <w:color w:val="000000" w:themeColor="text1"/>
        </w:rPr>
      </w:pPr>
      <w:bookmarkStart w:id="113" w:name="Rec14"/>
      <w:r>
        <w:rPr>
          <w:rFonts w:ascii="Calibri" w:hAnsi="Calibri" w:cs="Calibri"/>
          <w:b/>
          <w:bCs/>
          <w:color w:val="000000" w:themeColor="text1"/>
          <w:u w:val="single"/>
        </w:rPr>
        <w:t xml:space="preserve">Preliminary </w:t>
      </w:r>
      <w:r w:rsidR="0028083D" w:rsidRPr="0028083D">
        <w:rPr>
          <w:rFonts w:ascii="Calibri" w:hAnsi="Calibri" w:cs="Calibri"/>
          <w:b/>
          <w:bCs/>
          <w:color w:val="000000" w:themeColor="text1"/>
          <w:u w:val="single"/>
        </w:rPr>
        <w:t>Recommendation 14</w:t>
      </w:r>
      <w:bookmarkEnd w:id="113"/>
      <w:r w:rsidR="0028083D" w:rsidRPr="0028083D">
        <w:rPr>
          <w:rFonts w:ascii="Calibri" w:hAnsi="Calibri" w:cs="Calibri"/>
          <w:b/>
          <w:bCs/>
          <w:color w:val="000000" w:themeColor="text1"/>
        </w:rPr>
        <w:t xml:space="preserve">: </w:t>
      </w:r>
      <w:r w:rsidR="0028083D" w:rsidRPr="0028083D">
        <w:rPr>
          <w:rFonts w:ascii="Calibri" w:hAnsi="Calibri" w:cs="Calibri"/>
          <w:color w:val="000000" w:themeColor="text1"/>
        </w:rPr>
        <w:t>The working group recommends the following specific terminology updates to the Transfer Policy:</w:t>
      </w:r>
    </w:p>
    <w:p w14:paraId="5C6A9394" w14:textId="77777777" w:rsidR="0028083D" w:rsidRPr="0028083D" w:rsidRDefault="0028083D" w:rsidP="00BE6522">
      <w:pPr>
        <w:spacing w:before="280" w:after="280"/>
        <w:rPr>
          <w:color w:val="000000" w:themeColor="text1"/>
        </w:rPr>
      </w:pPr>
      <w:r w:rsidRPr="0028083D">
        <w:rPr>
          <w:rFonts w:ascii="Calibri" w:hAnsi="Calibri" w:cs="Calibri"/>
          <w:color w:val="000000" w:themeColor="text1"/>
        </w:rPr>
        <w:t>(</w:t>
      </w:r>
      <w:proofErr w:type="spellStart"/>
      <w:r w:rsidRPr="0028083D">
        <w:rPr>
          <w:rFonts w:ascii="Calibri" w:hAnsi="Calibri" w:cs="Calibri"/>
          <w:color w:val="000000" w:themeColor="text1"/>
        </w:rPr>
        <w:t>i</w:t>
      </w:r>
      <w:proofErr w:type="spellEnd"/>
      <w:r w:rsidRPr="0028083D">
        <w:rPr>
          <w:rFonts w:ascii="Calibri" w:hAnsi="Calibri" w:cs="Calibri"/>
          <w:color w:val="000000" w:themeColor="text1"/>
        </w:rPr>
        <w:t>) The term "</w:t>
      </w:r>
      <w:proofErr w:type="spellStart"/>
      <w:r w:rsidRPr="0028083D">
        <w:rPr>
          <w:rFonts w:ascii="Calibri" w:hAnsi="Calibri" w:cs="Calibri"/>
          <w:color w:val="000000" w:themeColor="text1"/>
        </w:rPr>
        <w:t>Whois</w:t>
      </w:r>
      <w:proofErr w:type="spellEnd"/>
      <w:r w:rsidRPr="0028083D">
        <w:rPr>
          <w:rFonts w:ascii="Calibri" w:hAnsi="Calibri" w:cs="Calibri"/>
          <w:color w:val="000000" w:themeColor="text1"/>
        </w:rPr>
        <w:t xml:space="preserve"> data" SHALL have the same meaning as "Registration Data". </w:t>
      </w:r>
    </w:p>
    <w:p w14:paraId="7FAC77AB" w14:textId="77777777" w:rsidR="0028083D" w:rsidRPr="0028083D" w:rsidRDefault="0028083D" w:rsidP="00BE6522">
      <w:pPr>
        <w:spacing w:before="280" w:after="280"/>
        <w:rPr>
          <w:color w:val="000000" w:themeColor="text1"/>
        </w:rPr>
      </w:pPr>
      <w:r w:rsidRPr="0028083D">
        <w:rPr>
          <w:rFonts w:ascii="Calibri" w:hAnsi="Calibri" w:cs="Calibri"/>
          <w:color w:val="000000" w:themeColor="text1"/>
        </w:rPr>
        <w:t>(ii) The term "</w:t>
      </w:r>
      <w:proofErr w:type="spellStart"/>
      <w:r w:rsidRPr="0028083D">
        <w:rPr>
          <w:rFonts w:ascii="Calibri" w:hAnsi="Calibri" w:cs="Calibri"/>
          <w:color w:val="000000" w:themeColor="text1"/>
        </w:rPr>
        <w:t>Whois</w:t>
      </w:r>
      <w:proofErr w:type="spellEnd"/>
      <w:r w:rsidRPr="0028083D">
        <w:rPr>
          <w:rFonts w:ascii="Calibri" w:hAnsi="Calibri" w:cs="Calibri"/>
          <w:color w:val="000000" w:themeColor="text1"/>
        </w:rPr>
        <w:t xml:space="preserve"> details" SHALL have the same meaning as "Registration Data". </w:t>
      </w:r>
    </w:p>
    <w:p w14:paraId="1677D256" w14:textId="77777777" w:rsidR="0028083D" w:rsidRPr="0028083D" w:rsidRDefault="0028083D" w:rsidP="00BE6522">
      <w:pPr>
        <w:spacing w:before="280" w:after="280"/>
        <w:rPr>
          <w:color w:val="000000" w:themeColor="text1"/>
        </w:rPr>
      </w:pPr>
      <w:r w:rsidRPr="0028083D">
        <w:rPr>
          <w:rFonts w:ascii="Calibri" w:hAnsi="Calibri" w:cs="Calibri"/>
          <w:color w:val="000000" w:themeColor="text1"/>
        </w:rPr>
        <w:t xml:space="preserve">(iii) The term "Publicly accessible </w:t>
      </w:r>
      <w:proofErr w:type="spellStart"/>
      <w:r w:rsidRPr="0028083D">
        <w:rPr>
          <w:rFonts w:ascii="Calibri" w:hAnsi="Calibri" w:cs="Calibri"/>
          <w:color w:val="000000" w:themeColor="text1"/>
        </w:rPr>
        <w:t>Whois</w:t>
      </w:r>
      <w:proofErr w:type="spellEnd"/>
      <w:r w:rsidRPr="0028083D">
        <w:rPr>
          <w:rFonts w:ascii="Calibri" w:hAnsi="Calibri" w:cs="Calibri"/>
          <w:color w:val="000000" w:themeColor="text1"/>
        </w:rPr>
        <w:t>" SHALL have the same meaning as "RDDS".</w:t>
      </w:r>
    </w:p>
    <w:p w14:paraId="0DCCE06C" w14:textId="77777777" w:rsidR="0028083D" w:rsidRPr="0028083D" w:rsidRDefault="0028083D" w:rsidP="00BE6522">
      <w:pPr>
        <w:spacing w:before="280" w:after="280"/>
        <w:rPr>
          <w:color w:val="000000" w:themeColor="text1"/>
        </w:rPr>
      </w:pPr>
      <w:r w:rsidRPr="0028083D">
        <w:rPr>
          <w:rFonts w:ascii="Calibri" w:hAnsi="Calibri" w:cs="Calibri"/>
          <w:color w:val="000000" w:themeColor="text1"/>
        </w:rPr>
        <w:t>(iv) The term "</w:t>
      </w:r>
      <w:proofErr w:type="spellStart"/>
      <w:r w:rsidRPr="0028083D">
        <w:rPr>
          <w:rFonts w:ascii="Calibri" w:hAnsi="Calibri" w:cs="Calibri"/>
          <w:color w:val="000000" w:themeColor="text1"/>
        </w:rPr>
        <w:t>Whois</w:t>
      </w:r>
      <w:proofErr w:type="spellEnd"/>
      <w:r w:rsidRPr="0028083D">
        <w:rPr>
          <w:rFonts w:ascii="Calibri" w:hAnsi="Calibri" w:cs="Calibri"/>
          <w:color w:val="000000" w:themeColor="text1"/>
        </w:rPr>
        <w:t>" SHALL have the same meaning as "RDDS". </w:t>
      </w:r>
    </w:p>
    <w:p w14:paraId="07CA4509" w14:textId="444B9C6F" w:rsidR="0028083D" w:rsidRPr="0028083D" w:rsidRDefault="0028083D" w:rsidP="00BE6522">
      <w:pPr>
        <w:rPr>
          <w:color w:val="000000" w:themeColor="text1"/>
        </w:rPr>
      </w:pPr>
      <w:r w:rsidRPr="0028083D">
        <w:rPr>
          <w:rFonts w:ascii="Calibri" w:hAnsi="Calibri" w:cs="Calibri"/>
          <w:color w:val="000000" w:themeColor="text1"/>
        </w:rPr>
        <w:t>For the avoidance of doubt, the terms referenced in above in Recommendation 14 (</w:t>
      </w:r>
      <w:proofErr w:type="spellStart"/>
      <w:r w:rsidRPr="0028083D">
        <w:rPr>
          <w:rFonts w:ascii="Calibri" w:hAnsi="Calibri" w:cs="Calibri"/>
          <w:color w:val="000000" w:themeColor="text1"/>
        </w:rPr>
        <w:t>i</w:t>
      </w:r>
      <w:proofErr w:type="spellEnd"/>
      <w:r w:rsidRPr="0028083D">
        <w:rPr>
          <w:rFonts w:ascii="Calibri" w:hAnsi="Calibri" w:cs="Calibri"/>
          <w:color w:val="000000" w:themeColor="text1"/>
        </w:rPr>
        <w:t xml:space="preserve">) - (iv) are intended to correspond to the definitions in the Registrar Accreditation Agreement (“RAA”). In the event of any inconsistency, the RAA definitions, if updated, will supersede. The working group also recommends that the outdated terms should be replaced with the updated terms, e.g., all references to </w:t>
      </w:r>
      <w:r w:rsidR="00914F33">
        <w:rPr>
          <w:rFonts w:ascii="Calibri" w:hAnsi="Calibri" w:cs="Calibri"/>
          <w:color w:val="000000" w:themeColor="text1"/>
        </w:rPr>
        <w:t>“</w:t>
      </w:r>
      <w:proofErr w:type="spellStart"/>
      <w:r w:rsidRPr="0028083D">
        <w:rPr>
          <w:rFonts w:ascii="Calibri" w:hAnsi="Calibri" w:cs="Calibri"/>
          <w:color w:val="000000" w:themeColor="text1"/>
        </w:rPr>
        <w:t>Whois</w:t>
      </w:r>
      <w:proofErr w:type="spellEnd"/>
      <w:r w:rsidRPr="0028083D">
        <w:rPr>
          <w:rFonts w:ascii="Calibri" w:hAnsi="Calibri" w:cs="Calibri"/>
          <w:color w:val="000000" w:themeColor="text1"/>
        </w:rPr>
        <w:t xml:space="preserve"> Data</w:t>
      </w:r>
      <w:r w:rsidR="00914F33">
        <w:rPr>
          <w:rFonts w:ascii="Calibri" w:hAnsi="Calibri" w:cs="Calibri"/>
          <w:color w:val="000000" w:themeColor="text1"/>
        </w:rPr>
        <w:t>”</w:t>
      </w:r>
      <w:r w:rsidRPr="0028083D">
        <w:rPr>
          <w:rFonts w:ascii="Calibri" w:hAnsi="Calibri" w:cs="Calibri"/>
          <w:color w:val="000000" w:themeColor="text1"/>
        </w:rPr>
        <w:t xml:space="preserve"> should be replaced with the term </w:t>
      </w:r>
      <w:r w:rsidR="00914F33">
        <w:rPr>
          <w:rFonts w:ascii="Calibri" w:hAnsi="Calibri" w:cs="Calibri"/>
          <w:color w:val="000000" w:themeColor="text1"/>
        </w:rPr>
        <w:t>“</w:t>
      </w:r>
      <w:r w:rsidRPr="0028083D">
        <w:rPr>
          <w:rFonts w:ascii="Calibri" w:hAnsi="Calibri" w:cs="Calibri"/>
          <w:color w:val="000000" w:themeColor="text1"/>
        </w:rPr>
        <w:t>Registration Data,</w:t>
      </w:r>
      <w:r w:rsidR="00914F33">
        <w:rPr>
          <w:rFonts w:ascii="Calibri" w:hAnsi="Calibri" w:cs="Calibri"/>
          <w:color w:val="000000" w:themeColor="text1"/>
        </w:rPr>
        <w:t>”</w:t>
      </w:r>
      <w:r w:rsidRPr="0028083D">
        <w:rPr>
          <w:rFonts w:ascii="Calibri" w:hAnsi="Calibri" w:cs="Calibri"/>
          <w:color w:val="000000" w:themeColor="text1"/>
        </w:rPr>
        <w:t xml:space="preserve"> etc.</w:t>
      </w:r>
    </w:p>
    <w:p w14:paraId="75C72DC7" w14:textId="77777777" w:rsidR="0028083D" w:rsidRPr="0028083D" w:rsidRDefault="0028083D" w:rsidP="00BE6522">
      <w:pPr>
        <w:rPr>
          <w:color w:val="000000" w:themeColor="text1"/>
        </w:rPr>
      </w:pPr>
      <w:r w:rsidRPr="0028083D">
        <w:rPr>
          <w:color w:val="000000" w:themeColor="text1"/>
        </w:rPr>
        <w:t> </w:t>
      </w:r>
    </w:p>
    <w:p w14:paraId="75341E61" w14:textId="77777777" w:rsidR="0028083D" w:rsidRPr="0028083D" w:rsidRDefault="0028083D" w:rsidP="00BE6522">
      <w:pPr>
        <w:ind w:left="567"/>
        <w:rPr>
          <w:color w:val="000000" w:themeColor="text1"/>
        </w:rPr>
      </w:pPr>
      <w:r w:rsidRPr="0028083D">
        <w:rPr>
          <w:rFonts w:ascii="Calibri" w:hAnsi="Calibri" w:cs="Calibri"/>
          <w:b/>
          <w:bCs/>
          <w:color w:val="000000" w:themeColor="text1"/>
        </w:rPr>
        <w:t>Rationale:</w:t>
      </w:r>
      <w:r w:rsidRPr="0028083D">
        <w:rPr>
          <w:rFonts w:ascii="Calibri" w:hAnsi="Calibri" w:cs="Calibri"/>
          <w:color w:val="000000" w:themeColor="text1"/>
        </w:rPr>
        <w:t xml:space="preserve"> This recommendation is consistent with the EPDP Team’s Phase 1 Recommendation 24.</w:t>
      </w:r>
    </w:p>
    <w:p w14:paraId="6B7E6F70" w14:textId="77777777" w:rsidR="0028083D" w:rsidRPr="0028083D" w:rsidRDefault="0028083D" w:rsidP="00BE6522">
      <w:pPr>
        <w:rPr>
          <w:color w:val="000000" w:themeColor="text1"/>
        </w:rPr>
      </w:pPr>
    </w:p>
    <w:p w14:paraId="6C8613CC" w14:textId="648A6B2F" w:rsidR="0028083D" w:rsidRPr="0028083D" w:rsidRDefault="00F4578A" w:rsidP="00BE6522">
      <w:pPr>
        <w:rPr>
          <w:color w:val="000000" w:themeColor="text1"/>
        </w:rPr>
      </w:pPr>
      <w:bookmarkStart w:id="114" w:name="Rec15"/>
      <w:r>
        <w:rPr>
          <w:rFonts w:ascii="Calibri" w:hAnsi="Calibri" w:cs="Calibri"/>
          <w:b/>
          <w:bCs/>
          <w:color w:val="000000" w:themeColor="text1"/>
          <w:u w:val="single"/>
        </w:rPr>
        <w:lastRenderedPageBreak/>
        <w:t xml:space="preserve">Preliminary </w:t>
      </w:r>
      <w:r w:rsidR="0028083D" w:rsidRPr="0028083D">
        <w:rPr>
          <w:rFonts w:ascii="Calibri" w:hAnsi="Calibri" w:cs="Calibri"/>
          <w:b/>
          <w:bCs/>
          <w:color w:val="000000" w:themeColor="text1"/>
          <w:u w:val="single"/>
        </w:rPr>
        <w:t>Recommendation 15</w:t>
      </w:r>
      <w:bookmarkEnd w:id="114"/>
      <w:r w:rsidR="0028083D" w:rsidRPr="0028083D">
        <w:rPr>
          <w:rFonts w:ascii="Calibri" w:hAnsi="Calibri" w:cs="Calibri"/>
          <w:b/>
          <w:bCs/>
          <w:color w:val="000000" w:themeColor="text1"/>
        </w:rPr>
        <w:t xml:space="preserve">: </w:t>
      </w:r>
      <w:r w:rsidR="0028083D" w:rsidRPr="0028083D">
        <w:rPr>
          <w:rFonts w:ascii="Calibri" w:hAnsi="Calibri" w:cs="Calibri"/>
          <w:color w:val="000000" w:themeColor="text1"/>
        </w:rPr>
        <w:t xml:space="preserve">The working group recommends removing any reference to an “Administrative Contact” or “Transfer Contact” </w:t>
      </w:r>
      <w:r w:rsidR="008F32E7">
        <w:rPr>
          <w:rFonts w:ascii="Calibri" w:hAnsi="Calibri" w:cs="Calibri"/>
          <w:color w:val="000000" w:themeColor="text1"/>
        </w:rPr>
        <w:t xml:space="preserve">in the Transfer Policy </w:t>
      </w:r>
      <w:r w:rsidR="0028083D" w:rsidRPr="0028083D">
        <w:rPr>
          <w:rFonts w:ascii="Calibri" w:hAnsi="Calibri" w:cs="Calibri"/>
          <w:color w:val="000000" w:themeColor="text1"/>
        </w:rPr>
        <w:t>and replacing it with “Registered Name Holder” unless specifically indicated. </w:t>
      </w:r>
    </w:p>
    <w:p w14:paraId="38E3CAF8" w14:textId="77777777" w:rsidR="0028083D" w:rsidRPr="0028083D" w:rsidRDefault="0028083D" w:rsidP="00BE6522">
      <w:pPr>
        <w:rPr>
          <w:rFonts w:ascii="Calibri" w:hAnsi="Calibri" w:cs="Calibri"/>
          <w:b/>
          <w:bCs/>
          <w:color w:val="000000" w:themeColor="text1"/>
        </w:rPr>
      </w:pPr>
    </w:p>
    <w:p w14:paraId="6EB2598A" w14:textId="637462D5" w:rsidR="0028083D" w:rsidRPr="0028083D" w:rsidRDefault="0028083D" w:rsidP="00BE6522">
      <w:pPr>
        <w:ind w:left="567"/>
        <w:rPr>
          <w:color w:val="000000" w:themeColor="text1"/>
        </w:rPr>
      </w:pPr>
      <w:r w:rsidRPr="0028083D">
        <w:rPr>
          <w:rFonts w:ascii="Calibri" w:hAnsi="Calibri" w:cs="Calibri"/>
          <w:b/>
          <w:bCs/>
          <w:color w:val="000000" w:themeColor="text1"/>
        </w:rPr>
        <w:t>Rationale:</w:t>
      </w:r>
      <w:r w:rsidRPr="0028083D">
        <w:rPr>
          <w:rFonts w:ascii="Calibri" w:hAnsi="Calibri" w:cs="Calibri"/>
          <w:color w:val="000000" w:themeColor="text1"/>
        </w:rPr>
        <w:t xml:space="preserve"> Under the Registration Data Policy, Administrative Contact data is no longer collected by the </w:t>
      </w:r>
      <w:r w:rsidR="008F32E7">
        <w:rPr>
          <w:rFonts w:ascii="Calibri" w:hAnsi="Calibri" w:cs="Calibri"/>
          <w:color w:val="000000" w:themeColor="text1"/>
        </w:rPr>
        <w:t>R</w:t>
      </w:r>
      <w:r w:rsidRPr="0028083D">
        <w:rPr>
          <w:rFonts w:ascii="Calibri" w:hAnsi="Calibri" w:cs="Calibri"/>
          <w:color w:val="000000" w:themeColor="text1"/>
        </w:rPr>
        <w:t xml:space="preserve">egistrar. Accordingly, the </w:t>
      </w:r>
      <w:r w:rsidR="008F32E7">
        <w:rPr>
          <w:rFonts w:ascii="Calibri" w:hAnsi="Calibri" w:cs="Calibri"/>
          <w:color w:val="000000" w:themeColor="text1"/>
        </w:rPr>
        <w:t>Registered Name Holder</w:t>
      </w:r>
      <w:r w:rsidRPr="0028083D">
        <w:rPr>
          <w:rFonts w:ascii="Calibri" w:hAnsi="Calibri" w:cs="Calibri"/>
          <w:color w:val="000000" w:themeColor="text1"/>
        </w:rPr>
        <w:t xml:space="preserve"> would be the only authorized transfer contact. </w:t>
      </w:r>
    </w:p>
    <w:p w14:paraId="4F8E40BF" w14:textId="77777777" w:rsidR="002C510C" w:rsidRPr="002B6876" w:rsidRDefault="002C510C" w:rsidP="002B6876">
      <w:pPr>
        <w:rPr>
          <w:rFonts w:asciiTheme="majorHAnsi" w:hAnsiTheme="majorHAnsi"/>
        </w:rPr>
      </w:pPr>
    </w:p>
    <w:p w14:paraId="641FFF7C" w14:textId="43BFCB8D" w:rsidR="002B6876" w:rsidRDefault="002B6876" w:rsidP="002B6876">
      <w:pPr>
        <w:pStyle w:val="Heading3"/>
        <w:rPr>
          <w:rFonts w:asciiTheme="majorHAnsi" w:hAnsiTheme="majorHAnsi"/>
        </w:rPr>
      </w:pPr>
      <w:r>
        <w:rPr>
          <w:rFonts w:asciiTheme="majorHAnsi" w:hAnsiTheme="majorHAnsi"/>
        </w:rPr>
        <w:t>Charter Question c2</w:t>
      </w:r>
    </w:p>
    <w:p w14:paraId="2AE02CC7" w14:textId="77777777" w:rsidR="002B6876" w:rsidRDefault="002B6876" w:rsidP="002B6876">
      <w:pPr>
        <w:rPr>
          <w:rFonts w:asciiTheme="majorHAnsi" w:hAnsiTheme="majorHAnsi"/>
        </w:rPr>
      </w:pPr>
    </w:p>
    <w:p w14:paraId="01011777" w14:textId="51E398BD" w:rsidR="002B6876" w:rsidRPr="000B477C" w:rsidRDefault="002B6876" w:rsidP="002B6876">
      <w:pPr>
        <w:rPr>
          <w:rFonts w:asciiTheme="majorHAnsi" w:hAnsiTheme="majorHAnsi"/>
          <w:i/>
          <w:iCs/>
        </w:rPr>
      </w:pPr>
      <w:r w:rsidRPr="000B477C">
        <w:rPr>
          <w:rFonts w:asciiTheme="majorHAnsi" w:hAnsiTheme="majorHAnsi"/>
          <w:i/>
          <w:iCs/>
        </w:rPr>
        <w:t>Can the FOA-related Transfer Policy issues (identified in paragraphs 5 and 9 of Wave 1 Report), as well as the proposed updates to the Gaining and Losing FOAs, be discussed and reviewed during the review of FOAs?</w:t>
      </w:r>
    </w:p>
    <w:p w14:paraId="23677E34" w14:textId="4F43F46F" w:rsidR="002C510C" w:rsidRDefault="002C510C" w:rsidP="002B6876">
      <w:pPr>
        <w:rPr>
          <w:rFonts w:asciiTheme="majorHAnsi" w:hAnsiTheme="majorHAnsi"/>
        </w:rPr>
      </w:pPr>
    </w:p>
    <w:p w14:paraId="2613E11E" w14:textId="2CC4B4FF" w:rsidR="002C510C" w:rsidRDefault="002C510C" w:rsidP="002C510C">
      <w:pPr>
        <w:rPr>
          <w:rFonts w:asciiTheme="majorHAnsi" w:hAnsiTheme="majorHAnsi"/>
          <w:b/>
          <w:bCs/>
        </w:rPr>
      </w:pPr>
      <w:r w:rsidRPr="00274DD8">
        <w:rPr>
          <w:rFonts w:asciiTheme="majorHAnsi" w:hAnsiTheme="majorHAnsi"/>
          <w:b/>
          <w:bCs/>
        </w:rPr>
        <w:t xml:space="preserve">Working Group Response: </w:t>
      </w:r>
    </w:p>
    <w:p w14:paraId="1160778D" w14:textId="77777777" w:rsidR="002C510C" w:rsidRDefault="002C510C" w:rsidP="002C510C">
      <w:pPr>
        <w:rPr>
          <w:rFonts w:asciiTheme="majorHAnsi" w:hAnsiTheme="majorHAnsi"/>
          <w:b/>
          <w:bCs/>
        </w:rPr>
      </w:pPr>
    </w:p>
    <w:p w14:paraId="484404E1" w14:textId="1EE116AB" w:rsidR="002C510C" w:rsidRPr="002C510C" w:rsidRDefault="002C510C" w:rsidP="002C510C">
      <w:pPr>
        <w:shd w:val="clear" w:color="auto" w:fill="FFFFFF"/>
        <w:rPr>
          <w:color w:val="000000" w:themeColor="text1"/>
        </w:rPr>
      </w:pPr>
      <w:r w:rsidRPr="002C510C">
        <w:rPr>
          <w:rFonts w:ascii="Calibri" w:hAnsi="Calibri" w:cs="Calibri"/>
          <w:color w:val="000000" w:themeColor="text1"/>
        </w:rPr>
        <w:t>As noted above, the working group reviewed the seven key issues from Section 3.11 of the Wave 1 Report that are directly related to Phase 1(a) of its work, including the issues related to the Gaining and Losing FOAs. The working group determined these specific issues are in scope for it to address during Phase 1(a) and discussed and reviewed these issues during its plenary meetings. For the detailed responses on the key issues, please refer t</w:t>
      </w:r>
      <w:r w:rsidR="00C45720">
        <w:rPr>
          <w:rFonts w:ascii="Calibri" w:hAnsi="Calibri" w:cs="Calibri"/>
          <w:color w:val="000000" w:themeColor="text1"/>
        </w:rPr>
        <w:t xml:space="preserve">o Annex D </w:t>
      </w:r>
      <w:r w:rsidRPr="002C510C">
        <w:rPr>
          <w:rFonts w:ascii="Calibri" w:hAnsi="Calibri" w:cs="Calibri"/>
          <w:color w:val="000000" w:themeColor="text1"/>
        </w:rPr>
        <w:t>of this report. </w:t>
      </w:r>
    </w:p>
    <w:p w14:paraId="747C08DF" w14:textId="77777777" w:rsidR="002C510C" w:rsidRPr="002C510C" w:rsidRDefault="002C510C" w:rsidP="002C510C">
      <w:pPr>
        <w:shd w:val="clear" w:color="auto" w:fill="FFFFFF"/>
        <w:rPr>
          <w:color w:val="000000" w:themeColor="text1"/>
        </w:rPr>
      </w:pPr>
      <w:r w:rsidRPr="002C510C">
        <w:rPr>
          <w:color w:val="000000" w:themeColor="text1"/>
        </w:rPr>
        <w:t> </w:t>
      </w:r>
    </w:p>
    <w:p w14:paraId="7D0534EA" w14:textId="20D8EF00" w:rsidR="002C510C" w:rsidRPr="00816CC6" w:rsidRDefault="002C510C" w:rsidP="002B6876">
      <w:pPr>
        <w:rPr>
          <w:color w:val="000000" w:themeColor="text1"/>
        </w:rPr>
      </w:pPr>
      <w:r w:rsidRPr="002C510C">
        <w:rPr>
          <w:rFonts w:ascii="Calibri" w:hAnsi="Calibri" w:cs="Calibri"/>
          <w:color w:val="000000" w:themeColor="text1"/>
        </w:rPr>
        <w:t xml:space="preserve">The working group noted many key issues alluded to terminology inconsistencies, which are the direct result of the EPDP Phase 1 recommendations. For example, EPDP Phase 1, Recommendation #5 provides an updated list of data elements to be collected by </w:t>
      </w:r>
      <w:r w:rsidR="008F32E7">
        <w:rPr>
          <w:rFonts w:ascii="Calibri" w:hAnsi="Calibri" w:cs="Calibri"/>
          <w:color w:val="000000" w:themeColor="text1"/>
        </w:rPr>
        <w:t>R</w:t>
      </w:r>
      <w:r w:rsidRPr="002C510C">
        <w:rPr>
          <w:rFonts w:ascii="Calibri" w:hAnsi="Calibri" w:cs="Calibri"/>
          <w:color w:val="000000" w:themeColor="text1"/>
        </w:rPr>
        <w:t xml:space="preserve">egistrars. Notably, the administrative contact field, which was a required data field under the 2013 RAA, is no longer a required data element for </w:t>
      </w:r>
      <w:r w:rsidR="008F32E7">
        <w:rPr>
          <w:rFonts w:ascii="Calibri" w:hAnsi="Calibri" w:cs="Calibri"/>
          <w:color w:val="000000" w:themeColor="text1"/>
        </w:rPr>
        <w:t>R</w:t>
      </w:r>
      <w:r w:rsidRPr="002C510C">
        <w:rPr>
          <w:rFonts w:ascii="Calibri" w:hAnsi="Calibri" w:cs="Calibri"/>
          <w:color w:val="000000" w:themeColor="text1"/>
        </w:rPr>
        <w:t>egistrar collection and subsequent processing. Because the administrative contact field is referenced many times within the Transfer Policy, the working group noted those references should be removed.</w:t>
      </w:r>
      <w:r>
        <w:rPr>
          <w:rStyle w:val="FootnoteReference"/>
          <w:rFonts w:cs="Calibri"/>
          <w:color w:val="000000" w:themeColor="text1"/>
        </w:rPr>
        <w:footnoteReference w:id="21"/>
      </w:r>
      <w:r w:rsidRPr="002C510C">
        <w:rPr>
          <w:rFonts w:ascii="Calibri" w:hAnsi="Calibri" w:cs="Calibri"/>
          <w:color w:val="000000" w:themeColor="text1"/>
        </w:rPr>
        <w:t xml:space="preserve"> Similarly, the working group observed that the multiple references to “</w:t>
      </w:r>
      <w:proofErr w:type="spellStart"/>
      <w:r w:rsidRPr="002C510C">
        <w:rPr>
          <w:rFonts w:ascii="Calibri" w:hAnsi="Calibri" w:cs="Calibri"/>
          <w:color w:val="000000" w:themeColor="text1"/>
        </w:rPr>
        <w:t>Whois</w:t>
      </w:r>
      <w:proofErr w:type="spellEnd"/>
      <w:r w:rsidRPr="002C510C">
        <w:rPr>
          <w:rFonts w:ascii="Calibri" w:hAnsi="Calibri" w:cs="Calibri"/>
          <w:color w:val="000000" w:themeColor="text1"/>
        </w:rPr>
        <w:t>” need to be updated.</w:t>
      </w:r>
    </w:p>
    <w:p w14:paraId="3895AA40" w14:textId="77777777" w:rsidR="002B6876" w:rsidRDefault="002B6876" w:rsidP="000B7FAB">
      <w:pPr>
        <w:rPr>
          <w:rFonts w:asciiTheme="majorHAnsi" w:hAnsiTheme="majorHAnsi"/>
        </w:rPr>
      </w:pPr>
    </w:p>
    <w:p w14:paraId="4E72C948" w14:textId="277E94CF" w:rsidR="00D40C4C" w:rsidRDefault="00D40C4C" w:rsidP="00D40C4C">
      <w:pPr>
        <w:pStyle w:val="Heading2"/>
        <w:rPr>
          <w:rFonts w:asciiTheme="majorHAnsi" w:hAnsiTheme="majorHAnsi"/>
        </w:rPr>
      </w:pPr>
      <w:r>
        <w:rPr>
          <w:rFonts w:asciiTheme="majorHAnsi" w:hAnsiTheme="majorHAnsi"/>
        </w:rPr>
        <w:t>Denying (</w:t>
      </w:r>
      <w:proofErr w:type="spellStart"/>
      <w:r>
        <w:rPr>
          <w:rFonts w:asciiTheme="majorHAnsi" w:hAnsiTheme="majorHAnsi"/>
        </w:rPr>
        <w:t>NACKing</w:t>
      </w:r>
      <w:proofErr w:type="spellEnd"/>
      <w:r>
        <w:rPr>
          <w:rFonts w:asciiTheme="majorHAnsi" w:hAnsiTheme="majorHAnsi"/>
        </w:rPr>
        <w:t>) Transfers</w:t>
      </w:r>
    </w:p>
    <w:p w14:paraId="3E1F942A" w14:textId="5A476672" w:rsidR="00274DD8" w:rsidRDefault="00274DD8" w:rsidP="00274DD8"/>
    <w:p w14:paraId="5F120432" w14:textId="3186B914" w:rsidR="00EE1BF8" w:rsidRDefault="00EE1BF8" w:rsidP="00220C95">
      <w:pPr>
        <w:rPr>
          <w:rFonts w:asciiTheme="majorHAnsi" w:hAnsiTheme="majorHAnsi"/>
        </w:rPr>
      </w:pPr>
      <w:r w:rsidRPr="00EE1BF8">
        <w:rPr>
          <w:rFonts w:asciiTheme="majorHAnsi" w:hAnsiTheme="majorHAnsi"/>
        </w:rPr>
        <w:t>The topic of denying (</w:t>
      </w:r>
      <w:proofErr w:type="spellStart"/>
      <w:r w:rsidRPr="00EE1BF8">
        <w:rPr>
          <w:rFonts w:asciiTheme="majorHAnsi" w:hAnsiTheme="majorHAnsi"/>
        </w:rPr>
        <w:t>NACKing</w:t>
      </w:r>
      <w:proofErr w:type="spellEnd"/>
      <w:r w:rsidRPr="00EE1BF8">
        <w:rPr>
          <w:rFonts w:asciiTheme="majorHAnsi" w:hAnsiTheme="majorHAnsi"/>
        </w:rPr>
        <w:t xml:space="preserve">) transfers was </w:t>
      </w:r>
      <w:r>
        <w:rPr>
          <w:rFonts w:asciiTheme="majorHAnsi" w:hAnsiTheme="majorHAnsi"/>
        </w:rPr>
        <w:t xml:space="preserve">originally planned for Phase 2 of the PDP. It was </w:t>
      </w:r>
      <w:r w:rsidRPr="00EE1BF8">
        <w:rPr>
          <w:rFonts w:asciiTheme="majorHAnsi" w:hAnsiTheme="majorHAnsi"/>
        </w:rPr>
        <w:t>later moved to Phase 1(a) by</w:t>
      </w:r>
      <w:r w:rsidR="0014573D">
        <w:rPr>
          <w:rFonts w:asciiTheme="majorHAnsi" w:hAnsiTheme="majorHAnsi"/>
        </w:rPr>
        <w:t xml:space="preserve"> a</w:t>
      </w:r>
      <w:r w:rsidRPr="00EE1BF8">
        <w:rPr>
          <w:rFonts w:asciiTheme="majorHAnsi" w:hAnsiTheme="majorHAnsi"/>
        </w:rPr>
        <w:t xml:space="preserve"> </w:t>
      </w:r>
      <w:r>
        <w:fldChar w:fldCharType="begin"/>
      </w:r>
      <w:r>
        <w:instrText>HYPERLINK "https://gnso.icann.org/en/council/resolutions/2020-current" \l "202112"</w:instrText>
      </w:r>
      <w:r>
        <w:fldChar w:fldCharType="separate"/>
      </w:r>
      <w:r w:rsidRPr="00EE1BF8">
        <w:rPr>
          <w:rStyle w:val="Hyperlink"/>
          <w:rFonts w:asciiTheme="majorHAnsi" w:hAnsiTheme="majorHAnsi"/>
        </w:rPr>
        <w:t>Project Change Request</w:t>
      </w:r>
      <w:r>
        <w:rPr>
          <w:rStyle w:val="Hyperlink"/>
          <w:rFonts w:asciiTheme="majorHAnsi" w:hAnsiTheme="majorHAnsi"/>
        </w:rPr>
        <w:fldChar w:fldCharType="end"/>
      </w:r>
      <w:r w:rsidRPr="00EE1BF8">
        <w:rPr>
          <w:rFonts w:asciiTheme="majorHAnsi" w:hAnsiTheme="majorHAnsi"/>
        </w:rPr>
        <w:t xml:space="preserve"> to ensure that the </w:t>
      </w:r>
      <w:r w:rsidR="00FF0A78">
        <w:rPr>
          <w:rFonts w:asciiTheme="majorHAnsi" w:hAnsiTheme="majorHAnsi"/>
        </w:rPr>
        <w:t>w</w:t>
      </w:r>
      <w:r w:rsidRPr="00EE1BF8">
        <w:rPr>
          <w:rFonts w:asciiTheme="majorHAnsi" w:hAnsiTheme="majorHAnsi"/>
        </w:rPr>
        <w:t xml:space="preserve">orking </w:t>
      </w:r>
      <w:r w:rsidR="00FF0A78">
        <w:rPr>
          <w:rFonts w:asciiTheme="majorHAnsi" w:hAnsiTheme="majorHAnsi"/>
        </w:rPr>
        <w:lastRenderedPageBreak/>
        <w:t>g</w:t>
      </w:r>
      <w:r w:rsidRPr="00EE1BF8">
        <w:rPr>
          <w:rFonts w:asciiTheme="majorHAnsi" w:hAnsiTheme="majorHAnsi"/>
        </w:rPr>
        <w:t>roup could examine all elements of the security model for domain name transfers in a holistic manner as part of its Phase 1 deliberations.</w:t>
      </w:r>
    </w:p>
    <w:p w14:paraId="13AD0A6E" w14:textId="77777777" w:rsidR="00EE1BF8" w:rsidRDefault="00EE1BF8" w:rsidP="00220C95">
      <w:pPr>
        <w:rPr>
          <w:rFonts w:asciiTheme="majorHAnsi" w:hAnsiTheme="majorHAnsi"/>
        </w:rPr>
      </w:pPr>
    </w:p>
    <w:p w14:paraId="6967A726" w14:textId="16AF530E" w:rsidR="00220C95" w:rsidRDefault="00220C95" w:rsidP="00220C95">
      <w:pPr>
        <w:rPr>
          <w:rFonts w:asciiTheme="majorHAnsi" w:hAnsiTheme="majorHAnsi"/>
        </w:rPr>
      </w:pPr>
      <w:r>
        <w:rPr>
          <w:rFonts w:asciiTheme="majorHAnsi" w:hAnsiTheme="majorHAnsi"/>
        </w:rPr>
        <w:t xml:space="preserve">For context on this topic and the associated charter questions, please see pages 43-48 of the </w:t>
      </w:r>
      <w:r>
        <w:fldChar w:fldCharType="begin"/>
      </w:r>
      <w:r>
        <w:instrText>HYPERLINK "https://gnso.icann.org/sites/default/files/file/field-file-attach/final-issue-report-pdp-transfer-policy-review-12jan21-en.pdf"</w:instrText>
      </w:r>
      <w:r>
        <w:fldChar w:fldCharType="separate"/>
      </w:r>
      <w:r w:rsidRPr="000F4B93">
        <w:rPr>
          <w:rStyle w:val="Hyperlink"/>
          <w:rFonts w:asciiTheme="majorHAnsi" w:hAnsiTheme="majorHAnsi"/>
        </w:rPr>
        <w:t>Final Issue Report</w:t>
      </w:r>
      <w:r>
        <w:rPr>
          <w:rStyle w:val="Hyperlink"/>
          <w:rFonts w:asciiTheme="majorHAnsi" w:hAnsiTheme="majorHAnsi"/>
        </w:rPr>
        <w:fldChar w:fldCharType="end"/>
      </w:r>
      <w:r>
        <w:rPr>
          <w:rFonts w:asciiTheme="majorHAnsi" w:hAnsiTheme="majorHAnsi"/>
        </w:rPr>
        <w:t>.</w:t>
      </w:r>
      <w:r w:rsidR="00EE1BF8">
        <w:rPr>
          <w:rFonts w:asciiTheme="majorHAnsi" w:hAnsiTheme="majorHAnsi"/>
        </w:rPr>
        <w:t xml:space="preserve"> </w:t>
      </w:r>
    </w:p>
    <w:p w14:paraId="3C963478" w14:textId="77777777" w:rsidR="00220C95" w:rsidRDefault="00220C95" w:rsidP="00274DD8"/>
    <w:p w14:paraId="4EBB9A9C" w14:textId="123C343C" w:rsidR="00274DD8" w:rsidRDefault="00274DD8" w:rsidP="00274DD8">
      <w:pPr>
        <w:pStyle w:val="Heading3"/>
        <w:rPr>
          <w:rFonts w:asciiTheme="majorHAnsi" w:hAnsiTheme="majorHAnsi"/>
        </w:rPr>
      </w:pPr>
      <w:r>
        <w:rPr>
          <w:rFonts w:asciiTheme="majorHAnsi" w:hAnsiTheme="majorHAnsi"/>
        </w:rPr>
        <w:t>Charter Question h1</w:t>
      </w:r>
    </w:p>
    <w:p w14:paraId="2AACA9E1" w14:textId="7EF30539" w:rsidR="00274DD8" w:rsidRDefault="00274DD8" w:rsidP="00274DD8"/>
    <w:p w14:paraId="628FD04A" w14:textId="5DEC7E04" w:rsidR="00845AD0" w:rsidRPr="000B477C" w:rsidRDefault="00845AD0" w:rsidP="00845AD0">
      <w:pPr>
        <w:rPr>
          <w:i/>
          <w:iCs/>
        </w:rPr>
      </w:pPr>
      <w:r w:rsidRPr="000B477C">
        <w:rPr>
          <w:rFonts w:ascii="Calibri" w:hAnsi="Calibri" w:cs="Calibri"/>
          <w:i/>
          <w:iCs/>
          <w:color w:val="000000"/>
        </w:rPr>
        <w:t xml:space="preserve">Are the current reasons for denying or </w:t>
      </w:r>
      <w:proofErr w:type="spellStart"/>
      <w:r w:rsidRPr="000B477C">
        <w:rPr>
          <w:rFonts w:ascii="Calibri" w:hAnsi="Calibri" w:cs="Calibri"/>
          <w:i/>
          <w:iCs/>
          <w:color w:val="000000"/>
        </w:rPr>
        <w:t>NACKing</w:t>
      </w:r>
      <w:proofErr w:type="spellEnd"/>
      <w:r w:rsidRPr="000B477C">
        <w:rPr>
          <w:rFonts w:ascii="Calibri" w:hAnsi="Calibri" w:cs="Calibri"/>
          <w:i/>
          <w:iCs/>
          <w:color w:val="000000"/>
        </w:rPr>
        <w:t xml:space="preserve"> a transfer sufficiently clear? Should additional reasons be considered? For instance, ICANN Contractual Compliance has observed difficulties from </w:t>
      </w:r>
      <w:r w:rsidR="00395455" w:rsidRPr="000B477C">
        <w:rPr>
          <w:rFonts w:ascii="Calibri" w:hAnsi="Calibri" w:cs="Calibri"/>
          <w:i/>
          <w:iCs/>
          <w:color w:val="000000"/>
        </w:rPr>
        <w:t>R</w:t>
      </w:r>
      <w:r w:rsidRPr="000B477C">
        <w:rPr>
          <w:rFonts w:ascii="Calibri" w:hAnsi="Calibri" w:cs="Calibri"/>
          <w:i/>
          <w:iCs/>
          <w:color w:val="000000"/>
        </w:rPr>
        <w:t>egistrars tying transfer denials involving domain names suspended for abusive activities to the denial instances contemplated by the Transfer Policy; or should any reasons be removed?</w:t>
      </w:r>
    </w:p>
    <w:p w14:paraId="4C1C6A5F" w14:textId="4B5173CE" w:rsidR="00845AD0" w:rsidRDefault="00845AD0" w:rsidP="00274DD8"/>
    <w:p w14:paraId="3F223925" w14:textId="481BF2A3" w:rsidR="00655702" w:rsidRDefault="00845AD0" w:rsidP="00845AD0">
      <w:pPr>
        <w:rPr>
          <w:rFonts w:asciiTheme="majorHAnsi" w:hAnsiTheme="majorHAnsi"/>
          <w:b/>
          <w:bCs/>
        </w:rPr>
      </w:pPr>
      <w:r w:rsidRPr="00274DD8">
        <w:rPr>
          <w:rFonts w:asciiTheme="majorHAnsi" w:hAnsiTheme="majorHAnsi"/>
          <w:b/>
          <w:bCs/>
        </w:rPr>
        <w:t xml:space="preserve">Working Group Response: </w:t>
      </w:r>
    </w:p>
    <w:p w14:paraId="6DC89ED7" w14:textId="1296D1B0" w:rsidR="00437073" w:rsidRDefault="00437073" w:rsidP="00845AD0">
      <w:pPr>
        <w:rPr>
          <w:rFonts w:asciiTheme="majorHAnsi" w:hAnsiTheme="majorHAnsi"/>
          <w:b/>
          <w:bCs/>
        </w:rPr>
      </w:pPr>
    </w:p>
    <w:p w14:paraId="3EF7189E" w14:textId="39D89C90" w:rsidR="00437073" w:rsidRPr="00655702" w:rsidRDefault="00655702" w:rsidP="00BE6522">
      <w:pPr>
        <w:rPr>
          <w:rFonts w:ascii="Calibri" w:hAnsi="Calibri" w:cs="Calibri"/>
          <w:color w:val="000000"/>
        </w:rPr>
      </w:pPr>
      <w:r>
        <w:rPr>
          <w:rFonts w:asciiTheme="majorHAnsi" w:hAnsiTheme="majorHAnsi"/>
        </w:rPr>
        <w:t>The w</w:t>
      </w:r>
      <w:r w:rsidR="00437073" w:rsidRPr="00655702">
        <w:rPr>
          <w:rFonts w:asciiTheme="majorHAnsi" w:hAnsiTheme="majorHAnsi"/>
        </w:rPr>
        <w:t xml:space="preserve">orking </w:t>
      </w:r>
      <w:r>
        <w:rPr>
          <w:rFonts w:asciiTheme="majorHAnsi" w:hAnsiTheme="majorHAnsi"/>
        </w:rPr>
        <w:t>g</w:t>
      </w:r>
      <w:r w:rsidR="00437073" w:rsidRPr="00655702">
        <w:rPr>
          <w:rFonts w:asciiTheme="majorHAnsi" w:hAnsiTheme="majorHAnsi"/>
        </w:rPr>
        <w:t xml:space="preserve">roup </w:t>
      </w:r>
      <w:r>
        <w:rPr>
          <w:rFonts w:asciiTheme="majorHAnsi" w:hAnsiTheme="majorHAnsi"/>
        </w:rPr>
        <w:t xml:space="preserve">conducted a thorough review of the reasons for </w:t>
      </w:r>
      <w:r w:rsidR="00437073" w:rsidRPr="00655702">
        <w:rPr>
          <w:rFonts w:ascii="Calibri" w:hAnsi="Calibri" w:cs="Calibri"/>
          <w:color w:val="000000"/>
        </w:rPr>
        <w:t xml:space="preserve">denying or </w:t>
      </w:r>
      <w:proofErr w:type="spellStart"/>
      <w:r w:rsidR="00437073" w:rsidRPr="00655702">
        <w:rPr>
          <w:rFonts w:ascii="Calibri" w:hAnsi="Calibri" w:cs="Calibri"/>
          <w:color w:val="000000"/>
        </w:rPr>
        <w:t>NACKing</w:t>
      </w:r>
      <w:proofErr w:type="spellEnd"/>
      <w:r w:rsidR="00437073" w:rsidRPr="00655702">
        <w:rPr>
          <w:rFonts w:ascii="Calibri" w:hAnsi="Calibri" w:cs="Calibri"/>
          <w:color w:val="000000"/>
        </w:rPr>
        <w:t xml:space="preserve"> a transfer </w:t>
      </w:r>
      <w:r w:rsidR="00FB0D3A">
        <w:rPr>
          <w:rFonts w:ascii="Calibri" w:hAnsi="Calibri" w:cs="Calibri"/>
          <w:color w:val="000000"/>
        </w:rPr>
        <w:t>and</w:t>
      </w:r>
      <w:r>
        <w:rPr>
          <w:rFonts w:ascii="Calibri" w:hAnsi="Calibri" w:cs="Calibri"/>
          <w:color w:val="000000"/>
        </w:rPr>
        <w:t xml:space="preserve"> has provided a series of </w:t>
      </w:r>
      <w:r w:rsidR="00F8396E">
        <w:rPr>
          <w:rFonts w:ascii="Calibri" w:hAnsi="Calibri" w:cs="Calibri"/>
          <w:color w:val="000000"/>
        </w:rPr>
        <w:t xml:space="preserve">preliminary </w:t>
      </w:r>
      <w:r>
        <w:rPr>
          <w:rFonts w:ascii="Calibri" w:hAnsi="Calibri" w:cs="Calibri"/>
          <w:color w:val="000000"/>
        </w:rPr>
        <w:t xml:space="preserve">recommendations </w:t>
      </w:r>
      <w:r w:rsidR="00FB0D3A">
        <w:rPr>
          <w:rFonts w:ascii="Calibri" w:hAnsi="Calibri" w:cs="Calibri"/>
          <w:color w:val="000000"/>
        </w:rPr>
        <w:t xml:space="preserve">detailed </w:t>
      </w:r>
      <w:r>
        <w:rPr>
          <w:rFonts w:ascii="Calibri" w:hAnsi="Calibri" w:cs="Calibri"/>
          <w:color w:val="000000"/>
        </w:rPr>
        <w:t>below</w:t>
      </w:r>
      <w:r w:rsidR="00437073" w:rsidRPr="00655702">
        <w:rPr>
          <w:rFonts w:ascii="Calibri" w:hAnsi="Calibri" w:cs="Calibri"/>
          <w:color w:val="000000"/>
        </w:rPr>
        <w:t xml:space="preserve">. Please see the rationale for each proposed </w:t>
      </w:r>
      <w:r w:rsidR="00FB0D3A">
        <w:rPr>
          <w:rFonts w:ascii="Calibri" w:hAnsi="Calibri" w:cs="Calibri"/>
          <w:color w:val="000000"/>
        </w:rPr>
        <w:t>change</w:t>
      </w:r>
      <w:r w:rsidR="00437073" w:rsidRPr="00655702">
        <w:rPr>
          <w:rFonts w:ascii="Calibri" w:hAnsi="Calibri" w:cs="Calibri"/>
          <w:color w:val="000000"/>
        </w:rPr>
        <w:t xml:space="preserve"> for additional information about why these </w:t>
      </w:r>
      <w:r w:rsidR="00FB0D3A">
        <w:rPr>
          <w:rFonts w:ascii="Calibri" w:hAnsi="Calibri" w:cs="Calibri"/>
          <w:color w:val="000000"/>
        </w:rPr>
        <w:t xml:space="preserve">updates </w:t>
      </w:r>
      <w:r w:rsidR="00437073" w:rsidRPr="00655702">
        <w:rPr>
          <w:rFonts w:ascii="Calibri" w:hAnsi="Calibri" w:cs="Calibri"/>
          <w:color w:val="000000"/>
        </w:rPr>
        <w:t>are being recommended.</w:t>
      </w:r>
    </w:p>
    <w:p w14:paraId="2C75A4AF" w14:textId="31EA904F" w:rsidR="00655702" w:rsidRPr="00655702" w:rsidRDefault="00655702" w:rsidP="00BE6522">
      <w:pPr>
        <w:rPr>
          <w:rFonts w:ascii="Calibri" w:hAnsi="Calibri" w:cs="Calibri"/>
          <w:color w:val="000000"/>
        </w:rPr>
      </w:pPr>
    </w:p>
    <w:p w14:paraId="5DF46CED" w14:textId="0BF61757" w:rsidR="00655702" w:rsidRPr="00655702" w:rsidRDefault="00FB0D3A" w:rsidP="00BE6522">
      <w:pPr>
        <w:rPr>
          <w:rFonts w:asciiTheme="majorHAnsi" w:hAnsiTheme="majorHAnsi"/>
        </w:rPr>
      </w:pPr>
      <w:r>
        <w:rPr>
          <w:rFonts w:asciiTheme="majorHAnsi" w:hAnsiTheme="majorHAnsi"/>
        </w:rPr>
        <w:t>While</w:t>
      </w:r>
      <w:r w:rsidR="00655702">
        <w:rPr>
          <w:rFonts w:asciiTheme="majorHAnsi" w:hAnsiTheme="majorHAnsi"/>
        </w:rPr>
        <w:t xml:space="preserve"> discussing sections </w:t>
      </w:r>
      <w:r w:rsidR="00655702" w:rsidRPr="00D50FC6">
        <w:rPr>
          <w:rFonts w:asciiTheme="majorHAnsi" w:hAnsiTheme="majorHAnsi" w:cstheme="majorHAnsi"/>
          <w:color w:val="000000"/>
        </w:rPr>
        <w:t>I.A.3.7</w:t>
      </w:r>
      <w:r w:rsidR="00655702">
        <w:rPr>
          <w:rFonts w:asciiTheme="majorHAnsi" w:hAnsiTheme="majorHAnsi" w:cstheme="majorHAnsi"/>
          <w:color w:val="000000"/>
        </w:rPr>
        <w:t xml:space="preserve"> through </w:t>
      </w:r>
      <w:r w:rsidR="00655702" w:rsidRPr="00D50FC6">
        <w:rPr>
          <w:rFonts w:asciiTheme="majorHAnsi" w:hAnsiTheme="majorHAnsi" w:cstheme="majorHAnsi"/>
          <w:color w:val="000000"/>
        </w:rPr>
        <w:t>I.A.3.</w:t>
      </w:r>
      <w:r w:rsidR="00655702">
        <w:rPr>
          <w:rFonts w:asciiTheme="majorHAnsi" w:hAnsiTheme="majorHAnsi" w:cstheme="majorHAnsi"/>
          <w:color w:val="000000"/>
        </w:rPr>
        <w:t xml:space="preserve">9 of the Transfer Policy, the working group </w:t>
      </w:r>
      <w:r>
        <w:rPr>
          <w:rFonts w:asciiTheme="majorHAnsi" w:hAnsiTheme="majorHAnsi" w:cstheme="majorHAnsi"/>
          <w:color w:val="000000"/>
        </w:rPr>
        <w:t xml:space="preserve">spent a significant among of time considering </w:t>
      </w:r>
      <w:r w:rsidRPr="00FB0D3A">
        <w:rPr>
          <w:rFonts w:asciiTheme="majorHAnsi" w:hAnsiTheme="majorHAnsi" w:cstheme="majorHAnsi"/>
          <w:color w:val="000000"/>
        </w:rPr>
        <w:t>I.A.3.7.5 and I.A.3.7.6</w:t>
      </w:r>
      <w:r>
        <w:rPr>
          <w:rFonts w:asciiTheme="majorHAnsi" w:hAnsiTheme="majorHAnsi" w:cstheme="majorHAnsi"/>
          <w:color w:val="000000"/>
        </w:rPr>
        <w:t xml:space="preserve"> and the fact that </w:t>
      </w:r>
      <w:r w:rsidR="00655702" w:rsidRPr="00655702">
        <w:rPr>
          <w:rFonts w:asciiTheme="majorHAnsi" w:hAnsiTheme="majorHAnsi"/>
        </w:rPr>
        <w:t>in some cases, a domain is locked against inter-Registrar transfer for 60 days following the registration of the domain name or the transfer of the domain name to a new Registrar. Requirements regarding post-registration and post-transfer locks appear in some Registry Agreements and are reflected in corresponding Registry-Registrar Agreements. This practice is neither required nor prohibited in the Transfer Policy and is applied inconsistently across the industry.</w:t>
      </w:r>
    </w:p>
    <w:p w14:paraId="0503A45B" w14:textId="77777777" w:rsidR="00655702" w:rsidRPr="00655702" w:rsidRDefault="00655702" w:rsidP="00BE6522">
      <w:pPr>
        <w:rPr>
          <w:rFonts w:asciiTheme="majorHAnsi" w:hAnsiTheme="majorHAnsi"/>
        </w:rPr>
      </w:pPr>
    </w:p>
    <w:p w14:paraId="77C4EBE1" w14:textId="77777777" w:rsidR="00655702" w:rsidRPr="00655702" w:rsidRDefault="00655702" w:rsidP="00BE6522">
      <w:pPr>
        <w:rPr>
          <w:rFonts w:asciiTheme="majorHAnsi" w:hAnsiTheme="majorHAnsi"/>
        </w:rPr>
      </w:pPr>
      <w:r w:rsidRPr="00655702">
        <w:rPr>
          <w:rFonts w:asciiTheme="majorHAnsi" w:hAnsiTheme="majorHAnsi"/>
        </w:rPr>
        <w:t>The working group considered that this inconsistent practice may cause confusion among registrants and may lead to poor registrant experience. The working group supported establishing a standard set of requirements that apply across the industry. While some members also supported opportunities for opt-outs or flexibility in the requirements (for example a minimum lock period with an option to implement a longer lock period), the working group ultimately agreed that consistency needs to be maintained. </w:t>
      </w:r>
    </w:p>
    <w:p w14:paraId="589A191D" w14:textId="77777777" w:rsidR="00655702" w:rsidRPr="00655702" w:rsidRDefault="00655702" w:rsidP="00BE6522">
      <w:pPr>
        <w:rPr>
          <w:rFonts w:asciiTheme="majorHAnsi" w:hAnsiTheme="majorHAnsi"/>
        </w:rPr>
      </w:pPr>
      <w:r w:rsidRPr="00655702">
        <w:rPr>
          <w:rFonts w:asciiTheme="majorHAnsi" w:hAnsiTheme="majorHAnsi"/>
        </w:rPr>
        <w:t> </w:t>
      </w:r>
    </w:p>
    <w:p w14:paraId="2AC24979" w14:textId="6BD47CDA" w:rsidR="00655702" w:rsidRPr="00655702" w:rsidRDefault="00655702" w:rsidP="00BE6522">
      <w:pPr>
        <w:rPr>
          <w:rFonts w:asciiTheme="majorHAnsi" w:hAnsiTheme="majorHAnsi"/>
        </w:rPr>
      </w:pPr>
      <w:proofErr w:type="gramStart"/>
      <w:r w:rsidRPr="00655702">
        <w:rPr>
          <w:rFonts w:asciiTheme="majorHAnsi" w:hAnsiTheme="majorHAnsi"/>
        </w:rPr>
        <w:lastRenderedPageBreak/>
        <w:t>In the course of</w:t>
      </w:r>
      <w:proofErr w:type="gramEnd"/>
      <w:r w:rsidRPr="00655702">
        <w:rPr>
          <w:rFonts w:asciiTheme="majorHAnsi" w:hAnsiTheme="majorHAnsi"/>
        </w:rPr>
        <w:t xml:space="preserve"> deliberations, the working group discussed three possible time periods for post-registration and post-transfer locks</w:t>
      </w:r>
      <w:r w:rsidR="00084523">
        <w:rPr>
          <w:rFonts w:asciiTheme="majorHAnsi" w:hAnsiTheme="majorHAnsi"/>
        </w:rPr>
        <w:t>:</w:t>
      </w:r>
      <w:r w:rsidRPr="00655702">
        <w:rPr>
          <w:rStyle w:val="FootnoteReference"/>
        </w:rPr>
        <w:footnoteReference w:id="22"/>
      </w:r>
      <w:r w:rsidRPr="00655702">
        <w:rPr>
          <w:rFonts w:asciiTheme="majorHAnsi" w:hAnsiTheme="majorHAnsi"/>
        </w:rPr>
        <w:t xml:space="preserve"> 10 days, 30 days, and 60 days. Working group members supported maintaining consistency between the period that a transfer is prohibited following registration and following inter-</w:t>
      </w:r>
      <w:r w:rsidR="008F32E7">
        <w:rPr>
          <w:rFonts w:asciiTheme="majorHAnsi" w:hAnsiTheme="majorHAnsi"/>
        </w:rPr>
        <w:t>R</w:t>
      </w:r>
      <w:r w:rsidRPr="00655702">
        <w:rPr>
          <w:rFonts w:asciiTheme="majorHAnsi" w:hAnsiTheme="majorHAnsi"/>
        </w:rPr>
        <w:t>egistrar transfer. Some working group members have advocated for establishing a “fast undo” process along the lines of the Expedited Transfer Reverse Process (ETRP) considered in Inter-Registrar Transfer Policy (IRTP) Part B</w:t>
      </w:r>
      <w:r w:rsidR="008C2D59">
        <w:rPr>
          <w:rFonts w:asciiTheme="majorHAnsi" w:hAnsiTheme="majorHAnsi"/>
        </w:rPr>
        <w:t xml:space="preserve"> Policy Development Process</w:t>
      </w:r>
      <w:r w:rsidRPr="00655702">
        <w:rPr>
          <w:rFonts w:asciiTheme="majorHAnsi" w:hAnsiTheme="majorHAnsi"/>
        </w:rPr>
        <w:t xml:space="preserve">. The IRTP Part B Working Group ultimately did not adopt the ETRP proposal. “Fast undo” discussions will continue in Phase 2 of the Transfer Policy Review PDP, and the </w:t>
      </w:r>
      <w:r w:rsidR="008C2D59">
        <w:rPr>
          <w:rFonts w:asciiTheme="majorHAnsi" w:hAnsiTheme="majorHAnsi"/>
        </w:rPr>
        <w:t>w</w:t>
      </w:r>
      <w:r w:rsidRPr="00655702">
        <w:rPr>
          <w:rFonts w:asciiTheme="majorHAnsi" w:hAnsiTheme="majorHAnsi"/>
        </w:rPr>
        <w:t xml:space="preserve">orking </w:t>
      </w:r>
      <w:r w:rsidR="008C2D59">
        <w:rPr>
          <w:rFonts w:asciiTheme="majorHAnsi" w:hAnsiTheme="majorHAnsi"/>
        </w:rPr>
        <w:t>g</w:t>
      </w:r>
      <w:r w:rsidRPr="00655702">
        <w:rPr>
          <w:rFonts w:asciiTheme="majorHAnsi" w:hAnsiTheme="majorHAnsi"/>
        </w:rPr>
        <w:t xml:space="preserve">roup has not yet considered this topic in depth. At this stage, some </w:t>
      </w:r>
      <w:r w:rsidR="008C2D59">
        <w:rPr>
          <w:rFonts w:asciiTheme="majorHAnsi" w:hAnsiTheme="majorHAnsi"/>
        </w:rPr>
        <w:t>w</w:t>
      </w:r>
      <w:r w:rsidRPr="00655702">
        <w:rPr>
          <w:rFonts w:asciiTheme="majorHAnsi" w:hAnsiTheme="majorHAnsi"/>
        </w:rPr>
        <w:t xml:space="preserve">orking </w:t>
      </w:r>
      <w:r w:rsidR="008C2D59">
        <w:rPr>
          <w:rFonts w:asciiTheme="majorHAnsi" w:hAnsiTheme="majorHAnsi"/>
        </w:rPr>
        <w:t>g</w:t>
      </w:r>
      <w:r w:rsidRPr="00655702">
        <w:rPr>
          <w:rFonts w:asciiTheme="majorHAnsi" w:hAnsiTheme="majorHAnsi"/>
        </w:rPr>
        <w:t xml:space="preserve">roup members noted that if a “fast undo” process is ultimately adopted, the period for which a domain is eligible for “fast undo” following an inter-Registrar transfer should likely correspond to the lock </w:t>
      </w:r>
      <w:proofErr w:type="gramStart"/>
      <w:r w:rsidRPr="00655702">
        <w:rPr>
          <w:rFonts w:asciiTheme="majorHAnsi" w:hAnsiTheme="majorHAnsi"/>
        </w:rPr>
        <w:t>periods, and</w:t>
      </w:r>
      <w:proofErr w:type="gramEnd"/>
      <w:r w:rsidRPr="00655702">
        <w:rPr>
          <w:rFonts w:asciiTheme="majorHAnsi" w:hAnsiTheme="majorHAnsi"/>
        </w:rPr>
        <w:t xml:space="preserve"> should be sufficiently long to identify the need to invoke the “fast undo” process.</w:t>
      </w:r>
    </w:p>
    <w:p w14:paraId="7A897BEC" w14:textId="77777777" w:rsidR="00655702" w:rsidRPr="003819D1" w:rsidRDefault="00655702" w:rsidP="00BE6522">
      <w:pPr>
        <w:rPr>
          <w:rFonts w:asciiTheme="majorHAnsi" w:hAnsiTheme="majorHAnsi"/>
        </w:rPr>
        <w:sectPr w:rsidR="00655702" w:rsidRPr="003819D1" w:rsidSect="00F024FA">
          <w:type w:val="continuous"/>
          <w:pgSz w:w="12240" w:h="15840"/>
          <w:pgMar w:top="1440" w:right="1800" w:bottom="1440" w:left="1800" w:header="720" w:footer="720" w:gutter="0"/>
          <w:lnNumType w:countBy="1" w:restart="continuous"/>
          <w:cols w:space="720"/>
          <w:docGrid w:linePitch="360"/>
          <w:sectPrChange w:id="115" w:author="Author">
            <w:sectPr w:rsidR="00655702" w:rsidRPr="003819D1" w:rsidSect="00F024FA">
              <w:pgMar w:top="1440" w:right="1800" w:bottom="1440" w:left="1800" w:header="720" w:footer="720" w:gutter="0"/>
              <w:lnNumType w:countBy="0" w:restart="newPage"/>
            </w:sectPr>
          </w:sectPrChange>
        </w:sectPr>
      </w:pPr>
    </w:p>
    <w:p w14:paraId="07640C31" w14:textId="77777777" w:rsidR="00655702" w:rsidRDefault="00655702" w:rsidP="00BE6522">
      <w:pPr>
        <w:rPr>
          <w:rFonts w:asciiTheme="majorHAnsi" w:hAnsiTheme="majorHAnsi"/>
          <w:b/>
          <w:bCs/>
        </w:rPr>
      </w:pPr>
    </w:p>
    <w:p w14:paraId="2434663B" w14:textId="0DE1C8EF" w:rsidR="00655702" w:rsidRPr="00845AD0" w:rsidRDefault="00F4578A" w:rsidP="00BE6522">
      <w:pPr>
        <w:rPr>
          <w:rFonts w:asciiTheme="majorHAnsi" w:hAnsiTheme="majorHAnsi"/>
          <w:b/>
          <w:bCs/>
        </w:rPr>
      </w:pPr>
      <w:r>
        <w:rPr>
          <w:rFonts w:asciiTheme="majorHAnsi" w:hAnsiTheme="majorHAnsi"/>
          <w:b/>
          <w:bCs/>
        </w:rPr>
        <w:t xml:space="preserve">Preliminary </w:t>
      </w:r>
      <w:r w:rsidR="00655702">
        <w:rPr>
          <w:rFonts w:asciiTheme="majorHAnsi" w:hAnsiTheme="majorHAnsi"/>
          <w:b/>
          <w:bCs/>
        </w:rPr>
        <w:t>Recommendations:</w:t>
      </w:r>
    </w:p>
    <w:p w14:paraId="0942A247" w14:textId="77777777" w:rsidR="00655702" w:rsidRPr="00344834" w:rsidRDefault="00655702" w:rsidP="00BE6522"/>
    <w:p w14:paraId="5C584426" w14:textId="47620330" w:rsidR="00655702" w:rsidRPr="00EF0921" w:rsidRDefault="00F4578A" w:rsidP="00BE6522">
      <w:bookmarkStart w:id="116" w:name="Rec16"/>
      <w:r>
        <w:rPr>
          <w:rFonts w:ascii="Calibri" w:hAnsi="Calibri" w:cs="Calibri"/>
          <w:b/>
          <w:bCs/>
          <w:color w:val="000000"/>
          <w:u w:val="single"/>
        </w:rPr>
        <w:t xml:space="preserve">Preliminary </w:t>
      </w:r>
      <w:r w:rsidR="00655702" w:rsidRPr="00EF0921">
        <w:rPr>
          <w:rFonts w:ascii="Calibri" w:hAnsi="Calibri" w:cs="Calibri"/>
          <w:b/>
          <w:bCs/>
          <w:color w:val="000000"/>
          <w:u w:val="single"/>
        </w:rPr>
        <w:t xml:space="preserve">Recommendation </w:t>
      </w:r>
      <w:r w:rsidR="006620C4">
        <w:rPr>
          <w:rFonts w:ascii="Calibri" w:hAnsi="Calibri" w:cs="Calibri"/>
          <w:b/>
          <w:bCs/>
          <w:color w:val="000000"/>
          <w:u w:val="single"/>
        </w:rPr>
        <w:t>16</w:t>
      </w:r>
      <w:bookmarkEnd w:id="116"/>
      <w:r w:rsidR="00655702" w:rsidRPr="00EF0921">
        <w:rPr>
          <w:rFonts w:ascii="Calibri" w:hAnsi="Calibri" w:cs="Calibri"/>
          <w:color w:val="000000"/>
        </w:rPr>
        <w:t xml:space="preserve">: </w:t>
      </w:r>
      <w:r w:rsidR="00655702" w:rsidRPr="00BE6522">
        <w:rPr>
          <w:rFonts w:ascii="Calibri" w:hAnsi="Calibri" w:cs="Calibri"/>
          <w:color w:val="000000"/>
        </w:rPr>
        <w:t>The Registrar MUST restrict the RNH from transferring a domain name to a new Registrar within 30 days of the initial registration date.</w:t>
      </w:r>
    </w:p>
    <w:p w14:paraId="413B5526" w14:textId="77777777" w:rsidR="00655702" w:rsidRPr="00097EC2" w:rsidRDefault="00655702" w:rsidP="00BE6522">
      <w:pPr>
        <w:rPr>
          <w:rFonts w:asciiTheme="majorHAnsi" w:hAnsiTheme="majorHAnsi"/>
        </w:rPr>
      </w:pPr>
    </w:p>
    <w:p w14:paraId="1C3E6980" w14:textId="77777777" w:rsidR="00655702" w:rsidRDefault="00655702" w:rsidP="00BE6522">
      <w:pPr>
        <w:ind w:left="567"/>
        <w:rPr>
          <w:rFonts w:asciiTheme="majorHAnsi" w:hAnsiTheme="majorHAnsi"/>
        </w:rPr>
      </w:pPr>
      <w:r w:rsidRPr="00097EC2">
        <w:rPr>
          <w:rFonts w:asciiTheme="majorHAnsi" w:hAnsiTheme="majorHAnsi"/>
          <w:b/>
          <w:bCs/>
        </w:rPr>
        <w:t>Rationale</w:t>
      </w:r>
      <w:r w:rsidRPr="00097EC2">
        <w:rPr>
          <w:rFonts w:asciiTheme="majorHAnsi" w:hAnsiTheme="majorHAnsi"/>
        </w:rPr>
        <w:t xml:space="preserve">: The </w:t>
      </w:r>
      <w:r>
        <w:rPr>
          <w:rFonts w:asciiTheme="majorHAnsi" w:hAnsiTheme="majorHAnsi"/>
        </w:rPr>
        <w:t>w</w:t>
      </w:r>
      <w:r w:rsidRPr="00097EC2">
        <w:rPr>
          <w:rFonts w:asciiTheme="majorHAnsi" w:hAnsiTheme="majorHAnsi"/>
        </w:rPr>
        <w:t xml:space="preserve">orking </w:t>
      </w:r>
      <w:r>
        <w:rPr>
          <w:rFonts w:asciiTheme="majorHAnsi" w:hAnsiTheme="majorHAnsi"/>
        </w:rPr>
        <w:t>g</w:t>
      </w:r>
      <w:r w:rsidRPr="00097EC2">
        <w:rPr>
          <w:rFonts w:asciiTheme="majorHAnsi" w:hAnsiTheme="majorHAnsi"/>
        </w:rPr>
        <w:t xml:space="preserve">roup believes that a single requirement across the industry will result in a better experience for registrants. The </w:t>
      </w:r>
      <w:r>
        <w:rPr>
          <w:rFonts w:asciiTheme="majorHAnsi" w:hAnsiTheme="majorHAnsi"/>
        </w:rPr>
        <w:t>w</w:t>
      </w:r>
      <w:r w:rsidRPr="00097EC2">
        <w:rPr>
          <w:rFonts w:asciiTheme="majorHAnsi" w:hAnsiTheme="majorHAnsi"/>
        </w:rPr>
        <w:t xml:space="preserve">orking </w:t>
      </w:r>
      <w:r>
        <w:rPr>
          <w:rFonts w:asciiTheme="majorHAnsi" w:hAnsiTheme="majorHAnsi"/>
        </w:rPr>
        <w:t>g</w:t>
      </w:r>
      <w:r w:rsidRPr="00097EC2">
        <w:rPr>
          <w:rFonts w:asciiTheme="majorHAnsi" w:hAnsiTheme="majorHAnsi"/>
        </w:rPr>
        <w:t>roup recommends that 30 days is the appropriate period for this requirement because:</w:t>
      </w:r>
    </w:p>
    <w:p w14:paraId="21620D0C" w14:textId="77777777" w:rsidR="00655702" w:rsidRDefault="00655702" w:rsidP="00BE6522">
      <w:pPr>
        <w:pStyle w:val="ListParagraph"/>
        <w:numPr>
          <w:ilvl w:val="0"/>
          <w:numId w:val="25"/>
        </w:numPr>
        <w:rPr>
          <w:rFonts w:asciiTheme="majorHAnsi" w:hAnsiTheme="majorHAnsi"/>
        </w:rPr>
      </w:pPr>
      <w:r w:rsidRPr="0028083D">
        <w:rPr>
          <w:rFonts w:asciiTheme="majorHAnsi" w:hAnsiTheme="majorHAnsi"/>
        </w:rPr>
        <w:t>It provides a window of opportunity to identify issues associated with credit card payments, including unauthorized use of a credit card. This may assist with addressing criminal activity and deterring fraud. </w:t>
      </w:r>
    </w:p>
    <w:p w14:paraId="499B4C04" w14:textId="0B36FF23" w:rsidR="00655702" w:rsidRDefault="00655702" w:rsidP="00BE6522">
      <w:pPr>
        <w:pStyle w:val="ListParagraph"/>
        <w:numPr>
          <w:ilvl w:val="0"/>
          <w:numId w:val="25"/>
        </w:numPr>
        <w:rPr>
          <w:rFonts w:asciiTheme="majorHAnsi" w:hAnsiTheme="majorHAnsi"/>
        </w:rPr>
      </w:pPr>
      <w:r w:rsidRPr="0028083D">
        <w:rPr>
          <w:rFonts w:asciiTheme="majorHAnsi" w:hAnsiTheme="majorHAnsi"/>
        </w:rPr>
        <w:t xml:space="preserve">It provides a window of opportunity for a complainant to file a </w:t>
      </w:r>
      <w:r w:rsidR="00BE7899">
        <w:rPr>
          <w:rFonts w:asciiTheme="majorHAnsi" w:hAnsiTheme="majorHAnsi"/>
        </w:rPr>
        <w:t>Uniform Domain Name Dispute Resolution Policy (</w:t>
      </w:r>
      <w:r w:rsidRPr="0028083D">
        <w:rPr>
          <w:rFonts w:asciiTheme="majorHAnsi" w:hAnsiTheme="majorHAnsi"/>
        </w:rPr>
        <w:t>UDRP</w:t>
      </w:r>
      <w:r w:rsidR="00BE7899">
        <w:rPr>
          <w:rFonts w:asciiTheme="majorHAnsi" w:hAnsiTheme="majorHAnsi"/>
        </w:rPr>
        <w:t>)</w:t>
      </w:r>
      <w:r w:rsidRPr="0028083D">
        <w:rPr>
          <w:rFonts w:asciiTheme="majorHAnsi" w:hAnsiTheme="majorHAnsi"/>
        </w:rPr>
        <w:t xml:space="preserve"> proceeding without the domain being transferred to a new registrar. Once the proceeding is underway, the domain will be locked in relation to the dispute.</w:t>
      </w:r>
    </w:p>
    <w:p w14:paraId="65C01A4E" w14:textId="5DCCDBBB" w:rsidR="00655702" w:rsidRPr="0028083D" w:rsidRDefault="00655702" w:rsidP="00BE6522">
      <w:pPr>
        <w:pStyle w:val="ListParagraph"/>
        <w:numPr>
          <w:ilvl w:val="0"/>
          <w:numId w:val="25"/>
        </w:numPr>
        <w:rPr>
          <w:rFonts w:asciiTheme="majorHAnsi" w:hAnsiTheme="majorHAnsi"/>
        </w:rPr>
      </w:pPr>
      <w:r w:rsidRPr="0028083D">
        <w:rPr>
          <w:rFonts w:asciiTheme="majorHAnsi" w:hAnsiTheme="majorHAnsi"/>
        </w:rPr>
        <w:t xml:space="preserve">For registrants who legitimately want to transfer a domain shortly after registration, the </w:t>
      </w:r>
      <w:r w:rsidR="00EB5DF1">
        <w:rPr>
          <w:rFonts w:asciiTheme="majorHAnsi" w:hAnsiTheme="majorHAnsi"/>
        </w:rPr>
        <w:t>w</w:t>
      </w:r>
      <w:r w:rsidRPr="0028083D">
        <w:rPr>
          <w:rFonts w:asciiTheme="majorHAnsi" w:hAnsiTheme="majorHAnsi"/>
        </w:rPr>
        <w:t xml:space="preserve">orking </w:t>
      </w:r>
      <w:r w:rsidR="00EB5DF1">
        <w:rPr>
          <w:rFonts w:asciiTheme="majorHAnsi" w:hAnsiTheme="majorHAnsi"/>
        </w:rPr>
        <w:t>g</w:t>
      </w:r>
      <w:r w:rsidRPr="0028083D">
        <w:rPr>
          <w:rFonts w:asciiTheme="majorHAnsi" w:hAnsiTheme="majorHAnsi"/>
        </w:rPr>
        <w:t xml:space="preserve">roup believes that 30 days is a reasonable </w:t>
      </w:r>
      <w:proofErr w:type="gramStart"/>
      <w:r w:rsidRPr="0028083D">
        <w:rPr>
          <w:rFonts w:asciiTheme="majorHAnsi" w:hAnsiTheme="majorHAnsi"/>
        </w:rPr>
        <w:t>period of time</w:t>
      </w:r>
      <w:proofErr w:type="gramEnd"/>
      <w:r w:rsidRPr="0028083D">
        <w:rPr>
          <w:rFonts w:asciiTheme="majorHAnsi" w:hAnsiTheme="majorHAnsi"/>
        </w:rPr>
        <w:t xml:space="preserve"> to wait.</w:t>
      </w:r>
    </w:p>
    <w:p w14:paraId="15BE0EE9" w14:textId="77777777" w:rsidR="00655702" w:rsidRPr="00097EC2" w:rsidRDefault="00655702" w:rsidP="00BE6522">
      <w:pPr>
        <w:rPr>
          <w:rFonts w:asciiTheme="majorHAnsi" w:hAnsiTheme="majorHAnsi"/>
        </w:rPr>
      </w:pPr>
    </w:p>
    <w:p w14:paraId="374EBBB0" w14:textId="62827432" w:rsidR="00655702" w:rsidRPr="00EF0921" w:rsidRDefault="00F4578A" w:rsidP="00BE6522">
      <w:bookmarkStart w:id="117" w:name="Rec17"/>
      <w:r>
        <w:rPr>
          <w:rFonts w:ascii="Calibri" w:hAnsi="Calibri" w:cs="Calibri"/>
          <w:b/>
          <w:bCs/>
          <w:color w:val="000000"/>
          <w:u w:val="single"/>
        </w:rPr>
        <w:t xml:space="preserve">Preliminary </w:t>
      </w:r>
      <w:r w:rsidR="00655702" w:rsidRPr="00EF0921">
        <w:rPr>
          <w:rFonts w:ascii="Calibri" w:hAnsi="Calibri" w:cs="Calibri"/>
          <w:b/>
          <w:bCs/>
          <w:color w:val="000000"/>
          <w:u w:val="single"/>
        </w:rPr>
        <w:t xml:space="preserve">Recommendation </w:t>
      </w:r>
      <w:r w:rsidR="006620C4">
        <w:rPr>
          <w:rFonts w:ascii="Calibri" w:hAnsi="Calibri" w:cs="Calibri"/>
          <w:b/>
          <w:bCs/>
          <w:color w:val="000000"/>
          <w:u w:val="single"/>
        </w:rPr>
        <w:t>17</w:t>
      </w:r>
      <w:bookmarkEnd w:id="117"/>
      <w:r w:rsidR="00655702" w:rsidRPr="00EF0921">
        <w:rPr>
          <w:rFonts w:ascii="Calibri" w:hAnsi="Calibri" w:cs="Calibri"/>
          <w:color w:val="000000"/>
        </w:rPr>
        <w:t xml:space="preserve">: </w:t>
      </w:r>
      <w:r w:rsidR="00655702" w:rsidRPr="008C2D59">
        <w:rPr>
          <w:rFonts w:ascii="Calibri" w:hAnsi="Calibri" w:cs="Calibri"/>
          <w:color w:val="000000"/>
        </w:rPr>
        <w:t>The Registrar MUST restrict the RNH from transferring a domain name to a new Registrar within 30 days of the completion of an inter-Registrar transfer.</w:t>
      </w:r>
    </w:p>
    <w:p w14:paraId="62832DDF" w14:textId="77777777" w:rsidR="00655702" w:rsidRPr="00097EC2" w:rsidRDefault="00655702" w:rsidP="00BE6522">
      <w:pPr>
        <w:rPr>
          <w:rFonts w:asciiTheme="majorHAnsi" w:hAnsiTheme="majorHAnsi"/>
        </w:rPr>
      </w:pPr>
    </w:p>
    <w:p w14:paraId="5D83A32B" w14:textId="77777777" w:rsidR="00655702" w:rsidRDefault="00655702" w:rsidP="00BE6522">
      <w:pPr>
        <w:ind w:left="567"/>
        <w:rPr>
          <w:rFonts w:asciiTheme="majorHAnsi" w:hAnsiTheme="majorHAnsi"/>
        </w:rPr>
      </w:pPr>
      <w:r w:rsidRPr="00097EC2">
        <w:rPr>
          <w:rFonts w:asciiTheme="majorHAnsi" w:hAnsiTheme="majorHAnsi"/>
          <w:b/>
          <w:bCs/>
        </w:rPr>
        <w:t>Rationale</w:t>
      </w:r>
      <w:r w:rsidRPr="00097EC2">
        <w:rPr>
          <w:rFonts w:asciiTheme="majorHAnsi" w:hAnsiTheme="majorHAnsi"/>
        </w:rPr>
        <w:t xml:space="preserve">: The </w:t>
      </w:r>
      <w:r>
        <w:rPr>
          <w:rFonts w:asciiTheme="majorHAnsi" w:hAnsiTheme="majorHAnsi"/>
        </w:rPr>
        <w:t>w</w:t>
      </w:r>
      <w:r w:rsidRPr="00097EC2">
        <w:rPr>
          <w:rFonts w:asciiTheme="majorHAnsi" w:hAnsiTheme="majorHAnsi"/>
        </w:rPr>
        <w:t xml:space="preserve">orking </w:t>
      </w:r>
      <w:r>
        <w:rPr>
          <w:rFonts w:asciiTheme="majorHAnsi" w:hAnsiTheme="majorHAnsi"/>
        </w:rPr>
        <w:t>g</w:t>
      </w:r>
      <w:r w:rsidRPr="00097EC2">
        <w:rPr>
          <w:rFonts w:asciiTheme="majorHAnsi" w:hAnsiTheme="majorHAnsi"/>
        </w:rPr>
        <w:t xml:space="preserve">roup believes that a single requirement across the industry will result in a better experience for registrants and will also consistently prevent the transfer of a domain multiple times in rapid succession, a practice associated with domain theft. The </w:t>
      </w:r>
      <w:r>
        <w:rPr>
          <w:rFonts w:asciiTheme="majorHAnsi" w:hAnsiTheme="majorHAnsi"/>
        </w:rPr>
        <w:t>w</w:t>
      </w:r>
      <w:r w:rsidRPr="00097EC2">
        <w:rPr>
          <w:rFonts w:asciiTheme="majorHAnsi" w:hAnsiTheme="majorHAnsi"/>
        </w:rPr>
        <w:t xml:space="preserve">orking </w:t>
      </w:r>
      <w:r>
        <w:rPr>
          <w:rFonts w:asciiTheme="majorHAnsi" w:hAnsiTheme="majorHAnsi"/>
        </w:rPr>
        <w:t>g</w:t>
      </w:r>
      <w:r w:rsidRPr="00097EC2">
        <w:rPr>
          <w:rFonts w:asciiTheme="majorHAnsi" w:hAnsiTheme="majorHAnsi"/>
        </w:rPr>
        <w:t>roup recommends that 30 days is the appropriate period for this requirement because:</w:t>
      </w:r>
    </w:p>
    <w:p w14:paraId="1E179CB0" w14:textId="77777777" w:rsidR="00655702" w:rsidRDefault="00655702" w:rsidP="00BE6522">
      <w:pPr>
        <w:pStyle w:val="ListParagraph"/>
        <w:numPr>
          <w:ilvl w:val="0"/>
          <w:numId w:val="26"/>
        </w:numPr>
        <w:rPr>
          <w:rFonts w:asciiTheme="majorHAnsi" w:hAnsiTheme="majorHAnsi"/>
        </w:rPr>
      </w:pPr>
      <w:r w:rsidRPr="0028083D">
        <w:rPr>
          <w:rFonts w:asciiTheme="majorHAnsi" w:hAnsiTheme="majorHAnsi"/>
        </w:rPr>
        <w:t>It provides a window of opportunity to identify issues associated with credit card payments, including unauthorized use of a credit card. This may assist with addressing criminal activity and deterring fraud. </w:t>
      </w:r>
    </w:p>
    <w:p w14:paraId="708D29FA" w14:textId="4FD7E3B6" w:rsidR="00845AD0" w:rsidRPr="008C2D59" w:rsidRDefault="00655702" w:rsidP="00BE6522">
      <w:pPr>
        <w:pStyle w:val="ListParagraph"/>
        <w:numPr>
          <w:ilvl w:val="0"/>
          <w:numId w:val="26"/>
        </w:numPr>
        <w:rPr>
          <w:rFonts w:asciiTheme="majorHAnsi" w:hAnsiTheme="majorHAnsi"/>
        </w:rPr>
      </w:pPr>
      <w:r w:rsidRPr="0028083D">
        <w:rPr>
          <w:rFonts w:asciiTheme="majorHAnsi" w:hAnsiTheme="majorHAnsi"/>
        </w:rPr>
        <w:t xml:space="preserve">For registrants who legitimately want to transfer a domain again shortly after an inter-registrar transfer has taken place, 30 days is a reasonable </w:t>
      </w:r>
      <w:proofErr w:type="gramStart"/>
      <w:r w:rsidRPr="0028083D">
        <w:rPr>
          <w:rFonts w:asciiTheme="majorHAnsi" w:hAnsiTheme="majorHAnsi"/>
        </w:rPr>
        <w:t>period of time</w:t>
      </w:r>
      <w:proofErr w:type="gramEnd"/>
      <w:r w:rsidRPr="0028083D">
        <w:rPr>
          <w:rFonts w:asciiTheme="majorHAnsi" w:hAnsiTheme="majorHAnsi"/>
        </w:rPr>
        <w:t xml:space="preserve"> to wait.</w:t>
      </w:r>
    </w:p>
    <w:p w14:paraId="68DF9044" w14:textId="42C479CF" w:rsidR="005B6FC2" w:rsidRDefault="005B6FC2" w:rsidP="00A63B9C">
      <w:pPr>
        <w:rPr>
          <w:rFonts w:asciiTheme="majorHAnsi" w:hAnsiTheme="majorHAnsi"/>
          <w:b/>
          <w:bCs/>
        </w:rPr>
      </w:pPr>
    </w:p>
    <w:p w14:paraId="7BA38A5E" w14:textId="22EE96AF" w:rsidR="005B6FC2" w:rsidRPr="005B6FC2" w:rsidRDefault="00F4578A" w:rsidP="00BE6522">
      <w:bookmarkStart w:id="118" w:name="Rec18"/>
      <w:r>
        <w:rPr>
          <w:rFonts w:ascii="Calibri" w:hAnsi="Calibri" w:cs="Calibri"/>
          <w:b/>
          <w:bCs/>
          <w:color w:val="000000"/>
          <w:u w:val="single"/>
        </w:rPr>
        <w:t xml:space="preserve">Preliminary </w:t>
      </w:r>
      <w:r w:rsidR="005B6FC2" w:rsidRPr="005B6FC2">
        <w:rPr>
          <w:rFonts w:ascii="Calibri" w:hAnsi="Calibri" w:cs="Calibri"/>
          <w:b/>
          <w:bCs/>
          <w:color w:val="000000"/>
          <w:u w:val="single"/>
        </w:rPr>
        <w:t xml:space="preserve">Recommendation </w:t>
      </w:r>
      <w:r w:rsidR="006620C4">
        <w:rPr>
          <w:rFonts w:ascii="Calibri" w:hAnsi="Calibri" w:cs="Calibri"/>
          <w:b/>
          <w:bCs/>
          <w:color w:val="000000"/>
          <w:u w:val="single"/>
        </w:rPr>
        <w:t>18</w:t>
      </w:r>
      <w:bookmarkEnd w:id="118"/>
      <w:r w:rsidR="005B6FC2" w:rsidRPr="005B6FC2">
        <w:rPr>
          <w:rFonts w:ascii="Calibri" w:hAnsi="Calibri" w:cs="Calibri"/>
          <w:b/>
          <w:bCs/>
          <w:color w:val="000000"/>
        </w:rPr>
        <w:t xml:space="preserve">: </w:t>
      </w:r>
      <w:r w:rsidR="005B6FC2" w:rsidRPr="005B6FC2">
        <w:rPr>
          <w:rFonts w:ascii="Calibri" w:hAnsi="Calibri" w:cs="Calibri"/>
          <w:color w:val="000000"/>
        </w:rPr>
        <w:t xml:space="preserve">I.A.3.7 of the Transfer Policy currently reads, “Upon denying a transfer request for any of the following reasons, the Registrar of Record must provide the Registered Name Holder and the potential Gaining Registrar with the reason for denial. The Registrar of Record </w:t>
      </w:r>
      <w:r w:rsidR="005B6FC2" w:rsidRPr="005B6FC2">
        <w:rPr>
          <w:rFonts w:ascii="Calibri" w:hAnsi="Calibri" w:cs="Calibri"/>
          <w:b/>
          <w:bCs/>
          <w:color w:val="000000"/>
          <w:u w:val="single"/>
        </w:rPr>
        <w:t>MAY</w:t>
      </w:r>
      <w:r w:rsidR="005B6FC2" w:rsidRPr="005B6FC2">
        <w:rPr>
          <w:rFonts w:ascii="Calibri" w:hAnsi="Calibri" w:cs="Calibri"/>
          <w:color w:val="000000"/>
        </w:rPr>
        <w:t xml:space="preserve"> deny a transfer request only in the following specific instances:” The </w:t>
      </w:r>
      <w:r w:rsidR="005B6FC2">
        <w:rPr>
          <w:rFonts w:ascii="Calibri" w:hAnsi="Calibri" w:cs="Calibri"/>
          <w:color w:val="000000"/>
        </w:rPr>
        <w:t>w</w:t>
      </w:r>
      <w:r w:rsidR="005B6FC2" w:rsidRPr="005B6FC2">
        <w:rPr>
          <w:rFonts w:ascii="Calibri" w:hAnsi="Calibri" w:cs="Calibri"/>
          <w:color w:val="000000"/>
        </w:rPr>
        <w:t xml:space="preserve">orking </w:t>
      </w:r>
      <w:r w:rsidR="008C2D59">
        <w:rPr>
          <w:rFonts w:ascii="Calibri" w:hAnsi="Calibri" w:cs="Calibri"/>
          <w:color w:val="000000"/>
        </w:rPr>
        <w:t>g</w:t>
      </w:r>
      <w:r w:rsidR="005B6FC2" w:rsidRPr="005B6FC2">
        <w:rPr>
          <w:rFonts w:ascii="Calibri" w:hAnsi="Calibri" w:cs="Calibri"/>
          <w:color w:val="000000"/>
        </w:rPr>
        <w:t>roup recommends expressing the two sentences of this provision as two distinct provisions of the policy.</w:t>
      </w:r>
    </w:p>
    <w:p w14:paraId="4C003A13" w14:textId="77777777" w:rsidR="005B6FC2" w:rsidRPr="005B6FC2" w:rsidRDefault="005B6FC2" w:rsidP="00BE6522">
      <w:r w:rsidRPr="005B6FC2">
        <w:t> </w:t>
      </w:r>
    </w:p>
    <w:p w14:paraId="3FC0C38B" w14:textId="77777777" w:rsidR="005B6FC2" w:rsidRPr="005B6FC2" w:rsidRDefault="005B6FC2" w:rsidP="00BE6522">
      <w:pPr>
        <w:ind w:left="720"/>
      </w:pPr>
      <w:r w:rsidRPr="005B6FC2">
        <w:rPr>
          <w:rFonts w:ascii="Calibri" w:hAnsi="Calibri" w:cs="Calibri"/>
          <w:b/>
          <w:bCs/>
          <w:color w:val="000000"/>
        </w:rPr>
        <w:t>Rationale</w:t>
      </w:r>
      <w:r w:rsidRPr="005B6FC2">
        <w:rPr>
          <w:rFonts w:ascii="Calibri" w:hAnsi="Calibri" w:cs="Calibri"/>
          <w:color w:val="000000"/>
        </w:rPr>
        <w:t>: The two sentences of I.A.3.7 express two distinct concepts and therefore should be separated into two different provisions.</w:t>
      </w:r>
    </w:p>
    <w:p w14:paraId="50CAADCD" w14:textId="2D300928" w:rsidR="005B6FC2" w:rsidRPr="005B6FC2" w:rsidRDefault="005B6FC2" w:rsidP="00BE6522">
      <w:pPr>
        <w:ind w:left="360"/>
      </w:pPr>
      <w:r w:rsidRPr="005B6FC2">
        <w:t> </w:t>
      </w:r>
    </w:p>
    <w:p w14:paraId="0A7A8012" w14:textId="43730461" w:rsidR="005B6FC2" w:rsidRDefault="00F4578A" w:rsidP="00BE6522">
      <w:pPr>
        <w:rPr>
          <w:rFonts w:ascii="Calibri" w:hAnsi="Calibri" w:cs="Calibri"/>
          <w:color w:val="000000"/>
        </w:rPr>
      </w:pPr>
      <w:bookmarkStart w:id="119" w:name="Rec19"/>
      <w:r>
        <w:rPr>
          <w:rFonts w:ascii="Calibri" w:hAnsi="Calibri" w:cs="Calibri"/>
          <w:b/>
          <w:bCs/>
          <w:color w:val="000000"/>
          <w:u w:val="single"/>
        </w:rPr>
        <w:t xml:space="preserve">Preliminary </w:t>
      </w:r>
      <w:r w:rsidR="005B6FC2" w:rsidRPr="005B6FC2">
        <w:rPr>
          <w:rFonts w:ascii="Calibri" w:hAnsi="Calibri" w:cs="Calibri"/>
          <w:b/>
          <w:bCs/>
          <w:color w:val="000000"/>
          <w:u w:val="single"/>
        </w:rPr>
        <w:t xml:space="preserve">Recommendation </w:t>
      </w:r>
      <w:r w:rsidR="006620C4">
        <w:rPr>
          <w:rFonts w:ascii="Calibri" w:hAnsi="Calibri" w:cs="Calibri"/>
          <w:b/>
          <w:bCs/>
          <w:color w:val="000000"/>
          <w:u w:val="single"/>
        </w:rPr>
        <w:t>19</w:t>
      </w:r>
      <w:bookmarkEnd w:id="119"/>
      <w:r w:rsidR="005B6FC2" w:rsidRPr="005B6FC2">
        <w:rPr>
          <w:rFonts w:ascii="Calibri" w:hAnsi="Calibri" w:cs="Calibri"/>
          <w:color w:val="000000"/>
        </w:rPr>
        <w:t xml:space="preserve">: The </w:t>
      </w:r>
      <w:r w:rsidR="005B6FC2">
        <w:rPr>
          <w:rFonts w:ascii="Calibri" w:hAnsi="Calibri" w:cs="Calibri"/>
          <w:color w:val="000000"/>
        </w:rPr>
        <w:t>w</w:t>
      </w:r>
      <w:r w:rsidR="005B6FC2" w:rsidRPr="005B6FC2">
        <w:rPr>
          <w:rFonts w:ascii="Calibri" w:hAnsi="Calibri" w:cs="Calibri"/>
          <w:color w:val="000000"/>
        </w:rPr>
        <w:t xml:space="preserve">orking </w:t>
      </w:r>
      <w:r w:rsidR="005B6FC2">
        <w:rPr>
          <w:rFonts w:ascii="Calibri" w:hAnsi="Calibri" w:cs="Calibri"/>
          <w:color w:val="000000"/>
        </w:rPr>
        <w:t>g</w:t>
      </w:r>
      <w:r w:rsidR="005B6FC2" w:rsidRPr="005B6FC2">
        <w:rPr>
          <w:rFonts w:ascii="Calibri" w:hAnsi="Calibri" w:cs="Calibri"/>
          <w:color w:val="000000"/>
        </w:rPr>
        <w:t xml:space="preserve">roup recommends revising the following reasons that the Registrar of Record </w:t>
      </w:r>
      <w:r w:rsidR="005B6FC2" w:rsidRPr="005B6FC2">
        <w:rPr>
          <w:rFonts w:ascii="Calibri" w:hAnsi="Calibri" w:cs="Calibri"/>
          <w:b/>
          <w:bCs/>
          <w:color w:val="000000"/>
          <w:u w:val="single"/>
        </w:rPr>
        <w:t>MAY</w:t>
      </w:r>
      <w:r w:rsidR="005B6FC2" w:rsidRPr="005B6FC2">
        <w:rPr>
          <w:rFonts w:ascii="Calibri" w:hAnsi="Calibri" w:cs="Calibri"/>
          <w:color w:val="000000"/>
        </w:rPr>
        <w:t xml:space="preserve"> deny a transfer request as follows:</w:t>
      </w:r>
    </w:p>
    <w:p w14:paraId="59DA1421" w14:textId="05AE4E8F" w:rsidR="00D50FC6" w:rsidRDefault="00D50FC6" w:rsidP="00BE6522">
      <w:pPr>
        <w:rPr>
          <w:rFonts w:ascii="Calibri" w:hAnsi="Calibri" w:cs="Calibri"/>
          <w:color w:val="000000"/>
        </w:rPr>
      </w:pPr>
    </w:p>
    <w:tbl>
      <w:tblPr>
        <w:tblW w:w="8921" w:type="dxa"/>
        <w:tblCellMar>
          <w:top w:w="15" w:type="dxa"/>
          <w:left w:w="15" w:type="dxa"/>
          <w:bottom w:w="15" w:type="dxa"/>
          <w:right w:w="15" w:type="dxa"/>
        </w:tblCellMar>
        <w:tblLook w:val="04A0" w:firstRow="1" w:lastRow="0" w:firstColumn="1" w:lastColumn="0" w:noHBand="0" w:noVBand="1"/>
      </w:tblPr>
      <w:tblGrid>
        <w:gridCol w:w="1041"/>
        <w:gridCol w:w="1926"/>
        <w:gridCol w:w="2268"/>
        <w:gridCol w:w="3686"/>
      </w:tblGrid>
      <w:tr w:rsidR="00D50FC6" w:rsidRPr="00D50FC6" w14:paraId="70E31180" w14:textId="77777777" w:rsidTr="00D50FC6">
        <w:tc>
          <w:tcPr>
            <w:tcW w:w="0" w:type="auto"/>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14:paraId="5514A243" w14:textId="77777777" w:rsidR="00D50FC6" w:rsidRPr="00D50FC6" w:rsidRDefault="00D50FC6" w:rsidP="00A63B9C">
            <w:pPr>
              <w:pStyle w:val="NormalWeb"/>
              <w:spacing w:before="0" w:beforeAutospacing="0" w:after="0" w:afterAutospacing="0"/>
              <w:rPr>
                <w:rFonts w:asciiTheme="majorHAnsi" w:hAnsiTheme="majorHAnsi" w:cstheme="majorHAnsi"/>
              </w:rPr>
            </w:pPr>
            <w:r w:rsidRPr="00D50FC6">
              <w:rPr>
                <w:rFonts w:asciiTheme="majorHAnsi" w:hAnsiTheme="majorHAnsi" w:cstheme="majorHAnsi"/>
                <w:b/>
                <w:bCs/>
                <w:color w:val="000000"/>
              </w:rPr>
              <w:t>Reference</w:t>
            </w:r>
          </w:p>
        </w:tc>
        <w:tc>
          <w:tcPr>
            <w:tcW w:w="1926" w:type="dxa"/>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14:paraId="13A1C3BA" w14:textId="77777777" w:rsidR="00D50FC6" w:rsidRPr="00D50FC6" w:rsidRDefault="00D50FC6" w:rsidP="00A63B9C">
            <w:pPr>
              <w:pStyle w:val="NormalWeb"/>
              <w:spacing w:before="0" w:beforeAutospacing="0" w:after="0" w:afterAutospacing="0"/>
              <w:rPr>
                <w:rFonts w:asciiTheme="majorHAnsi" w:hAnsiTheme="majorHAnsi" w:cstheme="majorHAnsi"/>
              </w:rPr>
            </w:pPr>
            <w:r w:rsidRPr="00D50FC6">
              <w:rPr>
                <w:rFonts w:asciiTheme="majorHAnsi" w:hAnsiTheme="majorHAnsi" w:cstheme="majorHAnsi"/>
                <w:b/>
                <w:bCs/>
                <w:color w:val="000000"/>
              </w:rPr>
              <w:t>Current Text</w:t>
            </w:r>
          </w:p>
        </w:tc>
        <w:tc>
          <w:tcPr>
            <w:tcW w:w="2268" w:type="dxa"/>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14:paraId="3FDE72D0" w14:textId="77777777" w:rsidR="00D50FC6" w:rsidRPr="00D50FC6" w:rsidRDefault="00D50FC6" w:rsidP="00A63B9C">
            <w:pPr>
              <w:pStyle w:val="NormalWeb"/>
              <w:spacing w:before="0" w:beforeAutospacing="0" w:after="0" w:afterAutospacing="0"/>
              <w:rPr>
                <w:rFonts w:asciiTheme="majorHAnsi" w:hAnsiTheme="majorHAnsi" w:cstheme="majorHAnsi"/>
              </w:rPr>
            </w:pPr>
            <w:r w:rsidRPr="00D50FC6">
              <w:rPr>
                <w:rFonts w:asciiTheme="majorHAnsi" w:hAnsiTheme="majorHAnsi" w:cstheme="majorHAnsi"/>
                <w:b/>
                <w:bCs/>
                <w:color w:val="000000"/>
              </w:rPr>
              <w:t>Revision</w:t>
            </w:r>
          </w:p>
        </w:tc>
        <w:tc>
          <w:tcPr>
            <w:tcW w:w="3686" w:type="dxa"/>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14:paraId="53E770E6" w14:textId="77777777" w:rsidR="00D50FC6" w:rsidRPr="00D50FC6" w:rsidRDefault="00D50FC6" w:rsidP="00A63B9C">
            <w:pPr>
              <w:pStyle w:val="NormalWeb"/>
              <w:spacing w:before="0" w:beforeAutospacing="0" w:after="0" w:afterAutospacing="0"/>
              <w:rPr>
                <w:rFonts w:asciiTheme="majorHAnsi" w:hAnsiTheme="majorHAnsi" w:cstheme="majorHAnsi"/>
              </w:rPr>
            </w:pPr>
            <w:r w:rsidRPr="00D50FC6">
              <w:rPr>
                <w:rFonts w:asciiTheme="majorHAnsi" w:hAnsiTheme="majorHAnsi" w:cstheme="majorHAnsi"/>
                <w:b/>
                <w:bCs/>
                <w:color w:val="000000"/>
              </w:rPr>
              <w:t>Rationale</w:t>
            </w:r>
          </w:p>
        </w:tc>
      </w:tr>
      <w:tr w:rsidR="00D50FC6" w:rsidRPr="00D50FC6" w14:paraId="5C13B2E1" w14:textId="77777777" w:rsidTr="00D50FC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23558F" w14:textId="77777777" w:rsidR="00D50FC6" w:rsidRPr="00D50FC6" w:rsidRDefault="00D50FC6" w:rsidP="00A63B9C">
            <w:pPr>
              <w:pStyle w:val="NormalWeb"/>
              <w:spacing w:before="0" w:beforeAutospacing="0" w:after="0" w:afterAutospacing="0"/>
              <w:rPr>
                <w:rFonts w:asciiTheme="majorHAnsi" w:hAnsiTheme="majorHAnsi" w:cstheme="majorHAnsi"/>
              </w:rPr>
            </w:pPr>
            <w:r w:rsidRPr="00D50FC6">
              <w:rPr>
                <w:rFonts w:asciiTheme="majorHAnsi" w:hAnsiTheme="majorHAnsi" w:cstheme="majorHAnsi"/>
                <w:color w:val="000000"/>
              </w:rPr>
              <w:t>I.A.3.7.1</w:t>
            </w:r>
          </w:p>
        </w:tc>
        <w:tc>
          <w:tcPr>
            <w:tcW w:w="19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9624BE" w14:textId="77777777" w:rsidR="00D50FC6" w:rsidRPr="00D50FC6" w:rsidRDefault="00D50FC6" w:rsidP="00A63B9C">
            <w:pPr>
              <w:pStyle w:val="NormalWeb"/>
              <w:spacing w:before="0" w:beforeAutospacing="0" w:after="0" w:afterAutospacing="0"/>
              <w:rPr>
                <w:rFonts w:asciiTheme="majorHAnsi" w:hAnsiTheme="majorHAnsi" w:cstheme="majorHAnsi"/>
              </w:rPr>
            </w:pPr>
            <w:r w:rsidRPr="00D50FC6">
              <w:rPr>
                <w:rFonts w:asciiTheme="majorHAnsi" w:hAnsiTheme="majorHAnsi" w:cstheme="majorHAnsi"/>
                <w:color w:val="000000"/>
              </w:rPr>
              <w:t>Evidence of fraud.</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0C660B" w14:textId="68556596" w:rsidR="00D50FC6" w:rsidRPr="00D50FC6" w:rsidRDefault="00D50FC6" w:rsidP="00A63B9C">
            <w:pPr>
              <w:pStyle w:val="NormalWeb"/>
              <w:spacing w:before="0" w:beforeAutospacing="0" w:after="0" w:afterAutospacing="0"/>
              <w:rPr>
                <w:rFonts w:asciiTheme="majorHAnsi" w:hAnsiTheme="majorHAnsi" w:cstheme="majorHAnsi"/>
              </w:rPr>
            </w:pPr>
            <w:r w:rsidRPr="00D50FC6">
              <w:rPr>
                <w:rFonts w:asciiTheme="majorHAnsi" w:hAnsiTheme="majorHAnsi" w:cstheme="majorHAnsi"/>
                <w:color w:val="000000"/>
              </w:rPr>
              <w:t xml:space="preserve">Evidence of fraud </w:t>
            </w:r>
            <w:r w:rsidRPr="00D50FC6">
              <w:rPr>
                <w:rFonts w:asciiTheme="majorHAnsi" w:hAnsiTheme="majorHAnsi" w:cstheme="majorHAnsi"/>
                <w:b/>
                <w:bCs/>
                <w:color w:val="000000"/>
              </w:rPr>
              <w:t xml:space="preserve">or violation of the </w:t>
            </w:r>
            <w:r w:rsidR="00C45720">
              <w:rPr>
                <w:rFonts w:asciiTheme="majorHAnsi" w:hAnsiTheme="majorHAnsi" w:cstheme="majorHAnsi"/>
                <w:b/>
                <w:bCs/>
                <w:color w:val="000000"/>
              </w:rPr>
              <w:t>Registrar’s domain use or anti-abuse policies</w:t>
            </w:r>
            <w:r w:rsidRPr="00D50FC6">
              <w:rPr>
                <w:rFonts w:asciiTheme="majorHAnsi" w:hAnsiTheme="majorHAnsi" w:cstheme="majorHAnsi"/>
                <w:b/>
                <w:bCs/>
                <w:color w:val="000000"/>
              </w:rPr>
              <w:t>.</w:t>
            </w:r>
          </w:p>
          <w:p w14:paraId="75B35F60" w14:textId="77777777" w:rsidR="00D50FC6" w:rsidRPr="00D50FC6" w:rsidRDefault="00D50FC6" w:rsidP="00A63B9C">
            <w:pPr>
              <w:rPr>
                <w:rFonts w:asciiTheme="majorHAnsi" w:hAnsiTheme="majorHAnsi" w:cstheme="majorHAnsi"/>
              </w:rPr>
            </w:pPr>
          </w:p>
          <w:p w14:paraId="7D5EEC98" w14:textId="397754CC" w:rsidR="00D50FC6" w:rsidRPr="00D50FC6" w:rsidRDefault="00D50FC6" w:rsidP="00A63B9C">
            <w:pPr>
              <w:pStyle w:val="NormalWeb"/>
              <w:spacing w:before="0" w:beforeAutospacing="0" w:after="0" w:afterAutospacing="0"/>
              <w:rPr>
                <w:rFonts w:asciiTheme="majorHAnsi" w:hAnsiTheme="majorHAnsi" w:cstheme="majorHAnsi"/>
              </w:rPr>
            </w:pPr>
          </w:p>
        </w:tc>
        <w:tc>
          <w:tcPr>
            <w:tcW w:w="36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A773D6" w14:textId="736812FF" w:rsidR="00D50FC6" w:rsidRPr="00D50FC6" w:rsidRDefault="00D50FC6" w:rsidP="00A63B9C">
            <w:pPr>
              <w:pStyle w:val="NormalWeb"/>
              <w:spacing w:before="0" w:beforeAutospacing="0" w:after="0" w:afterAutospacing="0"/>
              <w:rPr>
                <w:rFonts w:asciiTheme="majorHAnsi" w:hAnsiTheme="majorHAnsi" w:cstheme="majorHAnsi"/>
              </w:rPr>
            </w:pPr>
            <w:r w:rsidRPr="00D50FC6">
              <w:rPr>
                <w:rFonts w:asciiTheme="majorHAnsi" w:hAnsiTheme="majorHAnsi" w:cstheme="majorHAnsi"/>
                <w:color w:val="000000"/>
              </w:rPr>
              <w:t xml:space="preserve">ICANN’s Contractual Compliance Department has observed difficulties from </w:t>
            </w:r>
            <w:r w:rsidR="00C33C8F">
              <w:rPr>
                <w:rFonts w:asciiTheme="majorHAnsi" w:hAnsiTheme="majorHAnsi" w:cstheme="majorHAnsi"/>
                <w:color w:val="000000"/>
              </w:rPr>
              <w:t>R</w:t>
            </w:r>
            <w:r w:rsidRPr="00D50FC6">
              <w:rPr>
                <w:rFonts w:asciiTheme="majorHAnsi" w:hAnsiTheme="majorHAnsi" w:cstheme="majorHAnsi"/>
                <w:color w:val="000000"/>
              </w:rPr>
              <w:t xml:space="preserve">egistrars tying transfer denials involving domain names suspended for abusive activities to the denial instances contemplated by the Transfer Policy. The </w:t>
            </w:r>
            <w:r w:rsidR="00C33C8F">
              <w:rPr>
                <w:rFonts w:asciiTheme="majorHAnsi" w:hAnsiTheme="majorHAnsi" w:cstheme="majorHAnsi"/>
                <w:color w:val="000000"/>
              </w:rPr>
              <w:t>w</w:t>
            </w:r>
            <w:r w:rsidRPr="00D50FC6">
              <w:rPr>
                <w:rFonts w:asciiTheme="majorHAnsi" w:hAnsiTheme="majorHAnsi" w:cstheme="majorHAnsi"/>
                <w:color w:val="000000"/>
              </w:rPr>
              <w:t xml:space="preserve">orking </w:t>
            </w:r>
            <w:r w:rsidR="00C33C8F">
              <w:rPr>
                <w:rFonts w:asciiTheme="majorHAnsi" w:hAnsiTheme="majorHAnsi" w:cstheme="majorHAnsi"/>
                <w:color w:val="000000"/>
              </w:rPr>
              <w:t>g</w:t>
            </w:r>
            <w:r w:rsidRPr="00D50FC6">
              <w:rPr>
                <w:rFonts w:asciiTheme="majorHAnsi" w:hAnsiTheme="majorHAnsi" w:cstheme="majorHAnsi"/>
                <w:color w:val="000000"/>
              </w:rPr>
              <w:t xml:space="preserve">roup </w:t>
            </w:r>
            <w:r w:rsidR="00265504">
              <w:rPr>
                <w:rFonts w:asciiTheme="majorHAnsi" w:hAnsiTheme="majorHAnsi" w:cstheme="majorHAnsi"/>
                <w:color w:val="000000"/>
              </w:rPr>
              <w:t xml:space="preserve">considered several possible revisions to I.A.3.7.1 with the goal of ensuring that the text is clear and </w:t>
            </w:r>
            <w:proofErr w:type="gramStart"/>
            <w:r w:rsidR="00265504">
              <w:rPr>
                <w:rFonts w:asciiTheme="majorHAnsi" w:hAnsiTheme="majorHAnsi" w:cstheme="majorHAnsi"/>
                <w:color w:val="000000"/>
              </w:rPr>
              <w:t>narrowly-tailored</w:t>
            </w:r>
            <w:proofErr w:type="gramEnd"/>
            <w:r w:rsidR="00265504">
              <w:rPr>
                <w:rFonts w:asciiTheme="majorHAnsi" w:hAnsiTheme="majorHAnsi" w:cstheme="majorHAnsi"/>
                <w:color w:val="000000"/>
              </w:rPr>
              <w:t xml:space="preserve"> while </w:t>
            </w:r>
            <w:r w:rsidR="001452D0">
              <w:rPr>
                <w:rFonts w:asciiTheme="majorHAnsi" w:hAnsiTheme="majorHAnsi" w:cstheme="majorHAnsi"/>
                <w:color w:val="000000"/>
              </w:rPr>
              <w:t xml:space="preserve">appropriately </w:t>
            </w:r>
            <w:r w:rsidR="00265504">
              <w:rPr>
                <w:rFonts w:asciiTheme="majorHAnsi" w:hAnsiTheme="majorHAnsi" w:cstheme="majorHAnsi"/>
                <w:color w:val="000000"/>
              </w:rPr>
              <w:t xml:space="preserve">addressing the issue identified. The working group’s addition of “violation of the </w:t>
            </w:r>
            <w:r w:rsidR="00265504" w:rsidRPr="001452D0">
              <w:rPr>
                <w:rFonts w:asciiTheme="majorHAnsi" w:hAnsiTheme="majorHAnsi" w:cstheme="majorHAnsi"/>
                <w:color w:val="000000"/>
              </w:rPr>
              <w:t>Registrar’s domain use or anti-abuse policies</w:t>
            </w:r>
            <w:r w:rsidR="001452D0">
              <w:rPr>
                <w:rFonts w:asciiTheme="majorHAnsi" w:hAnsiTheme="majorHAnsi" w:cstheme="majorHAnsi"/>
                <w:color w:val="000000"/>
              </w:rPr>
              <w:t>” seeks to strike this balance.</w:t>
            </w:r>
          </w:p>
        </w:tc>
      </w:tr>
      <w:tr w:rsidR="00D50FC6" w:rsidRPr="00D50FC6" w14:paraId="560959B0" w14:textId="77777777" w:rsidTr="00D50FC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C24F48" w14:textId="77777777" w:rsidR="00D50FC6" w:rsidRPr="00D50FC6" w:rsidRDefault="00D50FC6" w:rsidP="00A63B9C">
            <w:pPr>
              <w:pStyle w:val="NormalWeb"/>
              <w:spacing w:before="0" w:beforeAutospacing="0" w:after="0" w:afterAutospacing="0"/>
              <w:rPr>
                <w:rFonts w:asciiTheme="majorHAnsi" w:hAnsiTheme="majorHAnsi" w:cstheme="majorHAnsi"/>
              </w:rPr>
            </w:pPr>
            <w:r w:rsidRPr="00D50FC6">
              <w:rPr>
                <w:rFonts w:asciiTheme="majorHAnsi" w:hAnsiTheme="majorHAnsi" w:cstheme="majorHAnsi"/>
                <w:color w:val="000000"/>
              </w:rPr>
              <w:t>I.A.3.7.2</w:t>
            </w:r>
          </w:p>
        </w:tc>
        <w:tc>
          <w:tcPr>
            <w:tcW w:w="19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686C6E" w14:textId="77777777" w:rsidR="00D50FC6" w:rsidRPr="00D50FC6" w:rsidRDefault="00D50FC6" w:rsidP="00A63B9C">
            <w:pPr>
              <w:pStyle w:val="NormalWeb"/>
              <w:spacing w:before="0" w:beforeAutospacing="0" w:after="0" w:afterAutospacing="0"/>
              <w:rPr>
                <w:rFonts w:asciiTheme="majorHAnsi" w:hAnsiTheme="majorHAnsi" w:cstheme="majorHAnsi"/>
              </w:rPr>
            </w:pPr>
            <w:r w:rsidRPr="00D50FC6">
              <w:rPr>
                <w:rFonts w:asciiTheme="majorHAnsi" w:hAnsiTheme="majorHAnsi" w:cstheme="majorHAnsi"/>
                <w:color w:val="000000"/>
              </w:rPr>
              <w:t xml:space="preserve">Reasonable dispute over the identity of the Registered Name Holder or </w:t>
            </w:r>
            <w:r w:rsidRPr="00D50FC6">
              <w:rPr>
                <w:rFonts w:asciiTheme="majorHAnsi" w:hAnsiTheme="majorHAnsi" w:cstheme="majorHAnsi"/>
                <w:color w:val="000000"/>
              </w:rPr>
              <w:lastRenderedPageBreak/>
              <w:t>Administrative Contact.</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146166" w14:textId="77777777" w:rsidR="00D50FC6" w:rsidRPr="00D50FC6" w:rsidRDefault="00D50FC6" w:rsidP="00A63B9C">
            <w:pPr>
              <w:pStyle w:val="NormalWeb"/>
              <w:spacing w:before="0" w:beforeAutospacing="0" w:after="0" w:afterAutospacing="0"/>
              <w:rPr>
                <w:rFonts w:asciiTheme="majorHAnsi" w:hAnsiTheme="majorHAnsi" w:cstheme="majorHAnsi"/>
              </w:rPr>
            </w:pPr>
            <w:r w:rsidRPr="00D50FC6">
              <w:rPr>
                <w:rFonts w:asciiTheme="majorHAnsi" w:hAnsiTheme="majorHAnsi" w:cstheme="majorHAnsi"/>
                <w:color w:val="000000"/>
              </w:rPr>
              <w:lastRenderedPageBreak/>
              <w:t xml:space="preserve">Reasonable </w:t>
            </w:r>
            <w:r w:rsidRPr="00D50FC6">
              <w:rPr>
                <w:rFonts w:asciiTheme="majorHAnsi" w:hAnsiTheme="majorHAnsi" w:cstheme="majorHAnsi"/>
                <w:strike/>
                <w:color w:val="000000"/>
              </w:rPr>
              <w:t>dispute over the identity of</w:t>
            </w:r>
            <w:r w:rsidRPr="00D50FC6">
              <w:rPr>
                <w:rFonts w:asciiTheme="majorHAnsi" w:hAnsiTheme="majorHAnsi" w:cstheme="majorHAnsi"/>
                <w:color w:val="000000"/>
              </w:rPr>
              <w:t xml:space="preserve"> </w:t>
            </w:r>
            <w:r w:rsidRPr="00D50FC6">
              <w:rPr>
                <w:rFonts w:asciiTheme="majorHAnsi" w:hAnsiTheme="majorHAnsi" w:cstheme="majorHAnsi"/>
                <w:b/>
                <w:bCs/>
                <w:color w:val="000000"/>
              </w:rPr>
              <w:t>concern that the transfer was not requested by</w:t>
            </w:r>
            <w:r w:rsidRPr="00D50FC6">
              <w:rPr>
                <w:rFonts w:asciiTheme="majorHAnsi" w:hAnsiTheme="majorHAnsi" w:cstheme="majorHAnsi"/>
                <w:color w:val="000000"/>
              </w:rPr>
              <w:t xml:space="preserve"> the </w:t>
            </w:r>
            <w:r w:rsidRPr="00D50FC6">
              <w:rPr>
                <w:rFonts w:asciiTheme="majorHAnsi" w:hAnsiTheme="majorHAnsi" w:cstheme="majorHAnsi"/>
                <w:color w:val="000000"/>
              </w:rPr>
              <w:lastRenderedPageBreak/>
              <w:t>Registered Name Holder</w:t>
            </w:r>
            <w:r w:rsidRPr="00D50FC6">
              <w:rPr>
                <w:rFonts w:asciiTheme="majorHAnsi" w:hAnsiTheme="majorHAnsi" w:cstheme="majorHAnsi"/>
                <w:strike/>
                <w:color w:val="000000"/>
              </w:rPr>
              <w:t xml:space="preserve"> or Administrative Contact</w:t>
            </w:r>
            <w:r w:rsidRPr="00D50FC6">
              <w:rPr>
                <w:rFonts w:asciiTheme="majorHAnsi" w:hAnsiTheme="majorHAnsi" w:cstheme="majorHAnsi"/>
                <w:color w:val="000000"/>
              </w:rPr>
              <w:t>.</w:t>
            </w:r>
          </w:p>
        </w:tc>
        <w:tc>
          <w:tcPr>
            <w:tcW w:w="36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E94AB0" w14:textId="4958F8F8" w:rsidR="00D50FC6" w:rsidRPr="0000018A" w:rsidRDefault="00D50FC6" w:rsidP="00A63B9C">
            <w:pPr>
              <w:pStyle w:val="NormalWeb"/>
              <w:spacing w:before="0" w:beforeAutospacing="0" w:after="0" w:afterAutospacing="0"/>
              <w:rPr>
                <w:rFonts w:asciiTheme="majorHAnsi" w:hAnsiTheme="majorHAnsi" w:cstheme="majorHAnsi"/>
              </w:rPr>
            </w:pPr>
            <w:r w:rsidRPr="00D50FC6">
              <w:rPr>
                <w:rFonts w:asciiTheme="majorHAnsi" w:hAnsiTheme="majorHAnsi" w:cstheme="majorHAnsi"/>
                <w:color w:val="000000"/>
              </w:rPr>
              <w:lastRenderedPageBreak/>
              <w:t xml:space="preserve">The </w:t>
            </w:r>
            <w:r w:rsidR="00C33C8F">
              <w:rPr>
                <w:rFonts w:asciiTheme="majorHAnsi" w:hAnsiTheme="majorHAnsi" w:cstheme="majorHAnsi"/>
                <w:color w:val="000000"/>
              </w:rPr>
              <w:t>w</w:t>
            </w:r>
            <w:r w:rsidRPr="00D50FC6">
              <w:rPr>
                <w:rFonts w:asciiTheme="majorHAnsi" w:hAnsiTheme="majorHAnsi" w:cstheme="majorHAnsi"/>
                <w:color w:val="000000"/>
              </w:rPr>
              <w:t xml:space="preserve">orking </w:t>
            </w:r>
            <w:r w:rsidR="00C33C8F">
              <w:rPr>
                <w:rFonts w:asciiTheme="majorHAnsi" w:hAnsiTheme="majorHAnsi" w:cstheme="majorHAnsi"/>
                <w:color w:val="000000"/>
              </w:rPr>
              <w:t>g</w:t>
            </w:r>
            <w:r w:rsidRPr="00D50FC6">
              <w:rPr>
                <w:rFonts w:asciiTheme="majorHAnsi" w:hAnsiTheme="majorHAnsi" w:cstheme="majorHAnsi"/>
                <w:color w:val="000000"/>
              </w:rPr>
              <w:t xml:space="preserve">roup believes that the term “identity” is not appropriate in this context, in part due to concerns regarding data privacy implications. Because the </w:t>
            </w:r>
            <w:r w:rsidRPr="00D50FC6">
              <w:rPr>
                <w:rFonts w:asciiTheme="majorHAnsi" w:hAnsiTheme="majorHAnsi" w:cstheme="majorHAnsi"/>
                <w:color w:val="000000"/>
              </w:rPr>
              <w:lastRenderedPageBreak/>
              <w:t xml:space="preserve">issue at hand is more precisely about authority over the domain, the </w:t>
            </w:r>
            <w:r w:rsidR="00C33C8F">
              <w:rPr>
                <w:rFonts w:asciiTheme="majorHAnsi" w:hAnsiTheme="majorHAnsi" w:cstheme="majorHAnsi"/>
                <w:color w:val="000000"/>
              </w:rPr>
              <w:t>w</w:t>
            </w:r>
            <w:r w:rsidRPr="00D50FC6">
              <w:rPr>
                <w:rFonts w:asciiTheme="majorHAnsi" w:hAnsiTheme="majorHAnsi" w:cstheme="majorHAnsi"/>
                <w:color w:val="000000"/>
              </w:rPr>
              <w:t xml:space="preserve">orking </w:t>
            </w:r>
            <w:r w:rsidR="00C33C8F">
              <w:rPr>
                <w:rFonts w:asciiTheme="majorHAnsi" w:hAnsiTheme="majorHAnsi" w:cstheme="majorHAnsi"/>
                <w:color w:val="000000"/>
              </w:rPr>
              <w:t>g</w:t>
            </w:r>
            <w:r w:rsidRPr="00D50FC6">
              <w:rPr>
                <w:rFonts w:asciiTheme="majorHAnsi" w:hAnsiTheme="majorHAnsi" w:cstheme="majorHAnsi"/>
                <w:color w:val="000000"/>
              </w:rPr>
              <w:t xml:space="preserve">roup refined the text to focus on the key underlying concern, namely that the transfer request was made by a party other than the Registered Name Holder. </w:t>
            </w:r>
            <w:r w:rsidRPr="00D50FC6">
              <w:rPr>
                <w:rFonts w:asciiTheme="majorHAnsi" w:hAnsiTheme="majorHAnsi" w:cstheme="majorHAnsi"/>
                <w:color w:val="000000"/>
              </w:rPr>
              <w:br/>
            </w:r>
            <w:r w:rsidRPr="00D50FC6">
              <w:rPr>
                <w:rFonts w:asciiTheme="majorHAnsi" w:hAnsiTheme="majorHAnsi" w:cstheme="majorHAnsi"/>
                <w:color w:val="000000"/>
              </w:rPr>
              <w:br/>
              <w:t xml:space="preserve">Under the Registration Data Policy, Administrative Contact data is no longer collected by the </w:t>
            </w:r>
            <w:r w:rsidR="00C33C8F">
              <w:rPr>
                <w:rFonts w:asciiTheme="majorHAnsi" w:hAnsiTheme="majorHAnsi" w:cstheme="majorHAnsi"/>
                <w:color w:val="000000"/>
              </w:rPr>
              <w:t>R</w:t>
            </w:r>
            <w:r w:rsidRPr="00D50FC6">
              <w:rPr>
                <w:rFonts w:asciiTheme="majorHAnsi" w:hAnsiTheme="majorHAnsi" w:cstheme="majorHAnsi"/>
                <w:color w:val="000000"/>
              </w:rPr>
              <w:t>egistrar, therefore this term has been removed. </w:t>
            </w:r>
            <w:r w:rsidR="0000018A">
              <w:rPr>
                <w:rFonts w:asciiTheme="majorHAnsi" w:hAnsiTheme="majorHAnsi" w:cstheme="majorHAnsi"/>
                <w:color w:val="000000"/>
              </w:rPr>
              <w:t xml:space="preserve">This update is consistent with </w:t>
            </w:r>
            <w:r w:rsidR="00F4578A">
              <w:rPr>
                <w:rFonts w:asciiTheme="majorHAnsi" w:hAnsiTheme="majorHAnsi" w:cstheme="majorHAnsi"/>
                <w:color w:val="000000"/>
              </w:rPr>
              <w:t xml:space="preserve">Preliminary </w:t>
            </w:r>
            <w:r w:rsidR="0000018A">
              <w:rPr>
                <w:rFonts w:asciiTheme="majorHAnsi" w:hAnsiTheme="majorHAnsi" w:cstheme="majorHAnsi"/>
                <w:color w:val="000000"/>
              </w:rPr>
              <w:t>Recommendation</w:t>
            </w:r>
            <w:r w:rsidR="001452D0">
              <w:rPr>
                <w:rFonts w:asciiTheme="majorHAnsi" w:hAnsiTheme="majorHAnsi" w:cstheme="majorHAnsi"/>
                <w:color w:val="000000"/>
              </w:rPr>
              <w:t xml:space="preserve"> 15.</w:t>
            </w:r>
          </w:p>
          <w:p w14:paraId="58E32A76" w14:textId="77777777" w:rsidR="00D50FC6" w:rsidRPr="00D50FC6" w:rsidRDefault="00D50FC6" w:rsidP="00A63B9C">
            <w:pPr>
              <w:rPr>
                <w:rFonts w:asciiTheme="majorHAnsi" w:hAnsiTheme="majorHAnsi" w:cstheme="majorHAnsi"/>
              </w:rPr>
            </w:pPr>
          </w:p>
          <w:p w14:paraId="1DE0D99F" w14:textId="0801DE1F" w:rsidR="00D50FC6" w:rsidRPr="00D50FC6" w:rsidRDefault="00D50FC6" w:rsidP="00A63B9C">
            <w:pPr>
              <w:pStyle w:val="NormalWeb"/>
              <w:spacing w:before="0" w:beforeAutospacing="0" w:after="0" w:afterAutospacing="0"/>
              <w:rPr>
                <w:rFonts w:asciiTheme="majorHAnsi" w:hAnsiTheme="majorHAnsi" w:cstheme="majorHAnsi"/>
              </w:rPr>
            </w:pPr>
            <w:r w:rsidRPr="00D50FC6">
              <w:rPr>
                <w:rFonts w:asciiTheme="majorHAnsi" w:hAnsiTheme="majorHAnsi" w:cstheme="majorHAnsi"/>
                <w:color w:val="000000"/>
              </w:rPr>
              <w:t>The Working Group considered adding language to address other types of invalid requests or disputes by other parties. The Working Group determined that the use cases they discussed are appropriately covered by the</w:t>
            </w:r>
            <w:r w:rsidR="00C33C8F">
              <w:rPr>
                <w:rFonts w:asciiTheme="majorHAnsi" w:hAnsiTheme="majorHAnsi" w:cstheme="majorHAnsi"/>
                <w:color w:val="000000"/>
              </w:rPr>
              <w:t xml:space="preserve"> revised</w:t>
            </w:r>
            <w:r w:rsidRPr="00D50FC6">
              <w:rPr>
                <w:rFonts w:asciiTheme="majorHAnsi" w:hAnsiTheme="majorHAnsi" w:cstheme="majorHAnsi"/>
                <w:color w:val="000000"/>
              </w:rPr>
              <w:t xml:space="preserve"> language in I.A.3.7.2.</w:t>
            </w:r>
          </w:p>
        </w:tc>
      </w:tr>
      <w:tr w:rsidR="00D50FC6" w:rsidRPr="00D50FC6" w14:paraId="23E8D831" w14:textId="77777777" w:rsidTr="00D50FC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C2A63B" w14:textId="77777777" w:rsidR="00D50FC6" w:rsidRPr="00D50FC6" w:rsidRDefault="00D50FC6" w:rsidP="00A63B9C">
            <w:pPr>
              <w:pStyle w:val="NormalWeb"/>
              <w:spacing w:before="0" w:beforeAutospacing="0" w:after="0" w:afterAutospacing="0"/>
              <w:rPr>
                <w:rFonts w:asciiTheme="majorHAnsi" w:hAnsiTheme="majorHAnsi" w:cstheme="majorHAnsi"/>
              </w:rPr>
            </w:pPr>
            <w:r w:rsidRPr="00D50FC6">
              <w:rPr>
                <w:rFonts w:asciiTheme="majorHAnsi" w:hAnsiTheme="majorHAnsi" w:cstheme="majorHAnsi"/>
                <w:color w:val="000000"/>
              </w:rPr>
              <w:lastRenderedPageBreak/>
              <w:t>I.A.3.7.3</w:t>
            </w:r>
          </w:p>
        </w:tc>
        <w:tc>
          <w:tcPr>
            <w:tcW w:w="19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6FF17D" w14:textId="77777777" w:rsidR="00D50FC6" w:rsidRPr="00D50FC6" w:rsidRDefault="00D50FC6" w:rsidP="00A63B9C">
            <w:pPr>
              <w:pStyle w:val="NormalWeb"/>
              <w:spacing w:before="0" w:beforeAutospacing="0" w:after="0" w:afterAutospacing="0"/>
              <w:rPr>
                <w:rFonts w:asciiTheme="majorHAnsi" w:hAnsiTheme="majorHAnsi" w:cstheme="majorHAnsi"/>
              </w:rPr>
            </w:pPr>
            <w:r w:rsidRPr="00D50FC6">
              <w:rPr>
                <w:rFonts w:asciiTheme="majorHAnsi" w:hAnsiTheme="majorHAnsi" w:cstheme="majorHAnsi"/>
                <w:color w:val="000000"/>
              </w:rPr>
              <w:t xml:space="preserve">No payment for previous registration period (including credit card </w:t>
            </w:r>
            <w:proofErr w:type="gramStart"/>
            <w:r w:rsidRPr="00D50FC6">
              <w:rPr>
                <w:rFonts w:asciiTheme="majorHAnsi" w:hAnsiTheme="majorHAnsi" w:cstheme="majorHAnsi"/>
                <w:color w:val="000000"/>
              </w:rPr>
              <w:t>charge-backs</w:t>
            </w:r>
            <w:proofErr w:type="gramEnd"/>
            <w:r w:rsidRPr="00D50FC6">
              <w:rPr>
                <w:rFonts w:asciiTheme="majorHAnsi" w:hAnsiTheme="majorHAnsi" w:cstheme="majorHAnsi"/>
                <w:color w:val="000000"/>
              </w:rPr>
              <w:t>) if the domain name is past its expiration date or for previous or current registration periods if the domain name has not yet expired. In all such cases, however, the domain name must be put into "Registrar Hold" status by the Registrar of Record prior to the denial of transfer.</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9009E6" w14:textId="1EF71506" w:rsidR="00D50FC6" w:rsidRPr="00D50FC6" w:rsidRDefault="00D50FC6" w:rsidP="00A63B9C">
            <w:pPr>
              <w:pStyle w:val="NormalWeb"/>
              <w:spacing w:before="0" w:beforeAutospacing="0" w:after="0" w:afterAutospacing="0"/>
              <w:rPr>
                <w:rFonts w:asciiTheme="majorHAnsi" w:hAnsiTheme="majorHAnsi" w:cstheme="majorHAnsi"/>
              </w:rPr>
            </w:pPr>
            <w:r w:rsidRPr="00D50FC6">
              <w:rPr>
                <w:rFonts w:asciiTheme="majorHAnsi" w:hAnsiTheme="majorHAnsi" w:cstheme="majorHAnsi"/>
                <w:color w:val="000000"/>
              </w:rPr>
              <w:t>No</w:t>
            </w:r>
            <w:r w:rsidR="00E90092">
              <w:rPr>
                <w:rFonts w:asciiTheme="majorHAnsi" w:hAnsiTheme="majorHAnsi" w:cstheme="majorHAnsi"/>
                <w:color w:val="000000"/>
              </w:rPr>
              <w:t>n</w:t>
            </w:r>
            <w:r w:rsidRPr="00D50FC6">
              <w:rPr>
                <w:rFonts w:asciiTheme="majorHAnsi" w:hAnsiTheme="majorHAnsi" w:cstheme="majorHAnsi"/>
                <w:color w:val="000000"/>
              </w:rPr>
              <w:t xml:space="preserve">payment for previous registration period (including </w:t>
            </w:r>
            <w:r w:rsidRPr="00D50FC6">
              <w:rPr>
                <w:rFonts w:asciiTheme="majorHAnsi" w:hAnsiTheme="majorHAnsi" w:cstheme="majorHAnsi"/>
                <w:b/>
                <w:bCs/>
                <w:color w:val="000000"/>
              </w:rPr>
              <w:t xml:space="preserve">payment disputes or </w:t>
            </w:r>
            <w:r w:rsidRPr="00D50FC6">
              <w:rPr>
                <w:rFonts w:asciiTheme="majorHAnsi" w:hAnsiTheme="majorHAnsi" w:cstheme="majorHAnsi"/>
                <w:color w:val="000000"/>
              </w:rPr>
              <w:t xml:space="preserve">credit card </w:t>
            </w:r>
            <w:proofErr w:type="gramStart"/>
            <w:r w:rsidRPr="00D50FC6">
              <w:rPr>
                <w:rFonts w:asciiTheme="majorHAnsi" w:hAnsiTheme="majorHAnsi" w:cstheme="majorHAnsi"/>
                <w:color w:val="000000"/>
              </w:rPr>
              <w:t>charge-backs</w:t>
            </w:r>
            <w:proofErr w:type="gramEnd"/>
            <w:r w:rsidRPr="00D50FC6">
              <w:rPr>
                <w:rFonts w:asciiTheme="majorHAnsi" w:hAnsiTheme="majorHAnsi" w:cstheme="majorHAnsi"/>
                <w:color w:val="000000"/>
              </w:rPr>
              <w:t xml:space="preserve">) if the domain name is past its expiration date </w:t>
            </w:r>
            <w:r w:rsidRPr="00D50FC6">
              <w:rPr>
                <w:rFonts w:asciiTheme="majorHAnsi" w:hAnsiTheme="majorHAnsi" w:cstheme="majorHAnsi"/>
                <w:b/>
                <w:bCs/>
                <w:color w:val="000000"/>
              </w:rPr>
              <w:t xml:space="preserve">at the current Registrar of Record </w:t>
            </w:r>
            <w:r w:rsidRPr="00D50FC6">
              <w:rPr>
                <w:rFonts w:asciiTheme="majorHAnsi" w:hAnsiTheme="majorHAnsi" w:cstheme="majorHAnsi"/>
                <w:color w:val="000000"/>
              </w:rPr>
              <w:t xml:space="preserve">or for previous or current registration periods if the domain name has not yet expired. </w:t>
            </w:r>
            <w:r w:rsidRPr="00D50FC6">
              <w:rPr>
                <w:rFonts w:asciiTheme="majorHAnsi" w:hAnsiTheme="majorHAnsi" w:cstheme="majorHAnsi"/>
                <w:strike/>
                <w:color w:val="000000"/>
              </w:rPr>
              <w:t>In all such cases, however, the domain name must be put into "Registrar Hold" status by the Registrar of Record prior to the denial of transfer.</w:t>
            </w:r>
          </w:p>
        </w:tc>
        <w:tc>
          <w:tcPr>
            <w:tcW w:w="36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D88CF5" w14:textId="74E6A672" w:rsidR="00D50FC6" w:rsidRPr="00D50FC6" w:rsidRDefault="00D50FC6" w:rsidP="00A63B9C">
            <w:pPr>
              <w:pStyle w:val="NormalWeb"/>
              <w:spacing w:before="0" w:beforeAutospacing="0" w:after="0" w:afterAutospacing="0"/>
              <w:rPr>
                <w:rFonts w:asciiTheme="majorHAnsi" w:hAnsiTheme="majorHAnsi" w:cstheme="majorHAnsi"/>
              </w:rPr>
            </w:pPr>
            <w:r w:rsidRPr="00D50FC6">
              <w:rPr>
                <w:rFonts w:asciiTheme="majorHAnsi" w:hAnsiTheme="majorHAnsi" w:cstheme="majorHAnsi"/>
                <w:color w:val="000000"/>
              </w:rPr>
              <w:t xml:space="preserve">The </w:t>
            </w:r>
            <w:r w:rsidR="0071153E">
              <w:rPr>
                <w:rFonts w:asciiTheme="majorHAnsi" w:hAnsiTheme="majorHAnsi" w:cstheme="majorHAnsi"/>
                <w:color w:val="000000"/>
              </w:rPr>
              <w:t>w</w:t>
            </w:r>
            <w:r w:rsidRPr="00D50FC6">
              <w:rPr>
                <w:rFonts w:asciiTheme="majorHAnsi" w:hAnsiTheme="majorHAnsi" w:cstheme="majorHAnsi"/>
                <w:color w:val="000000"/>
              </w:rPr>
              <w:t xml:space="preserve">orking </w:t>
            </w:r>
            <w:r w:rsidR="0071153E">
              <w:rPr>
                <w:rFonts w:asciiTheme="majorHAnsi" w:hAnsiTheme="majorHAnsi" w:cstheme="majorHAnsi"/>
                <w:color w:val="000000"/>
              </w:rPr>
              <w:t>g</w:t>
            </w:r>
            <w:r w:rsidRPr="00D50FC6">
              <w:rPr>
                <w:rFonts w:asciiTheme="majorHAnsi" w:hAnsiTheme="majorHAnsi" w:cstheme="majorHAnsi"/>
                <w:color w:val="000000"/>
              </w:rPr>
              <w:t>roup has added the term “payment disputes” to reflect problems related to payments other than a credit card charge-back.</w:t>
            </w:r>
          </w:p>
          <w:p w14:paraId="74A442A8" w14:textId="77777777" w:rsidR="00D50FC6" w:rsidRPr="00D50FC6" w:rsidRDefault="00D50FC6" w:rsidP="00A63B9C">
            <w:pPr>
              <w:rPr>
                <w:rFonts w:asciiTheme="majorHAnsi" w:hAnsiTheme="majorHAnsi" w:cstheme="majorHAnsi"/>
              </w:rPr>
            </w:pPr>
          </w:p>
          <w:p w14:paraId="5C9E14F3" w14:textId="0D036037" w:rsidR="00D50FC6" w:rsidRPr="00D50FC6" w:rsidRDefault="00D50FC6" w:rsidP="00A63B9C">
            <w:pPr>
              <w:pStyle w:val="NormalWeb"/>
              <w:spacing w:before="0" w:beforeAutospacing="0" w:after="0" w:afterAutospacing="0"/>
              <w:rPr>
                <w:rFonts w:asciiTheme="majorHAnsi" w:hAnsiTheme="majorHAnsi" w:cstheme="majorHAnsi"/>
              </w:rPr>
            </w:pPr>
            <w:r w:rsidRPr="00D50FC6">
              <w:rPr>
                <w:rFonts w:asciiTheme="majorHAnsi" w:hAnsiTheme="majorHAnsi" w:cstheme="majorHAnsi"/>
                <w:color w:val="000000"/>
              </w:rPr>
              <w:t xml:space="preserve">The </w:t>
            </w:r>
            <w:r w:rsidR="0071153E">
              <w:rPr>
                <w:rFonts w:asciiTheme="majorHAnsi" w:hAnsiTheme="majorHAnsi" w:cstheme="majorHAnsi"/>
                <w:color w:val="000000"/>
              </w:rPr>
              <w:t>w</w:t>
            </w:r>
            <w:r w:rsidRPr="00D50FC6">
              <w:rPr>
                <w:rFonts w:asciiTheme="majorHAnsi" w:hAnsiTheme="majorHAnsi" w:cstheme="majorHAnsi"/>
                <w:color w:val="000000"/>
              </w:rPr>
              <w:t xml:space="preserve">orking </w:t>
            </w:r>
            <w:r w:rsidR="0071153E">
              <w:rPr>
                <w:rFonts w:asciiTheme="majorHAnsi" w:hAnsiTheme="majorHAnsi" w:cstheme="majorHAnsi"/>
                <w:color w:val="000000"/>
              </w:rPr>
              <w:t>g</w:t>
            </w:r>
            <w:r w:rsidRPr="00D50FC6">
              <w:rPr>
                <w:rFonts w:asciiTheme="majorHAnsi" w:hAnsiTheme="majorHAnsi" w:cstheme="majorHAnsi"/>
                <w:color w:val="000000"/>
              </w:rPr>
              <w:t xml:space="preserve">roup received input from ICANN’s Contractual Compliance Department that the term “expiration date” in this provision is not sufficiently precise, because during the </w:t>
            </w:r>
            <w:r w:rsidR="0071153E">
              <w:rPr>
                <w:rFonts w:asciiTheme="majorHAnsi" w:hAnsiTheme="majorHAnsi" w:cstheme="majorHAnsi"/>
                <w:color w:val="000000"/>
              </w:rPr>
              <w:t>A</w:t>
            </w:r>
            <w:r w:rsidRPr="00D50FC6">
              <w:rPr>
                <w:rFonts w:asciiTheme="majorHAnsi" w:hAnsiTheme="majorHAnsi" w:cstheme="majorHAnsi"/>
                <w:color w:val="000000"/>
              </w:rPr>
              <w:t>uto-</w:t>
            </w:r>
            <w:r w:rsidR="0071153E">
              <w:rPr>
                <w:rFonts w:asciiTheme="majorHAnsi" w:hAnsiTheme="majorHAnsi" w:cstheme="majorHAnsi"/>
                <w:color w:val="000000"/>
              </w:rPr>
              <w:t>R</w:t>
            </w:r>
            <w:r w:rsidRPr="00D50FC6">
              <w:rPr>
                <w:rFonts w:asciiTheme="majorHAnsi" w:hAnsiTheme="majorHAnsi" w:cstheme="majorHAnsi"/>
                <w:color w:val="000000"/>
              </w:rPr>
              <w:t xml:space="preserve">enew </w:t>
            </w:r>
            <w:r w:rsidR="0071153E">
              <w:rPr>
                <w:rFonts w:asciiTheme="majorHAnsi" w:hAnsiTheme="majorHAnsi" w:cstheme="majorHAnsi"/>
                <w:color w:val="000000"/>
              </w:rPr>
              <w:t>G</w:t>
            </w:r>
            <w:r w:rsidRPr="00D50FC6">
              <w:rPr>
                <w:rFonts w:asciiTheme="majorHAnsi" w:hAnsiTheme="majorHAnsi" w:cstheme="majorHAnsi"/>
                <w:color w:val="000000"/>
              </w:rPr>
              <w:t xml:space="preserve">race </w:t>
            </w:r>
            <w:r w:rsidR="0071153E">
              <w:rPr>
                <w:rFonts w:asciiTheme="majorHAnsi" w:hAnsiTheme="majorHAnsi" w:cstheme="majorHAnsi"/>
                <w:color w:val="000000"/>
              </w:rPr>
              <w:t>P</w:t>
            </w:r>
            <w:r w:rsidRPr="00D50FC6">
              <w:rPr>
                <w:rFonts w:asciiTheme="majorHAnsi" w:hAnsiTheme="majorHAnsi" w:cstheme="majorHAnsi"/>
                <w:color w:val="000000"/>
              </w:rPr>
              <w:t xml:space="preserve">eriod, the domain will not show as expired at the </w:t>
            </w:r>
            <w:r w:rsidR="0071153E">
              <w:rPr>
                <w:rFonts w:asciiTheme="majorHAnsi" w:hAnsiTheme="majorHAnsi" w:cstheme="majorHAnsi"/>
                <w:color w:val="000000"/>
              </w:rPr>
              <w:t>R</w:t>
            </w:r>
            <w:r w:rsidRPr="00D50FC6">
              <w:rPr>
                <w:rFonts w:asciiTheme="majorHAnsi" w:hAnsiTheme="majorHAnsi" w:cstheme="majorHAnsi"/>
                <w:color w:val="000000"/>
              </w:rPr>
              <w:t xml:space="preserve">egistry </w:t>
            </w:r>
            <w:proofErr w:type="gramStart"/>
            <w:r w:rsidRPr="00D50FC6">
              <w:rPr>
                <w:rFonts w:asciiTheme="majorHAnsi" w:hAnsiTheme="majorHAnsi" w:cstheme="majorHAnsi"/>
                <w:color w:val="000000"/>
              </w:rPr>
              <w:t>level, but</w:t>
            </w:r>
            <w:proofErr w:type="gramEnd"/>
            <w:r w:rsidRPr="00D50FC6">
              <w:rPr>
                <w:rFonts w:asciiTheme="majorHAnsi" w:hAnsiTheme="majorHAnsi" w:cstheme="majorHAnsi"/>
                <w:color w:val="000000"/>
              </w:rPr>
              <w:t xml:space="preserve"> will show as expired at the Registrar of Record. By adding “at the current Registrar of Record” the </w:t>
            </w:r>
            <w:r w:rsidR="0071153E">
              <w:rPr>
                <w:rFonts w:asciiTheme="majorHAnsi" w:hAnsiTheme="majorHAnsi" w:cstheme="majorHAnsi"/>
                <w:color w:val="000000"/>
              </w:rPr>
              <w:t>w</w:t>
            </w:r>
            <w:r w:rsidRPr="00D50FC6">
              <w:rPr>
                <w:rFonts w:asciiTheme="majorHAnsi" w:hAnsiTheme="majorHAnsi" w:cstheme="majorHAnsi"/>
                <w:color w:val="000000"/>
              </w:rPr>
              <w:t xml:space="preserve">orking </w:t>
            </w:r>
            <w:r w:rsidR="0071153E">
              <w:rPr>
                <w:rFonts w:asciiTheme="majorHAnsi" w:hAnsiTheme="majorHAnsi" w:cstheme="majorHAnsi"/>
                <w:color w:val="000000"/>
              </w:rPr>
              <w:t>g</w:t>
            </w:r>
            <w:r w:rsidRPr="00D50FC6">
              <w:rPr>
                <w:rFonts w:asciiTheme="majorHAnsi" w:hAnsiTheme="majorHAnsi" w:cstheme="majorHAnsi"/>
                <w:color w:val="000000"/>
              </w:rPr>
              <w:t>roup has clarified that if the domain name is past its expiration date at the current Registrar of Record and the RNH has not paid for the registration period prior to that expiration date, the Registrar of Record may deny the transfer.</w:t>
            </w:r>
          </w:p>
          <w:p w14:paraId="37969A1A" w14:textId="77777777" w:rsidR="00D50FC6" w:rsidRPr="00D50FC6" w:rsidRDefault="00D50FC6" w:rsidP="00A63B9C">
            <w:pPr>
              <w:rPr>
                <w:rFonts w:asciiTheme="majorHAnsi" w:hAnsiTheme="majorHAnsi" w:cstheme="majorHAnsi"/>
              </w:rPr>
            </w:pPr>
          </w:p>
          <w:p w14:paraId="27A29989" w14:textId="797C247E" w:rsidR="00D50FC6" w:rsidRPr="00D50FC6" w:rsidRDefault="00D50FC6" w:rsidP="00A63B9C">
            <w:pPr>
              <w:pStyle w:val="NormalWeb"/>
              <w:spacing w:before="0" w:beforeAutospacing="0" w:after="0" w:afterAutospacing="0"/>
              <w:rPr>
                <w:rFonts w:asciiTheme="majorHAnsi" w:hAnsiTheme="majorHAnsi" w:cstheme="majorHAnsi"/>
              </w:rPr>
            </w:pPr>
            <w:r w:rsidRPr="00D50FC6">
              <w:rPr>
                <w:rFonts w:asciiTheme="majorHAnsi" w:hAnsiTheme="majorHAnsi" w:cstheme="majorHAnsi"/>
                <w:color w:val="000000"/>
              </w:rPr>
              <w:t xml:space="preserve">The </w:t>
            </w:r>
            <w:r w:rsidR="0071153E">
              <w:rPr>
                <w:rFonts w:asciiTheme="majorHAnsi" w:hAnsiTheme="majorHAnsi" w:cstheme="majorHAnsi"/>
                <w:color w:val="000000"/>
              </w:rPr>
              <w:t>w</w:t>
            </w:r>
            <w:r w:rsidRPr="00D50FC6">
              <w:rPr>
                <w:rFonts w:asciiTheme="majorHAnsi" w:hAnsiTheme="majorHAnsi" w:cstheme="majorHAnsi"/>
                <w:color w:val="000000"/>
              </w:rPr>
              <w:t xml:space="preserve">orking </w:t>
            </w:r>
            <w:r w:rsidR="0071153E">
              <w:rPr>
                <w:rFonts w:asciiTheme="majorHAnsi" w:hAnsiTheme="majorHAnsi" w:cstheme="majorHAnsi"/>
                <w:color w:val="000000"/>
              </w:rPr>
              <w:t>g</w:t>
            </w:r>
            <w:r w:rsidRPr="00D50FC6">
              <w:rPr>
                <w:rFonts w:asciiTheme="majorHAnsi" w:hAnsiTheme="majorHAnsi" w:cstheme="majorHAnsi"/>
                <w:color w:val="000000"/>
              </w:rPr>
              <w:t xml:space="preserve">roup notes that the sentence beginning “In all such cases. . .” dates back as early as the </w:t>
            </w:r>
            <w:r w:rsidR="001452D0" w:rsidRPr="00D50FC6">
              <w:rPr>
                <w:rFonts w:asciiTheme="majorHAnsi" w:hAnsiTheme="majorHAnsi" w:cstheme="majorHAnsi"/>
                <w:color w:val="000000"/>
              </w:rPr>
              <w:t>2002</w:t>
            </w:r>
            <w:r w:rsidR="001452D0">
              <w:rPr>
                <w:rFonts w:asciiTheme="majorHAnsi" w:hAnsiTheme="majorHAnsi" w:cstheme="majorHAnsi"/>
                <w:color w:val="000000"/>
              </w:rPr>
              <w:t xml:space="preserve"> </w:t>
            </w:r>
            <w:hyperlink r:id="rId33" w:history="1">
              <w:r w:rsidR="001452D0" w:rsidRPr="001452D0">
                <w:rPr>
                  <w:rStyle w:val="Hyperlink"/>
                  <w:rFonts w:asciiTheme="majorHAnsi" w:hAnsiTheme="majorHAnsi" w:cstheme="majorHAnsi"/>
                </w:rPr>
                <w:t>ICANN DNSO Transfers Task Force Final Report &amp; Recommendations</w:t>
              </w:r>
            </w:hyperlink>
            <w:r w:rsidRPr="00D50FC6">
              <w:rPr>
                <w:rFonts w:asciiTheme="majorHAnsi" w:hAnsiTheme="majorHAnsi" w:cstheme="majorHAnsi"/>
                <w:color w:val="000000"/>
              </w:rPr>
              <w:t xml:space="preserve">. The </w:t>
            </w:r>
            <w:r w:rsidR="0071153E">
              <w:rPr>
                <w:rFonts w:asciiTheme="majorHAnsi" w:hAnsiTheme="majorHAnsi" w:cstheme="majorHAnsi"/>
                <w:color w:val="000000"/>
              </w:rPr>
              <w:t>w</w:t>
            </w:r>
            <w:r w:rsidRPr="00D50FC6">
              <w:rPr>
                <w:rFonts w:asciiTheme="majorHAnsi" w:hAnsiTheme="majorHAnsi" w:cstheme="majorHAnsi"/>
                <w:color w:val="000000"/>
              </w:rPr>
              <w:t xml:space="preserve">orking </w:t>
            </w:r>
            <w:r w:rsidR="0071153E">
              <w:rPr>
                <w:rFonts w:asciiTheme="majorHAnsi" w:hAnsiTheme="majorHAnsi" w:cstheme="majorHAnsi"/>
                <w:color w:val="000000"/>
              </w:rPr>
              <w:t>g</w:t>
            </w:r>
            <w:r w:rsidRPr="00D50FC6">
              <w:rPr>
                <w:rFonts w:asciiTheme="majorHAnsi" w:hAnsiTheme="majorHAnsi" w:cstheme="majorHAnsi"/>
                <w:color w:val="000000"/>
              </w:rPr>
              <w:t xml:space="preserve">roup believes that the Expired Registration Recovery Policy now provides the </w:t>
            </w:r>
            <w:r w:rsidRPr="00D50FC6">
              <w:rPr>
                <w:rFonts w:asciiTheme="majorHAnsi" w:hAnsiTheme="majorHAnsi" w:cstheme="majorHAnsi"/>
                <w:color w:val="000000"/>
              </w:rPr>
              <w:lastRenderedPageBreak/>
              <w:t>necessary guidance on treatment of domains post-expiration and that this sentence is unnecessary in the Transfer Policy text.</w:t>
            </w:r>
          </w:p>
        </w:tc>
      </w:tr>
    </w:tbl>
    <w:p w14:paraId="0B08824B" w14:textId="0EE949DC" w:rsidR="00D50FC6" w:rsidRDefault="00D50FC6" w:rsidP="00A63B9C"/>
    <w:p w14:paraId="31BF5BC3" w14:textId="2492EC45" w:rsidR="00D50FC6" w:rsidRDefault="00F4578A" w:rsidP="00BE6522">
      <w:bookmarkStart w:id="120" w:name="Rec20"/>
      <w:r>
        <w:rPr>
          <w:rFonts w:ascii="Calibri" w:hAnsi="Calibri" w:cs="Calibri"/>
          <w:b/>
          <w:bCs/>
          <w:color w:val="000000"/>
          <w:u w:val="single"/>
        </w:rPr>
        <w:t xml:space="preserve">Preliminary </w:t>
      </w:r>
      <w:r w:rsidR="00D50FC6" w:rsidRPr="00D50FC6">
        <w:rPr>
          <w:rFonts w:ascii="Calibri" w:hAnsi="Calibri" w:cs="Calibri"/>
          <w:b/>
          <w:bCs/>
          <w:color w:val="000000"/>
          <w:u w:val="single"/>
        </w:rPr>
        <w:t xml:space="preserve">Recommendation </w:t>
      </w:r>
      <w:r w:rsidR="006620C4">
        <w:rPr>
          <w:rFonts w:ascii="Calibri" w:hAnsi="Calibri" w:cs="Calibri"/>
          <w:b/>
          <w:bCs/>
          <w:color w:val="000000"/>
          <w:u w:val="single"/>
        </w:rPr>
        <w:t>20</w:t>
      </w:r>
      <w:bookmarkEnd w:id="120"/>
      <w:r w:rsidR="00D50FC6">
        <w:rPr>
          <w:rFonts w:ascii="Calibri" w:hAnsi="Calibri" w:cs="Calibri"/>
          <w:color w:val="000000"/>
        </w:rPr>
        <w:t>: The working group recommends changing the following reasons that the Registrar of Record currently </w:t>
      </w:r>
      <w:r w:rsidR="00D50FC6">
        <w:rPr>
          <w:rFonts w:ascii="Calibri" w:hAnsi="Calibri" w:cs="Calibri"/>
          <w:b/>
          <w:bCs/>
          <w:color w:val="000000"/>
          <w:u w:val="single"/>
        </w:rPr>
        <w:t>MAY</w:t>
      </w:r>
      <w:r w:rsidR="00D50FC6">
        <w:rPr>
          <w:rFonts w:ascii="Calibri" w:hAnsi="Calibri" w:cs="Calibri"/>
          <w:color w:val="000000"/>
        </w:rPr>
        <w:t xml:space="preserve"> deny a transfer into reasons that the Registrar of Record </w:t>
      </w:r>
      <w:r w:rsidR="00D50FC6">
        <w:rPr>
          <w:rFonts w:ascii="Calibri" w:hAnsi="Calibri" w:cs="Calibri"/>
          <w:b/>
          <w:bCs/>
          <w:color w:val="000000"/>
          <w:u w:val="single"/>
        </w:rPr>
        <w:t>MUST</w:t>
      </w:r>
      <w:r w:rsidR="00D50FC6">
        <w:rPr>
          <w:rFonts w:ascii="Calibri" w:hAnsi="Calibri" w:cs="Calibri"/>
          <w:color w:val="000000"/>
        </w:rPr>
        <w:t xml:space="preserve"> deny a transfer and revising the text as follows: </w:t>
      </w:r>
    </w:p>
    <w:p w14:paraId="26C34800" w14:textId="77777777" w:rsidR="00D50FC6" w:rsidRPr="005B6FC2" w:rsidRDefault="00D50FC6" w:rsidP="00A63B9C"/>
    <w:tbl>
      <w:tblPr>
        <w:tblW w:w="8921" w:type="dxa"/>
        <w:tblCellMar>
          <w:top w:w="15" w:type="dxa"/>
          <w:left w:w="15" w:type="dxa"/>
          <w:bottom w:w="15" w:type="dxa"/>
          <w:right w:w="15" w:type="dxa"/>
        </w:tblCellMar>
        <w:tblLook w:val="04A0" w:firstRow="1" w:lastRow="0" w:firstColumn="1" w:lastColumn="0" w:noHBand="0" w:noVBand="1"/>
      </w:tblPr>
      <w:tblGrid>
        <w:gridCol w:w="1041"/>
        <w:gridCol w:w="1926"/>
        <w:gridCol w:w="2268"/>
        <w:gridCol w:w="3686"/>
      </w:tblGrid>
      <w:tr w:rsidR="00D50FC6" w:rsidRPr="00D50FC6" w14:paraId="1982D6D2" w14:textId="77777777" w:rsidTr="000C2CD3">
        <w:tc>
          <w:tcPr>
            <w:tcW w:w="0" w:type="auto"/>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14:paraId="6C7A3B3F" w14:textId="77777777" w:rsidR="00D50FC6" w:rsidRPr="00D50FC6" w:rsidRDefault="00D50FC6" w:rsidP="00A63B9C">
            <w:pPr>
              <w:rPr>
                <w:rFonts w:asciiTheme="majorHAnsi" w:hAnsiTheme="majorHAnsi" w:cstheme="majorHAnsi"/>
                <w:sz w:val="20"/>
                <w:szCs w:val="20"/>
              </w:rPr>
            </w:pPr>
            <w:r w:rsidRPr="00D50FC6">
              <w:rPr>
                <w:rFonts w:asciiTheme="majorHAnsi" w:hAnsiTheme="majorHAnsi" w:cstheme="majorHAnsi"/>
                <w:b/>
                <w:bCs/>
                <w:color w:val="000000"/>
                <w:sz w:val="20"/>
                <w:szCs w:val="20"/>
              </w:rPr>
              <w:t>Reference</w:t>
            </w:r>
          </w:p>
        </w:tc>
        <w:tc>
          <w:tcPr>
            <w:tcW w:w="1926" w:type="dxa"/>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14:paraId="283FDFB7" w14:textId="77777777" w:rsidR="00D50FC6" w:rsidRPr="00D50FC6" w:rsidRDefault="00D50FC6" w:rsidP="00A63B9C">
            <w:pPr>
              <w:rPr>
                <w:rFonts w:asciiTheme="majorHAnsi" w:hAnsiTheme="majorHAnsi" w:cstheme="majorHAnsi"/>
                <w:sz w:val="20"/>
                <w:szCs w:val="20"/>
              </w:rPr>
            </w:pPr>
            <w:r w:rsidRPr="00D50FC6">
              <w:rPr>
                <w:rFonts w:asciiTheme="majorHAnsi" w:hAnsiTheme="majorHAnsi" w:cstheme="majorHAnsi"/>
                <w:b/>
                <w:bCs/>
                <w:color w:val="000000"/>
                <w:sz w:val="20"/>
                <w:szCs w:val="20"/>
              </w:rPr>
              <w:t>Current Text</w:t>
            </w:r>
          </w:p>
        </w:tc>
        <w:tc>
          <w:tcPr>
            <w:tcW w:w="2268" w:type="dxa"/>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14:paraId="357644D3" w14:textId="77777777" w:rsidR="00D50FC6" w:rsidRPr="00D50FC6" w:rsidRDefault="00D50FC6" w:rsidP="00A63B9C">
            <w:pPr>
              <w:rPr>
                <w:rFonts w:asciiTheme="majorHAnsi" w:hAnsiTheme="majorHAnsi" w:cstheme="majorHAnsi"/>
                <w:sz w:val="20"/>
                <w:szCs w:val="20"/>
              </w:rPr>
            </w:pPr>
            <w:r w:rsidRPr="00D50FC6">
              <w:rPr>
                <w:rFonts w:asciiTheme="majorHAnsi" w:hAnsiTheme="majorHAnsi" w:cstheme="majorHAnsi"/>
                <w:b/>
                <w:bCs/>
                <w:color w:val="000000"/>
                <w:sz w:val="20"/>
                <w:szCs w:val="20"/>
              </w:rPr>
              <w:t>Revision</w:t>
            </w:r>
          </w:p>
        </w:tc>
        <w:tc>
          <w:tcPr>
            <w:tcW w:w="3686" w:type="dxa"/>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14:paraId="153B2839" w14:textId="77777777" w:rsidR="00D50FC6" w:rsidRPr="00D50FC6" w:rsidRDefault="00D50FC6" w:rsidP="00A63B9C">
            <w:pPr>
              <w:rPr>
                <w:rFonts w:asciiTheme="majorHAnsi" w:hAnsiTheme="majorHAnsi" w:cstheme="majorHAnsi"/>
                <w:sz w:val="20"/>
                <w:szCs w:val="20"/>
              </w:rPr>
            </w:pPr>
            <w:r w:rsidRPr="00D50FC6">
              <w:rPr>
                <w:rFonts w:asciiTheme="majorHAnsi" w:hAnsiTheme="majorHAnsi" w:cstheme="majorHAnsi"/>
                <w:b/>
                <w:bCs/>
                <w:color w:val="000000"/>
                <w:sz w:val="20"/>
                <w:szCs w:val="20"/>
              </w:rPr>
              <w:t>Rationale</w:t>
            </w:r>
          </w:p>
        </w:tc>
      </w:tr>
      <w:tr w:rsidR="00D50FC6" w:rsidRPr="00D50FC6" w14:paraId="11083521" w14:textId="77777777" w:rsidTr="000C2CD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77EE09" w14:textId="77777777" w:rsidR="00D50FC6" w:rsidRPr="00D50FC6" w:rsidRDefault="00D50FC6" w:rsidP="00A63B9C">
            <w:pPr>
              <w:rPr>
                <w:rFonts w:asciiTheme="majorHAnsi" w:hAnsiTheme="majorHAnsi" w:cstheme="majorHAnsi"/>
                <w:sz w:val="20"/>
                <w:szCs w:val="20"/>
              </w:rPr>
            </w:pPr>
            <w:r w:rsidRPr="00D50FC6">
              <w:rPr>
                <w:rFonts w:asciiTheme="majorHAnsi" w:hAnsiTheme="majorHAnsi" w:cstheme="majorHAnsi"/>
                <w:color w:val="000000"/>
                <w:sz w:val="20"/>
                <w:szCs w:val="20"/>
              </w:rPr>
              <w:t>I.A.3.7.4</w:t>
            </w:r>
          </w:p>
        </w:tc>
        <w:tc>
          <w:tcPr>
            <w:tcW w:w="19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F3AE81" w14:textId="77777777" w:rsidR="00D50FC6" w:rsidRPr="00D50FC6" w:rsidRDefault="00D50FC6" w:rsidP="00A63B9C">
            <w:pPr>
              <w:rPr>
                <w:rFonts w:asciiTheme="majorHAnsi" w:hAnsiTheme="majorHAnsi" w:cstheme="majorHAnsi"/>
                <w:sz w:val="20"/>
                <w:szCs w:val="20"/>
              </w:rPr>
            </w:pPr>
            <w:r w:rsidRPr="00D50FC6">
              <w:rPr>
                <w:rFonts w:asciiTheme="majorHAnsi" w:hAnsiTheme="majorHAnsi" w:cstheme="majorHAnsi"/>
                <w:color w:val="000000"/>
                <w:sz w:val="20"/>
                <w:szCs w:val="20"/>
              </w:rPr>
              <w:t>Express objection to the transfer by the authorized Transfer Contact. Objection could take the form of specific request (either by paper or electronic means) by the authorized Transfer Contact to deny a particular transfer request, or a general objection to all transfer requests received by the Registrar, either temporarily or indefinitely. In all cases, the objection must be provided with the express and informed consent of the authorized Transfer Contact on an opt-in basis and upon request by the authorized Transfer Contact, the Registrar must remove the lock or provide a reasonably accessible method for the authorized Transfer Contact to remove the lock within five (5) calendar days.</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7A5F88" w14:textId="77777777" w:rsidR="00D50FC6" w:rsidRPr="00D50FC6" w:rsidRDefault="00D50FC6" w:rsidP="00A63B9C">
            <w:pPr>
              <w:rPr>
                <w:rFonts w:asciiTheme="majorHAnsi" w:hAnsiTheme="majorHAnsi" w:cstheme="majorHAnsi"/>
                <w:sz w:val="20"/>
                <w:szCs w:val="20"/>
              </w:rPr>
            </w:pPr>
            <w:r w:rsidRPr="00D50FC6">
              <w:rPr>
                <w:rFonts w:asciiTheme="majorHAnsi" w:hAnsiTheme="majorHAnsi" w:cstheme="majorHAnsi"/>
                <w:color w:val="000000"/>
                <w:sz w:val="20"/>
                <w:szCs w:val="20"/>
              </w:rPr>
              <w:t xml:space="preserve">Express objection to the transfer by the </w:t>
            </w:r>
            <w:r w:rsidRPr="00D50FC6">
              <w:rPr>
                <w:rFonts w:asciiTheme="majorHAnsi" w:hAnsiTheme="majorHAnsi" w:cstheme="majorHAnsi"/>
                <w:strike/>
                <w:color w:val="000000"/>
                <w:sz w:val="20"/>
                <w:szCs w:val="20"/>
              </w:rPr>
              <w:t>authorized Transfer Contact</w:t>
            </w:r>
            <w:r w:rsidRPr="00D50FC6">
              <w:rPr>
                <w:rFonts w:asciiTheme="majorHAnsi" w:hAnsiTheme="majorHAnsi" w:cstheme="majorHAnsi"/>
                <w:b/>
                <w:bCs/>
                <w:color w:val="000000"/>
                <w:sz w:val="20"/>
                <w:szCs w:val="20"/>
              </w:rPr>
              <w:t xml:space="preserve"> Registered Name Holder</w:t>
            </w:r>
            <w:r w:rsidRPr="00D50FC6">
              <w:rPr>
                <w:rFonts w:asciiTheme="majorHAnsi" w:hAnsiTheme="majorHAnsi" w:cstheme="majorHAnsi"/>
                <w:color w:val="000000"/>
                <w:sz w:val="20"/>
                <w:szCs w:val="20"/>
              </w:rPr>
              <w:t xml:space="preserve">. Objection could take the form of specific request (either by paper or electronic means) by the </w:t>
            </w:r>
            <w:r w:rsidRPr="00D50FC6">
              <w:rPr>
                <w:rFonts w:asciiTheme="majorHAnsi" w:hAnsiTheme="majorHAnsi" w:cstheme="majorHAnsi"/>
                <w:strike/>
                <w:color w:val="000000"/>
                <w:sz w:val="20"/>
                <w:szCs w:val="20"/>
              </w:rPr>
              <w:t>authorized Transfer Contact</w:t>
            </w:r>
            <w:r w:rsidRPr="00D50FC6">
              <w:rPr>
                <w:rFonts w:asciiTheme="majorHAnsi" w:hAnsiTheme="majorHAnsi" w:cstheme="majorHAnsi"/>
                <w:color w:val="000000"/>
                <w:sz w:val="20"/>
                <w:szCs w:val="20"/>
              </w:rPr>
              <w:t xml:space="preserve"> </w:t>
            </w:r>
            <w:r w:rsidRPr="00D50FC6">
              <w:rPr>
                <w:rFonts w:asciiTheme="majorHAnsi" w:hAnsiTheme="majorHAnsi" w:cstheme="majorHAnsi"/>
                <w:b/>
                <w:bCs/>
                <w:color w:val="000000"/>
                <w:sz w:val="20"/>
                <w:szCs w:val="20"/>
              </w:rPr>
              <w:t xml:space="preserve">Registered Name Holder </w:t>
            </w:r>
            <w:r w:rsidRPr="00D50FC6">
              <w:rPr>
                <w:rFonts w:asciiTheme="majorHAnsi" w:hAnsiTheme="majorHAnsi" w:cstheme="majorHAnsi"/>
                <w:color w:val="000000"/>
                <w:sz w:val="20"/>
                <w:szCs w:val="20"/>
              </w:rPr>
              <w:t xml:space="preserve">to deny a particular transfer request, or a general objection to all transfer requests received by the Registrar, either temporarily or indefinitely. In all cases, the objection must be provided with the express and informed consent of the </w:t>
            </w:r>
            <w:r w:rsidRPr="00D50FC6">
              <w:rPr>
                <w:rFonts w:asciiTheme="majorHAnsi" w:hAnsiTheme="majorHAnsi" w:cstheme="majorHAnsi"/>
                <w:strike/>
                <w:color w:val="000000"/>
                <w:sz w:val="20"/>
                <w:szCs w:val="20"/>
              </w:rPr>
              <w:t>authorized Transfer Contact</w:t>
            </w:r>
            <w:r w:rsidRPr="00D50FC6">
              <w:rPr>
                <w:rFonts w:asciiTheme="majorHAnsi" w:hAnsiTheme="majorHAnsi" w:cstheme="majorHAnsi"/>
                <w:color w:val="000000"/>
                <w:sz w:val="20"/>
                <w:szCs w:val="20"/>
              </w:rPr>
              <w:t xml:space="preserve"> </w:t>
            </w:r>
            <w:r w:rsidRPr="00D50FC6">
              <w:rPr>
                <w:rFonts w:asciiTheme="majorHAnsi" w:hAnsiTheme="majorHAnsi" w:cstheme="majorHAnsi"/>
                <w:b/>
                <w:bCs/>
                <w:color w:val="000000"/>
                <w:sz w:val="20"/>
                <w:szCs w:val="20"/>
              </w:rPr>
              <w:t xml:space="preserve">Registered Name Holder </w:t>
            </w:r>
            <w:r w:rsidRPr="00D50FC6">
              <w:rPr>
                <w:rFonts w:asciiTheme="majorHAnsi" w:hAnsiTheme="majorHAnsi" w:cstheme="majorHAnsi"/>
                <w:color w:val="000000"/>
                <w:sz w:val="20"/>
                <w:szCs w:val="20"/>
              </w:rPr>
              <w:t xml:space="preserve">on an opt-in basis and upon request by the </w:t>
            </w:r>
            <w:r w:rsidRPr="00D50FC6">
              <w:rPr>
                <w:rFonts w:asciiTheme="majorHAnsi" w:hAnsiTheme="majorHAnsi" w:cstheme="majorHAnsi"/>
                <w:strike/>
                <w:color w:val="000000"/>
                <w:sz w:val="20"/>
                <w:szCs w:val="20"/>
              </w:rPr>
              <w:t xml:space="preserve">authorized Transfer Contact </w:t>
            </w:r>
            <w:r w:rsidRPr="00D50FC6">
              <w:rPr>
                <w:rFonts w:asciiTheme="majorHAnsi" w:hAnsiTheme="majorHAnsi" w:cstheme="majorHAnsi"/>
                <w:b/>
                <w:bCs/>
                <w:color w:val="000000"/>
                <w:sz w:val="20"/>
                <w:szCs w:val="20"/>
              </w:rPr>
              <w:t>Registered Name Holder</w:t>
            </w:r>
            <w:r w:rsidRPr="00D50FC6">
              <w:rPr>
                <w:rFonts w:asciiTheme="majorHAnsi" w:hAnsiTheme="majorHAnsi" w:cstheme="majorHAnsi"/>
                <w:color w:val="000000"/>
                <w:sz w:val="20"/>
                <w:szCs w:val="20"/>
              </w:rPr>
              <w:t xml:space="preserve">, the Registrar must remove the lock or provide a reasonably accessible method for the </w:t>
            </w:r>
            <w:r w:rsidRPr="00D50FC6">
              <w:rPr>
                <w:rFonts w:asciiTheme="majorHAnsi" w:hAnsiTheme="majorHAnsi" w:cstheme="majorHAnsi"/>
                <w:strike/>
                <w:color w:val="000000"/>
                <w:sz w:val="20"/>
                <w:szCs w:val="20"/>
              </w:rPr>
              <w:t>authorized Transfer Contact</w:t>
            </w:r>
            <w:r w:rsidRPr="00D50FC6">
              <w:rPr>
                <w:rFonts w:asciiTheme="majorHAnsi" w:hAnsiTheme="majorHAnsi" w:cstheme="majorHAnsi"/>
                <w:color w:val="000000"/>
                <w:sz w:val="20"/>
                <w:szCs w:val="20"/>
              </w:rPr>
              <w:t xml:space="preserve"> </w:t>
            </w:r>
            <w:r w:rsidRPr="00D50FC6">
              <w:rPr>
                <w:rFonts w:asciiTheme="majorHAnsi" w:hAnsiTheme="majorHAnsi" w:cstheme="majorHAnsi"/>
                <w:b/>
                <w:bCs/>
                <w:color w:val="000000"/>
                <w:sz w:val="20"/>
                <w:szCs w:val="20"/>
              </w:rPr>
              <w:t xml:space="preserve">Registered Name Holder </w:t>
            </w:r>
            <w:r w:rsidRPr="00D50FC6">
              <w:rPr>
                <w:rFonts w:asciiTheme="majorHAnsi" w:hAnsiTheme="majorHAnsi" w:cstheme="majorHAnsi"/>
                <w:color w:val="000000"/>
                <w:sz w:val="20"/>
                <w:szCs w:val="20"/>
              </w:rPr>
              <w:t xml:space="preserve">to remove </w:t>
            </w:r>
            <w:r w:rsidRPr="00D50FC6">
              <w:rPr>
                <w:rFonts w:asciiTheme="majorHAnsi" w:hAnsiTheme="majorHAnsi" w:cstheme="majorHAnsi"/>
                <w:color w:val="000000"/>
                <w:sz w:val="20"/>
                <w:szCs w:val="20"/>
              </w:rPr>
              <w:lastRenderedPageBreak/>
              <w:t>the lock within five (5) calendar days.</w:t>
            </w:r>
          </w:p>
        </w:tc>
        <w:tc>
          <w:tcPr>
            <w:tcW w:w="36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AFC7FD" w14:textId="69E9C438" w:rsidR="00D50FC6" w:rsidRPr="00FC1490" w:rsidRDefault="00D50FC6" w:rsidP="00A63B9C">
            <w:pPr>
              <w:rPr>
                <w:rFonts w:asciiTheme="majorHAnsi" w:hAnsiTheme="majorHAnsi" w:cstheme="majorHAnsi"/>
                <w:sz w:val="20"/>
                <w:szCs w:val="20"/>
              </w:rPr>
            </w:pPr>
            <w:r w:rsidRPr="00D50FC6">
              <w:rPr>
                <w:rFonts w:asciiTheme="majorHAnsi" w:hAnsiTheme="majorHAnsi" w:cstheme="majorHAnsi"/>
                <w:color w:val="000000"/>
                <w:sz w:val="20"/>
                <w:szCs w:val="20"/>
              </w:rPr>
              <w:lastRenderedPageBreak/>
              <w:t xml:space="preserve">Under the Registration Data Policy, Administrative Contact data is no longer collected by the </w:t>
            </w:r>
            <w:r w:rsidR="0071153E">
              <w:rPr>
                <w:rFonts w:asciiTheme="majorHAnsi" w:hAnsiTheme="majorHAnsi" w:cstheme="majorHAnsi"/>
                <w:color w:val="000000"/>
                <w:sz w:val="20"/>
                <w:szCs w:val="20"/>
              </w:rPr>
              <w:t>R</w:t>
            </w:r>
            <w:r w:rsidRPr="00D50FC6">
              <w:rPr>
                <w:rFonts w:asciiTheme="majorHAnsi" w:hAnsiTheme="majorHAnsi" w:cstheme="majorHAnsi"/>
                <w:color w:val="000000"/>
                <w:sz w:val="20"/>
                <w:szCs w:val="20"/>
              </w:rPr>
              <w:t xml:space="preserve">egistrar. Accordingly, the RNH would be the only authorized transfer contact. The </w:t>
            </w:r>
            <w:r w:rsidR="000F50D3">
              <w:rPr>
                <w:rFonts w:asciiTheme="majorHAnsi" w:hAnsiTheme="majorHAnsi" w:cstheme="majorHAnsi"/>
                <w:color w:val="000000"/>
                <w:sz w:val="20"/>
                <w:szCs w:val="20"/>
              </w:rPr>
              <w:t>w</w:t>
            </w:r>
            <w:r w:rsidRPr="00D50FC6">
              <w:rPr>
                <w:rFonts w:asciiTheme="majorHAnsi" w:hAnsiTheme="majorHAnsi" w:cstheme="majorHAnsi"/>
                <w:color w:val="000000"/>
                <w:sz w:val="20"/>
                <w:szCs w:val="20"/>
              </w:rPr>
              <w:t xml:space="preserve">orking </w:t>
            </w:r>
            <w:r w:rsidR="000F50D3">
              <w:rPr>
                <w:rFonts w:asciiTheme="majorHAnsi" w:hAnsiTheme="majorHAnsi" w:cstheme="majorHAnsi"/>
                <w:color w:val="000000"/>
                <w:sz w:val="20"/>
                <w:szCs w:val="20"/>
              </w:rPr>
              <w:t>g</w:t>
            </w:r>
            <w:r w:rsidRPr="00D50FC6">
              <w:rPr>
                <w:rFonts w:asciiTheme="majorHAnsi" w:hAnsiTheme="majorHAnsi" w:cstheme="majorHAnsi"/>
                <w:color w:val="000000"/>
                <w:sz w:val="20"/>
                <w:szCs w:val="20"/>
              </w:rPr>
              <w:t>roup believes that it is logical that the Registrar of Record must deny a transfer if the Registered Name Holder expressly objects to the transfer.</w:t>
            </w:r>
            <w:r w:rsidR="00FC1490">
              <w:rPr>
                <w:rFonts w:asciiTheme="majorHAnsi" w:hAnsiTheme="majorHAnsi" w:cstheme="majorHAnsi"/>
                <w:color w:val="000000"/>
                <w:sz w:val="20"/>
                <w:szCs w:val="20"/>
              </w:rPr>
              <w:t xml:space="preserve"> This update is consistent with </w:t>
            </w:r>
            <w:r w:rsidR="00F4578A">
              <w:rPr>
                <w:rFonts w:asciiTheme="majorHAnsi" w:hAnsiTheme="majorHAnsi" w:cstheme="majorHAnsi"/>
                <w:color w:val="000000"/>
                <w:sz w:val="20"/>
                <w:szCs w:val="20"/>
              </w:rPr>
              <w:t xml:space="preserve">Preliminary </w:t>
            </w:r>
            <w:r w:rsidR="00FC1490">
              <w:rPr>
                <w:rFonts w:asciiTheme="majorHAnsi" w:hAnsiTheme="majorHAnsi" w:cstheme="majorHAnsi"/>
                <w:color w:val="000000"/>
                <w:sz w:val="20"/>
                <w:szCs w:val="20"/>
              </w:rPr>
              <w:t xml:space="preserve">Recommendation </w:t>
            </w:r>
            <w:r w:rsidR="00FC1490" w:rsidRPr="001452D0">
              <w:rPr>
                <w:rFonts w:asciiTheme="majorHAnsi" w:hAnsiTheme="majorHAnsi" w:cstheme="majorHAnsi"/>
                <w:color w:val="000000"/>
                <w:sz w:val="20"/>
                <w:szCs w:val="20"/>
              </w:rPr>
              <w:t>15.</w:t>
            </w:r>
          </w:p>
          <w:p w14:paraId="7097F7BE" w14:textId="77777777" w:rsidR="00D50FC6" w:rsidRPr="00D50FC6" w:rsidRDefault="00D50FC6" w:rsidP="00A63B9C">
            <w:pPr>
              <w:rPr>
                <w:rFonts w:asciiTheme="majorHAnsi" w:hAnsiTheme="majorHAnsi" w:cstheme="majorHAnsi"/>
                <w:sz w:val="20"/>
                <w:szCs w:val="20"/>
              </w:rPr>
            </w:pPr>
          </w:p>
        </w:tc>
      </w:tr>
      <w:tr w:rsidR="00D50FC6" w:rsidRPr="00D50FC6" w14:paraId="183A81CA" w14:textId="77777777" w:rsidTr="000C2CD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EAE545" w14:textId="77777777" w:rsidR="00D50FC6" w:rsidRPr="00D50FC6" w:rsidRDefault="00D50FC6" w:rsidP="00A63B9C">
            <w:pPr>
              <w:rPr>
                <w:rFonts w:asciiTheme="majorHAnsi" w:hAnsiTheme="majorHAnsi" w:cstheme="majorHAnsi"/>
                <w:sz w:val="20"/>
                <w:szCs w:val="20"/>
              </w:rPr>
            </w:pPr>
            <w:r w:rsidRPr="00D50FC6">
              <w:rPr>
                <w:rFonts w:asciiTheme="majorHAnsi" w:hAnsiTheme="majorHAnsi" w:cstheme="majorHAnsi"/>
                <w:color w:val="000000"/>
                <w:sz w:val="20"/>
                <w:szCs w:val="20"/>
              </w:rPr>
              <w:t>I.A.3.7.5</w:t>
            </w:r>
          </w:p>
        </w:tc>
        <w:tc>
          <w:tcPr>
            <w:tcW w:w="19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6A36FA" w14:textId="77777777" w:rsidR="00D50FC6" w:rsidRPr="00D50FC6" w:rsidRDefault="00D50FC6" w:rsidP="00A63B9C">
            <w:pPr>
              <w:rPr>
                <w:rFonts w:asciiTheme="majorHAnsi" w:hAnsiTheme="majorHAnsi" w:cstheme="majorHAnsi"/>
                <w:sz w:val="20"/>
                <w:szCs w:val="20"/>
              </w:rPr>
            </w:pPr>
            <w:r w:rsidRPr="00D50FC6">
              <w:rPr>
                <w:rFonts w:asciiTheme="majorHAnsi" w:hAnsiTheme="majorHAnsi" w:cstheme="majorHAnsi"/>
                <w:color w:val="000000"/>
                <w:sz w:val="20"/>
                <w:szCs w:val="20"/>
              </w:rPr>
              <w:t xml:space="preserve">The transfer was requested within 60 days of the creation date as shown in the registry </w:t>
            </w:r>
            <w:proofErr w:type="spellStart"/>
            <w:r w:rsidRPr="00D50FC6">
              <w:rPr>
                <w:rFonts w:asciiTheme="majorHAnsi" w:hAnsiTheme="majorHAnsi" w:cstheme="majorHAnsi"/>
                <w:color w:val="000000"/>
                <w:sz w:val="20"/>
                <w:szCs w:val="20"/>
              </w:rPr>
              <w:t>Whois</w:t>
            </w:r>
            <w:proofErr w:type="spellEnd"/>
            <w:r w:rsidRPr="00D50FC6">
              <w:rPr>
                <w:rFonts w:asciiTheme="majorHAnsi" w:hAnsiTheme="majorHAnsi" w:cstheme="majorHAnsi"/>
                <w:color w:val="000000"/>
                <w:sz w:val="20"/>
                <w:szCs w:val="20"/>
              </w:rPr>
              <w:t xml:space="preserve"> record for the domain name.</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CBBD0F" w14:textId="77777777" w:rsidR="00D50FC6" w:rsidRPr="00D50FC6" w:rsidRDefault="00D50FC6" w:rsidP="00A63B9C">
            <w:pPr>
              <w:rPr>
                <w:rFonts w:asciiTheme="majorHAnsi" w:hAnsiTheme="majorHAnsi" w:cstheme="majorHAnsi"/>
                <w:sz w:val="20"/>
                <w:szCs w:val="20"/>
              </w:rPr>
            </w:pPr>
            <w:r w:rsidRPr="00D50FC6">
              <w:rPr>
                <w:rFonts w:asciiTheme="majorHAnsi" w:hAnsiTheme="majorHAnsi" w:cstheme="majorHAnsi"/>
                <w:color w:val="000000"/>
                <w:sz w:val="20"/>
                <w:szCs w:val="20"/>
              </w:rPr>
              <w:t xml:space="preserve">The transfer was requested within </w:t>
            </w:r>
            <w:r w:rsidRPr="00D50FC6">
              <w:rPr>
                <w:rFonts w:asciiTheme="majorHAnsi" w:hAnsiTheme="majorHAnsi" w:cstheme="majorHAnsi"/>
                <w:strike/>
                <w:color w:val="000000"/>
                <w:sz w:val="20"/>
                <w:szCs w:val="20"/>
              </w:rPr>
              <w:t>60</w:t>
            </w:r>
            <w:r w:rsidRPr="00D50FC6">
              <w:rPr>
                <w:rFonts w:asciiTheme="majorHAnsi" w:hAnsiTheme="majorHAnsi" w:cstheme="majorHAnsi"/>
                <w:color w:val="000000"/>
                <w:sz w:val="20"/>
                <w:szCs w:val="20"/>
              </w:rPr>
              <w:t xml:space="preserve"> </w:t>
            </w:r>
            <w:r w:rsidRPr="00D50FC6">
              <w:rPr>
                <w:rFonts w:asciiTheme="majorHAnsi" w:hAnsiTheme="majorHAnsi" w:cstheme="majorHAnsi"/>
                <w:b/>
                <w:bCs/>
                <w:color w:val="000000"/>
                <w:sz w:val="20"/>
                <w:szCs w:val="20"/>
              </w:rPr>
              <w:t>30</w:t>
            </w:r>
            <w:r w:rsidRPr="00D50FC6">
              <w:rPr>
                <w:rFonts w:asciiTheme="majorHAnsi" w:hAnsiTheme="majorHAnsi" w:cstheme="majorHAnsi"/>
                <w:color w:val="000000"/>
                <w:sz w:val="20"/>
                <w:szCs w:val="20"/>
              </w:rPr>
              <w:t xml:space="preserve"> days of the creation date as shown in the registry </w:t>
            </w:r>
            <w:proofErr w:type="spellStart"/>
            <w:r w:rsidRPr="00D50FC6">
              <w:rPr>
                <w:rFonts w:asciiTheme="majorHAnsi" w:hAnsiTheme="majorHAnsi" w:cstheme="majorHAnsi"/>
                <w:strike/>
                <w:color w:val="000000"/>
                <w:sz w:val="20"/>
                <w:szCs w:val="20"/>
              </w:rPr>
              <w:t>Whois</w:t>
            </w:r>
            <w:proofErr w:type="spellEnd"/>
            <w:r w:rsidRPr="00D50FC6">
              <w:rPr>
                <w:rFonts w:asciiTheme="majorHAnsi" w:hAnsiTheme="majorHAnsi" w:cstheme="majorHAnsi"/>
                <w:color w:val="000000"/>
                <w:sz w:val="20"/>
                <w:szCs w:val="20"/>
              </w:rPr>
              <w:t xml:space="preserve"> </w:t>
            </w:r>
            <w:r w:rsidRPr="00D50FC6">
              <w:rPr>
                <w:rFonts w:asciiTheme="majorHAnsi" w:hAnsiTheme="majorHAnsi" w:cstheme="majorHAnsi"/>
                <w:b/>
                <w:bCs/>
                <w:color w:val="000000"/>
                <w:sz w:val="20"/>
                <w:szCs w:val="20"/>
              </w:rPr>
              <w:t>RDDS</w:t>
            </w:r>
            <w:r w:rsidRPr="00D50FC6">
              <w:rPr>
                <w:rFonts w:asciiTheme="majorHAnsi" w:hAnsiTheme="majorHAnsi" w:cstheme="majorHAnsi"/>
                <w:color w:val="000000"/>
                <w:sz w:val="20"/>
                <w:szCs w:val="20"/>
              </w:rPr>
              <w:t xml:space="preserve"> record for the domain name.</w:t>
            </w:r>
          </w:p>
        </w:tc>
        <w:tc>
          <w:tcPr>
            <w:tcW w:w="36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20C7AD" w14:textId="06F00145" w:rsidR="00D50FC6" w:rsidRPr="00D50FC6" w:rsidRDefault="00D50FC6" w:rsidP="00A63B9C">
            <w:pPr>
              <w:rPr>
                <w:rFonts w:asciiTheme="majorHAnsi" w:hAnsiTheme="majorHAnsi" w:cstheme="majorHAnsi"/>
                <w:sz w:val="20"/>
                <w:szCs w:val="20"/>
              </w:rPr>
            </w:pPr>
            <w:r w:rsidRPr="00D50FC6">
              <w:rPr>
                <w:rFonts w:asciiTheme="majorHAnsi" w:hAnsiTheme="majorHAnsi" w:cstheme="majorHAnsi"/>
                <w:color w:val="000000"/>
                <w:sz w:val="20"/>
                <w:szCs w:val="20"/>
              </w:rPr>
              <w:t xml:space="preserve">Per </w:t>
            </w:r>
            <w:r w:rsidR="0071153E">
              <w:rPr>
                <w:rFonts w:asciiTheme="majorHAnsi" w:hAnsiTheme="majorHAnsi" w:cstheme="majorHAnsi"/>
                <w:color w:val="000000"/>
                <w:sz w:val="20"/>
                <w:szCs w:val="20"/>
              </w:rPr>
              <w:t>w</w:t>
            </w:r>
            <w:r w:rsidRPr="00D50FC6">
              <w:rPr>
                <w:rFonts w:asciiTheme="majorHAnsi" w:hAnsiTheme="majorHAnsi" w:cstheme="majorHAnsi"/>
                <w:color w:val="000000"/>
                <w:sz w:val="20"/>
                <w:szCs w:val="20"/>
              </w:rPr>
              <w:t xml:space="preserve">orking </w:t>
            </w:r>
            <w:r w:rsidR="0071153E">
              <w:rPr>
                <w:rFonts w:asciiTheme="majorHAnsi" w:hAnsiTheme="majorHAnsi" w:cstheme="majorHAnsi"/>
                <w:color w:val="000000"/>
                <w:sz w:val="20"/>
                <w:szCs w:val="20"/>
              </w:rPr>
              <w:t>g</w:t>
            </w:r>
            <w:r w:rsidRPr="00D50FC6">
              <w:rPr>
                <w:rFonts w:asciiTheme="majorHAnsi" w:hAnsiTheme="majorHAnsi" w:cstheme="majorHAnsi"/>
                <w:color w:val="000000"/>
                <w:sz w:val="20"/>
                <w:szCs w:val="20"/>
              </w:rPr>
              <w:t xml:space="preserve">roup </w:t>
            </w:r>
            <w:r w:rsidR="00F4578A">
              <w:rPr>
                <w:rFonts w:asciiTheme="majorHAnsi" w:hAnsiTheme="majorHAnsi" w:cstheme="majorHAnsi"/>
                <w:color w:val="000000"/>
                <w:sz w:val="20"/>
                <w:szCs w:val="20"/>
              </w:rPr>
              <w:t xml:space="preserve">Preliminary </w:t>
            </w:r>
            <w:r w:rsidR="001452D0">
              <w:rPr>
                <w:rFonts w:asciiTheme="majorHAnsi" w:hAnsiTheme="majorHAnsi" w:cstheme="majorHAnsi"/>
                <w:color w:val="000000"/>
                <w:sz w:val="20"/>
                <w:szCs w:val="20"/>
              </w:rPr>
              <w:t>R</w:t>
            </w:r>
            <w:r w:rsidR="001452D0" w:rsidRPr="00D50FC6">
              <w:rPr>
                <w:rFonts w:asciiTheme="majorHAnsi" w:hAnsiTheme="majorHAnsi" w:cstheme="majorHAnsi"/>
                <w:color w:val="000000"/>
                <w:sz w:val="20"/>
                <w:szCs w:val="20"/>
              </w:rPr>
              <w:t>ecommendatio</w:t>
            </w:r>
            <w:r w:rsidR="001452D0">
              <w:rPr>
                <w:rFonts w:asciiTheme="majorHAnsi" w:hAnsiTheme="majorHAnsi" w:cstheme="majorHAnsi"/>
                <w:color w:val="000000"/>
                <w:sz w:val="20"/>
                <w:szCs w:val="20"/>
              </w:rPr>
              <w:t>n 16</w:t>
            </w:r>
            <w:r w:rsidRPr="00D50FC6">
              <w:rPr>
                <w:rFonts w:asciiTheme="majorHAnsi" w:hAnsiTheme="majorHAnsi" w:cstheme="majorHAnsi"/>
                <w:color w:val="000000"/>
                <w:sz w:val="20"/>
                <w:szCs w:val="20"/>
              </w:rPr>
              <w:t xml:space="preserve">, </w:t>
            </w:r>
            <w:r w:rsidRPr="00C33C8F">
              <w:rPr>
                <w:rFonts w:asciiTheme="majorHAnsi" w:hAnsiTheme="majorHAnsi" w:cstheme="majorHAnsi"/>
                <w:color w:val="000000"/>
                <w:sz w:val="20"/>
                <w:szCs w:val="20"/>
              </w:rPr>
              <w:t>the Registrar MUST restrict the RNH from transferring a domain name to a new Registrar within 30 days of the initial registration date</w:t>
            </w:r>
            <w:r w:rsidRPr="00C33C8F">
              <w:rPr>
                <w:rFonts w:asciiTheme="majorHAnsi" w:hAnsiTheme="majorHAnsi" w:cstheme="majorHAnsi"/>
                <w:color w:val="980000"/>
                <w:sz w:val="20"/>
                <w:szCs w:val="20"/>
              </w:rPr>
              <w:t>.</w:t>
            </w:r>
          </w:p>
          <w:p w14:paraId="5098FD4E" w14:textId="21C6F791" w:rsidR="00D50FC6" w:rsidRPr="00FC1490" w:rsidRDefault="00D50FC6" w:rsidP="00A63B9C">
            <w:pPr>
              <w:rPr>
                <w:rFonts w:asciiTheme="majorHAnsi" w:hAnsiTheme="majorHAnsi" w:cstheme="majorHAnsi"/>
                <w:sz w:val="20"/>
                <w:szCs w:val="20"/>
              </w:rPr>
            </w:pPr>
            <w:r w:rsidRPr="00D50FC6">
              <w:rPr>
                <w:rFonts w:asciiTheme="majorHAnsi" w:hAnsiTheme="majorHAnsi" w:cstheme="majorHAnsi"/>
                <w:color w:val="000000"/>
                <w:sz w:val="20"/>
                <w:szCs w:val="20"/>
              </w:rPr>
              <w:br/>
              <w:t>“</w:t>
            </w:r>
            <w:proofErr w:type="spellStart"/>
            <w:r w:rsidRPr="00D50FC6">
              <w:rPr>
                <w:rFonts w:asciiTheme="majorHAnsi" w:hAnsiTheme="majorHAnsi" w:cstheme="majorHAnsi"/>
                <w:color w:val="000000"/>
                <w:sz w:val="20"/>
                <w:szCs w:val="20"/>
              </w:rPr>
              <w:t>Whois</w:t>
            </w:r>
            <w:proofErr w:type="spellEnd"/>
            <w:r w:rsidRPr="00D50FC6">
              <w:rPr>
                <w:rFonts w:asciiTheme="majorHAnsi" w:hAnsiTheme="majorHAnsi" w:cstheme="majorHAnsi"/>
                <w:color w:val="000000"/>
                <w:sz w:val="20"/>
                <w:szCs w:val="20"/>
              </w:rPr>
              <w:t xml:space="preserve">” has been updated to “RDDS” consistent with </w:t>
            </w:r>
            <w:r w:rsidR="00F4578A">
              <w:rPr>
                <w:rFonts w:asciiTheme="majorHAnsi" w:hAnsiTheme="majorHAnsi" w:cstheme="majorHAnsi"/>
                <w:color w:val="000000"/>
                <w:sz w:val="20"/>
                <w:szCs w:val="20"/>
              </w:rPr>
              <w:t xml:space="preserve">Preliminary </w:t>
            </w:r>
            <w:r w:rsidR="00FC1490">
              <w:rPr>
                <w:rFonts w:asciiTheme="majorHAnsi" w:hAnsiTheme="majorHAnsi" w:cstheme="majorHAnsi"/>
                <w:color w:val="000000"/>
                <w:sz w:val="20"/>
                <w:szCs w:val="20"/>
              </w:rPr>
              <w:t>Recommendation</w:t>
            </w:r>
            <w:r w:rsidR="001452D0">
              <w:rPr>
                <w:rFonts w:asciiTheme="majorHAnsi" w:hAnsiTheme="majorHAnsi" w:cstheme="majorHAnsi"/>
                <w:color w:val="000000"/>
                <w:sz w:val="20"/>
                <w:szCs w:val="20"/>
              </w:rPr>
              <w:t xml:space="preserve"> 14.</w:t>
            </w:r>
          </w:p>
        </w:tc>
      </w:tr>
      <w:tr w:rsidR="00D50FC6" w:rsidRPr="00D50FC6" w14:paraId="7A4C35C2" w14:textId="77777777" w:rsidTr="000C2CD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91DDCE" w14:textId="77777777" w:rsidR="00D50FC6" w:rsidRPr="00D50FC6" w:rsidRDefault="00D50FC6" w:rsidP="00A63B9C">
            <w:pPr>
              <w:rPr>
                <w:rFonts w:asciiTheme="majorHAnsi" w:hAnsiTheme="majorHAnsi" w:cstheme="majorHAnsi"/>
                <w:sz w:val="20"/>
                <w:szCs w:val="20"/>
              </w:rPr>
            </w:pPr>
            <w:r w:rsidRPr="00D50FC6">
              <w:rPr>
                <w:rFonts w:asciiTheme="majorHAnsi" w:hAnsiTheme="majorHAnsi" w:cstheme="majorHAnsi"/>
                <w:color w:val="000000"/>
                <w:sz w:val="20"/>
                <w:szCs w:val="20"/>
              </w:rPr>
              <w:t>I.A.3.7.6</w:t>
            </w:r>
          </w:p>
        </w:tc>
        <w:tc>
          <w:tcPr>
            <w:tcW w:w="19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F6DCE2" w14:textId="77777777" w:rsidR="00D50FC6" w:rsidRPr="00D50FC6" w:rsidRDefault="00D50FC6" w:rsidP="00A63B9C">
            <w:pPr>
              <w:rPr>
                <w:rFonts w:asciiTheme="majorHAnsi" w:hAnsiTheme="majorHAnsi" w:cstheme="majorHAnsi"/>
                <w:sz w:val="20"/>
                <w:szCs w:val="20"/>
              </w:rPr>
            </w:pPr>
            <w:r w:rsidRPr="00D50FC6">
              <w:rPr>
                <w:rFonts w:asciiTheme="majorHAnsi" w:hAnsiTheme="majorHAnsi" w:cstheme="majorHAnsi"/>
                <w:color w:val="000000"/>
                <w:sz w:val="20"/>
                <w:szCs w:val="20"/>
              </w:rPr>
              <w:t>A domain name is within 60 days (or a lesser period to be determined) after being transferred (apart from being transferred back to the original Registrar in cases where both Registrars so agree and/or where a decision in the dispute resolution process so directs). "Transferred" shall only mean that an inter-registrar transfer has occurred in accordance with the procedures of this policy.</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84BB06" w14:textId="77777777" w:rsidR="00D50FC6" w:rsidRPr="00D50FC6" w:rsidRDefault="00D50FC6" w:rsidP="00A63B9C">
            <w:pPr>
              <w:rPr>
                <w:rFonts w:asciiTheme="majorHAnsi" w:hAnsiTheme="majorHAnsi" w:cstheme="majorHAnsi"/>
                <w:sz w:val="20"/>
                <w:szCs w:val="20"/>
              </w:rPr>
            </w:pPr>
            <w:r w:rsidRPr="00D50FC6">
              <w:rPr>
                <w:rFonts w:asciiTheme="majorHAnsi" w:hAnsiTheme="majorHAnsi" w:cstheme="majorHAnsi"/>
                <w:color w:val="000000"/>
                <w:sz w:val="20"/>
                <w:szCs w:val="20"/>
              </w:rPr>
              <w:t xml:space="preserve">A domain name is within </w:t>
            </w:r>
            <w:r w:rsidRPr="00D50FC6">
              <w:rPr>
                <w:rFonts w:asciiTheme="majorHAnsi" w:hAnsiTheme="majorHAnsi" w:cstheme="majorHAnsi"/>
                <w:strike/>
                <w:color w:val="000000"/>
                <w:sz w:val="20"/>
                <w:szCs w:val="20"/>
              </w:rPr>
              <w:t>60</w:t>
            </w:r>
            <w:r w:rsidRPr="00D50FC6">
              <w:rPr>
                <w:rFonts w:asciiTheme="majorHAnsi" w:hAnsiTheme="majorHAnsi" w:cstheme="majorHAnsi"/>
                <w:color w:val="000000"/>
                <w:sz w:val="20"/>
                <w:szCs w:val="20"/>
              </w:rPr>
              <w:t xml:space="preserve"> </w:t>
            </w:r>
            <w:r w:rsidRPr="00D50FC6">
              <w:rPr>
                <w:rFonts w:asciiTheme="majorHAnsi" w:hAnsiTheme="majorHAnsi" w:cstheme="majorHAnsi"/>
                <w:b/>
                <w:bCs/>
                <w:color w:val="000000"/>
                <w:sz w:val="20"/>
                <w:szCs w:val="20"/>
              </w:rPr>
              <w:t>30</w:t>
            </w:r>
            <w:r w:rsidRPr="00D50FC6">
              <w:rPr>
                <w:rFonts w:asciiTheme="majorHAnsi" w:hAnsiTheme="majorHAnsi" w:cstheme="majorHAnsi"/>
                <w:color w:val="000000"/>
                <w:sz w:val="20"/>
                <w:szCs w:val="20"/>
              </w:rPr>
              <w:t xml:space="preserve"> days (or a lesser period to be determined) after being transferred (apart from being transferred back to the original Registrar in cases where both Registrars so agree and/or where a decision in the dispute resolution process so directs). "Transferred" shall only mean that an inter-registrar transfer has occurred in accordance with the procedures of this policy.</w:t>
            </w:r>
          </w:p>
        </w:tc>
        <w:tc>
          <w:tcPr>
            <w:tcW w:w="36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077E64" w14:textId="3DB22958" w:rsidR="00D50FC6" w:rsidRPr="00D50FC6" w:rsidRDefault="00D50FC6" w:rsidP="00A63B9C">
            <w:pPr>
              <w:rPr>
                <w:rFonts w:asciiTheme="majorHAnsi" w:hAnsiTheme="majorHAnsi" w:cstheme="majorHAnsi"/>
                <w:sz w:val="20"/>
                <w:szCs w:val="20"/>
              </w:rPr>
            </w:pPr>
            <w:r w:rsidRPr="00D50FC6">
              <w:rPr>
                <w:rFonts w:asciiTheme="majorHAnsi" w:hAnsiTheme="majorHAnsi" w:cstheme="majorHAnsi"/>
                <w:color w:val="000000"/>
                <w:sz w:val="20"/>
                <w:szCs w:val="20"/>
              </w:rPr>
              <w:t xml:space="preserve">Per </w:t>
            </w:r>
            <w:r w:rsidR="00F4578A">
              <w:rPr>
                <w:rFonts w:asciiTheme="majorHAnsi" w:hAnsiTheme="majorHAnsi" w:cstheme="majorHAnsi"/>
                <w:color w:val="000000"/>
                <w:sz w:val="20"/>
                <w:szCs w:val="20"/>
              </w:rPr>
              <w:t>w</w:t>
            </w:r>
            <w:r w:rsidRPr="00D50FC6">
              <w:rPr>
                <w:rFonts w:asciiTheme="majorHAnsi" w:hAnsiTheme="majorHAnsi" w:cstheme="majorHAnsi"/>
                <w:color w:val="000000"/>
                <w:sz w:val="20"/>
                <w:szCs w:val="20"/>
              </w:rPr>
              <w:t xml:space="preserve">orking </w:t>
            </w:r>
            <w:r w:rsidR="00F4578A">
              <w:rPr>
                <w:rFonts w:asciiTheme="majorHAnsi" w:hAnsiTheme="majorHAnsi" w:cstheme="majorHAnsi"/>
                <w:color w:val="000000"/>
                <w:sz w:val="20"/>
                <w:szCs w:val="20"/>
              </w:rPr>
              <w:t>g</w:t>
            </w:r>
            <w:r w:rsidRPr="00D50FC6">
              <w:rPr>
                <w:rFonts w:asciiTheme="majorHAnsi" w:hAnsiTheme="majorHAnsi" w:cstheme="majorHAnsi"/>
                <w:color w:val="000000"/>
                <w:sz w:val="20"/>
                <w:szCs w:val="20"/>
              </w:rPr>
              <w:t xml:space="preserve">roup </w:t>
            </w:r>
            <w:r w:rsidR="00F4578A">
              <w:rPr>
                <w:rFonts w:asciiTheme="majorHAnsi" w:hAnsiTheme="majorHAnsi" w:cstheme="majorHAnsi"/>
                <w:color w:val="000000"/>
                <w:sz w:val="20"/>
                <w:szCs w:val="20"/>
              </w:rPr>
              <w:t xml:space="preserve">Preliminary </w:t>
            </w:r>
            <w:r w:rsidR="0071153E">
              <w:rPr>
                <w:rFonts w:asciiTheme="majorHAnsi" w:hAnsiTheme="majorHAnsi" w:cstheme="majorHAnsi"/>
                <w:color w:val="000000"/>
                <w:sz w:val="20"/>
                <w:szCs w:val="20"/>
              </w:rPr>
              <w:t>R</w:t>
            </w:r>
            <w:r w:rsidRPr="00D50FC6">
              <w:rPr>
                <w:rFonts w:asciiTheme="majorHAnsi" w:hAnsiTheme="majorHAnsi" w:cstheme="majorHAnsi"/>
                <w:color w:val="000000"/>
                <w:sz w:val="20"/>
                <w:szCs w:val="20"/>
              </w:rPr>
              <w:t>ecommendatio</w:t>
            </w:r>
            <w:r w:rsidR="001452D0">
              <w:rPr>
                <w:rFonts w:asciiTheme="majorHAnsi" w:hAnsiTheme="majorHAnsi" w:cstheme="majorHAnsi"/>
                <w:color w:val="000000"/>
                <w:sz w:val="20"/>
                <w:szCs w:val="20"/>
              </w:rPr>
              <w:t>n 17, t</w:t>
            </w:r>
            <w:r w:rsidRPr="00D50FC6">
              <w:rPr>
                <w:rFonts w:asciiTheme="majorHAnsi" w:hAnsiTheme="majorHAnsi" w:cstheme="majorHAnsi"/>
                <w:color w:val="000000"/>
                <w:sz w:val="20"/>
                <w:szCs w:val="20"/>
              </w:rPr>
              <w:t xml:space="preserve">he </w:t>
            </w:r>
            <w:r w:rsidRPr="00C33C8F">
              <w:rPr>
                <w:rFonts w:asciiTheme="majorHAnsi" w:hAnsiTheme="majorHAnsi" w:cstheme="majorHAnsi"/>
                <w:color w:val="000000"/>
                <w:sz w:val="20"/>
                <w:szCs w:val="20"/>
              </w:rPr>
              <w:t>Registrar MUST restrict the RNH from transferring a domain name to a new Registrar within 30 days of the completion of an inter-</w:t>
            </w:r>
            <w:r w:rsidR="00FC1490">
              <w:rPr>
                <w:rFonts w:asciiTheme="majorHAnsi" w:hAnsiTheme="majorHAnsi" w:cstheme="majorHAnsi"/>
                <w:color w:val="000000"/>
                <w:sz w:val="20"/>
                <w:szCs w:val="20"/>
              </w:rPr>
              <w:t>R</w:t>
            </w:r>
            <w:r w:rsidRPr="00C33C8F">
              <w:rPr>
                <w:rFonts w:asciiTheme="majorHAnsi" w:hAnsiTheme="majorHAnsi" w:cstheme="majorHAnsi"/>
                <w:color w:val="000000"/>
                <w:sz w:val="20"/>
                <w:szCs w:val="20"/>
              </w:rPr>
              <w:t>egistrar transfer.</w:t>
            </w:r>
          </w:p>
          <w:p w14:paraId="1388986C" w14:textId="77777777" w:rsidR="00D50FC6" w:rsidRPr="00D50FC6" w:rsidRDefault="00D50FC6" w:rsidP="00A63B9C">
            <w:pPr>
              <w:rPr>
                <w:rFonts w:asciiTheme="majorHAnsi" w:hAnsiTheme="majorHAnsi" w:cstheme="majorHAnsi"/>
                <w:sz w:val="20"/>
                <w:szCs w:val="20"/>
              </w:rPr>
            </w:pPr>
          </w:p>
        </w:tc>
      </w:tr>
    </w:tbl>
    <w:p w14:paraId="0681CF8C" w14:textId="3317E28D" w:rsidR="005B6FC2" w:rsidRDefault="005B6FC2" w:rsidP="00A63B9C">
      <w:pPr>
        <w:rPr>
          <w:rFonts w:asciiTheme="majorHAnsi" w:hAnsiTheme="majorHAnsi"/>
          <w:b/>
          <w:bCs/>
        </w:rPr>
      </w:pPr>
    </w:p>
    <w:p w14:paraId="639A3835" w14:textId="2DA514DB" w:rsidR="00D50FC6" w:rsidRDefault="00F4578A" w:rsidP="00BE6522">
      <w:bookmarkStart w:id="121" w:name="Rec21"/>
      <w:r>
        <w:rPr>
          <w:rFonts w:ascii="Calibri" w:hAnsi="Calibri" w:cs="Calibri"/>
          <w:b/>
          <w:bCs/>
          <w:color w:val="000000"/>
          <w:u w:val="single"/>
        </w:rPr>
        <w:t xml:space="preserve">Preliminary </w:t>
      </w:r>
      <w:r w:rsidR="00D50FC6" w:rsidRPr="005771CF">
        <w:rPr>
          <w:rFonts w:ascii="Calibri" w:hAnsi="Calibri" w:cs="Calibri"/>
          <w:b/>
          <w:bCs/>
          <w:color w:val="000000"/>
          <w:u w:val="single"/>
        </w:rPr>
        <w:t xml:space="preserve">Recommendation </w:t>
      </w:r>
      <w:r w:rsidR="006620C4" w:rsidRPr="005771CF">
        <w:rPr>
          <w:rFonts w:ascii="Calibri" w:hAnsi="Calibri" w:cs="Calibri"/>
          <w:b/>
          <w:bCs/>
          <w:color w:val="000000"/>
          <w:u w:val="single"/>
        </w:rPr>
        <w:t>21</w:t>
      </w:r>
      <w:bookmarkEnd w:id="121"/>
      <w:r w:rsidR="00D50FC6">
        <w:rPr>
          <w:rFonts w:ascii="Calibri" w:hAnsi="Calibri" w:cs="Calibri"/>
          <w:color w:val="000000"/>
        </w:rPr>
        <w:t xml:space="preserve">: The </w:t>
      </w:r>
      <w:r w:rsidR="000C2CD3">
        <w:rPr>
          <w:rFonts w:ascii="Calibri" w:hAnsi="Calibri" w:cs="Calibri"/>
          <w:color w:val="000000"/>
        </w:rPr>
        <w:t>w</w:t>
      </w:r>
      <w:r w:rsidR="00D50FC6">
        <w:rPr>
          <w:rFonts w:ascii="Calibri" w:hAnsi="Calibri" w:cs="Calibri"/>
          <w:color w:val="000000"/>
        </w:rPr>
        <w:t xml:space="preserve">orking </w:t>
      </w:r>
      <w:r w:rsidR="000C2CD3">
        <w:rPr>
          <w:rFonts w:ascii="Calibri" w:hAnsi="Calibri" w:cs="Calibri"/>
          <w:color w:val="000000"/>
        </w:rPr>
        <w:t>g</w:t>
      </w:r>
      <w:r w:rsidR="00D50FC6">
        <w:rPr>
          <w:rFonts w:ascii="Calibri" w:hAnsi="Calibri" w:cs="Calibri"/>
          <w:color w:val="000000"/>
        </w:rPr>
        <w:t xml:space="preserve">roup recommends revising the reasons that </w:t>
      </w:r>
      <w:r w:rsidR="000C2CD3">
        <w:rPr>
          <w:rFonts w:ascii="Calibri" w:hAnsi="Calibri" w:cs="Calibri"/>
          <w:color w:val="000000"/>
        </w:rPr>
        <w:t>t</w:t>
      </w:r>
      <w:r w:rsidR="00D50FC6">
        <w:rPr>
          <w:rFonts w:ascii="Calibri" w:hAnsi="Calibri" w:cs="Calibri"/>
          <w:color w:val="000000"/>
        </w:rPr>
        <w:t xml:space="preserve">he Registrar of Record </w:t>
      </w:r>
      <w:r w:rsidR="00D50FC6">
        <w:rPr>
          <w:rFonts w:ascii="Calibri" w:hAnsi="Calibri" w:cs="Calibri"/>
          <w:b/>
          <w:bCs/>
          <w:color w:val="000000"/>
          <w:u w:val="single"/>
        </w:rPr>
        <w:t>MUST</w:t>
      </w:r>
      <w:r w:rsidR="00D50FC6">
        <w:rPr>
          <w:rFonts w:ascii="Calibri" w:hAnsi="Calibri" w:cs="Calibri"/>
          <w:color w:val="000000"/>
        </w:rPr>
        <w:t xml:space="preserve"> deny a transfer request as follows:</w:t>
      </w:r>
    </w:p>
    <w:p w14:paraId="365B02B5" w14:textId="77777777" w:rsidR="00D50FC6" w:rsidRPr="00845AD0" w:rsidRDefault="00D50FC6" w:rsidP="00A63B9C">
      <w:pPr>
        <w:rPr>
          <w:rFonts w:asciiTheme="majorHAnsi" w:hAnsiTheme="majorHAnsi"/>
          <w:b/>
          <w:bCs/>
        </w:rPr>
      </w:pPr>
    </w:p>
    <w:tbl>
      <w:tblPr>
        <w:tblW w:w="8921" w:type="dxa"/>
        <w:tblCellMar>
          <w:top w:w="15" w:type="dxa"/>
          <w:left w:w="15" w:type="dxa"/>
          <w:bottom w:w="15" w:type="dxa"/>
          <w:right w:w="15" w:type="dxa"/>
        </w:tblCellMar>
        <w:tblLook w:val="04A0" w:firstRow="1" w:lastRow="0" w:firstColumn="1" w:lastColumn="0" w:noHBand="0" w:noVBand="1"/>
      </w:tblPr>
      <w:tblGrid>
        <w:gridCol w:w="1041"/>
        <w:gridCol w:w="1926"/>
        <w:gridCol w:w="2334"/>
        <w:gridCol w:w="3620"/>
      </w:tblGrid>
      <w:tr w:rsidR="00D50FC6" w:rsidRPr="00D50FC6" w14:paraId="6EB602D3" w14:textId="77777777" w:rsidTr="000C2CD3">
        <w:tc>
          <w:tcPr>
            <w:tcW w:w="0" w:type="auto"/>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14:paraId="6F345225" w14:textId="77777777" w:rsidR="00D50FC6" w:rsidRPr="00D50FC6" w:rsidRDefault="00D50FC6" w:rsidP="00A63B9C">
            <w:pPr>
              <w:rPr>
                <w:rFonts w:asciiTheme="majorHAnsi" w:hAnsiTheme="majorHAnsi" w:cstheme="majorHAnsi"/>
                <w:sz w:val="20"/>
                <w:szCs w:val="20"/>
              </w:rPr>
            </w:pPr>
            <w:r w:rsidRPr="00D50FC6">
              <w:rPr>
                <w:rFonts w:asciiTheme="majorHAnsi" w:hAnsiTheme="majorHAnsi" w:cstheme="majorHAnsi"/>
                <w:b/>
                <w:bCs/>
                <w:color w:val="000000"/>
                <w:sz w:val="20"/>
                <w:szCs w:val="20"/>
              </w:rPr>
              <w:t>Reference</w:t>
            </w:r>
          </w:p>
        </w:tc>
        <w:tc>
          <w:tcPr>
            <w:tcW w:w="1926" w:type="dxa"/>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14:paraId="45404AEE" w14:textId="77777777" w:rsidR="00D50FC6" w:rsidRPr="00D50FC6" w:rsidRDefault="00D50FC6" w:rsidP="00A63B9C">
            <w:pPr>
              <w:rPr>
                <w:rFonts w:asciiTheme="majorHAnsi" w:hAnsiTheme="majorHAnsi" w:cstheme="majorHAnsi"/>
                <w:sz w:val="20"/>
                <w:szCs w:val="20"/>
              </w:rPr>
            </w:pPr>
            <w:r w:rsidRPr="00D50FC6">
              <w:rPr>
                <w:rFonts w:asciiTheme="majorHAnsi" w:hAnsiTheme="majorHAnsi" w:cstheme="majorHAnsi"/>
                <w:b/>
                <w:bCs/>
                <w:color w:val="000000"/>
                <w:sz w:val="20"/>
                <w:szCs w:val="20"/>
              </w:rPr>
              <w:t>Current Text</w:t>
            </w:r>
          </w:p>
        </w:tc>
        <w:tc>
          <w:tcPr>
            <w:tcW w:w="2334" w:type="dxa"/>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14:paraId="4E875F1B" w14:textId="77777777" w:rsidR="00D50FC6" w:rsidRPr="00D50FC6" w:rsidRDefault="00D50FC6" w:rsidP="00A63B9C">
            <w:pPr>
              <w:rPr>
                <w:rFonts w:asciiTheme="majorHAnsi" w:hAnsiTheme="majorHAnsi" w:cstheme="majorHAnsi"/>
                <w:sz w:val="20"/>
                <w:szCs w:val="20"/>
              </w:rPr>
            </w:pPr>
            <w:r w:rsidRPr="00D50FC6">
              <w:rPr>
                <w:rFonts w:asciiTheme="majorHAnsi" w:hAnsiTheme="majorHAnsi" w:cstheme="majorHAnsi"/>
                <w:b/>
                <w:bCs/>
                <w:color w:val="000000"/>
                <w:sz w:val="20"/>
                <w:szCs w:val="20"/>
              </w:rPr>
              <w:t>Revision</w:t>
            </w:r>
          </w:p>
        </w:tc>
        <w:tc>
          <w:tcPr>
            <w:tcW w:w="3620" w:type="dxa"/>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14:paraId="3A58760F" w14:textId="77777777" w:rsidR="00D50FC6" w:rsidRPr="00D50FC6" w:rsidRDefault="00D50FC6" w:rsidP="00A63B9C">
            <w:pPr>
              <w:rPr>
                <w:rFonts w:asciiTheme="majorHAnsi" w:hAnsiTheme="majorHAnsi" w:cstheme="majorHAnsi"/>
                <w:sz w:val="20"/>
                <w:szCs w:val="20"/>
              </w:rPr>
            </w:pPr>
            <w:r w:rsidRPr="00D50FC6">
              <w:rPr>
                <w:rFonts w:asciiTheme="majorHAnsi" w:hAnsiTheme="majorHAnsi" w:cstheme="majorHAnsi"/>
                <w:b/>
                <w:bCs/>
                <w:color w:val="000000"/>
                <w:sz w:val="20"/>
                <w:szCs w:val="20"/>
              </w:rPr>
              <w:t>Rationale</w:t>
            </w:r>
          </w:p>
        </w:tc>
      </w:tr>
      <w:tr w:rsidR="00D50FC6" w:rsidRPr="00D50FC6" w14:paraId="693C7C2D" w14:textId="77777777" w:rsidTr="00C33C8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974FA3" w14:textId="77777777" w:rsidR="00D50FC6" w:rsidRPr="00D50FC6" w:rsidRDefault="00D50FC6" w:rsidP="00A63B9C">
            <w:pPr>
              <w:rPr>
                <w:rFonts w:asciiTheme="majorHAnsi" w:hAnsiTheme="majorHAnsi" w:cstheme="majorHAnsi"/>
                <w:sz w:val="20"/>
                <w:szCs w:val="20"/>
              </w:rPr>
            </w:pPr>
            <w:r w:rsidRPr="00D50FC6">
              <w:rPr>
                <w:rFonts w:asciiTheme="majorHAnsi" w:hAnsiTheme="majorHAnsi" w:cstheme="majorHAnsi"/>
                <w:color w:val="000000"/>
                <w:sz w:val="20"/>
                <w:szCs w:val="20"/>
              </w:rPr>
              <w:t>I.A.3.8.1</w:t>
            </w:r>
          </w:p>
        </w:tc>
        <w:tc>
          <w:tcPr>
            <w:tcW w:w="19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D70B23" w14:textId="77777777" w:rsidR="00D50FC6" w:rsidRPr="00D50FC6" w:rsidRDefault="00D50FC6" w:rsidP="00A63B9C">
            <w:pPr>
              <w:rPr>
                <w:rFonts w:asciiTheme="majorHAnsi" w:hAnsiTheme="majorHAnsi" w:cstheme="majorHAnsi"/>
                <w:sz w:val="20"/>
                <w:szCs w:val="20"/>
              </w:rPr>
            </w:pPr>
            <w:r w:rsidRPr="00D50FC6">
              <w:rPr>
                <w:rFonts w:asciiTheme="majorHAnsi" w:hAnsiTheme="majorHAnsi" w:cstheme="majorHAnsi"/>
                <w:color w:val="000000"/>
                <w:sz w:val="20"/>
                <w:szCs w:val="20"/>
              </w:rPr>
              <w:t>A pending UDRP proceeding that the Registrar has been informed of.</w:t>
            </w:r>
          </w:p>
        </w:tc>
        <w:tc>
          <w:tcPr>
            <w:tcW w:w="23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D31F45" w14:textId="77777777" w:rsidR="00D50FC6" w:rsidRPr="00D50FC6" w:rsidRDefault="00D50FC6" w:rsidP="00A63B9C">
            <w:pPr>
              <w:rPr>
                <w:rFonts w:asciiTheme="majorHAnsi" w:hAnsiTheme="majorHAnsi" w:cstheme="majorHAnsi"/>
                <w:sz w:val="20"/>
                <w:szCs w:val="20"/>
              </w:rPr>
            </w:pPr>
            <w:r w:rsidRPr="00D50FC6">
              <w:rPr>
                <w:rFonts w:asciiTheme="majorHAnsi" w:hAnsiTheme="majorHAnsi" w:cstheme="majorHAnsi"/>
                <w:strike/>
                <w:color w:val="000000"/>
                <w:sz w:val="20"/>
                <w:szCs w:val="20"/>
              </w:rPr>
              <w:t xml:space="preserve">A </w:t>
            </w:r>
            <w:proofErr w:type="spellStart"/>
            <w:r w:rsidRPr="00D50FC6">
              <w:rPr>
                <w:rFonts w:asciiTheme="majorHAnsi" w:hAnsiTheme="majorHAnsi" w:cstheme="majorHAnsi"/>
                <w:strike/>
                <w:color w:val="000000"/>
                <w:sz w:val="20"/>
                <w:szCs w:val="20"/>
              </w:rPr>
              <w:t>p</w:t>
            </w:r>
            <w:r w:rsidRPr="00D50FC6">
              <w:rPr>
                <w:rFonts w:asciiTheme="majorHAnsi" w:hAnsiTheme="majorHAnsi" w:cstheme="majorHAnsi"/>
                <w:b/>
                <w:bCs/>
                <w:color w:val="000000"/>
                <w:sz w:val="20"/>
                <w:szCs w:val="20"/>
              </w:rPr>
              <w:t>P</w:t>
            </w:r>
            <w:r w:rsidRPr="00D50FC6">
              <w:rPr>
                <w:rFonts w:asciiTheme="majorHAnsi" w:hAnsiTheme="majorHAnsi" w:cstheme="majorHAnsi"/>
                <w:color w:val="000000"/>
                <w:sz w:val="20"/>
                <w:szCs w:val="20"/>
              </w:rPr>
              <w:t>ending</w:t>
            </w:r>
            <w:proofErr w:type="spellEnd"/>
            <w:r w:rsidRPr="00D50FC6">
              <w:rPr>
                <w:rFonts w:asciiTheme="majorHAnsi" w:hAnsiTheme="majorHAnsi" w:cstheme="majorHAnsi"/>
                <w:color w:val="000000"/>
                <w:sz w:val="20"/>
                <w:szCs w:val="20"/>
              </w:rPr>
              <w:t xml:space="preserve"> UDRP proceeding that the Registrar has been </w:t>
            </w:r>
            <w:r w:rsidRPr="00D50FC6">
              <w:rPr>
                <w:rFonts w:asciiTheme="majorHAnsi" w:hAnsiTheme="majorHAnsi" w:cstheme="majorHAnsi"/>
                <w:strike/>
                <w:color w:val="000000"/>
                <w:sz w:val="20"/>
                <w:szCs w:val="20"/>
              </w:rPr>
              <w:t>informed</w:t>
            </w:r>
            <w:r w:rsidRPr="00D50FC6">
              <w:rPr>
                <w:rFonts w:asciiTheme="majorHAnsi" w:hAnsiTheme="majorHAnsi" w:cstheme="majorHAnsi"/>
                <w:color w:val="000000"/>
                <w:sz w:val="20"/>
                <w:szCs w:val="20"/>
              </w:rPr>
              <w:t xml:space="preserve"> </w:t>
            </w:r>
            <w:r w:rsidRPr="00D50FC6">
              <w:rPr>
                <w:rFonts w:asciiTheme="majorHAnsi" w:hAnsiTheme="majorHAnsi" w:cstheme="majorHAnsi"/>
                <w:b/>
                <w:bCs/>
                <w:color w:val="000000"/>
                <w:sz w:val="20"/>
                <w:szCs w:val="20"/>
              </w:rPr>
              <w:t>notified</w:t>
            </w:r>
            <w:r w:rsidRPr="00D50FC6">
              <w:rPr>
                <w:rFonts w:asciiTheme="majorHAnsi" w:hAnsiTheme="majorHAnsi" w:cstheme="majorHAnsi"/>
                <w:color w:val="000000"/>
                <w:sz w:val="20"/>
                <w:szCs w:val="20"/>
              </w:rPr>
              <w:t xml:space="preserve"> of </w:t>
            </w:r>
            <w:r w:rsidRPr="00D50FC6">
              <w:rPr>
                <w:rFonts w:asciiTheme="majorHAnsi" w:hAnsiTheme="majorHAnsi" w:cstheme="majorHAnsi"/>
                <w:b/>
                <w:bCs/>
                <w:color w:val="000000"/>
                <w:sz w:val="20"/>
                <w:szCs w:val="20"/>
              </w:rPr>
              <w:t>by the Provider in accordance with the UDRP Rules</w:t>
            </w:r>
            <w:r w:rsidRPr="00D50FC6">
              <w:rPr>
                <w:rFonts w:asciiTheme="majorHAnsi" w:hAnsiTheme="majorHAnsi" w:cstheme="majorHAnsi"/>
                <w:color w:val="000000"/>
                <w:sz w:val="20"/>
                <w:szCs w:val="20"/>
              </w:rPr>
              <w:t>.</w:t>
            </w:r>
          </w:p>
        </w:tc>
        <w:tc>
          <w:tcPr>
            <w:tcW w:w="36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346386F0" w14:textId="6DC59786" w:rsidR="00D50FC6" w:rsidRPr="00D50FC6" w:rsidRDefault="00C33C8F" w:rsidP="00A63B9C">
            <w:pPr>
              <w:rPr>
                <w:rFonts w:asciiTheme="majorHAnsi" w:hAnsiTheme="majorHAnsi" w:cstheme="majorHAnsi"/>
                <w:sz w:val="20"/>
                <w:szCs w:val="20"/>
              </w:rPr>
            </w:pPr>
            <w:r w:rsidRPr="00C33C8F">
              <w:rPr>
                <w:rFonts w:asciiTheme="majorHAnsi" w:hAnsiTheme="majorHAnsi" w:cstheme="majorHAnsi"/>
                <w:sz w:val="20"/>
                <w:szCs w:val="20"/>
              </w:rPr>
              <w:t xml:space="preserve">The </w:t>
            </w:r>
            <w:r w:rsidR="0071153E">
              <w:rPr>
                <w:rFonts w:asciiTheme="majorHAnsi" w:hAnsiTheme="majorHAnsi" w:cstheme="majorHAnsi"/>
                <w:sz w:val="20"/>
                <w:szCs w:val="20"/>
              </w:rPr>
              <w:t>w</w:t>
            </w:r>
            <w:r w:rsidRPr="00C33C8F">
              <w:rPr>
                <w:rFonts w:asciiTheme="majorHAnsi" w:hAnsiTheme="majorHAnsi" w:cstheme="majorHAnsi"/>
                <w:sz w:val="20"/>
                <w:szCs w:val="20"/>
              </w:rPr>
              <w:t xml:space="preserve">orking </w:t>
            </w:r>
            <w:r w:rsidR="0071153E">
              <w:rPr>
                <w:rFonts w:asciiTheme="majorHAnsi" w:hAnsiTheme="majorHAnsi" w:cstheme="majorHAnsi"/>
                <w:sz w:val="20"/>
                <w:szCs w:val="20"/>
              </w:rPr>
              <w:t>g</w:t>
            </w:r>
            <w:r w:rsidRPr="00C33C8F">
              <w:rPr>
                <w:rFonts w:asciiTheme="majorHAnsi" w:hAnsiTheme="majorHAnsi" w:cstheme="majorHAnsi"/>
                <w:sz w:val="20"/>
                <w:szCs w:val="20"/>
              </w:rPr>
              <w:t xml:space="preserve">roup has refined the current text </w:t>
            </w:r>
            <w:proofErr w:type="gramStart"/>
            <w:r w:rsidRPr="00C33C8F">
              <w:rPr>
                <w:rFonts w:asciiTheme="majorHAnsi" w:hAnsiTheme="majorHAnsi" w:cstheme="majorHAnsi"/>
                <w:sz w:val="20"/>
                <w:szCs w:val="20"/>
              </w:rPr>
              <w:t>in an effort to</w:t>
            </w:r>
            <w:proofErr w:type="gramEnd"/>
            <w:r w:rsidRPr="00C33C8F">
              <w:rPr>
                <w:rFonts w:asciiTheme="majorHAnsi" w:hAnsiTheme="majorHAnsi" w:cstheme="majorHAnsi"/>
                <w:sz w:val="20"/>
                <w:szCs w:val="20"/>
              </w:rPr>
              <w:t xml:space="preserve"> clarify that </w:t>
            </w:r>
            <w:r w:rsidR="0071153E">
              <w:rPr>
                <w:rFonts w:asciiTheme="majorHAnsi" w:hAnsiTheme="majorHAnsi" w:cstheme="majorHAnsi"/>
                <w:sz w:val="20"/>
                <w:szCs w:val="20"/>
              </w:rPr>
              <w:t>R</w:t>
            </w:r>
            <w:r w:rsidRPr="00C33C8F">
              <w:rPr>
                <w:rFonts w:asciiTheme="majorHAnsi" w:hAnsiTheme="majorHAnsi" w:cstheme="majorHAnsi"/>
                <w:sz w:val="20"/>
                <w:szCs w:val="20"/>
              </w:rPr>
              <w:t>egistrars must deny inter-</w:t>
            </w:r>
            <w:r w:rsidR="0071153E">
              <w:rPr>
                <w:rFonts w:asciiTheme="majorHAnsi" w:hAnsiTheme="majorHAnsi" w:cstheme="majorHAnsi"/>
                <w:sz w:val="20"/>
                <w:szCs w:val="20"/>
              </w:rPr>
              <w:t>R</w:t>
            </w:r>
            <w:r w:rsidRPr="00C33C8F">
              <w:rPr>
                <w:rFonts w:asciiTheme="majorHAnsi" w:hAnsiTheme="majorHAnsi" w:cstheme="majorHAnsi"/>
                <w:sz w:val="20"/>
                <w:szCs w:val="20"/>
              </w:rPr>
              <w:t xml:space="preserve">egistrar transfer requests that are received after a </w:t>
            </w:r>
            <w:r w:rsidR="0071153E">
              <w:rPr>
                <w:rFonts w:asciiTheme="majorHAnsi" w:hAnsiTheme="majorHAnsi" w:cstheme="majorHAnsi"/>
                <w:sz w:val="20"/>
                <w:szCs w:val="20"/>
              </w:rPr>
              <w:t>R</w:t>
            </w:r>
            <w:r w:rsidRPr="00C33C8F">
              <w:rPr>
                <w:rFonts w:asciiTheme="majorHAnsi" w:hAnsiTheme="majorHAnsi" w:cstheme="majorHAnsi"/>
                <w:sz w:val="20"/>
                <w:szCs w:val="20"/>
              </w:rPr>
              <w:t>egistrar has been notified by a UDRP Provider of a UDRP proceeding in accordance with the UDRP Rules. </w:t>
            </w:r>
          </w:p>
        </w:tc>
      </w:tr>
      <w:tr w:rsidR="00D50FC6" w:rsidRPr="00D50FC6" w14:paraId="163AC40B" w14:textId="77777777" w:rsidTr="000C2CD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74C621" w14:textId="77777777" w:rsidR="00D50FC6" w:rsidRPr="00D50FC6" w:rsidRDefault="00D50FC6" w:rsidP="00A63B9C">
            <w:pPr>
              <w:rPr>
                <w:rFonts w:asciiTheme="majorHAnsi" w:hAnsiTheme="majorHAnsi" w:cstheme="majorHAnsi"/>
                <w:sz w:val="20"/>
                <w:szCs w:val="20"/>
              </w:rPr>
            </w:pPr>
            <w:r w:rsidRPr="00D50FC6">
              <w:rPr>
                <w:rFonts w:asciiTheme="majorHAnsi" w:hAnsiTheme="majorHAnsi" w:cstheme="majorHAnsi"/>
                <w:color w:val="000000"/>
                <w:sz w:val="20"/>
                <w:szCs w:val="20"/>
              </w:rPr>
              <w:lastRenderedPageBreak/>
              <w:t>I.A.3.8.2</w:t>
            </w:r>
          </w:p>
        </w:tc>
        <w:tc>
          <w:tcPr>
            <w:tcW w:w="19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E1BC87" w14:textId="77777777" w:rsidR="00D50FC6" w:rsidRPr="00D50FC6" w:rsidRDefault="00D50FC6" w:rsidP="00A63B9C">
            <w:pPr>
              <w:rPr>
                <w:rFonts w:asciiTheme="majorHAnsi" w:hAnsiTheme="majorHAnsi" w:cstheme="majorHAnsi"/>
                <w:sz w:val="20"/>
                <w:szCs w:val="20"/>
              </w:rPr>
            </w:pPr>
            <w:r w:rsidRPr="00D50FC6">
              <w:rPr>
                <w:rFonts w:asciiTheme="majorHAnsi" w:hAnsiTheme="majorHAnsi" w:cstheme="majorHAnsi"/>
                <w:color w:val="000000"/>
                <w:sz w:val="20"/>
                <w:szCs w:val="20"/>
              </w:rPr>
              <w:t>Court order by a court of competent jurisdiction.</w:t>
            </w:r>
          </w:p>
        </w:tc>
        <w:tc>
          <w:tcPr>
            <w:tcW w:w="23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0A4708" w14:textId="77777777" w:rsidR="00D50FC6" w:rsidRPr="00D50FC6" w:rsidRDefault="00D50FC6" w:rsidP="00A63B9C">
            <w:pPr>
              <w:rPr>
                <w:rFonts w:asciiTheme="majorHAnsi" w:hAnsiTheme="majorHAnsi" w:cstheme="majorHAnsi"/>
                <w:sz w:val="20"/>
                <w:szCs w:val="20"/>
              </w:rPr>
            </w:pPr>
            <w:r w:rsidRPr="00D50FC6">
              <w:rPr>
                <w:rFonts w:asciiTheme="majorHAnsi" w:hAnsiTheme="majorHAnsi" w:cstheme="majorHAnsi"/>
                <w:color w:val="000000"/>
                <w:sz w:val="20"/>
                <w:szCs w:val="20"/>
              </w:rPr>
              <w:t>N/A</w:t>
            </w:r>
          </w:p>
        </w:tc>
        <w:tc>
          <w:tcPr>
            <w:tcW w:w="3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53DC63" w14:textId="0675C868" w:rsidR="00D50FC6" w:rsidRPr="00D50FC6" w:rsidRDefault="00D50FC6" w:rsidP="00A63B9C">
            <w:pPr>
              <w:rPr>
                <w:rFonts w:asciiTheme="majorHAnsi" w:hAnsiTheme="majorHAnsi" w:cstheme="majorHAnsi"/>
                <w:sz w:val="20"/>
                <w:szCs w:val="20"/>
              </w:rPr>
            </w:pPr>
            <w:r w:rsidRPr="00D50FC6">
              <w:rPr>
                <w:rFonts w:asciiTheme="majorHAnsi" w:hAnsiTheme="majorHAnsi" w:cstheme="majorHAnsi"/>
                <w:color w:val="000000"/>
                <w:sz w:val="20"/>
                <w:szCs w:val="20"/>
              </w:rPr>
              <w:t xml:space="preserve">The </w:t>
            </w:r>
            <w:r w:rsidR="00FC1490">
              <w:rPr>
                <w:rFonts w:asciiTheme="majorHAnsi" w:hAnsiTheme="majorHAnsi" w:cstheme="majorHAnsi"/>
                <w:color w:val="000000"/>
                <w:sz w:val="20"/>
                <w:szCs w:val="20"/>
              </w:rPr>
              <w:t>w</w:t>
            </w:r>
            <w:r w:rsidRPr="00D50FC6">
              <w:rPr>
                <w:rFonts w:asciiTheme="majorHAnsi" w:hAnsiTheme="majorHAnsi" w:cstheme="majorHAnsi"/>
                <w:color w:val="000000"/>
                <w:sz w:val="20"/>
                <w:szCs w:val="20"/>
              </w:rPr>
              <w:t xml:space="preserve">orking </w:t>
            </w:r>
            <w:r w:rsidR="00FC1490">
              <w:rPr>
                <w:rFonts w:asciiTheme="majorHAnsi" w:hAnsiTheme="majorHAnsi" w:cstheme="majorHAnsi"/>
                <w:color w:val="000000"/>
                <w:sz w:val="20"/>
                <w:szCs w:val="20"/>
              </w:rPr>
              <w:t>g</w:t>
            </w:r>
            <w:r w:rsidRPr="00D50FC6">
              <w:rPr>
                <w:rFonts w:asciiTheme="majorHAnsi" w:hAnsiTheme="majorHAnsi" w:cstheme="majorHAnsi"/>
                <w:color w:val="000000"/>
                <w:sz w:val="20"/>
                <w:szCs w:val="20"/>
              </w:rPr>
              <w:t xml:space="preserve">roup believes that this provision continues to be </w:t>
            </w:r>
            <w:proofErr w:type="gramStart"/>
            <w:r w:rsidRPr="00D50FC6">
              <w:rPr>
                <w:rFonts w:asciiTheme="majorHAnsi" w:hAnsiTheme="majorHAnsi" w:cstheme="majorHAnsi"/>
                <w:color w:val="000000"/>
                <w:sz w:val="20"/>
                <w:szCs w:val="20"/>
              </w:rPr>
              <w:t>appropriate</w:t>
            </w:r>
            <w:proofErr w:type="gramEnd"/>
            <w:r w:rsidRPr="00D50FC6">
              <w:rPr>
                <w:rFonts w:asciiTheme="majorHAnsi" w:hAnsiTheme="majorHAnsi" w:cstheme="majorHAnsi"/>
                <w:color w:val="000000"/>
                <w:sz w:val="20"/>
                <w:szCs w:val="20"/>
              </w:rPr>
              <w:t xml:space="preserve"> and that the language is sufficiently clear.</w:t>
            </w:r>
          </w:p>
        </w:tc>
      </w:tr>
      <w:tr w:rsidR="00D50FC6" w:rsidRPr="00D50FC6" w14:paraId="0E8FD37A" w14:textId="77777777" w:rsidTr="000C2CD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7F9A0F" w14:textId="77777777" w:rsidR="00D50FC6" w:rsidRPr="00D50FC6" w:rsidRDefault="00D50FC6" w:rsidP="00A63B9C">
            <w:pPr>
              <w:rPr>
                <w:rFonts w:asciiTheme="majorHAnsi" w:hAnsiTheme="majorHAnsi" w:cstheme="majorHAnsi"/>
                <w:sz w:val="20"/>
                <w:szCs w:val="20"/>
              </w:rPr>
            </w:pPr>
            <w:r w:rsidRPr="00D50FC6">
              <w:rPr>
                <w:rFonts w:asciiTheme="majorHAnsi" w:hAnsiTheme="majorHAnsi" w:cstheme="majorHAnsi"/>
                <w:color w:val="000000"/>
                <w:sz w:val="20"/>
                <w:szCs w:val="20"/>
              </w:rPr>
              <w:t>I.A.3.8.3</w:t>
            </w:r>
          </w:p>
        </w:tc>
        <w:tc>
          <w:tcPr>
            <w:tcW w:w="19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4616E7" w14:textId="77777777" w:rsidR="00D50FC6" w:rsidRPr="00D50FC6" w:rsidRDefault="00D50FC6" w:rsidP="00A63B9C">
            <w:pPr>
              <w:rPr>
                <w:rFonts w:asciiTheme="majorHAnsi" w:hAnsiTheme="majorHAnsi" w:cstheme="majorHAnsi"/>
                <w:sz w:val="20"/>
                <w:szCs w:val="20"/>
              </w:rPr>
            </w:pPr>
            <w:r w:rsidRPr="00D50FC6">
              <w:rPr>
                <w:rFonts w:asciiTheme="majorHAnsi" w:hAnsiTheme="majorHAnsi" w:cstheme="majorHAnsi"/>
                <w:color w:val="000000"/>
                <w:sz w:val="20"/>
                <w:szCs w:val="20"/>
              </w:rPr>
              <w:t>Pending dispute related to a previous transfer, pursuant to the Transfer Dispute Resolution Policy.</w:t>
            </w:r>
          </w:p>
        </w:tc>
        <w:tc>
          <w:tcPr>
            <w:tcW w:w="23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E97383" w14:textId="77777777" w:rsidR="00D50FC6" w:rsidRPr="00D50FC6" w:rsidRDefault="00D50FC6" w:rsidP="00A63B9C">
            <w:pPr>
              <w:rPr>
                <w:rFonts w:asciiTheme="majorHAnsi" w:hAnsiTheme="majorHAnsi" w:cstheme="majorHAnsi"/>
                <w:sz w:val="20"/>
                <w:szCs w:val="20"/>
              </w:rPr>
            </w:pPr>
            <w:r w:rsidRPr="00D50FC6">
              <w:rPr>
                <w:rFonts w:asciiTheme="majorHAnsi" w:hAnsiTheme="majorHAnsi" w:cstheme="majorHAnsi"/>
                <w:color w:val="000000"/>
                <w:sz w:val="20"/>
                <w:szCs w:val="20"/>
              </w:rPr>
              <w:t xml:space="preserve">Pending dispute </w:t>
            </w:r>
            <w:r w:rsidRPr="00D50FC6">
              <w:rPr>
                <w:rFonts w:asciiTheme="majorHAnsi" w:hAnsiTheme="majorHAnsi" w:cstheme="majorHAnsi"/>
                <w:strike/>
                <w:color w:val="000000"/>
                <w:sz w:val="20"/>
                <w:szCs w:val="20"/>
              </w:rPr>
              <w:t xml:space="preserve">related to a previous transfer, pursuant to </w:t>
            </w:r>
            <w:r w:rsidRPr="00D50FC6">
              <w:rPr>
                <w:rFonts w:asciiTheme="majorHAnsi" w:hAnsiTheme="majorHAnsi" w:cstheme="majorHAnsi"/>
                <w:b/>
                <w:bCs/>
                <w:color w:val="000000"/>
                <w:sz w:val="20"/>
                <w:szCs w:val="20"/>
              </w:rPr>
              <w:t>under</w:t>
            </w:r>
            <w:r w:rsidRPr="00D50FC6">
              <w:rPr>
                <w:rFonts w:asciiTheme="majorHAnsi" w:hAnsiTheme="majorHAnsi" w:cstheme="majorHAnsi"/>
                <w:color w:val="000000"/>
                <w:sz w:val="20"/>
                <w:szCs w:val="20"/>
              </w:rPr>
              <w:t xml:space="preserve"> the Transfer Dispute Resolution Policy.</w:t>
            </w:r>
          </w:p>
        </w:tc>
        <w:tc>
          <w:tcPr>
            <w:tcW w:w="3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012906" w14:textId="77777777" w:rsidR="00D50FC6" w:rsidRPr="00D50FC6" w:rsidRDefault="00D50FC6" w:rsidP="00A63B9C">
            <w:pPr>
              <w:rPr>
                <w:rFonts w:asciiTheme="majorHAnsi" w:hAnsiTheme="majorHAnsi" w:cstheme="majorHAnsi"/>
                <w:sz w:val="20"/>
                <w:szCs w:val="20"/>
              </w:rPr>
            </w:pPr>
            <w:r w:rsidRPr="00D50FC6">
              <w:rPr>
                <w:rFonts w:asciiTheme="majorHAnsi" w:hAnsiTheme="majorHAnsi" w:cstheme="majorHAnsi"/>
                <w:color w:val="000000"/>
                <w:sz w:val="20"/>
                <w:szCs w:val="20"/>
              </w:rPr>
              <w:t>This revision is editorial in nature. It is not intended to change the meaning of the provision.</w:t>
            </w:r>
          </w:p>
        </w:tc>
      </w:tr>
      <w:tr w:rsidR="00D50FC6" w:rsidRPr="00D50FC6" w14:paraId="642EEF68" w14:textId="77777777" w:rsidTr="000C2CD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B0B262" w14:textId="77777777" w:rsidR="00D50FC6" w:rsidRPr="00D50FC6" w:rsidRDefault="00D50FC6" w:rsidP="00A63B9C">
            <w:pPr>
              <w:rPr>
                <w:rFonts w:asciiTheme="majorHAnsi" w:hAnsiTheme="majorHAnsi" w:cstheme="majorHAnsi"/>
                <w:sz w:val="20"/>
                <w:szCs w:val="20"/>
              </w:rPr>
            </w:pPr>
            <w:r w:rsidRPr="00D50FC6">
              <w:rPr>
                <w:rFonts w:asciiTheme="majorHAnsi" w:hAnsiTheme="majorHAnsi" w:cstheme="majorHAnsi"/>
                <w:color w:val="000000"/>
                <w:sz w:val="20"/>
                <w:szCs w:val="20"/>
              </w:rPr>
              <w:t>I.A.3.8.4</w:t>
            </w:r>
          </w:p>
        </w:tc>
        <w:tc>
          <w:tcPr>
            <w:tcW w:w="19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B822E2" w14:textId="77777777" w:rsidR="00D50FC6" w:rsidRPr="00D50FC6" w:rsidRDefault="00D50FC6" w:rsidP="00A63B9C">
            <w:pPr>
              <w:rPr>
                <w:rFonts w:asciiTheme="majorHAnsi" w:hAnsiTheme="majorHAnsi" w:cstheme="majorHAnsi"/>
                <w:sz w:val="20"/>
                <w:szCs w:val="20"/>
              </w:rPr>
            </w:pPr>
            <w:r w:rsidRPr="00D50FC6">
              <w:rPr>
                <w:rFonts w:asciiTheme="majorHAnsi" w:hAnsiTheme="majorHAnsi" w:cstheme="majorHAnsi"/>
                <w:color w:val="000000"/>
                <w:sz w:val="20"/>
                <w:szCs w:val="20"/>
              </w:rPr>
              <w:t>URS proceeding or URS suspension that the Registrar has been informed of.</w:t>
            </w:r>
          </w:p>
        </w:tc>
        <w:tc>
          <w:tcPr>
            <w:tcW w:w="23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1F044F" w14:textId="77777777" w:rsidR="00D50FC6" w:rsidRPr="00D50FC6" w:rsidRDefault="00D50FC6" w:rsidP="00A63B9C">
            <w:pPr>
              <w:rPr>
                <w:rFonts w:asciiTheme="majorHAnsi" w:hAnsiTheme="majorHAnsi" w:cstheme="majorHAnsi"/>
                <w:sz w:val="20"/>
                <w:szCs w:val="20"/>
              </w:rPr>
            </w:pPr>
            <w:r w:rsidRPr="00D50FC6">
              <w:rPr>
                <w:rFonts w:asciiTheme="majorHAnsi" w:hAnsiTheme="majorHAnsi" w:cstheme="majorHAnsi"/>
                <w:b/>
                <w:bCs/>
                <w:color w:val="000000"/>
                <w:sz w:val="20"/>
                <w:szCs w:val="20"/>
              </w:rPr>
              <w:t xml:space="preserve">Pending </w:t>
            </w:r>
            <w:r w:rsidRPr="00D50FC6">
              <w:rPr>
                <w:rFonts w:asciiTheme="majorHAnsi" w:hAnsiTheme="majorHAnsi" w:cstheme="majorHAnsi"/>
                <w:color w:val="000000"/>
                <w:sz w:val="20"/>
                <w:szCs w:val="20"/>
              </w:rPr>
              <w:t xml:space="preserve">URS proceeding or URS suspension that the Registrar has been </w:t>
            </w:r>
            <w:r w:rsidRPr="00D50FC6">
              <w:rPr>
                <w:rFonts w:asciiTheme="majorHAnsi" w:hAnsiTheme="majorHAnsi" w:cstheme="majorHAnsi"/>
                <w:strike/>
                <w:color w:val="000000"/>
                <w:sz w:val="20"/>
                <w:szCs w:val="20"/>
              </w:rPr>
              <w:t xml:space="preserve">informed </w:t>
            </w:r>
            <w:r w:rsidRPr="00D50FC6">
              <w:rPr>
                <w:rFonts w:asciiTheme="majorHAnsi" w:hAnsiTheme="majorHAnsi" w:cstheme="majorHAnsi"/>
                <w:b/>
                <w:bCs/>
                <w:color w:val="000000"/>
                <w:sz w:val="20"/>
                <w:szCs w:val="20"/>
              </w:rPr>
              <w:t>notified</w:t>
            </w:r>
            <w:r w:rsidRPr="00D50FC6">
              <w:rPr>
                <w:rFonts w:asciiTheme="majorHAnsi" w:hAnsiTheme="majorHAnsi" w:cstheme="majorHAnsi"/>
                <w:color w:val="000000"/>
                <w:sz w:val="20"/>
                <w:szCs w:val="20"/>
              </w:rPr>
              <w:t xml:space="preserve"> of </w:t>
            </w:r>
            <w:r w:rsidRPr="00D50FC6">
              <w:rPr>
                <w:rFonts w:asciiTheme="majorHAnsi" w:hAnsiTheme="majorHAnsi" w:cstheme="majorHAnsi"/>
                <w:b/>
                <w:bCs/>
                <w:color w:val="000000"/>
                <w:sz w:val="20"/>
                <w:szCs w:val="20"/>
              </w:rPr>
              <w:t>by the Provider in accordance with the URS Procedure</w:t>
            </w:r>
            <w:r w:rsidRPr="00D50FC6">
              <w:rPr>
                <w:rFonts w:asciiTheme="majorHAnsi" w:hAnsiTheme="majorHAnsi" w:cstheme="majorHAnsi"/>
                <w:color w:val="000000"/>
                <w:sz w:val="20"/>
                <w:szCs w:val="20"/>
              </w:rPr>
              <w:t>.</w:t>
            </w:r>
          </w:p>
        </w:tc>
        <w:tc>
          <w:tcPr>
            <w:tcW w:w="3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F4F3C2" w14:textId="093830D1" w:rsidR="00D50FC6" w:rsidRPr="00D50FC6" w:rsidRDefault="00D50FC6" w:rsidP="00A63B9C">
            <w:pPr>
              <w:rPr>
                <w:rFonts w:asciiTheme="majorHAnsi" w:hAnsiTheme="majorHAnsi" w:cstheme="majorHAnsi"/>
                <w:sz w:val="20"/>
                <w:szCs w:val="20"/>
              </w:rPr>
            </w:pPr>
            <w:r w:rsidRPr="00D50FC6">
              <w:rPr>
                <w:rFonts w:asciiTheme="majorHAnsi" w:hAnsiTheme="majorHAnsi" w:cstheme="majorHAnsi"/>
                <w:color w:val="000000"/>
                <w:sz w:val="20"/>
                <w:szCs w:val="20"/>
              </w:rPr>
              <w:t xml:space="preserve">The term “pending” has been added for consistency with language in I.A.3.8.1 and I.A.3.8.3. </w:t>
            </w:r>
            <w:r w:rsidRPr="00C33C8F">
              <w:rPr>
                <w:rFonts w:asciiTheme="majorHAnsi" w:hAnsiTheme="majorHAnsi" w:cstheme="majorHAnsi"/>
                <w:color w:val="000000"/>
                <w:sz w:val="20"/>
                <w:szCs w:val="20"/>
              </w:rPr>
              <w:t xml:space="preserve">In addition, the </w:t>
            </w:r>
            <w:r w:rsidR="00FC1490">
              <w:rPr>
                <w:rFonts w:asciiTheme="majorHAnsi" w:hAnsiTheme="majorHAnsi" w:cstheme="majorHAnsi"/>
                <w:color w:val="000000"/>
                <w:sz w:val="20"/>
                <w:szCs w:val="20"/>
              </w:rPr>
              <w:t>w</w:t>
            </w:r>
            <w:r w:rsidRPr="00C33C8F">
              <w:rPr>
                <w:rFonts w:asciiTheme="majorHAnsi" w:hAnsiTheme="majorHAnsi" w:cstheme="majorHAnsi"/>
                <w:color w:val="000000"/>
                <w:sz w:val="20"/>
                <w:szCs w:val="20"/>
              </w:rPr>
              <w:t xml:space="preserve">orking </w:t>
            </w:r>
            <w:r w:rsidR="00FC1490">
              <w:rPr>
                <w:rFonts w:asciiTheme="majorHAnsi" w:hAnsiTheme="majorHAnsi" w:cstheme="majorHAnsi"/>
                <w:color w:val="000000"/>
                <w:sz w:val="20"/>
                <w:szCs w:val="20"/>
              </w:rPr>
              <w:t>g</w:t>
            </w:r>
            <w:r w:rsidRPr="00C33C8F">
              <w:rPr>
                <w:rFonts w:asciiTheme="majorHAnsi" w:hAnsiTheme="majorHAnsi" w:cstheme="majorHAnsi"/>
                <w:color w:val="000000"/>
                <w:sz w:val="20"/>
                <w:szCs w:val="20"/>
              </w:rPr>
              <w:t xml:space="preserve">roup has refined the current text </w:t>
            </w:r>
            <w:proofErr w:type="gramStart"/>
            <w:r w:rsidRPr="00C33C8F">
              <w:rPr>
                <w:rFonts w:asciiTheme="majorHAnsi" w:hAnsiTheme="majorHAnsi" w:cstheme="majorHAnsi"/>
                <w:color w:val="000000"/>
                <w:sz w:val="20"/>
                <w:szCs w:val="20"/>
              </w:rPr>
              <w:t>in an effort to</w:t>
            </w:r>
            <w:proofErr w:type="gramEnd"/>
            <w:r w:rsidRPr="00C33C8F">
              <w:rPr>
                <w:rFonts w:asciiTheme="majorHAnsi" w:hAnsiTheme="majorHAnsi" w:cstheme="majorHAnsi"/>
                <w:color w:val="000000"/>
                <w:sz w:val="20"/>
                <w:szCs w:val="20"/>
              </w:rPr>
              <w:t xml:space="preserve"> clarify that </w:t>
            </w:r>
            <w:r w:rsidR="00FC1490">
              <w:rPr>
                <w:rFonts w:asciiTheme="majorHAnsi" w:hAnsiTheme="majorHAnsi" w:cstheme="majorHAnsi"/>
                <w:color w:val="000000"/>
                <w:sz w:val="20"/>
                <w:szCs w:val="20"/>
              </w:rPr>
              <w:t>R</w:t>
            </w:r>
            <w:r w:rsidRPr="00C33C8F">
              <w:rPr>
                <w:rFonts w:asciiTheme="majorHAnsi" w:hAnsiTheme="majorHAnsi" w:cstheme="majorHAnsi"/>
                <w:color w:val="000000"/>
                <w:sz w:val="20"/>
                <w:szCs w:val="20"/>
              </w:rPr>
              <w:t>egistrars must deny inter-</w:t>
            </w:r>
            <w:r w:rsidR="00FC1490">
              <w:rPr>
                <w:rFonts w:asciiTheme="majorHAnsi" w:hAnsiTheme="majorHAnsi" w:cstheme="majorHAnsi"/>
                <w:color w:val="000000"/>
                <w:sz w:val="20"/>
                <w:szCs w:val="20"/>
              </w:rPr>
              <w:t>R</w:t>
            </w:r>
            <w:r w:rsidRPr="00C33C8F">
              <w:rPr>
                <w:rFonts w:asciiTheme="majorHAnsi" w:hAnsiTheme="majorHAnsi" w:cstheme="majorHAnsi"/>
                <w:color w:val="000000"/>
                <w:sz w:val="20"/>
                <w:szCs w:val="20"/>
              </w:rPr>
              <w:t xml:space="preserve">egistrar transfer requests that are received after a </w:t>
            </w:r>
            <w:r w:rsidR="00FC1490">
              <w:rPr>
                <w:rFonts w:asciiTheme="majorHAnsi" w:hAnsiTheme="majorHAnsi" w:cstheme="majorHAnsi"/>
                <w:color w:val="000000"/>
                <w:sz w:val="20"/>
                <w:szCs w:val="20"/>
              </w:rPr>
              <w:t>R</w:t>
            </w:r>
            <w:r w:rsidRPr="00C33C8F">
              <w:rPr>
                <w:rFonts w:asciiTheme="majorHAnsi" w:hAnsiTheme="majorHAnsi" w:cstheme="majorHAnsi"/>
                <w:color w:val="000000"/>
                <w:sz w:val="20"/>
                <w:szCs w:val="20"/>
              </w:rPr>
              <w:t>egistrar has been notified by a URS Provider of a URS proceeding or URS suspension in accordance with the URS Procedure. </w:t>
            </w:r>
          </w:p>
          <w:p w14:paraId="22384800" w14:textId="77777777" w:rsidR="00D50FC6" w:rsidRPr="00D50FC6" w:rsidRDefault="00D50FC6" w:rsidP="00A63B9C">
            <w:pPr>
              <w:rPr>
                <w:rFonts w:asciiTheme="majorHAnsi" w:hAnsiTheme="majorHAnsi" w:cstheme="majorHAnsi"/>
                <w:sz w:val="20"/>
                <w:szCs w:val="20"/>
              </w:rPr>
            </w:pPr>
            <w:r w:rsidRPr="00D50FC6">
              <w:rPr>
                <w:rFonts w:asciiTheme="majorHAnsi" w:hAnsiTheme="majorHAnsi" w:cstheme="majorHAnsi"/>
                <w:color w:val="000000"/>
                <w:sz w:val="20"/>
                <w:szCs w:val="20"/>
              </w:rPr>
              <w:t> </w:t>
            </w:r>
          </w:p>
        </w:tc>
      </w:tr>
      <w:tr w:rsidR="00D50FC6" w:rsidRPr="00D50FC6" w14:paraId="555EAC1A" w14:textId="77777777" w:rsidTr="000C2CD3">
        <w:trPr>
          <w:trHeight w:val="164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A34697" w14:textId="77777777" w:rsidR="00D50FC6" w:rsidRPr="00D50FC6" w:rsidRDefault="00D50FC6" w:rsidP="00A63B9C">
            <w:pPr>
              <w:rPr>
                <w:rFonts w:asciiTheme="majorHAnsi" w:hAnsiTheme="majorHAnsi" w:cstheme="majorHAnsi"/>
                <w:sz w:val="20"/>
                <w:szCs w:val="20"/>
              </w:rPr>
            </w:pPr>
            <w:r w:rsidRPr="00D50FC6">
              <w:rPr>
                <w:rFonts w:asciiTheme="majorHAnsi" w:hAnsiTheme="majorHAnsi" w:cstheme="majorHAnsi"/>
                <w:color w:val="000000"/>
                <w:sz w:val="20"/>
                <w:szCs w:val="20"/>
              </w:rPr>
              <w:t>I.A.3.8.5</w:t>
            </w:r>
          </w:p>
        </w:tc>
        <w:tc>
          <w:tcPr>
            <w:tcW w:w="19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D7F894" w14:textId="77777777" w:rsidR="00D50FC6" w:rsidRPr="00D50FC6" w:rsidRDefault="00D50FC6" w:rsidP="00A63B9C">
            <w:pPr>
              <w:rPr>
                <w:rFonts w:asciiTheme="majorHAnsi" w:hAnsiTheme="majorHAnsi" w:cstheme="majorHAnsi"/>
                <w:sz w:val="20"/>
                <w:szCs w:val="20"/>
              </w:rPr>
            </w:pPr>
            <w:r w:rsidRPr="00D50FC6">
              <w:rPr>
                <w:rFonts w:asciiTheme="majorHAnsi" w:hAnsiTheme="majorHAnsi" w:cstheme="majorHAnsi"/>
                <w:color w:val="000000"/>
                <w:sz w:val="20"/>
                <w:szCs w:val="20"/>
              </w:rPr>
              <w:t>The Registrar imposed a 60-day inter-registrar transfer lock following a Change of Registrant, and the Registered Name Holder did not opt out of the 60-day inter-registrar transfer lock prior to the Change of Registrant request.</w:t>
            </w:r>
          </w:p>
        </w:tc>
        <w:tc>
          <w:tcPr>
            <w:tcW w:w="23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682AFE" w14:textId="77777777" w:rsidR="00D50FC6" w:rsidRPr="00D50FC6" w:rsidRDefault="00D50FC6" w:rsidP="00A63B9C">
            <w:pPr>
              <w:rPr>
                <w:rFonts w:asciiTheme="majorHAnsi" w:hAnsiTheme="majorHAnsi" w:cstheme="majorHAnsi"/>
                <w:sz w:val="20"/>
                <w:szCs w:val="20"/>
              </w:rPr>
            </w:pPr>
            <w:r w:rsidRPr="00D50FC6">
              <w:rPr>
                <w:rFonts w:asciiTheme="majorHAnsi" w:hAnsiTheme="majorHAnsi" w:cstheme="majorHAnsi"/>
                <w:color w:val="000000"/>
                <w:sz w:val="20"/>
                <w:szCs w:val="20"/>
              </w:rPr>
              <w:t>N/A</w:t>
            </w:r>
          </w:p>
        </w:tc>
        <w:tc>
          <w:tcPr>
            <w:tcW w:w="3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463B53" w14:textId="3632539E" w:rsidR="00D50FC6" w:rsidRPr="00D50FC6" w:rsidRDefault="00D50FC6" w:rsidP="00A63B9C">
            <w:pPr>
              <w:rPr>
                <w:rFonts w:asciiTheme="majorHAnsi" w:hAnsiTheme="majorHAnsi" w:cstheme="majorHAnsi"/>
                <w:sz w:val="20"/>
                <w:szCs w:val="20"/>
              </w:rPr>
            </w:pPr>
            <w:r w:rsidRPr="00D50FC6">
              <w:rPr>
                <w:rFonts w:asciiTheme="majorHAnsi" w:hAnsiTheme="majorHAnsi" w:cstheme="majorHAnsi"/>
                <w:color w:val="000000"/>
                <w:sz w:val="20"/>
                <w:szCs w:val="20"/>
              </w:rPr>
              <w:t xml:space="preserve">The Working Group is not proposing any revisions </w:t>
            </w:r>
            <w:proofErr w:type="gramStart"/>
            <w:r w:rsidRPr="00D50FC6">
              <w:rPr>
                <w:rFonts w:asciiTheme="majorHAnsi" w:hAnsiTheme="majorHAnsi" w:cstheme="majorHAnsi"/>
                <w:color w:val="000000"/>
                <w:sz w:val="20"/>
                <w:szCs w:val="20"/>
              </w:rPr>
              <w:t>at this time</w:t>
            </w:r>
            <w:proofErr w:type="gramEnd"/>
            <w:r w:rsidRPr="00D50FC6">
              <w:rPr>
                <w:rFonts w:asciiTheme="majorHAnsi" w:hAnsiTheme="majorHAnsi" w:cstheme="majorHAnsi"/>
                <w:color w:val="000000"/>
                <w:sz w:val="20"/>
                <w:szCs w:val="20"/>
              </w:rPr>
              <w:t xml:space="preserve">. Per the </w:t>
            </w:r>
            <w:r w:rsidR="00FC1490">
              <w:rPr>
                <w:rFonts w:asciiTheme="majorHAnsi" w:hAnsiTheme="majorHAnsi" w:cstheme="majorHAnsi"/>
                <w:color w:val="000000"/>
                <w:sz w:val="20"/>
                <w:szCs w:val="20"/>
              </w:rPr>
              <w:t>w</w:t>
            </w:r>
            <w:r w:rsidRPr="00D50FC6">
              <w:rPr>
                <w:rFonts w:asciiTheme="majorHAnsi" w:hAnsiTheme="majorHAnsi" w:cstheme="majorHAnsi"/>
                <w:color w:val="000000"/>
                <w:sz w:val="20"/>
                <w:szCs w:val="20"/>
              </w:rPr>
              <w:t xml:space="preserve">orking </w:t>
            </w:r>
            <w:r w:rsidR="00FC1490">
              <w:rPr>
                <w:rFonts w:asciiTheme="majorHAnsi" w:hAnsiTheme="majorHAnsi" w:cstheme="majorHAnsi"/>
                <w:color w:val="000000"/>
                <w:sz w:val="20"/>
                <w:szCs w:val="20"/>
              </w:rPr>
              <w:t>g</w:t>
            </w:r>
            <w:r w:rsidRPr="00D50FC6">
              <w:rPr>
                <w:rFonts w:asciiTheme="majorHAnsi" w:hAnsiTheme="majorHAnsi" w:cstheme="majorHAnsi"/>
                <w:color w:val="000000"/>
                <w:sz w:val="20"/>
                <w:szCs w:val="20"/>
              </w:rPr>
              <w:t xml:space="preserve">roup charter, Change of Registrant will be addressed in Phase 1(b) of the PDP. The </w:t>
            </w:r>
            <w:r w:rsidR="00FC1490">
              <w:rPr>
                <w:rFonts w:asciiTheme="majorHAnsi" w:hAnsiTheme="majorHAnsi" w:cstheme="majorHAnsi"/>
                <w:color w:val="000000"/>
                <w:sz w:val="20"/>
                <w:szCs w:val="20"/>
              </w:rPr>
              <w:t>w</w:t>
            </w:r>
            <w:r w:rsidRPr="00D50FC6">
              <w:rPr>
                <w:rFonts w:asciiTheme="majorHAnsi" w:hAnsiTheme="majorHAnsi" w:cstheme="majorHAnsi"/>
                <w:color w:val="000000"/>
                <w:sz w:val="20"/>
                <w:szCs w:val="20"/>
              </w:rPr>
              <w:t xml:space="preserve">orking </w:t>
            </w:r>
            <w:r w:rsidR="00FC1490">
              <w:rPr>
                <w:rFonts w:asciiTheme="majorHAnsi" w:hAnsiTheme="majorHAnsi" w:cstheme="majorHAnsi"/>
                <w:color w:val="000000"/>
                <w:sz w:val="20"/>
                <w:szCs w:val="20"/>
              </w:rPr>
              <w:t>g</w:t>
            </w:r>
            <w:r w:rsidRPr="00D50FC6">
              <w:rPr>
                <w:rFonts w:asciiTheme="majorHAnsi" w:hAnsiTheme="majorHAnsi" w:cstheme="majorHAnsi"/>
                <w:color w:val="000000"/>
                <w:sz w:val="20"/>
                <w:szCs w:val="20"/>
              </w:rPr>
              <w:t>roup will revisit I.A.3.8.5 once it has completed deliberations on Change of Registrant.</w:t>
            </w:r>
          </w:p>
        </w:tc>
      </w:tr>
    </w:tbl>
    <w:p w14:paraId="0ED473D7" w14:textId="4D25CC0E" w:rsidR="00845AD0" w:rsidRDefault="00845AD0" w:rsidP="00A63B9C"/>
    <w:p w14:paraId="3FB863BD" w14:textId="3B9443F9" w:rsidR="00D50FC6" w:rsidRDefault="0031288E" w:rsidP="00BE6522">
      <w:bookmarkStart w:id="122" w:name="Rec22"/>
      <w:r>
        <w:rPr>
          <w:rFonts w:ascii="Calibri" w:hAnsi="Calibri" w:cs="Calibri"/>
          <w:b/>
          <w:bCs/>
          <w:color w:val="000000"/>
          <w:u w:val="single"/>
        </w:rPr>
        <w:t xml:space="preserve">Preliminary </w:t>
      </w:r>
      <w:r w:rsidR="00D50FC6" w:rsidRPr="00D50FC6">
        <w:rPr>
          <w:rFonts w:ascii="Calibri" w:hAnsi="Calibri" w:cs="Calibri"/>
          <w:b/>
          <w:bCs/>
          <w:color w:val="000000"/>
          <w:u w:val="single"/>
        </w:rPr>
        <w:t>Recommendation 2</w:t>
      </w:r>
      <w:r w:rsidR="006620C4">
        <w:rPr>
          <w:rFonts w:ascii="Calibri" w:hAnsi="Calibri" w:cs="Calibri"/>
          <w:b/>
          <w:bCs/>
          <w:color w:val="000000"/>
          <w:u w:val="single"/>
        </w:rPr>
        <w:t>2</w:t>
      </w:r>
      <w:bookmarkEnd w:id="122"/>
      <w:r w:rsidR="00D50FC6" w:rsidRPr="00D50FC6">
        <w:rPr>
          <w:rFonts w:ascii="Calibri" w:hAnsi="Calibri" w:cs="Calibri"/>
          <w:color w:val="000000"/>
        </w:rPr>
        <w:t xml:space="preserve">: The </w:t>
      </w:r>
      <w:r w:rsidR="00D50FC6">
        <w:rPr>
          <w:rFonts w:ascii="Calibri" w:hAnsi="Calibri" w:cs="Calibri"/>
          <w:color w:val="000000"/>
        </w:rPr>
        <w:t>w</w:t>
      </w:r>
      <w:r w:rsidR="00D50FC6" w:rsidRPr="00D50FC6">
        <w:rPr>
          <w:rFonts w:ascii="Calibri" w:hAnsi="Calibri" w:cs="Calibri"/>
          <w:color w:val="000000"/>
        </w:rPr>
        <w:t xml:space="preserve">orking </w:t>
      </w:r>
      <w:r w:rsidR="00D50FC6">
        <w:rPr>
          <w:rFonts w:ascii="Calibri" w:hAnsi="Calibri" w:cs="Calibri"/>
          <w:color w:val="000000"/>
        </w:rPr>
        <w:t>g</w:t>
      </w:r>
      <w:r w:rsidR="00D50FC6" w:rsidRPr="00D50FC6">
        <w:rPr>
          <w:rFonts w:ascii="Calibri" w:hAnsi="Calibri" w:cs="Calibri"/>
          <w:color w:val="000000"/>
        </w:rPr>
        <w:t xml:space="preserve">roup recommends changing the following reasons that the Registrar of Record currently </w:t>
      </w:r>
      <w:r w:rsidR="00D50FC6" w:rsidRPr="00D50FC6">
        <w:rPr>
          <w:rFonts w:ascii="Calibri" w:hAnsi="Calibri" w:cs="Calibri"/>
          <w:b/>
          <w:bCs/>
          <w:color w:val="000000"/>
          <w:u w:val="single"/>
        </w:rPr>
        <w:t>MAY NOT</w:t>
      </w:r>
      <w:r w:rsidR="00D50FC6" w:rsidRPr="00D50FC6">
        <w:rPr>
          <w:rFonts w:ascii="Calibri" w:hAnsi="Calibri" w:cs="Calibri"/>
          <w:color w:val="000000"/>
        </w:rPr>
        <w:t xml:space="preserve"> deny a transfer into reasons that the Registrar of Record </w:t>
      </w:r>
      <w:r w:rsidR="00D50FC6" w:rsidRPr="00D50FC6">
        <w:rPr>
          <w:rFonts w:ascii="Calibri" w:hAnsi="Calibri" w:cs="Calibri"/>
          <w:b/>
          <w:bCs/>
          <w:color w:val="000000"/>
          <w:u w:val="single"/>
        </w:rPr>
        <w:t>MUST NOT</w:t>
      </w:r>
      <w:r w:rsidR="00D50FC6" w:rsidRPr="00D50FC6">
        <w:rPr>
          <w:rFonts w:ascii="Calibri" w:hAnsi="Calibri" w:cs="Calibri"/>
          <w:color w:val="000000"/>
        </w:rPr>
        <w:t xml:space="preserve"> deny a transfer and revising the text as follows: </w:t>
      </w:r>
    </w:p>
    <w:p w14:paraId="1FD71FE8" w14:textId="77777777" w:rsidR="00D50FC6" w:rsidRDefault="00D50FC6" w:rsidP="00A63B9C">
      <w:pPr>
        <w:pStyle w:val="NormalWeb"/>
        <w:spacing w:before="0" w:beforeAutospacing="0" w:after="0" w:afterAutospacing="0"/>
      </w:pPr>
      <w:r>
        <w:t> </w:t>
      </w:r>
    </w:p>
    <w:tbl>
      <w:tblPr>
        <w:tblW w:w="8921" w:type="dxa"/>
        <w:tblCellMar>
          <w:top w:w="15" w:type="dxa"/>
          <w:left w:w="15" w:type="dxa"/>
          <w:bottom w:w="15" w:type="dxa"/>
          <w:right w:w="15" w:type="dxa"/>
        </w:tblCellMar>
        <w:tblLook w:val="04A0" w:firstRow="1" w:lastRow="0" w:firstColumn="1" w:lastColumn="0" w:noHBand="0" w:noVBand="1"/>
      </w:tblPr>
      <w:tblGrid>
        <w:gridCol w:w="1041"/>
        <w:gridCol w:w="1926"/>
        <w:gridCol w:w="2268"/>
        <w:gridCol w:w="3686"/>
      </w:tblGrid>
      <w:tr w:rsidR="00D50FC6" w14:paraId="636D46FE" w14:textId="77777777" w:rsidTr="000C2CD3">
        <w:tc>
          <w:tcPr>
            <w:tcW w:w="0" w:type="auto"/>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14:paraId="1AEFBD62" w14:textId="77777777" w:rsidR="00D50FC6" w:rsidRDefault="00D50FC6" w:rsidP="00A63B9C">
            <w:pPr>
              <w:pStyle w:val="NormalWeb"/>
              <w:spacing w:before="0" w:beforeAutospacing="0" w:after="0" w:afterAutospacing="0"/>
            </w:pPr>
            <w:r>
              <w:rPr>
                <w:rFonts w:ascii="Calibri" w:hAnsi="Calibri" w:cs="Calibri"/>
                <w:b/>
                <w:bCs/>
                <w:color w:val="000000"/>
              </w:rPr>
              <w:t>Reference</w:t>
            </w:r>
          </w:p>
        </w:tc>
        <w:tc>
          <w:tcPr>
            <w:tcW w:w="1926" w:type="dxa"/>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14:paraId="7A41119E" w14:textId="77777777" w:rsidR="00D50FC6" w:rsidRDefault="00D50FC6" w:rsidP="00A63B9C">
            <w:pPr>
              <w:pStyle w:val="NormalWeb"/>
              <w:spacing w:before="0" w:beforeAutospacing="0" w:after="0" w:afterAutospacing="0"/>
            </w:pPr>
            <w:r>
              <w:rPr>
                <w:rFonts w:ascii="Calibri" w:hAnsi="Calibri" w:cs="Calibri"/>
                <w:b/>
                <w:bCs/>
                <w:color w:val="000000"/>
              </w:rPr>
              <w:t>Current Text</w:t>
            </w:r>
          </w:p>
        </w:tc>
        <w:tc>
          <w:tcPr>
            <w:tcW w:w="2268" w:type="dxa"/>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14:paraId="2D4DE35E" w14:textId="77777777" w:rsidR="00D50FC6" w:rsidRDefault="00D50FC6" w:rsidP="00A63B9C">
            <w:pPr>
              <w:pStyle w:val="NormalWeb"/>
              <w:spacing w:before="0" w:beforeAutospacing="0" w:after="0" w:afterAutospacing="0"/>
            </w:pPr>
            <w:r>
              <w:rPr>
                <w:rFonts w:ascii="Calibri" w:hAnsi="Calibri" w:cs="Calibri"/>
                <w:b/>
                <w:bCs/>
                <w:color w:val="000000"/>
              </w:rPr>
              <w:t>Revision</w:t>
            </w:r>
          </w:p>
        </w:tc>
        <w:tc>
          <w:tcPr>
            <w:tcW w:w="3686" w:type="dxa"/>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14:paraId="2018687D" w14:textId="77777777" w:rsidR="00D50FC6" w:rsidRDefault="00D50FC6" w:rsidP="00A63B9C">
            <w:pPr>
              <w:pStyle w:val="NormalWeb"/>
              <w:spacing w:before="0" w:beforeAutospacing="0" w:after="0" w:afterAutospacing="0"/>
            </w:pPr>
            <w:r>
              <w:rPr>
                <w:rFonts w:ascii="Calibri" w:hAnsi="Calibri" w:cs="Calibri"/>
                <w:b/>
                <w:bCs/>
                <w:color w:val="000000"/>
              </w:rPr>
              <w:t>Rationale</w:t>
            </w:r>
          </w:p>
        </w:tc>
      </w:tr>
      <w:tr w:rsidR="00D50FC6" w14:paraId="5CF2AA0A" w14:textId="77777777" w:rsidTr="00A63B9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72497854" w14:textId="77777777" w:rsidR="00D50FC6" w:rsidRDefault="00D50FC6" w:rsidP="00A63B9C">
            <w:pPr>
              <w:pStyle w:val="NormalWeb"/>
              <w:spacing w:before="0" w:beforeAutospacing="0" w:after="0" w:afterAutospacing="0"/>
            </w:pPr>
            <w:r>
              <w:rPr>
                <w:rFonts w:ascii="Calibri" w:hAnsi="Calibri" w:cs="Calibri"/>
                <w:color w:val="000000"/>
              </w:rPr>
              <w:t>I.A.3.9.1</w:t>
            </w:r>
          </w:p>
        </w:tc>
        <w:tc>
          <w:tcPr>
            <w:tcW w:w="192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079A2A9A" w14:textId="77777777" w:rsidR="00D50FC6" w:rsidRDefault="00D50FC6" w:rsidP="00A63B9C">
            <w:pPr>
              <w:pStyle w:val="NormalWeb"/>
              <w:spacing w:before="0" w:beforeAutospacing="0" w:after="0" w:afterAutospacing="0"/>
            </w:pPr>
            <w:r>
              <w:rPr>
                <w:rFonts w:ascii="Calibri" w:hAnsi="Calibri" w:cs="Calibri"/>
                <w:color w:val="000000"/>
              </w:rPr>
              <w:t>Nonpayment for a pending or future registration period.</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406101A1" w14:textId="02D666DD" w:rsidR="00D50FC6" w:rsidRPr="00C33C8F" w:rsidRDefault="00C33C8F" w:rsidP="00A63B9C">
            <w:pPr>
              <w:pStyle w:val="NormalWeb"/>
              <w:spacing w:before="0" w:beforeAutospacing="0" w:after="0" w:afterAutospacing="0"/>
              <w:rPr>
                <w:rFonts w:asciiTheme="majorHAnsi" w:hAnsiTheme="majorHAnsi" w:cstheme="majorHAnsi"/>
              </w:rPr>
            </w:pPr>
            <w:r w:rsidRPr="00C33C8F">
              <w:rPr>
                <w:rFonts w:asciiTheme="majorHAnsi" w:hAnsiTheme="majorHAnsi" w:cstheme="majorHAnsi"/>
                <w:u w:val="single"/>
              </w:rPr>
              <w:t>Implementation Guidance</w:t>
            </w:r>
            <w:r w:rsidRPr="00C33C8F">
              <w:rPr>
                <w:rFonts w:asciiTheme="majorHAnsi" w:hAnsiTheme="majorHAnsi" w:cstheme="majorHAnsi"/>
              </w:rPr>
              <w:t xml:space="preserve">: Registrars are prohibited from denying domain name transfer requests based on non-payment of fees for pending or future </w:t>
            </w:r>
            <w:r w:rsidRPr="00C33C8F">
              <w:rPr>
                <w:rFonts w:asciiTheme="majorHAnsi" w:hAnsiTheme="majorHAnsi" w:cstheme="majorHAnsi"/>
              </w:rPr>
              <w:lastRenderedPageBreak/>
              <w:t xml:space="preserve">registration periods during the Auto-Renew Grace Period, provided that any auto-renewal costs borne by the </w:t>
            </w:r>
            <w:r w:rsidR="00FC1490">
              <w:rPr>
                <w:rFonts w:asciiTheme="majorHAnsi" w:hAnsiTheme="majorHAnsi" w:cstheme="majorHAnsi"/>
              </w:rPr>
              <w:t>R</w:t>
            </w:r>
            <w:r w:rsidRPr="00C33C8F">
              <w:rPr>
                <w:rFonts w:asciiTheme="majorHAnsi" w:hAnsiTheme="majorHAnsi" w:cstheme="majorHAnsi"/>
              </w:rPr>
              <w:t>egistrar are reversible for future period.</w:t>
            </w:r>
          </w:p>
        </w:tc>
        <w:tc>
          <w:tcPr>
            <w:tcW w:w="368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6488535B" w14:textId="340B2C7E" w:rsidR="00D50FC6" w:rsidRDefault="00D50FC6" w:rsidP="00A63B9C">
            <w:pPr>
              <w:pStyle w:val="NormalWeb"/>
              <w:spacing w:before="0" w:beforeAutospacing="0" w:after="0" w:afterAutospacing="0"/>
            </w:pPr>
            <w:r>
              <w:rPr>
                <w:rFonts w:ascii="Calibri" w:hAnsi="Calibri" w:cs="Calibri"/>
                <w:color w:val="000000"/>
              </w:rPr>
              <w:lastRenderedPageBreak/>
              <w:t xml:space="preserve">The Working Group has provided Implementation Guidance in response to input from ICANN’s Contractual Compliance Department that it would be helpful to provide additional guidance consistent with the </w:t>
            </w:r>
            <w:hyperlink r:id="rId34" w:history="1">
              <w:r w:rsidRPr="00FC1490">
                <w:rPr>
                  <w:rStyle w:val="Hyperlink"/>
                  <w:rFonts w:ascii="Calibri" w:hAnsi="Calibri" w:cs="Calibri"/>
                </w:rPr>
                <w:t>Registrar Advisory</w:t>
              </w:r>
            </w:hyperlink>
            <w:r>
              <w:rPr>
                <w:rFonts w:ascii="Calibri" w:hAnsi="Calibri" w:cs="Calibri"/>
                <w:color w:val="000000"/>
              </w:rPr>
              <w:t xml:space="preserve"> dated 3 April 2008 ​​which states, “</w:t>
            </w:r>
            <w:r w:rsidRPr="00C33C8F">
              <w:rPr>
                <w:rFonts w:ascii="Calibri" w:hAnsi="Calibri" w:cs="Calibri"/>
                <w:color w:val="000000"/>
              </w:rPr>
              <w:t xml:space="preserve">Pursuant </w:t>
            </w:r>
            <w:r w:rsidRPr="00C33C8F">
              <w:rPr>
                <w:rFonts w:ascii="Calibri" w:hAnsi="Calibri" w:cs="Calibri"/>
                <w:color w:val="000000"/>
              </w:rPr>
              <w:lastRenderedPageBreak/>
              <w:t>to the Transfer Policy, registrars are prohibited from denying domain name transfer requests based on non-payment of fees for pending or future registration periods during the Auto-Renew Grace Period.”</w:t>
            </w:r>
          </w:p>
        </w:tc>
      </w:tr>
      <w:tr w:rsidR="00154376" w14:paraId="75EBD8A4" w14:textId="77777777" w:rsidTr="00A63B9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F56072" w14:textId="17FA0E8A" w:rsidR="00154376" w:rsidRDefault="00154376" w:rsidP="00A63B9C">
            <w:pPr>
              <w:pStyle w:val="NormalWeb"/>
              <w:spacing w:before="0" w:beforeAutospacing="0" w:after="0" w:afterAutospacing="0"/>
              <w:rPr>
                <w:rFonts w:ascii="Calibri" w:hAnsi="Calibri" w:cs="Calibri"/>
                <w:color w:val="000000"/>
              </w:rPr>
            </w:pPr>
            <w:r w:rsidRPr="00A63B9C">
              <w:rPr>
                <w:rFonts w:ascii="Calibri" w:hAnsi="Calibri" w:cs="Calibri"/>
                <w:color w:val="000000"/>
              </w:rPr>
              <w:lastRenderedPageBreak/>
              <w:t>I.A.3.9.2</w:t>
            </w:r>
          </w:p>
        </w:tc>
        <w:tc>
          <w:tcPr>
            <w:tcW w:w="192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81A332" w14:textId="1F2F5578" w:rsidR="00154376" w:rsidRDefault="00154376" w:rsidP="00A63B9C">
            <w:pPr>
              <w:pStyle w:val="NormalWeb"/>
              <w:spacing w:before="0" w:beforeAutospacing="0" w:after="0" w:afterAutospacing="0"/>
              <w:rPr>
                <w:rFonts w:ascii="Calibri" w:hAnsi="Calibri" w:cs="Calibri"/>
                <w:color w:val="000000"/>
              </w:rPr>
            </w:pPr>
            <w:r>
              <w:rPr>
                <w:rFonts w:ascii="Calibri" w:hAnsi="Calibri" w:cs="Calibri"/>
                <w:color w:val="000000"/>
              </w:rPr>
              <w:t>No response from the Registered Name Holder or Administrative Contact.</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5E8E54" w14:textId="5E7ED988" w:rsidR="00154376" w:rsidRPr="00C33C8F" w:rsidRDefault="00154376" w:rsidP="00A63B9C">
            <w:pPr>
              <w:pStyle w:val="NormalWeb"/>
              <w:spacing w:before="0" w:beforeAutospacing="0" w:after="0" w:afterAutospacing="0"/>
              <w:rPr>
                <w:rFonts w:asciiTheme="majorHAnsi" w:hAnsiTheme="majorHAnsi" w:cstheme="majorHAnsi"/>
                <w:u w:val="single"/>
              </w:rPr>
            </w:pPr>
            <w:r>
              <w:rPr>
                <w:rFonts w:ascii="Calibri" w:hAnsi="Calibri" w:cs="Calibri"/>
                <w:color w:val="000000"/>
              </w:rPr>
              <w:t xml:space="preserve">No response from the Registered Name Holder. </w:t>
            </w:r>
            <w:r>
              <w:rPr>
                <w:rFonts w:ascii="Calibri" w:hAnsi="Calibri" w:cs="Calibri"/>
                <w:strike/>
                <w:color w:val="000000"/>
              </w:rPr>
              <w:t>or Administrative Contact</w:t>
            </w:r>
          </w:p>
        </w:tc>
        <w:tc>
          <w:tcPr>
            <w:tcW w:w="368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870C33" w14:textId="097AC422" w:rsidR="00154376" w:rsidRDefault="00154376" w:rsidP="00A63B9C">
            <w:pPr>
              <w:pStyle w:val="NormalWeb"/>
              <w:spacing w:before="0" w:beforeAutospacing="0" w:after="0" w:afterAutospacing="0"/>
              <w:rPr>
                <w:rFonts w:ascii="Calibri" w:hAnsi="Calibri" w:cs="Calibri"/>
                <w:color w:val="000000"/>
              </w:rPr>
            </w:pPr>
            <w:r>
              <w:rPr>
                <w:rFonts w:ascii="Calibri" w:hAnsi="Calibri" w:cs="Calibri"/>
                <w:color w:val="000000"/>
              </w:rPr>
              <w:t xml:space="preserve">Under the Registration Data Policy, Administrative Contact data is no longer collected by the registrar. Accordingly, the RNH would be the only authorized transfer contact. This update is consistent with </w:t>
            </w:r>
            <w:r w:rsidR="0031288E">
              <w:rPr>
                <w:rFonts w:ascii="Calibri" w:hAnsi="Calibri" w:cs="Calibri"/>
                <w:color w:val="000000"/>
              </w:rPr>
              <w:t xml:space="preserve">Preliminary </w:t>
            </w:r>
            <w:r>
              <w:rPr>
                <w:rFonts w:ascii="Calibri" w:hAnsi="Calibri" w:cs="Calibri"/>
                <w:color w:val="000000"/>
              </w:rPr>
              <w:t>Recommendatio</w:t>
            </w:r>
            <w:r w:rsidR="00542E3C">
              <w:rPr>
                <w:rFonts w:ascii="Calibri" w:hAnsi="Calibri" w:cs="Calibri"/>
                <w:color w:val="000000"/>
              </w:rPr>
              <w:t>n 15.</w:t>
            </w:r>
          </w:p>
        </w:tc>
      </w:tr>
      <w:tr w:rsidR="00154376" w14:paraId="517DEE01" w14:textId="77777777" w:rsidTr="00A63B9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D4F5B2" w14:textId="17E5C848" w:rsidR="00154376" w:rsidRDefault="00154376" w:rsidP="00154376">
            <w:pPr>
              <w:pStyle w:val="NormalWeb"/>
              <w:spacing w:before="0" w:beforeAutospacing="0" w:after="0" w:afterAutospacing="0"/>
              <w:rPr>
                <w:rFonts w:ascii="Calibri" w:hAnsi="Calibri" w:cs="Calibri"/>
                <w:color w:val="000000"/>
              </w:rPr>
            </w:pPr>
            <w:r>
              <w:rPr>
                <w:rFonts w:ascii="Calibri" w:hAnsi="Calibri" w:cs="Calibri"/>
                <w:color w:val="000000"/>
              </w:rPr>
              <w:t>I.A.3.9.3</w:t>
            </w:r>
          </w:p>
        </w:tc>
        <w:tc>
          <w:tcPr>
            <w:tcW w:w="192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6E28F39" w14:textId="46C1A558" w:rsidR="00154376" w:rsidRDefault="00154376" w:rsidP="00154376">
            <w:pPr>
              <w:pStyle w:val="NormalWeb"/>
              <w:spacing w:before="0" w:beforeAutospacing="0" w:after="0" w:afterAutospacing="0"/>
              <w:rPr>
                <w:rFonts w:ascii="Calibri" w:hAnsi="Calibri" w:cs="Calibri"/>
                <w:color w:val="000000"/>
              </w:rPr>
            </w:pPr>
            <w:r>
              <w:rPr>
                <w:rFonts w:ascii="Calibri" w:hAnsi="Calibri" w:cs="Calibri"/>
                <w:color w:val="000000"/>
              </w:rPr>
              <w:t xml:space="preserve">Domain name in Registrar Lock </w:t>
            </w:r>
            <w:proofErr w:type="gramStart"/>
            <w:r>
              <w:rPr>
                <w:rFonts w:ascii="Calibri" w:hAnsi="Calibri" w:cs="Calibri"/>
                <w:color w:val="000000"/>
              </w:rPr>
              <w:t>Status, unless</w:t>
            </w:r>
            <w:proofErr w:type="gramEnd"/>
            <w:r>
              <w:rPr>
                <w:rFonts w:ascii="Calibri" w:hAnsi="Calibri" w:cs="Calibri"/>
                <w:color w:val="000000"/>
              </w:rPr>
              <w:t xml:space="preserve"> the Registered Name Holder is provided with the reasonable opportunity and ability to unlock the domain name prior to the Transfer Request.</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9D4438" w14:textId="33B3C2E6" w:rsidR="00154376" w:rsidRPr="00C33C8F" w:rsidRDefault="00154376" w:rsidP="00154376">
            <w:pPr>
              <w:pStyle w:val="NormalWeb"/>
              <w:spacing w:before="0" w:beforeAutospacing="0" w:after="0" w:afterAutospacing="0"/>
              <w:rPr>
                <w:rFonts w:asciiTheme="majorHAnsi" w:hAnsiTheme="majorHAnsi" w:cstheme="majorHAnsi"/>
                <w:u w:val="single"/>
              </w:rPr>
            </w:pPr>
            <w:r>
              <w:rPr>
                <w:rFonts w:ascii="Calibri" w:hAnsi="Calibri" w:cs="Calibri"/>
                <w:b/>
                <w:bCs/>
                <w:color w:val="000000"/>
              </w:rPr>
              <w:t>A registrar-applied inter-registrar transfer lock is in place on the</w:t>
            </w:r>
            <w:r>
              <w:rPr>
                <w:rFonts w:ascii="Calibri" w:hAnsi="Calibri" w:cs="Calibri"/>
                <w:color w:val="000000"/>
              </w:rPr>
              <w:t xml:space="preserve"> </w:t>
            </w:r>
            <w:proofErr w:type="spellStart"/>
            <w:r>
              <w:rPr>
                <w:rFonts w:ascii="Calibri" w:hAnsi="Calibri" w:cs="Calibri"/>
                <w:strike/>
                <w:color w:val="000000"/>
              </w:rPr>
              <w:t>D</w:t>
            </w:r>
            <w:r>
              <w:rPr>
                <w:rFonts w:ascii="Calibri" w:hAnsi="Calibri" w:cs="Calibri"/>
                <w:b/>
                <w:bCs/>
                <w:color w:val="000000"/>
              </w:rPr>
              <w:t>d</w:t>
            </w:r>
            <w:r>
              <w:rPr>
                <w:rFonts w:ascii="Calibri" w:hAnsi="Calibri" w:cs="Calibri"/>
                <w:color w:val="000000"/>
              </w:rPr>
              <w:t>omain</w:t>
            </w:r>
            <w:proofErr w:type="spellEnd"/>
            <w:r>
              <w:rPr>
                <w:rFonts w:ascii="Calibri" w:hAnsi="Calibri" w:cs="Calibri"/>
                <w:color w:val="000000"/>
              </w:rPr>
              <w:t xml:space="preserve"> name</w:t>
            </w:r>
            <w:r>
              <w:rPr>
                <w:rFonts w:ascii="Calibri" w:hAnsi="Calibri" w:cs="Calibri"/>
                <w:strike/>
                <w:color w:val="000000"/>
              </w:rPr>
              <w:t xml:space="preserve"> in Registrar Lock Status,</w:t>
            </w:r>
            <w:r>
              <w:rPr>
                <w:rFonts w:ascii="Calibri" w:hAnsi="Calibri" w:cs="Calibri"/>
                <w:color w:val="000000"/>
              </w:rPr>
              <w:t xml:space="preserve"> for reasons other than those specified in I.A.3.7 and I.A.3.8 </w:t>
            </w:r>
            <w:r>
              <w:rPr>
                <w:rFonts w:ascii="Calibri" w:hAnsi="Calibri" w:cs="Calibri"/>
                <w:strike/>
                <w:color w:val="000000"/>
              </w:rPr>
              <w:t xml:space="preserve">unless </w:t>
            </w:r>
            <w:r>
              <w:rPr>
                <w:rFonts w:ascii="Calibri" w:hAnsi="Calibri" w:cs="Calibri"/>
                <w:b/>
                <w:bCs/>
                <w:color w:val="000000"/>
              </w:rPr>
              <w:t>and</w:t>
            </w:r>
            <w:r>
              <w:rPr>
                <w:rFonts w:ascii="Calibri" w:hAnsi="Calibri" w:cs="Calibri"/>
                <w:color w:val="000000"/>
              </w:rPr>
              <w:t xml:space="preserve"> the Registered Name Holder is </w:t>
            </w:r>
            <w:r>
              <w:rPr>
                <w:rFonts w:ascii="Calibri" w:hAnsi="Calibri" w:cs="Calibri"/>
                <w:b/>
                <w:bCs/>
                <w:color w:val="000000"/>
              </w:rPr>
              <w:t>not</w:t>
            </w:r>
            <w:r>
              <w:rPr>
                <w:rFonts w:ascii="Calibri" w:hAnsi="Calibri" w:cs="Calibri"/>
                <w:color w:val="000000"/>
              </w:rPr>
              <w:t xml:space="preserve"> provided with the reasonable opportunity and ability to unlock the domain name</w:t>
            </w:r>
            <w:r>
              <w:rPr>
                <w:rFonts w:ascii="Calibri" w:hAnsi="Calibri" w:cs="Calibri"/>
                <w:b/>
                <w:bCs/>
                <w:color w:val="000000"/>
              </w:rPr>
              <w:t xml:space="preserve"> </w:t>
            </w:r>
            <w:r>
              <w:rPr>
                <w:rFonts w:ascii="Calibri" w:hAnsi="Calibri" w:cs="Calibri"/>
                <w:color w:val="000000"/>
              </w:rPr>
              <w:t>prior to the Transfer Request</w:t>
            </w:r>
            <w:r>
              <w:rPr>
                <w:rFonts w:ascii="Calibri" w:hAnsi="Calibri" w:cs="Calibri"/>
                <w:b/>
                <w:bCs/>
                <w:color w:val="000000"/>
              </w:rPr>
              <w:t xml:space="preserve"> pursuant to the requirements in sections I.A.5.1 - I.A.5.4</w:t>
            </w:r>
            <w:r>
              <w:rPr>
                <w:rFonts w:ascii="Calibri" w:hAnsi="Calibri" w:cs="Calibri"/>
                <w:color w:val="000000"/>
              </w:rPr>
              <w:t>.</w:t>
            </w:r>
          </w:p>
        </w:tc>
        <w:tc>
          <w:tcPr>
            <w:tcW w:w="368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4EC8E7" w14:textId="04293318" w:rsidR="00154376" w:rsidRDefault="00154376" w:rsidP="00154376">
            <w:pPr>
              <w:pStyle w:val="NormalWeb"/>
              <w:spacing w:before="0" w:beforeAutospacing="0" w:after="0" w:afterAutospacing="0"/>
              <w:rPr>
                <w:rFonts w:ascii="Calibri" w:hAnsi="Calibri" w:cs="Calibri"/>
                <w:color w:val="000000"/>
              </w:rPr>
            </w:pPr>
            <w:r>
              <w:rPr>
                <w:rFonts w:ascii="Calibri" w:hAnsi="Calibri" w:cs="Calibri"/>
                <w:color w:val="000000"/>
              </w:rPr>
              <w:t>The updates are primarily intended to improve clarity of the provision, use terminology that will be commonly understood, and refer to the relevant provisions that should be referenced alongside I.A.3.9.3.</w:t>
            </w:r>
          </w:p>
        </w:tc>
      </w:tr>
      <w:tr w:rsidR="00154376" w14:paraId="08886CAE" w14:textId="77777777" w:rsidTr="00A63B9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4ACB2A" w14:textId="05CB1689" w:rsidR="00154376" w:rsidRDefault="00154376" w:rsidP="00154376">
            <w:pPr>
              <w:pStyle w:val="NormalWeb"/>
              <w:spacing w:before="0" w:beforeAutospacing="0" w:after="0" w:afterAutospacing="0"/>
              <w:rPr>
                <w:rFonts w:ascii="Calibri" w:hAnsi="Calibri" w:cs="Calibri"/>
                <w:color w:val="000000"/>
              </w:rPr>
            </w:pPr>
            <w:r>
              <w:rPr>
                <w:rFonts w:ascii="Calibri" w:hAnsi="Calibri" w:cs="Calibri"/>
                <w:color w:val="000000"/>
              </w:rPr>
              <w:t>I.A.3.9.4</w:t>
            </w:r>
          </w:p>
        </w:tc>
        <w:tc>
          <w:tcPr>
            <w:tcW w:w="192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60CE25" w14:textId="60388ED0" w:rsidR="00154376" w:rsidRDefault="00154376" w:rsidP="00154376">
            <w:pPr>
              <w:pStyle w:val="NormalWeb"/>
              <w:spacing w:before="0" w:beforeAutospacing="0" w:after="0" w:afterAutospacing="0"/>
              <w:rPr>
                <w:rFonts w:ascii="Calibri" w:hAnsi="Calibri" w:cs="Calibri"/>
                <w:color w:val="000000"/>
              </w:rPr>
            </w:pPr>
            <w:r>
              <w:rPr>
                <w:rFonts w:ascii="Calibri" w:hAnsi="Calibri" w:cs="Calibri"/>
                <w:color w:val="000000"/>
              </w:rPr>
              <w:t>Domain name registration period time constraints, other than during the first 60 days of initial registration, during the first 60 days after a registrar transfer, or during the 60-day lock following a Change of Registrant pursuant to Section II.C.2.</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D12AA5" w14:textId="25FAF7A8" w:rsidR="00154376" w:rsidRPr="00C33C8F" w:rsidRDefault="00154376" w:rsidP="00154376">
            <w:pPr>
              <w:pStyle w:val="NormalWeb"/>
              <w:spacing w:before="0" w:beforeAutospacing="0" w:after="0" w:afterAutospacing="0"/>
              <w:rPr>
                <w:rFonts w:asciiTheme="majorHAnsi" w:hAnsiTheme="majorHAnsi" w:cstheme="majorHAnsi"/>
                <w:u w:val="single"/>
              </w:rPr>
            </w:pPr>
            <w:r>
              <w:rPr>
                <w:rFonts w:ascii="Calibri" w:hAnsi="Calibri" w:cs="Calibri"/>
                <w:color w:val="000000"/>
              </w:rPr>
              <w:t xml:space="preserve">Domain name registration period time constraints, other than </w:t>
            </w:r>
            <w:r>
              <w:rPr>
                <w:rFonts w:ascii="Calibri" w:hAnsi="Calibri" w:cs="Calibri"/>
                <w:b/>
                <w:bCs/>
                <w:color w:val="000000"/>
              </w:rPr>
              <w:t>as defined in I.A.3.7.5 and I.A.3.7.6</w:t>
            </w:r>
            <w:r>
              <w:rPr>
                <w:rStyle w:val="FootnoteReference"/>
                <w:rFonts w:cs="Calibri"/>
                <w:b/>
                <w:bCs/>
                <w:color w:val="000000"/>
              </w:rPr>
              <w:footnoteReference w:id="23"/>
            </w:r>
            <w:r>
              <w:rPr>
                <w:rFonts w:ascii="Calibri" w:hAnsi="Calibri" w:cs="Calibri"/>
                <w:b/>
                <w:bCs/>
                <w:color w:val="000000"/>
              </w:rPr>
              <w:t xml:space="preserve"> </w:t>
            </w:r>
            <w:r>
              <w:rPr>
                <w:rFonts w:ascii="Calibri" w:hAnsi="Calibri" w:cs="Calibri"/>
                <w:strike/>
                <w:color w:val="000000"/>
              </w:rPr>
              <w:t xml:space="preserve">during the first 60 days of initial registration, during the first 60 days after a registrar </w:t>
            </w:r>
            <w:proofErr w:type="gramStart"/>
            <w:r>
              <w:rPr>
                <w:rFonts w:ascii="Calibri" w:hAnsi="Calibri" w:cs="Calibri"/>
                <w:strike/>
                <w:color w:val="000000"/>
              </w:rPr>
              <w:t xml:space="preserve">transfer </w:t>
            </w:r>
            <w:r>
              <w:rPr>
                <w:rFonts w:ascii="Calibri" w:hAnsi="Calibri" w:cs="Calibri"/>
                <w:color w:val="000000"/>
              </w:rPr>
              <w:t>,</w:t>
            </w:r>
            <w:proofErr w:type="gramEnd"/>
            <w:r>
              <w:rPr>
                <w:rFonts w:ascii="Calibri" w:hAnsi="Calibri" w:cs="Calibri"/>
                <w:color w:val="000000"/>
              </w:rPr>
              <w:t xml:space="preserve"> or during the 60-day lock following a Change of Registrant pursuant to Section II.C.2.</w:t>
            </w:r>
          </w:p>
        </w:tc>
        <w:tc>
          <w:tcPr>
            <w:tcW w:w="368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DF8EDF" w14:textId="1F102CBF" w:rsidR="00154376" w:rsidRPr="00154376" w:rsidRDefault="00154376" w:rsidP="00154376">
            <w:pPr>
              <w:pStyle w:val="NormalWeb"/>
              <w:rPr>
                <w:rFonts w:ascii="Calibri" w:hAnsi="Calibri" w:cs="Calibri"/>
                <w:color w:val="000000"/>
              </w:rPr>
            </w:pPr>
            <w:r w:rsidRPr="00154376">
              <w:rPr>
                <w:rFonts w:ascii="Calibri" w:hAnsi="Calibri" w:cs="Calibri"/>
                <w:color w:val="000000"/>
              </w:rPr>
              <w:t>The working group updated the language to reference the applicable provisions of the policy rather than repeating the details of those provisions.</w:t>
            </w:r>
          </w:p>
          <w:p w14:paraId="175DE78B" w14:textId="6F78FFA3" w:rsidR="00154376" w:rsidRDefault="00154376" w:rsidP="00154376">
            <w:pPr>
              <w:pStyle w:val="NormalWeb"/>
              <w:spacing w:before="0" w:beforeAutospacing="0" w:after="0" w:afterAutospacing="0"/>
              <w:rPr>
                <w:rFonts w:ascii="Calibri" w:hAnsi="Calibri" w:cs="Calibri"/>
                <w:color w:val="000000"/>
              </w:rPr>
            </w:pPr>
            <w:r w:rsidRPr="00154376">
              <w:rPr>
                <w:rFonts w:ascii="Calibri" w:hAnsi="Calibri" w:cs="Calibri"/>
                <w:color w:val="000000"/>
              </w:rPr>
              <w:t>Change of Registrant will be addressed in Phase 1(b) of the PDP. Reference to the “60-day lock following a Change of Registrant pursuant to Section II.C.2” may need to be revisited following completion of Phase 1(b).</w:t>
            </w:r>
          </w:p>
        </w:tc>
      </w:tr>
      <w:tr w:rsidR="00154376" w14:paraId="5A68CBA9" w14:textId="77777777" w:rsidTr="00A63B9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FAFAC4" w14:textId="1E00F230" w:rsidR="00154376" w:rsidRDefault="00154376" w:rsidP="00154376">
            <w:pPr>
              <w:pStyle w:val="NormalWeb"/>
              <w:spacing w:before="0" w:beforeAutospacing="0" w:after="0" w:afterAutospacing="0"/>
              <w:rPr>
                <w:rFonts w:ascii="Calibri" w:hAnsi="Calibri" w:cs="Calibri"/>
                <w:color w:val="000000"/>
              </w:rPr>
            </w:pPr>
            <w:r w:rsidRPr="00154376">
              <w:rPr>
                <w:rFonts w:ascii="Calibri" w:hAnsi="Calibri" w:cs="Calibri"/>
                <w:color w:val="000000"/>
              </w:rPr>
              <w:lastRenderedPageBreak/>
              <w:t>I.A.3.9.5</w:t>
            </w:r>
          </w:p>
        </w:tc>
        <w:tc>
          <w:tcPr>
            <w:tcW w:w="192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73172E" w14:textId="5F7CC7BA" w:rsidR="00154376" w:rsidRDefault="00154376" w:rsidP="00154376">
            <w:pPr>
              <w:pStyle w:val="NormalWeb"/>
              <w:spacing w:before="0" w:beforeAutospacing="0" w:after="0" w:afterAutospacing="0"/>
              <w:rPr>
                <w:rFonts w:ascii="Calibri" w:hAnsi="Calibri" w:cs="Calibri"/>
                <w:color w:val="000000"/>
              </w:rPr>
            </w:pPr>
            <w:r>
              <w:rPr>
                <w:rFonts w:ascii="Calibri" w:hAnsi="Calibri" w:cs="Calibri"/>
                <w:color w:val="000000"/>
              </w:rPr>
              <w:t>General payment defaults between Registrar and business partners / affiliates in cases where the Registered Name Holder for the domain in question has paid for the registration.</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4D21B7" w14:textId="2806773F" w:rsidR="00154376" w:rsidRPr="00C33C8F" w:rsidRDefault="00154376" w:rsidP="00154376">
            <w:pPr>
              <w:pStyle w:val="NormalWeb"/>
              <w:spacing w:before="0" w:beforeAutospacing="0" w:after="0" w:afterAutospacing="0"/>
              <w:rPr>
                <w:rFonts w:asciiTheme="majorHAnsi" w:hAnsiTheme="majorHAnsi" w:cstheme="majorHAnsi"/>
                <w:u w:val="single"/>
              </w:rPr>
            </w:pPr>
            <w:r>
              <w:rPr>
                <w:rFonts w:ascii="Calibri" w:hAnsi="Calibri" w:cs="Calibri"/>
                <w:color w:val="000000"/>
              </w:rPr>
              <w:t xml:space="preserve">General payment defaults between Registrar and </w:t>
            </w:r>
            <w:r>
              <w:rPr>
                <w:rFonts w:ascii="Calibri" w:hAnsi="Calibri" w:cs="Calibri"/>
                <w:b/>
                <w:bCs/>
                <w:color w:val="000000"/>
              </w:rPr>
              <w:t xml:space="preserve">Reseller, as defined in the RAA, </w:t>
            </w:r>
            <w:r>
              <w:rPr>
                <w:rFonts w:ascii="Calibri" w:hAnsi="Calibri" w:cs="Calibri"/>
                <w:strike/>
                <w:color w:val="000000"/>
              </w:rPr>
              <w:t>business partners / affiliates</w:t>
            </w:r>
            <w:r>
              <w:rPr>
                <w:rFonts w:ascii="Calibri" w:hAnsi="Calibri" w:cs="Calibri"/>
                <w:color w:val="000000"/>
              </w:rPr>
              <w:t xml:space="preserve"> in cases where the Registered Name Holder for the domain in question has paid for the registration.</w:t>
            </w:r>
          </w:p>
        </w:tc>
        <w:tc>
          <w:tcPr>
            <w:tcW w:w="368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1359CD" w14:textId="56FF3C5F" w:rsidR="00154376" w:rsidRDefault="00154376" w:rsidP="00154376">
            <w:pPr>
              <w:pStyle w:val="NormalWeb"/>
              <w:spacing w:before="0" w:beforeAutospacing="0" w:after="0" w:afterAutospacing="0"/>
              <w:rPr>
                <w:rFonts w:ascii="Calibri" w:hAnsi="Calibri" w:cs="Calibri"/>
                <w:color w:val="000000"/>
              </w:rPr>
            </w:pPr>
            <w:r w:rsidRPr="00A63B9C">
              <w:rPr>
                <w:rFonts w:ascii="Calibri" w:hAnsi="Calibri" w:cs="Calibri"/>
                <w:color w:val="000000"/>
              </w:rPr>
              <w:t>The update is not intended to change the meaning of the provision, but rather to update legacy language to be consistent with currently used and defined terminology.</w:t>
            </w:r>
            <w:r>
              <w:rPr>
                <w:rFonts w:ascii="Calibri" w:hAnsi="Calibri" w:cs="Calibri"/>
                <w:color w:val="000000"/>
              </w:rPr>
              <w:t> </w:t>
            </w:r>
          </w:p>
        </w:tc>
      </w:tr>
    </w:tbl>
    <w:p w14:paraId="3E122434" w14:textId="77777777" w:rsidR="00D50FC6" w:rsidRPr="00274DD8" w:rsidRDefault="00D50FC6" w:rsidP="00154376"/>
    <w:p w14:paraId="0E273C2D" w14:textId="64E8F12C" w:rsidR="00274DD8" w:rsidRDefault="00274DD8" w:rsidP="00274DD8">
      <w:pPr>
        <w:pStyle w:val="Heading3"/>
        <w:rPr>
          <w:rFonts w:asciiTheme="majorHAnsi" w:hAnsiTheme="majorHAnsi"/>
        </w:rPr>
      </w:pPr>
      <w:r>
        <w:rPr>
          <w:rFonts w:asciiTheme="majorHAnsi" w:hAnsiTheme="majorHAnsi"/>
        </w:rPr>
        <w:t>Charter Question h2</w:t>
      </w:r>
    </w:p>
    <w:p w14:paraId="57792350" w14:textId="5D4C9757" w:rsidR="00845AD0" w:rsidRDefault="00845AD0" w:rsidP="00845AD0">
      <w:pPr>
        <w:rPr>
          <w:lang w:eastAsia="en-US"/>
        </w:rPr>
      </w:pPr>
    </w:p>
    <w:p w14:paraId="053936AC" w14:textId="020954D8" w:rsidR="00845AD0" w:rsidRPr="000B477C" w:rsidRDefault="00845AD0" w:rsidP="00845AD0">
      <w:pPr>
        <w:rPr>
          <w:i/>
          <w:iCs/>
        </w:rPr>
      </w:pPr>
      <w:r w:rsidRPr="000B477C">
        <w:rPr>
          <w:rFonts w:ascii="Calibri" w:hAnsi="Calibri" w:cs="Calibri"/>
          <w:i/>
          <w:iCs/>
          <w:color w:val="000000"/>
        </w:rPr>
        <w:t xml:space="preserve">Should additional guidance around cases subject to a UDRP decision be provided to ensure consistent treatment by all </w:t>
      </w:r>
      <w:r w:rsidR="00395455" w:rsidRPr="000B477C">
        <w:rPr>
          <w:rFonts w:ascii="Calibri" w:hAnsi="Calibri" w:cs="Calibri"/>
          <w:i/>
          <w:iCs/>
          <w:color w:val="000000"/>
        </w:rPr>
        <w:t>R</w:t>
      </w:r>
      <w:r w:rsidRPr="000B477C">
        <w:rPr>
          <w:rFonts w:ascii="Calibri" w:hAnsi="Calibri" w:cs="Calibri"/>
          <w:i/>
          <w:iCs/>
          <w:color w:val="000000"/>
        </w:rPr>
        <w:t>egistrars? If so, is this something that should be considered by the RPMs PDP Working Group’s review of the UDRP, or should it be conducted within a Transfer Policy PDP?</w:t>
      </w:r>
    </w:p>
    <w:p w14:paraId="5E56D84B" w14:textId="77777777" w:rsidR="00845AD0" w:rsidRPr="00845AD0" w:rsidRDefault="00845AD0" w:rsidP="00845AD0">
      <w:pPr>
        <w:rPr>
          <w:lang w:eastAsia="en-US"/>
        </w:rPr>
      </w:pPr>
    </w:p>
    <w:p w14:paraId="280A39C9" w14:textId="77777777" w:rsidR="00845AD0" w:rsidRDefault="00845AD0" w:rsidP="00845AD0">
      <w:pPr>
        <w:rPr>
          <w:rFonts w:asciiTheme="majorHAnsi" w:hAnsiTheme="majorHAnsi"/>
          <w:b/>
          <w:bCs/>
        </w:rPr>
      </w:pPr>
      <w:r w:rsidRPr="00274DD8">
        <w:rPr>
          <w:rFonts w:asciiTheme="majorHAnsi" w:hAnsiTheme="majorHAnsi"/>
          <w:b/>
          <w:bCs/>
        </w:rPr>
        <w:t xml:space="preserve">Working Group Response: </w:t>
      </w:r>
    </w:p>
    <w:p w14:paraId="39B8AF30" w14:textId="45AEF937" w:rsidR="00D40C4C" w:rsidRDefault="00D40C4C" w:rsidP="00D40C4C">
      <w:pPr>
        <w:rPr>
          <w:rFonts w:asciiTheme="majorHAnsi" w:hAnsiTheme="majorHAnsi"/>
          <w:b/>
          <w:bCs/>
        </w:rPr>
      </w:pPr>
    </w:p>
    <w:p w14:paraId="3B7F523E" w14:textId="111D7FEA" w:rsidR="008A5901" w:rsidRPr="008A5901" w:rsidRDefault="008A5901" w:rsidP="008A5901">
      <w:pPr>
        <w:pStyle w:val="NormalWeb"/>
        <w:spacing w:before="0" w:beforeAutospacing="0" w:after="0" w:afterAutospacing="0"/>
        <w:rPr>
          <w:rFonts w:asciiTheme="majorHAnsi" w:hAnsiTheme="majorHAnsi" w:cstheme="majorHAnsi"/>
          <w:color w:val="000000" w:themeColor="text1"/>
          <w:sz w:val="24"/>
          <w:szCs w:val="24"/>
        </w:rPr>
      </w:pPr>
      <w:r w:rsidRPr="008A5901">
        <w:rPr>
          <w:rFonts w:asciiTheme="majorHAnsi" w:hAnsiTheme="majorHAnsi" w:cstheme="majorHAnsi"/>
          <w:color w:val="000000" w:themeColor="text1"/>
          <w:sz w:val="24"/>
          <w:szCs w:val="24"/>
          <w:shd w:val="clear" w:color="auto" w:fill="FFFFFF"/>
        </w:rPr>
        <w:t xml:space="preserve">The </w:t>
      </w:r>
      <w:r w:rsidR="00E06DEA">
        <w:rPr>
          <w:rFonts w:asciiTheme="majorHAnsi" w:hAnsiTheme="majorHAnsi" w:cstheme="majorHAnsi"/>
          <w:color w:val="000000" w:themeColor="text1"/>
          <w:sz w:val="24"/>
          <w:szCs w:val="24"/>
          <w:shd w:val="clear" w:color="auto" w:fill="FFFFFF"/>
        </w:rPr>
        <w:t>w</w:t>
      </w:r>
      <w:r w:rsidRPr="008A5901">
        <w:rPr>
          <w:rFonts w:asciiTheme="majorHAnsi" w:hAnsiTheme="majorHAnsi" w:cstheme="majorHAnsi"/>
          <w:color w:val="000000" w:themeColor="text1"/>
          <w:sz w:val="24"/>
          <w:szCs w:val="24"/>
          <w:shd w:val="clear" w:color="auto" w:fill="FFFFFF"/>
        </w:rPr>
        <w:t xml:space="preserve">orking </w:t>
      </w:r>
      <w:r w:rsidR="00E06DEA">
        <w:rPr>
          <w:rFonts w:asciiTheme="majorHAnsi" w:hAnsiTheme="majorHAnsi" w:cstheme="majorHAnsi"/>
          <w:color w:val="000000" w:themeColor="text1"/>
          <w:sz w:val="24"/>
          <w:szCs w:val="24"/>
          <w:shd w:val="clear" w:color="auto" w:fill="FFFFFF"/>
        </w:rPr>
        <w:t>g</w:t>
      </w:r>
      <w:r w:rsidRPr="008A5901">
        <w:rPr>
          <w:rFonts w:asciiTheme="majorHAnsi" w:hAnsiTheme="majorHAnsi" w:cstheme="majorHAnsi"/>
          <w:color w:val="000000" w:themeColor="text1"/>
          <w:sz w:val="24"/>
          <w:szCs w:val="24"/>
          <w:shd w:val="clear" w:color="auto" w:fill="FFFFFF"/>
        </w:rPr>
        <w:t xml:space="preserve">roup reviewed the World Intellectual Property Organization’s (WIPO) </w:t>
      </w:r>
      <w:hyperlink r:id="rId35" w:history="1">
        <w:r w:rsidRPr="00E06DEA">
          <w:rPr>
            <w:rStyle w:val="Hyperlink"/>
            <w:rFonts w:asciiTheme="majorHAnsi" w:hAnsiTheme="majorHAnsi" w:cstheme="majorHAnsi"/>
            <w:sz w:val="24"/>
            <w:szCs w:val="24"/>
            <w:shd w:val="clear" w:color="auto" w:fill="FFFFFF"/>
          </w:rPr>
          <w:t>detailed comment</w:t>
        </w:r>
      </w:hyperlink>
      <w:r w:rsidRPr="008A5901">
        <w:rPr>
          <w:rFonts w:asciiTheme="majorHAnsi" w:hAnsiTheme="majorHAnsi" w:cstheme="majorHAnsi"/>
          <w:color w:val="000000" w:themeColor="text1"/>
          <w:sz w:val="24"/>
          <w:szCs w:val="24"/>
          <w:shd w:val="clear" w:color="auto" w:fill="FFFFFF"/>
        </w:rPr>
        <w:t xml:space="preserve"> in response to the </w:t>
      </w:r>
      <w:hyperlink r:id="rId36" w:history="1">
        <w:r w:rsidRPr="00E06DEA">
          <w:rPr>
            <w:rStyle w:val="Hyperlink"/>
            <w:rFonts w:asciiTheme="majorHAnsi" w:hAnsiTheme="majorHAnsi" w:cstheme="majorHAnsi"/>
            <w:sz w:val="24"/>
            <w:szCs w:val="24"/>
            <w:shd w:val="clear" w:color="auto" w:fill="FFFFFF"/>
          </w:rPr>
          <w:t>Transfer Policy Status Report</w:t>
        </w:r>
      </w:hyperlink>
      <w:r w:rsidRPr="008A5901">
        <w:rPr>
          <w:rFonts w:asciiTheme="majorHAnsi" w:hAnsiTheme="majorHAnsi" w:cstheme="majorHAnsi"/>
          <w:color w:val="000000" w:themeColor="text1"/>
          <w:sz w:val="24"/>
          <w:szCs w:val="24"/>
          <w:shd w:val="clear" w:color="auto" w:fill="FFFFFF"/>
        </w:rPr>
        <w:t xml:space="preserve"> and has noted two concerns involving a UDRP proceeding vis-à-vis the Transfer Policy. Specifically, WIPO has noted issues related to: (</w:t>
      </w:r>
      <w:proofErr w:type="spellStart"/>
      <w:r w:rsidRPr="008A5901">
        <w:rPr>
          <w:rFonts w:asciiTheme="majorHAnsi" w:hAnsiTheme="majorHAnsi" w:cstheme="majorHAnsi"/>
          <w:color w:val="000000" w:themeColor="text1"/>
          <w:sz w:val="24"/>
          <w:szCs w:val="24"/>
          <w:shd w:val="clear" w:color="auto" w:fill="FFFFFF"/>
        </w:rPr>
        <w:t>i</w:t>
      </w:r>
      <w:proofErr w:type="spellEnd"/>
      <w:r w:rsidRPr="008A5901">
        <w:rPr>
          <w:rFonts w:asciiTheme="majorHAnsi" w:hAnsiTheme="majorHAnsi" w:cstheme="majorHAnsi"/>
          <w:color w:val="000000" w:themeColor="text1"/>
          <w:sz w:val="24"/>
          <w:szCs w:val="24"/>
          <w:shd w:val="clear" w:color="auto" w:fill="FFFFFF"/>
        </w:rPr>
        <w:t>) the locking of a domain name subject to a UDRP proceeding (</w:t>
      </w:r>
      <w:proofErr w:type="gramStart"/>
      <w:r w:rsidRPr="008A5901">
        <w:rPr>
          <w:rFonts w:asciiTheme="majorHAnsi" w:hAnsiTheme="majorHAnsi" w:cstheme="majorHAnsi"/>
          <w:color w:val="000000" w:themeColor="text1"/>
          <w:sz w:val="24"/>
          <w:szCs w:val="24"/>
          <w:shd w:val="clear" w:color="auto" w:fill="FFFFFF"/>
        </w:rPr>
        <w:t>in order to</w:t>
      </w:r>
      <w:proofErr w:type="gramEnd"/>
      <w:r w:rsidRPr="008A5901">
        <w:rPr>
          <w:rFonts w:asciiTheme="majorHAnsi" w:hAnsiTheme="majorHAnsi" w:cstheme="majorHAnsi"/>
          <w:color w:val="000000" w:themeColor="text1"/>
          <w:sz w:val="24"/>
          <w:szCs w:val="24"/>
          <w:shd w:val="clear" w:color="auto" w:fill="FFFFFF"/>
        </w:rPr>
        <w:t xml:space="preserve"> prevent an inter-</w:t>
      </w:r>
      <w:r w:rsidR="0070785E">
        <w:rPr>
          <w:rFonts w:asciiTheme="majorHAnsi" w:hAnsiTheme="majorHAnsi" w:cstheme="majorHAnsi"/>
          <w:color w:val="000000" w:themeColor="text1"/>
          <w:sz w:val="24"/>
          <w:szCs w:val="24"/>
          <w:shd w:val="clear" w:color="auto" w:fill="FFFFFF"/>
        </w:rPr>
        <w:t>R</w:t>
      </w:r>
      <w:r w:rsidRPr="008A5901">
        <w:rPr>
          <w:rFonts w:asciiTheme="majorHAnsi" w:hAnsiTheme="majorHAnsi" w:cstheme="majorHAnsi"/>
          <w:color w:val="000000" w:themeColor="text1"/>
          <w:sz w:val="24"/>
          <w:szCs w:val="24"/>
          <w:shd w:val="clear" w:color="auto" w:fill="FFFFFF"/>
        </w:rPr>
        <w:t xml:space="preserve">egistrar </w:t>
      </w:r>
      <w:r w:rsidR="0070785E">
        <w:rPr>
          <w:rFonts w:asciiTheme="majorHAnsi" w:hAnsiTheme="majorHAnsi" w:cstheme="majorHAnsi"/>
          <w:color w:val="000000" w:themeColor="text1"/>
          <w:sz w:val="24"/>
          <w:szCs w:val="24"/>
          <w:shd w:val="clear" w:color="auto" w:fill="FFFFFF"/>
        </w:rPr>
        <w:t xml:space="preserve">transfer </w:t>
      </w:r>
      <w:r w:rsidRPr="008A5901">
        <w:rPr>
          <w:rFonts w:asciiTheme="majorHAnsi" w:hAnsiTheme="majorHAnsi" w:cstheme="majorHAnsi"/>
          <w:color w:val="000000" w:themeColor="text1"/>
          <w:sz w:val="24"/>
          <w:szCs w:val="24"/>
          <w:shd w:val="clear" w:color="auto" w:fill="FFFFFF"/>
        </w:rPr>
        <w:t>during the pendency of the proceeding),</w:t>
      </w:r>
      <w:r>
        <w:rPr>
          <w:rStyle w:val="FootnoteReference"/>
          <w:rFonts w:cstheme="majorHAnsi"/>
          <w:color w:val="000000" w:themeColor="text1"/>
          <w:sz w:val="24"/>
          <w:szCs w:val="24"/>
          <w:shd w:val="clear" w:color="auto" w:fill="FFFFFF"/>
        </w:rPr>
        <w:footnoteReference w:id="24"/>
      </w:r>
      <w:r w:rsidRPr="008A5901">
        <w:rPr>
          <w:rFonts w:asciiTheme="majorHAnsi" w:hAnsiTheme="majorHAnsi" w:cstheme="majorHAnsi"/>
          <w:color w:val="000000" w:themeColor="text1"/>
          <w:sz w:val="24"/>
          <w:szCs w:val="24"/>
          <w:shd w:val="clear" w:color="auto" w:fill="FFFFFF"/>
        </w:rPr>
        <w:t xml:space="preserve"> and (ii) the implementation of a UDRP Panel’s order to transfer a domain name to a complainant.</w:t>
      </w:r>
      <w:r>
        <w:rPr>
          <w:rStyle w:val="FootnoteReference"/>
          <w:rFonts w:cstheme="majorHAnsi"/>
          <w:color w:val="000000" w:themeColor="text1"/>
          <w:sz w:val="24"/>
          <w:szCs w:val="24"/>
          <w:shd w:val="clear" w:color="auto" w:fill="FFFFFF"/>
        </w:rPr>
        <w:footnoteReference w:id="25"/>
      </w:r>
      <w:r w:rsidRPr="008A5901">
        <w:rPr>
          <w:rFonts w:asciiTheme="majorHAnsi" w:hAnsiTheme="majorHAnsi" w:cstheme="majorHAnsi"/>
          <w:color w:val="000000" w:themeColor="text1"/>
          <w:sz w:val="24"/>
          <w:szCs w:val="24"/>
          <w:shd w:val="clear" w:color="auto" w:fill="FFFFFF"/>
        </w:rPr>
        <w:t> </w:t>
      </w:r>
    </w:p>
    <w:p w14:paraId="1E82EF57" w14:textId="77777777" w:rsidR="008A5901" w:rsidRPr="008A5901" w:rsidRDefault="008A5901" w:rsidP="008A5901">
      <w:pPr>
        <w:rPr>
          <w:rFonts w:asciiTheme="majorHAnsi" w:hAnsiTheme="majorHAnsi" w:cstheme="majorHAnsi"/>
          <w:color w:val="000000" w:themeColor="text1"/>
        </w:rPr>
      </w:pPr>
    </w:p>
    <w:p w14:paraId="202495C7" w14:textId="77777777" w:rsidR="008A5901" w:rsidRPr="008A5901" w:rsidRDefault="008A5901" w:rsidP="008A5901">
      <w:pPr>
        <w:pStyle w:val="NormalWeb"/>
        <w:spacing w:before="0" w:beforeAutospacing="0" w:after="0" w:afterAutospacing="0"/>
        <w:rPr>
          <w:rFonts w:asciiTheme="majorHAnsi" w:hAnsiTheme="majorHAnsi" w:cstheme="majorHAnsi"/>
          <w:color w:val="000000" w:themeColor="text1"/>
          <w:sz w:val="24"/>
          <w:szCs w:val="24"/>
        </w:rPr>
      </w:pPr>
      <w:r w:rsidRPr="008A5901">
        <w:rPr>
          <w:rFonts w:asciiTheme="majorHAnsi" w:hAnsiTheme="majorHAnsi" w:cstheme="majorHAnsi"/>
          <w:color w:val="000000" w:themeColor="text1"/>
          <w:sz w:val="24"/>
          <w:szCs w:val="24"/>
          <w:u w:val="single"/>
          <w:shd w:val="clear" w:color="auto" w:fill="FFFFFF"/>
        </w:rPr>
        <w:t>Domain Name Locking</w:t>
      </w:r>
    </w:p>
    <w:p w14:paraId="3692BD79" w14:textId="77777777" w:rsidR="008A5901" w:rsidRPr="008A5901" w:rsidRDefault="008A5901" w:rsidP="008A5901">
      <w:pPr>
        <w:rPr>
          <w:rFonts w:asciiTheme="majorHAnsi" w:hAnsiTheme="majorHAnsi" w:cstheme="majorHAnsi"/>
          <w:color w:val="000000" w:themeColor="text1"/>
        </w:rPr>
      </w:pPr>
    </w:p>
    <w:p w14:paraId="367B9E0E" w14:textId="11BFD7BE" w:rsidR="008A5901" w:rsidRPr="008A5901" w:rsidRDefault="008A5901" w:rsidP="008A5901">
      <w:pPr>
        <w:pStyle w:val="NormalWeb"/>
        <w:spacing w:before="0" w:beforeAutospacing="0" w:after="0" w:afterAutospacing="0"/>
        <w:rPr>
          <w:rFonts w:asciiTheme="majorHAnsi" w:hAnsiTheme="majorHAnsi" w:cstheme="majorHAnsi"/>
          <w:color w:val="000000" w:themeColor="text1"/>
          <w:sz w:val="24"/>
          <w:szCs w:val="24"/>
        </w:rPr>
      </w:pPr>
      <w:r w:rsidRPr="008A5901">
        <w:rPr>
          <w:rFonts w:asciiTheme="majorHAnsi" w:hAnsiTheme="majorHAnsi" w:cstheme="majorHAnsi"/>
          <w:color w:val="000000" w:themeColor="text1"/>
          <w:sz w:val="24"/>
          <w:szCs w:val="24"/>
          <w:shd w:val="clear" w:color="auto" w:fill="FFFFFF"/>
        </w:rPr>
        <w:t xml:space="preserve">UDRP Rule 4(b) provides, in part, “Within two (2) business days of receiving the Provider's verification request, the Registrar shall [ </w:t>
      </w:r>
      <w:proofErr w:type="gramStart"/>
      <w:r w:rsidRPr="008A5901">
        <w:rPr>
          <w:rFonts w:asciiTheme="majorHAnsi" w:hAnsiTheme="majorHAnsi" w:cstheme="majorHAnsi"/>
          <w:color w:val="000000" w:themeColor="text1"/>
          <w:sz w:val="24"/>
          <w:szCs w:val="24"/>
          <w:shd w:val="clear" w:color="auto" w:fill="FFFFFF"/>
        </w:rPr>
        <w:t>. . . ]</w:t>
      </w:r>
      <w:proofErr w:type="gramEnd"/>
      <w:r w:rsidRPr="008A5901">
        <w:rPr>
          <w:rFonts w:asciiTheme="majorHAnsi" w:hAnsiTheme="majorHAnsi" w:cstheme="majorHAnsi"/>
          <w:color w:val="000000" w:themeColor="text1"/>
          <w:sz w:val="24"/>
          <w:szCs w:val="24"/>
          <w:shd w:val="clear" w:color="auto" w:fill="FFFFFF"/>
        </w:rPr>
        <w:t xml:space="preserve"> confirm that a Lock</w:t>
      </w:r>
      <w:r>
        <w:rPr>
          <w:rStyle w:val="FootnoteReference"/>
          <w:rFonts w:cstheme="majorHAnsi"/>
          <w:color w:val="000000" w:themeColor="text1"/>
          <w:sz w:val="24"/>
          <w:szCs w:val="24"/>
          <w:shd w:val="clear" w:color="auto" w:fill="FFFFFF"/>
        </w:rPr>
        <w:footnoteReference w:id="26"/>
      </w:r>
      <w:r w:rsidRPr="008A5901">
        <w:rPr>
          <w:rFonts w:asciiTheme="majorHAnsi" w:hAnsiTheme="majorHAnsi" w:cstheme="majorHAnsi"/>
          <w:color w:val="000000" w:themeColor="text1"/>
          <w:sz w:val="24"/>
          <w:szCs w:val="24"/>
          <w:shd w:val="clear" w:color="auto" w:fill="FFFFFF"/>
        </w:rPr>
        <w:t xml:space="preserve"> of the domain name has been applied. [ </w:t>
      </w:r>
      <w:proofErr w:type="gramStart"/>
      <w:r w:rsidRPr="008A5901">
        <w:rPr>
          <w:rFonts w:asciiTheme="majorHAnsi" w:hAnsiTheme="majorHAnsi" w:cstheme="majorHAnsi"/>
          <w:color w:val="000000" w:themeColor="text1"/>
          <w:sz w:val="24"/>
          <w:szCs w:val="24"/>
          <w:shd w:val="clear" w:color="auto" w:fill="FFFFFF"/>
        </w:rPr>
        <w:t>. . . ]</w:t>
      </w:r>
      <w:proofErr w:type="gramEnd"/>
      <w:r w:rsidRPr="008A5901">
        <w:rPr>
          <w:rFonts w:asciiTheme="majorHAnsi" w:hAnsiTheme="majorHAnsi" w:cstheme="majorHAnsi"/>
          <w:color w:val="000000" w:themeColor="text1"/>
          <w:sz w:val="24"/>
          <w:szCs w:val="24"/>
          <w:shd w:val="clear" w:color="auto" w:fill="FFFFFF"/>
        </w:rPr>
        <w:t xml:space="preserve"> The Lock shall remain in place through the remaining Pendency of the UDRP proceeding. [ . . . ].” Additionally, Paragraph I.A.3.8.1 of the Transfer Policy requires registrars to deny any requests for inter-registrar transfers during “a pending UDRP proceeding that the Registrar has been informed of.” </w:t>
      </w:r>
    </w:p>
    <w:p w14:paraId="3F6B436C" w14:textId="77777777" w:rsidR="008A5901" w:rsidRPr="008A5901" w:rsidRDefault="008A5901" w:rsidP="008A5901">
      <w:pPr>
        <w:rPr>
          <w:rFonts w:asciiTheme="majorHAnsi" w:hAnsiTheme="majorHAnsi" w:cstheme="majorHAnsi"/>
          <w:color w:val="000000" w:themeColor="text1"/>
        </w:rPr>
      </w:pPr>
    </w:p>
    <w:p w14:paraId="110652E4" w14:textId="55E34751" w:rsidR="008A5901" w:rsidRPr="008A5901" w:rsidRDefault="008A5901" w:rsidP="008A5901">
      <w:pPr>
        <w:pStyle w:val="NormalWeb"/>
        <w:spacing w:before="0" w:beforeAutospacing="0" w:after="0" w:afterAutospacing="0"/>
        <w:rPr>
          <w:rFonts w:asciiTheme="majorHAnsi" w:hAnsiTheme="majorHAnsi" w:cstheme="majorHAnsi"/>
          <w:color w:val="000000" w:themeColor="text1"/>
          <w:sz w:val="24"/>
          <w:szCs w:val="24"/>
        </w:rPr>
      </w:pPr>
      <w:r w:rsidRPr="008A5901">
        <w:rPr>
          <w:rFonts w:asciiTheme="majorHAnsi" w:hAnsiTheme="majorHAnsi" w:cstheme="majorHAnsi"/>
          <w:color w:val="000000" w:themeColor="text1"/>
          <w:sz w:val="24"/>
          <w:szCs w:val="24"/>
          <w:shd w:val="clear" w:color="auto" w:fill="FFFFFF"/>
        </w:rPr>
        <w:t xml:space="preserve">Within its </w:t>
      </w:r>
      <w:r w:rsidR="00E06DEA">
        <w:rPr>
          <w:rFonts w:asciiTheme="majorHAnsi" w:hAnsiTheme="majorHAnsi" w:cstheme="majorHAnsi"/>
          <w:color w:val="000000" w:themeColor="text1"/>
          <w:sz w:val="24"/>
          <w:szCs w:val="24"/>
          <w:shd w:val="clear" w:color="auto" w:fill="FFFFFF"/>
        </w:rPr>
        <w:t>preliminary</w:t>
      </w:r>
      <w:r w:rsidRPr="008A5901">
        <w:rPr>
          <w:rFonts w:asciiTheme="majorHAnsi" w:hAnsiTheme="majorHAnsi" w:cstheme="majorHAnsi"/>
          <w:color w:val="000000" w:themeColor="text1"/>
          <w:sz w:val="24"/>
          <w:szCs w:val="24"/>
          <w:shd w:val="clear" w:color="auto" w:fill="FFFFFF"/>
        </w:rPr>
        <w:t xml:space="preserve"> recommendations, the </w:t>
      </w:r>
      <w:r w:rsidR="00E06DEA">
        <w:rPr>
          <w:rFonts w:asciiTheme="majorHAnsi" w:hAnsiTheme="majorHAnsi" w:cstheme="majorHAnsi"/>
          <w:color w:val="000000" w:themeColor="text1"/>
          <w:sz w:val="24"/>
          <w:szCs w:val="24"/>
          <w:shd w:val="clear" w:color="auto" w:fill="FFFFFF"/>
        </w:rPr>
        <w:t>w</w:t>
      </w:r>
      <w:r w:rsidRPr="008A5901">
        <w:rPr>
          <w:rFonts w:asciiTheme="majorHAnsi" w:hAnsiTheme="majorHAnsi" w:cstheme="majorHAnsi"/>
          <w:color w:val="000000" w:themeColor="text1"/>
          <w:sz w:val="24"/>
          <w:szCs w:val="24"/>
          <w:shd w:val="clear" w:color="auto" w:fill="FFFFFF"/>
        </w:rPr>
        <w:t xml:space="preserve">orking </w:t>
      </w:r>
      <w:r w:rsidR="00E06DEA">
        <w:rPr>
          <w:rFonts w:asciiTheme="majorHAnsi" w:hAnsiTheme="majorHAnsi" w:cstheme="majorHAnsi"/>
          <w:color w:val="000000" w:themeColor="text1"/>
          <w:sz w:val="24"/>
          <w:szCs w:val="24"/>
          <w:shd w:val="clear" w:color="auto" w:fill="FFFFFF"/>
        </w:rPr>
        <w:t>g</w:t>
      </w:r>
      <w:r w:rsidRPr="008A5901">
        <w:rPr>
          <w:rFonts w:asciiTheme="majorHAnsi" w:hAnsiTheme="majorHAnsi" w:cstheme="majorHAnsi"/>
          <w:color w:val="000000" w:themeColor="text1"/>
          <w:sz w:val="24"/>
          <w:szCs w:val="24"/>
          <w:shd w:val="clear" w:color="auto" w:fill="FFFFFF"/>
        </w:rPr>
        <w:t>roup has proposed to update the current Transfer Policy language to: </w:t>
      </w:r>
    </w:p>
    <w:p w14:paraId="3AA6A156" w14:textId="77777777" w:rsidR="008A5901" w:rsidRPr="008A5901" w:rsidRDefault="008A5901" w:rsidP="008A5901">
      <w:pPr>
        <w:rPr>
          <w:rFonts w:asciiTheme="majorHAnsi" w:hAnsiTheme="majorHAnsi" w:cstheme="majorHAnsi"/>
          <w:color w:val="000000" w:themeColor="text1"/>
        </w:rPr>
      </w:pPr>
    </w:p>
    <w:p w14:paraId="25883609" w14:textId="77777777" w:rsidR="008A5901" w:rsidRPr="00542E3C" w:rsidRDefault="008A5901" w:rsidP="008A5901">
      <w:pPr>
        <w:pStyle w:val="NormalWeb"/>
        <w:spacing w:before="0" w:beforeAutospacing="0" w:after="0" w:afterAutospacing="0"/>
        <w:rPr>
          <w:rFonts w:asciiTheme="majorHAnsi" w:hAnsiTheme="majorHAnsi" w:cstheme="majorHAnsi"/>
          <w:color w:val="000000" w:themeColor="text1"/>
          <w:sz w:val="24"/>
          <w:szCs w:val="24"/>
        </w:rPr>
      </w:pPr>
      <w:r w:rsidRPr="00542E3C">
        <w:rPr>
          <w:rFonts w:asciiTheme="majorHAnsi" w:hAnsiTheme="majorHAnsi" w:cstheme="majorHAnsi"/>
          <w:color w:val="000000" w:themeColor="text1"/>
          <w:sz w:val="24"/>
          <w:szCs w:val="24"/>
          <w:shd w:val="clear" w:color="auto" w:fill="FFFFFF"/>
        </w:rPr>
        <w:t>“The Registrar of Record MUST deny a transfer request in the following circumstances: </w:t>
      </w:r>
    </w:p>
    <w:p w14:paraId="758DD048" w14:textId="23FC2367" w:rsidR="008A5901" w:rsidRPr="00542E3C" w:rsidRDefault="008A5901" w:rsidP="008A5901">
      <w:pPr>
        <w:pStyle w:val="NormalWeb"/>
        <w:numPr>
          <w:ilvl w:val="0"/>
          <w:numId w:val="27"/>
        </w:numPr>
        <w:spacing w:before="0" w:beforeAutospacing="0" w:after="0" w:afterAutospacing="0"/>
        <w:textAlignment w:val="baseline"/>
        <w:rPr>
          <w:rFonts w:asciiTheme="majorHAnsi" w:hAnsiTheme="majorHAnsi" w:cstheme="majorHAnsi"/>
          <w:color w:val="000000" w:themeColor="text1"/>
          <w:sz w:val="24"/>
          <w:szCs w:val="24"/>
        </w:rPr>
      </w:pPr>
      <w:r w:rsidRPr="00542E3C">
        <w:rPr>
          <w:rFonts w:asciiTheme="majorHAnsi" w:hAnsiTheme="majorHAnsi" w:cstheme="majorHAnsi"/>
          <w:color w:val="000000" w:themeColor="text1"/>
          <w:sz w:val="24"/>
          <w:szCs w:val="24"/>
          <w:shd w:val="clear" w:color="auto" w:fill="FFFFFF"/>
        </w:rPr>
        <w:t>Pending UDRP proceeding that the Registrar has been notified of by the Provider in accordance with the UDRP Rules.”</w:t>
      </w:r>
      <w:r w:rsidR="00FC1490" w:rsidRPr="00542E3C">
        <w:rPr>
          <w:rFonts w:asciiTheme="majorHAnsi" w:hAnsiTheme="majorHAnsi" w:cstheme="majorHAnsi"/>
          <w:color w:val="000000" w:themeColor="text1"/>
          <w:sz w:val="24"/>
          <w:szCs w:val="24"/>
          <w:shd w:val="clear" w:color="auto" w:fill="FFFFFF"/>
        </w:rPr>
        <w:t xml:space="preserve"> </w:t>
      </w:r>
    </w:p>
    <w:p w14:paraId="5C7C5244" w14:textId="77777777" w:rsidR="008A5901" w:rsidRPr="008A5901" w:rsidRDefault="008A5901" w:rsidP="008A5901">
      <w:pPr>
        <w:rPr>
          <w:rFonts w:asciiTheme="majorHAnsi" w:hAnsiTheme="majorHAnsi" w:cstheme="majorHAnsi"/>
          <w:color w:val="000000" w:themeColor="text1"/>
        </w:rPr>
      </w:pPr>
    </w:p>
    <w:p w14:paraId="286CDB23" w14:textId="08474671" w:rsidR="008A5901" w:rsidRPr="008A5901" w:rsidRDefault="008A5901" w:rsidP="008A5901">
      <w:pPr>
        <w:pStyle w:val="NormalWeb"/>
        <w:spacing w:before="0" w:beforeAutospacing="0" w:after="0" w:afterAutospacing="0"/>
        <w:rPr>
          <w:rFonts w:asciiTheme="majorHAnsi" w:hAnsiTheme="majorHAnsi" w:cstheme="majorHAnsi"/>
          <w:color w:val="000000" w:themeColor="text1"/>
          <w:sz w:val="24"/>
          <w:szCs w:val="24"/>
        </w:rPr>
      </w:pPr>
      <w:r w:rsidRPr="008A5901">
        <w:rPr>
          <w:rFonts w:asciiTheme="majorHAnsi" w:hAnsiTheme="majorHAnsi" w:cstheme="majorHAnsi"/>
          <w:color w:val="000000" w:themeColor="text1"/>
          <w:sz w:val="24"/>
          <w:szCs w:val="24"/>
          <w:shd w:val="clear" w:color="auto" w:fill="FFFFFF"/>
        </w:rPr>
        <w:t xml:space="preserve">The </w:t>
      </w:r>
      <w:r w:rsidR="00E06DEA">
        <w:rPr>
          <w:rFonts w:asciiTheme="majorHAnsi" w:hAnsiTheme="majorHAnsi" w:cstheme="majorHAnsi"/>
          <w:color w:val="000000" w:themeColor="text1"/>
          <w:sz w:val="24"/>
          <w:szCs w:val="24"/>
          <w:shd w:val="clear" w:color="auto" w:fill="FFFFFF"/>
        </w:rPr>
        <w:t>w</w:t>
      </w:r>
      <w:r w:rsidRPr="008A5901">
        <w:rPr>
          <w:rFonts w:asciiTheme="majorHAnsi" w:hAnsiTheme="majorHAnsi" w:cstheme="majorHAnsi"/>
          <w:color w:val="000000" w:themeColor="text1"/>
          <w:sz w:val="24"/>
          <w:szCs w:val="24"/>
          <w:shd w:val="clear" w:color="auto" w:fill="FFFFFF"/>
        </w:rPr>
        <w:t xml:space="preserve">orking </w:t>
      </w:r>
      <w:r w:rsidR="00E06DEA">
        <w:rPr>
          <w:rFonts w:asciiTheme="majorHAnsi" w:hAnsiTheme="majorHAnsi" w:cstheme="majorHAnsi"/>
          <w:color w:val="000000" w:themeColor="text1"/>
          <w:sz w:val="24"/>
          <w:szCs w:val="24"/>
          <w:shd w:val="clear" w:color="auto" w:fill="FFFFFF"/>
        </w:rPr>
        <w:t>g</w:t>
      </w:r>
      <w:r w:rsidRPr="008A5901">
        <w:rPr>
          <w:rFonts w:asciiTheme="majorHAnsi" w:hAnsiTheme="majorHAnsi" w:cstheme="majorHAnsi"/>
          <w:color w:val="000000" w:themeColor="text1"/>
          <w:sz w:val="24"/>
          <w:szCs w:val="24"/>
          <w:shd w:val="clear" w:color="auto" w:fill="FFFFFF"/>
        </w:rPr>
        <w:t xml:space="preserve">roup is proposing a slight refinement to the current text </w:t>
      </w:r>
      <w:proofErr w:type="gramStart"/>
      <w:r w:rsidRPr="008A5901">
        <w:rPr>
          <w:rFonts w:asciiTheme="majorHAnsi" w:hAnsiTheme="majorHAnsi" w:cstheme="majorHAnsi"/>
          <w:color w:val="000000" w:themeColor="text1"/>
          <w:sz w:val="24"/>
          <w:szCs w:val="24"/>
          <w:shd w:val="clear" w:color="auto" w:fill="FFFFFF"/>
        </w:rPr>
        <w:t>in an effort to</w:t>
      </w:r>
      <w:proofErr w:type="gramEnd"/>
      <w:r w:rsidRPr="008A5901">
        <w:rPr>
          <w:rFonts w:asciiTheme="majorHAnsi" w:hAnsiTheme="majorHAnsi" w:cstheme="majorHAnsi"/>
          <w:color w:val="000000" w:themeColor="text1"/>
          <w:sz w:val="24"/>
          <w:szCs w:val="24"/>
          <w:shd w:val="clear" w:color="auto" w:fill="FFFFFF"/>
        </w:rPr>
        <w:t xml:space="preserve"> clarify that </w:t>
      </w:r>
      <w:r w:rsidR="0070785E">
        <w:rPr>
          <w:rFonts w:asciiTheme="majorHAnsi" w:hAnsiTheme="majorHAnsi" w:cstheme="majorHAnsi"/>
          <w:color w:val="000000" w:themeColor="text1"/>
          <w:sz w:val="24"/>
          <w:szCs w:val="24"/>
          <w:shd w:val="clear" w:color="auto" w:fill="FFFFFF"/>
        </w:rPr>
        <w:t>R</w:t>
      </w:r>
      <w:r w:rsidRPr="008A5901">
        <w:rPr>
          <w:rFonts w:asciiTheme="majorHAnsi" w:hAnsiTheme="majorHAnsi" w:cstheme="majorHAnsi"/>
          <w:color w:val="000000" w:themeColor="text1"/>
          <w:sz w:val="24"/>
          <w:szCs w:val="24"/>
          <w:shd w:val="clear" w:color="auto" w:fill="FFFFFF"/>
        </w:rPr>
        <w:t>egistrars must deny inter-</w:t>
      </w:r>
      <w:r w:rsidR="00E06DEA">
        <w:rPr>
          <w:rFonts w:asciiTheme="majorHAnsi" w:hAnsiTheme="majorHAnsi" w:cstheme="majorHAnsi"/>
          <w:color w:val="000000" w:themeColor="text1"/>
          <w:sz w:val="24"/>
          <w:szCs w:val="24"/>
          <w:shd w:val="clear" w:color="auto" w:fill="FFFFFF"/>
        </w:rPr>
        <w:t>R</w:t>
      </w:r>
      <w:r w:rsidRPr="008A5901">
        <w:rPr>
          <w:rFonts w:asciiTheme="majorHAnsi" w:hAnsiTheme="majorHAnsi" w:cstheme="majorHAnsi"/>
          <w:color w:val="000000" w:themeColor="text1"/>
          <w:sz w:val="24"/>
          <w:szCs w:val="24"/>
          <w:shd w:val="clear" w:color="auto" w:fill="FFFFFF"/>
        </w:rPr>
        <w:t xml:space="preserve">egistrar transfer requests that are received after a </w:t>
      </w:r>
      <w:r w:rsidR="0070785E">
        <w:rPr>
          <w:rFonts w:asciiTheme="majorHAnsi" w:hAnsiTheme="majorHAnsi" w:cstheme="majorHAnsi"/>
          <w:color w:val="000000" w:themeColor="text1"/>
          <w:sz w:val="24"/>
          <w:szCs w:val="24"/>
          <w:shd w:val="clear" w:color="auto" w:fill="FFFFFF"/>
        </w:rPr>
        <w:t>R</w:t>
      </w:r>
      <w:r w:rsidRPr="008A5901">
        <w:rPr>
          <w:rFonts w:asciiTheme="majorHAnsi" w:hAnsiTheme="majorHAnsi" w:cstheme="majorHAnsi"/>
          <w:color w:val="000000" w:themeColor="text1"/>
          <w:sz w:val="24"/>
          <w:szCs w:val="24"/>
          <w:shd w:val="clear" w:color="auto" w:fill="FFFFFF"/>
        </w:rPr>
        <w:t>egistrar has been notified by a UDRP Provider of a UDRP Proceeding in accordance with the UDRP Rules. </w:t>
      </w:r>
    </w:p>
    <w:p w14:paraId="731F9EC9" w14:textId="77777777" w:rsidR="008A5901" w:rsidRPr="008A5901" w:rsidRDefault="008A5901" w:rsidP="008A5901">
      <w:pPr>
        <w:rPr>
          <w:rFonts w:asciiTheme="majorHAnsi" w:hAnsiTheme="majorHAnsi" w:cstheme="majorHAnsi"/>
          <w:color w:val="000000" w:themeColor="text1"/>
        </w:rPr>
      </w:pPr>
    </w:p>
    <w:p w14:paraId="1F1B7364" w14:textId="581BB2A8" w:rsidR="008A5901" w:rsidRPr="008A5901" w:rsidRDefault="008A5901" w:rsidP="008A5901">
      <w:pPr>
        <w:pStyle w:val="NormalWeb"/>
        <w:spacing w:before="0" w:beforeAutospacing="0" w:after="0" w:afterAutospacing="0"/>
        <w:rPr>
          <w:rFonts w:asciiTheme="majorHAnsi" w:hAnsiTheme="majorHAnsi" w:cstheme="majorHAnsi"/>
          <w:color w:val="000000" w:themeColor="text1"/>
          <w:sz w:val="24"/>
          <w:szCs w:val="24"/>
        </w:rPr>
      </w:pPr>
      <w:r w:rsidRPr="008A5901">
        <w:rPr>
          <w:rFonts w:asciiTheme="majorHAnsi" w:hAnsiTheme="majorHAnsi" w:cstheme="majorHAnsi"/>
          <w:color w:val="000000" w:themeColor="text1"/>
          <w:sz w:val="24"/>
          <w:szCs w:val="24"/>
          <w:shd w:val="clear" w:color="auto" w:fill="FFFFFF"/>
        </w:rPr>
        <w:t xml:space="preserve">In response to WIPO’s related concern that “the ambiguity associated with ‘locking’ a domain name has resulted in many improper domain name transfers,” the </w:t>
      </w:r>
      <w:r w:rsidR="0070785E">
        <w:rPr>
          <w:rFonts w:asciiTheme="majorHAnsi" w:hAnsiTheme="majorHAnsi" w:cstheme="majorHAnsi"/>
          <w:color w:val="000000" w:themeColor="text1"/>
          <w:sz w:val="24"/>
          <w:szCs w:val="24"/>
          <w:shd w:val="clear" w:color="auto" w:fill="FFFFFF"/>
        </w:rPr>
        <w:t>w</w:t>
      </w:r>
      <w:r w:rsidRPr="008A5901">
        <w:rPr>
          <w:rFonts w:asciiTheme="majorHAnsi" w:hAnsiTheme="majorHAnsi" w:cstheme="majorHAnsi"/>
          <w:color w:val="000000" w:themeColor="text1"/>
          <w:sz w:val="24"/>
          <w:szCs w:val="24"/>
          <w:shd w:val="clear" w:color="auto" w:fill="FFFFFF"/>
        </w:rPr>
        <w:t xml:space="preserve">orking </w:t>
      </w:r>
      <w:r w:rsidR="0070785E">
        <w:rPr>
          <w:rFonts w:asciiTheme="majorHAnsi" w:hAnsiTheme="majorHAnsi" w:cstheme="majorHAnsi"/>
          <w:color w:val="000000" w:themeColor="text1"/>
          <w:sz w:val="24"/>
          <w:szCs w:val="24"/>
          <w:shd w:val="clear" w:color="auto" w:fill="FFFFFF"/>
        </w:rPr>
        <w:t>g</w:t>
      </w:r>
      <w:r w:rsidRPr="008A5901">
        <w:rPr>
          <w:rFonts w:asciiTheme="majorHAnsi" w:hAnsiTheme="majorHAnsi" w:cstheme="majorHAnsi"/>
          <w:color w:val="000000" w:themeColor="text1"/>
          <w:sz w:val="24"/>
          <w:szCs w:val="24"/>
          <w:shd w:val="clear" w:color="auto" w:fill="FFFFFF"/>
        </w:rPr>
        <w:t xml:space="preserve">roup notes that the definition of Locking is part of the UDRP Rules, and, accordingly, appears out of scope for this </w:t>
      </w:r>
      <w:r w:rsidR="00E06DEA">
        <w:rPr>
          <w:rFonts w:asciiTheme="majorHAnsi" w:hAnsiTheme="majorHAnsi" w:cstheme="majorHAnsi"/>
          <w:color w:val="000000" w:themeColor="text1"/>
          <w:sz w:val="24"/>
          <w:szCs w:val="24"/>
          <w:shd w:val="clear" w:color="auto" w:fill="FFFFFF"/>
        </w:rPr>
        <w:t>w</w:t>
      </w:r>
      <w:r w:rsidRPr="008A5901">
        <w:rPr>
          <w:rFonts w:asciiTheme="majorHAnsi" w:hAnsiTheme="majorHAnsi" w:cstheme="majorHAnsi"/>
          <w:color w:val="000000" w:themeColor="text1"/>
          <w:sz w:val="24"/>
          <w:szCs w:val="24"/>
          <w:shd w:val="clear" w:color="auto" w:fill="FFFFFF"/>
        </w:rPr>
        <w:t xml:space="preserve">orking </w:t>
      </w:r>
      <w:r w:rsidR="0070785E">
        <w:rPr>
          <w:rFonts w:asciiTheme="majorHAnsi" w:hAnsiTheme="majorHAnsi" w:cstheme="majorHAnsi"/>
          <w:color w:val="000000" w:themeColor="text1"/>
          <w:sz w:val="24"/>
          <w:szCs w:val="24"/>
          <w:shd w:val="clear" w:color="auto" w:fill="FFFFFF"/>
        </w:rPr>
        <w:t>g</w:t>
      </w:r>
      <w:r w:rsidRPr="008A5901">
        <w:rPr>
          <w:rFonts w:asciiTheme="majorHAnsi" w:hAnsiTheme="majorHAnsi" w:cstheme="majorHAnsi"/>
          <w:color w:val="000000" w:themeColor="text1"/>
          <w:sz w:val="24"/>
          <w:szCs w:val="24"/>
          <w:shd w:val="clear" w:color="auto" w:fill="FFFFFF"/>
        </w:rPr>
        <w:t xml:space="preserve">roup to address. The </w:t>
      </w:r>
      <w:r w:rsidR="00E06DEA">
        <w:rPr>
          <w:rFonts w:asciiTheme="majorHAnsi" w:hAnsiTheme="majorHAnsi" w:cstheme="majorHAnsi"/>
          <w:color w:val="000000" w:themeColor="text1"/>
          <w:sz w:val="24"/>
          <w:szCs w:val="24"/>
          <w:shd w:val="clear" w:color="auto" w:fill="FFFFFF"/>
        </w:rPr>
        <w:t>w</w:t>
      </w:r>
      <w:r w:rsidRPr="008A5901">
        <w:rPr>
          <w:rFonts w:asciiTheme="majorHAnsi" w:hAnsiTheme="majorHAnsi" w:cstheme="majorHAnsi"/>
          <w:color w:val="000000" w:themeColor="text1"/>
          <w:sz w:val="24"/>
          <w:szCs w:val="24"/>
          <w:shd w:val="clear" w:color="auto" w:fill="FFFFFF"/>
        </w:rPr>
        <w:t xml:space="preserve">orking </w:t>
      </w:r>
      <w:r w:rsidR="00BE7899">
        <w:rPr>
          <w:rFonts w:asciiTheme="majorHAnsi" w:hAnsiTheme="majorHAnsi" w:cstheme="majorHAnsi"/>
          <w:color w:val="000000" w:themeColor="text1"/>
          <w:sz w:val="24"/>
          <w:szCs w:val="24"/>
          <w:shd w:val="clear" w:color="auto" w:fill="FFFFFF"/>
        </w:rPr>
        <w:t>g</w:t>
      </w:r>
      <w:r w:rsidRPr="008A5901">
        <w:rPr>
          <w:rFonts w:asciiTheme="majorHAnsi" w:hAnsiTheme="majorHAnsi" w:cstheme="majorHAnsi"/>
          <w:color w:val="000000" w:themeColor="text1"/>
          <w:sz w:val="24"/>
          <w:szCs w:val="24"/>
          <w:shd w:val="clear" w:color="auto" w:fill="FFFFFF"/>
        </w:rPr>
        <w:t xml:space="preserve">roup does note, though, that the proposed updates to the Transfer Policy endeavor to make clear that </w:t>
      </w:r>
      <w:r w:rsidR="00E06DEA">
        <w:rPr>
          <w:rFonts w:asciiTheme="majorHAnsi" w:hAnsiTheme="majorHAnsi" w:cstheme="majorHAnsi"/>
          <w:color w:val="000000" w:themeColor="text1"/>
          <w:sz w:val="24"/>
          <w:szCs w:val="24"/>
          <w:shd w:val="clear" w:color="auto" w:fill="FFFFFF"/>
        </w:rPr>
        <w:t>R</w:t>
      </w:r>
      <w:r w:rsidRPr="008A5901">
        <w:rPr>
          <w:rFonts w:asciiTheme="majorHAnsi" w:hAnsiTheme="majorHAnsi" w:cstheme="majorHAnsi"/>
          <w:color w:val="000000" w:themeColor="text1"/>
          <w:sz w:val="24"/>
          <w:szCs w:val="24"/>
          <w:shd w:val="clear" w:color="auto" w:fill="FFFFFF"/>
        </w:rPr>
        <w:t>egistrars are forbidden from implementing inter-</w:t>
      </w:r>
      <w:r w:rsidR="00E06DEA">
        <w:rPr>
          <w:rFonts w:asciiTheme="majorHAnsi" w:hAnsiTheme="majorHAnsi" w:cstheme="majorHAnsi"/>
          <w:color w:val="000000" w:themeColor="text1"/>
          <w:sz w:val="24"/>
          <w:szCs w:val="24"/>
          <w:shd w:val="clear" w:color="auto" w:fill="FFFFFF"/>
        </w:rPr>
        <w:t>R</w:t>
      </w:r>
      <w:r w:rsidRPr="008A5901">
        <w:rPr>
          <w:rFonts w:asciiTheme="majorHAnsi" w:hAnsiTheme="majorHAnsi" w:cstheme="majorHAnsi"/>
          <w:color w:val="000000" w:themeColor="text1"/>
          <w:sz w:val="24"/>
          <w:szCs w:val="24"/>
          <w:shd w:val="clear" w:color="auto" w:fill="FFFFFF"/>
        </w:rPr>
        <w:t>egistrar transfer requests received following a notification from a UDRP Provider of a pending UDRP proceeding. </w:t>
      </w:r>
    </w:p>
    <w:p w14:paraId="7B268C3B" w14:textId="77777777" w:rsidR="008A5901" w:rsidRPr="008A5901" w:rsidRDefault="008A5901" w:rsidP="008A5901">
      <w:pPr>
        <w:rPr>
          <w:rFonts w:asciiTheme="majorHAnsi" w:hAnsiTheme="majorHAnsi" w:cstheme="majorHAnsi"/>
          <w:color w:val="000000" w:themeColor="text1"/>
        </w:rPr>
      </w:pPr>
    </w:p>
    <w:p w14:paraId="10DEA986" w14:textId="3A97A573" w:rsidR="008A5901" w:rsidRPr="008A5901" w:rsidRDefault="008A5901" w:rsidP="008A5901">
      <w:pPr>
        <w:pStyle w:val="NormalWeb"/>
        <w:spacing w:before="0" w:beforeAutospacing="0" w:after="0" w:afterAutospacing="0"/>
        <w:rPr>
          <w:rFonts w:asciiTheme="majorHAnsi" w:hAnsiTheme="majorHAnsi" w:cstheme="majorHAnsi"/>
          <w:color w:val="000000" w:themeColor="text1"/>
          <w:sz w:val="24"/>
          <w:szCs w:val="24"/>
        </w:rPr>
      </w:pPr>
      <w:r w:rsidRPr="008A5901">
        <w:rPr>
          <w:rFonts w:asciiTheme="majorHAnsi" w:hAnsiTheme="majorHAnsi" w:cstheme="majorHAnsi"/>
          <w:color w:val="000000" w:themeColor="text1"/>
          <w:sz w:val="24"/>
          <w:szCs w:val="24"/>
          <w:shd w:val="clear" w:color="auto" w:fill="FFFFFF"/>
        </w:rPr>
        <w:t xml:space="preserve">In the event a </w:t>
      </w:r>
      <w:r w:rsidR="00E06DEA">
        <w:rPr>
          <w:rFonts w:asciiTheme="majorHAnsi" w:hAnsiTheme="majorHAnsi" w:cstheme="majorHAnsi"/>
          <w:color w:val="000000" w:themeColor="text1"/>
          <w:sz w:val="24"/>
          <w:szCs w:val="24"/>
          <w:shd w:val="clear" w:color="auto" w:fill="FFFFFF"/>
        </w:rPr>
        <w:t>R</w:t>
      </w:r>
      <w:r w:rsidRPr="008A5901">
        <w:rPr>
          <w:rFonts w:asciiTheme="majorHAnsi" w:hAnsiTheme="majorHAnsi" w:cstheme="majorHAnsi"/>
          <w:color w:val="000000" w:themeColor="text1"/>
          <w:sz w:val="24"/>
          <w:szCs w:val="24"/>
          <w:shd w:val="clear" w:color="auto" w:fill="FFFFFF"/>
        </w:rPr>
        <w:t>egistrar mistakenly or purposefully effects an inter-</w:t>
      </w:r>
      <w:r w:rsidR="00E06DEA">
        <w:rPr>
          <w:rFonts w:asciiTheme="majorHAnsi" w:hAnsiTheme="majorHAnsi" w:cstheme="majorHAnsi"/>
          <w:color w:val="000000" w:themeColor="text1"/>
          <w:sz w:val="24"/>
          <w:szCs w:val="24"/>
          <w:shd w:val="clear" w:color="auto" w:fill="FFFFFF"/>
        </w:rPr>
        <w:t>R</w:t>
      </w:r>
      <w:r w:rsidRPr="008A5901">
        <w:rPr>
          <w:rFonts w:asciiTheme="majorHAnsi" w:hAnsiTheme="majorHAnsi" w:cstheme="majorHAnsi"/>
          <w:color w:val="000000" w:themeColor="text1"/>
          <w:sz w:val="24"/>
          <w:szCs w:val="24"/>
          <w:shd w:val="clear" w:color="auto" w:fill="FFFFFF"/>
        </w:rPr>
        <w:t xml:space="preserve">egistrar transfer during the pendency of a UDRP proceeding, this would be a clear violation of the Transfer Policy and should be referred to ICANN org </w:t>
      </w:r>
      <w:r w:rsidR="00E06DEA">
        <w:rPr>
          <w:rFonts w:asciiTheme="majorHAnsi" w:hAnsiTheme="majorHAnsi" w:cstheme="majorHAnsi"/>
          <w:color w:val="000000" w:themeColor="text1"/>
          <w:sz w:val="24"/>
          <w:szCs w:val="24"/>
          <w:shd w:val="clear" w:color="auto" w:fill="FFFFFF"/>
        </w:rPr>
        <w:t xml:space="preserve">Contractual </w:t>
      </w:r>
      <w:r w:rsidRPr="008A5901">
        <w:rPr>
          <w:rFonts w:asciiTheme="majorHAnsi" w:hAnsiTheme="majorHAnsi" w:cstheme="majorHAnsi"/>
          <w:color w:val="000000" w:themeColor="text1"/>
          <w:sz w:val="24"/>
          <w:szCs w:val="24"/>
          <w:shd w:val="clear" w:color="auto" w:fill="FFFFFF"/>
        </w:rPr>
        <w:t xml:space="preserve">Compliance for review. The </w:t>
      </w:r>
      <w:r w:rsidR="00E06DEA">
        <w:rPr>
          <w:rFonts w:asciiTheme="majorHAnsi" w:hAnsiTheme="majorHAnsi" w:cstheme="majorHAnsi"/>
          <w:color w:val="000000" w:themeColor="text1"/>
          <w:sz w:val="24"/>
          <w:szCs w:val="24"/>
          <w:shd w:val="clear" w:color="auto" w:fill="FFFFFF"/>
        </w:rPr>
        <w:t>w</w:t>
      </w:r>
      <w:r w:rsidRPr="008A5901">
        <w:rPr>
          <w:rFonts w:asciiTheme="majorHAnsi" w:hAnsiTheme="majorHAnsi" w:cstheme="majorHAnsi"/>
          <w:color w:val="000000" w:themeColor="text1"/>
          <w:sz w:val="24"/>
          <w:szCs w:val="24"/>
          <w:shd w:val="clear" w:color="auto" w:fill="FFFFFF"/>
        </w:rPr>
        <w:t xml:space="preserve">orking </w:t>
      </w:r>
      <w:r w:rsidR="00E06DEA">
        <w:rPr>
          <w:rFonts w:asciiTheme="majorHAnsi" w:hAnsiTheme="majorHAnsi" w:cstheme="majorHAnsi"/>
          <w:color w:val="000000" w:themeColor="text1"/>
          <w:sz w:val="24"/>
          <w:szCs w:val="24"/>
          <w:shd w:val="clear" w:color="auto" w:fill="FFFFFF"/>
        </w:rPr>
        <w:t>g</w:t>
      </w:r>
      <w:r w:rsidRPr="008A5901">
        <w:rPr>
          <w:rFonts w:asciiTheme="majorHAnsi" w:hAnsiTheme="majorHAnsi" w:cstheme="majorHAnsi"/>
          <w:color w:val="000000" w:themeColor="text1"/>
          <w:sz w:val="24"/>
          <w:szCs w:val="24"/>
          <w:shd w:val="clear" w:color="auto" w:fill="FFFFFF"/>
        </w:rPr>
        <w:t>roup will flag the definitional issue of “locking” with the Rights Protection Mechanisms (RPMs) Phase 2 Working Group, who will be closely reviewing the UDRP, and will be in a better position to determine if updates are needed.</w:t>
      </w:r>
    </w:p>
    <w:p w14:paraId="491A3758" w14:textId="77777777" w:rsidR="008A5901" w:rsidRPr="008A5901" w:rsidRDefault="008A5901" w:rsidP="008A5901">
      <w:pPr>
        <w:rPr>
          <w:rFonts w:asciiTheme="majorHAnsi" w:hAnsiTheme="majorHAnsi" w:cstheme="majorHAnsi"/>
          <w:color w:val="000000" w:themeColor="text1"/>
        </w:rPr>
      </w:pPr>
    </w:p>
    <w:p w14:paraId="0DCA179E" w14:textId="77777777" w:rsidR="008A5901" w:rsidRPr="008A5901" w:rsidRDefault="008A5901" w:rsidP="008A5901">
      <w:pPr>
        <w:pStyle w:val="NormalWeb"/>
        <w:spacing w:before="0" w:beforeAutospacing="0" w:after="0" w:afterAutospacing="0"/>
        <w:rPr>
          <w:rFonts w:asciiTheme="majorHAnsi" w:hAnsiTheme="majorHAnsi" w:cstheme="majorHAnsi"/>
          <w:color w:val="000000" w:themeColor="text1"/>
          <w:sz w:val="24"/>
          <w:szCs w:val="24"/>
        </w:rPr>
      </w:pPr>
      <w:r w:rsidRPr="008A5901">
        <w:rPr>
          <w:rFonts w:asciiTheme="majorHAnsi" w:hAnsiTheme="majorHAnsi" w:cstheme="majorHAnsi"/>
          <w:color w:val="000000" w:themeColor="text1"/>
          <w:sz w:val="24"/>
          <w:szCs w:val="24"/>
          <w:u w:val="single"/>
          <w:shd w:val="clear" w:color="auto" w:fill="FFFFFF"/>
        </w:rPr>
        <w:t>Implementation of UDRP Panel Decisions</w:t>
      </w:r>
    </w:p>
    <w:p w14:paraId="1CF8CA6A" w14:textId="77777777" w:rsidR="008A5901" w:rsidRPr="008A5901" w:rsidRDefault="008A5901" w:rsidP="008A5901">
      <w:pPr>
        <w:rPr>
          <w:rFonts w:asciiTheme="majorHAnsi" w:hAnsiTheme="majorHAnsi" w:cstheme="majorHAnsi"/>
          <w:color w:val="000000" w:themeColor="text1"/>
        </w:rPr>
      </w:pPr>
    </w:p>
    <w:p w14:paraId="0F79F8F6" w14:textId="1EC17A0C" w:rsidR="008A5901" w:rsidRPr="008A5901" w:rsidRDefault="008A5901" w:rsidP="008A5901">
      <w:pPr>
        <w:pStyle w:val="NormalWeb"/>
        <w:spacing w:before="0" w:beforeAutospacing="0" w:after="0" w:afterAutospacing="0"/>
        <w:rPr>
          <w:rFonts w:asciiTheme="majorHAnsi" w:hAnsiTheme="majorHAnsi" w:cstheme="majorHAnsi"/>
          <w:color w:val="000000" w:themeColor="text1"/>
          <w:sz w:val="24"/>
          <w:szCs w:val="24"/>
        </w:rPr>
      </w:pPr>
      <w:r w:rsidRPr="008A5901">
        <w:rPr>
          <w:rFonts w:asciiTheme="majorHAnsi" w:hAnsiTheme="majorHAnsi" w:cstheme="majorHAnsi"/>
          <w:color w:val="000000" w:themeColor="text1"/>
          <w:sz w:val="24"/>
          <w:szCs w:val="24"/>
          <w:shd w:val="clear" w:color="auto" w:fill="FFFFFF"/>
        </w:rPr>
        <w:t xml:space="preserve">The </w:t>
      </w:r>
      <w:r w:rsidR="00E06DEA">
        <w:rPr>
          <w:rFonts w:asciiTheme="majorHAnsi" w:hAnsiTheme="majorHAnsi" w:cstheme="majorHAnsi"/>
          <w:color w:val="000000" w:themeColor="text1"/>
          <w:sz w:val="24"/>
          <w:szCs w:val="24"/>
          <w:shd w:val="clear" w:color="auto" w:fill="FFFFFF"/>
        </w:rPr>
        <w:t>w</w:t>
      </w:r>
      <w:r w:rsidRPr="008A5901">
        <w:rPr>
          <w:rFonts w:asciiTheme="majorHAnsi" w:hAnsiTheme="majorHAnsi" w:cstheme="majorHAnsi"/>
          <w:color w:val="000000" w:themeColor="text1"/>
          <w:sz w:val="24"/>
          <w:szCs w:val="24"/>
          <w:shd w:val="clear" w:color="auto" w:fill="FFFFFF"/>
        </w:rPr>
        <w:t xml:space="preserve">orking </w:t>
      </w:r>
      <w:r w:rsidR="00E06DEA">
        <w:rPr>
          <w:rFonts w:asciiTheme="majorHAnsi" w:hAnsiTheme="majorHAnsi" w:cstheme="majorHAnsi"/>
          <w:color w:val="000000" w:themeColor="text1"/>
          <w:sz w:val="24"/>
          <w:szCs w:val="24"/>
          <w:shd w:val="clear" w:color="auto" w:fill="FFFFFF"/>
        </w:rPr>
        <w:t>g</w:t>
      </w:r>
      <w:r w:rsidRPr="008A5901">
        <w:rPr>
          <w:rFonts w:asciiTheme="majorHAnsi" w:hAnsiTheme="majorHAnsi" w:cstheme="majorHAnsi"/>
          <w:color w:val="000000" w:themeColor="text1"/>
          <w:sz w:val="24"/>
          <w:szCs w:val="24"/>
          <w:shd w:val="clear" w:color="auto" w:fill="FFFFFF"/>
        </w:rPr>
        <w:t xml:space="preserve">roup also discussed WIPO’s noted concern regarding the reported refusal of some </w:t>
      </w:r>
      <w:r w:rsidR="00E06DEA">
        <w:rPr>
          <w:rFonts w:asciiTheme="majorHAnsi" w:hAnsiTheme="majorHAnsi" w:cstheme="majorHAnsi"/>
          <w:color w:val="000000" w:themeColor="text1"/>
          <w:sz w:val="24"/>
          <w:szCs w:val="24"/>
          <w:shd w:val="clear" w:color="auto" w:fill="FFFFFF"/>
        </w:rPr>
        <w:t>R</w:t>
      </w:r>
      <w:r w:rsidRPr="008A5901">
        <w:rPr>
          <w:rFonts w:asciiTheme="majorHAnsi" w:hAnsiTheme="majorHAnsi" w:cstheme="majorHAnsi"/>
          <w:color w:val="000000" w:themeColor="text1"/>
          <w:sz w:val="24"/>
          <w:szCs w:val="24"/>
          <w:shd w:val="clear" w:color="auto" w:fill="FFFFFF"/>
        </w:rPr>
        <w:t xml:space="preserve">egistrars to </w:t>
      </w:r>
      <w:proofErr w:type="gramStart"/>
      <w:r w:rsidRPr="008A5901">
        <w:rPr>
          <w:rFonts w:asciiTheme="majorHAnsi" w:hAnsiTheme="majorHAnsi" w:cstheme="majorHAnsi"/>
          <w:color w:val="000000" w:themeColor="text1"/>
          <w:sz w:val="24"/>
          <w:szCs w:val="24"/>
          <w:shd w:val="clear" w:color="auto" w:fill="FFFFFF"/>
        </w:rPr>
        <w:t>effect</w:t>
      </w:r>
      <w:proofErr w:type="gramEnd"/>
      <w:r w:rsidRPr="008A5901">
        <w:rPr>
          <w:rFonts w:asciiTheme="majorHAnsi" w:hAnsiTheme="majorHAnsi" w:cstheme="majorHAnsi"/>
          <w:color w:val="000000" w:themeColor="text1"/>
          <w:sz w:val="24"/>
          <w:szCs w:val="24"/>
          <w:shd w:val="clear" w:color="auto" w:fill="FFFFFF"/>
        </w:rPr>
        <w:t xml:space="preserve"> a UDRP Panel’s decision to transfer a disputed domain name(s) to the Complainant. </w:t>
      </w:r>
    </w:p>
    <w:p w14:paraId="5550AE89" w14:textId="77777777" w:rsidR="008A5901" w:rsidRPr="008A5901" w:rsidRDefault="008A5901" w:rsidP="008A5901">
      <w:pPr>
        <w:rPr>
          <w:rFonts w:asciiTheme="majorHAnsi" w:hAnsiTheme="majorHAnsi" w:cstheme="majorHAnsi"/>
          <w:color w:val="000000" w:themeColor="text1"/>
        </w:rPr>
      </w:pPr>
    </w:p>
    <w:p w14:paraId="1344AE51" w14:textId="77777777" w:rsidR="008A5901" w:rsidRPr="008A5901" w:rsidRDefault="008A5901" w:rsidP="008A5901">
      <w:pPr>
        <w:pStyle w:val="NormalWeb"/>
        <w:spacing w:before="0" w:beforeAutospacing="0" w:after="0" w:afterAutospacing="0"/>
        <w:rPr>
          <w:rFonts w:asciiTheme="majorHAnsi" w:hAnsiTheme="majorHAnsi" w:cstheme="majorHAnsi"/>
          <w:color w:val="000000" w:themeColor="text1"/>
          <w:sz w:val="24"/>
          <w:szCs w:val="24"/>
        </w:rPr>
      </w:pPr>
      <w:r w:rsidRPr="008A5901">
        <w:rPr>
          <w:rFonts w:asciiTheme="majorHAnsi" w:hAnsiTheme="majorHAnsi" w:cstheme="majorHAnsi"/>
          <w:color w:val="000000" w:themeColor="text1"/>
          <w:sz w:val="24"/>
          <w:szCs w:val="24"/>
          <w:shd w:val="clear" w:color="auto" w:fill="FFFFFF"/>
        </w:rPr>
        <w:t>Paragraph 4(</w:t>
      </w:r>
      <w:proofErr w:type="spellStart"/>
      <w:r w:rsidRPr="008A5901">
        <w:rPr>
          <w:rFonts w:asciiTheme="majorHAnsi" w:hAnsiTheme="majorHAnsi" w:cstheme="majorHAnsi"/>
          <w:color w:val="000000" w:themeColor="text1"/>
          <w:sz w:val="24"/>
          <w:szCs w:val="24"/>
          <w:shd w:val="clear" w:color="auto" w:fill="FFFFFF"/>
        </w:rPr>
        <w:t>i</w:t>
      </w:r>
      <w:proofErr w:type="spellEnd"/>
      <w:r w:rsidRPr="008A5901">
        <w:rPr>
          <w:rFonts w:asciiTheme="majorHAnsi" w:hAnsiTheme="majorHAnsi" w:cstheme="majorHAnsi"/>
          <w:color w:val="000000" w:themeColor="text1"/>
          <w:sz w:val="24"/>
          <w:szCs w:val="24"/>
          <w:shd w:val="clear" w:color="auto" w:fill="FFFFFF"/>
        </w:rPr>
        <w:t xml:space="preserve">) of the UDRP provides that a UDRP Complainant may request the following remedies in its UDRP Complaint, “the cancellation of [a disputed] domain name or the </w:t>
      </w:r>
      <w:r w:rsidRPr="008A5901">
        <w:rPr>
          <w:rFonts w:asciiTheme="majorHAnsi" w:hAnsiTheme="majorHAnsi" w:cstheme="majorHAnsi"/>
          <w:i/>
          <w:iCs/>
          <w:color w:val="000000" w:themeColor="text1"/>
          <w:sz w:val="24"/>
          <w:szCs w:val="24"/>
          <w:shd w:val="clear" w:color="auto" w:fill="FFFFFF"/>
        </w:rPr>
        <w:t>transfer</w:t>
      </w:r>
      <w:r w:rsidRPr="008A5901">
        <w:rPr>
          <w:rFonts w:asciiTheme="majorHAnsi" w:hAnsiTheme="majorHAnsi" w:cstheme="majorHAnsi"/>
          <w:color w:val="000000" w:themeColor="text1"/>
          <w:sz w:val="24"/>
          <w:szCs w:val="24"/>
          <w:shd w:val="clear" w:color="auto" w:fill="FFFFFF"/>
        </w:rPr>
        <w:t xml:space="preserve"> of [a disputed] domain name registration to the complainant.” (</w:t>
      </w:r>
      <w:proofErr w:type="gramStart"/>
      <w:r w:rsidRPr="008A5901">
        <w:rPr>
          <w:rFonts w:asciiTheme="majorHAnsi" w:hAnsiTheme="majorHAnsi" w:cstheme="majorHAnsi"/>
          <w:color w:val="000000" w:themeColor="text1"/>
          <w:sz w:val="24"/>
          <w:szCs w:val="24"/>
          <w:shd w:val="clear" w:color="auto" w:fill="FFFFFF"/>
        </w:rPr>
        <w:t>emphasis</w:t>
      </w:r>
      <w:proofErr w:type="gramEnd"/>
      <w:r w:rsidRPr="008A5901">
        <w:rPr>
          <w:rFonts w:asciiTheme="majorHAnsi" w:hAnsiTheme="majorHAnsi" w:cstheme="majorHAnsi"/>
          <w:color w:val="000000" w:themeColor="text1"/>
          <w:sz w:val="24"/>
          <w:szCs w:val="24"/>
          <w:shd w:val="clear" w:color="auto" w:fill="FFFFFF"/>
        </w:rPr>
        <w:t xml:space="preserve"> added). Paragraph 4(k) goes on to provide, in part, “if an Administrative Panel decides that [the disputed] domain name registration should be canceled or transferred, [the Registrar of Record] will wait ten (10) business days [ </w:t>
      </w:r>
      <w:proofErr w:type="gramStart"/>
      <w:r w:rsidRPr="008A5901">
        <w:rPr>
          <w:rFonts w:asciiTheme="majorHAnsi" w:hAnsiTheme="majorHAnsi" w:cstheme="majorHAnsi"/>
          <w:color w:val="000000" w:themeColor="text1"/>
          <w:sz w:val="24"/>
          <w:szCs w:val="24"/>
          <w:shd w:val="clear" w:color="auto" w:fill="FFFFFF"/>
        </w:rPr>
        <w:t>. . . ]</w:t>
      </w:r>
      <w:proofErr w:type="gramEnd"/>
      <w:r w:rsidRPr="008A5901">
        <w:rPr>
          <w:rFonts w:asciiTheme="majorHAnsi" w:hAnsiTheme="majorHAnsi" w:cstheme="majorHAnsi"/>
          <w:color w:val="000000" w:themeColor="text1"/>
          <w:sz w:val="24"/>
          <w:szCs w:val="24"/>
          <w:shd w:val="clear" w:color="auto" w:fill="FFFFFF"/>
        </w:rPr>
        <w:t xml:space="preserve"> before </w:t>
      </w:r>
      <w:r w:rsidRPr="008A5901">
        <w:rPr>
          <w:rFonts w:asciiTheme="majorHAnsi" w:hAnsiTheme="majorHAnsi" w:cstheme="majorHAnsi"/>
          <w:i/>
          <w:iCs/>
          <w:color w:val="000000" w:themeColor="text1"/>
          <w:sz w:val="24"/>
          <w:szCs w:val="24"/>
          <w:shd w:val="clear" w:color="auto" w:fill="FFFFFF"/>
        </w:rPr>
        <w:t xml:space="preserve">implementing </w:t>
      </w:r>
      <w:r w:rsidRPr="008A5901">
        <w:rPr>
          <w:rFonts w:asciiTheme="majorHAnsi" w:hAnsiTheme="majorHAnsi" w:cstheme="majorHAnsi"/>
          <w:color w:val="000000" w:themeColor="text1"/>
          <w:sz w:val="24"/>
          <w:szCs w:val="24"/>
          <w:shd w:val="clear" w:color="auto" w:fill="FFFFFF"/>
        </w:rPr>
        <w:t>that decision [to cancel or transfer the disputed domain name].” (</w:t>
      </w:r>
      <w:proofErr w:type="gramStart"/>
      <w:r w:rsidRPr="008A5901">
        <w:rPr>
          <w:rFonts w:asciiTheme="majorHAnsi" w:hAnsiTheme="majorHAnsi" w:cstheme="majorHAnsi"/>
          <w:color w:val="000000" w:themeColor="text1"/>
          <w:sz w:val="24"/>
          <w:szCs w:val="24"/>
          <w:shd w:val="clear" w:color="auto" w:fill="FFFFFF"/>
        </w:rPr>
        <w:t>emphasis</w:t>
      </w:r>
      <w:proofErr w:type="gramEnd"/>
      <w:r w:rsidRPr="008A5901">
        <w:rPr>
          <w:rFonts w:asciiTheme="majorHAnsi" w:hAnsiTheme="majorHAnsi" w:cstheme="majorHAnsi"/>
          <w:color w:val="000000" w:themeColor="text1"/>
          <w:sz w:val="24"/>
          <w:szCs w:val="24"/>
          <w:shd w:val="clear" w:color="auto" w:fill="FFFFFF"/>
        </w:rPr>
        <w:t xml:space="preserve"> added) </w:t>
      </w:r>
    </w:p>
    <w:p w14:paraId="4CE00628" w14:textId="77777777" w:rsidR="008A5901" w:rsidRPr="008A5901" w:rsidRDefault="008A5901" w:rsidP="008A5901">
      <w:pPr>
        <w:rPr>
          <w:rFonts w:asciiTheme="majorHAnsi" w:hAnsiTheme="majorHAnsi" w:cstheme="majorHAnsi"/>
          <w:color w:val="000000" w:themeColor="text1"/>
        </w:rPr>
      </w:pPr>
    </w:p>
    <w:p w14:paraId="4959173B" w14:textId="7AADAD94" w:rsidR="008A5901" w:rsidRPr="008A5901" w:rsidRDefault="008A5901" w:rsidP="008A5901">
      <w:pPr>
        <w:pStyle w:val="NormalWeb"/>
        <w:spacing w:before="0" w:beforeAutospacing="0" w:after="0" w:afterAutospacing="0"/>
        <w:rPr>
          <w:rFonts w:asciiTheme="majorHAnsi" w:hAnsiTheme="majorHAnsi" w:cstheme="majorHAnsi"/>
          <w:color w:val="000000" w:themeColor="text1"/>
          <w:sz w:val="24"/>
          <w:szCs w:val="24"/>
        </w:rPr>
      </w:pPr>
      <w:r w:rsidRPr="008A5901">
        <w:rPr>
          <w:rFonts w:asciiTheme="majorHAnsi" w:hAnsiTheme="majorHAnsi" w:cstheme="majorHAnsi"/>
          <w:color w:val="000000" w:themeColor="text1"/>
          <w:sz w:val="24"/>
          <w:szCs w:val="24"/>
          <w:shd w:val="clear" w:color="auto" w:fill="FFFFFF"/>
        </w:rPr>
        <w:t xml:space="preserve">Registrar representatives within the </w:t>
      </w:r>
      <w:r w:rsidR="00E06DEA">
        <w:rPr>
          <w:rFonts w:asciiTheme="majorHAnsi" w:hAnsiTheme="majorHAnsi" w:cstheme="majorHAnsi"/>
          <w:color w:val="000000" w:themeColor="text1"/>
          <w:sz w:val="24"/>
          <w:szCs w:val="24"/>
          <w:shd w:val="clear" w:color="auto" w:fill="FFFFFF"/>
        </w:rPr>
        <w:t>w</w:t>
      </w:r>
      <w:r w:rsidRPr="008A5901">
        <w:rPr>
          <w:rFonts w:asciiTheme="majorHAnsi" w:hAnsiTheme="majorHAnsi" w:cstheme="majorHAnsi"/>
          <w:color w:val="000000" w:themeColor="text1"/>
          <w:sz w:val="24"/>
          <w:szCs w:val="24"/>
          <w:shd w:val="clear" w:color="auto" w:fill="FFFFFF"/>
        </w:rPr>
        <w:t xml:space="preserve">orking </w:t>
      </w:r>
      <w:r w:rsidR="00E06DEA">
        <w:rPr>
          <w:rFonts w:asciiTheme="majorHAnsi" w:hAnsiTheme="majorHAnsi" w:cstheme="majorHAnsi"/>
          <w:color w:val="000000" w:themeColor="text1"/>
          <w:sz w:val="24"/>
          <w:szCs w:val="24"/>
          <w:shd w:val="clear" w:color="auto" w:fill="FFFFFF"/>
        </w:rPr>
        <w:t>g</w:t>
      </w:r>
      <w:r w:rsidRPr="008A5901">
        <w:rPr>
          <w:rFonts w:asciiTheme="majorHAnsi" w:hAnsiTheme="majorHAnsi" w:cstheme="majorHAnsi"/>
          <w:color w:val="000000" w:themeColor="text1"/>
          <w:sz w:val="24"/>
          <w:szCs w:val="24"/>
          <w:shd w:val="clear" w:color="auto" w:fill="FFFFFF"/>
        </w:rPr>
        <w:t xml:space="preserve">roup noted various methods their companies use to implement UDRP decisions, including, for example, providing the </w:t>
      </w:r>
      <w:proofErr w:type="spellStart"/>
      <w:r w:rsidRPr="008A5901">
        <w:rPr>
          <w:rFonts w:asciiTheme="majorHAnsi" w:hAnsiTheme="majorHAnsi" w:cstheme="majorHAnsi"/>
          <w:color w:val="000000" w:themeColor="text1"/>
          <w:sz w:val="24"/>
          <w:szCs w:val="24"/>
          <w:shd w:val="clear" w:color="auto" w:fill="FFFFFF"/>
        </w:rPr>
        <w:lastRenderedPageBreak/>
        <w:t>AuthInfo</w:t>
      </w:r>
      <w:proofErr w:type="spellEnd"/>
      <w:r w:rsidRPr="008A5901">
        <w:rPr>
          <w:rFonts w:asciiTheme="majorHAnsi" w:hAnsiTheme="majorHAnsi" w:cstheme="majorHAnsi"/>
          <w:color w:val="000000" w:themeColor="text1"/>
          <w:sz w:val="24"/>
          <w:szCs w:val="24"/>
          <w:shd w:val="clear" w:color="auto" w:fill="FFFFFF"/>
        </w:rPr>
        <w:t xml:space="preserve"> Code to the Complainant to </w:t>
      </w:r>
      <w:proofErr w:type="gramStart"/>
      <w:r w:rsidRPr="008A5901">
        <w:rPr>
          <w:rFonts w:asciiTheme="majorHAnsi" w:hAnsiTheme="majorHAnsi" w:cstheme="majorHAnsi"/>
          <w:color w:val="000000" w:themeColor="text1"/>
          <w:sz w:val="24"/>
          <w:szCs w:val="24"/>
          <w:shd w:val="clear" w:color="auto" w:fill="FFFFFF"/>
        </w:rPr>
        <w:t>effect</w:t>
      </w:r>
      <w:proofErr w:type="gramEnd"/>
      <w:r w:rsidRPr="008A5901">
        <w:rPr>
          <w:rFonts w:asciiTheme="majorHAnsi" w:hAnsiTheme="majorHAnsi" w:cstheme="majorHAnsi"/>
          <w:color w:val="000000" w:themeColor="text1"/>
          <w:sz w:val="24"/>
          <w:szCs w:val="24"/>
          <w:shd w:val="clear" w:color="auto" w:fill="FFFFFF"/>
        </w:rPr>
        <w:t xml:space="preserve"> the inter-</w:t>
      </w:r>
      <w:r w:rsidR="00E06DEA">
        <w:rPr>
          <w:rFonts w:asciiTheme="majorHAnsi" w:hAnsiTheme="majorHAnsi" w:cstheme="majorHAnsi"/>
          <w:color w:val="000000" w:themeColor="text1"/>
          <w:sz w:val="24"/>
          <w:szCs w:val="24"/>
          <w:shd w:val="clear" w:color="auto" w:fill="FFFFFF"/>
        </w:rPr>
        <w:t>R</w:t>
      </w:r>
      <w:r w:rsidRPr="008A5901">
        <w:rPr>
          <w:rFonts w:asciiTheme="majorHAnsi" w:hAnsiTheme="majorHAnsi" w:cstheme="majorHAnsi"/>
          <w:color w:val="000000" w:themeColor="text1"/>
          <w:sz w:val="24"/>
          <w:szCs w:val="24"/>
          <w:shd w:val="clear" w:color="auto" w:fill="FFFFFF"/>
        </w:rPr>
        <w:t xml:space="preserve">egistrar transfer, setting up an account for the Complainant and transferring the name to the new account, et. al. The </w:t>
      </w:r>
      <w:r w:rsidR="00E06DEA">
        <w:rPr>
          <w:rFonts w:asciiTheme="majorHAnsi" w:hAnsiTheme="majorHAnsi" w:cstheme="majorHAnsi"/>
          <w:color w:val="000000" w:themeColor="text1"/>
          <w:sz w:val="24"/>
          <w:szCs w:val="24"/>
          <w:shd w:val="clear" w:color="auto" w:fill="FFFFFF"/>
        </w:rPr>
        <w:t>w</w:t>
      </w:r>
      <w:r w:rsidRPr="008A5901">
        <w:rPr>
          <w:rFonts w:asciiTheme="majorHAnsi" w:hAnsiTheme="majorHAnsi" w:cstheme="majorHAnsi"/>
          <w:color w:val="000000" w:themeColor="text1"/>
          <w:sz w:val="24"/>
          <w:szCs w:val="24"/>
          <w:shd w:val="clear" w:color="auto" w:fill="FFFFFF"/>
        </w:rPr>
        <w:t xml:space="preserve">orking </w:t>
      </w:r>
      <w:r w:rsidR="00E06DEA">
        <w:rPr>
          <w:rFonts w:asciiTheme="majorHAnsi" w:hAnsiTheme="majorHAnsi" w:cstheme="majorHAnsi"/>
          <w:color w:val="000000" w:themeColor="text1"/>
          <w:sz w:val="24"/>
          <w:szCs w:val="24"/>
          <w:shd w:val="clear" w:color="auto" w:fill="FFFFFF"/>
        </w:rPr>
        <w:t>g</w:t>
      </w:r>
      <w:r w:rsidRPr="008A5901">
        <w:rPr>
          <w:rFonts w:asciiTheme="majorHAnsi" w:hAnsiTheme="majorHAnsi" w:cstheme="majorHAnsi"/>
          <w:color w:val="000000" w:themeColor="text1"/>
          <w:sz w:val="24"/>
          <w:szCs w:val="24"/>
          <w:shd w:val="clear" w:color="auto" w:fill="FFFFFF"/>
        </w:rPr>
        <w:t xml:space="preserve">roup discussed that so long as the Registrar of Record effects the Panel’s decision by allowing transfer of the domain name, the </w:t>
      </w:r>
      <w:r w:rsidR="00E06DEA">
        <w:rPr>
          <w:rFonts w:asciiTheme="majorHAnsi" w:hAnsiTheme="majorHAnsi" w:cstheme="majorHAnsi"/>
          <w:color w:val="000000" w:themeColor="text1"/>
          <w:sz w:val="24"/>
          <w:szCs w:val="24"/>
          <w:shd w:val="clear" w:color="auto" w:fill="FFFFFF"/>
        </w:rPr>
        <w:t>R</w:t>
      </w:r>
      <w:r w:rsidRPr="008A5901">
        <w:rPr>
          <w:rFonts w:asciiTheme="majorHAnsi" w:hAnsiTheme="majorHAnsi" w:cstheme="majorHAnsi"/>
          <w:color w:val="000000" w:themeColor="text1"/>
          <w:sz w:val="24"/>
          <w:szCs w:val="24"/>
          <w:shd w:val="clear" w:color="auto" w:fill="FFFFFF"/>
        </w:rPr>
        <w:t xml:space="preserve">egistrar would </w:t>
      </w:r>
      <w:proofErr w:type="gramStart"/>
      <w:r w:rsidRPr="008A5901">
        <w:rPr>
          <w:rFonts w:asciiTheme="majorHAnsi" w:hAnsiTheme="majorHAnsi" w:cstheme="majorHAnsi"/>
          <w:color w:val="000000" w:themeColor="text1"/>
          <w:sz w:val="24"/>
          <w:szCs w:val="24"/>
          <w:shd w:val="clear" w:color="auto" w:fill="FFFFFF"/>
        </w:rPr>
        <w:t>be in compliance with</w:t>
      </w:r>
      <w:proofErr w:type="gramEnd"/>
      <w:r w:rsidRPr="008A5901">
        <w:rPr>
          <w:rFonts w:asciiTheme="majorHAnsi" w:hAnsiTheme="majorHAnsi" w:cstheme="majorHAnsi"/>
          <w:color w:val="000000" w:themeColor="text1"/>
          <w:sz w:val="24"/>
          <w:szCs w:val="24"/>
          <w:shd w:val="clear" w:color="auto" w:fill="FFFFFF"/>
        </w:rPr>
        <w:t xml:space="preserve"> the UDRP, and the </w:t>
      </w:r>
      <w:r w:rsidR="00E06DEA">
        <w:rPr>
          <w:rFonts w:asciiTheme="majorHAnsi" w:hAnsiTheme="majorHAnsi" w:cstheme="majorHAnsi"/>
          <w:color w:val="000000" w:themeColor="text1"/>
          <w:sz w:val="24"/>
          <w:szCs w:val="24"/>
          <w:shd w:val="clear" w:color="auto" w:fill="FFFFFF"/>
        </w:rPr>
        <w:t>w</w:t>
      </w:r>
      <w:r w:rsidRPr="008A5901">
        <w:rPr>
          <w:rFonts w:asciiTheme="majorHAnsi" w:hAnsiTheme="majorHAnsi" w:cstheme="majorHAnsi"/>
          <w:color w:val="000000" w:themeColor="text1"/>
          <w:sz w:val="24"/>
          <w:szCs w:val="24"/>
          <w:shd w:val="clear" w:color="auto" w:fill="FFFFFF"/>
        </w:rPr>
        <w:t xml:space="preserve">orking </w:t>
      </w:r>
      <w:r w:rsidR="00E06DEA">
        <w:rPr>
          <w:rFonts w:asciiTheme="majorHAnsi" w:hAnsiTheme="majorHAnsi" w:cstheme="majorHAnsi"/>
          <w:color w:val="000000" w:themeColor="text1"/>
          <w:sz w:val="24"/>
          <w:szCs w:val="24"/>
          <w:shd w:val="clear" w:color="auto" w:fill="FFFFFF"/>
        </w:rPr>
        <w:t>g</w:t>
      </w:r>
      <w:r w:rsidRPr="008A5901">
        <w:rPr>
          <w:rFonts w:asciiTheme="majorHAnsi" w:hAnsiTheme="majorHAnsi" w:cstheme="majorHAnsi"/>
          <w:color w:val="000000" w:themeColor="text1"/>
          <w:sz w:val="24"/>
          <w:szCs w:val="24"/>
          <w:shd w:val="clear" w:color="auto" w:fill="FFFFFF"/>
        </w:rPr>
        <w:t>roup was reluctant to recommend specific implementation restrictions. </w:t>
      </w:r>
    </w:p>
    <w:p w14:paraId="79DCFF15" w14:textId="77777777" w:rsidR="008A5901" w:rsidRPr="008A5901" w:rsidRDefault="008A5901" w:rsidP="008A5901">
      <w:pPr>
        <w:rPr>
          <w:rFonts w:asciiTheme="majorHAnsi" w:hAnsiTheme="majorHAnsi" w:cstheme="majorHAnsi"/>
          <w:color w:val="000000" w:themeColor="text1"/>
        </w:rPr>
      </w:pPr>
    </w:p>
    <w:p w14:paraId="412A14CF" w14:textId="1BB6D9C6" w:rsidR="00EF0921" w:rsidRPr="00BE6522" w:rsidRDefault="008A5901" w:rsidP="00BE6522">
      <w:pPr>
        <w:pStyle w:val="NormalWeb"/>
        <w:spacing w:before="0" w:beforeAutospacing="0" w:after="0" w:afterAutospacing="0"/>
        <w:rPr>
          <w:rFonts w:asciiTheme="majorHAnsi" w:hAnsiTheme="majorHAnsi" w:cstheme="majorHAnsi"/>
          <w:color w:val="000000" w:themeColor="text1"/>
          <w:sz w:val="24"/>
          <w:szCs w:val="24"/>
        </w:rPr>
      </w:pPr>
      <w:r w:rsidRPr="008A5901">
        <w:rPr>
          <w:rFonts w:asciiTheme="majorHAnsi" w:hAnsiTheme="majorHAnsi" w:cstheme="majorHAnsi"/>
          <w:color w:val="000000" w:themeColor="text1"/>
          <w:sz w:val="24"/>
          <w:szCs w:val="24"/>
          <w:shd w:val="clear" w:color="auto" w:fill="FFFFFF"/>
        </w:rPr>
        <w:t xml:space="preserve">The </w:t>
      </w:r>
      <w:r>
        <w:rPr>
          <w:rFonts w:asciiTheme="majorHAnsi" w:hAnsiTheme="majorHAnsi" w:cstheme="majorHAnsi"/>
          <w:color w:val="000000" w:themeColor="text1"/>
          <w:sz w:val="24"/>
          <w:szCs w:val="24"/>
          <w:shd w:val="clear" w:color="auto" w:fill="FFFFFF"/>
        </w:rPr>
        <w:t>w</w:t>
      </w:r>
      <w:r w:rsidRPr="008A5901">
        <w:rPr>
          <w:rFonts w:asciiTheme="majorHAnsi" w:hAnsiTheme="majorHAnsi" w:cstheme="majorHAnsi"/>
          <w:color w:val="000000" w:themeColor="text1"/>
          <w:sz w:val="24"/>
          <w:szCs w:val="24"/>
          <w:shd w:val="clear" w:color="auto" w:fill="FFFFFF"/>
        </w:rPr>
        <w:t xml:space="preserve">orking </w:t>
      </w:r>
      <w:r>
        <w:rPr>
          <w:rFonts w:asciiTheme="majorHAnsi" w:hAnsiTheme="majorHAnsi" w:cstheme="majorHAnsi"/>
          <w:color w:val="000000" w:themeColor="text1"/>
          <w:sz w:val="24"/>
          <w:szCs w:val="24"/>
          <w:shd w:val="clear" w:color="auto" w:fill="FFFFFF"/>
        </w:rPr>
        <w:t>g</w:t>
      </w:r>
      <w:r w:rsidRPr="008A5901">
        <w:rPr>
          <w:rFonts w:asciiTheme="majorHAnsi" w:hAnsiTheme="majorHAnsi" w:cstheme="majorHAnsi"/>
          <w:color w:val="000000" w:themeColor="text1"/>
          <w:sz w:val="24"/>
          <w:szCs w:val="24"/>
          <w:shd w:val="clear" w:color="auto" w:fill="FFFFFF"/>
        </w:rPr>
        <w:t xml:space="preserve">roup noted that a </w:t>
      </w:r>
      <w:r w:rsidR="00E06DEA">
        <w:rPr>
          <w:rFonts w:asciiTheme="majorHAnsi" w:hAnsiTheme="majorHAnsi" w:cstheme="majorHAnsi"/>
          <w:color w:val="000000" w:themeColor="text1"/>
          <w:sz w:val="24"/>
          <w:szCs w:val="24"/>
          <w:shd w:val="clear" w:color="auto" w:fill="FFFFFF"/>
        </w:rPr>
        <w:t>R</w:t>
      </w:r>
      <w:r w:rsidRPr="008A5901">
        <w:rPr>
          <w:rFonts w:asciiTheme="majorHAnsi" w:hAnsiTheme="majorHAnsi" w:cstheme="majorHAnsi"/>
          <w:color w:val="000000" w:themeColor="text1"/>
          <w:sz w:val="24"/>
          <w:szCs w:val="24"/>
          <w:shd w:val="clear" w:color="auto" w:fill="FFFFFF"/>
        </w:rPr>
        <w:t>egistrar refusal to implement a UDRP Panel’s decision to cancel or transfer the disputed domain name to the Complainant, absent official documentation of a court proceeding,</w:t>
      </w:r>
      <w:r>
        <w:rPr>
          <w:rStyle w:val="FootnoteReference"/>
          <w:rFonts w:cstheme="majorHAnsi"/>
          <w:color w:val="000000" w:themeColor="text1"/>
          <w:sz w:val="24"/>
          <w:szCs w:val="24"/>
          <w:shd w:val="clear" w:color="auto" w:fill="FFFFFF"/>
        </w:rPr>
        <w:footnoteReference w:id="27"/>
      </w:r>
      <w:r w:rsidRPr="008A5901">
        <w:rPr>
          <w:rFonts w:asciiTheme="majorHAnsi" w:hAnsiTheme="majorHAnsi" w:cstheme="majorHAnsi"/>
          <w:color w:val="000000" w:themeColor="text1"/>
          <w:sz w:val="24"/>
          <w:szCs w:val="24"/>
          <w:shd w:val="clear" w:color="auto" w:fill="FFFFFF"/>
        </w:rPr>
        <w:t xml:space="preserve"> would be a violation of the UDRP, and, accordingly, should be referred to ICANN org </w:t>
      </w:r>
      <w:r w:rsidR="00E06DEA">
        <w:rPr>
          <w:rFonts w:asciiTheme="majorHAnsi" w:hAnsiTheme="majorHAnsi" w:cstheme="majorHAnsi"/>
          <w:color w:val="000000" w:themeColor="text1"/>
          <w:sz w:val="24"/>
          <w:szCs w:val="24"/>
          <w:shd w:val="clear" w:color="auto" w:fill="FFFFFF"/>
        </w:rPr>
        <w:t xml:space="preserve">Contractual </w:t>
      </w:r>
      <w:r w:rsidRPr="008A5901">
        <w:rPr>
          <w:rFonts w:asciiTheme="majorHAnsi" w:hAnsiTheme="majorHAnsi" w:cstheme="majorHAnsi"/>
          <w:color w:val="000000" w:themeColor="text1"/>
          <w:sz w:val="24"/>
          <w:szCs w:val="24"/>
          <w:shd w:val="clear" w:color="auto" w:fill="FFFFFF"/>
        </w:rPr>
        <w:t xml:space="preserve">Compliance for review. The </w:t>
      </w:r>
      <w:r>
        <w:rPr>
          <w:rFonts w:asciiTheme="majorHAnsi" w:hAnsiTheme="majorHAnsi" w:cstheme="majorHAnsi"/>
          <w:color w:val="000000" w:themeColor="text1"/>
          <w:sz w:val="24"/>
          <w:szCs w:val="24"/>
          <w:shd w:val="clear" w:color="auto" w:fill="FFFFFF"/>
        </w:rPr>
        <w:t>w</w:t>
      </w:r>
      <w:r w:rsidRPr="008A5901">
        <w:rPr>
          <w:rFonts w:asciiTheme="majorHAnsi" w:hAnsiTheme="majorHAnsi" w:cstheme="majorHAnsi"/>
          <w:color w:val="000000" w:themeColor="text1"/>
          <w:sz w:val="24"/>
          <w:szCs w:val="24"/>
          <w:shd w:val="clear" w:color="auto" w:fill="FFFFFF"/>
        </w:rPr>
        <w:t xml:space="preserve">orking </w:t>
      </w:r>
      <w:r>
        <w:rPr>
          <w:rFonts w:asciiTheme="majorHAnsi" w:hAnsiTheme="majorHAnsi" w:cstheme="majorHAnsi"/>
          <w:color w:val="000000" w:themeColor="text1"/>
          <w:sz w:val="24"/>
          <w:szCs w:val="24"/>
          <w:shd w:val="clear" w:color="auto" w:fill="FFFFFF"/>
        </w:rPr>
        <w:t>g</w:t>
      </w:r>
      <w:r w:rsidRPr="008A5901">
        <w:rPr>
          <w:rFonts w:asciiTheme="majorHAnsi" w:hAnsiTheme="majorHAnsi" w:cstheme="majorHAnsi"/>
          <w:color w:val="000000" w:themeColor="text1"/>
          <w:sz w:val="24"/>
          <w:szCs w:val="24"/>
          <w:shd w:val="clear" w:color="auto" w:fill="FFFFFF"/>
        </w:rPr>
        <w:t xml:space="preserve">roup noted that it will refer this reported issue of UDRP decision implementation to the RPMs Phase 2 Working Group, as the </w:t>
      </w:r>
      <w:r w:rsidR="00E06DEA">
        <w:rPr>
          <w:rFonts w:asciiTheme="majorHAnsi" w:hAnsiTheme="majorHAnsi" w:cstheme="majorHAnsi"/>
          <w:color w:val="000000" w:themeColor="text1"/>
          <w:sz w:val="24"/>
          <w:szCs w:val="24"/>
          <w:shd w:val="clear" w:color="auto" w:fill="FFFFFF"/>
        </w:rPr>
        <w:t>w</w:t>
      </w:r>
      <w:r w:rsidRPr="008A5901">
        <w:rPr>
          <w:rFonts w:asciiTheme="majorHAnsi" w:hAnsiTheme="majorHAnsi" w:cstheme="majorHAnsi"/>
          <w:color w:val="000000" w:themeColor="text1"/>
          <w:sz w:val="24"/>
          <w:szCs w:val="24"/>
          <w:shd w:val="clear" w:color="auto" w:fill="FFFFFF"/>
        </w:rPr>
        <w:t xml:space="preserve">orking </w:t>
      </w:r>
      <w:r w:rsidR="00E06DEA">
        <w:rPr>
          <w:rFonts w:asciiTheme="majorHAnsi" w:hAnsiTheme="majorHAnsi" w:cstheme="majorHAnsi"/>
          <w:color w:val="000000" w:themeColor="text1"/>
          <w:sz w:val="24"/>
          <w:szCs w:val="24"/>
          <w:shd w:val="clear" w:color="auto" w:fill="FFFFFF"/>
        </w:rPr>
        <w:t>g</w:t>
      </w:r>
      <w:r w:rsidRPr="008A5901">
        <w:rPr>
          <w:rFonts w:asciiTheme="majorHAnsi" w:hAnsiTheme="majorHAnsi" w:cstheme="majorHAnsi"/>
          <w:color w:val="000000" w:themeColor="text1"/>
          <w:sz w:val="24"/>
          <w:szCs w:val="24"/>
          <w:shd w:val="clear" w:color="auto" w:fill="FFFFFF"/>
        </w:rPr>
        <w:t>roup believed the specific implementation around UDRP decisions to be out of scope for the Transfer Policy.</w:t>
      </w:r>
      <w:r w:rsidR="00EF0921">
        <w:rPr>
          <w:rFonts w:asciiTheme="majorHAnsi" w:hAnsiTheme="majorHAnsi"/>
        </w:rPr>
        <w:br w:type="page"/>
      </w:r>
    </w:p>
    <w:p w14:paraId="107B2C77" w14:textId="77777777" w:rsidR="00344834" w:rsidRDefault="00344834" w:rsidP="002C4A83">
      <w:pPr>
        <w:rPr>
          <w:rFonts w:asciiTheme="majorHAnsi" w:hAnsiTheme="majorHAnsi"/>
        </w:rPr>
      </w:pPr>
    </w:p>
    <w:p w14:paraId="0AA0ACFD" w14:textId="6D6D8341" w:rsidR="008C5C31" w:rsidRPr="003819D1" w:rsidRDefault="008C5C31" w:rsidP="008C5C31">
      <w:pPr>
        <w:pStyle w:val="Heading1"/>
        <w:rPr>
          <w:rFonts w:asciiTheme="majorHAnsi" w:hAnsiTheme="majorHAnsi"/>
        </w:rPr>
      </w:pPr>
      <w:bookmarkStart w:id="123" w:name="_Toc105508328"/>
      <w:r>
        <w:rPr>
          <w:rFonts w:asciiTheme="majorHAnsi" w:hAnsiTheme="majorHAnsi"/>
        </w:rPr>
        <w:t>Next Steps</w:t>
      </w:r>
      <w:bookmarkEnd w:id="123"/>
    </w:p>
    <w:p w14:paraId="5E8C03EE" w14:textId="3E18BB16" w:rsidR="008C5C31" w:rsidRDefault="008C5C31" w:rsidP="00326FA3">
      <w:pPr>
        <w:pStyle w:val="Bullets"/>
        <w:numPr>
          <w:ilvl w:val="0"/>
          <w:numId w:val="0"/>
        </w:numPr>
        <w:ind w:right="0"/>
        <w:rPr>
          <w:rFonts w:asciiTheme="majorHAnsi" w:hAnsiTheme="majorHAnsi"/>
        </w:rPr>
      </w:pPr>
    </w:p>
    <w:p w14:paraId="6C75C1E8" w14:textId="73E90B29" w:rsidR="00A90B05" w:rsidRPr="00A90B05" w:rsidRDefault="00A90B05" w:rsidP="00A90B05">
      <w:pPr>
        <w:rPr>
          <w:rFonts w:asciiTheme="majorHAnsi" w:hAnsiTheme="majorHAnsi" w:cstheme="majorHAnsi"/>
        </w:rPr>
      </w:pPr>
      <w:r w:rsidRPr="00A90B05">
        <w:rPr>
          <w:rFonts w:asciiTheme="majorHAnsi" w:hAnsiTheme="majorHAnsi" w:cstheme="majorHAnsi"/>
          <w:color w:val="000000"/>
        </w:rPr>
        <w:t xml:space="preserve">This Initial Report will be posted for public comment for </w:t>
      </w:r>
      <w:r w:rsidR="00FA7BAC" w:rsidRPr="001B0C6B">
        <w:rPr>
          <w:rFonts w:asciiTheme="majorHAnsi" w:hAnsiTheme="majorHAnsi" w:cstheme="majorHAnsi"/>
          <w:color w:val="000000"/>
        </w:rPr>
        <w:t xml:space="preserve">42 </w:t>
      </w:r>
      <w:r w:rsidRPr="001B0C6B">
        <w:rPr>
          <w:rFonts w:asciiTheme="majorHAnsi" w:hAnsiTheme="majorHAnsi" w:cstheme="majorHAnsi"/>
          <w:color w:val="000000"/>
        </w:rPr>
        <w:t>days</w:t>
      </w:r>
      <w:r w:rsidRPr="00A90B05">
        <w:rPr>
          <w:rFonts w:asciiTheme="majorHAnsi" w:hAnsiTheme="majorHAnsi" w:cstheme="majorHAnsi"/>
          <w:color w:val="000000"/>
        </w:rPr>
        <w:t xml:space="preserve">. The working group will review the public comments received on this Initial Report and consider whether any changes need to be made to its </w:t>
      </w:r>
      <w:r w:rsidR="00805C43">
        <w:rPr>
          <w:rFonts w:asciiTheme="majorHAnsi" w:hAnsiTheme="majorHAnsi" w:cstheme="majorHAnsi"/>
          <w:color w:val="000000"/>
        </w:rPr>
        <w:t>P</w:t>
      </w:r>
      <w:r w:rsidRPr="00A90B05">
        <w:rPr>
          <w:rFonts w:asciiTheme="majorHAnsi" w:hAnsiTheme="majorHAnsi" w:cstheme="majorHAnsi"/>
          <w:color w:val="000000"/>
        </w:rPr>
        <w:t xml:space="preserve">hase 1(a) recommendations. The working group will complete </w:t>
      </w:r>
      <w:r w:rsidR="00805C43">
        <w:rPr>
          <w:rFonts w:asciiTheme="majorHAnsi" w:hAnsiTheme="majorHAnsi" w:cstheme="majorHAnsi"/>
          <w:color w:val="000000"/>
        </w:rPr>
        <w:t>P</w:t>
      </w:r>
      <w:r w:rsidRPr="00A90B05">
        <w:rPr>
          <w:rFonts w:asciiTheme="majorHAnsi" w:hAnsiTheme="majorHAnsi" w:cstheme="majorHAnsi"/>
          <w:color w:val="000000"/>
        </w:rPr>
        <w:t>hase 1(b) of its work, including</w:t>
      </w:r>
      <w:r w:rsidR="00805C43">
        <w:rPr>
          <w:rFonts w:asciiTheme="majorHAnsi" w:hAnsiTheme="majorHAnsi" w:cstheme="majorHAnsi"/>
          <w:color w:val="000000"/>
        </w:rPr>
        <w:t xml:space="preserve"> </w:t>
      </w:r>
      <w:r w:rsidRPr="00A90B05">
        <w:rPr>
          <w:rFonts w:asciiTheme="majorHAnsi" w:hAnsiTheme="majorHAnsi" w:cstheme="majorHAnsi"/>
          <w:color w:val="000000"/>
        </w:rPr>
        <w:t xml:space="preserve">a </w:t>
      </w:r>
      <w:r w:rsidR="00805C43">
        <w:rPr>
          <w:rFonts w:asciiTheme="majorHAnsi" w:hAnsiTheme="majorHAnsi" w:cstheme="majorHAnsi"/>
          <w:color w:val="000000"/>
        </w:rPr>
        <w:t>P</w:t>
      </w:r>
      <w:r w:rsidRPr="00A90B05">
        <w:rPr>
          <w:rFonts w:asciiTheme="majorHAnsi" w:hAnsiTheme="majorHAnsi" w:cstheme="majorHAnsi"/>
          <w:color w:val="000000"/>
        </w:rPr>
        <w:t xml:space="preserve">hase 1(b) Initial Report followed by a public comment period on the </w:t>
      </w:r>
      <w:r w:rsidR="00805C43">
        <w:rPr>
          <w:rFonts w:asciiTheme="majorHAnsi" w:hAnsiTheme="majorHAnsi" w:cstheme="majorHAnsi"/>
          <w:color w:val="000000"/>
        </w:rPr>
        <w:t>P</w:t>
      </w:r>
      <w:r w:rsidRPr="00A90B05">
        <w:rPr>
          <w:rFonts w:asciiTheme="majorHAnsi" w:hAnsiTheme="majorHAnsi" w:cstheme="majorHAnsi"/>
          <w:color w:val="000000"/>
        </w:rPr>
        <w:t xml:space="preserve">hase 1(b) Initial Report. The working group will finalize all </w:t>
      </w:r>
      <w:r w:rsidR="00805C43">
        <w:rPr>
          <w:rFonts w:asciiTheme="majorHAnsi" w:hAnsiTheme="majorHAnsi" w:cstheme="majorHAnsi"/>
          <w:color w:val="000000"/>
        </w:rPr>
        <w:t>P</w:t>
      </w:r>
      <w:r w:rsidRPr="00A90B05">
        <w:rPr>
          <w:rFonts w:asciiTheme="majorHAnsi" w:hAnsiTheme="majorHAnsi" w:cstheme="majorHAnsi"/>
          <w:color w:val="000000"/>
        </w:rPr>
        <w:t>hase 1 recommendations in a Final Report to be sent to the GNSO Council for review. If adopted by the GNSO Council, the Final Report would then be forwarded to the ICANN Board of Directors for its consideration and, potentially, approval as an ICANN Consensus Policy. </w:t>
      </w:r>
    </w:p>
    <w:p w14:paraId="7C9CD844" w14:textId="77777777" w:rsidR="00A90B05" w:rsidRPr="00A90B05" w:rsidRDefault="00A90B05" w:rsidP="00A90B05">
      <w:pPr>
        <w:rPr>
          <w:rFonts w:asciiTheme="majorHAnsi" w:hAnsiTheme="majorHAnsi" w:cstheme="majorHAnsi"/>
        </w:rPr>
      </w:pPr>
    </w:p>
    <w:p w14:paraId="282193A1" w14:textId="58C24A13" w:rsidR="00A90B05" w:rsidRPr="00A90B05" w:rsidRDefault="00A90B05" w:rsidP="00A90B05">
      <w:pPr>
        <w:rPr>
          <w:rFonts w:asciiTheme="majorHAnsi" w:hAnsiTheme="majorHAnsi" w:cstheme="majorHAnsi"/>
        </w:rPr>
      </w:pPr>
      <w:r w:rsidRPr="00A90B05">
        <w:rPr>
          <w:rFonts w:asciiTheme="majorHAnsi" w:hAnsiTheme="majorHAnsi" w:cstheme="majorHAnsi"/>
          <w:color w:val="000000"/>
        </w:rPr>
        <w:t xml:space="preserve">Following a charter review process, </w:t>
      </w:r>
      <w:r w:rsidR="00A42408">
        <w:rPr>
          <w:rFonts w:asciiTheme="majorHAnsi" w:hAnsiTheme="majorHAnsi" w:cstheme="majorHAnsi"/>
          <w:color w:val="000000"/>
        </w:rPr>
        <w:t>P</w:t>
      </w:r>
      <w:r w:rsidRPr="00A90B05">
        <w:rPr>
          <w:rFonts w:asciiTheme="majorHAnsi" w:hAnsiTheme="majorHAnsi" w:cstheme="majorHAnsi"/>
          <w:color w:val="000000"/>
        </w:rPr>
        <w:t>hase 2 of the PDP will commence.</w:t>
      </w:r>
    </w:p>
    <w:p w14:paraId="2B2942C2" w14:textId="77777777" w:rsidR="00A90B05" w:rsidRPr="00A90B05" w:rsidRDefault="00A90B05" w:rsidP="00A90B05"/>
    <w:p w14:paraId="55CE15A8" w14:textId="77777777" w:rsidR="00A90B05" w:rsidRPr="003819D1" w:rsidRDefault="00A90B05" w:rsidP="00326FA3">
      <w:pPr>
        <w:pStyle w:val="Bullets"/>
        <w:numPr>
          <w:ilvl w:val="0"/>
          <w:numId w:val="0"/>
        </w:numPr>
        <w:ind w:right="0"/>
        <w:rPr>
          <w:rFonts w:asciiTheme="majorHAnsi" w:hAnsiTheme="majorHAnsi"/>
        </w:rPr>
      </w:pPr>
    </w:p>
    <w:p w14:paraId="3C7FAD82" w14:textId="77777777" w:rsidR="008C5C31" w:rsidRDefault="008C5C31" w:rsidP="002C4A83">
      <w:pPr>
        <w:rPr>
          <w:rFonts w:asciiTheme="majorHAnsi" w:hAnsiTheme="majorHAnsi"/>
        </w:rPr>
      </w:pPr>
      <w:r>
        <w:rPr>
          <w:rFonts w:asciiTheme="majorHAnsi" w:hAnsiTheme="majorHAnsi"/>
        </w:rPr>
        <w:br w:type="page"/>
      </w:r>
    </w:p>
    <w:p w14:paraId="09302B39" w14:textId="0B977EAB" w:rsidR="008C5C31" w:rsidRPr="003819D1" w:rsidRDefault="00845AD0" w:rsidP="00845AD0">
      <w:pPr>
        <w:pStyle w:val="Heading1"/>
        <w:numPr>
          <w:ilvl w:val="0"/>
          <w:numId w:val="0"/>
        </w:numPr>
        <w:rPr>
          <w:rFonts w:asciiTheme="majorHAnsi" w:hAnsiTheme="majorHAnsi"/>
        </w:rPr>
      </w:pPr>
      <w:bookmarkStart w:id="124" w:name="_Toc105508329"/>
      <w:r>
        <w:rPr>
          <w:rFonts w:asciiTheme="majorHAnsi" w:hAnsiTheme="majorHAnsi"/>
        </w:rPr>
        <w:lastRenderedPageBreak/>
        <w:t xml:space="preserve">Annex A - </w:t>
      </w:r>
      <w:r w:rsidR="008C5C31">
        <w:rPr>
          <w:rFonts w:asciiTheme="majorHAnsi" w:hAnsiTheme="majorHAnsi"/>
        </w:rPr>
        <w:t>Background</w:t>
      </w:r>
      <w:bookmarkEnd w:id="124"/>
    </w:p>
    <w:p w14:paraId="17F6D8C4" w14:textId="77777777" w:rsidR="008C5C31" w:rsidRPr="003819D1" w:rsidRDefault="008C5C31" w:rsidP="008C5C31">
      <w:pPr>
        <w:rPr>
          <w:rFonts w:asciiTheme="majorHAnsi" w:hAnsiTheme="majorHAnsi"/>
        </w:rPr>
      </w:pPr>
    </w:p>
    <w:p w14:paraId="05AA0A3E" w14:textId="3D96071F" w:rsidR="00845AD0" w:rsidRPr="00845AD0" w:rsidRDefault="00845AD0" w:rsidP="00845AD0">
      <w:r w:rsidRPr="00845AD0">
        <w:rPr>
          <w:rFonts w:ascii="Calibri" w:hAnsi="Calibri" w:cs="Calibri"/>
          <w:color w:val="000000"/>
        </w:rPr>
        <w:t xml:space="preserve">The Transfer Policy, formerly referred to as the Inter‐Registrar Transfer Policy (IRTP), is an ICANN consensus policy that went into effect on 12 November 2004. The policy governs the procedure and requirements for registrants to transfer their domain names from one </w:t>
      </w:r>
      <w:r w:rsidR="00395455">
        <w:rPr>
          <w:rFonts w:ascii="Calibri" w:hAnsi="Calibri" w:cs="Calibri"/>
          <w:color w:val="000000"/>
        </w:rPr>
        <w:t>R</w:t>
      </w:r>
      <w:r w:rsidRPr="00845AD0">
        <w:rPr>
          <w:rFonts w:ascii="Calibri" w:hAnsi="Calibri" w:cs="Calibri"/>
          <w:color w:val="000000"/>
        </w:rPr>
        <w:t>egistrar to another, also referred to as an inter-</w:t>
      </w:r>
      <w:r w:rsidR="00395455">
        <w:rPr>
          <w:rFonts w:ascii="Calibri" w:hAnsi="Calibri" w:cs="Calibri"/>
          <w:color w:val="000000"/>
        </w:rPr>
        <w:t>R</w:t>
      </w:r>
      <w:r w:rsidRPr="00845AD0">
        <w:rPr>
          <w:rFonts w:ascii="Calibri" w:hAnsi="Calibri" w:cs="Calibri"/>
          <w:color w:val="000000"/>
        </w:rPr>
        <w:t xml:space="preserve">egistrar transfer. The goal of the Transfer Policy was to provide for enhanced domain name portability, resulting in greater consumer and business choice and enabling registrants to select the </w:t>
      </w:r>
      <w:r w:rsidR="00395455">
        <w:rPr>
          <w:rFonts w:ascii="Calibri" w:hAnsi="Calibri" w:cs="Calibri"/>
          <w:color w:val="000000"/>
        </w:rPr>
        <w:t>R</w:t>
      </w:r>
      <w:r w:rsidRPr="00845AD0">
        <w:rPr>
          <w:rFonts w:ascii="Calibri" w:hAnsi="Calibri" w:cs="Calibri"/>
          <w:color w:val="000000"/>
        </w:rPr>
        <w:t>egistrar that offers the best services and price for their needs. </w:t>
      </w:r>
    </w:p>
    <w:p w14:paraId="67579522" w14:textId="77777777" w:rsidR="00845AD0" w:rsidRPr="00845AD0" w:rsidRDefault="00845AD0" w:rsidP="00845AD0"/>
    <w:p w14:paraId="2601246D" w14:textId="16C7579C" w:rsidR="00845AD0" w:rsidRPr="00845AD0" w:rsidRDefault="00845AD0" w:rsidP="00845AD0">
      <w:r w:rsidRPr="00845AD0">
        <w:rPr>
          <w:rFonts w:ascii="Calibri" w:hAnsi="Calibri" w:cs="Calibri"/>
          <w:color w:val="000000"/>
        </w:rPr>
        <w:t xml:space="preserve">On April 22, 2019, ICANN </w:t>
      </w:r>
      <w:r w:rsidR="00805C43">
        <w:rPr>
          <w:rFonts w:ascii="Calibri" w:hAnsi="Calibri" w:cs="Calibri"/>
          <w:color w:val="000000"/>
        </w:rPr>
        <w:t>o</w:t>
      </w:r>
      <w:r w:rsidRPr="00845AD0">
        <w:rPr>
          <w:rFonts w:ascii="Calibri" w:hAnsi="Calibri" w:cs="Calibri"/>
          <w:color w:val="000000"/>
        </w:rPr>
        <w:t xml:space="preserve">rg delivered the </w:t>
      </w:r>
      <w:hyperlink r:id="rId37" w:history="1">
        <w:r w:rsidRPr="002F0F90">
          <w:rPr>
            <w:rStyle w:val="Hyperlink"/>
            <w:rFonts w:ascii="Calibri" w:hAnsi="Calibri" w:cs="Calibri"/>
          </w:rPr>
          <w:t>Transfer Policy Status Report</w:t>
        </w:r>
      </w:hyperlink>
      <w:r w:rsidRPr="00845AD0">
        <w:rPr>
          <w:rFonts w:ascii="Calibri" w:hAnsi="Calibri" w:cs="Calibri"/>
          <w:color w:val="000000"/>
        </w:rPr>
        <w:t xml:space="preserve"> to the GNSO Council. ICANN </w:t>
      </w:r>
      <w:r w:rsidR="00805C43">
        <w:rPr>
          <w:rFonts w:ascii="Calibri" w:hAnsi="Calibri" w:cs="Calibri"/>
          <w:color w:val="000000"/>
        </w:rPr>
        <w:t>o</w:t>
      </w:r>
      <w:r w:rsidRPr="00845AD0">
        <w:rPr>
          <w:rFonts w:ascii="Calibri" w:hAnsi="Calibri" w:cs="Calibri"/>
          <w:color w:val="000000"/>
        </w:rPr>
        <w:t xml:space="preserve">rg delivered the Transfer Policy Status Report pursuant to Recommendation 17 of the Inter-Registrar Transfer Policy (IRTP) Part D PDP Working Group’s </w:t>
      </w:r>
      <w:hyperlink r:id="rId38" w:history="1">
        <w:r w:rsidRPr="002F0F90">
          <w:rPr>
            <w:rStyle w:val="Hyperlink"/>
            <w:rFonts w:ascii="Calibri" w:hAnsi="Calibri" w:cs="Calibri"/>
          </w:rPr>
          <w:t>Final Report</w:t>
        </w:r>
      </w:hyperlink>
      <w:r w:rsidRPr="00845AD0">
        <w:rPr>
          <w:rFonts w:ascii="Calibri" w:hAnsi="Calibri" w:cs="Calibri"/>
          <w:color w:val="000000"/>
        </w:rPr>
        <w:t>, which provides, “[t]he Working Group recommends that contracted parties and ICANN should start to gather data and other relevant information that will help inform a future IRTP review team in its efforts.” The Transfer Policy Status Report provided a foundation to review the history and underlying goals of Transfer Policy, the five policy development processes that sought to improve the Transfer Policy, and associated metrics on the Transfer Policy. </w:t>
      </w:r>
    </w:p>
    <w:p w14:paraId="14DF32BB" w14:textId="77777777" w:rsidR="00845AD0" w:rsidRPr="00845AD0" w:rsidRDefault="00845AD0" w:rsidP="00845AD0"/>
    <w:p w14:paraId="51A9EE33" w14:textId="33089EF9" w:rsidR="00845AD0" w:rsidRPr="00845AD0" w:rsidRDefault="00845AD0" w:rsidP="00845AD0">
      <w:r w:rsidRPr="00845AD0">
        <w:rPr>
          <w:rFonts w:ascii="Calibri" w:hAnsi="Calibri" w:cs="Calibri"/>
          <w:color w:val="000000"/>
        </w:rPr>
        <w:t xml:space="preserve">During its meeting on September 19, 2019, the GNSO Council agreed to launch a call for volunteers for a Transfer Policy Review Scoping Team, comprised of interested and knowledgeable GNSO </w:t>
      </w:r>
      <w:r w:rsidR="003B1C55">
        <w:rPr>
          <w:rFonts w:ascii="Calibri" w:hAnsi="Calibri" w:cs="Calibri"/>
          <w:color w:val="000000"/>
        </w:rPr>
        <w:t>m</w:t>
      </w:r>
      <w:r w:rsidRPr="00845AD0">
        <w:rPr>
          <w:rFonts w:ascii="Calibri" w:hAnsi="Calibri" w:cs="Calibri"/>
          <w:color w:val="000000"/>
        </w:rPr>
        <w:t>embers that were tasked with advising the GNSO Council by providing recommendations on the following: </w:t>
      </w:r>
    </w:p>
    <w:p w14:paraId="7F23F231" w14:textId="77777777" w:rsidR="00845AD0" w:rsidRPr="00845AD0" w:rsidRDefault="00845AD0" w:rsidP="00845AD0">
      <w:pPr>
        <w:numPr>
          <w:ilvl w:val="0"/>
          <w:numId w:val="19"/>
        </w:numPr>
        <w:textAlignment w:val="baseline"/>
        <w:rPr>
          <w:rFonts w:ascii="Calibri" w:hAnsi="Calibri" w:cs="Calibri"/>
          <w:color w:val="000000"/>
        </w:rPr>
      </w:pPr>
      <w:r w:rsidRPr="00845AD0">
        <w:rPr>
          <w:rFonts w:ascii="Calibri" w:hAnsi="Calibri" w:cs="Calibri"/>
          <w:color w:val="000000"/>
        </w:rPr>
        <w:t>approach to the review (for example, by initiating a new PDP</w:t>
      </w:r>
      <w:proofErr w:type="gramStart"/>
      <w:r w:rsidRPr="00845AD0">
        <w:rPr>
          <w:rFonts w:ascii="Calibri" w:hAnsi="Calibri" w:cs="Calibri"/>
          <w:color w:val="000000"/>
        </w:rPr>
        <w:t>);</w:t>
      </w:r>
      <w:proofErr w:type="gramEnd"/>
      <w:r w:rsidRPr="00845AD0">
        <w:rPr>
          <w:rFonts w:ascii="Calibri" w:hAnsi="Calibri" w:cs="Calibri"/>
          <w:color w:val="000000"/>
        </w:rPr>
        <w:t> </w:t>
      </w:r>
    </w:p>
    <w:p w14:paraId="210F2F93" w14:textId="77777777" w:rsidR="00845AD0" w:rsidRPr="00845AD0" w:rsidRDefault="00845AD0" w:rsidP="00845AD0">
      <w:pPr>
        <w:numPr>
          <w:ilvl w:val="0"/>
          <w:numId w:val="19"/>
        </w:numPr>
        <w:textAlignment w:val="baseline"/>
        <w:rPr>
          <w:rFonts w:ascii="Calibri" w:hAnsi="Calibri" w:cs="Calibri"/>
          <w:color w:val="000000"/>
        </w:rPr>
      </w:pPr>
      <w:r w:rsidRPr="00845AD0">
        <w:rPr>
          <w:rFonts w:ascii="Calibri" w:hAnsi="Calibri" w:cs="Calibri"/>
          <w:color w:val="000000"/>
        </w:rPr>
        <w:t>composition of the review team or PDP working group, and </w:t>
      </w:r>
    </w:p>
    <w:p w14:paraId="5EA0D1EC" w14:textId="77777777" w:rsidR="00845AD0" w:rsidRPr="00845AD0" w:rsidRDefault="00845AD0" w:rsidP="00845AD0">
      <w:pPr>
        <w:numPr>
          <w:ilvl w:val="0"/>
          <w:numId w:val="19"/>
        </w:numPr>
        <w:textAlignment w:val="baseline"/>
        <w:rPr>
          <w:rFonts w:ascii="Calibri" w:hAnsi="Calibri" w:cs="Calibri"/>
          <w:color w:val="000000"/>
        </w:rPr>
      </w:pPr>
      <w:r w:rsidRPr="00845AD0">
        <w:rPr>
          <w:rFonts w:ascii="Calibri" w:hAnsi="Calibri" w:cs="Calibri"/>
          <w:color w:val="000000"/>
        </w:rPr>
        <w:t>scope of the review and future policy work related to the Transfer Policy. </w:t>
      </w:r>
    </w:p>
    <w:p w14:paraId="5AA23B6D" w14:textId="77777777" w:rsidR="00845AD0" w:rsidRPr="00845AD0" w:rsidRDefault="00845AD0" w:rsidP="00845AD0"/>
    <w:p w14:paraId="1CCEA5A2" w14:textId="3EB2B206" w:rsidR="00845AD0" w:rsidRPr="00845AD0" w:rsidRDefault="00845AD0" w:rsidP="00845AD0">
      <w:r w:rsidRPr="00845AD0">
        <w:rPr>
          <w:rFonts w:ascii="Calibri" w:hAnsi="Calibri" w:cs="Calibri"/>
          <w:color w:val="000000"/>
        </w:rPr>
        <w:t xml:space="preserve">On April 6, 2020, the Transfer Policy Review Scoping Team delivered its </w:t>
      </w:r>
      <w:hyperlink r:id="rId39" w:history="1">
        <w:r w:rsidRPr="00A42408">
          <w:rPr>
            <w:rStyle w:val="Hyperlink"/>
            <w:rFonts w:ascii="Calibri" w:hAnsi="Calibri" w:cs="Calibri"/>
          </w:rPr>
          <w:t>Transfer Policy Review Scoping Paper</w:t>
        </w:r>
      </w:hyperlink>
      <w:r w:rsidRPr="00845AD0">
        <w:rPr>
          <w:rFonts w:ascii="Calibri" w:hAnsi="Calibri" w:cs="Calibri"/>
          <w:color w:val="000000"/>
        </w:rPr>
        <w:t xml:space="preserve"> to the GNSO Council for its consideration. The Scoping Team recommended that the GNSO Council instruct ICANN </w:t>
      </w:r>
      <w:r w:rsidR="003B1C55">
        <w:rPr>
          <w:rFonts w:ascii="Calibri" w:hAnsi="Calibri" w:cs="Calibri"/>
          <w:color w:val="000000"/>
        </w:rPr>
        <w:t xml:space="preserve">org policy support </w:t>
      </w:r>
      <w:r w:rsidRPr="00845AD0">
        <w:rPr>
          <w:rFonts w:ascii="Calibri" w:hAnsi="Calibri" w:cs="Calibri"/>
          <w:color w:val="000000"/>
        </w:rPr>
        <w:t>staff to draft an Issue Report, outlining, et.al., the issues described in its Scoping Report. On 23 June 2020, the GNSO Council voted to approve a motion requesting a Preliminary Issue Report, for delivery as expeditiously as possible, on the issues identified in the Transfer Policy Initial Scoping Paper, to assist in determining whether a PDP or series of PDPs should be initiated regarding changes to the Transfer Policy.</w:t>
      </w:r>
    </w:p>
    <w:p w14:paraId="3EB4F3F2" w14:textId="77777777" w:rsidR="00845AD0" w:rsidRPr="00845AD0" w:rsidRDefault="00845AD0" w:rsidP="00845AD0"/>
    <w:p w14:paraId="64EBE740" w14:textId="31079366" w:rsidR="00845AD0" w:rsidRPr="00845AD0" w:rsidRDefault="00845AD0" w:rsidP="00845AD0">
      <w:r w:rsidRPr="00845AD0">
        <w:rPr>
          <w:rFonts w:ascii="Calibri" w:hAnsi="Calibri" w:cs="Calibri"/>
          <w:color w:val="000000"/>
        </w:rPr>
        <w:t xml:space="preserve">The </w:t>
      </w:r>
      <w:hyperlink r:id="rId40" w:history="1">
        <w:r w:rsidRPr="00845AD0">
          <w:rPr>
            <w:rStyle w:val="Hyperlink"/>
            <w:rFonts w:ascii="Calibri" w:hAnsi="Calibri" w:cs="Calibri"/>
          </w:rPr>
          <w:t>Final Issue Report</w:t>
        </w:r>
      </w:hyperlink>
      <w:r w:rsidRPr="00845AD0">
        <w:rPr>
          <w:rFonts w:ascii="Calibri" w:hAnsi="Calibri" w:cs="Calibri"/>
          <w:color w:val="000000"/>
        </w:rPr>
        <w:t xml:space="preserve"> addressed eight issues associated with the Transfer Policy, seven of which were specifically identified by the Transfer Policy Review Scoping Team:</w:t>
      </w:r>
      <w:r w:rsidRPr="00845AD0">
        <w:br/>
      </w:r>
    </w:p>
    <w:p w14:paraId="49137B8F" w14:textId="77777777" w:rsidR="00845AD0" w:rsidRPr="00845AD0" w:rsidRDefault="00845AD0" w:rsidP="00845AD0">
      <w:pPr>
        <w:numPr>
          <w:ilvl w:val="0"/>
          <w:numId w:val="20"/>
        </w:numPr>
        <w:textAlignment w:val="baseline"/>
        <w:rPr>
          <w:rFonts w:ascii="Calibri" w:hAnsi="Calibri" w:cs="Calibri"/>
          <w:color w:val="000000"/>
        </w:rPr>
      </w:pPr>
      <w:r w:rsidRPr="00845AD0">
        <w:rPr>
          <w:rFonts w:ascii="Calibri" w:hAnsi="Calibri" w:cs="Calibri"/>
          <w:color w:val="000000"/>
        </w:rPr>
        <w:t>Gaining &amp; Losing Registrar Form of Authorization (“FOA”)</w:t>
      </w:r>
    </w:p>
    <w:p w14:paraId="0B77F9B7" w14:textId="022C165E" w:rsidR="00845AD0" w:rsidRPr="00845AD0" w:rsidRDefault="00845AD0" w:rsidP="00845AD0">
      <w:pPr>
        <w:numPr>
          <w:ilvl w:val="0"/>
          <w:numId w:val="20"/>
        </w:numPr>
        <w:textAlignment w:val="baseline"/>
        <w:rPr>
          <w:rFonts w:ascii="Calibri" w:hAnsi="Calibri" w:cs="Calibri"/>
          <w:color w:val="000000"/>
        </w:rPr>
      </w:pPr>
      <w:proofErr w:type="spellStart"/>
      <w:r w:rsidRPr="00845AD0">
        <w:rPr>
          <w:rFonts w:ascii="Calibri" w:hAnsi="Calibri" w:cs="Calibri"/>
          <w:color w:val="000000"/>
        </w:rPr>
        <w:t>Auth</w:t>
      </w:r>
      <w:r w:rsidR="004478A3">
        <w:rPr>
          <w:rFonts w:ascii="Calibri" w:hAnsi="Calibri" w:cs="Calibri"/>
          <w:color w:val="000000"/>
        </w:rPr>
        <w:t>Info</w:t>
      </w:r>
      <w:proofErr w:type="spellEnd"/>
      <w:r w:rsidR="004478A3">
        <w:rPr>
          <w:rFonts w:ascii="Calibri" w:hAnsi="Calibri" w:cs="Calibri"/>
          <w:color w:val="000000"/>
        </w:rPr>
        <w:t xml:space="preserve"> C</w:t>
      </w:r>
      <w:r w:rsidRPr="00845AD0">
        <w:rPr>
          <w:rFonts w:ascii="Calibri" w:hAnsi="Calibri" w:cs="Calibri"/>
          <w:color w:val="000000"/>
        </w:rPr>
        <w:t>ode Management</w:t>
      </w:r>
    </w:p>
    <w:p w14:paraId="14B39004" w14:textId="77777777" w:rsidR="00845AD0" w:rsidRPr="00845AD0" w:rsidRDefault="00845AD0" w:rsidP="00845AD0">
      <w:pPr>
        <w:numPr>
          <w:ilvl w:val="0"/>
          <w:numId w:val="20"/>
        </w:numPr>
        <w:textAlignment w:val="baseline"/>
        <w:rPr>
          <w:rFonts w:ascii="Calibri" w:hAnsi="Calibri" w:cs="Calibri"/>
          <w:color w:val="000000"/>
        </w:rPr>
      </w:pPr>
      <w:r w:rsidRPr="00845AD0">
        <w:rPr>
          <w:rFonts w:ascii="Calibri" w:hAnsi="Calibri" w:cs="Calibri"/>
          <w:color w:val="000000"/>
        </w:rPr>
        <w:t>Change of Registrant </w:t>
      </w:r>
    </w:p>
    <w:p w14:paraId="47A89536" w14:textId="77777777" w:rsidR="00845AD0" w:rsidRPr="00845AD0" w:rsidRDefault="00845AD0" w:rsidP="00845AD0">
      <w:pPr>
        <w:numPr>
          <w:ilvl w:val="0"/>
          <w:numId w:val="20"/>
        </w:numPr>
        <w:textAlignment w:val="baseline"/>
        <w:rPr>
          <w:rFonts w:ascii="Calibri" w:hAnsi="Calibri" w:cs="Calibri"/>
          <w:color w:val="000000"/>
        </w:rPr>
      </w:pPr>
      <w:r w:rsidRPr="00845AD0">
        <w:rPr>
          <w:rFonts w:ascii="Calibri" w:hAnsi="Calibri" w:cs="Calibri"/>
          <w:color w:val="000000"/>
        </w:rPr>
        <w:lastRenderedPageBreak/>
        <w:t>Transfer Emergency Action Contact (“TEAC”)</w:t>
      </w:r>
    </w:p>
    <w:p w14:paraId="29711574" w14:textId="77777777" w:rsidR="00845AD0" w:rsidRPr="00845AD0" w:rsidRDefault="00845AD0" w:rsidP="00845AD0">
      <w:pPr>
        <w:numPr>
          <w:ilvl w:val="0"/>
          <w:numId w:val="20"/>
        </w:numPr>
        <w:textAlignment w:val="baseline"/>
        <w:rPr>
          <w:rFonts w:ascii="Calibri" w:hAnsi="Calibri" w:cs="Calibri"/>
          <w:color w:val="000000"/>
        </w:rPr>
      </w:pPr>
      <w:r w:rsidRPr="00845AD0">
        <w:rPr>
          <w:rFonts w:ascii="Calibri" w:hAnsi="Calibri" w:cs="Calibri"/>
          <w:color w:val="000000"/>
        </w:rPr>
        <w:t>Transfer Dispute Resolution Policy (“TDRP”)</w:t>
      </w:r>
    </w:p>
    <w:p w14:paraId="7250DF00" w14:textId="77777777" w:rsidR="00845AD0" w:rsidRPr="00845AD0" w:rsidRDefault="00845AD0" w:rsidP="00845AD0">
      <w:pPr>
        <w:numPr>
          <w:ilvl w:val="0"/>
          <w:numId w:val="20"/>
        </w:numPr>
        <w:textAlignment w:val="baseline"/>
        <w:rPr>
          <w:rFonts w:ascii="Calibri" w:hAnsi="Calibri" w:cs="Calibri"/>
          <w:color w:val="000000"/>
        </w:rPr>
      </w:pPr>
      <w:r w:rsidRPr="00845AD0">
        <w:rPr>
          <w:rFonts w:ascii="Calibri" w:hAnsi="Calibri" w:cs="Calibri"/>
          <w:color w:val="000000"/>
        </w:rPr>
        <w:t>Reversing/</w:t>
      </w:r>
      <w:proofErr w:type="spellStart"/>
      <w:r w:rsidRPr="00845AD0">
        <w:rPr>
          <w:rFonts w:ascii="Calibri" w:hAnsi="Calibri" w:cs="Calibri"/>
          <w:color w:val="000000"/>
        </w:rPr>
        <w:t>NACKing</w:t>
      </w:r>
      <w:proofErr w:type="spellEnd"/>
      <w:r w:rsidRPr="00845AD0">
        <w:rPr>
          <w:rFonts w:ascii="Calibri" w:hAnsi="Calibri" w:cs="Calibri"/>
          <w:color w:val="000000"/>
        </w:rPr>
        <w:t xml:space="preserve"> Transfers</w:t>
      </w:r>
    </w:p>
    <w:p w14:paraId="2387F75E" w14:textId="77777777" w:rsidR="00845AD0" w:rsidRPr="00845AD0" w:rsidRDefault="00845AD0" w:rsidP="00845AD0">
      <w:pPr>
        <w:numPr>
          <w:ilvl w:val="0"/>
          <w:numId w:val="20"/>
        </w:numPr>
        <w:textAlignment w:val="baseline"/>
        <w:rPr>
          <w:rFonts w:ascii="Calibri" w:hAnsi="Calibri" w:cs="Calibri"/>
          <w:color w:val="000000"/>
        </w:rPr>
      </w:pPr>
      <w:r w:rsidRPr="00845AD0">
        <w:rPr>
          <w:rFonts w:ascii="Calibri" w:hAnsi="Calibri" w:cs="Calibri"/>
          <w:color w:val="000000"/>
        </w:rPr>
        <w:t>ICANN-Approved Transfers</w:t>
      </w:r>
    </w:p>
    <w:p w14:paraId="32298812" w14:textId="6F72EA92" w:rsidR="00845AD0" w:rsidRPr="00845AD0" w:rsidRDefault="00845AD0" w:rsidP="00845AD0">
      <w:pPr>
        <w:numPr>
          <w:ilvl w:val="0"/>
          <w:numId w:val="20"/>
        </w:numPr>
        <w:textAlignment w:val="baseline"/>
        <w:rPr>
          <w:rFonts w:ascii="Calibri" w:hAnsi="Calibri" w:cs="Calibri"/>
          <w:color w:val="000000"/>
        </w:rPr>
      </w:pPr>
      <w:r w:rsidRPr="00845AD0">
        <w:rPr>
          <w:rFonts w:ascii="Calibri" w:hAnsi="Calibri" w:cs="Calibri"/>
          <w:color w:val="000000"/>
        </w:rPr>
        <w:t xml:space="preserve">EPDP </w:t>
      </w:r>
      <w:r w:rsidR="005F2CCF">
        <w:rPr>
          <w:rFonts w:ascii="Calibri" w:hAnsi="Calibri" w:cs="Calibri"/>
          <w:color w:val="000000"/>
        </w:rPr>
        <w:t xml:space="preserve">Phase 1, </w:t>
      </w:r>
      <w:r w:rsidR="003B1C55">
        <w:rPr>
          <w:rFonts w:ascii="Calibri" w:hAnsi="Calibri" w:cs="Calibri"/>
          <w:color w:val="000000"/>
        </w:rPr>
        <w:t xml:space="preserve">Recommendation </w:t>
      </w:r>
      <w:r w:rsidR="005F2CCF">
        <w:rPr>
          <w:rFonts w:ascii="Calibri" w:hAnsi="Calibri" w:cs="Calibri"/>
          <w:color w:val="000000"/>
        </w:rPr>
        <w:t>27, Wave 1 Report</w:t>
      </w:r>
    </w:p>
    <w:p w14:paraId="7E55F9D8" w14:textId="77777777" w:rsidR="00845AD0" w:rsidRPr="00845AD0" w:rsidRDefault="00845AD0" w:rsidP="00845AD0"/>
    <w:p w14:paraId="28303C21" w14:textId="4797B723" w:rsidR="00845AD0" w:rsidRPr="00845AD0" w:rsidRDefault="00845AD0" w:rsidP="00845AD0">
      <w:r w:rsidRPr="00845AD0">
        <w:rPr>
          <w:rFonts w:ascii="Calibri" w:hAnsi="Calibri" w:cs="Calibri"/>
          <w:color w:val="000000"/>
        </w:rPr>
        <w:t xml:space="preserve">On 18 February 2021, The GNSO Council passed a </w:t>
      </w:r>
      <w:hyperlink r:id="rId41" w:anchor="202102" w:history="1">
        <w:r w:rsidRPr="00A42408">
          <w:rPr>
            <w:rStyle w:val="Hyperlink"/>
            <w:rFonts w:ascii="Calibri" w:hAnsi="Calibri" w:cs="Calibri"/>
          </w:rPr>
          <w:t>resolution</w:t>
        </w:r>
      </w:hyperlink>
      <w:r w:rsidRPr="00845AD0">
        <w:rPr>
          <w:rFonts w:ascii="Calibri" w:hAnsi="Calibri" w:cs="Calibri"/>
          <w:color w:val="000000"/>
        </w:rPr>
        <w:t xml:space="preserve"> to initiate a two-phased PDP to review the Transfer Policy using the approach recommended in the Final Issue Report:</w:t>
      </w:r>
      <w:r w:rsidRPr="00845AD0">
        <w:br/>
      </w:r>
    </w:p>
    <w:p w14:paraId="5D7F882A" w14:textId="360F6832" w:rsidR="00845AD0" w:rsidRPr="00845AD0" w:rsidRDefault="00845AD0" w:rsidP="00845AD0">
      <w:pPr>
        <w:numPr>
          <w:ilvl w:val="0"/>
          <w:numId w:val="21"/>
        </w:numPr>
        <w:textAlignment w:val="baseline"/>
        <w:rPr>
          <w:rFonts w:ascii="Calibri" w:hAnsi="Calibri" w:cs="Calibri"/>
          <w:color w:val="000000"/>
        </w:rPr>
      </w:pPr>
      <w:r w:rsidRPr="00845AD0">
        <w:rPr>
          <w:rFonts w:ascii="Calibri" w:hAnsi="Calibri" w:cs="Calibri"/>
          <w:color w:val="000000"/>
        </w:rPr>
        <w:t xml:space="preserve">Phase 1(a): Form of Authorization (including </w:t>
      </w:r>
      <w:r w:rsidR="005F2CCF">
        <w:rPr>
          <w:rFonts w:ascii="Calibri" w:hAnsi="Calibri" w:cs="Calibri"/>
          <w:color w:val="000000"/>
        </w:rPr>
        <w:t>EPDP Phase 1, Recommendation 27,</w:t>
      </w:r>
      <w:r w:rsidRPr="00845AD0">
        <w:rPr>
          <w:rFonts w:ascii="Calibri" w:hAnsi="Calibri" w:cs="Calibri"/>
          <w:color w:val="000000"/>
        </w:rPr>
        <w:t xml:space="preserve"> Wave 1 FOA issues) and </w:t>
      </w:r>
      <w:proofErr w:type="spellStart"/>
      <w:r w:rsidRPr="00845AD0">
        <w:rPr>
          <w:rFonts w:ascii="Calibri" w:hAnsi="Calibri" w:cs="Calibri"/>
          <w:color w:val="000000"/>
        </w:rPr>
        <w:t>AuthInfo</w:t>
      </w:r>
      <w:proofErr w:type="spellEnd"/>
      <w:r w:rsidRPr="00845AD0">
        <w:rPr>
          <w:rFonts w:ascii="Calibri" w:hAnsi="Calibri" w:cs="Calibri"/>
          <w:color w:val="000000"/>
        </w:rPr>
        <w:t xml:space="preserve"> Codes</w:t>
      </w:r>
    </w:p>
    <w:p w14:paraId="0097ACB9" w14:textId="48E1D6F2" w:rsidR="00845AD0" w:rsidRPr="00845AD0" w:rsidRDefault="00845AD0" w:rsidP="00845AD0">
      <w:pPr>
        <w:numPr>
          <w:ilvl w:val="0"/>
          <w:numId w:val="21"/>
        </w:numPr>
        <w:textAlignment w:val="baseline"/>
        <w:rPr>
          <w:rFonts w:ascii="Calibri" w:hAnsi="Calibri" w:cs="Calibri"/>
          <w:color w:val="000000"/>
        </w:rPr>
      </w:pPr>
      <w:r w:rsidRPr="00845AD0">
        <w:rPr>
          <w:rFonts w:ascii="Calibri" w:hAnsi="Calibri" w:cs="Calibri"/>
          <w:color w:val="000000"/>
        </w:rPr>
        <w:t xml:space="preserve">Phase 1(b): Change of Registrant (including </w:t>
      </w:r>
      <w:r w:rsidR="005F2CCF">
        <w:rPr>
          <w:rFonts w:ascii="Calibri" w:hAnsi="Calibri" w:cs="Calibri"/>
          <w:color w:val="000000"/>
        </w:rPr>
        <w:t xml:space="preserve">EPDP Phase 1, Recommendation </w:t>
      </w:r>
      <w:proofErr w:type="gramStart"/>
      <w:r w:rsidR="005F2CCF">
        <w:rPr>
          <w:rFonts w:ascii="Calibri" w:hAnsi="Calibri" w:cs="Calibri"/>
          <w:color w:val="000000"/>
        </w:rPr>
        <w:t>27,</w:t>
      </w:r>
      <w:r w:rsidR="005F2CCF" w:rsidRPr="00845AD0">
        <w:rPr>
          <w:rFonts w:ascii="Calibri" w:hAnsi="Calibri" w:cs="Calibri"/>
          <w:color w:val="000000"/>
        </w:rPr>
        <w:t xml:space="preserve"> </w:t>
      </w:r>
      <w:r w:rsidRPr="00845AD0">
        <w:rPr>
          <w:rFonts w:ascii="Calibri" w:hAnsi="Calibri" w:cs="Calibri"/>
          <w:color w:val="000000"/>
        </w:rPr>
        <w:t xml:space="preserve"> Wave</w:t>
      </w:r>
      <w:proofErr w:type="gramEnd"/>
      <w:r w:rsidRPr="00845AD0">
        <w:rPr>
          <w:rFonts w:ascii="Calibri" w:hAnsi="Calibri" w:cs="Calibri"/>
          <w:color w:val="000000"/>
        </w:rPr>
        <w:t xml:space="preserve"> 1 Change of Registrant issues)</w:t>
      </w:r>
    </w:p>
    <w:p w14:paraId="55C9D32D" w14:textId="58EFD34C" w:rsidR="00845AD0" w:rsidRPr="00845AD0" w:rsidRDefault="00845AD0" w:rsidP="00845AD0">
      <w:pPr>
        <w:numPr>
          <w:ilvl w:val="0"/>
          <w:numId w:val="21"/>
        </w:numPr>
        <w:textAlignment w:val="baseline"/>
        <w:rPr>
          <w:rFonts w:ascii="Calibri" w:hAnsi="Calibri" w:cs="Calibri"/>
          <w:color w:val="000000"/>
        </w:rPr>
      </w:pPr>
      <w:r w:rsidRPr="00845AD0">
        <w:rPr>
          <w:rFonts w:ascii="Calibri" w:hAnsi="Calibri" w:cs="Calibri"/>
          <w:color w:val="000000"/>
        </w:rPr>
        <w:t>Phase 2: Transfer Emergency Action Contact and reversing inter-</w:t>
      </w:r>
      <w:r w:rsidR="00395455">
        <w:rPr>
          <w:rFonts w:ascii="Calibri" w:hAnsi="Calibri" w:cs="Calibri"/>
          <w:color w:val="000000"/>
        </w:rPr>
        <w:t>R</w:t>
      </w:r>
      <w:r w:rsidRPr="00845AD0">
        <w:rPr>
          <w:rFonts w:ascii="Calibri" w:hAnsi="Calibri" w:cs="Calibri"/>
          <w:color w:val="000000"/>
        </w:rPr>
        <w:t xml:space="preserve">egistrar transfers, Transfer Dispute Resolution Policy (including </w:t>
      </w:r>
      <w:r w:rsidR="005F2CCF">
        <w:rPr>
          <w:rFonts w:ascii="Calibri" w:hAnsi="Calibri" w:cs="Calibri"/>
          <w:color w:val="000000"/>
        </w:rPr>
        <w:t>EPDP Phase 1, Recommendation 27,</w:t>
      </w:r>
      <w:r w:rsidR="005F2CCF" w:rsidRPr="00845AD0">
        <w:rPr>
          <w:rFonts w:ascii="Calibri" w:hAnsi="Calibri" w:cs="Calibri"/>
          <w:color w:val="000000"/>
        </w:rPr>
        <w:t xml:space="preserve"> </w:t>
      </w:r>
      <w:r w:rsidR="005F2CCF">
        <w:rPr>
          <w:rFonts w:ascii="Calibri" w:hAnsi="Calibri" w:cs="Calibri"/>
          <w:color w:val="000000"/>
        </w:rPr>
        <w:t xml:space="preserve">Wave 1 </w:t>
      </w:r>
      <w:r w:rsidRPr="00845AD0">
        <w:rPr>
          <w:rFonts w:ascii="Calibri" w:hAnsi="Calibri" w:cs="Calibri"/>
          <w:color w:val="000000"/>
        </w:rPr>
        <w:t>TDRP issues), Denying (</w:t>
      </w:r>
      <w:proofErr w:type="spellStart"/>
      <w:r w:rsidRPr="00845AD0">
        <w:rPr>
          <w:rFonts w:ascii="Calibri" w:hAnsi="Calibri" w:cs="Calibri"/>
          <w:color w:val="000000"/>
        </w:rPr>
        <w:t>NACKing</w:t>
      </w:r>
      <w:proofErr w:type="spellEnd"/>
      <w:r w:rsidRPr="00845AD0">
        <w:rPr>
          <w:rFonts w:ascii="Calibri" w:hAnsi="Calibri" w:cs="Calibri"/>
          <w:color w:val="000000"/>
        </w:rPr>
        <w:t>) transfers, ICANN-approved transfers</w:t>
      </w:r>
    </w:p>
    <w:p w14:paraId="0C4E610A" w14:textId="77777777" w:rsidR="00845AD0" w:rsidRDefault="00845AD0" w:rsidP="00845AD0">
      <w:pPr>
        <w:rPr>
          <w:rFonts w:ascii="Calibri" w:hAnsi="Calibri" w:cs="Calibri"/>
          <w:color w:val="000000"/>
        </w:rPr>
      </w:pPr>
    </w:p>
    <w:p w14:paraId="3AB7585D" w14:textId="3563599F" w:rsidR="00845AD0" w:rsidRPr="00845AD0" w:rsidRDefault="00845AD0" w:rsidP="00845AD0">
      <w:r w:rsidRPr="00845AD0">
        <w:rPr>
          <w:rFonts w:ascii="Calibri" w:hAnsi="Calibri" w:cs="Calibri"/>
          <w:color w:val="000000"/>
        </w:rPr>
        <w:t>The topic of denying (</w:t>
      </w:r>
      <w:proofErr w:type="spellStart"/>
      <w:r w:rsidRPr="00845AD0">
        <w:rPr>
          <w:rFonts w:ascii="Calibri" w:hAnsi="Calibri" w:cs="Calibri"/>
          <w:color w:val="000000"/>
        </w:rPr>
        <w:t>NACKing</w:t>
      </w:r>
      <w:proofErr w:type="spellEnd"/>
      <w:r w:rsidRPr="00845AD0">
        <w:rPr>
          <w:rFonts w:ascii="Calibri" w:hAnsi="Calibri" w:cs="Calibri"/>
          <w:color w:val="000000"/>
        </w:rPr>
        <w:t xml:space="preserve">) transfers was later moved to Phase 1(a) by </w:t>
      </w:r>
      <w:hyperlink r:id="rId42" w:anchor="202112" w:history="1">
        <w:r w:rsidRPr="00A42408">
          <w:rPr>
            <w:rStyle w:val="Hyperlink"/>
            <w:rFonts w:ascii="Calibri" w:hAnsi="Calibri" w:cs="Calibri"/>
          </w:rPr>
          <w:t>Project Change Request</w:t>
        </w:r>
      </w:hyperlink>
      <w:r w:rsidRPr="00845AD0">
        <w:rPr>
          <w:rFonts w:ascii="Calibri" w:hAnsi="Calibri" w:cs="Calibri"/>
          <w:color w:val="79726C"/>
          <w:shd w:val="clear" w:color="auto" w:fill="FFFFFF"/>
        </w:rPr>
        <w:t xml:space="preserve"> </w:t>
      </w:r>
      <w:r w:rsidRPr="00845AD0">
        <w:rPr>
          <w:rFonts w:ascii="Calibri" w:hAnsi="Calibri" w:cs="Calibri"/>
          <w:color w:val="000000"/>
          <w:shd w:val="clear" w:color="auto" w:fill="FFFFFF"/>
        </w:rPr>
        <w:t>to ensure that the working group could examine all elements of the security model for domain name transfers in a holistic manner as part of its Phase 1 deliberations.</w:t>
      </w:r>
      <w:r w:rsidRPr="00845AD0">
        <w:rPr>
          <w:rFonts w:ascii="Calibri" w:hAnsi="Calibri" w:cs="Calibri"/>
          <w:color w:val="000000"/>
          <w:shd w:val="clear" w:color="auto" w:fill="FFFFFF"/>
        </w:rPr>
        <w:br/>
      </w:r>
      <w:r w:rsidRPr="00845AD0">
        <w:rPr>
          <w:rFonts w:ascii="Calibri" w:hAnsi="Calibri" w:cs="Calibri"/>
          <w:color w:val="000000"/>
          <w:shd w:val="clear" w:color="auto" w:fill="FFFFFF"/>
        </w:rPr>
        <w:br/>
        <w:t xml:space="preserve">A small group of Councilors reviewed the draft </w:t>
      </w:r>
      <w:r w:rsidR="00A42408">
        <w:rPr>
          <w:rFonts w:ascii="Calibri" w:hAnsi="Calibri" w:cs="Calibri"/>
          <w:color w:val="000000"/>
          <w:shd w:val="clear" w:color="auto" w:fill="FFFFFF"/>
        </w:rPr>
        <w:t>c</w:t>
      </w:r>
      <w:r w:rsidRPr="00845AD0">
        <w:rPr>
          <w:rFonts w:ascii="Calibri" w:hAnsi="Calibri" w:cs="Calibri"/>
          <w:color w:val="000000"/>
          <w:shd w:val="clear" w:color="auto" w:fill="FFFFFF"/>
        </w:rPr>
        <w:t xml:space="preserve">harter included in the Final Issue Report and finalized the document. The charter was </w:t>
      </w:r>
      <w:hyperlink r:id="rId43" w:anchor="202103" w:history="1">
        <w:r w:rsidRPr="00A42408">
          <w:rPr>
            <w:rStyle w:val="Hyperlink"/>
            <w:rFonts w:ascii="Calibri" w:hAnsi="Calibri" w:cs="Calibri"/>
          </w:rPr>
          <w:t>approved</w:t>
        </w:r>
      </w:hyperlink>
      <w:r w:rsidRPr="00845AD0">
        <w:rPr>
          <w:rFonts w:ascii="Calibri" w:hAnsi="Calibri" w:cs="Calibri"/>
          <w:color w:val="3B3B3B"/>
        </w:rPr>
        <w:t xml:space="preserve"> </w:t>
      </w:r>
      <w:r w:rsidRPr="00845AD0">
        <w:rPr>
          <w:rFonts w:ascii="Calibri" w:hAnsi="Calibri" w:cs="Calibri"/>
          <w:color w:val="000000"/>
        </w:rPr>
        <w:t xml:space="preserve">by Council on 24 March 2021. </w:t>
      </w:r>
      <w:r w:rsidRPr="00845AD0">
        <w:rPr>
          <w:rFonts w:ascii="Calibri" w:hAnsi="Calibri" w:cs="Calibri"/>
          <w:color w:val="000000"/>
        </w:rPr>
        <w:br/>
      </w:r>
      <w:r w:rsidRPr="00845AD0">
        <w:rPr>
          <w:rFonts w:ascii="Calibri" w:hAnsi="Calibri" w:cs="Calibri"/>
          <w:color w:val="000000"/>
        </w:rPr>
        <w:br/>
        <w:t>The Phase 1(a) working group held its first meeting on 14 May 2021.</w:t>
      </w:r>
    </w:p>
    <w:p w14:paraId="2295F3D6" w14:textId="77777777" w:rsidR="008C5C31" w:rsidRDefault="008C5C31" w:rsidP="002C4A83">
      <w:pPr>
        <w:rPr>
          <w:rFonts w:asciiTheme="majorHAnsi" w:hAnsiTheme="majorHAnsi"/>
        </w:rPr>
      </w:pPr>
      <w:r>
        <w:rPr>
          <w:rFonts w:asciiTheme="majorHAnsi" w:hAnsiTheme="majorHAnsi"/>
        </w:rPr>
        <w:br w:type="page"/>
      </w:r>
    </w:p>
    <w:p w14:paraId="6DB80C37" w14:textId="6D0570D8" w:rsidR="008C5C31" w:rsidRPr="003819D1" w:rsidRDefault="00845AD0" w:rsidP="00845AD0">
      <w:pPr>
        <w:pStyle w:val="Heading1"/>
        <w:numPr>
          <w:ilvl w:val="0"/>
          <w:numId w:val="0"/>
        </w:numPr>
        <w:rPr>
          <w:rFonts w:asciiTheme="majorHAnsi" w:hAnsiTheme="majorHAnsi"/>
        </w:rPr>
      </w:pPr>
      <w:bookmarkStart w:id="125" w:name="_Toc105508330"/>
      <w:r>
        <w:rPr>
          <w:rFonts w:asciiTheme="majorHAnsi" w:hAnsiTheme="majorHAnsi"/>
        </w:rPr>
        <w:lastRenderedPageBreak/>
        <w:t>Annex B</w:t>
      </w:r>
      <w:r w:rsidR="00135EB4">
        <w:rPr>
          <w:rFonts w:asciiTheme="majorHAnsi" w:hAnsiTheme="majorHAnsi"/>
        </w:rPr>
        <w:t xml:space="preserve"> -</w:t>
      </w:r>
      <w:r>
        <w:rPr>
          <w:rFonts w:asciiTheme="majorHAnsi" w:hAnsiTheme="majorHAnsi"/>
        </w:rPr>
        <w:t xml:space="preserve"> Working Group Membership and Attendance</w:t>
      </w:r>
      <w:bookmarkEnd w:id="125"/>
    </w:p>
    <w:p w14:paraId="04CAD007" w14:textId="77777777" w:rsidR="00D86DD1" w:rsidRPr="00D86DD1" w:rsidRDefault="00D86DD1" w:rsidP="00D86DD1">
      <w:pPr>
        <w:rPr>
          <w:rFonts w:asciiTheme="majorHAnsi" w:hAnsiTheme="majorHAnsi"/>
        </w:rPr>
      </w:pPr>
    </w:p>
    <w:p w14:paraId="63FB551C" w14:textId="77777777" w:rsidR="006860F8" w:rsidRPr="000919C4" w:rsidRDefault="006860F8" w:rsidP="006860F8">
      <w:pPr>
        <w:rPr>
          <w:rFonts w:asciiTheme="majorHAnsi" w:hAnsiTheme="majorHAnsi" w:cstheme="majorHAnsi"/>
        </w:rPr>
      </w:pPr>
      <w:r w:rsidRPr="000919C4">
        <w:rPr>
          <w:rFonts w:asciiTheme="majorHAnsi" w:hAnsiTheme="majorHAnsi" w:cstheme="majorHAnsi"/>
        </w:rPr>
        <w:t xml:space="preserve">The Working Group held its first meeting in April 2021. Recordings and transcripts of the group’s discussions can be found on its </w:t>
      </w:r>
      <w:hyperlink r:id="rId44" w:history="1">
        <w:r w:rsidRPr="000919C4">
          <w:rPr>
            <w:rStyle w:val="Hyperlink"/>
            <w:rFonts w:asciiTheme="majorHAnsi" w:hAnsiTheme="majorHAnsi" w:cstheme="majorHAnsi"/>
          </w:rPr>
          <w:t>wiki space</w:t>
        </w:r>
      </w:hyperlink>
      <w:r w:rsidRPr="000919C4">
        <w:rPr>
          <w:rFonts w:asciiTheme="majorHAnsi" w:hAnsiTheme="majorHAnsi" w:cstheme="majorHAnsi"/>
        </w:rPr>
        <w:t xml:space="preserve">. It has conducted its work primarily through weekly conference calls, in addition to email exchanges on its mailing list. </w:t>
      </w:r>
    </w:p>
    <w:p w14:paraId="3BFD0A75" w14:textId="77777777" w:rsidR="006860F8" w:rsidRPr="000919C4" w:rsidRDefault="006860F8" w:rsidP="006860F8">
      <w:pPr>
        <w:rPr>
          <w:rFonts w:asciiTheme="majorHAnsi" w:hAnsiTheme="majorHAnsi" w:cstheme="majorHAnsi"/>
        </w:rPr>
      </w:pPr>
    </w:p>
    <w:p w14:paraId="75870AEF" w14:textId="6991A971" w:rsidR="006860F8" w:rsidRPr="000919C4" w:rsidRDefault="006860F8" w:rsidP="006860F8">
      <w:pPr>
        <w:rPr>
          <w:rFonts w:asciiTheme="majorHAnsi" w:hAnsiTheme="majorHAnsi" w:cstheme="majorHAnsi"/>
        </w:rPr>
      </w:pPr>
      <w:r w:rsidRPr="000919C4">
        <w:rPr>
          <w:rFonts w:asciiTheme="majorHAnsi" w:hAnsiTheme="majorHAnsi" w:cstheme="majorHAnsi"/>
        </w:rPr>
        <w:t xml:space="preserve">As instructed by the GNSO Council, the Working Group prepared a </w:t>
      </w:r>
      <w:hyperlink r:id="rId45" w:history="1">
        <w:r w:rsidRPr="000919C4">
          <w:rPr>
            <w:rStyle w:val="Hyperlink"/>
            <w:rFonts w:asciiTheme="majorHAnsi" w:hAnsiTheme="majorHAnsi" w:cstheme="majorHAnsi"/>
          </w:rPr>
          <w:t>work plan</w:t>
        </w:r>
      </w:hyperlink>
      <w:r w:rsidR="0014573D">
        <w:rPr>
          <w:rFonts w:asciiTheme="majorHAnsi" w:hAnsiTheme="majorHAnsi" w:cstheme="majorHAnsi"/>
        </w:rPr>
        <w:t>,</w:t>
      </w:r>
      <w:r w:rsidRPr="000919C4">
        <w:rPr>
          <w:rFonts w:asciiTheme="majorHAnsi" w:hAnsiTheme="majorHAnsi" w:cstheme="majorHAnsi"/>
        </w:rPr>
        <w:t xml:space="preserve"> which it reviewed on a regular basis. The Working Group Chair and the GNSO Council Liaison to the Working Group also provided regular reports to the GNSO Council regarding the status and progress of the group’s work. Details of the project schedule, attendance and action items can be found in the monthly project packages.  </w:t>
      </w:r>
    </w:p>
    <w:p w14:paraId="58BB6A42" w14:textId="77777777" w:rsidR="006860F8" w:rsidRPr="000919C4" w:rsidRDefault="006860F8" w:rsidP="006860F8">
      <w:pPr>
        <w:rPr>
          <w:rFonts w:asciiTheme="majorHAnsi" w:hAnsiTheme="majorHAnsi" w:cstheme="majorHAnsi"/>
        </w:rPr>
      </w:pPr>
    </w:p>
    <w:p w14:paraId="28E8547F" w14:textId="77777777" w:rsidR="006860F8" w:rsidRPr="000919C4" w:rsidRDefault="006860F8" w:rsidP="006860F8">
      <w:pPr>
        <w:rPr>
          <w:rFonts w:asciiTheme="majorHAnsi" w:hAnsiTheme="majorHAnsi" w:cstheme="majorHAnsi"/>
        </w:rPr>
      </w:pPr>
      <w:r w:rsidRPr="000919C4">
        <w:rPr>
          <w:rFonts w:asciiTheme="majorHAnsi" w:hAnsiTheme="majorHAnsi" w:cstheme="majorHAnsi"/>
        </w:rPr>
        <w:t xml:space="preserve">The Working Group email archives can be found at </w:t>
      </w:r>
      <w:hyperlink r:id="rId46" w:history="1">
        <w:r w:rsidRPr="000919C4">
          <w:rPr>
            <w:rStyle w:val="Hyperlink"/>
            <w:rFonts w:asciiTheme="majorHAnsi" w:hAnsiTheme="majorHAnsi" w:cstheme="majorHAnsi"/>
          </w:rPr>
          <w:t>https://mm.icann.org/pipermail/gnso-tpr/</w:t>
        </w:r>
      </w:hyperlink>
      <w:r w:rsidRPr="000919C4">
        <w:rPr>
          <w:rFonts w:asciiTheme="majorHAnsi" w:hAnsiTheme="majorHAnsi" w:cstheme="majorHAnsi"/>
        </w:rPr>
        <w:t xml:space="preserve">.  </w:t>
      </w:r>
    </w:p>
    <w:p w14:paraId="73FE62E7" w14:textId="77777777" w:rsidR="006860F8" w:rsidRPr="000919C4" w:rsidRDefault="006860F8" w:rsidP="006860F8">
      <w:pPr>
        <w:rPr>
          <w:rFonts w:asciiTheme="majorHAnsi" w:hAnsiTheme="majorHAnsi" w:cstheme="majorHAnsi"/>
        </w:rPr>
      </w:pPr>
    </w:p>
    <w:p w14:paraId="01251ECC" w14:textId="77777777" w:rsidR="006860F8" w:rsidRPr="000919C4" w:rsidRDefault="006860F8" w:rsidP="006860F8">
      <w:pPr>
        <w:rPr>
          <w:rFonts w:asciiTheme="majorHAnsi" w:hAnsiTheme="majorHAnsi" w:cstheme="majorHAnsi"/>
        </w:rPr>
      </w:pPr>
    </w:p>
    <w:p w14:paraId="081B3AB9" w14:textId="77777777" w:rsidR="006860F8" w:rsidRPr="000919C4" w:rsidRDefault="006860F8" w:rsidP="006860F8">
      <w:pPr>
        <w:rPr>
          <w:rFonts w:asciiTheme="majorHAnsi" w:hAnsiTheme="majorHAnsi" w:cstheme="majorHAnsi"/>
          <w:b/>
          <w:bCs/>
        </w:rPr>
      </w:pPr>
      <w:r w:rsidRPr="000919C4">
        <w:rPr>
          <w:rFonts w:asciiTheme="majorHAnsi" w:hAnsiTheme="majorHAnsi" w:cstheme="majorHAnsi"/>
          <w:b/>
          <w:bCs/>
        </w:rPr>
        <w:t>Plenary Meetings:</w:t>
      </w:r>
    </w:p>
    <w:p w14:paraId="17A8910B" w14:textId="77777777" w:rsidR="006860F8" w:rsidRPr="000919C4" w:rsidRDefault="006860F8" w:rsidP="006860F8">
      <w:pPr>
        <w:numPr>
          <w:ilvl w:val="0"/>
          <w:numId w:val="35"/>
        </w:numPr>
        <w:rPr>
          <w:rFonts w:asciiTheme="majorHAnsi" w:hAnsiTheme="majorHAnsi" w:cstheme="majorHAnsi"/>
        </w:rPr>
      </w:pPr>
      <w:r w:rsidRPr="000919C4">
        <w:rPr>
          <w:rFonts w:asciiTheme="majorHAnsi" w:hAnsiTheme="majorHAnsi" w:cstheme="majorHAnsi"/>
        </w:rPr>
        <w:t>50 Plenary calls (w/ 4 cancelled) for 68.5 call hours for a total of 1506.0 person hours</w:t>
      </w:r>
    </w:p>
    <w:p w14:paraId="38D11D10" w14:textId="77777777" w:rsidR="006860F8" w:rsidRPr="000919C4" w:rsidRDefault="006860F8" w:rsidP="006860F8">
      <w:pPr>
        <w:numPr>
          <w:ilvl w:val="0"/>
          <w:numId w:val="35"/>
        </w:numPr>
        <w:rPr>
          <w:rFonts w:asciiTheme="majorHAnsi" w:hAnsiTheme="majorHAnsi" w:cstheme="majorHAnsi"/>
        </w:rPr>
      </w:pPr>
      <w:r w:rsidRPr="000919C4">
        <w:rPr>
          <w:rFonts w:asciiTheme="majorHAnsi" w:hAnsiTheme="majorHAnsi" w:cstheme="majorHAnsi"/>
        </w:rPr>
        <w:t>81.4% total participation rate</w:t>
      </w:r>
    </w:p>
    <w:p w14:paraId="4954CAA3" w14:textId="77777777" w:rsidR="006860F8" w:rsidRPr="000919C4" w:rsidRDefault="006860F8" w:rsidP="006860F8">
      <w:pPr>
        <w:rPr>
          <w:rFonts w:asciiTheme="majorHAnsi" w:hAnsiTheme="majorHAnsi" w:cstheme="majorHAnsi"/>
        </w:rPr>
      </w:pPr>
    </w:p>
    <w:p w14:paraId="54EEACE0" w14:textId="77777777" w:rsidR="006860F8" w:rsidRPr="000919C4" w:rsidRDefault="006860F8" w:rsidP="006860F8">
      <w:pPr>
        <w:rPr>
          <w:rFonts w:asciiTheme="majorHAnsi" w:hAnsiTheme="majorHAnsi" w:cstheme="majorHAnsi"/>
          <w:b/>
          <w:bCs/>
        </w:rPr>
      </w:pPr>
      <w:r w:rsidRPr="000919C4">
        <w:rPr>
          <w:rFonts w:asciiTheme="majorHAnsi" w:hAnsiTheme="majorHAnsi" w:cstheme="majorHAnsi"/>
          <w:b/>
          <w:bCs/>
        </w:rPr>
        <w:t>Small Team Meetings:</w:t>
      </w:r>
    </w:p>
    <w:p w14:paraId="636AE929" w14:textId="77777777" w:rsidR="006860F8" w:rsidRPr="000919C4" w:rsidRDefault="006860F8" w:rsidP="006860F8">
      <w:pPr>
        <w:numPr>
          <w:ilvl w:val="0"/>
          <w:numId w:val="36"/>
        </w:numPr>
        <w:rPr>
          <w:rFonts w:asciiTheme="majorHAnsi" w:hAnsiTheme="majorHAnsi" w:cstheme="majorHAnsi"/>
        </w:rPr>
      </w:pPr>
      <w:r w:rsidRPr="000919C4">
        <w:rPr>
          <w:rFonts w:asciiTheme="majorHAnsi" w:hAnsiTheme="majorHAnsi" w:cstheme="majorHAnsi"/>
        </w:rPr>
        <w:t>8 Small team calls for 8.0 call hours for a total of 78.0 person hours</w:t>
      </w:r>
    </w:p>
    <w:p w14:paraId="177FB74B" w14:textId="77777777" w:rsidR="006860F8" w:rsidRPr="000919C4" w:rsidRDefault="006860F8" w:rsidP="006860F8">
      <w:pPr>
        <w:numPr>
          <w:ilvl w:val="0"/>
          <w:numId w:val="36"/>
        </w:numPr>
        <w:rPr>
          <w:rFonts w:asciiTheme="majorHAnsi" w:hAnsiTheme="majorHAnsi" w:cstheme="majorHAnsi"/>
        </w:rPr>
      </w:pPr>
      <w:r w:rsidRPr="000919C4">
        <w:rPr>
          <w:rFonts w:asciiTheme="majorHAnsi" w:hAnsiTheme="majorHAnsi" w:cstheme="majorHAnsi"/>
        </w:rPr>
        <w:t>100.0% total participation rate</w:t>
      </w:r>
    </w:p>
    <w:p w14:paraId="19A77338" w14:textId="77777777" w:rsidR="006860F8" w:rsidRPr="000919C4" w:rsidRDefault="006860F8" w:rsidP="006860F8">
      <w:pPr>
        <w:rPr>
          <w:rFonts w:asciiTheme="majorHAnsi" w:hAnsiTheme="majorHAnsi" w:cstheme="majorHAnsi"/>
        </w:rPr>
      </w:pPr>
    </w:p>
    <w:p w14:paraId="47FBDCF2" w14:textId="77777777" w:rsidR="006860F8" w:rsidRPr="000919C4" w:rsidRDefault="006860F8" w:rsidP="006860F8">
      <w:pPr>
        <w:rPr>
          <w:rFonts w:asciiTheme="majorHAnsi" w:hAnsiTheme="majorHAnsi" w:cstheme="majorHAnsi"/>
          <w:b/>
          <w:bCs/>
        </w:rPr>
      </w:pPr>
      <w:r w:rsidRPr="000919C4">
        <w:rPr>
          <w:rFonts w:asciiTheme="majorHAnsi" w:hAnsiTheme="majorHAnsi" w:cstheme="majorHAnsi"/>
          <w:b/>
          <w:bCs/>
        </w:rPr>
        <w:t>Leadership Meetings:</w:t>
      </w:r>
    </w:p>
    <w:p w14:paraId="24581332" w14:textId="77777777" w:rsidR="006860F8" w:rsidRPr="000919C4" w:rsidRDefault="006860F8" w:rsidP="006860F8">
      <w:pPr>
        <w:numPr>
          <w:ilvl w:val="0"/>
          <w:numId w:val="36"/>
        </w:numPr>
        <w:rPr>
          <w:rFonts w:asciiTheme="majorHAnsi" w:hAnsiTheme="majorHAnsi" w:cstheme="majorHAnsi"/>
        </w:rPr>
      </w:pPr>
      <w:r w:rsidRPr="000919C4">
        <w:rPr>
          <w:rFonts w:asciiTheme="majorHAnsi" w:hAnsiTheme="majorHAnsi" w:cstheme="majorHAnsi"/>
        </w:rPr>
        <w:t xml:space="preserve">49 Leadership calls (w/6 cancelled) for 23.0 call hours for a total of 212.0 person hours </w:t>
      </w:r>
    </w:p>
    <w:p w14:paraId="496DF40B" w14:textId="77777777" w:rsidR="006953B5" w:rsidRDefault="006953B5">
      <w:pPr>
        <w:rPr>
          <w:rFonts w:asciiTheme="majorHAnsi" w:hAnsiTheme="majorHAnsi"/>
        </w:rPr>
      </w:pPr>
      <w:r>
        <w:rPr>
          <w:rFonts w:asciiTheme="majorHAnsi" w:hAnsiTheme="majorHAnsi"/>
        </w:rPr>
        <w:br w:type="page"/>
      </w:r>
    </w:p>
    <w:p w14:paraId="189C54AA" w14:textId="7FD4A56F" w:rsidR="006953B5" w:rsidRPr="001B0C6B" w:rsidRDefault="006953B5" w:rsidP="00D86DD1">
      <w:pPr>
        <w:rPr>
          <w:rFonts w:asciiTheme="majorHAnsi" w:hAnsiTheme="majorHAnsi"/>
          <w:b/>
          <w:bCs/>
        </w:rPr>
      </w:pPr>
      <w:r w:rsidRPr="001B0C6B">
        <w:rPr>
          <w:rFonts w:asciiTheme="majorHAnsi" w:hAnsiTheme="majorHAnsi"/>
          <w:b/>
          <w:bCs/>
        </w:rPr>
        <w:lastRenderedPageBreak/>
        <w:t>Working Group Activity Metrics:</w:t>
      </w:r>
    </w:p>
    <w:p w14:paraId="1B214216" w14:textId="7BC03ACA" w:rsidR="00D86DD1" w:rsidRDefault="006860F8" w:rsidP="00D86DD1">
      <w:pPr>
        <w:rPr>
          <w:rFonts w:asciiTheme="majorHAnsi" w:hAnsiTheme="majorHAnsi"/>
        </w:rPr>
      </w:pPr>
      <w:r w:rsidRPr="00B36131">
        <w:rPr>
          <w:noProof/>
        </w:rPr>
        <w:drawing>
          <wp:inline distT="0" distB="0" distL="0" distR="0" wp14:anchorId="4A399F8A" wp14:editId="0B9E4D5E">
            <wp:extent cx="5486400" cy="4171657"/>
            <wp:effectExtent l="0" t="0" r="0" b="0"/>
            <wp:docPr id="1" name="Picture 1" descr="Bar 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r chart&#10;&#10;Description automatically generated with low confidence"/>
                    <pic:cNvPicPr/>
                  </pic:nvPicPr>
                  <pic:blipFill>
                    <a:blip r:embed="rId47"/>
                    <a:stretch>
                      <a:fillRect/>
                    </a:stretch>
                  </pic:blipFill>
                  <pic:spPr>
                    <a:xfrm>
                      <a:off x="0" y="0"/>
                      <a:ext cx="5486400" cy="4171657"/>
                    </a:xfrm>
                    <a:prstGeom prst="rect">
                      <a:avLst/>
                    </a:prstGeom>
                  </pic:spPr>
                </pic:pic>
              </a:graphicData>
            </a:graphic>
          </wp:inline>
        </w:drawing>
      </w:r>
    </w:p>
    <w:p w14:paraId="1CA0E404" w14:textId="77777777" w:rsidR="006860F8" w:rsidRPr="00D86DD1" w:rsidRDefault="006860F8" w:rsidP="00D86DD1">
      <w:pPr>
        <w:rPr>
          <w:rFonts w:asciiTheme="majorHAnsi" w:hAnsiTheme="majorHAnsi"/>
        </w:rPr>
      </w:pPr>
    </w:p>
    <w:p w14:paraId="48B99204" w14:textId="77777777" w:rsidR="008C5C31" w:rsidRPr="003819D1" w:rsidRDefault="008C5C31" w:rsidP="008C5C31">
      <w:pPr>
        <w:rPr>
          <w:rFonts w:asciiTheme="majorHAnsi" w:hAnsiTheme="majorHAnsi"/>
        </w:rPr>
      </w:pPr>
    </w:p>
    <w:p w14:paraId="49E498E1" w14:textId="77777777" w:rsidR="00AA553D" w:rsidRDefault="00AA553D">
      <w:pPr>
        <w:rPr>
          <w:rFonts w:asciiTheme="majorHAnsi" w:hAnsiTheme="majorHAnsi"/>
        </w:rPr>
      </w:pPr>
      <w:r>
        <w:rPr>
          <w:rFonts w:asciiTheme="majorHAnsi" w:hAnsiTheme="majorHAnsi"/>
        </w:rPr>
        <w:br w:type="page"/>
      </w:r>
    </w:p>
    <w:p w14:paraId="48730349" w14:textId="4AFF942E" w:rsidR="006860F8" w:rsidRPr="00E21E69" w:rsidRDefault="006860F8" w:rsidP="006860F8">
      <w:pPr>
        <w:rPr>
          <w:rFonts w:asciiTheme="majorHAnsi" w:hAnsiTheme="majorHAnsi"/>
        </w:rPr>
      </w:pPr>
      <w:r w:rsidRPr="00E21E69">
        <w:rPr>
          <w:rFonts w:asciiTheme="majorHAnsi" w:hAnsiTheme="majorHAnsi"/>
        </w:rPr>
        <w:lastRenderedPageBreak/>
        <w:t xml:space="preserve">The Members of the </w:t>
      </w:r>
      <w:r>
        <w:rPr>
          <w:rFonts w:asciiTheme="majorHAnsi" w:hAnsiTheme="majorHAnsi"/>
        </w:rPr>
        <w:t>Working Group</w:t>
      </w:r>
      <w:r w:rsidRPr="00E21E69">
        <w:rPr>
          <w:rFonts w:asciiTheme="majorHAnsi" w:hAnsiTheme="majorHAnsi"/>
        </w:rPr>
        <w:t xml:space="preserve"> are: </w:t>
      </w:r>
    </w:p>
    <w:tbl>
      <w:tblPr>
        <w:tblW w:w="9780" w:type="dxa"/>
        <w:tblInd w:w="-38" w:type="dxa"/>
        <w:tblLayout w:type="fixed"/>
        <w:tblLook w:val="0000" w:firstRow="0" w:lastRow="0" w:firstColumn="0" w:lastColumn="0" w:noHBand="0" w:noVBand="0"/>
      </w:tblPr>
      <w:tblGrid>
        <w:gridCol w:w="3520"/>
        <w:gridCol w:w="1060"/>
        <w:gridCol w:w="1300"/>
        <w:gridCol w:w="1300"/>
        <w:gridCol w:w="1300"/>
        <w:gridCol w:w="1300"/>
      </w:tblGrid>
      <w:tr w:rsidR="000A1B9C" w14:paraId="59171346" w14:textId="77777777" w:rsidTr="000A1B9C">
        <w:trPr>
          <w:trHeight w:val="280"/>
        </w:trPr>
        <w:tc>
          <w:tcPr>
            <w:tcW w:w="3520" w:type="dxa"/>
            <w:tcBorders>
              <w:top w:val="single" w:sz="6" w:space="0" w:color="auto"/>
              <w:left w:val="single" w:sz="6" w:space="0" w:color="auto"/>
              <w:bottom w:val="single" w:sz="6" w:space="0" w:color="auto"/>
              <w:right w:val="single" w:sz="6" w:space="0" w:color="auto"/>
            </w:tcBorders>
            <w:shd w:val="solid" w:color="99CCFF" w:fill="auto"/>
          </w:tcPr>
          <w:p w14:paraId="28AB52FD" w14:textId="77777777" w:rsidR="000A1B9C" w:rsidRDefault="000A1B9C">
            <w:pPr>
              <w:autoSpaceDE w:val="0"/>
              <w:autoSpaceDN w:val="0"/>
              <w:adjustRightInd w:val="0"/>
              <w:jc w:val="center"/>
              <w:rPr>
                <w:rFonts w:ascii="Calibri" w:eastAsiaTheme="minorEastAsia" w:hAnsi="Calibri" w:cs="Calibri"/>
                <w:b/>
                <w:bCs/>
                <w:color w:val="000000"/>
                <w:sz w:val="22"/>
                <w:szCs w:val="22"/>
                <w:lang w:eastAsia="en-US"/>
              </w:rPr>
            </w:pPr>
            <w:r>
              <w:rPr>
                <w:rFonts w:ascii="Calibri" w:eastAsiaTheme="minorEastAsia" w:hAnsi="Calibri" w:cs="Calibri"/>
                <w:b/>
                <w:bCs/>
                <w:color w:val="000000"/>
                <w:sz w:val="22"/>
                <w:szCs w:val="22"/>
                <w:lang w:eastAsia="en-US"/>
              </w:rPr>
              <w:t>Represented Group</w:t>
            </w:r>
          </w:p>
        </w:tc>
        <w:tc>
          <w:tcPr>
            <w:tcW w:w="1060" w:type="dxa"/>
            <w:tcBorders>
              <w:top w:val="single" w:sz="6" w:space="0" w:color="auto"/>
              <w:left w:val="single" w:sz="6" w:space="0" w:color="auto"/>
              <w:bottom w:val="single" w:sz="6" w:space="0" w:color="auto"/>
              <w:right w:val="single" w:sz="6" w:space="0" w:color="auto"/>
            </w:tcBorders>
            <w:shd w:val="solid" w:color="99CCFF" w:fill="auto"/>
          </w:tcPr>
          <w:p w14:paraId="4F9B7C84" w14:textId="77777777" w:rsidR="000A1B9C" w:rsidRDefault="000A1B9C">
            <w:pPr>
              <w:autoSpaceDE w:val="0"/>
              <w:autoSpaceDN w:val="0"/>
              <w:adjustRightInd w:val="0"/>
              <w:jc w:val="center"/>
              <w:rPr>
                <w:rFonts w:ascii="Calibri" w:eastAsiaTheme="minorEastAsia" w:hAnsi="Calibri" w:cs="Calibri"/>
                <w:b/>
                <w:bCs/>
                <w:color w:val="000000"/>
                <w:sz w:val="22"/>
                <w:szCs w:val="22"/>
                <w:lang w:eastAsia="en-US"/>
              </w:rPr>
            </w:pPr>
            <w:r>
              <w:rPr>
                <w:rFonts w:ascii="Calibri" w:eastAsiaTheme="minorEastAsia" w:hAnsi="Calibri" w:cs="Calibri"/>
                <w:b/>
                <w:bCs/>
                <w:color w:val="000000"/>
                <w:sz w:val="22"/>
                <w:szCs w:val="22"/>
                <w:lang w:eastAsia="en-US"/>
              </w:rPr>
              <w:t>SOI</w:t>
            </w:r>
          </w:p>
        </w:tc>
        <w:tc>
          <w:tcPr>
            <w:tcW w:w="1300" w:type="dxa"/>
            <w:tcBorders>
              <w:top w:val="single" w:sz="6" w:space="0" w:color="auto"/>
              <w:left w:val="single" w:sz="6" w:space="0" w:color="auto"/>
              <w:bottom w:val="single" w:sz="6" w:space="0" w:color="auto"/>
              <w:right w:val="single" w:sz="6" w:space="0" w:color="auto"/>
            </w:tcBorders>
            <w:shd w:val="solid" w:color="99CCFF" w:fill="auto"/>
          </w:tcPr>
          <w:p w14:paraId="1B04AE2B" w14:textId="77777777" w:rsidR="000A1B9C" w:rsidRDefault="000A1B9C">
            <w:pPr>
              <w:autoSpaceDE w:val="0"/>
              <w:autoSpaceDN w:val="0"/>
              <w:adjustRightInd w:val="0"/>
              <w:jc w:val="center"/>
              <w:rPr>
                <w:rFonts w:ascii="Calibri" w:eastAsiaTheme="minorEastAsia" w:hAnsi="Calibri" w:cs="Calibri"/>
                <w:b/>
                <w:bCs/>
                <w:color w:val="000000"/>
                <w:sz w:val="22"/>
                <w:szCs w:val="22"/>
                <w:lang w:eastAsia="en-US"/>
              </w:rPr>
            </w:pPr>
            <w:r>
              <w:rPr>
                <w:rFonts w:ascii="Calibri" w:eastAsiaTheme="minorEastAsia" w:hAnsi="Calibri" w:cs="Calibri"/>
                <w:b/>
                <w:bCs/>
                <w:color w:val="000000"/>
                <w:sz w:val="22"/>
                <w:szCs w:val="22"/>
                <w:lang w:eastAsia="en-US"/>
              </w:rPr>
              <w:t>Start Date</w:t>
            </w:r>
          </w:p>
        </w:tc>
        <w:tc>
          <w:tcPr>
            <w:tcW w:w="1300" w:type="dxa"/>
            <w:tcBorders>
              <w:top w:val="single" w:sz="6" w:space="0" w:color="auto"/>
              <w:left w:val="single" w:sz="6" w:space="0" w:color="auto"/>
              <w:bottom w:val="single" w:sz="6" w:space="0" w:color="auto"/>
              <w:right w:val="single" w:sz="6" w:space="0" w:color="auto"/>
            </w:tcBorders>
            <w:shd w:val="solid" w:color="99CCFF" w:fill="auto"/>
          </w:tcPr>
          <w:p w14:paraId="1D9A75C6" w14:textId="77777777" w:rsidR="000A1B9C" w:rsidRDefault="000A1B9C">
            <w:pPr>
              <w:autoSpaceDE w:val="0"/>
              <w:autoSpaceDN w:val="0"/>
              <w:adjustRightInd w:val="0"/>
              <w:jc w:val="center"/>
              <w:rPr>
                <w:rFonts w:ascii="Calibri" w:eastAsiaTheme="minorEastAsia" w:hAnsi="Calibri" w:cs="Calibri"/>
                <w:b/>
                <w:bCs/>
                <w:color w:val="000000"/>
                <w:sz w:val="22"/>
                <w:szCs w:val="22"/>
                <w:lang w:eastAsia="en-US"/>
              </w:rPr>
            </w:pPr>
            <w:r>
              <w:rPr>
                <w:rFonts w:ascii="Calibri" w:eastAsiaTheme="minorEastAsia" w:hAnsi="Calibri" w:cs="Calibri"/>
                <w:b/>
                <w:bCs/>
                <w:color w:val="000000"/>
                <w:sz w:val="22"/>
                <w:szCs w:val="22"/>
                <w:lang w:eastAsia="en-US"/>
              </w:rPr>
              <w:t>Depart Date</w:t>
            </w:r>
          </w:p>
        </w:tc>
        <w:tc>
          <w:tcPr>
            <w:tcW w:w="1300" w:type="dxa"/>
            <w:tcBorders>
              <w:top w:val="single" w:sz="6" w:space="0" w:color="auto"/>
              <w:left w:val="single" w:sz="6" w:space="0" w:color="auto"/>
              <w:bottom w:val="single" w:sz="6" w:space="0" w:color="auto"/>
              <w:right w:val="single" w:sz="6" w:space="0" w:color="auto"/>
            </w:tcBorders>
            <w:shd w:val="solid" w:color="99CCFF" w:fill="auto"/>
          </w:tcPr>
          <w:p w14:paraId="49A4F1B7" w14:textId="77777777" w:rsidR="000A1B9C" w:rsidRDefault="000A1B9C">
            <w:pPr>
              <w:autoSpaceDE w:val="0"/>
              <w:autoSpaceDN w:val="0"/>
              <w:adjustRightInd w:val="0"/>
              <w:jc w:val="center"/>
              <w:rPr>
                <w:rFonts w:ascii="Calibri" w:eastAsiaTheme="minorEastAsia" w:hAnsi="Calibri" w:cs="Calibri"/>
                <w:b/>
                <w:bCs/>
                <w:color w:val="000000"/>
                <w:sz w:val="22"/>
                <w:szCs w:val="22"/>
                <w:lang w:eastAsia="en-US"/>
              </w:rPr>
            </w:pPr>
            <w:r>
              <w:rPr>
                <w:rFonts w:ascii="Calibri" w:eastAsiaTheme="minorEastAsia" w:hAnsi="Calibri" w:cs="Calibri"/>
                <w:b/>
                <w:bCs/>
                <w:color w:val="000000"/>
                <w:sz w:val="22"/>
                <w:szCs w:val="22"/>
                <w:lang w:eastAsia="en-US"/>
              </w:rPr>
              <w:t>Attended %</w:t>
            </w:r>
          </w:p>
        </w:tc>
        <w:tc>
          <w:tcPr>
            <w:tcW w:w="1300" w:type="dxa"/>
            <w:tcBorders>
              <w:top w:val="single" w:sz="6" w:space="0" w:color="auto"/>
              <w:left w:val="single" w:sz="6" w:space="0" w:color="auto"/>
              <w:bottom w:val="single" w:sz="6" w:space="0" w:color="auto"/>
              <w:right w:val="single" w:sz="6" w:space="0" w:color="auto"/>
            </w:tcBorders>
            <w:shd w:val="solid" w:color="99CCFF" w:fill="auto"/>
          </w:tcPr>
          <w:p w14:paraId="57D9C994" w14:textId="77777777" w:rsidR="000A1B9C" w:rsidRDefault="000A1B9C">
            <w:pPr>
              <w:autoSpaceDE w:val="0"/>
              <w:autoSpaceDN w:val="0"/>
              <w:adjustRightInd w:val="0"/>
              <w:jc w:val="center"/>
              <w:rPr>
                <w:rFonts w:ascii="Calibri" w:eastAsiaTheme="minorEastAsia" w:hAnsi="Calibri" w:cs="Calibri"/>
                <w:b/>
                <w:bCs/>
                <w:color w:val="000000"/>
                <w:sz w:val="22"/>
                <w:szCs w:val="22"/>
                <w:lang w:eastAsia="en-US"/>
              </w:rPr>
            </w:pPr>
            <w:r>
              <w:rPr>
                <w:rFonts w:ascii="Calibri" w:eastAsiaTheme="minorEastAsia" w:hAnsi="Calibri" w:cs="Calibri"/>
                <w:b/>
                <w:bCs/>
                <w:color w:val="000000"/>
                <w:sz w:val="22"/>
                <w:szCs w:val="22"/>
                <w:lang w:eastAsia="en-US"/>
              </w:rPr>
              <w:t>Role</w:t>
            </w:r>
          </w:p>
        </w:tc>
      </w:tr>
      <w:tr w:rsidR="000A1B9C" w14:paraId="7EAB2946" w14:textId="77777777" w:rsidTr="000A1B9C">
        <w:trPr>
          <w:trHeight w:val="280"/>
        </w:trPr>
        <w:tc>
          <w:tcPr>
            <w:tcW w:w="3520" w:type="dxa"/>
            <w:tcBorders>
              <w:top w:val="single" w:sz="6" w:space="0" w:color="auto"/>
              <w:left w:val="single" w:sz="6" w:space="0" w:color="auto"/>
              <w:bottom w:val="single" w:sz="6" w:space="0" w:color="auto"/>
              <w:right w:val="nil"/>
            </w:tcBorders>
            <w:shd w:val="solid" w:color="C0C0C0" w:fill="auto"/>
          </w:tcPr>
          <w:p w14:paraId="654B3C78" w14:textId="77777777" w:rsidR="000A1B9C" w:rsidRDefault="000A1B9C">
            <w:pPr>
              <w:autoSpaceDE w:val="0"/>
              <w:autoSpaceDN w:val="0"/>
              <w:adjustRightInd w:val="0"/>
              <w:rPr>
                <w:rFonts w:ascii="Calibri" w:eastAsiaTheme="minorEastAsia" w:hAnsi="Calibri" w:cs="Calibri"/>
                <w:b/>
                <w:bCs/>
                <w:color w:val="000000"/>
                <w:sz w:val="22"/>
                <w:szCs w:val="22"/>
                <w:lang w:eastAsia="en-US"/>
              </w:rPr>
            </w:pPr>
            <w:r>
              <w:rPr>
                <w:rFonts w:ascii="Calibri" w:eastAsiaTheme="minorEastAsia" w:hAnsi="Calibri" w:cs="Calibri"/>
                <w:b/>
                <w:bCs/>
                <w:color w:val="000000"/>
                <w:sz w:val="22"/>
                <w:szCs w:val="22"/>
                <w:lang w:eastAsia="en-US"/>
              </w:rPr>
              <w:t>At-Large Advisory Committee (ALAC)</w:t>
            </w:r>
          </w:p>
        </w:tc>
        <w:tc>
          <w:tcPr>
            <w:tcW w:w="1060" w:type="dxa"/>
            <w:tcBorders>
              <w:top w:val="single" w:sz="6" w:space="0" w:color="auto"/>
              <w:left w:val="nil"/>
              <w:bottom w:val="single" w:sz="6" w:space="0" w:color="auto"/>
              <w:right w:val="nil"/>
            </w:tcBorders>
            <w:shd w:val="solid" w:color="C0C0C0" w:fill="auto"/>
          </w:tcPr>
          <w:p w14:paraId="125BB1D8" w14:textId="77777777" w:rsidR="000A1B9C" w:rsidRDefault="000A1B9C">
            <w:pPr>
              <w:autoSpaceDE w:val="0"/>
              <w:autoSpaceDN w:val="0"/>
              <w:adjustRightInd w:val="0"/>
              <w:rPr>
                <w:rFonts w:ascii="Calibri" w:eastAsiaTheme="minorEastAsia" w:hAnsi="Calibri" w:cs="Calibri"/>
                <w:b/>
                <w:bCs/>
                <w:color w:val="000000"/>
                <w:sz w:val="22"/>
                <w:szCs w:val="22"/>
                <w:lang w:eastAsia="en-US"/>
              </w:rPr>
            </w:pPr>
          </w:p>
        </w:tc>
        <w:tc>
          <w:tcPr>
            <w:tcW w:w="1300" w:type="dxa"/>
            <w:tcBorders>
              <w:top w:val="single" w:sz="6" w:space="0" w:color="auto"/>
              <w:left w:val="nil"/>
              <w:bottom w:val="single" w:sz="6" w:space="0" w:color="auto"/>
              <w:right w:val="nil"/>
            </w:tcBorders>
            <w:shd w:val="solid" w:color="C0C0C0" w:fill="auto"/>
          </w:tcPr>
          <w:p w14:paraId="62C274AC" w14:textId="77777777" w:rsidR="000A1B9C" w:rsidRDefault="000A1B9C">
            <w:pPr>
              <w:autoSpaceDE w:val="0"/>
              <w:autoSpaceDN w:val="0"/>
              <w:adjustRightInd w:val="0"/>
              <w:rPr>
                <w:rFonts w:ascii="Calibri" w:eastAsiaTheme="minorEastAsia" w:hAnsi="Calibri" w:cs="Calibri"/>
                <w:b/>
                <w:bCs/>
                <w:color w:val="000000"/>
                <w:sz w:val="22"/>
                <w:szCs w:val="22"/>
                <w:lang w:eastAsia="en-US"/>
              </w:rPr>
            </w:pPr>
          </w:p>
        </w:tc>
        <w:tc>
          <w:tcPr>
            <w:tcW w:w="1300" w:type="dxa"/>
            <w:tcBorders>
              <w:top w:val="single" w:sz="6" w:space="0" w:color="auto"/>
              <w:left w:val="nil"/>
              <w:bottom w:val="single" w:sz="6" w:space="0" w:color="auto"/>
              <w:right w:val="nil"/>
            </w:tcBorders>
            <w:shd w:val="solid" w:color="C0C0C0" w:fill="auto"/>
          </w:tcPr>
          <w:p w14:paraId="5902D615" w14:textId="77777777" w:rsidR="000A1B9C" w:rsidRDefault="000A1B9C">
            <w:pPr>
              <w:autoSpaceDE w:val="0"/>
              <w:autoSpaceDN w:val="0"/>
              <w:adjustRightInd w:val="0"/>
              <w:rPr>
                <w:rFonts w:ascii="Calibri" w:eastAsiaTheme="minorEastAsia" w:hAnsi="Calibri" w:cs="Calibri"/>
                <w:b/>
                <w:bCs/>
                <w:color w:val="000000"/>
                <w:sz w:val="22"/>
                <w:szCs w:val="22"/>
                <w:lang w:eastAsia="en-US"/>
              </w:rPr>
            </w:pPr>
          </w:p>
        </w:tc>
        <w:tc>
          <w:tcPr>
            <w:tcW w:w="1300" w:type="dxa"/>
            <w:tcBorders>
              <w:top w:val="single" w:sz="6" w:space="0" w:color="auto"/>
              <w:left w:val="nil"/>
              <w:bottom w:val="single" w:sz="6" w:space="0" w:color="auto"/>
              <w:right w:val="nil"/>
            </w:tcBorders>
            <w:shd w:val="solid" w:color="C0C0C0" w:fill="auto"/>
          </w:tcPr>
          <w:p w14:paraId="5CDBB72C" w14:textId="77777777" w:rsidR="000A1B9C" w:rsidRDefault="000A1B9C">
            <w:pPr>
              <w:autoSpaceDE w:val="0"/>
              <w:autoSpaceDN w:val="0"/>
              <w:adjustRightInd w:val="0"/>
              <w:jc w:val="center"/>
              <w:rPr>
                <w:rFonts w:ascii="Calibri" w:eastAsiaTheme="minorEastAsia" w:hAnsi="Calibri" w:cs="Calibri"/>
                <w:b/>
                <w:bCs/>
                <w:color w:val="000000"/>
                <w:sz w:val="22"/>
                <w:szCs w:val="22"/>
                <w:lang w:eastAsia="en-US"/>
              </w:rPr>
            </w:pPr>
            <w:r>
              <w:rPr>
                <w:rFonts w:ascii="Calibri" w:eastAsiaTheme="minorEastAsia" w:hAnsi="Calibri" w:cs="Calibri"/>
                <w:b/>
                <w:bCs/>
                <w:color w:val="000000"/>
                <w:sz w:val="22"/>
                <w:szCs w:val="22"/>
                <w:lang w:eastAsia="en-US"/>
              </w:rPr>
              <w:t>73.9%</w:t>
            </w:r>
          </w:p>
        </w:tc>
        <w:tc>
          <w:tcPr>
            <w:tcW w:w="1300" w:type="dxa"/>
            <w:tcBorders>
              <w:top w:val="single" w:sz="6" w:space="0" w:color="auto"/>
              <w:left w:val="nil"/>
              <w:bottom w:val="single" w:sz="6" w:space="0" w:color="auto"/>
              <w:right w:val="single" w:sz="6" w:space="0" w:color="auto"/>
            </w:tcBorders>
            <w:shd w:val="solid" w:color="C0C0C0" w:fill="auto"/>
          </w:tcPr>
          <w:p w14:paraId="740F0120" w14:textId="77777777" w:rsidR="000A1B9C" w:rsidRDefault="000A1B9C">
            <w:pPr>
              <w:autoSpaceDE w:val="0"/>
              <w:autoSpaceDN w:val="0"/>
              <w:adjustRightInd w:val="0"/>
              <w:rPr>
                <w:rFonts w:ascii="Calibri" w:eastAsiaTheme="minorEastAsia" w:hAnsi="Calibri" w:cs="Calibri"/>
                <w:b/>
                <w:bCs/>
                <w:color w:val="000000"/>
                <w:sz w:val="22"/>
                <w:szCs w:val="22"/>
                <w:lang w:eastAsia="en-US"/>
              </w:rPr>
            </w:pPr>
          </w:p>
        </w:tc>
      </w:tr>
      <w:tr w:rsidR="000A1B9C" w14:paraId="736D0365" w14:textId="77777777" w:rsidTr="000A1B9C">
        <w:trPr>
          <w:trHeight w:val="280"/>
        </w:trPr>
        <w:tc>
          <w:tcPr>
            <w:tcW w:w="3520" w:type="dxa"/>
            <w:tcBorders>
              <w:top w:val="single" w:sz="6" w:space="0" w:color="auto"/>
              <w:left w:val="single" w:sz="6" w:space="0" w:color="auto"/>
              <w:bottom w:val="single" w:sz="6" w:space="0" w:color="auto"/>
              <w:right w:val="single" w:sz="6" w:space="0" w:color="auto"/>
            </w:tcBorders>
          </w:tcPr>
          <w:p w14:paraId="075B5DFD" w14:textId="77777777" w:rsidR="000A1B9C" w:rsidRDefault="000A1B9C">
            <w:pPr>
              <w:autoSpaceDE w:val="0"/>
              <w:autoSpaceDN w:val="0"/>
              <w:adjustRightInd w:val="0"/>
              <w:rPr>
                <w:rFonts w:ascii="Calibri" w:eastAsiaTheme="minorEastAsia" w:hAnsi="Calibri" w:cs="Calibri"/>
                <w:color w:val="000000"/>
                <w:sz w:val="22"/>
                <w:szCs w:val="22"/>
                <w:lang w:eastAsia="en-US"/>
              </w:rPr>
            </w:pPr>
            <w:proofErr w:type="spellStart"/>
            <w:r>
              <w:rPr>
                <w:rFonts w:ascii="Calibri" w:eastAsiaTheme="minorEastAsia" w:hAnsi="Calibri" w:cs="Calibri"/>
                <w:color w:val="000000"/>
                <w:sz w:val="22"/>
                <w:szCs w:val="22"/>
                <w:lang w:eastAsia="en-US"/>
              </w:rPr>
              <w:t>Nanghaka</w:t>
            </w:r>
            <w:proofErr w:type="spellEnd"/>
            <w:r>
              <w:rPr>
                <w:rFonts w:ascii="Calibri" w:eastAsiaTheme="minorEastAsia" w:hAnsi="Calibri" w:cs="Calibri"/>
                <w:color w:val="000000"/>
                <w:sz w:val="22"/>
                <w:szCs w:val="22"/>
                <w:lang w:eastAsia="en-US"/>
              </w:rPr>
              <w:t xml:space="preserve"> Daniel </w:t>
            </w:r>
            <w:proofErr w:type="spellStart"/>
            <w:r>
              <w:rPr>
                <w:rFonts w:ascii="Calibri" w:eastAsiaTheme="minorEastAsia" w:hAnsi="Calibri" w:cs="Calibri"/>
                <w:color w:val="000000"/>
                <w:sz w:val="22"/>
                <w:szCs w:val="22"/>
                <w:lang w:eastAsia="en-US"/>
              </w:rPr>
              <w:t>Khauka</w:t>
            </w:r>
            <w:proofErr w:type="spellEnd"/>
          </w:p>
        </w:tc>
        <w:tc>
          <w:tcPr>
            <w:tcW w:w="1060" w:type="dxa"/>
            <w:tcBorders>
              <w:top w:val="single" w:sz="6" w:space="0" w:color="auto"/>
              <w:left w:val="single" w:sz="6" w:space="0" w:color="auto"/>
              <w:bottom w:val="single" w:sz="6" w:space="0" w:color="auto"/>
              <w:right w:val="single" w:sz="6" w:space="0" w:color="auto"/>
            </w:tcBorders>
          </w:tcPr>
          <w:p w14:paraId="57317A9E" w14:textId="77777777" w:rsidR="000A1B9C" w:rsidRDefault="000A1B9C">
            <w:pPr>
              <w:autoSpaceDE w:val="0"/>
              <w:autoSpaceDN w:val="0"/>
              <w:adjustRightInd w:val="0"/>
              <w:jc w:val="center"/>
              <w:rPr>
                <w:rFonts w:ascii="Calibri" w:eastAsiaTheme="minorEastAsia" w:hAnsi="Calibri" w:cs="Calibri"/>
                <w:color w:val="0066CC"/>
                <w:sz w:val="22"/>
                <w:szCs w:val="22"/>
                <w:u w:val="single"/>
                <w:lang w:eastAsia="en-US"/>
              </w:rPr>
            </w:pPr>
            <w:r>
              <w:rPr>
                <w:rFonts w:ascii="Calibri" w:eastAsiaTheme="minorEastAsia" w:hAnsi="Calibri" w:cs="Calibri"/>
                <w:color w:val="0066CC"/>
                <w:sz w:val="22"/>
                <w:szCs w:val="22"/>
                <w:u w:val="single"/>
                <w:lang w:eastAsia="en-US"/>
              </w:rPr>
              <w:t>SOI</w:t>
            </w:r>
          </w:p>
        </w:tc>
        <w:tc>
          <w:tcPr>
            <w:tcW w:w="1300" w:type="dxa"/>
            <w:tcBorders>
              <w:top w:val="single" w:sz="6" w:space="0" w:color="auto"/>
              <w:left w:val="single" w:sz="6" w:space="0" w:color="auto"/>
              <w:bottom w:val="single" w:sz="6" w:space="0" w:color="auto"/>
              <w:right w:val="single" w:sz="6" w:space="0" w:color="auto"/>
            </w:tcBorders>
          </w:tcPr>
          <w:p w14:paraId="2039D2B9"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5/4/2021</w:t>
            </w:r>
          </w:p>
        </w:tc>
        <w:tc>
          <w:tcPr>
            <w:tcW w:w="1300" w:type="dxa"/>
            <w:tcBorders>
              <w:top w:val="single" w:sz="6" w:space="0" w:color="auto"/>
              <w:left w:val="single" w:sz="6" w:space="0" w:color="auto"/>
              <w:bottom w:val="single" w:sz="6" w:space="0" w:color="auto"/>
              <w:right w:val="single" w:sz="6" w:space="0" w:color="auto"/>
            </w:tcBorders>
          </w:tcPr>
          <w:p w14:paraId="6555B615"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p>
        </w:tc>
        <w:tc>
          <w:tcPr>
            <w:tcW w:w="1300" w:type="dxa"/>
            <w:tcBorders>
              <w:top w:val="single" w:sz="6" w:space="0" w:color="auto"/>
              <w:left w:val="single" w:sz="6" w:space="0" w:color="auto"/>
              <w:bottom w:val="single" w:sz="6" w:space="0" w:color="auto"/>
              <w:right w:val="single" w:sz="6" w:space="0" w:color="auto"/>
            </w:tcBorders>
          </w:tcPr>
          <w:p w14:paraId="24372A48"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69.6%</w:t>
            </w:r>
          </w:p>
        </w:tc>
        <w:tc>
          <w:tcPr>
            <w:tcW w:w="1300" w:type="dxa"/>
            <w:tcBorders>
              <w:top w:val="single" w:sz="6" w:space="0" w:color="auto"/>
              <w:left w:val="single" w:sz="6" w:space="0" w:color="auto"/>
              <w:bottom w:val="single" w:sz="6" w:space="0" w:color="auto"/>
              <w:right w:val="single" w:sz="6" w:space="0" w:color="auto"/>
            </w:tcBorders>
          </w:tcPr>
          <w:p w14:paraId="735DE026" w14:textId="77777777" w:rsidR="000A1B9C" w:rsidRDefault="000A1B9C">
            <w:pPr>
              <w:autoSpaceDE w:val="0"/>
              <w:autoSpaceDN w:val="0"/>
              <w:adjustRightInd w:val="0"/>
              <w:jc w:val="right"/>
              <w:rPr>
                <w:rFonts w:ascii="Calibri" w:eastAsiaTheme="minorEastAsia" w:hAnsi="Calibri" w:cs="Calibri"/>
                <w:color w:val="000000"/>
                <w:sz w:val="22"/>
                <w:szCs w:val="22"/>
                <w:lang w:eastAsia="en-US"/>
              </w:rPr>
            </w:pPr>
          </w:p>
        </w:tc>
      </w:tr>
      <w:tr w:rsidR="000A1B9C" w14:paraId="6F7F70F3" w14:textId="77777777" w:rsidTr="000A1B9C">
        <w:trPr>
          <w:trHeight w:val="280"/>
        </w:trPr>
        <w:tc>
          <w:tcPr>
            <w:tcW w:w="3520" w:type="dxa"/>
            <w:tcBorders>
              <w:top w:val="single" w:sz="6" w:space="0" w:color="auto"/>
              <w:left w:val="single" w:sz="6" w:space="0" w:color="auto"/>
              <w:bottom w:val="single" w:sz="6" w:space="0" w:color="auto"/>
              <w:right w:val="single" w:sz="6" w:space="0" w:color="auto"/>
            </w:tcBorders>
          </w:tcPr>
          <w:p w14:paraId="3828219E" w14:textId="77777777" w:rsidR="000A1B9C" w:rsidRDefault="000A1B9C">
            <w:pPr>
              <w:autoSpaceDE w:val="0"/>
              <w:autoSpaceDN w:val="0"/>
              <w:adjustRightInd w:val="0"/>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 xml:space="preserve">Steinar </w:t>
            </w:r>
            <w:proofErr w:type="spellStart"/>
            <w:r>
              <w:rPr>
                <w:rFonts w:ascii="Calibri" w:eastAsiaTheme="minorEastAsia" w:hAnsi="Calibri" w:cs="Calibri"/>
                <w:color w:val="000000"/>
                <w:sz w:val="22"/>
                <w:szCs w:val="22"/>
                <w:lang w:eastAsia="en-US"/>
              </w:rPr>
              <w:t>Grøtterød</w:t>
            </w:r>
            <w:proofErr w:type="spellEnd"/>
          </w:p>
        </w:tc>
        <w:tc>
          <w:tcPr>
            <w:tcW w:w="1060" w:type="dxa"/>
            <w:tcBorders>
              <w:top w:val="single" w:sz="6" w:space="0" w:color="auto"/>
              <w:left w:val="single" w:sz="6" w:space="0" w:color="auto"/>
              <w:bottom w:val="single" w:sz="6" w:space="0" w:color="auto"/>
              <w:right w:val="single" w:sz="6" w:space="0" w:color="auto"/>
            </w:tcBorders>
          </w:tcPr>
          <w:p w14:paraId="769E81D6" w14:textId="77777777" w:rsidR="000A1B9C" w:rsidRDefault="000A1B9C">
            <w:pPr>
              <w:autoSpaceDE w:val="0"/>
              <w:autoSpaceDN w:val="0"/>
              <w:adjustRightInd w:val="0"/>
              <w:jc w:val="center"/>
              <w:rPr>
                <w:rFonts w:ascii="Calibri" w:eastAsiaTheme="minorEastAsia" w:hAnsi="Calibri" w:cs="Calibri"/>
                <w:color w:val="0066CC"/>
                <w:sz w:val="22"/>
                <w:szCs w:val="22"/>
                <w:u w:val="single"/>
                <w:lang w:eastAsia="en-US"/>
              </w:rPr>
            </w:pPr>
            <w:r>
              <w:rPr>
                <w:rFonts w:ascii="Calibri" w:eastAsiaTheme="minorEastAsia" w:hAnsi="Calibri" w:cs="Calibri"/>
                <w:color w:val="0066CC"/>
                <w:sz w:val="22"/>
                <w:szCs w:val="22"/>
                <w:u w:val="single"/>
                <w:lang w:eastAsia="en-US"/>
              </w:rPr>
              <w:t>SOI</w:t>
            </w:r>
          </w:p>
        </w:tc>
        <w:tc>
          <w:tcPr>
            <w:tcW w:w="1300" w:type="dxa"/>
            <w:tcBorders>
              <w:top w:val="single" w:sz="6" w:space="0" w:color="auto"/>
              <w:left w:val="single" w:sz="6" w:space="0" w:color="auto"/>
              <w:bottom w:val="single" w:sz="6" w:space="0" w:color="auto"/>
              <w:right w:val="single" w:sz="6" w:space="0" w:color="auto"/>
            </w:tcBorders>
          </w:tcPr>
          <w:p w14:paraId="39E7EDF9"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5/5/2021</w:t>
            </w:r>
          </w:p>
        </w:tc>
        <w:tc>
          <w:tcPr>
            <w:tcW w:w="1300" w:type="dxa"/>
            <w:tcBorders>
              <w:top w:val="single" w:sz="6" w:space="0" w:color="auto"/>
              <w:left w:val="single" w:sz="6" w:space="0" w:color="auto"/>
              <w:bottom w:val="single" w:sz="6" w:space="0" w:color="auto"/>
              <w:right w:val="single" w:sz="6" w:space="0" w:color="auto"/>
            </w:tcBorders>
          </w:tcPr>
          <w:p w14:paraId="11A12D6C"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p>
        </w:tc>
        <w:tc>
          <w:tcPr>
            <w:tcW w:w="1300" w:type="dxa"/>
            <w:tcBorders>
              <w:top w:val="single" w:sz="6" w:space="0" w:color="auto"/>
              <w:left w:val="single" w:sz="6" w:space="0" w:color="auto"/>
              <w:bottom w:val="single" w:sz="6" w:space="0" w:color="auto"/>
              <w:right w:val="single" w:sz="6" w:space="0" w:color="auto"/>
            </w:tcBorders>
          </w:tcPr>
          <w:p w14:paraId="6F58320B"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78.3%</w:t>
            </w:r>
          </w:p>
        </w:tc>
        <w:tc>
          <w:tcPr>
            <w:tcW w:w="1300" w:type="dxa"/>
            <w:tcBorders>
              <w:top w:val="single" w:sz="6" w:space="0" w:color="auto"/>
              <w:left w:val="single" w:sz="6" w:space="0" w:color="auto"/>
              <w:bottom w:val="single" w:sz="6" w:space="0" w:color="auto"/>
              <w:right w:val="single" w:sz="6" w:space="0" w:color="auto"/>
            </w:tcBorders>
          </w:tcPr>
          <w:p w14:paraId="2584B779" w14:textId="77777777" w:rsidR="000A1B9C" w:rsidRDefault="000A1B9C">
            <w:pPr>
              <w:autoSpaceDE w:val="0"/>
              <w:autoSpaceDN w:val="0"/>
              <w:adjustRightInd w:val="0"/>
              <w:jc w:val="right"/>
              <w:rPr>
                <w:rFonts w:ascii="Calibri" w:eastAsiaTheme="minorEastAsia" w:hAnsi="Calibri" w:cs="Calibri"/>
                <w:color w:val="000000"/>
                <w:sz w:val="22"/>
                <w:szCs w:val="22"/>
                <w:lang w:eastAsia="en-US"/>
              </w:rPr>
            </w:pPr>
          </w:p>
        </w:tc>
      </w:tr>
      <w:tr w:rsidR="000A1B9C" w14:paraId="2185B8A5" w14:textId="77777777" w:rsidTr="006953B5">
        <w:trPr>
          <w:trHeight w:val="280"/>
        </w:trPr>
        <w:tc>
          <w:tcPr>
            <w:tcW w:w="1" w:type="dxa"/>
            <w:gridSpan w:val="2"/>
            <w:tcBorders>
              <w:top w:val="single" w:sz="6" w:space="0" w:color="auto"/>
              <w:left w:val="single" w:sz="6" w:space="0" w:color="auto"/>
              <w:bottom w:val="single" w:sz="6" w:space="0" w:color="auto"/>
              <w:right w:val="nil"/>
            </w:tcBorders>
            <w:shd w:val="solid" w:color="C0C0C0" w:fill="auto"/>
          </w:tcPr>
          <w:p w14:paraId="071D0BDF" w14:textId="77777777" w:rsidR="000A1B9C" w:rsidRDefault="000A1B9C">
            <w:pPr>
              <w:autoSpaceDE w:val="0"/>
              <w:autoSpaceDN w:val="0"/>
              <w:adjustRightInd w:val="0"/>
              <w:rPr>
                <w:rFonts w:ascii="Calibri" w:eastAsiaTheme="minorEastAsia" w:hAnsi="Calibri" w:cs="Calibri"/>
                <w:b/>
                <w:bCs/>
                <w:color w:val="000000"/>
                <w:sz w:val="22"/>
                <w:szCs w:val="22"/>
                <w:lang w:eastAsia="en-US"/>
              </w:rPr>
            </w:pPr>
            <w:r>
              <w:rPr>
                <w:rFonts w:ascii="Calibri" w:eastAsiaTheme="minorEastAsia" w:hAnsi="Calibri" w:cs="Calibri"/>
                <w:b/>
                <w:bCs/>
                <w:color w:val="000000"/>
                <w:sz w:val="22"/>
                <w:szCs w:val="22"/>
                <w:lang w:eastAsia="en-US"/>
              </w:rPr>
              <w:t>Commercial Business Users Constituency (BC)</w:t>
            </w:r>
          </w:p>
        </w:tc>
        <w:tc>
          <w:tcPr>
            <w:tcW w:w="1300" w:type="dxa"/>
            <w:tcBorders>
              <w:top w:val="single" w:sz="6" w:space="0" w:color="auto"/>
              <w:left w:val="nil"/>
              <w:bottom w:val="single" w:sz="6" w:space="0" w:color="auto"/>
              <w:right w:val="nil"/>
            </w:tcBorders>
            <w:shd w:val="solid" w:color="C0C0C0" w:fill="auto"/>
          </w:tcPr>
          <w:p w14:paraId="115D7DC6" w14:textId="77777777" w:rsidR="000A1B9C" w:rsidRDefault="000A1B9C">
            <w:pPr>
              <w:autoSpaceDE w:val="0"/>
              <w:autoSpaceDN w:val="0"/>
              <w:adjustRightInd w:val="0"/>
              <w:rPr>
                <w:rFonts w:ascii="Calibri" w:eastAsiaTheme="minorEastAsia" w:hAnsi="Calibri" w:cs="Calibri"/>
                <w:b/>
                <w:bCs/>
                <w:color w:val="000000"/>
                <w:sz w:val="22"/>
                <w:szCs w:val="22"/>
                <w:lang w:eastAsia="en-US"/>
              </w:rPr>
            </w:pPr>
          </w:p>
        </w:tc>
        <w:tc>
          <w:tcPr>
            <w:tcW w:w="1300" w:type="dxa"/>
            <w:tcBorders>
              <w:top w:val="single" w:sz="6" w:space="0" w:color="auto"/>
              <w:left w:val="nil"/>
              <w:bottom w:val="single" w:sz="6" w:space="0" w:color="auto"/>
              <w:right w:val="nil"/>
            </w:tcBorders>
            <w:shd w:val="solid" w:color="C0C0C0" w:fill="auto"/>
          </w:tcPr>
          <w:p w14:paraId="4AAEC077" w14:textId="77777777" w:rsidR="000A1B9C" w:rsidRDefault="000A1B9C">
            <w:pPr>
              <w:autoSpaceDE w:val="0"/>
              <w:autoSpaceDN w:val="0"/>
              <w:adjustRightInd w:val="0"/>
              <w:rPr>
                <w:rFonts w:ascii="Calibri" w:eastAsiaTheme="minorEastAsia" w:hAnsi="Calibri" w:cs="Calibri"/>
                <w:b/>
                <w:bCs/>
                <w:color w:val="000000"/>
                <w:sz w:val="22"/>
                <w:szCs w:val="22"/>
                <w:lang w:eastAsia="en-US"/>
              </w:rPr>
            </w:pPr>
          </w:p>
        </w:tc>
        <w:tc>
          <w:tcPr>
            <w:tcW w:w="1300" w:type="dxa"/>
            <w:tcBorders>
              <w:top w:val="single" w:sz="6" w:space="0" w:color="auto"/>
              <w:left w:val="nil"/>
              <w:bottom w:val="single" w:sz="6" w:space="0" w:color="auto"/>
              <w:right w:val="nil"/>
            </w:tcBorders>
            <w:shd w:val="solid" w:color="C0C0C0" w:fill="auto"/>
          </w:tcPr>
          <w:p w14:paraId="2D1A6B88" w14:textId="77777777" w:rsidR="000A1B9C" w:rsidRDefault="000A1B9C">
            <w:pPr>
              <w:autoSpaceDE w:val="0"/>
              <w:autoSpaceDN w:val="0"/>
              <w:adjustRightInd w:val="0"/>
              <w:jc w:val="center"/>
              <w:rPr>
                <w:rFonts w:ascii="Calibri" w:eastAsiaTheme="minorEastAsia" w:hAnsi="Calibri" w:cs="Calibri"/>
                <w:b/>
                <w:bCs/>
                <w:color w:val="000000"/>
                <w:sz w:val="22"/>
                <w:szCs w:val="22"/>
                <w:lang w:eastAsia="en-US"/>
              </w:rPr>
            </w:pPr>
            <w:r>
              <w:rPr>
                <w:rFonts w:ascii="Calibri" w:eastAsiaTheme="minorEastAsia" w:hAnsi="Calibri" w:cs="Calibri"/>
                <w:b/>
                <w:bCs/>
                <w:color w:val="000000"/>
                <w:sz w:val="22"/>
                <w:szCs w:val="22"/>
                <w:lang w:eastAsia="en-US"/>
              </w:rPr>
              <w:t>91.3%</w:t>
            </w:r>
          </w:p>
        </w:tc>
        <w:tc>
          <w:tcPr>
            <w:tcW w:w="1300" w:type="dxa"/>
            <w:tcBorders>
              <w:top w:val="single" w:sz="6" w:space="0" w:color="auto"/>
              <w:left w:val="nil"/>
              <w:bottom w:val="single" w:sz="6" w:space="0" w:color="auto"/>
              <w:right w:val="single" w:sz="6" w:space="0" w:color="auto"/>
            </w:tcBorders>
            <w:shd w:val="solid" w:color="C0C0C0" w:fill="auto"/>
          </w:tcPr>
          <w:p w14:paraId="699C0557" w14:textId="77777777" w:rsidR="000A1B9C" w:rsidRDefault="000A1B9C">
            <w:pPr>
              <w:autoSpaceDE w:val="0"/>
              <w:autoSpaceDN w:val="0"/>
              <w:adjustRightInd w:val="0"/>
              <w:rPr>
                <w:rFonts w:ascii="Calibri" w:eastAsiaTheme="minorEastAsia" w:hAnsi="Calibri" w:cs="Calibri"/>
                <w:b/>
                <w:bCs/>
                <w:color w:val="000000"/>
                <w:sz w:val="22"/>
                <w:szCs w:val="22"/>
                <w:lang w:eastAsia="en-US"/>
              </w:rPr>
            </w:pPr>
          </w:p>
        </w:tc>
      </w:tr>
      <w:tr w:rsidR="000A1B9C" w14:paraId="4304FC74" w14:textId="77777777" w:rsidTr="000A1B9C">
        <w:trPr>
          <w:trHeight w:val="280"/>
        </w:trPr>
        <w:tc>
          <w:tcPr>
            <w:tcW w:w="3520" w:type="dxa"/>
            <w:tcBorders>
              <w:top w:val="single" w:sz="6" w:space="0" w:color="auto"/>
              <w:left w:val="single" w:sz="6" w:space="0" w:color="auto"/>
              <w:bottom w:val="single" w:sz="6" w:space="0" w:color="auto"/>
              <w:right w:val="single" w:sz="6" w:space="0" w:color="auto"/>
            </w:tcBorders>
          </w:tcPr>
          <w:p w14:paraId="220943D9" w14:textId="77777777" w:rsidR="000A1B9C" w:rsidRDefault="000A1B9C">
            <w:pPr>
              <w:autoSpaceDE w:val="0"/>
              <w:autoSpaceDN w:val="0"/>
              <w:adjustRightInd w:val="0"/>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 xml:space="preserve">Zak </w:t>
            </w:r>
            <w:proofErr w:type="spellStart"/>
            <w:r>
              <w:rPr>
                <w:rFonts w:ascii="Calibri" w:eastAsiaTheme="minorEastAsia" w:hAnsi="Calibri" w:cs="Calibri"/>
                <w:color w:val="000000"/>
                <w:sz w:val="22"/>
                <w:szCs w:val="22"/>
                <w:lang w:eastAsia="en-US"/>
              </w:rPr>
              <w:t>Muscovitch</w:t>
            </w:r>
            <w:proofErr w:type="spellEnd"/>
          </w:p>
        </w:tc>
        <w:tc>
          <w:tcPr>
            <w:tcW w:w="1060" w:type="dxa"/>
            <w:tcBorders>
              <w:top w:val="single" w:sz="6" w:space="0" w:color="auto"/>
              <w:left w:val="single" w:sz="6" w:space="0" w:color="auto"/>
              <w:bottom w:val="single" w:sz="6" w:space="0" w:color="auto"/>
              <w:right w:val="single" w:sz="6" w:space="0" w:color="auto"/>
            </w:tcBorders>
          </w:tcPr>
          <w:p w14:paraId="587C8E42" w14:textId="77777777" w:rsidR="000A1B9C" w:rsidRDefault="000A1B9C">
            <w:pPr>
              <w:autoSpaceDE w:val="0"/>
              <w:autoSpaceDN w:val="0"/>
              <w:adjustRightInd w:val="0"/>
              <w:jc w:val="center"/>
              <w:rPr>
                <w:rFonts w:ascii="Calibri" w:eastAsiaTheme="minorEastAsia" w:hAnsi="Calibri" w:cs="Calibri"/>
                <w:color w:val="0066CC"/>
                <w:sz w:val="22"/>
                <w:szCs w:val="22"/>
                <w:u w:val="single"/>
                <w:lang w:eastAsia="en-US"/>
              </w:rPr>
            </w:pPr>
            <w:r>
              <w:rPr>
                <w:rFonts w:ascii="Calibri" w:eastAsiaTheme="minorEastAsia" w:hAnsi="Calibri" w:cs="Calibri"/>
                <w:color w:val="0066CC"/>
                <w:sz w:val="22"/>
                <w:szCs w:val="22"/>
                <w:u w:val="single"/>
                <w:lang w:eastAsia="en-US"/>
              </w:rPr>
              <w:t>SOI</w:t>
            </w:r>
          </w:p>
        </w:tc>
        <w:tc>
          <w:tcPr>
            <w:tcW w:w="1300" w:type="dxa"/>
            <w:tcBorders>
              <w:top w:val="single" w:sz="6" w:space="0" w:color="auto"/>
              <w:left w:val="single" w:sz="6" w:space="0" w:color="auto"/>
              <w:bottom w:val="single" w:sz="6" w:space="0" w:color="auto"/>
              <w:right w:val="single" w:sz="6" w:space="0" w:color="auto"/>
            </w:tcBorders>
          </w:tcPr>
          <w:p w14:paraId="3D6A5D2F"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4/23/2021</w:t>
            </w:r>
          </w:p>
        </w:tc>
        <w:tc>
          <w:tcPr>
            <w:tcW w:w="1300" w:type="dxa"/>
            <w:tcBorders>
              <w:top w:val="single" w:sz="6" w:space="0" w:color="auto"/>
              <w:left w:val="single" w:sz="6" w:space="0" w:color="auto"/>
              <w:bottom w:val="single" w:sz="6" w:space="0" w:color="auto"/>
              <w:right w:val="single" w:sz="6" w:space="0" w:color="auto"/>
            </w:tcBorders>
          </w:tcPr>
          <w:p w14:paraId="34859A6F"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p>
        </w:tc>
        <w:tc>
          <w:tcPr>
            <w:tcW w:w="1300" w:type="dxa"/>
            <w:tcBorders>
              <w:top w:val="single" w:sz="6" w:space="0" w:color="auto"/>
              <w:left w:val="single" w:sz="6" w:space="0" w:color="auto"/>
              <w:bottom w:val="single" w:sz="6" w:space="0" w:color="auto"/>
              <w:right w:val="single" w:sz="6" w:space="0" w:color="auto"/>
            </w:tcBorders>
          </w:tcPr>
          <w:p w14:paraId="04825D4F"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91.3%</w:t>
            </w:r>
          </w:p>
        </w:tc>
        <w:tc>
          <w:tcPr>
            <w:tcW w:w="1300" w:type="dxa"/>
            <w:tcBorders>
              <w:top w:val="single" w:sz="6" w:space="0" w:color="auto"/>
              <w:left w:val="single" w:sz="6" w:space="0" w:color="auto"/>
              <w:bottom w:val="single" w:sz="6" w:space="0" w:color="auto"/>
              <w:right w:val="single" w:sz="6" w:space="0" w:color="auto"/>
            </w:tcBorders>
          </w:tcPr>
          <w:p w14:paraId="18425008" w14:textId="77777777" w:rsidR="000A1B9C" w:rsidRDefault="000A1B9C">
            <w:pPr>
              <w:autoSpaceDE w:val="0"/>
              <w:autoSpaceDN w:val="0"/>
              <w:adjustRightInd w:val="0"/>
              <w:jc w:val="right"/>
              <w:rPr>
                <w:rFonts w:ascii="Calibri" w:eastAsiaTheme="minorEastAsia" w:hAnsi="Calibri" w:cs="Calibri"/>
                <w:color w:val="000000"/>
                <w:sz w:val="22"/>
                <w:szCs w:val="22"/>
                <w:lang w:eastAsia="en-US"/>
              </w:rPr>
            </w:pPr>
          </w:p>
        </w:tc>
      </w:tr>
      <w:tr w:rsidR="000A1B9C" w14:paraId="04565838" w14:textId="77777777" w:rsidTr="000A1B9C">
        <w:trPr>
          <w:trHeight w:val="280"/>
        </w:trPr>
        <w:tc>
          <w:tcPr>
            <w:tcW w:w="3520" w:type="dxa"/>
            <w:tcBorders>
              <w:top w:val="single" w:sz="6" w:space="0" w:color="auto"/>
              <w:left w:val="single" w:sz="6" w:space="0" w:color="auto"/>
              <w:bottom w:val="single" w:sz="6" w:space="0" w:color="auto"/>
              <w:right w:val="nil"/>
            </w:tcBorders>
            <w:shd w:val="solid" w:color="C0C0C0" w:fill="auto"/>
          </w:tcPr>
          <w:p w14:paraId="3155B4CD" w14:textId="77777777" w:rsidR="000A1B9C" w:rsidRDefault="000A1B9C">
            <w:pPr>
              <w:autoSpaceDE w:val="0"/>
              <w:autoSpaceDN w:val="0"/>
              <w:adjustRightInd w:val="0"/>
              <w:rPr>
                <w:rFonts w:ascii="Calibri" w:eastAsiaTheme="minorEastAsia" w:hAnsi="Calibri" w:cs="Calibri"/>
                <w:b/>
                <w:bCs/>
                <w:color w:val="000000"/>
                <w:sz w:val="22"/>
                <w:szCs w:val="22"/>
                <w:lang w:eastAsia="en-US"/>
              </w:rPr>
            </w:pPr>
            <w:r>
              <w:rPr>
                <w:rFonts w:ascii="Calibri" w:eastAsiaTheme="minorEastAsia" w:hAnsi="Calibri" w:cs="Calibri"/>
                <w:b/>
                <w:bCs/>
                <w:color w:val="000000"/>
                <w:sz w:val="22"/>
                <w:szCs w:val="22"/>
                <w:lang w:eastAsia="en-US"/>
              </w:rPr>
              <w:t>GNSO Council</w:t>
            </w:r>
          </w:p>
        </w:tc>
        <w:tc>
          <w:tcPr>
            <w:tcW w:w="1060" w:type="dxa"/>
            <w:tcBorders>
              <w:top w:val="single" w:sz="6" w:space="0" w:color="auto"/>
              <w:left w:val="nil"/>
              <w:bottom w:val="single" w:sz="6" w:space="0" w:color="auto"/>
              <w:right w:val="nil"/>
            </w:tcBorders>
            <w:shd w:val="solid" w:color="C0C0C0" w:fill="auto"/>
          </w:tcPr>
          <w:p w14:paraId="4005DAF7" w14:textId="77777777" w:rsidR="000A1B9C" w:rsidRDefault="000A1B9C">
            <w:pPr>
              <w:autoSpaceDE w:val="0"/>
              <w:autoSpaceDN w:val="0"/>
              <w:adjustRightInd w:val="0"/>
              <w:rPr>
                <w:rFonts w:ascii="Calibri" w:eastAsiaTheme="minorEastAsia" w:hAnsi="Calibri" w:cs="Calibri"/>
                <w:b/>
                <w:bCs/>
                <w:color w:val="000000"/>
                <w:sz w:val="22"/>
                <w:szCs w:val="22"/>
                <w:lang w:eastAsia="en-US"/>
              </w:rPr>
            </w:pPr>
          </w:p>
        </w:tc>
        <w:tc>
          <w:tcPr>
            <w:tcW w:w="1300" w:type="dxa"/>
            <w:tcBorders>
              <w:top w:val="single" w:sz="6" w:space="0" w:color="auto"/>
              <w:left w:val="nil"/>
              <w:bottom w:val="single" w:sz="6" w:space="0" w:color="auto"/>
              <w:right w:val="nil"/>
            </w:tcBorders>
            <w:shd w:val="solid" w:color="C0C0C0" w:fill="auto"/>
          </w:tcPr>
          <w:p w14:paraId="3BADFBF0" w14:textId="77777777" w:rsidR="000A1B9C" w:rsidRDefault="000A1B9C">
            <w:pPr>
              <w:autoSpaceDE w:val="0"/>
              <w:autoSpaceDN w:val="0"/>
              <w:adjustRightInd w:val="0"/>
              <w:rPr>
                <w:rFonts w:ascii="Calibri" w:eastAsiaTheme="minorEastAsia" w:hAnsi="Calibri" w:cs="Calibri"/>
                <w:b/>
                <w:bCs/>
                <w:color w:val="000000"/>
                <w:sz w:val="22"/>
                <w:szCs w:val="22"/>
                <w:lang w:eastAsia="en-US"/>
              </w:rPr>
            </w:pPr>
          </w:p>
        </w:tc>
        <w:tc>
          <w:tcPr>
            <w:tcW w:w="1300" w:type="dxa"/>
            <w:tcBorders>
              <w:top w:val="single" w:sz="6" w:space="0" w:color="auto"/>
              <w:left w:val="nil"/>
              <w:bottom w:val="single" w:sz="6" w:space="0" w:color="auto"/>
              <w:right w:val="nil"/>
            </w:tcBorders>
            <w:shd w:val="solid" w:color="C0C0C0" w:fill="auto"/>
          </w:tcPr>
          <w:p w14:paraId="1CA70799" w14:textId="77777777" w:rsidR="000A1B9C" w:rsidRDefault="000A1B9C">
            <w:pPr>
              <w:autoSpaceDE w:val="0"/>
              <w:autoSpaceDN w:val="0"/>
              <w:adjustRightInd w:val="0"/>
              <w:rPr>
                <w:rFonts w:ascii="Calibri" w:eastAsiaTheme="minorEastAsia" w:hAnsi="Calibri" w:cs="Calibri"/>
                <w:b/>
                <w:bCs/>
                <w:color w:val="000000"/>
                <w:sz w:val="22"/>
                <w:szCs w:val="22"/>
                <w:lang w:eastAsia="en-US"/>
              </w:rPr>
            </w:pPr>
          </w:p>
        </w:tc>
        <w:tc>
          <w:tcPr>
            <w:tcW w:w="1300" w:type="dxa"/>
            <w:tcBorders>
              <w:top w:val="single" w:sz="6" w:space="0" w:color="auto"/>
              <w:left w:val="nil"/>
              <w:bottom w:val="single" w:sz="6" w:space="0" w:color="auto"/>
              <w:right w:val="nil"/>
            </w:tcBorders>
            <w:shd w:val="solid" w:color="C0C0C0" w:fill="auto"/>
          </w:tcPr>
          <w:p w14:paraId="4EDB3127" w14:textId="77777777" w:rsidR="000A1B9C" w:rsidRDefault="000A1B9C">
            <w:pPr>
              <w:autoSpaceDE w:val="0"/>
              <w:autoSpaceDN w:val="0"/>
              <w:adjustRightInd w:val="0"/>
              <w:jc w:val="center"/>
              <w:rPr>
                <w:rFonts w:ascii="Calibri" w:eastAsiaTheme="minorEastAsia" w:hAnsi="Calibri" w:cs="Calibri"/>
                <w:b/>
                <w:bCs/>
                <w:color w:val="000000"/>
                <w:sz w:val="22"/>
                <w:szCs w:val="22"/>
                <w:lang w:eastAsia="en-US"/>
              </w:rPr>
            </w:pPr>
            <w:r>
              <w:rPr>
                <w:rFonts w:ascii="Calibri" w:eastAsiaTheme="minorEastAsia" w:hAnsi="Calibri" w:cs="Calibri"/>
                <w:b/>
                <w:bCs/>
                <w:color w:val="000000"/>
                <w:sz w:val="22"/>
                <w:szCs w:val="22"/>
                <w:lang w:eastAsia="en-US"/>
              </w:rPr>
              <w:t>86.4%</w:t>
            </w:r>
          </w:p>
        </w:tc>
        <w:tc>
          <w:tcPr>
            <w:tcW w:w="1300" w:type="dxa"/>
            <w:tcBorders>
              <w:top w:val="single" w:sz="6" w:space="0" w:color="auto"/>
              <w:left w:val="nil"/>
              <w:bottom w:val="single" w:sz="6" w:space="0" w:color="auto"/>
              <w:right w:val="single" w:sz="6" w:space="0" w:color="auto"/>
            </w:tcBorders>
            <w:shd w:val="solid" w:color="C0C0C0" w:fill="auto"/>
          </w:tcPr>
          <w:p w14:paraId="49F98454" w14:textId="77777777" w:rsidR="000A1B9C" w:rsidRDefault="000A1B9C">
            <w:pPr>
              <w:autoSpaceDE w:val="0"/>
              <w:autoSpaceDN w:val="0"/>
              <w:adjustRightInd w:val="0"/>
              <w:rPr>
                <w:rFonts w:ascii="Calibri" w:eastAsiaTheme="minorEastAsia" w:hAnsi="Calibri" w:cs="Calibri"/>
                <w:b/>
                <w:bCs/>
                <w:color w:val="000000"/>
                <w:sz w:val="22"/>
                <w:szCs w:val="22"/>
                <w:lang w:eastAsia="en-US"/>
              </w:rPr>
            </w:pPr>
          </w:p>
        </w:tc>
      </w:tr>
      <w:tr w:rsidR="000A1B9C" w14:paraId="2536C792" w14:textId="77777777" w:rsidTr="000A1B9C">
        <w:trPr>
          <w:trHeight w:val="280"/>
        </w:trPr>
        <w:tc>
          <w:tcPr>
            <w:tcW w:w="3520" w:type="dxa"/>
            <w:tcBorders>
              <w:top w:val="single" w:sz="6" w:space="0" w:color="auto"/>
              <w:left w:val="single" w:sz="6" w:space="0" w:color="auto"/>
              <w:bottom w:val="single" w:sz="6" w:space="0" w:color="auto"/>
              <w:right w:val="single" w:sz="6" w:space="0" w:color="auto"/>
            </w:tcBorders>
          </w:tcPr>
          <w:p w14:paraId="7F831DAD" w14:textId="77777777" w:rsidR="000A1B9C" w:rsidRDefault="000A1B9C">
            <w:pPr>
              <w:autoSpaceDE w:val="0"/>
              <w:autoSpaceDN w:val="0"/>
              <w:adjustRightInd w:val="0"/>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 xml:space="preserve">Gregory </w:t>
            </w:r>
            <w:proofErr w:type="spellStart"/>
            <w:r>
              <w:rPr>
                <w:rFonts w:ascii="Calibri" w:eastAsiaTheme="minorEastAsia" w:hAnsi="Calibri" w:cs="Calibri"/>
                <w:color w:val="000000"/>
                <w:sz w:val="22"/>
                <w:szCs w:val="22"/>
                <w:lang w:eastAsia="en-US"/>
              </w:rPr>
              <w:t>DiBiase</w:t>
            </w:r>
            <w:proofErr w:type="spellEnd"/>
          </w:p>
        </w:tc>
        <w:tc>
          <w:tcPr>
            <w:tcW w:w="1060" w:type="dxa"/>
            <w:tcBorders>
              <w:top w:val="single" w:sz="6" w:space="0" w:color="auto"/>
              <w:left w:val="single" w:sz="6" w:space="0" w:color="auto"/>
              <w:bottom w:val="single" w:sz="6" w:space="0" w:color="auto"/>
              <w:right w:val="single" w:sz="6" w:space="0" w:color="auto"/>
            </w:tcBorders>
          </w:tcPr>
          <w:p w14:paraId="64168509" w14:textId="77777777" w:rsidR="000A1B9C" w:rsidRDefault="000A1B9C">
            <w:pPr>
              <w:autoSpaceDE w:val="0"/>
              <w:autoSpaceDN w:val="0"/>
              <w:adjustRightInd w:val="0"/>
              <w:jc w:val="center"/>
              <w:rPr>
                <w:rFonts w:ascii="Calibri" w:eastAsiaTheme="minorEastAsia" w:hAnsi="Calibri" w:cs="Calibri"/>
                <w:color w:val="0066CC"/>
                <w:sz w:val="22"/>
                <w:szCs w:val="22"/>
                <w:u w:val="single"/>
                <w:lang w:eastAsia="en-US"/>
              </w:rPr>
            </w:pPr>
            <w:r>
              <w:rPr>
                <w:rFonts w:ascii="Calibri" w:eastAsiaTheme="minorEastAsia" w:hAnsi="Calibri" w:cs="Calibri"/>
                <w:color w:val="0066CC"/>
                <w:sz w:val="22"/>
                <w:szCs w:val="22"/>
                <w:u w:val="single"/>
                <w:lang w:eastAsia="en-US"/>
              </w:rPr>
              <w:t>SOI</w:t>
            </w:r>
          </w:p>
        </w:tc>
        <w:tc>
          <w:tcPr>
            <w:tcW w:w="1300" w:type="dxa"/>
            <w:tcBorders>
              <w:top w:val="single" w:sz="6" w:space="0" w:color="auto"/>
              <w:left w:val="single" w:sz="6" w:space="0" w:color="auto"/>
              <w:bottom w:val="single" w:sz="6" w:space="0" w:color="auto"/>
              <w:right w:val="single" w:sz="6" w:space="0" w:color="auto"/>
            </w:tcBorders>
          </w:tcPr>
          <w:p w14:paraId="4EFA889B"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6/4/2021</w:t>
            </w:r>
          </w:p>
        </w:tc>
        <w:tc>
          <w:tcPr>
            <w:tcW w:w="1300" w:type="dxa"/>
            <w:tcBorders>
              <w:top w:val="single" w:sz="6" w:space="0" w:color="auto"/>
              <w:left w:val="single" w:sz="6" w:space="0" w:color="auto"/>
              <w:bottom w:val="single" w:sz="6" w:space="0" w:color="auto"/>
              <w:right w:val="single" w:sz="6" w:space="0" w:color="auto"/>
            </w:tcBorders>
          </w:tcPr>
          <w:p w14:paraId="7C577015"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p>
        </w:tc>
        <w:tc>
          <w:tcPr>
            <w:tcW w:w="1300" w:type="dxa"/>
            <w:tcBorders>
              <w:top w:val="single" w:sz="6" w:space="0" w:color="auto"/>
              <w:left w:val="single" w:sz="6" w:space="0" w:color="auto"/>
              <w:bottom w:val="single" w:sz="6" w:space="0" w:color="auto"/>
              <w:right w:val="single" w:sz="6" w:space="0" w:color="auto"/>
            </w:tcBorders>
          </w:tcPr>
          <w:p w14:paraId="4173C44C"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71.4%</w:t>
            </w:r>
          </w:p>
        </w:tc>
        <w:tc>
          <w:tcPr>
            <w:tcW w:w="1300" w:type="dxa"/>
            <w:tcBorders>
              <w:top w:val="single" w:sz="6" w:space="0" w:color="auto"/>
              <w:left w:val="single" w:sz="6" w:space="0" w:color="auto"/>
              <w:bottom w:val="single" w:sz="6" w:space="0" w:color="auto"/>
              <w:right w:val="single" w:sz="6" w:space="0" w:color="auto"/>
            </w:tcBorders>
          </w:tcPr>
          <w:p w14:paraId="113E7C64" w14:textId="77777777" w:rsidR="000A1B9C" w:rsidRDefault="000A1B9C">
            <w:pPr>
              <w:autoSpaceDE w:val="0"/>
              <w:autoSpaceDN w:val="0"/>
              <w:adjustRightInd w:val="0"/>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Liaison</w:t>
            </w:r>
          </w:p>
        </w:tc>
      </w:tr>
      <w:tr w:rsidR="000A1B9C" w14:paraId="38FF343B" w14:textId="77777777" w:rsidTr="000A1B9C">
        <w:trPr>
          <w:trHeight w:val="280"/>
        </w:trPr>
        <w:tc>
          <w:tcPr>
            <w:tcW w:w="3520" w:type="dxa"/>
            <w:tcBorders>
              <w:top w:val="single" w:sz="6" w:space="0" w:color="auto"/>
              <w:left w:val="single" w:sz="6" w:space="0" w:color="auto"/>
              <w:bottom w:val="single" w:sz="6" w:space="0" w:color="auto"/>
              <w:right w:val="single" w:sz="6" w:space="0" w:color="auto"/>
            </w:tcBorders>
          </w:tcPr>
          <w:p w14:paraId="4192EB34" w14:textId="77777777" w:rsidR="000A1B9C" w:rsidRDefault="000A1B9C">
            <w:pPr>
              <w:autoSpaceDE w:val="0"/>
              <w:autoSpaceDN w:val="0"/>
              <w:adjustRightInd w:val="0"/>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Roger Carney</w:t>
            </w:r>
          </w:p>
        </w:tc>
        <w:tc>
          <w:tcPr>
            <w:tcW w:w="1060" w:type="dxa"/>
            <w:tcBorders>
              <w:top w:val="single" w:sz="6" w:space="0" w:color="auto"/>
              <w:left w:val="single" w:sz="6" w:space="0" w:color="auto"/>
              <w:bottom w:val="single" w:sz="6" w:space="0" w:color="auto"/>
              <w:right w:val="single" w:sz="6" w:space="0" w:color="auto"/>
            </w:tcBorders>
          </w:tcPr>
          <w:p w14:paraId="3C560873" w14:textId="77777777" w:rsidR="000A1B9C" w:rsidRDefault="000A1B9C">
            <w:pPr>
              <w:autoSpaceDE w:val="0"/>
              <w:autoSpaceDN w:val="0"/>
              <w:adjustRightInd w:val="0"/>
              <w:jc w:val="center"/>
              <w:rPr>
                <w:rFonts w:ascii="Calibri" w:eastAsiaTheme="minorEastAsia" w:hAnsi="Calibri" w:cs="Calibri"/>
                <w:color w:val="0066CC"/>
                <w:sz w:val="22"/>
                <w:szCs w:val="22"/>
                <w:u w:val="single"/>
                <w:lang w:eastAsia="en-US"/>
              </w:rPr>
            </w:pPr>
            <w:r>
              <w:rPr>
                <w:rFonts w:ascii="Calibri" w:eastAsiaTheme="minorEastAsia" w:hAnsi="Calibri" w:cs="Calibri"/>
                <w:color w:val="0066CC"/>
                <w:sz w:val="22"/>
                <w:szCs w:val="22"/>
                <w:u w:val="single"/>
                <w:lang w:eastAsia="en-US"/>
              </w:rPr>
              <w:t>SOI</w:t>
            </w:r>
          </w:p>
        </w:tc>
        <w:tc>
          <w:tcPr>
            <w:tcW w:w="1300" w:type="dxa"/>
            <w:tcBorders>
              <w:top w:val="single" w:sz="6" w:space="0" w:color="auto"/>
              <w:left w:val="single" w:sz="6" w:space="0" w:color="auto"/>
              <w:bottom w:val="single" w:sz="6" w:space="0" w:color="auto"/>
              <w:right w:val="single" w:sz="6" w:space="0" w:color="auto"/>
            </w:tcBorders>
          </w:tcPr>
          <w:p w14:paraId="4B8F0675"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4/23/2021</w:t>
            </w:r>
          </w:p>
        </w:tc>
        <w:tc>
          <w:tcPr>
            <w:tcW w:w="1300" w:type="dxa"/>
            <w:tcBorders>
              <w:top w:val="single" w:sz="6" w:space="0" w:color="auto"/>
              <w:left w:val="single" w:sz="6" w:space="0" w:color="auto"/>
              <w:bottom w:val="single" w:sz="6" w:space="0" w:color="auto"/>
              <w:right w:val="single" w:sz="6" w:space="0" w:color="auto"/>
            </w:tcBorders>
          </w:tcPr>
          <w:p w14:paraId="48F798CF"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p>
        </w:tc>
        <w:tc>
          <w:tcPr>
            <w:tcW w:w="1300" w:type="dxa"/>
            <w:tcBorders>
              <w:top w:val="single" w:sz="6" w:space="0" w:color="auto"/>
              <w:left w:val="single" w:sz="6" w:space="0" w:color="auto"/>
              <w:bottom w:val="single" w:sz="6" w:space="0" w:color="auto"/>
              <w:right w:val="single" w:sz="6" w:space="0" w:color="auto"/>
            </w:tcBorders>
          </w:tcPr>
          <w:p w14:paraId="5DAE2306"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100.0%</w:t>
            </w:r>
          </w:p>
        </w:tc>
        <w:tc>
          <w:tcPr>
            <w:tcW w:w="1300" w:type="dxa"/>
            <w:tcBorders>
              <w:top w:val="single" w:sz="6" w:space="0" w:color="auto"/>
              <w:left w:val="single" w:sz="6" w:space="0" w:color="auto"/>
              <w:bottom w:val="single" w:sz="6" w:space="0" w:color="auto"/>
              <w:right w:val="single" w:sz="6" w:space="0" w:color="auto"/>
            </w:tcBorders>
          </w:tcPr>
          <w:p w14:paraId="7C82979C" w14:textId="77777777" w:rsidR="000A1B9C" w:rsidRDefault="000A1B9C">
            <w:pPr>
              <w:autoSpaceDE w:val="0"/>
              <w:autoSpaceDN w:val="0"/>
              <w:adjustRightInd w:val="0"/>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Chair</w:t>
            </w:r>
          </w:p>
        </w:tc>
      </w:tr>
      <w:tr w:rsidR="000A1B9C" w14:paraId="2D3010C8" w14:textId="77777777" w:rsidTr="000A1B9C">
        <w:trPr>
          <w:trHeight w:val="280"/>
        </w:trPr>
        <w:tc>
          <w:tcPr>
            <w:tcW w:w="3520" w:type="dxa"/>
            <w:tcBorders>
              <w:top w:val="single" w:sz="6" w:space="0" w:color="auto"/>
              <w:left w:val="single" w:sz="6" w:space="0" w:color="auto"/>
              <w:bottom w:val="single" w:sz="6" w:space="0" w:color="auto"/>
              <w:right w:val="nil"/>
            </w:tcBorders>
            <w:shd w:val="solid" w:color="C0C0C0" w:fill="auto"/>
          </w:tcPr>
          <w:p w14:paraId="31839F50" w14:textId="77777777" w:rsidR="000A1B9C" w:rsidRDefault="000A1B9C">
            <w:pPr>
              <w:autoSpaceDE w:val="0"/>
              <w:autoSpaceDN w:val="0"/>
              <w:adjustRightInd w:val="0"/>
              <w:rPr>
                <w:rFonts w:ascii="Calibri" w:eastAsiaTheme="minorEastAsia" w:hAnsi="Calibri" w:cs="Calibri"/>
                <w:b/>
                <w:bCs/>
                <w:color w:val="000000"/>
                <w:sz w:val="22"/>
                <w:szCs w:val="22"/>
                <w:lang w:eastAsia="en-US"/>
              </w:rPr>
            </w:pPr>
            <w:r>
              <w:rPr>
                <w:rFonts w:ascii="Calibri" w:eastAsiaTheme="minorEastAsia" w:hAnsi="Calibri" w:cs="Calibri"/>
                <w:b/>
                <w:bCs/>
                <w:color w:val="000000"/>
                <w:sz w:val="22"/>
                <w:szCs w:val="22"/>
                <w:lang w:eastAsia="en-US"/>
              </w:rPr>
              <w:t>Independent</w:t>
            </w:r>
          </w:p>
        </w:tc>
        <w:tc>
          <w:tcPr>
            <w:tcW w:w="1060" w:type="dxa"/>
            <w:tcBorders>
              <w:top w:val="single" w:sz="6" w:space="0" w:color="auto"/>
              <w:left w:val="nil"/>
              <w:bottom w:val="single" w:sz="6" w:space="0" w:color="auto"/>
              <w:right w:val="nil"/>
            </w:tcBorders>
            <w:shd w:val="solid" w:color="C0C0C0" w:fill="auto"/>
          </w:tcPr>
          <w:p w14:paraId="21839EC6" w14:textId="77777777" w:rsidR="000A1B9C" w:rsidRDefault="000A1B9C">
            <w:pPr>
              <w:autoSpaceDE w:val="0"/>
              <w:autoSpaceDN w:val="0"/>
              <w:adjustRightInd w:val="0"/>
              <w:rPr>
                <w:rFonts w:ascii="Calibri" w:eastAsiaTheme="minorEastAsia" w:hAnsi="Calibri" w:cs="Calibri"/>
                <w:b/>
                <w:bCs/>
                <w:color w:val="000000"/>
                <w:sz w:val="22"/>
                <w:szCs w:val="22"/>
                <w:lang w:eastAsia="en-US"/>
              </w:rPr>
            </w:pPr>
          </w:p>
        </w:tc>
        <w:tc>
          <w:tcPr>
            <w:tcW w:w="1300" w:type="dxa"/>
            <w:tcBorders>
              <w:top w:val="single" w:sz="6" w:space="0" w:color="auto"/>
              <w:left w:val="nil"/>
              <w:bottom w:val="single" w:sz="6" w:space="0" w:color="auto"/>
              <w:right w:val="nil"/>
            </w:tcBorders>
            <w:shd w:val="solid" w:color="C0C0C0" w:fill="auto"/>
          </w:tcPr>
          <w:p w14:paraId="516EDC2F" w14:textId="77777777" w:rsidR="000A1B9C" w:rsidRDefault="000A1B9C">
            <w:pPr>
              <w:autoSpaceDE w:val="0"/>
              <w:autoSpaceDN w:val="0"/>
              <w:adjustRightInd w:val="0"/>
              <w:rPr>
                <w:rFonts w:ascii="Calibri" w:eastAsiaTheme="minorEastAsia" w:hAnsi="Calibri" w:cs="Calibri"/>
                <w:b/>
                <w:bCs/>
                <w:color w:val="000000"/>
                <w:sz w:val="22"/>
                <w:szCs w:val="22"/>
                <w:lang w:eastAsia="en-US"/>
              </w:rPr>
            </w:pPr>
          </w:p>
        </w:tc>
        <w:tc>
          <w:tcPr>
            <w:tcW w:w="1300" w:type="dxa"/>
            <w:tcBorders>
              <w:top w:val="single" w:sz="6" w:space="0" w:color="auto"/>
              <w:left w:val="nil"/>
              <w:bottom w:val="single" w:sz="6" w:space="0" w:color="auto"/>
              <w:right w:val="nil"/>
            </w:tcBorders>
            <w:shd w:val="solid" w:color="C0C0C0" w:fill="auto"/>
          </w:tcPr>
          <w:p w14:paraId="2501D124" w14:textId="77777777" w:rsidR="000A1B9C" w:rsidRDefault="000A1B9C">
            <w:pPr>
              <w:autoSpaceDE w:val="0"/>
              <w:autoSpaceDN w:val="0"/>
              <w:adjustRightInd w:val="0"/>
              <w:rPr>
                <w:rFonts w:ascii="Calibri" w:eastAsiaTheme="minorEastAsia" w:hAnsi="Calibri" w:cs="Calibri"/>
                <w:b/>
                <w:bCs/>
                <w:color w:val="000000"/>
                <w:sz w:val="22"/>
                <w:szCs w:val="22"/>
                <w:lang w:eastAsia="en-US"/>
              </w:rPr>
            </w:pPr>
          </w:p>
        </w:tc>
        <w:tc>
          <w:tcPr>
            <w:tcW w:w="1300" w:type="dxa"/>
            <w:tcBorders>
              <w:top w:val="single" w:sz="6" w:space="0" w:color="auto"/>
              <w:left w:val="nil"/>
              <w:bottom w:val="single" w:sz="6" w:space="0" w:color="auto"/>
              <w:right w:val="nil"/>
            </w:tcBorders>
            <w:shd w:val="solid" w:color="C0C0C0" w:fill="auto"/>
          </w:tcPr>
          <w:p w14:paraId="51C1124A" w14:textId="77777777" w:rsidR="000A1B9C" w:rsidRDefault="000A1B9C">
            <w:pPr>
              <w:autoSpaceDE w:val="0"/>
              <w:autoSpaceDN w:val="0"/>
              <w:adjustRightInd w:val="0"/>
              <w:jc w:val="center"/>
              <w:rPr>
                <w:rFonts w:ascii="Calibri" w:eastAsiaTheme="minorEastAsia" w:hAnsi="Calibri" w:cs="Calibri"/>
                <w:b/>
                <w:bCs/>
                <w:color w:val="000000"/>
                <w:sz w:val="22"/>
                <w:szCs w:val="22"/>
                <w:lang w:eastAsia="en-US"/>
              </w:rPr>
            </w:pPr>
            <w:r>
              <w:rPr>
                <w:rFonts w:ascii="Calibri" w:eastAsiaTheme="minorEastAsia" w:hAnsi="Calibri" w:cs="Calibri"/>
                <w:b/>
                <w:bCs/>
                <w:color w:val="000000"/>
                <w:sz w:val="22"/>
                <w:szCs w:val="22"/>
                <w:lang w:eastAsia="en-US"/>
              </w:rPr>
              <w:t>23.9%</w:t>
            </w:r>
          </w:p>
        </w:tc>
        <w:tc>
          <w:tcPr>
            <w:tcW w:w="1300" w:type="dxa"/>
            <w:tcBorders>
              <w:top w:val="single" w:sz="6" w:space="0" w:color="auto"/>
              <w:left w:val="nil"/>
              <w:bottom w:val="single" w:sz="6" w:space="0" w:color="auto"/>
              <w:right w:val="single" w:sz="6" w:space="0" w:color="auto"/>
            </w:tcBorders>
            <w:shd w:val="solid" w:color="C0C0C0" w:fill="auto"/>
          </w:tcPr>
          <w:p w14:paraId="76E79445" w14:textId="77777777" w:rsidR="000A1B9C" w:rsidRDefault="000A1B9C">
            <w:pPr>
              <w:autoSpaceDE w:val="0"/>
              <w:autoSpaceDN w:val="0"/>
              <w:adjustRightInd w:val="0"/>
              <w:rPr>
                <w:rFonts w:ascii="Calibri" w:eastAsiaTheme="minorEastAsia" w:hAnsi="Calibri" w:cs="Calibri"/>
                <w:b/>
                <w:bCs/>
                <w:color w:val="000000"/>
                <w:sz w:val="22"/>
                <w:szCs w:val="22"/>
                <w:lang w:eastAsia="en-US"/>
              </w:rPr>
            </w:pPr>
          </w:p>
        </w:tc>
      </w:tr>
      <w:tr w:rsidR="000A1B9C" w14:paraId="054EE3FD" w14:textId="77777777" w:rsidTr="000A1B9C">
        <w:trPr>
          <w:trHeight w:val="280"/>
        </w:trPr>
        <w:tc>
          <w:tcPr>
            <w:tcW w:w="3520" w:type="dxa"/>
            <w:tcBorders>
              <w:top w:val="single" w:sz="6" w:space="0" w:color="auto"/>
              <w:left w:val="single" w:sz="6" w:space="0" w:color="auto"/>
              <w:bottom w:val="single" w:sz="6" w:space="0" w:color="auto"/>
              <w:right w:val="single" w:sz="6" w:space="0" w:color="auto"/>
            </w:tcBorders>
          </w:tcPr>
          <w:p w14:paraId="280089EC" w14:textId="77777777" w:rsidR="000A1B9C" w:rsidRDefault="000A1B9C">
            <w:pPr>
              <w:autoSpaceDE w:val="0"/>
              <w:autoSpaceDN w:val="0"/>
              <w:adjustRightInd w:val="0"/>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Steve Crocker</w:t>
            </w:r>
          </w:p>
        </w:tc>
        <w:tc>
          <w:tcPr>
            <w:tcW w:w="1060" w:type="dxa"/>
            <w:tcBorders>
              <w:top w:val="single" w:sz="6" w:space="0" w:color="auto"/>
              <w:left w:val="single" w:sz="6" w:space="0" w:color="auto"/>
              <w:bottom w:val="single" w:sz="6" w:space="0" w:color="auto"/>
              <w:right w:val="single" w:sz="6" w:space="0" w:color="auto"/>
            </w:tcBorders>
          </w:tcPr>
          <w:p w14:paraId="37B7DE3A" w14:textId="77777777" w:rsidR="000A1B9C" w:rsidRDefault="000A1B9C">
            <w:pPr>
              <w:autoSpaceDE w:val="0"/>
              <w:autoSpaceDN w:val="0"/>
              <w:adjustRightInd w:val="0"/>
              <w:jc w:val="center"/>
              <w:rPr>
                <w:rFonts w:ascii="Calibri" w:eastAsiaTheme="minorEastAsia" w:hAnsi="Calibri" w:cs="Calibri"/>
                <w:color w:val="0066CC"/>
                <w:sz w:val="22"/>
                <w:szCs w:val="22"/>
                <w:u w:val="single"/>
                <w:lang w:eastAsia="en-US"/>
              </w:rPr>
            </w:pPr>
            <w:r>
              <w:rPr>
                <w:rFonts w:ascii="Calibri" w:eastAsiaTheme="minorEastAsia" w:hAnsi="Calibri" w:cs="Calibri"/>
                <w:color w:val="0066CC"/>
                <w:sz w:val="22"/>
                <w:szCs w:val="22"/>
                <w:u w:val="single"/>
                <w:lang w:eastAsia="en-US"/>
              </w:rPr>
              <w:t>SOI</w:t>
            </w:r>
          </w:p>
        </w:tc>
        <w:tc>
          <w:tcPr>
            <w:tcW w:w="1300" w:type="dxa"/>
            <w:tcBorders>
              <w:top w:val="single" w:sz="6" w:space="0" w:color="auto"/>
              <w:left w:val="single" w:sz="6" w:space="0" w:color="auto"/>
              <w:bottom w:val="single" w:sz="6" w:space="0" w:color="auto"/>
              <w:right w:val="single" w:sz="6" w:space="0" w:color="auto"/>
            </w:tcBorders>
          </w:tcPr>
          <w:p w14:paraId="23D53974"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4/26/2021</w:t>
            </w:r>
          </w:p>
        </w:tc>
        <w:tc>
          <w:tcPr>
            <w:tcW w:w="1300" w:type="dxa"/>
            <w:tcBorders>
              <w:top w:val="single" w:sz="6" w:space="0" w:color="auto"/>
              <w:left w:val="single" w:sz="6" w:space="0" w:color="auto"/>
              <w:bottom w:val="single" w:sz="6" w:space="0" w:color="auto"/>
              <w:right w:val="single" w:sz="6" w:space="0" w:color="auto"/>
            </w:tcBorders>
          </w:tcPr>
          <w:p w14:paraId="4609DD93"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p>
        </w:tc>
        <w:tc>
          <w:tcPr>
            <w:tcW w:w="1300" w:type="dxa"/>
            <w:tcBorders>
              <w:top w:val="single" w:sz="6" w:space="0" w:color="auto"/>
              <w:left w:val="single" w:sz="6" w:space="0" w:color="auto"/>
              <w:bottom w:val="single" w:sz="6" w:space="0" w:color="auto"/>
              <w:right w:val="single" w:sz="6" w:space="0" w:color="auto"/>
            </w:tcBorders>
          </w:tcPr>
          <w:p w14:paraId="0386205B"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23.9%</w:t>
            </w:r>
          </w:p>
        </w:tc>
        <w:tc>
          <w:tcPr>
            <w:tcW w:w="1300" w:type="dxa"/>
            <w:tcBorders>
              <w:top w:val="single" w:sz="6" w:space="0" w:color="auto"/>
              <w:left w:val="single" w:sz="6" w:space="0" w:color="auto"/>
              <w:bottom w:val="single" w:sz="6" w:space="0" w:color="auto"/>
              <w:right w:val="single" w:sz="6" w:space="0" w:color="auto"/>
            </w:tcBorders>
          </w:tcPr>
          <w:p w14:paraId="4B93EF44" w14:textId="77777777" w:rsidR="000A1B9C" w:rsidRDefault="000A1B9C">
            <w:pPr>
              <w:autoSpaceDE w:val="0"/>
              <w:autoSpaceDN w:val="0"/>
              <w:adjustRightInd w:val="0"/>
              <w:jc w:val="right"/>
              <w:rPr>
                <w:rFonts w:ascii="Calibri" w:eastAsiaTheme="minorEastAsia" w:hAnsi="Calibri" w:cs="Calibri"/>
                <w:color w:val="000000"/>
                <w:sz w:val="22"/>
                <w:szCs w:val="22"/>
                <w:lang w:eastAsia="en-US"/>
              </w:rPr>
            </w:pPr>
          </w:p>
        </w:tc>
      </w:tr>
      <w:tr w:rsidR="000A1B9C" w14:paraId="5F8A5632" w14:textId="77777777" w:rsidTr="006953B5">
        <w:trPr>
          <w:trHeight w:val="280"/>
        </w:trPr>
        <w:tc>
          <w:tcPr>
            <w:tcW w:w="1" w:type="dxa"/>
            <w:gridSpan w:val="2"/>
            <w:tcBorders>
              <w:top w:val="single" w:sz="6" w:space="0" w:color="auto"/>
              <w:left w:val="single" w:sz="6" w:space="0" w:color="auto"/>
              <w:bottom w:val="single" w:sz="6" w:space="0" w:color="auto"/>
              <w:right w:val="nil"/>
            </w:tcBorders>
            <w:shd w:val="solid" w:color="C0C0C0" w:fill="auto"/>
          </w:tcPr>
          <w:p w14:paraId="3E8D240C" w14:textId="77777777" w:rsidR="000A1B9C" w:rsidRDefault="000A1B9C">
            <w:pPr>
              <w:autoSpaceDE w:val="0"/>
              <w:autoSpaceDN w:val="0"/>
              <w:adjustRightInd w:val="0"/>
              <w:rPr>
                <w:rFonts w:ascii="Calibri" w:eastAsiaTheme="minorEastAsia" w:hAnsi="Calibri" w:cs="Calibri"/>
                <w:b/>
                <w:bCs/>
                <w:color w:val="000000"/>
                <w:sz w:val="22"/>
                <w:szCs w:val="22"/>
                <w:lang w:eastAsia="en-US"/>
              </w:rPr>
            </w:pPr>
            <w:r>
              <w:rPr>
                <w:rFonts w:ascii="Calibri" w:eastAsiaTheme="minorEastAsia" w:hAnsi="Calibri" w:cs="Calibri"/>
                <w:b/>
                <w:bCs/>
                <w:color w:val="000000"/>
                <w:sz w:val="22"/>
                <w:szCs w:val="22"/>
                <w:lang w:eastAsia="en-US"/>
              </w:rPr>
              <w:t>Intellectual Property Constituency (IPC)</w:t>
            </w:r>
          </w:p>
        </w:tc>
        <w:tc>
          <w:tcPr>
            <w:tcW w:w="1300" w:type="dxa"/>
            <w:tcBorders>
              <w:top w:val="single" w:sz="6" w:space="0" w:color="auto"/>
              <w:left w:val="nil"/>
              <w:bottom w:val="single" w:sz="6" w:space="0" w:color="auto"/>
              <w:right w:val="nil"/>
            </w:tcBorders>
            <w:shd w:val="solid" w:color="C0C0C0" w:fill="auto"/>
          </w:tcPr>
          <w:p w14:paraId="470018C1" w14:textId="77777777" w:rsidR="000A1B9C" w:rsidRDefault="000A1B9C">
            <w:pPr>
              <w:autoSpaceDE w:val="0"/>
              <w:autoSpaceDN w:val="0"/>
              <w:adjustRightInd w:val="0"/>
              <w:rPr>
                <w:rFonts w:ascii="Calibri" w:eastAsiaTheme="minorEastAsia" w:hAnsi="Calibri" w:cs="Calibri"/>
                <w:b/>
                <w:bCs/>
                <w:color w:val="000000"/>
                <w:sz w:val="22"/>
                <w:szCs w:val="22"/>
                <w:lang w:eastAsia="en-US"/>
              </w:rPr>
            </w:pPr>
          </w:p>
        </w:tc>
        <w:tc>
          <w:tcPr>
            <w:tcW w:w="1300" w:type="dxa"/>
            <w:tcBorders>
              <w:top w:val="single" w:sz="6" w:space="0" w:color="auto"/>
              <w:left w:val="nil"/>
              <w:bottom w:val="single" w:sz="6" w:space="0" w:color="auto"/>
              <w:right w:val="nil"/>
            </w:tcBorders>
            <w:shd w:val="solid" w:color="C0C0C0" w:fill="auto"/>
          </w:tcPr>
          <w:p w14:paraId="69C273E9" w14:textId="77777777" w:rsidR="000A1B9C" w:rsidRDefault="000A1B9C">
            <w:pPr>
              <w:autoSpaceDE w:val="0"/>
              <w:autoSpaceDN w:val="0"/>
              <w:adjustRightInd w:val="0"/>
              <w:rPr>
                <w:rFonts w:ascii="Calibri" w:eastAsiaTheme="minorEastAsia" w:hAnsi="Calibri" w:cs="Calibri"/>
                <w:b/>
                <w:bCs/>
                <w:color w:val="000000"/>
                <w:sz w:val="22"/>
                <w:szCs w:val="22"/>
                <w:lang w:eastAsia="en-US"/>
              </w:rPr>
            </w:pPr>
          </w:p>
        </w:tc>
        <w:tc>
          <w:tcPr>
            <w:tcW w:w="1300" w:type="dxa"/>
            <w:tcBorders>
              <w:top w:val="single" w:sz="6" w:space="0" w:color="auto"/>
              <w:left w:val="nil"/>
              <w:bottom w:val="single" w:sz="6" w:space="0" w:color="auto"/>
              <w:right w:val="nil"/>
            </w:tcBorders>
            <w:shd w:val="solid" w:color="C0C0C0" w:fill="auto"/>
          </w:tcPr>
          <w:p w14:paraId="63E59CA4" w14:textId="77777777" w:rsidR="000A1B9C" w:rsidRDefault="000A1B9C">
            <w:pPr>
              <w:autoSpaceDE w:val="0"/>
              <w:autoSpaceDN w:val="0"/>
              <w:adjustRightInd w:val="0"/>
              <w:jc w:val="center"/>
              <w:rPr>
                <w:rFonts w:ascii="Calibri" w:eastAsiaTheme="minorEastAsia" w:hAnsi="Calibri" w:cs="Calibri"/>
                <w:b/>
                <w:bCs/>
                <w:color w:val="000000"/>
                <w:sz w:val="22"/>
                <w:szCs w:val="22"/>
                <w:lang w:eastAsia="en-US"/>
              </w:rPr>
            </w:pPr>
            <w:r>
              <w:rPr>
                <w:rFonts w:ascii="Calibri" w:eastAsiaTheme="minorEastAsia" w:hAnsi="Calibri" w:cs="Calibri"/>
                <w:b/>
                <w:bCs/>
                <w:color w:val="000000"/>
                <w:sz w:val="22"/>
                <w:szCs w:val="22"/>
                <w:lang w:eastAsia="en-US"/>
              </w:rPr>
              <w:t>32.6%</w:t>
            </w:r>
          </w:p>
        </w:tc>
        <w:tc>
          <w:tcPr>
            <w:tcW w:w="1300" w:type="dxa"/>
            <w:tcBorders>
              <w:top w:val="single" w:sz="6" w:space="0" w:color="auto"/>
              <w:left w:val="nil"/>
              <w:bottom w:val="single" w:sz="6" w:space="0" w:color="auto"/>
              <w:right w:val="single" w:sz="6" w:space="0" w:color="auto"/>
            </w:tcBorders>
            <w:shd w:val="solid" w:color="C0C0C0" w:fill="auto"/>
          </w:tcPr>
          <w:p w14:paraId="7AB7281A" w14:textId="77777777" w:rsidR="000A1B9C" w:rsidRDefault="000A1B9C">
            <w:pPr>
              <w:autoSpaceDE w:val="0"/>
              <w:autoSpaceDN w:val="0"/>
              <w:adjustRightInd w:val="0"/>
              <w:rPr>
                <w:rFonts w:ascii="Calibri" w:eastAsiaTheme="minorEastAsia" w:hAnsi="Calibri" w:cs="Calibri"/>
                <w:b/>
                <w:bCs/>
                <w:color w:val="000000"/>
                <w:sz w:val="22"/>
                <w:szCs w:val="22"/>
                <w:lang w:eastAsia="en-US"/>
              </w:rPr>
            </w:pPr>
          </w:p>
        </w:tc>
      </w:tr>
      <w:tr w:rsidR="000A1B9C" w14:paraId="01207968" w14:textId="77777777" w:rsidTr="000A1B9C">
        <w:trPr>
          <w:trHeight w:val="280"/>
        </w:trPr>
        <w:tc>
          <w:tcPr>
            <w:tcW w:w="3520" w:type="dxa"/>
            <w:tcBorders>
              <w:top w:val="single" w:sz="6" w:space="0" w:color="auto"/>
              <w:left w:val="single" w:sz="6" w:space="0" w:color="auto"/>
              <w:bottom w:val="single" w:sz="6" w:space="0" w:color="auto"/>
              <w:right w:val="single" w:sz="6" w:space="0" w:color="auto"/>
            </w:tcBorders>
          </w:tcPr>
          <w:p w14:paraId="5919939B" w14:textId="77777777" w:rsidR="000A1B9C" w:rsidRDefault="000A1B9C">
            <w:pPr>
              <w:autoSpaceDE w:val="0"/>
              <w:autoSpaceDN w:val="0"/>
              <w:adjustRightInd w:val="0"/>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 xml:space="preserve">Mike </w:t>
            </w:r>
            <w:proofErr w:type="spellStart"/>
            <w:r>
              <w:rPr>
                <w:rFonts w:ascii="Calibri" w:eastAsiaTheme="minorEastAsia" w:hAnsi="Calibri" w:cs="Calibri"/>
                <w:color w:val="000000"/>
                <w:sz w:val="22"/>
                <w:szCs w:val="22"/>
                <w:lang w:eastAsia="en-US"/>
              </w:rPr>
              <w:t>Rodenbaugh</w:t>
            </w:r>
            <w:proofErr w:type="spellEnd"/>
          </w:p>
        </w:tc>
        <w:tc>
          <w:tcPr>
            <w:tcW w:w="1060" w:type="dxa"/>
            <w:tcBorders>
              <w:top w:val="single" w:sz="6" w:space="0" w:color="auto"/>
              <w:left w:val="single" w:sz="6" w:space="0" w:color="auto"/>
              <w:bottom w:val="single" w:sz="6" w:space="0" w:color="auto"/>
              <w:right w:val="single" w:sz="6" w:space="0" w:color="auto"/>
            </w:tcBorders>
          </w:tcPr>
          <w:p w14:paraId="45407A2C" w14:textId="77777777" w:rsidR="000A1B9C" w:rsidRDefault="000A1B9C">
            <w:pPr>
              <w:autoSpaceDE w:val="0"/>
              <w:autoSpaceDN w:val="0"/>
              <w:adjustRightInd w:val="0"/>
              <w:jc w:val="center"/>
              <w:rPr>
                <w:rFonts w:ascii="Calibri" w:eastAsiaTheme="minorEastAsia" w:hAnsi="Calibri" w:cs="Calibri"/>
                <w:color w:val="0066CC"/>
                <w:sz w:val="22"/>
                <w:szCs w:val="22"/>
                <w:u w:val="single"/>
                <w:lang w:eastAsia="en-US"/>
              </w:rPr>
            </w:pPr>
            <w:r>
              <w:rPr>
                <w:rFonts w:ascii="Calibri" w:eastAsiaTheme="minorEastAsia" w:hAnsi="Calibri" w:cs="Calibri"/>
                <w:color w:val="0066CC"/>
                <w:sz w:val="22"/>
                <w:szCs w:val="22"/>
                <w:u w:val="single"/>
                <w:lang w:eastAsia="en-US"/>
              </w:rPr>
              <w:t>SOI</w:t>
            </w:r>
          </w:p>
        </w:tc>
        <w:tc>
          <w:tcPr>
            <w:tcW w:w="1300" w:type="dxa"/>
            <w:tcBorders>
              <w:top w:val="single" w:sz="6" w:space="0" w:color="auto"/>
              <w:left w:val="single" w:sz="6" w:space="0" w:color="auto"/>
              <w:bottom w:val="single" w:sz="6" w:space="0" w:color="auto"/>
              <w:right w:val="single" w:sz="6" w:space="0" w:color="auto"/>
            </w:tcBorders>
          </w:tcPr>
          <w:p w14:paraId="559BD428"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4/21/2021</w:t>
            </w:r>
          </w:p>
        </w:tc>
        <w:tc>
          <w:tcPr>
            <w:tcW w:w="1300" w:type="dxa"/>
            <w:tcBorders>
              <w:top w:val="single" w:sz="6" w:space="0" w:color="auto"/>
              <w:left w:val="single" w:sz="6" w:space="0" w:color="auto"/>
              <w:bottom w:val="single" w:sz="6" w:space="0" w:color="auto"/>
              <w:right w:val="single" w:sz="6" w:space="0" w:color="auto"/>
            </w:tcBorders>
          </w:tcPr>
          <w:p w14:paraId="5626EB21"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p>
        </w:tc>
        <w:tc>
          <w:tcPr>
            <w:tcW w:w="1300" w:type="dxa"/>
            <w:tcBorders>
              <w:top w:val="single" w:sz="6" w:space="0" w:color="auto"/>
              <w:left w:val="single" w:sz="6" w:space="0" w:color="auto"/>
              <w:bottom w:val="single" w:sz="6" w:space="0" w:color="auto"/>
              <w:right w:val="single" w:sz="6" w:space="0" w:color="auto"/>
            </w:tcBorders>
          </w:tcPr>
          <w:p w14:paraId="2E1740B5"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47.8%</w:t>
            </w:r>
          </w:p>
        </w:tc>
        <w:tc>
          <w:tcPr>
            <w:tcW w:w="1300" w:type="dxa"/>
            <w:tcBorders>
              <w:top w:val="single" w:sz="6" w:space="0" w:color="auto"/>
              <w:left w:val="single" w:sz="6" w:space="0" w:color="auto"/>
              <w:bottom w:val="single" w:sz="6" w:space="0" w:color="auto"/>
              <w:right w:val="single" w:sz="6" w:space="0" w:color="auto"/>
            </w:tcBorders>
          </w:tcPr>
          <w:p w14:paraId="4D1A32ED" w14:textId="77777777" w:rsidR="000A1B9C" w:rsidRDefault="000A1B9C">
            <w:pPr>
              <w:autoSpaceDE w:val="0"/>
              <w:autoSpaceDN w:val="0"/>
              <w:adjustRightInd w:val="0"/>
              <w:jc w:val="right"/>
              <w:rPr>
                <w:rFonts w:ascii="Calibri" w:eastAsiaTheme="minorEastAsia" w:hAnsi="Calibri" w:cs="Calibri"/>
                <w:color w:val="000000"/>
                <w:sz w:val="22"/>
                <w:szCs w:val="22"/>
                <w:lang w:eastAsia="en-US"/>
              </w:rPr>
            </w:pPr>
          </w:p>
        </w:tc>
      </w:tr>
      <w:tr w:rsidR="000A1B9C" w14:paraId="77CE1077" w14:textId="77777777" w:rsidTr="000A1B9C">
        <w:trPr>
          <w:trHeight w:val="280"/>
        </w:trPr>
        <w:tc>
          <w:tcPr>
            <w:tcW w:w="3520" w:type="dxa"/>
            <w:tcBorders>
              <w:top w:val="single" w:sz="6" w:space="0" w:color="auto"/>
              <w:left w:val="single" w:sz="6" w:space="0" w:color="auto"/>
              <w:bottom w:val="single" w:sz="6" w:space="0" w:color="auto"/>
              <w:right w:val="single" w:sz="6" w:space="0" w:color="auto"/>
            </w:tcBorders>
          </w:tcPr>
          <w:p w14:paraId="55DE2CF3" w14:textId="77777777" w:rsidR="000A1B9C" w:rsidRDefault="000A1B9C">
            <w:pPr>
              <w:autoSpaceDE w:val="0"/>
              <w:autoSpaceDN w:val="0"/>
              <w:adjustRightInd w:val="0"/>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Salvador Camacho Hernandez</w:t>
            </w:r>
          </w:p>
        </w:tc>
        <w:tc>
          <w:tcPr>
            <w:tcW w:w="1060" w:type="dxa"/>
            <w:tcBorders>
              <w:top w:val="single" w:sz="6" w:space="0" w:color="auto"/>
              <w:left w:val="single" w:sz="6" w:space="0" w:color="auto"/>
              <w:bottom w:val="single" w:sz="6" w:space="0" w:color="auto"/>
              <w:right w:val="single" w:sz="6" w:space="0" w:color="auto"/>
            </w:tcBorders>
          </w:tcPr>
          <w:p w14:paraId="476F3986" w14:textId="77777777" w:rsidR="000A1B9C" w:rsidRDefault="000A1B9C">
            <w:pPr>
              <w:autoSpaceDE w:val="0"/>
              <w:autoSpaceDN w:val="0"/>
              <w:adjustRightInd w:val="0"/>
              <w:jc w:val="center"/>
              <w:rPr>
                <w:rFonts w:ascii="Calibri" w:eastAsiaTheme="minorEastAsia" w:hAnsi="Calibri" w:cs="Calibri"/>
                <w:color w:val="0066CC"/>
                <w:sz w:val="22"/>
                <w:szCs w:val="22"/>
                <w:u w:val="single"/>
                <w:lang w:eastAsia="en-US"/>
              </w:rPr>
            </w:pPr>
            <w:r>
              <w:rPr>
                <w:rFonts w:ascii="Calibri" w:eastAsiaTheme="minorEastAsia" w:hAnsi="Calibri" w:cs="Calibri"/>
                <w:color w:val="0066CC"/>
                <w:sz w:val="22"/>
                <w:szCs w:val="22"/>
                <w:u w:val="single"/>
                <w:lang w:eastAsia="en-US"/>
              </w:rPr>
              <w:t>SOI</w:t>
            </w:r>
          </w:p>
        </w:tc>
        <w:tc>
          <w:tcPr>
            <w:tcW w:w="1300" w:type="dxa"/>
            <w:tcBorders>
              <w:top w:val="single" w:sz="6" w:space="0" w:color="auto"/>
              <w:left w:val="single" w:sz="6" w:space="0" w:color="auto"/>
              <w:bottom w:val="single" w:sz="6" w:space="0" w:color="auto"/>
              <w:right w:val="single" w:sz="6" w:space="0" w:color="auto"/>
            </w:tcBorders>
          </w:tcPr>
          <w:p w14:paraId="10FEA76B"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4/26/2021</w:t>
            </w:r>
          </w:p>
        </w:tc>
        <w:tc>
          <w:tcPr>
            <w:tcW w:w="1300" w:type="dxa"/>
            <w:tcBorders>
              <w:top w:val="single" w:sz="6" w:space="0" w:color="auto"/>
              <w:left w:val="single" w:sz="6" w:space="0" w:color="auto"/>
              <w:bottom w:val="single" w:sz="6" w:space="0" w:color="auto"/>
              <w:right w:val="single" w:sz="6" w:space="0" w:color="auto"/>
            </w:tcBorders>
          </w:tcPr>
          <w:p w14:paraId="14697044"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p>
        </w:tc>
        <w:tc>
          <w:tcPr>
            <w:tcW w:w="1300" w:type="dxa"/>
            <w:tcBorders>
              <w:top w:val="single" w:sz="6" w:space="0" w:color="auto"/>
              <w:left w:val="single" w:sz="6" w:space="0" w:color="auto"/>
              <w:bottom w:val="single" w:sz="6" w:space="0" w:color="auto"/>
              <w:right w:val="single" w:sz="6" w:space="0" w:color="auto"/>
            </w:tcBorders>
          </w:tcPr>
          <w:p w14:paraId="2C04A39E"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17.4%</w:t>
            </w:r>
          </w:p>
        </w:tc>
        <w:tc>
          <w:tcPr>
            <w:tcW w:w="1300" w:type="dxa"/>
            <w:tcBorders>
              <w:top w:val="single" w:sz="6" w:space="0" w:color="auto"/>
              <w:left w:val="single" w:sz="6" w:space="0" w:color="auto"/>
              <w:bottom w:val="single" w:sz="6" w:space="0" w:color="auto"/>
              <w:right w:val="single" w:sz="6" w:space="0" w:color="auto"/>
            </w:tcBorders>
          </w:tcPr>
          <w:p w14:paraId="49059FBE" w14:textId="77777777" w:rsidR="000A1B9C" w:rsidRDefault="000A1B9C">
            <w:pPr>
              <w:autoSpaceDE w:val="0"/>
              <w:autoSpaceDN w:val="0"/>
              <w:adjustRightInd w:val="0"/>
              <w:jc w:val="right"/>
              <w:rPr>
                <w:rFonts w:ascii="Calibri" w:eastAsiaTheme="minorEastAsia" w:hAnsi="Calibri" w:cs="Calibri"/>
                <w:color w:val="000000"/>
                <w:sz w:val="22"/>
                <w:szCs w:val="22"/>
                <w:lang w:eastAsia="en-US"/>
              </w:rPr>
            </w:pPr>
          </w:p>
        </w:tc>
      </w:tr>
      <w:tr w:rsidR="000A1B9C" w14:paraId="0E7B0EE3" w14:textId="77777777" w:rsidTr="006953B5">
        <w:trPr>
          <w:trHeight w:val="280"/>
        </w:trPr>
        <w:tc>
          <w:tcPr>
            <w:tcW w:w="1" w:type="dxa"/>
            <w:gridSpan w:val="4"/>
            <w:tcBorders>
              <w:top w:val="single" w:sz="6" w:space="0" w:color="auto"/>
              <w:left w:val="single" w:sz="6" w:space="0" w:color="auto"/>
              <w:bottom w:val="single" w:sz="6" w:space="0" w:color="auto"/>
              <w:right w:val="nil"/>
            </w:tcBorders>
            <w:shd w:val="solid" w:color="C0C0C0" w:fill="auto"/>
          </w:tcPr>
          <w:p w14:paraId="375A9A45" w14:textId="77777777" w:rsidR="000A1B9C" w:rsidRDefault="000A1B9C">
            <w:pPr>
              <w:autoSpaceDE w:val="0"/>
              <w:autoSpaceDN w:val="0"/>
              <w:adjustRightInd w:val="0"/>
              <w:rPr>
                <w:rFonts w:ascii="Calibri" w:eastAsiaTheme="minorEastAsia" w:hAnsi="Calibri" w:cs="Calibri"/>
                <w:b/>
                <w:bCs/>
                <w:color w:val="000000"/>
                <w:sz w:val="22"/>
                <w:szCs w:val="22"/>
                <w:lang w:eastAsia="en-US"/>
              </w:rPr>
            </w:pPr>
            <w:r>
              <w:rPr>
                <w:rFonts w:ascii="Calibri" w:eastAsiaTheme="minorEastAsia" w:hAnsi="Calibri" w:cs="Calibri"/>
                <w:b/>
                <w:bCs/>
                <w:color w:val="000000"/>
                <w:sz w:val="22"/>
                <w:szCs w:val="22"/>
                <w:lang w:eastAsia="en-US"/>
              </w:rPr>
              <w:t>Internet Service Providers and Connectivity Providers Constituency (ISPCP)</w:t>
            </w:r>
          </w:p>
        </w:tc>
        <w:tc>
          <w:tcPr>
            <w:tcW w:w="1300" w:type="dxa"/>
            <w:tcBorders>
              <w:top w:val="single" w:sz="6" w:space="0" w:color="auto"/>
              <w:left w:val="nil"/>
              <w:bottom w:val="single" w:sz="6" w:space="0" w:color="auto"/>
              <w:right w:val="nil"/>
            </w:tcBorders>
            <w:shd w:val="solid" w:color="C0C0C0" w:fill="auto"/>
          </w:tcPr>
          <w:p w14:paraId="42404DBF" w14:textId="77777777" w:rsidR="000A1B9C" w:rsidRDefault="000A1B9C">
            <w:pPr>
              <w:autoSpaceDE w:val="0"/>
              <w:autoSpaceDN w:val="0"/>
              <w:adjustRightInd w:val="0"/>
              <w:jc w:val="center"/>
              <w:rPr>
                <w:rFonts w:ascii="Calibri" w:eastAsiaTheme="minorEastAsia" w:hAnsi="Calibri" w:cs="Calibri"/>
                <w:b/>
                <w:bCs/>
                <w:color w:val="000000"/>
                <w:sz w:val="22"/>
                <w:szCs w:val="22"/>
                <w:lang w:eastAsia="en-US"/>
              </w:rPr>
            </w:pPr>
            <w:r>
              <w:rPr>
                <w:rFonts w:ascii="Calibri" w:eastAsiaTheme="minorEastAsia" w:hAnsi="Calibri" w:cs="Calibri"/>
                <w:b/>
                <w:bCs/>
                <w:color w:val="000000"/>
                <w:sz w:val="22"/>
                <w:szCs w:val="22"/>
                <w:lang w:eastAsia="en-US"/>
              </w:rPr>
              <w:t>84.8%</w:t>
            </w:r>
          </w:p>
        </w:tc>
        <w:tc>
          <w:tcPr>
            <w:tcW w:w="1300" w:type="dxa"/>
            <w:tcBorders>
              <w:top w:val="single" w:sz="6" w:space="0" w:color="auto"/>
              <w:left w:val="nil"/>
              <w:bottom w:val="single" w:sz="6" w:space="0" w:color="auto"/>
              <w:right w:val="single" w:sz="6" w:space="0" w:color="auto"/>
            </w:tcBorders>
            <w:shd w:val="solid" w:color="C0C0C0" w:fill="auto"/>
          </w:tcPr>
          <w:p w14:paraId="37F35E72" w14:textId="77777777" w:rsidR="000A1B9C" w:rsidRDefault="000A1B9C">
            <w:pPr>
              <w:autoSpaceDE w:val="0"/>
              <w:autoSpaceDN w:val="0"/>
              <w:adjustRightInd w:val="0"/>
              <w:rPr>
                <w:rFonts w:ascii="Calibri" w:eastAsiaTheme="minorEastAsia" w:hAnsi="Calibri" w:cs="Calibri"/>
                <w:b/>
                <w:bCs/>
                <w:color w:val="000000"/>
                <w:sz w:val="22"/>
                <w:szCs w:val="22"/>
                <w:lang w:eastAsia="en-US"/>
              </w:rPr>
            </w:pPr>
          </w:p>
        </w:tc>
      </w:tr>
      <w:tr w:rsidR="000A1B9C" w14:paraId="22E39047" w14:textId="77777777" w:rsidTr="000A1B9C">
        <w:trPr>
          <w:trHeight w:val="280"/>
        </w:trPr>
        <w:tc>
          <w:tcPr>
            <w:tcW w:w="3520" w:type="dxa"/>
            <w:tcBorders>
              <w:top w:val="single" w:sz="6" w:space="0" w:color="auto"/>
              <w:left w:val="single" w:sz="6" w:space="0" w:color="auto"/>
              <w:bottom w:val="single" w:sz="6" w:space="0" w:color="auto"/>
              <w:right w:val="single" w:sz="6" w:space="0" w:color="auto"/>
            </w:tcBorders>
          </w:tcPr>
          <w:p w14:paraId="21F6DB48" w14:textId="77777777" w:rsidR="000A1B9C" w:rsidRDefault="000A1B9C">
            <w:pPr>
              <w:autoSpaceDE w:val="0"/>
              <w:autoSpaceDN w:val="0"/>
              <w:adjustRightInd w:val="0"/>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John Woodworth</w:t>
            </w:r>
          </w:p>
        </w:tc>
        <w:tc>
          <w:tcPr>
            <w:tcW w:w="1060" w:type="dxa"/>
            <w:tcBorders>
              <w:top w:val="single" w:sz="6" w:space="0" w:color="auto"/>
              <w:left w:val="single" w:sz="6" w:space="0" w:color="auto"/>
              <w:bottom w:val="single" w:sz="6" w:space="0" w:color="auto"/>
              <w:right w:val="single" w:sz="6" w:space="0" w:color="auto"/>
            </w:tcBorders>
          </w:tcPr>
          <w:p w14:paraId="16471135" w14:textId="77777777" w:rsidR="000A1B9C" w:rsidRDefault="000A1B9C">
            <w:pPr>
              <w:autoSpaceDE w:val="0"/>
              <w:autoSpaceDN w:val="0"/>
              <w:adjustRightInd w:val="0"/>
              <w:jc w:val="center"/>
              <w:rPr>
                <w:rFonts w:ascii="Calibri" w:eastAsiaTheme="minorEastAsia" w:hAnsi="Calibri" w:cs="Calibri"/>
                <w:color w:val="0066CC"/>
                <w:sz w:val="22"/>
                <w:szCs w:val="22"/>
                <w:u w:val="single"/>
                <w:lang w:eastAsia="en-US"/>
              </w:rPr>
            </w:pPr>
            <w:r>
              <w:rPr>
                <w:rFonts w:ascii="Calibri" w:eastAsiaTheme="minorEastAsia" w:hAnsi="Calibri" w:cs="Calibri"/>
                <w:color w:val="0066CC"/>
                <w:sz w:val="22"/>
                <w:szCs w:val="22"/>
                <w:u w:val="single"/>
                <w:lang w:eastAsia="en-US"/>
              </w:rPr>
              <w:t>SOI</w:t>
            </w:r>
          </w:p>
        </w:tc>
        <w:tc>
          <w:tcPr>
            <w:tcW w:w="1300" w:type="dxa"/>
            <w:tcBorders>
              <w:top w:val="single" w:sz="6" w:space="0" w:color="auto"/>
              <w:left w:val="single" w:sz="6" w:space="0" w:color="auto"/>
              <w:bottom w:val="single" w:sz="6" w:space="0" w:color="auto"/>
              <w:right w:val="single" w:sz="6" w:space="0" w:color="auto"/>
            </w:tcBorders>
          </w:tcPr>
          <w:p w14:paraId="3F6BCCA3"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4/14/2021</w:t>
            </w:r>
          </w:p>
        </w:tc>
        <w:tc>
          <w:tcPr>
            <w:tcW w:w="1300" w:type="dxa"/>
            <w:tcBorders>
              <w:top w:val="single" w:sz="6" w:space="0" w:color="auto"/>
              <w:left w:val="single" w:sz="6" w:space="0" w:color="auto"/>
              <w:bottom w:val="single" w:sz="6" w:space="0" w:color="auto"/>
              <w:right w:val="single" w:sz="6" w:space="0" w:color="auto"/>
            </w:tcBorders>
          </w:tcPr>
          <w:p w14:paraId="25964D67"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p>
        </w:tc>
        <w:tc>
          <w:tcPr>
            <w:tcW w:w="1300" w:type="dxa"/>
            <w:tcBorders>
              <w:top w:val="single" w:sz="6" w:space="0" w:color="auto"/>
              <w:left w:val="single" w:sz="6" w:space="0" w:color="auto"/>
              <w:bottom w:val="single" w:sz="6" w:space="0" w:color="auto"/>
              <w:right w:val="single" w:sz="6" w:space="0" w:color="auto"/>
            </w:tcBorders>
          </w:tcPr>
          <w:p w14:paraId="12242723"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84.8%</w:t>
            </w:r>
          </w:p>
        </w:tc>
        <w:tc>
          <w:tcPr>
            <w:tcW w:w="1300" w:type="dxa"/>
            <w:tcBorders>
              <w:top w:val="single" w:sz="6" w:space="0" w:color="auto"/>
              <w:left w:val="single" w:sz="6" w:space="0" w:color="auto"/>
              <w:bottom w:val="single" w:sz="6" w:space="0" w:color="auto"/>
              <w:right w:val="single" w:sz="6" w:space="0" w:color="auto"/>
            </w:tcBorders>
          </w:tcPr>
          <w:p w14:paraId="0FFE1E78" w14:textId="77777777" w:rsidR="000A1B9C" w:rsidRDefault="000A1B9C">
            <w:pPr>
              <w:autoSpaceDE w:val="0"/>
              <w:autoSpaceDN w:val="0"/>
              <w:adjustRightInd w:val="0"/>
              <w:jc w:val="right"/>
              <w:rPr>
                <w:rFonts w:ascii="Calibri" w:eastAsiaTheme="minorEastAsia" w:hAnsi="Calibri" w:cs="Calibri"/>
                <w:color w:val="000000"/>
                <w:sz w:val="22"/>
                <w:szCs w:val="22"/>
                <w:lang w:eastAsia="en-US"/>
              </w:rPr>
            </w:pPr>
          </w:p>
        </w:tc>
      </w:tr>
      <w:tr w:rsidR="000A1B9C" w14:paraId="18B0BACE" w14:textId="77777777" w:rsidTr="006953B5">
        <w:trPr>
          <w:trHeight w:val="280"/>
        </w:trPr>
        <w:tc>
          <w:tcPr>
            <w:tcW w:w="1" w:type="dxa"/>
            <w:gridSpan w:val="2"/>
            <w:tcBorders>
              <w:top w:val="single" w:sz="6" w:space="0" w:color="auto"/>
              <w:left w:val="single" w:sz="6" w:space="0" w:color="auto"/>
              <w:bottom w:val="single" w:sz="6" w:space="0" w:color="auto"/>
              <w:right w:val="nil"/>
            </w:tcBorders>
            <w:shd w:val="solid" w:color="C0C0C0" w:fill="auto"/>
          </w:tcPr>
          <w:p w14:paraId="0F22AD7E" w14:textId="77777777" w:rsidR="000A1B9C" w:rsidRDefault="000A1B9C">
            <w:pPr>
              <w:autoSpaceDE w:val="0"/>
              <w:autoSpaceDN w:val="0"/>
              <w:adjustRightInd w:val="0"/>
              <w:rPr>
                <w:rFonts w:ascii="Calibri" w:eastAsiaTheme="minorEastAsia" w:hAnsi="Calibri" w:cs="Calibri"/>
                <w:b/>
                <w:bCs/>
                <w:color w:val="000000"/>
                <w:sz w:val="22"/>
                <w:szCs w:val="22"/>
                <w:lang w:eastAsia="en-US"/>
              </w:rPr>
            </w:pPr>
            <w:r>
              <w:rPr>
                <w:rFonts w:ascii="Calibri" w:eastAsiaTheme="minorEastAsia" w:hAnsi="Calibri" w:cs="Calibri"/>
                <w:b/>
                <w:bCs/>
                <w:color w:val="000000"/>
                <w:sz w:val="22"/>
                <w:szCs w:val="22"/>
                <w:lang w:eastAsia="en-US"/>
              </w:rPr>
              <w:t>Non-Commercial Stakeholder Group (NCSG)</w:t>
            </w:r>
          </w:p>
        </w:tc>
        <w:tc>
          <w:tcPr>
            <w:tcW w:w="1300" w:type="dxa"/>
            <w:tcBorders>
              <w:top w:val="single" w:sz="6" w:space="0" w:color="auto"/>
              <w:left w:val="nil"/>
              <w:bottom w:val="single" w:sz="6" w:space="0" w:color="auto"/>
              <w:right w:val="nil"/>
            </w:tcBorders>
            <w:shd w:val="solid" w:color="C0C0C0" w:fill="auto"/>
          </w:tcPr>
          <w:p w14:paraId="33D727FA" w14:textId="77777777" w:rsidR="000A1B9C" w:rsidRDefault="000A1B9C">
            <w:pPr>
              <w:autoSpaceDE w:val="0"/>
              <w:autoSpaceDN w:val="0"/>
              <w:adjustRightInd w:val="0"/>
              <w:rPr>
                <w:rFonts w:ascii="Calibri" w:eastAsiaTheme="minorEastAsia" w:hAnsi="Calibri" w:cs="Calibri"/>
                <w:b/>
                <w:bCs/>
                <w:color w:val="000000"/>
                <w:sz w:val="22"/>
                <w:szCs w:val="22"/>
                <w:lang w:eastAsia="en-US"/>
              </w:rPr>
            </w:pPr>
          </w:p>
        </w:tc>
        <w:tc>
          <w:tcPr>
            <w:tcW w:w="1300" w:type="dxa"/>
            <w:tcBorders>
              <w:top w:val="single" w:sz="6" w:space="0" w:color="auto"/>
              <w:left w:val="nil"/>
              <w:bottom w:val="single" w:sz="6" w:space="0" w:color="auto"/>
              <w:right w:val="nil"/>
            </w:tcBorders>
            <w:shd w:val="solid" w:color="C0C0C0" w:fill="auto"/>
          </w:tcPr>
          <w:p w14:paraId="602568C7" w14:textId="77777777" w:rsidR="000A1B9C" w:rsidRDefault="000A1B9C">
            <w:pPr>
              <w:autoSpaceDE w:val="0"/>
              <w:autoSpaceDN w:val="0"/>
              <w:adjustRightInd w:val="0"/>
              <w:rPr>
                <w:rFonts w:ascii="Calibri" w:eastAsiaTheme="minorEastAsia" w:hAnsi="Calibri" w:cs="Calibri"/>
                <w:b/>
                <w:bCs/>
                <w:color w:val="000000"/>
                <w:sz w:val="22"/>
                <w:szCs w:val="22"/>
                <w:lang w:eastAsia="en-US"/>
              </w:rPr>
            </w:pPr>
          </w:p>
        </w:tc>
        <w:tc>
          <w:tcPr>
            <w:tcW w:w="1300" w:type="dxa"/>
            <w:tcBorders>
              <w:top w:val="single" w:sz="6" w:space="0" w:color="auto"/>
              <w:left w:val="nil"/>
              <w:bottom w:val="single" w:sz="6" w:space="0" w:color="auto"/>
              <w:right w:val="nil"/>
            </w:tcBorders>
            <w:shd w:val="solid" w:color="C0C0C0" w:fill="auto"/>
          </w:tcPr>
          <w:p w14:paraId="163174A9" w14:textId="77777777" w:rsidR="000A1B9C" w:rsidRDefault="000A1B9C">
            <w:pPr>
              <w:autoSpaceDE w:val="0"/>
              <w:autoSpaceDN w:val="0"/>
              <w:adjustRightInd w:val="0"/>
              <w:jc w:val="center"/>
              <w:rPr>
                <w:rFonts w:ascii="Calibri" w:eastAsiaTheme="minorEastAsia" w:hAnsi="Calibri" w:cs="Calibri"/>
                <w:b/>
                <w:bCs/>
                <w:color w:val="000000"/>
                <w:sz w:val="22"/>
                <w:szCs w:val="22"/>
                <w:lang w:eastAsia="en-US"/>
              </w:rPr>
            </w:pPr>
            <w:r>
              <w:rPr>
                <w:rFonts w:ascii="Calibri" w:eastAsiaTheme="minorEastAsia" w:hAnsi="Calibri" w:cs="Calibri"/>
                <w:b/>
                <w:bCs/>
                <w:color w:val="000000"/>
                <w:sz w:val="22"/>
                <w:szCs w:val="22"/>
                <w:lang w:eastAsia="en-US"/>
              </w:rPr>
              <w:t>53.5%</w:t>
            </w:r>
          </w:p>
        </w:tc>
        <w:tc>
          <w:tcPr>
            <w:tcW w:w="1300" w:type="dxa"/>
            <w:tcBorders>
              <w:top w:val="single" w:sz="6" w:space="0" w:color="auto"/>
              <w:left w:val="nil"/>
              <w:bottom w:val="single" w:sz="6" w:space="0" w:color="auto"/>
              <w:right w:val="single" w:sz="6" w:space="0" w:color="auto"/>
            </w:tcBorders>
            <w:shd w:val="solid" w:color="C0C0C0" w:fill="auto"/>
          </w:tcPr>
          <w:p w14:paraId="02552D1F" w14:textId="77777777" w:rsidR="000A1B9C" w:rsidRDefault="000A1B9C">
            <w:pPr>
              <w:autoSpaceDE w:val="0"/>
              <w:autoSpaceDN w:val="0"/>
              <w:adjustRightInd w:val="0"/>
              <w:rPr>
                <w:rFonts w:ascii="Calibri" w:eastAsiaTheme="minorEastAsia" w:hAnsi="Calibri" w:cs="Calibri"/>
                <w:b/>
                <w:bCs/>
                <w:color w:val="000000"/>
                <w:sz w:val="22"/>
                <w:szCs w:val="22"/>
                <w:lang w:eastAsia="en-US"/>
              </w:rPr>
            </w:pPr>
          </w:p>
        </w:tc>
      </w:tr>
      <w:tr w:rsidR="000A1B9C" w14:paraId="57D30CF5" w14:textId="77777777" w:rsidTr="000A1B9C">
        <w:trPr>
          <w:trHeight w:val="280"/>
        </w:trPr>
        <w:tc>
          <w:tcPr>
            <w:tcW w:w="3520" w:type="dxa"/>
            <w:tcBorders>
              <w:top w:val="single" w:sz="6" w:space="0" w:color="auto"/>
              <w:left w:val="single" w:sz="6" w:space="0" w:color="auto"/>
              <w:bottom w:val="single" w:sz="6" w:space="0" w:color="auto"/>
              <w:right w:val="single" w:sz="6" w:space="0" w:color="auto"/>
            </w:tcBorders>
          </w:tcPr>
          <w:p w14:paraId="4EFB41AF" w14:textId="77777777" w:rsidR="000A1B9C" w:rsidRDefault="000A1B9C">
            <w:pPr>
              <w:autoSpaceDE w:val="0"/>
              <w:autoSpaceDN w:val="0"/>
              <w:adjustRightInd w:val="0"/>
              <w:rPr>
                <w:rFonts w:ascii="Calibri" w:eastAsiaTheme="minorEastAsia" w:hAnsi="Calibri" w:cs="Calibri"/>
                <w:color w:val="000000"/>
                <w:sz w:val="22"/>
                <w:szCs w:val="22"/>
                <w:lang w:eastAsia="en-US"/>
              </w:rPr>
            </w:pPr>
            <w:proofErr w:type="spellStart"/>
            <w:r>
              <w:rPr>
                <w:rFonts w:ascii="Calibri" w:eastAsiaTheme="minorEastAsia" w:hAnsi="Calibri" w:cs="Calibri"/>
                <w:color w:val="000000"/>
                <w:sz w:val="22"/>
                <w:szCs w:val="22"/>
                <w:lang w:eastAsia="en-US"/>
              </w:rPr>
              <w:t>Farzaneh</w:t>
            </w:r>
            <w:proofErr w:type="spellEnd"/>
            <w:r>
              <w:rPr>
                <w:rFonts w:ascii="Calibri" w:eastAsiaTheme="minorEastAsia" w:hAnsi="Calibri" w:cs="Calibri"/>
                <w:color w:val="000000"/>
                <w:sz w:val="22"/>
                <w:szCs w:val="22"/>
                <w:lang w:eastAsia="en-US"/>
              </w:rPr>
              <w:t xml:space="preserve"> </w:t>
            </w:r>
            <w:proofErr w:type="spellStart"/>
            <w:r>
              <w:rPr>
                <w:rFonts w:ascii="Calibri" w:eastAsiaTheme="minorEastAsia" w:hAnsi="Calibri" w:cs="Calibri"/>
                <w:color w:val="000000"/>
                <w:sz w:val="22"/>
                <w:szCs w:val="22"/>
                <w:lang w:eastAsia="en-US"/>
              </w:rPr>
              <w:t>Badiei</w:t>
            </w:r>
            <w:proofErr w:type="spellEnd"/>
          </w:p>
        </w:tc>
        <w:tc>
          <w:tcPr>
            <w:tcW w:w="1060" w:type="dxa"/>
            <w:tcBorders>
              <w:top w:val="single" w:sz="6" w:space="0" w:color="auto"/>
              <w:left w:val="single" w:sz="6" w:space="0" w:color="auto"/>
              <w:bottom w:val="single" w:sz="6" w:space="0" w:color="auto"/>
              <w:right w:val="single" w:sz="6" w:space="0" w:color="auto"/>
            </w:tcBorders>
          </w:tcPr>
          <w:p w14:paraId="1813C70B" w14:textId="77777777" w:rsidR="000A1B9C" w:rsidRDefault="000A1B9C">
            <w:pPr>
              <w:autoSpaceDE w:val="0"/>
              <w:autoSpaceDN w:val="0"/>
              <w:adjustRightInd w:val="0"/>
              <w:jc w:val="center"/>
              <w:rPr>
                <w:rFonts w:ascii="Calibri" w:eastAsiaTheme="minorEastAsia" w:hAnsi="Calibri" w:cs="Calibri"/>
                <w:color w:val="0066CC"/>
                <w:sz w:val="22"/>
                <w:szCs w:val="22"/>
                <w:u w:val="single"/>
                <w:lang w:eastAsia="en-US"/>
              </w:rPr>
            </w:pPr>
            <w:r>
              <w:rPr>
                <w:rFonts w:ascii="Calibri" w:eastAsiaTheme="minorEastAsia" w:hAnsi="Calibri" w:cs="Calibri"/>
                <w:color w:val="0066CC"/>
                <w:sz w:val="22"/>
                <w:szCs w:val="22"/>
                <w:u w:val="single"/>
                <w:lang w:eastAsia="en-US"/>
              </w:rPr>
              <w:t>SOI</w:t>
            </w:r>
          </w:p>
        </w:tc>
        <w:tc>
          <w:tcPr>
            <w:tcW w:w="1300" w:type="dxa"/>
            <w:tcBorders>
              <w:top w:val="single" w:sz="6" w:space="0" w:color="auto"/>
              <w:left w:val="single" w:sz="6" w:space="0" w:color="auto"/>
              <w:bottom w:val="single" w:sz="6" w:space="0" w:color="auto"/>
              <w:right w:val="single" w:sz="6" w:space="0" w:color="auto"/>
            </w:tcBorders>
          </w:tcPr>
          <w:p w14:paraId="49C7BD1F"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6/1/2021</w:t>
            </w:r>
          </w:p>
        </w:tc>
        <w:tc>
          <w:tcPr>
            <w:tcW w:w="1300" w:type="dxa"/>
            <w:tcBorders>
              <w:top w:val="single" w:sz="6" w:space="0" w:color="auto"/>
              <w:left w:val="single" w:sz="6" w:space="0" w:color="auto"/>
              <w:bottom w:val="single" w:sz="6" w:space="0" w:color="auto"/>
              <w:right w:val="single" w:sz="6" w:space="0" w:color="auto"/>
            </w:tcBorders>
          </w:tcPr>
          <w:p w14:paraId="0EAF3D16"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p>
        </w:tc>
        <w:tc>
          <w:tcPr>
            <w:tcW w:w="1300" w:type="dxa"/>
            <w:tcBorders>
              <w:top w:val="single" w:sz="6" w:space="0" w:color="auto"/>
              <w:left w:val="single" w:sz="6" w:space="0" w:color="auto"/>
              <w:bottom w:val="single" w:sz="6" w:space="0" w:color="auto"/>
              <w:right w:val="single" w:sz="6" w:space="0" w:color="auto"/>
            </w:tcBorders>
          </w:tcPr>
          <w:p w14:paraId="73C71AE7"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37.2%</w:t>
            </w:r>
          </w:p>
        </w:tc>
        <w:tc>
          <w:tcPr>
            <w:tcW w:w="1300" w:type="dxa"/>
            <w:tcBorders>
              <w:top w:val="single" w:sz="6" w:space="0" w:color="auto"/>
              <w:left w:val="single" w:sz="6" w:space="0" w:color="auto"/>
              <w:bottom w:val="single" w:sz="6" w:space="0" w:color="auto"/>
              <w:right w:val="single" w:sz="6" w:space="0" w:color="auto"/>
            </w:tcBorders>
          </w:tcPr>
          <w:p w14:paraId="38600CAD" w14:textId="77777777" w:rsidR="000A1B9C" w:rsidRDefault="000A1B9C">
            <w:pPr>
              <w:autoSpaceDE w:val="0"/>
              <w:autoSpaceDN w:val="0"/>
              <w:adjustRightInd w:val="0"/>
              <w:jc w:val="right"/>
              <w:rPr>
                <w:rFonts w:ascii="Calibri" w:eastAsiaTheme="minorEastAsia" w:hAnsi="Calibri" w:cs="Calibri"/>
                <w:color w:val="000000"/>
                <w:sz w:val="22"/>
                <w:szCs w:val="22"/>
                <w:lang w:eastAsia="en-US"/>
              </w:rPr>
            </w:pPr>
          </w:p>
        </w:tc>
      </w:tr>
      <w:tr w:rsidR="000A1B9C" w14:paraId="36347238" w14:textId="77777777" w:rsidTr="000A1B9C">
        <w:trPr>
          <w:trHeight w:val="280"/>
        </w:trPr>
        <w:tc>
          <w:tcPr>
            <w:tcW w:w="3520" w:type="dxa"/>
            <w:tcBorders>
              <w:top w:val="single" w:sz="6" w:space="0" w:color="auto"/>
              <w:left w:val="single" w:sz="6" w:space="0" w:color="auto"/>
              <w:bottom w:val="single" w:sz="6" w:space="0" w:color="auto"/>
              <w:right w:val="single" w:sz="6" w:space="0" w:color="auto"/>
            </w:tcBorders>
          </w:tcPr>
          <w:p w14:paraId="56A4F11D" w14:textId="77777777" w:rsidR="000A1B9C" w:rsidRDefault="000A1B9C">
            <w:pPr>
              <w:autoSpaceDE w:val="0"/>
              <w:autoSpaceDN w:val="0"/>
              <w:adjustRightInd w:val="0"/>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Wisdom Donkor</w:t>
            </w:r>
          </w:p>
        </w:tc>
        <w:tc>
          <w:tcPr>
            <w:tcW w:w="1060" w:type="dxa"/>
            <w:tcBorders>
              <w:top w:val="single" w:sz="6" w:space="0" w:color="auto"/>
              <w:left w:val="single" w:sz="6" w:space="0" w:color="auto"/>
              <w:bottom w:val="single" w:sz="6" w:space="0" w:color="auto"/>
              <w:right w:val="single" w:sz="6" w:space="0" w:color="auto"/>
            </w:tcBorders>
          </w:tcPr>
          <w:p w14:paraId="10C2C4C6" w14:textId="77777777" w:rsidR="000A1B9C" w:rsidRDefault="000A1B9C">
            <w:pPr>
              <w:autoSpaceDE w:val="0"/>
              <w:autoSpaceDN w:val="0"/>
              <w:adjustRightInd w:val="0"/>
              <w:jc w:val="center"/>
              <w:rPr>
                <w:rFonts w:ascii="Calibri" w:eastAsiaTheme="minorEastAsia" w:hAnsi="Calibri" w:cs="Calibri"/>
                <w:color w:val="0066CC"/>
                <w:sz w:val="22"/>
                <w:szCs w:val="22"/>
                <w:u w:val="single"/>
                <w:lang w:eastAsia="en-US"/>
              </w:rPr>
            </w:pPr>
            <w:r>
              <w:rPr>
                <w:rFonts w:ascii="Calibri" w:eastAsiaTheme="minorEastAsia" w:hAnsi="Calibri" w:cs="Calibri"/>
                <w:color w:val="0066CC"/>
                <w:sz w:val="22"/>
                <w:szCs w:val="22"/>
                <w:u w:val="single"/>
                <w:lang w:eastAsia="en-US"/>
              </w:rPr>
              <w:t>SOI</w:t>
            </w:r>
          </w:p>
        </w:tc>
        <w:tc>
          <w:tcPr>
            <w:tcW w:w="1300" w:type="dxa"/>
            <w:tcBorders>
              <w:top w:val="single" w:sz="6" w:space="0" w:color="auto"/>
              <w:left w:val="single" w:sz="6" w:space="0" w:color="auto"/>
              <w:bottom w:val="single" w:sz="6" w:space="0" w:color="auto"/>
              <w:right w:val="single" w:sz="6" w:space="0" w:color="auto"/>
            </w:tcBorders>
          </w:tcPr>
          <w:p w14:paraId="1B038E3D"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6/1/2021</w:t>
            </w:r>
          </w:p>
        </w:tc>
        <w:tc>
          <w:tcPr>
            <w:tcW w:w="1300" w:type="dxa"/>
            <w:tcBorders>
              <w:top w:val="single" w:sz="6" w:space="0" w:color="auto"/>
              <w:left w:val="single" w:sz="6" w:space="0" w:color="auto"/>
              <w:bottom w:val="single" w:sz="6" w:space="0" w:color="auto"/>
              <w:right w:val="single" w:sz="6" w:space="0" w:color="auto"/>
            </w:tcBorders>
          </w:tcPr>
          <w:p w14:paraId="72747760"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p>
        </w:tc>
        <w:tc>
          <w:tcPr>
            <w:tcW w:w="1300" w:type="dxa"/>
            <w:tcBorders>
              <w:top w:val="single" w:sz="6" w:space="0" w:color="auto"/>
              <w:left w:val="single" w:sz="6" w:space="0" w:color="auto"/>
              <w:bottom w:val="single" w:sz="6" w:space="0" w:color="auto"/>
              <w:right w:val="single" w:sz="6" w:space="0" w:color="auto"/>
            </w:tcBorders>
          </w:tcPr>
          <w:p w14:paraId="79148712"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69.8%</w:t>
            </w:r>
          </w:p>
        </w:tc>
        <w:tc>
          <w:tcPr>
            <w:tcW w:w="1300" w:type="dxa"/>
            <w:tcBorders>
              <w:top w:val="single" w:sz="6" w:space="0" w:color="auto"/>
              <w:left w:val="single" w:sz="6" w:space="0" w:color="auto"/>
              <w:bottom w:val="single" w:sz="6" w:space="0" w:color="auto"/>
              <w:right w:val="single" w:sz="6" w:space="0" w:color="auto"/>
            </w:tcBorders>
          </w:tcPr>
          <w:p w14:paraId="238EBEA4" w14:textId="77777777" w:rsidR="000A1B9C" w:rsidRDefault="000A1B9C">
            <w:pPr>
              <w:autoSpaceDE w:val="0"/>
              <w:autoSpaceDN w:val="0"/>
              <w:adjustRightInd w:val="0"/>
              <w:jc w:val="right"/>
              <w:rPr>
                <w:rFonts w:ascii="Calibri" w:eastAsiaTheme="minorEastAsia" w:hAnsi="Calibri" w:cs="Calibri"/>
                <w:color w:val="000000"/>
                <w:sz w:val="22"/>
                <w:szCs w:val="22"/>
                <w:lang w:eastAsia="en-US"/>
              </w:rPr>
            </w:pPr>
          </w:p>
        </w:tc>
      </w:tr>
      <w:tr w:rsidR="000A1B9C" w14:paraId="2360DB6A" w14:textId="77777777" w:rsidTr="000A1B9C">
        <w:trPr>
          <w:trHeight w:val="280"/>
        </w:trPr>
        <w:tc>
          <w:tcPr>
            <w:tcW w:w="3520" w:type="dxa"/>
            <w:tcBorders>
              <w:top w:val="single" w:sz="6" w:space="0" w:color="auto"/>
              <w:left w:val="single" w:sz="6" w:space="0" w:color="auto"/>
              <w:bottom w:val="single" w:sz="6" w:space="0" w:color="auto"/>
              <w:right w:val="nil"/>
            </w:tcBorders>
            <w:shd w:val="solid" w:color="C0C0C0" w:fill="auto"/>
          </w:tcPr>
          <w:p w14:paraId="150EA39D" w14:textId="77777777" w:rsidR="000A1B9C" w:rsidRDefault="000A1B9C">
            <w:pPr>
              <w:autoSpaceDE w:val="0"/>
              <w:autoSpaceDN w:val="0"/>
              <w:adjustRightInd w:val="0"/>
              <w:rPr>
                <w:rFonts w:ascii="Calibri" w:eastAsiaTheme="minorEastAsia" w:hAnsi="Calibri" w:cs="Calibri"/>
                <w:b/>
                <w:bCs/>
                <w:color w:val="000000"/>
                <w:sz w:val="22"/>
                <w:szCs w:val="22"/>
                <w:lang w:eastAsia="en-US"/>
              </w:rPr>
            </w:pPr>
            <w:r>
              <w:rPr>
                <w:rFonts w:ascii="Calibri" w:eastAsiaTheme="minorEastAsia" w:hAnsi="Calibri" w:cs="Calibri"/>
                <w:b/>
                <w:bCs/>
                <w:color w:val="000000"/>
                <w:sz w:val="22"/>
                <w:szCs w:val="22"/>
                <w:lang w:eastAsia="en-US"/>
              </w:rPr>
              <w:t>Registrar Stakeholder Group (</w:t>
            </w:r>
            <w:proofErr w:type="spellStart"/>
            <w:r>
              <w:rPr>
                <w:rFonts w:ascii="Calibri" w:eastAsiaTheme="minorEastAsia" w:hAnsi="Calibri" w:cs="Calibri"/>
                <w:b/>
                <w:bCs/>
                <w:color w:val="000000"/>
                <w:sz w:val="22"/>
                <w:szCs w:val="22"/>
                <w:lang w:eastAsia="en-US"/>
              </w:rPr>
              <w:t>RrSG</w:t>
            </w:r>
            <w:proofErr w:type="spellEnd"/>
            <w:r>
              <w:rPr>
                <w:rFonts w:ascii="Calibri" w:eastAsiaTheme="minorEastAsia" w:hAnsi="Calibri" w:cs="Calibri"/>
                <w:b/>
                <w:bCs/>
                <w:color w:val="000000"/>
                <w:sz w:val="22"/>
                <w:szCs w:val="22"/>
                <w:lang w:eastAsia="en-US"/>
              </w:rPr>
              <w:t>)</w:t>
            </w:r>
          </w:p>
        </w:tc>
        <w:tc>
          <w:tcPr>
            <w:tcW w:w="1060" w:type="dxa"/>
            <w:tcBorders>
              <w:top w:val="single" w:sz="6" w:space="0" w:color="auto"/>
              <w:left w:val="nil"/>
              <w:bottom w:val="single" w:sz="6" w:space="0" w:color="auto"/>
              <w:right w:val="nil"/>
            </w:tcBorders>
            <w:shd w:val="solid" w:color="C0C0C0" w:fill="auto"/>
          </w:tcPr>
          <w:p w14:paraId="6DA78CA2" w14:textId="77777777" w:rsidR="000A1B9C" w:rsidRDefault="000A1B9C">
            <w:pPr>
              <w:autoSpaceDE w:val="0"/>
              <w:autoSpaceDN w:val="0"/>
              <w:adjustRightInd w:val="0"/>
              <w:rPr>
                <w:rFonts w:ascii="Calibri" w:eastAsiaTheme="minorEastAsia" w:hAnsi="Calibri" w:cs="Calibri"/>
                <w:b/>
                <w:bCs/>
                <w:color w:val="000000"/>
                <w:sz w:val="22"/>
                <w:szCs w:val="22"/>
                <w:lang w:eastAsia="en-US"/>
              </w:rPr>
            </w:pPr>
          </w:p>
        </w:tc>
        <w:tc>
          <w:tcPr>
            <w:tcW w:w="1300" w:type="dxa"/>
            <w:tcBorders>
              <w:top w:val="single" w:sz="6" w:space="0" w:color="auto"/>
              <w:left w:val="nil"/>
              <w:bottom w:val="single" w:sz="6" w:space="0" w:color="auto"/>
              <w:right w:val="nil"/>
            </w:tcBorders>
            <w:shd w:val="solid" w:color="C0C0C0" w:fill="auto"/>
          </w:tcPr>
          <w:p w14:paraId="4FCB1172" w14:textId="77777777" w:rsidR="000A1B9C" w:rsidRDefault="000A1B9C">
            <w:pPr>
              <w:autoSpaceDE w:val="0"/>
              <w:autoSpaceDN w:val="0"/>
              <w:adjustRightInd w:val="0"/>
              <w:rPr>
                <w:rFonts w:ascii="Calibri" w:eastAsiaTheme="minorEastAsia" w:hAnsi="Calibri" w:cs="Calibri"/>
                <w:b/>
                <w:bCs/>
                <w:color w:val="000000"/>
                <w:sz w:val="22"/>
                <w:szCs w:val="22"/>
                <w:lang w:eastAsia="en-US"/>
              </w:rPr>
            </w:pPr>
          </w:p>
        </w:tc>
        <w:tc>
          <w:tcPr>
            <w:tcW w:w="1300" w:type="dxa"/>
            <w:tcBorders>
              <w:top w:val="single" w:sz="6" w:space="0" w:color="auto"/>
              <w:left w:val="nil"/>
              <w:bottom w:val="single" w:sz="6" w:space="0" w:color="auto"/>
              <w:right w:val="nil"/>
            </w:tcBorders>
            <w:shd w:val="solid" w:color="C0C0C0" w:fill="auto"/>
          </w:tcPr>
          <w:p w14:paraId="3C692026" w14:textId="77777777" w:rsidR="000A1B9C" w:rsidRDefault="000A1B9C">
            <w:pPr>
              <w:autoSpaceDE w:val="0"/>
              <w:autoSpaceDN w:val="0"/>
              <w:adjustRightInd w:val="0"/>
              <w:rPr>
                <w:rFonts w:ascii="Calibri" w:eastAsiaTheme="minorEastAsia" w:hAnsi="Calibri" w:cs="Calibri"/>
                <w:b/>
                <w:bCs/>
                <w:color w:val="000000"/>
                <w:sz w:val="22"/>
                <w:szCs w:val="22"/>
                <w:lang w:eastAsia="en-US"/>
              </w:rPr>
            </w:pPr>
          </w:p>
        </w:tc>
        <w:tc>
          <w:tcPr>
            <w:tcW w:w="1300" w:type="dxa"/>
            <w:tcBorders>
              <w:top w:val="single" w:sz="6" w:space="0" w:color="auto"/>
              <w:left w:val="nil"/>
              <w:bottom w:val="single" w:sz="6" w:space="0" w:color="auto"/>
              <w:right w:val="nil"/>
            </w:tcBorders>
            <w:shd w:val="solid" w:color="C0C0C0" w:fill="auto"/>
          </w:tcPr>
          <w:p w14:paraId="28033490" w14:textId="77777777" w:rsidR="000A1B9C" w:rsidRDefault="000A1B9C">
            <w:pPr>
              <w:autoSpaceDE w:val="0"/>
              <w:autoSpaceDN w:val="0"/>
              <w:adjustRightInd w:val="0"/>
              <w:jc w:val="center"/>
              <w:rPr>
                <w:rFonts w:ascii="Calibri" w:eastAsiaTheme="minorEastAsia" w:hAnsi="Calibri" w:cs="Calibri"/>
                <w:b/>
                <w:bCs/>
                <w:color w:val="000000"/>
                <w:sz w:val="22"/>
                <w:szCs w:val="22"/>
                <w:lang w:eastAsia="en-US"/>
              </w:rPr>
            </w:pPr>
            <w:r>
              <w:rPr>
                <w:rFonts w:ascii="Calibri" w:eastAsiaTheme="minorEastAsia" w:hAnsi="Calibri" w:cs="Calibri"/>
                <w:b/>
                <w:bCs/>
                <w:color w:val="000000"/>
                <w:sz w:val="22"/>
                <w:szCs w:val="22"/>
                <w:lang w:eastAsia="en-US"/>
              </w:rPr>
              <w:t>88.7%</w:t>
            </w:r>
          </w:p>
        </w:tc>
        <w:tc>
          <w:tcPr>
            <w:tcW w:w="1300" w:type="dxa"/>
            <w:tcBorders>
              <w:top w:val="single" w:sz="6" w:space="0" w:color="auto"/>
              <w:left w:val="nil"/>
              <w:bottom w:val="single" w:sz="6" w:space="0" w:color="auto"/>
              <w:right w:val="single" w:sz="6" w:space="0" w:color="auto"/>
            </w:tcBorders>
            <w:shd w:val="solid" w:color="C0C0C0" w:fill="auto"/>
          </w:tcPr>
          <w:p w14:paraId="1E043B3A" w14:textId="77777777" w:rsidR="000A1B9C" w:rsidRDefault="000A1B9C">
            <w:pPr>
              <w:autoSpaceDE w:val="0"/>
              <w:autoSpaceDN w:val="0"/>
              <w:adjustRightInd w:val="0"/>
              <w:rPr>
                <w:rFonts w:ascii="Calibri" w:eastAsiaTheme="minorEastAsia" w:hAnsi="Calibri" w:cs="Calibri"/>
                <w:b/>
                <w:bCs/>
                <w:color w:val="000000"/>
                <w:sz w:val="22"/>
                <w:szCs w:val="22"/>
                <w:lang w:eastAsia="en-US"/>
              </w:rPr>
            </w:pPr>
          </w:p>
        </w:tc>
      </w:tr>
      <w:tr w:rsidR="000A1B9C" w14:paraId="1D97A8D2" w14:textId="77777777" w:rsidTr="000A1B9C">
        <w:trPr>
          <w:trHeight w:val="280"/>
        </w:trPr>
        <w:tc>
          <w:tcPr>
            <w:tcW w:w="3520" w:type="dxa"/>
            <w:tcBorders>
              <w:top w:val="single" w:sz="6" w:space="0" w:color="auto"/>
              <w:left w:val="single" w:sz="6" w:space="0" w:color="auto"/>
              <w:bottom w:val="single" w:sz="6" w:space="0" w:color="auto"/>
              <w:right w:val="single" w:sz="6" w:space="0" w:color="auto"/>
            </w:tcBorders>
          </w:tcPr>
          <w:p w14:paraId="55CE45F3" w14:textId="77777777" w:rsidR="000A1B9C" w:rsidRDefault="000A1B9C">
            <w:pPr>
              <w:autoSpaceDE w:val="0"/>
              <w:autoSpaceDN w:val="0"/>
              <w:adjustRightInd w:val="0"/>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Antonia Nan Chu</w:t>
            </w:r>
          </w:p>
        </w:tc>
        <w:tc>
          <w:tcPr>
            <w:tcW w:w="1060" w:type="dxa"/>
            <w:tcBorders>
              <w:top w:val="single" w:sz="6" w:space="0" w:color="auto"/>
              <w:left w:val="single" w:sz="6" w:space="0" w:color="auto"/>
              <w:bottom w:val="single" w:sz="6" w:space="0" w:color="auto"/>
              <w:right w:val="single" w:sz="6" w:space="0" w:color="auto"/>
            </w:tcBorders>
          </w:tcPr>
          <w:p w14:paraId="655E7050" w14:textId="77777777" w:rsidR="000A1B9C" w:rsidRDefault="000A1B9C">
            <w:pPr>
              <w:autoSpaceDE w:val="0"/>
              <w:autoSpaceDN w:val="0"/>
              <w:adjustRightInd w:val="0"/>
              <w:jc w:val="center"/>
              <w:rPr>
                <w:rFonts w:ascii="Calibri" w:eastAsiaTheme="minorEastAsia" w:hAnsi="Calibri" w:cs="Calibri"/>
                <w:color w:val="0066CC"/>
                <w:sz w:val="22"/>
                <w:szCs w:val="22"/>
                <w:u w:val="single"/>
                <w:lang w:eastAsia="en-US"/>
              </w:rPr>
            </w:pPr>
            <w:r>
              <w:rPr>
                <w:rFonts w:ascii="Calibri" w:eastAsiaTheme="minorEastAsia" w:hAnsi="Calibri" w:cs="Calibri"/>
                <w:color w:val="0066CC"/>
                <w:sz w:val="22"/>
                <w:szCs w:val="22"/>
                <w:u w:val="single"/>
                <w:lang w:eastAsia="en-US"/>
              </w:rPr>
              <w:t>SOI</w:t>
            </w:r>
          </w:p>
        </w:tc>
        <w:tc>
          <w:tcPr>
            <w:tcW w:w="1300" w:type="dxa"/>
            <w:tcBorders>
              <w:top w:val="single" w:sz="6" w:space="0" w:color="auto"/>
              <w:left w:val="single" w:sz="6" w:space="0" w:color="auto"/>
              <w:bottom w:val="single" w:sz="6" w:space="0" w:color="auto"/>
              <w:right w:val="single" w:sz="6" w:space="0" w:color="auto"/>
            </w:tcBorders>
          </w:tcPr>
          <w:p w14:paraId="7307A29F"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5/6/2021</w:t>
            </w:r>
          </w:p>
        </w:tc>
        <w:tc>
          <w:tcPr>
            <w:tcW w:w="1300" w:type="dxa"/>
            <w:tcBorders>
              <w:top w:val="single" w:sz="6" w:space="0" w:color="auto"/>
              <w:left w:val="single" w:sz="6" w:space="0" w:color="auto"/>
              <w:bottom w:val="single" w:sz="6" w:space="0" w:color="auto"/>
              <w:right w:val="single" w:sz="6" w:space="0" w:color="auto"/>
            </w:tcBorders>
          </w:tcPr>
          <w:p w14:paraId="06F6ADBE"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p>
        </w:tc>
        <w:tc>
          <w:tcPr>
            <w:tcW w:w="1300" w:type="dxa"/>
            <w:tcBorders>
              <w:top w:val="single" w:sz="6" w:space="0" w:color="auto"/>
              <w:left w:val="single" w:sz="6" w:space="0" w:color="auto"/>
              <w:bottom w:val="single" w:sz="6" w:space="0" w:color="auto"/>
              <w:right w:val="single" w:sz="6" w:space="0" w:color="auto"/>
            </w:tcBorders>
          </w:tcPr>
          <w:p w14:paraId="40740ECA"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97.8%</w:t>
            </w:r>
          </w:p>
        </w:tc>
        <w:tc>
          <w:tcPr>
            <w:tcW w:w="1300" w:type="dxa"/>
            <w:tcBorders>
              <w:top w:val="single" w:sz="6" w:space="0" w:color="auto"/>
              <w:left w:val="single" w:sz="6" w:space="0" w:color="auto"/>
              <w:bottom w:val="single" w:sz="6" w:space="0" w:color="auto"/>
              <w:right w:val="single" w:sz="6" w:space="0" w:color="auto"/>
            </w:tcBorders>
          </w:tcPr>
          <w:p w14:paraId="3F684123" w14:textId="77777777" w:rsidR="000A1B9C" w:rsidRDefault="000A1B9C">
            <w:pPr>
              <w:autoSpaceDE w:val="0"/>
              <w:autoSpaceDN w:val="0"/>
              <w:adjustRightInd w:val="0"/>
              <w:jc w:val="right"/>
              <w:rPr>
                <w:rFonts w:ascii="Calibri" w:eastAsiaTheme="minorEastAsia" w:hAnsi="Calibri" w:cs="Calibri"/>
                <w:color w:val="000000"/>
                <w:sz w:val="22"/>
                <w:szCs w:val="22"/>
                <w:lang w:eastAsia="en-US"/>
              </w:rPr>
            </w:pPr>
          </w:p>
        </w:tc>
      </w:tr>
      <w:tr w:rsidR="000A1B9C" w14:paraId="45000F20" w14:textId="77777777" w:rsidTr="000A1B9C">
        <w:trPr>
          <w:trHeight w:val="280"/>
        </w:trPr>
        <w:tc>
          <w:tcPr>
            <w:tcW w:w="3520" w:type="dxa"/>
            <w:tcBorders>
              <w:top w:val="single" w:sz="6" w:space="0" w:color="auto"/>
              <w:left w:val="single" w:sz="6" w:space="0" w:color="auto"/>
              <w:bottom w:val="single" w:sz="6" w:space="0" w:color="auto"/>
              <w:right w:val="single" w:sz="6" w:space="0" w:color="auto"/>
            </w:tcBorders>
          </w:tcPr>
          <w:p w14:paraId="5E34303E" w14:textId="77777777" w:rsidR="000A1B9C" w:rsidRDefault="000A1B9C">
            <w:pPr>
              <w:autoSpaceDE w:val="0"/>
              <w:autoSpaceDN w:val="0"/>
              <w:adjustRightInd w:val="0"/>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 xml:space="preserve">Catherine </w:t>
            </w:r>
            <w:proofErr w:type="spellStart"/>
            <w:r>
              <w:rPr>
                <w:rFonts w:ascii="Calibri" w:eastAsiaTheme="minorEastAsia" w:hAnsi="Calibri" w:cs="Calibri"/>
                <w:color w:val="000000"/>
                <w:sz w:val="22"/>
                <w:szCs w:val="22"/>
                <w:lang w:eastAsia="en-US"/>
              </w:rPr>
              <w:t>Merdinger</w:t>
            </w:r>
            <w:proofErr w:type="spellEnd"/>
          </w:p>
        </w:tc>
        <w:tc>
          <w:tcPr>
            <w:tcW w:w="1060" w:type="dxa"/>
            <w:tcBorders>
              <w:top w:val="single" w:sz="6" w:space="0" w:color="auto"/>
              <w:left w:val="single" w:sz="6" w:space="0" w:color="auto"/>
              <w:bottom w:val="single" w:sz="6" w:space="0" w:color="auto"/>
              <w:right w:val="single" w:sz="6" w:space="0" w:color="auto"/>
            </w:tcBorders>
          </w:tcPr>
          <w:p w14:paraId="132B9DF5" w14:textId="77777777" w:rsidR="000A1B9C" w:rsidRDefault="000A1B9C">
            <w:pPr>
              <w:autoSpaceDE w:val="0"/>
              <w:autoSpaceDN w:val="0"/>
              <w:adjustRightInd w:val="0"/>
              <w:jc w:val="center"/>
              <w:rPr>
                <w:rFonts w:ascii="Calibri" w:eastAsiaTheme="minorEastAsia" w:hAnsi="Calibri" w:cs="Calibri"/>
                <w:color w:val="0066CC"/>
                <w:sz w:val="22"/>
                <w:szCs w:val="22"/>
                <w:u w:val="single"/>
                <w:lang w:eastAsia="en-US"/>
              </w:rPr>
            </w:pPr>
            <w:r>
              <w:rPr>
                <w:rFonts w:ascii="Calibri" w:eastAsiaTheme="minorEastAsia" w:hAnsi="Calibri" w:cs="Calibri"/>
                <w:color w:val="0066CC"/>
                <w:sz w:val="22"/>
                <w:szCs w:val="22"/>
                <w:u w:val="single"/>
                <w:lang w:eastAsia="en-US"/>
              </w:rPr>
              <w:t>SOI</w:t>
            </w:r>
          </w:p>
        </w:tc>
        <w:tc>
          <w:tcPr>
            <w:tcW w:w="1300" w:type="dxa"/>
            <w:tcBorders>
              <w:top w:val="single" w:sz="6" w:space="0" w:color="auto"/>
              <w:left w:val="single" w:sz="6" w:space="0" w:color="auto"/>
              <w:bottom w:val="single" w:sz="6" w:space="0" w:color="auto"/>
              <w:right w:val="single" w:sz="6" w:space="0" w:color="auto"/>
            </w:tcBorders>
          </w:tcPr>
          <w:p w14:paraId="0B5774E8"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4/27/2021</w:t>
            </w:r>
          </w:p>
        </w:tc>
        <w:tc>
          <w:tcPr>
            <w:tcW w:w="1300" w:type="dxa"/>
            <w:tcBorders>
              <w:top w:val="single" w:sz="6" w:space="0" w:color="auto"/>
              <w:left w:val="single" w:sz="6" w:space="0" w:color="auto"/>
              <w:bottom w:val="single" w:sz="6" w:space="0" w:color="auto"/>
              <w:right w:val="single" w:sz="6" w:space="0" w:color="auto"/>
            </w:tcBorders>
          </w:tcPr>
          <w:p w14:paraId="352CA4E6"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p>
        </w:tc>
        <w:tc>
          <w:tcPr>
            <w:tcW w:w="1300" w:type="dxa"/>
            <w:tcBorders>
              <w:top w:val="single" w:sz="6" w:space="0" w:color="auto"/>
              <w:left w:val="single" w:sz="6" w:space="0" w:color="auto"/>
              <w:bottom w:val="single" w:sz="6" w:space="0" w:color="auto"/>
              <w:right w:val="single" w:sz="6" w:space="0" w:color="auto"/>
            </w:tcBorders>
          </w:tcPr>
          <w:p w14:paraId="0CBEE360"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80.4%</w:t>
            </w:r>
          </w:p>
        </w:tc>
        <w:tc>
          <w:tcPr>
            <w:tcW w:w="1300" w:type="dxa"/>
            <w:tcBorders>
              <w:top w:val="single" w:sz="6" w:space="0" w:color="auto"/>
              <w:left w:val="single" w:sz="6" w:space="0" w:color="auto"/>
              <w:bottom w:val="single" w:sz="6" w:space="0" w:color="auto"/>
              <w:right w:val="single" w:sz="6" w:space="0" w:color="auto"/>
            </w:tcBorders>
          </w:tcPr>
          <w:p w14:paraId="122588DC" w14:textId="77777777" w:rsidR="000A1B9C" w:rsidRDefault="000A1B9C">
            <w:pPr>
              <w:autoSpaceDE w:val="0"/>
              <w:autoSpaceDN w:val="0"/>
              <w:adjustRightInd w:val="0"/>
              <w:jc w:val="right"/>
              <w:rPr>
                <w:rFonts w:ascii="Calibri" w:eastAsiaTheme="minorEastAsia" w:hAnsi="Calibri" w:cs="Calibri"/>
                <w:color w:val="000000"/>
                <w:sz w:val="22"/>
                <w:szCs w:val="22"/>
                <w:lang w:eastAsia="en-US"/>
              </w:rPr>
            </w:pPr>
          </w:p>
        </w:tc>
      </w:tr>
      <w:tr w:rsidR="000A1B9C" w14:paraId="5EBD0E5B" w14:textId="77777777" w:rsidTr="000A1B9C">
        <w:trPr>
          <w:trHeight w:val="280"/>
        </w:trPr>
        <w:tc>
          <w:tcPr>
            <w:tcW w:w="3520" w:type="dxa"/>
            <w:tcBorders>
              <w:top w:val="single" w:sz="6" w:space="0" w:color="auto"/>
              <w:left w:val="single" w:sz="6" w:space="0" w:color="auto"/>
              <w:bottom w:val="single" w:sz="6" w:space="0" w:color="auto"/>
              <w:right w:val="single" w:sz="6" w:space="0" w:color="auto"/>
            </w:tcBorders>
          </w:tcPr>
          <w:p w14:paraId="2E512919" w14:textId="77777777" w:rsidR="000A1B9C" w:rsidRDefault="000A1B9C">
            <w:pPr>
              <w:autoSpaceDE w:val="0"/>
              <w:autoSpaceDN w:val="0"/>
              <w:adjustRightInd w:val="0"/>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Crystal Ondo</w:t>
            </w:r>
          </w:p>
        </w:tc>
        <w:tc>
          <w:tcPr>
            <w:tcW w:w="1060" w:type="dxa"/>
            <w:tcBorders>
              <w:top w:val="single" w:sz="6" w:space="0" w:color="auto"/>
              <w:left w:val="single" w:sz="6" w:space="0" w:color="auto"/>
              <w:bottom w:val="single" w:sz="6" w:space="0" w:color="auto"/>
              <w:right w:val="single" w:sz="6" w:space="0" w:color="auto"/>
            </w:tcBorders>
          </w:tcPr>
          <w:p w14:paraId="7AA28230" w14:textId="77777777" w:rsidR="000A1B9C" w:rsidRDefault="000A1B9C">
            <w:pPr>
              <w:autoSpaceDE w:val="0"/>
              <w:autoSpaceDN w:val="0"/>
              <w:adjustRightInd w:val="0"/>
              <w:jc w:val="center"/>
              <w:rPr>
                <w:rFonts w:ascii="Calibri" w:eastAsiaTheme="minorEastAsia" w:hAnsi="Calibri" w:cs="Calibri"/>
                <w:color w:val="0066CC"/>
                <w:sz w:val="22"/>
                <w:szCs w:val="22"/>
                <w:u w:val="single"/>
                <w:lang w:eastAsia="en-US"/>
              </w:rPr>
            </w:pPr>
            <w:r>
              <w:rPr>
                <w:rFonts w:ascii="Calibri" w:eastAsiaTheme="minorEastAsia" w:hAnsi="Calibri" w:cs="Calibri"/>
                <w:color w:val="0066CC"/>
                <w:sz w:val="22"/>
                <w:szCs w:val="22"/>
                <w:u w:val="single"/>
                <w:lang w:eastAsia="en-US"/>
              </w:rPr>
              <w:t>SOI</w:t>
            </w:r>
          </w:p>
        </w:tc>
        <w:tc>
          <w:tcPr>
            <w:tcW w:w="1300" w:type="dxa"/>
            <w:tcBorders>
              <w:top w:val="single" w:sz="6" w:space="0" w:color="auto"/>
              <w:left w:val="single" w:sz="6" w:space="0" w:color="auto"/>
              <w:bottom w:val="single" w:sz="6" w:space="0" w:color="auto"/>
              <w:right w:val="single" w:sz="6" w:space="0" w:color="auto"/>
            </w:tcBorders>
          </w:tcPr>
          <w:p w14:paraId="47697109"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4/23/2021</w:t>
            </w:r>
          </w:p>
        </w:tc>
        <w:tc>
          <w:tcPr>
            <w:tcW w:w="1300" w:type="dxa"/>
            <w:tcBorders>
              <w:top w:val="single" w:sz="6" w:space="0" w:color="auto"/>
              <w:left w:val="single" w:sz="6" w:space="0" w:color="auto"/>
              <w:bottom w:val="single" w:sz="6" w:space="0" w:color="auto"/>
              <w:right w:val="single" w:sz="6" w:space="0" w:color="auto"/>
            </w:tcBorders>
          </w:tcPr>
          <w:p w14:paraId="33223B04"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p>
        </w:tc>
        <w:tc>
          <w:tcPr>
            <w:tcW w:w="1300" w:type="dxa"/>
            <w:tcBorders>
              <w:top w:val="single" w:sz="6" w:space="0" w:color="auto"/>
              <w:left w:val="single" w:sz="6" w:space="0" w:color="auto"/>
              <w:bottom w:val="single" w:sz="6" w:space="0" w:color="auto"/>
              <w:right w:val="single" w:sz="6" w:space="0" w:color="auto"/>
            </w:tcBorders>
          </w:tcPr>
          <w:p w14:paraId="433ECCA3"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76.1%</w:t>
            </w:r>
          </w:p>
        </w:tc>
        <w:tc>
          <w:tcPr>
            <w:tcW w:w="1300" w:type="dxa"/>
            <w:tcBorders>
              <w:top w:val="single" w:sz="6" w:space="0" w:color="auto"/>
              <w:left w:val="single" w:sz="6" w:space="0" w:color="auto"/>
              <w:bottom w:val="single" w:sz="6" w:space="0" w:color="auto"/>
              <w:right w:val="single" w:sz="6" w:space="0" w:color="auto"/>
            </w:tcBorders>
          </w:tcPr>
          <w:p w14:paraId="5B3D6E4B" w14:textId="77777777" w:rsidR="000A1B9C" w:rsidRDefault="000A1B9C">
            <w:pPr>
              <w:autoSpaceDE w:val="0"/>
              <w:autoSpaceDN w:val="0"/>
              <w:adjustRightInd w:val="0"/>
              <w:jc w:val="right"/>
              <w:rPr>
                <w:rFonts w:ascii="Calibri" w:eastAsiaTheme="minorEastAsia" w:hAnsi="Calibri" w:cs="Calibri"/>
                <w:color w:val="000000"/>
                <w:sz w:val="22"/>
                <w:szCs w:val="22"/>
                <w:lang w:eastAsia="en-US"/>
              </w:rPr>
            </w:pPr>
          </w:p>
        </w:tc>
      </w:tr>
      <w:tr w:rsidR="000A1B9C" w14:paraId="038685E8" w14:textId="77777777" w:rsidTr="000A1B9C">
        <w:trPr>
          <w:trHeight w:val="280"/>
        </w:trPr>
        <w:tc>
          <w:tcPr>
            <w:tcW w:w="3520" w:type="dxa"/>
            <w:tcBorders>
              <w:top w:val="single" w:sz="6" w:space="0" w:color="auto"/>
              <w:left w:val="single" w:sz="6" w:space="0" w:color="auto"/>
              <w:bottom w:val="single" w:sz="6" w:space="0" w:color="auto"/>
              <w:right w:val="single" w:sz="6" w:space="0" w:color="auto"/>
            </w:tcBorders>
          </w:tcPr>
          <w:p w14:paraId="15DCB478" w14:textId="77777777" w:rsidR="000A1B9C" w:rsidRDefault="000A1B9C">
            <w:pPr>
              <w:autoSpaceDE w:val="0"/>
              <w:autoSpaceDN w:val="0"/>
              <w:adjustRightInd w:val="0"/>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 xml:space="preserve">Eric </w:t>
            </w:r>
            <w:proofErr w:type="spellStart"/>
            <w:r>
              <w:rPr>
                <w:rFonts w:ascii="Calibri" w:eastAsiaTheme="minorEastAsia" w:hAnsi="Calibri" w:cs="Calibri"/>
                <w:color w:val="000000"/>
                <w:sz w:val="22"/>
                <w:szCs w:val="22"/>
                <w:lang w:eastAsia="en-US"/>
              </w:rPr>
              <w:t>Rokobauer</w:t>
            </w:r>
            <w:proofErr w:type="spellEnd"/>
          </w:p>
        </w:tc>
        <w:tc>
          <w:tcPr>
            <w:tcW w:w="1060" w:type="dxa"/>
            <w:tcBorders>
              <w:top w:val="single" w:sz="6" w:space="0" w:color="auto"/>
              <w:left w:val="single" w:sz="6" w:space="0" w:color="auto"/>
              <w:bottom w:val="single" w:sz="6" w:space="0" w:color="auto"/>
              <w:right w:val="single" w:sz="6" w:space="0" w:color="auto"/>
            </w:tcBorders>
          </w:tcPr>
          <w:p w14:paraId="4F04194A" w14:textId="77777777" w:rsidR="000A1B9C" w:rsidRDefault="000A1B9C">
            <w:pPr>
              <w:autoSpaceDE w:val="0"/>
              <w:autoSpaceDN w:val="0"/>
              <w:adjustRightInd w:val="0"/>
              <w:jc w:val="center"/>
              <w:rPr>
                <w:rFonts w:ascii="Calibri" w:eastAsiaTheme="minorEastAsia" w:hAnsi="Calibri" w:cs="Calibri"/>
                <w:color w:val="0066CC"/>
                <w:sz w:val="22"/>
                <w:szCs w:val="22"/>
                <w:u w:val="single"/>
                <w:lang w:eastAsia="en-US"/>
              </w:rPr>
            </w:pPr>
            <w:r>
              <w:rPr>
                <w:rFonts w:ascii="Calibri" w:eastAsiaTheme="minorEastAsia" w:hAnsi="Calibri" w:cs="Calibri"/>
                <w:color w:val="0066CC"/>
                <w:sz w:val="22"/>
                <w:szCs w:val="22"/>
                <w:u w:val="single"/>
                <w:lang w:eastAsia="en-US"/>
              </w:rPr>
              <w:t>SOI</w:t>
            </w:r>
          </w:p>
        </w:tc>
        <w:tc>
          <w:tcPr>
            <w:tcW w:w="1300" w:type="dxa"/>
            <w:tcBorders>
              <w:top w:val="single" w:sz="6" w:space="0" w:color="auto"/>
              <w:left w:val="single" w:sz="6" w:space="0" w:color="auto"/>
              <w:bottom w:val="single" w:sz="6" w:space="0" w:color="auto"/>
              <w:right w:val="single" w:sz="6" w:space="0" w:color="auto"/>
            </w:tcBorders>
          </w:tcPr>
          <w:p w14:paraId="6B4B0079"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4/26/2021</w:t>
            </w:r>
          </w:p>
        </w:tc>
        <w:tc>
          <w:tcPr>
            <w:tcW w:w="1300" w:type="dxa"/>
            <w:tcBorders>
              <w:top w:val="single" w:sz="6" w:space="0" w:color="auto"/>
              <w:left w:val="single" w:sz="6" w:space="0" w:color="auto"/>
              <w:bottom w:val="single" w:sz="6" w:space="0" w:color="auto"/>
              <w:right w:val="single" w:sz="6" w:space="0" w:color="auto"/>
            </w:tcBorders>
          </w:tcPr>
          <w:p w14:paraId="375E24EF"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p>
        </w:tc>
        <w:tc>
          <w:tcPr>
            <w:tcW w:w="1300" w:type="dxa"/>
            <w:tcBorders>
              <w:top w:val="single" w:sz="6" w:space="0" w:color="auto"/>
              <w:left w:val="single" w:sz="6" w:space="0" w:color="auto"/>
              <w:bottom w:val="single" w:sz="6" w:space="0" w:color="auto"/>
              <w:right w:val="single" w:sz="6" w:space="0" w:color="auto"/>
            </w:tcBorders>
          </w:tcPr>
          <w:p w14:paraId="31BBABC8"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95.6%</w:t>
            </w:r>
          </w:p>
        </w:tc>
        <w:tc>
          <w:tcPr>
            <w:tcW w:w="1300" w:type="dxa"/>
            <w:tcBorders>
              <w:top w:val="single" w:sz="6" w:space="0" w:color="auto"/>
              <w:left w:val="single" w:sz="6" w:space="0" w:color="auto"/>
              <w:bottom w:val="single" w:sz="6" w:space="0" w:color="auto"/>
              <w:right w:val="single" w:sz="6" w:space="0" w:color="auto"/>
            </w:tcBorders>
          </w:tcPr>
          <w:p w14:paraId="07B9F206" w14:textId="77777777" w:rsidR="000A1B9C" w:rsidRDefault="000A1B9C">
            <w:pPr>
              <w:autoSpaceDE w:val="0"/>
              <w:autoSpaceDN w:val="0"/>
              <w:adjustRightInd w:val="0"/>
              <w:jc w:val="right"/>
              <w:rPr>
                <w:rFonts w:ascii="Calibri" w:eastAsiaTheme="minorEastAsia" w:hAnsi="Calibri" w:cs="Calibri"/>
                <w:color w:val="000000"/>
                <w:sz w:val="22"/>
                <w:szCs w:val="22"/>
                <w:lang w:eastAsia="en-US"/>
              </w:rPr>
            </w:pPr>
          </w:p>
        </w:tc>
      </w:tr>
      <w:tr w:rsidR="000A1B9C" w14:paraId="2E7015E2" w14:textId="77777777" w:rsidTr="000A1B9C">
        <w:trPr>
          <w:trHeight w:val="280"/>
        </w:trPr>
        <w:tc>
          <w:tcPr>
            <w:tcW w:w="3520" w:type="dxa"/>
            <w:tcBorders>
              <w:top w:val="single" w:sz="6" w:space="0" w:color="auto"/>
              <w:left w:val="single" w:sz="6" w:space="0" w:color="auto"/>
              <w:bottom w:val="single" w:sz="6" w:space="0" w:color="auto"/>
              <w:right w:val="single" w:sz="6" w:space="0" w:color="auto"/>
            </w:tcBorders>
          </w:tcPr>
          <w:p w14:paraId="5ACBD1D2" w14:textId="77777777" w:rsidR="000A1B9C" w:rsidRDefault="000A1B9C">
            <w:pPr>
              <w:autoSpaceDE w:val="0"/>
              <w:autoSpaceDN w:val="0"/>
              <w:adjustRightInd w:val="0"/>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Keiron Tobin</w:t>
            </w:r>
          </w:p>
        </w:tc>
        <w:tc>
          <w:tcPr>
            <w:tcW w:w="1060" w:type="dxa"/>
            <w:tcBorders>
              <w:top w:val="single" w:sz="6" w:space="0" w:color="auto"/>
              <w:left w:val="single" w:sz="6" w:space="0" w:color="auto"/>
              <w:bottom w:val="single" w:sz="6" w:space="0" w:color="auto"/>
              <w:right w:val="single" w:sz="6" w:space="0" w:color="auto"/>
            </w:tcBorders>
          </w:tcPr>
          <w:p w14:paraId="583D5C80" w14:textId="77777777" w:rsidR="000A1B9C" w:rsidRDefault="000A1B9C">
            <w:pPr>
              <w:autoSpaceDE w:val="0"/>
              <w:autoSpaceDN w:val="0"/>
              <w:adjustRightInd w:val="0"/>
              <w:jc w:val="center"/>
              <w:rPr>
                <w:rFonts w:ascii="Calibri" w:eastAsiaTheme="minorEastAsia" w:hAnsi="Calibri" w:cs="Calibri"/>
                <w:color w:val="0066CC"/>
                <w:sz w:val="22"/>
                <w:szCs w:val="22"/>
                <w:u w:val="single"/>
                <w:lang w:eastAsia="en-US"/>
              </w:rPr>
            </w:pPr>
            <w:r>
              <w:rPr>
                <w:rFonts w:ascii="Calibri" w:eastAsiaTheme="minorEastAsia" w:hAnsi="Calibri" w:cs="Calibri"/>
                <w:color w:val="0066CC"/>
                <w:sz w:val="22"/>
                <w:szCs w:val="22"/>
                <w:u w:val="single"/>
                <w:lang w:eastAsia="en-US"/>
              </w:rPr>
              <w:t>SOI</w:t>
            </w:r>
          </w:p>
        </w:tc>
        <w:tc>
          <w:tcPr>
            <w:tcW w:w="1300" w:type="dxa"/>
            <w:tcBorders>
              <w:top w:val="single" w:sz="6" w:space="0" w:color="auto"/>
              <w:left w:val="single" w:sz="6" w:space="0" w:color="auto"/>
              <w:bottom w:val="single" w:sz="6" w:space="0" w:color="auto"/>
              <w:right w:val="single" w:sz="6" w:space="0" w:color="auto"/>
            </w:tcBorders>
          </w:tcPr>
          <w:p w14:paraId="451273F7"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6/7/2021</w:t>
            </w:r>
          </w:p>
        </w:tc>
        <w:tc>
          <w:tcPr>
            <w:tcW w:w="1300" w:type="dxa"/>
            <w:tcBorders>
              <w:top w:val="single" w:sz="6" w:space="0" w:color="auto"/>
              <w:left w:val="single" w:sz="6" w:space="0" w:color="auto"/>
              <w:bottom w:val="single" w:sz="6" w:space="0" w:color="auto"/>
              <w:right w:val="single" w:sz="6" w:space="0" w:color="auto"/>
            </w:tcBorders>
          </w:tcPr>
          <w:p w14:paraId="6FF79FEC"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p>
        </w:tc>
        <w:tc>
          <w:tcPr>
            <w:tcW w:w="1300" w:type="dxa"/>
            <w:tcBorders>
              <w:top w:val="single" w:sz="6" w:space="0" w:color="auto"/>
              <w:left w:val="single" w:sz="6" w:space="0" w:color="auto"/>
              <w:bottom w:val="single" w:sz="6" w:space="0" w:color="auto"/>
              <w:right w:val="single" w:sz="6" w:space="0" w:color="auto"/>
            </w:tcBorders>
          </w:tcPr>
          <w:p w14:paraId="09BF0EBC"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90.5%</w:t>
            </w:r>
          </w:p>
        </w:tc>
        <w:tc>
          <w:tcPr>
            <w:tcW w:w="1300" w:type="dxa"/>
            <w:tcBorders>
              <w:top w:val="single" w:sz="6" w:space="0" w:color="auto"/>
              <w:left w:val="single" w:sz="6" w:space="0" w:color="auto"/>
              <w:bottom w:val="single" w:sz="6" w:space="0" w:color="auto"/>
              <w:right w:val="single" w:sz="6" w:space="0" w:color="auto"/>
            </w:tcBorders>
          </w:tcPr>
          <w:p w14:paraId="01A4E84A" w14:textId="77777777" w:rsidR="000A1B9C" w:rsidRDefault="000A1B9C">
            <w:pPr>
              <w:autoSpaceDE w:val="0"/>
              <w:autoSpaceDN w:val="0"/>
              <w:adjustRightInd w:val="0"/>
              <w:jc w:val="right"/>
              <w:rPr>
                <w:rFonts w:ascii="Calibri" w:eastAsiaTheme="minorEastAsia" w:hAnsi="Calibri" w:cs="Calibri"/>
                <w:color w:val="000000"/>
                <w:sz w:val="22"/>
                <w:szCs w:val="22"/>
                <w:lang w:eastAsia="en-US"/>
              </w:rPr>
            </w:pPr>
          </w:p>
        </w:tc>
      </w:tr>
      <w:tr w:rsidR="000A1B9C" w14:paraId="1BA41895" w14:textId="77777777" w:rsidTr="000A1B9C">
        <w:trPr>
          <w:trHeight w:val="280"/>
        </w:trPr>
        <w:tc>
          <w:tcPr>
            <w:tcW w:w="3520" w:type="dxa"/>
            <w:tcBorders>
              <w:top w:val="single" w:sz="6" w:space="0" w:color="auto"/>
              <w:left w:val="single" w:sz="6" w:space="0" w:color="auto"/>
              <w:bottom w:val="single" w:sz="6" w:space="0" w:color="auto"/>
              <w:right w:val="single" w:sz="6" w:space="0" w:color="auto"/>
            </w:tcBorders>
          </w:tcPr>
          <w:p w14:paraId="1D043F05" w14:textId="77777777" w:rsidR="000A1B9C" w:rsidRDefault="000A1B9C">
            <w:pPr>
              <w:autoSpaceDE w:val="0"/>
              <w:autoSpaceDN w:val="0"/>
              <w:adjustRightInd w:val="0"/>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 xml:space="preserve">Owen </w:t>
            </w:r>
            <w:proofErr w:type="spellStart"/>
            <w:r>
              <w:rPr>
                <w:rFonts w:ascii="Calibri" w:eastAsiaTheme="minorEastAsia" w:hAnsi="Calibri" w:cs="Calibri"/>
                <w:color w:val="000000"/>
                <w:sz w:val="22"/>
                <w:szCs w:val="22"/>
                <w:lang w:eastAsia="en-US"/>
              </w:rPr>
              <w:t>Smigelski</w:t>
            </w:r>
            <w:proofErr w:type="spellEnd"/>
          </w:p>
        </w:tc>
        <w:tc>
          <w:tcPr>
            <w:tcW w:w="1060" w:type="dxa"/>
            <w:tcBorders>
              <w:top w:val="single" w:sz="6" w:space="0" w:color="auto"/>
              <w:left w:val="single" w:sz="6" w:space="0" w:color="auto"/>
              <w:bottom w:val="single" w:sz="6" w:space="0" w:color="auto"/>
              <w:right w:val="single" w:sz="6" w:space="0" w:color="auto"/>
            </w:tcBorders>
          </w:tcPr>
          <w:p w14:paraId="46F25F79" w14:textId="77777777" w:rsidR="000A1B9C" w:rsidRDefault="000A1B9C">
            <w:pPr>
              <w:autoSpaceDE w:val="0"/>
              <w:autoSpaceDN w:val="0"/>
              <w:adjustRightInd w:val="0"/>
              <w:jc w:val="center"/>
              <w:rPr>
                <w:rFonts w:ascii="Calibri" w:eastAsiaTheme="minorEastAsia" w:hAnsi="Calibri" w:cs="Calibri"/>
                <w:color w:val="0066CC"/>
                <w:sz w:val="22"/>
                <w:szCs w:val="22"/>
                <w:u w:val="single"/>
                <w:lang w:eastAsia="en-US"/>
              </w:rPr>
            </w:pPr>
            <w:r>
              <w:rPr>
                <w:rFonts w:ascii="Calibri" w:eastAsiaTheme="minorEastAsia" w:hAnsi="Calibri" w:cs="Calibri"/>
                <w:color w:val="0066CC"/>
                <w:sz w:val="22"/>
                <w:szCs w:val="22"/>
                <w:u w:val="single"/>
                <w:lang w:eastAsia="en-US"/>
              </w:rPr>
              <w:t>SOI</w:t>
            </w:r>
          </w:p>
        </w:tc>
        <w:tc>
          <w:tcPr>
            <w:tcW w:w="1300" w:type="dxa"/>
            <w:tcBorders>
              <w:top w:val="single" w:sz="6" w:space="0" w:color="auto"/>
              <w:left w:val="single" w:sz="6" w:space="0" w:color="auto"/>
              <w:bottom w:val="single" w:sz="6" w:space="0" w:color="auto"/>
              <w:right w:val="single" w:sz="6" w:space="0" w:color="auto"/>
            </w:tcBorders>
          </w:tcPr>
          <w:p w14:paraId="5B456D13"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4/27/2021</w:t>
            </w:r>
          </w:p>
        </w:tc>
        <w:tc>
          <w:tcPr>
            <w:tcW w:w="1300" w:type="dxa"/>
            <w:tcBorders>
              <w:top w:val="single" w:sz="6" w:space="0" w:color="auto"/>
              <w:left w:val="single" w:sz="6" w:space="0" w:color="auto"/>
              <w:bottom w:val="single" w:sz="6" w:space="0" w:color="auto"/>
              <w:right w:val="single" w:sz="6" w:space="0" w:color="auto"/>
            </w:tcBorders>
          </w:tcPr>
          <w:p w14:paraId="11765868"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p>
        </w:tc>
        <w:tc>
          <w:tcPr>
            <w:tcW w:w="1300" w:type="dxa"/>
            <w:tcBorders>
              <w:top w:val="single" w:sz="6" w:space="0" w:color="auto"/>
              <w:left w:val="single" w:sz="6" w:space="0" w:color="auto"/>
              <w:bottom w:val="single" w:sz="6" w:space="0" w:color="auto"/>
              <w:right w:val="single" w:sz="6" w:space="0" w:color="auto"/>
            </w:tcBorders>
          </w:tcPr>
          <w:p w14:paraId="042A53D8"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87.0%</w:t>
            </w:r>
          </w:p>
        </w:tc>
        <w:tc>
          <w:tcPr>
            <w:tcW w:w="1300" w:type="dxa"/>
            <w:tcBorders>
              <w:top w:val="single" w:sz="6" w:space="0" w:color="auto"/>
              <w:left w:val="single" w:sz="6" w:space="0" w:color="auto"/>
              <w:bottom w:val="single" w:sz="6" w:space="0" w:color="auto"/>
              <w:right w:val="single" w:sz="6" w:space="0" w:color="auto"/>
            </w:tcBorders>
          </w:tcPr>
          <w:p w14:paraId="66DF3293" w14:textId="77777777" w:rsidR="000A1B9C" w:rsidRDefault="000A1B9C">
            <w:pPr>
              <w:autoSpaceDE w:val="0"/>
              <w:autoSpaceDN w:val="0"/>
              <w:adjustRightInd w:val="0"/>
              <w:jc w:val="right"/>
              <w:rPr>
                <w:rFonts w:ascii="Calibri" w:eastAsiaTheme="minorEastAsia" w:hAnsi="Calibri" w:cs="Calibri"/>
                <w:color w:val="000000"/>
                <w:sz w:val="22"/>
                <w:szCs w:val="22"/>
                <w:lang w:eastAsia="en-US"/>
              </w:rPr>
            </w:pPr>
          </w:p>
        </w:tc>
      </w:tr>
      <w:tr w:rsidR="000A1B9C" w14:paraId="79D39E32" w14:textId="77777777" w:rsidTr="000A1B9C">
        <w:trPr>
          <w:trHeight w:val="280"/>
        </w:trPr>
        <w:tc>
          <w:tcPr>
            <w:tcW w:w="3520" w:type="dxa"/>
            <w:tcBorders>
              <w:top w:val="single" w:sz="6" w:space="0" w:color="auto"/>
              <w:left w:val="single" w:sz="6" w:space="0" w:color="auto"/>
              <w:bottom w:val="single" w:sz="6" w:space="0" w:color="auto"/>
              <w:right w:val="single" w:sz="6" w:space="0" w:color="auto"/>
            </w:tcBorders>
          </w:tcPr>
          <w:p w14:paraId="014FC42E" w14:textId="77777777" w:rsidR="000A1B9C" w:rsidRDefault="000A1B9C">
            <w:pPr>
              <w:autoSpaceDE w:val="0"/>
              <w:autoSpaceDN w:val="0"/>
              <w:adjustRightInd w:val="0"/>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 xml:space="preserve">Prudence </w:t>
            </w:r>
            <w:proofErr w:type="spellStart"/>
            <w:r>
              <w:rPr>
                <w:rFonts w:ascii="Calibri" w:eastAsiaTheme="minorEastAsia" w:hAnsi="Calibri" w:cs="Calibri"/>
                <w:color w:val="000000"/>
                <w:sz w:val="22"/>
                <w:szCs w:val="22"/>
                <w:lang w:eastAsia="en-US"/>
              </w:rPr>
              <w:t>Malinki</w:t>
            </w:r>
            <w:proofErr w:type="spellEnd"/>
          </w:p>
        </w:tc>
        <w:tc>
          <w:tcPr>
            <w:tcW w:w="1060" w:type="dxa"/>
            <w:tcBorders>
              <w:top w:val="single" w:sz="6" w:space="0" w:color="auto"/>
              <w:left w:val="single" w:sz="6" w:space="0" w:color="auto"/>
              <w:bottom w:val="single" w:sz="6" w:space="0" w:color="auto"/>
              <w:right w:val="single" w:sz="6" w:space="0" w:color="auto"/>
            </w:tcBorders>
          </w:tcPr>
          <w:p w14:paraId="6C25C717" w14:textId="77777777" w:rsidR="000A1B9C" w:rsidRDefault="000A1B9C">
            <w:pPr>
              <w:autoSpaceDE w:val="0"/>
              <w:autoSpaceDN w:val="0"/>
              <w:adjustRightInd w:val="0"/>
              <w:jc w:val="center"/>
              <w:rPr>
                <w:rFonts w:ascii="Calibri" w:eastAsiaTheme="minorEastAsia" w:hAnsi="Calibri" w:cs="Calibri"/>
                <w:color w:val="0066CC"/>
                <w:sz w:val="22"/>
                <w:szCs w:val="22"/>
                <w:u w:val="single"/>
                <w:lang w:eastAsia="en-US"/>
              </w:rPr>
            </w:pPr>
            <w:r>
              <w:rPr>
                <w:rFonts w:ascii="Calibri" w:eastAsiaTheme="minorEastAsia" w:hAnsi="Calibri" w:cs="Calibri"/>
                <w:color w:val="0066CC"/>
                <w:sz w:val="22"/>
                <w:szCs w:val="22"/>
                <w:u w:val="single"/>
                <w:lang w:eastAsia="en-US"/>
              </w:rPr>
              <w:t>SOI</w:t>
            </w:r>
          </w:p>
        </w:tc>
        <w:tc>
          <w:tcPr>
            <w:tcW w:w="1300" w:type="dxa"/>
            <w:tcBorders>
              <w:top w:val="single" w:sz="6" w:space="0" w:color="auto"/>
              <w:left w:val="single" w:sz="6" w:space="0" w:color="auto"/>
              <w:bottom w:val="single" w:sz="6" w:space="0" w:color="auto"/>
              <w:right w:val="single" w:sz="6" w:space="0" w:color="auto"/>
            </w:tcBorders>
          </w:tcPr>
          <w:p w14:paraId="0053A7E9"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4/27/2021</w:t>
            </w:r>
          </w:p>
        </w:tc>
        <w:tc>
          <w:tcPr>
            <w:tcW w:w="1300" w:type="dxa"/>
            <w:tcBorders>
              <w:top w:val="single" w:sz="6" w:space="0" w:color="auto"/>
              <w:left w:val="single" w:sz="6" w:space="0" w:color="auto"/>
              <w:bottom w:val="single" w:sz="6" w:space="0" w:color="auto"/>
              <w:right w:val="single" w:sz="6" w:space="0" w:color="auto"/>
            </w:tcBorders>
          </w:tcPr>
          <w:p w14:paraId="245D398A"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p>
        </w:tc>
        <w:tc>
          <w:tcPr>
            <w:tcW w:w="1300" w:type="dxa"/>
            <w:tcBorders>
              <w:top w:val="single" w:sz="6" w:space="0" w:color="auto"/>
              <w:left w:val="single" w:sz="6" w:space="0" w:color="auto"/>
              <w:bottom w:val="single" w:sz="6" w:space="0" w:color="auto"/>
              <w:right w:val="single" w:sz="6" w:space="0" w:color="auto"/>
            </w:tcBorders>
          </w:tcPr>
          <w:p w14:paraId="277516D6"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97.8%</w:t>
            </w:r>
          </w:p>
        </w:tc>
        <w:tc>
          <w:tcPr>
            <w:tcW w:w="1300" w:type="dxa"/>
            <w:tcBorders>
              <w:top w:val="single" w:sz="6" w:space="0" w:color="auto"/>
              <w:left w:val="single" w:sz="6" w:space="0" w:color="auto"/>
              <w:bottom w:val="single" w:sz="6" w:space="0" w:color="auto"/>
              <w:right w:val="single" w:sz="6" w:space="0" w:color="auto"/>
            </w:tcBorders>
          </w:tcPr>
          <w:p w14:paraId="51F9DE57" w14:textId="77777777" w:rsidR="000A1B9C" w:rsidRDefault="000A1B9C">
            <w:pPr>
              <w:autoSpaceDE w:val="0"/>
              <w:autoSpaceDN w:val="0"/>
              <w:adjustRightInd w:val="0"/>
              <w:jc w:val="right"/>
              <w:rPr>
                <w:rFonts w:ascii="Calibri" w:eastAsiaTheme="minorEastAsia" w:hAnsi="Calibri" w:cs="Calibri"/>
                <w:color w:val="000000"/>
                <w:sz w:val="22"/>
                <w:szCs w:val="22"/>
                <w:lang w:eastAsia="en-US"/>
              </w:rPr>
            </w:pPr>
          </w:p>
        </w:tc>
      </w:tr>
      <w:tr w:rsidR="000A1B9C" w14:paraId="1B11005E" w14:textId="77777777" w:rsidTr="000A1B9C">
        <w:trPr>
          <w:trHeight w:val="280"/>
        </w:trPr>
        <w:tc>
          <w:tcPr>
            <w:tcW w:w="3520" w:type="dxa"/>
            <w:tcBorders>
              <w:top w:val="single" w:sz="6" w:space="0" w:color="auto"/>
              <w:left w:val="single" w:sz="6" w:space="0" w:color="auto"/>
              <w:bottom w:val="single" w:sz="6" w:space="0" w:color="auto"/>
              <w:right w:val="single" w:sz="6" w:space="0" w:color="auto"/>
            </w:tcBorders>
          </w:tcPr>
          <w:p w14:paraId="4668E843" w14:textId="77777777" w:rsidR="000A1B9C" w:rsidRDefault="000A1B9C">
            <w:pPr>
              <w:autoSpaceDE w:val="0"/>
              <w:autoSpaceDN w:val="0"/>
              <w:adjustRightInd w:val="0"/>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 xml:space="preserve">Richard </w:t>
            </w:r>
            <w:proofErr w:type="spellStart"/>
            <w:r>
              <w:rPr>
                <w:rFonts w:ascii="Calibri" w:eastAsiaTheme="minorEastAsia" w:hAnsi="Calibri" w:cs="Calibri"/>
                <w:color w:val="000000"/>
                <w:sz w:val="22"/>
                <w:szCs w:val="22"/>
                <w:lang w:eastAsia="en-US"/>
              </w:rPr>
              <w:t>Merdinger</w:t>
            </w:r>
            <w:proofErr w:type="spellEnd"/>
          </w:p>
        </w:tc>
        <w:tc>
          <w:tcPr>
            <w:tcW w:w="1060" w:type="dxa"/>
            <w:tcBorders>
              <w:top w:val="single" w:sz="6" w:space="0" w:color="auto"/>
              <w:left w:val="single" w:sz="6" w:space="0" w:color="auto"/>
              <w:bottom w:val="single" w:sz="6" w:space="0" w:color="auto"/>
              <w:right w:val="single" w:sz="6" w:space="0" w:color="auto"/>
            </w:tcBorders>
          </w:tcPr>
          <w:p w14:paraId="41A3352C" w14:textId="77777777" w:rsidR="000A1B9C" w:rsidRDefault="000A1B9C">
            <w:pPr>
              <w:autoSpaceDE w:val="0"/>
              <w:autoSpaceDN w:val="0"/>
              <w:adjustRightInd w:val="0"/>
              <w:jc w:val="center"/>
              <w:rPr>
                <w:rFonts w:ascii="Calibri" w:eastAsiaTheme="minorEastAsia" w:hAnsi="Calibri" w:cs="Calibri"/>
                <w:color w:val="0066CC"/>
                <w:sz w:val="22"/>
                <w:szCs w:val="22"/>
                <w:u w:val="single"/>
                <w:lang w:eastAsia="en-US"/>
              </w:rPr>
            </w:pPr>
            <w:r>
              <w:rPr>
                <w:rFonts w:ascii="Calibri" w:eastAsiaTheme="minorEastAsia" w:hAnsi="Calibri" w:cs="Calibri"/>
                <w:color w:val="0066CC"/>
                <w:sz w:val="22"/>
                <w:szCs w:val="22"/>
                <w:u w:val="single"/>
                <w:lang w:eastAsia="en-US"/>
              </w:rPr>
              <w:t>SOI</w:t>
            </w:r>
          </w:p>
        </w:tc>
        <w:tc>
          <w:tcPr>
            <w:tcW w:w="1300" w:type="dxa"/>
            <w:tcBorders>
              <w:top w:val="single" w:sz="6" w:space="0" w:color="auto"/>
              <w:left w:val="single" w:sz="6" w:space="0" w:color="auto"/>
              <w:bottom w:val="single" w:sz="6" w:space="0" w:color="auto"/>
              <w:right w:val="single" w:sz="6" w:space="0" w:color="auto"/>
            </w:tcBorders>
          </w:tcPr>
          <w:p w14:paraId="2D3BA2DD"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5/5/2021</w:t>
            </w:r>
          </w:p>
        </w:tc>
        <w:tc>
          <w:tcPr>
            <w:tcW w:w="1300" w:type="dxa"/>
            <w:tcBorders>
              <w:top w:val="single" w:sz="6" w:space="0" w:color="auto"/>
              <w:left w:val="single" w:sz="6" w:space="0" w:color="auto"/>
              <w:bottom w:val="single" w:sz="6" w:space="0" w:color="auto"/>
              <w:right w:val="single" w:sz="6" w:space="0" w:color="auto"/>
            </w:tcBorders>
          </w:tcPr>
          <w:p w14:paraId="63E3D5DE"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6/7/2021</w:t>
            </w:r>
          </w:p>
        </w:tc>
        <w:tc>
          <w:tcPr>
            <w:tcW w:w="1300" w:type="dxa"/>
            <w:tcBorders>
              <w:top w:val="single" w:sz="6" w:space="0" w:color="auto"/>
              <w:left w:val="single" w:sz="6" w:space="0" w:color="auto"/>
              <w:bottom w:val="single" w:sz="6" w:space="0" w:color="auto"/>
              <w:right w:val="single" w:sz="6" w:space="0" w:color="auto"/>
            </w:tcBorders>
          </w:tcPr>
          <w:p w14:paraId="3690A0D5"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100.0%</w:t>
            </w:r>
          </w:p>
        </w:tc>
        <w:tc>
          <w:tcPr>
            <w:tcW w:w="1300" w:type="dxa"/>
            <w:tcBorders>
              <w:top w:val="single" w:sz="6" w:space="0" w:color="auto"/>
              <w:left w:val="single" w:sz="6" w:space="0" w:color="auto"/>
              <w:bottom w:val="single" w:sz="6" w:space="0" w:color="auto"/>
              <w:right w:val="single" w:sz="6" w:space="0" w:color="auto"/>
            </w:tcBorders>
          </w:tcPr>
          <w:p w14:paraId="6576D688" w14:textId="77777777" w:rsidR="000A1B9C" w:rsidRDefault="000A1B9C">
            <w:pPr>
              <w:autoSpaceDE w:val="0"/>
              <w:autoSpaceDN w:val="0"/>
              <w:adjustRightInd w:val="0"/>
              <w:jc w:val="right"/>
              <w:rPr>
                <w:rFonts w:ascii="Calibri" w:eastAsiaTheme="minorEastAsia" w:hAnsi="Calibri" w:cs="Calibri"/>
                <w:color w:val="000000"/>
                <w:sz w:val="22"/>
                <w:szCs w:val="22"/>
                <w:lang w:eastAsia="en-US"/>
              </w:rPr>
            </w:pPr>
          </w:p>
        </w:tc>
      </w:tr>
      <w:tr w:rsidR="000A1B9C" w14:paraId="60903C44" w14:textId="77777777" w:rsidTr="000A1B9C">
        <w:trPr>
          <w:trHeight w:val="280"/>
        </w:trPr>
        <w:tc>
          <w:tcPr>
            <w:tcW w:w="3520" w:type="dxa"/>
            <w:tcBorders>
              <w:top w:val="single" w:sz="6" w:space="0" w:color="auto"/>
              <w:left w:val="single" w:sz="6" w:space="0" w:color="auto"/>
              <w:bottom w:val="single" w:sz="6" w:space="0" w:color="auto"/>
              <w:right w:val="single" w:sz="6" w:space="0" w:color="auto"/>
            </w:tcBorders>
          </w:tcPr>
          <w:p w14:paraId="7647CB45" w14:textId="77777777" w:rsidR="000A1B9C" w:rsidRDefault="000A1B9C">
            <w:pPr>
              <w:autoSpaceDE w:val="0"/>
              <w:autoSpaceDN w:val="0"/>
              <w:adjustRightInd w:val="0"/>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 xml:space="preserve">Sarah </w:t>
            </w:r>
            <w:proofErr w:type="spellStart"/>
            <w:r>
              <w:rPr>
                <w:rFonts w:ascii="Calibri" w:eastAsiaTheme="minorEastAsia" w:hAnsi="Calibri" w:cs="Calibri"/>
                <w:color w:val="000000"/>
                <w:sz w:val="22"/>
                <w:szCs w:val="22"/>
                <w:lang w:eastAsia="en-US"/>
              </w:rPr>
              <w:t>Wyld</w:t>
            </w:r>
            <w:proofErr w:type="spellEnd"/>
          </w:p>
        </w:tc>
        <w:tc>
          <w:tcPr>
            <w:tcW w:w="1060" w:type="dxa"/>
            <w:tcBorders>
              <w:top w:val="single" w:sz="6" w:space="0" w:color="auto"/>
              <w:left w:val="single" w:sz="6" w:space="0" w:color="auto"/>
              <w:bottom w:val="single" w:sz="6" w:space="0" w:color="auto"/>
              <w:right w:val="single" w:sz="6" w:space="0" w:color="auto"/>
            </w:tcBorders>
          </w:tcPr>
          <w:p w14:paraId="3B4E0DF4" w14:textId="77777777" w:rsidR="000A1B9C" w:rsidRDefault="000A1B9C">
            <w:pPr>
              <w:autoSpaceDE w:val="0"/>
              <w:autoSpaceDN w:val="0"/>
              <w:adjustRightInd w:val="0"/>
              <w:jc w:val="center"/>
              <w:rPr>
                <w:rFonts w:ascii="Calibri" w:eastAsiaTheme="minorEastAsia" w:hAnsi="Calibri" w:cs="Calibri"/>
                <w:color w:val="0066CC"/>
                <w:sz w:val="22"/>
                <w:szCs w:val="22"/>
                <w:u w:val="single"/>
                <w:lang w:eastAsia="en-US"/>
              </w:rPr>
            </w:pPr>
            <w:r>
              <w:rPr>
                <w:rFonts w:ascii="Calibri" w:eastAsiaTheme="minorEastAsia" w:hAnsi="Calibri" w:cs="Calibri"/>
                <w:color w:val="0066CC"/>
                <w:sz w:val="22"/>
                <w:szCs w:val="22"/>
                <w:u w:val="single"/>
                <w:lang w:eastAsia="en-US"/>
              </w:rPr>
              <w:t>SOI</w:t>
            </w:r>
          </w:p>
        </w:tc>
        <w:tc>
          <w:tcPr>
            <w:tcW w:w="1300" w:type="dxa"/>
            <w:tcBorders>
              <w:top w:val="single" w:sz="6" w:space="0" w:color="auto"/>
              <w:left w:val="single" w:sz="6" w:space="0" w:color="auto"/>
              <w:bottom w:val="single" w:sz="6" w:space="0" w:color="auto"/>
              <w:right w:val="single" w:sz="6" w:space="0" w:color="auto"/>
            </w:tcBorders>
          </w:tcPr>
          <w:p w14:paraId="3C7A1518"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4/23/2021</w:t>
            </w:r>
          </w:p>
        </w:tc>
        <w:tc>
          <w:tcPr>
            <w:tcW w:w="1300" w:type="dxa"/>
            <w:tcBorders>
              <w:top w:val="single" w:sz="6" w:space="0" w:color="auto"/>
              <w:left w:val="single" w:sz="6" w:space="0" w:color="auto"/>
              <w:bottom w:val="single" w:sz="6" w:space="0" w:color="auto"/>
              <w:right w:val="single" w:sz="6" w:space="0" w:color="auto"/>
            </w:tcBorders>
          </w:tcPr>
          <w:p w14:paraId="32881030"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p>
        </w:tc>
        <w:tc>
          <w:tcPr>
            <w:tcW w:w="1300" w:type="dxa"/>
            <w:tcBorders>
              <w:top w:val="single" w:sz="6" w:space="0" w:color="auto"/>
              <w:left w:val="single" w:sz="6" w:space="0" w:color="auto"/>
              <w:bottom w:val="single" w:sz="6" w:space="0" w:color="auto"/>
              <w:right w:val="single" w:sz="6" w:space="0" w:color="auto"/>
            </w:tcBorders>
          </w:tcPr>
          <w:p w14:paraId="28E1CC71"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87.0%</w:t>
            </w:r>
          </w:p>
        </w:tc>
        <w:tc>
          <w:tcPr>
            <w:tcW w:w="1300" w:type="dxa"/>
            <w:tcBorders>
              <w:top w:val="single" w:sz="6" w:space="0" w:color="auto"/>
              <w:left w:val="single" w:sz="6" w:space="0" w:color="auto"/>
              <w:bottom w:val="single" w:sz="6" w:space="0" w:color="auto"/>
              <w:right w:val="single" w:sz="6" w:space="0" w:color="auto"/>
            </w:tcBorders>
          </w:tcPr>
          <w:p w14:paraId="796CDE11" w14:textId="77777777" w:rsidR="000A1B9C" w:rsidRDefault="000A1B9C">
            <w:pPr>
              <w:autoSpaceDE w:val="0"/>
              <w:autoSpaceDN w:val="0"/>
              <w:adjustRightInd w:val="0"/>
              <w:jc w:val="right"/>
              <w:rPr>
                <w:rFonts w:ascii="Calibri" w:eastAsiaTheme="minorEastAsia" w:hAnsi="Calibri" w:cs="Calibri"/>
                <w:color w:val="000000"/>
                <w:sz w:val="22"/>
                <w:szCs w:val="22"/>
                <w:lang w:eastAsia="en-US"/>
              </w:rPr>
            </w:pPr>
          </w:p>
        </w:tc>
      </w:tr>
      <w:tr w:rsidR="000A1B9C" w14:paraId="31467892" w14:textId="77777777" w:rsidTr="000A1B9C">
        <w:trPr>
          <w:trHeight w:val="280"/>
        </w:trPr>
        <w:tc>
          <w:tcPr>
            <w:tcW w:w="3520" w:type="dxa"/>
            <w:tcBorders>
              <w:top w:val="single" w:sz="6" w:space="0" w:color="auto"/>
              <w:left w:val="single" w:sz="6" w:space="0" w:color="auto"/>
              <w:bottom w:val="single" w:sz="6" w:space="0" w:color="auto"/>
              <w:right w:val="single" w:sz="6" w:space="0" w:color="auto"/>
            </w:tcBorders>
          </w:tcPr>
          <w:p w14:paraId="1864F3EB" w14:textId="77777777" w:rsidR="000A1B9C" w:rsidRDefault="000A1B9C">
            <w:pPr>
              <w:autoSpaceDE w:val="0"/>
              <w:autoSpaceDN w:val="0"/>
              <w:adjustRightInd w:val="0"/>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 xml:space="preserve">Theo </w:t>
            </w:r>
            <w:proofErr w:type="spellStart"/>
            <w:r>
              <w:rPr>
                <w:rFonts w:ascii="Calibri" w:eastAsiaTheme="minorEastAsia" w:hAnsi="Calibri" w:cs="Calibri"/>
                <w:color w:val="000000"/>
                <w:sz w:val="22"/>
                <w:szCs w:val="22"/>
                <w:lang w:eastAsia="en-US"/>
              </w:rPr>
              <w:t>Geurts</w:t>
            </w:r>
            <w:proofErr w:type="spellEnd"/>
          </w:p>
        </w:tc>
        <w:tc>
          <w:tcPr>
            <w:tcW w:w="1060" w:type="dxa"/>
            <w:tcBorders>
              <w:top w:val="single" w:sz="6" w:space="0" w:color="auto"/>
              <w:left w:val="single" w:sz="6" w:space="0" w:color="auto"/>
              <w:bottom w:val="single" w:sz="6" w:space="0" w:color="auto"/>
              <w:right w:val="single" w:sz="6" w:space="0" w:color="auto"/>
            </w:tcBorders>
          </w:tcPr>
          <w:p w14:paraId="73EE3178" w14:textId="77777777" w:rsidR="000A1B9C" w:rsidRDefault="000A1B9C">
            <w:pPr>
              <w:autoSpaceDE w:val="0"/>
              <w:autoSpaceDN w:val="0"/>
              <w:adjustRightInd w:val="0"/>
              <w:jc w:val="center"/>
              <w:rPr>
                <w:rFonts w:ascii="Calibri" w:eastAsiaTheme="minorEastAsia" w:hAnsi="Calibri" w:cs="Calibri"/>
                <w:color w:val="0066CC"/>
                <w:sz w:val="22"/>
                <w:szCs w:val="22"/>
                <w:u w:val="single"/>
                <w:lang w:eastAsia="en-US"/>
              </w:rPr>
            </w:pPr>
            <w:r>
              <w:rPr>
                <w:rFonts w:ascii="Calibri" w:eastAsiaTheme="minorEastAsia" w:hAnsi="Calibri" w:cs="Calibri"/>
                <w:color w:val="0066CC"/>
                <w:sz w:val="22"/>
                <w:szCs w:val="22"/>
                <w:u w:val="single"/>
                <w:lang w:eastAsia="en-US"/>
              </w:rPr>
              <w:t>SOI</w:t>
            </w:r>
          </w:p>
        </w:tc>
        <w:tc>
          <w:tcPr>
            <w:tcW w:w="1300" w:type="dxa"/>
            <w:tcBorders>
              <w:top w:val="single" w:sz="6" w:space="0" w:color="auto"/>
              <w:left w:val="single" w:sz="6" w:space="0" w:color="auto"/>
              <w:bottom w:val="single" w:sz="6" w:space="0" w:color="auto"/>
              <w:right w:val="single" w:sz="6" w:space="0" w:color="auto"/>
            </w:tcBorders>
          </w:tcPr>
          <w:p w14:paraId="13ECC427"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4/23/2021</w:t>
            </w:r>
          </w:p>
        </w:tc>
        <w:tc>
          <w:tcPr>
            <w:tcW w:w="1300" w:type="dxa"/>
            <w:tcBorders>
              <w:top w:val="single" w:sz="6" w:space="0" w:color="auto"/>
              <w:left w:val="single" w:sz="6" w:space="0" w:color="auto"/>
              <w:bottom w:val="single" w:sz="6" w:space="0" w:color="auto"/>
              <w:right w:val="single" w:sz="6" w:space="0" w:color="auto"/>
            </w:tcBorders>
          </w:tcPr>
          <w:p w14:paraId="7D2DD3DF"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p>
        </w:tc>
        <w:tc>
          <w:tcPr>
            <w:tcW w:w="1300" w:type="dxa"/>
            <w:tcBorders>
              <w:top w:val="single" w:sz="6" w:space="0" w:color="auto"/>
              <w:left w:val="single" w:sz="6" w:space="0" w:color="auto"/>
              <w:bottom w:val="single" w:sz="6" w:space="0" w:color="auto"/>
              <w:right w:val="single" w:sz="6" w:space="0" w:color="auto"/>
            </w:tcBorders>
          </w:tcPr>
          <w:p w14:paraId="62260BB2"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89.1%</w:t>
            </w:r>
          </w:p>
        </w:tc>
        <w:tc>
          <w:tcPr>
            <w:tcW w:w="1300" w:type="dxa"/>
            <w:tcBorders>
              <w:top w:val="single" w:sz="6" w:space="0" w:color="auto"/>
              <w:left w:val="single" w:sz="6" w:space="0" w:color="auto"/>
              <w:bottom w:val="single" w:sz="6" w:space="0" w:color="auto"/>
              <w:right w:val="single" w:sz="6" w:space="0" w:color="auto"/>
            </w:tcBorders>
          </w:tcPr>
          <w:p w14:paraId="689B84E7" w14:textId="77777777" w:rsidR="000A1B9C" w:rsidRDefault="000A1B9C">
            <w:pPr>
              <w:autoSpaceDE w:val="0"/>
              <w:autoSpaceDN w:val="0"/>
              <w:adjustRightInd w:val="0"/>
              <w:jc w:val="right"/>
              <w:rPr>
                <w:rFonts w:ascii="Calibri" w:eastAsiaTheme="minorEastAsia" w:hAnsi="Calibri" w:cs="Calibri"/>
                <w:color w:val="000000"/>
                <w:sz w:val="22"/>
                <w:szCs w:val="22"/>
                <w:lang w:eastAsia="en-US"/>
              </w:rPr>
            </w:pPr>
          </w:p>
        </w:tc>
      </w:tr>
      <w:tr w:rsidR="000A1B9C" w14:paraId="12FD37F4" w14:textId="77777777" w:rsidTr="000A1B9C">
        <w:trPr>
          <w:trHeight w:val="280"/>
        </w:trPr>
        <w:tc>
          <w:tcPr>
            <w:tcW w:w="3520" w:type="dxa"/>
            <w:tcBorders>
              <w:top w:val="single" w:sz="6" w:space="0" w:color="auto"/>
              <w:left w:val="single" w:sz="6" w:space="0" w:color="auto"/>
              <w:bottom w:val="single" w:sz="6" w:space="0" w:color="auto"/>
              <w:right w:val="single" w:sz="6" w:space="0" w:color="auto"/>
            </w:tcBorders>
          </w:tcPr>
          <w:p w14:paraId="778C4D08" w14:textId="77777777" w:rsidR="000A1B9C" w:rsidRDefault="000A1B9C">
            <w:pPr>
              <w:autoSpaceDE w:val="0"/>
              <w:autoSpaceDN w:val="0"/>
              <w:adjustRightInd w:val="0"/>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Thomas Keller</w:t>
            </w:r>
          </w:p>
        </w:tc>
        <w:tc>
          <w:tcPr>
            <w:tcW w:w="1060" w:type="dxa"/>
            <w:tcBorders>
              <w:top w:val="single" w:sz="6" w:space="0" w:color="auto"/>
              <w:left w:val="single" w:sz="6" w:space="0" w:color="auto"/>
              <w:bottom w:val="single" w:sz="6" w:space="0" w:color="auto"/>
              <w:right w:val="single" w:sz="6" w:space="0" w:color="auto"/>
            </w:tcBorders>
          </w:tcPr>
          <w:p w14:paraId="5C741D7F" w14:textId="77777777" w:rsidR="000A1B9C" w:rsidRDefault="000A1B9C">
            <w:pPr>
              <w:autoSpaceDE w:val="0"/>
              <w:autoSpaceDN w:val="0"/>
              <w:adjustRightInd w:val="0"/>
              <w:jc w:val="center"/>
              <w:rPr>
                <w:rFonts w:ascii="Calibri" w:eastAsiaTheme="minorEastAsia" w:hAnsi="Calibri" w:cs="Calibri"/>
                <w:color w:val="0066CC"/>
                <w:sz w:val="22"/>
                <w:szCs w:val="22"/>
                <w:u w:val="single"/>
                <w:lang w:eastAsia="en-US"/>
              </w:rPr>
            </w:pPr>
            <w:r>
              <w:rPr>
                <w:rFonts w:ascii="Calibri" w:eastAsiaTheme="minorEastAsia" w:hAnsi="Calibri" w:cs="Calibri"/>
                <w:color w:val="0066CC"/>
                <w:sz w:val="22"/>
                <w:szCs w:val="22"/>
                <w:u w:val="single"/>
                <w:lang w:eastAsia="en-US"/>
              </w:rPr>
              <w:t>SOI</w:t>
            </w:r>
          </w:p>
        </w:tc>
        <w:tc>
          <w:tcPr>
            <w:tcW w:w="1300" w:type="dxa"/>
            <w:tcBorders>
              <w:top w:val="single" w:sz="6" w:space="0" w:color="auto"/>
              <w:left w:val="single" w:sz="6" w:space="0" w:color="auto"/>
              <w:bottom w:val="single" w:sz="6" w:space="0" w:color="auto"/>
              <w:right w:val="single" w:sz="6" w:space="0" w:color="auto"/>
            </w:tcBorders>
          </w:tcPr>
          <w:p w14:paraId="6D9C790F"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4/26/2021</w:t>
            </w:r>
          </w:p>
        </w:tc>
        <w:tc>
          <w:tcPr>
            <w:tcW w:w="1300" w:type="dxa"/>
            <w:tcBorders>
              <w:top w:val="single" w:sz="6" w:space="0" w:color="auto"/>
              <w:left w:val="single" w:sz="6" w:space="0" w:color="auto"/>
              <w:bottom w:val="single" w:sz="6" w:space="0" w:color="auto"/>
              <w:right w:val="single" w:sz="6" w:space="0" w:color="auto"/>
            </w:tcBorders>
          </w:tcPr>
          <w:p w14:paraId="26DD322E"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9/27/2021</w:t>
            </w:r>
          </w:p>
        </w:tc>
        <w:tc>
          <w:tcPr>
            <w:tcW w:w="1300" w:type="dxa"/>
            <w:tcBorders>
              <w:top w:val="single" w:sz="6" w:space="0" w:color="auto"/>
              <w:left w:val="single" w:sz="6" w:space="0" w:color="auto"/>
              <w:bottom w:val="single" w:sz="6" w:space="0" w:color="auto"/>
              <w:right w:val="single" w:sz="6" w:space="0" w:color="auto"/>
            </w:tcBorders>
          </w:tcPr>
          <w:p w14:paraId="0EDAE0C3"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56.3%</w:t>
            </w:r>
          </w:p>
        </w:tc>
        <w:tc>
          <w:tcPr>
            <w:tcW w:w="1300" w:type="dxa"/>
            <w:tcBorders>
              <w:top w:val="single" w:sz="6" w:space="0" w:color="auto"/>
              <w:left w:val="single" w:sz="6" w:space="0" w:color="auto"/>
              <w:bottom w:val="single" w:sz="6" w:space="0" w:color="auto"/>
              <w:right w:val="single" w:sz="6" w:space="0" w:color="auto"/>
            </w:tcBorders>
          </w:tcPr>
          <w:p w14:paraId="7DED4857" w14:textId="77777777" w:rsidR="000A1B9C" w:rsidRDefault="000A1B9C">
            <w:pPr>
              <w:autoSpaceDE w:val="0"/>
              <w:autoSpaceDN w:val="0"/>
              <w:adjustRightInd w:val="0"/>
              <w:jc w:val="right"/>
              <w:rPr>
                <w:rFonts w:ascii="Calibri" w:eastAsiaTheme="minorEastAsia" w:hAnsi="Calibri" w:cs="Calibri"/>
                <w:color w:val="000000"/>
                <w:sz w:val="22"/>
                <w:szCs w:val="22"/>
                <w:lang w:eastAsia="en-US"/>
              </w:rPr>
            </w:pPr>
          </w:p>
        </w:tc>
      </w:tr>
      <w:tr w:rsidR="000A1B9C" w14:paraId="1FAE483D" w14:textId="77777777" w:rsidTr="000A1B9C">
        <w:trPr>
          <w:trHeight w:val="280"/>
        </w:trPr>
        <w:tc>
          <w:tcPr>
            <w:tcW w:w="3520" w:type="dxa"/>
            <w:tcBorders>
              <w:top w:val="single" w:sz="6" w:space="0" w:color="auto"/>
              <w:left w:val="single" w:sz="6" w:space="0" w:color="auto"/>
              <w:bottom w:val="single" w:sz="6" w:space="0" w:color="auto"/>
              <w:right w:val="single" w:sz="6" w:space="0" w:color="auto"/>
            </w:tcBorders>
          </w:tcPr>
          <w:p w14:paraId="17585958" w14:textId="77777777" w:rsidR="000A1B9C" w:rsidRDefault="000A1B9C">
            <w:pPr>
              <w:autoSpaceDE w:val="0"/>
              <w:autoSpaceDN w:val="0"/>
              <w:adjustRightInd w:val="0"/>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 xml:space="preserve">Volker </w:t>
            </w:r>
            <w:proofErr w:type="spellStart"/>
            <w:r>
              <w:rPr>
                <w:rFonts w:ascii="Calibri" w:eastAsiaTheme="minorEastAsia" w:hAnsi="Calibri" w:cs="Calibri"/>
                <w:color w:val="000000"/>
                <w:sz w:val="22"/>
                <w:szCs w:val="22"/>
                <w:lang w:eastAsia="en-US"/>
              </w:rPr>
              <w:t>Greimann</w:t>
            </w:r>
            <w:proofErr w:type="spellEnd"/>
          </w:p>
        </w:tc>
        <w:tc>
          <w:tcPr>
            <w:tcW w:w="1060" w:type="dxa"/>
            <w:tcBorders>
              <w:top w:val="single" w:sz="6" w:space="0" w:color="auto"/>
              <w:left w:val="single" w:sz="6" w:space="0" w:color="auto"/>
              <w:bottom w:val="single" w:sz="6" w:space="0" w:color="auto"/>
              <w:right w:val="single" w:sz="6" w:space="0" w:color="auto"/>
            </w:tcBorders>
          </w:tcPr>
          <w:p w14:paraId="3368464F" w14:textId="77777777" w:rsidR="000A1B9C" w:rsidRDefault="000A1B9C">
            <w:pPr>
              <w:autoSpaceDE w:val="0"/>
              <w:autoSpaceDN w:val="0"/>
              <w:adjustRightInd w:val="0"/>
              <w:jc w:val="center"/>
              <w:rPr>
                <w:rFonts w:ascii="Calibri" w:eastAsiaTheme="minorEastAsia" w:hAnsi="Calibri" w:cs="Calibri"/>
                <w:color w:val="0066CC"/>
                <w:sz w:val="22"/>
                <w:szCs w:val="22"/>
                <w:u w:val="single"/>
                <w:lang w:eastAsia="en-US"/>
              </w:rPr>
            </w:pPr>
            <w:r>
              <w:rPr>
                <w:rFonts w:ascii="Calibri" w:eastAsiaTheme="minorEastAsia" w:hAnsi="Calibri" w:cs="Calibri"/>
                <w:color w:val="0066CC"/>
                <w:sz w:val="22"/>
                <w:szCs w:val="22"/>
                <w:u w:val="single"/>
                <w:lang w:eastAsia="en-US"/>
              </w:rPr>
              <w:t>SOI</w:t>
            </w:r>
          </w:p>
        </w:tc>
        <w:tc>
          <w:tcPr>
            <w:tcW w:w="1300" w:type="dxa"/>
            <w:tcBorders>
              <w:top w:val="single" w:sz="6" w:space="0" w:color="auto"/>
              <w:left w:val="single" w:sz="6" w:space="0" w:color="auto"/>
              <w:bottom w:val="single" w:sz="6" w:space="0" w:color="auto"/>
              <w:right w:val="single" w:sz="6" w:space="0" w:color="auto"/>
            </w:tcBorders>
          </w:tcPr>
          <w:p w14:paraId="425E0729"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4/24/2021</w:t>
            </w:r>
          </w:p>
        </w:tc>
        <w:tc>
          <w:tcPr>
            <w:tcW w:w="1300" w:type="dxa"/>
            <w:tcBorders>
              <w:top w:val="single" w:sz="6" w:space="0" w:color="auto"/>
              <w:left w:val="single" w:sz="6" w:space="0" w:color="auto"/>
              <w:bottom w:val="single" w:sz="6" w:space="0" w:color="auto"/>
              <w:right w:val="single" w:sz="6" w:space="0" w:color="auto"/>
            </w:tcBorders>
          </w:tcPr>
          <w:p w14:paraId="2C458E28"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p>
        </w:tc>
        <w:tc>
          <w:tcPr>
            <w:tcW w:w="1300" w:type="dxa"/>
            <w:tcBorders>
              <w:top w:val="single" w:sz="6" w:space="0" w:color="auto"/>
              <w:left w:val="single" w:sz="6" w:space="0" w:color="auto"/>
              <w:bottom w:val="single" w:sz="6" w:space="0" w:color="auto"/>
              <w:right w:val="single" w:sz="6" w:space="0" w:color="auto"/>
            </w:tcBorders>
          </w:tcPr>
          <w:p w14:paraId="036B5B58"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97.4%</w:t>
            </w:r>
          </w:p>
        </w:tc>
        <w:tc>
          <w:tcPr>
            <w:tcW w:w="1300" w:type="dxa"/>
            <w:tcBorders>
              <w:top w:val="single" w:sz="6" w:space="0" w:color="auto"/>
              <w:left w:val="single" w:sz="6" w:space="0" w:color="auto"/>
              <w:bottom w:val="single" w:sz="6" w:space="0" w:color="auto"/>
              <w:right w:val="single" w:sz="6" w:space="0" w:color="auto"/>
            </w:tcBorders>
          </w:tcPr>
          <w:p w14:paraId="489BE508" w14:textId="77777777" w:rsidR="000A1B9C" w:rsidRDefault="000A1B9C">
            <w:pPr>
              <w:autoSpaceDE w:val="0"/>
              <w:autoSpaceDN w:val="0"/>
              <w:adjustRightInd w:val="0"/>
              <w:jc w:val="right"/>
              <w:rPr>
                <w:rFonts w:ascii="Calibri" w:eastAsiaTheme="minorEastAsia" w:hAnsi="Calibri" w:cs="Calibri"/>
                <w:color w:val="000000"/>
                <w:sz w:val="22"/>
                <w:szCs w:val="22"/>
                <w:lang w:eastAsia="en-US"/>
              </w:rPr>
            </w:pPr>
          </w:p>
        </w:tc>
      </w:tr>
      <w:tr w:rsidR="000A1B9C" w14:paraId="4548E7E1" w14:textId="77777777" w:rsidTr="000A1B9C">
        <w:trPr>
          <w:trHeight w:val="280"/>
        </w:trPr>
        <w:tc>
          <w:tcPr>
            <w:tcW w:w="3520" w:type="dxa"/>
            <w:tcBorders>
              <w:top w:val="single" w:sz="6" w:space="0" w:color="auto"/>
              <w:left w:val="single" w:sz="6" w:space="0" w:color="auto"/>
              <w:bottom w:val="single" w:sz="6" w:space="0" w:color="auto"/>
              <w:right w:val="nil"/>
            </w:tcBorders>
            <w:shd w:val="solid" w:color="C0C0C0" w:fill="auto"/>
          </w:tcPr>
          <w:p w14:paraId="7C1607F3" w14:textId="77777777" w:rsidR="000A1B9C" w:rsidRDefault="000A1B9C">
            <w:pPr>
              <w:autoSpaceDE w:val="0"/>
              <w:autoSpaceDN w:val="0"/>
              <w:adjustRightInd w:val="0"/>
              <w:rPr>
                <w:rFonts w:ascii="Calibri" w:eastAsiaTheme="minorEastAsia" w:hAnsi="Calibri" w:cs="Calibri"/>
                <w:b/>
                <w:bCs/>
                <w:color w:val="000000"/>
                <w:sz w:val="22"/>
                <w:szCs w:val="22"/>
                <w:lang w:eastAsia="en-US"/>
              </w:rPr>
            </w:pPr>
            <w:r>
              <w:rPr>
                <w:rFonts w:ascii="Calibri" w:eastAsiaTheme="minorEastAsia" w:hAnsi="Calibri" w:cs="Calibri"/>
                <w:b/>
                <w:bCs/>
                <w:color w:val="000000"/>
                <w:sz w:val="22"/>
                <w:szCs w:val="22"/>
                <w:lang w:eastAsia="en-US"/>
              </w:rPr>
              <w:t>Registry Stakeholder Group (</w:t>
            </w:r>
            <w:proofErr w:type="spellStart"/>
            <w:r>
              <w:rPr>
                <w:rFonts w:ascii="Calibri" w:eastAsiaTheme="minorEastAsia" w:hAnsi="Calibri" w:cs="Calibri"/>
                <w:b/>
                <w:bCs/>
                <w:color w:val="000000"/>
                <w:sz w:val="22"/>
                <w:szCs w:val="22"/>
                <w:lang w:eastAsia="en-US"/>
              </w:rPr>
              <w:t>RySG</w:t>
            </w:r>
            <w:proofErr w:type="spellEnd"/>
            <w:r>
              <w:rPr>
                <w:rFonts w:ascii="Calibri" w:eastAsiaTheme="minorEastAsia" w:hAnsi="Calibri" w:cs="Calibri"/>
                <w:b/>
                <w:bCs/>
                <w:color w:val="000000"/>
                <w:sz w:val="22"/>
                <w:szCs w:val="22"/>
                <w:lang w:eastAsia="en-US"/>
              </w:rPr>
              <w:t>)</w:t>
            </w:r>
          </w:p>
        </w:tc>
        <w:tc>
          <w:tcPr>
            <w:tcW w:w="1060" w:type="dxa"/>
            <w:tcBorders>
              <w:top w:val="single" w:sz="6" w:space="0" w:color="auto"/>
              <w:left w:val="nil"/>
              <w:bottom w:val="single" w:sz="6" w:space="0" w:color="auto"/>
              <w:right w:val="nil"/>
            </w:tcBorders>
            <w:shd w:val="solid" w:color="C0C0C0" w:fill="auto"/>
          </w:tcPr>
          <w:p w14:paraId="743BF387" w14:textId="77777777" w:rsidR="000A1B9C" w:rsidRDefault="000A1B9C">
            <w:pPr>
              <w:autoSpaceDE w:val="0"/>
              <w:autoSpaceDN w:val="0"/>
              <w:adjustRightInd w:val="0"/>
              <w:rPr>
                <w:rFonts w:ascii="Calibri" w:eastAsiaTheme="minorEastAsia" w:hAnsi="Calibri" w:cs="Calibri"/>
                <w:b/>
                <w:bCs/>
                <w:color w:val="000000"/>
                <w:sz w:val="22"/>
                <w:szCs w:val="22"/>
                <w:lang w:eastAsia="en-US"/>
              </w:rPr>
            </w:pPr>
          </w:p>
        </w:tc>
        <w:tc>
          <w:tcPr>
            <w:tcW w:w="1300" w:type="dxa"/>
            <w:tcBorders>
              <w:top w:val="single" w:sz="6" w:space="0" w:color="auto"/>
              <w:left w:val="nil"/>
              <w:bottom w:val="single" w:sz="6" w:space="0" w:color="auto"/>
              <w:right w:val="nil"/>
            </w:tcBorders>
            <w:shd w:val="solid" w:color="C0C0C0" w:fill="auto"/>
          </w:tcPr>
          <w:p w14:paraId="3AFA84CB" w14:textId="77777777" w:rsidR="000A1B9C" w:rsidRDefault="000A1B9C">
            <w:pPr>
              <w:autoSpaceDE w:val="0"/>
              <w:autoSpaceDN w:val="0"/>
              <w:adjustRightInd w:val="0"/>
              <w:rPr>
                <w:rFonts w:ascii="Calibri" w:eastAsiaTheme="minorEastAsia" w:hAnsi="Calibri" w:cs="Calibri"/>
                <w:b/>
                <w:bCs/>
                <w:color w:val="000000"/>
                <w:sz w:val="22"/>
                <w:szCs w:val="22"/>
                <w:lang w:eastAsia="en-US"/>
              </w:rPr>
            </w:pPr>
          </w:p>
        </w:tc>
        <w:tc>
          <w:tcPr>
            <w:tcW w:w="1300" w:type="dxa"/>
            <w:tcBorders>
              <w:top w:val="single" w:sz="6" w:space="0" w:color="auto"/>
              <w:left w:val="nil"/>
              <w:bottom w:val="single" w:sz="6" w:space="0" w:color="auto"/>
              <w:right w:val="nil"/>
            </w:tcBorders>
            <w:shd w:val="solid" w:color="C0C0C0" w:fill="auto"/>
          </w:tcPr>
          <w:p w14:paraId="37C5383D" w14:textId="77777777" w:rsidR="000A1B9C" w:rsidRDefault="000A1B9C">
            <w:pPr>
              <w:autoSpaceDE w:val="0"/>
              <w:autoSpaceDN w:val="0"/>
              <w:adjustRightInd w:val="0"/>
              <w:rPr>
                <w:rFonts w:ascii="Calibri" w:eastAsiaTheme="minorEastAsia" w:hAnsi="Calibri" w:cs="Calibri"/>
                <w:b/>
                <w:bCs/>
                <w:color w:val="000000"/>
                <w:sz w:val="22"/>
                <w:szCs w:val="22"/>
                <w:lang w:eastAsia="en-US"/>
              </w:rPr>
            </w:pPr>
          </w:p>
        </w:tc>
        <w:tc>
          <w:tcPr>
            <w:tcW w:w="1300" w:type="dxa"/>
            <w:tcBorders>
              <w:top w:val="single" w:sz="6" w:space="0" w:color="auto"/>
              <w:left w:val="nil"/>
              <w:bottom w:val="single" w:sz="6" w:space="0" w:color="auto"/>
              <w:right w:val="nil"/>
            </w:tcBorders>
            <w:shd w:val="solid" w:color="C0C0C0" w:fill="auto"/>
          </w:tcPr>
          <w:p w14:paraId="240B437E" w14:textId="77777777" w:rsidR="000A1B9C" w:rsidRDefault="000A1B9C">
            <w:pPr>
              <w:autoSpaceDE w:val="0"/>
              <w:autoSpaceDN w:val="0"/>
              <w:adjustRightInd w:val="0"/>
              <w:jc w:val="center"/>
              <w:rPr>
                <w:rFonts w:ascii="Calibri" w:eastAsiaTheme="minorEastAsia" w:hAnsi="Calibri" w:cs="Calibri"/>
                <w:b/>
                <w:bCs/>
                <w:color w:val="000000"/>
                <w:sz w:val="22"/>
                <w:szCs w:val="22"/>
                <w:lang w:eastAsia="en-US"/>
              </w:rPr>
            </w:pPr>
            <w:r>
              <w:rPr>
                <w:rFonts w:ascii="Calibri" w:eastAsiaTheme="minorEastAsia" w:hAnsi="Calibri" w:cs="Calibri"/>
                <w:b/>
                <w:bCs/>
                <w:color w:val="000000"/>
                <w:sz w:val="22"/>
                <w:szCs w:val="22"/>
                <w:lang w:eastAsia="en-US"/>
              </w:rPr>
              <w:t>82.1%</w:t>
            </w:r>
          </w:p>
        </w:tc>
        <w:tc>
          <w:tcPr>
            <w:tcW w:w="1300" w:type="dxa"/>
            <w:tcBorders>
              <w:top w:val="single" w:sz="6" w:space="0" w:color="auto"/>
              <w:left w:val="nil"/>
              <w:bottom w:val="single" w:sz="6" w:space="0" w:color="auto"/>
              <w:right w:val="single" w:sz="6" w:space="0" w:color="auto"/>
            </w:tcBorders>
            <w:shd w:val="solid" w:color="C0C0C0" w:fill="auto"/>
          </w:tcPr>
          <w:p w14:paraId="5F290F9D" w14:textId="77777777" w:rsidR="000A1B9C" w:rsidRDefault="000A1B9C">
            <w:pPr>
              <w:autoSpaceDE w:val="0"/>
              <w:autoSpaceDN w:val="0"/>
              <w:adjustRightInd w:val="0"/>
              <w:rPr>
                <w:rFonts w:ascii="Calibri" w:eastAsiaTheme="minorEastAsia" w:hAnsi="Calibri" w:cs="Calibri"/>
                <w:b/>
                <w:bCs/>
                <w:color w:val="000000"/>
                <w:sz w:val="22"/>
                <w:szCs w:val="22"/>
                <w:lang w:eastAsia="en-US"/>
              </w:rPr>
            </w:pPr>
          </w:p>
        </w:tc>
      </w:tr>
      <w:tr w:rsidR="000A1B9C" w14:paraId="1EF15974" w14:textId="77777777" w:rsidTr="000A1B9C">
        <w:trPr>
          <w:trHeight w:val="280"/>
        </w:trPr>
        <w:tc>
          <w:tcPr>
            <w:tcW w:w="3520" w:type="dxa"/>
            <w:tcBorders>
              <w:top w:val="single" w:sz="6" w:space="0" w:color="auto"/>
              <w:left w:val="single" w:sz="6" w:space="0" w:color="auto"/>
              <w:bottom w:val="single" w:sz="6" w:space="0" w:color="auto"/>
              <w:right w:val="single" w:sz="6" w:space="0" w:color="auto"/>
            </w:tcBorders>
          </w:tcPr>
          <w:p w14:paraId="18F48785" w14:textId="77777777" w:rsidR="000A1B9C" w:rsidRDefault="000A1B9C">
            <w:pPr>
              <w:autoSpaceDE w:val="0"/>
              <w:autoSpaceDN w:val="0"/>
              <w:adjustRightInd w:val="0"/>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James Galvin</w:t>
            </w:r>
          </w:p>
        </w:tc>
        <w:tc>
          <w:tcPr>
            <w:tcW w:w="1060" w:type="dxa"/>
            <w:tcBorders>
              <w:top w:val="single" w:sz="6" w:space="0" w:color="auto"/>
              <w:left w:val="single" w:sz="6" w:space="0" w:color="auto"/>
              <w:bottom w:val="single" w:sz="6" w:space="0" w:color="auto"/>
              <w:right w:val="single" w:sz="6" w:space="0" w:color="auto"/>
            </w:tcBorders>
          </w:tcPr>
          <w:p w14:paraId="77FFB88E" w14:textId="77777777" w:rsidR="000A1B9C" w:rsidRDefault="000A1B9C">
            <w:pPr>
              <w:autoSpaceDE w:val="0"/>
              <w:autoSpaceDN w:val="0"/>
              <w:adjustRightInd w:val="0"/>
              <w:jc w:val="center"/>
              <w:rPr>
                <w:rFonts w:ascii="Calibri" w:eastAsiaTheme="minorEastAsia" w:hAnsi="Calibri" w:cs="Calibri"/>
                <w:color w:val="0066CC"/>
                <w:sz w:val="22"/>
                <w:szCs w:val="22"/>
                <w:u w:val="single"/>
                <w:lang w:eastAsia="en-US"/>
              </w:rPr>
            </w:pPr>
            <w:r>
              <w:rPr>
                <w:rFonts w:ascii="Calibri" w:eastAsiaTheme="minorEastAsia" w:hAnsi="Calibri" w:cs="Calibri"/>
                <w:color w:val="0066CC"/>
                <w:sz w:val="22"/>
                <w:szCs w:val="22"/>
                <w:u w:val="single"/>
                <w:lang w:eastAsia="en-US"/>
              </w:rPr>
              <w:t>SOI</w:t>
            </w:r>
          </w:p>
        </w:tc>
        <w:tc>
          <w:tcPr>
            <w:tcW w:w="1300" w:type="dxa"/>
            <w:tcBorders>
              <w:top w:val="single" w:sz="6" w:space="0" w:color="auto"/>
              <w:left w:val="single" w:sz="6" w:space="0" w:color="auto"/>
              <w:bottom w:val="single" w:sz="6" w:space="0" w:color="auto"/>
              <w:right w:val="single" w:sz="6" w:space="0" w:color="auto"/>
            </w:tcBorders>
          </w:tcPr>
          <w:p w14:paraId="2858051E"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4/27/2021</w:t>
            </w:r>
          </w:p>
        </w:tc>
        <w:tc>
          <w:tcPr>
            <w:tcW w:w="1300" w:type="dxa"/>
            <w:tcBorders>
              <w:top w:val="single" w:sz="6" w:space="0" w:color="auto"/>
              <w:left w:val="single" w:sz="6" w:space="0" w:color="auto"/>
              <w:bottom w:val="single" w:sz="6" w:space="0" w:color="auto"/>
              <w:right w:val="single" w:sz="6" w:space="0" w:color="auto"/>
            </w:tcBorders>
          </w:tcPr>
          <w:p w14:paraId="53C9082B"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p>
        </w:tc>
        <w:tc>
          <w:tcPr>
            <w:tcW w:w="1300" w:type="dxa"/>
            <w:tcBorders>
              <w:top w:val="single" w:sz="6" w:space="0" w:color="auto"/>
              <w:left w:val="single" w:sz="6" w:space="0" w:color="auto"/>
              <w:bottom w:val="single" w:sz="6" w:space="0" w:color="auto"/>
              <w:right w:val="single" w:sz="6" w:space="0" w:color="auto"/>
            </w:tcBorders>
          </w:tcPr>
          <w:p w14:paraId="624B4345"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80.4%</w:t>
            </w:r>
          </w:p>
        </w:tc>
        <w:tc>
          <w:tcPr>
            <w:tcW w:w="1300" w:type="dxa"/>
            <w:tcBorders>
              <w:top w:val="single" w:sz="6" w:space="0" w:color="auto"/>
              <w:left w:val="single" w:sz="6" w:space="0" w:color="auto"/>
              <w:bottom w:val="single" w:sz="6" w:space="0" w:color="auto"/>
              <w:right w:val="single" w:sz="6" w:space="0" w:color="auto"/>
            </w:tcBorders>
          </w:tcPr>
          <w:p w14:paraId="7C608C3F" w14:textId="77777777" w:rsidR="000A1B9C" w:rsidRDefault="000A1B9C">
            <w:pPr>
              <w:autoSpaceDE w:val="0"/>
              <w:autoSpaceDN w:val="0"/>
              <w:adjustRightInd w:val="0"/>
              <w:jc w:val="right"/>
              <w:rPr>
                <w:rFonts w:ascii="Calibri" w:eastAsiaTheme="minorEastAsia" w:hAnsi="Calibri" w:cs="Calibri"/>
                <w:color w:val="000000"/>
                <w:sz w:val="22"/>
                <w:szCs w:val="22"/>
                <w:lang w:eastAsia="en-US"/>
              </w:rPr>
            </w:pPr>
          </w:p>
        </w:tc>
      </w:tr>
      <w:tr w:rsidR="000A1B9C" w14:paraId="76200D9A" w14:textId="77777777" w:rsidTr="000A1B9C">
        <w:trPr>
          <w:trHeight w:val="280"/>
        </w:trPr>
        <w:tc>
          <w:tcPr>
            <w:tcW w:w="3520" w:type="dxa"/>
            <w:tcBorders>
              <w:top w:val="single" w:sz="6" w:space="0" w:color="auto"/>
              <w:left w:val="single" w:sz="6" w:space="0" w:color="auto"/>
              <w:bottom w:val="single" w:sz="6" w:space="0" w:color="auto"/>
              <w:right w:val="single" w:sz="6" w:space="0" w:color="auto"/>
            </w:tcBorders>
          </w:tcPr>
          <w:p w14:paraId="2C0187B1" w14:textId="77777777" w:rsidR="000A1B9C" w:rsidRDefault="000A1B9C">
            <w:pPr>
              <w:autoSpaceDE w:val="0"/>
              <w:autoSpaceDN w:val="0"/>
              <w:adjustRightInd w:val="0"/>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Richard Wilhelm</w:t>
            </w:r>
          </w:p>
        </w:tc>
        <w:tc>
          <w:tcPr>
            <w:tcW w:w="1060" w:type="dxa"/>
            <w:tcBorders>
              <w:top w:val="single" w:sz="6" w:space="0" w:color="auto"/>
              <w:left w:val="single" w:sz="6" w:space="0" w:color="auto"/>
              <w:bottom w:val="single" w:sz="6" w:space="0" w:color="auto"/>
              <w:right w:val="single" w:sz="6" w:space="0" w:color="auto"/>
            </w:tcBorders>
          </w:tcPr>
          <w:p w14:paraId="51BF4EE4" w14:textId="77777777" w:rsidR="000A1B9C" w:rsidRDefault="000A1B9C">
            <w:pPr>
              <w:autoSpaceDE w:val="0"/>
              <w:autoSpaceDN w:val="0"/>
              <w:adjustRightInd w:val="0"/>
              <w:jc w:val="center"/>
              <w:rPr>
                <w:rFonts w:ascii="Calibri" w:eastAsiaTheme="minorEastAsia" w:hAnsi="Calibri" w:cs="Calibri"/>
                <w:color w:val="0066CC"/>
                <w:sz w:val="22"/>
                <w:szCs w:val="22"/>
                <w:u w:val="single"/>
                <w:lang w:eastAsia="en-US"/>
              </w:rPr>
            </w:pPr>
            <w:r>
              <w:rPr>
                <w:rFonts w:ascii="Calibri" w:eastAsiaTheme="minorEastAsia" w:hAnsi="Calibri" w:cs="Calibri"/>
                <w:color w:val="0066CC"/>
                <w:sz w:val="22"/>
                <w:szCs w:val="22"/>
                <w:u w:val="single"/>
                <w:lang w:eastAsia="en-US"/>
              </w:rPr>
              <w:t>SOI</w:t>
            </w:r>
          </w:p>
        </w:tc>
        <w:tc>
          <w:tcPr>
            <w:tcW w:w="1300" w:type="dxa"/>
            <w:tcBorders>
              <w:top w:val="single" w:sz="6" w:space="0" w:color="auto"/>
              <w:left w:val="single" w:sz="6" w:space="0" w:color="auto"/>
              <w:bottom w:val="single" w:sz="6" w:space="0" w:color="auto"/>
              <w:right w:val="single" w:sz="6" w:space="0" w:color="auto"/>
            </w:tcBorders>
          </w:tcPr>
          <w:p w14:paraId="33426682"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3/4/2022</w:t>
            </w:r>
          </w:p>
        </w:tc>
        <w:tc>
          <w:tcPr>
            <w:tcW w:w="1300" w:type="dxa"/>
            <w:tcBorders>
              <w:top w:val="single" w:sz="6" w:space="0" w:color="auto"/>
              <w:left w:val="single" w:sz="6" w:space="0" w:color="auto"/>
              <w:bottom w:val="single" w:sz="6" w:space="0" w:color="auto"/>
              <w:right w:val="single" w:sz="6" w:space="0" w:color="auto"/>
            </w:tcBorders>
          </w:tcPr>
          <w:p w14:paraId="15634F5D"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p>
        </w:tc>
        <w:tc>
          <w:tcPr>
            <w:tcW w:w="1300" w:type="dxa"/>
            <w:tcBorders>
              <w:top w:val="single" w:sz="6" w:space="0" w:color="auto"/>
              <w:left w:val="single" w:sz="6" w:space="0" w:color="auto"/>
              <w:bottom w:val="single" w:sz="6" w:space="0" w:color="auto"/>
              <w:right w:val="single" w:sz="6" w:space="0" w:color="auto"/>
            </w:tcBorders>
          </w:tcPr>
          <w:p w14:paraId="1DE856DD"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90.0%</w:t>
            </w:r>
          </w:p>
        </w:tc>
        <w:tc>
          <w:tcPr>
            <w:tcW w:w="1300" w:type="dxa"/>
            <w:tcBorders>
              <w:top w:val="single" w:sz="6" w:space="0" w:color="auto"/>
              <w:left w:val="single" w:sz="6" w:space="0" w:color="auto"/>
              <w:bottom w:val="single" w:sz="6" w:space="0" w:color="auto"/>
              <w:right w:val="single" w:sz="6" w:space="0" w:color="auto"/>
            </w:tcBorders>
          </w:tcPr>
          <w:p w14:paraId="755918F9" w14:textId="77777777" w:rsidR="000A1B9C" w:rsidRDefault="000A1B9C">
            <w:pPr>
              <w:autoSpaceDE w:val="0"/>
              <w:autoSpaceDN w:val="0"/>
              <w:adjustRightInd w:val="0"/>
              <w:jc w:val="right"/>
              <w:rPr>
                <w:rFonts w:ascii="Calibri" w:eastAsiaTheme="minorEastAsia" w:hAnsi="Calibri" w:cs="Calibri"/>
                <w:color w:val="000000"/>
                <w:sz w:val="22"/>
                <w:szCs w:val="22"/>
                <w:lang w:eastAsia="en-US"/>
              </w:rPr>
            </w:pPr>
          </w:p>
        </w:tc>
      </w:tr>
      <w:tr w:rsidR="000A1B9C" w14:paraId="73B51A8D" w14:textId="77777777" w:rsidTr="000A1B9C">
        <w:trPr>
          <w:trHeight w:val="280"/>
        </w:trPr>
        <w:tc>
          <w:tcPr>
            <w:tcW w:w="3520" w:type="dxa"/>
            <w:tcBorders>
              <w:top w:val="single" w:sz="6" w:space="0" w:color="auto"/>
              <w:left w:val="single" w:sz="6" w:space="0" w:color="auto"/>
              <w:bottom w:val="single" w:sz="6" w:space="0" w:color="auto"/>
              <w:right w:val="single" w:sz="6" w:space="0" w:color="auto"/>
            </w:tcBorders>
            <w:shd w:val="solid" w:color="99CCFF" w:fill="auto"/>
          </w:tcPr>
          <w:p w14:paraId="46B6C49B" w14:textId="77777777" w:rsidR="000A1B9C" w:rsidRDefault="000A1B9C">
            <w:pPr>
              <w:autoSpaceDE w:val="0"/>
              <w:autoSpaceDN w:val="0"/>
              <w:adjustRightInd w:val="0"/>
              <w:jc w:val="right"/>
              <w:rPr>
                <w:rFonts w:ascii="Calibri" w:eastAsiaTheme="minorEastAsia" w:hAnsi="Calibri" w:cs="Calibri"/>
                <w:b/>
                <w:bCs/>
                <w:color w:val="000000"/>
                <w:sz w:val="22"/>
                <w:szCs w:val="22"/>
                <w:lang w:eastAsia="en-US"/>
              </w:rPr>
            </w:pPr>
            <w:r>
              <w:rPr>
                <w:rFonts w:ascii="Calibri" w:eastAsiaTheme="minorEastAsia" w:hAnsi="Calibri" w:cs="Calibri"/>
                <w:b/>
                <w:bCs/>
                <w:color w:val="000000"/>
                <w:sz w:val="22"/>
                <w:szCs w:val="22"/>
                <w:lang w:eastAsia="en-US"/>
              </w:rPr>
              <w:t>Totals:</w:t>
            </w:r>
          </w:p>
        </w:tc>
        <w:tc>
          <w:tcPr>
            <w:tcW w:w="1060" w:type="dxa"/>
            <w:tcBorders>
              <w:top w:val="single" w:sz="6" w:space="0" w:color="auto"/>
              <w:left w:val="single" w:sz="6" w:space="0" w:color="auto"/>
              <w:bottom w:val="single" w:sz="6" w:space="0" w:color="auto"/>
              <w:right w:val="single" w:sz="6" w:space="0" w:color="auto"/>
            </w:tcBorders>
            <w:shd w:val="solid" w:color="99CCFF" w:fill="auto"/>
          </w:tcPr>
          <w:p w14:paraId="6CA14B4B" w14:textId="77777777" w:rsidR="000A1B9C" w:rsidRDefault="000A1B9C">
            <w:pPr>
              <w:autoSpaceDE w:val="0"/>
              <w:autoSpaceDN w:val="0"/>
              <w:adjustRightInd w:val="0"/>
              <w:jc w:val="center"/>
              <w:rPr>
                <w:rFonts w:ascii="Calibri" w:eastAsiaTheme="minorEastAsia" w:hAnsi="Calibri" w:cs="Calibri"/>
                <w:b/>
                <w:bCs/>
                <w:color w:val="000000"/>
                <w:sz w:val="22"/>
                <w:szCs w:val="22"/>
                <w:lang w:eastAsia="en-US"/>
              </w:rPr>
            </w:pPr>
          </w:p>
        </w:tc>
        <w:tc>
          <w:tcPr>
            <w:tcW w:w="1300" w:type="dxa"/>
            <w:tcBorders>
              <w:top w:val="single" w:sz="6" w:space="0" w:color="auto"/>
              <w:left w:val="single" w:sz="6" w:space="0" w:color="auto"/>
              <w:bottom w:val="single" w:sz="6" w:space="0" w:color="auto"/>
              <w:right w:val="single" w:sz="6" w:space="0" w:color="auto"/>
            </w:tcBorders>
            <w:shd w:val="solid" w:color="99CCFF" w:fill="auto"/>
          </w:tcPr>
          <w:p w14:paraId="02D2660D" w14:textId="77777777" w:rsidR="000A1B9C" w:rsidRDefault="000A1B9C">
            <w:pPr>
              <w:autoSpaceDE w:val="0"/>
              <w:autoSpaceDN w:val="0"/>
              <w:adjustRightInd w:val="0"/>
              <w:jc w:val="center"/>
              <w:rPr>
                <w:rFonts w:ascii="Calibri" w:eastAsiaTheme="minorEastAsia" w:hAnsi="Calibri" w:cs="Calibri"/>
                <w:b/>
                <w:bCs/>
                <w:color w:val="000000"/>
                <w:sz w:val="22"/>
                <w:szCs w:val="22"/>
                <w:lang w:eastAsia="en-US"/>
              </w:rPr>
            </w:pPr>
          </w:p>
        </w:tc>
        <w:tc>
          <w:tcPr>
            <w:tcW w:w="1300" w:type="dxa"/>
            <w:tcBorders>
              <w:top w:val="single" w:sz="6" w:space="0" w:color="auto"/>
              <w:left w:val="single" w:sz="6" w:space="0" w:color="auto"/>
              <w:bottom w:val="single" w:sz="6" w:space="0" w:color="auto"/>
              <w:right w:val="single" w:sz="6" w:space="0" w:color="auto"/>
            </w:tcBorders>
            <w:shd w:val="solid" w:color="99CCFF" w:fill="auto"/>
          </w:tcPr>
          <w:p w14:paraId="5CA1A01E" w14:textId="77777777" w:rsidR="000A1B9C" w:rsidRDefault="000A1B9C">
            <w:pPr>
              <w:autoSpaceDE w:val="0"/>
              <w:autoSpaceDN w:val="0"/>
              <w:adjustRightInd w:val="0"/>
              <w:jc w:val="center"/>
              <w:rPr>
                <w:rFonts w:ascii="Calibri" w:eastAsiaTheme="minorEastAsia" w:hAnsi="Calibri" w:cs="Calibri"/>
                <w:b/>
                <w:bCs/>
                <w:color w:val="000000"/>
                <w:sz w:val="22"/>
                <w:szCs w:val="22"/>
                <w:lang w:eastAsia="en-US"/>
              </w:rPr>
            </w:pPr>
          </w:p>
        </w:tc>
        <w:tc>
          <w:tcPr>
            <w:tcW w:w="1300" w:type="dxa"/>
            <w:tcBorders>
              <w:top w:val="single" w:sz="6" w:space="0" w:color="auto"/>
              <w:left w:val="single" w:sz="6" w:space="0" w:color="auto"/>
              <w:bottom w:val="single" w:sz="6" w:space="0" w:color="auto"/>
              <w:right w:val="single" w:sz="6" w:space="0" w:color="auto"/>
            </w:tcBorders>
            <w:shd w:val="solid" w:color="99CCFF" w:fill="auto"/>
          </w:tcPr>
          <w:p w14:paraId="3F887CDC" w14:textId="77777777" w:rsidR="000A1B9C" w:rsidRDefault="000A1B9C">
            <w:pPr>
              <w:autoSpaceDE w:val="0"/>
              <w:autoSpaceDN w:val="0"/>
              <w:adjustRightInd w:val="0"/>
              <w:jc w:val="center"/>
              <w:rPr>
                <w:rFonts w:ascii="Calibri" w:eastAsiaTheme="minorEastAsia" w:hAnsi="Calibri" w:cs="Calibri"/>
                <w:b/>
                <w:bCs/>
                <w:color w:val="000000"/>
                <w:sz w:val="22"/>
                <w:szCs w:val="22"/>
                <w:lang w:eastAsia="en-US"/>
              </w:rPr>
            </w:pPr>
            <w:r>
              <w:rPr>
                <w:rFonts w:ascii="Calibri" w:eastAsiaTheme="minorEastAsia" w:hAnsi="Calibri" w:cs="Calibri"/>
                <w:b/>
                <w:bCs/>
                <w:color w:val="000000"/>
                <w:sz w:val="22"/>
                <w:szCs w:val="22"/>
                <w:lang w:eastAsia="en-US"/>
              </w:rPr>
              <w:t>75.8%</w:t>
            </w:r>
          </w:p>
        </w:tc>
        <w:tc>
          <w:tcPr>
            <w:tcW w:w="1300" w:type="dxa"/>
            <w:tcBorders>
              <w:top w:val="single" w:sz="6" w:space="0" w:color="auto"/>
              <w:left w:val="single" w:sz="6" w:space="0" w:color="auto"/>
              <w:bottom w:val="single" w:sz="6" w:space="0" w:color="auto"/>
              <w:right w:val="single" w:sz="6" w:space="0" w:color="auto"/>
            </w:tcBorders>
            <w:shd w:val="solid" w:color="99CCFF" w:fill="auto"/>
          </w:tcPr>
          <w:p w14:paraId="722AEC38" w14:textId="77777777" w:rsidR="000A1B9C" w:rsidRDefault="000A1B9C">
            <w:pPr>
              <w:autoSpaceDE w:val="0"/>
              <w:autoSpaceDN w:val="0"/>
              <w:adjustRightInd w:val="0"/>
              <w:jc w:val="center"/>
              <w:rPr>
                <w:rFonts w:ascii="Calibri" w:eastAsiaTheme="minorEastAsia" w:hAnsi="Calibri" w:cs="Calibri"/>
                <w:b/>
                <w:bCs/>
                <w:color w:val="000000"/>
                <w:sz w:val="22"/>
                <w:szCs w:val="22"/>
                <w:lang w:eastAsia="en-US"/>
              </w:rPr>
            </w:pPr>
          </w:p>
        </w:tc>
      </w:tr>
    </w:tbl>
    <w:p w14:paraId="7F51F4D6" w14:textId="719379F7" w:rsidR="006860F8" w:rsidRPr="00E21E69" w:rsidRDefault="006860F8" w:rsidP="006860F8"/>
    <w:p w14:paraId="062AB679" w14:textId="77777777" w:rsidR="006860F8" w:rsidRPr="00E21E69" w:rsidRDefault="006860F8" w:rsidP="006860F8"/>
    <w:p w14:paraId="1AEE9521" w14:textId="77777777" w:rsidR="00AA553D" w:rsidRDefault="00AA553D">
      <w:pPr>
        <w:rPr>
          <w:rFonts w:ascii="Calibri" w:eastAsia="Calibri" w:hAnsi="Calibri" w:cs="Calibri"/>
          <w:color w:val="000000"/>
        </w:rPr>
      </w:pPr>
      <w:r>
        <w:rPr>
          <w:rFonts w:ascii="Calibri" w:eastAsia="Calibri" w:hAnsi="Calibri" w:cs="Calibri"/>
          <w:color w:val="000000"/>
        </w:rPr>
        <w:br w:type="page"/>
      </w:r>
    </w:p>
    <w:p w14:paraId="2FA6F5D5" w14:textId="76E06E26" w:rsidR="006860F8" w:rsidRDefault="006860F8" w:rsidP="006860F8">
      <w:pPr>
        <w:rPr>
          <w:rFonts w:ascii="Calibri" w:eastAsia="Calibri" w:hAnsi="Calibri" w:cs="Calibri"/>
          <w:color w:val="000000"/>
        </w:rPr>
      </w:pPr>
      <w:r w:rsidRPr="00E21E69">
        <w:rPr>
          <w:rFonts w:ascii="Calibri" w:eastAsia="Calibri" w:hAnsi="Calibri" w:cs="Calibri"/>
          <w:color w:val="000000"/>
        </w:rPr>
        <w:lastRenderedPageBreak/>
        <w:t xml:space="preserve">The Alternates of the </w:t>
      </w:r>
      <w:r>
        <w:rPr>
          <w:rFonts w:ascii="Calibri" w:eastAsia="Calibri" w:hAnsi="Calibri" w:cs="Calibri"/>
          <w:color w:val="000000"/>
        </w:rPr>
        <w:t>Working Group</w:t>
      </w:r>
      <w:r w:rsidRPr="00E21E69">
        <w:rPr>
          <w:rFonts w:ascii="Calibri" w:eastAsia="Calibri" w:hAnsi="Calibri" w:cs="Calibri"/>
          <w:color w:val="000000"/>
        </w:rPr>
        <w:t xml:space="preserve"> are:</w:t>
      </w:r>
    </w:p>
    <w:tbl>
      <w:tblPr>
        <w:tblW w:w="9780" w:type="dxa"/>
        <w:tblLook w:val="04A0" w:firstRow="1" w:lastRow="0" w:firstColumn="1" w:lastColumn="0" w:noHBand="0" w:noVBand="1"/>
      </w:tblPr>
      <w:tblGrid>
        <w:gridCol w:w="3520"/>
        <w:gridCol w:w="1060"/>
        <w:gridCol w:w="1300"/>
        <w:gridCol w:w="1300"/>
        <w:gridCol w:w="1300"/>
        <w:gridCol w:w="1300"/>
      </w:tblGrid>
      <w:tr w:rsidR="000A1B9C" w:rsidRPr="000A1B9C" w14:paraId="2C308706" w14:textId="77777777" w:rsidTr="000A1B9C">
        <w:trPr>
          <w:trHeight w:val="300"/>
        </w:trPr>
        <w:tc>
          <w:tcPr>
            <w:tcW w:w="3520" w:type="dxa"/>
            <w:tcBorders>
              <w:top w:val="single" w:sz="4" w:space="0" w:color="auto"/>
              <w:left w:val="single" w:sz="4" w:space="0" w:color="auto"/>
              <w:bottom w:val="single" w:sz="4" w:space="0" w:color="auto"/>
              <w:right w:val="single" w:sz="4" w:space="0" w:color="auto"/>
            </w:tcBorders>
            <w:shd w:val="clear" w:color="000000" w:fill="BDD7EE"/>
            <w:noWrap/>
            <w:vAlign w:val="bottom"/>
            <w:hideMark/>
          </w:tcPr>
          <w:p w14:paraId="6EC868E6" w14:textId="77777777" w:rsidR="000A1B9C" w:rsidRPr="000A1B9C" w:rsidRDefault="000A1B9C" w:rsidP="000A1B9C">
            <w:pPr>
              <w:jc w:val="center"/>
              <w:rPr>
                <w:rFonts w:ascii="Calibri" w:hAnsi="Calibri" w:cs="Calibri"/>
                <w:b/>
                <w:bCs/>
                <w:color w:val="000000"/>
                <w:sz w:val="22"/>
                <w:szCs w:val="22"/>
                <w:lang w:eastAsia="en-US"/>
              </w:rPr>
            </w:pPr>
            <w:r w:rsidRPr="000A1B9C">
              <w:rPr>
                <w:rFonts w:ascii="Calibri" w:hAnsi="Calibri" w:cs="Calibri"/>
                <w:b/>
                <w:bCs/>
                <w:color w:val="000000"/>
                <w:sz w:val="22"/>
                <w:szCs w:val="22"/>
                <w:lang w:eastAsia="en-US"/>
              </w:rPr>
              <w:t>Represented Group</w:t>
            </w:r>
          </w:p>
        </w:tc>
        <w:tc>
          <w:tcPr>
            <w:tcW w:w="1060" w:type="dxa"/>
            <w:tcBorders>
              <w:top w:val="single" w:sz="4" w:space="0" w:color="auto"/>
              <w:left w:val="nil"/>
              <w:bottom w:val="single" w:sz="4" w:space="0" w:color="auto"/>
              <w:right w:val="single" w:sz="4" w:space="0" w:color="auto"/>
            </w:tcBorders>
            <w:shd w:val="clear" w:color="000000" w:fill="BDD7EE"/>
            <w:noWrap/>
            <w:vAlign w:val="bottom"/>
            <w:hideMark/>
          </w:tcPr>
          <w:p w14:paraId="196D32C2" w14:textId="77777777" w:rsidR="000A1B9C" w:rsidRPr="000A1B9C" w:rsidRDefault="000A1B9C" w:rsidP="000A1B9C">
            <w:pPr>
              <w:jc w:val="center"/>
              <w:rPr>
                <w:rFonts w:ascii="Calibri" w:hAnsi="Calibri" w:cs="Calibri"/>
                <w:b/>
                <w:bCs/>
                <w:color w:val="000000"/>
                <w:sz w:val="22"/>
                <w:szCs w:val="22"/>
                <w:lang w:eastAsia="en-US"/>
              </w:rPr>
            </w:pPr>
            <w:r w:rsidRPr="000A1B9C">
              <w:rPr>
                <w:rFonts w:ascii="Calibri" w:hAnsi="Calibri" w:cs="Calibri"/>
                <w:b/>
                <w:bCs/>
                <w:color w:val="000000"/>
                <w:sz w:val="22"/>
                <w:szCs w:val="22"/>
                <w:lang w:eastAsia="en-US"/>
              </w:rPr>
              <w:t>SOI</w:t>
            </w:r>
          </w:p>
        </w:tc>
        <w:tc>
          <w:tcPr>
            <w:tcW w:w="1300" w:type="dxa"/>
            <w:tcBorders>
              <w:top w:val="single" w:sz="4" w:space="0" w:color="auto"/>
              <w:left w:val="nil"/>
              <w:bottom w:val="single" w:sz="4" w:space="0" w:color="auto"/>
              <w:right w:val="single" w:sz="4" w:space="0" w:color="auto"/>
            </w:tcBorders>
            <w:shd w:val="clear" w:color="000000" w:fill="BDD7EE"/>
            <w:noWrap/>
            <w:vAlign w:val="bottom"/>
            <w:hideMark/>
          </w:tcPr>
          <w:p w14:paraId="0D410DA1" w14:textId="77777777" w:rsidR="000A1B9C" w:rsidRPr="000A1B9C" w:rsidRDefault="000A1B9C" w:rsidP="000A1B9C">
            <w:pPr>
              <w:jc w:val="center"/>
              <w:rPr>
                <w:rFonts w:ascii="Calibri" w:hAnsi="Calibri" w:cs="Calibri"/>
                <w:b/>
                <w:bCs/>
                <w:color w:val="000000"/>
                <w:sz w:val="22"/>
                <w:szCs w:val="22"/>
                <w:lang w:eastAsia="en-US"/>
              </w:rPr>
            </w:pPr>
            <w:r w:rsidRPr="000A1B9C">
              <w:rPr>
                <w:rFonts w:ascii="Calibri" w:hAnsi="Calibri" w:cs="Calibri"/>
                <w:b/>
                <w:bCs/>
                <w:color w:val="000000"/>
                <w:sz w:val="22"/>
                <w:szCs w:val="22"/>
                <w:lang w:eastAsia="en-US"/>
              </w:rPr>
              <w:t>Start Date</w:t>
            </w:r>
          </w:p>
        </w:tc>
        <w:tc>
          <w:tcPr>
            <w:tcW w:w="1300" w:type="dxa"/>
            <w:tcBorders>
              <w:top w:val="single" w:sz="4" w:space="0" w:color="auto"/>
              <w:left w:val="nil"/>
              <w:bottom w:val="single" w:sz="4" w:space="0" w:color="auto"/>
              <w:right w:val="single" w:sz="4" w:space="0" w:color="auto"/>
            </w:tcBorders>
            <w:shd w:val="clear" w:color="000000" w:fill="BDD7EE"/>
            <w:noWrap/>
            <w:vAlign w:val="bottom"/>
            <w:hideMark/>
          </w:tcPr>
          <w:p w14:paraId="13B4821A" w14:textId="77777777" w:rsidR="000A1B9C" w:rsidRPr="000A1B9C" w:rsidRDefault="000A1B9C" w:rsidP="000A1B9C">
            <w:pPr>
              <w:jc w:val="center"/>
              <w:rPr>
                <w:rFonts w:ascii="Calibri" w:hAnsi="Calibri" w:cs="Calibri"/>
                <w:b/>
                <w:bCs/>
                <w:color w:val="000000"/>
                <w:sz w:val="22"/>
                <w:szCs w:val="22"/>
                <w:lang w:eastAsia="en-US"/>
              </w:rPr>
            </w:pPr>
            <w:r w:rsidRPr="000A1B9C">
              <w:rPr>
                <w:rFonts w:ascii="Calibri" w:hAnsi="Calibri" w:cs="Calibri"/>
                <w:b/>
                <w:bCs/>
                <w:color w:val="000000"/>
                <w:sz w:val="22"/>
                <w:szCs w:val="22"/>
                <w:lang w:eastAsia="en-US"/>
              </w:rPr>
              <w:t>Depart Date</w:t>
            </w:r>
          </w:p>
        </w:tc>
        <w:tc>
          <w:tcPr>
            <w:tcW w:w="1300" w:type="dxa"/>
            <w:tcBorders>
              <w:top w:val="single" w:sz="4" w:space="0" w:color="auto"/>
              <w:left w:val="nil"/>
              <w:bottom w:val="single" w:sz="4" w:space="0" w:color="auto"/>
              <w:right w:val="single" w:sz="4" w:space="0" w:color="auto"/>
            </w:tcBorders>
            <w:shd w:val="clear" w:color="000000" w:fill="BDD7EE"/>
            <w:noWrap/>
            <w:vAlign w:val="bottom"/>
            <w:hideMark/>
          </w:tcPr>
          <w:p w14:paraId="0EEFE428" w14:textId="77777777" w:rsidR="000A1B9C" w:rsidRPr="000A1B9C" w:rsidRDefault="000A1B9C" w:rsidP="000A1B9C">
            <w:pPr>
              <w:jc w:val="center"/>
              <w:rPr>
                <w:rFonts w:ascii="Calibri" w:hAnsi="Calibri" w:cs="Calibri"/>
                <w:b/>
                <w:bCs/>
                <w:color w:val="000000"/>
                <w:sz w:val="22"/>
                <w:szCs w:val="22"/>
                <w:lang w:eastAsia="en-US"/>
              </w:rPr>
            </w:pPr>
            <w:r w:rsidRPr="000A1B9C">
              <w:rPr>
                <w:rFonts w:ascii="Calibri" w:hAnsi="Calibri" w:cs="Calibri"/>
                <w:b/>
                <w:bCs/>
                <w:color w:val="000000"/>
                <w:sz w:val="22"/>
                <w:szCs w:val="22"/>
                <w:lang w:eastAsia="en-US"/>
              </w:rPr>
              <w:t>Attended %</w:t>
            </w:r>
          </w:p>
        </w:tc>
        <w:tc>
          <w:tcPr>
            <w:tcW w:w="1300" w:type="dxa"/>
            <w:tcBorders>
              <w:top w:val="single" w:sz="4" w:space="0" w:color="auto"/>
              <w:left w:val="nil"/>
              <w:bottom w:val="single" w:sz="4" w:space="0" w:color="auto"/>
              <w:right w:val="single" w:sz="4" w:space="0" w:color="auto"/>
            </w:tcBorders>
            <w:shd w:val="clear" w:color="000000" w:fill="BDD7EE"/>
            <w:noWrap/>
            <w:vAlign w:val="bottom"/>
            <w:hideMark/>
          </w:tcPr>
          <w:p w14:paraId="24109BAA" w14:textId="77777777" w:rsidR="000A1B9C" w:rsidRPr="000A1B9C" w:rsidRDefault="000A1B9C" w:rsidP="000A1B9C">
            <w:pPr>
              <w:jc w:val="center"/>
              <w:rPr>
                <w:rFonts w:ascii="Calibri" w:hAnsi="Calibri" w:cs="Calibri"/>
                <w:b/>
                <w:bCs/>
                <w:color w:val="000000"/>
                <w:sz w:val="22"/>
                <w:szCs w:val="22"/>
                <w:lang w:eastAsia="en-US"/>
              </w:rPr>
            </w:pPr>
            <w:r w:rsidRPr="000A1B9C">
              <w:rPr>
                <w:rFonts w:ascii="Calibri" w:hAnsi="Calibri" w:cs="Calibri"/>
                <w:b/>
                <w:bCs/>
                <w:color w:val="000000"/>
                <w:sz w:val="22"/>
                <w:szCs w:val="22"/>
                <w:lang w:eastAsia="en-US"/>
              </w:rPr>
              <w:t>Role</w:t>
            </w:r>
          </w:p>
        </w:tc>
      </w:tr>
      <w:tr w:rsidR="000A1B9C" w:rsidRPr="000A1B9C" w14:paraId="63122741" w14:textId="77777777" w:rsidTr="000A1B9C">
        <w:trPr>
          <w:trHeight w:val="300"/>
        </w:trPr>
        <w:tc>
          <w:tcPr>
            <w:tcW w:w="3520" w:type="dxa"/>
            <w:tcBorders>
              <w:top w:val="nil"/>
              <w:left w:val="single" w:sz="4" w:space="0" w:color="auto"/>
              <w:bottom w:val="single" w:sz="4" w:space="0" w:color="auto"/>
              <w:right w:val="nil"/>
            </w:tcBorders>
            <w:shd w:val="clear" w:color="000000" w:fill="D9D9D9"/>
            <w:noWrap/>
            <w:vAlign w:val="bottom"/>
            <w:hideMark/>
          </w:tcPr>
          <w:p w14:paraId="5CB8C8D8" w14:textId="77777777" w:rsidR="000A1B9C" w:rsidRPr="000A1B9C" w:rsidRDefault="000A1B9C" w:rsidP="000A1B9C">
            <w:pPr>
              <w:rPr>
                <w:rFonts w:ascii="Calibri" w:hAnsi="Calibri" w:cs="Calibri"/>
                <w:b/>
                <w:bCs/>
                <w:color w:val="000000"/>
                <w:sz w:val="22"/>
                <w:szCs w:val="22"/>
                <w:lang w:eastAsia="en-US"/>
              </w:rPr>
            </w:pPr>
            <w:r w:rsidRPr="000A1B9C">
              <w:rPr>
                <w:rFonts w:ascii="Calibri" w:hAnsi="Calibri" w:cs="Calibri"/>
                <w:b/>
                <w:bCs/>
                <w:color w:val="000000"/>
                <w:sz w:val="22"/>
                <w:szCs w:val="22"/>
                <w:lang w:eastAsia="en-US"/>
              </w:rPr>
              <w:t>At-Large Advisory Committee (ALAC)</w:t>
            </w:r>
          </w:p>
        </w:tc>
        <w:tc>
          <w:tcPr>
            <w:tcW w:w="1060" w:type="dxa"/>
            <w:tcBorders>
              <w:top w:val="nil"/>
              <w:left w:val="nil"/>
              <w:bottom w:val="single" w:sz="4" w:space="0" w:color="auto"/>
              <w:right w:val="nil"/>
            </w:tcBorders>
            <w:shd w:val="clear" w:color="000000" w:fill="D9D9D9"/>
            <w:noWrap/>
            <w:vAlign w:val="bottom"/>
            <w:hideMark/>
          </w:tcPr>
          <w:p w14:paraId="37FDF43D" w14:textId="77777777" w:rsidR="000A1B9C" w:rsidRPr="000A1B9C" w:rsidRDefault="000A1B9C" w:rsidP="000A1B9C">
            <w:pPr>
              <w:rPr>
                <w:rFonts w:ascii="Calibri" w:hAnsi="Calibri" w:cs="Calibri"/>
                <w:b/>
                <w:bCs/>
                <w:color w:val="000000"/>
                <w:sz w:val="22"/>
                <w:szCs w:val="22"/>
                <w:lang w:eastAsia="en-US"/>
              </w:rPr>
            </w:pPr>
            <w:r w:rsidRPr="000A1B9C">
              <w:rPr>
                <w:rFonts w:ascii="Calibri" w:hAnsi="Calibri" w:cs="Calibri"/>
                <w:b/>
                <w:bCs/>
                <w:color w:val="000000"/>
                <w:sz w:val="22"/>
                <w:szCs w:val="22"/>
                <w:lang w:eastAsia="en-US"/>
              </w:rPr>
              <w:t> </w:t>
            </w:r>
          </w:p>
        </w:tc>
        <w:tc>
          <w:tcPr>
            <w:tcW w:w="1300" w:type="dxa"/>
            <w:tcBorders>
              <w:top w:val="nil"/>
              <w:left w:val="nil"/>
              <w:bottom w:val="single" w:sz="4" w:space="0" w:color="auto"/>
              <w:right w:val="nil"/>
            </w:tcBorders>
            <w:shd w:val="clear" w:color="000000" w:fill="D9D9D9"/>
            <w:noWrap/>
            <w:vAlign w:val="bottom"/>
            <w:hideMark/>
          </w:tcPr>
          <w:p w14:paraId="248FA5F9" w14:textId="77777777" w:rsidR="000A1B9C" w:rsidRPr="000A1B9C" w:rsidRDefault="000A1B9C" w:rsidP="000A1B9C">
            <w:pPr>
              <w:rPr>
                <w:rFonts w:ascii="Calibri" w:hAnsi="Calibri" w:cs="Calibri"/>
                <w:b/>
                <w:bCs/>
                <w:color w:val="000000"/>
                <w:sz w:val="22"/>
                <w:szCs w:val="22"/>
                <w:lang w:eastAsia="en-US"/>
              </w:rPr>
            </w:pPr>
            <w:r w:rsidRPr="000A1B9C">
              <w:rPr>
                <w:rFonts w:ascii="Calibri" w:hAnsi="Calibri" w:cs="Calibri"/>
                <w:b/>
                <w:bCs/>
                <w:color w:val="000000"/>
                <w:sz w:val="22"/>
                <w:szCs w:val="22"/>
                <w:lang w:eastAsia="en-US"/>
              </w:rPr>
              <w:t> </w:t>
            </w:r>
          </w:p>
        </w:tc>
        <w:tc>
          <w:tcPr>
            <w:tcW w:w="1300" w:type="dxa"/>
            <w:tcBorders>
              <w:top w:val="nil"/>
              <w:left w:val="nil"/>
              <w:bottom w:val="single" w:sz="4" w:space="0" w:color="auto"/>
              <w:right w:val="nil"/>
            </w:tcBorders>
            <w:shd w:val="clear" w:color="000000" w:fill="D9D9D9"/>
            <w:noWrap/>
            <w:vAlign w:val="bottom"/>
            <w:hideMark/>
          </w:tcPr>
          <w:p w14:paraId="35DF04D2" w14:textId="77777777" w:rsidR="000A1B9C" w:rsidRPr="000A1B9C" w:rsidRDefault="000A1B9C" w:rsidP="000A1B9C">
            <w:pPr>
              <w:rPr>
                <w:rFonts w:ascii="Calibri" w:hAnsi="Calibri" w:cs="Calibri"/>
                <w:b/>
                <w:bCs/>
                <w:color w:val="000000"/>
                <w:sz w:val="22"/>
                <w:szCs w:val="22"/>
                <w:lang w:eastAsia="en-US"/>
              </w:rPr>
            </w:pPr>
            <w:r w:rsidRPr="000A1B9C">
              <w:rPr>
                <w:rFonts w:ascii="Calibri" w:hAnsi="Calibri" w:cs="Calibri"/>
                <w:b/>
                <w:bCs/>
                <w:color w:val="000000"/>
                <w:sz w:val="22"/>
                <w:szCs w:val="22"/>
                <w:lang w:eastAsia="en-US"/>
              </w:rPr>
              <w:t> </w:t>
            </w:r>
          </w:p>
        </w:tc>
        <w:tc>
          <w:tcPr>
            <w:tcW w:w="1300" w:type="dxa"/>
            <w:tcBorders>
              <w:top w:val="nil"/>
              <w:left w:val="nil"/>
              <w:bottom w:val="single" w:sz="4" w:space="0" w:color="auto"/>
              <w:right w:val="nil"/>
            </w:tcBorders>
            <w:shd w:val="clear" w:color="000000" w:fill="D9D9D9"/>
            <w:noWrap/>
            <w:vAlign w:val="bottom"/>
            <w:hideMark/>
          </w:tcPr>
          <w:p w14:paraId="47C8AB14" w14:textId="77777777" w:rsidR="000A1B9C" w:rsidRPr="000A1B9C" w:rsidRDefault="000A1B9C" w:rsidP="000A1B9C">
            <w:pPr>
              <w:jc w:val="center"/>
              <w:rPr>
                <w:rFonts w:ascii="Calibri" w:hAnsi="Calibri" w:cs="Calibri"/>
                <w:b/>
                <w:bCs/>
                <w:color w:val="000000"/>
                <w:sz w:val="22"/>
                <w:szCs w:val="22"/>
                <w:lang w:eastAsia="en-US"/>
              </w:rPr>
            </w:pPr>
            <w:r w:rsidRPr="000A1B9C">
              <w:rPr>
                <w:rFonts w:ascii="Calibri" w:hAnsi="Calibri" w:cs="Calibri"/>
                <w:b/>
                <w:bCs/>
                <w:color w:val="000000"/>
                <w:sz w:val="22"/>
                <w:szCs w:val="22"/>
                <w:lang w:eastAsia="en-US"/>
              </w:rPr>
              <w:t>90.7%</w:t>
            </w:r>
          </w:p>
        </w:tc>
        <w:tc>
          <w:tcPr>
            <w:tcW w:w="1300" w:type="dxa"/>
            <w:tcBorders>
              <w:top w:val="nil"/>
              <w:left w:val="nil"/>
              <w:bottom w:val="single" w:sz="4" w:space="0" w:color="auto"/>
              <w:right w:val="single" w:sz="4" w:space="0" w:color="auto"/>
            </w:tcBorders>
            <w:shd w:val="clear" w:color="000000" w:fill="D9D9D9"/>
            <w:noWrap/>
            <w:vAlign w:val="bottom"/>
            <w:hideMark/>
          </w:tcPr>
          <w:p w14:paraId="78580058" w14:textId="77777777" w:rsidR="000A1B9C" w:rsidRPr="000A1B9C" w:rsidRDefault="000A1B9C" w:rsidP="000A1B9C">
            <w:pPr>
              <w:rPr>
                <w:rFonts w:ascii="Calibri" w:hAnsi="Calibri" w:cs="Calibri"/>
                <w:b/>
                <w:bCs/>
                <w:color w:val="000000"/>
                <w:sz w:val="22"/>
                <w:szCs w:val="22"/>
                <w:lang w:eastAsia="en-US"/>
              </w:rPr>
            </w:pPr>
            <w:r w:rsidRPr="000A1B9C">
              <w:rPr>
                <w:rFonts w:ascii="Calibri" w:hAnsi="Calibri" w:cs="Calibri"/>
                <w:b/>
                <w:bCs/>
                <w:color w:val="000000"/>
                <w:sz w:val="22"/>
                <w:szCs w:val="22"/>
                <w:lang w:eastAsia="en-US"/>
              </w:rPr>
              <w:t> </w:t>
            </w:r>
          </w:p>
        </w:tc>
      </w:tr>
      <w:tr w:rsidR="000A1B9C" w:rsidRPr="000A1B9C" w14:paraId="55053309" w14:textId="77777777" w:rsidTr="000A1B9C">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4A78C90C" w14:textId="77777777" w:rsidR="000A1B9C" w:rsidRPr="000A1B9C" w:rsidRDefault="000A1B9C" w:rsidP="000A1B9C">
            <w:pPr>
              <w:ind w:firstLineChars="200" w:firstLine="440"/>
              <w:rPr>
                <w:rFonts w:ascii="Calibri" w:hAnsi="Calibri" w:cs="Calibri"/>
                <w:color w:val="000000"/>
                <w:sz w:val="22"/>
                <w:szCs w:val="22"/>
                <w:lang w:eastAsia="en-US"/>
              </w:rPr>
            </w:pPr>
            <w:r w:rsidRPr="000A1B9C">
              <w:rPr>
                <w:rFonts w:ascii="Calibri" w:hAnsi="Calibri" w:cs="Calibri"/>
                <w:color w:val="000000"/>
                <w:sz w:val="22"/>
                <w:szCs w:val="22"/>
                <w:lang w:eastAsia="en-US"/>
              </w:rPr>
              <w:t xml:space="preserve">Lutz </w:t>
            </w:r>
            <w:proofErr w:type="spellStart"/>
            <w:r w:rsidRPr="000A1B9C">
              <w:rPr>
                <w:rFonts w:ascii="Calibri" w:hAnsi="Calibri" w:cs="Calibri"/>
                <w:color w:val="000000"/>
                <w:sz w:val="22"/>
                <w:szCs w:val="22"/>
                <w:lang w:eastAsia="en-US"/>
              </w:rPr>
              <w:t>Donnerhacke</w:t>
            </w:r>
            <w:proofErr w:type="spellEnd"/>
          </w:p>
        </w:tc>
        <w:tc>
          <w:tcPr>
            <w:tcW w:w="1060" w:type="dxa"/>
            <w:tcBorders>
              <w:top w:val="nil"/>
              <w:left w:val="nil"/>
              <w:bottom w:val="single" w:sz="4" w:space="0" w:color="auto"/>
              <w:right w:val="single" w:sz="4" w:space="0" w:color="auto"/>
            </w:tcBorders>
            <w:shd w:val="clear" w:color="auto" w:fill="auto"/>
            <w:noWrap/>
            <w:vAlign w:val="bottom"/>
            <w:hideMark/>
          </w:tcPr>
          <w:p w14:paraId="16C5A26F" w14:textId="77777777" w:rsidR="000A1B9C" w:rsidRPr="000A1B9C" w:rsidRDefault="00000000" w:rsidP="000A1B9C">
            <w:pPr>
              <w:jc w:val="center"/>
              <w:rPr>
                <w:rFonts w:ascii="Calibri" w:hAnsi="Calibri" w:cs="Calibri"/>
                <w:color w:val="0563C1"/>
                <w:sz w:val="22"/>
                <w:szCs w:val="22"/>
                <w:u w:val="single"/>
                <w:lang w:eastAsia="en-US"/>
              </w:rPr>
            </w:pPr>
            <w:hyperlink r:id="rId48" w:tgtFrame="_parent" w:history="1">
              <w:r w:rsidR="000A1B9C" w:rsidRPr="000A1B9C">
                <w:rPr>
                  <w:rFonts w:ascii="Calibri" w:hAnsi="Calibri" w:cs="Calibri"/>
                  <w:color w:val="0563C1"/>
                  <w:sz w:val="22"/>
                  <w:szCs w:val="22"/>
                  <w:u w:val="single"/>
                  <w:lang w:eastAsia="en-US"/>
                </w:rPr>
                <w:t>SOI</w:t>
              </w:r>
            </w:hyperlink>
          </w:p>
        </w:tc>
        <w:tc>
          <w:tcPr>
            <w:tcW w:w="1300" w:type="dxa"/>
            <w:tcBorders>
              <w:top w:val="nil"/>
              <w:left w:val="nil"/>
              <w:bottom w:val="single" w:sz="4" w:space="0" w:color="auto"/>
              <w:right w:val="single" w:sz="4" w:space="0" w:color="auto"/>
            </w:tcBorders>
            <w:shd w:val="clear" w:color="auto" w:fill="auto"/>
            <w:noWrap/>
            <w:vAlign w:val="bottom"/>
            <w:hideMark/>
          </w:tcPr>
          <w:p w14:paraId="36F54455"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5/8/2021</w:t>
            </w:r>
          </w:p>
        </w:tc>
        <w:tc>
          <w:tcPr>
            <w:tcW w:w="1300" w:type="dxa"/>
            <w:tcBorders>
              <w:top w:val="nil"/>
              <w:left w:val="nil"/>
              <w:bottom w:val="single" w:sz="4" w:space="0" w:color="auto"/>
              <w:right w:val="single" w:sz="4" w:space="0" w:color="auto"/>
            </w:tcBorders>
            <w:shd w:val="clear" w:color="auto" w:fill="auto"/>
            <w:noWrap/>
            <w:vAlign w:val="bottom"/>
            <w:hideMark/>
          </w:tcPr>
          <w:p w14:paraId="7A4B39B5"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32F1C3E0"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89.7%</w:t>
            </w:r>
          </w:p>
        </w:tc>
        <w:tc>
          <w:tcPr>
            <w:tcW w:w="1300" w:type="dxa"/>
            <w:tcBorders>
              <w:top w:val="nil"/>
              <w:left w:val="nil"/>
              <w:bottom w:val="single" w:sz="4" w:space="0" w:color="auto"/>
              <w:right w:val="single" w:sz="4" w:space="0" w:color="auto"/>
            </w:tcBorders>
            <w:shd w:val="clear" w:color="auto" w:fill="auto"/>
            <w:noWrap/>
            <w:vAlign w:val="bottom"/>
            <w:hideMark/>
          </w:tcPr>
          <w:p w14:paraId="7FF42A3C" w14:textId="77777777" w:rsidR="000A1B9C" w:rsidRPr="000A1B9C" w:rsidRDefault="000A1B9C" w:rsidP="000A1B9C">
            <w:pP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r>
      <w:tr w:rsidR="000A1B9C" w:rsidRPr="000A1B9C" w14:paraId="2EB01205" w14:textId="77777777" w:rsidTr="000A1B9C">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4383C832" w14:textId="77777777" w:rsidR="000A1B9C" w:rsidRPr="000A1B9C" w:rsidRDefault="000A1B9C" w:rsidP="000A1B9C">
            <w:pPr>
              <w:ind w:firstLineChars="200" w:firstLine="440"/>
              <w:rPr>
                <w:rFonts w:ascii="Calibri" w:hAnsi="Calibri" w:cs="Calibri"/>
                <w:color w:val="000000"/>
                <w:sz w:val="22"/>
                <w:szCs w:val="22"/>
                <w:lang w:eastAsia="en-US"/>
              </w:rPr>
            </w:pPr>
            <w:r w:rsidRPr="000A1B9C">
              <w:rPr>
                <w:rFonts w:ascii="Calibri" w:hAnsi="Calibri" w:cs="Calibri"/>
                <w:color w:val="000000"/>
                <w:sz w:val="22"/>
                <w:szCs w:val="22"/>
                <w:lang w:eastAsia="en-US"/>
              </w:rPr>
              <w:t xml:space="preserve">Raymond </w:t>
            </w:r>
            <w:proofErr w:type="spellStart"/>
            <w:r w:rsidRPr="000A1B9C">
              <w:rPr>
                <w:rFonts w:ascii="Calibri" w:hAnsi="Calibri" w:cs="Calibri"/>
                <w:color w:val="000000"/>
                <w:sz w:val="22"/>
                <w:szCs w:val="22"/>
                <w:lang w:eastAsia="en-US"/>
              </w:rPr>
              <w:t>Mamattah</w:t>
            </w:r>
            <w:proofErr w:type="spellEnd"/>
          </w:p>
        </w:tc>
        <w:tc>
          <w:tcPr>
            <w:tcW w:w="1060" w:type="dxa"/>
            <w:tcBorders>
              <w:top w:val="nil"/>
              <w:left w:val="nil"/>
              <w:bottom w:val="single" w:sz="4" w:space="0" w:color="auto"/>
              <w:right w:val="single" w:sz="4" w:space="0" w:color="auto"/>
            </w:tcBorders>
            <w:shd w:val="clear" w:color="auto" w:fill="auto"/>
            <w:noWrap/>
            <w:vAlign w:val="bottom"/>
            <w:hideMark/>
          </w:tcPr>
          <w:p w14:paraId="31A3FD88" w14:textId="77777777" w:rsidR="000A1B9C" w:rsidRPr="000A1B9C" w:rsidRDefault="00000000" w:rsidP="000A1B9C">
            <w:pPr>
              <w:jc w:val="center"/>
              <w:rPr>
                <w:rFonts w:ascii="Calibri" w:hAnsi="Calibri" w:cs="Calibri"/>
                <w:color w:val="0563C1"/>
                <w:sz w:val="22"/>
                <w:szCs w:val="22"/>
                <w:u w:val="single"/>
                <w:lang w:eastAsia="en-US"/>
              </w:rPr>
            </w:pPr>
            <w:hyperlink r:id="rId49" w:tgtFrame="_parent" w:history="1">
              <w:r w:rsidR="000A1B9C" w:rsidRPr="000A1B9C">
                <w:rPr>
                  <w:rFonts w:ascii="Calibri" w:hAnsi="Calibri" w:cs="Calibri"/>
                  <w:color w:val="0563C1"/>
                  <w:sz w:val="22"/>
                  <w:szCs w:val="22"/>
                  <w:u w:val="single"/>
                  <w:lang w:eastAsia="en-US"/>
                </w:rPr>
                <w:t>SOI</w:t>
              </w:r>
            </w:hyperlink>
          </w:p>
        </w:tc>
        <w:tc>
          <w:tcPr>
            <w:tcW w:w="1300" w:type="dxa"/>
            <w:tcBorders>
              <w:top w:val="nil"/>
              <w:left w:val="nil"/>
              <w:bottom w:val="single" w:sz="4" w:space="0" w:color="auto"/>
              <w:right w:val="single" w:sz="4" w:space="0" w:color="auto"/>
            </w:tcBorders>
            <w:shd w:val="clear" w:color="auto" w:fill="auto"/>
            <w:noWrap/>
            <w:vAlign w:val="bottom"/>
            <w:hideMark/>
          </w:tcPr>
          <w:p w14:paraId="7B421C4D"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5/4/2021</w:t>
            </w:r>
          </w:p>
        </w:tc>
        <w:tc>
          <w:tcPr>
            <w:tcW w:w="1300" w:type="dxa"/>
            <w:tcBorders>
              <w:top w:val="nil"/>
              <w:left w:val="nil"/>
              <w:bottom w:val="single" w:sz="4" w:space="0" w:color="auto"/>
              <w:right w:val="single" w:sz="4" w:space="0" w:color="auto"/>
            </w:tcBorders>
            <w:shd w:val="clear" w:color="auto" w:fill="auto"/>
            <w:noWrap/>
            <w:vAlign w:val="bottom"/>
            <w:hideMark/>
          </w:tcPr>
          <w:p w14:paraId="3244A445"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0E5EACEF"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92.0%</w:t>
            </w:r>
          </w:p>
        </w:tc>
        <w:tc>
          <w:tcPr>
            <w:tcW w:w="1300" w:type="dxa"/>
            <w:tcBorders>
              <w:top w:val="nil"/>
              <w:left w:val="nil"/>
              <w:bottom w:val="single" w:sz="4" w:space="0" w:color="auto"/>
              <w:right w:val="single" w:sz="4" w:space="0" w:color="auto"/>
            </w:tcBorders>
            <w:shd w:val="clear" w:color="auto" w:fill="auto"/>
            <w:noWrap/>
            <w:vAlign w:val="bottom"/>
            <w:hideMark/>
          </w:tcPr>
          <w:p w14:paraId="611CF356" w14:textId="77777777" w:rsidR="000A1B9C" w:rsidRPr="000A1B9C" w:rsidRDefault="000A1B9C" w:rsidP="000A1B9C">
            <w:pP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r>
      <w:tr w:rsidR="000A1B9C" w:rsidRPr="000A1B9C" w14:paraId="0651267E" w14:textId="77777777" w:rsidTr="000A1B9C">
        <w:trPr>
          <w:trHeight w:val="300"/>
        </w:trPr>
        <w:tc>
          <w:tcPr>
            <w:tcW w:w="4580" w:type="dxa"/>
            <w:gridSpan w:val="2"/>
            <w:tcBorders>
              <w:top w:val="single" w:sz="4" w:space="0" w:color="auto"/>
              <w:left w:val="single" w:sz="4" w:space="0" w:color="auto"/>
              <w:bottom w:val="single" w:sz="4" w:space="0" w:color="auto"/>
              <w:right w:val="nil"/>
            </w:tcBorders>
            <w:shd w:val="clear" w:color="000000" w:fill="D9D9D9"/>
            <w:noWrap/>
            <w:vAlign w:val="bottom"/>
            <w:hideMark/>
          </w:tcPr>
          <w:p w14:paraId="33B0133F" w14:textId="77777777" w:rsidR="000A1B9C" w:rsidRPr="000A1B9C" w:rsidRDefault="000A1B9C" w:rsidP="000A1B9C">
            <w:pPr>
              <w:rPr>
                <w:rFonts w:ascii="Calibri" w:hAnsi="Calibri" w:cs="Calibri"/>
                <w:b/>
                <w:bCs/>
                <w:color w:val="000000"/>
                <w:sz w:val="22"/>
                <w:szCs w:val="22"/>
                <w:lang w:eastAsia="en-US"/>
              </w:rPr>
            </w:pPr>
            <w:r w:rsidRPr="000A1B9C">
              <w:rPr>
                <w:rFonts w:ascii="Calibri" w:hAnsi="Calibri" w:cs="Calibri"/>
                <w:b/>
                <w:bCs/>
                <w:color w:val="000000"/>
                <w:sz w:val="22"/>
                <w:szCs w:val="22"/>
                <w:lang w:eastAsia="en-US"/>
              </w:rPr>
              <w:t>Commercial Business Users Constituency (BC)</w:t>
            </w:r>
          </w:p>
        </w:tc>
        <w:tc>
          <w:tcPr>
            <w:tcW w:w="1300" w:type="dxa"/>
            <w:tcBorders>
              <w:top w:val="nil"/>
              <w:left w:val="nil"/>
              <w:bottom w:val="single" w:sz="4" w:space="0" w:color="auto"/>
              <w:right w:val="nil"/>
            </w:tcBorders>
            <w:shd w:val="clear" w:color="000000" w:fill="D9D9D9"/>
            <w:noWrap/>
            <w:vAlign w:val="bottom"/>
            <w:hideMark/>
          </w:tcPr>
          <w:p w14:paraId="04DF3208" w14:textId="77777777" w:rsidR="000A1B9C" w:rsidRPr="000A1B9C" w:rsidRDefault="000A1B9C" w:rsidP="000A1B9C">
            <w:pPr>
              <w:rPr>
                <w:rFonts w:ascii="Calibri" w:hAnsi="Calibri" w:cs="Calibri"/>
                <w:b/>
                <w:bCs/>
                <w:color w:val="000000"/>
                <w:sz w:val="22"/>
                <w:szCs w:val="22"/>
                <w:lang w:eastAsia="en-US"/>
              </w:rPr>
            </w:pPr>
            <w:r w:rsidRPr="000A1B9C">
              <w:rPr>
                <w:rFonts w:ascii="Calibri" w:hAnsi="Calibri" w:cs="Calibri"/>
                <w:b/>
                <w:bCs/>
                <w:color w:val="000000"/>
                <w:sz w:val="22"/>
                <w:szCs w:val="22"/>
                <w:lang w:eastAsia="en-US"/>
              </w:rPr>
              <w:t> </w:t>
            </w:r>
          </w:p>
        </w:tc>
        <w:tc>
          <w:tcPr>
            <w:tcW w:w="1300" w:type="dxa"/>
            <w:tcBorders>
              <w:top w:val="nil"/>
              <w:left w:val="nil"/>
              <w:bottom w:val="single" w:sz="4" w:space="0" w:color="auto"/>
              <w:right w:val="nil"/>
            </w:tcBorders>
            <w:shd w:val="clear" w:color="000000" w:fill="D9D9D9"/>
            <w:noWrap/>
            <w:vAlign w:val="bottom"/>
            <w:hideMark/>
          </w:tcPr>
          <w:p w14:paraId="018EFDBB" w14:textId="77777777" w:rsidR="000A1B9C" w:rsidRPr="000A1B9C" w:rsidRDefault="000A1B9C" w:rsidP="000A1B9C">
            <w:pPr>
              <w:rPr>
                <w:rFonts w:ascii="Calibri" w:hAnsi="Calibri" w:cs="Calibri"/>
                <w:b/>
                <w:bCs/>
                <w:color w:val="000000"/>
                <w:sz w:val="22"/>
                <w:szCs w:val="22"/>
                <w:lang w:eastAsia="en-US"/>
              </w:rPr>
            </w:pPr>
            <w:r w:rsidRPr="000A1B9C">
              <w:rPr>
                <w:rFonts w:ascii="Calibri" w:hAnsi="Calibri" w:cs="Calibri"/>
                <w:b/>
                <w:bCs/>
                <w:color w:val="000000"/>
                <w:sz w:val="22"/>
                <w:szCs w:val="22"/>
                <w:lang w:eastAsia="en-US"/>
              </w:rPr>
              <w:t> </w:t>
            </w:r>
          </w:p>
        </w:tc>
        <w:tc>
          <w:tcPr>
            <w:tcW w:w="1300" w:type="dxa"/>
            <w:tcBorders>
              <w:top w:val="nil"/>
              <w:left w:val="nil"/>
              <w:bottom w:val="single" w:sz="4" w:space="0" w:color="auto"/>
              <w:right w:val="nil"/>
            </w:tcBorders>
            <w:shd w:val="clear" w:color="000000" w:fill="D9D9D9"/>
            <w:noWrap/>
            <w:vAlign w:val="bottom"/>
            <w:hideMark/>
          </w:tcPr>
          <w:p w14:paraId="65A89179" w14:textId="77777777" w:rsidR="000A1B9C" w:rsidRPr="000A1B9C" w:rsidRDefault="000A1B9C" w:rsidP="000A1B9C">
            <w:pPr>
              <w:jc w:val="center"/>
              <w:rPr>
                <w:rFonts w:ascii="Calibri" w:hAnsi="Calibri" w:cs="Calibri"/>
                <w:b/>
                <w:bCs/>
                <w:color w:val="000000"/>
                <w:sz w:val="22"/>
                <w:szCs w:val="22"/>
                <w:lang w:eastAsia="en-US"/>
              </w:rPr>
            </w:pPr>
            <w:r w:rsidRPr="000A1B9C">
              <w:rPr>
                <w:rFonts w:ascii="Calibri" w:hAnsi="Calibri" w:cs="Calibri"/>
                <w:b/>
                <w:bCs/>
                <w:color w:val="000000"/>
                <w:sz w:val="22"/>
                <w:szCs w:val="22"/>
                <w:lang w:eastAsia="en-US"/>
              </w:rPr>
              <w:t>100.0%</w:t>
            </w:r>
          </w:p>
        </w:tc>
        <w:tc>
          <w:tcPr>
            <w:tcW w:w="1300" w:type="dxa"/>
            <w:tcBorders>
              <w:top w:val="nil"/>
              <w:left w:val="nil"/>
              <w:bottom w:val="single" w:sz="4" w:space="0" w:color="auto"/>
              <w:right w:val="single" w:sz="4" w:space="0" w:color="auto"/>
            </w:tcBorders>
            <w:shd w:val="clear" w:color="000000" w:fill="D9D9D9"/>
            <w:noWrap/>
            <w:vAlign w:val="bottom"/>
            <w:hideMark/>
          </w:tcPr>
          <w:p w14:paraId="0EE1C50C" w14:textId="77777777" w:rsidR="000A1B9C" w:rsidRPr="000A1B9C" w:rsidRDefault="000A1B9C" w:rsidP="000A1B9C">
            <w:pPr>
              <w:rPr>
                <w:rFonts w:ascii="Calibri" w:hAnsi="Calibri" w:cs="Calibri"/>
                <w:b/>
                <w:bCs/>
                <w:color w:val="000000"/>
                <w:sz w:val="22"/>
                <w:szCs w:val="22"/>
                <w:lang w:eastAsia="en-US"/>
              </w:rPr>
            </w:pPr>
            <w:r w:rsidRPr="000A1B9C">
              <w:rPr>
                <w:rFonts w:ascii="Calibri" w:hAnsi="Calibri" w:cs="Calibri"/>
                <w:b/>
                <w:bCs/>
                <w:color w:val="000000"/>
                <w:sz w:val="22"/>
                <w:szCs w:val="22"/>
                <w:lang w:eastAsia="en-US"/>
              </w:rPr>
              <w:t> </w:t>
            </w:r>
          </w:p>
        </w:tc>
      </w:tr>
      <w:tr w:rsidR="000A1B9C" w:rsidRPr="000A1B9C" w14:paraId="3A4C3221" w14:textId="77777777" w:rsidTr="000A1B9C">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723E6E09" w14:textId="77777777" w:rsidR="000A1B9C" w:rsidRPr="000A1B9C" w:rsidRDefault="000A1B9C" w:rsidP="000A1B9C">
            <w:pPr>
              <w:ind w:firstLineChars="200" w:firstLine="440"/>
              <w:rPr>
                <w:rFonts w:ascii="Calibri" w:hAnsi="Calibri" w:cs="Calibri"/>
                <w:color w:val="000000"/>
                <w:sz w:val="22"/>
                <w:szCs w:val="22"/>
                <w:lang w:eastAsia="en-US"/>
              </w:rPr>
            </w:pPr>
            <w:proofErr w:type="spellStart"/>
            <w:r w:rsidRPr="000A1B9C">
              <w:rPr>
                <w:rFonts w:ascii="Calibri" w:hAnsi="Calibri" w:cs="Calibri"/>
                <w:color w:val="000000"/>
                <w:sz w:val="22"/>
                <w:szCs w:val="22"/>
                <w:lang w:eastAsia="en-US"/>
              </w:rPr>
              <w:t>Arinola</w:t>
            </w:r>
            <w:proofErr w:type="spellEnd"/>
            <w:r w:rsidRPr="000A1B9C">
              <w:rPr>
                <w:rFonts w:ascii="Calibri" w:hAnsi="Calibri" w:cs="Calibri"/>
                <w:color w:val="000000"/>
                <w:sz w:val="22"/>
                <w:szCs w:val="22"/>
                <w:lang w:eastAsia="en-US"/>
              </w:rPr>
              <w:t xml:space="preserve"> Akinyemi</w:t>
            </w:r>
          </w:p>
        </w:tc>
        <w:tc>
          <w:tcPr>
            <w:tcW w:w="1060" w:type="dxa"/>
            <w:tcBorders>
              <w:top w:val="nil"/>
              <w:left w:val="nil"/>
              <w:bottom w:val="single" w:sz="4" w:space="0" w:color="auto"/>
              <w:right w:val="single" w:sz="4" w:space="0" w:color="auto"/>
            </w:tcBorders>
            <w:shd w:val="clear" w:color="auto" w:fill="auto"/>
            <w:noWrap/>
            <w:vAlign w:val="bottom"/>
            <w:hideMark/>
          </w:tcPr>
          <w:p w14:paraId="60104D4C" w14:textId="77777777" w:rsidR="000A1B9C" w:rsidRPr="000A1B9C" w:rsidRDefault="00000000" w:rsidP="000A1B9C">
            <w:pPr>
              <w:jc w:val="center"/>
              <w:rPr>
                <w:rFonts w:ascii="Calibri" w:hAnsi="Calibri" w:cs="Calibri"/>
                <w:color w:val="0563C1"/>
                <w:sz w:val="22"/>
                <w:szCs w:val="22"/>
                <w:u w:val="single"/>
                <w:lang w:eastAsia="en-US"/>
              </w:rPr>
            </w:pPr>
            <w:hyperlink r:id="rId50" w:tgtFrame="_parent" w:history="1">
              <w:r w:rsidR="000A1B9C" w:rsidRPr="000A1B9C">
                <w:rPr>
                  <w:rFonts w:ascii="Calibri" w:hAnsi="Calibri" w:cs="Calibri"/>
                  <w:color w:val="0563C1"/>
                  <w:sz w:val="22"/>
                  <w:szCs w:val="22"/>
                  <w:u w:val="single"/>
                  <w:lang w:eastAsia="en-US"/>
                </w:rPr>
                <w:t>SOI</w:t>
              </w:r>
            </w:hyperlink>
          </w:p>
        </w:tc>
        <w:tc>
          <w:tcPr>
            <w:tcW w:w="1300" w:type="dxa"/>
            <w:tcBorders>
              <w:top w:val="nil"/>
              <w:left w:val="nil"/>
              <w:bottom w:val="single" w:sz="4" w:space="0" w:color="auto"/>
              <w:right w:val="single" w:sz="4" w:space="0" w:color="auto"/>
            </w:tcBorders>
            <w:shd w:val="clear" w:color="auto" w:fill="auto"/>
            <w:noWrap/>
            <w:vAlign w:val="bottom"/>
            <w:hideMark/>
          </w:tcPr>
          <w:p w14:paraId="6C724A87"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8/12/2021</w:t>
            </w:r>
          </w:p>
        </w:tc>
        <w:tc>
          <w:tcPr>
            <w:tcW w:w="1300" w:type="dxa"/>
            <w:tcBorders>
              <w:top w:val="nil"/>
              <w:left w:val="nil"/>
              <w:bottom w:val="single" w:sz="4" w:space="0" w:color="auto"/>
              <w:right w:val="single" w:sz="4" w:space="0" w:color="auto"/>
            </w:tcBorders>
            <w:shd w:val="clear" w:color="auto" w:fill="auto"/>
            <w:noWrap/>
            <w:vAlign w:val="bottom"/>
            <w:hideMark/>
          </w:tcPr>
          <w:p w14:paraId="77A208C9"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1E380F04"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100.0%</w:t>
            </w:r>
          </w:p>
        </w:tc>
        <w:tc>
          <w:tcPr>
            <w:tcW w:w="1300" w:type="dxa"/>
            <w:tcBorders>
              <w:top w:val="nil"/>
              <w:left w:val="nil"/>
              <w:bottom w:val="single" w:sz="4" w:space="0" w:color="auto"/>
              <w:right w:val="single" w:sz="4" w:space="0" w:color="auto"/>
            </w:tcBorders>
            <w:shd w:val="clear" w:color="auto" w:fill="auto"/>
            <w:noWrap/>
            <w:vAlign w:val="bottom"/>
            <w:hideMark/>
          </w:tcPr>
          <w:p w14:paraId="67A4DA00" w14:textId="77777777" w:rsidR="000A1B9C" w:rsidRPr="000A1B9C" w:rsidRDefault="000A1B9C" w:rsidP="000A1B9C">
            <w:pP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r>
      <w:tr w:rsidR="000A1B9C" w:rsidRPr="000A1B9C" w14:paraId="4FFD6F2B" w14:textId="77777777" w:rsidTr="000A1B9C">
        <w:trPr>
          <w:trHeight w:val="300"/>
        </w:trPr>
        <w:tc>
          <w:tcPr>
            <w:tcW w:w="4580" w:type="dxa"/>
            <w:gridSpan w:val="2"/>
            <w:tcBorders>
              <w:top w:val="single" w:sz="4" w:space="0" w:color="auto"/>
              <w:left w:val="single" w:sz="4" w:space="0" w:color="auto"/>
              <w:bottom w:val="single" w:sz="4" w:space="0" w:color="auto"/>
              <w:right w:val="nil"/>
            </w:tcBorders>
            <w:shd w:val="clear" w:color="000000" w:fill="D9D9D9"/>
            <w:noWrap/>
            <w:vAlign w:val="bottom"/>
            <w:hideMark/>
          </w:tcPr>
          <w:p w14:paraId="182BE6B2" w14:textId="77777777" w:rsidR="000A1B9C" w:rsidRPr="000A1B9C" w:rsidRDefault="000A1B9C" w:rsidP="000A1B9C">
            <w:pPr>
              <w:rPr>
                <w:rFonts w:ascii="Calibri" w:hAnsi="Calibri" w:cs="Calibri"/>
                <w:b/>
                <w:bCs/>
                <w:color w:val="000000"/>
                <w:sz w:val="22"/>
                <w:szCs w:val="22"/>
                <w:lang w:eastAsia="en-US"/>
              </w:rPr>
            </w:pPr>
            <w:r w:rsidRPr="000A1B9C">
              <w:rPr>
                <w:rFonts w:ascii="Calibri" w:hAnsi="Calibri" w:cs="Calibri"/>
                <w:b/>
                <w:bCs/>
                <w:color w:val="000000"/>
                <w:sz w:val="22"/>
                <w:szCs w:val="22"/>
                <w:lang w:eastAsia="en-US"/>
              </w:rPr>
              <w:t>Non-Commercial Stakeholder Group (NCSG)</w:t>
            </w:r>
          </w:p>
        </w:tc>
        <w:tc>
          <w:tcPr>
            <w:tcW w:w="1300" w:type="dxa"/>
            <w:tcBorders>
              <w:top w:val="nil"/>
              <w:left w:val="nil"/>
              <w:bottom w:val="single" w:sz="4" w:space="0" w:color="auto"/>
              <w:right w:val="nil"/>
            </w:tcBorders>
            <w:shd w:val="clear" w:color="000000" w:fill="D9D9D9"/>
            <w:noWrap/>
            <w:vAlign w:val="bottom"/>
            <w:hideMark/>
          </w:tcPr>
          <w:p w14:paraId="673DF1CF" w14:textId="77777777" w:rsidR="000A1B9C" w:rsidRPr="000A1B9C" w:rsidRDefault="000A1B9C" w:rsidP="000A1B9C">
            <w:pPr>
              <w:rPr>
                <w:rFonts w:ascii="Calibri" w:hAnsi="Calibri" w:cs="Calibri"/>
                <w:b/>
                <w:bCs/>
                <w:color w:val="000000"/>
                <w:sz w:val="22"/>
                <w:szCs w:val="22"/>
                <w:lang w:eastAsia="en-US"/>
              </w:rPr>
            </w:pPr>
            <w:r w:rsidRPr="000A1B9C">
              <w:rPr>
                <w:rFonts w:ascii="Calibri" w:hAnsi="Calibri" w:cs="Calibri"/>
                <w:b/>
                <w:bCs/>
                <w:color w:val="000000"/>
                <w:sz w:val="22"/>
                <w:szCs w:val="22"/>
                <w:lang w:eastAsia="en-US"/>
              </w:rPr>
              <w:t> </w:t>
            </w:r>
          </w:p>
        </w:tc>
        <w:tc>
          <w:tcPr>
            <w:tcW w:w="1300" w:type="dxa"/>
            <w:tcBorders>
              <w:top w:val="nil"/>
              <w:left w:val="nil"/>
              <w:bottom w:val="single" w:sz="4" w:space="0" w:color="auto"/>
              <w:right w:val="nil"/>
            </w:tcBorders>
            <w:shd w:val="clear" w:color="000000" w:fill="D9D9D9"/>
            <w:noWrap/>
            <w:vAlign w:val="bottom"/>
            <w:hideMark/>
          </w:tcPr>
          <w:p w14:paraId="4E72866A" w14:textId="77777777" w:rsidR="000A1B9C" w:rsidRPr="000A1B9C" w:rsidRDefault="000A1B9C" w:rsidP="000A1B9C">
            <w:pPr>
              <w:rPr>
                <w:rFonts w:ascii="Calibri" w:hAnsi="Calibri" w:cs="Calibri"/>
                <w:b/>
                <w:bCs/>
                <w:color w:val="000000"/>
                <w:sz w:val="22"/>
                <w:szCs w:val="22"/>
                <w:lang w:eastAsia="en-US"/>
              </w:rPr>
            </w:pPr>
            <w:r w:rsidRPr="000A1B9C">
              <w:rPr>
                <w:rFonts w:ascii="Calibri" w:hAnsi="Calibri" w:cs="Calibri"/>
                <w:b/>
                <w:bCs/>
                <w:color w:val="000000"/>
                <w:sz w:val="22"/>
                <w:szCs w:val="22"/>
                <w:lang w:eastAsia="en-US"/>
              </w:rPr>
              <w:t> </w:t>
            </w:r>
          </w:p>
        </w:tc>
        <w:tc>
          <w:tcPr>
            <w:tcW w:w="1300" w:type="dxa"/>
            <w:tcBorders>
              <w:top w:val="nil"/>
              <w:left w:val="nil"/>
              <w:bottom w:val="single" w:sz="4" w:space="0" w:color="auto"/>
              <w:right w:val="nil"/>
            </w:tcBorders>
            <w:shd w:val="clear" w:color="000000" w:fill="D9D9D9"/>
            <w:noWrap/>
            <w:vAlign w:val="bottom"/>
            <w:hideMark/>
          </w:tcPr>
          <w:p w14:paraId="1A9B5FC9" w14:textId="77777777" w:rsidR="000A1B9C" w:rsidRPr="000A1B9C" w:rsidRDefault="000A1B9C" w:rsidP="000A1B9C">
            <w:pPr>
              <w:jc w:val="center"/>
              <w:rPr>
                <w:rFonts w:ascii="Calibri" w:hAnsi="Calibri" w:cs="Calibri"/>
                <w:b/>
                <w:bCs/>
                <w:color w:val="000000"/>
                <w:sz w:val="22"/>
                <w:szCs w:val="22"/>
                <w:lang w:eastAsia="en-US"/>
              </w:rPr>
            </w:pPr>
            <w:r w:rsidRPr="000A1B9C">
              <w:rPr>
                <w:rFonts w:ascii="Calibri" w:hAnsi="Calibri" w:cs="Calibri"/>
                <w:b/>
                <w:bCs/>
                <w:color w:val="000000"/>
                <w:sz w:val="22"/>
                <w:szCs w:val="22"/>
                <w:lang w:eastAsia="en-US"/>
              </w:rPr>
              <w:t>71.4%</w:t>
            </w:r>
          </w:p>
        </w:tc>
        <w:tc>
          <w:tcPr>
            <w:tcW w:w="1300" w:type="dxa"/>
            <w:tcBorders>
              <w:top w:val="nil"/>
              <w:left w:val="nil"/>
              <w:bottom w:val="single" w:sz="4" w:space="0" w:color="auto"/>
              <w:right w:val="single" w:sz="4" w:space="0" w:color="auto"/>
            </w:tcBorders>
            <w:shd w:val="clear" w:color="000000" w:fill="D9D9D9"/>
            <w:noWrap/>
            <w:vAlign w:val="bottom"/>
            <w:hideMark/>
          </w:tcPr>
          <w:p w14:paraId="55B65C3D" w14:textId="77777777" w:rsidR="000A1B9C" w:rsidRPr="000A1B9C" w:rsidRDefault="000A1B9C" w:rsidP="000A1B9C">
            <w:pPr>
              <w:rPr>
                <w:rFonts w:ascii="Calibri" w:hAnsi="Calibri" w:cs="Calibri"/>
                <w:b/>
                <w:bCs/>
                <w:color w:val="000000"/>
                <w:sz w:val="22"/>
                <w:szCs w:val="22"/>
                <w:lang w:eastAsia="en-US"/>
              </w:rPr>
            </w:pPr>
            <w:r w:rsidRPr="000A1B9C">
              <w:rPr>
                <w:rFonts w:ascii="Calibri" w:hAnsi="Calibri" w:cs="Calibri"/>
                <w:b/>
                <w:bCs/>
                <w:color w:val="000000"/>
                <w:sz w:val="22"/>
                <w:szCs w:val="22"/>
                <w:lang w:eastAsia="en-US"/>
              </w:rPr>
              <w:t> </w:t>
            </w:r>
          </w:p>
        </w:tc>
      </w:tr>
      <w:tr w:rsidR="000A1B9C" w:rsidRPr="000A1B9C" w14:paraId="58AC5AF8" w14:textId="77777777" w:rsidTr="000A1B9C">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489EAAC0" w14:textId="77777777" w:rsidR="000A1B9C" w:rsidRPr="000A1B9C" w:rsidRDefault="000A1B9C" w:rsidP="000A1B9C">
            <w:pPr>
              <w:ind w:firstLineChars="200" w:firstLine="440"/>
              <w:rPr>
                <w:rFonts w:ascii="Calibri" w:hAnsi="Calibri" w:cs="Calibri"/>
                <w:color w:val="000000"/>
                <w:sz w:val="22"/>
                <w:szCs w:val="22"/>
                <w:lang w:eastAsia="en-US"/>
              </w:rPr>
            </w:pPr>
            <w:proofErr w:type="spellStart"/>
            <w:r w:rsidRPr="000A1B9C">
              <w:rPr>
                <w:rFonts w:ascii="Calibri" w:hAnsi="Calibri" w:cs="Calibri"/>
                <w:color w:val="000000"/>
                <w:sz w:val="22"/>
                <w:szCs w:val="22"/>
                <w:lang w:eastAsia="en-US"/>
              </w:rPr>
              <w:t>Akinremi</w:t>
            </w:r>
            <w:proofErr w:type="spellEnd"/>
            <w:r w:rsidRPr="000A1B9C">
              <w:rPr>
                <w:rFonts w:ascii="Calibri" w:hAnsi="Calibri" w:cs="Calibri"/>
                <w:color w:val="000000"/>
                <w:sz w:val="22"/>
                <w:szCs w:val="22"/>
                <w:lang w:eastAsia="en-US"/>
              </w:rPr>
              <w:t xml:space="preserve"> Peter Taiwo</w:t>
            </w:r>
          </w:p>
        </w:tc>
        <w:tc>
          <w:tcPr>
            <w:tcW w:w="1060" w:type="dxa"/>
            <w:tcBorders>
              <w:top w:val="nil"/>
              <w:left w:val="nil"/>
              <w:bottom w:val="single" w:sz="4" w:space="0" w:color="auto"/>
              <w:right w:val="single" w:sz="4" w:space="0" w:color="auto"/>
            </w:tcBorders>
            <w:shd w:val="clear" w:color="auto" w:fill="auto"/>
            <w:noWrap/>
            <w:vAlign w:val="bottom"/>
            <w:hideMark/>
          </w:tcPr>
          <w:p w14:paraId="0A095155" w14:textId="77777777" w:rsidR="000A1B9C" w:rsidRPr="000A1B9C" w:rsidRDefault="00000000" w:rsidP="000A1B9C">
            <w:pPr>
              <w:jc w:val="center"/>
              <w:rPr>
                <w:rFonts w:ascii="Calibri" w:hAnsi="Calibri" w:cs="Calibri"/>
                <w:color w:val="0563C1"/>
                <w:sz w:val="22"/>
                <w:szCs w:val="22"/>
                <w:u w:val="single"/>
                <w:lang w:eastAsia="en-US"/>
              </w:rPr>
            </w:pPr>
            <w:hyperlink r:id="rId51" w:tgtFrame="_parent" w:history="1">
              <w:r w:rsidR="000A1B9C" w:rsidRPr="000A1B9C">
                <w:rPr>
                  <w:rFonts w:ascii="Calibri" w:hAnsi="Calibri" w:cs="Calibri"/>
                  <w:color w:val="0563C1"/>
                  <w:sz w:val="22"/>
                  <w:szCs w:val="22"/>
                  <w:u w:val="single"/>
                  <w:lang w:eastAsia="en-US"/>
                </w:rPr>
                <w:t>SOI</w:t>
              </w:r>
            </w:hyperlink>
          </w:p>
        </w:tc>
        <w:tc>
          <w:tcPr>
            <w:tcW w:w="1300" w:type="dxa"/>
            <w:tcBorders>
              <w:top w:val="nil"/>
              <w:left w:val="nil"/>
              <w:bottom w:val="single" w:sz="4" w:space="0" w:color="auto"/>
              <w:right w:val="single" w:sz="4" w:space="0" w:color="auto"/>
            </w:tcBorders>
            <w:shd w:val="clear" w:color="auto" w:fill="auto"/>
            <w:noWrap/>
            <w:vAlign w:val="bottom"/>
            <w:hideMark/>
          </w:tcPr>
          <w:p w14:paraId="2281EB98"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6/2/2021</w:t>
            </w:r>
          </w:p>
        </w:tc>
        <w:tc>
          <w:tcPr>
            <w:tcW w:w="1300" w:type="dxa"/>
            <w:tcBorders>
              <w:top w:val="nil"/>
              <w:left w:val="nil"/>
              <w:bottom w:val="single" w:sz="4" w:space="0" w:color="auto"/>
              <w:right w:val="single" w:sz="4" w:space="0" w:color="auto"/>
            </w:tcBorders>
            <w:shd w:val="clear" w:color="auto" w:fill="auto"/>
            <w:noWrap/>
            <w:vAlign w:val="bottom"/>
            <w:hideMark/>
          </w:tcPr>
          <w:p w14:paraId="6D37E528"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145F1F8D"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71.4%</w:t>
            </w:r>
          </w:p>
        </w:tc>
        <w:tc>
          <w:tcPr>
            <w:tcW w:w="1300" w:type="dxa"/>
            <w:tcBorders>
              <w:top w:val="nil"/>
              <w:left w:val="nil"/>
              <w:bottom w:val="single" w:sz="4" w:space="0" w:color="auto"/>
              <w:right w:val="single" w:sz="4" w:space="0" w:color="auto"/>
            </w:tcBorders>
            <w:shd w:val="clear" w:color="auto" w:fill="auto"/>
            <w:noWrap/>
            <w:vAlign w:val="bottom"/>
            <w:hideMark/>
          </w:tcPr>
          <w:p w14:paraId="204A2CFB" w14:textId="77777777" w:rsidR="000A1B9C" w:rsidRPr="000A1B9C" w:rsidRDefault="000A1B9C" w:rsidP="000A1B9C">
            <w:pP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r>
      <w:tr w:rsidR="000A1B9C" w:rsidRPr="000A1B9C" w14:paraId="3538F2C9" w14:textId="77777777" w:rsidTr="000A1B9C">
        <w:trPr>
          <w:trHeight w:val="300"/>
        </w:trPr>
        <w:tc>
          <w:tcPr>
            <w:tcW w:w="3520" w:type="dxa"/>
            <w:tcBorders>
              <w:top w:val="nil"/>
              <w:left w:val="single" w:sz="4" w:space="0" w:color="auto"/>
              <w:bottom w:val="single" w:sz="4" w:space="0" w:color="auto"/>
              <w:right w:val="nil"/>
            </w:tcBorders>
            <w:shd w:val="clear" w:color="000000" w:fill="D9D9D9"/>
            <w:noWrap/>
            <w:vAlign w:val="bottom"/>
            <w:hideMark/>
          </w:tcPr>
          <w:p w14:paraId="672AC85D" w14:textId="77777777" w:rsidR="000A1B9C" w:rsidRPr="000A1B9C" w:rsidRDefault="000A1B9C" w:rsidP="000A1B9C">
            <w:pPr>
              <w:rPr>
                <w:rFonts w:ascii="Calibri" w:hAnsi="Calibri" w:cs="Calibri"/>
                <w:b/>
                <w:bCs/>
                <w:color w:val="000000"/>
                <w:sz w:val="22"/>
                <w:szCs w:val="22"/>
                <w:lang w:eastAsia="en-US"/>
              </w:rPr>
            </w:pPr>
            <w:r w:rsidRPr="000A1B9C">
              <w:rPr>
                <w:rFonts w:ascii="Calibri" w:hAnsi="Calibri" w:cs="Calibri"/>
                <w:b/>
                <w:bCs/>
                <w:color w:val="000000"/>
                <w:sz w:val="22"/>
                <w:szCs w:val="22"/>
                <w:lang w:eastAsia="en-US"/>
              </w:rPr>
              <w:t>Registrar Stakeholder Group (</w:t>
            </w:r>
            <w:proofErr w:type="spellStart"/>
            <w:r w:rsidRPr="000A1B9C">
              <w:rPr>
                <w:rFonts w:ascii="Calibri" w:hAnsi="Calibri" w:cs="Calibri"/>
                <w:b/>
                <w:bCs/>
                <w:color w:val="000000"/>
                <w:sz w:val="22"/>
                <w:szCs w:val="22"/>
                <w:lang w:eastAsia="en-US"/>
              </w:rPr>
              <w:t>RrSG</w:t>
            </w:r>
            <w:proofErr w:type="spellEnd"/>
            <w:r w:rsidRPr="000A1B9C">
              <w:rPr>
                <w:rFonts w:ascii="Calibri" w:hAnsi="Calibri" w:cs="Calibri"/>
                <w:b/>
                <w:bCs/>
                <w:color w:val="000000"/>
                <w:sz w:val="22"/>
                <w:szCs w:val="22"/>
                <w:lang w:eastAsia="en-US"/>
              </w:rPr>
              <w:t>)</w:t>
            </w:r>
          </w:p>
        </w:tc>
        <w:tc>
          <w:tcPr>
            <w:tcW w:w="1060" w:type="dxa"/>
            <w:tcBorders>
              <w:top w:val="nil"/>
              <w:left w:val="nil"/>
              <w:bottom w:val="single" w:sz="4" w:space="0" w:color="auto"/>
              <w:right w:val="nil"/>
            </w:tcBorders>
            <w:shd w:val="clear" w:color="000000" w:fill="D9D9D9"/>
            <w:noWrap/>
            <w:vAlign w:val="bottom"/>
            <w:hideMark/>
          </w:tcPr>
          <w:p w14:paraId="6F5583AE" w14:textId="77777777" w:rsidR="000A1B9C" w:rsidRPr="000A1B9C" w:rsidRDefault="000A1B9C" w:rsidP="000A1B9C">
            <w:pPr>
              <w:rPr>
                <w:rFonts w:ascii="Calibri" w:hAnsi="Calibri" w:cs="Calibri"/>
                <w:b/>
                <w:bCs/>
                <w:color w:val="000000"/>
                <w:sz w:val="22"/>
                <w:szCs w:val="22"/>
                <w:lang w:eastAsia="en-US"/>
              </w:rPr>
            </w:pPr>
            <w:r w:rsidRPr="000A1B9C">
              <w:rPr>
                <w:rFonts w:ascii="Calibri" w:hAnsi="Calibri" w:cs="Calibri"/>
                <w:b/>
                <w:bCs/>
                <w:color w:val="000000"/>
                <w:sz w:val="22"/>
                <w:szCs w:val="22"/>
                <w:lang w:eastAsia="en-US"/>
              </w:rPr>
              <w:t> </w:t>
            </w:r>
          </w:p>
        </w:tc>
        <w:tc>
          <w:tcPr>
            <w:tcW w:w="1300" w:type="dxa"/>
            <w:tcBorders>
              <w:top w:val="nil"/>
              <w:left w:val="nil"/>
              <w:bottom w:val="single" w:sz="4" w:space="0" w:color="auto"/>
              <w:right w:val="nil"/>
            </w:tcBorders>
            <w:shd w:val="clear" w:color="000000" w:fill="D9D9D9"/>
            <w:noWrap/>
            <w:vAlign w:val="bottom"/>
            <w:hideMark/>
          </w:tcPr>
          <w:p w14:paraId="3EA999A1" w14:textId="77777777" w:rsidR="000A1B9C" w:rsidRPr="000A1B9C" w:rsidRDefault="000A1B9C" w:rsidP="000A1B9C">
            <w:pPr>
              <w:rPr>
                <w:rFonts w:ascii="Calibri" w:hAnsi="Calibri" w:cs="Calibri"/>
                <w:b/>
                <w:bCs/>
                <w:color w:val="000000"/>
                <w:sz w:val="22"/>
                <w:szCs w:val="22"/>
                <w:lang w:eastAsia="en-US"/>
              </w:rPr>
            </w:pPr>
            <w:r w:rsidRPr="000A1B9C">
              <w:rPr>
                <w:rFonts w:ascii="Calibri" w:hAnsi="Calibri" w:cs="Calibri"/>
                <w:b/>
                <w:bCs/>
                <w:color w:val="000000"/>
                <w:sz w:val="22"/>
                <w:szCs w:val="22"/>
                <w:lang w:eastAsia="en-US"/>
              </w:rPr>
              <w:t> </w:t>
            </w:r>
          </w:p>
        </w:tc>
        <w:tc>
          <w:tcPr>
            <w:tcW w:w="1300" w:type="dxa"/>
            <w:tcBorders>
              <w:top w:val="nil"/>
              <w:left w:val="nil"/>
              <w:bottom w:val="single" w:sz="4" w:space="0" w:color="auto"/>
              <w:right w:val="nil"/>
            </w:tcBorders>
            <w:shd w:val="clear" w:color="000000" w:fill="D9D9D9"/>
            <w:noWrap/>
            <w:vAlign w:val="bottom"/>
            <w:hideMark/>
          </w:tcPr>
          <w:p w14:paraId="0B77933A" w14:textId="77777777" w:rsidR="000A1B9C" w:rsidRPr="000A1B9C" w:rsidRDefault="000A1B9C" w:rsidP="000A1B9C">
            <w:pPr>
              <w:rPr>
                <w:rFonts w:ascii="Calibri" w:hAnsi="Calibri" w:cs="Calibri"/>
                <w:b/>
                <w:bCs/>
                <w:color w:val="000000"/>
                <w:sz w:val="22"/>
                <w:szCs w:val="22"/>
                <w:lang w:eastAsia="en-US"/>
              </w:rPr>
            </w:pPr>
            <w:r w:rsidRPr="000A1B9C">
              <w:rPr>
                <w:rFonts w:ascii="Calibri" w:hAnsi="Calibri" w:cs="Calibri"/>
                <w:b/>
                <w:bCs/>
                <w:color w:val="000000"/>
                <w:sz w:val="22"/>
                <w:szCs w:val="22"/>
                <w:lang w:eastAsia="en-US"/>
              </w:rPr>
              <w:t> </w:t>
            </w:r>
          </w:p>
        </w:tc>
        <w:tc>
          <w:tcPr>
            <w:tcW w:w="1300" w:type="dxa"/>
            <w:tcBorders>
              <w:top w:val="nil"/>
              <w:left w:val="nil"/>
              <w:bottom w:val="single" w:sz="4" w:space="0" w:color="auto"/>
              <w:right w:val="nil"/>
            </w:tcBorders>
            <w:shd w:val="clear" w:color="000000" w:fill="D9D9D9"/>
            <w:noWrap/>
            <w:vAlign w:val="bottom"/>
            <w:hideMark/>
          </w:tcPr>
          <w:p w14:paraId="0557D477" w14:textId="77777777" w:rsidR="000A1B9C" w:rsidRPr="000A1B9C" w:rsidRDefault="000A1B9C" w:rsidP="000A1B9C">
            <w:pPr>
              <w:jc w:val="center"/>
              <w:rPr>
                <w:rFonts w:ascii="Calibri" w:hAnsi="Calibri" w:cs="Calibri"/>
                <w:b/>
                <w:bCs/>
                <w:color w:val="000000"/>
                <w:sz w:val="22"/>
                <w:szCs w:val="22"/>
                <w:lang w:eastAsia="en-US"/>
              </w:rPr>
            </w:pPr>
            <w:r w:rsidRPr="000A1B9C">
              <w:rPr>
                <w:rFonts w:ascii="Calibri" w:hAnsi="Calibri" w:cs="Calibri"/>
                <w:b/>
                <w:bCs/>
                <w:color w:val="000000"/>
                <w:sz w:val="22"/>
                <w:szCs w:val="22"/>
                <w:lang w:eastAsia="en-US"/>
              </w:rPr>
              <w:t>97.1%</w:t>
            </w:r>
          </w:p>
        </w:tc>
        <w:tc>
          <w:tcPr>
            <w:tcW w:w="1300" w:type="dxa"/>
            <w:tcBorders>
              <w:top w:val="nil"/>
              <w:left w:val="nil"/>
              <w:bottom w:val="single" w:sz="4" w:space="0" w:color="auto"/>
              <w:right w:val="single" w:sz="4" w:space="0" w:color="auto"/>
            </w:tcBorders>
            <w:shd w:val="clear" w:color="000000" w:fill="D9D9D9"/>
            <w:noWrap/>
            <w:vAlign w:val="bottom"/>
            <w:hideMark/>
          </w:tcPr>
          <w:p w14:paraId="157E9C25" w14:textId="77777777" w:rsidR="000A1B9C" w:rsidRPr="000A1B9C" w:rsidRDefault="000A1B9C" w:rsidP="000A1B9C">
            <w:pPr>
              <w:rPr>
                <w:rFonts w:ascii="Calibri" w:hAnsi="Calibri" w:cs="Calibri"/>
                <w:b/>
                <w:bCs/>
                <w:color w:val="000000"/>
                <w:sz w:val="22"/>
                <w:szCs w:val="22"/>
                <w:lang w:eastAsia="en-US"/>
              </w:rPr>
            </w:pPr>
            <w:r w:rsidRPr="000A1B9C">
              <w:rPr>
                <w:rFonts w:ascii="Calibri" w:hAnsi="Calibri" w:cs="Calibri"/>
                <w:b/>
                <w:bCs/>
                <w:color w:val="000000"/>
                <w:sz w:val="22"/>
                <w:szCs w:val="22"/>
                <w:lang w:eastAsia="en-US"/>
              </w:rPr>
              <w:t> </w:t>
            </w:r>
          </w:p>
        </w:tc>
      </w:tr>
      <w:tr w:rsidR="000A1B9C" w:rsidRPr="000A1B9C" w14:paraId="2A07E4C3" w14:textId="77777777" w:rsidTr="000A1B9C">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64C6DD76" w14:textId="77777777" w:rsidR="000A1B9C" w:rsidRPr="000A1B9C" w:rsidRDefault="000A1B9C" w:rsidP="000A1B9C">
            <w:pPr>
              <w:ind w:firstLineChars="200" w:firstLine="440"/>
              <w:rPr>
                <w:rFonts w:ascii="Calibri" w:hAnsi="Calibri" w:cs="Calibri"/>
                <w:color w:val="000000"/>
                <w:sz w:val="22"/>
                <w:szCs w:val="22"/>
                <w:lang w:eastAsia="en-US"/>
              </w:rPr>
            </w:pPr>
            <w:r w:rsidRPr="000A1B9C">
              <w:rPr>
                <w:rFonts w:ascii="Calibri" w:hAnsi="Calibri" w:cs="Calibri"/>
                <w:color w:val="000000"/>
                <w:sz w:val="22"/>
                <w:szCs w:val="22"/>
                <w:lang w:eastAsia="en-US"/>
              </w:rPr>
              <w:t xml:space="preserve">Andrew </w:t>
            </w:r>
            <w:proofErr w:type="spellStart"/>
            <w:r w:rsidRPr="000A1B9C">
              <w:rPr>
                <w:rFonts w:ascii="Calibri" w:hAnsi="Calibri" w:cs="Calibri"/>
                <w:color w:val="000000"/>
                <w:sz w:val="22"/>
                <w:szCs w:val="22"/>
                <w:lang w:eastAsia="en-US"/>
              </w:rPr>
              <w:t>Reberry</w:t>
            </w:r>
            <w:proofErr w:type="spellEnd"/>
          </w:p>
        </w:tc>
        <w:tc>
          <w:tcPr>
            <w:tcW w:w="1060" w:type="dxa"/>
            <w:tcBorders>
              <w:top w:val="nil"/>
              <w:left w:val="nil"/>
              <w:bottom w:val="single" w:sz="4" w:space="0" w:color="auto"/>
              <w:right w:val="single" w:sz="4" w:space="0" w:color="auto"/>
            </w:tcBorders>
            <w:shd w:val="clear" w:color="auto" w:fill="auto"/>
            <w:noWrap/>
            <w:vAlign w:val="bottom"/>
            <w:hideMark/>
          </w:tcPr>
          <w:p w14:paraId="3C2AECE8" w14:textId="77777777" w:rsidR="000A1B9C" w:rsidRPr="000A1B9C" w:rsidRDefault="000A1B9C" w:rsidP="000A1B9C">
            <w:pPr>
              <w:jc w:val="center"/>
              <w:rPr>
                <w:rFonts w:ascii="Calibri" w:hAnsi="Calibri" w:cs="Calibri"/>
                <w:color w:val="0563C1"/>
                <w:sz w:val="22"/>
                <w:szCs w:val="22"/>
                <w:u w:val="single"/>
                <w:lang w:eastAsia="en-US"/>
              </w:rPr>
            </w:pPr>
            <w:r w:rsidRPr="000A1B9C">
              <w:rPr>
                <w:rFonts w:ascii="Calibri" w:hAnsi="Calibri" w:cs="Calibri"/>
                <w:color w:val="0563C1"/>
                <w:sz w:val="22"/>
                <w:szCs w:val="22"/>
                <w:u w:val="single"/>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55CF4F7B"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0D28FB4D"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783D75BD"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0.0%</w:t>
            </w:r>
          </w:p>
        </w:tc>
        <w:tc>
          <w:tcPr>
            <w:tcW w:w="1300" w:type="dxa"/>
            <w:tcBorders>
              <w:top w:val="nil"/>
              <w:left w:val="nil"/>
              <w:bottom w:val="single" w:sz="4" w:space="0" w:color="auto"/>
              <w:right w:val="single" w:sz="4" w:space="0" w:color="auto"/>
            </w:tcBorders>
            <w:shd w:val="clear" w:color="auto" w:fill="auto"/>
            <w:noWrap/>
            <w:vAlign w:val="bottom"/>
            <w:hideMark/>
          </w:tcPr>
          <w:p w14:paraId="68DAB969" w14:textId="77777777" w:rsidR="000A1B9C" w:rsidRPr="000A1B9C" w:rsidRDefault="000A1B9C" w:rsidP="000A1B9C">
            <w:pP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r>
      <w:tr w:rsidR="000A1B9C" w:rsidRPr="000A1B9C" w14:paraId="6B4DB55D" w14:textId="77777777" w:rsidTr="000A1B9C">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0BDFCABC" w14:textId="77777777" w:rsidR="000A1B9C" w:rsidRPr="000A1B9C" w:rsidRDefault="000A1B9C" w:rsidP="000A1B9C">
            <w:pPr>
              <w:ind w:firstLineChars="200" w:firstLine="440"/>
              <w:rPr>
                <w:rFonts w:ascii="Calibri" w:hAnsi="Calibri" w:cs="Calibri"/>
                <w:color w:val="000000"/>
                <w:sz w:val="22"/>
                <w:szCs w:val="22"/>
                <w:lang w:eastAsia="en-US"/>
              </w:rPr>
            </w:pPr>
            <w:r w:rsidRPr="000A1B9C">
              <w:rPr>
                <w:rFonts w:ascii="Calibri" w:hAnsi="Calibri" w:cs="Calibri"/>
                <w:color w:val="000000"/>
                <w:sz w:val="22"/>
                <w:szCs w:val="22"/>
                <w:lang w:eastAsia="en-US"/>
              </w:rPr>
              <w:t xml:space="preserve">Arnaud </w:t>
            </w:r>
            <w:proofErr w:type="spellStart"/>
            <w:r w:rsidRPr="000A1B9C">
              <w:rPr>
                <w:rFonts w:ascii="Calibri" w:hAnsi="Calibri" w:cs="Calibri"/>
                <w:color w:val="000000"/>
                <w:sz w:val="22"/>
                <w:szCs w:val="22"/>
                <w:lang w:eastAsia="en-US"/>
              </w:rPr>
              <w:t>Wittersheim</w:t>
            </w:r>
            <w:proofErr w:type="spellEnd"/>
          </w:p>
        </w:tc>
        <w:tc>
          <w:tcPr>
            <w:tcW w:w="1060" w:type="dxa"/>
            <w:tcBorders>
              <w:top w:val="nil"/>
              <w:left w:val="nil"/>
              <w:bottom w:val="single" w:sz="4" w:space="0" w:color="auto"/>
              <w:right w:val="single" w:sz="4" w:space="0" w:color="auto"/>
            </w:tcBorders>
            <w:shd w:val="clear" w:color="auto" w:fill="auto"/>
            <w:noWrap/>
            <w:vAlign w:val="bottom"/>
            <w:hideMark/>
          </w:tcPr>
          <w:p w14:paraId="23714320" w14:textId="77777777" w:rsidR="000A1B9C" w:rsidRPr="000A1B9C" w:rsidRDefault="00000000" w:rsidP="000A1B9C">
            <w:pPr>
              <w:jc w:val="center"/>
              <w:rPr>
                <w:rFonts w:ascii="Calibri" w:hAnsi="Calibri" w:cs="Calibri"/>
                <w:color w:val="0563C1"/>
                <w:sz w:val="22"/>
                <w:szCs w:val="22"/>
                <w:u w:val="single"/>
                <w:lang w:eastAsia="en-US"/>
              </w:rPr>
            </w:pPr>
            <w:hyperlink r:id="rId52" w:tgtFrame="_parent" w:history="1">
              <w:r w:rsidR="000A1B9C" w:rsidRPr="000A1B9C">
                <w:rPr>
                  <w:rFonts w:ascii="Calibri" w:hAnsi="Calibri" w:cs="Calibri"/>
                  <w:color w:val="0563C1"/>
                  <w:sz w:val="22"/>
                  <w:szCs w:val="22"/>
                  <w:u w:val="single"/>
                  <w:lang w:eastAsia="en-US"/>
                </w:rPr>
                <w:t>SOI</w:t>
              </w:r>
            </w:hyperlink>
          </w:p>
        </w:tc>
        <w:tc>
          <w:tcPr>
            <w:tcW w:w="1300" w:type="dxa"/>
            <w:tcBorders>
              <w:top w:val="nil"/>
              <w:left w:val="nil"/>
              <w:bottom w:val="single" w:sz="4" w:space="0" w:color="auto"/>
              <w:right w:val="single" w:sz="4" w:space="0" w:color="auto"/>
            </w:tcBorders>
            <w:shd w:val="clear" w:color="auto" w:fill="auto"/>
            <w:noWrap/>
            <w:vAlign w:val="bottom"/>
            <w:hideMark/>
          </w:tcPr>
          <w:p w14:paraId="4B28D846"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5/5/2021</w:t>
            </w:r>
          </w:p>
        </w:tc>
        <w:tc>
          <w:tcPr>
            <w:tcW w:w="1300" w:type="dxa"/>
            <w:tcBorders>
              <w:top w:val="nil"/>
              <w:left w:val="nil"/>
              <w:bottom w:val="single" w:sz="4" w:space="0" w:color="auto"/>
              <w:right w:val="single" w:sz="4" w:space="0" w:color="auto"/>
            </w:tcBorders>
            <w:shd w:val="clear" w:color="auto" w:fill="auto"/>
            <w:noWrap/>
            <w:vAlign w:val="bottom"/>
            <w:hideMark/>
          </w:tcPr>
          <w:p w14:paraId="78FDD15D"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3C55D81E"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96.7%</w:t>
            </w:r>
          </w:p>
        </w:tc>
        <w:tc>
          <w:tcPr>
            <w:tcW w:w="1300" w:type="dxa"/>
            <w:tcBorders>
              <w:top w:val="nil"/>
              <w:left w:val="nil"/>
              <w:bottom w:val="single" w:sz="4" w:space="0" w:color="auto"/>
              <w:right w:val="single" w:sz="4" w:space="0" w:color="auto"/>
            </w:tcBorders>
            <w:shd w:val="clear" w:color="auto" w:fill="auto"/>
            <w:noWrap/>
            <w:vAlign w:val="bottom"/>
            <w:hideMark/>
          </w:tcPr>
          <w:p w14:paraId="4450D023" w14:textId="77777777" w:rsidR="000A1B9C" w:rsidRPr="000A1B9C" w:rsidRDefault="000A1B9C" w:rsidP="000A1B9C">
            <w:pP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r>
      <w:tr w:rsidR="000A1B9C" w:rsidRPr="000A1B9C" w14:paraId="0F37578E" w14:textId="77777777" w:rsidTr="000A1B9C">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1F33AB25" w14:textId="77777777" w:rsidR="000A1B9C" w:rsidRPr="000A1B9C" w:rsidRDefault="000A1B9C" w:rsidP="000A1B9C">
            <w:pPr>
              <w:ind w:firstLineChars="200" w:firstLine="440"/>
              <w:rPr>
                <w:rFonts w:ascii="Calibri" w:hAnsi="Calibri" w:cs="Calibri"/>
                <w:color w:val="000000"/>
                <w:sz w:val="22"/>
                <w:szCs w:val="22"/>
                <w:lang w:eastAsia="en-US"/>
              </w:rPr>
            </w:pPr>
            <w:r w:rsidRPr="000A1B9C">
              <w:rPr>
                <w:rFonts w:ascii="Calibri" w:hAnsi="Calibri" w:cs="Calibri"/>
                <w:color w:val="000000"/>
                <w:sz w:val="22"/>
                <w:szCs w:val="22"/>
                <w:lang w:eastAsia="en-US"/>
              </w:rPr>
              <w:t xml:space="preserve">Essie </w:t>
            </w:r>
            <w:proofErr w:type="spellStart"/>
            <w:r w:rsidRPr="000A1B9C">
              <w:rPr>
                <w:rFonts w:ascii="Calibri" w:hAnsi="Calibri" w:cs="Calibri"/>
                <w:color w:val="000000"/>
                <w:sz w:val="22"/>
                <w:szCs w:val="22"/>
                <w:lang w:eastAsia="en-US"/>
              </w:rPr>
              <w:t>Musailov</w:t>
            </w:r>
            <w:proofErr w:type="spellEnd"/>
          </w:p>
        </w:tc>
        <w:tc>
          <w:tcPr>
            <w:tcW w:w="1060" w:type="dxa"/>
            <w:tcBorders>
              <w:top w:val="nil"/>
              <w:left w:val="nil"/>
              <w:bottom w:val="single" w:sz="4" w:space="0" w:color="auto"/>
              <w:right w:val="single" w:sz="4" w:space="0" w:color="auto"/>
            </w:tcBorders>
            <w:shd w:val="clear" w:color="auto" w:fill="auto"/>
            <w:noWrap/>
            <w:vAlign w:val="bottom"/>
            <w:hideMark/>
          </w:tcPr>
          <w:p w14:paraId="1C3975BF" w14:textId="77777777" w:rsidR="000A1B9C" w:rsidRPr="000A1B9C" w:rsidRDefault="00000000" w:rsidP="000A1B9C">
            <w:pPr>
              <w:jc w:val="center"/>
              <w:rPr>
                <w:rFonts w:ascii="Calibri" w:hAnsi="Calibri" w:cs="Calibri"/>
                <w:color w:val="0563C1"/>
                <w:sz w:val="22"/>
                <w:szCs w:val="22"/>
                <w:u w:val="single"/>
                <w:lang w:eastAsia="en-US"/>
              </w:rPr>
            </w:pPr>
            <w:hyperlink r:id="rId53" w:tgtFrame="_parent" w:history="1">
              <w:r w:rsidR="000A1B9C" w:rsidRPr="000A1B9C">
                <w:rPr>
                  <w:rFonts w:ascii="Calibri" w:hAnsi="Calibri" w:cs="Calibri"/>
                  <w:color w:val="0563C1"/>
                  <w:sz w:val="22"/>
                  <w:szCs w:val="22"/>
                  <w:u w:val="single"/>
                  <w:lang w:eastAsia="en-US"/>
                </w:rPr>
                <w:t>SOI</w:t>
              </w:r>
            </w:hyperlink>
          </w:p>
        </w:tc>
        <w:tc>
          <w:tcPr>
            <w:tcW w:w="1300" w:type="dxa"/>
            <w:tcBorders>
              <w:top w:val="nil"/>
              <w:left w:val="nil"/>
              <w:bottom w:val="single" w:sz="4" w:space="0" w:color="auto"/>
              <w:right w:val="single" w:sz="4" w:space="0" w:color="auto"/>
            </w:tcBorders>
            <w:shd w:val="clear" w:color="auto" w:fill="auto"/>
            <w:noWrap/>
            <w:vAlign w:val="bottom"/>
            <w:hideMark/>
          </w:tcPr>
          <w:p w14:paraId="6366E8EA"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4/23/2021</w:t>
            </w:r>
          </w:p>
        </w:tc>
        <w:tc>
          <w:tcPr>
            <w:tcW w:w="1300" w:type="dxa"/>
            <w:tcBorders>
              <w:top w:val="nil"/>
              <w:left w:val="nil"/>
              <w:bottom w:val="single" w:sz="4" w:space="0" w:color="auto"/>
              <w:right w:val="single" w:sz="4" w:space="0" w:color="auto"/>
            </w:tcBorders>
            <w:shd w:val="clear" w:color="auto" w:fill="auto"/>
            <w:noWrap/>
            <w:vAlign w:val="bottom"/>
            <w:hideMark/>
          </w:tcPr>
          <w:p w14:paraId="7E02529D"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3A2849AC"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100.0%</w:t>
            </w:r>
          </w:p>
        </w:tc>
        <w:tc>
          <w:tcPr>
            <w:tcW w:w="1300" w:type="dxa"/>
            <w:tcBorders>
              <w:top w:val="nil"/>
              <w:left w:val="nil"/>
              <w:bottom w:val="single" w:sz="4" w:space="0" w:color="auto"/>
              <w:right w:val="single" w:sz="4" w:space="0" w:color="auto"/>
            </w:tcBorders>
            <w:shd w:val="clear" w:color="auto" w:fill="auto"/>
            <w:noWrap/>
            <w:vAlign w:val="bottom"/>
            <w:hideMark/>
          </w:tcPr>
          <w:p w14:paraId="369F100B" w14:textId="77777777" w:rsidR="000A1B9C" w:rsidRPr="000A1B9C" w:rsidRDefault="000A1B9C" w:rsidP="000A1B9C">
            <w:pP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r>
      <w:tr w:rsidR="000A1B9C" w:rsidRPr="000A1B9C" w14:paraId="12DDCF57" w14:textId="77777777" w:rsidTr="000A1B9C">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5926A918" w14:textId="77777777" w:rsidR="000A1B9C" w:rsidRPr="000A1B9C" w:rsidRDefault="000A1B9C" w:rsidP="000A1B9C">
            <w:pPr>
              <w:ind w:firstLineChars="200" w:firstLine="440"/>
              <w:rPr>
                <w:rFonts w:ascii="Calibri" w:hAnsi="Calibri" w:cs="Calibri"/>
                <w:color w:val="000000"/>
                <w:sz w:val="22"/>
                <w:szCs w:val="22"/>
                <w:lang w:eastAsia="en-US"/>
              </w:rPr>
            </w:pPr>
            <w:r w:rsidRPr="000A1B9C">
              <w:rPr>
                <w:rFonts w:ascii="Calibri" w:hAnsi="Calibri" w:cs="Calibri"/>
                <w:color w:val="000000"/>
                <w:sz w:val="22"/>
                <w:szCs w:val="22"/>
                <w:lang w:eastAsia="en-US"/>
              </w:rPr>
              <w:t>Jacques Blanc</w:t>
            </w:r>
          </w:p>
        </w:tc>
        <w:tc>
          <w:tcPr>
            <w:tcW w:w="1060" w:type="dxa"/>
            <w:tcBorders>
              <w:top w:val="nil"/>
              <w:left w:val="nil"/>
              <w:bottom w:val="single" w:sz="4" w:space="0" w:color="auto"/>
              <w:right w:val="single" w:sz="4" w:space="0" w:color="auto"/>
            </w:tcBorders>
            <w:shd w:val="clear" w:color="auto" w:fill="auto"/>
            <w:noWrap/>
            <w:vAlign w:val="bottom"/>
            <w:hideMark/>
          </w:tcPr>
          <w:p w14:paraId="3B31D4A3" w14:textId="77777777" w:rsidR="000A1B9C" w:rsidRPr="000A1B9C" w:rsidRDefault="00000000" w:rsidP="000A1B9C">
            <w:pPr>
              <w:jc w:val="center"/>
              <w:rPr>
                <w:rFonts w:ascii="Calibri" w:hAnsi="Calibri" w:cs="Calibri"/>
                <w:color w:val="0563C1"/>
                <w:sz w:val="22"/>
                <w:szCs w:val="22"/>
                <w:u w:val="single"/>
                <w:lang w:eastAsia="en-US"/>
              </w:rPr>
            </w:pPr>
            <w:hyperlink r:id="rId54" w:tgtFrame="_parent" w:history="1">
              <w:r w:rsidR="000A1B9C" w:rsidRPr="000A1B9C">
                <w:rPr>
                  <w:rFonts w:ascii="Calibri" w:hAnsi="Calibri" w:cs="Calibri"/>
                  <w:color w:val="0563C1"/>
                  <w:sz w:val="22"/>
                  <w:szCs w:val="22"/>
                  <w:u w:val="single"/>
                  <w:lang w:eastAsia="en-US"/>
                </w:rPr>
                <w:t>SOI</w:t>
              </w:r>
            </w:hyperlink>
          </w:p>
        </w:tc>
        <w:tc>
          <w:tcPr>
            <w:tcW w:w="1300" w:type="dxa"/>
            <w:tcBorders>
              <w:top w:val="nil"/>
              <w:left w:val="nil"/>
              <w:bottom w:val="single" w:sz="4" w:space="0" w:color="auto"/>
              <w:right w:val="single" w:sz="4" w:space="0" w:color="auto"/>
            </w:tcBorders>
            <w:shd w:val="clear" w:color="auto" w:fill="auto"/>
            <w:noWrap/>
            <w:vAlign w:val="bottom"/>
            <w:hideMark/>
          </w:tcPr>
          <w:p w14:paraId="01B73FAB"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4/29/2021</w:t>
            </w:r>
          </w:p>
        </w:tc>
        <w:tc>
          <w:tcPr>
            <w:tcW w:w="1300" w:type="dxa"/>
            <w:tcBorders>
              <w:top w:val="nil"/>
              <w:left w:val="nil"/>
              <w:bottom w:val="single" w:sz="4" w:space="0" w:color="auto"/>
              <w:right w:val="single" w:sz="4" w:space="0" w:color="auto"/>
            </w:tcBorders>
            <w:shd w:val="clear" w:color="auto" w:fill="auto"/>
            <w:noWrap/>
            <w:vAlign w:val="bottom"/>
            <w:hideMark/>
          </w:tcPr>
          <w:p w14:paraId="6E123D6A"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4CCAF17D"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66.7%</w:t>
            </w:r>
          </w:p>
        </w:tc>
        <w:tc>
          <w:tcPr>
            <w:tcW w:w="1300" w:type="dxa"/>
            <w:tcBorders>
              <w:top w:val="nil"/>
              <w:left w:val="nil"/>
              <w:bottom w:val="single" w:sz="4" w:space="0" w:color="auto"/>
              <w:right w:val="single" w:sz="4" w:space="0" w:color="auto"/>
            </w:tcBorders>
            <w:shd w:val="clear" w:color="auto" w:fill="auto"/>
            <w:noWrap/>
            <w:vAlign w:val="bottom"/>
            <w:hideMark/>
          </w:tcPr>
          <w:p w14:paraId="209F1B0F" w14:textId="77777777" w:rsidR="000A1B9C" w:rsidRPr="000A1B9C" w:rsidRDefault="000A1B9C" w:rsidP="000A1B9C">
            <w:pP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r>
      <w:tr w:rsidR="000A1B9C" w:rsidRPr="000A1B9C" w14:paraId="3C6F2215" w14:textId="77777777" w:rsidTr="000A1B9C">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6267FB9E" w14:textId="77777777" w:rsidR="000A1B9C" w:rsidRPr="000A1B9C" w:rsidRDefault="000A1B9C" w:rsidP="000A1B9C">
            <w:pPr>
              <w:ind w:firstLineChars="200" w:firstLine="440"/>
              <w:rPr>
                <w:rFonts w:ascii="Calibri" w:hAnsi="Calibri" w:cs="Calibri"/>
                <w:color w:val="000000"/>
                <w:sz w:val="22"/>
                <w:szCs w:val="22"/>
                <w:lang w:eastAsia="en-US"/>
              </w:rPr>
            </w:pPr>
            <w:r w:rsidRPr="000A1B9C">
              <w:rPr>
                <w:rFonts w:ascii="Calibri" w:hAnsi="Calibri" w:cs="Calibri"/>
                <w:color w:val="000000"/>
                <w:sz w:val="22"/>
                <w:szCs w:val="22"/>
                <w:lang w:eastAsia="en-US"/>
              </w:rPr>
              <w:t xml:space="preserve">Jody </w:t>
            </w:r>
            <w:proofErr w:type="spellStart"/>
            <w:r w:rsidRPr="000A1B9C">
              <w:rPr>
                <w:rFonts w:ascii="Calibri" w:hAnsi="Calibri" w:cs="Calibri"/>
                <w:color w:val="000000"/>
                <w:sz w:val="22"/>
                <w:szCs w:val="22"/>
                <w:lang w:eastAsia="en-US"/>
              </w:rPr>
              <w:t>Kolker</w:t>
            </w:r>
            <w:proofErr w:type="spellEnd"/>
          </w:p>
        </w:tc>
        <w:tc>
          <w:tcPr>
            <w:tcW w:w="1060" w:type="dxa"/>
            <w:tcBorders>
              <w:top w:val="nil"/>
              <w:left w:val="nil"/>
              <w:bottom w:val="single" w:sz="4" w:space="0" w:color="auto"/>
              <w:right w:val="single" w:sz="4" w:space="0" w:color="auto"/>
            </w:tcBorders>
            <w:shd w:val="clear" w:color="auto" w:fill="auto"/>
            <w:noWrap/>
            <w:vAlign w:val="bottom"/>
            <w:hideMark/>
          </w:tcPr>
          <w:p w14:paraId="4A2CD362" w14:textId="77777777" w:rsidR="000A1B9C" w:rsidRPr="000A1B9C" w:rsidRDefault="00000000" w:rsidP="000A1B9C">
            <w:pPr>
              <w:jc w:val="center"/>
              <w:rPr>
                <w:rFonts w:ascii="Calibri" w:hAnsi="Calibri" w:cs="Calibri"/>
                <w:color w:val="0563C1"/>
                <w:sz w:val="22"/>
                <w:szCs w:val="22"/>
                <w:u w:val="single"/>
                <w:lang w:eastAsia="en-US"/>
              </w:rPr>
            </w:pPr>
            <w:hyperlink r:id="rId55" w:tgtFrame="_parent" w:history="1">
              <w:r w:rsidR="000A1B9C" w:rsidRPr="000A1B9C">
                <w:rPr>
                  <w:rFonts w:ascii="Calibri" w:hAnsi="Calibri" w:cs="Calibri"/>
                  <w:color w:val="0563C1"/>
                  <w:sz w:val="22"/>
                  <w:szCs w:val="22"/>
                  <w:u w:val="single"/>
                  <w:lang w:eastAsia="en-US"/>
                </w:rPr>
                <w:t>SOI</w:t>
              </w:r>
            </w:hyperlink>
          </w:p>
        </w:tc>
        <w:tc>
          <w:tcPr>
            <w:tcW w:w="1300" w:type="dxa"/>
            <w:tcBorders>
              <w:top w:val="nil"/>
              <w:left w:val="nil"/>
              <w:bottom w:val="single" w:sz="4" w:space="0" w:color="auto"/>
              <w:right w:val="single" w:sz="4" w:space="0" w:color="auto"/>
            </w:tcBorders>
            <w:shd w:val="clear" w:color="auto" w:fill="auto"/>
            <w:noWrap/>
            <w:vAlign w:val="bottom"/>
            <w:hideMark/>
          </w:tcPr>
          <w:p w14:paraId="34B64186"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5/7/2021</w:t>
            </w:r>
          </w:p>
        </w:tc>
        <w:tc>
          <w:tcPr>
            <w:tcW w:w="1300" w:type="dxa"/>
            <w:tcBorders>
              <w:top w:val="nil"/>
              <w:left w:val="nil"/>
              <w:bottom w:val="single" w:sz="4" w:space="0" w:color="auto"/>
              <w:right w:val="single" w:sz="4" w:space="0" w:color="auto"/>
            </w:tcBorders>
            <w:shd w:val="clear" w:color="auto" w:fill="auto"/>
            <w:noWrap/>
            <w:vAlign w:val="bottom"/>
            <w:hideMark/>
          </w:tcPr>
          <w:p w14:paraId="4EFC933C"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4AA951AB"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100.0%</w:t>
            </w:r>
          </w:p>
        </w:tc>
        <w:tc>
          <w:tcPr>
            <w:tcW w:w="1300" w:type="dxa"/>
            <w:tcBorders>
              <w:top w:val="nil"/>
              <w:left w:val="nil"/>
              <w:bottom w:val="single" w:sz="4" w:space="0" w:color="auto"/>
              <w:right w:val="single" w:sz="4" w:space="0" w:color="auto"/>
            </w:tcBorders>
            <w:shd w:val="clear" w:color="auto" w:fill="auto"/>
            <w:noWrap/>
            <w:vAlign w:val="bottom"/>
            <w:hideMark/>
          </w:tcPr>
          <w:p w14:paraId="5CAEE409" w14:textId="77777777" w:rsidR="000A1B9C" w:rsidRPr="000A1B9C" w:rsidRDefault="000A1B9C" w:rsidP="000A1B9C">
            <w:pP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r>
      <w:tr w:rsidR="000A1B9C" w:rsidRPr="000A1B9C" w14:paraId="2A489306" w14:textId="77777777" w:rsidTr="000A1B9C">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0E7B604A" w14:textId="77777777" w:rsidR="000A1B9C" w:rsidRPr="000A1B9C" w:rsidRDefault="000A1B9C" w:rsidP="000A1B9C">
            <w:pPr>
              <w:ind w:firstLineChars="200" w:firstLine="440"/>
              <w:rPr>
                <w:rFonts w:ascii="Calibri" w:hAnsi="Calibri" w:cs="Calibri"/>
                <w:color w:val="000000"/>
                <w:sz w:val="22"/>
                <w:szCs w:val="22"/>
                <w:lang w:eastAsia="en-US"/>
              </w:rPr>
            </w:pPr>
            <w:proofErr w:type="spellStart"/>
            <w:r w:rsidRPr="000A1B9C">
              <w:rPr>
                <w:rFonts w:ascii="Calibri" w:hAnsi="Calibri" w:cs="Calibri"/>
                <w:color w:val="000000"/>
                <w:sz w:val="22"/>
                <w:szCs w:val="22"/>
                <w:lang w:eastAsia="en-US"/>
              </w:rPr>
              <w:t>Jothan</w:t>
            </w:r>
            <w:proofErr w:type="spellEnd"/>
            <w:r w:rsidRPr="000A1B9C">
              <w:rPr>
                <w:rFonts w:ascii="Calibri" w:hAnsi="Calibri" w:cs="Calibri"/>
                <w:color w:val="000000"/>
                <w:sz w:val="22"/>
                <w:szCs w:val="22"/>
                <w:lang w:eastAsia="en-US"/>
              </w:rPr>
              <w:t xml:space="preserve"> </w:t>
            </w:r>
            <w:proofErr w:type="spellStart"/>
            <w:r w:rsidRPr="000A1B9C">
              <w:rPr>
                <w:rFonts w:ascii="Calibri" w:hAnsi="Calibri" w:cs="Calibri"/>
                <w:color w:val="000000"/>
                <w:sz w:val="22"/>
                <w:szCs w:val="22"/>
                <w:lang w:eastAsia="en-US"/>
              </w:rPr>
              <w:t>Frakes</w:t>
            </w:r>
            <w:proofErr w:type="spellEnd"/>
          </w:p>
        </w:tc>
        <w:tc>
          <w:tcPr>
            <w:tcW w:w="1060" w:type="dxa"/>
            <w:tcBorders>
              <w:top w:val="nil"/>
              <w:left w:val="nil"/>
              <w:bottom w:val="single" w:sz="4" w:space="0" w:color="auto"/>
              <w:right w:val="single" w:sz="4" w:space="0" w:color="auto"/>
            </w:tcBorders>
            <w:shd w:val="clear" w:color="auto" w:fill="auto"/>
            <w:noWrap/>
            <w:vAlign w:val="bottom"/>
            <w:hideMark/>
          </w:tcPr>
          <w:p w14:paraId="2E29B680" w14:textId="77777777" w:rsidR="000A1B9C" w:rsidRPr="000A1B9C" w:rsidRDefault="00000000" w:rsidP="000A1B9C">
            <w:pPr>
              <w:jc w:val="center"/>
              <w:rPr>
                <w:rFonts w:ascii="Calibri" w:hAnsi="Calibri" w:cs="Calibri"/>
                <w:color w:val="0563C1"/>
                <w:sz w:val="22"/>
                <w:szCs w:val="22"/>
                <w:u w:val="single"/>
                <w:lang w:eastAsia="en-US"/>
              </w:rPr>
            </w:pPr>
            <w:hyperlink r:id="rId56" w:tgtFrame="_parent" w:history="1">
              <w:r w:rsidR="000A1B9C" w:rsidRPr="000A1B9C">
                <w:rPr>
                  <w:rFonts w:ascii="Calibri" w:hAnsi="Calibri" w:cs="Calibri"/>
                  <w:color w:val="0563C1"/>
                  <w:sz w:val="22"/>
                  <w:szCs w:val="22"/>
                  <w:u w:val="single"/>
                  <w:lang w:eastAsia="en-US"/>
                </w:rPr>
                <w:t>SOI</w:t>
              </w:r>
            </w:hyperlink>
          </w:p>
        </w:tc>
        <w:tc>
          <w:tcPr>
            <w:tcW w:w="1300" w:type="dxa"/>
            <w:tcBorders>
              <w:top w:val="nil"/>
              <w:left w:val="nil"/>
              <w:bottom w:val="single" w:sz="4" w:space="0" w:color="auto"/>
              <w:right w:val="single" w:sz="4" w:space="0" w:color="auto"/>
            </w:tcBorders>
            <w:shd w:val="clear" w:color="auto" w:fill="auto"/>
            <w:noWrap/>
            <w:vAlign w:val="bottom"/>
            <w:hideMark/>
          </w:tcPr>
          <w:p w14:paraId="114B0825"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4/23/2021</w:t>
            </w:r>
          </w:p>
        </w:tc>
        <w:tc>
          <w:tcPr>
            <w:tcW w:w="1300" w:type="dxa"/>
            <w:tcBorders>
              <w:top w:val="nil"/>
              <w:left w:val="nil"/>
              <w:bottom w:val="single" w:sz="4" w:space="0" w:color="auto"/>
              <w:right w:val="single" w:sz="4" w:space="0" w:color="auto"/>
            </w:tcBorders>
            <w:shd w:val="clear" w:color="auto" w:fill="auto"/>
            <w:noWrap/>
            <w:vAlign w:val="bottom"/>
            <w:hideMark/>
          </w:tcPr>
          <w:p w14:paraId="06843D66"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1A34303F"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100.0%</w:t>
            </w:r>
          </w:p>
        </w:tc>
        <w:tc>
          <w:tcPr>
            <w:tcW w:w="1300" w:type="dxa"/>
            <w:tcBorders>
              <w:top w:val="nil"/>
              <w:left w:val="nil"/>
              <w:bottom w:val="single" w:sz="4" w:space="0" w:color="auto"/>
              <w:right w:val="single" w:sz="4" w:space="0" w:color="auto"/>
            </w:tcBorders>
            <w:shd w:val="clear" w:color="auto" w:fill="auto"/>
            <w:noWrap/>
            <w:vAlign w:val="bottom"/>
            <w:hideMark/>
          </w:tcPr>
          <w:p w14:paraId="5F2BB195" w14:textId="77777777" w:rsidR="000A1B9C" w:rsidRPr="000A1B9C" w:rsidRDefault="000A1B9C" w:rsidP="000A1B9C">
            <w:pP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r>
      <w:tr w:rsidR="000A1B9C" w:rsidRPr="000A1B9C" w14:paraId="027CA012" w14:textId="77777777" w:rsidTr="000A1B9C">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3D3D0441" w14:textId="77777777" w:rsidR="000A1B9C" w:rsidRPr="000A1B9C" w:rsidRDefault="000A1B9C" w:rsidP="000A1B9C">
            <w:pPr>
              <w:ind w:firstLineChars="200" w:firstLine="440"/>
              <w:rPr>
                <w:rFonts w:ascii="Calibri" w:hAnsi="Calibri" w:cs="Calibri"/>
                <w:color w:val="000000"/>
                <w:sz w:val="22"/>
                <w:szCs w:val="22"/>
                <w:lang w:eastAsia="en-US"/>
              </w:rPr>
            </w:pPr>
            <w:r w:rsidRPr="000A1B9C">
              <w:rPr>
                <w:rFonts w:ascii="Calibri" w:hAnsi="Calibri" w:cs="Calibri"/>
                <w:color w:val="000000"/>
                <w:sz w:val="22"/>
                <w:szCs w:val="22"/>
                <w:lang w:eastAsia="en-US"/>
              </w:rPr>
              <w:t>Min Feng</w:t>
            </w:r>
          </w:p>
        </w:tc>
        <w:tc>
          <w:tcPr>
            <w:tcW w:w="1060" w:type="dxa"/>
            <w:tcBorders>
              <w:top w:val="nil"/>
              <w:left w:val="nil"/>
              <w:bottom w:val="single" w:sz="4" w:space="0" w:color="auto"/>
              <w:right w:val="single" w:sz="4" w:space="0" w:color="auto"/>
            </w:tcBorders>
            <w:shd w:val="clear" w:color="auto" w:fill="auto"/>
            <w:noWrap/>
            <w:vAlign w:val="bottom"/>
            <w:hideMark/>
          </w:tcPr>
          <w:p w14:paraId="68D8F87E" w14:textId="77777777" w:rsidR="000A1B9C" w:rsidRPr="000A1B9C" w:rsidRDefault="00000000" w:rsidP="000A1B9C">
            <w:pPr>
              <w:jc w:val="center"/>
              <w:rPr>
                <w:rFonts w:ascii="Calibri" w:hAnsi="Calibri" w:cs="Calibri"/>
                <w:color w:val="0563C1"/>
                <w:sz w:val="22"/>
                <w:szCs w:val="22"/>
                <w:u w:val="single"/>
                <w:lang w:eastAsia="en-US"/>
              </w:rPr>
            </w:pPr>
            <w:hyperlink r:id="rId57" w:tgtFrame="_parent" w:history="1">
              <w:r w:rsidR="000A1B9C" w:rsidRPr="000A1B9C">
                <w:rPr>
                  <w:rFonts w:ascii="Calibri" w:hAnsi="Calibri" w:cs="Calibri"/>
                  <w:color w:val="0563C1"/>
                  <w:sz w:val="22"/>
                  <w:szCs w:val="22"/>
                  <w:u w:val="single"/>
                  <w:lang w:eastAsia="en-US"/>
                </w:rPr>
                <w:t>SOI</w:t>
              </w:r>
            </w:hyperlink>
          </w:p>
        </w:tc>
        <w:tc>
          <w:tcPr>
            <w:tcW w:w="1300" w:type="dxa"/>
            <w:tcBorders>
              <w:top w:val="nil"/>
              <w:left w:val="nil"/>
              <w:bottom w:val="single" w:sz="4" w:space="0" w:color="auto"/>
              <w:right w:val="single" w:sz="4" w:space="0" w:color="auto"/>
            </w:tcBorders>
            <w:shd w:val="clear" w:color="auto" w:fill="auto"/>
            <w:noWrap/>
            <w:vAlign w:val="bottom"/>
            <w:hideMark/>
          </w:tcPr>
          <w:p w14:paraId="66C1F388"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4/26/2021</w:t>
            </w:r>
          </w:p>
        </w:tc>
        <w:tc>
          <w:tcPr>
            <w:tcW w:w="1300" w:type="dxa"/>
            <w:tcBorders>
              <w:top w:val="nil"/>
              <w:left w:val="nil"/>
              <w:bottom w:val="single" w:sz="4" w:space="0" w:color="auto"/>
              <w:right w:val="single" w:sz="4" w:space="0" w:color="auto"/>
            </w:tcBorders>
            <w:shd w:val="clear" w:color="auto" w:fill="auto"/>
            <w:noWrap/>
            <w:vAlign w:val="bottom"/>
            <w:hideMark/>
          </w:tcPr>
          <w:p w14:paraId="39A8889D"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118DD192"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50.0%</w:t>
            </w:r>
          </w:p>
        </w:tc>
        <w:tc>
          <w:tcPr>
            <w:tcW w:w="1300" w:type="dxa"/>
            <w:tcBorders>
              <w:top w:val="nil"/>
              <w:left w:val="nil"/>
              <w:bottom w:val="single" w:sz="4" w:space="0" w:color="auto"/>
              <w:right w:val="single" w:sz="4" w:space="0" w:color="auto"/>
            </w:tcBorders>
            <w:shd w:val="clear" w:color="auto" w:fill="auto"/>
            <w:noWrap/>
            <w:vAlign w:val="bottom"/>
            <w:hideMark/>
          </w:tcPr>
          <w:p w14:paraId="08AD7C0C" w14:textId="77777777" w:rsidR="000A1B9C" w:rsidRPr="000A1B9C" w:rsidRDefault="000A1B9C" w:rsidP="000A1B9C">
            <w:pP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r>
      <w:tr w:rsidR="000A1B9C" w:rsidRPr="000A1B9C" w14:paraId="5638DE73" w14:textId="77777777" w:rsidTr="000A1B9C">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02157F80" w14:textId="77777777" w:rsidR="000A1B9C" w:rsidRPr="000A1B9C" w:rsidRDefault="000A1B9C" w:rsidP="000A1B9C">
            <w:pPr>
              <w:ind w:firstLineChars="200" w:firstLine="440"/>
              <w:rPr>
                <w:rFonts w:ascii="Calibri" w:hAnsi="Calibri" w:cs="Calibri"/>
                <w:color w:val="000000"/>
                <w:sz w:val="22"/>
                <w:szCs w:val="22"/>
                <w:lang w:eastAsia="en-US"/>
              </w:rPr>
            </w:pPr>
            <w:r w:rsidRPr="000A1B9C">
              <w:rPr>
                <w:rFonts w:ascii="Calibri" w:hAnsi="Calibri" w:cs="Calibri"/>
                <w:color w:val="000000"/>
                <w:sz w:val="22"/>
                <w:szCs w:val="22"/>
                <w:lang w:eastAsia="en-US"/>
              </w:rPr>
              <w:t>Pam Little</w:t>
            </w:r>
          </w:p>
        </w:tc>
        <w:tc>
          <w:tcPr>
            <w:tcW w:w="1060" w:type="dxa"/>
            <w:tcBorders>
              <w:top w:val="nil"/>
              <w:left w:val="nil"/>
              <w:bottom w:val="single" w:sz="4" w:space="0" w:color="auto"/>
              <w:right w:val="single" w:sz="4" w:space="0" w:color="auto"/>
            </w:tcBorders>
            <w:shd w:val="clear" w:color="auto" w:fill="auto"/>
            <w:noWrap/>
            <w:vAlign w:val="bottom"/>
            <w:hideMark/>
          </w:tcPr>
          <w:p w14:paraId="0DC90462" w14:textId="77777777" w:rsidR="000A1B9C" w:rsidRPr="000A1B9C" w:rsidRDefault="00000000" w:rsidP="000A1B9C">
            <w:pPr>
              <w:jc w:val="center"/>
              <w:rPr>
                <w:rFonts w:ascii="Calibri" w:hAnsi="Calibri" w:cs="Calibri"/>
                <w:color w:val="0563C1"/>
                <w:sz w:val="22"/>
                <w:szCs w:val="22"/>
                <w:u w:val="single"/>
                <w:lang w:eastAsia="en-US"/>
              </w:rPr>
            </w:pPr>
            <w:hyperlink r:id="rId58" w:tgtFrame="_parent" w:history="1">
              <w:r w:rsidR="000A1B9C" w:rsidRPr="000A1B9C">
                <w:rPr>
                  <w:rFonts w:ascii="Calibri" w:hAnsi="Calibri" w:cs="Calibri"/>
                  <w:color w:val="0563C1"/>
                  <w:sz w:val="22"/>
                  <w:szCs w:val="22"/>
                  <w:u w:val="single"/>
                  <w:lang w:eastAsia="en-US"/>
                </w:rPr>
                <w:t>SOI</w:t>
              </w:r>
            </w:hyperlink>
          </w:p>
        </w:tc>
        <w:tc>
          <w:tcPr>
            <w:tcW w:w="1300" w:type="dxa"/>
            <w:tcBorders>
              <w:top w:val="nil"/>
              <w:left w:val="nil"/>
              <w:bottom w:val="single" w:sz="4" w:space="0" w:color="auto"/>
              <w:right w:val="single" w:sz="4" w:space="0" w:color="auto"/>
            </w:tcBorders>
            <w:shd w:val="clear" w:color="auto" w:fill="auto"/>
            <w:noWrap/>
            <w:vAlign w:val="bottom"/>
            <w:hideMark/>
          </w:tcPr>
          <w:p w14:paraId="73B9D486"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4/26/2021</w:t>
            </w:r>
          </w:p>
        </w:tc>
        <w:tc>
          <w:tcPr>
            <w:tcW w:w="1300" w:type="dxa"/>
            <w:tcBorders>
              <w:top w:val="nil"/>
              <w:left w:val="nil"/>
              <w:bottom w:val="single" w:sz="4" w:space="0" w:color="auto"/>
              <w:right w:val="single" w:sz="4" w:space="0" w:color="auto"/>
            </w:tcBorders>
            <w:shd w:val="clear" w:color="auto" w:fill="auto"/>
            <w:noWrap/>
            <w:vAlign w:val="bottom"/>
            <w:hideMark/>
          </w:tcPr>
          <w:p w14:paraId="3B1B0259"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1635E6BA"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50.0%</w:t>
            </w:r>
          </w:p>
        </w:tc>
        <w:tc>
          <w:tcPr>
            <w:tcW w:w="1300" w:type="dxa"/>
            <w:tcBorders>
              <w:top w:val="nil"/>
              <w:left w:val="nil"/>
              <w:bottom w:val="single" w:sz="4" w:space="0" w:color="auto"/>
              <w:right w:val="single" w:sz="4" w:space="0" w:color="auto"/>
            </w:tcBorders>
            <w:shd w:val="clear" w:color="auto" w:fill="auto"/>
            <w:noWrap/>
            <w:vAlign w:val="bottom"/>
            <w:hideMark/>
          </w:tcPr>
          <w:p w14:paraId="2CE1319B" w14:textId="77777777" w:rsidR="000A1B9C" w:rsidRPr="000A1B9C" w:rsidRDefault="000A1B9C" w:rsidP="000A1B9C">
            <w:pP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r>
      <w:tr w:rsidR="000A1B9C" w:rsidRPr="000A1B9C" w14:paraId="14E10E5F" w14:textId="77777777" w:rsidTr="000A1B9C">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5EBAC521" w14:textId="77777777" w:rsidR="000A1B9C" w:rsidRPr="000A1B9C" w:rsidRDefault="000A1B9C" w:rsidP="000A1B9C">
            <w:pPr>
              <w:ind w:firstLineChars="200" w:firstLine="440"/>
              <w:rPr>
                <w:rFonts w:ascii="Calibri" w:hAnsi="Calibri" w:cs="Calibri"/>
                <w:color w:val="000000"/>
                <w:sz w:val="22"/>
                <w:szCs w:val="22"/>
                <w:lang w:eastAsia="en-US"/>
              </w:rPr>
            </w:pPr>
            <w:r w:rsidRPr="000A1B9C">
              <w:rPr>
                <w:rFonts w:ascii="Calibri" w:hAnsi="Calibri" w:cs="Calibri"/>
                <w:color w:val="000000"/>
                <w:sz w:val="22"/>
                <w:szCs w:val="22"/>
                <w:lang w:eastAsia="en-US"/>
              </w:rPr>
              <w:t>Richard Brown</w:t>
            </w:r>
          </w:p>
        </w:tc>
        <w:tc>
          <w:tcPr>
            <w:tcW w:w="1060" w:type="dxa"/>
            <w:tcBorders>
              <w:top w:val="nil"/>
              <w:left w:val="nil"/>
              <w:bottom w:val="single" w:sz="4" w:space="0" w:color="auto"/>
              <w:right w:val="single" w:sz="4" w:space="0" w:color="auto"/>
            </w:tcBorders>
            <w:shd w:val="clear" w:color="auto" w:fill="auto"/>
            <w:noWrap/>
            <w:vAlign w:val="bottom"/>
            <w:hideMark/>
          </w:tcPr>
          <w:p w14:paraId="3E297DA5" w14:textId="77777777" w:rsidR="000A1B9C" w:rsidRPr="000A1B9C" w:rsidRDefault="00000000" w:rsidP="000A1B9C">
            <w:pPr>
              <w:jc w:val="center"/>
              <w:rPr>
                <w:rFonts w:ascii="Calibri" w:hAnsi="Calibri" w:cs="Calibri"/>
                <w:color w:val="0563C1"/>
                <w:sz w:val="22"/>
                <w:szCs w:val="22"/>
                <w:u w:val="single"/>
                <w:lang w:eastAsia="en-US"/>
              </w:rPr>
            </w:pPr>
            <w:hyperlink r:id="rId59" w:tgtFrame="_parent" w:history="1">
              <w:r w:rsidR="000A1B9C" w:rsidRPr="000A1B9C">
                <w:rPr>
                  <w:rFonts w:ascii="Calibri" w:hAnsi="Calibri" w:cs="Calibri"/>
                  <w:color w:val="0563C1"/>
                  <w:sz w:val="22"/>
                  <w:szCs w:val="22"/>
                  <w:u w:val="single"/>
                  <w:lang w:eastAsia="en-US"/>
                </w:rPr>
                <w:t>SOI</w:t>
              </w:r>
            </w:hyperlink>
          </w:p>
        </w:tc>
        <w:tc>
          <w:tcPr>
            <w:tcW w:w="1300" w:type="dxa"/>
            <w:tcBorders>
              <w:top w:val="nil"/>
              <w:left w:val="nil"/>
              <w:bottom w:val="single" w:sz="4" w:space="0" w:color="auto"/>
              <w:right w:val="single" w:sz="4" w:space="0" w:color="auto"/>
            </w:tcBorders>
            <w:shd w:val="clear" w:color="auto" w:fill="auto"/>
            <w:noWrap/>
            <w:vAlign w:val="bottom"/>
            <w:hideMark/>
          </w:tcPr>
          <w:p w14:paraId="58C60A0B"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4/26/2021</w:t>
            </w:r>
          </w:p>
        </w:tc>
        <w:tc>
          <w:tcPr>
            <w:tcW w:w="1300" w:type="dxa"/>
            <w:tcBorders>
              <w:top w:val="nil"/>
              <w:left w:val="nil"/>
              <w:bottom w:val="single" w:sz="4" w:space="0" w:color="auto"/>
              <w:right w:val="single" w:sz="4" w:space="0" w:color="auto"/>
            </w:tcBorders>
            <w:shd w:val="clear" w:color="auto" w:fill="auto"/>
            <w:noWrap/>
            <w:vAlign w:val="bottom"/>
            <w:hideMark/>
          </w:tcPr>
          <w:p w14:paraId="407C1F70"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74CEE48D"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100.0%</w:t>
            </w:r>
          </w:p>
        </w:tc>
        <w:tc>
          <w:tcPr>
            <w:tcW w:w="1300" w:type="dxa"/>
            <w:tcBorders>
              <w:top w:val="nil"/>
              <w:left w:val="nil"/>
              <w:bottom w:val="single" w:sz="4" w:space="0" w:color="auto"/>
              <w:right w:val="single" w:sz="4" w:space="0" w:color="auto"/>
            </w:tcBorders>
            <w:shd w:val="clear" w:color="auto" w:fill="auto"/>
            <w:noWrap/>
            <w:vAlign w:val="bottom"/>
            <w:hideMark/>
          </w:tcPr>
          <w:p w14:paraId="4022DF65" w14:textId="77777777" w:rsidR="000A1B9C" w:rsidRPr="000A1B9C" w:rsidRDefault="000A1B9C" w:rsidP="000A1B9C">
            <w:pP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r>
      <w:tr w:rsidR="000A1B9C" w:rsidRPr="000A1B9C" w14:paraId="1FF87ABF" w14:textId="77777777" w:rsidTr="000A1B9C">
        <w:trPr>
          <w:trHeight w:val="300"/>
        </w:trPr>
        <w:tc>
          <w:tcPr>
            <w:tcW w:w="3520" w:type="dxa"/>
            <w:tcBorders>
              <w:top w:val="nil"/>
              <w:left w:val="single" w:sz="4" w:space="0" w:color="auto"/>
              <w:bottom w:val="single" w:sz="4" w:space="0" w:color="auto"/>
              <w:right w:val="nil"/>
            </w:tcBorders>
            <w:shd w:val="clear" w:color="000000" w:fill="D9D9D9"/>
            <w:noWrap/>
            <w:vAlign w:val="bottom"/>
            <w:hideMark/>
          </w:tcPr>
          <w:p w14:paraId="18F0FC79" w14:textId="77777777" w:rsidR="000A1B9C" w:rsidRPr="000A1B9C" w:rsidRDefault="000A1B9C" w:rsidP="000A1B9C">
            <w:pPr>
              <w:rPr>
                <w:rFonts w:ascii="Calibri" w:hAnsi="Calibri" w:cs="Calibri"/>
                <w:b/>
                <w:bCs/>
                <w:color w:val="000000"/>
                <w:sz w:val="22"/>
                <w:szCs w:val="22"/>
                <w:lang w:eastAsia="en-US"/>
              </w:rPr>
            </w:pPr>
            <w:r w:rsidRPr="000A1B9C">
              <w:rPr>
                <w:rFonts w:ascii="Calibri" w:hAnsi="Calibri" w:cs="Calibri"/>
                <w:b/>
                <w:bCs/>
                <w:color w:val="000000"/>
                <w:sz w:val="22"/>
                <w:szCs w:val="22"/>
                <w:lang w:eastAsia="en-US"/>
              </w:rPr>
              <w:t>Registry Stakeholder Group (</w:t>
            </w:r>
            <w:proofErr w:type="spellStart"/>
            <w:r w:rsidRPr="000A1B9C">
              <w:rPr>
                <w:rFonts w:ascii="Calibri" w:hAnsi="Calibri" w:cs="Calibri"/>
                <w:b/>
                <w:bCs/>
                <w:color w:val="000000"/>
                <w:sz w:val="22"/>
                <w:szCs w:val="22"/>
                <w:lang w:eastAsia="en-US"/>
              </w:rPr>
              <w:t>RySG</w:t>
            </w:r>
            <w:proofErr w:type="spellEnd"/>
            <w:r w:rsidRPr="000A1B9C">
              <w:rPr>
                <w:rFonts w:ascii="Calibri" w:hAnsi="Calibri" w:cs="Calibri"/>
                <w:b/>
                <w:bCs/>
                <w:color w:val="000000"/>
                <w:sz w:val="22"/>
                <w:szCs w:val="22"/>
                <w:lang w:eastAsia="en-US"/>
              </w:rPr>
              <w:t>)</w:t>
            </w:r>
          </w:p>
        </w:tc>
        <w:tc>
          <w:tcPr>
            <w:tcW w:w="1060" w:type="dxa"/>
            <w:tcBorders>
              <w:top w:val="nil"/>
              <w:left w:val="nil"/>
              <w:bottom w:val="single" w:sz="4" w:space="0" w:color="auto"/>
              <w:right w:val="nil"/>
            </w:tcBorders>
            <w:shd w:val="clear" w:color="000000" w:fill="D9D9D9"/>
            <w:noWrap/>
            <w:vAlign w:val="bottom"/>
            <w:hideMark/>
          </w:tcPr>
          <w:p w14:paraId="70127D01" w14:textId="77777777" w:rsidR="000A1B9C" w:rsidRPr="000A1B9C" w:rsidRDefault="000A1B9C" w:rsidP="000A1B9C">
            <w:pPr>
              <w:rPr>
                <w:rFonts w:ascii="Calibri" w:hAnsi="Calibri" w:cs="Calibri"/>
                <w:b/>
                <w:bCs/>
                <w:color w:val="000000"/>
                <w:sz w:val="22"/>
                <w:szCs w:val="22"/>
                <w:lang w:eastAsia="en-US"/>
              </w:rPr>
            </w:pPr>
            <w:r w:rsidRPr="000A1B9C">
              <w:rPr>
                <w:rFonts w:ascii="Calibri" w:hAnsi="Calibri" w:cs="Calibri"/>
                <w:b/>
                <w:bCs/>
                <w:color w:val="000000"/>
                <w:sz w:val="22"/>
                <w:szCs w:val="22"/>
                <w:lang w:eastAsia="en-US"/>
              </w:rPr>
              <w:t> </w:t>
            </w:r>
          </w:p>
        </w:tc>
        <w:tc>
          <w:tcPr>
            <w:tcW w:w="1300" w:type="dxa"/>
            <w:tcBorders>
              <w:top w:val="nil"/>
              <w:left w:val="nil"/>
              <w:bottom w:val="single" w:sz="4" w:space="0" w:color="auto"/>
              <w:right w:val="nil"/>
            </w:tcBorders>
            <w:shd w:val="clear" w:color="000000" w:fill="D9D9D9"/>
            <w:noWrap/>
            <w:vAlign w:val="bottom"/>
            <w:hideMark/>
          </w:tcPr>
          <w:p w14:paraId="10528168" w14:textId="77777777" w:rsidR="000A1B9C" w:rsidRPr="000A1B9C" w:rsidRDefault="000A1B9C" w:rsidP="000A1B9C">
            <w:pPr>
              <w:rPr>
                <w:rFonts w:ascii="Calibri" w:hAnsi="Calibri" w:cs="Calibri"/>
                <w:b/>
                <w:bCs/>
                <w:color w:val="000000"/>
                <w:sz w:val="22"/>
                <w:szCs w:val="22"/>
                <w:lang w:eastAsia="en-US"/>
              </w:rPr>
            </w:pPr>
            <w:r w:rsidRPr="000A1B9C">
              <w:rPr>
                <w:rFonts w:ascii="Calibri" w:hAnsi="Calibri" w:cs="Calibri"/>
                <w:b/>
                <w:bCs/>
                <w:color w:val="000000"/>
                <w:sz w:val="22"/>
                <w:szCs w:val="22"/>
                <w:lang w:eastAsia="en-US"/>
              </w:rPr>
              <w:t> </w:t>
            </w:r>
          </w:p>
        </w:tc>
        <w:tc>
          <w:tcPr>
            <w:tcW w:w="1300" w:type="dxa"/>
            <w:tcBorders>
              <w:top w:val="nil"/>
              <w:left w:val="nil"/>
              <w:bottom w:val="single" w:sz="4" w:space="0" w:color="auto"/>
              <w:right w:val="nil"/>
            </w:tcBorders>
            <w:shd w:val="clear" w:color="000000" w:fill="D9D9D9"/>
            <w:noWrap/>
            <w:vAlign w:val="bottom"/>
            <w:hideMark/>
          </w:tcPr>
          <w:p w14:paraId="483B37F1" w14:textId="77777777" w:rsidR="000A1B9C" w:rsidRPr="000A1B9C" w:rsidRDefault="000A1B9C" w:rsidP="000A1B9C">
            <w:pPr>
              <w:rPr>
                <w:rFonts w:ascii="Calibri" w:hAnsi="Calibri" w:cs="Calibri"/>
                <w:b/>
                <w:bCs/>
                <w:color w:val="000000"/>
                <w:sz w:val="22"/>
                <w:szCs w:val="22"/>
                <w:lang w:eastAsia="en-US"/>
              </w:rPr>
            </w:pPr>
            <w:r w:rsidRPr="000A1B9C">
              <w:rPr>
                <w:rFonts w:ascii="Calibri" w:hAnsi="Calibri" w:cs="Calibri"/>
                <w:b/>
                <w:bCs/>
                <w:color w:val="000000"/>
                <w:sz w:val="22"/>
                <w:szCs w:val="22"/>
                <w:lang w:eastAsia="en-US"/>
              </w:rPr>
              <w:t> </w:t>
            </w:r>
          </w:p>
        </w:tc>
        <w:tc>
          <w:tcPr>
            <w:tcW w:w="1300" w:type="dxa"/>
            <w:tcBorders>
              <w:top w:val="nil"/>
              <w:left w:val="nil"/>
              <w:bottom w:val="single" w:sz="4" w:space="0" w:color="auto"/>
              <w:right w:val="nil"/>
            </w:tcBorders>
            <w:shd w:val="clear" w:color="000000" w:fill="D9D9D9"/>
            <w:noWrap/>
            <w:vAlign w:val="bottom"/>
            <w:hideMark/>
          </w:tcPr>
          <w:p w14:paraId="22DDE521" w14:textId="77777777" w:rsidR="000A1B9C" w:rsidRPr="000A1B9C" w:rsidRDefault="000A1B9C" w:rsidP="000A1B9C">
            <w:pPr>
              <w:jc w:val="center"/>
              <w:rPr>
                <w:rFonts w:ascii="Calibri" w:hAnsi="Calibri" w:cs="Calibri"/>
                <w:b/>
                <w:bCs/>
                <w:color w:val="000000"/>
                <w:sz w:val="22"/>
                <w:szCs w:val="22"/>
                <w:lang w:eastAsia="en-US"/>
              </w:rPr>
            </w:pPr>
            <w:r w:rsidRPr="000A1B9C">
              <w:rPr>
                <w:rFonts w:ascii="Calibri" w:hAnsi="Calibri" w:cs="Calibri"/>
                <w:b/>
                <w:bCs/>
                <w:color w:val="000000"/>
                <w:sz w:val="22"/>
                <w:szCs w:val="22"/>
                <w:lang w:eastAsia="en-US"/>
              </w:rPr>
              <w:t>97.0%</w:t>
            </w:r>
          </w:p>
        </w:tc>
        <w:tc>
          <w:tcPr>
            <w:tcW w:w="1300" w:type="dxa"/>
            <w:tcBorders>
              <w:top w:val="nil"/>
              <w:left w:val="nil"/>
              <w:bottom w:val="single" w:sz="4" w:space="0" w:color="auto"/>
              <w:right w:val="single" w:sz="4" w:space="0" w:color="auto"/>
            </w:tcBorders>
            <w:shd w:val="clear" w:color="000000" w:fill="D9D9D9"/>
            <w:noWrap/>
            <w:vAlign w:val="bottom"/>
            <w:hideMark/>
          </w:tcPr>
          <w:p w14:paraId="35ABEEE4" w14:textId="77777777" w:rsidR="000A1B9C" w:rsidRPr="000A1B9C" w:rsidRDefault="000A1B9C" w:rsidP="000A1B9C">
            <w:pPr>
              <w:rPr>
                <w:rFonts w:ascii="Calibri" w:hAnsi="Calibri" w:cs="Calibri"/>
                <w:b/>
                <w:bCs/>
                <w:color w:val="000000"/>
                <w:sz w:val="22"/>
                <w:szCs w:val="22"/>
                <w:lang w:eastAsia="en-US"/>
              </w:rPr>
            </w:pPr>
            <w:r w:rsidRPr="000A1B9C">
              <w:rPr>
                <w:rFonts w:ascii="Calibri" w:hAnsi="Calibri" w:cs="Calibri"/>
                <w:b/>
                <w:bCs/>
                <w:color w:val="000000"/>
                <w:sz w:val="22"/>
                <w:szCs w:val="22"/>
                <w:lang w:eastAsia="en-US"/>
              </w:rPr>
              <w:t> </w:t>
            </w:r>
          </w:p>
        </w:tc>
      </w:tr>
      <w:tr w:rsidR="000A1B9C" w:rsidRPr="000A1B9C" w14:paraId="2ABF8F3B" w14:textId="77777777" w:rsidTr="000A1B9C">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1A89A3AB" w14:textId="77777777" w:rsidR="000A1B9C" w:rsidRPr="000A1B9C" w:rsidRDefault="000A1B9C" w:rsidP="000A1B9C">
            <w:pPr>
              <w:ind w:firstLineChars="200" w:firstLine="440"/>
              <w:rPr>
                <w:rFonts w:ascii="Calibri" w:hAnsi="Calibri" w:cs="Calibri"/>
                <w:color w:val="000000"/>
                <w:sz w:val="22"/>
                <w:szCs w:val="22"/>
                <w:lang w:eastAsia="en-US"/>
              </w:rPr>
            </w:pPr>
            <w:r w:rsidRPr="000A1B9C">
              <w:rPr>
                <w:rFonts w:ascii="Calibri" w:hAnsi="Calibri" w:cs="Calibri"/>
                <w:color w:val="000000"/>
                <w:sz w:val="22"/>
                <w:szCs w:val="22"/>
                <w:lang w:eastAsia="en-US"/>
              </w:rPr>
              <w:t>Beth Bacon</w:t>
            </w:r>
          </w:p>
        </w:tc>
        <w:tc>
          <w:tcPr>
            <w:tcW w:w="1060" w:type="dxa"/>
            <w:tcBorders>
              <w:top w:val="nil"/>
              <w:left w:val="nil"/>
              <w:bottom w:val="single" w:sz="4" w:space="0" w:color="auto"/>
              <w:right w:val="single" w:sz="4" w:space="0" w:color="auto"/>
            </w:tcBorders>
            <w:shd w:val="clear" w:color="auto" w:fill="auto"/>
            <w:noWrap/>
            <w:vAlign w:val="bottom"/>
            <w:hideMark/>
          </w:tcPr>
          <w:p w14:paraId="2D588607" w14:textId="77777777" w:rsidR="000A1B9C" w:rsidRPr="000A1B9C" w:rsidRDefault="00000000" w:rsidP="000A1B9C">
            <w:pPr>
              <w:jc w:val="center"/>
              <w:rPr>
                <w:rFonts w:ascii="Calibri" w:hAnsi="Calibri" w:cs="Calibri"/>
                <w:color w:val="0563C1"/>
                <w:sz w:val="22"/>
                <w:szCs w:val="22"/>
                <w:u w:val="single"/>
                <w:lang w:eastAsia="en-US"/>
              </w:rPr>
            </w:pPr>
            <w:hyperlink r:id="rId60" w:tgtFrame="_parent" w:history="1">
              <w:r w:rsidR="000A1B9C" w:rsidRPr="000A1B9C">
                <w:rPr>
                  <w:rFonts w:ascii="Calibri" w:hAnsi="Calibri" w:cs="Calibri"/>
                  <w:color w:val="0563C1"/>
                  <w:sz w:val="22"/>
                  <w:szCs w:val="22"/>
                  <w:u w:val="single"/>
                  <w:lang w:eastAsia="en-US"/>
                </w:rPr>
                <w:t>SOI</w:t>
              </w:r>
            </w:hyperlink>
          </w:p>
        </w:tc>
        <w:tc>
          <w:tcPr>
            <w:tcW w:w="1300" w:type="dxa"/>
            <w:tcBorders>
              <w:top w:val="nil"/>
              <w:left w:val="nil"/>
              <w:bottom w:val="single" w:sz="4" w:space="0" w:color="auto"/>
              <w:right w:val="single" w:sz="4" w:space="0" w:color="auto"/>
            </w:tcBorders>
            <w:shd w:val="clear" w:color="auto" w:fill="auto"/>
            <w:noWrap/>
            <w:vAlign w:val="bottom"/>
            <w:hideMark/>
          </w:tcPr>
          <w:p w14:paraId="381A8925"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5/4/2021</w:t>
            </w:r>
          </w:p>
        </w:tc>
        <w:tc>
          <w:tcPr>
            <w:tcW w:w="1300" w:type="dxa"/>
            <w:tcBorders>
              <w:top w:val="nil"/>
              <w:left w:val="nil"/>
              <w:bottom w:val="single" w:sz="4" w:space="0" w:color="auto"/>
              <w:right w:val="single" w:sz="4" w:space="0" w:color="auto"/>
            </w:tcBorders>
            <w:shd w:val="clear" w:color="auto" w:fill="auto"/>
            <w:noWrap/>
            <w:vAlign w:val="bottom"/>
            <w:hideMark/>
          </w:tcPr>
          <w:p w14:paraId="6D0C18AB"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041B5C39"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97.0%</w:t>
            </w:r>
          </w:p>
        </w:tc>
        <w:tc>
          <w:tcPr>
            <w:tcW w:w="1300" w:type="dxa"/>
            <w:tcBorders>
              <w:top w:val="nil"/>
              <w:left w:val="nil"/>
              <w:bottom w:val="single" w:sz="4" w:space="0" w:color="auto"/>
              <w:right w:val="single" w:sz="4" w:space="0" w:color="auto"/>
            </w:tcBorders>
            <w:shd w:val="clear" w:color="auto" w:fill="auto"/>
            <w:noWrap/>
            <w:vAlign w:val="bottom"/>
            <w:hideMark/>
          </w:tcPr>
          <w:p w14:paraId="28ADB32D" w14:textId="77777777" w:rsidR="000A1B9C" w:rsidRPr="000A1B9C" w:rsidRDefault="000A1B9C" w:rsidP="000A1B9C">
            <w:pP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r>
      <w:tr w:rsidR="000A1B9C" w:rsidRPr="000A1B9C" w14:paraId="51BD2BB9" w14:textId="77777777" w:rsidTr="000A1B9C">
        <w:trPr>
          <w:trHeight w:val="300"/>
        </w:trPr>
        <w:tc>
          <w:tcPr>
            <w:tcW w:w="3520" w:type="dxa"/>
            <w:tcBorders>
              <w:top w:val="nil"/>
              <w:left w:val="single" w:sz="4" w:space="0" w:color="auto"/>
              <w:bottom w:val="single" w:sz="4" w:space="0" w:color="auto"/>
              <w:right w:val="single" w:sz="4" w:space="0" w:color="auto"/>
            </w:tcBorders>
            <w:shd w:val="clear" w:color="000000" w:fill="BDD7EE"/>
            <w:noWrap/>
            <w:vAlign w:val="bottom"/>
            <w:hideMark/>
          </w:tcPr>
          <w:p w14:paraId="11E681A9" w14:textId="77777777" w:rsidR="000A1B9C" w:rsidRPr="000A1B9C" w:rsidRDefault="000A1B9C" w:rsidP="000A1B9C">
            <w:pPr>
              <w:jc w:val="right"/>
              <w:rPr>
                <w:rFonts w:ascii="Calibri" w:hAnsi="Calibri" w:cs="Calibri"/>
                <w:b/>
                <w:bCs/>
                <w:color w:val="000000"/>
                <w:sz w:val="22"/>
                <w:szCs w:val="22"/>
                <w:lang w:eastAsia="en-US"/>
              </w:rPr>
            </w:pPr>
            <w:r w:rsidRPr="000A1B9C">
              <w:rPr>
                <w:rFonts w:ascii="Calibri" w:hAnsi="Calibri" w:cs="Calibri"/>
                <w:b/>
                <w:bCs/>
                <w:color w:val="000000"/>
                <w:sz w:val="22"/>
                <w:szCs w:val="22"/>
                <w:lang w:eastAsia="en-US"/>
              </w:rPr>
              <w:t>Totals:</w:t>
            </w:r>
          </w:p>
        </w:tc>
        <w:tc>
          <w:tcPr>
            <w:tcW w:w="1060" w:type="dxa"/>
            <w:tcBorders>
              <w:top w:val="nil"/>
              <w:left w:val="nil"/>
              <w:bottom w:val="single" w:sz="4" w:space="0" w:color="auto"/>
              <w:right w:val="single" w:sz="4" w:space="0" w:color="auto"/>
            </w:tcBorders>
            <w:shd w:val="clear" w:color="000000" w:fill="BDD7EE"/>
            <w:noWrap/>
            <w:vAlign w:val="bottom"/>
            <w:hideMark/>
          </w:tcPr>
          <w:p w14:paraId="5308DED9" w14:textId="77777777" w:rsidR="000A1B9C" w:rsidRPr="000A1B9C" w:rsidRDefault="000A1B9C" w:rsidP="000A1B9C">
            <w:pPr>
              <w:jc w:val="center"/>
              <w:rPr>
                <w:rFonts w:ascii="Calibri" w:hAnsi="Calibri" w:cs="Calibri"/>
                <w:b/>
                <w:bCs/>
                <w:color w:val="000000"/>
                <w:sz w:val="22"/>
                <w:szCs w:val="22"/>
                <w:lang w:eastAsia="en-US"/>
              </w:rPr>
            </w:pPr>
            <w:r w:rsidRPr="000A1B9C">
              <w:rPr>
                <w:rFonts w:ascii="Calibri" w:hAnsi="Calibri" w:cs="Calibri"/>
                <w:b/>
                <w:bCs/>
                <w:color w:val="000000"/>
                <w:sz w:val="22"/>
                <w:szCs w:val="22"/>
                <w:lang w:eastAsia="en-US"/>
              </w:rPr>
              <w:t> </w:t>
            </w:r>
          </w:p>
        </w:tc>
        <w:tc>
          <w:tcPr>
            <w:tcW w:w="1300" w:type="dxa"/>
            <w:tcBorders>
              <w:top w:val="nil"/>
              <w:left w:val="nil"/>
              <w:bottom w:val="single" w:sz="4" w:space="0" w:color="auto"/>
              <w:right w:val="single" w:sz="4" w:space="0" w:color="auto"/>
            </w:tcBorders>
            <w:shd w:val="clear" w:color="000000" w:fill="BDD7EE"/>
            <w:noWrap/>
            <w:vAlign w:val="bottom"/>
            <w:hideMark/>
          </w:tcPr>
          <w:p w14:paraId="165A1C5A" w14:textId="77777777" w:rsidR="000A1B9C" w:rsidRPr="000A1B9C" w:rsidRDefault="000A1B9C" w:rsidP="000A1B9C">
            <w:pPr>
              <w:jc w:val="center"/>
              <w:rPr>
                <w:rFonts w:ascii="Calibri" w:hAnsi="Calibri" w:cs="Calibri"/>
                <w:b/>
                <w:bCs/>
                <w:color w:val="000000"/>
                <w:sz w:val="22"/>
                <w:szCs w:val="22"/>
                <w:lang w:eastAsia="en-US"/>
              </w:rPr>
            </w:pPr>
            <w:r w:rsidRPr="000A1B9C">
              <w:rPr>
                <w:rFonts w:ascii="Calibri" w:hAnsi="Calibri" w:cs="Calibri"/>
                <w:b/>
                <w:bCs/>
                <w:color w:val="000000"/>
                <w:sz w:val="22"/>
                <w:szCs w:val="22"/>
                <w:lang w:eastAsia="en-US"/>
              </w:rPr>
              <w:t> </w:t>
            </w:r>
          </w:p>
        </w:tc>
        <w:tc>
          <w:tcPr>
            <w:tcW w:w="1300" w:type="dxa"/>
            <w:tcBorders>
              <w:top w:val="nil"/>
              <w:left w:val="nil"/>
              <w:bottom w:val="single" w:sz="4" w:space="0" w:color="auto"/>
              <w:right w:val="single" w:sz="4" w:space="0" w:color="auto"/>
            </w:tcBorders>
            <w:shd w:val="clear" w:color="000000" w:fill="BDD7EE"/>
            <w:noWrap/>
            <w:vAlign w:val="bottom"/>
            <w:hideMark/>
          </w:tcPr>
          <w:p w14:paraId="19FE634B" w14:textId="77777777" w:rsidR="000A1B9C" w:rsidRPr="000A1B9C" w:rsidRDefault="000A1B9C" w:rsidP="000A1B9C">
            <w:pPr>
              <w:jc w:val="center"/>
              <w:rPr>
                <w:rFonts w:ascii="Calibri" w:hAnsi="Calibri" w:cs="Calibri"/>
                <w:b/>
                <w:bCs/>
                <w:color w:val="000000"/>
                <w:sz w:val="22"/>
                <w:szCs w:val="22"/>
                <w:lang w:eastAsia="en-US"/>
              </w:rPr>
            </w:pPr>
            <w:r w:rsidRPr="000A1B9C">
              <w:rPr>
                <w:rFonts w:ascii="Calibri" w:hAnsi="Calibri" w:cs="Calibri"/>
                <w:b/>
                <w:bCs/>
                <w:color w:val="000000"/>
                <w:sz w:val="22"/>
                <w:szCs w:val="22"/>
                <w:lang w:eastAsia="en-US"/>
              </w:rPr>
              <w:t> </w:t>
            </w:r>
          </w:p>
        </w:tc>
        <w:tc>
          <w:tcPr>
            <w:tcW w:w="1300" w:type="dxa"/>
            <w:tcBorders>
              <w:top w:val="nil"/>
              <w:left w:val="nil"/>
              <w:bottom w:val="single" w:sz="4" w:space="0" w:color="auto"/>
              <w:right w:val="single" w:sz="4" w:space="0" w:color="auto"/>
            </w:tcBorders>
            <w:shd w:val="clear" w:color="000000" w:fill="BDD7EE"/>
            <w:noWrap/>
            <w:vAlign w:val="bottom"/>
            <w:hideMark/>
          </w:tcPr>
          <w:p w14:paraId="4F33E95F" w14:textId="77777777" w:rsidR="000A1B9C" w:rsidRPr="000A1B9C" w:rsidRDefault="000A1B9C" w:rsidP="000A1B9C">
            <w:pPr>
              <w:jc w:val="center"/>
              <w:rPr>
                <w:rFonts w:ascii="Calibri" w:hAnsi="Calibri" w:cs="Calibri"/>
                <w:b/>
                <w:bCs/>
                <w:color w:val="000000"/>
                <w:sz w:val="22"/>
                <w:szCs w:val="22"/>
                <w:lang w:eastAsia="en-US"/>
              </w:rPr>
            </w:pPr>
            <w:r w:rsidRPr="000A1B9C">
              <w:rPr>
                <w:rFonts w:ascii="Calibri" w:hAnsi="Calibri" w:cs="Calibri"/>
                <w:b/>
                <w:bCs/>
                <w:color w:val="000000"/>
                <w:sz w:val="22"/>
                <w:szCs w:val="22"/>
                <w:lang w:eastAsia="en-US"/>
              </w:rPr>
              <w:t>95.8%</w:t>
            </w:r>
          </w:p>
        </w:tc>
        <w:tc>
          <w:tcPr>
            <w:tcW w:w="1300" w:type="dxa"/>
            <w:tcBorders>
              <w:top w:val="nil"/>
              <w:left w:val="nil"/>
              <w:bottom w:val="single" w:sz="4" w:space="0" w:color="auto"/>
              <w:right w:val="single" w:sz="4" w:space="0" w:color="auto"/>
            </w:tcBorders>
            <w:shd w:val="clear" w:color="000000" w:fill="BDD7EE"/>
            <w:noWrap/>
            <w:vAlign w:val="bottom"/>
            <w:hideMark/>
          </w:tcPr>
          <w:p w14:paraId="158CB309" w14:textId="77777777" w:rsidR="000A1B9C" w:rsidRPr="000A1B9C" w:rsidRDefault="000A1B9C" w:rsidP="000A1B9C">
            <w:pPr>
              <w:jc w:val="center"/>
              <w:rPr>
                <w:rFonts w:ascii="Calibri" w:hAnsi="Calibri" w:cs="Calibri"/>
                <w:b/>
                <w:bCs/>
                <w:color w:val="000000"/>
                <w:sz w:val="22"/>
                <w:szCs w:val="22"/>
                <w:lang w:eastAsia="en-US"/>
              </w:rPr>
            </w:pPr>
            <w:r w:rsidRPr="000A1B9C">
              <w:rPr>
                <w:rFonts w:ascii="Calibri" w:hAnsi="Calibri" w:cs="Calibri"/>
                <w:b/>
                <w:bCs/>
                <w:color w:val="000000"/>
                <w:sz w:val="22"/>
                <w:szCs w:val="22"/>
                <w:lang w:eastAsia="en-US"/>
              </w:rPr>
              <w:t> </w:t>
            </w:r>
          </w:p>
        </w:tc>
      </w:tr>
    </w:tbl>
    <w:p w14:paraId="63A9BFE8" w14:textId="77777777" w:rsidR="00AA553D" w:rsidRDefault="00AA553D" w:rsidP="006860F8">
      <w:pPr>
        <w:rPr>
          <w:rFonts w:ascii="Calibri" w:eastAsia="Calibri" w:hAnsi="Calibri" w:cs="Calibri"/>
          <w:color w:val="000000"/>
        </w:rPr>
      </w:pPr>
    </w:p>
    <w:p w14:paraId="1540DE88" w14:textId="77777777" w:rsidR="006860F8" w:rsidRDefault="006860F8" w:rsidP="006860F8">
      <w:pPr>
        <w:rPr>
          <w:rFonts w:ascii="Calibri" w:eastAsia="Calibri" w:hAnsi="Calibri" w:cs="Calibri"/>
          <w:color w:val="000000"/>
        </w:rPr>
      </w:pPr>
      <w:r>
        <w:rPr>
          <w:rFonts w:ascii="Calibri" w:eastAsia="Calibri" w:hAnsi="Calibri" w:cs="Calibri"/>
          <w:color w:val="000000"/>
        </w:rPr>
        <w:t>There are a total of 33 Observers to the Working group.</w:t>
      </w:r>
    </w:p>
    <w:p w14:paraId="74A5BB41" w14:textId="77777777" w:rsidR="006860F8" w:rsidRDefault="006860F8" w:rsidP="006860F8">
      <w:pPr>
        <w:rPr>
          <w:rFonts w:ascii="Calibri" w:eastAsia="Calibri" w:hAnsi="Calibri" w:cs="Calibri"/>
          <w:color w:val="000000"/>
        </w:rPr>
      </w:pPr>
    </w:p>
    <w:p w14:paraId="4830E2E6" w14:textId="77777777" w:rsidR="006860F8" w:rsidRDefault="006860F8" w:rsidP="006860F8">
      <w:pPr>
        <w:rPr>
          <w:rFonts w:ascii="Calibri" w:eastAsia="Calibri" w:hAnsi="Calibri" w:cs="Calibri"/>
          <w:color w:val="000000"/>
        </w:rPr>
      </w:pPr>
      <w:r>
        <w:rPr>
          <w:rFonts w:ascii="Calibri" w:eastAsia="Calibri" w:hAnsi="Calibri" w:cs="Calibri"/>
          <w:color w:val="000000"/>
        </w:rPr>
        <w:t>ICANN org Policy Staff Support for the Working Group:</w:t>
      </w:r>
    </w:p>
    <w:tbl>
      <w:tblPr>
        <w:tblW w:w="9780" w:type="dxa"/>
        <w:tblLook w:val="04A0" w:firstRow="1" w:lastRow="0" w:firstColumn="1" w:lastColumn="0" w:noHBand="0" w:noVBand="1"/>
      </w:tblPr>
      <w:tblGrid>
        <w:gridCol w:w="3520"/>
        <w:gridCol w:w="1060"/>
        <w:gridCol w:w="1300"/>
        <w:gridCol w:w="1300"/>
        <w:gridCol w:w="1300"/>
        <w:gridCol w:w="1300"/>
      </w:tblGrid>
      <w:tr w:rsidR="000A1B9C" w:rsidRPr="000A1B9C" w14:paraId="456185EE" w14:textId="77777777" w:rsidTr="000A1B9C">
        <w:trPr>
          <w:trHeight w:val="300"/>
        </w:trPr>
        <w:tc>
          <w:tcPr>
            <w:tcW w:w="3520" w:type="dxa"/>
            <w:tcBorders>
              <w:top w:val="single" w:sz="4" w:space="0" w:color="auto"/>
              <w:left w:val="single" w:sz="4" w:space="0" w:color="auto"/>
              <w:bottom w:val="single" w:sz="4" w:space="0" w:color="auto"/>
              <w:right w:val="single" w:sz="4" w:space="0" w:color="auto"/>
            </w:tcBorders>
            <w:shd w:val="clear" w:color="000000" w:fill="BDD7EE"/>
            <w:noWrap/>
            <w:vAlign w:val="bottom"/>
            <w:hideMark/>
          </w:tcPr>
          <w:p w14:paraId="6798A55F" w14:textId="77777777" w:rsidR="000A1B9C" w:rsidRPr="000A1B9C" w:rsidRDefault="000A1B9C" w:rsidP="000A1B9C">
            <w:pPr>
              <w:jc w:val="center"/>
              <w:rPr>
                <w:rFonts w:ascii="Calibri" w:hAnsi="Calibri" w:cs="Calibri"/>
                <w:b/>
                <w:bCs/>
                <w:color w:val="000000"/>
                <w:sz w:val="22"/>
                <w:szCs w:val="22"/>
                <w:lang w:eastAsia="en-US"/>
              </w:rPr>
            </w:pPr>
            <w:r w:rsidRPr="000A1B9C">
              <w:rPr>
                <w:rFonts w:ascii="Calibri" w:hAnsi="Calibri" w:cs="Calibri"/>
                <w:b/>
                <w:bCs/>
                <w:color w:val="000000"/>
                <w:sz w:val="22"/>
                <w:szCs w:val="22"/>
                <w:lang w:eastAsia="en-US"/>
              </w:rPr>
              <w:t>Represented Group</w:t>
            </w:r>
          </w:p>
        </w:tc>
        <w:tc>
          <w:tcPr>
            <w:tcW w:w="1060" w:type="dxa"/>
            <w:tcBorders>
              <w:top w:val="single" w:sz="4" w:space="0" w:color="auto"/>
              <w:left w:val="nil"/>
              <w:bottom w:val="single" w:sz="4" w:space="0" w:color="auto"/>
              <w:right w:val="single" w:sz="4" w:space="0" w:color="auto"/>
            </w:tcBorders>
            <w:shd w:val="clear" w:color="000000" w:fill="BDD7EE"/>
            <w:noWrap/>
            <w:vAlign w:val="bottom"/>
            <w:hideMark/>
          </w:tcPr>
          <w:p w14:paraId="660D247F" w14:textId="77777777" w:rsidR="000A1B9C" w:rsidRPr="000A1B9C" w:rsidRDefault="000A1B9C" w:rsidP="000A1B9C">
            <w:pPr>
              <w:jc w:val="center"/>
              <w:rPr>
                <w:rFonts w:ascii="Calibri" w:hAnsi="Calibri" w:cs="Calibri"/>
                <w:b/>
                <w:bCs/>
                <w:color w:val="000000"/>
                <w:sz w:val="22"/>
                <w:szCs w:val="22"/>
                <w:lang w:eastAsia="en-US"/>
              </w:rPr>
            </w:pPr>
            <w:r w:rsidRPr="000A1B9C">
              <w:rPr>
                <w:rFonts w:ascii="Calibri" w:hAnsi="Calibri" w:cs="Calibri"/>
                <w:b/>
                <w:bCs/>
                <w:color w:val="000000"/>
                <w:sz w:val="22"/>
                <w:szCs w:val="22"/>
                <w:lang w:eastAsia="en-US"/>
              </w:rPr>
              <w:t>SOI</w:t>
            </w:r>
          </w:p>
        </w:tc>
        <w:tc>
          <w:tcPr>
            <w:tcW w:w="1300" w:type="dxa"/>
            <w:tcBorders>
              <w:top w:val="single" w:sz="4" w:space="0" w:color="auto"/>
              <w:left w:val="nil"/>
              <w:bottom w:val="single" w:sz="4" w:space="0" w:color="auto"/>
              <w:right w:val="single" w:sz="4" w:space="0" w:color="auto"/>
            </w:tcBorders>
            <w:shd w:val="clear" w:color="000000" w:fill="BDD7EE"/>
            <w:noWrap/>
            <w:vAlign w:val="bottom"/>
            <w:hideMark/>
          </w:tcPr>
          <w:p w14:paraId="213E0710" w14:textId="77777777" w:rsidR="000A1B9C" w:rsidRPr="000A1B9C" w:rsidRDefault="000A1B9C" w:rsidP="000A1B9C">
            <w:pPr>
              <w:jc w:val="center"/>
              <w:rPr>
                <w:rFonts w:ascii="Calibri" w:hAnsi="Calibri" w:cs="Calibri"/>
                <w:b/>
                <w:bCs/>
                <w:color w:val="000000"/>
                <w:sz w:val="22"/>
                <w:szCs w:val="22"/>
                <w:lang w:eastAsia="en-US"/>
              </w:rPr>
            </w:pPr>
            <w:r w:rsidRPr="000A1B9C">
              <w:rPr>
                <w:rFonts w:ascii="Calibri" w:hAnsi="Calibri" w:cs="Calibri"/>
                <w:b/>
                <w:bCs/>
                <w:color w:val="000000"/>
                <w:sz w:val="22"/>
                <w:szCs w:val="22"/>
                <w:lang w:eastAsia="en-US"/>
              </w:rPr>
              <w:t>Start Date</w:t>
            </w:r>
          </w:p>
        </w:tc>
        <w:tc>
          <w:tcPr>
            <w:tcW w:w="1300" w:type="dxa"/>
            <w:tcBorders>
              <w:top w:val="single" w:sz="4" w:space="0" w:color="auto"/>
              <w:left w:val="nil"/>
              <w:bottom w:val="single" w:sz="4" w:space="0" w:color="auto"/>
              <w:right w:val="single" w:sz="4" w:space="0" w:color="auto"/>
            </w:tcBorders>
            <w:shd w:val="clear" w:color="000000" w:fill="BDD7EE"/>
            <w:noWrap/>
            <w:vAlign w:val="bottom"/>
            <w:hideMark/>
          </w:tcPr>
          <w:p w14:paraId="63A1AC01" w14:textId="77777777" w:rsidR="000A1B9C" w:rsidRPr="000A1B9C" w:rsidRDefault="000A1B9C" w:rsidP="000A1B9C">
            <w:pPr>
              <w:jc w:val="center"/>
              <w:rPr>
                <w:rFonts w:ascii="Calibri" w:hAnsi="Calibri" w:cs="Calibri"/>
                <w:b/>
                <w:bCs/>
                <w:color w:val="000000"/>
                <w:sz w:val="22"/>
                <w:szCs w:val="22"/>
                <w:lang w:eastAsia="en-US"/>
              </w:rPr>
            </w:pPr>
            <w:r w:rsidRPr="000A1B9C">
              <w:rPr>
                <w:rFonts w:ascii="Calibri" w:hAnsi="Calibri" w:cs="Calibri"/>
                <w:b/>
                <w:bCs/>
                <w:color w:val="000000"/>
                <w:sz w:val="22"/>
                <w:szCs w:val="22"/>
                <w:lang w:eastAsia="en-US"/>
              </w:rPr>
              <w:t>Depart Date</w:t>
            </w:r>
          </w:p>
        </w:tc>
        <w:tc>
          <w:tcPr>
            <w:tcW w:w="1300" w:type="dxa"/>
            <w:tcBorders>
              <w:top w:val="single" w:sz="4" w:space="0" w:color="auto"/>
              <w:left w:val="nil"/>
              <w:bottom w:val="single" w:sz="4" w:space="0" w:color="auto"/>
              <w:right w:val="single" w:sz="4" w:space="0" w:color="auto"/>
            </w:tcBorders>
            <w:shd w:val="clear" w:color="000000" w:fill="BDD7EE"/>
            <w:noWrap/>
            <w:vAlign w:val="bottom"/>
            <w:hideMark/>
          </w:tcPr>
          <w:p w14:paraId="4C508F3C" w14:textId="77777777" w:rsidR="000A1B9C" w:rsidRPr="000A1B9C" w:rsidRDefault="000A1B9C" w:rsidP="000A1B9C">
            <w:pPr>
              <w:jc w:val="center"/>
              <w:rPr>
                <w:rFonts w:ascii="Calibri" w:hAnsi="Calibri" w:cs="Calibri"/>
                <w:b/>
                <w:bCs/>
                <w:color w:val="000000"/>
                <w:sz w:val="22"/>
                <w:szCs w:val="22"/>
                <w:lang w:eastAsia="en-US"/>
              </w:rPr>
            </w:pPr>
            <w:r w:rsidRPr="000A1B9C">
              <w:rPr>
                <w:rFonts w:ascii="Calibri" w:hAnsi="Calibri" w:cs="Calibri"/>
                <w:b/>
                <w:bCs/>
                <w:color w:val="000000"/>
                <w:sz w:val="22"/>
                <w:szCs w:val="22"/>
                <w:lang w:eastAsia="en-US"/>
              </w:rPr>
              <w:t>Attended %</w:t>
            </w:r>
          </w:p>
        </w:tc>
        <w:tc>
          <w:tcPr>
            <w:tcW w:w="1300" w:type="dxa"/>
            <w:tcBorders>
              <w:top w:val="single" w:sz="4" w:space="0" w:color="auto"/>
              <w:left w:val="nil"/>
              <w:bottom w:val="single" w:sz="4" w:space="0" w:color="auto"/>
              <w:right w:val="single" w:sz="4" w:space="0" w:color="auto"/>
            </w:tcBorders>
            <w:shd w:val="clear" w:color="000000" w:fill="BDD7EE"/>
            <w:noWrap/>
            <w:vAlign w:val="bottom"/>
            <w:hideMark/>
          </w:tcPr>
          <w:p w14:paraId="4993C7B7" w14:textId="77777777" w:rsidR="000A1B9C" w:rsidRPr="000A1B9C" w:rsidRDefault="000A1B9C" w:rsidP="000A1B9C">
            <w:pPr>
              <w:jc w:val="center"/>
              <w:rPr>
                <w:rFonts w:ascii="Calibri" w:hAnsi="Calibri" w:cs="Calibri"/>
                <w:b/>
                <w:bCs/>
                <w:color w:val="000000"/>
                <w:sz w:val="22"/>
                <w:szCs w:val="22"/>
                <w:lang w:eastAsia="en-US"/>
              </w:rPr>
            </w:pPr>
            <w:r w:rsidRPr="000A1B9C">
              <w:rPr>
                <w:rFonts w:ascii="Calibri" w:hAnsi="Calibri" w:cs="Calibri"/>
                <w:b/>
                <w:bCs/>
                <w:color w:val="000000"/>
                <w:sz w:val="22"/>
                <w:szCs w:val="22"/>
                <w:lang w:eastAsia="en-US"/>
              </w:rPr>
              <w:t>Role</w:t>
            </w:r>
          </w:p>
        </w:tc>
      </w:tr>
      <w:tr w:rsidR="000A1B9C" w:rsidRPr="000A1B9C" w14:paraId="5A6BFC23" w14:textId="77777777" w:rsidTr="000A1B9C">
        <w:trPr>
          <w:trHeight w:val="300"/>
        </w:trPr>
        <w:tc>
          <w:tcPr>
            <w:tcW w:w="5880" w:type="dxa"/>
            <w:gridSpan w:val="3"/>
            <w:tcBorders>
              <w:top w:val="single" w:sz="4" w:space="0" w:color="auto"/>
              <w:left w:val="single" w:sz="4" w:space="0" w:color="auto"/>
              <w:bottom w:val="single" w:sz="4" w:space="0" w:color="auto"/>
              <w:right w:val="nil"/>
            </w:tcBorders>
            <w:shd w:val="clear" w:color="000000" w:fill="D9D9D9"/>
            <w:noWrap/>
            <w:vAlign w:val="bottom"/>
            <w:hideMark/>
          </w:tcPr>
          <w:p w14:paraId="495BDC1E" w14:textId="77777777" w:rsidR="000A1B9C" w:rsidRPr="000A1B9C" w:rsidRDefault="000A1B9C" w:rsidP="000A1B9C">
            <w:pPr>
              <w:rPr>
                <w:rFonts w:ascii="Calibri" w:hAnsi="Calibri" w:cs="Calibri"/>
                <w:b/>
                <w:bCs/>
                <w:color w:val="000000"/>
                <w:sz w:val="22"/>
                <w:szCs w:val="22"/>
                <w:lang w:eastAsia="en-US"/>
              </w:rPr>
            </w:pPr>
            <w:r w:rsidRPr="000A1B9C">
              <w:rPr>
                <w:rFonts w:ascii="Calibri" w:hAnsi="Calibri" w:cs="Calibri"/>
                <w:b/>
                <w:bCs/>
                <w:color w:val="000000"/>
                <w:sz w:val="22"/>
                <w:szCs w:val="22"/>
                <w:lang w:eastAsia="en-US"/>
              </w:rPr>
              <w:t>Internet Corporation for Assigned Names &amp; Numbers (ICANN)</w:t>
            </w:r>
          </w:p>
        </w:tc>
        <w:tc>
          <w:tcPr>
            <w:tcW w:w="1300" w:type="dxa"/>
            <w:tcBorders>
              <w:top w:val="nil"/>
              <w:left w:val="nil"/>
              <w:bottom w:val="single" w:sz="4" w:space="0" w:color="auto"/>
              <w:right w:val="nil"/>
            </w:tcBorders>
            <w:shd w:val="clear" w:color="000000" w:fill="D9D9D9"/>
            <w:noWrap/>
            <w:vAlign w:val="bottom"/>
            <w:hideMark/>
          </w:tcPr>
          <w:p w14:paraId="641850E0" w14:textId="77777777" w:rsidR="000A1B9C" w:rsidRPr="000A1B9C" w:rsidRDefault="000A1B9C" w:rsidP="000A1B9C">
            <w:pPr>
              <w:rPr>
                <w:rFonts w:ascii="Calibri" w:hAnsi="Calibri" w:cs="Calibri"/>
                <w:b/>
                <w:bCs/>
                <w:color w:val="000000"/>
                <w:sz w:val="22"/>
                <w:szCs w:val="22"/>
                <w:lang w:eastAsia="en-US"/>
              </w:rPr>
            </w:pPr>
            <w:r w:rsidRPr="000A1B9C">
              <w:rPr>
                <w:rFonts w:ascii="Calibri" w:hAnsi="Calibri" w:cs="Calibri"/>
                <w:b/>
                <w:bCs/>
                <w:color w:val="000000"/>
                <w:sz w:val="22"/>
                <w:szCs w:val="22"/>
                <w:lang w:eastAsia="en-US"/>
              </w:rPr>
              <w:t> </w:t>
            </w:r>
          </w:p>
        </w:tc>
        <w:tc>
          <w:tcPr>
            <w:tcW w:w="1300" w:type="dxa"/>
            <w:tcBorders>
              <w:top w:val="nil"/>
              <w:left w:val="nil"/>
              <w:bottom w:val="single" w:sz="4" w:space="0" w:color="auto"/>
              <w:right w:val="nil"/>
            </w:tcBorders>
            <w:shd w:val="clear" w:color="000000" w:fill="D9D9D9"/>
            <w:noWrap/>
            <w:vAlign w:val="bottom"/>
            <w:hideMark/>
          </w:tcPr>
          <w:p w14:paraId="13E38362" w14:textId="77777777" w:rsidR="000A1B9C" w:rsidRPr="000A1B9C" w:rsidRDefault="000A1B9C" w:rsidP="000A1B9C">
            <w:pPr>
              <w:jc w:val="center"/>
              <w:rPr>
                <w:rFonts w:ascii="Calibri" w:hAnsi="Calibri" w:cs="Calibri"/>
                <w:b/>
                <w:bCs/>
                <w:color w:val="000000"/>
                <w:sz w:val="22"/>
                <w:szCs w:val="22"/>
                <w:lang w:eastAsia="en-US"/>
              </w:rPr>
            </w:pPr>
            <w:r w:rsidRPr="000A1B9C">
              <w:rPr>
                <w:rFonts w:ascii="Calibri" w:hAnsi="Calibri" w:cs="Calibri"/>
                <w:b/>
                <w:bCs/>
                <w:color w:val="000000"/>
                <w:sz w:val="22"/>
                <w:szCs w:val="22"/>
                <w:lang w:eastAsia="en-US"/>
              </w:rPr>
              <w:t> </w:t>
            </w:r>
          </w:p>
        </w:tc>
        <w:tc>
          <w:tcPr>
            <w:tcW w:w="1300" w:type="dxa"/>
            <w:tcBorders>
              <w:top w:val="nil"/>
              <w:left w:val="nil"/>
              <w:bottom w:val="single" w:sz="4" w:space="0" w:color="auto"/>
              <w:right w:val="single" w:sz="4" w:space="0" w:color="auto"/>
            </w:tcBorders>
            <w:shd w:val="clear" w:color="000000" w:fill="D9D9D9"/>
            <w:noWrap/>
            <w:vAlign w:val="bottom"/>
            <w:hideMark/>
          </w:tcPr>
          <w:p w14:paraId="1A34108F" w14:textId="77777777" w:rsidR="000A1B9C" w:rsidRPr="000A1B9C" w:rsidRDefault="000A1B9C" w:rsidP="000A1B9C">
            <w:pPr>
              <w:rPr>
                <w:rFonts w:ascii="Calibri" w:hAnsi="Calibri" w:cs="Calibri"/>
                <w:b/>
                <w:bCs/>
                <w:color w:val="000000"/>
                <w:sz w:val="22"/>
                <w:szCs w:val="22"/>
                <w:lang w:eastAsia="en-US"/>
              </w:rPr>
            </w:pPr>
            <w:r w:rsidRPr="000A1B9C">
              <w:rPr>
                <w:rFonts w:ascii="Calibri" w:hAnsi="Calibri" w:cs="Calibri"/>
                <w:b/>
                <w:bCs/>
                <w:color w:val="000000"/>
                <w:sz w:val="22"/>
                <w:szCs w:val="22"/>
                <w:lang w:eastAsia="en-US"/>
              </w:rPr>
              <w:t> </w:t>
            </w:r>
          </w:p>
        </w:tc>
      </w:tr>
      <w:tr w:rsidR="000A1B9C" w:rsidRPr="000A1B9C" w14:paraId="2D8D365A" w14:textId="77777777" w:rsidTr="000A1B9C">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7BB4C1C6" w14:textId="77777777" w:rsidR="000A1B9C" w:rsidRPr="000A1B9C" w:rsidRDefault="000A1B9C" w:rsidP="000A1B9C">
            <w:pPr>
              <w:ind w:firstLineChars="200" w:firstLine="440"/>
              <w:rPr>
                <w:rFonts w:ascii="Calibri" w:hAnsi="Calibri" w:cs="Calibri"/>
                <w:color w:val="000000"/>
                <w:sz w:val="22"/>
                <w:szCs w:val="22"/>
                <w:lang w:eastAsia="en-US"/>
              </w:rPr>
            </w:pPr>
            <w:r w:rsidRPr="000A1B9C">
              <w:rPr>
                <w:rFonts w:ascii="Calibri" w:hAnsi="Calibri" w:cs="Calibri"/>
                <w:color w:val="000000"/>
                <w:sz w:val="22"/>
                <w:szCs w:val="22"/>
                <w:lang w:eastAsia="en-US"/>
              </w:rPr>
              <w:t>Berry Cobb</w:t>
            </w:r>
          </w:p>
        </w:tc>
        <w:tc>
          <w:tcPr>
            <w:tcW w:w="1060" w:type="dxa"/>
            <w:tcBorders>
              <w:top w:val="nil"/>
              <w:left w:val="nil"/>
              <w:bottom w:val="single" w:sz="4" w:space="0" w:color="auto"/>
              <w:right w:val="single" w:sz="4" w:space="0" w:color="auto"/>
            </w:tcBorders>
            <w:shd w:val="clear" w:color="auto" w:fill="auto"/>
            <w:noWrap/>
            <w:vAlign w:val="bottom"/>
            <w:hideMark/>
          </w:tcPr>
          <w:p w14:paraId="607ABAD2"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5F5DE7B9"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308F9174"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0ECBE28A"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3EBE81FA" w14:textId="77777777" w:rsidR="000A1B9C" w:rsidRPr="000A1B9C" w:rsidRDefault="000A1B9C" w:rsidP="000A1B9C">
            <w:pP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r>
      <w:tr w:rsidR="000A1B9C" w:rsidRPr="000A1B9C" w14:paraId="103679F7" w14:textId="77777777" w:rsidTr="000A1B9C">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1D6AEF11" w14:textId="77777777" w:rsidR="000A1B9C" w:rsidRPr="000A1B9C" w:rsidRDefault="000A1B9C" w:rsidP="000A1B9C">
            <w:pPr>
              <w:ind w:firstLineChars="200" w:firstLine="440"/>
              <w:rPr>
                <w:rFonts w:ascii="Calibri" w:hAnsi="Calibri" w:cs="Calibri"/>
                <w:color w:val="000000"/>
                <w:sz w:val="22"/>
                <w:szCs w:val="22"/>
                <w:lang w:eastAsia="en-US"/>
              </w:rPr>
            </w:pPr>
            <w:r w:rsidRPr="000A1B9C">
              <w:rPr>
                <w:rFonts w:ascii="Calibri" w:hAnsi="Calibri" w:cs="Calibri"/>
                <w:color w:val="000000"/>
                <w:sz w:val="22"/>
                <w:szCs w:val="22"/>
                <w:lang w:eastAsia="en-US"/>
              </w:rPr>
              <w:t>Caitlin Tubergen</w:t>
            </w:r>
          </w:p>
        </w:tc>
        <w:tc>
          <w:tcPr>
            <w:tcW w:w="1060" w:type="dxa"/>
            <w:tcBorders>
              <w:top w:val="nil"/>
              <w:left w:val="nil"/>
              <w:bottom w:val="single" w:sz="4" w:space="0" w:color="auto"/>
              <w:right w:val="single" w:sz="4" w:space="0" w:color="auto"/>
            </w:tcBorders>
            <w:shd w:val="clear" w:color="auto" w:fill="auto"/>
            <w:noWrap/>
            <w:vAlign w:val="bottom"/>
            <w:hideMark/>
          </w:tcPr>
          <w:p w14:paraId="2A6226E2"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127A7F6D"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00772B7A"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76CBA79B"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7DE9DFAA" w14:textId="77777777" w:rsidR="000A1B9C" w:rsidRPr="000A1B9C" w:rsidRDefault="000A1B9C" w:rsidP="000A1B9C">
            <w:pP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r>
      <w:tr w:rsidR="000A1B9C" w:rsidRPr="000A1B9C" w14:paraId="209CF2C4" w14:textId="77777777" w:rsidTr="000A1B9C">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14F1C04A" w14:textId="77777777" w:rsidR="000A1B9C" w:rsidRPr="000A1B9C" w:rsidRDefault="000A1B9C" w:rsidP="000A1B9C">
            <w:pPr>
              <w:ind w:firstLineChars="200" w:firstLine="440"/>
              <w:rPr>
                <w:rFonts w:ascii="Calibri" w:hAnsi="Calibri" w:cs="Calibri"/>
                <w:color w:val="000000"/>
                <w:sz w:val="22"/>
                <w:szCs w:val="22"/>
                <w:lang w:eastAsia="en-US"/>
              </w:rPr>
            </w:pPr>
            <w:r w:rsidRPr="000A1B9C">
              <w:rPr>
                <w:rFonts w:ascii="Calibri" w:hAnsi="Calibri" w:cs="Calibri"/>
                <w:color w:val="000000"/>
                <w:sz w:val="22"/>
                <w:szCs w:val="22"/>
                <w:lang w:eastAsia="en-US"/>
              </w:rPr>
              <w:t>Devan Reed</w:t>
            </w:r>
          </w:p>
        </w:tc>
        <w:tc>
          <w:tcPr>
            <w:tcW w:w="1060" w:type="dxa"/>
            <w:tcBorders>
              <w:top w:val="nil"/>
              <w:left w:val="nil"/>
              <w:bottom w:val="single" w:sz="4" w:space="0" w:color="auto"/>
              <w:right w:val="single" w:sz="4" w:space="0" w:color="auto"/>
            </w:tcBorders>
            <w:shd w:val="clear" w:color="auto" w:fill="auto"/>
            <w:noWrap/>
            <w:vAlign w:val="bottom"/>
            <w:hideMark/>
          </w:tcPr>
          <w:p w14:paraId="196A9C45"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29F9BE30"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6D01F6F9"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7F6CAFDB"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07A35913" w14:textId="77777777" w:rsidR="000A1B9C" w:rsidRPr="000A1B9C" w:rsidRDefault="000A1B9C" w:rsidP="000A1B9C">
            <w:pP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r>
      <w:tr w:rsidR="000A1B9C" w:rsidRPr="000A1B9C" w14:paraId="30104F86" w14:textId="77777777" w:rsidTr="000A1B9C">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4019F9E8" w14:textId="77777777" w:rsidR="000A1B9C" w:rsidRPr="000A1B9C" w:rsidRDefault="000A1B9C" w:rsidP="000A1B9C">
            <w:pPr>
              <w:ind w:firstLineChars="200" w:firstLine="440"/>
              <w:rPr>
                <w:rFonts w:ascii="Calibri" w:hAnsi="Calibri" w:cs="Calibri"/>
                <w:color w:val="000000"/>
                <w:sz w:val="22"/>
                <w:szCs w:val="22"/>
                <w:lang w:eastAsia="en-US"/>
              </w:rPr>
            </w:pPr>
            <w:r w:rsidRPr="000A1B9C">
              <w:rPr>
                <w:rFonts w:ascii="Calibri" w:hAnsi="Calibri" w:cs="Calibri"/>
                <w:color w:val="000000"/>
                <w:sz w:val="22"/>
                <w:szCs w:val="22"/>
                <w:lang w:eastAsia="en-US"/>
              </w:rPr>
              <w:t xml:space="preserve">Emily </w:t>
            </w:r>
            <w:proofErr w:type="spellStart"/>
            <w:r w:rsidRPr="000A1B9C">
              <w:rPr>
                <w:rFonts w:ascii="Calibri" w:hAnsi="Calibri" w:cs="Calibri"/>
                <w:color w:val="000000"/>
                <w:sz w:val="22"/>
                <w:szCs w:val="22"/>
                <w:lang w:eastAsia="en-US"/>
              </w:rPr>
              <w:t>Barabas</w:t>
            </w:r>
            <w:proofErr w:type="spellEnd"/>
          </w:p>
        </w:tc>
        <w:tc>
          <w:tcPr>
            <w:tcW w:w="1060" w:type="dxa"/>
            <w:tcBorders>
              <w:top w:val="nil"/>
              <w:left w:val="nil"/>
              <w:bottom w:val="single" w:sz="4" w:space="0" w:color="auto"/>
              <w:right w:val="single" w:sz="4" w:space="0" w:color="auto"/>
            </w:tcBorders>
            <w:shd w:val="clear" w:color="auto" w:fill="auto"/>
            <w:noWrap/>
            <w:vAlign w:val="bottom"/>
            <w:hideMark/>
          </w:tcPr>
          <w:p w14:paraId="3F9515AB"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556D1989"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5579837F"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31B67A1A"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4076FE8D" w14:textId="77777777" w:rsidR="000A1B9C" w:rsidRPr="000A1B9C" w:rsidRDefault="000A1B9C" w:rsidP="000A1B9C">
            <w:pP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r>
      <w:tr w:rsidR="000A1B9C" w:rsidRPr="000A1B9C" w14:paraId="0B6C809E" w14:textId="77777777" w:rsidTr="000A1B9C">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7CC79B85" w14:textId="77777777" w:rsidR="000A1B9C" w:rsidRPr="000A1B9C" w:rsidRDefault="000A1B9C" w:rsidP="000A1B9C">
            <w:pPr>
              <w:ind w:firstLineChars="200" w:firstLine="440"/>
              <w:rPr>
                <w:rFonts w:ascii="Calibri" w:hAnsi="Calibri" w:cs="Calibri"/>
                <w:color w:val="000000"/>
                <w:sz w:val="22"/>
                <w:szCs w:val="22"/>
                <w:lang w:eastAsia="en-US"/>
              </w:rPr>
            </w:pPr>
            <w:proofErr w:type="spellStart"/>
            <w:r w:rsidRPr="000A1B9C">
              <w:rPr>
                <w:rFonts w:ascii="Calibri" w:hAnsi="Calibri" w:cs="Calibri"/>
                <w:color w:val="000000"/>
                <w:sz w:val="22"/>
                <w:szCs w:val="22"/>
                <w:lang w:eastAsia="en-US"/>
              </w:rPr>
              <w:t>Holida</w:t>
            </w:r>
            <w:proofErr w:type="spellEnd"/>
            <w:r w:rsidRPr="000A1B9C">
              <w:rPr>
                <w:rFonts w:ascii="Calibri" w:hAnsi="Calibri" w:cs="Calibri"/>
                <w:color w:val="000000"/>
                <w:sz w:val="22"/>
                <w:szCs w:val="22"/>
                <w:lang w:eastAsia="en-US"/>
              </w:rPr>
              <w:t xml:space="preserve"> </w:t>
            </w:r>
            <w:proofErr w:type="spellStart"/>
            <w:r w:rsidRPr="000A1B9C">
              <w:rPr>
                <w:rFonts w:ascii="Calibri" w:hAnsi="Calibri" w:cs="Calibri"/>
                <w:color w:val="000000"/>
                <w:sz w:val="22"/>
                <w:szCs w:val="22"/>
                <w:lang w:eastAsia="en-US"/>
              </w:rPr>
              <w:t>Yanik</w:t>
            </w:r>
            <w:proofErr w:type="spellEnd"/>
          </w:p>
        </w:tc>
        <w:tc>
          <w:tcPr>
            <w:tcW w:w="1060" w:type="dxa"/>
            <w:tcBorders>
              <w:top w:val="nil"/>
              <w:left w:val="nil"/>
              <w:bottom w:val="single" w:sz="4" w:space="0" w:color="auto"/>
              <w:right w:val="single" w:sz="4" w:space="0" w:color="auto"/>
            </w:tcBorders>
            <w:shd w:val="clear" w:color="auto" w:fill="auto"/>
            <w:noWrap/>
            <w:vAlign w:val="bottom"/>
            <w:hideMark/>
          </w:tcPr>
          <w:p w14:paraId="10A64756"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560B7832"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110EFAB9"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06B5358C"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70D3E105" w14:textId="77777777" w:rsidR="000A1B9C" w:rsidRPr="000A1B9C" w:rsidRDefault="000A1B9C" w:rsidP="000A1B9C">
            <w:pP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r>
      <w:tr w:rsidR="000A1B9C" w:rsidRPr="000A1B9C" w14:paraId="253C768F" w14:textId="77777777" w:rsidTr="000A1B9C">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5C8EF45B" w14:textId="77777777" w:rsidR="000A1B9C" w:rsidRPr="000A1B9C" w:rsidRDefault="000A1B9C" w:rsidP="000A1B9C">
            <w:pPr>
              <w:ind w:firstLineChars="200" w:firstLine="440"/>
              <w:rPr>
                <w:rFonts w:ascii="Calibri" w:hAnsi="Calibri" w:cs="Calibri"/>
                <w:color w:val="000000"/>
                <w:sz w:val="22"/>
                <w:szCs w:val="22"/>
                <w:lang w:eastAsia="en-US"/>
              </w:rPr>
            </w:pPr>
            <w:r w:rsidRPr="000A1B9C">
              <w:rPr>
                <w:rFonts w:ascii="Calibri" w:hAnsi="Calibri" w:cs="Calibri"/>
                <w:color w:val="000000"/>
                <w:sz w:val="22"/>
                <w:szCs w:val="22"/>
                <w:lang w:eastAsia="en-US"/>
              </w:rPr>
              <w:t>Isabelle Colas</w:t>
            </w:r>
          </w:p>
        </w:tc>
        <w:tc>
          <w:tcPr>
            <w:tcW w:w="1060" w:type="dxa"/>
            <w:tcBorders>
              <w:top w:val="nil"/>
              <w:left w:val="nil"/>
              <w:bottom w:val="single" w:sz="4" w:space="0" w:color="auto"/>
              <w:right w:val="single" w:sz="4" w:space="0" w:color="auto"/>
            </w:tcBorders>
            <w:shd w:val="clear" w:color="auto" w:fill="auto"/>
            <w:noWrap/>
            <w:vAlign w:val="bottom"/>
            <w:hideMark/>
          </w:tcPr>
          <w:p w14:paraId="7341216B"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24AC0853"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76C814C4"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74D1A161"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292901F2" w14:textId="77777777" w:rsidR="000A1B9C" w:rsidRPr="000A1B9C" w:rsidRDefault="000A1B9C" w:rsidP="000A1B9C">
            <w:pP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r>
      <w:tr w:rsidR="000A1B9C" w:rsidRPr="000A1B9C" w14:paraId="6FD9FA8B" w14:textId="77777777" w:rsidTr="000A1B9C">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1B9D1708" w14:textId="77777777" w:rsidR="000A1B9C" w:rsidRPr="000A1B9C" w:rsidRDefault="000A1B9C" w:rsidP="000A1B9C">
            <w:pPr>
              <w:ind w:firstLineChars="200" w:firstLine="440"/>
              <w:rPr>
                <w:rFonts w:ascii="Calibri" w:hAnsi="Calibri" w:cs="Calibri"/>
                <w:color w:val="000000"/>
                <w:sz w:val="22"/>
                <w:szCs w:val="22"/>
                <w:lang w:eastAsia="en-US"/>
              </w:rPr>
            </w:pPr>
            <w:r w:rsidRPr="000A1B9C">
              <w:rPr>
                <w:rFonts w:ascii="Calibri" w:hAnsi="Calibri" w:cs="Calibri"/>
                <w:color w:val="000000"/>
                <w:sz w:val="22"/>
                <w:szCs w:val="22"/>
                <w:lang w:eastAsia="en-US"/>
              </w:rPr>
              <w:t xml:space="preserve">Julie </w:t>
            </w:r>
            <w:proofErr w:type="spellStart"/>
            <w:r w:rsidRPr="000A1B9C">
              <w:rPr>
                <w:rFonts w:ascii="Calibri" w:hAnsi="Calibri" w:cs="Calibri"/>
                <w:color w:val="000000"/>
                <w:sz w:val="22"/>
                <w:szCs w:val="22"/>
                <w:lang w:eastAsia="en-US"/>
              </w:rPr>
              <w:t>Bisland</w:t>
            </w:r>
            <w:proofErr w:type="spellEnd"/>
          </w:p>
        </w:tc>
        <w:tc>
          <w:tcPr>
            <w:tcW w:w="1060" w:type="dxa"/>
            <w:tcBorders>
              <w:top w:val="nil"/>
              <w:left w:val="nil"/>
              <w:bottom w:val="single" w:sz="4" w:space="0" w:color="auto"/>
              <w:right w:val="single" w:sz="4" w:space="0" w:color="auto"/>
            </w:tcBorders>
            <w:shd w:val="clear" w:color="auto" w:fill="auto"/>
            <w:noWrap/>
            <w:vAlign w:val="bottom"/>
            <w:hideMark/>
          </w:tcPr>
          <w:p w14:paraId="74894187"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50A3DE04"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3989109A"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5A4EB2EB"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1832CC72" w14:textId="77777777" w:rsidR="000A1B9C" w:rsidRPr="000A1B9C" w:rsidRDefault="000A1B9C" w:rsidP="000A1B9C">
            <w:pP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r>
      <w:tr w:rsidR="000A1B9C" w:rsidRPr="000A1B9C" w14:paraId="3F8AC9CB" w14:textId="77777777" w:rsidTr="000A1B9C">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186D8B21" w14:textId="77777777" w:rsidR="000A1B9C" w:rsidRPr="000A1B9C" w:rsidRDefault="000A1B9C" w:rsidP="000A1B9C">
            <w:pPr>
              <w:ind w:firstLineChars="200" w:firstLine="440"/>
              <w:rPr>
                <w:rFonts w:ascii="Calibri" w:hAnsi="Calibri" w:cs="Calibri"/>
                <w:color w:val="000000"/>
                <w:sz w:val="22"/>
                <w:szCs w:val="22"/>
                <w:lang w:eastAsia="en-US"/>
              </w:rPr>
            </w:pPr>
            <w:r w:rsidRPr="000A1B9C">
              <w:rPr>
                <w:rFonts w:ascii="Calibri" w:hAnsi="Calibri" w:cs="Calibri"/>
                <w:color w:val="000000"/>
                <w:sz w:val="22"/>
                <w:szCs w:val="22"/>
                <w:lang w:eastAsia="en-US"/>
              </w:rPr>
              <w:t>Julie Hedlund</w:t>
            </w:r>
          </w:p>
        </w:tc>
        <w:tc>
          <w:tcPr>
            <w:tcW w:w="1060" w:type="dxa"/>
            <w:tcBorders>
              <w:top w:val="nil"/>
              <w:left w:val="nil"/>
              <w:bottom w:val="single" w:sz="4" w:space="0" w:color="auto"/>
              <w:right w:val="single" w:sz="4" w:space="0" w:color="auto"/>
            </w:tcBorders>
            <w:shd w:val="clear" w:color="auto" w:fill="auto"/>
            <w:noWrap/>
            <w:vAlign w:val="bottom"/>
            <w:hideMark/>
          </w:tcPr>
          <w:p w14:paraId="3D7F225E"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51563E86"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74A9745E"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23E22440"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35956685" w14:textId="77777777" w:rsidR="000A1B9C" w:rsidRPr="000A1B9C" w:rsidRDefault="000A1B9C" w:rsidP="000A1B9C">
            <w:pP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r>
      <w:tr w:rsidR="000A1B9C" w:rsidRPr="000A1B9C" w14:paraId="034FA261" w14:textId="77777777" w:rsidTr="000A1B9C">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4A6C438B" w14:textId="77777777" w:rsidR="000A1B9C" w:rsidRPr="000A1B9C" w:rsidRDefault="000A1B9C" w:rsidP="000A1B9C">
            <w:pPr>
              <w:ind w:firstLineChars="200" w:firstLine="440"/>
              <w:rPr>
                <w:rFonts w:ascii="Calibri" w:hAnsi="Calibri" w:cs="Calibri"/>
                <w:color w:val="000000"/>
                <w:sz w:val="22"/>
                <w:szCs w:val="22"/>
                <w:lang w:eastAsia="en-US"/>
              </w:rPr>
            </w:pPr>
            <w:r w:rsidRPr="000A1B9C">
              <w:rPr>
                <w:rFonts w:ascii="Calibri" w:hAnsi="Calibri" w:cs="Calibri"/>
                <w:color w:val="000000"/>
                <w:sz w:val="22"/>
                <w:szCs w:val="22"/>
                <w:lang w:eastAsia="en-US"/>
              </w:rPr>
              <w:t xml:space="preserve">Michelle </w:t>
            </w:r>
            <w:proofErr w:type="spellStart"/>
            <w:r w:rsidRPr="000A1B9C">
              <w:rPr>
                <w:rFonts w:ascii="Calibri" w:hAnsi="Calibri" w:cs="Calibri"/>
                <w:color w:val="000000"/>
                <w:sz w:val="22"/>
                <w:szCs w:val="22"/>
                <w:lang w:eastAsia="en-US"/>
              </w:rPr>
              <w:t>DeSmyter</w:t>
            </w:r>
            <w:proofErr w:type="spellEnd"/>
          </w:p>
        </w:tc>
        <w:tc>
          <w:tcPr>
            <w:tcW w:w="1060" w:type="dxa"/>
            <w:tcBorders>
              <w:top w:val="nil"/>
              <w:left w:val="nil"/>
              <w:bottom w:val="single" w:sz="4" w:space="0" w:color="auto"/>
              <w:right w:val="single" w:sz="4" w:space="0" w:color="auto"/>
            </w:tcBorders>
            <w:shd w:val="clear" w:color="auto" w:fill="auto"/>
            <w:noWrap/>
            <w:vAlign w:val="bottom"/>
            <w:hideMark/>
          </w:tcPr>
          <w:p w14:paraId="3667FA52"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4DFAF8ED"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302C6D79"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33707879"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7CCA98AA" w14:textId="77777777" w:rsidR="000A1B9C" w:rsidRPr="000A1B9C" w:rsidRDefault="000A1B9C" w:rsidP="000A1B9C">
            <w:pP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r>
      <w:tr w:rsidR="000A1B9C" w:rsidRPr="000A1B9C" w14:paraId="099F3705" w14:textId="77777777" w:rsidTr="000A1B9C">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21151704" w14:textId="77777777" w:rsidR="000A1B9C" w:rsidRPr="000A1B9C" w:rsidRDefault="000A1B9C" w:rsidP="000A1B9C">
            <w:pPr>
              <w:ind w:firstLineChars="200" w:firstLine="440"/>
              <w:rPr>
                <w:rFonts w:ascii="Calibri" w:hAnsi="Calibri" w:cs="Calibri"/>
                <w:color w:val="000000"/>
                <w:sz w:val="22"/>
                <w:szCs w:val="22"/>
                <w:lang w:eastAsia="en-US"/>
              </w:rPr>
            </w:pPr>
            <w:r w:rsidRPr="000A1B9C">
              <w:rPr>
                <w:rFonts w:ascii="Calibri" w:hAnsi="Calibri" w:cs="Calibri"/>
                <w:color w:val="000000"/>
                <w:sz w:val="22"/>
                <w:szCs w:val="22"/>
                <w:lang w:eastAsia="en-US"/>
              </w:rPr>
              <w:t>Nathalie Peregrine</w:t>
            </w:r>
          </w:p>
        </w:tc>
        <w:tc>
          <w:tcPr>
            <w:tcW w:w="1060" w:type="dxa"/>
            <w:tcBorders>
              <w:top w:val="nil"/>
              <w:left w:val="nil"/>
              <w:bottom w:val="single" w:sz="4" w:space="0" w:color="auto"/>
              <w:right w:val="single" w:sz="4" w:space="0" w:color="auto"/>
            </w:tcBorders>
            <w:shd w:val="clear" w:color="auto" w:fill="auto"/>
            <w:noWrap/>
            <w:vAlign w:val="bottom"/>
            <w:hideMark/>
          </w:tcPr>
          <w:p w14:paraId="4120BBA3"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1FCB3C20"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52CE5E48"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5203D502"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780F9A4B" w14:textId="77777777" w:rsidR="000A1B9C" w:rsidRPr="000A1B9C" w:rsidRDefault="000A1B9C" w:rsidP="000A1B9C">
            <w:pP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r>
      <w:tr w:rsidR="000A1B9C" w:rsidRPr="000A1B9C" w14:paraId="0552C814" w14:textId="77777777" w:rsidTr="000A1B9C">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3C0E7363" w14:textId="77777777" w:rsidR="000A1B9C" w:rsidRPr="000A1B9C" w:rsidRDefault="000A1B9C" w:rsidP="000A1B9C">
            <w:pPr>
              <w:ind w:firstLineChars="200" w:firstLine="440"/>
              <w:rPr>
                <w:rFonts w:ascii="Calibri" w:hAnsi="Calibri" w:cs="Calibri"/>
                <w:color w:val="000000"/>
                <w:sz w:val="22"/>
                <w:szCs w:val="22"/>
                <w:lang w:eastAsia="en-US"/>
              </w:rPr>
            </w:pPr>
            <w:r w:rsidRPr="000A1B9C">
              <w:rPr>
                <w:rFonts w:ascii="Calibri" w:hAnsi="Calibri" w:cs="Calibri"/>
                <w:color w:val="000000"/>
                <w:sz w:val="22"/>
                <w:szCs w:val="22"/>
                <w:lang w:eastAsia="en-US"/>
              </w:rPr>
              <w:t>Terri Agnew</w:t>
            </w:r>
          </w:p>
        </w:tc>
        <w:tc>
          <w:tcPr>
            <w:tcW w:w="1060" w:type="dxa"/>
            <w:tcBorders>
              <w:top w:val="nil"/>
              <w:left w:val="nil"/>
              <w:bottom w:val="single" w:sz="4" w:space="0" w:color="auto"/>
              <w:right w:val="single" w:sz="4" w:space="0" w:color="auto"/>
            </w:tcBorders>
            <w:shd w:val="clear" w:color="auto" w:fill="auto"/>
            <w:noWrap/>
            <w:vAlign w:val="bottom"/>
            <w:hideMark/>
          </w:tcPr>
          <w:p w14:paraId="116D7C20"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303FA554"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14B648DB"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3015BC05"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4CDAEA13" w14:textId="77777777" w:rsidR="000A1B9C" w:rsidRPr="000A1B9C" w:rsidRDefault="000A1B9C" w:rsidP="000A1B9C">
            <w:pP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r>
    </w:tbl>
    <w:p w14:paraId="485C4D0B" w14:textId="2FEE6DB8" w:rsidR="008C5C31" w:rsidRPr="003819D1" w:rsidRDefault="00135EB4" w:rsidP="00D4457E">
      <w:pPr>
        <w:pStyle w:val="Heading1"/>
        <w:numPr>
          <w:ilvl w:val="0"/>
          <w:numId w:val="0"/>
        </w:numPr>
        <w:rPr>
          <w:rFonts w:asciiTheme="majorHAnsi" w:hAnsiTheme="majorHAnsi"/>
        </w:rPr>
      </w:pPr>
      <w:bookmarkStart w:id="126" w:name="_Toc105508331"/>
      <w:r>
        <w:rPr>
          <w:rFonts w:asciiTheme="majorHAnsi" w:hAnsiTheme="majorHAnsi"/>
        </w:rPr>
        <w:lastRenderedPageBreak/>
        <w:t xml:space="preserve">Annex C - </w:t>
      </w:r>
      <w:r w:rsidR="008C5C31">
        <w:rPr>
          <w:rFonts w:asciiTheme="majorHAnsi" w:hAnsiTheme="majorHAnsi"/>
        </w:rPr>
        <w:t>Community Input</w:t>
      </w:r>
      <w:bookmarkEnd w:id="126"/>
    </w:p>
    <w:p w14:paraId="18047E28" w14:textId="77777777" w:rsidR="008C5C31" w:rsidRPr="003819D1" w:rsidRDefault="008C5C31" w:rsidP="008C5C31">
      <w:pPr>
        <w:rPr>
          <w:rFonts w:asciiTheme="majorHAnsi" w:hAnsiTheme="majorHAnsi"/>
        </w:rPr>
      </w:pPr>
    </w:p>
    <w:p w14:paraId="7F68923A" w14:textId="77777777" w:rsidR="008C5C31" w:rsidRPr="003819D1" w:rsidRDefault="00660D45" w:rsidP="008C5C31">
      <w:pPr>
        <w:pStyle w:val="Heading2"/>
        <w:rPr>
          <w:rFonts w:asciiTheme="majorHAnsi" w:hAnsiTheme="majorHAnsi"/>
        </w:rPr>
      </w:pPr>
      <w:r>
        <w:rPr>
          <w:rFonts w:asciiTheme="majorHAnsi" w:hAnsiTheme="majorHAnsi"/>
        </w:rPr>
        <w:t>Request for Input</w:t>
      </w:r>
    </w:p>
    <w:p w14:paraId="1B9E2DA8" w14:textId="77777777" w:rsidR="00F243D3" w:rsidRDefault="00F243D3" w:rsidP="00660D45">
      <w:pPr>
        <w:rPr>
          <w:rFonts w:asciiTheme="majorHAnsi" w:hAnsiTheme="majorHAnsi"/>
        </w:rPr>
      </w:pPr>
    </w:p>
    <w:p w14:paraId="69BEC922" w14:textId="6D2EA469" w:rsidR="00660D45" w:rsidRDefault="00660D45" w:rsidP="00660D45">
      <w:pPr>
        <w:rPr>
          <w:rFonts w:asciiTheme="majorHAnsi" w:hAnsiTheme="majorHAnsi"/>
        </w:rPr>
      </w:pPr>
      <w:r w:rsidRPr="00660D45">
        <w:rPr>
          <w:rFonts w:asciiTheme="majorHAnsi" w:hAnsiTheme="majorHAnsi"/>
        </w:rPr>
        <w:t xml:space="preserve">According to the GNSO’s PDP Manual, a PDP </w:t>
      </w:r>
      <w:r w:rsidR="00FF0A78">
        <w:rPr>
          <w:rFonts w:asciiTheme="majorHAnsi" w:hAnsiTheme="majorHAnsi"/>
        </w:rPr>
        <w:t>w</w:t>
      </w:r>
      <w:r w:rsidR="00645970">
        <w:rPr>
          <w:rFonts w:asciiTheme="majorHAnsi" w:hAnsiTheme="majorHAnsi"/>
        </w:rPr>
        <w:t xml:space="preserve">orking </w:t>
      </w:r>
      <w:r w:rsidR="00FF0A78">
        <w:rPr>
          <w:rFonts w:asciiTheme="majorHAnsi" w:hAnsiTheme="majorHAnsi"/>
        </w:rPr>
        <w:t>g</w:t>
      </w:r>
      <w:r w:rsidR="00645970">
        <w:rPr>
          <w:rFonts w:asciiTheme="majorHAnsi" w:hAnsiTheme="majorHAnsi"/>
        </w:rPr>
        <w:t>roup</w:t>
      </w:r>
      <w:r w:rsidRPr="00660D45">
        <w:rPr>
          <w:rFonts w:asciiTheme="majorHAnsi" w:hAnsiTheme="majorHAnsi"/>
        </w:rPr>
        <w:t xml:space="preserve"> should formally solicit statements from each GNSO Stakeholder Group and Constituency at an early stage of its deliberations. A PDP </w:t>
      </w:r>
      <w:r w:rsidR="00FF0A78">
        <w:rPr>
          <w:rFonts w:asciiTheme="majorHAnsi" w:hAnsiTheme="majorHAnsi"/>
        </w:rPr>
        <w:t>w</w:t>
      </w:r>
      <w:r w:rsidR="00645970">
        <w:rPr>
          <w:rFonts w:asciiTheme="majorHAnsi" w:hAnsiTheme="majorHAnsi"/>
        </w:rPr>
        <w:t xml:space="preserve">orking </w:t>
      </w:r>
      <w:r w:rsidR="00FF0A78">
        <w:rPr>
          <w:rFonts w:asciiTheme="majorHAnsi" w:hAnsiTheme="majorHAnsi"/>
        </w:rPr>
        <w:t>g</w:t>
      </w:r>
      <w:r w:rsidR="00645970">
        <w:rPr>
          <w:rFonts w:asciiTheme="majorHAnsi" w:hAnsiTheme="majorHAnsi"/>
        </w:rPr>
        <w:t>roup</w:t>
      </w:r>
      <w:r w:rsidRPr="00660D45">
        <w:rPr>
          <w:rFonts w:asciiTheme="majorHAnsi" w:hAnsiTheme="majorHAnsi"/>
        </w:rPr>
        <w:t xml:space="preserve"> is also encouraged to seek the opinion of other ICANN Supporting Organizations and Advisory Committees who may have expertise, </w:t>
      </w:r>
      <w:proofErr w:type="gramStart"/>
      <w:r w:rsidRPr="00660D45">
        <w:rPr>
          <w:rFonts w:asciiTheme="majorHAnsi" w:hAnsiTheme="majorHAnsi"/>
        </w:rPr>
        <w:t>experience</w:t>
      </w:r>
      <w:proofErr w:type="gramEnd"/>
      <w:r w:rsidRPr="00660D45">
        <w:rPr>
          <w:rFonts w:asciiTheme="majorHAnsi" w:hAnsiTheme="majorHAnsi"/>
        </w:rPr>
        <w:t xml:space="preserve"> or an interest in the issue. As a result, the </w:t>
      </w:r>
      <w:r w:rsidR="00FF0A78">
        <w:rPr>
          <w:rFonts w:asciiTheme="majorHAnsi" w:hAnsiTheme="majorHAnsi"/>
        </w:rPr>
        <w:t>w</w:t>
      </w:r>
      <w:r w:rsidR="00645970">
        <w:rPr>
          <w:rFonts w:asciiTheme="majorHAnsi" w:hAnsiTheme="majorHAnsi"/>
        </w:rPr>
        <w:t xml:space="preserve">orking </w:t>
      </w:r>
      <w:r w:rsidR="00FF0A78">
        <w:rPr>
          <w:rFonts w:asciiTheme="majorHAnsi" w:hAnsiTheme="majorHAnsi"/>
        </w:rPr>
        <w:t>g</w:t>
      </w:r>
      <w:r w:rsidR="00645970">
        <w:rPr>
          <w:rFonts w:asciiTheme="majorHAnsi" w:hAnsiTheme="majorHAnsi"/>
        </w:rPr>
        <w:t>roup</w:t>
      </w:r>
      <w:r w:rsidRPr="00660D45">
        <w:rPr>
          <w:rFonts w:asciiTheme="majorHAnsi" w:hAnsiTheme="majorHAnsi"/>
        </w:rPr>
        <w:t xml:space="preserve"> reached out to all ICANN Supporting Organizations and Advisory Committees as well as GNSO Stakeholder Groups and Constituencies with a request for input at the start of its deliberations. In response, statements were received from:</w:t>
      </w:r>
    </w:p>
    <w:p w14:paraId="45446DA1" w14:textId="77777777" w:rsidR="003B1C55" w:rsidRPr="00660D45" w:rsidRDefault="003B1C55" w:rsidP="00660D45">
      <w:pPr>
        <w:rPr>
          <w:rFonts w:asciiTheme="majorHAnsi" w:hAnsiTheme="majorHAnsi"/>
        </w:rPr>
      </w:pPr>
    </w:p>
    <w:p w14:paraId="5737062D" w14:textId="77777777" w:rsidR="00660D45" w:rsidRPr="00FF0A78" w:rsidRDefault="00660D45" w:rsidP="00660D45">
      <w:pPr>
        <w:pStyle w:val="Bullets"/>
        <w:rPr>
          <w:rFonts w:asciiTheme="majorHAnsi" w:hAnsiTheme="majorHAnsi" w:cstheme="majorHAnsi"/>
        </w:rPr>
      </w:pPr>
      <w:r w:rsidRPr="00FF0A78">
        <w:rPr>
          <w:rFonts w:asciiTheme="majorHAnsi" w:hAnsiTheme="majorHAnsi" w:cstheme="majorHAnsi"/>
        </w:rPr>
        <w:t>The GNSO Business Constituency (BC)</w:t>
      </w:r>
    </w:p>
    <w:p w14:paraId="35F3F673" w14:textId="77777777" w:rsidR="003E15BC" w:rsidRPr="00FF0A78" w:rsidRDefault="003E15BC" w:rsidP="00660D45">
      <w:pPr>
        <w:pStyle w:val="Bullets"/>
        <w:rPr>
          <w:rFonts w:asciiTheme="majorHAnsi" w:hAnsiTheme="majorHAnsi" w:cstheme="majorHAnsi"/>
        </w:rPr>
      </w:pPr>
      <w:r w:rsidRPr="00FF0A78">
        <w:rPr>
          <w:rFonts w:asciiTheme="majorHAnsi" w:hAnsiTheme="majorHAnsi" w:cstheme="majorHAnsi"/>
        </w:rPr>
        <w:t xml:space="preserve">The </w:t>
      </w:r>
      <w:r w:rsidR="00DC054B" w:rsidRPr="00FF0A78">
        <w:rPr>
          <w:rFonts w:asciiTheme="majorHAnsi" w:hAnsiTheme="majorHAnsi" w:cstheme="majorHAnsi"/>
        </w:rPr>
        <w:t>Registries</w:t>
      </w:r>
      <w:r w:rsidRPr="00FF0A78">
        <w:rPr>
          <w:rFonts w:asciiTheme="majorHAnsi" w:hAnsiTheme="majorHAnsi" w:cstheme="majorHAnsi"/>
        </w:rPr>
        <w:t xml:space="preserve"> Stakeholder Group (</w:t>
      </w:r>
      <w:proofErr w:type="spellStart"/>
      <w:r w:rsidRPr="00FF0A78">
        <w:rPr>
          <w:rFonts w:asciiTheme="majorHAnsi" w:hAnsiTheme="majorHAnsi" w:cstheme="majorHAnsi"/>
        </w:rPr>
        <w:t>RySG</w:t>
      </w:r>
      <w:proofErr w:type="spellEnd"/>
      <w:r w:rsidRPr="00FF0A78">
        <w:rPr>
          <w:rFonts w:asciiTheme="majorHAnsi" w:hAnsiTheme="majorHAnsi" w:cstheme="majorHAnsi"/>
        </w:rPr>
        <w:t>)</w:t>
      </w:r>
    </w:p>
    <w:p w14:paraId="6B46D503" w14:textId="77777777" w:rsidR="00660D45" w:rsidRPr="00FF0A78" w:rsidRDefault="00660D45" w:rsidP="00660D45">
      <w:pPr>
        <w:pStyle w:val="Bullets"/>
        <w:rPr>
          <w:rFonts w:asciiTheme="majorHAnsi" w:hAnsiTheme="majorHAnsi" w:cstheme="majorHAnsi"/>
        </w:rPr>
      </w:pPr>
      <w:r w:rsidRPr="00FF0A78">
        <w:rPr>
          <w:rFonts w:asciiTheme="majorHAnsi" w:hAnsiTheme="majorHAnsi" w:cstheme="majorHAnsi"/>
        </w:rPr>
        <w:t>The At-Large Advisory Committee (ALAC)</w:t>
      </w:r>
    </w:p>
    <w:p w14:paraId="1766D3B2" w14:textId="337AB9C0" w:rsidR="003E15BC" w:rsidRPr="00FF0A78" w:rsidRDefault="00F243D3" w:rsidP="00660D45">
      <w:pPr>
        <w:pStyle w:val="Bullets"/>
        <w:rPr>
          <w:rFonts w:asciiTheme="majorHAnsi" w:hAnsiTheme="majorHAnsi" w:cstheme="majorHAnsi"/>
        </w:rPr>
      </w:pPr>
      <w:r w:rsidRPr="00FF0A78">
        <w:rPr>
          <w:rFonts w:asciiTheme="majorHAnsi" w:hAnsiTheme="majorHAnsi" w:cstheme="majorHAnsi"/>
        </w:rPr>
        <w:t>The Security and Stability Advisory Committee (SSAC)</w:t>
      </w:r>
    </w:p>
    <w:p w14:paraId="5ED41407" w14:textId="77777777" w:rsidR="00660D45" w:rsidRPr="00660D45" w:rsidRDefault="00660D45" w:rsidP="00660D45">
      <w:pPr>
        <w:rPr>
          <w:rFonts w:asciiTheme="majorHAnsi" w:hAnsiTheme="majorHAnsi"/>
        </w:rPr>
      </w:pPr>
    </w:p>
    <w:p w14:paraId="0496EDB1" w14:textId="16AB75BF" w:rsidR="00F243D3" w:rsidRPr="00F243D3" w:rsidRDefault="00660D45" w:rsidP="00F243D3">
      <w:r w:rsidRPr="00660D45">
        <w:rPr>
          <w:rFonts w:asciiTheme="majorHAnsi" w:hAnsiTheme="majorHAnsi"/>
        </w:rPr>
        <w:t xml:space="preserve">The full statements can be found </w:t>
      </w:r>
      <w:r w:rsidR="00F243D3">
        <w:rPr>
          <w:rFonts w:asciiTheme="majorHAnsi" w:hAnsiTheme="majorHAnsi"/>
        </w:rPr>
        <w:t xml:space="preserve">on the </w:t>
      </w:r>
      <w:r w:rsidR="00FF0A78">
        <w:rPr>
          <w:rFonts w:asciiTheme="majorHAnsi" w:hAnsiTheme="majorHAnsi"/>
        </w:rPr>
        <w:t>w</w:t>
      </w:r>
      <w:r w:rsidR="00F243D3">
        <w:rPr>
          <w:rFonts w:asciiTheme="majorHAnsi" w:hAnsiTheme="majorHAnsi"/>
        </w:rPr>
        <w:t xml:space="preserve">orking </w:t>
      </w:r>
      <w:r w:rsidR="00FF0A78">
        <w:rPr>
          <w:rFonts w:asciiTheme="majorHAnsi" w:hAnsiTheme="majorHAnsi"/>
        </w:rPr>
        <w:t>g</w:t>
      </w:r>
      <w:r w:rsidR="00F243D3">
        <w:rPr>
          <w:rFonts w:asciiTheme="majorHAnsi" w:hAnsiTheme="majorHAnsi"/>
        </w:rPr>
        <w:t xml:space="preserve">roup wiki </w:t>
      </w:r>
      <w:r w:rsidRPr="00660D45">
        <w:rPr>
          <w:rFonts w:asciiTheme="majorHAnsi" w:hAnsiTheme="majorHAnsi"/>
        </w:rPr>
        <w:t xml:space="preserve">here: </w:t>
      </w:r>
      <w:hyperlink r:id="rId61" w:history="1">
        <w:r w:rsidR="00F243D3" w:rsidRPr="00A42408">
          <w:rPr>
            <w:rStyle w:val="Hyperlink"/>
            <w:rFonts w:ascii="Calibri" w:eastAsiaTheme="majorEastAsia" w:hAnsi="Calibri" w:cs="Calibri"/>
          </w:rPr>
          <w:t>https://community.icann.org/x/tIT8CQ</w:t>
        </w:r>
      </w:hyperlink>
      <w:r w:rsidR="00F243D3">
        <w:rPr>
          <w:rFonts w:ascii="Calibri" w:hAnsi="Calibri" w:cs="Calibri"/>
          <w:color w:val="000000"/>
        </w:rPr>
        <w:t>.</w:t>
      </w:r>
    </w:p>
    <w:p w14:paraId="72BEE155" w14:textId="4CD59547" w:rsidR="008C5C31" w:rsidRPr="003819D1" w:rsidRDefault="008C5C31" w:rsidP="008C5C31">
      <w:pPr>
        <w:rPr>
          <w:rFonts w:asciiTheme="majorHAnsi" w:hAnsiTheme="majorHAnsi"/>
        </w:rPr>
      </w:pPr>
    </w:p>
    <w:p w14:paraId="1FD7622E" w14:textId="316631B4" w:rsidR="003E15BC" w:rsidRDefault="003E15BC" w:rsidP="003E15BC">
      <w:pPr>
        <w:pStyle w:val="Heading2"/>
        <w:rPr>
          <w:rFonts w:asciiTheme="majorHAnsi" w:hAnsiTheme="majorHAnsi"/>
        </w:rPr>
      </w:pPr>
      <w:r>
        <w:rPr>
          <w:rFonts w:asciiTheme="majorHAnsi" w:hAnsiTheme="majorHAnsi"/>
        </w:rPr>
        <w:t>Review of Input Received</w:t>
      </w:r>
    </w:p>
    <w:p w14:paraId="388D8D0C" w14:textId="77777777" w:rsidR="003B1C55" w:rsidRPr="003B1C55" w:rsidRDefault="003B1C55" w:rsidP="003B1C55"/>
    <w:p w14:paraId="2A866C3F" w14:textId="5A95A250" w:rsidR="002C4A83" w:rsidRPr="005A3C63" w:rsidRDefault="003E15BC" w:rsidP="000B7FAB">
      <w:pPr>
        <w:rPr>
          <w:rFonts w:asciiTheme="majorHAnsi" w:hAnsiTheme="majorHAnsi"/>
        </w:rPr>
        <w:sectPr w:rsidR="002C4A83" w:rsidRPr="005A3C63" w:rsidSect="001B0C6B">
          <w:type w:val="continuous"/>
          <w:pgSz w:w="12240" w:h="15840"/>
          <w:pgMar w:top="1440" w:right="1800" w:bottom="1440" w:left="1800" w:header="720" w:footer="720" w:gutter="0"/>
          <w:cols w:space="720"/>
          <w:docGrid w:linePitch="360"/>
        </w:sectPr>
      </w:pPr>
      <w:r w:rsidRPr="003E15BC">
        <w:rPr>
          <w:rFonts w:asciiTheme="majorHAnsi" w:hAnsiTheme="majorHAnsi"/>
        </w:rPr>
        <w:t xml:space="preserve">All of the statements received were added to the </w:t>
      </w:r>
      <w:r w:rsidR="00F243D3" w:rsidRPr="00F243D3">
        <w:rPr>
          <w:rFonts w:asciiTheme="majorHAnsi" w:hAnsiTheme="majorHAnsi"/>
        </w:rPr>
        <w:t>to the relevant</w:t>
      </w:r>
      <w:r w:rsidR="005A3C63">
        <w:rPr>
          <w:rFonts w:asciiTheme="majorHAnsi" w:hAnsiTheme="majorHAnsi"/>
        </w:rPr>
        <w:t xml:space="preserve"> working </w:t>
      </w:r>
      <w:proofErr w:type="gramStart"/>
      <w:r w:rsidR="005A3C63">
        <w:rPr>
          <w:rFonts w:asciiTheme="majorHAnsi" w:hAnsiTheme="majorHAnsi"/>
        </w:rPr>
        <w:t>documents  and</w:t>
      </w:r>
      <w:proofErr w:type="gramEnd"/>
      <w:r w:rsidR="005A3C63">
        <w:rPr>
          <w:rFonts w:asciiTheme="majorHAnsi" w:hAnsiTheme="majorHAnsi"/>
        </w:rPr>
        <w:t xml:space="preserve"> considered by the working group in the context of deliberations on each topi</w:t>
      </w:r>
      <w:r w:rsidR="00A42408">
        <w:rPr>
          <w:rFonts w:asciiTheme="majorHAnsi" w:hAnsiTheme="majorHAnsi"/>
        </w:rPr>
        <w:t>c</w:t>
      </w:r>
      <w:r w:rsidR="00D4457E">
        <w:rPr>
          <w:rFonts w:asciiTheme="majorHAnsi" w:hAnsiTheme="majorHAnsi"/>
        </w:rPr>
        <w:t>.</w:t>
      </w:r>
    </w:p>
    <w:p w14:paraId="1BD4E83A" w14:textId="3A58EDAB" w:rsidR="00135EB4" w:rsidRPr="003819D1" w:rsidRDefault="00135EB4" w:rsidP="00932855">
      <w:pPr>
        <w:pStyle w:val="Heading1"/>
        <w:numPr>
          <w:ilvl w:val="0"/>
          <w:numId w:val="0"/>
        </w:numPr>
        <w:rPr>
          <w:rFonts w:asciiTheme="majorHAnsi" w:hAnsiTheme="majorHAnsi"/>
        </w:rPr>
      </w:pPr>
      <w:bookmarkStart w:id="127" w:name="_Toc105508332"/>
      <w:r>
        <w:rPr>
          <w:rFonts w:asciiTheme="majorHAnsi" w:hAnsiTheme="majorHAnsi"/>
        </w:rPr>
        <w:lastRenderedPageBreak/>
        <w:t xml:space="preserve">Annex D – </w:t>
      </w:r>
      <w:r w:rsidR="00561A92">
        <w:rPr>
          <w:rFonts w:asciiTheme="majorHAnsi" w:hAnsiTheme="majorHAnsi"/>
        </w:rPr>
        <w:t xml:space="preserve">EPDP </w:t>
      </w:r>
      <w:r w:rsidR="00905FB8">
        <w:rPr>
          <w:rFonts w:asciiTheme="majorHAnsi" w:hAnsiTheme="majorHAnsi"/>
        </w:rPr>
        <w:t>Phase 1, Recommendation 27, Wave 1 Analysis</w:t>
      </w:r>
      <w:bookmarkEnd w:id="127"/>
    </w:p>
    <w:p w14:paraId="22D652BE" w14:textId="77777777" w:rsidR="00E342A4" w:rsidRDefault="00932855" w:rsidP="00E342A4">
      <w:pPr>
        <w:rPr>
          <w:rFonts w:ascii="ArialMT" w:eastAsia="ArialMT" w:hAnsi="ArialMT" w:cs="ArialMT"/>
          <w:sz w:val="22"/>
          <w:szCs w:val="22"/>
        </w:rPr>
      </w:pPr>
      <w:r>
        <w:rPr>
          <w:rFonts w:ascii="ArialMT" w:eastAsia="ArialMT" w:hAnsi="ArialMT" w:cs="ArialMT"/>
          <w:sz w:val="22"/>
          <w:szCs w:val="22"/>
        </w:rPr>
        <w:t xml:space="preserve"> </w:t>
      </w:r>
    </w:p>
    <w:p w14:paraId="4FE7C025" w14:textId="347FC028" w:rsidR="00932855" w:rsidRDefault="00E342A4" w:rsidP="00E342A4">
      <w:pPr>
        <w:rPr>
          <w:rFonts w:asciiTheme="majorHAnsi" w:hAnsiTheme="majorHAnsi"/>
        </w:rPr>
      </w:pPr>
      <w:r>
        <w:rPr>
          <w:rFonts w:asciiTheme="majorHAnsi" w:hAnsiTheme="majorHAnsi"/>
        </w:rPr>
        <w:t xml:space="preserve">For context on this </w:t>
      </w:r>
      <w:r w:rsidR="00C32BC2">
        <w:rPr>
          <w:rFonts w:asciiTheme="majorHAnsi" w:hAnsiTheme="majorHAnsi"/>
        </w:rPr>
        <w:t>analysis</w:t>
      </w:r>
      <w:r>
        <w:rPr>
          <w:rFonts w:asciiTheme="majorHAnsi" w:hAnsiTheme="majorHAnsi"/>
        </w:rPr>
        <w:t xml:space="preserve">, please see pages 52-56 of the </w:t>
      </w:r>
      <w:hyperlink r:id="rId62" w:history="1">
        <w:r w:rsidRPr="000F4B93">
          <w:rPr>
            <w:rStyle w:val="Hyperlink"/>
            <w:rFonts w:asciiTheme="majorHAnsi" w:hAnsiTheme="majorHAnsi"/>
          </w:rPr>
          <w:t>Final Issue Report</w:t>
        </w:r>
      </w:hyperlink>
      <w:r>
        <w:rPr>
          <w:rFonts w:asciiTheme="majorHAnsi" w:hAnsiTheme="majorHAnsi"/>
        </w:rPr>
        <w:t xml:space="preserve">. </w:t>
      </w:r>
    </w:p>
    <w:p w14:paraId="3589BCB8" w14:textId="77777777" w:rsidR="00E342A4" w:rsidRPr="00E342A4" w:rsidRDefault="00E342A4" w:rsidP="00E342A4">
      <w:pPr>
        <w:rPr>
          <w:rFonts w:asciiTheme="majorHAnsi" w:hAnsiTheme="majorHAnsi"/>
        </w:rPr>
      </w:pPr>
    </w:p>
    <w:tbl>
      <w:tblPr>
        <w:tblW w:w="130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16"/>
        <w:gridCol w:w="6520"/>
      </w:tblGrid>
      <w:tr w:rsidR="00932855" w:rsidRPr="00B95D63" w14:paraId="68D6B6EE" w14:textId="77777777" w:rsidTr="00932855">
        <w:tc>
          <w:tcPr>
            <w:tcW w:w="6516" w:type="dxa"/>
            <w:shd w:val="clear" w:color="auto" w:fill="C5E0B3"/>
          </w:tcPr>
          <w:p w14:paraId="08C31F71" w14:textId="77777777" w:rsidR="00932855" w:rsidRPr="00B95D63" w:rsidRDefault="00932855" w:rsidP="00880E15">
            <w:pPr>
              <w:rPr>
                <w:rFonts w:asciiTheme="majorHAnsi" w:eastAsia="Arial" w:hAnsiTheme="majorHAnsi" w:cstheme="majorHAnsi"/>
                <w:sz w:val="22"/>
                <w:szCs w:val="22"/>
              </w:rPr>
            </w:pPr>
            <w:r w:rsidRPr="00B95D63">
              <w:rPr>
                <w:rFonts w:asciiTheme="majorHAnsi" w:eastAsia="Arial" w:hAnsiTheme="majorHAnsi" w:cstheme="majorHAnsi"/>
                <w:sz w:val="22"/>
                <w:szCs w:val="22"/>
              </w:rPr>
              <w:t>Wave 1 Analysis Key Points</w:t>
            </w:r>
          </w:p>
        </w:tc>
        <w:tc>
          <w:tcPr>
            <w:tcW w:w="6520" w:type="dxa"/>
            <w:shd w:val="clear" w:color="auto" w:fill="C5E0B3"/>
          </w:tcPr>
          <w:p w14:paraId="4099D6EA" w14:textId="1B3EC4D1" w:rsidR="00932855" w:rsidRPr="00B95D63" w:rsidRDefault="00E342A4" w:rsidP="00880E15">
            <w:pPr>
              <w:rPr>
                <w:rFonts w:asciiTheme="majorHAnsi" w:eastAsia="Arial" w:hAnsiTheme="majorHAnsi" w:cstheme="majorHAnsi"/>
                <w:sz w:val="22"/>
                <w:szCs w:val="22"/>
              </w:rPr>
            </w:pPr>
            <w:r w:rsidRPr="00B95D63">
              <w:rPr>
                <w:rFonts w:asciiTheme="majorHAnsi" w:eastAsia="Arial" w:hAnsiTheme="majorHAnsi" w:cstheme="majorHAnsi"/>
                <w:sz w:val="22"/>
                <w:szCs w:val="22"/>
              </w:rPr>
              <w:t xml:space="preserve">TPR Working Group </w:t>
            </w:r>
            <w:r w:rsidR="00932855" w:rsidRPr="00B95D63">
              <w:rPr>
                <w:rFonts w:asciiTheme="majorHAnsi" w:eastAsia="Arial" w:hAnsiTheme="majorHAnsi" w:cstheme="majorHAnsi"/>
                <w:sz w:val="22"/>
                <w:szCs w:val="22"/>
              </w:rPr>
              <w:t>Response</w:t>
            </w:r>
          </w:p>
        </w:tc>
      </w:tr>
      <w:tr w:rsidR="00932855" w:rsidRPr="00B95D63" w14:paraId="5341A03A" w14:textId="77777777" w:rsidTr="00932855">
        <w:tc>
          <w:tcPr>
            <w:tcW w:w="6516" w:type="dxa"/>
          </w:tcPr>
          <w:p w14:paraId="1034C632" w14:textId="77777777" w:rsidR="00932855" w:rsidRPr="00B95D63" w:rsidRDefault="00932855" w:rsidP="00B95D63">
            <w:pPr>
              <w:numPr>
                <w:ilvl w:val="0"/>
                <w:numId w:val="33"/>
              </w:numPr>
              <w:pBdr>
                <w:top w:val="nil"/>
                <w:left w:val="nil"/>
                <w:bottom w:val="nil"/>
                <w:right w:val="nil"/>
                <w:between w:val="nil"/>
              </w:pBdr>
              <w:ind w:left="450" w:hanging="425"/>
              <w:rPr>
                <w:rFonts w:asciiTheme="majorHAnsi" w:hAnsiTheme="majorHAnsi" w:cstheme="majorHAnsi"/>
                <w:color w:val="000000"/>
                <w:sz w:val="22"/>
                <w:szCs w:val="22"/>
              </w:rPr>
            </w:pPr>
            <w:r w:rsidRPr="00B95D63">
              <w:rPr>
                <w:rFonts w:asciiTheme="majorHAnsi" w:eastAsia="ArialMT" w:hAnsiTheme="majorHAnsi" w:cstheme="majorHAnsi"/>
                <w:color w:val="000000"/>
                <w:sz w:val="22"/>
                <w:szCs w:val="22"/>
              </w:rPr>
              <w:t xml:space="preserve">Transfer Policy section I.A.1.1 provides that either the Registrant or </w:t>
            </w:r>
            <w:r w:rsidRPr="00B95D63">
              <w:rPr>
                <w:rFonts w:asciiTheme="majorHAnsi" w:eastAsia="ArialMT" w:hAnsiTheme="majorHAnsi" w:cstheme="majorHAnsi"/>
                <w:i/>
                <w:color w:val="000000"/>
                <w:sz w:val="22"/>
                <w:szCs w:val="22"/>
              </w:rPr>
              <w:t>the Administrative Contact</w:t>
            </w:r>
            <w:r w:rsidRPr="00B95D63">
              <w:rPr>
                <w:rFonts w:asciiTheme="majorHAnsi" w:eastAsia="ArialMT" w:hAnsiTheme="majorHAnsi" w:cstheme="majorHAnsi"/>
                <w:color w:val="000000"/>
                <w:sz w:val="22"/>
                <w:szCs w:val="22"/>
              </w:rPr>
              <w:t xml:space="preserve"> can approve or deny a transfer request. (</w:t>
            </w:r>
            <w:proofErr w:type="gramStart"/>
            <w:r w:rsidRPr="00B95D63">
              <w:rPr>
                <w:rFonts w:asciiTheme="majorHAnsi" w:eastAsia="ArialMT" w:hAnsiTheme="majorHAnsi" w:cstheme="majorHAnsi"/>
                <w:color w:val="000000"/>
                <w:sz w:val="22"/>
                <w:szCs w:val="22"/>
              </w:rPr>
              <w:t>emphasis</w:t>
            </w:r>
            <w:proofErr w:type="gramEnd"/>
            <w:r w:rsidRPr="00B95D63">
              <w:rPr>
                <w:rFonts w:asciiTheme="majorHAnsi" w:eastAsia="ArialMT" w:hAnsiTheme="majorHAnsi" w:cstheme="majorHAnsi"/>
                <w:color w:val="000000"/>
                <w:sz w:val="22"/>
                <w:szCs w:val="22"/>
              </w:rPr>
              <w:t xml:space="preserve"> added) Under the Registration Data Policy, Administrative Contact data is no longer collected by the registrar. Accordingly, the registrant would be the only authorized transfer contact. </w:t>
            </w:r>
          </w:p>
        </w:tc>
        <w:tc>
          <w:tcPr>
            <w:tcW w:w="6520" w:type="dxa"/>
          </w:tcPr>
          <w:p w14:paraId="53A417B2" w14:textId="236D6B03" w:rsidR="00932855" w:rsidRPr="00B95D63" w:rsidRDefault="00932855" w:rsidP="00880E15">
            <w:pPr>
              <w:spacing w:after="280"/>
              <w:rPr>
                <w:rFonts w:asciiTheme="majorHAnsi" w:eastAsia="Arial" w:hAnsiTheme="majorHAnsi" w:cstheme="majorHAnsi"/>
                <w:sz w:val="22"/>
                <w:szCs w:val="22"/>
              </w:rPr>
            </w:pPr>
            <w:r w:rsidRPr="00B95D63">
              <w:rPr>
                <w:rFonts w:asciiTheme="majorHAnsi" w:eastAsia="Arial" w:hAnsiTheme="majorHAnsi" w:cstheme="majorHAnsi"/>
                <w:sz w:val="22"/>
                <w:szCs w:val="22"/>
              </w:rPr>
              <w:t>In its current set of preliminary recommendations, the TPR Working Group does not include the Administrative Contact as an entity that can approve an inter-</w:t>
            </w:r>
            <w:r w:rsidR="005027D7" w:rsidRPr="00B95D63">
              <w:rPr>
                <w:rFonts w:asciiTheme="majorHAnsi" w:eastAsia="Arial" w:hAnsiTheme="majorHAnsi" w:cstheme="majorHAnsi"/>
                <w:sz w:val="22"/>
                <w:szCs w:val="22"/>
              </w:rPr>
              <w:t>R</w:t>
            </w:r>
            <w:r w:rsidRPr="00B95D63">
              <w:rPr>
                <w:rFonts w:asciiTheme="majorHAnsi" w:eastAsia="Arial" w:hAnsiTheme="majorHAnsi" w:cstheme="majorHAnsi"/>
                <w:sz w:val="22"/>
                <w:szCs w:val="22"/>
              </w:rPr>
              <w:t xml:space="preserve">egistrar transfer; instead, the preliminary recommendations only refer to the Registered Name Holder, or, in some instances, the “Registered Name Holder or their designated representative.” </w:t>
            </w:r>
          </w:p>
          <w:p w14:paraId="592DF5F5" w14:textId="55B43685" w:rsidR="00932855" w:rsidRPr="00B95D63" w:rsidRDefault="00932855" w:rsidP="00880E15">
            <w:pPr>
              <w:spacing w:before="280"/>
              <w:rPr>
                <w:rFonts w:asciiTheme="majorHAnsi" w:eastAsia="Arial" w:hAnsiTheme="majorHAnsi" w:cstheme="majorHAnsi"/>
                <w:sz w:val="22"/>
                <w:szCs w:val="22"/>
              </w:rPr>
            </w:pPr>
            <w:proofErr w:type="gramStart"/>
            <w:r w:rsidRPr="00B95D63">
              <w:rPr>
                <w:rFonts w:asciiTheme="majorHAnsi" w:eastAsia="Arial" w:hAnsiTheme="majorHAnsi" w:cstheme="majorHAnsi"/>
                <w:sz w:val="22"/>
                <w:szCs w:val="22"/>
              </w:rPr>
              <w:t>In light of</w:t>
            </w:r>
            <w:proofErr w:type="gramEnd"/>
            <w:r w:rsidRPr="00B95D63">
              <w:rPr>
                <w:rFonts w:asciiTheme="majorHAnsi" w:eastAsia="Arial" w:hAnsiTheme="majorHAnsi" w:cstheme="majorHAnsi"/>
                <w:sz w:val="22"/>
                <w:szCs w:val="22"/>
              </w:rPr>
              <w:t xml:space="preserve"> the obsolescence of the Administrative Contact under the EPDP Phase 1 recommendations, any reference to an </w:t>
            </w:r>
            <w:r w:rsidR="005027D7" w:rsidRPr="00B95D63">
              <w:rPr>
                <w:rFonts w:asciiTheme="majorHAnsi" w:eastAsia="Arial" w:hAnsiTheme="majorHAnsi" w:cstheme="majorHAnsi"/>
                <w:sz w:val="22"/>
                <w:szCs w:val="22"/>
              </w:rPr>
              <w:t>“</w:t>
            </w:r>
            <w:r w:rsidRPr="00B95D63">
              <w:rPr>
                <w:rFonts w:asciiTheme="majorHAnsi" w:eastAsia="Arial" w:hAnsiTheme="majorHAnsi" w:cstheme="majorHAnsi"/>
                <w:sz w:val="22"/>
                <w:szCs w:val="22"/>
              </w:rPr>
              <w:t>Administrative Contact</w:t>
            </w:r>
            <w:r w:rsidR="005027D7" w:rsidRPr="00B95D63">
              <w:rPr>
                <w:rFonts w:asciiTheme="majorHAnsi" w:eastAsia="Arial" w:hAnsiTheme="majorHAnsi" w:cstheme="majorHAnsi"/>
                <w:sz w:val="22"/>
                <w:szCs w:val="22"/>
              </w:rPr>
              <w:t>”</w:t>
            </w:r>
            <w:r w:rsidRPr="00B95D63">
              <w:rPr>
                <w:rFonts w:asciiTheme="majorHAnsi" w:eastAsia="Arial" w:hAnsiTheme="majorHAnsi" w:cstheme="majorHAnsi"/>
                <w:sz w:val="22"/>
                <w:szCs w:val="22"/>
              </w:rPr>
              <w:t xml:space="preserve"> or “Transfer Contact” within the Transfer Policy MUST be eliminated and replaced with “Registered Name Holder” unless specifically indicated, per </w:t>
            </w:r>
            <w:r w:rsidR="00F8396E">
              <w:rPr>
                <w:rFonts w:asciiTheme="majorHAnsi" w:eastAsia="Arial" w:hAnsiTheme="majorHAnsi" w:cstheme="majorHAnsi"/>
                <w:sz w:val="22"/>
                <w:szCs w:val="22"/>
              </w:rPr>
              <w:t xml:space="preserve">Preliminary </w:t>
            </w:r>
            <w:r w:rsidR="005027D7" w:rsidRPr="00B95D63">
              <w:rPr>
                <w:rFonts w:asciiTheme="majorHAnsi" w:eastAsia="Arial" w:hAnsiTheme="majorHAnsi" w:cstheme="majorHAnsi"/>
                <w:sz w:val="22"/>
                <w:szCs w:val="22"/>
              </w:rPr>
              <w:t>R</w:t>
            </w:r>
            <w:r w:rsidRPr="00B95D63">
              <w:rPr>
                <w:rFonts w:asciiTheme="majorHAnsi" w:eastAsia="Arial" w:hAnsiTheme="majorHAnsi" w:cstheme="majorHAnsi"/>
                <w:sz w:val="22"/>
                <w:szCs w:val="22"/>
              </w:rPr>
              <w:t>ecommendation</w:t>
            </w:r>
            <w:r w:rsidR="00542E3C">
              <w:rPr>
                <w:rFonts w:asciiTheme="majorHAnsi" w:eastAsia="Arial" w:hAnsiTheme="majorHAnsi" w:cstheme="majorHAnsi"/>
                <w:sz w:val="22"/>
                <w:szCs w:val="22"/>
              </w:rPr>
              <w:t xml:space="preserve"> 15</w:t>
            </w:r>
            <w:r w:rsidRPr="00B95D63">
              <w:rPr>
                <w:rFonts w:asciiTheme="majorHAnsi" w:eastAsia="Arial" w:hAnsiTheme="majorHAnsi" w:cstheme="majorHAnsi"/>
                <w:sz w:val="22"/>
                <w:szCs w:val="22"/>
              </w:rPr>
              <w:t xml:space="preserve">. For example, </w:t>
            </w:r>
            <w:r w:rsidR="00F8396E">
              <w:rPr>
                <w:rFonts w:asciiTheme="majorHAnsi" w:eastAsia="Arial" w:hAnsiTheme="majorHAnsi" w:cstheme="majorHAnsi"/>
                <w:sz w:val="22"/>
                <w:szCs w:val="22"/>
              </w:rPr>
              <w:t xml:space="preserve">Preliminary </w:t>
            </w:r>
            <w:r w:rsidRPr="00B95D63">
              <w:rPr>
                <w:rFonts w:asciiTheme="majorHAnsi" w:eastAsia="Arial" w:hAnsiTheme="majorHAnsi" w:cstheme="majorHAnsi"/>
                <w:sz w:val="22"/>
                <w:szCs w:val="22"/>
              </w:rPr>
              <w:t>Recommendation</w:t>
            </w:r>
            <w:r w:rsidR="00542E3C">
              <w:rPr>
                <w:rFonts w:asciiTheme="majorHAnsi" w:eastAsia="Arial" w:hAnsiTheme="majorHAnsi" w:cstheme="majorHAnsi"/>
                <w:sz w:val="22"/>
                <w:szCs w:val="22"/>
              </w:rPr>
              <w:t xml:space="preserve"> 6</w:t>
            </w:r>
            <w:r w:rsidRPr="00B95D63">
              <w:rPr>
                <w:rFonts w:asciiTheme="majorHAnsi" w:eastAsia="Arial" w:hAnsiTheme="majorHAnsi" w:cstheme="majorHAnsi"/>
                <w:sz w:val="22"/>
                <w:szCs w:val="22"/>
              </w:rPr>
              <w:t xml:space="preserve">, et. al., refers to the “Registered Name Holder or their designated representative”.  </w:t>
            </w:r>
          </w:p>
        </w:tc>
      </w:tr>
      <w:tr w:rsidR="00932855" w:rsidRPr="00B95D63" w14:paraId="5A2BCEE3" w14:textId="77777777" w:rsidTr="00B95D63">
        <w:trPr>
          <w:trHeight w:val="699"/>
        </w:trPr>
        <w:tc>
          <w:tcPr>
            <w:tcW w:w="6516" w:type="dxa"/>
          </w:tcPr>
          <w:p w14:paraId="59F3F279" w14:textId="66482547" w:rsidR="00932855" w:rsidRPr="00B95D63" w:rsidRDefault="00932855" w:rsidP="00B95D63">
            <w:pPr>
              <w:numPr>
                <w:ilvl w:val="0"/>
                <w:numId w:val="33"/>
              </w:numPr>
              <w:pBdr>
                <w:top w:val="nil"/>
                <w:left w:val="nil"/>
                <w:bottom w:val="nil"/>
                <w:right w:val="nil"/>
                <w:between w:val="nil"/>
              </w:pBdr>
              <w:ind w:left="450" w:hanging="425"/>
              <w:rPr>
                <w:rFonts w:asciiTheme="majorHAnsi" w:hAnsiTheme="majorHAnsi" w:cstheme="majorHAnsi"/>
                <w:sz w:val="22"/>
                <w:szCs w:val="22"/>
              </w:rPr>
            </w:pPr>
            <w:r w:rsidRPr="00B95D63">
              <w:rPr>
                <w:rFonts w:asciiTheme="majorHAnsi" w:eastAsia="ArialMT" w:hAnsiTheme="majorHAnsi" w:cstheme="majorHAnsi"/>
                <w:color w:val="000000"/>
                <w:sz w:val="22"/>
                <w:szCs w:val="22"/>
              </w:rPr>
              <w:t xml:space="preserve">Transfer Policy section I.A 2.1, Gaining Registrar Requirements, relies on the specification of transfer authorities in section 1.1, defining either the Registrant and Administrative Contact as a "Transfer Contact.” Given that Administrative Contact data is no longer collected by the registrar, there may not be a need for “transfer contact” terminology, but such references can be replaced by “registrant” as the registrant is the only valid transfer authority. “Transfer Contact” terminology is referenced in part I (A) of the policy in sections 2.1, 2.1.1, 2.1.2, 2.1.2.1, 2.1.3.1(b), 2.1.3.3, 2.2.1, 3.2, 3.3, 3.6, 3.7.4, and 4.1. </w:t>
            </w:r>
          </w:p>
        </w:tc>
        <w:tc>
          <w:tcPr>
            <w:tcW w:w="6520" w:type="dxa"/>
          </w:tcPr>
          <w:p w14:paraId="7EA9FBBF" w14:textId="3DA45523" w:rsidR="00932855" w:rsidRPr="00B95D63" w:rsidRDefault="00932855" w:rsidP="00880E15">
            <w:pPr>
              <w:rPr>
                <w:rFonts w:asciiTheme="majorHAnsi" w:hAnsiTheme="majorHAnsi" w:cstheme="majorHAnsi"/>
                <w:sz w:val="22"/>
                <w:szCs w:val="22"/>
              </w:rPr>
            </w:pPr>
            <w:r w:rsidRPr="00B95D63">
              <w:rPr>
                <w:rFonts w:asciiTheme="majorHAnsi" w:eastAsia="Arial" w:hAnsiTheme="majorHAnsi" w:cstheme="majorHAnsi"/>
                <w:sz w:val="22"/>
                <w:szCs w:val="22"/>
              </w:rPr>
              <w:t xml:space="preserve">As noted above in Key Point 1, the preliminary recommendations currently refer to the </w:t>
            </w:r>
            <w:r w:rsidR="005027D7" w:rsidRPr="00B95D63">
              <w:rPr>
                <w:rFonts w:asciiTheme="majorHAnsi" w:eastAsia="Arial" w:hAnsiTheme="majorHAnsi" w:cstheme="majorHAnsi"/>
                <w:sz w:val="22"/>
                <w:szCs w:val="22"/>
              </w:rPr>
              <w:t>“</w:t>
            </w:r>
            <w:r w:rsidRPr="00B95D63">
              <w:rPr>
                <w:rFonts w:asciiTheme="majorHAnsi" w:eastAsia="Arial" w:hAnsiTheme="majorHAnsi" w:cstheme="majorHAnsi"/>
                <w:sz w:val="22"/>
                <w:szCs w:val="22"/>
              </w:rPr>
              <w:t>Registered Name Holder</w:t>
            </w:r>
            <w:r w:rsidR="005027D7" w:rsidRPr="00B95D63">
              <w:rPr>
                <w:rFonts w:asciiTheme="majorHAnsi" w:eastAsia="Arial" w:hAnsiTheme="majorHAnsi" w:cstheme="majorHAnsi"/>
                <w:sz w:val="22"/>
                <w:szCs w:val="22"/>
              </w:rPr>
              <w:t>”</w:t>
            </w:r>
            <w:r w:rsidRPr="00B95D63">
              <w:rPr>
                <w:rFonts w:asciiTheme="majorHAnsi" w:eastAsia="Arial" w:hAnsiTheme="majorHAnsi" w:cstheme="majorHAnsi"/>
                <w:sz w:val="22"/>
                <w:szCs w:val="22"/>
              </w:rPr>
              <w:t xml:space="preserve"> instead of the </w:t>
            </w:r>
            <w:r w:rsidR="005027D7" w:rsidRPr="00B95D63">
              <w:rPr>
                <w:rFonts w:asciiTheme="majorHAnsi" w:eastAsia="Arial" w:hAnsiTheme="majorHAnsi" w:cstheme="majorHAnsi"/>
                <w:sz w:val="22"/>
                <w:szCs w:val="22"/>
              </w:rPr>
              <w:t>“</w:t>
            </w:r>
            <w:r w:rsidRPr="00B95D63">
              <w:rPr>
                <w:rFonts w:asciiTheme="majorHAnsi" w:eastAsia="Arial" w:hAnsiTheme="majorHAnsi" w:cstheme="majorHAnsi"/>
                <w:sz w:val="22"/>
                <w:szCs w:val="22"/>
              </w:rPr>
              <w:t>Transfer Contact</w:t>
            </w:r>
            <w:r w:rsidR="005027D7" w:rsidRPr="00B95D63">
              <w:rPr>
                <w:rFonts w:asciiTheme="majorHAnsi" w:eastAsia="Arial" w:hAnsiTheme="majorHAnsi" w:cstheme="majorHAnsi"/>
                <w:sz w:val="22"/>
                <w:szCs w:val="22"/>
              </w:rPr>
              <w:t>”,</w:t>
            </w:r>
            <w:r w:rsidRPr="00B95D63">
              <w:rPr>
                <w:rFonts w:asciiTheme="majorHAnsi" w:eastAsia="Arial" w:hAnsiTheme="majorHAnsi" w:cstheme="majorHAnsi"/>
                <w:sz w:val="22"/>
                <w:szCs w:val="22"/>
              </w:rPr>
              <w:t xml:space="preserve"> noting that the Registered Name Holder is the now the valid transfer authority, rather than the “Transfer Contact” or “Administrative Contact”. </w:t>
            </w:r>
          </w:p>
        </w:tc>
      </w:tr>
      <w:tr w:rsidR="00932855" w:rsidRPr="00B95D63" w14:paraId="285AE741" w14:textId="77777777" w:rsidTr="00932855">
        <w:tc>
          <w:tcPr>
            <w:tcW w:w="6516" w:type="dxa"/>
          </w:tcPr>
          <w:p w14:paraId="5DACC815" w14:textId="77777777" w:rsidR="00932855" w:rsidRPr="00B95D63" w:rsidRDefault="00932855" w:rsidP="00B95D63">
            <w:pPr>
              <w:numPr>
                <w:ilvl w:val="0"/>
                <w:numId w:val="33"/>
              </w:numPr>
              <w:pBdr>
                <w:top w:val="nil"/>
                <w:left w:val="nil"/>
                <w:bottom w:val="nil"/>
                <w:right w:val="nil"/>
                <w:between w:val="nil"/>
              </w:pBdr>
              <w:ind w:left="450" w:hanging="425"/>
              <w:rPr>
                <w:rFonts w:asciiTheme="majorHAnsi" w:hAnsiTheme="majorHAnsi" w:cstheme="majorHAnsi"/>
                <w:color w:val="000000"/>
                <w:sz w:val="22"/>
                <w:szCs w:val="22"/>
              </w:rPr>
            </w:pPr>
            <w:r w:rsidRPr="00B95D63">
              <w:rPr>
                <w:rFonts w:asciiTheme="majorHAnsi" w:eastAsia="ArialMT" w:hAnsiTheme="majorHAnsi" w:cstheme="majorHAnsi"/>
                <w:color w:val="000000"/>
                <w:sz w:val="22"/>
                <w:szCs w:val="22"/>
              </w:rPr>
              <w:lastRenderedPageBreak/>
              <w:t>Transfer Policy section I.A.3 enumerates the reasons a registrar of record may deny a transfer. These include section 3.7.2, “reasonable dispute over the identity of the Registered Name Holder or Administrative Contact.” The Administrative Contact reference may be eliminated as the Administrative Contact data is no longer collected by the registrar. Section I.A.3 also enumerates the reasons a registrar of record may not use to deny a transfer request. These include section 3.9.2, “no response from the Registered Name Holder or Administrative Contact.” The Administrative Contact reference may be eliminated as the Administrative Contact data is no longer collected by the registrar.</w:t>
            </w:r>
          </w:p>
        </w:tc>
        <w:tc>
          <w:tcPr>
            <w:tcW w:w="6520" w:type="dxa"/>
          </w:tcPr>
          <w:p w14:paraId="4884C3DE" w14:textId="46217BF1" w:rsidR="00932855" w:rsidRPr="00B95D63" w:rsidRDefault="00932855" w:rsidP="00880E15">
            <w:pPr>
              <w:rPr>
                <w:rFonts w:asciiTheme="majorHAnsi" w:hAnsiTheme="majorHAnsi" w:cstheme="majorHAnsi"/>
                <w:sz w:val="22"/>
                <w:szCs w:val="22"/>
              </w:rPr>
            </w:pPr>
            <w:r w:rsidRPr="00B95D63">
              <w:rPr>
                <w:rFonts w:asciiTheme="majorHAnsi" w:eastAsia="ArialMT" w:hAnsiTheme="majorHAnsi" w:cstheme="majorHAnsi"/>
                <w:sz w:val="22"/>
                <w:szCs w:val="22"/>
              </w:rPr>
              <w:t xml:space="preserve">The working group is recommending that the reference to Administrative Contact in Section I.A.3.7.2 must be removed due to the EPDP recommendation for elimination of the Administrative Contact. See </w:t>
            </w:r>
            <w:r w:rsidR="005027D7" w:rsidRPr="00B95D63">
              <w:rPr>
                <w:rFonts w:asciiTheme="majorHAnsi" w:eastAsia="ArialMT" w:hAnsiTheme="majorHAnsi" w:cstheme="majorHAnsi"/>
                <w:sz w:val="22"/>
                <w:szCs w:val="22"/>
              </w:rPr>
              <w:t xml:space="preserve">also TPR </w:t>
            </w:r>
            <w:r w:rsidR="00F8396E">
              <w:rPr>
                <w:rFonts w:asciiTheme="majorHAnsi" w:eastAsia="ArialMT" w:hAnsiTheme="majorHAnsi" w:cstheme="majorHAnsi"/>
                <w:sz w:val="22"/>
                <w:szCs w:val="22"/>
              </w:rPr>
              <w:t xml:space="preserve">Preliminary </w:t>
            </w:r>
            <w:r w:rsidR="005027D7" w:rsidRPr="00B95D63">
              <w:rPr>
                <w:rFonts w:asciiTheme="majorHAnsi" w:eastAsia="ArialMT" w:hAnsiTheme="majorHAnsi" w:cstheme="majorHAnsi"/>
                <w:sz w:val="22"/>
                <w:szCs w:val="22"/>
              </w:rPr>
              <w:t>R</w:t>
            </w:r>
            <w:r w:rsidRPr="00B95D63">
              <w:rPr>
                <w:rFonts w:asciiTheme="majorHAnsi" w:eastAsia="ArialMT" w:hAnsiTheme="majorHAnsi" w:cstheme="majorHAnsi"/>
                <w:sz w:val="22"/>
                <w:szCs w:val="22"/>
              </w:rPr>
              <w:t>ecommendation</w:t>
            </w:r>
            <w:r w:rsidR="00542E3C">
              <w:rPr>
                <w:rFonts w:asciiTheme="majorHAnsi" w:eastAsia="ArialMT" w:hAnsiTheme="majorHAnsi" w:cstheme="majorHAnsi"/>
                <w:sz w:val="22"/>
                <w:szCs w:val="22"/>
              </w:rPr>
              <w:t xml:space="preserve"> 15.</w:t>
            </w:r>
          </w:p>
        </w:tc>
      </w:tr>
      <w:tr w:rsidR="00932855" w:rsidRPr="00B95D63" w14:paraId="6F212883" w14:textId="77777777" w:rsidTr="00932855">
        <w:tc>
          <w:tcPr>
            <w:tcW w:w="6516" w:type="dxa"/>
          </w:tcPr>
          <w:p w14:paraId="426666A7" w14:textId="77777777" w:rsidR="00932855" w:rsidRPr="00B95D63" w:rsidRDefault="00932855" w:rsidP="00B95D63">
            <w:pPr>
              <w:numPr>
                <w:ilvl w:val="0"/>
                <w:numId w:val="33"/>
              </w:numPr>
              <w:pBdr>
                <w:top w:val="nil"/>
                <w:left w:val="nil"/>
                <w:bottom w:val="nil"/>
                <w:right w:val="nil"/>
                <w:between w:val="nil"/>
              </w:pBdr>
              <w:ind w:left="450" w:hanging="425"/>
              <w:rPr>
                <w:rFonts w:asciiTheme="majorHAnsi" w:hAnsiTheme="majorHAnsi" w:cstheme="majorHAnsi"/>
                <w:i/>
                <w:color w:val="000000"/>
                <w:sz w:val="22"/>
                <w:szCs w:val="22"/>
              </w:rPr>
            </w:pPr>
            <w:r w:rsidRPr="00B95D63">
              <w:rPr>
                <w:rFonts w:asciiTheme="majorHAnsi" w:eastAsia="ArialMT" w:hAnsiTheme="majorHAnsi" w:cstheme="majorHAnsi"/>
                <w:i/>
                <w:color w:val="000000"/>
                <w:sz w:val="22"/>
                <w:szCs w:val="22"/>
              </w:rPr>
              <w:t xml:space="preserve">Transfer Policy section I.A.4.6.5 provides that both registrars will retain correspondence in written or electronic form of any Transfer Emergency Action Contact (TEAC) communication and </w:t>
            </w:r>
            <w:proofErr w:type="gramStart"/>
            <w:r w:rsidRPr="00B95D63">
              <w:rPr>
                <w:rFonts w:asciiTheme="majorHAnsi" w:eastAsia="ArialMT" w:hAnsiTheme="majorHAnsi" w:cstheme="majorHAnsi"/>
                <w:i/>
                <w:color w:val="000000"/>
                <w:sz w:val="22"/>
                <w:szCs w:val="22"/>
              </w:rPr>
              <w:t>responses, and</w:t>
            </w:r>
            <w:proofErr w:type="gramEnd"/>
            <w:r w:rsidRPr="00B95D63">
              <w:rPr>
                <w:rFonts w:asciiTheme="majorHAnsi" w:eastAsia="ArialMT" w:hAnsiTheme="majorHAnsi" w:cstheme="majorHAnsi"/>
                <w:i/>
                <w:color w:val="000000"/>
                <w:sz w:val="22"/>
                <w:szCs w:val="22"/>
              </w:rPr>
              <w:t xml:space="preserve"> share copies of this documentation with ICANN and the registry operator upon request. This requirement does not appear to be affected by the new Registration Data Policy, which provides for retention of data elements for a period of 18 months following the life of the registration.</w:t>
            </w:r>
          </w:p>
        </w:tc>
        <w:tc>
          <w:tcPr>
            <w:tcW w:w="6520" w:type="dxa"/>
          </w:tcPr>
          <w:p w14:paraId="6D7CFDCA" w14:textId="77777777" w:rsidR="00932855" w:rsidRPr="00B95D63" w:rsidRDefault="00932855" w:rsidP="00880E15">
            <w:pPr>
              <w:rPr>
                <w:rFonts w:asciiTheme="majorHAnsi" w:hAnsiTheme="majorHAnsi" w:cstheme="majorHAnsi"/>
                <w:i/>
                <w:sz w:val="22"/>
                <w:szCs w:val="22"/>
              </w:rPr>
            </w:pPr>
            <w:r w:rsidRPr="00B95D63">
              <w:rPr>
                <w:rFonts w:asciiTheme="majorHAnsi" w:eastAsia="ArialMT" w:hAnsiTheme="majorHAnsi" w:cstheme="majorHAnsi"/>
                <w:i/>
                <w:sz w:val="22"/>
                <w:szCs w:val="22"/>
              </w:rPr>
              <w:t>Defer further discussion to Phase 2 of the PDP.</w:t>
            </w:r>
          </w:p>
        </w:tc>
      </w:tr>
      <w:tr w:rsidR="00932855" w:rsidRPr="00B95D63" w14:paraId="04A35629" w14:textId="77777777" w:rsidTr="00932855">
        <w:tc>
          <w:tcPr>
            <w:tcW w:w="6516" w:type="dxa"/>
          </w:tcPr>
          <w:p w14:paraId="661C2CCA" w14:textId="77777777" w:rsidR="00932855" w:rsidRPr="00B95D63" w:rsidRDefault="00932855" w:rsidP="00B95D63">
            <w:pPr>
              <w:numPr>
                <w:ilvl w:val="0"/>
                <w:numId w:val="33"/>
              </w:numPr>
              <w:pBdr>
                <w:top w:val="nil"/>
                <w:left w:val="nil"/>
                <w:bottom w:val="nil"/>
                <w:right w:val="nil"/>
                <w:between w:val="nil"/>
              </w:pBdr>
              <w:ind w:left="450" w:hanging="425"/>
              <w:rPr>
                <w:rFonts w:asciiTheme="majorHAnsi" w:hAnsiTheme="majorHAnsi" w:cstheme="majorHAnsi"/>
                <w:color w:val="000000"/>
                <w:sz w:val="22"/>
                <w:szCs w:val="22"/>
              </w:rPr>
            </w:pPr>
            <w:r w:rsidRPr="00B95D63">
              <w:rPr>
                <w:rFonts w:asciiTheme="majorHAnsi" w:eastAsia="ArialMT" w:hAnsiTheme="majorHAnsi" w:cstheme="majorHAnsi"/>
                <w:color w:val="000000"/>
                <w:sz w:val="22"/>
                <w:szCs w:val="22"/>
              </w:rPr>
              <w:t>Transfer Policy section I.A.5.6 provides that the "</w:t>
            </w:r>
            <w:proofErr w:type="spellStart"/>
            <w:r w:rsidRPr="00B95D63">
              <w:rPr>
                <w:rFonts w:asciiTheme="majorHAnsi" w:eastAsia="ArialMT" w:hAnsiTheme="majorHAnsi" w:cstheme="majorHAnsi"/>
                <w:color w:val="000000"/>
                <w:sz w:val="22"/>
                <w:szCs w:val="22"/>
              </w:rPr>
              <w:t>AuthInfo</w:t>
            </w:r>
            <w:proofErr w:type="spellEnd"/>
            <w:r w:rsidRPr="00B95D63">
              <w:rPr>
                <w:rFonts w:asciiTheme="majorHAnsi" w:eastAsia="ArialMT" w:hAnsiTheme="majorHAnsi" w:cstheme="majorHAnsi"/>
                <w:color w:val="000000"/>
                <w:sz w:val="22"/>
                <w:szCs w:val="22"/>
              </w:rPr>
              <w:t xml:space="preserve">" codes must be used solely to identify a Registered Name Holder, whereas the Forms of Authorization (FOAs) still need to be used for authorization or confirmation of a transfer request, as described in Sections I.A.2, I.A.3, and I.A.4 of the policy. Where registrant contact data is not published, and absent an available mechanism for the Gaining Registrar to obtain such contact data, it is not feasible for a Gaining Registrar to send an FOA to the registrant contact data associated with an existing registration, as required by the policy. However, the requirement for the Registrar of Record to send an FOA confirming a transfer request </w:t>
            </w:r>
            <w:r w:rsidRPr="00B95D63">
              <w:rPr>
                <w:rFonts w:asciiTheme="majorHAnsi" w:eastAsia="ArialMT" w:hAnsiTheme="majorHAnsi" w:cstheme="majorHAnsi"/>
                <w:color w:val="000000"/>
                <w:sz w:val="22"/>
                <w:szCs w:val="22"/>
              </w:rPr>
              <w:lastRenderedPageBreak/>
              <w:t>(covered in section I.A.3) is still achievable as the registrar does not need to rely on publicly available data.</w:t>
            </w:r>
          </w:p>
        </w:tc>
        <w:tc>
          <w:tcPr>
            <w:tcW w:w="6520" w:type="dxa"/>
          </w:tcPr>
          <w:p w14:paraId="61EF1D51" w14:textId="77777777" w:rsidR="00932855" w:rsidRPr="00B95D63" w:rsidRDefault="00932855" w:rsidP="00880E15">
            <w:pPr>
              <w:rPr>
                <w:rFonts w:asciiTheme="majorHAnsi" w:eastAsia="ArialMT" w:hAnsiTheme="majorHAnsi" w:cstheme="majorHAnsi"/>
                <w:sz w:val="22"/>
                <w:szCs w:val="22"/>
              </w:rPr>
            </w:pPr>
            <w:r w:rsidRPr="00B95D63">
              <w:rPr>
                <w:rFonts w:asciiTheme="majorHAnsi" w:eastAsia="ArialMT" w:hAnsiTheme="majorHAnsi" w:cstheme="majorHAnsi"/>
                <w:sz w:val="22"/>
                <w:szCs w:val="22"/>
              </w:rPr>
              <w:lastRenderedPageBreak/>
              <w:t>In its preliminary recommendations, the working group is recommending</w:t>
            </w:r>
            <w:r w:rsidRPr="00B95D63">
              <w:rPr>
                <w:rFonts w:asciiTheme="majorHAnsi" w:eastAsia="Calibri" w:hAnsiTheme="majorHAnsi" w:cstheme="majorHAnsi"/>
                <w:color w:val="980000"/>
                <w:sz w:val="22"/>
                <w:szCs w:val="22"/>
              </w:rPr>
              <w:t xml:space="preserve"> </w:t>
            </w:r>
            <w:r w:rsidRPr="00B95D63">
              <w:rPr>
                <w:rFonts w:asciiTheme="majorHAnsi" w:eastAsia="ArialMT" w:hAnsiTheme="majorHAnsi" w:cstheme="majorHAnsi"/>
                <w:sz w:val="22"/>
                <w:szCs w:val="22"/>
              </w:rPr>
              <w:t xml:space="preserve">eliminating the requirement that the Gaining Registrar send a Gaining Form of Authorization. </w:t>
            </w:r>
          </w:p>
          <w:p w14:paraId="2D44A7C2" w14:textId="77777777" w:rsidR="00932855" w:rsidRPr="00B95D63" w:rsidRDefault="00932855" w:rsidP="00880E15">
            <w:pPr>
              <w:pBdr>
                <w:top w:val="nil"/>
                <w:left w:val="nil"/>
                <w:bottom w:val="nil"/>
                <w:right w:val="nil"/>
                <w:between w:val="nil"/>
              </w:pBdr>
              <w:rPr>
                <w:rFonts w:asciiTheme="majorHAnsi" w:eastAsia="ArialMT" w:hAnsiTheme="majorHAnsi" w:cstheme="majorHAnsi"/>
                <w:color w:val="000000"/>
                <w:sz w:val="22"/>
                <w:szCs w:val="22"/>
              </w:rPr>
            </w:pPr>
          </w:p>
          <w:p w14:paraId="3DE49691" w14:textId="4709C7CD" w:rsidR="00932855" w:rsidRPr="00B95D63" w:rsidRDefault="00932855" w:rsidP="00880E15">
            <w:pPr>
              <w:pBdr>
                <w:top w:val="nil"/>
                <w:left w:val="nil"/>
                <w:bottom w:val="nil"/>
                <w:right w:val="nil"/>
                <w:between w:val="nil"/>
              </w:pBdr>
              <w:rPr>
                <w:rFonts w:asciiTheme="majorHAnsi" w:eastAsia="ArialMT" w:hAnsiTheme="majorHAnsi" w:cstheme="majorHAnsi"/>
                <w:color w:val="000000"/>
                <w:sz w:val="22"/>
                <w:szCs w:val="22"/>
              </w:rPr>
            </w:pPr>
            <w:r w:rsidRPr="00B95D63">
              <w:rPr>
                <w:rFonts w:asciiTheme="majorHAnsi" w:eastAsia="ArialMT" w:hAnsiTheme="majorHAnsi" w:cstheme="majorHAnsi"/>
                <w:color w:val="000000"/>
                <w:sz w:val="22"/>
                <w:szCs w:val="22"/>
              </w:rPr>
              <w:t xml:space="preserve">For further rationale on the proposed elimination of the Gaining FOA, please see </w:t>
            </w:r>
            <w:r w:rsidR="00542E3C">
              <w:rPr>
                <w:rFonts w:asciiTheme="majorHAnsi" w:eastAsia="ArialMT" w:hAnsiTheme="majorHAnsi" w:cstheme="majorHAnsi"/>
                <w:color w:val="000000"/>
                <w:sz w:val="22"/>
                <w:szCs w:val="22"/>
              </w:rPr>
              <w:t>the working group’s response to charter question a1</w:t>
            </w:r>
            <w:r w:rsidRPr="00B95D63">
              <w:rPr>
                <w:rFonts w:asciiTheme="majorHAnsi" w:eastAsia="ArialMT" w:hAnsiTheme="majorHAnsi" w:cstheme="majorHAnsi"/>
                <w:color w:val="000000"/>
                <w:sz w:val="22"/>
                <w:szCs w:val="22"/>
              </w:rPr>
              <w:t>.</w:t>
            </w:r>
          </w:p>
          <w:p w14:paraId="05711165" w14:textId="77777777" w:rsidR="00932855" w:rsidRPr="00B95D63" w:rsidRDefault="00932855" w:rsidP="00880E15">
            <w:pPr>
              <w:pBdr>
                <w:top w:val="nil"/>
                <w:left w:val="nil"/>
                <w:bottom w:val="nil"/>
                <w:right w:val="nil"/>
                <w:between w:val="nil"/>
              </w:pBdr>
              <w:rPr>
                <w:rFonts w:asciiTheme="majorHAnsi" w:eastAsia="ArialMT" w:hAnsiTheme="majorHAnsi" w:cstheme="majorHAnsi"/>
                <w:color w:val="000000"/>
                <w:sz w:val="22"/>
                <w:szCs w:val="22"/>
              </w:rPr>
            </w:pPr>
          </w:p>
          <w:p w14:paraId="5DB50590" w14:textId="35ECA152" w:rsidR="00932855" w:rsidRPr="00B95D63" w:rsidRDefault="00932855" w:rsidP="00880E15">
            <w:pPr>
              <w:pBdr>
                <w:top w:val="nil"/>
                <w:left w:val="nil"/>
                <w:bottom w:val="nil"/>
                <w:right w:val="nil"/>
                <w:between w:val="nil"/>
              </w:pBdr>
              <w:rPr>
                <w:rFonts w:asciiTheme="majorHAnsi" w:eastAsia="ArialMT" w:hAnsiTheme="majorHAnsi" w:cstheme="majorHAnsi"/>
                <w:color w:val="000000"/>
                <w:sz w:val="22"/>
                <w:szCs w:val="22"/>
              </w:rPr>
            </w:pPr>
            <w:r w:rsidRPr="00B95D63">
              <w:rPr>
                <w:rFonts w:asciiTheme="majorHAnsi" w:eastAsia="ArialMT" w:hAnsiTheme="majorHAnsi" w:cstheme="majorHAnsi"/>
                <w:color w:val="000000"/>
                <w:sz w:val="22"/>
                <w:szCs w:val="22"/>
              </w:rPr>
              <w:t xml:space="preserve">With respect to the Losing FOA, the working group is </w:t>
            </w:r>
            <w:proofErr w:type="gramStart"/>
            <w:r w:rsidRPr="00B95D63">
              <w:rPr>
                <w:rFonts w:asciiTheme="majorHAnsi" w:eastAsia="ArialMT" w:hAnsiTheme="majorHAnsi" w:cstheme="majorHAnsi"/>
                <w:color w:val="000000"/>
                <w:sz w:val="22"/>
                <w:szCs w:val="22"/>
              </w:rPr>
              <w:t>recommending  to</w:t>
            </w:r>
            <w:proofErr w:type="gramEnd"/>
            <w:r w:rsidRPr="00B95D63">
              <w:rPr>
                <w:rFonts w:asciiTheme="majorHAnsi" w:eastAsia="ArialMT" w:hAnsiTheme="majorHAnsi" w:cstheme="majorHAnsi"/>
                <w:color w:val="000000"/>
                <w:sz w:val="22"/>
                <w:szCs w:val="22"/>
              </w:rPr>
              <w:t xml:space="preserve"> replace the requirement for the Losing FOA (see </w:t>
            </w:r>
            <w:r w:rsidR="00F8396E">
              <w:rPr>
                <w:rFonts w:asciiTheme="majorHAnsi" w:eastAsia="ArialMT" w:hAnsiTheme="majorHAnsi" w:cstheme="majorHAnsi"/>
                <w:color w:val="000000"/>
                <w:sz w:val="22"/>
                <w:szCs w:val="22"/>
              </w:rPr>
              <w:t xml:space="preserve">Preliminary </w:t>
            </w:r>
            <w:r w:rsidR="008924EA" w:rsidRPr="00B95D63">
              <w:rPr>
                <w:rFonts w:asciiTheme="majorHAnsi" w:eastAsia="ArialMT" w:hAnsiTheme="majorHAnsi" w:cstheme="majorHAnsi"/>
                <w:color w:val="000000"/>
                <w:sz w:val="22"/>
                <w:szCs w:val="22"/>
              </w:rPr>
              <w:t>R</w:t>
            </w:r>
            <w:r w:rsidRPr="00B95D63">
              <w:rPr>
                <w:rFonts w:asciiTheme="majorHAnsi" w:eastAsia="ArialMT" w:hAnsiTheme="majorHAnsi" w:cstheme="majorHAnsi"/>
                <w:color w:val="000000"/>
                <w:sz w:val="22"/>
                <w:szCs w:val="22"/>
              </w:rPr>
              <w:t>ecommendation</w:t>
            </w:r>
            <w:r w:rsidR="009422E5">
              <w:rPr>
                <w:rFonts w:asciiTheme="majorHAnsi" w:eastAsia="ArialMT" w:hAnsiTheme="majorHAnsi" w:cstheme="majorHAnsi"/>
                <w:color w:val="000000"/>
                <w:sz w:val="22"/>
                <w:szCs w:val="22"/>
              </w:rPr>
              <w:t xml:space="preserve"> 2</w:t>
            </w:r>
            <w:r w:rsidRPr="00B95D63">
              <w:rPr>
                <w:rFonts w:asciiTheme="majorHAnsi" w:eastAsia="ArialMT" w:hAnsiTheme="majorHAnsi" w:cstheme="majorHAnsi"/>
                <w:color w:val="000000"/>
                <w:sz w:val="22"/>
                <w:szCs w:val="22"/>
              </w:rPr>
              <w:t xml:space="preserve">). Instead, the working group is recommending </w:t>
            </w:r>
            <w:proofErr w:type="gramStart"/>
            <w:r w:rsidRPr="00B95D63">
              <w:rPr>
                <w:rFonts w:asciiTheme="majorHAnsi" w:eastAsia="ArialMT" w:hAnsiTheme="majorHAnsi" w:cstheme="majorHAnsi"/>
                <w:color w:val="000000"/>
                <w:sz w:val="22"/>
                <w:szCs w:val="22"/>
              </w:rPr>
              <w:t>to introduce</w:t>
            </w:r>
            <w:proofErr w:type="gramEnd"/>
            <w:r w:rsidRPr="00B95D63">
              <w:rPr>
                <w:rFonts w:asciiTheme="majorHAnsi" w:eastAsia="ArialMT" w:hAnsiTheme="majorHAnsi" w:cstheme="majorHAnsi"/>
                <w:color w:val="000000"/>
                <w:sz w:val="22"/>
                <w:szCs w:val="22"/>
              </w:rPr>
              <w:t xml:space="preserve"> two new required notifications to be sent from the Losing Registrar to the Registered Name Holder, namely (</w:t>
            </w:r>
            <w:proofErr w:type="spellStart"/>
            <w:r w:rsidRPr="00B95D63">
              <w:rPr>
                <w:rFonts w:asciiTheme="majorHAnsi" w:eastAsia="ArialMT" w:hAnsiTheme="majorHAnsi" w:cstheme="majorHAnsi"/>
                <w:color w:val="000000"/>
                <w:sz w:val="22"/>
                <w:szCs w:val="22"/>
              </w:rPr>
              <w:t>i</w:t>
            </w:r>
            <w:proofErr w:type="spellEnd"/>
            <w:r w:rsidRPr="00B95D63">
              <w:rPr>
                <w:rFonts w:asciiTheme="majorHAnsi" w:eastAsia="ArialMT" w:hAnsiTheme="majorHAnsi" w:cstheme="majorHAnsi"/>
                <w:color w:val="000000"/>
                <w:sz w:val="22"/>
                <w:szCs w:val="22"/>
              </w:rPr>
              <w:t xml:space="preserve">) a notification of </w:t>
            </w:r>
            <w:r w:rsidRPr="00B95D63">
              <w:rPr>
                <w:rFonts w:asciiTheme="majorHAnsi" w:eastAsia="ArialMT" w:hAnsiTheme="majorHAnsi" w:cstheme="majorHAnsi"/>
                <w:color w:val="000000"/>
                <w:sz w:val="22"/>
                <w:szCs w:val="22"/>
              </w:rPr>
              <w:lastRenderedPageBreak/>
              <w:t xml:space="preserve">provision of the Transfer Authorization Code (TAC), formerly referred to as the Auth-Info Code (see </w:t>
            </w:r>
            <w:r w:rsidR="00F8396E">
              <w:rPr>
                <w:rFonts w:asciiTheme="majorHAnsi" w:eastAsia="ArialMT" w:hAnsiTheme="majorHAnsi" w:cstheme="majorHAnsi"/>
                <w:color w:val="000000"/>
                <w:sz w:val="22"/>
                <w:szCs w:val="22"/>
              </w:rPr>
              <w:t xml:space="preserve">Preliminary </w:t>
            </w:r>
            <w:r w:rsidR="008924EA" w:rsidRPr="00B95D63">
              <w:rPr>
                <w:rFonts w:asciiTheme="majorHAnsi" w:eastAsia="ArialMT" w:hAnsiTheme="majorHAnsi" w:cstheme="majorHAnsi"/>
                <w:color w:val="000000"/>
                <w:sz w:val="22"/>
                <w:szCs w:val="22"/>
              </w:rPr>
              <w:t>R</w:t>
            </w:r>
            <w:r w:rsidRPr="00B95D63">
              <w:rPr>
                <w:rFonts w:asciiTheme="majorHAnsi" w:eastAsia="ArialMT" w:hAnsiTheme="majorHAnsi" w:cstheme="majorHAnsi"/>
                <w:color w:val="000000"/>
                <w:sz w:val="22"/>
                <w:szCs w:val="22"/>
              </w:rPr>
              <w:t>ecommendation</w:t>
            </w:r>
            <w:r w:rsidR="009422E5">
              <w:rPr>
                <w:rFonts w:asciiTheme="majorHAnsi" w:eastAsia="ArialMT" w:hAnsiTheme="majorHAnsi" w:cstheme="majorHAnsi"/>
                <w:color w:val="000000"/>
                <w:sz w:val="22"/>
                <w:szCs w:val="22"/>
              </w:rPr>
              <w:t xml:space="preserve"> 3</w:t>
            </w:r>
            <w:r w:rsidRPr="00B95D63">
              <w:rPr>
                <w:rFonts w:asciiTheme="majorHAnsi" w:eastAsia="ArialMT" w:hAnsiTheme="majorHAnsi" w:cstheme="majorHAnsi"/>
                <w:color w:val="000000"/>
                <w:sz w:val="22"/>
                <w:szCs w:val="22"/>
              </w:rPr>
              <w:t>), and (ii) and a notification of inter-</w:t>
            </w:r>
            <w:r w:rsidR="008924EA" w:rsidRPr="00B95D63">
              <w:rPr>
                <w:rFonts w:asciiTheme="majorHAnsi" w:eastAsia="ArialMT" w:hAnsiTheme="majorHAnsi" w:cstheme="majorHAnsi"/>
                <w:color w:val="000000"/>
                <w:sz w:val="22"/>
                <w:szCs w:val="22"/>
              </w:rPr>
              <w:t>R</w:t>
            </w:r>
            <w:r w:rsidRPr="00B95D63">
              <w:rPr>
                <w:rFonts w:asciiTheme="majorHAnsi" w:eastAsia="ArialMT" w:hAnsiTheme="majorHAnsi" w:cstheme="majorHAnsi"/>
                <w:color w:val="000000"/>
                <w:sz w:val="22"/>
                <w:szCs w:val="22"/>
              </w:rPr>
              <w:t>egistrar transfer request completion (</w:t>
            </w:r>
            <w:r w:rsidR="00F8396E">
              <w:rPr>
                <w:rFonts w:asciiTheme="majorHAnsi" w:eastAsia="ArialMT" w:hAnsiTheme="majorHAnsi" w:cstheme="majorHAnsi"/>
                <w:color w:val="000000"/>
                <w:sz w:val="22"/>
                <w:szCs w:val="22"/>
              </w:rPr>
              <w:t xml:space="preserve">Preliminary </w:t>
            </w:r>
            <w:r w:rsidR="008924EA" w:rsidRPr="00B95D63">
              <w:rPr>
                <w:rFonts w:asciiTheme="majorHAnsi" w:eastAsia="ArialMT" w:hAnsiTheme="majorHAnsi" w:cstheme="majorHAnsi"/>
                <w:color w:val="000000"/>
                <w:sz w:val="22"/>
                <w:szCs w:val="22"/>
              </w:rPr>
              <w:t>R</w:t>
            </w:r>
            <w:r w:rsidRPr="00B95D63">
              <w:rPr>
                <w:rFonts w:asciiTheme="majorHAnsi" w:eastAsia="ArialMT" w:hAnsiTheme="majorHAnsi" w:cstheme="majorHAnsi"/>
                <w:color w:val="000000"/>
                <w:sz w:val="22"/>
                <w:szCs w:val="22"/>
              </w:rPr>
              <w:t>ecommendation</w:t>
            </w:r>
            <w:r w:rsidR="009422E5">
              <w:rPr>
                <w:rFonts w:asciiTheme="majorHAnsi" w:eastAsia="ArialMT" w:hAnsiTheme="majorHAnsi" w:cstheme="majorHAnsi"/>
                <w:color w:val="000000"/>
                <w:sz w:val="22"/>
                <w:szCs w:val="22"/>
              </w:rPr>
              <w:t xml:space="preserve"> 4</w:t>
            </w:r>
            <w:r w:rsidRPr="00B95D63">
              <w:rPr>
                <w:rFonts w:asciiTheme="majorHAnsi" w:eastAsia="ArialMT" w:hAnsiTheme="majorHAnsi" w:cstheme="majorHAnsi"/>
                <w:color w:val="000000"/>
                <w:sz w:val="22"/>
                <w:szCs w:val="22"/>
              </w:rPr>
              <w:t>).</w:t>
            </w:r>
          </w:p>
        </w:tc>
      </w:tr>
      <w:tr w:rsidR="00932855" w:rsidRPr="00B95D63" w14:paraId="4C5D1D9C" w14:textId="77777777" w:rsidTr="00932855">
        <w:tc>
          <w:tcPr>
            <w:tcW w:w="6516" w:type="dxa"/>
          </w:tcPr>
          <w:p w14:paraId="092D0524" w14:textId="77777777" w:rsidR="00932855" w:rsidRPr="00B95D63" w:rsidRDefault="00932855" w:rsidP="00B95D63">
            <w:pPr>
              <w:numPr>
                <w:ilvl w:val="0"/>
                <w:numId w:val="33"/>
              </w:numPr>
              <w:pBdr>
                <w:top w:val="nil"/>
                <w:left w:val="nil"/>
                <w:bottom w:val="nil"/>
                <w:right w:val="nil"/>
                <w:between w:val="nil"/>
              </w:pBdr>
              <w:ind w:left="450" w:hanging="425"/>
              <w:rPr>
                <w:rFonts w:asciiTheme="majorHAnsi" w:hAnsiTheme="majorHAnsi" w:cstheme="majorHAnsi"/>
                <w:i/>
                <w:color w:val="000000"/>
                <w:sz w:val="22"/>
                <w:szCs w:val="22"/>
              </w:rPr>
            </w:pPr>
            <w:r w:rsidRPr="00B95D63">
              <w:rPr>
                <w:rFonts w:asciiTheme="majorHAnsi" w:eastAsia="ArialMT" w:hAnsiTheme="majorHAnsi" w:cstheme="majorHAnsi"/>
                <w:i/>
                <w:color w:val="000000"/>
                <w:sz w:val="22"/>
                <w:szCs w:val="22"/>
              </w:rPr>
              <w:lastRenderedPageBreak/>
              <w:t>Transfer Policy section II.B.1, Availability of Change of Registrant, provides that “Registrants must be permitted to update their registration/</w:t>
            </w:r>
            <w:proofErr w:type="spellStart"/>
            <w:r w:rsidRPr="00B95D63">
              <w:rPr>
                <w:rFonts w:asciiTheme="majorHAnsi" w:eastAsia="ArialMT" w:hAnsiTheme="majorHAnsi" w:cstheme="majorHAnsi"/>
                <w:i/>
                <w:color w:val="000000"/>
                <w:sz w:val="22"/>
                <w:szCs w:val="22"/>
              </w:rPr>
              <w:t>Whois</w:t>
            </w:r>
            <w:proofErr w:type="spellEnd"/>
            <w:r w:rsidRPr="00B95D63">
              <w:rPr>
                <w:rFonts w:asciiTheme="majorHAnsi" w:eastAsia="ArialMT" w:hAnsiTheme="majorHAnsi" w:cstheme="majorHAnsi"/>
                <w:i/>
                <w:color w:val="000000"/>
                <w:sz w:val="22"/>
                <w:szCs w:val="22"/>
              </w:rPr>
              <w:t xml:space="preserve"> data and transfer their registration rights to other registrants freely.” This language may be updated to clarify what updating registration data means, i.e., whether requirements differ according to whether a change of registrant changes anything that is displayed. </w:t>
            </w:r>
          </w:p>
        </w:tc>
        <w:tc>
          <w:tcPr>
            <w:tcW w:w="6520" w:type="dxa"/>
          </w:tcPr>
          <w:p w14:paraId="1F2AE9EE" w14:textId="77777777" w:rsidR="00932855" w:rsidRPr="00B95D63" w:rsidRDefault="00932855" w:rsidP="00880E15">
            <w:pPr>
              <w:rPr>
                <w:rFonts w:asciiTheme="majorHAnsi" w:hAnsiTheme="majorHAnsi" w:cstheme="majorHAnsi"/>
                <w:i/>
                <w:sz w:val="22"/>
                <w:szCs w:val="22"/>
              </w:rPr>
            </w:pPr>
            <w:r w:rsidRPr="00B95D63">
              <w:rPr>
                <w:rFonts w:asciiTheme="majorHAnsi" w:eastAsia="ArialMT" w:hAnsiTheme="majorHAnsi" w:cstheme="majorHAnsi"/>
                <w:i/>
                <w:sz w:val="22"/>
                <w:szCs w:val="22"/>
              </w:rPr>
              <w:t>Defer discussion to Phase 1(b) of the PDP.</w:t>
            </w:r>
            <w:r w:rsidRPr="00B95D63">
              <w:rPr>
                <w:rFonts w:asciiTheme="majorHAnsi" w:hAnsiTheme="majorHAnsi" w:cstheme="majorHAnsi"/>
                <w:i/>
                <w:sz w:val="22"/>
                <w:szCs w:val="22"/>
              </w:rPr>
              <w:t xml:space="preserve"> </w:t>
            </w:r>
          </w:p>
        </w:tc>
      </w:tr>
      <w:tr w:rsidR="00932855" w:rsidRPr="00B95D63" w14:paraId="40395279" w14:textId="77777777" w:rsidTr="00932855">
        <w:tc>
          <w:tcPr>
            <w:tcW w:w="6516" w:type="dxa"/>
          </w:tcPr>
          <w:p w14:paraId="2B45D4D2" w14:textId="77777777" w:rsidR="00932855" w:rsidRPr="00B95D63" w:rsidRDefault="00932855" w:rsidP="00B95D63">
            <w:pPr>
              <w:numPr>
                <w:ilvl w:val="0"/>
                <w:numId w:val="33"/>
              </w:numPr>
              <w:pBdr>
                <w:top w:val="nil"/>
                <w:left w:val="nil"/>
                <w:bottom w:val="nil"/>
                <w:right w:val="nil"/>
                <w:between w:val="nil"/>
              </w:pBdr>
              <w:ind w:left="450" w:hanging="425"/>
              <w:rPr>
                <w:rFonts w:asciiTheme="majorHAnsi" w:hAnsiTheme="majorHAnsi" w:cstheme="majorHAnsi"/>
                <w:i/>
                <w:color w:val="000000"/>
                <w:sz w:val="22"/>
                <w:szCs w:val="22"/>
              </w:rPr>
            </w:pPr>
            <w:r w:rsidRPr="00B95D63">
              <w:rPr>
                <w:rFonts w:asciiTheme="majorHAnsi" w:eastAsia="ArialMT" w:hAnsiTheme="majorHAnsi" w:cstheme="majorHAnsi"/>
                <w:i/>
                <w:color w:val="000000"/>
                <w:sz w:val="22"/>
                <w:szCs w:val="22"/>
              </w:rPr>
              <w:t>Transfer Policy section II.B.1.1.4 references the Administrative Contact. The context of this provision is to define a change of registrant as a material change to certain fields, including “Administrative Contact email address, if there is no Prior Registrant email address.” This section may no longer be necessary, as, under the new Registration Data Policy, Administrative Contact data is no longer collected by the registrar.</w:t>
            </w:r>
          </w:p>
        </w:tc>
        <w:tc>
          <w:tcPr>
            <w:tcW w:w="6520" w:type="dxa"/>
          </w:tcPr>
          <w:p w14:paraId="31024C63" w14:textId="77777777" w:rsidR="00932855" w:rsidRPr="00B95D63" w:rsidRDefault="00932855" w:rsidP="00880E15">
            <w:pPr>
              <w:rPr>
                <w:rFonts w:asciiTheme="majorHAnsi" w:hAnsiTheme="majorHAnsi" w:cstheme="majorHAnsi"/>
                <w:sz w:val="22"/>
                <w:szCs w:val="22"/>
              </w:rPr>
            </w:pPr>
            <w:r w:rsidRPr="00B95D63">
              <w:rPr>
                <w:rFonts w:asciiTheme="majorHAnsi" w:eastAsia="ArialMT" w:hAnsiTheme="majorHAnsi" w:cstheme="majorHAnsi"/>
                <w:i/>
                <w:sz w:val="22"/>
                <w:szCs w:val="22"/>
              </w:rPr>
              <w:t>Defer discussion to Phase 1(b) of the PDP.</w:t>
            </w:r>
          </w:p>
        </w:tc>
      </w:tr>
      <w:tr w:rsidR="00932855" w:rsidRPr="00B95D63" w14:paraId="1B4BB389" w14:textId="77777777" w:rsidTr="00932855">
        <w:tc>
          <w:tcPr>
            <w:tcW w:w="6516" w:type="dxa"/>
          </w:tcPr>
          <w:p w14:paraId="721DC3FF" w14:textId="77777777" w:rsidR="00932855" w:rsidRPr="00B95D63" w:rsidRDefault="00932855" w:rsidP="00B95D63">
            <w:pPr>
              <w:numPr>
                <w:ilvl w:val="0"/>
                <w:numId w:val="33"/>
              </w:numPr>
              <w:pBdr>
                <w:top w:val="nil"/>
                <w:left w:val="nil"/>
                <w:bottom w:val="nil"/>
                <w:right w:val="nil"/>
                <w:between w:val="nil"/>
              </w:pBdr>
              <w:ind w:left="450" w:hanging="425"/>
              <w:rPr>
                <w:rFonts w:asciiTheme="majorHAnsi" w:hAnsiTheme="majorHAnsi" w:cstheme="majorHAnsi"/>
                <w:color w:val="000000"/>
                <w:sz w:val="22"/>
                <w:szCs w:val="22"/>
              </w:rPr>
            </w:pPr>
            <w:r w:rsidRPr="00B95D63">
              <w:rPr>
                <w:rFonts w:asciiTheme="majorHAnsi" w:eastAsia="ArialMT" w:hAnsiTheme="majorHAnsi" w:cstheme="majorHAnsi"/>
                <w:color w:val="000000"/>
                <w:sz w:val="22"/>
                <w:szCs w:val="22"/>
              </w:rPr>
              <w:t xml:space="preserve">The Transfer Policy contains references to </w:t>
            </w:r>
            <w:proofErr w:type="spellStart"/>
            <w:r w:rsidRPr="00B95D63">
              <w:rPr>
                <w:rFonts w:asciiTheme="majorHAnsi" w:eastAsia="ArialMT" w:hAnsiTheme="majorHAnsi" w:cstheme="majorHAnsi"/>
                <w:color w:val="000000"/>
                <w:sz w:val="22"/>
                <w:szCs w:val="22"/>
              </w:rPr>
              <w:t>Whois</w:t>
            </w:r>
            <w:proofErr w:type="spellEnd"/>
            <w:r w:rsidRPr="00B95D63">
              <w:rPr>
                <w:rFonts w:asciiTheme="majorHAnsi" w:eastAsia="ArialMT" w:hAnsiTheme="majorHAnsi" w:cstheme="majorHAnsi"/>
                <w:color w:val="000000"/>
                <w:sz w:val="22"/>
                <w:szCs w:val="22"/>
              </w:rPr>
              <w:t xml:space="preserve"> in sections I.A.1.1, I.A.2.1.2, I.A.2.2.1, I.A.3.6, I.A.3.7.5, I.B.1, and the Notes section titled “Secure Mechanism.” If updates are considered to this policy </w:t>
            </w:r>
            <w:proofErr w:type="gramStart"/>
            <w:r w:rsidRPr="00B95D63">
              <w:rPr>
                <w:rFonts w:asciiTheme="majorHAnsi" w:eastAsia="ArialMT" w:hAnsiTheme="majorHAnsi" w:cstheme="majorHAnsi"/>
                <w:color w:val="000000"/>
                <w:sz w:val="22"/>
                <w:szCs w:val="22"/>
              </w:rPr>
              <w:t>as a result of</w:t>
            </w:r>
            <w:proofErr w:type="gramEnd"/>
            <w:r w:rsidRPr="00B95D63">
              <w:rPr>
                <w:rFonts w:asciiTheme="majorHAnsi" w:eastAsia="ArialMT" w:hAnsiTheme="majorHAnsi" w:cstheme="majorHAnsi"/>
                <w:color w:val="000000"/>
                <w:sz w:val="22"/>
                <w:szCs w:val="22"/>
              </w:rPr>
              <w:t xml:space="preserve"> GNSO policy work, it may be beneficial to consider replacing these references with RDDS. (The Temporary Specification, Appendix G, Section 2.2.4, on Supplemental Procedures to the Transfer Policy, provides that the term "</w:t>
            </w:r>
            <w:proofErr w:type="spellStart"/>
            <w:r w:rsidRPr="00B95D63">
              <w:rPr>
                <w:rFonts w:asciiTheme="majorHAnsi" w:eastAsia="ArialMT" w:hAnsiTheme="majorHAnsi" w:cstheme="majorHAnsi"/>
                <w:color w:val="000000"/>
                <w:sz w:val="22"/>
                <w:szCs w:val="22"/>
              </w:rPr>
              <w:t>Whois</w:t>
            </w:r>
            <w:proofErr w:type="spellEnd"/>
            <w:r w:rsidRPr="00B95D63">
              <w:rPr>
                <w:rFonts w:asciiTheme="majorHAnsi" w:eastAsia="ArialMT" w:hAnsiTheme="majorHAnsi" w:cstheme="majorHAnsi"/>
                <w:color w:val="000000"/>
                <w:sz w:val="22"/>
                <w:szCs w:val="22"/>
              </w:rPr>
              <w:t xml:space="preserve">" SHALL have the same meaning as "RDDS.” This is carried over in the EPDP Phase 1 recommendation 24) Transfer Policy section II.C.1.4 provides that a registrar must obtain confirmation of a Change of Registrant request from the Prior Registrant, or the Designated Agent of such, using a secure mechanism to </w:t>
            </w:r>
            <w:r w:rsidRPr="00B95D63">
              <w:rPr>
                <w:rFonts w:asciiTheme="majorHAnsi" w:eastAsia="ArialMT" w:hAnsiTheme="majorHAnsi" w:cstheme="majorHAnsi"/>
                <w:color w:val="000000"/>
                <w:sz w:val="22"/>
                <w:szCs w:val="22"/>
              </w:rPr>
              <w:lastRenderedPageBreak/>
              <w:t xml:space="preserve">confirm that the Prior Registrant and/or their respective Designated Agents have explicitly consented to the Change of Registrant. The footnote to this section notes that “The registrar may use additional contact information on file when obtaining confirmation from the Prior Registrant and is not limited to the publicly accessible </w:t>
            </w:r>
            <w:proofErr w:type="spellStart"/>
            <w:r w:rsidRPr="00B95D63">
              <w:rPr>
                <w:rFonts w:asciiTheme="majorHAnsi" w:eastAsia="ArialMT" w:hAnsiTheme="majorHAnsi" w:cstheme="majorHAnsi"/>
                <w:color w:val="000000"/>
                <w:sz w:val="22"/>
                <w:szCs w:val="22"/>
              </w:rPr>
              <w:t>Whois</w:t>
            </w:r>
            <w:proofErr w:type="spellEnd"/>
            <w:r w:rsidRPr="00B95D63">
              <w:rPr>
                <w:rFonts w:asciiTheme="majorHAnsi" w:eastAsia="ArialMT" w:hAnsiTheme="majorHAnsi" w:cstheme="majorHAnsi"/>
                <w:color w:val="000000"/>
                <w:sz w:val="22"/>
                <w:szCs w:val="22"/>
              </w:rPr>
              <w:t xml:space="preserve">.” If changes are considered to this policy </w:t>
            </w:r>
            <w:proofErr w:type="gramStart"/>
            <w:r w:rsidRPr="00B95D63">
              <w:rPr>
                <w:rFonts w:asciiTheme="majorHAnsi" w:eastAsia="ArialMT" w:hAnsiTheme="majorHAnsi" w:cstheme="majorHAnsi"/>
                <w:color w:val="000000"/>
                <w:sz w:val="22"/>
                <w:szCs w:val="22"/>
              </w:rPr>
              <w:t>as a result of</w:t>
            </w:r>
            <w:proofErr w:type="gramEnd"/>
            <w:r w:rsidRPr="00B95D63">
              <w:rPr>
                <w:rFonts w:asciiTheme="majorHAnsi" w:eastAsia="ArialMT" w:hAnsiTheme="majorHAnsi" w:cstheme="majorHAnsi"/>
                <w:color w:val="000000"/>
                <w:sz w:val="22"/>
                <w:szCs w:val="22"/>
              </w:rPr>
              <w:t xml:space="preserve"> GNSO policy work, it may be beneficial to consider updating this footnote to eliminate the reference to </w:t>
            </w:r>
            <w:proofErr w:type="spellStart"/>
            <w:r w:rsidRPr="00B95D63">
              <w:rPr>
                <w:rFonts w:asciiTheme="majorHAnsi" w:eastAsia="ArialMT" w:hAnsiTheme="majorHAnsi" w:cstheme="majorHAnsi"/>
                <w:color w:val="000000"/>
                <w:sz w:val="22"/>
                <w:szCs w:val="22"/>
              </w:rPr>
              <w:t>Whois</w:t>
            </w:r>
            <w:proofErr w:type="spellEnd"/>
            <w:r w:rsidRPr="00B95D63">
              <w:rPr>
                <w:rFonts w:asciiTheme="majorHAnsi" w:eastAsia="ArialMT" w:hAnsiTheme="majorHAnsi" w:cstheme="majorHAnsi"/>
                <w:color w:val="000000"/>
                <w:sz w:val="22"/>
                <w:szCs w:val="22"/>
              </w:rPr>
              <w:t xml:space="preserve">. </w:t>
            </w:r>
          </w:p>
        </w:tc>
        <w:tc>
          <w:tcPr>
            <w:tcW w:w="6520" w:type="dxa"/>
          </w:tcPr>
          <w:p w14:paraId="7AF4F7E2" w14:textId="42893A93" w:rsidR="00932855" w:rsidRPr="00B95D63" w:rsidRDefault="00932855" w:rsidP="00880E15">
            <w:pPr>
              <w:spacing w:after="280"/>
              <w:rPr>
                <w:rFonts w:asciiTheme="majorHAnsi" w:eastAsia="ArialMT" w:hAnsiTheme="majorHAnsi" w:cstheme="majorHAnsi"/>
                <w:sz w:val="22"/>
                <w:szCs w:val="22"/>
              </w:rPr>
            </w:pPr>
            <w:r w:rsidRPr="00B95D63">
              <w:rPr>
                <w:rFonts w:asciiTheme="majorHAnsi" w:eastAsia="ArialMT" w:hAnsiTheme="majorHAnsi" w:cstheme="majorHAnsi"/>
                <w:sz w:val="22"/>
                <w:szCs w:val="22"/>
              </w:rPr>
              <w:lastRenderedPageBreak/>
              <w:t xml:space="preserve">For terminology consistency, the working group is recommending replacing current references to </w:t>
            </w:r>
            <w:proofErr w:type="spellStart"/>
            <w:r w:rsidRPr="00B95D63">
              <w:rPr>
                <w:rFonts w:asciiTheme="majorHAnsi" w:eastAsia="ArialMT" w:hAnsiTheme="majorHAnsi" w:cstheme="majorHAnsi"/>
                <w:sz w:val="22"/>
                <w:szCs w:val="22"/>
              </w:rPr>
              <w:t>Whois</w:t>
            </w:r>
            <w:proofErr w:type="spellEnd"/>
            <w:r w:rsidRPr="00B95D63">
              <w:rPr>
                <w:rFonts w:asciiTheme="majorHAnsi" w:eastAsia="ArialMT" w:hAnsiTheme="majorHAnsi" w:cstheme="majorHAnsi"/>
                <w:sz w:val="22"/>
                <w:szCs w:val="22"/>
              </w:rPr>
              <w:t xml:space="preserve"> to RDDS throughout the Transfer Policy for any references to </w:t>
            </w:r>
            <w:proofErr w:type="spellStart"/>
            <w:r w:rsidRPr="00B95D63">
              <w:rPr>
                <w:rFonts w:asciiTheme="majorHAnsi" w:eastAsia="ArialMT" w:hAnsiTheme="majorHAnsi" w:cstheme="majorHAnsi"/>
                <w:sz w:val="22"/>
                <w:szCs w:val="22"/>
              </w:rPr>
              <w:t>Whois</w:t>
            </w:r>
            <w:proofErr w:type="spellEnd"/>
            <w:r w:rsidRPr="00B95D63">
              <w:rPr>
                <w:rFonts w:asciiTheme="majorHAnsi" w:eastAsia="ArialMT" w:hAnsiTheme="majorHAnsi" w:cstheme="majorHAnsi"/>
                <w:sz w:val="22"/>
                <w:szCs w:val="22"/>
              </w:rPr>
              <w:t xml:space="preserve"> that remain. (Please see response to Key Item 9 below for more detail</w:t>
            </w:r>
            <w:r w:rsidR="008924EA" w:rsidRPr="00B95D63">
              <w:rPr>
                <w:rFonts w:asciiTheme="majorHAnsi" w:eastAsia="ArialMT" w:hAnsiTheme="majorHAnsi" w:cstheme="majorHAnsi"/>
                <w:sz w:val="22"/>
                <w:szCs w:val="22"/>
              </w:rPr>
              <w:t xml:space="preserve"> and </w:t>
            </w:r>
            <w:r w:rsidR="00F8396E">
              <w:rPr>
                <w:rFonts w:asciiTheme="majorHAnsi" w:eastAsia="ArialMT" w:hAnsiTheme="majorHAnsi" w:cstheme="majorHAnsi"/>
                <w:sz w:val="22"/>
                <w:szCs w:val="22"/>
              </w:rPr>
              <w:t xml:space="preserve">Preliminary </w:t>
            </w:r>
            <w:r w:rsidR="008924EA" w:rsidRPr="00B95D63">
              <w:rPr>
                <w:rFonts w:asciiTheme="majorHAnsi" w:eastAsia="ArialMT" w:hAnsiTheme="majorHAnsi" w:cstheme="majorHAnsi"/>
                <w:sz w:val="22"/>
                <w:szCs w:val="22"/>
              </w:rPr>
              <w:t>Recommendation</w:t>
            </w:r>
            <w:r w:rsidR="009422E5">
              <w:rPr>
                <w:rFonts w:asciiTheme="majorHAnsi" w:eastAsia="ArialMT" w:hAnsiTheme="majorHAnsi" w:cstheme="majorHAnsi"/>
                <w:sz w:val="22"/>
                <w:szCs w:val="22"/>
              </w:rPr>
              <w:t xml:space="preserve"> 14.)</w:t>
            </w:r>
          </w:p>
          <w:p w14:paraId="22D688D2" w14:textId="77777777" w:rsidR="00932855" w:rsidRPr="00B95D63" w:rsidRDefault="00932855" w:rsidP="00880E15">
            <w:pPr>
              <w:spacing w:before="280"/>
              <w:rPr>
                <w:rFonts w:asciiTheme="majorHAnsi" w:eastAsia="ArialMT" w:hAnsiTheme="majorHAnsi" w:cstheme="majorHAnsi"/>
                <w:sz w:val="22"/>
                <w:szCs w:val="22"/>
              </w:rPr>
            </w:pPr>
            <w:r w:rsidRPr="00B95D63">
              <w:rPr>
                <w:rFonts w:asciiTheme="majorHAnsi" w:eastAsia="ArialMT" w:hAnsiTheme="majorHAnsi" w:cstheme="majorHAnsi"/>
                <w:sz w:val="22"/>
                <w:szCs w:val="22"/>
              </w:rPr>
              <w:t>Discussions related to Section II of the policy (Change of Registrant) will be deferred to Phase 1(b) of the PDP.</w:t>
            </w:r>
          </w:p>
        </w:tc>
      </w:tr>
      <w:tr w:rsidR="00932855" w:rsidRPr="00B95D63" w14:paraId="452E7CCC" w14:textId="77777777" w:rsidTr="00932855">
        <w:tc>
          <w:tcPr>
            <w:tcW w:w="6516" w:type="dxa"/>
          </w:tcPr>
          <w:p w14:paraId="481EA768" w14:textId="0439DF33" w:rsidR="00932855" w:rsidRPr="00B95D63" w:rsidRDefault="00932855" w:rsidP="00B95D63">
            <w:pPr>
              <w:numPr>
                <w:ilvl w:val="0"/>
                <w:numId w:val="33"/>
              </w:numPr>
              <w:pBdr>
                <w:top w:val="nil"/>
                <w:left w:val="nil"/>
                <w:bottom w:val="nil"/>
                <w:right w:val="nil"/>
                <w:between w:val="nil"/>
              </w:pBdr>
              <w:spacing w:after="280"/>
              <w:ind w:left="450" w:hanging="425"/>
              <w:rPr>
                <w:rFonts w:asciiTheme="majorHAnsi" w:hAnsiTheme="majorHAnsi" w:cstheme="majorHAnsi"/>
                <w:color w:val="000000"/>
                <w:sz w:val="22"/>
                <w:szCs w:val="22"/>
              </w:rPr>
            </w:pPr>
            <w:r w:rsidRPr="00B95D63">
              <w:rPr>
                <w:rFonts w:asciiTheme="majorHAnsi" w:eastAsia="ArialMT" w:hAnsiTheme="majorHAnsi" w:cstheme="majorHAnsi"/>
                <w:color w:val="000000"/>
                <w:sz w:val="22"/>
                <w:szCs w:val="22"/>
              </w:rPr>
              <w:t xml:space="preserve">The EPDP Team’s Phase 1 Recommendation 24 recommends that the following requirements apply to the Transfer Policy until superseded by recommendations from the Transfer Policy review being undertaken by the GNSO Council: </w:t>
            </w:r>
          </w:p>
          <w:p w14:paraId="5B091466" w14:textId="77777777" w:rsidR="00932855" w:rsidRPr="00B95D63" w:rsidRDefault="00932855" w:rsidP="00B95D63">
            <w:pPr>
              <w:spacing w:before="280" w:after="280"/>
              <w:ind w:left="450"/>
              <w:rPr>
                <w:rFonts w:asciiTheme="majorHAnsi" w:hAnsiTheme="majorHAnsi" w:cstheme="majorHAnsi"/>
                <w:sz w:val="22"/>
                <w:szCs w:val="22"/>
              </w:rPr>
            </w:pPr>
            <w:r w:rsidRPr="00B95D63">
              <w:rPr>
                <w:rFonts w:asciiTheme="majorHAnsi" w:eastAsia="Arial" w:hAnsiTheme="majorHAnsi" w:cstheme="majorHAnsi"/>
                <w:sz w:val="22"/>
                <w:szCs w:val="22"/>
              </w:rPr>
              <w:t xml:space="preserve">(a) Until such time when the RDAP service (or other secure methods for transferring data) is required by ICANN to be offered, if the Gaining Registrar is unable to gain access to then-current Registration Data for a domain name subject of a transfer, the related requirements in the Transfer Policy will be superseded by the below provisions: </w:t>
            </w:r>
          </w:p>
          <w:p w14:paraId="3F6E81CA" w14:textId="073F8F7B" w:rsidR="00932855" w:rsidRPr="00B95D63" w:rsidRDefault="00932855" w:rsidP="00B95D63">
            <w:pPr>
              <w:spacing w:before="280" w:after="280"/>
              <w:ind w:left="450"/>
              <w:rPr>
                <w:rFonts w:asciiTheme="majorHAnsi" w:eastAsia="Arial" w:hAnsiTheme="majorHAnsi" w:cstheme="majorHAnsi"/>
                <w:sz w:val="22"/>
                <w:szCs w:val="22"/>
              </w:rPr>
            </w:pPr>
            <w:r w:rsidRPr="00B95D63">
              <w:rPr>
                <w:rFonts w:asciiTheme="majorHAnsi" w:eastAsia="Arial" w:hAnsiTheme="majorHAnsi" w:cstheme="majorHAnsi"/>
                <w:sz w:val="22"/>
                <w:szCs w:val="22"/>
              </w:rPr>
              <w:t>(a1) The Gaining Registrar is not REQUIRED to obtain a Form of Authorization from the Transfer Contact.</w:t>
            </w:r>
            <w:r w:rsidR="00B95D63">
              <w:rPr>
                <w:rFonts w:asciiTheme="majorHAnsi" w:eastAsia="Arial" w:hAnsiTheme="majorHAnsi" w:cstheme="majorHAnsi"/>
                <w:sz w:val="22"/>
                <w:szCs w:val="22"/>
              </w:rPr>
              <w:br/>
            </w:r>
            <w:r w:rsidRPr="00B95D63">
              <w:rPr>
                <w:rFonts w:asciiTheme="majorHAnsi" w:eastAsia="Arial" w:hAnsiTheme="majorHAnsi" w:cstheme="majorHAnsi"/>
                <w:sz w:val="22"/>
                <w:szCs w:val="22"/>
              </w:rPr>
              <w:br/>
              <w:t xml:space="preserve">(a2) The Registrant MUST independently re-enter Registration Data with the Gaining Registrar. In such instance, the Gaining Registrar is not REQUIRED to follow the Change of Registrant Process as provided in Section II.C. of the Transfer Policy. </w:t>
            </w:r>
          </w:p>
          <w:p w14:paraId="0D75F7E1" w14:textId="70E27F66" w:rsidR="00932855" w:rsidRPr="00B95D63" w:rsidRDefault="00932855" w:rsidP="00B95D63">
            <w:pPr>
              <w:spacing w:before="280" w:after="280"/>
              <w:ind w:left="450"/>
              <w:rPr>
                <w:rFonts w:asciiTheme="majorHAnsi" w:eastAsia="Arial" w:hAnsiTheme="majorHAnsi" w:cstheme="majorHAnsi"/>
                <w:sz w:val="22"/>
                <w:szCs w:val="22"/>
              </w:rPr>
            </w:pPr>
            <w:r w:rsidRPr="00B95D63">
              <w:rPr>
                <w:rFonts w:asciiTheme="majorHAnsi" w:eastAsia="Arial" w:hAnsiTheme="majorHAnsi" w:cstheme="majorHAnsi"/>
                <w:sz w:val="22"/>
                <w:szCs w:val="22"/>
              </w:rPr>
              <w:t>(b) As used in the Transfer Policy:</w:t>
            </w:r>
          </w:p>
          <w:p w14:paraId="01B32FE2" w14:textId="77777777" w:rsidR="00932855" w:rsidRPr="00B95D63" w:rsidRDefault="00932855" w:rsidP="00B95D63">
            <w:pPr>
              <w:spacing w:before="280" w:after="280"/>
              <w:ind w:left="450"/>
              <w:rPr>
                <w:rFonts w:asciiTheme="majorHAnsi" w:eastAsia="Arial" w:hAnsiTheme="majorHAnsi" w:cstheme="majorHAnsi"/>
                <w:sz w:val="22"/>
                <w:szCs w:val="22"/>
              </w:rPr>
            </w:pPr>
            <w:r w:rsidRPr="00B95D63">
              <w:rPr>
                <w:rFonts w:asciiTheme="majorHAnsi" w:eastAsia="Arial" w:hAnsiTheme="majorHAnsi" w:cstheme="majorHAnsi"/>
                <w:sz w:val="22"/>
                <w:szCs w:val="22"/>
              </w:rPr>
              <w:lastRenderedPageBreak/>
              <w:t>(b1) The term "</w:t>
            </w:r>
            <w:proofErr w:type="spellStart"/>
            <w:r w:rsidRPr="00B95D63">
              <w:rPr>
                <w:rFonts w:asciiTheme="majorHAnsi" w:eastAsia="Arial" w:hAnsiTheme="majorHAnsi" w:cstheme="majorHAnsi"/>
                <w:sz w:val="22"/>
                <w:szCs w:val="22"/>
              </w:rPr>
              <w:t>Whois</w:t>
            </w:r>
            <w:proofErr w:type="spellEnd"/>
            <w:r w:rsidRPr="00B95D63">
              <w:rPr>
                <w:rFonts w:asciiTheme="majorHAnsi" w:eastAsia="Arial" w:hAnsiTheme="majorHAnsi" w:cstheme="majorHAnsi"/>
                <w:sz w:val="22"/>
                <w:szCs w:val="22"/>
              </w:rPr>
              <w:t xml:space="preserve"> data" SHALL have the same meaning as "Registration Data". </w:t>
            </w:r>
          </w:p>
          <w:p w14:paraId="5240ACF8" w14:textId="77777777" w:rsidR="00932855" w:rsidRPr="00B95D63" w:rsidRDefault="00932855" w:rsidP="00B95D63">
            <w:pPr>
              <w:spacing w:before="280" w:after="280"/>
              <w:ind w:left="450"/>
              <w:rPr>
                <w:rFonts w:asciiTheme="majorHAnsi" w:eastAsia="Arial" w:hAnsiTheme="majorHAnsi" w:cstheme="majorHAnsi"/>
                <w:sz w:val="22"/>
                <w:szCs w:val="22"/>
              </w:rPr>
            </w:pPr>
            <w:r w:rsidRPr="00B95D63">
              <w:rPr>
                <w:rFonts w:asciiTheme="majorHAnsi" w:eastAsia="Arial" w:hAnsiTheme="majorHAnsi" w:cstheme="majorHAnsi"/>
                <w:sz w:val="22"/>
                <w:szCs w:val="22"/>
              </w:rPr>
              <w:t>(b2) The term "</w:t>
            </w:r>
            <w:proofErr w:type="spellStart"/>
            <w:r w:rsidRPr="00B95D63">
              <w:rPr>
                <w:rFonts w:asciiTheme="majorHAnsi" w:eastAsia="Arial" w:hAnsiTheme="majorHAnsi" w:cstheme="majorHAnsi"/>
                <w:sz w:val="22"/>
                <w:szCs w:val="22"/>
              </w:rPr>
              <w:t>Whois</w:t>
            </w:r>
            <w:proofErr w:type="spellEnd"/>
            <w:r w:rsidRPr="00B95D63">
              <w:rPr>
                <w:rFonts w:asciiTheme="majorHAnsi" w:eastAsia="Arial" w:hAnsiTheme="majorHAnsi" w:cstheme="majorHAnsi"/>
                <w:sz w:val="22"/>
                <w:szCs w:val="22"/>
              </w:rPr>
              <w:t xml:space="preserve"> details" SHALL have the same meaning as "Registration Data". </w:t>
            </w:r>
          </w:p>
          <w:p w14:paraId="163884F5" w14:textId="3C3E67B0" w:rsidR="00932855" w:rsidRPr="00B95D63" w:rsidRDefault="00932855" w:rsidP="00B95D63">
            <w:pPr>
              <w:spacing w:before="280" w:after="280"/>
              <w:ind w:left="450"/>
              <w:rPr>
                <w:rFonts w:asciiTheme="majorHAnsi" w:eastAsia="Arial" w:hAnsiTheme="majorHAnsi" w:cstheme="majorHAnsi"/>
                <w:sz w:val="22"/>
                <w:szCs w:val="22"/>
              </w:rPr>
            </w:pPr>
            <w:r w:rsidRPr="00B95D63">
              <w:rPr>
                <w:rFonts w:asciiTheme="majorHAnsi" w:eastAsia="Arial" w:hAnsiTheme="majorHAnsi" w:cstheme="majorHAnsi"/>
                <w:sz w:val="22"/>
                <w:szCs w:val="22"/>
              </w:rPr>
              <w:t xml:space="preserve">(b3) The term "Publicly accessible </w:t>
            </w:r>
            <w:proofErr w:type="spellStart"/>
            <w:r w:rsidRPr="00B95D63">
              <w:rPr>
                <w:rFonts w:asciiTheme="majorHAnsi" w:eastAsia="Arial" w:hAnsiTheme="majorHAnsi" w:cstheme="majorHAnsi"/>
                <w:sz w:val="22"/>
                <w:szCs w:val="22"/>
              </w:rPr>
              <w:t>Whois</w:t>
            </w:r>
            <w:proofErr w:type="spellEnd"/>
            <w:r w:rsidRPr="00B95D63">
              <w:rPr>
                <w:rFonts w:asciiTheme="majorHAnsi" w:eastAsia="Arial" w:hAnsiTheme="majorHAnsi" w:cstheme="majorHAnsi"/>
                <w:sz w:val="22"/>
                <w:szCs w:val="22"/>
              </w:rPr>
              <w:t>" SHALL have the same meaning as "RDDS".</w:t>
            </w:r>
          </w:p>
          <w:p w14:paraId="115173D6" w14:textId="77777777" w:rsidR="00932855" w:rsidRPr="00B95D63" w:rsidRDefault="00932855" w:rsidP="00B95D63">
            <w:pPr>
              <w:spacing w:before="280" w:after="280"/>
              <w:ind w:left="450"/>
              <w:rPr>
                <w:rFonts w:asciiTheme="majorHAnsi" w:eastAsia="Arial" w:hAnsiTheme="majorHAnsi" w:cstheme="majorHAnsi"/>
                <w:sz w:val="22"/>
                <w:szCs w:val="22"/>
              </w:rPr>
            </w:pPr>
            <w:r w:rsidRPr="00B95D63">
              <w:rPr>
                <w:rFonts w:asciiTheme="majorHAnsi" w:eastAsia="Arial" w:hAnsiTheme="majorHAnsi" w:cstheme="majorHAnsi"/>
                <w:sz w:val="22"/>
                <w:szCs w:val="22"/>
              </w:rPr>
              <w:t>(b4) The term "</w:t>
            </w:r>
            <w:proofErr w:type="spellStart"/>
            <w:r w:rsidRPr="00B95D63">
              <w:rPr>
                <w:rFonts w:asciiTheme="majorHAnsi" w:eastAsia="Arial" w:hAnsiTheme="majorHAnsi" w:cstheme="majorHAnsi"/>
                <w:sz w:val="22"/>
                <w:szCs w:val="22"/>
              </w:rPr>
              <w:t>Whois</w:t>
            </w:r>
            <w:proofErr w:type="spellEnd"/>
            <w:r w:rsidRPr="00B95D63">
              <w:rPr>
                <w:rFonts w:asciiTheme="majorHAnsi" w:eastAsia="Arial" w:hAnsiTheme="majorHAnsi" w:cstheme="majorHAnsi"/>
                <w:sz w:val="22"/>
                <w:szCs w:val="22"/>
              </w:rPr>
              <w:t xml:space="preserve">" SHALL have the same meaning as "RDDS". </w:t>
            </w:r>
          </w:p>
          <w:p w14:paraId="7CD5A17F" w14:textId="77777777" w:rsidR="00932855" w:rsidRPr="00B95D63" w:rsidRDefault="00932855" w:rsidP="00B95D63">
            <w:pPr>
              <w:spacing w:before="280" w:after="280"/>
              <w:ind w:left="450"/>
              <w:rPr>
                <w:rFonts w:asciiTheme="majorHAnsi" w:hAnsiTheme="majorHAnsi" w:cstheme="majorHAnsi"/>
                <w:sz w:val="22"/>
                <w:szCs w:val="22"/>
              </w:rPr>
            </w:pPr>
            <w:r w:rsidRPr="00B95D63">
              <w:rPr>
                <w:rFonts w:asciiTheme="majorHAnsi" w:eastAsia="Arial" w:hAnsiTheme="majorHAnsi" w:cstheme="majorHAnsi"/>
                <w:sz w:val="22"/>
                <w:szCs w:val="22"/>
              </w:rPr>
              <w:t>(c) Registrar and Registry Operator SHALL follow best practices in generating and updating the "</w:t>
            </w:r>
            <w:proofErr w:type="spellStart"/>
            <w:r w:rsidRPr="00B95D63">
              <w:rPr>
                <w:rFonts w:asciiTheme="majorHAnsi" w:eastAsia="Arial" w:hAnsiTheme="majorHAnsi" w:cstheme="majorHAnsi"/>
                <w:sz w:val="22"/>
                <w:szCs w:val="22"/>
              </w:rPr>
              <w:t>AuthInfo</w:t>
            </w:r>
            <w:proofErr w:type="spellEnd"/>
            <w:r w:rsidRPr="00B95D63">
              <w:rPr>
                <w:rFonts w:asciiTheme="majorHAnsi" w:eastAsia="Arial" w:hAnsiTheme="majorHAnsi" w:cstheme="majorHAnsi"/>
                <w:sz w:val="22"/>
                <w:szCs w:val="22"/>
              </w:rPr>
              <w:t xml:space="preserve">" code to facilitate a secure transfer process. </w:t>
            </w:r>
          </w:p>
          <w:p w14:paraId="2AA16D4A" w14:textId="77777777" w:rsidR="00932855" w:rsidRPr="00B95D63" w:rsidRDefault="00932855" w:rsidP="00B95D63">
            <w:pPr>
              <w:spacing w:before="280" w:after="280"/>
              <w:ind w:left="450"/>
              <w:rPr>
                <w:rFonts w:asciiTheme="majorHAnsi" w:hAnsiTheme="majorHAnsi" w:cstheme="majorHAnsi"/>
                <w:sz w:val="22"/>
                <w:szCs w:val="22"/>
              </w:rPr>
            </w:pPr>
            <w:r w:rsidRPr="00B95D63">
              <w:rPr>
                <w:rFonts w:asciiTheme="majorHAnsi" w:eastAsia="Arial" w:hAnsiTheme="majorHAnsi" w:cstheme="majorHAnsi"/>
                <w:sz w:val="22"/>
                <w:szCs w:val="22"/>
              </w:rPr>
              <w:t>(d) Registry Operator MUST verify that the "</w:t>
            </w:r>
            <w:proofErr w:type="spellStart"/>
            <w:r w:rsidRPr="00B95D63">
              <w:rPr>
                <w:rFonts w:asciiTheme="majorHAnsi" w:eastAsia="Arial" w:hAnsiTheme="majorHAnsi" w:cstheme="majorHAnsi"/>
                <w:sz w:val="22"/>
                <w:szCs w:val="22"/>
              </w:rPr>
              <w:t>AuthInfo</w:t>
            </w:r>
            <w:proofErr w:type="spellEnd"/>
            <w:r w:rsidRPr="00B95D63">
              <w:rPr>
                <w:rFonts w:asciiTheme="majorHAnsi" w:eastAsia="Arial" w:hAnsiTheme="majorHAnsi" w:cstheme="majorHAnsi"/>
                <w:sz w:val="22"/>
                <w:szCs w:val="22"/>
              </w:rPr>
              <w:t xml:space="preserve">" code provided by the Gaining Registrar is valid </w:t>
            </w:r>
            <w:proofErr w:type="gramStart"/>
            <w:r w:rsidRPr="00B95D63">
              <w:rPr>
                <w:rFonts w:asciiTheme="majorHAnsi" w:eastAsia="Arial" w:hAnsiTheme="majorHAnsi" w:cstheme="majorHAnsi"/>
                <w:sz w:val="22"/>
                <w:szCs w:val="22"/>
              </w:rPr>
              <w:t>in order to</w:t>
            </w:r>
            <w:proofErr w:type="gramEnd"/>
            <w:r w:rsidRPr="00B95D63">
              <w:rPr>
                <w:rFonts w:asciiTheme="majorHAnsi" w:eastAsia="Arial" w:hAnsiTheme="majorHAnsi" w:cstheme="majorHAnsi"/>
                <w:sz w:val="22"/>
                <w:szCs w:val="22"/>
              </w:rPr>
              <w:t xml:space="preserve"> accept an inter-registrar transfer request. </w:t>
            </w:r>
          </w:p>
          <w:p w14:paraId="0DEA75F2" w14:textId="77777777" w:rsidR="00932855" w:rsidRPr="00B95D63" w:rsidRDefault="00932855" w:rsidP="00B95D63">
            <w:pPr>
              <w:spacing w:before="280"/>
              <w:ind w:left="450"/>
              <w:rPr>
                <w:rFonts w:asciiTheme="majorHAnsi" w:hAnsiTheme="majorHAnsi" w:cstheme="majorHAnsi"/>
                <w:sz w:val="22"/>
                <w:szCs w:val="22"/>
              </w:rPr>
            </w:pPr>
            <w:r w:rsidRPr="00B95D63">
              <w:rPr>
                <w:rFonts w:asciiTheme="majorHAnsi" w:eastAsia="ArialMT" w:hAnsiTheme="majorHAnsi" w:cstheme="majorHAnsi"/>
                <w:sz w:val="22"/>
                <w:szCs w:val="22"/>
              </w:rPr>
              <w:t xml:space="preserve">These requirements are being implemented as part of implementing the Registration Data Policy. </w:t>
            </w:r>
          </w:p>
        </w:tc>
        <w:tc>
          <w:tcPr>
            <w:tcW w:w="6520" w:type="dxa"/>
          </w:tcPr>
          <w:p w14:paraId="76BB7205" w14:textId="690F95C6" w:rsidR="00932855" w:rsidRPr="00B95D63" w:rsidRDefault="00932855" w:rsidP="00880E15">
            <w:pPr>
              <w:rPr>
                <w:rFonts w:asciiTheme="majorHAnsi" w:eastAsia="ArialMT" w:hAnsiTheme="majorHAnsi" w:cstheme="majorHAnsi"/>
                <w:sz w:val="22"/>
                <w:szCs w:val="22"/>
              </w:rPr>
            </w:pPr>
            <w:r w:rsidRPr="00B95D63">
              <w:rPr>
                <w:rFonts w:asciiTheme="majorHAnsi" w:eastAsia="ArialMT" w:hAnsiTheme="majorHAnsi" w:cstheme="majorHAnsi"/>
                <w:sz w:val="22"/>
                <w:szCs w:val="22"/>
              </w:rPr>
              <w:lastRenderedPageBreak/>
              <w:t>In its preliminary recommendations, the working group is recommending</w:t>
            </w:r>
            <w:r w:rsidRPr="00B95D63">
              <w:rPr>
                <w:rFonts w:asciiTheme="majorHAnsi" w:eastAsia="Calibri" w:hAnsiTheme="majorHAnsi" w:cstheme="majorHAnsi"/>
                <w:color w:val="980000"/>
                <w:sz w:val="22"/>
                <w:szCs w:val="22"/>
              </w:rPr>
              <w:t xml:space="preserve"> </w:t>
            </w:r>
            <w:r w:rsidRPr="00B95D63">
              <w:rPr>
                <w:rFonts w:asciiTheme="majorHAnsi" w:eastAsia="ArialMT" w:hAnsiTheme="majorHAnsi" w:cstheme="majorHAnsi"/>
                <w:sz w:val="22"/>
                <w:szCs w:val="22"/>
              </w:rPr>
              <w:t>eliminating the requirement that the Gaining Registrar send a Gaining Form of Authorization</w:t>
            </w:r>
            <w:r w:rsidR="008924EA" w:rsidRPr="00B95D63">
              <w:rPr>
                <w:rFonts w:asciiTheme="majorHAnsi" w:eastAsia="ArialMT" w:hAnsiTheme="majorHAnsi" w:cstheme="majorHAnsi"/>
                <w:sz w:val="22"/>
                <w:szCs w:val="22"/>
              </w:rPr>
              <w:t xml:space="preserve"> (</w:t>
            </w:r>
            <w:r w:rsidR="00F8396E">
              <w:rPr>
                <w:rFonts w:asciiTheme="majorHAnsi" w:eastAsia="ArialMT" w:hAnsiTheme="majorHAnsi" w:cstheme="majorHAnsi"/>
                <w:sz w:val="22"/>
                <w:szCs w:val="22"/>
              </w:rPr>
              <w:t xml:space="preserve">Preliminary </w:t>
            </w:r>
            <w:r w:rsidR="008924EA" w:rsidRPr="00B95D63">
              <w:rPr>
                <w:rFonts w:asciiTheme="majorHAnsi" w:eastAsia="ArialMT" w:hAnsiTheme="majorHAnsi" w:cstheme="majorHAnsi"/>
                <w:sz w:val="22"/>
                <w:szCs w:val="22"/>
              </w:rPr>
              <w:t xml:space="preserve">Recommendation </w:t>
            </w:r>
            <w:r w:rsidR="009422E5">
              <w:rPr>
                <w:rFonts w:asciiTheme="majorHAnsi" w:eastAsia="ArialMT" w:hAnsiTheme="majorHAnsi" w:cstheme="majorHAnsi"/>
                <w:sz w:val="22"/>
                <w:szCs w:val="22"/>
              </w:rPr>
              <w:t>1).</w:t>
            </w:r>
            <w:r w:rsidRPr="00B95D63">
              <w:rPr>
                <w:rFonts w:asciiTheme="majorHAnsi" w:eastAsia="ArialMT" w:hAnsiTheme="majorHAnsi" w:cstheme="majorHAnsi"/>
                <w:sz w:val="22"/>
                <w:szCs w:val="22"/>
              </w:rPr>
              <w:t xml:space="preserve"> </w:t>
            </w:r>
          </w:p>
          <w:p w14:paraId="101210FF" w14:textId="35E38514" w:rsidR="00932855" w:rsidRPr="00B95D63" w:rsidRDefault="00932855" w:rsidP="00880E15">
            <w:pPr>
              <w:spacing w:before="280" w:after="280"/>
              <w:rPr>
                <w:rFonts w:asciiTheme="majorHAnsi" w:eastAsia="ArialMT" w:hAnsiTheme="majorHAnsi" w:cstheme="majorHAnsi"/>
                <w:sz w:val="22"/>
                <w:szCs w:val="22"/>
              </w:rPr>
            </w:pPr>
            <w:r w:rsidRPr="00B95D63">
              <w:rPr>
                <w:rFonts w:asciiTheme="majorHAnsi" w:eastAsia="ArialMT" w:hAnsiTheme="majorHAnsi" w:cstheme="majorHAnsi"/>
                <w:sz w:val="22"/>
                <w:szCs w:val="22"/>
              </w:rPr>
              <w:t xml:space="preserve">In </w:t>
            </w:r>
            <w:r w:rsidR="00F8396E">
              <w:rPr>
                <w:rFonts w:asciiTheme="majorHAnsi" w:eastAsia="ArialMT" w:hAnsiTheme="majorHAnsi" w:cstheme="majorHAnsi"/>
                <w:sz w:val="22"/>
                <w:szCs w:val="22"/>
              </w:rPr>
              <w:t xml:space="preserve">Preliminary </w:t>
            </w:r>
            <w:r w:rsidR="008924EA" w:rsidRPr="00B95D63">
              <w:rPr>
                <w:rFonts w:asciiTheme="majorHAnsi" w:eastAsia="ArialMT" w:hAnsiTheme="majorHAnsi" w:cstheme="majorHAnsi"/>
                <w:sz w:val="22"/>
                <w:szCs w:val="22"/>
              </w:rPr>
              <w:t>R</w:t>
            </w:r>
            <w:r w:rsidRPr="00B95D63">
              <w:rPr>
                <w:rFonts w:asciiTheme="majorHAnsi" w:eastAsia="ArialMT" w:hAnsiTheme="majorHAnsi" w:cstheme="majorHAnsi"/>
                <w:sz w:val="22"/>
                <w:szCs w:val="22"/>
              </w:rPr>
              <w:t>ecommendation</w:t>
            </w:r>
            <w:r w:rsidR="009422E5">
              <w:rPr>
                <w:rFonts w:asciiTheme="majorHAnsi" w:eastAsia="ArialMT" w:hAnsiTheme="majorHAnsi" w:cstheme="majorHAnsi"/>
                <w:sz w:val="22"/>
                <w:szCs w:val="22"/>
              </w:rPr>
              <w:t xml:space="preserve"> 14, </w:t>
            </w:r>
            <w:r w:rsidRPr="00B95D63">
              <w:rPr>
                <w:rFonts w:asciiTheme="majorHAnsi" w:eastAsia="ArialMT" w:hAnsiTheme="majorHAnsi" w:cstheme="majorHAnsi"/>
                <w:sz w:val="22"/>
                <w:szCs w:val="22"/>
              </w:rPr>
              <w:t>the working group is recommending the terminology changes from EPDP Phase 1, Recommendation #24. Specifically:</w:t>
            </w:r>
          </w:p>
          <w:p w14:paraId="2022BEC3" w14:textId="77777777" w:rsidR="00932855" w:rsidRPr="00B95D63" w:rsidRDefault="00932855" w:rsidP="00880E15">
            <w:pPr>
              <w:spacing w:before="280" w:after="280"/>
              <w:rPr>
                <w:rFonts w:asciiTheme="majorHAnsi" w:eastAsia="Arial" w:hAnsiTheme="majorHAnsi" w:cstheme="majorHAnsi"/>
                <w:sz w:val="22"/>
                <w:szCs w:val="22"/>
              </w:rPr>
            </w:pPr>
            <w:r w:rsidRPr="00B95D63">
              <w:rPr>
                <w:rFonts w:asciiTheme="majorHAnsi" w:eastAsia="Arial" w:hAnsiTheme="majorHAnsi" w:cstheme="majorHAnsi"/>
                <w:sz w:val="22"/>
                <w:szCs w:val="22"/>
              </w:rPr>
              <w:t>(b) As used in the Transfer Policy:</w:t>
            </w:r>
          </w:p>
          <w:p w14:paraId="6FFCF430" w14:textId="77777777" w:rsidR="00932855" w:rsidRPr="00B95D63" w:rsidRDefault="00932855" w:rsidP="00880E15">
            <w:pPr>
              <w:spacing w:before="280" w:after="280"/>
              <w:rPr>
                <w:rFonts w:asciiTheme="majorHAnsi" w:eastAsia="Arial" w:hAnsiTheme="majorHAnsi" w:cstheme="majorHAnsi"/>
                <w:sz w:val="22"/>
                <w:szCs w:val="22"/>
              </w:rPr>
            </w:pPr>
            <w:r w:rsidRPr="00B95D63">
              <w:rPr>
                <w:rFonts w:asciiTheme="majorHAnsi" w:eastAsia="Arial" w:hAnsiTheme="majorHAnsi" w:cstheme="majorHAnsi"/>
                <w:sz w:val="22"/>
                <w:szCs w:val="22"/>
              </w:rPr>
              <w:t>(b1) The term "</w:t>
            </w:r>
            <w:proofErr w:type="spellStart"/>
            <w:r w:rsidRPr="00B95D63">
              <w:rPr>
                <w:rFonts w:asciiTheme="majorHAnsi" w:eastAsia="Arial" w:hAnsiTheme="majorHAnsi" w:cstheme="majorHAnsi"/>
                <w:sz w:val="22"/>
                <w:szCs w:val="22"/>
              </w:rPr>
              <w:t>Whois</w:t>
            </w:r>
            <w:proofErr w:type="spellEnd"/>
            <w:r w:rsidRPr="00B95D63">
              <w:rPr>
                <w:rFonts w:asciiTheme="majorHAnsi" w:eastAsia="Arial" w:hAnsiTheme="majorHAnsi" w:cstheme="majorHAnsi"/>
                <w:sz w:val="22"/>
                <w:szCs w:val="22"/>
              </w:rPr>
              <w:t xml:space="preserve"> data" SHALL have the same meaning as "Registration Data". </w:t>
            </w:r>
          </w:p>
          <w:p w14:paraId="5630BBDD" w14:textId="77777777" w:rsidR="00932855" w:rsidRPr="00B95D63" w:rsidRDefault="00932855" w:rsidP="00880E15">
            <w:pPr>
              <w:spacing w:before="280" w:after="280"/>
              <w:rPr>
                <w:rFonts w:asciiTheme="majorHAnsi" w:eastAsia="Arial" w:hAnsiTheme="majorHAnsi" w:cstheme="majorHAnsi"/>
                <w:sz w:val="22"/>
                <w:szCs w:val="22"/>
              </w:rPr>
            </w:pPr>
            <w:r w:rsidRPr="00B95D63">
              <w:rPr>
                <w:rFonts w:asciiTheme="majorHAnsi" w:eastAsia="Arial" w:hAnsiTheme="majorHAnsi" w:cstheme="majorHAnsi"/>
                <w:sz w:val="22"/>
                <w:szCs w:val="22"/>
              </w:rPr>
              <w:t>(b2) The term "</w:t>
            </w:r>
            <w:proofErr w:type="spellStart"/>
            <w:r w:rsidRPr="00B95D63">
              <w:rPr>
                <w:rFonts w:asciiTheme="majorHAnsi" w:eastAsia="Arial" w:hAnsiTheme="majorHAnsi" w:cstheme="majorHAnsi"/>
                <w:sz w:val="22"/>
                <w:szCs w:val="22"/>
              </w:rPr>
              <w:t>Whois</w:t>
            </w:r>
            <w:proofErr w:type="spellEnd"/>
            <w:r w:rsidRPr="00B95D63">
              <w:rPr>
                <w:rFonts w:asciiTheme="majorHAnsi" w:eastAsia="Arial" w:hAnsiTheme="majorHAnsi" w:cstheme="majorHAnsi"/>
                <w:sz w:val="22"/>
                <w:szCs w:val="22"/>
              </w:rPr>
              <w:t xml:space="preserve"> details" SHALL have the same meaning as "Registration Data". </w:t>
            </w:r>
          </w:p>
          <w:p w14:paraId="26A3F2D1" w14:textId="77777777" w:rsidR="00932855" w:rsidRPr="00B95D63" w:rsidRDefault="00932855" w:rsidP="00880E15">
            <w:pPr>
              <w:spacing w:before="280" w:after="280"/>
              <w:rPr>
                <w:rFonts w:asciiTheme="majorHAnsi" w:eastAsia="Arial" w:hAnsiTheme="majorHAnsi" w:cstheme="majorHAnsi"/>
                <w:sz w:val="22"/>
                <w:szCs w:val="22"/>
              </w:rPr>
            </w:pPr>
            <w:r w:rsidRPr="00B95D63">
              <w:rPr>
                <w:rFonts w:asciiTheme="majorHAnsi" w:eastAsia="Arial" w:hAnsiTheme="majorHAnsi" w:cstheme="majorHAnsi"/>
                <w:sz w:val="22"/>
                <w:szCs w:val="22"/>
              </w:rPr>
              <w:t xml:space="preserve">(b3) The term "Publicly accessible </w:t>
            </w:r>
            <w:proofErr w:type="spellStart"/>
            <w:r w:rsidRPr="00B95D63">
              <w:rPr>
                <w:rFonts w:asciiTheme="majorHAnsi" w:eastAsia="Arial" w:hAnsiTheme="majorHAnsi" w:cstheme="majorHAnsi"/>
                <w:sz w:val="22"/>
                <w:szCs w:val="22"/>
              </w:rPr>
              <w:t>Whois</w:t>
            </w:r>
            <w:proofErr w:type="spellEnd"/>
            <w:r w:rsidRPr="00B95D63">
              <w:rPr>
                <w:rFonts w:asciiTheme="majorHAnsi" w:eastAsia="Arial" w:hAnsiTheme="majorHAnsi" w:cstheme="majorHAnsi"/>
                <w:sz w:val="22"/>
                <w:szCs w:val="22"/>
              </w:rPr>
              <w:t>" SHALL have the same meaning as "RDDS".</w:t>
            </w:r>
            <w:r w:rsidRPr="00B95D63">
              <w:rPr>
                <w:rFonts w:asciiTheme="majorHAnsi" w:eastAsia="Arial" w:hAnsiTheme="majorHAnsi" w:cstheme="majorHAnsi"/>
                <w:sz w:val="22"/>
                <w:szCs w:val="22"/>
              </w:rPr>
              <w:br/>
            </w:r>
          </w:p>
          <w:p w14:paraId="7AA6F41E" w14:textId="77777777" w:rsidR="00932855" w:rsidRPr="00B95D63" w:rsidRDefault="00932855" w:rsidP="00880E15">
            <w:pPr>
              <w:spacing w:before="280" w:after="280"/>
              <w:rPr>
                <w:rFonts w:asciiTheme="majorHAnsi" w:eastAsia="Arial" w:hAnsiTheme="majorHAnsi" w:cstheme="majorHAnsi"/>
                <w:sz w:val="22"/>
                <w:szCs w:val="22"/>
              </w:rPr>
            </w:pPr>
            <w:r w:rsidRPr="00B95D63">
              <w:rPr>
                <w:rFonts w:asciiTheme="majorHAnsi" w:eastAsia="Arial" w:hAnsiTheme="majorHAnsi" w:cstheme="majorHAnsi"/>
                <w:sz w:val="22"/>
                <w:szCs w:val="22"/>
              </w:rPr>
              <w:lastRenderedPageBreak/>
              <w:t>(b4) The term "</w:t>
            </w:r>
            <w:proofErr w:type="spellStart"/>
            <w:r w:rsidRPr="00B95D63">
              <w:rPr>
                <w:rFonts w:asciiTheme="majorHAnsi" w:eastAsia="Arial" w:hAnsiTheme="majorHAnsi" w:cstheme="majorHAnsi"/>
                <w:sz w:val="22"/>
                <w:szCs w:val="22"/>
              </w:rPr>
              <w:t>Whois</w:t>
            </w:r>
            <w:proofErr w:type="spellEnd"/>
            <w:r w:rsidRPr="00B95D63">
              <w:rPr>
                <w:rFonts w:asciiTheme="majorHAnsi" w:eastAsia="Arial" w:hAnsiTheme="majorHAnsi" w:cstheme="majorHAnsi"/>
                <w:sz w:val="22"/>
                <w:szCs w:val="22"/>
              </w:rPr>
              <w:t xml:space="preserve">" SHALL have the same meaning as "RDDS". </w:t>
            </w:r>
          </w:p>
          <w:p w14:paraId="71F02BF1" w14:textId="106146D9" w:rsidR="00932855" w:rsidRPr="00B95D63" w:rsidRDefault="00932855" w:rsidP="00880E15">
            <w:pPr>
              <w:spacing w:before="280" w:after="280"/>
              <w:rPr>
                <w:rFonts w:asciiTheme="majorHAnsi" w:eastAsia="Arial" w:hAnsiTheme="majorHAnsi" w:cstheme="majorHAnsi"/>
                <w:sz w:val="22"/>
                <w:szCs w:val="22"/>
              </w:rPr>
            </w:pPr>
            <w:r w:rsidRPr="00B95D63">
              <w:rPr>
                <w:rFonts w:asciiTheme="majorHAnsi" w:eastAsia="Arial" w:hAnsiTheme="majorHAnsi" w:cstheme="majorHAnsi"/>
                <w:sz w:val="22"/>
                <w:szCs w:val="22"/>
              </w:rPr>
              <w:t xml:space="preserve">With respect to (c) and (d), the working group has a list of very specific </w:t>
            </w:r>
            <w:r w:rsidR="00F8396E">
              <w:rPr>
                <w:rFonts w:asciiTheme="majorHAnsi" w:eastAsia="Arial" w:hAnsiTheme="majorHAnsi" w:cstheme="majorHAnsi"/>
                <w:sz w:val="22"/>
                <w:szCs w:val="22"/>
              </w:rPr>
              <w:t xml:space="preserve">preliminary </w:t>
            </w:r>
            <w:r w:rsidRPr="00B95D63">
              <w:rPr>
                <w:rFonts w:asciiTheme="majorHAnsi" w:eastAsia="Arial" w:hAnsiTheme="majorHAnsi" w:cstheme="majorHAnsi"/>
                <w:sz w:val="22"/>
                <w:szCs w:val="22"/>
              </w:rPr>
              <w:t>recommendations regarding generating and updating the TAC (formerly referred to as Auth-Info Code) that can be found in</w:t>
            </w:r>
            <w:r w:rsidR="009422E5">
              <w:rPr>
                <w:rFonts w:asciiTheme="majorHAnsi" w:eastAsia="Arial" w:hAnsiTheme="majorHAnsi" w:cstheme="majorHAnsi"/>
                <w:sz w:val="22"/>
                <w:szCs w:val="22"/>
              </w:rPr>
              <w:t xml:space="preserve"> Section 3.2 </w:t>
            </w:r>
            <w:r w:rsidRPr="00B95D63">
              <w:rPr>
                <w:rFonts w:asciiTheme="majorHAnsi" w:eastAsia="Arial" w:hAnsiTheme="majorHAnsi" w:cstheme="majorHAnsi"/>
                <w:sz w:val="22"/>
                <w:szCs w:val="22"/>
              </w:rPr>
              <w:t>of the Initial Report.</w:t>
            </w:r>
          </w:p>
          <w:p w14:paraId="25D29EEF" w14:textId="77777777" w:rsidR="00932855" w:rsidRPr="00B95D63" w:rsidRDefault="00932855" w:rsidP="00880E15">
            <w:pPr>
              <w:spacing w:before="280" w:after="280"/>
              <w:rPr>
                <w:rFonts w:asciiTheme="majorHAnsi" w:eastAsia="ArialMT" w:hAnsiTheme="majorHAnsi" w:cstheme="majorHAnsi"/>
                <w:sz w:val="22"/>
                <w:szCs w:val="22"/>
              </w:rPr>
            </w:pPr>
          </w:p>
          <w:p w14:paraId="1C27FD56" w14:textId="77777777" w:rsidR="00932855" w:rsidRPr="00B95D63" w:rsidRDefault="00932855" w:rsidP="00880E15">
            <w:pPr>
              <w:spacing w:before="280"/>
              <w:rPr>
                <w:rFonts w:asciiTheme="majorHAnsi" w:eastAsia="ArialMT" w:hAnsiTheme="majorHAnsi" w:cstheme="majorHAnsi"/>
                <w:sz w:val="22"/>
                <w:szCs w:val="22"/>
              </w:rPr>
            </w:pPr>
          </w:p>
        </w:tc>
      </w:tr>
      <w:tr w:rsidR="00932855" w:rsidRPr="00B95D63" w14:paraId="612CCC86" w14:textId="77777777" w:rsidTr="00932855">
        <w:tc>
          <w:tcPr>
            <w:tcW w:w="6516" w:type="dxa"/>
          </w:tcPr>
          <w:p w14:paraId="112F8A9C" w14:textId="7F4D82D7" w:rsidR="00932855" w:rsidRPr="00B95D63" w:rsidRDefault="00932855" w:rsidP="00B95D63">
            <w:pPr>
              <w:pStyle w:val="ListParagraph"/>
              <w:numPr>
                <w:ilvl w:val="0"/>
                <w:numId w:val="33"/>
              </w:numPr>
              <w:ind w:left="450" w:hanging="425"/>
              <w:rPr>
                <w:rFonts w:asciiTheme="majorHAnsi" w:hAnsiTheme="majorHAnsi" w:cstheme="majorHAnsi"/>
                <w:sz w:val="22"/>
                <w:szCs w:val="22"/>
              </w:rPr>
            </w:pPr>
            <w:r w:rsidRPr="00B95D63">
              <w:rPr>
                <w:rFonts w:asciiTheme="majorHAnsi" w:eastAsia="ArialMT" w:hAnsiTheme="majorHAnsi" w:cstheme="majorHAnsi"/>
                <w:sz w:val="22"/>
                <w:szCs w:val="22"/>
              </w:rPr>
              <w:lastRenderedPageBreak/>
              <w:t xml:space="preserve"> Feedback from some stakeholders in June 2019 during an ICANN65 session suggested an approach of starting from a clean slate rather than looking at specific transfer issues individually. This appears to be the path the GNSO is taking, based on discussions at the September Council meeting. </w:t>
            </w:r>
          </w:p>
        </w:tc>
        <w:tc>
          <w:tcPr>
            <w:tcW w:w="6520" w:type="dxa"/>
          </w:tcPr>
          <w:p w14:paraId="67E54249" w14:textId="77777777" w:rsidR="00932855" w:rsidRPr="00B95D63" w:rsidRDefault="00932855" w:rsidP="00880E15">
            <w:pPr>
              <w:rPr>
                <w:rFonts w:asciiTheme="majorHAnsi" w:eastAsia="ArialMT" w:hAnsiTheme="majorHAnsi" w:cstheme="majorHAnsi"/>
                <w:sz w:val="22"/>
                <w:szCs w:val="22"/>
              </w:rPr>
            </w:pPr>
            <w:r w:rsidRPr="00B95D63">
              <w:rPr>
                <w:rFonts w:asciiTheme="majorHAnsi" w:eastAsia="ArialMT" w:hAnsiTheme="majorHAnsi" w:cstheme="majorHAnsi"/>
                <w:sz w:val="22"/>
                <w:szCs w:val="22"/>
              </w:rPr>
              <w:t xml:space="preserve">The working group has methodically worked through its charter questions, which has enabled it to review previously identified and longstanding issues in the Transfer Policy by proposing slight adjustments to specific transfer issues and/or proposing new methods.    </w:t>
            </w:r>
          </w:p>
        </w:tc>
      </w:tr>
      <w:tr w:rsidR="00932855" w:rsidRPr="00B95D63" w14:paraId="44C71780" w14:textId="77777777" w:rsidTr="00932855">
        <w:tc>
          <w:tcPr>
            <w:tcW w:w="6516" w:type="dxa"/>
          </w:tcPr>
          <w:p w14:paraId="0EAF2100" w14:textId="0EAAA67F" w:rsidR="00932855" w:rsidRPr="00B95D63" w:rsidRDefault="00932855" w:rsidP="00880E15">
            <w:pPr>
              <w:rPr>
                <w:rFonts w:asciiTheme="majorHAnsi" w:hAnsiTheme="majorHAnsi" w:cstheme="majorHAnsi"/>
                <w:i/>
                <w:sz w:val="22"/>
                <w:szCs w:val="22"/>
              </w:rPr>
            </w:pPr>
            <w:r w:rsidRPr="00B95D63">
              <w:rPr>
                <w:rFonts w:asciiTheme="majorHAnsi" w:eastAsia="ArialMT" w:hAnsiTheme="majorHAnsi" w:cstheme="majorHAnsi"/>
                <w:i/>
                <w:sz w:val="22"/>
                <w:szCs w:val="22"/>
              </w:rPr>
              <w:t xml:space="preserve">Cross-reference: Transfer Policy section I.B.3.1 contains a footnote referencing the Expired Registration Recovery Policy. The context for this reference is a provision specifying when the Change of Registrant Procedure does not apply, in this case, when the registration agreement expires. The footnote provides that if registration and </w:t>
            </w:r>
            <w:proofErr w:type="spellStart"/>
            <w:r w:rsidRPr="00B95D63">
              <w:rPr>
                <w:rFonts w:asciiTheme="majorHAnsi" w:eastAsia="ArialMT" w:hAnsiTheme="majorHAnsi" w:cstheme="majorHAnsi"/>
                <w:i/>
                <w:sz w:val="22"/>
                <w:szCs w:val="22"/>
              </w:rPr>
              <w:lastRenderedPageBreak/>
              <w:t>Whois</w:t>
            </w:r>
            <w:proofErr w:type="spellEnd"/>
            <w:r w:rsidRPr="00B95D63">
              <w:rPr>
                <w:rFonts w:asciiTheme="majorHAnsi" w:eastAsia="ArialMT" w:hAnsiTheme="majorHAnsi" w:cstheme="majorHAnsi"/>
                <w:i/>
                <w:sz w:val="22"/>
                <w:szCs w:val="22"/>
              </w:rPr>
              <w:t xml:space="preserve"> details are changed following expiration of the domain name pursuant to the terms of the registration agreement, the protections of the </w:t>
            </w:r>
            <w:hyperlink r:id="rId63" w:history="1">
              <w:r w:rsidRPr="002F0F90">
                <w:rPr>
                  <w:rStyle w:val="Hyperlink"/>
                  <w:rFonts w:asciiTheme="majorHAnsi" w:eastAsia="ArialMT" w:hAnsiTheme="majorHAnsi" w:cstheme="majorHAnsi"/>
                  <w:i/>
                  <w:sz w:val="22"/>
                  <w:szCs w:val="22"/>
                </w:rPr>
                <w:t>Expired Registration Recovery Policy</w:t>
              </w:r>
            </w:hyperlink>
            <w:r w:rsidRPr="00B95D63">
              <w:rPr>
                <w:rFonts w:asciiTheme="majorHAnsi" w:eastAsia="ArialMT" w:hAnsiTheme="majorHAnsi" w:cstheme="majorHAnsi"/>
                <w:i/>
                <w:color w:val="0F54CC"/>
                <w:sz w:val="22"/>
                <w:szCs w:val="22"/>
              </w:rPr>
              <w:t xml:space="preserve"> </w:t>
            </w:r>
            <w:r w:rsidRPr="00B95D63">
              <w:rPr>
                <w:rFonts w:asciiTheme="majorHAnsi" w:eastAsia="ArialMT" w:hAnsiTheme="majorHAnsi" w:cstheme="majorHAnsi"/>
                <w:i/>
                <w:sz w:val="22"/>
                <w:szCs w:val="22"/>
              </w:rPr>
              <w:t xml:space="preserve">still apply. </w:t>
            </w:r>
          </w:p>
        </w:tc>
        <w:tc>
          <w:tcPr>
            <w:tcW w:w="6520" w:type="dxa"/>
          </w:tcPr>
          <w:p w14:paraId="6F91BB30" w14:textId="77777777" w:rsidR="00932855" w:rsidRPr="00B95D63" w:rsidRDefault="00932855" w:rsidP="00880E15">
            <w:pPr>
              <w:rPr>
                <w:rFonts w:asciiTheme="majorHAnsi" w:eastAsia="ArialMT" w:hAnsiTheme="majorHAnsi" w:cstheme="majorHAnsi"/>
                <w:sz w:val="22"/>
                <w:szCs w:val="22"/>
              </w:rPr>
            </w:pPr>
            <w:r w:rsidRPr="00B95D63">
              <w:rPr>
                <w:rFonts w:asciiTheme="majorHAnsi" w:eastAsia="ArialMT" w:hAnsiTheme="majorHAnsi" w:cstheme="majorHAnsi"/>
                <w:i/>
                <w:sz w:val="22"/>
                <w:szCs w:val="22"/>
              </w:rPr>
              <w:lastRenderedPageBreak/>
              <w:t>Defer discussion to Phase 1(b) of the PDP.</w:t>
            </w:r>
          </w:p>
        </w:tc>
      </w:tr>
      <w:tr w:rsidR="00932855" w:rsidRPr="00B95D63" w14:paraId="32A52FF5" w14:textId="77777777" w:rsidTr="00932855">
        <w:tc>
          <w:tcPr>
            <w:tcW w:w="6516" w:type="dxa"/>
          </w:tcPr>
          <w:p w14:paraId="24DD551B" w14:textId="77777777" w:rsidR="00932855" w:rsidRPr="00B95D63" w:rsidRDefault="00932855" w:rsidP="00880E15">
            <w:pPr>
              <w:rPr>
                <w:rFonts w:asciiTheme="majorHAnsi" w:hAnsiTheme="majorHAnsi" w:cstheme="majorHAnsi"/>
                <w:i/>
                <w:sz w:val="22"/>
                <w:szCs w:val="22"/>
              </w:rPr>
            </w:pPr>
            <w:r w:rsidRPr="00B95D63">
              <w:rPr>
                <w:rFonts w:asciiTheme="majorHAnsi" w:eastAsia="ArialMT" w:hAnsiTheme="majorHAnsi" w:cstheme="majorHAnsi"/>
                <w:i/>
                <w:sz w:val="22"/>
                <w:szCs w:val="22"/>
              </w:rPr>
              <w:t xml:space="preserve">Cross-reference: Transfer Policy section I.B.3.5 references the Expired Domain Deletion Policy. The context for this reference is a provision specifying when the Change of Registrant Procedure does not apply, in this case, when the Registrar updates the Prior Registrant's information in accordance with the Expired Domain Deletion Policy. </w:t>
            </w:r>
          </w:p>
        </w:tc>
        <w:tc>
          <w:tcPr>
            <w:tcW w:w="6520" w:type="dxa"/>
          </w:tcPr>
          <w:p w14:paraId="5A16AAD9" w14:textId="77777777" w:rsidR="00932855" w:rsidRPr="00B95D63" w:rsidRDefault="00932855" w:rsidP="00880E15">
            <w:pPr>
              <w:rPr>
                <w:rFonts w:asciiTheme="majorHAnsi" w:eastAsia="ArialMT" w:hAnsiTheme="majorHAnsi" w:cstheme="majorHAnsi"/>
                <w:sz w:val="22"/>
                <w:szCs w:val="22"/>
              </w:rPr>
            </w:pPr>
            <w:r w:rsidRPr="00B95D63">
              <w:rPr>
                <w:rFonts w:asciiTheme="majorHAnsi" w:eastAsia="ArialMT" w:hAnsiTheme="majorHAnsi" w:cstheme="majorHAnsi"/>
                <w:i/>
                <w:sz w:val="22"/>
                <w:szCs w:val="22"/>
              </w:rPr>
              <w:t>Defer discussion to Phase 1(b) of the PDP.</w:t>
            </w:r>
          </w:p>
        </w:tc>
      </w:tr>
    </w:tbl>
    <w:p w14:paraId="062D9DC7" w14:textId="77777777" w:rsidR="00932855" w:rsidRPr="00B95D63" w:rsidRDefault="00932855" w:rsidP="00932855">
      <w:pPr>
        <w:spacing w:before="280" w:after="280"/>
        <w:rPr>
          <w:rFonts w:asciiTheme="majorHAnsi" w:hAnsiTheme="majorHAnsi" w:cstheme="majorHAnsi"/>
          <w:b/>
          <w:color w:val="980000"/>
          <w:sz w:val="22"/>
          <w:szCs w:val="22"/>
        </w:rPr>
      </w:pPr>
    </w:p>
    <w:p w14:paraId="667AB2F3" w14:textId="19F0BA21" w:rsidR="000A1B9C" w:rsidRDefault="000A1B9C">
      <w:pPr>
        <w:rPr>
          <w:rFonts w:asciiTheme="majorHAnsi" w:hAnsiTheme="majorHAnsi" w:cstheme="majorHAnsi"/>
          <w:sz w:val="22"/>
          <w:szCs w:val="22"/>
        </w:rPr>
      </w:pPr>
      <w:r>
        <w:rPr>
          <w:rFonts w:asciiTheme="majorHAnsi" w:hAnsiTheme="majorHAnsi" w:cstheme="majorHAnsi"/>
          <w:sz w:val="22"/>
          <w:szCs w:val="22"/>
        </w:rPr>
        <w:br w:type="page"/>
      </w:r>
    </w:p>
    <w:p w14:paraId="75D74F2E" w14:textId="75BF99FC" w:rsidR="000A1B9C" w:rsidRPr="003819D1" w:rsidRDefault="000A1B9C" w:rsidP="000A1B9C">
      <w:pPr>
        <w:pStyle w:val="Heading1"/>
        <w:numPr>
          <w:ilvl w:val="0"/>
          <w:numId w:val="0"/>
        </w:numPr>
        <w:rPr>
          <w:rFonts w:asciiTheme="majorHAnsi" w:hAnsiTheme="majorHAnsi"/>
        </w:rPr>
      </w:pPr>
      <w:bookmarkStart w:id="128" w:name="_Toc105508333"/>
      <w:r>
        <w:rPr>
          <w:rFonts w:asciiTheme="majorHAnsi" w:hAnsiTheme="majorHAnsi"/>
        </w:rPr>
        <w:lastRenderedPageBreak/>
        <w:t>Annex E – Proposed Transfer Policy Swim Lane Diagram</w:t>
      </w:r>
      <w:bookmarkEnd w:id="128"/>
    </w:p>
    <w:p w14:paraId="60058F25" w14:textId="77777777" w:rsidR="000A1B9C" w:rsidRDefault="000A1B9C" w:rsidP="000A1B9C">
      <w:pPr>
        <w:rPr>
          <w:rFonts w:ascii="ArialMT" w:eastAsia="ArialMT" w:hAnsi="ArialMT" w:cs="ArialMT"/>
          <w:sz w:val="22"/>
          <w:szCs w:val="22"/>
        </w:rPr>
      </w:pPr>
      <w:r>
        <w:rPr>
          <w:rFonts w:ascii="ArialMT" w:eastAsia="ArialMT" w:hAnsi="ArialMT" w:cs="ArialMT"/>
          <w:sz w:val="22"/>
          <w:szCs w:val="22"/>
        </w:rPr>
        <w:t xml:space="preserve"> </w:t>
      </w:r>
    </w:p>
    <w:p w14:paraId="75387C02" w14:textId="6936D779" w:rsidR="000A1B9C" w:rsidRDefault="000A1B9C" w:rsidP="000A1B9C">
      <w:pPr>
        <w:rPr>
          <w:rFonts w:asciiTheme="majorHAnsi" w:hAnsiTheme="majorHAnsi"/>
        </w:rPr>
      </w:pPr>
      <w:r>
        <w:rPr>
          <w:rFonts w:asciiTheme="majorHAnsi" w:hAnsiTheme="majorHAnsi"/>
        </w:rPr>
        <w:t>This</w:t>
      </w:r>
      <w:r w:rsidR="000919C4">
        <w:rPr>
          <w:rFonts w:asciiTheme="majorHAnsi" w:hAnsiTheme="majorHAnsi"/>
        </w:rPr>
        <w:t xml:space="preserve"> swim lane diagram should be reviewed alongside a detailed review of each the proposed recommendations listed in this report. It attempts to outline the beginning</w:t>
      </w:r>
      <w:r w:rsidR="0014573D">
        <w:rPr>
          <w:rFonts w:asciiTheme="majorHAnsi" w:hAnsiTheme="majorHAnsi"/>
        </w:rPr>
        <w:t>-</w:t>
      </w:r>
      <w:r w:rsidR="000919C4">
        <w:rPr>
          <w:rFonts w:asciiTheme="majorHAnsi" w:hAnsiTheme="majorHAnsi"/>
        </w:rPr>
        <w:t>to</w:t>
      </w:r>
      <w:r w:rsidR="0014573D">
        <w:rPr>
          <w:rFonts w:asciiTheme="majorHAnsi" w:hAnsiTheme="majorHAnsi"/>
        </w:rPr>
        <w:t>-</w:t>
      </w:r>
      <w:r w:rsidR="000919C4">
        <w:rPr>
          <w:rFonts w:asciiTheme="majorHAnsi" w:hAnsiTheme="majorHAnsi"/>
        </w:rPr>
        <w:t xml:space="preserve">end process of executing the transfer of </w:t>
      </w:r>
      <w:r w:rsidR="004351E9">
        <w:rPr>
          <w:rFonts w:asciiTheme="majorHAnsi" w:hAnsiTheme="majorHAnsi"/>
        </w:rPr>
        <w:t xml:space="preserve">a </w:t>
      </w:r>
      <w:r w:rsidR="000919C4">
        <w:rPr>
          <w:rFonts w:asciiTheme="majorHAnsi" w:hAnsiTheme="majorHAnsi"/>
        </w:rPr>
        <w:t xml:space="preserve">domain by the roles that are played within the transaction. Each spot that coincides with a working group recommendation will contain a small callout to the </w:t>
      </w:r>
      <w:r w:rsidR="004351E9">
        <w:rPr>
          <w:rFonts w:asciiTheme="majorHAnsi" w:hAnsiTheme="majorHAnsi"/>
        </w:rPr>
        <w:t xml:space="preserve">relevant </w:t>
      </w:r>
      <w:r w:rsidR="000919C4">
        <w:rPr>
          <w:rFonts w:asciiTheme="majorHAnsi" w:hAnsiTheme="majorHAnsi"/>
        </w:rPr>
        <w:t>charter question</w:t>
      </w:r>
      <w:r w:rsidR="004351E9">
        <w:rPr>
          <w:rFonts w:asciiTheme="majorHAnsi" w:hAnsiTheme="majorHAnsi"/>
        </w:rPr>
        <w:t>(</w:t>
      </w:r>
      <w:r w:rsidR="000919C4">
        <w:rPr>
          <w:rFonts w:asciiTheme="majorHAnsi" w:hAnsiTheme="majorHAnsi"/>
        </w:rPr>
        <w:t>s</w:t>
      </w:r>
      <w:r w:rsidR="004351E9">
        <w:rPr>
          <w:rFonts w:asciiTheme="majorHAnsi" w:hAnsiTheme="majorHAnsi"/>
        </w:rPr>
        <w:t>)</w:t>
      </w:r>
      <w:r w:rsidR="000919C4">
        <w:rPr>
          <w:rFonts w:asciiTheme="majorHAnsi" w:hAnsiTheme="majorHAnsi"/>
        </w:rPr>
        <w:t xml:space="preserve"> and recommendation number</w:t>
      </w:r>
      <w:r w:rsidR="004351E9">
        <w:rPr>
          <w:rFonts w:asciiTheme="majorHAnsi" w:hAnsiTheme="majorHAnsi"/>
        </w:rPr>
        <w:t>(s)</w:t>
      </w:r>
      <w:r w:rsidR="000919C4">
        <w:rPr>
          <w:rFonts w:asciiTheme="majorHAnsi" w:hAnsiTheme="majorHAnsi"/>
        </w:rPr>
        <w:t>.</w:t>
      </w:r>
    </w:p>
    <w:p w14:paraId="775999C1" w14:textId="77777777" w:rsidR="000919C4" w:rsidRDefault="000919C4" w:rsidP="000A1B9C">
      <w:pPr>
        <w:rPr>
          <w:rFonts w:asciiTheme="majorHAnsi" w:hAnsiTheme="majorHAnsi"/>
        </w:rPr>
      </w:pPr>
    </w:p>
    <w:p w14:paraId="50516CF6" w14:textId="628AE5F9" w:rsidR="000A1B9C" w:rsidRDefault="000A1B9C" w:rsidP="000A1B9C">
      <w:pPr>
        <w:rPr>
          <w:rFonts w:asciiTheme="majorHAnsi" w:hAnsiTheme="majorHAnsi"/>
        </w:rPr>
      </w:pPr>
      <w:r>
        <w:rPr>
          <w:rFonts w:asciiTheme="majorHAnsi" w:hAnsiTheme="majorHAnsi"/>
        </w:rPr>
        <w:t xml:space="preserve">A full PDF version of this swim lane diagram can be found on the </w:t>
      </w:r>
      <w:r w:rsidR="00D4457E">
        <w:rPr>
          <w:rFonts w:asciiTheme="majorHAnsi" w:hAnsiTheme="majorHAnsi"/>
        </w:rPr>
        <w:t>working group</w:t>
      </w:r>
      <w:r>
        <w:rPr>
          <w:rFonts w:asciiTheme="majorHAnsi" w:hAnsiTheme="majorHAnsi"/>
        </w:rPr>
        <w:t xml:space="preserve">’s </w:t>
      </w:r>
      <w:hyperlink r:id="rId64" w:history="1">
        <w:r w:rsidRPr="000A1B9C">
          <w:rPr>
            <w:rStyle w:val="Hyperlink"/>
            <w:rFonts w:asciiTheme="majorHAnsi" w:hAnsiTheme="majorHAnsi"/>
          </w:rPr>
          <w:t>wiki space</w:t>
        </w:r>
      </w:hyperlink>
      <w:r>
        <w:rPr>
          <w:rFonts w:asciiTheme="majorHAnsi" w:hAnsiTheme="majorHAnsi"/>
        </w:rPr>
        <w:t>.</w:t>
      </w:r>
    </w:p>
    <w:p w14:paraId="71329295" w14:textId="3F7B1AE6" w:rsidR="000A1B9C" w:rsidRDefault="000A1B9C" w:rsidP="000A1B9C">
      <w:pPr>
        <w:rPr>
          <w:rFonts w:asciiTheme="majorHAnsi" w:hAnsiTheme="majorHAnsi"/>
        </w:rPr>
      </w:pPr>
    </w:p>
    <w:p w14:paraId="43214879" w14:textId="1195DFE6" w:rsidR="00932855" w:rsidRPr="00B95D63" w:rsidRDefault="000919C4" w:rsidP="00F243D3">
      <w:pPr>
        <w:rPr>
          <w:rFonts w:asciiTheme="majorHAnsi" w:hAnsiTheme="majorHAnsi" w:cstheme="majorHAnsi"/>
          <w:sz w:val="22"/>
          <w:szCs w:val="22"/>
        </w:rPr>
      </w:pPr>
      <w:r w:rsidRPr="000919C4">
        <w:rPr>
          <w:rFonts w:asciiTheme="majorHAnsi" w:hAnsiTheme="majorHAnsi" w:cstheme="majorHAnsi"/>
          <w:noProof/>
          <w:sz w:val="22"/>
          <w:szCs w:val="22"/>
        </w:rPr>
        <w:drawing>
          <wp:inline distT="0" distB="0" distL="0" distR="0" wp14:anchorId="3DBB221E" wp14:editId="75E14B53">
            <wp:extent cx="6826102" cy="3296122"/>
            <wp:effectExtent l="0" t="0" r="0" b="6350"/>
            <wp:docPr id="14" name="Picture 14" descr="A picture containing text, sky,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text, sky, map&#10;&#10;Description automatically generated"/>
                    <pic:cNvPicPr/>
                  </pic:nvPicPr>
                  <pic:blipFill>
                    <a:blip r:embed="rId65"/>
                    <a:stretch>
                      <a:fillRect/>
                    </a:stretch>
                  </pic:blipFill>
                  <pic:spPr>
                    <a:xfrm>
                      <a:off x="0" y="0"/>
                      <a:ext cx="6848511" cy="3306943"/>
                    </a:xfrm>
                    <a:prstGeom prst="rect">
                      <a:avLst/>
                    </a:prstGeom>
                  </pic:spPr>
                </pic:pic>
              </a:graphicData>
            </a:graphic>
          </wp:inline>
        </w:drawing>
      </w:r>
    </w:p>
    <w:sectPr w:rsidR="00932855" w:rsidRPr="00B95D63" w:rsidSect="001B0C6B">
      <w:headerReference w:type="first" r:id="rId66"/>
      <w:footerReference w:type="first" r:id="rId67"/>
      <w:pgSz w:w="15840" w:h="12240" w:orient="landscape"/>
      <w:pgMar w:top="1800" w:right="1440" w:bottom="180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2" w:author="Author" w:initials="A">
    <w:p w14:paraId="7F79E40F" w14:textId="77777777" w:rsidR="003E1668" w:rsidRDefault="003E1668" w:rsidP="00B73BB8">
      <w:r>
        <w:rPr>
          <w:rStyle w:val="CommentReference"/>
        </w:rPr>
        <w:annotationRef/>
      </w:r>
      <w:r>
        <w:rPr>
          <w:color w:val="000000"/>
          <w:sz w:val="20"/>
          <w:szCs w:val="20"/>
        </w:rPr>
        <w:t>See strawman revision under discussion: https://docs.google.com/document/d/1e8iG6FmRD0M5VlMUrmIedPw3burqfxLXQrkubxDJ3oQ/edit</w:t>
      </w:r>
    </w:p>
  </w:comment>
  <w:comment w:id="25" w:author="Author" w:initials="A">
    <w:p w14:paraId="7777B792" w14:textId="77777777" w:rsidR="007C15BF" w:rsidRDefault="007C15BF" w:rsidP="007656BE">
      <w:r>
        <w:rPr>
          <w:rStyle w:val="CommentReference"/>
        </w:rPr>
        <w:annotationRef/>
      </w:r>
      <w:r>
        <w:rPr>
          <w:color w:val="000000"/>
          <w:sz w:val="20"/>
          <w:szCs w:val="20"/>
        </w:rPr>
        <w:t>To the extent the WG settles on the proposed update in terminology, corresponding changes will be made throughout the report for consistency.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F79E40F" w15:done="0"/>
  <w15:commentEx w15:paraId="7777B79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F79E40F" w16cid:durableId="271DF71A"/>
  <w16cid:commentId w16cid:paraId="7777B792" w16cid:durableId="271DFA5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17C35" w14:textId="77777777" w:rsidR="00842084" w:rsidRDefault="00842084" w:rsidP="00124409">
      <w:r>
        <w:separator/>
      </w:r>
    </w:p>
    <w:p w14:paraId="75A6EBC5" w14:textId="77777777" w:rsidR="00842084" w:rsidRDefault="00842084"/>
  </w:endnote>
  <w:endnote w:type="continuationSeparator" w:id="0">
    <w:p w14:paraId="397250B1" w14:textId="77777777" w:rsidR="00842084" w:rsidRDefault="00842084" w:rsidP="00124409">
      <w:r>
        <w:continuationSeparator/>
      </w:r>
    </w:p>
    <w:p w14:paraId="718E66C5" w14:textId="77777777" w:rsidR="00842084" w:rsidRDefault="008420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6189941"/>
      <w:docPartObj>
        <w:docPartGallery w:val="Page Numbers (Bottom of Page)"/>
        <w:docPartUnique/>
      </w:docPartObj>
    </w:sdtPr>
    <w:sdtContent>
      <w:p w14:paraId="7509BF52" w14:textId="4B9A8154" w:rsidR="00932855" w:rsidRDefault="00932855" w:rsidP="00873CF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0E2BA16" w14:textId="77777777" w:rsidR="00932855" w:rsidRDefault="00932855" w:rsidP="0093285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678CD" w14:textId="77777777" w:rsidR="00804C20" w:rsidRPr="001B0C6B" w:rsidRDefault="00804C20" w:rsidP="00804C20">
    <w:pPr>
      <w:jc w:val="right"/>
      <w:rPr>
        <w:rFonts w:asciiTheme="majorHAnsi" w:hAnsiTheme="majorHAnsi" w:cstheme="majorHAnsi"/>
      </w:rPr>
    </w:pPr>
    <w:r w:rsidRPr="001B0C6B">
      <w:rPr>
        <w:rFonts w:asciiTheme="majorHAnsi" w:hAnsiTheme="majorHAnsi" w:cstheme="majorHAnsi"/>
        <w:noProof/>
      </w:rPr>
      <mc:AlternateContent>
        <mc:Choice Requires="wps">
          <w:drawing>
            <wp:anchor distT="0" distB="0" distL="114300" distR="114300" simplePos="0" relativeHeight="251782144" behindDoc="0" locked="0" layoutInCell="1" allowOverlap="1" wp14:anchorId="37A533C1" wp14:editId="57BF4070">
              <wp:simplePos x="0" y="0"/>
              <wp:positionH relativeFrom="column">
                <wp:posOffset>-62865</wp:posOffset>
              </wp:positionH>
              <wp:positionV relativeFrom="paragraph">
                <wp:posOffset>-84455</wp:posOffset>
              </wp:positionV>
              <wp:extent cx="4841240" cy="0"/>
              <wp:effectExtent l="0" t="25400" r="10160" b="25400"/>
              <wp:wrapNone/>
              <wp:docPr id="6"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1240" cy="0"/>
                      </a:xfrm>
                      <a:prstGeom prst="line">
                        <a:avLst/>
                      </a:prstGeom>
                      <a:noFill/>
                      <a:ln w="38100">
                        <a:solidFill>
                          <a:srgbClr val="0A325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09CA0ADD" id="Straight Connector 31" o:spid="_x0000_s1026" style="position:absolute;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5pt,-6.65pt" to="376.25pt,-6.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" strokecolor="#0a3251" strokeweight="3pt"/>
          </w:pict>
        </mc:Fallback>
      </mc:AlternateContent>
    </w:r>
    <w:r w:rsidRPr="001B0C6B">
      <w:rPr>
        <w:rFonts w:asciiTheme="majorHAnsi" w:hAnsiTheme="majorHAnsi" w:cstheme="majorHAnsi"/>
        <w:noProof/>
      </w:rPr>
      <mc:AlternateContent>
        <mc:Choice Requires="wps">
          <w:drawing>
            <wp:anchor distT="0" distB="0" distL="114300" distR="114300" simplePos="0" relativeHeight="251783168" behindDoc="0" locked="0" layoutInCell="1" allowOverlap="1" wp14:anchorId="5F17F3E9" wp14:editId="34F508B6">
              <wp:simplePos x="0" y="0"/>
              <wp:positionH relativeFrom="column">
                <wp:posOffset>4773295</wp:posOffset>
              </wp:positionH>
              <wp:positionV relativeFrom="paragraph">
                <wp:posOffset>-83185</wp:posOffset>
              </wp:positionV>
              <wp:extent cx="788670" cy="0"/>
              <wp:effectExtent l="0" t="25400" r="24130" b="2540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8670" cy="0"/>
                      </a:xfrm>
                      <a:prstGeom prst="line">
                        <a:avLst/>
                      </a:prstGeom>
                      <a:ln w="38100">
                        <a:solidFill>
                          <a:srgbClr val="1768B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8052658" id="Straight Connector 32" o:spid="_x0000_s1026" style="position:absolute;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75.85pt,-6.55pt" to="437.95pt,-6.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" strokecolor="#1768b1" strokeweight="3pt">
              <o:lock v:ext="edit" shapetype="f"/>
            </v:line>
          </w:pict>
        </mc:Fallback>
      </mc:AlternateContent>
    </w:r>
    <w:r w:rsidRPr="001B0C6B">
      <w:rPr>
        <w:rFonts w:asciiTheme="majorHAnsi" w:hAnsiTheme="majorHAnsi" w:cstheme="majorHAnsi"/>
      </w:rPr>
      <w:t xml:space="preserve">Page </w:t>
    </w:r>
    <w:r w:rsidRPr="001B0C6B">
      <w:rPr>
        <w:rFonts w:asciiTheme="majorHAnsi" w:hAnsiTheme="majorHAnsi" w:cstheme="majorHAnsi"/>
      </w:rPr>
      <w:fldChar w:fldCharType="begin"/>
    </w:r>
    <w:r w:rsidRPr="001B0C6B">
      <w:rPr>
        <w:rFonts w:asciiTheme="majorHAnsi" w:hAnsiTheme="majorHAnsi" w:cstheme="majorHAnsi"/>
      </w:rPr>
      <w:instrText xml:space="preserve"> PAGE </w:instrText>
    </w:r>
    <w:r w:rsidRPr="001B0C6B">
      <w:rPr>
        <w:rFonts w:asciiTheme="majorHAnsi" w:hAnsiTheme="majorHAnsi" w:cstheme="majorHAnsi"/>
      </w:rPr>
      <w:fldChar w:fldCharType="separate"/>
    </w:r>
    <w:r w:rsidRPr="001B0C6B">
      <w:rPr>
        <w:rFonts w:asciiTheme="majorHAnsi" w:hAnsiTheme="majorHAnsi" w:cstheme="majorHAnsi"/>
      </w:rPr>
      <w:t>2</w:t>
    </w:r>
    <w:r w:rsidRPr="001B0C6B">
      <w:rPr>
        <w:rFonts w:asciiTheme="majorHAnsi" w:hAnsiTheme="majorHAnsi" w:cstheme="majorHAnsi"/>
      </w:rPr>
      <w:fldChar w:fldCharType="end"/>
    </w:r>
    <w:r w:rsidRPr="001B0C6B">
      <w:rPr>
        <w:rFonts w:asciiTheme="majorHAnsi" w:hAnsiTheme="majorHAnsi" w:cstheme="majorHAnsi"/>
      </w:rPr>
      <w:t xml:space="preserve"> of </w:t>
    </w:r>
    <w:r w:rsidR="00362984" w:rsidRPr="001B0C6B">
      <w:rPr>
        <w:rFonts w:asciiTheme="majorHAnsi" w:hAnsiTheme="majorHAnsi" w:cstheme="majorHAnsi"/>
      </w:rPr>
      <w:fldChar w:fldCharType="begin"/>
    </w:r>
    <w:r w:rsidR="00362984" w:rsidRPr="001B0C6B">
      <w:rPr>
        <w:rFonts w:asciiTheme="majorHAnsi" w:hAnsiTheme="majorHAnsi" w:cstheme="majorHAnsi"/>
      </w:rPr>
      <w:instrText xml:space="preserve"> NUMPAGES </w:instrText>
    </w:r>
    <w:r w:rsidR="00362984" w:rsidRPr="001B0C6B">
      <w:rPr>
        <w:rFonts w:asciiTheme="majorHAnsi" w:hAnsiTheme="majorHAnsi" w:cstheme="majorHAnsi"/>
      </w:rPr>
      <w:fldChar w:fldCharType="separate"/>
    </w:r>
    <w:r w:rsidRPr="001B0C6B">
      <w:rPr>
        <w:rFonts w:asciiTheme="majorHAnsi" w:hAnsiTheme="majorHAnsi" w:cstheme="majorHAnsi"/>
      </w:rPr>
      <w:t>20</w:t>
    </w:r>
    <w:r w:rsidR="00362984" w:rsidRPr="001B0C6B">
      <w:rPr>
        <w:rFonts w:asciiTheme="majorHAnsi" w:hAnsiTheme="majorHAnsi" w:cstheme="majorHAnsi"/>
      </w:rPr>
      <w:fldChar w:fldCharType="end"/>
    </w:r>
  </w:p>
  <w:p w14:paraId="5E28D5B1" w14:textId="77777777" w:rsidR="00932855" w:rsidRDefault="00932855" w:rsidP="0093285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944BB" w14:textId="77777777" w:rsidR="00C340A7" w:rsidRDefault="00C340A7" w:rsidP="000B7FAB">
    <w:pPr>
      <w:jc w:val="right"/>
    </w:pPr>
    <w:r w:rsidRPr="00124409">
      <w:rPr>
        <w:noProof/>
      </w:rPr>
      <mc:AlternateContent>
        <mc:Choice Requires="wps">
          <w:drawing>
            <wp:anchor distT="0" distB="0" distL="114300" distR="114300" simplePos="0" relativeHeight="251745280" behindDoc="0" locked="0" layoutInCell="1" allowOverlap="1" wp14:anchorId="4C099450" wp14:editId="268B9356">
              <wp:simplePos x="0" y="0"/>
              <wp:positionH relativeFrom="column">
                <wp:posOffset>-62865</wp:posOffset>
              </wp:positionH>
              <wp:positionV relativeFrom="paragraph">
                <wp:posOffset>-84455</wp:posOffset>
              </wp:positionV>
              <wp:extent cx="4841240" cy="0"/>
              <wp:effectExtent l="0" t="25400" r="10160" b="25400"/>
              <wp:wrapNone/>
              <wp:docPr id="67"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1240" cy="0"/>
                      </a:xfrm>
                      <a:prstGeom prst="line">
                        <a:avLst/>
                      </a:prstGeom>
                      <a:noFill/>
                      <a:ln w="38100">
                        <a:solidFill>
                          <a:srgbClr val="0A325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61CE1E05" id="Straight Connector 31"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5pt,-6.65pt" to="376.25pt,-6.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" strokecolor="#0a3251" strokeweight="3pt"/>
          </w:pict>
        </mc:Fallback>
      </mc:AlternateContent>
    </w:r>
    <w:r w:rsidRPr="00124409">
      <w:rPr>
        <w:noProof/>
      </w:rPr>
      <mc:AlternateContent>
        <mc:Choice Requires="wps">
          <w:drawing>
            <wp:anchor distT="0" distB="0" distL="114300" distR="114300" simplePos="0" relativeHeight="251746304" behindDoc="0" locked="0" layoutInCell="1" allowOverlap="1" wp14:anchorId="53A00EA7" wp14:editId="3E5EF04A">
              <wp:simplePos x="0" y="0"/>
              <wp:positionH relativeFrom="column">
                <wp:posOffset>4773295</wp:posOffset>
              </wp:positionH>
              <wp:positionV relativeFrom="paragraph">
                <wp:posOffset>-83185</wp:posOffset>
              </wp:positionV>
              <wp:extent cx="788670" cy="0"/>
              <wp:effectExtent l="0" t="25400" r="24130" b="2540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8670" cy="0"/>
                      </a:xfrm>
                      <a:prstGeom prst="line">
                        <a:avLst/>
                      </a:prstGeom>
                      <a:ln w="38100">
                        <a:solidFill>
                          <a:srgbClr val="1768B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CEF567C" id="Straight Connector 68"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75.85pt,-6.55pt" to="437.95pt,-6.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" strokecolor="#1768b1" strokeweight="3pt">
              <o:lock v:ext="edit" shapetype="f"/>
            </v:line>
          </w:pict>
        </mc:Fallback>
      </mc:AlternateContent>
    </w:r>
    <w:r>
      <w:t xml:space="preserve">Page </w:t>
    </w:r>
    <w:r>
      <w:fldChar w:fldCharType="begin"/>
    </w:r>
    <w:r>
      <w:instrText xml:space="preserve"> PAGE </w:instrText>
    </w:r>
    <w:r>
      <w:fldChar w:fldCharType="separate"/>
    </w:r>
    <w:r>
      <w:rPr>
        <w:noProof/>
      </w:rPr>
      <w:t>20</w:t>
    </w:r>
    <w:r>
      <w:fldChar w:fldCharType="end"/>
    </w:r>
    <w:r>
      <w:t xml:space="preserve"> of </w:t>
    </w:r>
    <w:fldSimple w:instr=" NUMPAGES ">
      <w:r>
        <w:rPr>
          <w:noProof/>
        </w:rPr>
        <w:t>23</w:t>
      </w:r>
    </w:fldSimple>
  </w:p>
  <w:p w14:paraId="457E8DEE" w14:textId="77777777" w:rsidR="00C340A7" w:rsidRPr="000B7FAB" w:rsidRDefault="00C340A7" w:rsidP="000B7FAB"/>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67272524"/>
      <w:docPartObj>
        <w:docPartGallery w:val="Page Numbers (Bottom of Page)"/>
        <w:docPartUnique/>
      </w:docPartObj>
    </w:sdtPr>
    <w:sdtContent>
      <w:p w14:paraId="30658492" w14:textId="77777777" w:rsidR="00897A33" w:rsidRDefault="00897A33" w:rsidP="00873CF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19BA7D6" w14:textId="77777777" w:rsidR="00897A33" w:rsidRDefault="00897A33" w:rsidP="00932855">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116D0" w14:textId="77777777" w:rsidR="00897A33" w:rsidRPr="001B0C6B" w:rsidRDefault="00897A33" w:rsidP="00804C20">
    <w:pPr>
      <w:jc w:val="right"/>
      <w:rPr>
        <w:rFonts w:asciiTheme="majorHAnsi" w:hAnsiTheme="majorHAnsi" w:cstheme="majorHAnsi"/>
      </w:rPr>
    </w:pPr>
    <w:r w:rsidRPr="001B0C6B">
      <w:rPr>
        <w:rFonts w:asciiTheme="majorHAnsi" w:hAnsiTheme="majorHAnsi" w:cstheme="majorHAnsi"/>
        <w:noProof/>
      </w:rPr>
      <mc:AlternateContent>
        <mc:Choice Requires="wps">
          <w:drawing>
            <wp:anchor distT="0" distB="0" distL="114300" distR="114300" simplePos="0" relativeHeight="251791360" behindDoc="0" locked="0" layoutInCell="1" allowOverlap="1" wp14:anchorId="20A13033" wp14:editId="62C2D198">
              <wp:simplePos x="0" y="0"/>
              <wp:positionH relativeFrom="column">
                <wp:posOffset>-62865</wp:posOffset>
              </wp:positionH>
              <wp:positionV relativeFrom="paragraph">
                <wp:posOffset>-84455</wp:posOffset>
              </wp:positionV>
              <wp:extent cx="4841240" cy="0"/>
              <wp:effectExtent l="0" t="25400" r="10160" b="25400"/>
              <wp:wrapNone/>
              <wp:docPr id="23"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1240" cy="0"/>
                      </a:xfrm>
                      <a:prstGeom prst="line">
                        <a:avLst/>
                      </a:prstGeom>
                      <a:noFill/>
                      <a:ln w="38100">
                        <a:solidFill>
                          <a:srgbClr val="0A325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49197E57" id="Straight Connector 31" o:spid="_x0000_s1026" style="position:absolute;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5pt,-6.65pt" to="376.25pt,-6.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" strokecolor="#0a3251" strokeweight="3pt"/>
          </w:pict>
        </mc:Fallback>
      </mc:AlternateContent>
    </w:r>
    <w:r w:rsidRPr="001B0C6B">
      <w:rPr>
        <w:rFonts w:asciiTheme="majorHAnsi" w:hAnsiTheme="majorHAnsi" w:cstheme="majorHAnsi"/>
        <w:noProof/>
      </w:rPr>
      <mc:AlternateContent>
        <mc:Choice Requires="wps">
          <w:drawing>
            <wp:anchor distT="0" distB="0" distL="114300" distR="114300" simplePos="0" relativeHeight="251792384" behindDoc="0" locked="0" layoutInCell="1" allowOverlap="1" wp14:anchorId="66EF8F7B" wp14:editId="0F6044AB">
              <wp:simplePos x="0" y="0"/>
              <wp:positionH relativeFrom="column">
                <wp:posOffset>4773295</wp:posOffset>
              </wp:positionH>
              <wp:positionV relativeFrom="paragraph">
                <wp:posOffset>-83185</wp:posOffset>
              </wp:positionV>
              <wp:extent cx="788670" cy="0"/>
              <wp:effectExtent l="0" t="25400" r="24130" b="2540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8670" cy="0"/>
                      </a:xfrm>
                      <a:prstGeom prst="line">
                        <a:avLst/>
                      </a:prstGeom>
                      <a:ln w="38100">
                        <a:solidFill>
                          <a:srgbClr val="1768B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6EEEB79" id="Straight Connector 24" o:spid="_x0000_s1026" style="position:absolute;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75.85pt,-6.55pt" to="437.95pt,-6.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" strokecolor="#1768b1" strokeweight="3pt">
              <o:lock v:ext="edit" shapetype="f"/>
            </v:line>
          </w:pict>
        </mc:Fallback>
      </mc:AlternateContent>
    </w:r>
    <w:r w:rsidRPr="001B0C6B">
      <w:rPr>
        <w:rFonts w:asciiTheme="majorHAnsi" w:hAnsiTheme="majorHAnsi" w:cstheme="majorHAnsi"/>
      </w:rPr>
      <w:t xml:space="preserve">Page </w:t>
    </w:r>
    <w:r w:rsidRPr="001B0C6B">
      <w:rPr>
        <w:rFonts w:asciiTheme="majorHAnsi" w:hAnsiTheme="majorHAnsi" w:cstheme="majorHAnsi"/>
      </w:rPr>
      <w:fldChar w:fldCharType="begin"/>
    </w:r>
    <w:r w:rsidRPr="001B0C6B">
      <w:rPr>
        <w:rFonts w:asciiTheme="majorHAnsi" w:hAnsiTheme="majorHAnsi" w:cstheme="majorHAnsi"/>
      </w:rPr>
      <w:instrText xml:space="preserve"> PAGE </w:instrText>
    </w:r>
    <w:r w:rsidRPr="001B0C6B">
      <w:rPr>
        <w:rFonts w:asciiTheme="majorHAnsi" w:hAnsiTheme="majorHAnsi" w:cstheme="majorHAnsi"/>
      </w:rPr>
      <w:fldChar w:fldCharType="separate"/>
    </w:r>
    <w:r w:rsidRPr="001B0C6B">
      <w:rPr>
        <w:rFonts w:asciiTheme="majorHAnsi" w:hAnsiTheme="majorHAnsi" w:cstheme="majorHAnsi"/>
      </w:rPr>
      <w:t>2</w:t>
    </w:r>
    <w:r w:rsidRPr="001B0C6B">
      <w:rPr>
        <w:rFonts w:asciiTheme="majorHAnsi" w:hAnsiTheme="majorHAnsi" w:cstheme="majorHAnsi"/>
      </w:rPr>
      <w:fldChar w:fldCharType="end"/>
    </w:r>
    <w:r w:rsidRPr="001B0C6B">
      <w:rPr>
        <w:rFonts w:asciiTheme="majorHAnsi" w:hAnsiTheme="majorHAnsi" w:cstheme="majorHAnsi"/>
      </w:rPr>
      <w:t xml:space="preserve"> of </w:t>
    </w:r>
    <w:r w:rsidR="00362984" w:rsidRPr="001B0C6B">
      <w:rPr>
        <w:rFonts w:asciiTheme="majorHAnsi" w:hAnsiTheme="majorHAnsi" w:cstheme="majorHAnsi"/>
      </w:rPr>
      <w:fldChar w:fldCharType="begin"/>
    </w:r>
    <w:r w:rsidR="00362984" w:rsidRPr="001B0C6B">
      <w:rPr>
        <w:rFonts w:asciiTheme="majorHAnsi" w:hAnsiTheme="majorHAnsi" w:cstheme="majorHAnsi"/>
      </w:rPr>
      <w:instrText xml:space="preserve"> NUMPAGES </w:instrText>
    </w:r>
    <w:r w:rsidR="00362984" w:rsidRPr="001B0C6B">
      <w:rPr>
        <w:rFonts w:asciiTheme="majorHAnsi" w:hAnsiTheme="majorHAnsi" w:cstheme="majorHAnsi"/>
      </w:rPr>
      <w:fldChar w:fldCharType="separate"/>
    </w:r>
    <w:r w:rsidRPr="001B0C6B">
      <w:rPr>
        <w:rFonts w:asciiTheme="majorHAnsi" w:hAnsiTheme="majorHAnsi" w:cstheme="majorHAnsi"/>
      </w:rPr>
      <w:t>20</w:t>
    </w:r>
    <w:r w:rsidR="00362984" w:rsidRPr="001B0C6B">
      <w:rPr>
        <w:rFonts w:asciiTheme="majorHAnsi" w:hAnsiTheme="majorHAnsi" w:cstheme="majorHAnsi"/>
      </w:rPr>
      <w:fldChar w:fldCharType="end"/>
    </w:r>
  </w:p>
  <w:p w14:paraId="3844FAEF" w14:textId="77777777" w:rsidR="00897A33" w:rsidRDefault="00897A33" w:rsidP="00932855">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E36EF" w14:textId="77777777" w:rsidR="00897A33" w:rsidRDefault="00897A33" w:rsidP="000B7FAB">
    <w:pPr>
      <w:jc w:val="right"/>
    </w:pPr>
    <w:r w:rsidRPr="00124409">
      <w:rPr>
        <w:noProof/>
      </w:rPr>
      <mc:AlternateContent>
        <mc:Choice Requires="wps">
          <w:drawing>
            <wp:anchor distT="0" distB="0" distL="114300" distR="114300" simplePos="0" relativeHeight="251785216" behindDoc="0" locked="0" layoutInCell="1" allowOverlap="1" wp14:anchorId="2F3FC489" wp14:editId="3C639B61">
              <wp:simplePos x="0" y="0"/>
              <wp:positionH relativeFrom="column">
                <wp:posOffset>-62865</wp:posOffset>
              </wp:positionH>
              <wp:positionV relativeFrom="paragraph">
                <wp:posOffset>-84455</wp:posOffset>
              </wp:positionV>
              <wp:extent cx="4841240" cy="0"/>
              <wp:effectExtent l="0" t="25400" r="10160" b="25400"/>
              <wp:wrapNone/>
              <wp:docPr id="27"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1240" cy="0"/>
                      </a:xfrm>
                      <a:prstGeom prst="line">
                        <a:avLst/>
                      </a:prstGeom>
                      <a:noFill/>
                      <a:ln w="38100">
                        <a:solidFill>
                          <a:srgbClr val="0A325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5C6D7F20" id="Straight Connector 31" o:spid="_x0000_s1026" style="position:absolute;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5pt,-6.65pt" to="376.25pt,-6.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" strokecolor="#0a3251" strokeweight="3pt"/>
          </w:pict>
        </mc:Fallback>
      </mc:AlternateContent>
    </w:r>
    <w:r w:rsidRPr="00124409">
      <w:rPr>
        <w:noProof/>
      </w:rPr>
      <mc:AlternateContent>
        <mc:Choice Requires="wps">
          <w:drawing>
            <wp:anchor distT="0" distB="0" distL="114300" distR="114300" simplePos="0" relativeHeight="251786240" behindDoc="0" locked="0" layoutInCell="1" allowOverlap="1" wp14:anchorId="544CA962" wp14:editId="1C0B09F1">
              <wp:simplePos x="0" y="0"/>
              <wp:positionH relativeFrom="column">
                <wp:posOffset>4773295</wp:posOffset>
              </wp:positionH>
              <wp:positionV relativeFrom="paragraph">
                <wp:posOffset>-83185</wp:posOffset>
              </wp:positionV>
              <wp:extent cx="788670" cy="0"/>
              <wp:effectExtent l="0" t="25400" r="24130" b="2540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8670" cy="0"/>
                      </a:xfrm>
                      <a:prstGeom prst="line">
                        <a:avLst/>
                      </a:prstGeom>
                      <a:ln w="38100">
                        <a:solidFill>
                          <a:srgbClr val="1768B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45FACFC" id="Straight Connector 28" o:spid="_x0000_s1026" style="position:absolute;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75.85pt,-6.55pt" to="437.95pt,-6.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" strokecolor="#1768b1" strokeweight="3pt">
              <o:lock v:ext="edit" shapetype="f"/>
            </v:line>
          </w:pict>
        </mc:Fallback>
      </mc:AlternateContent>
    </w:r>
    <w:r>
      <w:t xml:space="preserve">Page </w:t>
    </w:r>
    <w:r>
      <w:fldChar w:fldCharType="begin"/>
    </w:r>
    <w:r>
      <w:instrText xml:space="preserve"> PAGE </w:instrText>
    </w:r>
    <w:r>
      <w:fldChar w:fldCharType="separate"/>
    </w:r>
    <w:r>
      <w:rPr>
        <w:noProof/>
      </w:rPr>
      <w:t>20</w:t>
    </w:r>
    <w:r>
      <w:fldChar w:fldCharType="end"/>
    </w:r>
    <w:r>
      <w:t xml:space="preserve"> of </w:t>
    </w:r>
    <w:fldSimple w:instr=" NUMPAGES ">
      <w:r>
        <w:rPr>
          <w:noProof/>
        </w:rPr>
        <w:t>23</w:t>
      </w:r>
    </w:fldSimple>
  </w:p>
  <w:p w14:paraId="41AE3BDA" w14:textId="77777777" w:rsidR="00897A33" w:rsidRPr="000B7FAB" w:rsidRDefault="00897A33" w:rsidP="000B7FAB"/>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BC89B" w14:textId="77777777" w:rsidR="00C340A7" w:rsidRPr="000B7FAB" w:rsidRDefault="00C340A7" w:rsidP="00A2580B">
    <w:pPr>
      <w:jc w:val="right"/>
    </w:pPr>
    <w:r w:rsidRPr="00124409">
      <w:rPr>
        <w:noProof/>
      </w:rPr>
      <mc:AlternateContent>
        <mc:Choice Requires="wps">
          <w:drawing>
            <wp:anchor distT="0" distB="0" distL="114300" distR="114300" simplePos="0" relativeHeight="251754496" behindDoc="0" locked="0" layoutInCell="1" allowOverlap="1" wp14:anchorId="6D81F21F" wp14:editId="2D326E1F">
              <wp:simplePos x="0" y="0"/>
              <wp:positionH relativeFrom="column">
                <wp:posOffset>-62865</wp:posOffset>
              </wp:positionH>
              <wp:positionV relativeFrom="paragraph">
                <wp:posOffset>-84455</wp:posOffset>
              </wp:positionV>
              <wp:extent cx="7599045" cy="0"/>
              <wp:effectExtent l="0" t="25400" r="20955" b="25400"/>
              <wp:wrapNone/>
              <wp:docPr id="9"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99045" cy="0"/>
                      </a:xfrm>
                      <a:prstGeom prst="line">
                        <a:avLst/>
                      </a:prstGeom>
                      <a:noFill/>
                      <a:ln w="38100">
                        <a:solidFill>
                          <a:srgbClr val="0A325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3D758AFC" id="Straight Connector 31"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5pt,-6.65pt" to="593.4pt,-6.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" strokecolor="#0a3251" strokeweight="3pt"/>
          </w:pict>
        </mc:Fallback>
      </mc:AlternateContent>
    </w:r>
    <w:r w:rsidRPr="00124409">
      <w:rPr>
        <w:noProof/>
      </w:rPr>
      <mc:AlternateContent>
        <mc:Choice Requires="wps">
          <w:drawing>
            <wp:anchor distT="0" distB="0" distL="114300" distR="114300" simplePos="0" relativeHeight="251755520" behindDoc="0" locked="0" layoutInCell="1" allowOverlap="1" wp14:anchorId="02B7739B" wp14:editId="52DABAB4">
              <wp:simplePos x="0" y="0"/>
              <wp:positionH relativeFrom="column">
                <wp:posOffset>7518500</wp:posOffset>
              </wp:positionH>
              <wp:positionV relativeFrom="paragraph">
                <wp:posOffset>-83185</wp:posOffset>
              </wp:positionV>
              <wp:extent cx="788670" cy="0"/>
              <wp:effectExtent l="0" t="25400" r="24130" b="2540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8670" cy="0"/>
                      </a:xfrm>
                      <a:prstGeom prst="line">
                        <a:avLst/>
                      </a:prstGeom>
                      <a:ln w="38100">
                        <a:solidFill>
                          <a:srgbClr val="1768B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C2A31C7" id="Straight Connector 11" o:spid="_x0000_s1026" style="position:absolute;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92pt,-6.55pt" to="654.1pt,-6.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" strokecolor="#1768b1" strokeweight="3pt">
              <o:lock v:ext="edit" shapetype="f"/>
            </v:line>
          </w:pict>
        </mc:Fallback>
      </mc:AlternateContent>
    </w:r>
    <w:r>
      <w:t xml:space="preserve">Page </w:t>
    </w:r>
    <w:r>
      <w:fldChar w:fldCharType="begin"/>
    </w:r>
    <w:r>
      <w:instrText xml:space="preserve"> PAGE </w:instrText>
    </w:r>
    <w:r>
      <w:fldChar w:fldCharType="separate"/>
    </w:r>
    <w:r>
      <w:rPr>
        <w:noProof/>
      </w:rPr>
      <w:t>23</w:t>
    </w:r>
    <w:r>
      <w:fldChar w:fldCharType="end"/>
    </w:r>
    <w:r>
      <w:t xml:space="preserve"> of </w:t>
    </w:r>
    <w:fldSimple w:instr=" NUMPAGES ">
      <w:r>
        <w:rPr>
          <w:noProof/>
        </w:rPr>
        <w:t>23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2EF19" w14:textId="77777777" w:rsidR="00842084" w:rsidRPr="001907AB" w:rsidRDefault="00842084" w:rsidP="00124409">
      <w:pPr>
        <w:rPr>
          <w:color w:val="0A3251"/>
        </w:rPr>
      </w:pPr>
      <w:r w:rsidRPr="001907AB">
        <w:rPr>
          <w:color w:val="0A3251"/>
        </w:rPr>
        <w:separator/>
      </w:r>
    </w:p>
    <w:p w14:paraId="332B5897" w14:textId="77777777" w:rsidR="00842084" w:rsidRDefault="00842084"/>
  </w:footnote>
  <w:footnote w:type="continuationSeparator" w:id="0">
    <w:p w14:paraId="0FB6CD62" w14:textId="77777777" w:rsidR="00842084" w:rsidRPr="001907AB" w:rsidRDefault="00842084" w:rsidP="00124409">
      <w:pPr>
        <w:rPr>
          <w:color w:val="0A3251"/>
        </w:rPr>
      </w:pPr>
      <w:r w:rsidRPr="001907AB">
        <w:rPr>
          <w:color w:val="0A3251"/>
        </w:rPr>
        <w:continuationSeparator/>
      </w:r>
    </w:p>
    <w:p w14:paraId="72F1E2E5" w14:textId="77777777" w:rsidR="00842084" w:rsidRDefault="00842084"/>
  </w:footnote>
  <w:footnote w:type="continuationNotice" w:id="1">
    <w:p w14:paraId="6F28C0B3" w14:textId="77777777" w:rsidR="00842084" w:rsidRDefault="00842084"/>
    <w:p w14:paraId="09758A51" w14:textId="77777777" w:rsidR="00842084" w:rsidRDefault="00842084"/>
  </w:footnote>
  <w:footnote w:id="2">
    <w:p w14:paraId="696D90EB" w14:textId="77777777" w:rsidR="00400933" w:rsidRPr="0014573D" w:rsidRDefault="00400933" w:rsidP="00400933">
      <w:pPr>
        <w:pStyle w:val="FootnoteText"/>
        <w:rPr>
          <w:rFonts w:asciiTheme="majorHAnsi" w:hAnsiTheme="majorHAnsi" w:cstheme="majorHAnsi"/>
        </w:rPr>
      </w:pPr>
      <w:r w:rsidRPr="0014573D">
        <w:rPr>
          <w:rStyle w:val="FootnoteReference"/>
          <w:rFonts w:asciiTheme="majorHAnsi" w:hAnsiTheme="majorHAnsi" w:cstheme="majorHAnsi"/>
        </w:rPr>
        <w:footnoteRef/>
      </w:r>
      <w:r w:rsidRPr="0014573D">
        <w:rPr>
          <w:rFonts w:asciiTheme="majorHAnsi" w:hAnsiTheme="majorHAnsi" w:cstheme="majorHAnsi"/>
        </w:rPr>
        <w:t xml:space="preserve"> See </w:t>
      </w:r>
      <w:hyperlink r:id="rId1" w:history="1">
        <w:r w:rsidRPr="0014573D">
          <w:rPr>
            <w:rStyle w:val="Hyperlink"/>
            <w:rFonts w:asciiTheme="majorHAnsi" w:hAnsiTheme="majorHAnsi" w:cstheme="majorHAnsi"/>
          </w:rPr>
          <w:t>Final Report on the Inter-Registrar Transfer Policy - Part D Policy Development Process</w:t>
        </w:r>
      </w:hyperlink>
      <w:r w:rsidRPr="0014573D">
        <w:rPr>
          <w:rFonts w:asciiTheme="majorHAnsi" w:hAnsiTheme="majorHAnsi" w:cstheme="majorHAnsi"/>
        </w:rPr>
        <w:t xml:space="preserve">, Recommendation 17, pp. 6-7. For more information on the policy development history, please refer to Annex A of this report. </w:t>
      </w:r>
    </w:p>
  </w:footnote>
  <w:footnote w:id="3">
    <w:p w14:paraId="045A0713" w14:textId="0578B4A6" w:rsidR="00135EB4" w:rsidRPr="001B0C6B" w:rsidRDefault="00135EB4">
      <w:pPr>
        <w:pStyle w:val="FootnoteText"/>
        <w:rPr>
          <w:rFonts w:asciiTheme="majorHAnsi" w:hAnsiTheme="majorHAnsi" w:cstheme="majorHAnsi"/>
        </w:rPr>
      </w:pPr>
      <w:r w:rsidRPr="001B0C6B">
        <w:rPr>
          <w:rStyle w:val="FootnoteReference"/>
          <w:rFonts w:asciiTheme="majorHAnsi" w:hAnsiTheme="majorHAnsi" w:cstheme="majorHAnsi"/>
        </w:rPr>
        <w:footnoteRef/>
      </w:r>
      <w:r w:rsidRPr="001B0C6B">
        <w:rPr>
          <w:rFonts w:asciiTheme="majorHAnsi" w:hAnsiTheme="majorHAnsi" w:cstheme="majorHAnsi"/>
        </w:rPr>
        <w:t xml:space="preserve"> For additional information about the EPDP Phase 1, Recommendation 27, Wave 1 Report, please see pages 52-56 of the </w:t>
      </w:r>
      <w:hyperlink r:id="rId2" w:history="1">
        <w:r w:rsidRPr="001B0C6B">
          <w:rPr>
            <w:rStyle w:val="Hyperlink"/>
            <w:rFonts w:asciiTheme="majorHAnsi" w:hAnsiTheme="majorHAnsi" w:cstheme="majorHAnsi"/>
          </w:rPr>
          <w:t>Final Issue Report</w:t>
        </w:r>
      </w:hyperlink>
      <w:r w:rsidRPr="001B0C6B">
        <w:rPr>
          <w:rFonts w:asciiTheme="majorHAnsi" w:hAnsiTheme="majorHAnsi" w:cstheme="majorHAnsi"/>
        </w:rPr>
        <w:t>.</w:t>
      </w:r>
    </w:p>
  </w:footnote>
  <w:footnote w:id="4">
    <w:p w14:paraId="7B2E1B7D" w14:textId="1A0E37FA" w:rsidR="00313B4B" w:rsidRPr="001B0C6B" w:rsidRDefault="00313B4B" w:rsidP="00313B4B">
      <w:pPr>
        <w:pStyle w:val="FootnoteText"/>
        <w:rPr>
          <w:rFonts w:asciiTheme="majorHAnsi" w:hAnsiTheme="majorHAnsi" w:cstheme="majorHAnsi"/>
        </w:rPr>
      </w:pPr>
      <w:r w:rsidRPr="001B0C6B">
        <w:rPr>
          <w:rStyle w:val="FootnoteReference"/>
          <w:rFonts w:asciiTheme="majorHAnsi" w:hAnsiTheme="majorHAnsi" w:cstheme="majorHAnsi"/>
        </w:rPr>
        <w:footnoteRef/>
      </w:r>
      <w:r w:rsidRPr="001B0C6B">
        <w:rPr>
          <w:rFonts w:asciiTheme="majorHAnsi" w:hAnsiTheme="majorHAnsi" w:cstheme="majorHAnsi"/>
        </w:rPr>
        <w:t xml:space="preserve"> The topic of denying (</w:t>
      </w:r>
      <w:proofErr w:type="spellStart"/>
      <w:r w:rsidRPr="001B0C6B">
        <w:rPr>
          <w:rFonts w:asciiTheme="majorHAnsi" w:hAnsiTheme="majorHAnsi" w:cstheme="majorHAnsi"/>
        </w:rPr>
        <w:t>NACKing</w:t>
      </w:r>
      <w:proofErr w:type="spellEnd"/>
      <w:r w:rsidRPr="001B0C6B">
        <w:rPr>
          <w:rFonts w:asciiTheme="majorHAnsi" w:hAnsiTheme="majorHAnsi" w:cstheme="majorHAnsi"/>
        </w:rPr>
        <w:t>) transfers was later moved to Phase 1(a) by</w:t>
      </w:r>
      <w:r w:rsidR="0014573D" w:rsidRPr="001B0C6B">
        <w:rPr>
          <w:rFonts w:asciiTheme="majorHAnsi" w:hAnsiTheme="majorHAnsi" w:cstheme="majorHAnsi"/>
        </w:rPr>
        <w:t xml:space="preserve"> a</w:t>
      </w:r>
      <w:r w:rsidRPr="001B0C6B">
        <w:rPr>
          <w:rFonts w:asciiTheme="majorHAnsi" w:hAnsiTheme="majorHAnsi" w:cstheme="majorHAnsi"/>
        </w:rPr>
        <w:t xml:space="preserve"> </w:t>
      </w:r>
      <w:hyperlink r:id="rId3" w:anchor="202112" w:history="1">
        <w:r w:rsidRPr="001B0C6B">
          <w:rPr>
            <w:rStyle w:val="Hyperlink"/>
            <w:rFonts w:asciiTheme="majorHAnsi" w:eastAsiaTheme="majorEastAsia" w:hAnsiTheme="majorHAnsi" w:cstheme="majorHAnsi"/>
          </w:rPr>
          <w:t>Project Change Request</w:t>
        </w:r>
      </w:hyperlink>
      <w:r w:rsidRPr="001B0C6B">
        <w:rPr>
          <w:rFonts w:asciiTheme="majorHAnsi" w:hAnsiTheme="majorHAnsi" w:cstheme="majorHAnsi"/>
        </w:rPr>
        <w:t xml:space="preserve"> to ensure that the </w:t>
      </w:r>
      <w:r w:rsidR="00135EB4" w:rsidRPr="001B0C6B">
        <w:rPr>
          <w:rFonts w:asciiTheme="majorHAnsi" w:hAnsiTheme="majorHAnsi" w:cstheme="majorHAnsi"/>
        </w:rPr>
        <w:t>w</w:t>
      </w:r>
      <w:r w:rsidRPr="001B0C6B">
        <w:rPr>
          <w:rFonts w:asciiTheme="majorHAnsi" w:hAnsiTheme="majorHAnsi" w:cstheme="majorHAnsi"/>
        </w:rPr>
        <w:t xml:space="preserve">orking </w:t>
      </w:r>
      <w:r w:rsidR="00135EB4" w:rsidRPr="001B0C6B">
        <w:rPr>
          <w:rFonts w:asciiTheme="majorHAnsi" w:hAnsiTheme="majorHAnsi" w:cstheme="majorHAnsi"/>
        </w:rPr>
        <w:t>g</w:t>
      </w:r>
      <w:r w:rsidRPr="001B0C6B">
        <w:rPr>
          <w:rFonts w:asciiTheme="majorHAnsi" w:hAnsiTheme="majorHAnsi" w:cstheme="majorHAnsi"/>
        </w:rPr>
        <w:t>roup could examine all elements of the security model for domain name transfers in a holistic manner as part of its Phase 1 deliberations.</w:t>
      </w:r>
    </w:p>
    <w:p w14:paraId="34182302" w14:textId="32E17AE1" w:rsidR="00313B4B" w:rsidRDefault="00313B4B">
      <w:pPr>
        <w:pStyle w:val="FootnoteText"/>
      </w:pPr>
    </w:p>
  </w:footnote>
  <w:footnote w:id="5">
    <w:p w14:paraId="25362E27" w14:textId="65D10F05" w:rsidR="0058103F" w:rsidRPr="001B0C6B" w:rsidRDefault="0058103F">
      <w:pPr>
        <w:pStyle w:val="FootnoteText"/>
        <w:rPr>
          <w:rFonts w:asciiTheme="majorHAnsi" w:hAnsiTheme="majorHAnsi" w:cstheme="majorHAnsi"/>
        </w:rPr>
      </w:pPr>
      <w:r w:rsidRPr="001B0C6B">
        <w:rPr>
          <w:rStyle w:val="FootnoteReference"/>
          <w:rFonts w:asciiTheme="majorHAnsi" w:hAnsiTheme="majorHAnsi" w:cstheme="majorHAnsi"/>
        </w:rPr>
        <w:footnoteRef/>
      </w:r>
      <w:r w:rsidRPr="001B0C6B">
        <w:rPr>
          <w:rFonts w:asciiTheme="majorHAnsi" w:hAnsiTheme="majorHAnsi" w:cstheme="majorHAnsi"/>
        </w:rPr>
        <w:t xml:space="preserve"> Please note there are some instances, which are specifically spelled out in the Transfer Policy, where a Registrar may not unlock a domain name, even if requested by the Registered Name Holder, e.g., the domain name is subject to a UDRP proceeding or locked pursuant to a court order.</w:t>
      </w:r>
    </w:p>
  </w:footnote>
  <w:footnote w:id="6">
    <w:p w14:paraId="570098B5" w14:textId="203A1127" w:rsidR="0058103F" w:rsidRPr="001B0C6B" w:rsidRDefault="0058103F">
      <w:pPr>
        <w:pStyle w:val="FootnoteText"/>
        <w:rPr>
          <w:rFonts w:asciiTheme="majorHAnsi" w:hAnsiTheme="majorHAnsi" w:cstheme="majorHAnsi"/>
        </w:rPr>
      </w:pPr>
      <w:r w:rsidRPr="001B0C6B">
        <w:rPr>
          <w:rStyle w:val="FootnoteReference"/>
          <w:rFonts w:asciiTheme="majorHAnsi" w:hAnsiTheme="majorHAnsi" w:cstheme="majorHAnsi"/>
        </w:rPr>
        <w:footnoteRef/>
      </w:r>
      <w:r w:rsidRPr="001B0C6B">
        <w:rPr>
          <w:rFonts w:asciiTheme="majorHAnsi" w:hAnsiTheme="majorHAnsi" w:cstheme="majorHAnsi"/>
        </w:rPr>
        <w:t xml:space="preserve"> Ibid.</w:t>
      </w:r>
    </w:p>
  </w:footnote>
  <w:footnote w:id="7">
    <w:p w14:paraId="32E383EF" w14:textId="1B361D54" w:rsidR="0057629F" w:rsidRPr="001B0C6B" w:rsidRDefault="0057629F">
      <w:pPr>
        <w:pStyle w:val="FootnoteText"/>
        <w:rPr>
          <w:rFonts w:asciiTheme="majorHAnsi" w:hAnsiTheme="majorHAnsi" w:cstheme="majorHAnsi"/>
        </w:rPr>
      </w:pPr>
      <w:r w:rsidRPr="001B0C6B">
        <w:rPr>
          <w:rStyle w:val="FootnoteReference"/>
          <w:rFonts w:asciiTheme="majorHAnsi" w:hAnsiTheme="majorHAnsi" w:cstheme="majorHAnsi"/>
        </w:rPr>
        <w:footnoteRef/>
      </w:r>
      <w:r w:rsidRPr="001B0C6B">
        <w:rPr>
          <w:rFonts w:asciiTheme="majorHAnsi" w:hAnsiTheme="majorHAnsi" w:cstheme="majorHAnsi"/>
        </w:rPr>
        <w:t xml:space="preserve"> The working group notes that, in place of the Losing FOA, notifications are sent to the RNH in relation to an inter-</w:t>
      </w:r>
      <w:r w:rsidR="001668C9" w:rsidRPr="001B0C6B">
        <w:rPr>
          <w:rFonts w:asciiTheme="majorHAnsi" w:hAnsiTheme="majorHAnsi" w:cstheme="majorHAnsi"/>
        </w:rPr>
        <w:t>R</w:t>
      </w:r>
      <w:r w:rsidRPr="001B0C6B">
        <w:rPr>
          <w:rFonts w:asciiTheme="majorHAnsi" w:hAnsiTheme="majorHAnsi" w:cstheme="majorHAnsi"/>
        </w:rPr>
        <w:t xml:space="preserve">egistrar transfer, as detailed in </w:t>
      </w:r>
      <w:r w:rsidR="00AF3D0D" w:rsidRPr="001B0C6B">
        <w:rPr>
          <w:rFonts w:asciiTheme="majorHAnsi" w:hAnsiTheme="majorHAnsi" w:cstheme="majorHAnsi"/>
        </w:rPr>
        <w:t xml:space="preserve">Preliminary </w:t>
      </w:r>
      <w:r w:rsidR="00C16489" w:rsidRPr="001B0C6B">
        <w:rPr>
          <w:rFonts w:asciiTheme="majorHAnsi" w:hAnsiTheme="majorHAnsi" w:cstheme="majorHAnsi"/>
        </w:rPr>
        <w:t>R</w:t>
      </w:r>
      <w:r w:rsidRPr="001B0C6B">
        <w:rPr>
          <w:rFonts w:asciiTheme="majorHAnsi" w:hAnsiTheme="majorHAnsi" w:cstheme="majorHAnsi"/>
        </w:rPr>
        <w:t>ecommendations</w:t>
      </w:r>
      <w:r w:rsidR="00F86541" w:rsidRPr="001B0C6B">
        <w:rPr>
          <w:rFonts w:asciiTheme="majorHAnsi" w:hAnsiTheme="majorHAnsi" w:cstheme="majorHAnsi"/>
        </w:rPr>
        <w:t xml:space="preserve"> 3-4.</w:t>
      </w:r>
    </w:p>
  </w:footnote>
  <w:footnote w:id="8">
    <w:p w14:paraId="609D2B17" w14:textId="7D1BAA77" w:rsidR="0057629F" w:rsidRPr="001B0C6B" w:rsidRDefault="0057629F">
      <w:pPr>
        <w:pStyle w:val="FootnoteText"/>
        <w:rPr>
          <w:rFonts w:asciiTheme="majorHAnsi" w:hAnsiTheme="majorHAnsi" w:cstheme="majorHAnsi"/>
        </w:rPr>
      </w:pPr>
      <w:r w:rsidRPr="001B0C6B">
        <w:rPr>
          <w:rStyle w:val="FootnoteReference"/>
          <w:rFonts w:asciiTheme="majorHAnsi" w:hAnsiTheme="majorHAnsi" w:cstheme="majorHAnsi"/>
        </w:rPr>
        <w:footnoteRef/>
      </w:r>
      <w:r w:rsidRPr="001B0C6B">
        <w:rPr>
          <w:rFonts w:asciiTheme="majorHAnsi" w:hAnsiTheme="majorHAnsi" w:cstheme="majorHAnsi"/>
        </w:rPr>
        <w:t xml:space="preserve"> The working group recognizes that this notification MAY be sent via email, SMS, or other secure messaging system. These examples are not intended to be limiting, and it is understood that additional methods of notification MAY be created that were not originally anticipated by the working group. </w:t>
      </w:r>
    </w:p>
  </w:footnote>
  <w:footnote w:id="9">
    <w:p w14:paraId="3C5F53F4" w14:textId="4DAC57C6" w:rsidR="0057629F" w:rsidRPr="001B0C6B" w:rsidRDefault="0057629F">
      <w:pPr>
        <w:pStyle w:val="FootnoteText"/>
        <w:rPr>
          <w:rFonts w:asciiTheme="majorHAnsi" w:hAnsiTheme="majorHAnsi" w:cstheme="majorHAnsi"/>
        </w:rPr>
      </w:pPr>
      <w:r w:rsidRPr="001B0C6B">
        <w:rPr>
          <w:rStyle w:val="FootnoteReference"/>
          <w:rFonts w:asciiTheme="majorHAnsi" w:hAnsiTheme="majorHAnsi" w:cstheme="majorHAnsi"/>
        </w:rPr>
        <w:footnoteRef/>
      </w:r>
      <w:r w:rsidRPr="001B0C6B">
        <w:rPr>
          <w:rFonts w:asciiTheme="majorHAnsi" w:hAnsiTheme="majorHAnsi" w:cstheme="majorHAnsi"/>
        </w:rPr>
        <w:t xml:space="preserve"> The working group recognizes that from a security perspective, it is best for the “Notification of TAC Provision” to be delivered by a method of communication that is different from the method used to deliver the TAC. If this is not possible, and the same method of communication is used, the Registrar of Record MAY choose to send the "Notification of TAC Provision" and the TAC together in a single communication. </w:t>
      </w:r>
    </w:p>
  </w:footnote>
  <w:footnote w:id="10">
    <w:p w14:paraId="4405E2D4" w14:textId="196BA439" w:rsidR="00FE28C0" w:rsidRPr="001B0C6B" w:rsidRDefault="00FE28C0">
      <w:pPr>
        <w:pStyle w:val="FootnoteText"/>
        <w:rPr>
          <w:rFonts w:asciiTheme="majorHAnsi" w:hAnsiTheme="majorHAnsi" w:cstheme="majorHAnsi"/>
        </w:rPr>
      </w:pPr>
      <w:r w:rsidRPr="001B0C6B">
        <w:rPr>
          <w:rStyle w:val="FootnoteReference"/>
          <w:rFonts w:asciiTheme="majorHAnsi" w:hAnsiTheme="majorHAnsi" w:cstheme="majorHAnsi"/>
        </w:rPr>
        <w:footnoteRef/>
      </w:r>
      <w:r w:rsidRPr="001B0C6B">
        <w:rPr>
          <w:rFonts w:asciiTheme="majorHAnsi" w:hAnsiTheme="majorHAnsi" w:cstheme="majorHAnsi"/>
        </w:rPr>
        <w:t xml:space="preserve"> This is the Registrar of Record at the time of the transfer request.</w:t>
      </w:r>
    </w:p>
  </w:footnote>
  <w:footnote w:id="11">
    <w:p w14:paraId="554BC082" w14:textId="0420CDE3" w:rsidR="00FE28C0" w:rsidRPr="001B0C6B" w:rsidRDefault="00FE28C0">
      <w:pPr>
        <w:pStyle w:val="FootnoteText"/>
        <w:rPr>
          <w:rFonts w:asciiTheme="majorHAnsi" w:hAnsiTheme="majorHAnsi" w:cstheme="majorHAnsi"/>
        </w:rPr>
      </w:pPr>
      <w:r w:rsidRPr="001B0C6B">
        <w:rPr>
          <w:rStyle w:val="FootnoteReference"/>
          <w:rFonts w:asciiTheme="majorHAnsi" w:hAnsiTheme="majorHAnsi" w:cstheme="majorHAnsi"/>
        </w:rPr>
        <w:footnoteRef/>
      </w:r>
      <w:r w:rsidRPr="001B0C6B">
        <w:rPr>
          <w:rFonts w:asciiTheme="majorHAnsi" w:hAnsiTheme="majorHAnsi" w:cstheme="majorHAnsi"/>
        </w:rPr>
        <w:t xml:space="preserve"> </w:t>
      </w:r>
      <w:r w:rsidR="00C16489" w:rsidRPr="001B0C6B">
        <w:rPr>
          <w:rFonts w:asciiTheme="majorHAnsi" w:hAnsiTheme="majorHAnsi" w:cstheme="majorHAnsi"/>
        </w:rPr>
        <w:t xml:space="preserve">The footnote on </w:t>
      </w:r>
      <w:r w:rsidR="00AF3D0D" w:rsidRPr="001B0C6B">
        <w:rPr>
          <w:rFonts w:asciiTheme="majorHAnsi" w:hAnsiTheme="majorHAnsi" w:cstheme="majorHAnsi"/>
        </w:rPr>
        <w:t xml:space="preserve">Preliminary </w:t>
      </w:r>
      <w:r w:rsidR="00C16489" w:rsidRPr="001B0C6B">
        <w:rPr>
          <w:rFonts w:asciiTheme="majorHAnsi" w:hAnsiTheme="majorHAnsi" w:cstheme="majorHAnsi"/>
        </w:rPr>
        <w:t xml:space="preserve">Recommendation </w:t>
      </w:r>
      <w:r w:rsidR="00F86541" w:rsidRPr="001B0C6B">
        <w:rPr>
          <w:rFonts w:asciiTheme="majorHAnsi" w:hAnsiTheme="majorHAnsi" w:cstheme="majorHAnsi"/>
        </w:rPr>
        <w:t xml:space="preserve">3 </w:t>
      </w:r>
      <w:r w:rsidRPr="001B0C6B">
        <w:rPr>
          <w:rFonts w:asciiTheme="majorHAnsi" w:hAnsiTheme="majorHAnsi" w:cstheme="majorHAnsi"/>
        </w:rPr>
        <w:t>regarding the method by which notifications are sent equally applies to the “Notification of Transfer Completion.”</w:t>
      </w:r>
    </w:p>
  </w:footnote>
  <w:footnote w:id="12">
    <w:p w14:paraId="2338FAAB" w14:textId="77FE77F9" w:rsidR="007502FB" w:rsidRPr="001B0C6B" w:rsidRDefault="007502FB">
      <w:pPr>
        <w:pStyle w:val="FootnoteText"/>
        <w:rPr>
          <w:rFonts w:asciiTheme="majorHAnsi" w:hAnsiTheme="majorHAnsi" w:cstheme="majorHAnsi"/>
        </w:rPr>
      </w:pPr>
      <w:r w:rsidRPr="001B0C6B">
        <w:rPr>
          <w:rStyle w:val="FootnoteReference"/>
          <w:rFonts w:asciiTheme="majorHAnsi" w:hAnsiTheme="majorHAnsi" w:cstheme="majorHAnsi"/>
        </w:rPr>
        <w:footnoteRef/>
      </w:r>
      <w:r w:rsidRPr="001B0C6B">
        <w:rPr>
          <w:rFonts w:asciiTheme="majorHAnsi" w:hAnsiTheme="majorHAnsi" w:cstheme="majorHAnsi"/>
        </w:rPr>
        <w:t xml:space="preserve"> Full text of the CPH Tech Ops proposal can be found in Annex B of the </w:t>
      </w:r>
      <w:hyperlink r:id="rId4" w:history="1">
        <w:r w:rsidRPr="001B0C6B">
          <w:rPr>
            <w:rStyle w:val="Hyperlink"/>
            <w:rFonts w:asciiTheme="majorHAnsi" w:hAnsiTheme="majorHAnsi" w:cstheme="majorHAnsi"/>
          </w:rPr>
          <w:t>TPR Final Issue Report</w:t>
        </w:r>
      </w:hyperlink>
      <w:r w:rsidRPr="001B0C6B">
        <w:rPr>
          <w:rFonts w:asciiTheme="majorHAnsi" w:hAnsiTheme="majorHAnsi" w:cstheme="majorHAnsi"/>
        </w:rPr>
        <w:t>.</w:t>
      </w:r>
    </w:p>
  </w:footnote>
  <w:footnote w:id="13">
    <w:p w14:paraId="778BC2D5" w14:textId="33ABE4FE" w:rsidR="001A6E43" w:rsidRPr="001B0C6B" w:rsidRDefault="001A6E43">
      <w:pPr>
        <w:pStyle w:val="FootnoteText"/>
        <w:rPr>
          <w:rFonts w:asciiTheme="majorHAnsi" w:hAnsiTheme="majorHAnsi" w:cstheme="majorHAnsi"/>
        </w:rPr>
      </w:pPr>
      <w:r w:rsidRPr="001B0C6B">
        <w:rPr>
          <w:rStyle w:val="FootnoteReference"/>
          <w:rFonts w:asciiTheme="majorHAnsi" w:hAnsiTheme="majorHAnsi" w:cstheme="majorHAnsi"/>
        </w:rPr>
        <w:footnoteRef/>
      </w:r>
      <w:r w:rsidR="005470FD" w:rsidRPr="001B0C6B">
        <w:rPr>
          <w:rFonts w:asciiTheme="majorHAnsi" w:hAnsiTheme="majorHAnsi" w:cstheme="majorHAnsi"/>
        </w:rPr>
        <w:t xml:space="preserve">Available at: </w:t>
      </w:r>
      <w:hyperlink r:id="rId5" w:history="1">
        <w:r w:rsidRPr="001B0C6B">
          <w:rPr>
            <w:rStyle w:val="Hyperlink"/>
            <w:rFonts w:asciiTheme="majorHAnsi" w:hAnsiTheme="majorHAnsi" w:cstheme="majorHAnsi"/>
          </w:rPr>
          <w:t>https://community.icann.org/download/attachments/181307054/Compliance_Transfer%20Data_presented%2029%20June%202021.xlsx?version=1&amp;modificationDate=1638449700087&amp;api=v2</w:t>
        </w:r>
      </w:hyperlink>
    </w:p>
  </w:footnote>
  <w:footnote w:id="14">
    <w:p w14:paraId="2515E064" w14:textId="0D8224D3" w:rsidR="001A6E43" w:rsidRPr="001B0C6B" w:rsidRDefault="001A6E43">
      <w:pPr>
        <w:pStyle w:val="FootnoteText"/>
        <w:rPr>
          <w:rFonts w:ascii="Calibri" w:hAnsi="Calibri" w:cs="Calibri"/>
          <w:szCs w:val="20"/>
        </w:rPr>
      </w:pPr>
      <w:r w:rsidRPr="0014573D">
        <w:rPr>
          <w:rStyle w:val="FootnoteReference"/>
          <w:rFonts w:cs="Calibri"/>
          <w:szCs w:val="20"/>
        </w:rPr>
        <w:footnoteRef/>
      </w:r>
      <w:r w:rsidR="005470FD" w:rsidRPr="001B0C6B">
        <w:rPr>
          <w:rFonts w:ascii="Calibri" w:hAnsi="Calibri" w:cs="Calibri"/>
          <w:szCs w:val="20"/>
        </w:rPr>
        <w:t xml:space="preserve">Available at: </w:t>
      </w:r>
      <w:hyperlink r:id="rId6" w:history="1">
        <w:r w:rsidRPr="001B0C6B">
          <w:rPr>
            <w:rStyle w:val="Hyperlink"/>
            <w:rFonts w:ascii="Calibri" w:hAnsi="Calibri" w:cs="Calibri"/>
            <w:szCs w:val="20"/>
          </w:rPr>
          <w:t>https://community.icann.org/download/attachments/181307054/Compliance_Unauthorized%20Transfer%20Data%20Aug%202020-Sept%202021_presented%209%20November%202021.xlsx?version=1&amp;modificationDate=1638449975000&amp;api=v2</w:t>
        </w:r>
      </w:hyperlink>
    </w:p>
  </w:footnote>
  <w:footnote w:id="15">
    <w:p w14:paraId="5992933E" w14:textId="6C449F40" w:rsidR="00E10C97" w:rsidRPr="00517ED8" w:rsidDel="00A41C5F" w:rsidRDefault="00E10C97">
      <w:pPr>
        <w:pStyle w:val="FootnoteText"/>
        <w:rPr>
          <w:del w:id="86" w:author="Author"/>
          <w:rFonts w:ascii="Calibri" w:hAnsi="Calibri" w:cs="Calibri"/>
          <w:szCs w:val="20"/>
        </w:rPr>
      </w:pPr>
      <w:del w:id="87" w:author="Author">
        <w:r w:rsidRPr="0014573D" w:rsidDel="00A41C5F">
          <w:rPr>
            <w:rStyle w:val="FootnoteReference"/>
            <w:rFonts w:cs="Calibri"/>
            <w:szCs w:val="20"/>
          </w:rPr>
          <w:footnoteRef/>
        </w:r>
        <w:r w:rsidRPr="001B0C6B" w:rsidDel="00A41C5F">
          <w:rPr>
            <w:rFonts w:ascii="Calibri" w:hAnsi="Calibri" w:cs="Calibri"/>
            <w:szCs w:val="20"/>
          </w:rPr>
          <w:delText xml:space="preserve"> "Designated representative" means an individual or entity that the Registered Name Holder explicitly authorizes to </w:delText>
        </w:r>
      </w:del>
      <w:ins w:id="88" w:author="Author">
        <w:del w:id="89" w:author="Author">
          <w:r w:rsidR="00517ED8" w:rsidDel="00A41C5F">
            <w:rPr>
              <w:rFonts w:ascii="Calibri" w:hAnsi="Calibri" w:cs="Calibri"/>
              <w:szCs w:val="20"/>
            </w:rPr>
            <w:delText xml:space="preserve">request and </w:delText>
          </w:r>
        </w:del>
      </w:ins>
      <w:del w:id="90" w:author="Author">
        <w:r w:rsidRPr="001B0C6B" w:rsidDel="00A41C5F">
          <w:rPr>
            <w:rFonts w:ascii="Calibri" w:hAnsi="Calibri" w:cs="Calibri"/>
            <w:szCs w:val="20"/>
          </w:rPr>
          <w:delText>obtain the TAC on their behalf.</w:delText>
        </w:r>
      </w:del>
      <w:ins w:id="91" w:author="Author">
        <w:del w:id="92" w:author="Author">
          <w:r w:rsidR="00517ED8" w:rsidDel="00A41C5F">
            <w:rPr>
              <w:rFonts w:ascii="Calibri" w:hAnsi="Calibri" w:cs="Calibri"/>
              <w:szCs w:val="20"/>
            </w:rPr>
            <w:delText xml:space="preserve"> I</w:delText>
          </w:r>
          <w:r w:rsidR="00517ED8" w:rsidRPr="00517ED8" w:rsidDel="00A41C5F">
            <w:rPr>
              <w:rFonts w:ascii="Calibri" w:hAnsi="Calibri" w:cs="Calibri"/>
              <w:szCs w:val="20"/>
            </w:rPr>
            <w:delText xml:space="preserve">n the event of a dispute, the RNH’s authority supersedes that of the </w:delText>
          </w:r>
          <w:r w:rsidR="004600FC" w:rsidDel="00A41C5F">
            <w:rPr>
              <w:rFonts w:ascii="Calibri" w:hAnsi="Calibri" w:cs="Calibri"/>
              <w:szCs w:val="20"/>
            </w:rPr>
            <w:delText xml:space="preserve">designated </w:delText>
          </w:r>
          <w:r w:rsidR="00517ED8" w:rsidRPr="00517ED8" w:rsidDel="00A41C5F">
            <w:rPr>
              <w:rFonts w:ascii="Calibri" w:hAnsi="Calibri" w:cs="Calibri"/>
              <w:szCs w:val="20"/>
            </w:rPr>
            <w:delText>representative.</w:delText>
          </w:r>
        </w:del>
      </w:ins>
    </w:p>
  </w:footnote>
  <w:footnote w:id="16">
    <w:p w14:paraId="49A5CE33" w14:textId="6BBED0D1" w:rsidR="00E10C97" w:rsidRPr="001B0C6B" w:rsidRDefault="00E10C97">
      <w:pPr>
        <w:pStyle w:val="FootnoteText"/>
        <w:rPr>
          <w:rFonts w:ascii="Calibri" w:hAnsi="Calibri" w:cs="Calibri"/>
        </w:rPr>
      </w:pPr>
      <w:r w:rsidRPr="0014573D">
        <w:rPr>
          <w:rStyle w:val="FootnoteReference"/>
          <w:rFonts w:cs="Calibri"/>
          <w:szCs w:val="20"/>
        </w:rPr>
        <w:footnoteRef/>
      </w:r>
      <w:r w:rsidRPr="001B0C6B">
        <w:rPr>
          <w:rFonts w:ascii="Calibri" w:hAnsi="Calibri" w:cs="Calibri"/>
          <w:szCs w:val="20"/>
        </w:rPr>
        <w:t xml:space="preserve"> Note: This definition draws on elements included in </w:t>
      </w:r>
      <w:r w:rsidR="00F8396E" w:rsidRPr="001B0C6B">
        <w:rPr>
          <w:rFonts w:ascii="Calibri" w:hAnsi="Calibri" w:cs="Calibri"/>
          <w:szCs w:val="20"/>
        </w:rPr>
        <w:t xml:space="preserve">Preliminary </w:t>
      </w:r>
      <w:r w:rsidR="005470FD" w:rsidRPr="001B0C6B">
        <w:rPr>
          <w:rFonts w:ascii="Calibri" w:hAnsi="Calibri" w:cs="Calibri"/>
          <w:szCs w:val="20"/>
        </w:rPr>
        <w:t>R</w:t>
      </w:r>
      <w:r w:rsidRPr="001B0C6B">
        <w:rPr>
          <w:rFonts w:ascii="Calibri" w:hAnsi="Calibri" w:cs="Calibri"/>
          <w:szCs w:val="20"/>
        </w:rPr>
        <w:t>ecommendation 9.</w:t>
      </w:r>
    </w:p>
  </w:footnote>
  <w:footnote w:id="17">
    <w:p w14:paraId="24BB2636" w14:textId="26F952C5" w:rsidR="00EC628E" w:rsidRPr="001B0C6B" w:rsidDel="00A41C5F" w:rsidRDefault="00EC628E" w:rsidP="00EC628E">
      <w:pPr>
        <w:pStyle w:val="NormalWeb"/>
        <w:spacing w:before="0" w:beforeAutospacing="0" w:after="0" w:afterAutospacing="0"/>
        <w:rPr>
          <w:del w:id="98" w:author="Author"/>
          <w:rFonts w:ascii="Calibri" w:hAnsi="Calibri" w:cs="Calibri"/>
          <w:color w:val="595959" w:themeColor="text1" w:themeTint="A6"/>
          <w:szCs w:val="24"/>
        </w:rPr>
      </w:pPr>
      <w:del w:id="99" w:author="Author">
        <w:r w:rsidRPr="0014573D" w:rsidDel="00A41C5F">
          <w:rPr>
            <w:rStyle w:val="FootnoteReference"/>
            <w:rFonts w:cs="Calibri"/>
            <w:color w:val="595959" w:themeColor="text1" w:themeTint="A6"/>
            <w:szCs w:val="24"/>
          </w:rPr>
          <w:footnoteRef/>
        </w:r>
        <w:r w:rsidRPr="0014573D" w:rsidDel="00A41C5F">
          <w:rPr>
            <w:rStyle w:val="FootnoteReference"/>
            <w:rFonts w:cs="Calibri"/>
            <w:color w:val="595959" w:themeColor="text1" w:themeTint="A6"/>
            <w:szCs w:val="24"/>
          </w:rPr>
          <w:delText xml:space="preserve"> </w:delText>
        </w:r>
        <w:r w:rsidRPr="001B0C6B" w:rsidDel="00A41C5F">
          <w:rPr>
            <w:rFonts w:ascii="Calibri" w:hAnsi="Calibri" w:cs="Calibri"/>
            <w:color w:val="595959" w:themeColor="text1" w:themeTint="A6"/>
            <w:szCs w:val="24"/>
          </w:rPr>
          <w:delText>BCP 106 is a Best Current Practice and is an idempotent reference to the most recent version of the specification entitled “Randomness Requirements for Security”, currently RFC 4086, which is how it is referenced in RFC 9154. For clarity, idempotent means the BCP 106 URL reference is static, and will automatically point to the updated RFC, without the need for action by the Contracted Party.</w:delText>
        </w:r>
      </w:del>
    </w:p>
    <w:p w14:paraId="3AB5AC33" w14:textId="77777777" w:rsidR="00EC628E" w:rsidRPr="00EC628E" w:rsidDel="00A41C5F" w:rsidRDefault="00EC628E" w:rsidP="00EC628E">
      <w:pPr>
        <w:rPr>
          <w:del w:id="100" w:author="Author"/>
          <w:lang w:eastAsia="en-US"/>
        </w:rPr>
      </w:pPr>
    </w:p>
    <w:p w14:paraId="669BFE69" w14:textId="77777777" w:rsidR="00EC628E" w:rsidDel="00A41C5F" w:rsidRDefault="00EC628E" w:rsidP="00EC628E">
      <w:pPr>
        <w:pStyle w:val="FootnoteText"/>
        <w:rPr>
          <w:del w:id="101" w:author="Author"/>
        </w:rPr>
      </w:pPr>
    </w:p>
  </w:footnote>
  <w:footnote w:id="18">
    <w:p w14:paraId="230324ED" w14:textId="5BDC036D" w:rsidR="00E40E9E" w:rsidRDefault="00E40E9E">
      <w:pPr>
        <w:pStyle w:val="FootnoteText"/>
      </w:pPr>
      <w:r w:rsidRPr="00D4457E">
        <w:rPr>
          <w:rStyle w:val="FootnoteReference"/>
        </w:rPr>
        <w:footnoteRef/>
      </w:r>
      <w:r w:rsidRPr="00D4457E">
        <w:t xml:space="preserve"> </w:t>
      </w:r>
      <w:r w:rsidRPr="00D4457E">
        <w:rPr>
          <w:rFonts w:ascii="Calibri" w:hAnsi="Calibri" w:cs="Calibri"/>
        </w:rPr>
        <w:t xml:space="preserve"> [FIPS-180-4] National Institute of Standards and Technology, U.S. Department of Commerce, "Secure Hash Standard, NIST Federal Information Processing Standards (FIPS) Publication 180-4", DOI10.6028/NIST.FIPS.180-4, August 2015, &lt;</w:t>
      </w:r>
      <w:hyperlink r:id="rId7" w:history="1">
        <w:r w:rsidRPr="00D4457E">
          <w:rPr>
            <w:rStyle w:val="Hyperlink"/>
            <w:rFonts w:ascii="Calibri" w:hAnsi="Calibri" w:cs="Calibri"/>
            <w:color w:val="595959" w:themeColor="text1" w:themeTint="A6"/>
          </w:rPr>
          <w:t>https://csrc.nist.gov/publications/detail/fips/180/4/final</w:t>
        </w:r>
      </w:hyperlink>
      <w:r w:rsidRPr="00D4457E">
        <w:rPr>
          <w:rFonts w:ascii="Calibri" w:hAnsi="Calibri" w:cs="Calibri"/>
        </w:rPr>
        <w:t>&gt;.</w:t>
      </w:r>
    </w:p>
  </w:footnote>
  <w:footnote w:id="19">
    <w:p w14:paraId="5CB16162" w14:textId="3D4CEF99" w:rsidR="001A3B37" w:rsidRPr="001B0C6B" w:rsidRDefault="001A3B37">
      <w:pPr>
        <w:pStyle w:val="FootnoteText"/>
        <w:rPr>
          <w:rFonts w:ascii="Calibri" w:hAnsi="Calibri" w:cs="Calibri"/>
        </w:rPr>
      </w:pPr>
      <w:r w:rsidRPr="0014573D">
        <w:rPr>
          <w:rStyle w:val="FootnoteReference"/>
          <w:rFonts w:cs="Calibri"/>
        </w:rPr>
        <w:footnoteRef/>
      </w:r>
      <w:r w:rsidRPr="001B0C6B">
        <w:rPr>
          <w:rFonts w:ascii="Calibri" w:hAnsi="Calibri" w:cs="Calibri"/>
        </w:rPr>
        <w:t xml:space="preserve"> Available in Annex B of the TPR </w:t>
      </w:r>
      <w:hyperlink r:id="rId8" w:history="1">
        <w:r w:rsidRPr="001B0C6B">
          <w:rPr>
            <w:rStyle w:val="Hyperlink"/>
            <w:rFonts w:ascii="Calibri" w:hAnsi="Calibri" w:cs="Calibri"/>
          </w:rPr>
          <w:t>Final Issue Report</w:t>
        </w:r>
      </w:hyperlink>
      <w:r w:rsidRPr="001B0C6B">
        <w:rPr>
          <w:rFonts w:ascii="Calibri" w:hAnsi="Calibri" w:cs="Calibri"/>
        </w:rPr>
        <w:t>.</w:t>
      </w:r>
    </w:p>
  </w:footnote>
  <w:footnote w:id="20">
    <w:p w14:paraId="4801EEC6" w14:textId="789EEDB0" w:rsidR="002C510C" w:rsidRPr="001B0C6B" w:rsidRDefault="002C510C">
      <w:pPr>
        <w:pStyle w:val="FootnoteText"/>
        <w:rPr>
          <w:rFonts w:ascii="Calibri" w:hAnsi="Calibri" w:cs="Calibri"/>
        </w:rPr>
      </w:pPr>
      <w:r w:rsidRPr="0014573D">
        <w:rPr>
          <w:rStyle w:val="FootnoteReference"/>
          <w:rFonts w:cs="Calibri"/>
        </w:rPr>
        <w:footnoteRef/>
      </w:r>
      <w:r w:rsidRPr="001B0C6B">
        <w:rPr>
          <w:rFonts w:ascii="Calibri" w:hAnsi="Calibri" w:cs="Calibri"/>
        </w:rPr>
        <w:t xml:space="preserve"> Key Issues 4, 6, and 7 related to Change of Registrant, and, accordingly, the working group agreed to discuss these issues during Phase 1(b) of its work.</w:t>
      </w:r>
    </w:p>
  </w:footnote>
  <w:footnote w:id="21">
    <w:p w14:paraId="1BBDD1F7" w14:textId="6E185CA7" w:rsidR="002C510C" w:rsidRPr="001B0C6B" w:rsidRDefault="002C510C" w:rsidP="002C510C">
      <w:pPr>
        <w:pStyle w:val="FootnoteText"/>
        <w:rPr>
          <w:rFonts w:ascii="Calibri" w:hAnsi="Calibri" w:cs="Calibri"/>
        </w:rPr>
      </w:pPr>
      <w:r w:rsidRPr="0014573D">
        <w:rPr>
          <w:rStyle w:val="FootnoteReference"/>
          <w:rFonts w:cs="Calibri"/>
        </w:rPr>
        <w:footnoteRef/>
      </w:r>
      <w:r w:rsidRPr="001B0C6B">
        <w:rPr>
          <w:rFonts w:ascii="Calibri" w:hAnsi="Calibri" w:cs="Calibri"/>
        </w:rPr>
        <w:t xml:space="preserve"> Additional context from the working group’s discussion can be found in</w:t>
      </w:r>
      <w:r w:rsidR="00C45720" w:rsidRPr="001B0C6B">
        <w:rPr>
          <w:rFonts w:ascii="Calibri" w:hAnsi="Calibri" w:cs="Calibri"/>
        </w:rPr>
        <w:t xml:space="preserve"> Annex D </w:t>
      </w:r>
      <w:r w:rsidRPr="001B0C6B">
        <w:rPr>
          <w:rFonts w:ascii="Calibri" w:hAnsi="Calibri" w:cs="Calibri"/>
        </w:rPr>
        <w:t>of this report.</w:t>
      </w:r>
    </w:p>
    <w:p w14:paraId="1C5B98F5" w14:textId="5C2CB5F6" w:rsidR="002C510C" w:rsidRPr="001B0C6B" w:rsidRDefault="002C510C">
      <w:pPr>
        <w:pStyle w:val="FootnoteText"/>
        <w:rPr>
          <w:rFonts w:ascii="Calibri" w:hAnsi="Calibri" w:cs="Calibri"/>
        </w:rPr>
      </w:pPr>
    </w:p>
  </w:footnote>
  <w:footnote w:id="22">
    <w:p w14:paraId="39E9DF41" w14:textId="066FC2C0" w:rsidR="00655702" w:rsidRPr="001B0C6B" w:rsidRDefault="00655702" w:rsidP="00655702">
      <w:pPr>
        <w:pStyle w:val="FootnoteText"/>
        <w:rPr>
          <w:rFonts w:ascii="Calibri" w:hAnsi="Calibri" w:cs="Calibri"/>
        </w:rPr>
      </w:pPr>
      <w:r w:rsidRPr="0014573D">
        <w:rPr>
          <w:rStyle w:val="FootnoteReference"/>
          <w:rFonts w:cs="Calibri"/>
        </w:rPr>
        <w:footnoteRef/>
      </w:r>
      <w:r w:rsidRPr="001B0C6B">
        <w:rPr>
          <w:rFonts w:ascii="Calibri" w:hAnsi="Calibri" w:cs="Calibri"/>
        </w:rPr>
        <w:t xml:space="preserve"> Use of the term “lock” is not intended to imply or require a specific technical solution for implementation. Rather, it is used as shorthand meaning that the domain is ineligible for inter-</w:t>
      </w:r>
      <w:r w:rsidR="001C5E7C" w:rsidRPr="001B0C6B">
        <w:rPr>
          <w:rFonts w:ascii="Calibri" w:hAnsi="Calibri" w:cs="Calibri"/>
        </w:rPr>
        <w:t>R</w:t>
      </w:r>
      <w:r w:rsidRPr="001B0C6B">
        <w:rPr>
          <w:rFonts w:ascii="Calibri" w:hAnsi="Calibri" w:cs="Calibri"/>
        </w:rPr>
        <w:t xml:space="preserve">egistrar transfer for </w:t>
      </w:r>
      <w:proofErr w:type="gramStart"/>
      <w:r w:rsidRPr="001B0C6B">
        <w:rPr>
          <w:rFonts w:ascii="Calibri" w:hAnsi="Calibri" w:cs="Calibri"/>
        </w:rPr>
        <w:t>a period of time</w:t>
      </w:r>
      <w:proofErr w:type="gramEnd"/>
      <w:r w:rsidRPr="001B0C6B">
        <w:rPr>
          <w:rFonts w:ascii="Calibri" w:hAnsi="Calibri" w:cs="Calibri"/>
        </w:rPr>
        <w:t>.</w:t>
      </w:r>
    </w:p>
    <w:p w14:paraId="5C269EDF" w14:textId="77777777" w:rsidR="00655702" w:rsidRPr="00EF0921" w:rsidRDefault="00655702" w:rsidP="00655702">
      <w:pPr>
        <w:pStyle w:val="FootnoteText"/>
      </w:pPr>
    </w:p>
  </w:footnote>
  <w:footnote w:id="23">
    <w:p w14:paraId="27FBB0CA" w14:textId="77777777" w:rsidR="00154376" w:rsidRPr="001B0C6B" w:rsidRDefault="00154376" w:rsidP="00154376">
      <w:pPr>
        <w:pStyle w:val="FootnoteText"/>
        <w:rPr>
          <w:rFonts w:ascii="Calibri" w:hAnsi="Calibri" w:cs="Calibri"/>
        </w:rPr>
      </w:pPr>
      <w:r w:rsidRPr="0014573D">
        <w:rPr>
          <w:rStyle w:val="FootnoteReference"/>
          <w:rFonts w:cs="Calibri"/>
        </w:rPr>
        <w:footnoteRef/>
      </w:r>
      <w:r w:rsidRPr="001B0C6B">
        <w:rPr>
          <w:rFonts w:ascii="Calibri" w:hAnsi="Calibri" w:cs="Calibri"/>
        </w:rPr>
        <w:t xml:space="preserve"> In implementation, to the extent that there is re-numbering of applicable provisions, this reference should be updated accordingly.</w:t>
      </w:r>
    </w:p>
  </w:footnote>
  <w:footnote w:id="24">
    <w:p w14:paraId="79F4B586" w14:textId="4CB0BCFC" w:rsidR="008A5901" w:rsidRPr="001B0C6B" w:rsidRDefault="008A5901">
      <w:pPr>
        <w:pStyle w:val="FootnoteText"/>
        <w:rPr>
          <w:rFonts w:ascii="Calibri" w:hAnsi="Calibri" w:cs="Calibri"/>
        </w:rPr>
      </w:pPr>
      <w:r w:rsidRPr="0014573D">
        <w:rPr>
          <w:rStyle w:val="FootnoteReference"/>
          <w:rFonts w:cs="Calibri"/>
        </w:rPr>
        <w:footnoteRef/>
      </w:r>
      <w:r w:rsidRPr="001B0C6B">
        <w:rPr>
          <w:rFonts w:ascii="Calibri" w:hAnsi="Calibri" w:cs="Calibri"/>
        </w:rPr>
        <w:t xml:space="preserve"> For specific policy requirements, please see </w:t>
      </w:r>
      <w:hyperlink r:id="rId9" w:history="1">
        <w:r w:rsidRPr="001B0C6B">
          <w:rPr>
            <w:rStyle w:val="Hyperlink"/>
            <w:rFonts w:ascii="Calibri" w:hAnsi="Calibri" w:cs="Calibri"/>
          </w:rPr>
          <w:t>UDRP Rule</w:t>
        </w:r>
      </w:hyperlink>
      <w:r w:rsidRPr="001B0C6B">
        <w:rPr>
          <w:rFonts w:ascii="Calibri" w:hAnsi="Calibri" w:cs="Calibri"/>
        </w:rPr>
        <w:t xml:space="preserve"> 1 (definitions of Lock and Pendency, respectively), </w:t>
      </w:r>
      <w:hyperlink r:id="rId10" w:history="1">
        <w:r w:rsidRPr="001B0C6B">
          <w:rPr>
            <w:rStyle w:val="Hyperlink"/>
            <w:rFonts w:ascii="Calibri" w:hAnsi="Calibri" w:cs="Calibri"/>
          </w:rPr>
          <w:t>UDRP Rule</w:t>
        </w:r>
      </w:hyperlink>
      <w:r w:rsidRPr="001B0C6B">
        <w:rPr>
          <w:rFonts w:ascii="Calibri" w:hAnsi="Calibri" w:cs="Calibri"/>
        </w:rPr>
        <w:t xml:space="preserve"> 4(b), and Paragraph I.A.3.8.1 of the </w:t>
      </w:r>
      <w:hyperlink r:id="rId11" w:history="1">
        <w:r w:rsidRPr="001B0C6B">
          <w:rPr>
            <w:rStyle w:val="Hyperlink"/>
            <w:rFonts w:ascii="Calibri" w:hAnsi="Calibri" w:cs="Calibri"/>
          </w:rPr>
          <w:t>Transfer Policy</w:t>
        </w:r>
      </w:hyperlink>
      <w:r w:rsidRPr="001B0C6B">
        <w:rPr>
          <w:rFonts w:ascii="Calibri" w:hAnsi="Calibri" w:cs="Calibri"/>
        </w:rPr>
        <w:t xml:space="preserve">. </w:t>
      </w:r>
    </w:p>
  </w:footnote>
  <w:footnote w:id="25">
    <w:p w14:paraId="436A5E39" w14:textId="425C3E1D" w:rsidR="008A5901" w:rsidRPr="001B0C6B" w:rsidRDefault="008A5901">
      <w:pPr>
        <w:pStyle w:val="FootnoteText"/>
        <w:rPr>
          <w:rFonts w:ascii="Calibri" w:hAnsi="Calibri" w:cs="Calibri"/>
        </w:rPr>
      </w:pPr>
      <w:r w:rsidRPr="0014573D">
        <w:rPr>
          <w:rStyle w:val="FootnoteReference"/>
          <w:rFonts w:cs="Calibri"/>
        </w:rPr>
        <w:footnoteRef/>
      </w:r>
      <w:r w:rsidRPr="001B0C6B">
        <w:rPr>
          <w:rFonts w:ascii="Calibri" w:hAnsi="Calibri" w:cs="Calibri"/>
        </w:rPr>
        <w:t xml:space="preserve"> For specific policy requirements, please see </w:t>
      </w:r>
      <w:hyperlink r:id="rId12" w:history="1">
        <w:r w:rsidRPr="001B0C6B">
          <w:rPr>
            <w:rStyle w:val="Hyperlink"/>
            <w:rFonts w:ascii="Calibri" w:hAnsi="Calibri" w:cs="Calibri"/>
          </w:rPr>
          <w:t>UDRP</w:t>
        </w:r>
      </w:hyperlink>
      <w:r w:rsidRPr="001B0C6B">
        <w:rPr>
          <w:rFonts w:ascii="Calibri" w:hAnsi="Calibri" w:cs="Calibri"/>
        </w:rPr>
        <w:t xml:space="preserve"> Section 4(</w:t>
      </w:r>
      <w:proofErr w:type="spellStart"/>
      <w:r w:rsidRPr="001B0C6B">
        <w:rPr>
          <w:rFonts w:ascii="Calibri" w:hAnsi="Calibri" w:cs="Calibri"/>
        </w:rPr>
        <w:t>i</w:t>
      </w:r>
      <w:proofErr w:type="spellEnd"/>
      <w:r w:rsidRPr="001B0C6B">
        <w:rPr>
          <w:rFonts w:ascii="Calibri" w:hAnsi="Calibri" w:cs="Calibri"/>
        </w:rPr>
        <w:t xml:space="preserve">), 4(k), </w:t>
      </w:r>
      <w:hyperlink r:id="rId13" w:history="1">
        <w:r w:rsidRPr="001B0C6B">
          <w:rPr>
            <w:rStyle w:val="Hyperlink"/>
            <w:rFonts w:ascii="Calibri" w:hAnsi="Calibri" w:cs="Calibri"/>
          </w:rPr>
          <w:t>UDRP Rule</w:t>
        </w:r>
      </w:hyperlink>
      <w:r w:rsidRPr="001B0C6B">
        <w:rPr>
          <w:rFonts w:ascii="Calibri" w:hAnsi="Calibri" w:cs="Calibri"/>
        </w:rPr>
        <w:t xml:space="preserve"> 16(a).</w:t>
      </w:r>
    </w:p>
  </w:footnote>
  <w:footnote w:id="26">
    <w:p w14:paraId="07C44F4C" w14:textId="4A19C7AA" w:rsidR="008A5901" w:rsidRPr="001B0C6B" w:rsidRDefault="008A5901">
      <w:pPr>
        <w:pStyle w:val="FootnoteText"/>
        <w:rPr>
          <w:rFonts w:ascii="Calibri" w:hAnsi="Calibri" w:cs="Calibri"/>
        </w:rPr>
      </w:pPr>
      <w:r w:rsidRPr="0014573D">
        <w:rPr>
          <w:rStyle w:val="FootnoteReference"/>
          <w:rFonts w:cs="Calibri"/>
        </w:rPr>
        <w:footnoteRef/>
      </w:r>
      <w:r w:rsidRPr="001B0C6B">
        <w:rPr>
          <w:rFonts w:ascii="Calibri" w:hAnsi="Calibri" w:cs="Calibri"/>
        </w:rPr>
        <w:t xml:space="preserve"> </w:t>
      </w:r>
      <w:hyperlink r:id="rId14" w:history="1">
        <w:r w:rsidRPr="001B0C6B">
          <w:rPr>
            <w:rStyle w:val="Hyperlink"/>
            <w:rFonts w:ascii="Calibri" w:hAnsi="Calibri" w:cs="Calibri"/>
          </w:rPr>
          <w:t>UDRP Rule</w:t>
        </w:r>
      </w:hyperlink>
      <w:r w:rsidRPr="001B0C6B">
        <w:rPr>
          <w:rFonts w:ascii="Calibri" w:hAnsi="Calibri" w:cs="Calibri"/>
        </w:rPr>
        <w:t xml:space="preserve"> 1 defines Lock as “a set of measures that a </w:t>
      </w:r>
      <w:r w:rsidR="001C5E7C" w:rsidRPr="001B0C6B">
        <w:rPr>
          <w:rFonts w:ascii="Calibri" w:hAnsi="Calibri" w:cs="Calibri"/>
        </w:rPr>
        <w:t>R</w:t>
      </w:r>
      <w:r w:rsidRPr="001B0C6B">
        <w:rPr>
          <w:rFonts w:ascii="Calibri" w:hAnsi="Calibri" w:cs="Calibri"/>
        </w:rPr>
        <w:t xml:space="preserve">egistrar applies to a domain name, which prevents at a minimum any modification to the registrant and </w:t>
      </w:r>
      <w:r w:rsidR="001C5E7C" w:rsidRPr="001B0C6B">
        <w:rPr>
          <w:rFonts w:ascii="Calibri" w:hAnsi="Calibri" w:cs="Calibri"/>
        </w:rPr>
        <w:t>R</w:t>
      </w:r>
      <w:r w:rsidRPr="001B0C6B">
        <w:rPr>
          <w:rFonts w:ascii="Calibri" w:hAnsi="Calibri" w:cs="Calibri"/>
        </w:rPr>
        <w:t xml:space="preserve">egistrar information by the </w:t>
      </w:r>
      <w:proofErr w:type="gramStart"/>
      <w:r w:rsidRPr="001B0C6B">
        <w:rPr>
          <w:rFonts w:ascii="Calibri" w:hAnsi="Calibri" w:cs="Calibri"/>
        </w:rPr>
        <w:t>Respondent, but</w:t>
      </w:r>
      <w:proofErr w:type="gramEnd"/>
      <w:r w:rsidRPr="001B0C6B">
        <w:rPr>
          <w:rFonts w:ascii="Calibri" w:hAnsi="Calibri" w:cs="Calibri"/>
        </w:rPr>
        <w:t xml:space="preserve"> does not affect the resolution of the domain name or the renewal of the domain name.”</w:t>
      </w:r>
    </w:p>
  </w:footnote>
  <w:footnote w:id="27">
    <w:p w14:paraId="68F1C7E2" w14:textId="4F83148A" w:rsidR="008A5901" w:rsidRPr="001B0C6B" w:rsidRDefault="008A5901">
      <w:pPr>
        <w:pStyle w:val="FootnoteText"/>
        <w:rPr>
          <w:rFonts w:ascii="Calibri" w:hAnsi="Calibri" w:cs="Calibri"/>
        </w:rPr>
      </w:pPr>
      <w:r w:rsidRPr="0014573D">
        <w:rPr>
          <w:rStyle w:val="FootnoteReference"/>
          <w:rFonts w:cs="Calibri"/>
        </w:rPr>
        <w:footnoteRef/>
      </w:r>
      <w:r w:rsidRPr="001B0C6B">
        <w:rPr>
          <w:rFonts w:ascii="Calibri" w:hAnsi="Calibri" w:cs="Calibri"/>
        </w:rPr>
        <w:t xml:space="preserve"> See UDRP, Paragraph 4(k).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31FD1" w14:textId="69BA8110" w:rsidR="00804C20" w:rsidRPr="001B0C6B" w:rsidRDefault="00804C20" w:rsidP="00804C20">
    <w:pPr>
      <w:tabs>
        <w:tab w:val="center" w:pos="7800"/>
      </w:tabs>
      <w:rPr>
        <w:rFonts w:asciiTheme="majorHAnsi" w:hAnsiTheme="majorHAnsi" w:cstheme="majorHAnsi"/>
      </w:rPr>
    </w:pPr>
    <w:r w:rsidRPr="001B0C6B">
      <w:rPr>
        <w:rFonts w:asciiTheme="majorHAnsi" w:hAnsiTheme="majorHAnsi" w:cstheme="majorHAnsi"/>
        <w:noProof/>
      </w:rPr>
      <mc:AlternateContent>
        <mc:Choice Requires="wps">
          <w:drawing>
            <wp:anchor distT="0" distB="0" distL="114300" distR="114300" simplePos="0" relativeHeight="251780096" behindDoc="0" locked="0" layoutInCell="1" allowOverlap="1" wp14:anchorId="21687476" wp14:editId="3F489D0C">
              <wp:simplePos x="0" y="0"/>
              <wp:positionH relativeFrom="column">
                <wp:posOffset>4131310</wp:posOffset>
              </wp:positionH>
              <wp:positionV relativeFrom="paragraph">
                <wp:posOffset>266700</wp:posOffset>
              </wp:positionV>
              <wp:extent cx="1390015" cy="0"/>
              <wp:effectExtent l="0" t="0" r="32385" b="25400"/>
              <wp:wrapNone/>
              <wp:docPr id="5"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015" cy="0"/>
                      </a:xfrm>
                      <a:prstGeom prst="line">
                        <a:avLst/>
                      </a:prstGeom>
                      <a:noFill/>
                      <a:ln w="25400">
                        <a:solidFill>
                          <a:srgbClr val="1768B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5F06B8B4" id="Straight Connector 17" o:spid="_x0000_s1026" style="position:absolute;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25.3pt,21pt" to="434.75pt,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" strokecolor="#1768b1" strokeweight="2pt"/>
          </w:pict>
        </mc:Fallback>
      </mc:AlternateContent>
    </w:r>
    <w:r w:rsidRPr="001B0C6B">
      <w:rPr>
        <w:rFonts w:asciiTheme="majorHAnsi" w:hAnsiTheme="majorHAnsi" w:cstheme="majorHAnsi"/>
        <w:noProof/>
      </w:rPr>
      <mc:AlternateContent>
        <mc:Choice Requires="wps">
          <w:drawing>
            <wp:anchor distT="4294967295" distB="4294967295" distL="114300" distR="114300" simplePos="0" relativeHeight="251779072" behindDoc="0" locked="0" layoutInCell="1" allowOverlap="1" wp14:anchorId="5FBDA874" wp14:editId="09F454D8">
              <wp:simplePos x="0" y="0"/>
              <wp:positionH relativeFrom="column">
                <wp:posOffset>-45720</wp:posOffset>
              </wp:positionH>
              <wp:positionV relativeFrom="paragraph">
                <wp:posOffset>266065</wp:posOffset>
              </wp:positionV>
              <wp:extent cx="4177030" cy="0"/>
              <wp:effectExtent l="0" t="0" r="13970" b="2540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77030" cy="0"/>
                      </a:xfrm>
                      <a:prstGeom prst="line">
                        <a:avLst/>
                      </a:prstGeom>
                      <a:ln>
                        <a:solidFill>
                          <a:srgbClr val="0A325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68C7BE7" id="Straight Connector 16" o:spid="_x0000_s1026" style="position:absolute;z-index:25177907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3.6pt,20.95pt" to="325.3pt,20.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" strokecolor="#0a3251" strokeweight="2pt">
              <o:lock v:ext="edit" shapetype="f"/>
            </v:line>
          </w:pict>
        </mc:Fallback>
      </mc:AlternateContent>
    </w:r>
    <w:r w:rsidRPr="001B0C6B">
      <w:rPr>
        <w:rFonts w:asciiTheme="majorHAnsi" w:hAnsiTheme="majorHAnsi" w:cstheme="majorHAnsi"/>
        <w:noProof/>
      </w:rPr>
      <w:t>Transfer Policy Review PDP WG Phase 1(a)</w:t>
    </w:r>
    <w:r w:rsidRPr="001B0C6B">
      <w:rPr>
        <w:rFonts w:asciiTheme="majorHAnsi" w:hAnsiTheme="majorHAnsi" w:cstheme="majorHAnsi"/>
      </w:rPr>
      <w:t xml:space="preserve"> Initial Report</w:t>
    </w:r>
    <w:r w:rsidRPr="001B0C6B">
      <w:rPr>
        <w:rFonts w:asciiTheme="majorHAnsi" w:hAnsiTheme="majorHAnsi" w:cstheme="majorHAnsi"/>
      </w:rPr>
      <w:tab/>
      <w:t xml:space="preserve">Date: </w:t>
    </w:r>
    <w:r w:rsidRPr="001B0C6B">
      <w:rPr>
        <w:rFonts w:asciiTheme="majorHAnsi" w:hAnsiTheme="majorHAnsi" w:cstheme="majorHAnsi"/>
      </w:rPr>
      <w:fldChar w:fldCharType="begin"/>
    </w:r>
    <w:r w:rsidRPr="001B0C6B">
      <w:rPr>
        <w:rFonts w:asciiTheme="majorHAnsi" w:hAnsiTheme="majorHAnsi" w:cstheme="majorHAnsi"/>
      </w:rPr>
      <w:instrText xml:space="preserve"> TIME \@ "d MMMM yyyy" </w:instrText>
    </w:r>
    <w:r w:rsidRPr="001B0C6B">
      <w:rPr>
        <w:rFonts w:asciiTheme="majorHAnsi" w:hAnsiTheme="majorHAnsi" w:cstheme="majorHAnsi"/>
      </w:rPr>
      <w:fldChar w:fldCharType="separate"/>
    </w:r>
    <w:ins w:id="1" w:author="Author">
      <w:r w:rsidR="005635CE">
        <w:rPr>
          <w:rFonts w:asciiTheme="majorHAnsi" w:hAnsiTheme="majorHAnsi" w:cstheme="majorHAnsi"/>
          <w:noProof/>
        </w:rPr>
        <w:t>16 November 2022</w:t>
      </w:r>
      <w:del w:id="2" w:author="Author">
        <w:r w:rsidR="00F024FA" w:rsidDel="005635CE">
          <w:rPr>
            <w:rFonts w:asciiTheme="majorHAnsi" w:hAnsiTheme="majorHAnsi" w:cstheme="majorHAnsi"/>
            <w:noProof/>
          </w:rPr>
          <w:delText>16 November 2022</w:delText>
        </w:r>
      </w:del>
    </w:ins>
    <w:del w:id="3" w:author="Author">
      <w:r w:rsidR="00A41C5F" w:rsidDel="005635CE">
        <w:rPr>
          <w:rFonts w:asciiTheme="majorHAnsi" w:hAnsiTheme="majorHAnsi" w:cstheme="majorHAnsi"/>
          <w:noProof/>
        </w:rPr>
        <w:delText>15 November 2022</w:delText>
      </w:r>
    </w:del>
    <w:r w:rsidRPr="001B0C6B">
      <w:rPr>
        <w:rFonts w:asciiTheme="majorHAnsi" w:hAnsiTheme="majorHAnsi" w:cstheme="majorHAnsi"/>
      </w:rPr>
      <w:fldChar w:fldCharType="end"/>
    </w:r>
  </w:p>
  <w:p w14:paraId="3CC868AF" w14:textId="77777777" w:rsidR="00804C20" w:rsidRPr="00804C20" w:rsidRDefault="00804C20" w:rsidP="00804C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FD2D6" w14:textId="5DADE44F" w:rsidR="00C340A7" w:rsidRPr="007B7451" w:rsidRDefault="00C340A7" w:rsidP="000B7FAB">
    <w:pPr>
      <w:tabs>
        <w:tab w:val="center" w:pos="7800"/>
      </w:tabs>
    </w:pPr>
    <w:r>
      <w:rPr>
        <w:noProof/>
      </w:rPr>
      <mc:AlternateContent>
        <mc:Choice Requires="wps">
          <w:drawing>
            <wp:anchor distT="0" distB="0" distL="114300" distR="114300" simplePos="0" relativeHeight="251777024" behindDoc="0" locked="0" layoutInCell="1" allowOverlap="1" wp14:anchorId="44DE499A" wp14:editId="1EBA73C3">
              <wp:simplePos x="0" y="0"/>
              <wp:positionH relativeFrom="column">
                <wp:posOffset>4131310</wp:posOffset>
              </wp:positionH>
              <wp:positionV relativeFrom="paragraph">
                <wp:posOffset>266700</wp:posOffset>
              </wp:positionV>
              <wp:extent cx="1390015" cy="0"/>
              <wp:effectExtent l="0" t="0" r="32385" b="25400"/>
              <wp:wrapNone/>
              <wp:docPr id="15"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015" cy="0"/>
                      </a:xfrm>
                      <a:prstGeom prst="line">
                        <a:avLst/>
                      </a:prstGeom>
                      <a:noFill/>
                      <a:ln w="25400">
                        <a:solidFill>
                          <a:srgbClr val="1768B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1EDE3D17" id="Straight Connector 17" o:spid="_x0000_s1026" style="position:absolute;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25.3pt,21pt" to="434.75pt,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" strokecolor="#1768b1" strokeweight="2pt"/>
          </w:pict>
        </mc:Fallback>
      </mc:AlternateContent>
    </w:r>
    <w:r>
      <w:rPr>
        <w:noProof/>
      </w:rPr>
      <mc:AlternateContent>
        <mc:Choice Requires="wps">
          <w:drawing>
            <wp:anchor distT="4294967295" distB="4294967295" distL="114300" distR="114300" simplePos="0" relativeHeight="251776000" behindDoc="0" locked="0" layoutInCell="1" allowOverlap="1" wp14:anchorId="71F7B902" wp14:editId="47817245">
              <wp:simplePos x="0" y="0"/>
              <wp:positionH relativeFrom="column">
                <wp:posOffset>-45720</wp:posOffset>
              </wp:positionH>
              <wp:positionV relativeFrom="paragraph">
                <wp:posOffset>266065</wp:posOffset>
              </wp:positionV>
              <wp:extent cx="4177030" cy="0"/>
              <wp:effectExtent l="0" t="0" r="13970" b="2540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77030" cy="0"/>
                      </a:xfrm>
                      <a:prstGeom prst="line">
                        <a:avLst/>
                      </a:prstGeom>
                      <a:ln>
                        <a:solidFill>
                          <a:srgbClr val="0A325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8ABA444" id="Straight Connector 17" o:spid="_x0000_s1026" style="position:absolute;z-index:25177600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3.6pt,20.95pt" to="325.3pt,20.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" strokecolor="#0a3251" strokeweight="2pt">
              <o:lock v:ext="edit" shapetype="f"/>
            </v:line>
          </w:pict>
        </mc:Fallback>
      </mc:AlternateContent>
    </w:r>
    <w:r>
      <w:t>Document Title</w:t>
    </w:r>
    <w:r>
      <w:tab/>
      <w:t xml:space="preserve">Date: </w:t>
    </w:r>
    <w:r>
      <w:fldChar w:fldCharType="begin"/>
    </w:r>
    <w:r>
      <w:instrText xml:space="preserve"> TIME \@ "d MMMM yyyy" </w:instrText>
    </w:r>
    <w:r>
      <w:fldChar w:fldCharType="separate"/>
    </w:r>
    <w:ins w:id="4" w:author="Author">
      <w:r w:rsidR="005635CE">
        <w:rPr>
          <w:noProof/>
        </w:rPr>
        <w:t>16 November 2022</w:t>
      </w:r>
      <w:del w:id="5" w:author="Author">
        <w:r w:rsidR="00F024FA" w:rsidDel="005635CE">
          <w:rPr>
            <w:noProof/>
          </w:rPr>
          <w:delText>16 November 2022</w:delText>
        </w:r>
      </w:del>
    </w:ins>
    <w:del w:id="6" w:author="Author">
      <w:r w:rsidR="00A41C5F" w:rsidDel="005635CE">
        <w:rPr>
          <w:noProof/>
        </w:rPr>
        <w:delText>15 November 2022</w:delText>
      </w:r>
    </w:del>
    <w:r>
      <w:fldChar w:fldCharType="end"/>
    </w:r>
  </w:p>
  <w:p w14:paraId="0CF85714" w14:textId="77777777" w:rsidR="00C340A7" w:rsidRDefault="00C340A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47FDB" w14:textId="778A036A" w:rsidR="00897A33" w:rsidRPr="001B0C6B" w:rsidRDefault="00897A33" w:rsidP="00804C20">
    <w:pPr>
      <w:tabs>
        <w:tab w:val="center" w:pos="7800"/>
      </w:tabs>
      <w:rPr>
        <w:rFonts w:asciiTheme="majorHAnsi" w:hAnsiTheme="majorHAnsi" w:cstheme="majorHAnsi"/>
      </w:rPr>
    </w:pPr>
    <w:r w:rsidRPr="001B0C6B">
      <w:rPr>
        <w:rFonts w:asciiTheme="majorHAnsi" w:hAnsiTheme="majorHAnsi" w:cstheme="majorHAnsi"/>
        <w:noProof/>
      </w:rPr>
      <mc:AlternateContent>
        <mc:Choice Requires="wps">
          <w:drawing>
            <wp:anchor distT="0" distB="0" distL="114300" distR="114300" simplePos="0" relativeHeight="251790336" behindDoc="0" locked="0" layoutInCell="1" allowOverlap="1" wp14:anchorId="731E610B" wp14:editId="6F7DE43F">
              <wp:simplePos x="0" y="0"/>
              <wp:positionH relativeFrom="column">
                <wp:posOffset>4131310</wp:posOffset>
              </wp:positionH>
              <wp:positionV relativeFrom="paragraph">
                <wp:posOffset>266700</wp:posOffset>
              </wp:positionV>
              <wp:extent cx="1390015" cy="0"/>
              <wp:effectExtent l="0" t="0" r="32385" b="25400"/>
              <wp:wrapNone/>
              <wp:docPr id="21"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015" cy="0"/>
                      </a:xfrm>
                      <a:prstGeom prst="line">
                        <a:avLst/>
                      </a:prstGeom>
                      <a:noFill/>
                      <a:ln w="25400">
                        <a:solidFill>
                          <a:srgbClr val="1768B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6CC56F14" id="Straight Connector 17" o:spid="_x0000_s1026" style="position:absolute;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25.3pt,21pt" to="434.75pt,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" strokecolor="#1768b1" strokeweight="2pt"/>
          </w:pict>
        </mc:Fallback>
      </mc:AlternateContent>
    </w:r>
    <w:r w:rsidRPr="001B0C6B">
      <w:rPr>
        <w:rFonts w:asciiTheme="majorHAnsi" w:hAnsiTheme="majorHAnsi" w:cstheme="majorHAnsi"/>
        <w:noProof/>
      </w:rPr>
      <mc:AlternateContent>
        <mc:Choice Requires="wps">
          <w:drawing>
            <wp:anchor distT="4294967295" distB="4294967295" distL="114300" distR="114300" simplePos="0" relativeHeight="251789312" behindDoc="0" locked="0" layoutInCell="1" allowOverlap="1" wp14:anchorId="4BAA2B77" wp14:editId="5A524155">
              <wp:simplePos x="0" y="0"/>
              <wp:positionH relativeFrom="column">
                <wp:posOffset>-45720</wp:posOffset>
              </wp:positionH>
              <wp:positionV relativeFrom="paragraph">
                <wp:posOffset>266065</wp:posOffset>
              </wp:positionV>
              <wp:extent cx="4177030" cy="0"/>
              <wp:effectExtent l="0" t="0" r="13970" b="2540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77030" cy="0"/>
                      </a:xfrm>
                      <a:prstGeom prst="line">
                        <a:avLst/>
                      </a:prstGeom>
                      <a:ln>
                        <a:solidFill>
                          <a:srgbClr val="0A325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F6758E0" id="Straight Connector 22" o:spid="_x0000_s1026" style="position:absolute;z-index:251789312;visibility:visible;mso-wrap-style:square;mso-width-percent:0;mso-height-percent:0;mso-wrap-distance-left:9pt;mso-wrap-distance-top:. mm;mso-wrap-distance-right:9pt;mso-wrap-distance-bottom:. mm;mso-position-horizontal:absolute;mso-position-horizontal-relative:text;mso-position-vertical:absolute;mso-position-vertical-relative:text;mso-width-percent:0;mso-height-percent:0;mso-width-relative:margin;mso-height-relative:page" from="-3.6pt,20.95pt" to="325.3pt,20.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" strokecolor="#0a3251" strokeweight="2pt">
              <o:lock v:ext="edit" shapetype="f"/>
            </v:line>
          </w:pict>
        </mc:Fallback>
      </mc:AlternateContent>
    </w:r>
    <w:r w:rsidRPr="001B0C6B">
      <w:rPr>
        <w:rFonts w:asciiTheme="majorHAnsi" w:hAnsiTheme="majorHAnsi" w:cstheme="majorHAnsi"/>
        <w:noProof/>
      </w:rPr>
      <w:t>Transfer Policy Review PDP WG Phase 1(a)</w:t>
    </w:r>
    <w:r w:rsidRPr="001B0C6B">
      <w:rPr>
        <w:rFonts w:asciiTheme="majorHAnsi" w:hAnsiTheme="majorHAnsi" w:cstheme="majorHAnsi"/>
      </w:rPr>
      <w:t xml:space="preserve"> Initial Report</w:t>
    </w:r>
    <w:r w:rsidRPr="001B0C6B">
      <w:rPr>
        <w:rFonts w:asciiTheme="majorHAnsi" w:hAnsiTheme="majorHAnsi" w:cstheme="majorHAnsi"/>
      </w:rPr>
      <w:tab/>
      <w:t xml:space="preserve">Date: </w:t>
    </w:r>
    <w:r w:rsidRPr="001B0C6B">
      <w:rPr>
        <w:rFonts w:asciiTheme="majorHAnsi" w:hAnsiTheme="majorHAnsi" w:cstheme="majorHAnsi"/>
      </w:rPr>
      <w:fldChar w:fldCharType="begin"/>
    </w:r>
    <w:r w:rsidRPr="001B0C6B">
      <w:rPr>
        <w:rFonts w:asciiTheme="majorHAnsi" w:hAnsiTheme="majorHAnsi" w:cstheme="majorHAnsi"/>
      </w:rPr>
      <w:instrText xml:space="preserve"> TIME \@ "d MMMM yyyy" </w:instrText>
    </w:r>
    <w:r w:rsidRPr="001B0C6B">
      <w:rPr>
        <w:rFonts w:asciiTheme="majorHAnsi" w:hAnsiTheme="majorHAnsi" w:cstheme="majorHAnsi"/>
      </w:rPr>
      <w:fldChar w:fldCharType="separate"/>
    </w:r>
    <w:ins w:id="14" w:author="Author">
      <w:r w:rsidR="005635CE">
        <w:rPr>
          <w:rFonts w:asciiTheme="majorHAnsi" w:hAnsiTheme="majorHAnsi" w:cstheme="majorHAnsi"/>
          <w:noProof/>
        </w:rPr>
        <w:t>16 November 2022</w:t>
      </w:r>
      <w:del w:id="15" w:author="Author">
        <w:r w:rsidR="00F024FA" w:rsidDel="005635CE">
          <w:rPr>
            <w:rFonts w:asciiTheme="majorHAnsi" w:hAnsiTheme="majorHAnsi" w:cstheme="majorHAnsi"/>
            <w:noProof/>
          </w:rPr>
          <w:delText>16 November 2022</w:delText>
        </w:r>
      </w:del>
    </w:ins>
    <w:del w:id="16" w:author="Author">
      <w:r w:rsidR="00A41C5F" w:rsidDel="005635CE">
        <w:rPr>
          <w:rFonts w:asciiTheme="majorHAnsi" w:hAnsiTheme="majorHAnsi" w:cstheme="majorHAnsi"/>
          <w:noProof/>
        </w:rPr>
        <w:delText>15 November 2022</w:delText>
      </w:r>
    </w:del>
    <w:r w:rsidRPr="001B0C6B">
      <w:rPr>
        <w:rFonts w:asciiTheme="majorHAnsi" w:hAnsiTheme="majorHAnsi" w:cstheme="majorHAnsi"/>
      </w:rPr>
      <w:fldChar w:fldCharType="end"/>
    </w:r>
  </w:p>
  <w:p w14:paraId="48A9E04E" w14:textId="77777777" w:rsidR="00897A33" w:rsidRPr="00804C20" w:rsidRDefault="00897A33" w:rsidP="00804C2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B8619" w14:textId="4AAFC863" w:rsidR="00897A33" w:rsidRPr="007B7451" w:rsidRDefault="00897A33" w:rsidP="000B7FAB">
    <w:pPr>
      <w:tabs>
        <w:tab w:val="center" w:pos="7800"/>
      </w:tabs>
    </w:pPr>
    <w:r>
      <w:rPr>
        <w:noProof/>
      </w:rPr>
      <mc:AlternateContent>
        <mc:Choice Requires="wps">
          <w:drawing>
            <wp:anchor distT="0" distB="0" distL="114300" distR="114300" simplePos="0" relativeHeight="251788288" behindDoc="0" locked="0" layoutInCell="1" allowOverlap="1" wp14:anchorId="7B370592" wp14:editId="08DDADC0">
              <wp:simplePos x="0" y="0"/>
              <wp:positionH relativeFrom="column">
                <wp:posOffset>4131310</wp:posOffset>
              </wp:positionH>
              <wp:positionV relativeFrom="paragraph">
                <wp:posOffset>266700</wp:posOffset>
              </wp:positionV>
              <wp:extent cx="1390015" cy="0"/>
              <wp:effectExtent l="0" t="0" r="32385" b="25400"/>
              <wp:wrapNone/>
              <wp:docPr id="25"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015" cy="0"/>
                      </a:xfrm>
                      <a:prstGeom prst="line">
                        <a:avLst/>
                      </a:prstGeom>
                      <a:noFill/>
                      <a:ln w="25400">
                        <a:solidFill>
                          <a:srgbClr val="1768B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410CE0B8" id="Straight Connector 17" o:spid="_x0000_s1026" style="position:absolute;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25.3pt,21pt" to="434.75pt,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" strokecolor="#1768b1" strokeweight="2pt"/>
          </w:pict>
        </mc:Fallback>
      </mc:AlternateContent>
    </w:r>
    <w:r>
      <w:rPr>
        <w:noProof/>
      </w:rPr>
      <mc:AlternateContent>
        <mc:Choice Requires="wps">
          <w:drawing>
            <wp:anchor distT="4294967295" distB="4294967295" distL="114300" distR="114300" simplePos="0" relativeHeight="251787264" behindDoc="0" locked="0" layoutInCell="1" allowOverlap="1" wp14:anchorId="3B5F4E08" wp14:editId="524153FC">
              <wp:simplePos x="0" y="0"/>
              <wp:positionH relativeFrom="column">
                <wp:posOffset>-45720</wp:posOffset>
              </wp:positionH>
              <wp:positionV relativeFrom="paragraph">
                <wp:posOffset>266065</wp:posOffset>
              </wp:positionV>
              <wp:extent cx="4177030" cy="0"/>
              <wp:effectExtent l="0" t="0" r="13970" b="2540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77030" cy="0"/>
                      </a:xfrm>
                      <a:prstGeom prst="line">
                        <a:avLst/>
                      </a:prstGeom>
                      <a:ln>
                        <a:solidFill>
                          <a:srgbClr val="0A325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DD11A35" id="Straight Connector 26" o:spid="_x0000_s1026" style="position:absolute;z-index:251787264;visibility:visible;mso-wrap-style:square;mso-width-percent:0;mso-height-percent:0;mso-wrap-distance-left:9pt;mso-wrap-distance-top:. mm;mso-wrap-distance-right:9pt;mso-wrap-distance-bottom:. mm;mso-position-horizontal:absolute;mso-position-horizontal-relative:text;mso-position-vertical:absolute;mso-position-vertical-relative:text;mso-width-percent:0;mso-height-percent:0;mso-width-relative:margin;mso-height-relative:page" from="-3.6pt,20.95pt" to="325.3pt,20.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" strokecolor="#0a3251" strokeweight="2pt">
              <o:lock v:ext="edit" shapetype="f"/>
            </v:line>
          </w:pict>
        </mc:Fallback>
      </mc:AlternateContent>
    </w:r>
    <w:r>
      <w:t>Document Title</w:t>
    </w:r>
    <w:r>
      <w:tab/>
      <w:t xml:space="preserve">Date: </w:t>
    </w:r>
    <w:r>
      <w:fldChar w:fldCharType="begin"/>
    </w:r>
    <w:r>
      <w:instrText xml:space="preserve"> TIME \@ "d MMMM yyyy" </w:instrText>
    </w:r>
    <w:r>
      <w:fldChar w:fldCharType="separate"/>
    </w:r>
    <w:ins w:id="17" w:author="Author">
      <w:r w:rsidR="005635CE">
        <w:rPr>
          <w:noProof/>
        </w:rPr>
        <w:t>16 November 2022</w:t>
      </w:r>
      <w:del w:id="18" w:author="Author">
        <w:r w:rsidR="00F024FA" w:rsidDel="005635CE">
          <w:rPr>
            <w:noProof/>
          </w:rPr>
          <w:delText>16 November 2022</w:delText>
        </w:r>
      </w:del>
    </w:ins>
    <w:del w:id="19" w:author="Author">
      <w:r w:rsidR="00A41C5F" w:rsidDel="005635CE">
        <w:rPr>
          <w:noProof/>
        </w:rPr>
        <w:delText>15 November 2022</w:delText>
      </w:r>
    </w:del>
    <w:r>
      <w:fldChar w:fldCharType="end"/>
    </w:r>
  </w:p>
  <w:p w14:paraId="07645DB4" w14:textId="77777777" w:rsidR="00897A33" w:rsidRDefault="00897A33"/>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57DDD" w14:textId="0C1E8E20" w:rsidR="00C340A7" w:rsidRPr="007B7451" w:rsidRDefault="00C340A7" w:rsidP="00A46437">
    <w:pPr>
      <w:tabs>
        <w:tab w:val="center" w:pos="7800"/>
        <w:tab w:val="right" w:pos="8760"/>
      </w:tabs>
    </w:pPr>
    <w:r>
      <w:t>Document Title</w:t>
    </w:r>
    <w:r>
      <w:tab/>
    </w:r>
    <w:r>
      <w:tab/>
    </w:r>
    <w:r>
      <w:tab/>
    </w:r>
    <w:r>
      <w:tab/>
      <w:t>Date:</w:t>
    </w:r>
    <w:r>
      <w:fldChar w:fldCharType="begin"/>
    </w:r>
    <w:r>
      <w:instrText xml:space="preserve"> TIME \@ "d MMMM yyyy" </w:instrText>
    </w:r>
    <w:r>
      <w:fldChar w:fldCharType="separate"/>
    </w:r>
    <w:ins w:id="129" w:author="Author">
      <w:r w:rsidR="005635CE">
        <w:rPr>
          <w:noProof/>
        </w:rPr>
        <w:t>16 November 2022</w:t>
      </w:r>
      <w:del w:id="130" w:author="Author">
        <w:r w:rsidR="00F024FA" w:rsidDel="005635CE">
          <w:rPr>
            <w:noProof/>
          </w:rPr>
          <w:delText>16 November 2022</w:delText>
        </w:r>
      </w:del>
    </w:ins>
    <w:del w:id="131" w:author="Author">
      <w:r w:rsidR="00A41C5F" w:rsidDel="005635CE">
        <w:rPr>
          <w:noProof/>
        </w:rPr>
        <w:delText>15 November 2022</w:delText>
      </w:r>
    </w:del>
    <w:r>
      <w:fldChar w:fldCharType="end"/>
    </w:r>
  </w:p>
  <w:p w14:paraId="280A5EA7" w14:textId="77777777" w:rsidR="00C340A7" w:rsidRDefault="00C340A7">
    <w:r>
      <w:rPr>
        <w:noProof/>
      </w:rPr>
      <mc:AlternateContent>
        <mc:Choice Requires="wps">
          <w:drawing>
            <wp:anchor distT="4294967295" distB="4294967295" distL="114300" distR="114300" simplePos="0" relativeHeight="251751424" behindDoc="0" locked="0" layoutInCell="1" allowOverlap="1" wp14:anchorId="5B3515A2" wp14:editId="1E8BBE05">
              <wp:simplePos x="0" y="0"/>
              <wp:positionH relativeFrom="column">
                <wp:posOffset>-45720</wp:posOffset>
              </wp:positionH>
              <wp:positionV relativeFrom="paragraph">
                <wp:posOffset>74295</wp:posOffset>
              </wp:positionV>
              <wp:extent cx="6879590" cy="0"/>
              <wp:effectExtent l="0" t="0" r="29210" b="2540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79590" cy="0"/>
                      </a:xfrm>
                      <a:prstGeom prst="line">
                        <a:avLst/>
                      </a:prstGeom>
                      <a:ln>
                        <a:solidFill>
                          <a:srgbClr val="0A325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7F0F743" id="Straight Connector 7" o:spid="_x0000_s1026" style="position:absolute;z-index:25175142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3.6pt,5.85pt" to="538.1pt,5.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" strokecolor="#0a3251" strokeweight="2pt">
              <o:lock v:ext="edit" shapetype="f"/>
            </v:line>
          </w:pict>
        </mc:Fallback>
      </mc:AlternateContent>
    </w:r>
    <w:r>
      <w:rPr>
        <w:noProof/>
      </w:rPr>
      <mc:AlternateContent>
        <mc:Choice Requires="wps">
          <w:drawing>
            <wp:anchor distT="0" distB="0" distL="114300" distR="114300" simplePos="0" relativeHeight="251752448" behindDoc="0" locked="0" layoutInCell="1" allowOverlap="1" wp14:anchorId="72059B4F" wp14:editId="5C240934">
              <wp:simplePos x="0" y="0"/>
              <wp:positionH relativeFrom="column">
                <wp:posOffset>6795235</wp:posOffset>
              </wp:positionH>
              <wp:positionV relativeFrom="paragraph">
                <wp:posOffset>74930</wp:posOffset>
              </wp:positionV>
              <wp:extent cx="1496595" cy="0"/>
              <wp:effectExtent l="0" t="0" r="27940" b="25400"/>
              <wp:wrapNone/>
              <wp:docPr id="4"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6595" cy="0"/>
                      </a:xfrm>
                      <a:prstGeom prst="line">
                        <a:avLst/>
                      </a:prstGeom>
                      <a:noFill/>
                      <a:ln w="25400">
                        <a:solidFill>
                          <a:srgbClr val="1768B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5EF59F1B" id="Straight Connector 17"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5.05pt,5.9pt" to="652.9pt,5.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" strokecolor="#1768b1"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477E"/>
    <w:multiLevelType w:val="multilevel"/>
    <w:tmpl w:val="730E7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AD2C9B"/>
    <w:multiLevelType w:val="multilevel"/>
    <w:tmpl w:val="08E0E05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704451D"/>
    <w:multiLevelType w:val="hybridMultilevel"/>
    <w:tmpl w:val="02C483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546282"/>
    <w:multiLevelType w:val="multilevel"/>
    <w:tmpl w:val="A64A1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12564B"/>
    <w:multiLevelType w:val="hybridMultilevel"/>
    <w:tmpl w:val="E23EE26E"/>
    <w:lvl w:ilvl="0" w:tplc="F0E4F16A">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535E9E"/>
    <w:multiLevelType w:val="multilevel"/>
    <w:tmpl w:val="111E28A2"/>
    <w:lvl w:ilvl="0">
      <w:start w:val="1"/>
      <w:numFmt w:val="decimal"/>
      <w:pStyle w:val="Heading1"/>
      <w:suff w:val="space"/>
      <w:lvlText w:val="%1"/>
      <w:lvlJc w:val="left"/>
      <w:pPr>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6" w15:restartNumberingAfterBreak="0">
    <w:nsid w:val="16711EE4"/>
    <w:multiLevelType w:val="multilevel"/>
    <w:tmpl w:val="95F68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A240E8B"/>
    <w:multiLevelType w:val="hybridMultilevel"/>
    <w:tmpl w:val="1B6AF122"/>
    <w:lvl w:ilvl="0" w:tplc="4AD2BEB0">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02419E"/>
    <w:multiLevelType w:val="multilevel"/>
    <w:tmpl w:val="8C04D772"/>
    <w:lvl w:ilvl="0">
      <w:start w:val="1"/>
      <w:numFmt w:val="decimal"/>
      <w:lvlText w:val="%1."/>
      <w:lvlJc w:val="left"/>
      <w:pPr>
        <w:ind w:left="720" w:hanging="360"/>
      </w:pPr>
      <w:rPr>
        <w:rFonts w:asciiTheme="majorHAnsi" w:eastAsia="ArialMT" w:hAnsiTheme="majorHAnsi" w:cstheme="majorHAnsi"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6A42D34"/>
    <w:multiLevelType w:val="multilevel"/>
    <w:tmpl w:val="730E7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1458C8"/>
    <w:multiLevelType w:val="multilevel"/>
    <w:tmpl w:val="730E7F74"/>
    <w:lvl w:ilvl="0">
      <w:start w:val="1"/>
      <w:numFmt w:val="bullet"/>
      <w:lvlText w:val=""/>
      <w:lvlJc w:val="left"/>
      <w:pPr>
        <w:tabs>
          <w:tab w:val="num" w:pos="459"/>
        </w:tabs>
        <w:ind w:left="459" w:hanging="360"/>
      </w:pPr>
      <w:rPr>
        <w:rFonts w:ascii="Symbol" w:hAnsi="Symbol" w:hint="default"/>
        <w:sz w:val="20"/>
      </w:rPr>
    </w:lvl>
    <w:lvl w:ilvl="1" w:tentative="1">
      <w:start w:val="1"/>
      <w:numFmt w:val="bullet"/>
      <w:lvlText w:val="o"/>
      <w:lvlJc w:val="left"/>
      <w:pPr>
        <w:tabs>
          <w:tab w:val="num" w:pos="1179"/>
        </w:tabs>
        <w:ind w:left="1179" w:hanging="360"/>
      </w:pPr>
      <w:rPr>
        <w:rFonts w:ascii="Courier New" w:hAnsi="Courier New" w:hint="default"/>
        <w:sz w:val="20"/>
      </w:rPr>
    </w:lvl>
    <w:lvl w:ilvl="2" w:tentative="1">
      <w:start w:val="1"/>
      <w:numFmt w:val="bullet"/>
      <w:lvlText w:val=""/>
      <w:lvlJc w:val="left"/>
      <w:pPr>
        <w:tabs>
          <w:tab w:val="num" w:pos="1899"/>
        </w:tabs>
        <w:ind w:left="1899" w:hanging="360"/>
      </w:pPr>
      <w:rPr>
        <w:rFonts w:ascii="Wingdings" w:hAnsi="Wingdings" w:hint="default"/>
        <w:sz w:val="20"/>
      </w:rPr>
    </w:lvl>
    <w:lvl w:ilvl="3" w:tentative="1">
      <w:start w:val="1"/>
      <w:numFmt w:val="bullet"/>
      <w:lvlText w:val=""/>
      <w:lvlJc w:val="left"/>
      <w:pPr>
        <w:tabs>
          <w:tab w:val="num" w:pos="2619"/>
        </w:tabs>
        <w:ind w:left="2619" w:hanging="360"/>
      </w:pPr>
      <w:rPr>
        <w:rFonts w:ascii="Wingdings" w:hAnsi="Wingdings" w:hint="default"/>
        <w:sz w:val="20"/>
      </w:rPr>
    </w:lvl>
    <w:lvl w:ilvl="4" w:tentative="1">
      <w:start w:val="1"/>
      <w:numFmt w:val="bullet"/>
      <w:lvlText w:val=""/>
      <w:lvlJc w:val="left"/>
      <w:pPr>
        <w:tabs>
          <w:tab w:val="num" w:pos="3339"/>
        </w:tabs>
        <w:ind w:left="3339" w:hanging="360"/>
      </w:pPr>
      <w:rPr>
        <w:rFonts w:ascii="Wingdings" w:hAnsi="Wingdings" w:hint="default"/>
        <w:sz w:val="20"/>
      </w:rPr>
    </w:lvl>
    <w:lvl w:ilvl="5" w:tentative="1">
      <w:start w:val="1"/>
      <w:numFmt w:val="bullet"/>
      <w:lvlText w:val=""/>
      <w:lvlJc w:val="left"/>
      <w:pPr>
        <w:tabs>
          <w:tab w:val="num" w:pos="4059"/>
        </w:tabs>
        <w:ind w:left="4059" w:hanging="360"/>
      </w:pPr>
      <w:rPr>
        <w:rFonts w:ascii="Wingdings" w:hAnsi="Wingdings" w:hint="default"/>
        <w:sz w:val="20"/>
      </w:rPr>
    </w:lvl>
    <w:lvl w:ilvl="6" w:tentative="1">
      <w:start w:val="1"/>
      <w:numFmt w:val="bullet"/>
      <w:lvlText w:val=""/>
      <w:lvlJc w:val="left"/>
      <w:pPr>
        <w:tabs>
          <w:tab w:val="num" w:pos="4779"/>
        </w:tabs>
        <w:ind w:left="4779" w:hanging="360"/>
      </w:pPr>
      <w:rPr>
        <w:rFonts w:ascii="Wingdings" w:hAnsi="Wingdings" w:hint="default"/>
        <w:sz w:val="20"/>
      </w:rPr>
    </w:lvl>
    <w:lvl w:ilvl="7" w:tentative="1">
      <w:start w:val="1"/>
      <w:numFmt w:val="bullet"/>
      <w:lvlText w:val=""/>
      <w:lvlJc w:val="left"/>
      <w:pPr>
        <w:tabs>
          <w:tab w:val="num" w:pos="5499"/>
        </w:tabs>
        <w:ind w:left="5499" w:hanging="360"/>
      </w:pPr>
      <w:rPr>
        <w:rFonts w:ascii="Wingdings" w:hAnsi="Wingdings" w:hint="default"/>
        <w:sz w:val="20"/>
      </w:rPr>
    </w:lvl>
    <w:lvl w:ilvl="8" w:tentative="1">
      <w:start w:val="1"/>
      <w:numFmt w:val="bullet"/>
      <w:lvlText w:val=""/>
      <w:lvlJc w:val="left"/>
      <w:pPr>
        <w:tabs>
          <w:tab w:val="num" w:pos="6219"/>
        </w:tabs>
        <w:ind w:left="6219" w:hanging="360"/>
      </w:pPr>
      <w:rPr>
        <w:rFonts w:ascii="Wingdings" w:hAnsi="Wingdings" w:hint="default"/>
        <w:sz w:val="20"/>
      </w:rPr>
    </w:lvl>
  </w:abstractNum>
  <w:abstractNum w:abstractNumId="11" w15:restartNumberingAfterBreak="0">
    <w:nsid w:val="33EC24CF"/>
    <w:multiLevelType w:val="multilevel"/>
    <w:tmpl w:val="9620BEA2"/>
    <w:lvl w:ilvl="0">
      <w:start w:val="1"/>
      <w:numFmt w:val="decimal"/>
      <w:pStyle w:val="NumberedParagraphs"/>
      <w:isLgl/>
      <w:suff w:val="space"/>
      <w:lvlText w:val="%1"/>
      <w:lvlJc w:val="left"/>
      <w:pPr>
        <w:ind w:left="200" w:hanging="200"/>
      </w:pPr>
      <w:rPr>
        <w:rFonts w:asciiTheme="minorHAnsi" w:hAnsiTheme="minorHAnsi" w:cs="Times New Roman" w:hint="default"/>
        <w:b w:val="0"/>
        <w:bCs w:val="0"/>
        <w:i w:val="0"/>
        <w:iCs w:val="0"/>
        <w:color w:val="000000" w:themeColor="text1"/>
        <w:sz w:val="16"/>
        <w:szCs w:val="16"/>
      </w:rPr>
    </w:lvl>
    <w:lvl w:ilvl="1">
      <w:start w:val="1"/>
      <w:numFmt w:val="none"/>
      <w:lvlRestart w:val="0"/>
      <w:suff w:val="space"/>
      <w:lvlText w:val="%2"/>
      <w:lvlJc w:val="left"/>
      <w:pPr>
        <w:ind w:left="560" w:hanging="720"/>
      </w:pPr>
      <w:rPr>
        <w:rFonts w:ascii="Arial" w:hAnsi="Arial" w:cs="Times New Roman" w:hint="default"/>
      </w:rPr>
    </w:lvl>
    <w:lvl w:ilvl="2">
      <w:start w:val="1"/>
      <w:numFmt w:val="none"/>
      <w:lvlText w:val="%3"/>
      <w:lvlJc w:val="left"/>
      <w:pPr>
        <w:tabs>
          <w:tab w:val="num" w:pos="920"/>
        </w:tabs>
        <w:ind w:left="920" w:hanging="1080"/>
      </w:pPr>
      <w:rPr>
        <w:rFonts w:cs="Times New Roman" w:hint="default"/>
      </w:rPr>
    </w:lvl>
    <w:lvl w:ilvl="3">
      <w:start w:val="1"/>
      <w:numFmt w:val="none"/>
      <w:lvlText w:val=""/>
      <w:lvlJc w:val="left"/>
      <w:pPr>
        <w:tabs>
          <w:tab w:val="num" w:pos="1280"/>
        </w:tabs>
        <w:ind w:left="1280" w:hanging="1440"/>
      </w:pPr>
      <w:rPr>
        <w:rFonts w:cs="Times New Roman" w:hint="default"/>
      </w:rPr>
    </w:lvl>
    <w:lvl w:ilvl="4">
      <w:start w:val="1"/>
      <w:numFmt w:val="none"/>
      <w:lvlText w:val=""/>
      <w:lvlJc w:val="left"/>
      <w:pPr>
        <w:tabs>
          <w:tab w:val="num" w:pos="1640"/>
        </w:tabs>
        <w:ind w:left="1640" w:hanging="1800"/>
      </w:pPr>
      <w:rPr>
        <w:rFonts w:cs="Times New Roman" w:hint="default"/>
      </w:rPr>
    </w:lvl>
    <w:lvl w:ilvl="5">
      <w:start w:val="1"/>
      <w:numFmt w:val="none"/>
      <w:lvlText w:val=""/>
      <w:lvlJc w:val="left"/>
      <w:pPr>
        <w:tabs>
          <w:tab w:val="num" w:pos="2000"/>
        </w:tabs>
        <w:ind w:left="2000" w:hanging="2160"/>
      </w:pPr>
      <w:rPr>
        <w:rFonts w:cs="Times New Roman" w:hint="default"/>
      </w:rPr>
    </w:lvl>
    <w:lvl w:ilvl="6">
      <w:start w:val="1"/>
      <w:numFmt w:val="none"/>
      <w:lvlText w:val=""/>
      <w:lvlJc w:val="left"/>
      <w:pPr>
        <w:tabs>
          <w:tab w:val="num" w:pos="2000"/>
        </w:tabs>
        <w:ind w:left="2360" w:hanging="2520"/>
      </w:pPr>
      <w:rPr>
        <w:rFonts w:cs="Times New Roman" w:hint="default"/>
      </w:rPr>
    </w:lvl>
    <w:lvl w:ilvl="7">
      <w:start w:val="1"/>
      <w:numFmt w:val="none"/>
      <w:lvlText w:val=""/>
      <w:lvlJc w:val="left"/>
      <w:pPr>
        <w:tabs>
          <w:tab w:val="num" w:pos="2360"/>
        </w:tabs>
        <w:ind w:left="2720" w:hanging="2880"/>
      </w:pPr>
      <w:rPr>
        <w:rFonts w:cs="Times New Roman" w:hint="default"/>
      </w:rPr>
    </w:lvl>
    <w:lvl w:ilvl="8">
      <w:start w:val="1"/>
      <w:numFmt w:val="none"/>
      <w:lvlText w:val=""/>
      <w:lvlJc w:val="left"/>
      <w:pPr>
        <w:tabs>
          <w:tab w:val="num" w:pos="3080"/>
        </w:tabs>
        <w:ind w:left="3080" w:hanging="3240"/>
      </w:pPr>
      <w:rPr>
        <w:rFonts w:cs="Times New Roman" w:hint="default"/>
      </w:rPr>
    </w:lvl>
  </w:abstractNum>
  <w:abstractNum w:abstractNumId="12" w15:restartNumberingAfterBreak="0">
    <w:nsid w:val="3B032562"/>
    <w:multiLevelType w:val="multilevel"/>
    <w:tmpl w:val="730E7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36783E"/>
    <w:multiLevelType w:val="multilevel"/>
    <w:tmpl w:val="730E7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0B78B0"/>
    <w:multiLevelType w:val="hybridMultilevel"/>
    <w:tmpl w:val="7F30F8A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458E20A6"/>
    <w:multiLevelType w:val="hybridMultilevel"/>
    <w:tmpl w:val="8EAA9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AB6EAC"/>
    <w:multiLevelType w:val="multilevel"/>
    <w:tmpl w:val="730E7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1107D6"/>
    <w:multiLevelType w:val="hybridMultilevel"/>
    <w:tmpl w:val="C0E498CC"/>
    <w:lvl w:ilvl="0" w:tplc="BFCA355E">
      <w:start w:val="1"/>
      <w:numFmt w:val="lowerLetter"/>
      <w:pStyle w:val="Letteredlist"/>
      <w:lvlText w:val="%1."/>
      <w:lvlJc w:val="left"/>
      <w:pPr>
        <w:ind w:left="720" w:hanging="360"/>
      </w:pPr>
      <w:rPr>
        <w:rFonts w:asciiTheme="majorHAnsi" w:hAnsiTheme="majorHAnsi" w:hint="default"/>
        <w:b/>
        <w:bCs/>
        <w:i w:val="0"/>
        <w:iCs w:val="0"/>
        <w:color w:val="1768B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A22D93"/>
    <w:multiLevelType w:val="multilevel"/>
    <w:tmpl w:val="730E7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C631DA"/>
    <w:multiLevelType w:val="hybridMultilevel"/>
    <w:tmpl w:val="642669F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57D37703"/>
    <w:multiLevelType w:val="multilevel"/>
    <w:tmpl w:val="D8A02BB0"/>
    <w:lvl w:ilvl="0">
      <w:start w:val="1"/>
      <w:numFmt w:val="bullet"/>
      <w:pStyle w:val="Bullets"/>
      <w:lvlText w:val=""/>
      <w:lvlJc w:val="left"/>
      <w:pPr>
        <w:tabs>
          <w:tab w:val="num" w:pos="480"/>
        </w:tabs>
        <w:ind w:left="480" w:hanging="480"/>
      </w:pPr>
      <w:rPr>
        <w:rFonts w:ascii="Wingdings" w:hAnsi="Wingdings" w:hint="default"/>
        <w:color w:val="1768B1"/>
      </w:rPr>
    </w:lvl>
    <w:lvl w:ilvl="1">
      <w:start w:val="1"/>
      <w:numFmt w:val="bullet"/>
      <w:lvlText w:val=""/>
      <w:lvlJc w:val="left"/>
      <w:pPr>
        <w:ind w:left="600" w:hanging="360"/>
      </w:pPr>
      <w:rPr>
        <w:rFonts w:ascii="Wingdings" w:hAnsi="Wingdings" w:hint="default"/>
        <w:color w:val="1768B1"/>
      </w:rPr>
    </w:lvl>
    <w:lvl w:ilvl="2">
      <w:start w:val="1"/>
      <w:numFmt w:val="bullet"/>
      <w:lvlText w:val=""/>
      <w:lvlJc w:val="left"/>
      <w:pPr>
        <w:ind w:left="1320" w:hanging="360"/>
      </w:pPr>
      <w:rPr>
        <w:rFonts w:ascii="Wingdings" w:hAnsi="Wingdings" w:hint="default"/>
        <w:color w:val="1768B1"/>
      </w:rPr>
    </w:lvl>
    <w:lvl w:ilvl="3">
      <w:start w:val="1"/>
      <w:numFmt w:val="bullet"/>
      <w:lvlText w:val=""/>
      <w:lvlJc w:val="left"/>
      <w:pPr>
        <w:ind w:left="2040" w:hanging="360"/>
      </w:pPr>
      <w:rPr>
        <w:rFonts w:ascii="Wingdings" w:hAnsi="Wingdings" w:hint="default"/>
        <w:color w:val="1768B1"/>
      </w:rPr>
    </w:lvl>
    <w:lvl w:ilvl="4">
      <w:start w:val="1"/>
      <w:numFmt w:val="bullet"/>
      <w:lvlText w:val=""/>
      <w:lvlJc w:val="left"/>
      <w:pPr>
        <w:ind w:left="2760" w:hanging="360"/>
      </w:pPr>
      <w:rPr>
        <w:rFonts w:ascii="Wingdings" w:hAnsi="Wingdings" w:hint="default"/>
        <w:color w:val="1768B1"/>
      </w:rPr>
    </w:lvl>
    <w:lvl w:ilvl="5">
      <w:start w:val="1"/>
      <w:numFmt w:val="bullet"/>
      <w:lvlText w:val=""/>
      <w:lvlJc w:val="left"/>
      <w:pPr>
        <w:ind w:left="3480" w:hanging="360"/>
      </w:pPr>
      <w:rPr>
        <w:rFonts w:ascii="Wingdings" w:hAnsi="Wingdings" w:hint="default"/>
        <w:color w:val="1768B1"/>
      </w:rPr>
    </w:lvl>
    <w:lvl w:ilvl="6">
      <w:start w:val="1"/>
      <w:numFmt w:val="bullet"/>
      <w:lvlText w:val=""/>
      <w:lvlJc w:val="left"/>
      <w:pPr>
        <w:ind w:left="4200" w:hanging="360"/>
      </w:pPr>
      <w:rPr>
        <w:rFonts w:ascii="Wingdings" w:hAnsi="Wingdings" w:hint="default"/>
        <w:color w:val="1768B1"/>
      </w:rPr>
    </w:lvl>
    <w:lvl w:ilvl="7">
      <w:start w:val="1"/>
      <w:numFmt w:val="bullet"/>
      <w:lvlText w:val="o"/>
      <w:lvlJc w:val="left"/>
      <w:pPr>
        <w:ind w:left="4920" w:hanging="360"/>
      </w:pPr>
      <w:rPr>
        <w:rFonts w:ascii="Courier New" w:hAnsi="Courier New" w:hint="default"/>
        <w:color w:val="1768B1"/>
      </w:rPr>
    </w:lvl>
    <w:lvl w:ilvl="8">
      <w:start w:val="1"/>
      <w:numFmt w:val="bullet"/>
      <w:lvlText w:val=""/>
      <w:lvlJc w:val="left"/>
      <w:pPr>
        <w:ind w:left="5640" w:hanging="360"/>
      </w:pPr>
      <w:rPr>
        <w:rFonts w:ascii="Wingdings" w:hAnsi="Wingdings" w:hint="default"/>
        <w:color w:val="1768B1"/>
      </w:rPr>
    </w:lvl>
  </w:abstractNum>
  <w:abstractNum w:abstractNumId="21" w15:restartNumberingAfterBreak="0">
    <w:nsid w:val="5AB52914"/>
    <w:multiLevelType w:val="hybridMultilevel"/>
    <w:tmpl w:val="596E2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DC67C8"/>
    <w:multiLevelType w:val="multilevel"/>
    <w:tmpl w:val="730E7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AE84C0E"/>
    <w:multiLevelType w:val="hybridMultilevel"/>
    <w:tmpl w:val="AE881C44"/>
    <w:lvl w:ilvl="0" w:tplc="D520AE74">
      <w:start w:val="1"/>
      <w:numFmt w:val="decimal"/>
      <w:pStyle w:val="Recommendation"/>
      <w:lvlText w:val="Recommendation #%1."/>
      <w:lvlJc w:val="left"/>
      <w:pPr>
        <w:ind w:left="360" w:hanging="360"/>
      </w:pPr>
      <w:rPr>
        <w:rFonts w:ascii="Calibri" w:hAnsi="Calibri" w:hint="default"/>
        <w:b/>
        <w:bCs/>
        <w:i w:val="0"/>
        <w:iCs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1F96286"/>
    <w:multiLevelType w:val="multilevel"/>
    <w:tmpl w:val="730E7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4623CC7"/>
    <w:multiLevelType w:val="multilevel"/>
    <w:tmpl w:val="730E7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7347E1C"/>
    <w:multiLevelType w:val="multilevel"/>
    <w:tmpl w:val="730E7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1046ED4"/>
    <w:multiLevelType w:val="multilevel"/>
    <w:tmpl w:val="F2FE9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2E20C26"/>
    <w:multiLevelType w:val="hybridMultilevel"/>
    <w:tmpl w:val="F39A1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0A04E7"/>
    <w:multiLevelType w:val="multilevel"/>
    <w:tmpl w:val="730E7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C807E6E"/>
    <w:multiLevelType w:val="multilevel"/>
    <w:tmpl w:val="098A5B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86762546">
    <w:abstractNumId w:val="11"/>
  </w:num>
  <w:num w:numId="2" w16cid:durableId="1607035083">
    <w:abstractNumId w:val="23"/>
  </w:num>
  <w:num w:numId="3" w16cid:durableId="2135365645">
    <w:abstractNumId w:val="20"/>
  </w:num>
  <w:num w:numId="4" w16cid:durableId="1338272184">
    <w:abstractNumId w:val="17"/>
  </w:num>
  <w:num w:numId="5" w16cid:durableId="1666666914">
    <w:abstractNumId w:val="5"/>
  </w:num>
  <w:num w:numId="6" w16cid:durableId="1985889396">
    <w:abstractNumId w:val="17"/>
    <w:lvlOverride w:ilvl="0">
      <w:startOverride w:val="1"/>
    </w:lvlOverride>
  </w:num>
  <w:num w:numId="7" w16cid:durableId="728840446">
    <w:abstractNumId w:val="17"/>
    <w:lvlOverride w:ilvl="0">
      <w:startOverride w:val="1"/>
    </w:lvlOverride>
  </w:num>
  <w:num w:numId="8" w16cid:durableId="1750888071">
    <w:abstractNumId w:val="17"/>
    <w:lvlOverride w:ilvl="0">
      <w:startOverride w:val="1"/>
    </w:lvlOverride>
  </w:num>
  <w:num w:numId="9" w16cid:durableId="1381392776">
    <w:abstractNumId w:val="17"/>
    <w:lvlOverride w:ilvl="0">
      <w:startOverride w:val="1"/>
    </w:lvlOverride>
  </w:num>
  <w:num w:numId="10" w16cid:durableId="637227648">
    <w:abstractNumId w:val="17"/>
    <w:lvlOverride w:ilvl="0">
      <w:startOverride w:val="1"/>
    </w:lvlOverride>
  </w:num>
  <w:num w:numId="11" w16cid:durableId="219562933">
    <w:abstractNumId w:val="7"/>
  </w:num>
  <w:num w:numId="12" w16cid:durableId="527791822">
    <w:abstractNumId w:val="4"/>
  </w:num>
  <w:num w:numId="13" w16cid:durableId="203257618">
    <w:abstractNumId w:val="2"/>
  </w:num>
  <w:num w:numId="14" w16cid:durableId="1592471734">
    <w:abstractNumId w:val="17"/>
    <w:lvlOverride w:ilvl="0">
      <w:startOverride w:val="1"/>
    </w:lvlOverride>
  </w:num>
  <w:num w:numId="15" w16cid:durableId="582686479">
    <w:abstractNumId w:val="17"/>
    <w:lvlOverride w:ilvl="0">
      <w:startOverride w:val="1"/>
    </w:lvlOverride>
  </w:num>
  <w:num w:numId="16" w16cid:durableId="2144032855">
    <w:abstractNumId w:val="17"/>
    <w:lvlOverride w:ilvl="0">
      <w:startOverride w:val="1"/>
    </w:lvlOverride>
  </w:num>
  <w:num w:numId="17" w16cid:durableId="2109693845">
    <w:abstractNumId w:val="22"/>
  </w:num>
  <w:num w:numId="18" w16cid:durableId="1192037336">
    <w:abstractNumId w:val="0"/>
  </w:num>
  <w:num w:numId="19" w16cid:durableId="892934603">
    <w:abstractNumId w:val="18"/>
  </w:num>
  <w:num w:numId="20" w16cid:durableId="1076433852">
    <w:abstractNumId w:val="6"/>
    <w:lvlOverride w:ilvl="0">
      <w:lvl w:ilvl="0">
        <w:numFmt w:val="lowerLetter"/>
        <w:lvlText w:val="%1."/>
        <w:lvlJc w:val="left"/>
      </w:lvl>
    </w:lvlOverride>
  </w:num>
  <w:num w:numId="21" w16cid:durableId="2007322620">
    <w:abstractNumId w:val="12"/>
  </w:num>
  <w:num w:numId="22" w16cid:durableId="147328012">
    <w:abstractNumId w:val="30"/>
  </w:num>
  <w:num w:numId="23" w16cid:durableId="1804300009">
    <w:abstractNumId w:val="10"/>
  </w:num>
  <w:num w:numId="24" w16cid:durableId="689112977">
    <w:abstractNumId w:val="9"/>
  </w:num>
  <w:num w:numId="25" w16cid:durableId="1904833558">
    <w:abstractNumId w:val="14"/>
  </w:num>
  <w:num w:numId="26" w16cid:durableId="839200158">
    <w:abstractNumId w:val="19"/>
  </w:num>
  <w:num w:numId="27" w16cid:durableId="566499892">
    <w:abstractNumId w:val="26"/>
  </w:num>
  <w:num w:numId="28" w16cid:durableId="2009403782">
    <w:abstractNumId w:val="16"/>
  </w:num>
  <w:num w:numId="29" w16cid:durableId="593710771">
    <w:abstractNumId w:val="13"/>
  </w:num>
  <w:num w:numId="30" w16cid:durableId="278420169">
    <w:abstractNumId w:val="29"/>
  </w:num>
  <w:num w:numId="31" w16cid:durableId="375131585">
    <w:abstractNumId w:val="25"/>
  </w:num>
  <w:num w:numId="32" w16cid:durableId="77411135">
    <w:abstractNumId w:val="24"/>
  </w:num>
  <w:num w:numId="33" w16cid:durableId="465895714">
    <w:abstractNumId w:val="8"/>
  </w:num>
  <w:num w:numId="34" w16cid:durableId="1412314327">
    <w:abstractNumId w:val="1"/>
  </w:num>
  <w:num w:numId="35" w16cid:durableId="766268458">
    <w:abstractNumId w:val="15"/>
  </w:num>
  <w:num w:numId="36" w16cid:durableId="1147669404">
    <w:abstractNumId w:val="28"/>
  </w:num>
  <w:num w:numId="37" w16cid:durableId="842084557">
    <w:abstractNumId w:val="27"/>
  </w:num>
  <w:num w:numId="38" w16cid:durableId="1169175363">
    <w:abstractNumId w:val="3"/>
  </w:num>
  <w:num w:numId="39" w16cid:durableId="1354070863">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removePersonalInformation/>
  <w:removeDateAndTime/>
  <w:displayBackgroundShape/>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D74"/>
    <w:rsid w:val="0000018A"/>
    <w:rsid w:val="00002375"/>
    <w:rsid w:val="00015419"/>
    <w:rsid w:val="000162AE"/>
    <w:rsid w:val="0003340A"/>
    <w:rsid w:val="000349B0"/>
    <w:rsid w:val="00036388"/>
    <w:rsid w:val="000367B4"/>
    <w:rsid w:val="000441DF"/>
    <w:rsid w:val="00046C9F"/>
    <w:rsid w:val="00047E6A"/>
    <w:rsid w:val="00053B91"/>
    <w:rsid w:val="00054EA8"/>
    <w:rsid w:val="00057B37"/>
    <w:rsid w:val="00063289"/>
    <w:rsid w:val="00080C90"/>
    <w:rsid w:val="00080EDF"/>
    <w:rsid w:val="00084523"/>
    <w:rsid w:val="000919C4"/>
    <w:rsid w:val="00093983"/>
    <w:rsid w:val="00094F55"/>
    <w:rsid w:val="00097EC2"/>
    <w:rsid w:val="000A1B9C"/>
    <w:rsid w:val="000A6E00"/>
    <w:rsid w:val="000A7253"/>
    <w:rsid w:val="000B477C"/>
    <w:rsid w:val="000B7FAB"/>
    <w:rsid w:val="000C0391"/>
    <w:rsid w:val="000C23D3"/>
    <w:rsid w:val="000C2CD3"/>
    <w:rsid w:val="000C4629"/>
    <w:rsid w:val="000C75B3"/>
    <w:rsid w:val="000D2C3A"/>
    <w:rsid w:val="000D2EA8"/>
    <w:rsid w:val="000D3F3D"/>
    <w:rsid w:val="000E4E05"/>
    <w:rsid w:val="000F0F9D"/>
    <w:rsid w:val="000F4B93"/>
    <w:rsid w:val="000F50D3"/>
    <w:rsid w:val="000F55A4"/>
    <w:rsid w:val="000F7A83"/>
    <w:rsid w:val="00102600"/>
    <w:rsid w:val="00112AF1"/>
    <w:rsid w:val="001243F1"/>
    <w:rsid w:val="00124409"/>
    <w:rsid w:val="00127E6B"/>
    <w:rsid w:val="001357FD"/>
    <w:rsid w:val="00135EB4"/>
    <w:rsid w:val="001402CC"/>
    <w:rsid w:val="001452D0"/>
    <w:rsid w:val="0014573D"/>
    <w:rsid w:val="001519C5"/>
    <w:rsid w:val="00154376"/>
    <w:rsid w:val="00160E93"/>
    <w:rsid w:val="0016397B"/>
    <w:rsid w:val="00163BAF"/>
    <w:rsid w:val="00164B74"/>
    <w:rsid w:val="001668C9"/>
    <w:rsid w:val="001907AB"/>
    <w:rsid w:val="001909DC"/>
    <w:rsid w:val="00193C42"/>
    <w:rsid w:val="00196020"/>
    <w:rsid w:val="001A3B37"/>
    <w:rsid w:val="001A6E43"/>
    <w:rsid w:val="001A7364"/>
    <w:rsid w:val="001B0C6B"/>
    <w:rsid w:val="001C5E7C"/>
    <w:rsid w:val="001C6378"/>
    <w:rsid w:val="001C724D"/>
    <w:rsid w:val="001D61DA"/>
    <w:rsid w:val="001D6D3E"/>
    <w:rsid w:val="001F23CA"/>
    <w:rsid w:val="001F2D74"/>
    <w:rsid w:val="00203967"/>
    <w:rsid w:val="002145FA"/>
    <w:rsid w:val="00220C95"/>
    <w:rsid w:val="002269EC"/>
    <w:rsid w:val="00227FE9"/>
    <w:rsid w:val="00234A02"/>
    <w:rsid w:val="00245383"/>
    <w:rsid w:val="00245697"/>
    <w:rsid w:val="00247464"/>
    <w:rsid w:val="00256F17"/>
    <w:rsid w:val="00261F20"/>
    <w:rsid w:val="002647D7"/>
    <w:rsid w:val="00265504"/>
    <w:rsid w:val="00274DD8"/>
    <w:rsid w:val="0028083D"/>
    <w:rsid w:val="0028545E"/>
    <w:rsid w:val="0029430A"/>
    <w:rsid w:val="00295012"/>
    <w:rsid w:val="002B144B"/>
    <w:rsid w:val="002B14B7"/>
    <w:rsid w:val="002B6876"/>
    <w:rsid w:val="002C0DCC"/>
    <w:rsid w:val="002C11B7"/>
    <w:rsid w:val="002C4A83"/>
    <w:rsid w:val="002C510C"/>
    <w:rsid w:val="002E04DE"/>
    <w:rsid w:val="002E1315"/>
    <w:rsid w:val="002E2402"/>
    <w:rsid w:val="002E2759"/>
    <w:rsid w:val="002F004E"/>
    <w:rsid w:val="002F0F90"/>
    <w:rsid w:val="002F53B0"/>
    <w:rsid w:val="00305B79"/>
    <w:rsid w:val="003061D0"/>
    <w:rsid w:val="0031288E"/>
    <w:rsid w:val="00313B4B"/>
    <w:rsid w:val="00320CF3"/>
    <w:rsid w:val="00322430"/>
    <w:rsid w:val="00326E24"/>
    <w:rsid w:val="00326FA3"/>
    <w:rsid w:val="00334C04"/>
    <w:rsid w:val="00340022"/>
    <w:rsid w:val="00343C22"/>
    <w:rsid w:val="00344834"/>
    <w:rsid w:val="0034730F"/>
    <w:rsid w:val="003514A8"/>
    <w:rsid w:val="003535E1"/>
    <w:rsid w:val="00362984"/>
    <w:rsid w:val="00365E82"/>
    <w:rsid w:val="00372FA8"/>
    <w:rsid w:val="00374D23"/>
    <w:rsid w:val="003756F6"/>
    <w:rsid w:val="00377381"/>
    <w:rsid w:val="003819D1"/>
    <w:rsid w:val="00392078"/>
    <w:rsid w:val="003946DC"/>
    <w:rsid w:val="00395455"/>
    <w:rsid w:val="003A60B7"/>
    <w:rsid w:val="003B1C55"/>
    <w:rsid w:val="003C6B68"/>
    <w:rsid w:val="003D05AB"/>
    <w:rsid w:val="003E15BC"/>
    <w:rsid w:val="003E1668"/>
    <w:rsid w:val="003E5E3F"/>
    <w:rsid w:val="003F0F53"/>
    <w:rsid w:val="00400933"/>
    <w:rsid w:val="004028CD"/>
    <w:rsid w:val="00402C50"/>
    <w:rsid w:val="00403CC9"/>
    <w:rsid w:val="004319A9"/>
    <w:rsid w:val="004351E9"/>
    <w:rsid w:val="00437073"/>
    <w:rsid w:val="0044417E"/>
    <w:rsid w:val="00445C40"/>
    <w:rsid w:val="004478A3"/>
    <w:rsid w:val="00450A8A"/>
    <w:rsid w:val="00453090"/>
    <w:rsid w:val="004600FC"/>
    <w:rsid w:val="00462B36"/>
    <w:rsid w:val="00463AB0"/>
    <w:rsid w:val="00475AC9"/>
    <w:rsid w:val="004762E2"/>
    <w:rsid w:val="004801A4"/>
    <w:rsid w:val="00480EA1"/>
    <w:rsid w:val="004938B3"/>
    <w:rsid w:val="0049711F"/>
    <w:rsid w:val="004A05F8"/>
    <w:rsid w:val="004A2920"/>
    <w:rsid w:val="004B63F0"/>
    <w:rsid w:val="004B715C"/>
    <w:rsid w:val="004C0544"/>
    <w:rsid w:val="004C0B81"/>
    <w:rsid w:val="004C18E6"/>
    <w:rsid w:val="004C3DE0"/>
    <w:rsid w:val="004C3FF5"/>
    <w:rsid w:val="004D585D"/>
    <w:rsid w:val="004E05F5"/>
    <w:rsid w:val="004E3178"/>
    <w:rsid w:val="004E5FD1"/>
    <w:rsid w:val="004F1BFE"/>
    <w:rsid w:val="0050188E"/>
    <w:rsid w:val="005027D7"/>
    <w:rsid w:val="00505218"/>
    <w:rsid w:val="00507EA6"/>
    <w:rsid w:val="00511602"/>
    <w:rsid w:val="00513C38"/>
    <w:rsid w:val="00517ED8"/>
    <w:rsid w:val="005219F2"/>
    <w:rsid w:val="0053109B"/>
    <w:rsid w:val="0053186E"/>
    <w:rsid w:val="00532D36"/>
    <w:rsid w:val="00542E3C"/>
    <w:rsid w:val="005470FD"/>
    <w:rsid w:val="005478FC"/>
    <w:rsid w:val="00553AB8"/>
    <w:rsid w:val="00557846"/>
    <w:rsid w:val="00561A92"/>
    <w:rsid w:val="00563290"/>
    <w:rsid w:val="005635CE"/>
    <w:rsid w:val="00564698"/>
    <w:rsid w:val="00564F56"/>
    <w:rsid w:val="00571421"/>
    <w:rsid w:val="0057629F"/>
    <w:rsid w:val="005771CF"/>
    <w:rsid w:val="0058103F"/>
    <w:rsid w:val="00586295"/>
    <w:rsid w:val="005864AC"/>
    <w:rsid w:val="00590847"/>
    <w:rsid w:val="005A281A"/>
    <w:rsid w:val="005A3C63"/>
    <w:rsid w:val="005B049C"/>
    <w:rsid w:val="005B0AA7"/>
    <w:rsid w:val="005B0C35"/>
    <w:rsid w:val="005B11DF"/>
    <w:rsid w:val="005B6FC2"/>
    <w:rsid w:val="005D37BC"/>
    <w:rsid w:val="005E46EF"/>
    <w:rsid w:val="005E5071"/>
    <w:rsid w:val="005F2CCF"/>
    <w:rsid w:val="005F32F8"/>
    <w:rsid w:val="005F38E6"/>
    <w:rsid w:val="005F6B10"/>
    <w:rsid w:val="00607AFB"/>
    <w:rsid w:val="00613CD8"/>
    <w:rsid w:val="006141B4"/>
    <w:rsid w:val="00614FB7"/>
    <w:rsid w:val="00620BBF"/>
    <w:rsid w:val="006302B5"/>
    <w:rsid w:val="006332ED"/>
    <w:rsid w:val="006458E7"/>
    <w:rsid w:val="00645970"/>
    <w:rsid w:val="006500AD"/>
    <w:rsid w:val="00650F05"/>
    <w:rsid w:val="00655702"/>
    <w:rsid w:val="00660D45"/>
    <w:rsid w:val="006620C4"/>
    <w:rsid w:val="006731B0"/>
    <w:rsid w:val="00683609"/>
    <w:rsid w:val="006860F8"/>
    <w:rsid w:val="006953B5"/>
    <w:rsid w:val="006B2D58"/>
    <w:rsid w:val="006B70C6"/>
    <w:rsid w:val="006C1B17"/>
    <w:rsid w:val="006C41CA"/>
    <w:rsid w:val="006C4484"/>
    <w:rsid w:val="006C73E2"/>
    <w:rsid w:val="006D2697"/>
    <w:rsid w:val="006D74E5"/>
    <w:rsid w:val="006E449C"/>
    <w:rsid w:val="006F1DD9"/>
    <w:rsid w:val="006F22E8"/>
    <w:rsid w:val="006F23F2"/>
    <w:rsid w:val="006F3163"/>
    <w:rsid w:val="006F364F"/>
    <w:rsid w:val="00700AFF"/>
    <w:rsid w:val="00702397"/>
    <w:rsid w:val="0070785E"/>
    <w:rsid w:val="0071153E"/>
    <w:rsid w:val="00713579"/>
    <w:rsid w:val="00722B24"/>
    <w:rsid w:val="00723098"/>
    <w:rsid w:val="00733F48"/>
    <w:rsid w:val="007413E2"/>
    <w:rsid w:val="007502FB"/>
    <w:rsid w:val="0076032C"/>
    <w:rsid w:val="0077663C"/>
    <w:rsid w:val="007835A0"/>
    <w:rsid w:val="00795E91"/>
    <w:rsid w:val="00797141"/>
    <w:rsid w:val="007A02EF"/>
    <w:rsid w:val="007A0A46"/>
    <w:rsid w:val="007A6FFA"/>
    <w:rsid w:val="007B3813"/>
    <w:rsid w:val="007B5CB8"/>
    <w:rsid w:val="007B7451"/>
    <w:rsid w:val="007C15BF"/>
    <w:rsid w:val="007C66F3"/>
    <w:rsid w:val="007E0B62"/>
    <w:rsid w:val="007E0C75"/>
    <w:rsid w:val="007E1CE2"/>
    <w:rsid w:val="007E3AF9"/>
    <w:rsid w:val="007E7631"/>
    <w:rsid w:val="007F7CE1"/>
    <w:rsid w:val="008008CB"/>
    <w:rsid w:val="00804110"/>
    <w:rsid w:val="00804C20"/>
    <w:rsid w:val="00805C43"/>
    <w:rsid w:val="0080624D"/>
    <w:rsid w:val="0081344A"/>
    <w:rsid w:val="00816CC6"/>
    <w:rsid w:val="0082321A"/>
    <w:rsid w:val="0082546E"/>
    <w:rsid w:val="00833B27"/>
    <w:rsid w:val="00842084"/>
    <w:rsid w:val="00842E2E"/>
    <w:rsid w:val="00845AD0"/>
    <w:rsid w:val="00846625"/>
    <w:rsid w:val="008639E9"/>
    <w:rsid w:val="00864447"/>
    <w:rsid w:val="0086734D"/>
    <w:rsid w:val="00892464"/>
    <w:rsid w:val="008924EA"/>
    <w:rsid w:val="00897A33"/>
    <w:rsid w:val="008A4D46"/>
    <w:rsid w:val="008A5901"/>
    <w:rsid w:val="008B6B1C"/>
    <w:rsid w:val="008B7C0A"/>
    <w:rsid w:val="008C165C"/>
    <w:rsid w:val="008C2D59"/>
    <w:rsid w:val="008C5C31"/>
    <w:rsid w:val="008C6450"/>
    <w:rsid w:val="008F32E7"/>
    <w:rsid w:val="008F37D8"/>
    <w:rsid w:val="00900D67"/>
    <w:rsid w:val="00905FB8"/>
    <w:rsid w:val="00912814"/>
    <w:rsid w:val="00914F33"/>
    <w:rsid w:val="00920BCA"/>
    <w:rsid w:val="009316E6"/>
    <w:rsid w:val="00932855"/>
    <w:rsid w:val="009422E5"/>
    <w:rsid w:val="0095569B"/>
    <w:rsid w:val="00955F30"/>
    <w:rsid w:val="0095750F"/>
    <w:rsid w:val="00957767"/>
    <w:rsid w:val="00974948"/>
    <w:rsid w:val="00981112"/>
    <w:rsid w:val="00981899"/>
    <w:rsid w:val="00986195"/>
    <w:rsid w:val="009A0041"/>
    <w:rsid w:val="009A4774"/>
    <w:rsid w:val="009A6466"/>
    <w:rsid w:val="009A7E11"/>
    <w:rsid w:val="009B6108"/>
    <w:rsid w:val="009B78AB"/>
    <w:rsid w:val="009C3078"/>
    <w:rsid w:val="009D0156"/>
    <w:rsid w:val="009E0FBF"/>
    <w:rsid w:val="009F1D5C"/>
    <w:rsid w:val="009F245A"/>
    <w:rsid w:val="00A2580B"/>
    <w:rsid w:val="00A30639"/>
    <w:rsid w:val="00A323FD"/>
    <w:rsid w:val="00A34332"/>
    <w:rsid w:val="00A41C5F"/>
    <w:rsid w:val="00A42408"/>
    <w:rsid w:val="00A46437"/>
    <w:rsid w:val="00A46923"/>
    <w:rsid w:val="00A55835"/>
    <w:rsid w:val="00A629AC"/>
    <w:rsid w:val="00A63B9C"/>
    <w:rsid w:val="00A7137F"/>
    <w:rsid w:val="00A83E13"/>
    <w:rsid w:val="00A85B49"/>
    <w:rsid w:val="00A85F66"/>
    <w:rsid w:val="00A90B05"/>
    <w:rsid w:val="00A93A66"/>
    <w:rsid w:val="00A95ED1"/>
    <w:rsid w:val="00AA553D"/>
    <w:rsid w:val="00AA707A"/>
    <w:rsid w:val="00AB512F"/>
    <w:rsid w:val="00AD0780"/>
    <w:rsid w:val="00AD46E8"/>
    <w:rsid w:val="00AE5EF0"/>
    <w:rsid w:val="00AE6653"/>
    <w:rsid w:val="00AE7843"/>
    <w:rsid w:val="00AF187A"/>
    <w:rsid w:val="00AF3D0D"/>
    <w:rsid w:val="00AF45C3"/>
    <w:rsid w:val="00AF54E2"/>
    <w:rsid w:val="00AF7735"/>
    <w:rsid w:val="00AF7782"/>
    <w:rsid w:val="00B04234"/>
    <w:rsid w:val="00B11C5C"/>
    <w:rsid w:val="00B15E25"/>
    <w:rsid w:val="00B20038"/>
    <w:rsid w:val="00B20D1A"/>
    <w:rsid w:val="00B353FF"/>
    <w:rsid w:val="00B42C5A"/>
    <w:rsid w:val="00B469B1"/>
    <w:rsid w:val="00B52940"/>
    <w:rsid w:val="00B755E4"/>
    <w:rsid w:val="00B772B6"/>
    <w:rsid w:val="00B9102F"/>
    <w:rsid w:val="00B9293B"/>
    <w:rsid w:val="00B95D63"/>
    <w:rsid w:val="00B96F38"/>
    <w:rsid w:val="00BB3635"/>
    <w:rsid w:val="00BE41D3"/>
    <w:rsid w:val="00BE44D6"/>
    <w:rsid w:val="00BE6522"/>
    <w:rsid w:val="00BE7899"/>
    <w:rsid w:val="00C00DD6"/>
    <w:rsid w:val="00C05D7F"/>
    <w:rsid w:val="00C12578"/>
    <w:rsid w:val="00C16489"/>
    <w:rsid w:val="00C20E94"/>
    <w:rsid w:val="00C31597"/>
    <w:rsid w:val="00C32BC2"/>
    <w:rsid w:val="00C33C8F"/>
    <w:rsid w:val="00C340A7"/>
    <w:rsid w:val="00C37797"/>
    <w:rsid w:val="00C417E8"/>
    <w:rsid w:val="00C45720"/>
    <w:rsid w:val="00C46F55"/>
    <w:rsid w:val="00C47DE8"/>
    <w:rsid w:val="00C5178C"/>
    <w:rsid w:val="00C5443C"/>
    <w:rsid w:val="00C730F6"/>
    <w:rsid w:val="00C7485B"/>
    <w:rsid w:val="00C80496"/>
    <w:rsid w:val="00C93CFC"/>
    <w:rsid w:val="00CA0E16"/>
    <w:rsid w:val="00CB0A4E"/>
    <w:rsid w:val="00CB19BE"/>
    <w:rsid w:val="00CE1C76"/>
    <w:rsid w:val="00CE33D3"/>
    <w:rsid w:val="00CF02B0"/>
    <w:rsid w:val="00CF22A6"/>
    <w:rsid w:val="00CF567F"/>
    <w:rsid w:val="00CF604F"/>
    <w:rsid w:val="00D20DC9"/>
    <w:rsid w:val="00D226C9"/>
    <w:rsid w:val="00D258E3"/>
    <w:rsid w:val="00D27DEF"/>
    <w:rsid w:val="00D30A30"/>
    <w:rsid w:val="00D40C4C"/>
    <w:rsid w:val="00D42748"/>
    <w:rsid w:val="00D4457E"/>
    <w:rsid w:val="00D50FC6"/>
    <w:rsid w:val="00D53444"/>
    <w:rsid w:val="00D70C17"/>
    <w:rsid w:val="00D775AB"/>
    <w:rsid w:val="00D86DD1"/>
    <w:rsid w:val="00D91AF3"/>
    <w:rsid w:val="00D9754A"/>
    <w:rsid w:val="00D976CB"/>
    <w:rsid w:val="00DB603E"/>
    <w:rsid w:val="00DC054B"/>
    <w:rsid w:val="00DC37ED"/>
    <w:rsid w:val="00DC7232"/>
    <w:rsid w:val="00DD2060"/>
    <w:rsid w:val="00DD39AD"/>
    <w:rsid w:val="00DF22A3"/>
    <w:rsid w:val="00E06DEA"/>
    <w:rsid w:val="00E10C97"/>
    <w:rsid w:val="00E15362"/>
    <w:rsid w:val="00E17416"/>
    <w:rsid w:val="00E23B15"/>
    <w:rsid w:val="00E25C45"/>
    <w:rsid w:val="00E32A8D"/>
    <w:rsid w:val="00E342A4"/>
    <w:rsid w:val="00E40E9E"/>
    <w:rsid w:val="00E42698"/>
    <w:rsid w:val="00E501B4"/>
    <w:rsid w:val="00E53308"/>
    <w:rsid w:val="00E55DBB"/>
    <w:rsid w:val="00E75DF3"/>
    <w:rsid w:val="00E765C1"/>
    <w:rsid w:val="00E773A3"/>
    <w:rsid w:val="00E86F4D"/>
    <w:rsid w:val="00E90092"/>
    <w:rsid w:val="00E91A9B"/>
    <w:rsid w:val="00E96E47"/>
    <w:rsid w:val="00EA28B1"/>
    <w:rsid w:val="00EB5DF1"/>
    <w:rsid w:val="00EC628E"/>
    <w:rsid w:val="00EC68DC"/>
    <w:rsid w:val="00ED4FE4"/>
    <w:rsid w:val="00EE1BF8"/>
    <w:rsid w:val="00EF0921"/>
    <w:rsid w:val="00EF4EA9"/>
    <w:rsid w:val="00EF7D5B"/>
    <w:rsid w:val="00F024FA"/>
    <w:rsid w:val="00F100F2"/>
    <w:rsid w:val="00F105BE"/>
    <w:rsid w:val="00F10922"/>
    <w:rsid w:val="00F13404"/>
    <w:rsid w:val="00F135E4"/>
    <w:rsid w:val="00F243D3"/>
    <w:rsid w:val="00F370CE"/>
    <w:rsid w:val="00F4578A"/>
    <w:rsid w:val="00F573B4"/>
    <w:rsid w:val="00F713BD"/>
    <w:rsid w:val="00F7174E"/>
    <w:rsid w:val="00F8396E"/>
    <w:rsid w:val="00F86541"/>
    <w:rsid w:val="00F86B9C"/>
    <w:rsid w:val="00F90529"/>
    <w:rsid w:val="00F96436"/>
    <w:rsid w:val="00FA5E1D"/>
    <w:rsid w:val="00FA7BAC"/>
    <w:rsid w:val="00FB0D3A"/>
    <w:rsid w:val="00FB14F7"/>
    <w:rsid w:val="00FB19D3"/>
    <w:rsid w:val="00FB3302"/>
    <w:rsid w:val="00FC1490"/>
    <w:rsid w:val="00FE28C0"/>
    <w:rsid w:val="00FE76A0"/>
    <w:rsid w:val="00FF02E8"/>
    <w:rsid w:val="00FF0990"/>
    <w:rsid w:val="00FF0A78"/>
    <w:rsid w:val="00FF0DDF"/>
    <w:rsid w:val="00FF73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F492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A9B"/>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9F245A"/>
    <w:pPr>
      <w:keepNext/>
      <w:numPr>
        <w:numId w:val="5"/>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1768B1"/>
      <w:tabs>
        <w:tab w:val="left" w:pos="3080"/>
        <w:tab w:val="center" w:pos="4320"/>
      </w:tabs>
      <w:suppressAutoHyphens/>
      <w:spacing w:before="120" w:after="120"/>
      <w:outlineLvl w:val="0"/>
    </w:pPr>
    <w:rPr>
      <w:rFonts w:ascii="Source Sans Pro" w:hAnsi="Source Sans Pro" w:cs="Arial"/>
      <w:bCs/>
      <w:color w:val="FFFFFF" w:themeColor="background1"/>
      <w:kern w:val="32"/>
      <w:sz w:val="40"/>
      <w:szCs w:val="36"/>
      <w:lang w:val="en-GB" w:eastAsia="ar-SA"/>
    </w:rPr>
  </w:style>
  <w:style w:type="paragraph" w:styleId="Heading2">
    <w:name w:val="heading 2"/>
    <w:basedOn w:val="Normal"/>
    <w:next w:val="Normal"/>
    <w:link w:val="Heading2Char"/>
    <w:uiPriority w:val="9"/>
    <w:unhideWhenUsed/>
    <w:qFormat/>
    <w:rsid w:val="009F245A"/>
    <w:pPr>
      <w:keepNext/>
      <w:keepLines/>
      <w:numPr>
        <w:ilvl w:val="1"/>
        <w:numId w:val="5"/>
      </w:numPr>
      <w:spacing w:before="200"/>
      <w:outlineLvl w:val="1"/>
    </w:pPr>
    <w:rPr>
      <w:rFonts w:ascii="Source Sans Pro" w:eastAsiaTheme="majorEastAsia" w:hAnsi="Source Sans Pro" w:cstheme="majorBidi"/>
      <w:color w:val="1768B1"/>
      <w:sz w:val="32"/>
      <w:szCs w:val="40"/>
    </w:rPr>
  </w:style>
  <w:style w:type="paragraph" w:styleId="Heading3">
    <w:name w:val="heading 3"/>
    <w:basedOn w:val="Normal"/>
    <w:next w:val="Normal"/>
    <w:link w:val="Heading3Char"/>
    <w:uiPriority w:val="9"/>
    <w:unhideWhenUsed/>
    <w:qFormat/>
    <w:rsid w:val="009F245A"/>
    <w:pPr>
      <w:keepNext/>
      <w:keepLines/>
      <w:numPr>
        <w:ilvl w:val="2"/>
        <w:numId w:val="5"/>
      </w:numPr>
      <w:spacing w:before="200"/>
      <w:outlineLvl w:val="2"/>
    </w:pPr>
    <w:rPr>
      <w:rFonts w:ascii="Source Sans Pro" w:eastAsiaTheme="majorEastAsia" w:hAnsi="Source Sans Pro" w:cstheme="majorBidi"/>
      <w:color w:val="1768B1"/>
      <w:sz w:val="32"/>
      <w:szCs w:val="32"/>
    </w:rPr>
  </w:style>
  <w:style w:type="paragraph" w:styleId="Heading4">
    <w:name w:val="heading 4"/>
    <w:basedOn w:val="Normal"/>
    <w:next w:val="Normal"/>
    <w:link w:val="Heading4Char"/>
    <w:uiPriority w:val="9"/>
    <w:unhideWhenUsed/>
    <w:qFormat/>
    <w:rsid w:val="009F245A"/>
    <w:pPr>
      <w:keepNext/>
      <w:keepLines/>
      <w:numPr>
        <w:ilvl w:val="3"/>
        <w:numId w:val="5"/>
      </w:numPr>
      <w:spacing w:before="200"/>
      <w:outlineLvl w:val="3"/>
    </w:pPr>
    <w:rPr>
      <w:rFonts w:ascii="Source Sans Pro" w:eastAsiaTheme="majorEastAsia" w:hAnsi="Source Sans Pro" w:cstheme="majorBidi"/>
      <w:bCs/>
      <w:iCs/>
      <w:color w:val="1768B1"/>
      <w:sz w:val="32"/>
      <w:szCs w:val="28"/>
    </w:rPr>
  </w:style>
  <w:style w:type="paragraph" w:styleId="Heading5">
    <w:name w:val="heading 5"/>
    <w:basedOn w:val="Normal"/>
    <w:next w:val="Normal"/>
    <w:link w:val="Heading5Char"/>
    <w:uiPriority w:val="9"/>
    <w:unhideWhenUsed/>
    <w:qFormat/>
    <w:rsid w:val="009F245A"/>
    <w:pPr>
      <w:keepNext/>
      <w:keepLines/>
      <w:numPr>
        <w:ilvl w:val="4"/>
        <w:numId w:val="5"/>
      </w:numPr>
      <w:spacing w:before="200"/>
      <w:outlineLvl w:val="4"/>
    </w:pPr>
    <w:rPr>
      <w:rFonts w:ascii="Source Sans Pro" w:eastAsiaTheme="majorEastAsia" w:hAnsi="Source Sans Pro" w:cstheme="majorBidi"/>
      <w:color w:val="1768B1"/>
      <w:sz w:val="32"/>
      <w:szCs w:val="32"/>
    </w:rPr>
  </w:style>
  <w:style w:type="paragraph" w:styleId="Heading6">
    <w:name w:val="heading 6"/>
    <w:basedOn w:val="Normal"/>
    <w:next w:val="Normal"/>
    <w:link w:val="Heading6Char"/>
    <w:uiPriority w:val="9"/>
    <w:semiHidden/>
    <w:unhideWhenUsed/>
    <w:qFormat/>
    <w:rsid w:val="009F245A"/>
    <w:pPr>
      <w:keepNext/>
      <w:keepLines/>
      <w:numPr>
        <w:ilvl w:val="5"/>
        <w:numId w:val="5"/>
      </w:numPr>
      <w:spacing w:before="200"/>
      <w:outlineLvl w:val="5"/>
    </w:pPr>
    <w:rPr>
      <w:rFonts w:ascii="Source Sans Pro" w:eastAsiaTheme="majorEastAsia" w:hAnsi="Source Sans Pro" w:cstheme="majorBidi"/>
      <w:color w:val="1768B1"/>
      <w:sz w:val="32"/>
      <w:szCs w:val="32"/>
    </w:rPr>
  </w:style>
  <w:style w:type="paragraph" w:styleId="Heading7">
    <w:name w:val="heading 7"/>
    <w:basedOn w:val="Normal"/>
    <w:next w:val="Normal"/>
    <w:link w:val="Heading7Char"/>
    <w:uiPriority w:val="9"/>
    <w:semiHidden/>
    <w:unhideWhenUsed/>
    <w:qFormat/>
    <w:rsid w:val="009F245A"/>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F245A"/>
    <w:pPr>
      <w:keepNext/>
      <w:keepLines/>
      <w:numPr>
        <w:ilvl w:val="7"/>
        <w:numId w:val="5"/>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F245A"/>
    <w:pPr>
      <w:keepNext/>
      <w:keepLines/>
      <w:numPr>
        <w:ilvl w:val="8"/>
        <w:numId w:val="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F245A"/>
    <w:rPr>
      <w:rFonts w:ascii="Source Sans Pro" w:hAnsi="Source Sans Pro" w:cs="Arial"/>
      <w:bCs/>
      <w:color w:val="FFFFFF" w:themeColor="background1"/>
      <w:kern w:val="32"/>
      <w:sz w:val="40"/>
      <w:szCs w:val="36"/>
      <w:shd w:val="clear" w:color="auto" w:fill="1768B1"/>
      <w:lang w:val="en-GB" w:eastAsia="ar-SA"/>
    </w:rPr>
  </w:style>
  <w:style w:type="character" w:customStyle="1" w:styleId="Heading2Char">
    <w:name w:val="Heading 2 Char"/>
    <w:basedOn w:val="DefaultParagraphFont"/>
    <w:link w:val="Heading2"/>
    <w:uiPriority w:val="9"/>
    <w:rsid w:val="009F245A"/>
    <w:rPr>
      <w:rFonts w:ascii="Source Sans Pro" w:eastAsiaTheme="majorEastAsia" w:hAnsi="Source Sans Pro" w:cstheme="majorBidi"/>
      <w:color w:val="1768B1"/>
      <w:sz w:val="32"/>
      <w:szCs w:val="40"/>
    </w:rPr>
  </w:style>
  <w:style w:type="paragraph" w:styleId="ListParagraph">
    <w:name w:val="List Paragraph"/>
    <w:basedOn w:val="Normal"/>
    <w:uiPriority w:val="34"/>
    <w:qFormat/>
    <w:rsid w:val="004F1BFE"/>
    <w:pPr>
      <w:ind w:left="720"/>
      <w:contextualSpacing/>
    </w:pPr>
  </w:style>
  <w:style w:type="table" w:styleId="TableGrid">
    <w:name w:val="Table Grid"/>
    <w:basedOn w:val="TableNormal"/>
    <w:uiPriority w:val="59"/>
    <w:rsid w:val="004F1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F245A"/>
    <w:rPr>
      <w:rFonts w:ascii="Source Sans Pro" w:eastAsiaTheme="majorEastAsia" w:hAnsi="Source Sans Pro" w:cstheme="majorBidi"/>
      <w:color w:val="1768B1"/>
      <w:sz w:val="32"/>
      <w:szCs w:val="32"/>
    </w:rPr>
  </w:style>
  <w:style w:type="paragraph" w:customStyle="1" w:styleId="NumberedParagraphs">
    <w:name w:val="+Numbered Paragraphs"/>
    <w:qFormat/>
    <w:rsid w:val="000A7253"/>
    <w:pPr>
      <w:numPr>
        <w:numId w:val="1"/>
      </w:numPr>
    </w:pPr>
    <w:rPr>
      <w:rFonts w:ascii="Calibri" w:hAnsi="Calibri" w:cs="Times New Roman"/>
      <w:color w:val="000000" w:themeColor="text1"/>
      <w:sz w:val="22"/>
    </w:rPr>
  </w:style>
  <w:style w:type="character" w:styleId="PageNumber">
    <w:name w:val="page number"/>
    <w:basedOn w:val="DefaultParagraphFont"/>
    <w:uiPriority w:val="99"/>
    <w:semiHidden/>
    <w:unhideWhenUsed/>
    <w:rsid w:val="008B6B1C"/>
    <w:rPr>
      <w:rFonts w:ascii="Cambria" w:hAnsi="Cambria"/>
      <w:b/>
      <w:sz w:val="18"/>
    </w:rPr>
  </w:style>
  <w:style w:type="paragraph" w:customStyle="1" w:styleId="Title">
    <w:name w:val="+Title"/>
    <w:qFormat/>
    <w:rsid w:val="007B7451"/>
    <w:rPr>
      <w:rFonts w:ascii="Source Sans Pro" w:hAnsi="Source Sans Pro"/>
      <w:b/>
      <w:color w:val="F2F2F2" w:themeColor="background1" w:themeShade="F2"/>
      <w:sz w:val="48"/>
    </w:rPr>
  </w:style>
  <w:style w:type="paragraph" w:styleId="Title0">
    <w:name w:val="Title"/>
    <w:aliases w:val="Title Headings"/>
    <w:basedOn w:val="Normal"/>
    <w:next w:val="Normal"/>
    <w:link w:val="TitleChar"/>
    <w:uiPriority w:val="10"/>
    <w:qFormat/>
    <w:rsid w:val="004A2920"/>
    <w:pPr>
      <w:pBdr>
        <w:bottom w:val="single" w:sz="8" w:space="4" w:color="4F81BD" w:themeColor="accent1"/>
      </w:pBdr>
      <w:spacing w:after="300"/>
      <w:contextualSpacing/>
    </w:pPr>
    <w:rPr>
      <w:rFonts w:ascii="Source Sans Pro" w:eastAsiaTheme="majorEastAsia" w:hAnsi="Source Sans Pro" w:cstheme="majorBidi"/>
      <w:color w:val="17365D" w:themeColor="text2" w:themeShade="BF"/>
      <w:spacing w:val="5"/>
      <w:kern w:val="28"/>
      <w:sz w:val="52"/>
      <w:szCs w:val="52"/>
    </w:rPr>
  </w:style>
  <w:style w:type="character" w:customStyle="1" w:styleId="TitleChar">
    <w:name w:val="Title Char"/>
    <w:aliases w:val="Title Headings Char"/>
    <w:basedOn w:val="DefaultParagraphFont"/>
    <w:link w:val="Title0"/>
    <w:uiPriority w:val="10"/>
    <w:rsid w:val="004A2920"/>
    <w:rPr>
      <w:rFonts w:ascii="Source Sans Pro" w:eastAsiaTheme="majorEastAsia" w:hAnsi="Source Sans Pro" w:cstheme="majorBidi"/>
      <w:color w:val="17365D" w:themeColor="text2" w:themeShade="BF"/>
      <w:spacing w:val="5"/>
      <w:kern w:val="28"/>
      <w:sz w:val="52"/>
      <w:szCs w:val="52"/>
    </w:rPr>
  </w:style>
  <w:style w:type="paragraph" w:styleId="FootnoteText">
    <w:name w:val="footnote text"/>
    <w:aliases w:val="+ Footnote Text"/>
    <w:basedOn w:val="Normal"/>
    <w:link w:val="FootnoteTextChar"/>
    <w:uiPriority w:val="99"/>
    <w:unhideWhenUsed/>
    <w:rsid w:val="001243F1"/>
    <w:rPr>
      <w:rFonts w:ascii="Source Sans Pro" w:hAnsi="Source Sans Pro"/>
      <w:color w:val="595959" w:themeColor="text1" w:themeTint="A6"/>
      <w:sz w:val="20"/>
    </w:rPr>
  </w:style>
  <w:style w:type="character" w:customStyle="1" w:styleId="FootnoteTextChar">
    <w:name w:val="Footnote Text Char"/>
    <w:aliases w:val="+ Footnote Text Char"/>
    <w:basedOn w:val="DefaultParagraphFont"/>
    <w:link w:val="FootnoteText"/>
    <w:uiPriority w:val="99"/>
    <w:rsid w:val="001243F1"/>
    <w:rPr>
      <w:rFonts w:ascii="Source Sans Pro" w:hAnsi="Source Sans Pro"/>
      <w:color w:val="595959" w:themeColor="text1" w:themeTint="A6"/>
      <w:sz w:val="20"/>
    </w:rPr>
  </w:style>
  <w:style w:type="character" w:styleId="FootnoteReference">
    <w:name w:val="footnote reference"/>
    <w:basedOn w:val="DefaultParagraphFont"/>
    <w:uiPriority w:val="99"/>
    <w:unhideWhenUsed/>
    <w:rsid w:val="00127E6B"/>
    <w:rPr>
      <w:rFonts w:ascii="Calibri" w:hAnsi="Calibri"/>
      <w:vertAlign w:val="superscript"/>
    </w:rPr>
  </w:style>
  <w:style w:type="paragraph" w:customStyle="1" w:styleId="TitleStatusSummary">
    <w:name w:val="Title Status &amp; Summary"/>
    <w:basedOn w:val="Normal"/>
    <w:qFormat/>
    <w:rsid w:val="00127E6B"/>
    <w:pPr>
      <w:spacing w:before="120" w:after="120"/>
    </w:pPr>
    <w:rPr>
      <w:rFonts w:ascii="Source Sans Pro" w:hAnsi="Source Sans Pro"/>
      <w:color w:val="17365D" w:themeColor="text2" w:themeShade="BF"/>
      <w:sz w:val="28"/>
    </w:rPr>
  </w:style>
  <w:style w:type="paragraph" w:styleId="BalloonText">
    <w:name w:val="Balloon Text"/>
    <w:basedOn w:val="Normal"/>
    <w:link w:val="BalloonTextChar"/>
    <w:uiPriority w:val="99"/>
    <w:semiHidden/>
    <w:unhideWhenUsed/>
    <w:rsid w:val="00053B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3B91"/>
    <w:rPr>
      <w:rFonts w:ascii="Lucida Grande" w:hAnsi="Lucida Grande" w:cs="Lucida Grande"/>
      <w:sz w:val="18"/>
      <w:szCs w:val="18"/>
    </w:rPr>
  </w:style>
  <w:style w:type="paragraph" w:customStyle="1" w:styleId="Titletexts">
    <w:name w:val="Title texts"/>
    <w:basedOn w:val="TitleStatusSummary"/>
    <w:qFormat/>
    <w:rsid w:val="001907AB"/>
    <w:rPr>
      <w:color w:val="000000" w:themeColor="text1"/>
    </w:rPr>
  </w:style>
  <w:style w:type="character" w:customStyle="1" w:styleId="Heading4Char">
    <w:name w:val="Heading 4 Char"/>
    <w:basedOn w:val="DefaultParagraphFont"/>
    <w:link w:val="Heading4"/>
    <w:uiPriority w:val="9"/>
    <w:rsid w:val="009F245A"/>
    <w:rPr>
      <w:rFonts w:ascii="Source Sans Pro" w:eastAsiaTheme="majorEastAsia" w:hAnsi="Source Sans Pro" w:cstheme="majorBidi"/>
      <w:bCs/>
      <w:iCs/>
      <w:color w:val="1768B1"/>
      <w:sz w:val="32"/>
      <w:szCs w:val="28"/>
    </w:rPr>
  </w:style>
  <w:style w:type="character" w:customStyle="1" w:styleId="Heading5Char">
    <w:name w:val="Heading 5 Char"/>
    <w:basedOn w:val="DefaultParagraphFont"/>
    <w:link w:val="Heading5"/>
    <w:uiPriority w:val="9"/>
    <w:rsid w:val="009F245A"/>
    <w:rPr>
      <w:rFonts w:ascii="Source Sans Pro" w:eastAsiaTheme="majorEastAsia" w:hAnsi="Source Sans Pro" w:cstheme="majorBidi"/>
      <w:color w:val="1768B1"/>
      <w:sz w:val="32"/>
      <w:szCs w:val="32"/>
    </w:rPr>
  </w:style>
  <w:style w:type="paragraph" w:customStyle="1" w:styleId="Recommendation">
    <w:name w:val="Recommendation #"/>
    <w:basedOn w:val="Normal"/>
    <w:qFormat/>
    <w:rsid w:val="00063289"/>
    <w:pPr>
      <w:numPr>
        <w:numId w:val="2"/>
      </w:numPr>
      <w:suppressAutoHyphens/>
      <w:spacing w:line="360" w:lineRule="auto"/>
      <w:ind w:left="0" w:firstLine="0"/>
    </w:pPr>
    <w:rPr>
      <w:b/>
      <w:bCs/>
      <w:szCs w:val="22"/>
    </w:rPr>
  </w:style>
  <w:style w:type="paragraph" w:customStyle="1" w:styleId="Recommendationtext">
    <w:name w:val="Recommendation text"/>
    <w:basedOn w:val="Recommendation"/>
    <w:qFormat/>
    <w:rsid w:val="00063289"/>
    <w:rPr>
      <w:b w:val="0"/>
    </w:rPr>
  </w:style>
  <w:style w:type="paragraph" w:customStyle="1" w:styleId="Bullets">
    <w:name w:val="Bullets"/>
    <w:basedOn w:val="Normal"/>
    <w:qFormat/>
    <w:rsid w:val="000C0391"/>
    <w:pPr>
      <w:numPr>
        <w:numId w:val="3"/>
      </w:numPr>
      <w:spacing w:before="120" w:after="120"/>
      <w:ind w:right="2520"/>
    </w:pPr>
    <w:rPr>
      <w:rFonts w:eastAsia="MS Mincho"/>
      <w:bCs/>
      <w:szCs w:val="22"/>
    </w:rPr>
  </w:style>
  <w:style w:type="paragraph" w:customStyle="1" w:styleId="Letteredlist">
    <w:name w:val="Lettered list"/>
    <w:qFormat/>
    <w:rsid w:val="00E23B15"/>
    <w:pPr>
      <w:numPr>
        <w:numId w:val="4"/>
      </w:numPr>
      <w:spacing w:after="120"/>
    </w:pPr>
    <w:rPr>
      <w:rFonts w:ascii="Calibri" w:eastAsia="MS Mincho" w:hAnsi="Calibri" w:cs="Times New Roman"/>
      <w:bCs/>
      <w:sz w:val="22"/>
      <w:szCs w:val="22"/>
    </w:rPr>
  </w:style>
  <w:style w:type="paragraph" w:styleId="NormalWeb">
    <w:name w:val="Normal (Web)"/>
    <w:basedOn w:val="Normal"/>
    <w:uiPriority w:val="99"/>
    <w:unhideWhenUsed/>
    <w:rsid w:val="0016397B"/>
    <w:pPr>
      <w:spacing w:before="100" w:beforeAutospacing="1" w:after="100" w:afterAutospacing="1"/>
    </w:pPr>
    <w:rPr>
      <w:rFonts w:ascii="Times" w:hAnsi="Times"/>
      <w:sz w:val="20"/>
      <w:szCs w:val="20"/>
    </w:rPr>
  </w:style>
  <w:style w:type="paragraph" w:customStyle="1" w:styleId="TableHeading">
    <w:name w:val="Table Heading"/>
    <w:qFormat/>
    <w:rsid w:val="0003340A"/>
    <w:rPr>
      <w:rFonts w:ascii="Source Sans Pro" w:eastAsia="Times New Roman" w:hAnsi="Source Sans Pro" w:cs="Times New Roman"/>
      <w:color w:val="F2F2F2" w:themeColor="background1" w:themeShade="F2"/>
      <w:sz w:val="32"/>
      <w:szCs w:val="32"/>
    </w:rPr>
  </w:style>
  <w:style w:type="paragraph" w:styleId="TOCHeading">
    <w:name w:val="TOC Heading"/>
    <w:basedOn w:val="Heading1"/>
    <w:next w:val="Normal"/>
    <w:uiPriority w:val="39"/>
    <w:unhideWhenUsed/>
    <w:qFormat/>
    <w:rsid w:val="001519C5"/>
    <w:pPr>
      <w:keepLines/>
      <w:pBdr>
        <w:top w:val="none" w:sz="0" w:space="0" w:color="auto"/>
        <w:left w:val="none" w:sz="0" w:space="0" w:color="auto"/>
        <w:bottom w:val="none" w:sz="0" w:space="0" w:color="auto"/>
        <w:right w:val="none" w:sz="0" w:space="0" w:color="auto"/>
      </w:pBdr>
      <w:shd w:val="clear" w:color="auto" w:fill="auto"/>
      <w:tabs>
        <w:tab w:val="clear" w:pos="3080"/>
        <w:tab w:val="clear" w:pos="4320"/>
      </w:tabs>
      <w:suppressAutoHyphens w:val="0"/>
      <w:spacing w:before="480" w:after="0" w:line="276" w:lineRule="auto"/>
      <w:outlineLvl w:val="9"/>
    </w:pPr>
    <w:rPr>
      <w:rFonts w:asciiTheme="majorHAnsi" w:eastAsiaTheme="majorEastAsia" w:hAnsiTheme="majorHAnsi" w:cstheme="majorBidi"/>
      <w:b/>
      <w:color w:val="365F91" w:themeColor="accent1" w:themeShade="BF"/>
      <w:kern w:val="0"/>
      <w:sz w:val="28"/>
      <w:szCs w:val="28"/>
      <w:lang w:val="en-US" w:eastAsia="en-US"/>
    </w:rPr>
  </w:style>
  <w:style w:type="paragraph" w:styleId="TOC1">
    <w:name w:val="toc 1"/>
    <w:basedOn w:val="Normal"/>
    <w:next w:val="Normal"/>
    <w:autoRedefine/>
    <w:uiPriority w:val="39"/>
    <w:unhideWhenUsed/>
    <w:rsid w:val="00392078"/>
    <w:pPr>
      <w:tabs>
        <w:tab w:val="right" w:pos="8636"/>
      </w:tabs>
      <w:spacing w:before="240" w:after="120"/>
    </w:pPr>
    <w:rPr>
      <w:rFonts w:ascii="Source Sans Pro" w:hAnsi="Source Sans Pro"/>
      <w:b/>
      <w:bCs/>
      <w:caps/>
      <w:sz w:val="28"/>
      <w:szCs w:val="28"/>
      <w:u w:val="single" w:color="1768B1"/>
    </w:rPr>
  </w:style>
  <w:style w:type="paragraph" w:styleId="TOC2">
    <w:name w:val="toc 2"/>
    <w:basedOn w:val="Normal"/>
    <w:next w:val="Normal"/>
    <w:autoRedefine/>
    <w:uiPriority w:val="39"/>
    <w:unhideWhenUsed/>
    <w:rsid w:val="001519C5"/>
    <w:rPr>
      <w:rFonts w:asciiTheme="minorHAnsi" w:hAnsiTheme="minorHAnsi"/>
      <w:b/>
      <w:smallCaps/>
      <w:szCs w:val="22"/>
    </w:rPr>
  </w:style>
  <w:style w:type="paragraph" w:styleId="TOC3">
    <w:name w:val="toc 3"/>
    <w:basedOn w:val="Normal"/>
    <w:next w:val="Normal"/>
    <w:autoRedefine/>
    <w:uiPriority w:val="39"/>
    <w:unhideWhenUsed/>
    <w:rsid w:val="001519C5"/>
    <w:rPr>
      <w:rFonts w:asciiTheme="minorHAnsi" w:hAnsiTheme="minorHAnsi"/>
      <w:smallCaps/>
      <w:szCs w:val="22"/>
    </w:rPr>
  </w:style>
  <w:style w:type="paragraph" w:styleId="TOC4">
    <w:name w:val="toc 4"/>
    <w:basedOn w:val="Normal"/>
    <w:next w:val="Normal"/>
    <w:autoRedefine/>
    <w:uiPriority w:val="39"/>
    <w:unhideWhenUsed/>
    <w:rsid w:val="001519C5"/>
    <w:rPr>
      <w:rFonts w:asciiTheme="minorHAnsi" w:hAnsiTheme="minorHAnsi"/>
      <w:szCs w:val="22"/>
    </w:rPr>
  </w:style>
  <w:style w:type="paragraph" w:styleId="TOC5">
    <w:name w:val="toc 5"/>
    <w:basedOn w:val="Normal"/>
    <w:next w:val="Normal"/>
    <w:autoRedefine/>
    <w:uiPriority w:val="39"/>
    <w:unhideWhenUsed/>
    <w:rsid w:val="001519C5"/>
    <w:rPr>
      <w:rFonts w:asciiTheme="minorHAnsi" w:hAnsiTheme="minorHAnsi"/>
      <w:szCs w:val="22"/>
    </w:rPr>
  </w:style>
  <w:style w:type="paragraph" w:styleId="TOC6">
    <w:name w:val="toc 6"/>
    <w:basedOn w:val="Normal"/>
    <w:next w:val="Normal"/>
    <w:autoRedefine/>
    <w:uiPriority w:val="39"/>
    <w:unhideWhenUsed/>
    <w:rsid w:val="001519C5"/>
    <w:rPr>
      <w:rFonts w:asciiTheme="minorHAnsi" w:hAnsiTheme="minorHAnsi"/>
      <w:szCs w:val="22"/>
    </w:rPr>
  </w:style>
  <w:style w:type="paragraph" w:styleId="TOC7">
    <w:name w:val="toc 7"/>
    <w:basedOn w:val="Normal"/>
    <w:next w:val="Normal"/>
    <w:autoRedefine/>
    <w:uiPriority w:val="39"/>
    <w:unhideWhenUsed/>
    <w:rsid w:val="001519C5"/>
    <w:rPr>
      <w:rFonts w:asciiTheme="minorHAnsi" w:hAnsiTheme="minorHAnsi"/>
      <w:szCs w:val="22"/>
    </w:rPr>
  </w:style>
  <w:style w:type="paragraph" w:styleId="TOC8">
    <w:name w:val="toc 8"/>
    <w:basedOn w:val="Normal"/>
    <w:next w:val="Normal"/>
    <w:autoRedefine/>
    <w:uiPriority w:val="39"/>
    <w:unhideWhenUsed/>
    <w:rsid w:val="001519C5"/>
    <w:rPr>
      <w:rFonts w:asciiTheme="minorHAnsi" w:hAnsiTheme="minorHAnsi"/>
      <w:szCs w:val="22"/>
    </w:rPr>
  </w:style>
  <w:style w:type="paragraph" w:styleId="TOC9">
    <w:name w:val="toc 9"/>
    <w:basedOn w:val="Normal"/>
    <w:next w:val="Normal"/>
    <w:autoRedefine/>
    <w:uiPriority w:val="39"/>
    <w:unhideWhenUsed/>
    <w:rsid w:val="001519C5"/>
    <w:rPr>
      <w:rFonts w:asciiTheme="minorHAnsi" w:hAnsiTheme="minorHAnsi"/>
      <w:szCs w:val="22"/>
    </w:rPr>
  </w:style>
  <w:style w:type="paragraph" w:styleId="Header">
    <w:name w:val="header"/>
    <w:basedOn w:val="Normal"/>
    <w:link w:val="HeaderChar"/>
    <w:uiPriority w:val="99"/>
    <w:unhideWhenUsed/>
    <w:rsid w:val="00D9754A"/>
    <w:pPr>
      <w:tabs>
        <w:tab w:val="center" w:pos="4320"/>
        <w:tab w:val="right" w:pos="8640"/>
      </w:tabs>
    </w:pPr>
  </w:style>
  <w:style w:type="character" w:customStyle="1" w:styleId="HeaderChar">
    <w:name w:val="Header Char"/>
    <w:basedOn w:val="DefaultParagraphFont"/>
    <w:link w:val="Header"/>
    <w:uiPriority w:val="99"/>
    <w:rsid w:val="00D9754A"/>
    <w:rPr>
      <w:rFonts w:ascii="Calibri" w:hAnsi="Calibri"/>
      <w:sz w:val="22"/>
    </w:rPr>
  </w:style>
  <w:style w:type="paragraph" w:customStyle="1" w:styleId="TOCCustomheading">
    <w:name w:val="TOC Custom heading"/>
    <w:qFormat/>
    <w:rsid w:val="00E25C45"/>
    <w:pPr>
      <w:shd w:val="clear" w:color="auto" w:fill="1768B1"/>
    </w:pPr>
    <w:rPr>
      <w:rFonts w:ascii="Source Sans Pro" w:hAnsi="Source Sans Pro" w:cs="Arial"/>
      <w:bCs/>
      <w:color w:val="FFFFFF" w:themeColor="background1"/>
      <w:kern w:val="32"/>
      <w:sz w:val="40"/>
      <w:szCs w:val="36"/>
      <w:lang w:val="en-GB" w:eastAsia="ar-SA"/>
    </w:rPr>
  </w:style>
  <w:style w:type="character" w:customStyle="1" w:styleId="Heading6Char">
    <w:name w:val="Heading 6 Char"/>
    <w:basedOn w:val="DefaultParagraphFont"/>
    <w:link w:val="Heading6"/>
    <w:uiPriority w:val="9"/>
    <w:semiHidden/>
    <w:rsid w:val="009F245A"/>
    <w:rPr>
      <w:rFonts w:ascii="Source Sans Pro" w:eastAsiaTheme="majorEastAsia" w:hAnsi="Source Sans Pro" w:cstheme="majorBidi"/>
      <w:color w:val="1768B1"/>
      <w:sz w:val="32"/>
      <w:szCs w:val="32"/>
    </w:rPr>
  </w:style>
  <w:style w:type="character" w:customStyle="1" w:styleId="Heading7Char">
    <w:name w:val="Heading 7 Char"/>
    <w:basedOn w:val="DefaultParagraphFont"/>
    <w:link w:val="Heading7"/>
    <w:uiPriority w:val="9"/>
    <w:semiHidden/>
    <w:rsid w:val="009F245A"/>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9F245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F245A"/>
    <w:rPr>
      <w:rFonts w:asciiTheme="majorHAnsi" w:eastAsiaTheme="majorEastAsia" w:hAnsiTheme="majorHAnsi" w:cstheme="majorBidi"/>
      <w:i/>
      <w:iCs/>
      <w:color w:val="404040" w:themeColor="text1" w:themeTint="BF"/>
      <w:sz w:val="20"/>
      <w:szCs w:val="20"/>
    </w:rPr>
  </w:style>
  <w:style w:type="paragraph" w:customStyle="1" w:styleId="TOCCustomHeading0">
    <w:name w:val="TOC Custom Heading"/>
    <w:qFormat/>
    <w:rsid w:val="00E25C45"/>
    <w:rPr>
      <w:rFonts w:ascii="Source Sans Pro" w:hAnsi="Source Sans Pro"/>
      <w:b/>
      <w:bCs/>
      <w:color w:val="1768B1"/>
      <w:sz w:val="28"/>
      <w:szCs w:val="28"/>
    </w:rPr>
  </w:style>
  <w:style w:type="character" w:styleId="CommentReference">
    <w:name w:val="annotation reference"/>
    <w:basedOn w:val="DefaultParagraphFont"/>
    <w:uiPriority w:val="99"/>
    <w:semiHidden/>
    <w:unhideWhenUsed/>
    <w:rsid w:val="00463AB0"/>
    <w:rPr>
      <w:sz w:val="16"/>
      <w:szCs w:val="16"/>
    </w:rPr>
  </w:style>
  <w:style w:type="paragraph" w:styleId="CommentText">
    <w:name w:val="annotation text"/>
    <w:basedOn w:val="Normal"/>
    <w:link w:val="CommentTextChar"/>
    <w:uiPriority w:val="99"/>
    <w:semiHidden/>
    <w:unhideWhenUsed/>
    <w:rsid w:val="00463AB0"/>
    <w:rPr>
      <w:sz w:val="20"/>
      <w:szCs w:val="20"/>
    </w:rPr>
  </w:style>
  <w:style w:type="character" w:customStyle="1" w:styleId="CommentTextChar">
    <w:name w:val="Comment Text Char"/>
    <w:basedOn w:val="DefaultParagraphFont"/>
    <w:link w:val="CommentText"/>
    <w:uiPriority w:val="99"/>
    <w:semiHidden/>
    <w:rsid w:val="00463AB0"/>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463AB0"/>
    <w:rPr>
      <w:b/>
      <w:bCs/>
    </w:rPr>
  </w:style>
  <w:style w:type="character" w:customStyle="1" w:styleId="CommentSubjectChar">
    <w:name w:val="Comment Subject Char"/>
    <w:basedOn w:val="CommentTextChar"/>
    <w:link w:val="CommentSubject"/>
    <w:uiPriority w:val="99"/>
    <w:semiHidden/>
    <w:rsid w:val="00463AB0"/>
    <w:rPr>
      <w:rFonts w:ascii="Calibri" w:hAnsi="Calibri"/>
      <w:b/>
      <w:bCs/>
      <w:sz w:val="20"/>
      <w:szCs w:val="20"/>
    </w:rPr>
  </w:style>
  <w:style w:type="character" w:styleId="Hyperlink">
    <w:name w:val="Hyperlink"/>
    <w:basedOn w:val="DefaultParagraphFont"/>
    <w:uiPriority w:val="99"/>
    <w:unhideWhenUsed/>
    <w:rsid w:val="00C340A7"/>
    <w:rPr>
      <w:color w:val="0000FF" w:themeColor="hyperlink"/>
      <w:u w:val="single"/>
    </w:rPr>
  </w:style>
  <w:style w:type="character" w:styleId="UnresolvedMention">
    <w:name w:val="Unresolved Mention"/>
    <w:basedOn w:val="DefaultParagraphFont"/>
    <w:uiPriority w:val="99"/>
    <w:semiHidden/>
    <w:unhideWhenUsed/>
    <w:rsid w:val="00B9102F"/>
    <w:rPr>
      <w:color w:val="605E5C"/>
      <w:shd w:val="clear" w:color="auto" w:fill="E1DFDD"/>
    </w:rPr>
  </w:style>
  <w:style w:type="character" w:styleId="FollowedHyperlink">
    <w:name w:val="FollowedHyperlink"/>
    <w:basedOn w:val="DefaultParagraphFont"/>
    <w:uiPriority w:val="99"/>
    <w:semiHidden/>
    <w:unhideWhenUsed/>
    <w:rsid w:val="000F4B93"/>
    <w:rPr>
      <w:color w:val="800080" w:themeColor="followedHyperlink"/>
      <w:u w:val="single"/>
    </w:rPr>
  </w:style>
  <w:style w:type="character" w:styleId="LineNumber">
    <w:name w:val="line number"/>
    <w:basedOn w:val="DefaultParagraphFont"/>
    <w:uiPriority w:val="99"/>
    <w:semiHidden/>
    <w:unhideWhenUsed/>
    <w:rsid w:val="00F13404"/>
  </w:style>
  <w:style w:type="paragraph" w:styleId="Footer">
    <w:name w:val="footer"/>
    <w:basedOn w:val="Normal"/>
    <w:link w:val="FooterChar"/>
    <w:uiPriority w:val="99"/>
    <w:unhideWhenUsed/>
    <w:rsid w:val="00932855"/>
    <w:pPr>
      <w:tabs>
        <w:tab w:val="center" w:pos="4513"/>
        <w:tab w:val="right" w:pos="9026"/>
      </w:tabs>
    </w:pPr>
  </w:style>
  <w:style w:type="character" w:customStyle="1" w:styleId="FooterChar">
    <w:name w:val="Footer Char"/>
    <w:basedOn w:val="DefaultParagraphFont"/>
    <w:link w:val="Footer"/>
    <w:uiPriority w:val="99"/>
    <w:rsid w:val="00932855"/>
    <w:rPr>
      <w:rFonts w:ascii="Times New Roman" w:eastAsia="Times New Roman" w:hAnsi="Times New Roman" w:cs="Times New Roman"/>
      <w:lang w:eastAsia="en-GB"/>
    </w:rPr>
  </w:style>
  <w:style w:type="paragraph" w:styleId="Revision">
    <w:name w:val="Revision"/>
    <w:hidden/>
    <w:uiPriority w:val="99"/>
    <w:semiHidden/>
    <w:rsid w:val="00DC37ED"/>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7589">
      <w:bodyDiv w:val="1"/>
      <w:marLeft w:val="0"/>
      <w:marRight w:val="0"/>
      <w:marTop w:val="0"/>
      <w:marBottom w:val="0"/>
      <w:divBdr>
        <w:top w:val="none" w:sz="0" w:space="0" w:color="auto"/>
        <w:left w:val="none" w:sz="0" w:space="0" w:color="auto"/>
        <w:bottom w:val="none" w:sz="0" w:space="0" w:color="auto"/>
        <w:right w:val="none" w:sz="0" w:space="0" w:color="auto"/>
      </w:divBdr>
    </w:div>
    <w:div w:id="14428645">
      <w:bodyDiv w:val="1"/>
      <w:marLeft w:val="0"/>
      <w:marRight w:val="0"/>
      <w:marTop w:val="0"/>
      <w:marBottom w:val="0"/>
      <w:divBdr>
        <w:top w:val="none" w:sz="0" w:space="0" w:color="auto"/>
        <w:left w:val="none" w:sz="0" w:space="0" w:color="auto"/>
        <w:bottom w:val="none" w:sz="0" w:space="0" w:color="auto"/>
        <w:right w:val="none" w:sz="0" w:space="0" w:color="auto"/>
      </w:divBdr>
    </w:div>
    <w:div w:id="19938552">
      <w:bodyDiv w:val="1"/>
      <w:marLeft w:val="0"/>
      <w:marRight w:val="0"/>
      <w:marTop w:val="0"/>
      <w:marBottom w:val="0"/>
      <w:divBdr>
        <w:top w:val="none" w:sz="0" w:space="0" w:color="auto"/>
        <w:left w:val="none" w:sz="0" w:space="0" w:color="auto"/>
        <w:bottom w:val="none" w:sz="0" w:space="0" w:color="auto"/>
        <w:right w:val="none" w:sz="0" w:space="0" w:color="auto"/>
      </w:divBdr>
    </w:div>
    <w:div w:id="23748267">
      <w:bodyDiv w:val="1"/>
      <w:marLeft w:val="0"/>
      <w:marRight w:val="0"/>
      <w:marTop w:val="0"/>
      <w:marBottom w:val="0"/>
      <w:divBdr>
        <w:top w:val="none" w:sz="0" w:space="0" w:color="auto"/>
        <w:left w:val="none" w:sz="0" w:space="0" w:color="auto"/>
        <w:bottom w:val="none" w:sz="0" w:space="0" w:color="auto"/>
        <w:right w:val="none" w:sz="0" w:space="0" w:color="auto"/>
      </w:divBdr>
    </w:div>
    <w:div w:id="29578862">
      <w:bodyDiv w:val="1"/>
      <w:marLeft w:val="0"/>
      <w:marRight w:val="0"/>
      <w:marTop w:val="0"/>
      <w:marBottom w:val="0"/>
      <w:divBdr>
        <w:top w:val="none" w:sz="0" w:space="0" w:color="auto"/>
        <w:left w:val="none" w:sz="0" w:space="0" w:color="auto"/>
        <w:bottom w:val="none" w:sz="0" w:space="0" w:color="auto"/>
        <w:right w:val="none" w:sz="0" w:space="0" w:color="auto"/>
      </w:divBdr>
    </w:div>
    <w:div w:id="50424725">
      <w:bodyDiv w:val="1"/>
      <w:marLeft w:val="0"/>
      <w:marRight w:val="0"/>
      <w:marTop w:val="0"/>
      <w:marBottom w:val="0"/>
      <w:divBdr>
        <w:top w:val="none" w:sz="0" w:space="0" w:color="auto"/>
        <w:left w:val="none" w:sz="0" w:space="0" w:color="auto"/>
        <w:bottom w:val="none" w:sz="0" w:space="0" w:color="auto"/>
        <w:right w:val="none" w:sz="0" w:space="0" w:color="auto"/>
      </w:divBdr>
    </w:div>
    <w:div w:id="58597066">
      <w:bodyDiv w:val="1"/>
      <w:marLeft w:val="0"/>
      <w:marRight w:val="0"/>
      <w:marTop w:val="0"/>
      <w:marBottom w:val="0"/>
      <w:divBdr>
        <w:top w:val="none" w:sz="0" w:space="0" w:color="auto"/>
        <w:left w:val="none" w:sz="0" w:space="0" w:color="auto"/>
        <w:bottom w:val="none" w:sz="0" w:space="0" w:color="auto"/>
        <w:right w:val="none" w:sz="0" w:space="0" w:color="auto"/>
      </w:divBdr>
      <w:divsChild>
        <w:div w:id="2107069616">
          <w:marLeft w:val="0"/>
          <w:marRight w:val="0"/>
          <w:marTop w:val="0"/>
          <w:marBottom w:val="0"/>
          <w:divBdr>
            <w:top w:val="none" w:sz="0" w:space="0" w:color="auto"/>
            <w:left w:val="none" w:sz="0" w:space="0" w:color="auto"/>
            <w:bottom w:val="none" w:sz="0" w:space="0" w:color="auto"/>
            <w:right w:val="none" w:sz="0" w:space="0" w:color="auto"/>
          </w:divBdr>
          <w:divsChild>
            <w:div w:id="335692471">
              <w:marLeft w:val="0"/>
              <w:marRight w:val="0"/>
              <w:marTop w:val="0"/>
              <w:marBottom w:val="0"/>
              <w:divBdr>
                <w:top w:val="none" w:sz="0" w:space="0" w:color="auto"/>
                <w:left w:val="none" w:sz="0" w:space="0" w:color="auto"/>
                <w:bottom w:val="none" w:sz="0" w:space="0" w:color="auto"/>
                <w:right w:val="none" w:sz="0" w:space="0" w:color="auto"/>
              </w:divBdr>
              <w:divsChild>
                <w:div w:id="80592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31295">
      <w:bodyDiv w:val="1"/>
      <w:marLeft w:val="0"/>
      <w:marRight w:val="0"/>
      <w:marTop w:val="0"/>
      <w:marBottom w:val="0"/>
      <w:divBdr>
        <w:top w:val="none" w:sz="0" w:space="0" w:color="auto"/>
        <w:left w:val="none" w:sz="0" w:space="0" w:color="auto"/>
        <w:bottom w:val="none" w:sz="0" w:space="0" w:color="auto"/>
        <w:right w:val="none" w:sz="0" w:space="0" w:color="auto"/>
      </w:divBdr>
      <w:divsChild>
        <w:div w:id="1942448562">
          <w:marLeft w:val="0"/>
          <w:marRight w:val="0"/>
          <w:marTop w:val="90"/>
          <w:marBottom w:val="0"/>
          <w:divBdr>
            <w:top w:val="none" w:sz="0" w:space="0" w:color="auto"/>
            <w:left w:val="none" w:sz="0" w:space="0" w:color="auto"/>
            <w:bottom w:val="none" w:sz="0" w:space="0" w:color="auto"/>
            <w:right w:val="none" w:sz="0" w:space="0" w:color="auto"/>
          </w:divBdr>
          <w:divsChild>
            <w:div w:id="120483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82817">
      <w:bodyDiv w:val="1"/>
      <w:marLeft w:val="0"/>
      <w:marRight w:val="0"/>
      <w:marTop w:val="0"/>
      <w:marBottom w:val="0"/>
      <w:divBdr>
        <w:top w:val="none" w:sz="0" w:space="0" w:color="auto"/>
        <w:left w:val="none" w:sz="0" w:space="0" w:color="auto"/>
        <w:bottom w:val="none" w:sz="0" w:space="0" w:color="auto"/>
        <w:right w:val="none" w:sz="0" w:space="0" w:color="auto"/>
      </w:divBdr>
    </w:div>
    <w:div w:id="94641669">
      <w:bodyDiv w:val="1"/>
      <w:marLeft w:val="0"/>
      <w:marRight w:val="0"/>
      <w:marTop w:val="0"/>
      <w:marBottom w:val="0"/>
      <w:divBdr>
        <w:top w:val="none" w:sz="0" w:space="0" w:color="auto"/>
        <w:left w:val="none" w:sz="0" w:space="0" w:color="auto"/>
        <w:bottom w:val="none" w:sz="0" w:space="0" w:color="auto"/>
        <w:right w:val="none" w:sz="0" w:space="0" w:color="auto"/>
      </w:divBdr>
    </w:div>
    <w:div w:id="98647631">
      <w:bodyDiv w:val="1"/>
      <w:marLeft w:val="0"/>
      <w:marRight w:val="0"/>
      <w:marTop w:val="0"/>
      <w:marBottom w:val="0"/>
      <w:divBdr>
        <w:top w:val="none" w:sz="0" w:space="0" w:color="auto"/>
        <w:left w:val="none" w:sz="0" w:space="0" w:color="auto"/>
        <w:bottom w:val="none" w:sz="0" w:space="0" w:color="auto"/>
        <w:right w:val="none" w:sz="0" w:space="0" w:color="auto"/>
      </w:divBdr>
    </w:div>
    <w:div w:id="104738288">
      <w:bodyDiv w:val="1"/>
      <w:marLeft w:val="0"/>
      <w:marRight w:val="0"/>
      <w:marTop w:val="0"/>
      <w:marBottom w:val="0"/>
      <w:divBdr>
        <w:top w:val="none" w:sz="0" w:space="0" w:color="auto"/>
        <w:left w:val="none" w:sz="0" w:space="0" w:color="auto"/>
        <w:bottom w:val="none" w:sz="0" w:space="0" w:color="auto"/>
        <w:right w:val="none" w:sz="0" w:space="0" w:color="auto"/>
      </w:divBdr>
    </w:div>
    <w:div w:id="119495375">
      <w:bodyDiv w:val="1"/>
      <w:marLeft w:val="0"/>
      <w:marRight w:val="0"/>
      <w:marTop w:val="0"/>
      <w:marBottom w:val="0"/>
      <w:divBdr>
        <w:top w:val="none" w:sz="0" w:space="0" w:color="auto"/>
        <w:left w:val="none" w:sz="0" w:space="0" w:color="auto"/>
        <w:bottom w:val="none" w:sz="0" w:space="0" w:color="auto"/>
        <w:right w:val="none" w:sz="0" w:space="0" w:color="auto"/>
      </w:divBdr>
    </w:div>
    <w:div w:id="123626167">
      <w:bodyDiv w:val="1"/>
      <w:marLeft w:val="0"/>
      <w:marRight w:val="0"/>
      <w:marTop w:val="0"/>
      <w:marBottom w:val="0"/>
      <w:divBdr>
        <w:top w:val="none" w:sz="0" w:space="0" w:color="auto"/>
        <w:left w:val="none" w:sz="0" w:space="0" w:color="auto"/>
        <w:bottom w:val="none" w:sz="0" w:space="0" w:color="auto"/>
        <w:right w:val="none" w:sz="0" w:space="0" w:color="auto"/>
      </w:divBdr>
    </w:div>
    <w:div w:id="130484910">
      <w:bodyDiv w:val="1"/>
      <w:marLeft w:val="0"/>
      <w:marRight w:val="0"/>
      <w:marTop w:val="0"/>
      <w:marBottom w:val="0"/>
      <w:divBdr>
        <w:top w:val="none" w:sz="0" w:space="0" w:color="auto"/>
        <w:left w:val="none" w:sz="0" w:space="0" w:color="auto"/>
        <w:bottom w:val="none" w:sz="0" w:space="0" w:color="auto"/>
        <w:right w:val="none" w:sz="0" w:space="0" w:color="auto"/>
      </w:divBdr>
    </w:div>
    <w:div w:id="132258071">
      <w:bodyDiv w:val="1"/>
      <w:marLeft w:val="0"/>
      <w:marRight w:val="0"/>
      <w:marTop w:val="0"/>
      <w:marBottom w:val="0"/>
      <w:divBdr>
        <w:top w:val="none" w:sz="0" w:space="0" w:color="auto"/>
        <w:left w:val="none" w:sz="0" w:space="0" w:color="auto"/>
        <w:bottom w:val="none" w:sz="0" w:space="0" w:color="auto"/>
        <w:right w:val="none" w:sz="0" w:space="0" w:color="auto"/>
      </w:divBdr>
    </w:div>
    <w:div w:id="139616534">
      <w:bodyDiv w:val="1"/>
      <w:marLeft w:val="0"/>
      <w:marRight w:val="0"/>
      <w:marTop w:val="0"/>
      <w:marBottom w:val="0"/>
      <w:divBdr>
        <w:top w:val="none" w:sz="0" w:space="0" w:color="auto"/>
        <w:left w:val="none" w:sz="0" w:space="0" w:color="auto"/>
        <w:bottom w:val="none" w:sz="0" w:space="0" w:color="auto"/>
        <w:right w:val="none" w:sz="0" w:space="0" w:color="auto"/>
      </w:divBdr>
    </w:div>
    <w:div w:id="140389903">
      <w:bodyDiv w:val="1"/>
      <w:marLeft w:val="0"/>
      <w:marRight w:val="0"/>
      <w:marTop w:val="0"/>
      <w:marBottom w:val="0"/>
      <w:divBdr>
        <w:top w:val="none" w:sz="0" w:space="0" w:color="auto"/>
        <w:left w:val="none" w:sz="0" w:space="0" w:color="auto"/>
        <w:bottom w:val="none" w:sz="0" w:space="0" w:color="auto"/>
        <w:right w:val="none" w:sz="0" w:space="0" w:color="auto"/>
      </w:divBdr>
    </w:div>
    <w:div w:id="157311219">
      <w:bodyDiv w:val="1"/>
      <w:marLeft w:val="0"/>
      <w:marRight w:val="0"/>
      <w:marTop w:val="0"/>
      <w:marBottom w:val="0"/>
      <w:divBdr>
        <w:top w:val="none" w:sz="0" w:space="0" w:color="auto"/>
        <w:left w:val="none" w:sz="0" w:space="0" w:color="auto"/>
        <w:bottom w:val="none" w:sz="0" w:space="0" w:color="auto"/>
        <w:right w:val="none" w:sz="0" w:space="0" w:color="auto"/>
      </w:divBdr>
    </w:div>
    <w:div w:id="161820798">
      <w:bodyDiv w:val="1"/>
      <w:marLeft w:val="0"/>
      <w:marRight w:val="0"/>
      <w:marTop w:val="0"/>
      <w:marBottom w:val="0"/>
      <w:divBdr>
        <w:top w:val="none" w:sz="0" w:space="0" w:color="auto"/>
        <w:left w:val="none" w:sz="0" w:space="0" w:color="auto"/>
        <w:bottom w:val="none" w:sz="0" w:space="0" w:color="auto"/>
        <w:right w:val="none" w:sz="0" w:space="0" w:color="auto"/>
      </w:divBdr>
    </w:div>
    <w:div w:id="183057786">
      <w:bodyDiv w:val="1"/>
      <w:marLeft w:val="0"/>
      <w:marRight w:val="0"/>
      <w:marTop w:val="0"/>
      <w:marBottom w:val="0"/>
      <w:divBdr>
        <w:top w:val="none" w:sz="0" w:space="0" w:color="auto"/>
        <w:left w:val="none" w:sz="0" w:space="0" w:color="auto"/>
        <w:bottom w:val="none" w:sz="0" w:space="0" w:color="auto"/>
        <w:right w:val="none" w:sz="0" w:space="0" w:color="auto"/>
      </w:divBdr>
    </w:div>
    <w:div w:id="201096160">
      <w:bodyDiv w:val="1"/>
      <w:marLeft w:val="0"/>
      <w:marRight w:val="0"/>
      <w:marTop w:val="0"/>
      <w:marBottom w:val="0"/>
      <w:divBdr>
        <w:top w:val="none" w:sz="0" w:space="0" w:color="auto"/>
        <w:left w:val="none" w:sz="0" w:space="0" w:color="auto"/>
        <w:bottom w:val="none" w:sz="0" w:space="0" w:color="auto"/>
        <w:right w:val="none" w:sz="0" w:space="0" w:color="auto"/>
      </w:divBdr>
    </w:div>
    <w:div w:id="210384742">
      <w:bodyDiv w:val="1"/>
      <w:marLeft w:val="0"/>
      <w:marRight w:val="0"/>
      <w:marTop w:val="0"/>
      <w:marBottom w:val="0"/>
      <w:divBdr>
        <w:top w:val="none" w:sz="0" w:space="0" w:color="auto"/>
        <w:left w:val="none" w:sz="0" w:space="0" w:color="auto"/>
        <w:bottom w:val="none" w:sz="0" w:space="0" w:color="auto"/>
        <w:right w:val="none" w:sz="0" w:space="0" w:color="auto"/>
      </w:divBdr>
    </w:div>
    <w:div w:id="220597359">
      <w:bodyDiv w:val="1"/>
      <w:marLeft w:val="0"/>
      <w:marRight w:val="0"/>
      <w:marTop w:val="0"/>
      <w:marBottom w:val="0"/>
      <w:divBdr>
        <w:top w:val="none" w:sz="0" w:space="0" w:color="auto"/>
        <w:left w:val="none" w:sz="0" w:space="0" w:color="auto"/>
        <w:bottom w:val="none" w:sz="0" w:space="0" w:color="auto"/>
        <w:right w:val="none" w:sz="0" w:space="0" w:color="auto"/>
      </w:divBdr>
    </w:div>
    <w:div w:id="262960800">
      <w:bodyDiv w:val="1"/>
      <w:marLeft w:val="0"/>
      <w:marRight w:val="0"/>
      <w:marTop w:val="0"/>
      <w:marBottom w:val="0"/>
      <w:divBdr>
        <w:top w:val="none" w:sz="0" w:space="0" w:color="auto"/>
        <w:left w:val="none" w:sz="0" w:space="0" w:color="auto"/>
        <w:bottom w:val="none" w:sz="0" w:space="0" w:color="auto"/>
        <w:right w:val="none" w:sz="0" w:space="0" w:color="auto"/>
      </w:divBdr>
    </w:div>
    <w:div w:id="273826639">
      <w:bodyDiv w:val="1"/>
      <w:marLeft w:val="0"/>
      <w:marRight w:val="0"/>
      <w:marTop w:val="0"/>
      <w:marBottom w:val="0"/>
      <w:divBdr>
        <w:top w:val="none" w:sz="0" w:space="0" w:color="auto"/>
        <w:left w:val="none" w:sz="0" w:space="0" w:color="auto"/>
        <w:bottom w:val="none" w:sz="0" w:space="0" w:color="auto"/>
        <w:right w:val="none" w:sz="0" w:space="0" w:color="auto"/>
      </w:divBdr>
    </w:div>
    <w:div w:id="286356342">
      <w:bodyDiv w:val="1"/>
      <w:marLeft w:val="0"/>
      <w:marRight w:val="0"/>
      <w:marTop w:val="0"/>
      <w:marBottom w:val="0"/>
      <w:divBdr>
        <w:top w:val="none" w:sz="0" w:space="0" w:color="auto"/>
        <w:left w:val="none" w:sz="0" w:space="0" w:color="auto"/>
        <w:bottom w:val="none" w:sz="0" w:space="0" w:color="auto"/>
        <w:right w:val="none" w:sz="0" w:space="0" w:color="auto"/>
      </w:divBdr>
    </w:div>
    <w:div w:id="287054192">
      <w:bodyDiv w:val="1"/>
      <w:marLeft w:val="0"/>
      <w:marRight w:val="0"/>
      <w:marTop w:val="0"/>
      <w:marBottom w:val="0"/>
      <w:divBdr>
        <w:top w:val="none" w:sz="0" w:space="0" w:color="auto"/>
        <w:left w:val="none" w:sz="0" w:space="0" w:color="auto"/>
        <w:bottom w:val="none" w:sz="0" w:space="0" w:color="auto"/>
        <w:right w:val="none" w:sz="0" w:space="0" w:color="auto"/>
      </w:divBdr>
    </w:div>
    <w:div w:id="295061636">
      <w:bodyDiv w:val="1"/>
      <w:marLeft w:val="0"/>
      <w:marRight w:val="0"/>
      <w:marTop w:val="0"/>
      <w:marBottom w:val="0"/>
      <w:divBdr>
        <w:top w:val="none" w:sz="0" w:space="0" w:color="auto"/>
        <w:left w:val="none" w:sz="0" w:space="0" w:color="auto"/>
        <w:bottom w:val="none" w:sz="0" w:space="0" w:color="auto"/>
        <w:right w:val="none" w:sz="0" w:space="0" w:color="auto"/>
      </w:divBdr>
    </w:div>
    <w:div w:id="314146297">
      <w:bodyDiv w:val="1"/>
      <w:marLeft w:val="0"/>
      <w:marRight w:val="0"/>
      <w:marTop w:val="0"/>
      <w:marBottom w:val="0"/>
      <w:divBdr>
        <w:top w:val="none" w:sz="0" w:space="0" w:color="auto"/>
        <w:left w:val="none" w:sz="0" w:space="0" w:color="auto"/>
        <w:bottom w:val="none" w:sz="0" w:space="0" w:color="auto"/>
        <w:right w:val="none" w:sz="0" w:space="0" w:color="auto"/>
      </w:divBdr>
      <w:divsChild>
        <w:div w:id="610212172">
          <w:marLeft w:val="0"/>
          <w:marRight w:val="0"/>
          <w:marTop w:val="0"/>
          <w:marBottom w:val="0"/>
          <w:divBdr>
            <w:top w:val="none" w:sz="0" w:space="0" w:color="auto"/>
            <w:left w:val="none" w:sz="0" w:space="0" w:color="auto"/>
            <w:bottom w:val="none" w:sz="0" w:space="0" w:color="auto"/>
            <w:right w:val="none" w:sz="0" w:space="0" w:color="auto"/>
          </w:divBdr>
          <w:divsChild>
            <w:div w:id="1921670778">
              <w:marLeft w:val="0"/>
              <w:marRight w:val="0"/>
              <w:marTop w:val="0"/>
              <w:marBottom w:val="0"/>
              <w:divBdr>
                <w:top w:val="none" w:sz="0" w:space="0" w:color="auto"/>
                <w:left w:val="none" w:sz="0" w:space="0" w:color="auto"/>
                <w:bottom w:val="none" w:sz="0" w:space="0" w:color="auto"/>
                <w:right w:val="none" w:sz="0" w:space="0" w:color="auto"/>
              </w:divBdr>
              <w:divsChild>
                <w:div w:id="21339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530215">
      <w:bodyDiv w:val="1"/>
      <w:marLeft w:val="0"/>
      <w:marRight w:val="0"/>
      <w:marTop w:val="0"/>
      <w:marBottom w:val="0"/>
      <w:divBdr>
        <w:top w:val="none" w:sz="0" w:space="0" w:color="auto"/>
        <w:left w:val="none" w:sz="0" w:space="0" w:color="auto"/>
        <w:bottom w:val="none" w:sz="0" w:space="0" w:color="auto"/>
        <w:right w:val="none" w:sz="0" w:space="0" w:color="auto"/>
      </w:divBdr>
    </w:div>
    <w:div w:id="331178137">
      <w:bodyDiv w:val="1"/>
      <w:marLeft w:val="0"/>
      <w:marRight w:val="0"/>
      <w:marTop w:val="0"/>
      <w:marBottom w:val="0"/>
      <w:divBdr>
        <w:top w:val="none" w:sz="0" w:space="0" w:color="auto"/>
        <w:left w:val="none" w:sz="0" w:space="0" w:color="auto"/>
        <w:bottom w:val="none" w:sz="0" w:space="0" w:color="auto"/>
        <w:right w:val="none" w:sz="0" w:space="0" w:color="auto"/>
      </w:divBdr>
    </w:div>
    <w:div w:id="340857877">
      <w:bodyDiv w:val="1"/>
      <w:marLeft w:val="0"/>
      <w:marRight w:val="0"/>
      <w:marTop w:val="0"/>
      <w:marBottom w:val="0"/>
      <w:divBdr>
        <w:top w:val="none" w:sz="0" w:space="0" w:color="auto"/>
        <w:left w:val="none" w:sz="0" w:space="0" w:color="auto"/>
        <w:bottom w:val="none" w:sz="0" w:space="0" w:color="auto"/>
        <w:right w:val="none" w:sz="0" w:space="0" w:color="auto"/>
      </w:divBdr>
    </w:div>
    <w:div w:id="347221679">
      <w:bodyDiv w:val="1"/>
      <w:marLeft w:val="0"/>
      <w:marRight w:val="0"/>
      <w:marTop w:val="0"/>
      <w:marBottom w:val="0"/>
      <w:divBdr>
        <w:top w:val="none" w:sz="0" w:space="0" w:color="auto"/>
        <w:left w:val="none" w:sz="0" w:space="0" w:color="auto"/>
        <w:bottom w:val="none" w:sz="0" w:space="0" w:color="auto"/>
        <w:right w:val="none" w:sz="0" w:space="0" w:color="auto"/>
      </w:divBdr>
      <w:divsChild>
        <w:div w:id="1278441698">
          <w:marLeft w:val="360"/>
          <w:marRight w:val="0"/>
          <w:marTop w:val="0"/>
          <w:marBottom w:val="0"/>
          <w:divBdr>
            <w:top w:val="none" w:sz="0" w:space="0" w:color="auto"/>
            <w:left w:val="none" w:sz="0" w:space="0" w:color="auto"/>
            <w:bottom w:val="none" w:sz="0" w:space="0" w:color="auto"/>
            <w:right w:val="none" w:sz="0" w:space="0" w:color="auto"/>
          </w:divBdr>
        </w:div>
      </w:divsChild>
    </w:div>
    <w:div w:id="347756556">
      <w:bodyDiv w:val="1"/>
      <w:marLeft w:val="0"/>
      <w:marRight w:val="0"/>
      <w:marTop w:val="0"/>
      <w:marBottom w:val="0"/>
      <w:divBdr>
        <w:top w:val="none" w:sz="0" w:space="0" w:color="auto"/>
        <w:left w:val="none" w:sz="0" w:space="0" w:color="auto"/>
        <w:bottom w:val="none" w:sz="0" w:space="0" w:color="auto"/>
        <w:right w:val="none" w:sz="0" w:space="0" w:color="auto"/>
      </w:divBdr>
    </w:div>
    <w:div w:id="350687348">
      <w:bodyDiv w:val="1"/>
      <w:marLeft w:val="0"/>
      <w:marRight w:val="0"/>
      <w:marTop w:val="0"/>
      <w:marBottom w:val="0"/>
      <w:divBdr>
        <w:top w:val="none" w:sz="0" w:space="0" w:color="auto"/>
        <w:left w:val="none" w:sz="0" w:space="0" w:color="auto"/>
        <w:bottom w:val="none" w:sz="0" w:space="0" w:color="auto"/>
        <w:right w:val="none" w:sz="0" w:space="0" w:color="auto"/>
      </w:divBdr>
    </w:div>
    <w:div w:id="369377142">
      <w:bodyDiv w:val="1"/>
      <w:marLeft w:val="0"/>
      <w:marRight w:val="0"/>
      <w:marTop w:val="0"/>
      <w:marBottom w:val="0"/>
      <w:divBdr>
        <w:top w:val="none" w:sz="0" w:space="0" w:color="auto"/>
        <w:left w:val="none" w:sz="0" w:space="0" w:color="auto"/>
        <w:bottom w:val="none" w:sz="0" w:space="0" w:color="auto"/>
        <w:right w:val="none" w:sz="0" w:space="0" w:color="auto"/>
      </w:divBdr>
    </w:div>
    <w:div w:id="382559710">
      <w:bodyDiv w:val="1"/>
      <w:marLeft w:val="0"/>
      <w:marRight w:val="0"/>
      <w:marTop w:val="0"/>
      <w:marBottom w:val="0"/>
      <w:divBdr>
        <w:top w:val="none" w:sz="0" w:space="0" w:color="auto"/>
        <w:left w:val="none" w:sz="0" w:space="0" w:color="auto"/>
        <w:bottom w:val="none" w:sz="0" w:space="0" w:color="auto"/>
        <w:right w:val="none" w:sz="0" w:space="0" w:color="auto"/>
      </w:divBdr>
    </w:div>
    <w:div w:id="396320204">
      <w:bodyDiv w:val="1"/>
      <w:marLeft w:val="0"/>
      <w:marRight w:val="0"/>
      <w:marTop w:val="0"/>
      <w:marBottom w:val="0"/>
      <w:divBdr>
        <w:top w:val="none" w:sz="0" w:space="0" w:color="auto"/>
        <w:left w:val="none" w:sz="0" w:space="0" w:color="auto"/>
        <w:bottom w:val="none" w:sz="0" w:space="0" w:color="auto"/>
        <w:right w:val="none" w:sz="0" w:space="0" w:color="auto"/>
      </w:divBdr>
    </w:div>
    <w:div w:id="399056935">
      <w:bodyDiv w:val="1"/>
      <w:marLeft w:val="0"/>
      <w:marRight w:val="0"/>
      <w:marTop w:val="0"/>
      <w:marBottom w:val="0"/>
      <w:divBdr>
        <w:top w:val="none" w:sz="0" w:space="0" w:color="auto"/>
        <w:left w:val="none" w:sz="0" w:space="0" w:color="auto"/>
        <w:bottom w:val="none" w:sz="0" w:space="0" w:color="auto"/>
        <w:right w:val="none" w:sz="0" w:space="0" w:color="auto"/>
      </w:divBdr>
    </w:div>
    <w:div w:id="413824231">
      <w:bodyDiv w:val="1"/>
      <w:marLeft w:val="0"/>
      <w:marRight w:val="0"/>
      <w:marTop w:val="0"/>
      <w:marBottom w:val="0"/>
      <w:divBdr>
        <w:top w:val="none" w:sz="0" w:space="0" w:color="auto"/>
        <w:left w:val="none" w:sz="0" w:space="0" w:color="auto"/>
        <w:bottom w:val="none" w:sz="0" w:space="0" w:color="auto"/>
        <w:right w:val="none" w:sz="0" w:space="0" w:color="auto"/>
      </w:divBdr>
    </w:div>
    <w:div w:id="417947892">
      <w:bodyDiv w:val="1"/>
      <w:marLeft w:val="0"/>
      <w:marRight w:val="0"/>
      <w:marTop w:val="0"/>
      <w:marBottom w:val="0"/>
      <w:divBdr>
        <w:top w:val="none" w:sz="0" w:space="0" w:color="auto"/>
        <w:left w:val="none" w:sz="0" w:space="0" w:color="auto"/>
        <w:bottom w:val="none" w:sz="0" w:space="0" w:color="auto"/>
        <w:right w:val="none" w:sz="0" w:space="0" w:color="auto"/>
      </w:divBdr>
    </w:div>
    <w:div w:id="418261240">
      <w:bodyDiv w:val="1"/>
      <w:marLeft w:val="0"/>
      <w:marRight w:val="0"/>
      <w:marTop w:val="0"/>
      <w:marBottom w:val="0"/>
      <w:divBdr>
        <w:top w:val="none" w:sz="0" w:space="0" w:color="auto"/>
        <w:left w:val="none" w:sz="0" w:space="0" w:color="auto"/>
        <w:bottom w:val="none" w:sz="0" w:space="0" w:color="auto"/>
        <w:right w:val="none" w:sz="0" w:space="0" w:color="auto"/>
      </w:divBdr>
    </w:div>
    <w:div w:id="431708790">
      <w:bodyDiv w:val="1"/>
      <w:marLeft w:val="0"/>
      <w:marRight w:val="0"/>
      <w:marTop w:val="0"/>
      <w:marBottom w:val="0"/>
      <w:divBdr>
        <w:top w:val="none" w:sz="0" w:space="0" w:color="auto"/>
        <w:left w:val="none" w:sz="0" w:space="0" w:color="auto"/>
        <w:bottom w:val="none" w:sz="0" w:space="0" w:color="auto"/>
        <w:right w:val="none" w:sz="0" w:space="0" w:color="auto"/>
      </w:divBdr>
    </w:div>
    <w:div w:id="441805135">
      <w:bodyDiv w:val="1"/>
      <w:marLeft w:val="0"/>
      <w:marRight w:val="0"/>
      <w:marTop w:val="0"/>
      <w:marBottom w:val="0"/>
      <w:divBdr>
        <w:top w:val="none" w:sz="0" w:space="0" w:color="auto"/>
        <w:left w:val="none" w:sz="0" w:space="0" w:color="auto"/>
        <w:bottom w:val="none" w:sz="0" w:space="0" w:color="auto"/>
        <w:right w:val="none" w:sz="0" w:space="0" w:color="auto"/>
      </w:divBdr>
    </w:div>
    <w:div w:id="467091410">
      <w:bodyDiv w:val="1"/>
      <w:marLeft w:val="0"/>
      <w:marRight w:val="0"/>
      <w:marTop w:val="0"/>
      <w:marBottom w:val="0"/>
      <w:divBdr>
        <w:top w:val="none" w:sz="0" w:space="0" w:color="auto"/>
        <w:left w:val="none" w:sz="0" w:space="0" w:color="auto"/>
        <w:bottom w:val="none" w:sz="0" w:space="0" w:color="auto"/>
        <w:right w:val="none" w:sz="0" w:space="0" w:color="auto"/>
      </w:divBdr>
    </w:div>
    <w:div w:id="468401078">
      <w:bodyDiv w:val="1"/>
      <w:marLeft w:val="0"/>
      <w:marRight w:val="0"/>
      <w:marTop w:val="0"/>
      <w:marBottom w:val="0"/>
      <w:divBdr>
        <w:top w:val="none" w:sz="0" w:space="0" w:color="auto"/>
        <w:left w:val="none" w:sz="0" w:space="0" w:color="auto"/>
        <w:bottom w:val="none" w:sz="0" w:space="0" w:color="auto"/>
        <w:right w:val="none" w:sz="0" w:space="0" w:color="auto"/>
      </w:divBdr>
    </w:div>
    <w:div w:id="469327108">
      <w:bodyDiv w:val="1"/>
      <w:marLeft w:val="0"/>
      <w:marRight w:val="0"/>
      <w:marTop w:val="0"/>
      <w:marBottom w:val="0"/>
      <w:divBdr>
        <w:top w:val="none" w:sz="0" w:space="0" w:color="auto"/>
        <w:left w:val="none" w:sz="0" w:space="0" w:color="auto"/>
        <w:bottom w:val="none" w:sz="0" w:space="0" w:color="auto"/>
        <w:right w:val="none" w:sz="0" w:space="0" w:color="auto"/>
      </w:divBdr>
    </w:div>
    <w:div w:id="497161788">
      <w:bodyDiv w:val="1"/>
      <w:marLeft w:val="0"/>
      <w:marRight w:val="0"/>
      <w:marTop w:val="0"/>
      <w:marBottom w:val="0"/>
      <w:divBdr>
        <w:top w:val="none" w:sz="0" w:space="0" w:color="auto"/>
        <w:left w:val="none" w:sz="0" w:space="0" w:color="auto"/>
        <w:bottom w:val="none" w:sz="0" w:space="0" w:color="auto"/>
        <w:right w:val="none" w:sz="0" w:space="0" w:color="auto"/>
      </w:divBdr>
    </w:div>
    <w:div w:id="506596070">
      <w:bodyDiv w:val="1"/>
      <w:marLeft w:val="0"/>
      <w:marRight w:val="0"/>
      <w:marTop w:val="0"/>
      <w:marBottom w:val="0"/>
      <w:divBdr>
        <w:top w:val="none" w:sz="0" w:space="0" w:color="auto"/>
        <w:left w:val="none" w:sz="0" w:space="0" w:color="auto"/>
        <w:bottom w:val="none" w:sz="0" w:space="0" w:color="auto"/>
        <w:right w:val="none" w:sz="0" w:space="0" w:color="auto"/>
      </w:divBdr>
    </w:div>
    <w:div w:id="527565602">
      <w:bodyDiv w:val="1"/>
      <w:marLeft w:val="0"/>
      <w:marRight w:val="0"/>
      <w:marTop w:val="0"/>
      <w:marBottom w:val="0"/>
      <w:divBdr>
        <w:top w:val="none" w:sz="0" w:space="0" w:color="auto"/>
        <w:left w:val="none" w:sz="0" w:space="0" w:color="auto"/>
        <w:bottom w:val="none" w:sz="0" w:space="0" w:color="auto"/>
        <w:right w:val="none" w:sz="0" w:space="0" w:color="auto"/>
      </w:divBdr>
    </w:div>
    <w:div w:id="532963138">
      <w:bodyDiv w:val="1"/>
      <w:marLeft w:val="0"/>
      <w:marRight w:val="0"/>
      <w:marTop w:val="0"/>
      <w:marBottom w:val="0"/>
      <w:divBdr>
        <w:top w:val="none" w:sz="0" w:space="0" w:color="auto"/>
        <w:left w:val="none" w:sz="0" w:space="0" w:color="auto"/>
        <w:bottom w:val="none" w:sz="0" w:space="0" w:color="auto"/>
        <w:right w:val="none" w:sz="0" w:space="0" w:color="auto"/>
      </w:divBdr>
    </w:div>
    <w:div w:id="544297506">
      <w:bodyDiv w:val="1"/>
      <w:marLeft w:val="0"/>
      <w:marRight w:val="0"/>
      <w:marTop w:val="0"/>
      <w:marBottom w:val="0"/>
      <w:divBdr>
        <w:top w:val="none" w:sz="0" w:space="0" w:color="auto"/>
        <w:left w:val="none" w:sz="0" w:space="0" w:color="auto"/>
        <w:bottom w:val="none" w:sz="0" w:space="0" w:color="auto"/>
        <w:right w:val="none" w:sz="0" w:space="0" w:color="auto"/>
      </w:divBdr>
    </w:div>
    <w:div w:id="546724439">
      <w:bodyDiv w:val="1"/>
      <w:marLeft w:val="0"/>
      <w:marRight w:val="0"/>
      <w:marTop w:val="0"/>
      <w:marBottom w:val="0"/>
      <w:divBdr>
        <w:top w:val="none" w:sz="0" w:space="0" w:color="auto"/>
        <w:left w:val="none" w:sz="0" w:space="0" w:color="auto"/>
        <w:bottom w:val="none" w:sz="0" w:space="0" w:color="auto"/>
        <w:right w:val="none" w:sz="0" w:space="0" w:color="auto"/>
      </w:divBdr>
    </w:div>
    <w:div w:id="552735914">
      <w:bodyDiv w:val="1"/>
      <w:marLeft w:val="0"/>
      <w:marRight w:val="0"/>
      <w:marTop w:val="0"/>
      <w:marBottom w:val="0"/>
      <w:divBdr>
        <w:top w:val="none" w:sz="0" w:space="0" w:color="auto"/>
        <w:left w:val="none" w:sz="0" w:space="0" w:color="auto"/>
        <w:bottom w:val="none" w:sz="0" w:space="0" w:color="auto"/>
        <w:right w:val="none" w:sz="0" w:space="0" w:color="auto"/>
      </w:divBdr>
    </w:div>
    <w:div w:id="558709751">
      <w:bodyDiv w:val="1"/>
      <w:marLeft w:val="0"/>
      <w:marRight w:val="0"/>
      <w:marTop w:val="0"/>
      <w:marBottom w:val="0"/>
      <w:divBdr>
        <w:top w:val="none" w:sz="0" w:space="0" w:color="auto"/>
        <w:left w:val="none" w:sz="0" w:space="0" w:color="auto"/>
        <w:bottom w:val="none" w:sz="0" w:space="0" w:color="auto"/>
        <w:right w:val="none" w:sz="0" w:space="0" w:color="auto"/>
      </w:divBdr>
    </w:div>
    <w:div w:id="565997514">
      <w:bodyDiv w:val="1"/>
      <w:marLeft w:val="0"/>
      <w:marRight w:val="0"/>
      <w:marTop w:val="0"/>
      <w:marBottom w:val="0"/>
      <w:divBdr>
        <w:top w:val="none" w:sz="0" w:space="0" w:color="auto"/>
        <w:left w:val="none" w:sz="0" w:space="0" w:color="auto"/>
        <w:bottom w:val="none" w:sz="0" w:space="0" w:color="auto"/>
        <w:right w:val="none" w:sz="0" w:space="0" w:color="auto"/>
      </w:divBdr>
    </w:div>
    <w:div w:id="568197547">
      <w:bodyDiv w:val="1"/>
      <w:marLeft w:val="0"/>
      <w:marRight w:val="0"/>
      <w:marTop w:val="0"/>
      <w:marBottom w:val="0"/>
      <w:divBdr>
        <w:top w:val="none" w:sz="0" w:space="0" w:color="auto"/>
        <w:left w:val="none" w:sz="0" w:space="0" w:color="auto"/>
        <w:bottom w:val="none" w:sz="0" w:space="0" w:color="auto"/>
        <w:right w:val="none" w:sz="0" w:space="0" w:color="auto"/>
      </w:divBdr>
    </w:div>
    <w:div w:id="571695603">
      <w:bodyDiv w:val="1"/>
      <w:marLeft w:val="0"/>
      <w:marRight w:val="0"/>
      <w:marTop w:val="0"/>
      <w:marBottom w:val="0"/>
      <w:divBdr>
        <w:top w:val="none" w:sz="0" w:space="0" w:color="auto"/>
        <w:left w:val="none" w:sz="0" w:space="0" w:color="auto"/>
        <w:bottom w:val="none" w:sz="0" w:space="0" w:color="auto"/>
        <w:right w:val="none" w:sz="0" w:space="0" w:color="auto"/>
      </w:divBdr>
    </w:div>
    <w:div w:id="588973457">
      <w:bodyDiv w:val="1"/>
      <w:marLeft w:val="0"/>
      <w:marRight w:val="0"/>
      <w:marTop w:val="0"/>
      <w:marBottom w:val="0"/>
      <w:divBdr>
        <w:top w:val="none" w:sz="0" w:space="0" w:color="auto"/>
        <w:left w:val="none" w:sz="0" w:space="0" w:color="auto"/>
        <w:bottom w:val="none" w:sz="0" w:space="0" w:color="auto"/>
        <w:right w:val="none" w:sz="0" w:space="0" w:color="auto"/>
      </w:divBdr>
    </w:div>
    <w:div w:id="605844830">
      <w:bodyDiv w:val="1"/>
      <w:marLeft w:val="0"/>
      <w:marRight w:val="0"/>
      <w:marTop w:val="0"/>
      <w:marBottom w:val="0"/>
      <w:divBdr>
        <w:top w:val="none" w:sz="0" w:space="0" w:color="auto"/>
        <w:left w:val="none" w:sz="0" w:space="0" w:color="auto"/>
        <w:bottom w:val="none" w:sz="0" w:space="0" w:color="auto"/>
        <w:right w:val="none" w:sz="0" w:space="0" w:color="auto"/>
      </w:divBdr>
    </w:div>
    <w:div w:id="606617234">
      <w:bodyDiv w:val="1"/>
      <w:marLeft w:val="0"/>
      <w:marRight w:val="0"/>
      <w:marTop w:val="0"/>
      <w:marBottom w:val="0"/>
      <w:divBdr>
        <w:top w:val="none" w:sz="0" w:space="0" w:color="auto"/>
        <w:left w:val="none" w:sz="0" w:space="0" w:color="auto"/>
        <w:bottom w:val="none" w:sz="0" w:space="0" w:color="auto"/>
        <w:right w:val="none" w:sz="0" w:space="0" w:color="auto"/>
      </w:divBdr>
    </w:div>
    <w:div w:id="608701561">
      <w:bodyDiv w:val="1"/>
      <w:marLeft w:val="0"/>
      <w:marRight w:val="0"/>
      <w:marTop w:val="0"/>
      <w:marBottom w:val="0"/>
      <w:divBdr>
        <w:top w:val="none" w:sz="0" w:space="0" w:color="auto"/>
        <w:left w:val="none" w:sz="0" w:space="0" w:color="auto"/>
        <w:bottom w:val="none" w:sz="0" w:space="0" w:color="auto"/>
        <w:right w:val="none" w:sz="0" w:space="0" w:color="auto"/>
      </w:divBdr>
    </w:div>
    <w:div w:id="630132986">
      <w:bodyDiv w:val="1"/>
      <w:marLeft w:val="0"/>
      <w:marRight w:val="0"/>
      <w:marTop w:val="0"/>
      <w:marBottom w:val="0"/>
      <w:divBdr>
        <w:top w:val="none" w:sz="0" w:space="0" w:color="auto"/>
        <w:left w:val="none" w:sz="0" w:space="0" w:color="auto"/>
        <w:bottom w:val="none" w:sz="0" w:space="0" w:color="auto"/>
        <w:right w:val="none" w:sz="0" w:space="0" w:color="auto"/>
      </w:divBdr>
    </w:div>
    <w:div w:id="633482474">
      <w:bodyDiv w:val="1"/>
      <w:marLeft w:val="0"/>
      <w:marRight w:val="0"/>
      <w:marTop w:val="0"/>
      <w:marBottom w:val="0"/>
      <w:divBdr>
        <w:top w:val="none" w:sz="0" w:space="0" w:color="auto"/>
        <w:left w:val="none" w:sz="0" w:space="0" w:color="auto"/>
        <w:bottom w:val="none" w:sz="0" w:space="0" w:color="auto"/>
        <w:right w:val="none" w:sz="0" w:space="0" w:color="auto"/>
      </w:divBdr>
    </w:div>
    <w:div w:id="646056862">
      <w:bodyDiv w:val="1"/>
      <w:marLeft w:val="0"/>
      <w:marRight w:val="0"/>
      <w:marTop w:val="0"/>
      <w:marBottom w:val="0"/>
      <w:divBdr>
        <w:top w:val="none" w:sz="0" w:space="0" w:color="auto"/>
        <w:left w:val="none" w:sz="0" w:space="0" w:color="auto"/>
        <w:bottom w:val="none" w:sz="0" w:space="0" w:color="auto"/>
        <w:right w:val="none" w:sz="0" w:space="0" w:color="auto"/>
      </w:divBdr>
    </w:div>
    <w:div w:id="649097080">
      <w:bodyDiv w:val="1"/>
      <w:marLeft w:val="0"/>
      <w:marRight w:val="0"/>
      <w:marTop w:val="0"/>
      <w:marBottom w:val="0"/>
      <w:divBdr>
        <w:top w:val="none" w:sz="0" w:space="0" w:color="auto"/>
        <w:left w:val="none" w:sz="0" w:space="0" w:color="auto"/>
        <w:bottom w:val="none" w:sz="0" w:space="0" w:color="auto"/>
        <w:right w:val="none" w:sz="0" w:space="0" w:color="auto"/>
      </w:divBdr>
    </w:div>
    <w:div w:id="657535987">
      <w:bodyDiv w:val="1"/>
      <w:marLeft w:val="0"/>
      <w:marRight w:val="0"/>
      <w:marTop w:val="0"/>
      <w:marBottom w:val="0"/>
      <w:divBdr>
        <w:top w:val="none" w:sz="0" w:space="0" w:color="auto"/>
        <w:left w:val="none" w:sz="0" w:space="0" w:color="auto"/>
        <w:bottom w:val="none" w:sz="0" w:space="0" w:color="auto"/>
        <w:right w:val="none" w:sz="0" w:space="0" w:color="auto"/>
      </w:divBdr>
    </w:div>
    <w:div w:id="659575144">
      <w:bodyDiv w:val="1"/>
      <w:marLeft w:val="0"/>
      <w:marRight w:val="0"/>
      <w:marTop w:val="0"/>
      <w:marBottom w:val="0"/>
      <w:divBdr>
        <w:top w:val="none" w:sz="0" w:space="0" w:color="auto"/>
        <w:left w:val="none" w:sz="0" w:space="0" w:color="auto"/>
        <w:bottom w:val="none" w:sz="0" w:space="0" w:color="auto"/>
        <w:right w:val="none" w:sz="0" w:space="0" w:color="auto"/>
      </w:divBdr>
    </w:div>
    <w:div w:id="663553083">
      <w:bodyDiv w:val="1"/>
      <w:marLeft w:val="0"/>
      <w:marRight w:val="0"/>
      <w:marTop w:val="0"/>
      <w:marBottom w:val="0"/>
      <w:divBdr>
        <w:top w:val="none" w:sz="0" w:space="0" w:color="auto"/>
        <w:left w:val="none" w:sz="0" w:space="0" w:color="auto"/>
        <w:bottom w:val="none" w:sz="0" w:space="0" w:color="auto"/>
        <w:right w:val="none" w:sz="0" w:space="0" w:color="auto"/>
      </w:divBdr>
    </w:div>
    <w:div w:id="672496268">
      <w:bodyDiv w:val="1"/>
      <w:marLeft w:val="0"/>
      <w:marRight w:val="0"/>
      <w:marTop w:val="0"/>
      <w:marBottom w:val="0"/>
      <w:divBdr>
        <w:top w:val="none" w:sz="0" w:space="0" w:color="auto"/>
        <w:left w:val="none" w:sz="0" w:space="0" w:color="auto"/>
        <w:bottom w:val="none" w:sz="0" w:space="0" w:color="auto"/>
        <w:right w:val="none" w:sz="0" w:space="0" w:color="auto"/>
      </w:divBdr>
    </w:div>
    <w:div w:id="682365468">
      <w:bodyDiv w:val="1"/>
      <w:marLeft w:val="0"/>
      <w:marRight w:val="0"/>
      <w:marTop w:val="0"/>
      <w:marBottom w:val="0"/>
      <w:divBdr>
        <w:top w:val="none" w:sz="0" w:space="0" w:color="auto"/>
        <w:left w:val="none" w:sz="0" w:space="0" w:color="auto"/>
        <w:bottom w:val="none" w:sz="0" w:space="0" w:color="auto"/>
        <w:right w:val="none" w:sz="0" w:space="0" w:color="auto"/>
      </w:divBdr>
    </w:div>
    <w:div w:id="685639638">
      <w:bodyDiv w:val="1"/>
      <w:marLeft w:val="0"/>
      <w:marRight w:val="0"/>
      <w:marTop w:val="0"/>
      <w:marBottom w:val="0"/>
      <w:divBdr>
        <w:top w:val="none" w:sz="0" w:space="0" w:color="auto"/>
        <w:left w:val="none" w:sz="0" w:space="0" w:color="auto"/>
        <w:bottom w:val="none" w:sz="0" w:space="0" w:color="auto"/>
        <w:right w:val="none" w:sz="0" w:space="0" w:color="auto"/>
      </w:divBdr>
    </w:div>
    <w:div w:id="687677469">
      <w:bodyDiv w:val="1"/>
      <w:marLeft w:val="0"/>
      <w:marRight w:val="0"/>
      <w:marTop w:val="0"/>
      <w:marBottom w:val="0"/>
      <w:divBdr>
        <w:top w:val="none" w:sz="0" w:space="0" w:color="auto"/>
        <w:left w:val="none" w:sz="0" w:space="0" w:color="auto"/>
        <w:bottom w:val="none" w:sz="0" w:space="0" w:color="auto"/>
        <w:right w:val="none" w:sz="0" w:space="0" w:color="auto"/>
      </w:divBdr>
    </w:div>
    <w:div w:id="701979703">
      <w:bodyDiv w:val="1"/>
      <w:marLeft w:val="0"/>
      <w:marRight w:val="0"/>
      <w:marTop w:val="0"/>
      <w:marBottom w:val="0"/>
      <w:divBdr>
        <w:top w:val="none" w:sz="0" w:space="0" w:color="auto"/>
        <w:left w:val="none" w:sz="0" w:space="0" w:color="auto"/>
        <w:bottom w:val="none" w:sz="0" w:space="0" w:color="auto"/>
        <w:right w:val="none" w:sz="0" w:space="0" w:color="auto"/>
      </w:divBdr>
    </w:div>
    <w:div w:id="745034684">
      <w:bodyDiv w:val="1"/>
      <w:marLeft w:val="0"/>
      <w:marRight w:val="0"/>
      <w:marTop w:val="0"/>
      <w:marBottom w:val="0"/>
      <w:divBdr>
        <w:top w:val="none" w:sz="0" w:space="0" w:color="auto"/>
        <w:left w:val="none" w:sz="0" w:space="0" w:color="auto"/>
        <w:bottom w:val="none" w:sz="0" w:space="0" w:color="auto"/>
        <w:right w:val="none" w:sz="0" w:space="0" w:color="auto"/>
      </w:divBdr>
    </w:div>
    <w:div w:id="745614779">
      <w:bodyDiv w:val="1"/>
      <w:marLeft w:val="0"/>
      <w:marRight w:val="0"/>
      <w:marTop w:val="0"/>
      <w:marBottom w:val="0"/>
      <w:divBdr>
        <w:top w:val="none" w:sz="0" w:space="0" w:color="auto"/>
        <w:left w:val="none" w:sz="0" w:space="0" w:color="auto"/>
        <w:bottom w:val="none" w:sz="0" w:space="0" w:color="auto"/>
        <w:right w:val="none" w:sz="0" w:space="0" w:color="auto"/>
      </w:divBdr>
    </w:div>
    <w:div w:id="745997378">
      <w:bodyDiv w:val="1"/>
      <w:marLeft w:val="0"/>
      <w:marRight w:val="0"/>
      <w:marTop w:val="0"/>
      <w:marBottom w:val="0"/>
      <w:divBdr>
        <w:top w:val="none" w:sz="0" w:space="0" w:color="auto"/>
        <w:left w:val="none" w:sz="0" w:space="0" w:color="auto"/>
        <w:bottom w:val="none" w:sz="0" w:space="0" w:color="auto"/>
        <w:right w:val="none" w:sz="0" w:space="0" w:color="auto"/>
      </w:divBdr>
    </w:div>
    <w:div w:id="777601044">
      <w:bodyDiv w:val="1"/>
      <w:marLeft w:val="0"/>
      <w:marRight w:val="0"/>
      <w:marTop w:val="0"/>
      <w:marBottom w:val="0"/>
      <w:divBdr>
        <w:top w:val="none" w:sz="0" w:space="0" w:color="auto"/>
        <w:left w:val="none" w:sz="0" w:space="0" w:color="auto"/>
        <w:bottom w:val="none" w:sz="0" w:space="0" w:color="auto"/>
        <w:right w:val="none" w:sz="0" w:space="0" w:color="auto"/>
      </w:divBdr>
    </w:div>
    <w:div w:id="778836722">
      <w:bodyDiv w:val="1"/>
      <w:marLeft w:val="0"/>
      <w:marRight w:val="0"/>
      <w:marTop w:val="0"/>
      <w:marBottom w:val="0"/>
      <w:divBdr>
        <w:top w:val="none" w:sz="0" w:space="0" w:color="auto"/>
        <w:left w:val="none" w:sz="0" w:space="0" w:color="auto"/>
        <w:bottom w:val="none" w:sz="0" w:space="0" w:color="auto"/>
        <w:right w:val="none" w:sz="0" w:space="0" w:color="auto"/>
      </w:divBdr>
    </w:div>
    <w:div w:id="786050519">
      <w:bodyDiv w:val="1"/>
      <w:marLeft w:val="0"/>
      <w:marRight w:val="0"/>
      <w:marTop w:val="0"/>
      <w:marBottom w:val="0"/>
      <w:divBdr>
        <w:top w:val="none" w:sz="0" w:space="0" w:color="auto"/>
        <w:left w:val="none" w:sz="0" w:space="0" w:color="auto"/>
        <w:bottom w:val="none" w:sz="0" w:space="0" w:color="auto"/>
        <w:right w:val="none" w:sz="0" w:space="0" w:color="auto"/>
      </w:divBdr>
    </w:div>
    <w:div w:id="813715480">
      <w:bodyDiv w:val="1"/>
      <w:marLeft w:val="0"/>
      <w:marRight w:val="0"/>
      <w:marTop w:val="0"/>
      <w:marBottom w:val="0"/>
      <w:divBdr>
        <w:top w:val="none" w:sz="0" w:space="0" w:color="auto"/>
        <w:left w:val="none" w:sz="0" w:space="0" w:color="auto"/>
        <w:bottom w:val="none" w:sz="0" w:space="0" w:color="auto"/>
        <w:right w:val="none" w:sz="0" w:space="0" w:color="auto"/>
      </w:divBdr>
    </w:div>
    <w:div w:id="837381789">
      <w:bodyDiv w:val="1"/>
      <w:marLeft w:val="0"/>
      <w:marRight w:val="0"/>
      <w:marTop w:val="0"/>
      <w:marBottom w:val="0"/>
      <w:divBdr>
        <w:top w:val="none" w:sz="0" w:space="0" w:color="auto"/>
        <w:left w:val="none" w:sz="0" w:space="0" w:color="auto"/>
        <w:bottom w:val="none" w:sz="0" w:space="0" w:color="auto"/>
        <w:right w:val="none" w:sz="0" w:space="0" w:color="auto"/>
      </w:divBdr>
    </w:div>
    <w:div w:id="854227501">
      <w:bodyDiv w:val="1"/>
      <w:marLeft w:val="0"/>
      <w:marRight w:val="0"/>
      <w:marTop w:val="0"/>
      <w:marBottom w:val="0"/>
      <w:divBdr>
        <w:top w:val="none" w:sz="0" w:space="0" w:color="auto"/>
        <w:left w:val="none" w:sz="0" w:space="0" w:color="auto"/>
        <w:bottom w:val="none" w:sz="0" w:space="0" w:color="auto"/>
        <w:right w:val="none" w:sz="0" w:space="0" w:color="auto"/>
      </w:divBdr>
    </w:div>
    <w:div w:id="877476898">
      <w:bodyDiv w:val="1"/>
      <w:marLeft w:val="0"/>
      <w:marRight w:val="0"/>
      <w:marTop w:val="0"/>
      <w:marBottom w:val="0"/>
      <w:divBdr>
        <w:top w:val="none" w:sz="0" w:space="0" w:color="auto"/>
        <w:left w:val="none" w:sz="0" w:space="0" w:color="auto"/>
        <w:bottom w:val="none" w:sz="0" w:space="0" w:color="auto"/>
        <w:right w:val="none" w:sz="0" w:space="0" w:color="auto"/>
      </w:divBdr>
    </w:div>
    <w:div w:id="880095688">
      <w:bodyDiv w:val="1"/>
      <w:marLeft w:val="0"/>
      <w:marRight w:val="0"/>
      <w:marTop w:val="0"/>
      <w:marBottom w:val="0"/>
      <w:divBdr>
        <w:top w:val="none" w:sz="0" w:space="0" w:color="auto"/>
        <w:left w:val="none" w:sz="0" w:space="0" w:color="auto"/>
        <w:bottom w:val="none" w:sz="0" w:space="0" w:color="auto"/>
        <w:right w:val="none" w:sz="0" w:space="0" w:color="auto"/>
      </w:divBdr>
    </w:div>
    <w:div w:id="880828865">
      <w:bodyDiv w:val="1"/>
      <w:marLeft w:val="0"/>
      <w:marRight w:val="0"/>
      <w:marTop w:val="0"/>
      <w:marBottom w:val="0"/>
      <w:divBdr>
        <w:top w:val="none" w:sz="0" w:space="0" w:color="auto"/>
        <w:left w:val="none" w:sz="0" w:space="0" w:color="auto"/>
        <w:bottom w:val="none" w:sz="0" w:space="0" w:color="auto"/>
        <w:right w:val="none" w:sz="0" w:space="0" w:color="auto"/>
      </w:divBdr>
    </w:div>
    <w:div w:id="891384565">
      <w:bodyDiv w:val="1"/>
      <w:marLeft w:val="0"/>
      <w:marRight w:val="0"/>
      <w:marTop w:val="0"/>
      <w:marBottom w:val="0"/>
      <w:divBdr>
        <w:top w:val="none" w:sz="0" w:space="0" w:color="auto"/>
        <w:left w:val="none" w:sz="0" w:space="0" w:color="auto"/>
        <w:bottom w:val="none" w:sz="0" w:space="0" w:color="auto"/>
        <w:right w:val="none" w:sz="0" w:space="0" w:color="auto"/>
      </w:divBdr>
      <w:divsChild>
        <w:div w:id="720059811">
          <w:marLeft w:val="0"/>
          <w:marRight w:val="0"/>
          <w:marTop w:val="0"/>
          <w:marBottom w:val="0"/>
          <w:divBdr>
            <w:top w:val="none" w:sz="0" w:space="0" w:color="auto"/>
            <w:left w:val="none" w:sz="0" w:space="0" w:color="auto"/>
            <w:bottom w:val="none" w:sz="0" w:space="0" w:color="auto"/>
            <w:right w:val="none" w:sz="0" w:space="0" w:color="auto"/>
          </w:divBdr>
          <w:divsChild>
            <w:div w:id="1167936552">
              <w:marLeft w:val="0"/>
              <w:marRight w:val="0"/>
              <w:marTop w:val="0"/>
              <w:marBottom w:val="0"/>
              <w:divBdr>
                <w:top w:val="none" w:sz="0" w:space="0" w:color="auto"/>
                <w:left w:val="none" w:sz="0" w:space="0" w:color="auto"/>
                <w:bottom w:val="none" w:sz="0" w:space="0" w:color="auto"/>
                <w:right w:val="none" w:sz="0" w:space="0" w:color="auto"/>
              </w:divBdr>
              <w:divsChild>
                <w:div w:id="213988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055565">
      <w:bodyDiv w:val="1"/>
      <w:marLeft w:val="0"/>
      <w:marRight w:val="0"/>
      <w:marTop w:val="0"/>
      <w:marBottom w:val="0"/>
      <w:divBdr>
        <w:top w:val="none" w:sz="0" w:space="0" w:color="auto"/>
        <w:left w:val="none" w:sz="0" w:space="0" w:color="auto"/>
        <w:bottom w:val="none" w:sz="0" w:space="0" w:color="auto"/>
        <w:right w:val="none" w:sz="0" w:space="0" w:color="auto"/>
      </w:divBdr>
    </w:div>
    <w:div w:id="898202935">
      <w:bodyDiv w:val="1"/>
      <w:marLeft w:val="0"/>
      <w:marRight w:val="0"/>
      <w:marTop w:val="0"/>
      <w:marBottom w:val="0"/>
      <w:divBdr>
        <w:top w:val="none" w:sz="0" w:space="0" w:color="auto"/>
        <w:left w:val="none" w:sz="0" w:space="0" w:color="auto"/>
        <w:bottom w:val="none" w:sz="0" w:space="0" w:color="auto"/>
        <w:right w:val="none" w:sz="0" w:space="0" w:color="auto"/>
      </w:divBdr>
    </w:div>
    <w:div w:id="899091871">
      <w:bodyDiv w:val="1"/>
      <w:marLeft w:val="0"/>
      <w:marRight w:val="0"/>
      <w:marTop w:val="0"/>
      <w:marBottom w:val="0"/>
      <w:divBdr>
        <w:top w:val="none" w:sz="0" w:space="0" w:color="auto"/>
        <w:left w:val="none" w:sz="0" w:space="0" w:color="auto"/>
        <w:bottom w:val="none" w:sz="0" w:space="0" w:color="auto"/>
        <w:right w:val="none" w:sz="0" w:space="0" w:color="auto"/>
      </w:divBdr>
    </w:div>
    <w:div w:id="915867169">
      <w:bodyDiv w:val="1"/>
      <w:marLeft w:val="0"/>
      <w:marRight w:val="0"/>
      <w:marTop w:val="0"/>
      <w:marBottom w:val="0"/>
      <w:divBdr>
        <w:top w:val="none" w:sz="0" w:space="0" w:color="auto"/>
        <w:left w:val="none" w:sz="0" w:space="0" w:color="auto"/>
        <w:bottom w:val="none" w:sz="0" w:space="0" w:color="auto"/>
        <w:right w:val="none" w:sz="0" w:space="0" w:color="auto"/>
      </w:divBdr>
    </w:div>
    <w:div w:id="935676501">
      <w:bodyDiv w:val="1"/>
      <w:marLeft w:val="0"/>
      <w:marRight w:val="0"/>
      <w:marTop w:val="0"/>
      <w:marBottom w:val="0"/>
      <w:divBdr>
        <w:top w:val="none" w:sz="0" w:space="0" w:color="auto"/>
        <w:left w:val="none" w:sz="0" w:space="0" w:color="auto"/>
        <w:bottom w:val="none" w:sz="0" w:space="0" w:color="auto"/>
        <w:right w:val="none" w:sz="0" w:space="0" w:color="auto"/>
      </w:divBdr>
    </w:div>
    <w:div w:id="936866141">
      <w:bodyDiv w:val="1"/>
      <w:marLeft w:val="0"/>
      <w:marRight w:val="0"/>
      <w:marTop w:val="0"/>
      <w:marBottom w:val="0"/>
      <w:divBdr>
        <w:top w:val="none" w:sz="0" w:space="0" w:color="auto"/>
        <w:left w:val="none" w:sz="0" w:space="0" w:color="auto"/>
        <w:bottom w:val="none" w:sz="0" w:space="0" w:color="auto"/>
        <w:right w:val="none" w:sz="0" w:space="0" w:color="auto"/>
      </w:divBdr>
    </w:div>
    <w:div w:id="937954714">
      <w:bodyDiv w:val="1"/>
      <w:marLeft w:val="0"/>
      <w:marRight w:val="0"/>
      <w:marTop w:val="0"/>
      <w:marBottom w:val="0"/>
      <w:divBdr>
        <w:top w:val="none" w:sz="0" w:space="0" w:color="auto"/>
        <w:left w:val="none" w:sz="0" w:space="0" w:color="auto"/>
        <w:bottom w:val="none" w:sz="0" w:space="0" w:color="auto"/>
        <w:right w:val="none" w:sz="0" w:space="0" w:color="auto"/>
      </w:divBdr>
    </w:div>
    <w:div w:id="940067772">
      <w:bodyDiv w:val="1"/>
      <w:marLeft w:val="0"/>
      <w:marRight w:val="0"/>
      <w:marTop w:val="0"/>
      <w:marBottom w:val="0"/>
      <w:divBdr>
        <w:top w:val="none" w:sz="0" w:space="0" w:color="auto"/>
        <w:left w:val="none" w:sz="0" w:space="0" w:color="auto"/>
        <w:bottom w:val="none" w:sz="0" w:space="0" w:color="auto"/>
        <w:right w:val="none" w:sz="0" w:space="0" w:color="auto"/>
      </w:divBdr>
    </w:div>
    <w:div w:id="944968265">
      <w:bodyDiv w:val="1"/>
      <w:marLeft w:val="0"/>
      <w:marRight w:val="0"/>
      <w:marTop w:val="0"/>
      <w:marBottom w:val="0"/>
      <w:divBdr>
        <w:top w:val="none" w:sz="0" w:space="0" w:color="auto"/>
        <w:left w:val="none" w:sz="0" w:space="0" w:color="auto"/>
        <w:bottom w:val="none" w:sz="0" w:space="0" w:color="auto"/>
        <w:right w:val="none" w:sz="0" w:space="0" w:color="auto"/>
      </w:divBdr>
    </w:div>
    <w:div w:id="953557613">
      <w:bodyDiv w:val="1"/>
      <w:marLeft w:val="0"/>
      <w:marRight w:val="0"/>
      <w:marTop w:val="0"/>
      <w:marBottom w:val="0"/>
      <w:divBdr>
        <w:top w:val="none" w:sz="0" w:space="0" w:color="auto"/>
        <w:left w:val="none" w:sz="0" w:space="0" w:color="auto"/>
        <w:bottom w:val="none" w:sz="0" w:space="0" w:color="auto"/>
        <w:right w:val="none" w:sz="0" w:space="0" w:color="auto"/>
      </w:divBdr>
    </w:div>
    <w:div w:id="968513152">
      <w:bodyDiv w:val="1"/>
      <w:marLeft w:val="0"/>
      <w:marRight w:val="0"/>
      <w:marTop w:val="0"/>
      <w:marBottom w:val="0"/>
      <w:divBdr>
        <w:top w:val="none" w:sz="0" w:space="0" w:color="auto"/>
        <w:left w:val="none" w:sz="0" w:space="0" w:color="auto"/>
        <w:bottom w:val="none" w:sz="0" w:space="0" w:color="auto"/>
        <w:right w:val="none" w:sz="0" w:space="0" w:color="auto"/>
      </w:divBdr>
    </w:div>
    <w:div w:id="983391837">
      <w:bodyDiv w:val="1"/>
      <w:marLeft w:val="0"/>
      <w:marRight w:val="0"/>
      <w:marTop w:val="0"/>
      <w:marBottom w:val="0"/>
      <w:divBdr>
        <w:top w:val="none" w:sz="0" w:space="0" w:color="auto"/>
        <w:left w:val="none" w:sz="0" w:space="0" w:color="auto"/>
        <w:bottom w:val="none" w:sz="0" w:space="0" w:color="auto"/>
        <w:right w:val="none" w:sz="0" w:space="0" w:color="auto"/>
      </w:divBdr>
    </w:div>
    <w:div w:id="1001202491">
      <w:bodyDiv w:val="1"/>
      <w:marLeft w:val="0"/>
      <w:marRight w:val="0"/>
      <w:marTop w:val="0"/>
      <w:marBottom w:val="0"/>
      <w:divBdr>
        <w:top w:val="none" w:sz="0" w:space="0" w:color="auto"/>
        <w:left w:val="none" w:sz="0" w:space="0" w:color="auto"/>
        <w:bottom w:val="none" w:sz="0" w:space="0" w:color="auto"/>
        <w:right w:val="none" w:sz="0" w:space="0" w:color="auto"/>
      </w:divBdr>
    </w:div>
    <w:div w:id="1017467009">
      <w:bodyDiv w:val="1"/>
      <w:marLeft w:val="0"/>
      <w:marRight w:val="0"/>
      <w:marTop w:val="0"/>
      <w:marBottom w:val="0"/>
      <w:divBdr>
        <w:top w:val="none" w:sz="0" w:space="0" w:color="auto"/>
        <w:left w:val="none" w:sz="0" w:space="0" w:color="auto"/>
        <w:bottom w:val="none" w:sz="0" w:space="0" w:color="auto"/>
        <w:right w:val="none" w:sz="0" w:space="0" w:color="auto"/>
      </w:divBdr>
      <w:divsChild>
        <w:div w:id="262227684">
          <w:marLeft w:val="360"/>
          <w:marRight w:val="0"/>
          <w:marTop w:val="0"/>
          <w:marBottom w:val="0"/>
          <w:divBdr>
            <w:top w:val="none" w:sz="0" w:space="0" w:color="auto"/>
            <w:left w:val="none" w:sz="0" w:space="0" w:color="auto"/>
            <w:bottom w:val="none" w:sz="0" w:space="0" w:color="auto"/>
            <w:right w:val="none" w:sz="0" w:space="0" w:color="auto"/>
          </w:divBdr>
        </w:div>
      </w:divsChild>
    </w:div>
    <w:div w:id="1024138981">
      <w:bodyDiv w:val="1"/>
      <w:marLeft w:val="0"/>
      <w:marRight w:val="0"/>
      <w:marTop w:val="0"/>
      <w:marBottom w:val="0"/>
      <w:divBdr>
        <w:top w:val="none" w:sz="0" w:space="0" w:color="auto"/>
        <w:left w:val="none" w:sz="0" w:space="0" w:color="auto"/>
        <w:bottom w:val="none" w:sz="0" w:space="0" w:color="auto"/>
        <w:right w:val="none" w:sz="0" w:space="0" w:color="auto"/>
      </w:divBdr>
    </w:div>
    <w:div w:id="1027490306">
      <w:bodyDiv w:val="1"/>
      <w:marLeft w:val="0"/>
      <w:marRight w:val="0"/>
      <w:marTop w:val="0"/>
      <w:marBottom w:val="0"/>
      <w:divBdr>
        <w:top w:val="none" w:sz="0" w:space="0" w:color="auto"/>
        <w:left w:val="none" w:sz="0" w:space="0" w:color="auto"/>
        <w:bottom w:val="none" w:sz="0" w:space="0" w:color="auto"/>
        <w:right w:val="none" w:sz="0" w:space="0" w:color="auto"/>
      </w:divBdr>
    </w:div>
    <w:div w:id="1042899877">
      <w:bodyDiv w:val="1"/>
      <w:marLeft w:val="0"/>
      <w:marRight w:val="0"/>
      <w:marTop w:val="0"/>
      <w:marBottom w:val="0"/>
      <w:divBdr>
        <w:top w:val="none" w:sz="0" w:space="0" w:color="auto"/>
        <w:left w:val="none" w:sz="0" w:space="0" w:color="auto"/>
        <w:bottom w:val="none" w:sz="0" w:space="0" w:color="auto"/>
        <w:right w:val="none" w:sz="0" w:space="0" w:color="auto"/>
      </w:divBdr>
      <w:divsChild>
        <w:div w:id="1839224329">
          <w:marLeft w:val="0"/>
          <w:marRight w:val="0"/>
          <w:marTop w:val="0"/>
          <w:marBottom w:val="0"/>
          <w:divBdr>
            <w:top w:val="none" w:sz="0" w:space="0" w:color="auto"/>
            <w:left w:val="none" w:sz="0" w:space="0" w:color="auto"/>
            <w:bottom w:val="none" w:sz="0" w:space="0" w:color="auto"/>
            <w:right w:val="none" w:sz="0" w:space="0" w:color="auto"/>
          </w:divBdr>
          <w:divsChild>
            <w:div w:id="603613521">
              <w:marLeft w:val="0"/>
              <w:marRight w:val="0"/>
              <w:marTop w:val="0"/>
              <w:marBottom w:val="0"/>
              <w:divBdr>
                <w:top w:val="none" w:sz="0" w:space="0" w:color="auto"/>
                <w:left w:val="none" w:sz="0" w:space="0" w:color="auto"/>
                <w:bottom w:val="none" w:sz="0" w:space="0" w:color="auto"/>
                <w:right w:val="none" w:sz="0" w:space="0" w:color="auto"/>
              </w:divBdr>
              <w:divsChild>
                <w:div w:id="109597256">
                  <w:marLeft w:val="0"/>
                  <w:marRight w:val="0"/>
                  <w:marTop w:val="0"/>
                  <w:marBottom w:val="0"/>
                  <w:divBdr>
                    <w:top w:val="none" w:sz="0" w:space="0" w:color="auto"/>
                    <w:left w:val="none" w:sz="0" w:space="0" w:color="auto"/>
                    <w:bottom w:val="none" w:sz="0" w:space="0" w:color="auto"/>
                    <w:right w:val="none" w:sz="0" w:space="0" w:color="auto"/>
                  </w:divBdr>
                  <w:divsChild>
                    <w:div w:id="35069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214747">
      <w:bodyDiv w:val="1"/>
      <w:marLeft w:val="0"/>
      <w:marRight w:val="0"/>
      <w:marTop w:val="0"/>
      <w:marBottom w:val="0"/>
      <w:divBdr>
        <w:top w:val="none" w:sz="0" w:space="0" w:color="auto"/>
        <w:left w:val="none" w:sz="0" w:space="0" w:color="auto"/>
        <w:bottom w:val="none" w:sz="0" w:space="0" w:color="auto"/>
        <w:right w:val="none" w:sz="0" w:space="0" w:color="auto"/>
      </w:divBdr>
    </w:div>
    <w:div w:id="1054043921">
      <w:bodyDiv w:val="1"/>
      <w:marLeft w:val="0"/>
      <w:marRight w:val="0"/>
      <w:marTop w:val="0"/>
      <w:marBottom w:val="0"/>
      <w:divBdr>
        <w:top w:val="none" w:sz="0" w:space="0" w:color="auto"/>
        <w:left w:val="none" w:sz="0" w:space="0" w:color="auto"/>
        <w:bottom w:val="none" w:sz="0" w:space="0" w:color="auto"/>
        <w:right w:val="none" w:sz="0" w:space="0" w:color="auto"/>
      </w:divBdr>
    </w:div>
    <w:div w:id="1058557243">
      <w:bodyDiv w:val="1"/>
      <w:marLeft w:val="0"/>
      <w:marRight w:val="0"/>
      <w:marTop w:val="0"/>
      <w:marBottom w:val="0"/>
      <w:divBdr>
        <w:top w:val="none" w:sz="0" w:space="0" w:color="auto"/>
        <w:left w:val="none" w:sz="0" w:space="0" w:color="auto"/>
        <w:bottom w:val="none" w:sz="0" w:space="0" w:color="auto"/>
        <w:right w:val="none" w:sz="0" w:space="0" w:color="auto"/>
      </w:divBdr>
    </w:div>
    <w:div w:id="1068262328">
      <w:bodyDiv w:val="1"/>
      <w:marLeft w:val="0"/>
      <w:marRight w:val="0"/>
      <w:marTop w:val="0"/>
      <w:marBottom w:val="0"/>
      <w:divBdr>
        <w:top w:val="none" w:sz="0" w:space="0" w:color="auto"/>
        <w:left w:val="none" w:sz="0" w:space="0" w:color="auto"/>
        <w:bottom w:val="none" w:sz="0" w:space="0" w:color="auto"/>
        <w:right w:val="none" w:sz="0" w:space="0" w:color="auto"/>
      </w:divBdr>
    </w:div>
    <w:div w:id="1078208483">
      <w:bodyDiv w:val="1"/>
      <w:marLeft w:val="0"/>
      <w:marRight w:val="0"/>
      <w:marTop w:val="0"/>
      <w:marBottom w:val="0"/>
      <w:divBdr>
        <w:top w:val="none" w:sz="0" w:space="0" w:color="auto"/>
        <w:left w:val="none" w:sz="0" w:space="0" w:color="auto"/>
        <w:bottom w:val="none" w:sz="0" w:space="0" w:color="auto"/>
        <w:right w:val="none" w:sz="0" w:space="0" w:color="auto"/>
      </w:divBdr>
    </w:div>
    <w:div w:id="1081827940">
      <w:bodyDiv w:val="1"/>
      <w:marLeft w:val="0"/>
      <w:marRight w:val="0"/>
      <w:marTop w:val="0"/>
      <w:marBottom w:val="0"/>
      <w:divBdr>
        <w:top w:val="none" w:sz="0" w:space="0" w:color="auto"/>
        <w:left w:val="none" w:sz="0" w:space="0" w:color="auto"/>
        <w:bottom w:val="none" w:sz="0" w:space="0" w:color="auto"/>
        <w:right w:val="none" w:sz="0" w:space="0" w:color="auto"/>
      </w:divBdr>
    </w:div>
    <w:div w:id="1082290301">
      <w:bodyDiv w:val="1"/>
      <w:marLeft w:val="0"/>
      <w:marRight w:val="0"/>
      <w:marTop w:val="0"/>
      <w:marBottom w:val="0"/>
      <w:divBdr>
        <w:top w:val="none" w:sz="0" w:space="0" w:color="auto"/>
        <w:left w:val="none" w:sz="0" w:space="0" w:color="auto"/>
        <w:bottom w:val="none" w:sz="0" w:space="0" w:color="auto"/>
        <w:right w:val="none" w:sz="0" w:space="0" w:color="auto"/>
      </w:divBdr>
    </w:div>
    <w:div w:id="1092630431">
      <w:bodyDiv w:val="1"/>
      <w:marLeft w:val="0"/>
      <w:marRight w:val="0"/>
      <w:marTop w:val="0"/>
      <w:marBottom w:val="0"/>
      <w:divBdr>
        <w:top w:val="none" w:sz="0" w:space="0" w:color="auto"/>
        <w:left w:val="none" w:sz="0" w:space="0" w:color="auto"/>
        <w:bottom w:val="none" w:sz="0" w:space="0" w:color="auto"/>
        <w:right w:val="none" w:sz="0" w:space="0" w:color="auto"/>
      </w:divBdr>
      <w:divsChild>
        <w:div w:id="423038508">
          <w:marLeft w:val="0"/>
          <w:marRight w:val="0"/>
          <w:marTop w:val="0"/>
          <w:marBottom w:val="0"/>
          <w:divBdr>
            <w:top w:val="none" w:sz="0" w:space="0" w:color="auto"/>
            <w:left w:val="none" w:sz="0" w:space="0" w:color="auto"/>
            <w:bottom w:val="none" w:sz="0" w:space="0" w:color="auto"/>
            <w:right w:val="none" w:sz="0" w:space="0" w:color="auto"/>
          </w:divBdr>
          <w:divsChild>
            <w:div w:id="30423642">
              <w:marLeft w:val="0"/>
              <w:marRight w:val="0"/>
              <w:marTop w:val="0"/>
              <w:marBottom w:val="0"/>
              <w:divBdr>
                <w:top w:val="none" w:sz="0" w:space="0" w:color="auto"/>
                <w:left w:val="none" w:sz="0" w:space="0" w:color="auto"/>
                <w:bottom w:val="none" w:sz="0" w:space="0" w:color="auto"/>
                <w:right w:val="none" w:sz="0" w:space="0" w:color="auto"/>
              </w:divBdr>
              <w:divsChild>
                <w:div w:id="17696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485790">
      <w:bodyDiv w:val="1"/>
      <w:marLeft w:val="0"/>
      <w:marRight w:val="0"/>
      <w:marTop w:val="0"/>
      <w:marBottom w:val="0"/>
      <w:divBdr>
        <w:top w:val="none" w:sz="0" w:space="0" w:color="auto"/>
        <w:left w:val="none" w:sz="0" w:space="0" w:color="auto"/>
        <w:bottom w:val="none" w:sz="0" w:space="0" w:color="auto"/>
        <w:right w:val="none" w:sz="0" w:space="0" w:color="auto"/>
      </w:divBdr>
    </w:div>
    <w:div w:id="1118111189">
      <w:bodyDiv w:val="1"/>
      <w:marLeft w:val="0"/>
      <w:marRight w:val="0"/>
      <w:marTop w:val="0"/>
      <w:marBottom w:val="0"/>
      <w:divBdr>
        <w:top w:val="none" w:sz="0" w:space="0" w:color="auto"/>
        <w:left w:val="none" w:sz="0" w:space="0" w:color="auto"/>
        <w:bottom w:val="none" w:sz="0" w:space="0" w:color="auto"/>
        <w:right w:val="none" w:sz="0" w:space="0" w:color="auto"/>
      </w:divBdr>
    </w:div>
    <w:div w:id="1128738000">
      <w:bodyDiv w:val="1"/>
      <w:marLeft w:val="0"/>
      <w:marRight w:val="0"/>
      <w:marTop w:val="0"/>
      <w:marBottom w:val="0"/>
      <w:divBdr>
        <w:top w:val="none" w:sz="0" w:space="0" w:color="auto"/>
        <w:left w:val="none" w:sz="0" w:space="0" w:color="auto"/>
        <w:bottom w:val="none" w:sz="0" w:space="0" w:color="auto"/>
        <w:right w:val="none" w:sz="0" w:space="0" w:color="auto"/>
      </w:divBdr>
    </w:div>
    <w:div w:id="1141579909">
      <w:bodyDiv w:val="1"/>
      <w:marLeft w:val="0"/>
      <w:marRight w:val="0"/>
      <w:marTop w:val="0"/>
      <w:marBottom w:val="0"/>
      <w:divBdr>
        <w:top w:val="none" w:sz="0" w:space="0" w:color="auto"/>
        <w:left w:val="none" w:sz="0" w:space="0" w:color="auto"/>
        <w:bottom w:val="none" w:sz="0" w:space="0" w:color="auto"/>
        <w:right w:val="none" w:sz="0" w:space="0" w:color="auto"/>
      </w:divBdr>
      <w:divsChild>
        <w:div w:id="133837592">
          <w:marLeft w:val="0"/>
          <w:marRight w:val="0"/>
          <w:marTop w:val="0"/>
          <w:marBottom w:val="0"/>
          <w:divBdr>
            <w:top w:val="none" w:sz="0" w:space="0" w:color="auto"/>
            <w:left w:val="none" w:sz="0" w:space="0" w:color="auto"/>
            <w:bottom w:val="none" w:sz="0" w:space="0" w:color="auto"/>
            <w:right w:val="none" w:sz="0" w:space="0" w:color="auto"/>
          </w:divBdr>
          <w:divsChild>
            <w:div w:id="501357410">
              <w:marLeft w:val="0"/>
              <w:marRight w:val="0"/>
              <w:marTop w:val="0"/>
              <w:marBottom w:val="0"/>
              <w:divBdr>
                <w:top w:val="none" w:sz="0" w:space="0" w:color="auto"/>
                <w:left w:val="none" w:sz="0" w:space="0" w:color="auto"/>
                <w:bottom w:val="none" w:sz="0" w:space="0" w:color="auto"/>
                <w:right w:val="none" w:sz="0" w:space="0" w:color="auto"/>
              </w:divBdr>
              <w:divsChild>
                <w:div w:id="1318652693">
                  <w:marLeft w:val="0"/>
                  <w:marRight w:val="0"/>
                  <w:marTop w:val="0"/>
                  <w:marBottom w:val="0"/>
                  <w:divBdr>
                    <w:top w:val="none" w:sz="0" w:space="0" w:color="auto"/>
                    <w:left w:val="none" w:sz="0" w:space="0" w:color="auto"/>
                    <w:bottom w:val="none" w:sz="0" w:space="0" w:color="auto"/>
                    <w:right w:val="none" w:sz="0" w:space="0" w:color="auto"/>
                  </w:divBdr>
                  <w:divsChild>
                    <w:div w:id="186366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4469784">
      <w:bodyDiv w:val="1"/>
      <w:marLeft w:val="0"/>
      <w:marRight w:val="0"/>
      <w:marTop w:val="0"/>
      <w:marBottom w:val="0"/>
      <w:divBdr>
        <w:top w:val="none" w:sz="0" w:space="0" w:color="auto"/>
        <w:left w:val="none" w:sz="0" w:space="0" w:color="auto"/>
        <w:bottom w:val="none" w:sz="0" w:space="0" w:color="auto"/>
        <w:right w:val="none" w:sz="0" w:space="0" w:color="auto"/>
      </w:divBdr>
    </w:div>
    <w:div w:id="1169368868">
      <w:bodyDiv w:val="1"/>
      <w:marLeft w:val="0"/>
      <w:marRight w:val="0"/>
      <w:marTop w:val="0"/>
      <w:marBottom w:val="0"/>
      <w:divBdr>
        <w:top w:val="none" w:sz="0" w:space="0" w:color="auto"/>
        <w:left w:val="none" w:sz="0" w:space="0" w:color="auto"/>
        <w:bottom w:val="none" w:sz="0" w:space="0" w:color="auto"/>
        <w:right w:val="none" w:sz="0" w:space="0" w:color="auto"/>
      </w:divBdr>
    </w:div>
    <w:div w:id="1178228876">
      <w:bodyDiv w:val="1"/>
      <w:marLeft w:val="0"/>
      <w:marRight w:val="0"/>
      <w:marTop w:val="0"/>
      <w:marBottom w:val="0"/>
      <w:divBdr>
        <w:top w:val="none" w:sz="0" w:space="0" w:color="auto"/>
        <w:left w:val="none" w:sz="0" w:space="0" w:color="auto"/>
        <w:bottom w:val="none" w:sz="0" w:space="0" w:color="auto"/>
        <w:right w:val="none" w:sz="0" w:space="0" w:color="auto"/>
      </w:divBdr>
    </w:div>
    <w:div w:id="1181548812">
      <w:bodyDiv w:val="1"/>
      <w:marLeft w:val="0"/>
      <w:marRight w:val="0"/>
      <w:marTop w:val="0"/>
      <w:marBottom w:val="0"/>
      <w:divBdr>
        <w:top w:val="none" w:sz="0" w:space="0" w:color="auto"/>
        <w:left w:val="none" w:sz="0" w:space="0" w:color="auto"/>
        <w:bottom w:val="none" w:sz="0" w:space="0" w:color="auto"/>
        <w:right w:val="none" w:sz="0" w:space="0" w:color="auto"/>
      </w:divBdr>
    </w:div>
    <w:div w:id="1182085074">
      <w:bodyDiv w:val="1"/>
      <w:marLeft w:val="0"/>
      <w:marRight w:val="0"/>
      <w:marTop w:val="0"/>
      <w:marBottom w:val="0"/>
      <w:divBdr>
        <w:top w:val="none" w:sz="0" w:space="0" w:color="auto"/>
        <w:left w:val="none" w:sz="0" w:space="0" w:color="auto"/>
        <w:bottom w:val="none" w:sz="0" w:space="0" w:color="auto"/>
        <w:right w:val="none" w:sz="0" w:space="0" w:color="auto"/>
      </w:divBdr>
    </w:div>
    <w:div w:id="1240598047">
      <w:bodyDiv w:val="1"/>
      <w:marLeft w:val="0"/>
      <w:marRight w:val="0"/>
      <w:marTop w:val="0"/>
      <w:marBottom w:val="0"/>
      <w:divBdr>
        <w:top w:val="none" w:sz="0" w:space="0" w:color="auto"/>
        <w:left w:val="none" w:sz="0" w:space="0" w:color="auto"/>
        <w:bottom w:val="none" w:sz="0" w:space="0" w:color="auto"/>
        <w:right w:val="none" w:sz="0" w:space="0" w:color="auto"/>
      </w:divBdr>
    </w:div>
    <w:div w:id="1251693094">
      <w:bodyDiv w:val="1"/>
      <w:marLeft w:val="0"/>
      <w:marRight w:val="0"/>
      <w:marTop w:val="0"/>
      <w:marBottom w:val="0"/>
      <w:divBdr>
        <w:top w:val="none" w:sz="0" w:space="0" w:color="auto"/>
        <w:left w:val="none" w:sz="0" w:space="0" w:color="auto"/>
        <w:bottom w:val="none" w:sz="0" w:space="0" w:color="auto"/>
        <w:right w:val="none" w:sz="0" w:space="0" w:color="auto"/>
      </w:divBdr>
    </w:div>
    <w:div w:id="1252280176">
      <w:bodyDiv w:val="1"/>
      <w:marLeft w:val="0"/>
      <w:marRight w:val="0"/>
      <w:marTop w:val="0"/>
      <w:marBottom w:val="0"/>
      <w:divBdr>
        <w:top w:val="none" w:sz="0" w:space="0" w:color="auto"/>
        <w:left w:val="none" w:sz="0" w:space="0" w:color="auto"/>
        <w:bottom w:val="none" w:sz="0" w:space="0" w:color="auto"/>
        <w:right w:val="none" w:sz="0" w:space="0" w:color="auto"/>
      </w:divBdr>
    </w:div>
    <w:div w:id="1253973764">
      <w:bodyDiv w:val="1"/>
      <w:marLeft w:val="0"/>
      <w:marRight w:val="0"/>
      <w:marTop w:val="0"/>
      <w:marBottom w:val="0"/>
      <w:divBdr>
        <w:top w:val="none" w:sz="0" w:space="0" w:color="auto"/>
        <w:left w:val="none" w:sz="0" w:space="0" w:color="auto"/>
        <w:bottom w:val="none" w:sz="0" w:space="0" w:color="auto"/>
        <w:right w:val="none" w:sz="0" w:space="0" w:color="auto"/>
      </w:divBdr>
    </w:div>
    <w:div w:id="1255625412">
      <w:bodyDiv w:val="1"/>
      <w:marLeft w:val="0"/>
      <w:marRight w:val="0"/>
      <w:marTop w:val="0"/>
      <w:marBottom w:val="0"/>
      <w:divBdr>
        <w:top w:val="none" w:sz="0" w:space="0" w:color="auto"/>
        <w:left w:val="none" w:sz="0" w:space="0" w:color="auto"/>
        <w:bottom w:val="none" w:sz="0" w:space="0" w:color="auto"/>
        <w:right w:val="none" w:sz="0" w:space="0" w:color="auto"/>
      </w:divBdr>
    </w:div>
    <w:div w:id="1255745841">
      <w:bodyDiv w:val="1"/>
      <w:marLeft w:val="0"/>
      <w:marRight w:val="0"/>
      <w:marTop w:val="0"/>
      <w:marBottom w:val="0"/>
      <w:divBdr>
        <w:top w:val="none" w:sz="0" w:space="0" w:color="auto"/>
        <w:left w:val="none" w:sz="0" w:space="0" w:color="auto"/>
        <w:bottom w:val="none" w:sz="0" w:space="0" w:color="auto"/>
        <w:right w:val="none" w:sz="0" w:space="0" w:color="auto"/>
      </w:divBdr>
    </w:div>
    <w:div w:id="1255866475">
      <w:bodyDiv w:val="1"/>
      <w:marLeft w:val="0"/>
      <w:marRight w:val="0"/>
      <w:marTop w:val="0"/>
      <w:marBottom w:val="0"/>
      <w:divBdr>
        <w:top w:val="none" w:sz="0" w:space="0" w:color="auto"/>
        <w:left w:val="none" w:sz="0" w:space="0" w:color="auto"/>
        <w:bottom w:val="none" w:sz="0" w:space="0" w:color="auto"/>
        <w:right w:val="none" w:sz="0" w:space="0" w:color="auto"/>
      </w:divBdr>
    </w:div>
    <w:div w:id="1265385266">
      <w:bodyDiv w:val="1"/>
      <w:marLeft w:val="0"/>
      <w:marRight w:val="0"/>
      <w:marTop w:val="0"/>
      <w:marBottom w:val="0"/>
      <w:divBdr>
        <w:top w:val="none" w:sz="0" w:space="0" w:color="auto"/>
        <w:left w:val="none" w:sz="0" w:space="0" w:color="auto"/>
        <w:bottom w:val="none" w:sz="0" w:space="0" w:color="auto"/>
        <w:right w:val="none" w:sz="0" w:space="0" w:color="auto"/>
      </w:divBdr>
    </w:div>
    <w:div w:id="1285817885">
      <w:bodyDiv w:val="1"/>
      <w:marLeft w:val="0"/>
      <w:marRight w:val="0"/>
      <w:marTop w:val="0"/>
      <w:marBottom w:val="0"/>
      <w:divBdr>
        <w:top w:val="none" w:sz="0" w:space="0" w:color="auto"/>
        <w:left w:val="none" w:sz="0" w:space="0" w:color="auto"/>
        <w:bottom w:val="none" w:sz="0" w:space="0" w:color="auto"/>
        <w:right w:val="none" w:sz="0" w:space="0" w:color="auto"/>
      </w:divBdr>
    </w:div>
    <w:div w:id="1285968036">
      <w:bodyDiv w:val="1"/>
      <w:marLeft w:val="0"/>
      <w:marRight w:val="0"/>
      <w:marTop w:val="0"/>
      <w:marBottom w:val="0"/>
      <w:divBdr>
        <w:top w:val="none" w:sz="0" w:space="0" w:color="auto"/>
        <w:left w:val="none" w:sz="0" w:space="0" w:color="auto"/>
        <w:bottom w:val="none" w:sz="0" w:space="0" w:color="auto"/>
        <w:right w:val="none" w:sz="0" w:space="0" w:color="auto"/>
      </w:divBdr>
    </w:div>
    <w:div w:id="1292517880">
      <w:bodyDiv w:val="1"/>
      <w:marLeft w:val="0"/>
      <w:marRight w:val="0"/>
      <w:marTop w:val="0"/>
      <w:marBottom w:val="0"/>
      <w:divBdr>
        <w:top w:val="none" w:sz="0" w:space="0" w:color="auto"/>
        <w:left w:val="none" w:sz="0" w:space="0" w:color="auto"/>
        <w:bottom w:val="none" w:sz="0" w:space="0" w:color="auto"/>
        <w:right w:val="none" w:sz="0" w:space="0" w:color="auto"/>
      </w:divBdr>
    </w:div>
    <w:div w:id="1330601470">
      <w:bodyDiv w:val="1"/>
      <w:marLeft w:val="0"/>
      <w:marRight w:val="0"/>
      <w:marTop w:val="0"/>
      <w:marBottom w:val="0"/>
      <w:divBdr>
        <w:top w:val="none" w:sz="0" w:space="0" w:color="auto"/>
        <w:left w:val="none" w:sz="0" w:space="0" w:color="auto"/>
        <w:bottom w:val="none" w:sz="0" w:space="0" w:color="auto"/>
        <w:right w:val="none" w:sz="0" w:space="0" w:color="auto"/>
      </w:divBdr>
    </w:div>
    <w:div w:id="1347518094">
      <w:bodyDiv w:val="1"/>
      <w:marLeft w:val="0"/>
      <w:marRight w:val="0"/>
      <w:marTop w:val="0"/>
      <w:marBottom w:val="0"/>
      <w:divBdr>
        <w:top w:val="none" w:sz="0" w:space="0" w:color="auto"/>
        <w:left w:val="none" w:sz="0" w:space="0" w:color="auto"/>
        <w:bottom w:val="none" w:sz="0" w:space="0" w:color="auto"/>
        <w:right w:val="none" w:sz="0" w:space="0" w:color="auto"/>
      </w:divBdr>
    </w:div>
    <w:div w:id="1356030541">
      <w:bodyDiv w:val="1"/>
      <w:marLeft w:val="0"/>
      <w:marRight w:val="0"/>
      <w:marTop w:val="0"/>
      <w:marBottom w:val="0"/>
      <w:divBdr>
        <w:top w:val="none" w:sz="0" w:space="0" w:color="auto"/>
        <w:left w:val="none" w:sz="0" w:space="0" w:color="auto"/>
        <w:bottom w:val="none" w:sz="0" w:space="0" w:color="auto"/>
        <w:right w:val="none" w:sz="0" w:space="0" w:color="auto"/>
      </w:divBdr>
    </w:div>
    <w:div w:id="1380783336">
      <w:bodyDiv w:val="1"/>
      <w:marLeft w:val="0"/>
      <w:marRight w:val="0"/>
      <w:marTop w:val="0"/>
      <w:marBottom w:val="0"/>
      <w:divBdr>
        <w:top w:val="none" w:sz="0" w:space="0" w:color="auto"/>
        <w:left w:val="none" w:sz="0" w:space="0" w:color="auto"/>
        <w:bottom w:val="none" w:sz="0" w:space="0" w:color="auto"/>
        <w:right w:val="none" w:sz="0" w:space="0" w:color="auto"/>
      </w:divBdr>
    </w:div>
    <w:div w:id="1433746407">
      <w:bodyDiv w:val="1"/>
      <w:marLeft w:val="0"/>
      <w:marRight w:val="0"/>
      <w:marTop w:val="0"/>
      <w:marBottom w:val="0"/>
      <w:divBdr>
        <w:top w:val="none" w:sz="0" w:space="0" w:color="auto"/>
        <w:left w:val="none" w:sz="0" w:space="0" w:color="auto"/>
        <w:bottom w:val="none" w:sz="0" w:space="0" w:color="auto"/>
        <w:right w:val="none" w:sz="0" w:space="0" w:color="auto"/>
      </w:divBdr>
    </w:div>
    <w:div w:id="1436945453">
      <w:bodyDiv w:val="1"/>
      <w:marLeft w:val="0"/>
      <w:marRight w:val="0"/>
      <w:marTop w:val="0"/>
      <w:marBottom w:val="0"/>
      <w:divBdr>
        <w:top w:val="none" w:sz="0" w:space="0" w:color="auto"/>
        <w:left w:val="none" w:sz="0" w:space="0" w:color="auto"/>
        <w:bottom w:val="none" w:sz="0" w:space="0" w:color="auto"/>
        <w:right w:val="none" w:sz="0" w:space="0" w:color="auto"/>
      </w:divBdr>
    </w:div>
    <w:div w:id="1440025874">
      <w:bodyDiv w:val="1"/>
      <w:marLeft w:val="0"/>
      <w:marRight w:val="0"/>
      <w:marTop w:val="0"/>
      <w:marBottom w:val="0"/>
      <w:divBdr>
        <w:top w:val="none" w:sz="0" w:space="0" w:color="auto"/>
        <w:left w:val="none" w:sz="0" w:space="0" w:color="auto"/>
        <w:bottom w:val="none" w:sz="0" w:space="0" w:color="auto"/>
        <w:right w:val="none" w:sz="0" w:space="0" w:color="auto"/>
      </w:divBdr>
    </w:div>
    <w:div w:id="1440956119">
      <w:bodyDiv w:val="1"/>
      <w:marLeft w:val="0"/>
      <w:marRight w:val="0"/>
      <w:marTop w:val="0"/>
      <w:marBottom w:val="0"/>
      <w:divBdr>
        <w:top w:val="none" w:sz="0" w:space="0" w:color="auto"/>
        <w:left w:val="none" w:sz="0" w:space="0" w:color="auto"/>
        <w:bottom w:val="none" w:sz="0" w:space="0" w:color="auto"/>
        <w:right w:val="none" w:sz="0" w:space="0" w:color="auto"/>
      </w:divBdr>
    </w:div>
    <w:div w:id="1455710356">
      <w:bodyDiv w:val="1"/>
      <w:marLeft w:val="0"/>
      <w:marRight w:val="0"/>
      <w:marTop w:val="0"/>
      <w:marBottom w:val="0"/>
      <w:divBdr>
        <w:top w:val="none" w:sz="0" w:space="0" w:color="auto"/>
        <w:left w:val="none" w:sz="0" w:space="0" w:color="auto"/>
        <w:bottom w:val="none" w:sz="0" w:space="0" w:color="auto"/>
        <w:right w:val="none" w:sz="0" w:space="0" w:color="auto"/>
      </w:divBdr>
    </w:div>
    <w:div w:id="1471245618">
      <w:bodyDiv w:val="1"/>
      <w:marLeft w:val="0"/>
      <w:marRight w:val="0"/>
      <w:marTop w:val="0"/>
      <w:marBottom w:val="0"/>
      <w:divBdr>
        <w:top w:val="none" w:sz="0" w:space="0" w:color="auto"/>
        <w:left w:val="none" w:sz="0" w:space="0" w:color="auto"/>
        <w:bottom w:val="none" w:sz="0" w:space="0" w:color="auto"/>
        <w:right w:val="none" w:sz="0" w:space="0" w:color="auto"/>
      </w:divBdr>
    </w:div>
    <w:div w:id="1502042574">
      <w:bodyDiv w:val="1"/>
      <w:marLeft w:val="0"/>
      <w:marRight w:val="0"/>
      <w:marTop w:val="0"/>
      <w:marBottom w:val="0"/>
      <w:divBdr>
        <w:top w:val="none" w:sz="0" w:space="0" w:color="auto"/>
        <w:left w:val="none" w:sz="0" w:space="0" w:color="auto"/>
        <w:bottom w:val="none" w:sz="0" w:space="0" w:color="auto"/>
        <w:right w:val="none" w:sz="0" w:space="0" w:color="auto"/>
      </w:divBdr>
    </w:div>
    <w:div w:id="1504276869">
      <w:bodyDiv w:val="1"/>
      <w:marLeft w:val="0"/>
      <w:marRight w:val="0"/>
      <w:marTop w:val="0"/>
      <w:marBottom w:val="0"/>
      <w:divBdr>
        <w:top w:val="none" w:sz="0" w:space="0" w:color="auto"/>
        <w:left w:val="none" w:sz="0" w:space="0" w:color="auto"/>
        <w:bottom w:val="none" w:sz="0" w:space="0" w:color="auto"/>
        <w:right w:val="none" w:sz="0" w:space="0" w:color="auto"/>
      </w:divBdr>
    </w:div>
    <w:div w:id="1554929015">
      <w:bodyDiv w:val="1"/>
      <w:marLeft w:val="0"/>
      <w:marRight w:val="0"/>
      <w:marTop w:val="0"/>
      <w:marBottom w:val="0"/>
      <w:divBdr>
        <w:top w:val="none" w:sz="0" w:space="0" w:color="auto"/>
        <w:left w:val="none" w:sz="0" w:space="0" w:color="auto"/>
        <w:bottom w:val="none" w:sz="0" w:space="0" w:color="auto"/>
        <w:right w:val="none" w:sz="0" w:space="0" w:color="auto"/>
      </w:divBdr>
    </w:div>
    <w:div w:id="1580217318">
      <w:bodyDiv w:val="1"/>
      <w:marLeft w:val="0"/>
      <w:marRight w:val="0"/>
      <w:marTop w:val="0"/>
      <w:marBottom w:val="0"/>
      <w:divBdr>
        <w:top w:val="none" w:sz="0" w:space="0" w:color="auto"/>
        <w:left w:val="none" w:sz="0" w:space="0" w:color="auto"/>
        <w:bottom w:val="none" w:sz="0" w:space="0" w:color="auto"/>
        <w:right w:val="none" w:sz="0" w:space="0" w:color="auto"/>
      </w:divBdr>
    </w:div>
    <w:div w:id="1612204387">
      <w:bodyDiv w:val="1"/>
      <w:marLeft w:val="0"/>
      <w:marRight w:val="0"/>
      <w:marTop w:val="0"/>
      <w:marBottom w:val="0"/>
      <w:divBdr>
        <w:top w:val="none" w:sz="0" w:space="0" w:color="auto"/>
        <w:left w:val="none" w:sz="0" w:space="0" w:color="auto"/>
        <w:bottom w:val="none" w:sz="0" w:space="0" w:color="auto"/>
        <w:right w:val="none" w:sz="0" w:space="0" w:color="auto"/>
      </w:divBdr>
    </w:div>
    <w:div w:id="1636136241">
      <w:bodyDiv w:val="1"/>
      <w:marLeft w:val="0"/>
      <w:marRight w:val="0"/>
      <w:marTop w:val="0"/>
      <w:marBottom w:val="0"/>
      <w:divBdr>
        <w:top w:val="none" w:sz="0" w:space="0" w:color="auto"/>
        <w:left w:val="none" w:sz="0" w:space="0" w:color="auto"/>
        <w:bottom w:val="none" w:sz="0" w:space="0" w:color="auto"/>
        <w:right w:val="none" w:sz="0" w:space="0" w:color="auto"/>
      </w:divBdr>
      <w:divsChild>
        <w:div w:id="1942953712">
          <w:marLeft w:val="360"/>
          <w:marRight w:val="0"/>
          <w:marTop w:val="0"/>
          <w:marBottom w:val="0"/>
          <w:divBdr>
            <w:top w:val="none" w:sz="0" w:space="0" w:color="auto"/>
            <w:left w:val="none" w:sz="0" w:space="0" w:color="auto"/>
            <w:bottom w:val="none" w:sz="0" w:space="0" w:color="auto"/>
            <w:right w:val="none" w:sz="0" w:space="0" w:color="auto"/>
          </w:divBdr>
        </w:div>
      </w:divsChild>
    </w:div>
    <w:div w:id="1636329678">
      <w:bodyDiv w:val="1"/>
      <w:marLeft w:val="0"/>
      <w:marRight w:val="0"/>
      <w:marTop w:val="0"/>
      <w:marBottom w:val="0"/>
      <w:divBdr>
        <w:top w:val="none" w:sz="0" w:space="0" w:color="auto"/>
        <w:left w:val="none" w:sz="0" w:space="0" w:color="auto"/>
        <w:bottom w:val="none" w:sz="0" w:space="0" w:color="auto"/>
        <w:right w:val="none" w:sz="0" w:space="0" w:color="auto"/>
      </w:divBdr>
    </w:div>
    <w:div w:id="1647009288">
      <w:bodyDiv w:val="1"/>
      <w:marLeft w:val="0"/>
      <w:marRight w:val="0"/>
      <w:marTop w:val="0"/>
      <w:marBottom w:val="0"/>
      <w:divBdr>
        <w:top w:val="none" w:sz="0" w:space="0" w:color="auto"/>
        <w:left w:val="none" w:sz="0" w:space="0" w:color="auto"/>
        <w:bottom w:val="none" w:sz="0" w:space="0" w:color="auto"/>
        <w:right w:val="none" w:sz="0" w:space="0" w:color="auto"/>
      </w:divBdr>
    </w:div>
    <w:div w:id="1658730318">
      <w:bodyDiv w:val="1"/>
      <w:marLeft w:val="0"/>
      <w:marRight w:val="0"/>
      <w:marTop w:val="0"/>
      <w:marBottom w:val="0"/>
      <w:divBdr>
        <w:top w:val="none" w:sz="0" w:space="0" w:color="auto"/>
        <w:left w:val="none" w:sz="0" w:space="0" w:color="auto"/>
        <w:bottom w:val="none" w:sz="0" w:space="0" w:color="auto"/>
        <w:right w:val="none" w:sz="0" w:space="0" w:color="auto"/>
      </w:divBdr>
    </w:div>
    <w:div w:id="1659577039">
      <w:bodyDiv w:val="1"/>
      <w:marLeft w:val="0"/>
      <w:marRight w:val="0"/>
      <w:marTop w:val="0"/>
      <w:marBottom w:val="0"/>
      <w:divBdr>
        <w:top w:val="none" w:sz="0" w:space="0" w:color="auto"/>
        <w:left w:val="none" w:sz="0" w:space="0" w:color="auto"/>
        <w:bottom w:val="none" w:sz="0" w:space="0" w:color="auto"/>
        <w:right w:val="none" w:sz="0" w:space="0" w:color="auto"/>
      </w:divBdr>
      <w:divsChild>
        <w:div w:id="1215774974">
          <w:marLeft w:val="360"/>
          <w:marRight w:val="0"/>
          <w:marTop w:val="0"/>
          <w:marBottom w:val="0"/>
          <w:divBdr>
            <w:top w:val="none" w:sz="0" w:space="0" w:color="auto"/>
            <w:left w:val="none" w:sz="0" w:space="0" w:color="auto"/>
            <w:bottom w:val="none" w:sz="0" w:space="0" w:color="auto"/>
            <w:right w:val="none" w:sz="0" w:space="0" w:color="auto"/>
          </w:divBdr>
        </w:div>
      </w:divsChild>
    </w:div>
    <w:div w:id="1659765515">
      <w:bodyDiv w:val="1"/>
      <w:marLeft w:val="0"/>
      <w:marRight w:val="0"/>
      <w:marTop w:val="0"/>
      <w:marBottom w:val="0"/>
      <w:divBdr>
        <w:top w:val="none" w:sz="0" w:space="0" w:color="auto"/>
        <w:left w:val="none" w:sz="0" w:space="0" w:color="auto"/>
        <w:bottom w:val="none" w:sz="0" w:space="0" w:color="auto"/>
        <w:right w:val="none" w:sz="0" w:space="0" w:color="auto"/>
      </w:divBdr>
      <w:divsChild>
        <w:div w:id="448354116">
          <w:marLeft w:val="0"/>
          <w:marRight w:val="0"/>
          <w:marTop w:val="0"/>
          <w:marBottom w:val="0"/>
          <w:divBdr>
            <w:top w:val="none" w:sz="0" w:space="0" w:color="auto"/>
            <w:left w:val="none" w:sz="0" w:space="0" w:color="auto"/>
            <w:bottom w:val="none" w:sz="0" w:space="0" w:color="auto"/>
            <w:right w:val="none" w:sz="0" w:space="0" w:color="auto"/>
          </w:divBdr>
          <w:divsChild>
            <w:div w:id="1684890905">
              <w:marLeft w:val="0"/>
              <w:marRight w:val="0"/>
              <w:marTop w:val="0"/>
              <w:marBottom w:val="0"/>
              <w:divBdr>
                <w:top w:val="none" w:sz="0" w:space="0" w:color="auto"/>
                <w:left w:val="none" w:sz="0" w:space="0" w:color="auto"/>
                <w:bottom w:val="none" w:sz="0" w:space="0" w:color="auto"/>
                <w:right w:val="none" w:sz="0" w:space="0" w:color="auto"/>
              </w:divBdr>
              <w:divsChild>
                <w:div w:id="635837811">
                  <w:marLeft w:val="0"/>
                  <w:marRight w:val="0"/>
                  <w:marTop w:val="0"/>
                  <w:marBottom w:val="0"/>
                  <w:divBdr>
                    <w:top w:val="none" w:sz="0" w:space="0" w:color="auto"/>
                    <w:left w:val="none" w:sz="0" w:space="0" w:color="auto"/>
                    <w:bottom w:val="none" w:sz="0" w:space="0" w:color="auto"/>
                    <w:right w:val="none" w:sz="0" w:space="0" w:color="auto"/>
                  </w:divBdr>
                  <w:divsChild>
                    <w:div w:id="80754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041185">
      <w:bodyDiv w:val="1"/>
      <w:marLeft w:val="0"/>
      <w:marRight w:val="0"/>
      <w:marTop w:val="0"/>
      <w:marBottom w:val="0"/>
      <w:divBdr>
        <w:top w:val="none" w:sz="0" w:space="0" w:color="auto"/>
        <w:left w:val="none" w:sz="0" w:space="0" w:color="auto"/>
        <w:bottom w:val="none" w:sz="0" w:space="0" w:color="auto"/>
        <w:right w:val="none" w:sz="0" w:space="0" w:color="auto"/>
      </w:divBdr>
    </w:div>
    <w:div w:id="1667438759">
      <w:bodyDiv w:val="1"/>
      <w:marLeft w:val="0"/>
      <w:marRight w:val="0"/>
      <w:marTop w:val="0"/>
      <w:marBottom w:val="0"/>
      <w:divBdr>
        <w:top w:val="none" w:sz="0" w:space="0" w:color="auto"/>
        <w:left w:val="none" w:sz="0" w:space="0" w:color="auto"/>
        <w:bottom w:val="none" w:sz="0" w:space="0" w:color="auto"/>
        <w:right w:val="none" w:sz="0" w:space="0" w:color="auto"/>
      </w:divBdr>
    </w:div>
    <w:div w:id="1676036064">
      <w:bodyDiv w:val="1"/>
      <w:marLeft w:val="0"/>
      <w:marRight w:val="0"/>
      <w:marTop w:val="0"/>
      <w:marBottom w:val="0"/>
      <w:divBdr>
        <w:top w:val="none" w:sz="0" w:space="0" w:color="auto"/>
        <w:left w:val="none" w:sz="0" w:space="0" w:color="auto"/>
        <w:bottom w:val="none" w:sz="0" w:space="0" w:color="auto"/>
        <w:right w:val="none" w:sz="0" w:space="0" w:color="auto"/>
      </w:divBdr>
    </w:div>
    <w:div w:id="1691180610">
      <w:bodyDiv w:val="1"/>
      <w:marLeft w:val="0"/>
      <w:marRight w:val="0"/>
      <w:marTop w:val="0"/>
      <w:marBottom w:val="0"/>
      <w:divBdr>
        <w:top w:val="none" w:sz="0" w:space="0" w:color="auto"/>
        <w:left w:val="none" w:sz="0" w:space="0" w:color="auto"/>
        <w:bottom w:val="none" w:sz="0" w:space="0" w:color="auto"/>
        <w:right w:val="none" w:sz="0" w:space="0" w:color="auto"/>
      </w:divBdr>
    </w:div>
    <w:div w:id="1697194204">
      <w:bodyDiv w:val="1"/>
      <w:marLeft w:val="0"/>
      <w:marRight w:val="0"/>
      <w:marTop w:val="0"/>
      <w:marBottom w:val="0"/>
      <w:divBdr>
        <w:top w:val="none" w:sz="0" w:space="0" w:color="auto"/>
        <w:left w:val="none" w:sz="0" w:space="0" w:color="auto"/>
        <w:bottom w:val="none" w:sz="0" w:space="0" w:color="auto"/>
        <w:right w:val="none" w:sz="0" w:space="0" w:color="auto"/>
      </w:divBdr>
    </w:div>
    <w:div w:id="1707636135">
      <w:bodyDiv w:val="1"/>
      <w:marLeft w:val="0"/>
      <w:marRight w:val="0"/>
      <w:marTop w:val="0"/>
      <w:marBottom w:val="0"/>
      <w:divBdr>
        <w:top w:val="none" w:sz="0" w:space="0" w:color="auto"/>
        <w:left w:val="none" w:sz="0" w:space="0" w:color="auto"/>
        <w:bottom w:val="none" w:sz="0" w:space="0" w:color="auto"/>
        <w:right w:val="none" w:sz="0" w:space="0" w:color="auto"/>
      </w:divBdr>
    </w:div>
    <w:div w:id="1722171123">
      <w:bodyDiv w:val="1"/>
      <w:marLeft w:val="0"/>
      <w:marRight w:val="0"/>
      <w:marTop w:val="0"/>
      <w:marBottom w:val="0"/>
      <w:divBdr>
        <w:top w:val="none" w:sz="0" w:space="0" w:color="auto"/>
        <w:left w:val="none" w:sz="0" w:space="0" w:color="auto"/>
        <w:bottom w:val="none" w:sz="0" w:space="0" w:color="auto"/>
        <w:right w:val="none" w:sz="0" w:space="0" w:color="auto"/>
      </w:divBdr>
    </w:div>
    <w:div w:id="1726442139">
      <w:bodyDiv w:val="1"/>
      <w:marLeft w:val="0"/>
      <w:marRight w:val="0"/>
      <w:marTop w:val="0"/>
      <w:marBottom w:val="0"/>
      <w:divBdr>
        <w:top w:val="none" w:sz="0" w:space="0" w:color="auto"/>
        <w:left w:val="none" w:sz="0" w:space="0" w:color="auto"/>
        <w:bottom w:val="none" w:sz="0" w:space="0" w:color="auto"/>
        <w:right w:val="none" w:sz="0" w:space="0" w:color="auto"/>
      </w:divBdr>
    </w:div>
    <w:div w:id="1745764232">
      <w:bodyDiv w:val="1"/>
      <w:marLeft w:val="0"/>
      <w:marRight w:val="0"/>
      <w:marTop w:val="0"/>
      <w:marBottom w:val="0"/>
      <w:divBdr>
        <w:top w:val="none" w:sz="0" w:space="0" w:color="auto"/>
        <w:left w:val="none" w:sz="0" w:space="0" w:color="auto"/>
        <w:bottom w:val="none" w:sz="0" w:space="0" w:color="auto"/>
        <w:right w:val="none" w:sz="0" w:space="0" w:color="auto"/>
      </w:divBdr>
    </w:div>
    <w:div w:id="1773823200">
      <w:bodyDiv w:val="1"/>
      <w:marLeft w:val="0"/>
      <w:marRight w:val="0"/>
      <w:marTop w:val="0"/>
      <w:marBottom w:val="0"/>
      <w:divBdr>
        <w:top w:val="none" w:sz="0" w:space="0" w:color="auto"/>
        <w:left w:val="none" w:sz="0" w:space="0" w:color="auto"/>
        <w:bottom w:val="none" w:sz="0" w:space="0" w:color="auto"/>
        <w:right w:val="none" w:sz="0" w:space="0" w:color="auto"/>
      </w:divBdr>
    </w:div>
    <w:div w:id="1783766754">
      <w:bodyDiv w:val="1"/>
      <w:marLeft w:val="0"/>
      <w:marRight w:val="0"/>
      <w:marTop w:val="0"/>
      <w:marBottom w:val="0"/>
      <w:divBdr>
        <w:top w:val="none" w:sz="0" w:space="0" w:color="auto"/>
        <w:left w:val="none" w:sz="0" w:space="0" w:color="auto"/>
        <w:bottom w:val="none" w:sz="0" w:space="0" w:color="auto"/>
        <w:right w:val="none" w:sz="0" w:space="0" w:color="auto"/>
      </w:divBdr>
    </w:div>
    <w:div w:id="1798335502">
      <w:bodyDiv w:val="1"/>
      <w:marLeft w:val="0"/>
      <w:marRight w:val="0"/>
      <w:marTop w:val="0"/>
      <w:marBottom w:val="0"/>
      <w:divBdr>
        <w:top w:val="none" w:sz="0" w:space="0" w:color="auto"/>
        <w:left w:val="none" w:sz="0" w:space="0" w:color="auto"/>
        <w:bottom w:val="none" w:sz="0" w:space="0" w:color="auto"/>
        <w:right w:val="none" w:sz="0" w:space="0" w:color="auto"/>
      </w:divBdr>
    </w:div>
    <w:div w:id="1818112088">
      <w:bodyDiv w:val="1"/>
      <w:marLeft w:val="0"/>
      <w:marRight w:val="0"/>
      <w:marTop w:val="0"/>
      <w:marBottom w:val="0"/>
      <w:divBdr>
        <w:top w:val="none" w:sz="0" w:space="0" w:color="auto"/>
        <w:left w:val="none" w:sz="0" w:space="0" w:color="auto"/>
        <w:bottom w:val="none" w:sz="0" w:space="0" w:color="auto"/>
        <w:right w:val="none" w:sz="0" w:space="0" w:color="auto"/>
      </w:divBdr>
    </w:div>
    <w:div w:id="1825732365">
      <w:bodyDiv w:val="1"/>
      <w:marLeft w:val="0"/>
      <w:marRight w:val="0"/>
      <w:marTop w:val="0"/>
      <w:marBottom w:val="0"/>
      <w:divBdr>
        <w:top w:val="none" w:sz="0" w:space="0" w:color="auto"/>
        <w:left w:val="none" w:sz="0" w:space="0" w:color="auto"/>
        <w:bottom w:val="none" w:sz="0" w:space="0" w:color="auto"/>
        <w:right w:val="none" w:sz="0" w:space="0" w:color="auto"/>
      </w:divBdr>
    </w:div>
    <w:div w:id="1840920588">
      <w:bodyDiv w:val="1"/>
      <w:marLeft w:val="0"/>
      <w:marRight w:val="0"/>
      <w:marTop w:val="0"/>
      <w:marBottom w:val="0"/>
      <w:divBdr>
        <w:top w:val="none" w:sz="0" w:space="0" w:color="auto"/>
        <w:left w:val="none" w:sz="0" w:space="0" w:color="auto"/>
        <w:bottom w:val="none" w:sz="0" w:space="0" w:color="auto"/>
        <w:right w:val="none" w:sz="0" w:space="0" w:color="auto"/>
      </w:divBdr>
    </w:div>
    <w:div w:id="1844052866">
      <w:bodyDiv w:val="1"/>
      <w:marLeft w:val="0"/>
      <w:marRight w:val="0"/>
      <w:marTop w:val="0"/>
      <w:marBottom w:val="0"/>
      <w:divBdr>
        <w:top w:val="none" w:sz="0" w:space="0" w:color="auto"/>
        <w:left w:val="none" w:sz="0" w:space="0" w:color="auto"/>
        <w:bottom w:val="none" w:sz="0" w:space="0" w:color="auto"/>
        <w:right w:val="none" w:sz="0" w:space="0" w:color="auto"/>
      </w:divBdr>
    </w:div>
    <w:div w:id="1901673396">
      <w:bodyDiv w:val="1"/>
      <w:marLeft w:val="0"/>
      <w:marRight w:val="0"/>
      <w:marTop w:val="0"/>
      <w:marBottom w:val="0"/>
      <w:divBdr>
        <w:top w:val="none" w:sz="0" w:space="0" w:color="auto"/>
        <w:left w:val="none" w:sz="0" w:space="0" w:color="auto"/>
        <w:bottom w:val="none" w:sz="0" w:space="0" w:color="auto"/>
        <w:right w:val="none" w:sz="0" w:space="0" w:color="auto"/>
      </w:divBdr>
    </w:div>
    <w:div w:id="1906330109">
      <w:bodyDiv w:val="1"/>
      <w:marLeft w:val="0"/>
      <w:marRight w:val="0"/>
      <w:marTop w:val="0"/>
      <w:marBottom w:val="0"/>
      <w:divBdr>
        <w:top w:val="none" w:sz="0" w:space="0" w:color="auto"/>
        <w:left w:val="none" w:sz="0" w:space="0" w:color="auto"/>
        <w:bottom w:val="none" w:sz="0" w:space="0" w:color="auto"/>
        <w:right w:val="none" w:sz="0" w:space="0" w:color="auto"/>
      </w:divBdr>
    </w:div>
    <w:div w:id="1910731813">
      <w:bodyDiv w:val="1"/>
      <w:marLeft w:val="0"/>
      <w:marRight w:val="0"/>
      <w:marTop w:val="0"/>
      <w:marBottom w:val="0"/>
      <w:divBdr>
        <w:top w:val="none" w:sz="0" w:space="0" w:color="auto"/>
        <w:left w:val="none" w:sz="0" w:space="0" w:color="auto"/>
        <w:bottom w:val="none" w:sz="0" w:space="0" w:color="auto"/>
        <w:right w:val="none" w:sz="0" w:space="0" w:color="auto"/>
      </w:divBdr>
    </w:div>
    <w:div w:id="1939752258">
      <w:bodyDiv w:val="1"/>
      <w:marLeft w:val="0"/>
      <w:marRight w:val="0"/>
      <w:marTop w:val="0"/>
      <w:marBottom w:val="0"/>
      <w:divBdr>
        <w:top w:val="none" w:sz="0" w:space="0" w:color="auto"/>
        <w:left w:val="none" w:sz="0" w:space="0" w:color="auto"/>
        <w:bottom w:val="none" w:sz="0" w:space="0" w:color="auto"/>
        <w:right w:val="none" w:sz="0" w:space="0" w:color="auto"/>
      </w:divBdr>
    </w:div>
    <w:div w:id="1945452856">
      <w:bodyDiv w:val="1"/>
      <w:marLeft w:val="0"/>
      <w:marRight w:val="0"/>
      <w:marTop w:val="0"/>
      <w:marBottom w:val="0"/>
      <w:divBdr>
        <w:top w:val="none" w:sz="0" w:space="0" w:color="auto"/>
        <w:left w:val="none" w:sz="0" w:space="0" w:color="auto"/>
        <w:bottom w:val="none" w:sz="0" w:space="0" w:color="auto"/>
        <w:right w:val="none" w:sz="0" w:space="0" w:color="auto"/>
      </w:divBdr>
    </w:div>
    <w:div w:id="1957445661">
      <w:bodyDiv w:val="1"/>
      <w:marLeft w:val="0"/>
      <w:marRight w:val="0"/>
      <w:marTop w:val="0"/>
      <w:marBottom w:val="0"/>
      <w:divBdr>
        <w:top w:val="none" w:sz="0" w:space="0" w:color="auto"/>
        <w:left w:val="none" w:sz="0" w:space="0" w:color="auto"/>
        <w:bottom w:val="none" w:sz="0" w:space="0" w:color="auto"/>
        <w:right w:val="none" w:sz="0" w:space="0" w:color="auto"/>
      </w:divBdr>
    </w:div>
    <w:div w:id="2000577002">
      <w:bodyDiv w:val="1"/>
      <w:marLeft w:val="0"/>
      <w:marRight w:val="0"/>
      <w:marTop w:val="0"/>
      <w:marBottom w:val="0"/>
      <w:divBdr>
        <w:top w:val="none" w:sz="0" w:space="0" w:color="auto"/>
        <w:left w:val="none" w:sz="0" w:space="0" w:color="auto"/>
        <w:bottom w:val="none" w:sz="0" w:space="0" w:color="auto"/>
        <w:right w:val="none" w:sz="0" w:space="0" w:color="auto"/>
      </w:divBdr>
    </w:div>
    <w:div w:id="2001885291">
      <w:bodyDiv w:val="1"/>
      <w:marLeft w:val="0"/>
      <w:marRight w:val="0"/>
      <w:marTop w:val="0"/>
      <w:marBottom w:val="0"/>
      <w:divBdr>
        <w:top w:val="none" w:sz="0" w:space="0" w:color="auto"/>
        <w:left w:val="none" w:sz="0" w:space="0" w:color="auto"/>
        <w:bottom w:val="none" w:sz="0" w:space="0" w:color="auto"/>
        <w:right w:val="none" w:sz="0" w:space="0" w:color="auto"/>
      </w:divBdr>
    </w:div>
    <w:div w:id="2003045281">
      <w:bodyDiv w:val="1"/>
      <w:marLeft w:val="0"/>
      <w:marRight w:val="0"/>
      <w:marTop w:val="0"/>
      <w:marBottom w:val="0"/>
      <w:divBdr>
        <w:top w:val="none" w:sz="0" w:space="0" w:color="auto"/>
        <w:left w:val="none" w:sz="0" w:space="0" w:color="auto"/>
        <w:bottom w:val="none" w:sz="0" w:space="0" w:color="auto"/>
        <w:right w:val="none" w:sz="0" w:space="0" w:color="auto"/>
      </w:divBdr>
    </w:div>
    <w:div w:id="2049525858">
      <w:bodyDiv w:val="1"/>
      <w:marLeft w:val="0"/>
      <w:marRight w:val="0"/>
      <w:marTop w:val="0"/>
      <w:marBottom w:val="0"/>
      <w:divBdr>
        <w:top w:val="none" w:sz="0" w:space="0" w:color="auto"/>
        <w:left w:val="none" w:sz="0" w:space="0" w:color="auto"/>
        <w:bottom w:val="none" w:sz="0" w:space="0" w:color="auto"/>
        <w:right w:val="none" w:sz="0" w:space="0" w:color="auto"/>
      </w:divBdr>
    </w:div>
    <w:div w:id="2052722644">
      <w:bodyDiv w:val="1"/>
      <w:marLeft w:val="0"/>
      <w:marRight w:val="0"/>
      <w:marTop w:val="0"/>
      <w:marBottom w:val="0"/>
      <w:divBdr>
        <w:top w:val="none" w:sz="0" w:space="0" w:color="auto"/>
        <w:left w:val="none" w:sz="0" w:space="0" w:color="auto"/>
        <w:bottom w:val="none" w:sz="0" w:space="0" w:color="auto"/>
        <w:right w:val="none" w:sz="0" w:space="0" w:color="auto"/>
      </w:divBdr>
    </w:div>
    <w:div w:id="2071269350">
      <w:bodyDiv w:val="1"/>
      <w:marLeft w:val="0"/>
      <w:marRight w:val="0"/>
      <w:marTop w:val="0"/>
      <w:marBottom w:val="0"/>
      <w:divBdr>
        <w:top w:val="none" w:sz="0" w:space="0" w:color="auto"/>
        <w:left w:val="none" w:sz="0" w:space="0" w:color="auto"/>
        <w:bottom w:val="none" w:sz="0" w:space="0" w:color="auto"/>
        <w:right w:val="none" w:sz="0" w:space="0" w:color="auto"/>
      </w:divBdr>
    </w:div>
    <w:div w:id="2085833509">
      <w:bodyDiv w:val="1"/>
      <w:marLeft w:val="0"/>
      <w:marRight w:val="0"/>
      <w:marTop w:val="0"/>
      <w:marBottom w:val="0"/>
      <w:divBdr>
        <w:top w:val="none" w:sz="0" w:space="0" w:color="auto"/>
        <w:left w:val="none" w:sz="0" w:space="0" w:color="auto"/>
        <w:bottom w:val="none" w:sz="0" w:space="0" w:color="auto"/>
        <w:right w:val="none" w:sz="0" w:space="0" w:color="auto"/>
      </w:divBdr>
    </w:div>
    <w:div w:id="2088838093">
      <w:bodyDiv w:val="1"/>
      <w:marLeft w:val="0"/>
      <w:marRight w:val="0"/>
      <w:marTop w:val="0"/>
      <w:marBottom w:val="0"/>
      <w:divBdr>
        <w:top w:val="none" w:sz="0" w:space="0" w:color="auto"/>
        <w:left w:val="none" w:sz="0" w:space="0" w:color="auto"/>
        <w:bottom w:val="none" w:sz="0" w:space="0" w:color="auto"/>
        <w:right w:val="none" w:sz="0" w:space="0" w:color="auto"/>
      </w:divBdr>
    </w:div>
    <w:div w:id="2090538392">
      <w:bodyDiv w:val="1"/>
      <w:marLeft w:val="0"/>
      <w:marRight w:val="0"/>
      <w:marTop w:val="0"/>
      <w:marBottom w:val="0"/>
      <w:divBdr>
        <w:top w:val="none" w:sz="0" w:space="0" w:color="auto"/>
        <w:left w:val="none" w:sz="0" w:space="0" w:color="auto"/>
        <w:bottom w:val="none" w:sz="0" w:space="0" w:color="auto"/>
        <w:right w:val="none" w:sz="0" w:space="0" w:color="auto"/>
      </w:divBdr>
      <w:divsChild>
        <w:div w:id="246380832">
          <w:marLeft w:val="0"/>
          <w:marRight w:val="0"/>
          <w:marTop w:val="0"/>
          <w:marBottom w:val="0"/>
          <w:divBdr>
            <w:top w:val="none" w:sz="0" w:space="0" w:color="auto"/>
            <w:left w:val="none" w:sz="0" w:space="0" w:color="auto"/>
            <w:bottom w:val="none" w:sz="0" w:space="0" w:color="auto"/>
            <w:right w:val="none" w:sz="0" w:space="0" w:color="auto"/>
          </w:divBdr>
          <w:divsChild>
            <w:div w:id="1955552763">
              <w:marLeft w:val="0"/>
              <w:marRight w:val="0"/>
              <w:marTop w:val="0"/>
              <w:marBottom w:val="0"/>
              <w:divBdr>
                <w:top w:val="none" w:sz="0" w:space="0" w:color="auto"/>
                <w:left w:val="none" w:sz="0" w:space="0" w:color="auto"/>
                <w:bottom w:val="none" w:sz="0" w:space="0" w:color="auto"/>
                <w:right w:val="none" w:sz="0" w:space="0" w:color="auto"/>
              </w:divBdr>
              <w:divsChild>
                <w:div w:id="821965567">
                  <w:marLeft w:val="0"/>
                  <w:marRight w:val="0"/>
                  <w:marTop w:val="0"/>
                  <w:marBottom w:val="0"/>
                  <w:divBdr>
                    <w:top w:val="none" w:sz="0" w:space="0" w:color="auto"/>
                    <w:left w:val="none" w:sz="0" w:space="0" w:color="auto"/>
                    <w:bottom w:val="none" w:sz="0" w:space="0" w:color="auto"/>
                    <w:right w:val="none" w:sz="0" w:space="0" w:color="auto"/>
                  </w:divBdr>
                  <w:divsChild>
                    <w:div w:id="62963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315716">
      <w:bodyDiv w:val="1"/>
      <w:marLeft w:val="0"/>
      <w:marRight w:val="0"/>
      <w:marTop w:val="0"/>
      <w:marBottom w:val="0"/>
      <w:divBdr>
        <w:top w:val="none" w:sz="0" w:space="0" w:color="auto"/>
        <w:left w:val="none" w:sz="0" w:space="0" w:color="auto"/>
        <w:bottom w:val="none" w:sz="0" w:space="0" w:color="auto"/>
        <w:right w:val="none" w:sz="0" w:space="0" w:color="auto"/>
      </w:divBdr>
    </w:div>
    <w:div w:id="2107338901">
      <w:bodyDiv w:val="1"/>
      <w:marLeft w:val="0"/>
      <w:marRight w:val="0"/>
      <w:marTop w:val="0"/>
      <w:marBottom w:val="0"/>
      <w:divBdr>
        <w:top w:val="none" w:sz="0" w:space="0" w:color="auto"/>
        <w:left w:val="none" w:sz="0" w:space="0" w:color="auto"/>
        <w:bottom w:val="none" w:sz="0" w:space="0" w:color="auto"/>
        <w:right w:val="none" w:sz="0" w:space="0" w:color="auto"/>
      </w:divBdr>
    </w:div>
    <w:div w:id="2122138559">
      <w:bodyDiv w:val="1"/>
      <w:marLeft w:val="0"/>
      <w:marRight w:val="0"/>
      <w:marTop w:val="0"/>
      <w:marBottom w:val="0"/>
      <w:divBdr>
        <w:top w:val="none" w:sz="0" w:space="0" w:color="auto"/>
        <w:left w:val="none" w:sz="0" w:space="0" w:color="auto"/>
        <w:bottom w:val="none" w:sz="0" w:space="0" w:color="auto"/>
        <w:right w:val="none" w:sz="0" w:space="0" w:color="auto"/>
      </w:divBdr>
    </w:div>
    <w:div w:id="2130666361">
      <w:bodyDiv w:val="1"/>
      <w:marLeft w:val="0"/>
      <w:marRight w:val="0"/>
      <w:marTop w:val="0"/>
      <w:marBottom w:val="0"/>
      <w:divBdr>
        <w:top w:val="none" w:sz="0" w:space="0" w:color="auto"/>
        <w:left w:val="none" w:sz="0" w:space="0" w:color="auto"/>
        <w:bottom w:val="none" w:sz="0" w:space="0" w:color="auto"/>
        <w:right w:val="none" w:sz="0" w:space="0" w:color="auto"/>
      </w:divBdr>
    </w:div>
    <w:div w:id="2133749068">
      <w:bodyDiv w:val="1"/>
      <w:marLeft w:val="0"/>
      <w:marRight w:val="0"/>
      <w:marTop w:val="0"/>
      <w:marBottom w:val="0"/>
      <w:divBdr>
        <w:top w:val="none" w:sz="0" w:space="0" w:color="auto"/>
        <w:left w:val="none" w:sz="0" w:space="0" w:color="auto"/>
        <w:bottom w:val="none" w:sz="0" w:space="0" w:color="auto"/>
        <w:right w:val="none" w:sz="0" w:space="0" w:color="auto"/>
      </w:divBdr>
    </w:div>
    <w:div w:id="21345961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4.xml"/><Relationship Id="rId21" Type="http://schemas.openxmlformats.org/officeDocument/2006/relationships/hyperlink" Target="https://74.schedule.icann.org/" TargetMode="External"/><Relationship Id="rId42" Type="http://schemas.openxmlformats.org/officeDocument/2006/relationships/hyperlink" Target="https://gnso.icann.org/en/council/resolutions/2020-current" TargetMode="External"/><Relationship Id="rId47" Type="http://schemas.openxmlformats.org/officeDocument/2006/relationships/image" Target="media/image2.png"/><Relationship Id="rId63" Type="http://schemas.openxmlformats.org/officeDocument/2006/relationships/hyperlink" Target="https://www.icann.org/resources/pages/errp-2013-02-28-en"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gnso.icann.org/en/council/resolutions/2020-current" TargetMode="External"/><Relationship Id="rId29" Type="http://schemas.openxmlformats.org/officeDocument/2006/relationships/footer" Target="footer6.xml"/><Relationship Id="rId11" Type="http://schemas.openxmlformats.org/officeDocument/2006/relationships/footer" Target="footer2.xml"/><Relationship Id="rId24" Type="http://schemas.openxmlformats.org/officeDocument/2006/relationships/hyperlink" Target="https://community.icann.org/display/TPRPDP/Working+Documents" TargetMode="External"/><Relationship Id="rId32" Type="http://schemas.microsoft.com/office/2016/09/relationships/commentsIds" Target="commentsIds.xml"/><Relationship Id="rId37" Type="http://schemas.openxmlformats.org/officeDocument/2006/relationships/hyperlink" Target="https://www.icann.org/uploads/ckeditor/IRTPPSRRevised_GNSO_Final.pdf" TargetMode="External"/><Relationship Id="rId40" Type="http://schemas.openxmlformats.org/officeDocument/2006/relationships/hyperlink" Target="https://gnso.icann.org/sites/default/files/file/field-file-attach/final-issue-report-pdp-transfer-policy-review-12jan21-en.pdf" TargetMode="External"/><Relationship Id="rId45" Type="http://schemas.openxmlformats.org/officeDocument/2006/relationships/hyperlink" Target="https://community.icann.org/x/MQDQCQ" TargetMode="External"/><Relationship Id="rId53" Type="http://schemas.openxmlformats.org/officeDocument/2006/relationships/hyperlink" Target="https://community.icann.org/x/aQWlCQ" TargetMode="External"/><Relationship Id="rId58" Type="http://schemas.openxmlformats.org/officeDocument/2006/relationships/hyperlink" Target="https://community.icann.org/x/gguMAg" TargetMode="External"/><Relationship Id="rId66" Type="http://schemas.openxmlformats.org/officeDocument/2006/relationships/header" Target="header5.xml"/><Relationship Id="rId5" Type="http://schemas.openxmlformats.org/officeDocument/2006/relationships/webSettings" Target="webSettings.xml"/><Relationship Id="rId61" Type="http://schemas.openxmlformats.org/officeDocument/2006/relationships/hyperlink" Target="https://community.icann.org/display/TPRPDP/Community+Input" TargetMode="External"/><Relationship Id="rId19" Type="http://schemas.openxmlformats.org/officeDocument/2006/relationships/hyperlink" Target="https://72.schedule.icann.org/" TargetMode="External"/><Relationship Id="rId14" Type="http://schemas.openxmlformats.org/officeDocument/2006/relationships/hyperlink" Target="https://community.icann.org/x/MQDQCQ" TargetMode="External"/><Relationship Id="rId22" Type="http://schemas.openxmlformats.org/officeDocument/2006/relationships/hyperlink" Target="https://community.icann.org/display/TPRPDP" TargetMode="External"/><Relationship Id="rId27" Type="http://schemas.openxmlformats.org/officeDocument/2006/relationships/footer" Target="footer5.xml"/><Relationship Id="rId30" Type="http://schemas.openxmlformats.org/officeDocument/2006/relationships/comments" Target="comments.xml"/><Relationship Id="rId35" Type="http://schemas.openxmlformats.org/officeDocument/2006/relationships/hyperlink" Target="https://mm.icann.org/pipermail/comments-irtp-status-14nov18/attachments/20190107/1b8606b2/WIPOCentercommentsonIRTPpolicystatusreport-0001.pdf" TargetMode="External"/><Relationship Id="rId43" Type="http://schemas.openxmlformats.org/officeDocument/2006/relationships/hyperlink" Target="https://gnso.icann.org/en/council/resolutions/2020-current" TargetMode="External"/><Relationship Id="rId48" Type="http://schemas.openxmlformats.org/officeDocument/2006/relationships/hyperlink" Target="https://community.icann.org/x/BAHQCQ" TargetMode="External"/><Relationship Id="rId56" Type="http://schemas.openxmlformats.org/officeDocument/2006/relationships/hyperlink" Target="https://community.icann.org/x/Gb-hAg" TargetMode="External"/><Relationship Id="rId64" Type="http://schemas.openxmlformats.org/officeDocument/2006/relationships/hyperlink" Target="https://community.icann.org/download/attachments/201949309/TPR_P1_Swimlane_20220620.pdf?version=1&amp;modificationDate=1654174841000&amp;api=v2" TargetMode="External"/><Relationship Id="rId69"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s://community.icann.org/x/squjBg" TargetMode="Externa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s://community.icann.org/display/TPRPDP/Community+Input" TargetMode="External"/><Relationship Id="rId25" Type="http://schemas.openxmlformats.org/officeDocument/2006/relationships/header" Target="header3.xml"/><Relationship Id="rId33" Type="http://schemas.openxmlformats.org/officeDocument/2006/relationships/hyperlink" Target="http://www.dnso.org/dnso/notes/20030212.NCTransferTF-gaining-and-losing-registrars.html" TargetMode="External"/><Relationship Id="rId38" Type="http://schemas.openxmlformats.org/officeDocument/2006/relationships/hyperlink" Target="https://gnso.icann.org/sites/default/files/filefield_46639/irtp-d-final-25sep14-en.pdf" TargetMode="External"/><Relationship Id="rId46" Type="http://schemas.openxmlformats.org/officeDocument/2006/relationships/hyperlink" Target="https://mm.icann.org/pipermail/gnso-tpr/" TargetMode="External"/><Relationship Id="rId59" Type="http://schemas.openxmlformats.org/officeDocument/2006/relationships/hyperlink" Target="https://community.icann.org/x/VAWlCQ" TargetMode="External"/><Relationship Id="rId67" Type="http://schemas.openxmlformats.org/officeDocument/2006/relationships/footer" Target="footer7.xml"/><Relationship Id="rId20" Type="http://schemas.openxmlformats.org/officeDocument/2006/relationships/hyperlink" Target="https://73.schedule.icann.org/" TargetMode="External"/><Relationship Id="rId41" Type="http://schemas.openxmlformats.org/officeDocument/2006/relationships/hyperlink" Target="https://gnso.icann.org/en/council/resolutions/2020-current" TargetMode="External"/><Relationship Id="rId54" Type="http://schemas.openxmlformats.org/officeDocument/2006/relationships/hyperlink" Target="https://community.icann.org/x/6oK1CQ" TargetMode="External"/><Relationship Id="rId62" Type="http://schemas.openxmlformats.org/officeDocument/2006/relationships/hyperlink" Target="https://gnso.icann.org/sites/default/files/file/field-file-attach/final-issue-report-pdp-transfer-policy-review-12jan21-en.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gnso.icann.org/sites/default/files/policy/2021/minutes/minutes-gnso-council-22jul21-en.pdf" TargetMode="External"/><Relationship Id="rId23" Type="http://schemas.openxmlformats.org/officeDocument/2006/relationships/hyperlink" Target="https://community.icann.org/x/tIT8CQ" TargetMode="External"/><Relationship Id="rId28" Type="http://schemas.openxmlformats.org/officeDocument/2006/relationships/header" Target="header4.xml"/><Relationship Id="rId36" Type="http://schemas.openxmlformats.org/officeDocument/2006/relationships/hyperlink" Target="https://www.icann.org/uploads/ckeditor/IRTPPSRRevised_GNSO_Final.pdf" TargetMode="External"/><Relationship Id="rId49" Type="http://schemas.openxmlformats.org/officeDocument/2006/relationships/hyperlink" Target="https://community.icann.org/x/FptEB" TargetMode="External"/><Relationship Id="rId57" Type="http://schemas.openxmlformats.org/officeDocument/2006/relationships/hyperlink" Target="https://community.icann.org/x/VIK1CQ" TargetMode="External"/><Relationship Id="rId10" Type="http://schemas.openxmlformats.org/officeDocument/2006/relationships/footer" Target="footer1.xml"/><Relationship Id="rId31" Type="http://schemas.microsoft.com/office/2011/relationships/commentsExtended" Target="commentsExtended.xml"/><Relationship Id="rId44" Type="http://schemas.openxmlformats.org/officeDocument/2006/relationships/hyperlink" Target="https://community.icann.org/display/TPRPDP/1.+WG+Meetings" TargetMode="External"/><Relationship Id="rId52" Type="http://schemas.openxmlformats.org/officeDocument/2006/relationships/hyperlink" Target="https://community.icann.org/x/CBQnAw" TargetMode="External"/><Relationship Id="rId60" Type="http://schemas.openxmlformats.org/officeDocument/2006/relationships/hyperlink" Target="https://community.icann.org/x/hhWOAw" TargetMode="External"/><Relationship Id="rId65"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71.schedule.icann.org/" TargetMode="External"/><Relationship Id="rId39" Type="http://schemas.openxmlformats.org/officeDocument/2006/relationships/hyperlink" Target="https://gnso.icann.org/sites/default/files/file/field-file-attach/transfer-policy-review-scoping-team-06apr20-en.pdf" TargetMode="External"/><Relationship Id="rId34" Type="http://schemas.openxmlformats.org/officeDocument/2006/relationships/hyperlink" Target="https://www.icann.org/en/announcements/details/registrar-advisory-concerning-the-inter-registrar-transfer-policy-3-4-2008-en" TargetMode="External"/><Relationship Id="rId50" Type="http://schemas.openxmlformats.org/officeDocument/2006/relationships/hyperlink" Target="https://community.icann.org/x/vAE_Cg" TargetMode="External"/><Relationship Id="rId55" Type="http://schemas.openxmlformats.org/officeDocument/2006/relationships/hyperlink" Target="https://community.icann.org/x/eAKAAw"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gnso.icann.org/sites/default/files/file/field-file-attach/final-issue-report-pdp-transfer-policy-review-12jan21-en.pdf" TargetMode="External"/><Relationship Id="rId13" Type="http://schemas.openxmlformats.org/officeDocument/2006/relationships/hyperlink" Target="https://www.icann.org/resources/pages/udrp-rules-2015-03-11-en" TargetMode="External"/><Relationship Id="rId3" Type="http://schemas.openxmlformats.org/officeDocument/2006/relationships/hyperlink" Target="https://gnso.icann.org/en/council/resolutions/2020-current" TargetMode="External"/><Relationship Id="rId7" Type="http://schemas.openxmlformats.org/officeDocument/2006/relationships/hyperlink" Target="https://csrc.nist.gov/publications/detail/fips/180/4/final" TargetMode="External"/><Relationship Id="rId12" Type="http://schemas.openxmlformats.org/officeDocument/2006/relationships/hyperlink" Target="https://www.icann.org/resources/pages/policy-2012-02-25-en" TargetMode="External"/><Relationship Id="rId2" Type="http://schemas.openxmlformats.org/officeDocument/2006/relationships/hyperlink" Target="https://gnso.icann.org/sites/default/files/file/field-file-attach/final-issue-report-pdp-transfer-policy-review-12jan21-en.pdf" TargetMode="External"/><Relationship Id="rId1" Type="http://schemas.openxmlformats.org/officeDocument/2006/relationships/hyperlink" Target="https://gnso.icann.org/sites/default/files/filefield_46639/irtp-d-final-25sep14-en.pdf" TargetMode="External"/><Relationship Id="rId6" Type="http://schemas.openxmlformats.org/officeDocument/2006/relationships/hyperlink" Target="https://community.icann.org/download/attachments/181307054/Compliance_Unauthorized%20Transfer%20Data%20Aug%202020-Sept%202021_presented%209%20November%202021.xlsx?version=1&amp;modificationDate=1638449975000&amp;api=v2" TargetMode="External"/><Relationship Id="rId11" Type="http://schemas.openxmlformats.org/officeDocument/2006/relationships/hyperlink" Target="https://www.icann.org/resources/pages/transfer-policy-2016-06-01-en" TargetMode="External"/><Relationship Id="rId5" Type="http://schemas.openxmlformats.org/officeDocument/2006/relationships/hyperlink" Target="https://community.icann.org/download/attachments/181307054/Compliance_Transfer%20Data_presented%2029%20June%202021.xlsx?version=1&amp;modificationDate=1638449700087&amp;api=v2" TargetMode="External"/><Relationship Id="rId10" Type="http://schemas.openxmlformats.org/officeDocument/2006/relationships/hyperlink" Target="https://www.icann.org/resources/pages/udrp-rules-2015-03-11-en" TargetMode="External"/><Relationship Id="rId4" Type="http://schemas.openxmlformats.org/officeDocument/2006/relationships/hyperlink" Target="https://gnso.icann.org/sites/default/files/file/field-file-attach/final-issue-report-pdp-transfer-policy-review-12jan21-en.pdf" TargetMode="External"/><Relationship Id="rId9" Type="http://schemas.openxmlformats.org/officeDocument/2006/relationships/hyperlink" Target="https://www.icann.org/resources/pages/udrp-rules-2015-03-11-en" TargetMode="External"/><Relationship Id="rId14" Type="http://schemas.openxmlformats.org/officeDocument/2006/relationships/hyperlink" Target="https://www.icann.org/resources/pages/udrp-rules-2015-03-11-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mily.barabas/Downloads/gnso-groupname-initial-report-yyyymmdd-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FE1CE-E7CF-4FE2-8DE7-AC0EFA27C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gnso-groupname-initial-report-yyyymmdd-template (2).dotx</Template>
  <TotalTime>0</TotalTime>
  <Pages>55</Pages>
  <Words>16840</Words>
  <Characters>95990</Characters>
  <Application>Microsoft Office Word</Application>
  <DocSecurity>0</DocSecurity>
  <Lines>799</Lines>
  <Paragraphs>225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2022-11-16T13:18:00Z</dcterms:created>
  <dcterms:modified xsi:type="dcterms:W3CDTF">2022-11-16T17:17:00Z</dcterms:modified>
</cp:coreProperties>
</file>