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=id.gjdgxs" w:colFirst="0" w:colLast="0"/>
    <w:bookmarkEnd w:id="0"/>
    <w:p w14:paraId="00000002" w14:textId="5A90D34F" w:rsidR="0063589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1"/>
          <w:id w:val="1862940674"/>
        </w:sdtPr>
        <w:sdtContent>
          <w:r>
            <w:rPr>
              <w:b/>
              <w:color w:val="000000"/>
              <w:u w:val="single"/>
            </w:rPr>
            <w:t>Preliminary Recommendation 16</w:t>
          </w:r>
          <w:r>
            <w:rPr>
              <w:color w:val="000000"/>
            </w:rPr>
            <w:t xml:space="preserve">: </w:t>
          </w:r>
          <w:sdt>
            <w:sdtPr>
              <w:tag w:val="goog_rdk_12"/>
              <w:id w:val="-55549235"/>
            </w:sdtPr>
            <w:sdtContent>
              <w:r>
                <w:rPr>
                  <w:color w:val="000000"/>
                </w:rPr>
                <w:t>The</w:t>
              </w:r>
            </w:sdtContent>
          </w:sdt>
          <w:r w:rsidR="00D85398">
            <w:rPr>
              <w:color w:val="000000"/>
            </w:rPr>
            <w:t xml:space="preserve"> </w:t>
          </w:r>
          <w:r>
            <w:rPr>
              <w:color w:val="000000"/>
            </w:rPr>
            <w:t>Registrar MUST restrict the RNH from transferring a domain name to a new Registrar within 30 days of the initial registration date.</w:t>
          </w:r>
          <w:r>
            <w:rPr>
              <w:color w:val="000000"/>
              <w:vertAlign w:val="superscript"/>
            </w:rPr>
            <w:footnoteReference w:id="1"/>
          </w:r>
          <w:r>
            <w:rPr>
              <w:color w:val="000000"/>
              <w:vertAlign w:val="superscript"/>
            </w:rPr>
            <w:t>[1]</w:t>
          </w:r>
          <w:r>
            <w:rPr>
              <w:color w:val="000000"/>
            </w:rPr>
            <w:t xml:space="preserve"> </w:t>
          </w:r>
          <w:sdt>
            <w:sdtPr>
              <w:tag w:val="goog_rdk_16"/>
              <w:id w:val="127791069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17"/>
              <w:id w:val="34320749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18"/>
              <w:id w:val="-128140876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0"/>
              <w:id w:val="-1068804822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1"/>
              <w:id w:val="-881851868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4"/>
              <w:id w:val="1705290587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5"/>
              <w:id w:val="185907860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7"/>
              <w:id w:val="102598287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9"/>
              <w:id w:val="-870460209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  <w:sdt>
        <w:sdtPr>
          <w:tag w:val="goog_rdk_33"/>
          <w:id w:val="-5830412"/>
          <w:showingPlcHdr/>
        </w:sdtPr>
        <w:sdtContent>
          <w:r w:rsidR="00D85398">
            <w:t xml:space="preserve">     </w:t>
          </w:r>
        </w:sdtContent>
      </w:sdt>
      <w:sdt>
        <w:sdtPr>
          <w:tag w:val="goog_rdk_34"/>
          <w:id w:val="-1648352323"/>
          <w:showingPlcHdr/>
        </w:sdtPr>
        <w:sdtContent>
          <w:r w:rsidR="00D85398">
            <w:t xml:space="preserve">     </w:t>
          </w:r>
        </w:sdtContent>
      </w:sdt>
    </w:p>
    <w:p w14:paraId="00000003" w14:textId="77777777" w:rsidR="0063589C" w:rsidRDefault="0063589C"/>
    <w:p w14:paraId="00000004" w14:textId="77777777" w:rsidR="0063589C" w:rsidRDefault="00000000">
      <w:pPr>
        <w:ind w:left="567"/>
      </w:pPr>
      <w:r>
        <w:rPr>
          <w:b/>
        </w:rPr>
        <w:t>Rationale</w:t>
      </w:r>
      <w:r>
        <w:t>: The working group believes that a single requirement across the industry will result in a better experience for registrants. The working group recommends that 30 days is the appropriate period for this requirement because:</w:t>
      </w:r>
    </w:p>
    <w:p w14:paraId="00000005" w14:textId="77777777" w:rsidR="006358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to identify issues associated with credit card payments, including unauthorized use of a credit card. This may assist with addressing criminal activity and deterring fraud. </w:t>
      </w:r>
    </w:p>
    <w:p w14:paraId="00000006" w14:textId="77777777" w:rsidR="006358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for a complainant to file a Uniform Domain Name Dispute Resolution Policy (UDRP) proceeding without the domain being transferred to a new registrar. Once the proceeding is underway, the domain will be locked in relation to the dispute.</w:t>
      </w:r>
    </w:p>
    <w:p w14:paraId="0000000B" w14:textId="37B4C056" w:rsidR="0063589C" w:rsidRPr="00D853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tag w:val="goog_rdk_38"/>
          <w:id w:val="-164162354"/>
        </w:sdtPr>
        <w:sdtContent>
          <w:r>
            <w:rPr>
              <w:color w:val="000000"/>
              <w:sz w:val="24"/>
              <w:szCs w:val="24"/>
            </w:rPr>
            <w:t xml:space="preserve">For registrants who legitimately want to transfer a domain shortly after registration, the working group believes that 30 days is a reasonable </w:t>
          </w:r>
          <w:proofErr w:type="gramStart"/>
          <w:r>
            <w:rPr>
              <w:color w:val="000000"/>
              <w:sz w:val="24"/>
              <w:szCs w:val="24"/>
            </w:rPr>
            <w:t>period of time</w:t>
          </w:r>
          <w:proofErr w:type="gramEnd"/>
          <w:r>
            <w:rPr>
              <w:color w:val="000000"/>
              <w:sz w:val="24"/>
              <w:szCs w:val="24"/>
            </w:rPr>
            <w:t xml:space="preserve"> to wait.</w:t>
          </w:r>
          <w:sdt>
            <w:sdtPr>
              <w:tag w:val="goog_rdk_37"/>
              <w:id w:val="1245683788"/>
            </w:sdtPr>
            <w:sdtContent/>
          </w:sdt>
        </w:sdtContent>
      </w:sdt>
      <w:sdt>
        <w:sdtPr>
          <w:tag w:val="goog_rdk_48"/>
          <w:id w:val="1753243358"/>
        </w:sdtPr>
        <w:sdtContent>
          <w:sdt>
            <w:sdtPr>
              <w:tag w:val="goog_rdk_39"/>
              <w:id w:val="1995602566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0"/>
              <w:id w:val="-1293205695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1"/>
              <w:id w:val="-714045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3"/>
              <w:id w:val="-37416261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4"/>
              <w:id w:val="-1123310344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7"/>
              <w:id w:val="472797591"/>
            </w:sdtPr>
            <w:sdtContent/>
          </w:sdt>
        </w:sdtContent>
      </w:sdt>
      <w:sdt>
        <w:sdtPr>
          <w:tag w:val="goog_rdk_50"/>
          <w:id w:val="-1455083039"/>
        </w:sdtPr>
        <w:sdtContent>
          <w:sdt>
            <w:sdtPr>
              <w:tag w:val="goog_rdk_49"/>
              <w:id w:val="-775563966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  <w:sdt>
        <w:sdtPr>
          <w:tag w:val="goog_rdk_52"/>
          <w:id w:val="-1604636042"/>
        </w:sdtPr>
        <w:sdtContent>
          <w:sdt>
            <w:sdtPr>
              <w:tag w:val="goog_rdk_51"/>
              <w:id w:val="-861280684"/>
            </w:sdtPr>
            <w:sdtContent/>
          </w:sdt>
        </w:sdtContent>
      </w:sdt>
      <w:sdt>
        <w:sdtPr>
          <w:tag w:val="goog_rdk_69"/>
          <w:id w:val="-793064482"/>
        </w:sdtPr>
        <w:sdtContent>
          <w:sdt>
            <w:sdtPr>
              <w:tag w:val="goog_rdk_55"/>
              <w:id w:val="109644570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57"/>
              <w:id w:val="-1349941213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59"/>
              <w:id w:val="-770397734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1"/>
              <w:id w:val="-53187538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3"/>
              <w:id w:val="-1833057487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5"/>
              <w:id w:val="-384943358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7"/>
              <w:id w:val="389703796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8"/>
              <w:id w:val="2145082495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</w:p>
    <w:p w14:paraId="0000000C" w14:textId="77777777" w:rsidR="0063589C" w:rsidRDefault="0063589C"/>
    <w:p w14:paraId="0000000D" w14:textId="2FA93B1D" w:rsidR="0063589C" w:rsidDel="00D85398" w:rsidRDefault="00000000">
      <w:pPr>
        <w:rPr>
          <w:del w:id="1" w:author="Zak Muscovitch" w:date="2023-01-06T14:26:00Z"/>
          <w:rFonts w:ascii="Times New Roman" w:eastAsia="Times New Roman" w:hAnsi="Times New Roman" w:cs="Times New Roman"/>
        </w:rPr>
      </w:pPr>
      <w:bookmarkStart w:id="2" w:name="bookmark=id.30j0zll" w:colFirst="0" w:colLast="0"/>
      <w:bookmarkEnd w:id="2"/>
      <w:r>
        <w:rPr>
          <w:b/>
          <w:color w:val="000000"/>
          <w:u w:val="single"/>
        </w:rPr>
        <w:t>Preliminary Recommendation 17</w:t>
      </w:r>
      <w:r>
        <w:rPr>
          <w:color w:val="000000"/>
        </w:rPr>
        <w:t xml:space="preserve">: </w:t>
      </w:r>
      <w:customXmlDelRangeStart w:id="3" w:author="Zak Muscovitch" w:date="2023-01-06T14:26:00Z"/>
      <w:sdt>
        <w:sdtPr>
          <w:tag w:val="goog_rdk_79"/>
          <w:id w:val="2031684951"/>
        </w:sdtPr>
        <w:sdtEndPr/>
        <w:sdtContent>
          <w:customXmlDelRangeEnd w:id="3"/>
          <w:customXmlInsRangeStart w:id="4" w:author="Zak Muscovitch" w:date="2023-01-06T14:28:00Z"/>
          <w:sdt>
            <w:sdtPr>
              <w:tag w:val="goog_rdk_49"/>
              <w:id w:val="968859099"/>
            </w:sdtPr>
            <w:sdtEndPr/>
            <w:sdtContent>
              <w:customXmlInsRangeEnd w:id="4"/>
              <w:ins w:id="5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Registrars </w:t>
                </w:r>
              </w:ins>
              <w:ins w:id="6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>MUST</w:t>
                </w:r>
              </w:ins>
              <w:ins w:id="7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apply </w:t>
                </w:r>
              </w:ins>
              <w:ins w:id="8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>a</w:t>
                </w:r>
              </w:ins>
              <w:ins w:id="9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30-day post-</w:t>
                </w:r>
              </w:ins>
              <w:ins w:id="10" w:author="Zak Muscovitch" w:date="2023-01-06T14:31:00Z">
                <w:r w:rsidR="00D85398">
                  <w:rPr>
                    <w:color w:val="000000"/>
                    <w:sz w:val="24"/>
                    <w:szCs w:val="24"/>
                  </w:rPr>
                  <w:t>change of registrar</w:t>
                </w:r>
              </w:ins>
              <w:ins w:id="11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lock by default for all domain names</w:t>
                </w:r>
              </w:ins>
              <w:ins w:id="12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 xml:space="preserve"> transferred into a Registrar</w:t>
                </w:r>
              </w:ins>
              <w:ins w:id="13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, however </w:t>
                </w:r>
              </w:ins>
              <w:ins w:id="14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 xml:space="preserve">on a case-by-case basis and where </w:t>
                </w:r>
              </w:ins>
              <w:ins w:id="15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an Established Relationship exists, the Registrar may unlock the domain name </w:t>
                </w:r>
              </w:ins>
              <w:ins w:id="16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 xml:space="preserve">in less than thirty (30) days </w:t>
                </w:r>
              </w:ins>
              <w:ins w:id="17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for the purpose of </w:t>
                </w:r>
              </w:ins>
              <w:ins w:id="18" w:author="Zak Muscovitch" w:date="2023-01-06T14:31:00Z">
                <w:r w:rsidR="00D85398">
                  <w:rPr>
                    <w:color w:val="000000"/>
                    <w:sz w:val="24"/>
                    <w:szCs w:val="24"/>
                  </w:rPr>
                  <w:t xml:space="preserve">an </w:t>
                </w:r>
              </w:ins>
              <w:ins w:id="19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>inter-registrar transfer</w:t>
                </w:r>
              </w:ins>
              <w:ins w:id="20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>,</w:t>
                </w:r>
              </w:ins>
              <w:ins w:id="21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on a case-by-case basis.</w:t>
                </w:r>
              </w:ins>
              <w:customXmlInsRangeStart w:id="22" w:author="Zak Muscovitch" w:date="2023-01-06T14:28:00Z"/>
            </w:sdtContent>
          </w:sdt>
          <w:customXmlInsRangeEnd w:id="22"/>
          <w:r w:rsidR="00D85398">
            <w:t xml:space="preserve"> </w:t>
          </w:r>
          <w:customXmlDelRangeStart w:id="23" w:author="Zak Muscovitch" w:date="2023-01-06T14:30:00Z"/>
          <w:sdt>
            <w:sdtPr>
              <w:tag w:val="goog_rdk_70"/>
              <w:id w:val="1056982636"/>
            </w:sdtPr>
            <w:sdtContent>
              <w:customXmlDelRangeEnd w:id="23"/>
              <w:customXmlDelRangeStart w:id="24" w:author="Zak Muscovitch" w:date="2023-01-06T14:30:00Z"/>
            </w:sdtContent>
          </w:sdt>
          <w:customXmlDelRangeEnd w:id="24"/>
          <w:customXmlDelRangeStart w:id="25" w:author="Zak Muscovitch" w:date="2023-01-06T14:30:00Z"/>
          <w:sdt>
            <w:sdtPr>
              <w:tag w:val="goog_rdk_72"/>
              <w:id w:val="-428740293"/>
            </w:sdtPr>
            <w:sdtContent>
              <w:customXmlDelRangeEnd w:id="25"/>
              <w:ins w:id="26" w:author="Keiron Tobin" w:date="2023-01-06T18:04:00Z">
                <w:del w:id="27" w:author="Zak Muscovitch" w:date="2023-01-06T14:30:00Z">
                  <w:r w:rsidR="00D85398" w:rsidDel="00D85398">
                    <w:rPr>
                      <w:color w:val="000000"/>
                    </w:rPr>
                    <w:delText xml:space="preserve"> </w:delText>
                  </w:r>
                </w:del>
              </w:ins>
              <w:customXmlDelRangeStart w:id="28" w:author="Zak Muscovitch" w:date="2023-01-06T14:30:00Z"/>
            </w:sdtContent>
          </w:sdt>
          <w:customXmlDelRangeEnd w:id="28"/>
          <w:customXmlDelRangeStart w:id="29" w:author="Zak Muscovitch" w:date="2023-01-06T14:30:00Z"/>
          <w:sdt>
            <w:sdtPr>
              <w:tag w:val="goog_rdk_73"/>
              <w:id w:val="-1001112285"/>
            </w:sdtPr>
            <w:sdtContent>
              <w:customXmlDelRangeEnd w:id="29"/>
              <w:customXmlDelRangeStart w:id="30" w:author="Zak Muscovitch" w:date="2023-01-06T14:30:00Z"/>
            </w:sdtContent>
          </w:sdt>
          <w:customXmlDelRangeEnd w:id="30"/>
          <w:customXmlDelRangeStart w:id="31" w:author="Zak Muscovitch" w:date="2023-01-06T14:30:00Z"/>
          <w:sdt>
            <w:sdtPr>
              <w:tag w:val="goog_rdk_74"/>
              <w:id w:val="-952547837"/>
            </w:sdtPr>
            <w:sdtContent>
              <w:customXmlDelRangeEnd w:id="31"/>
              <w:del w:id="32" w:author="Zak Muscovitch" w:date="2023-01-04T10:59:00Z">
                <w:r w:rsidR="00D85398">
                  <w:rPr>
                    <w:color w:val="000000"/>
                  </w:rPr>
                  <w:delText>T</w:delText>
                </w:r>
              </w:del>
              <w:customXmlDelRangeStart w:id="33" w:author="Zak Muscovitch" w:date="2023-01-06T14:30:00Z"/>
            </w:sdtContent>
          </w:sdt>
          <w:customXmlDelRangeEnd w:id="33"/>
          <w:del w:id="34" w:author="Zak Muscovitch" w:date="2023-01-06T14:30:00Z">
            <w:r w:rsidR="00D85398" w:rsidDel="00D85398">
              <w:rPr>
                <w:color w:val="000000"/>
              </w:rPr>
              <w:delText>he Registrar MUST restrict the RNH from transferring a domain name to a new Registrar within 30 days of the completion of an inter-Registrar transfer</w:delText>
            </w:r>
          </w:del>
          <w:r w:rsidR="00D85398">
            <w:rPr>
              <w:color w:val="000000"/>
            </w:rPr>
            <w:t>.</w:t>
          </w:r>
          <w:customXmlDelRangeStart w:id="35" w:author="Zak Muscovitch" w:date="2023-01-06T14:26:00Z"/>
          <w:sdt>
            <w:sdtPr>
              <w:tag w:val="goog_rdk_75"/>
              <w:id w:val="-1297672185"/>
            </w:sdtPr>
            <w:sdtContent>
              <w:customXmlDelRangeEnd w:id="35"/>
              <w:ins w:id="36" w:author="Zak Muscovitch" w:date="2023-01-04T10:59:00Z">
                <w:r w:rsidR="00D85398">
                  <w:rPr>
                    <w:color w:val="000000"/>
                  </w:rPr>
                  <w:t xml:space="preserve"> </w:t>
                </w:r>
              </w:ins>
              <w:customXmlInsRangeStart w:id="37" w:author="Zak Muscovitch" w:date="2023-01-06T14:26:00Z"/>
              <w:sdt>
                <w:sdtPr>
                  <w:tag w:val="goog_rdk_16"/>
                  <w:id w:val="1118722632"/>
                </w:sdtPr>
                <w:sdtContent>
                  <w:customXmlInsRangeEnd w:id="37"/>
                  <w:ins w:id="38" w:author="Zak Muscovitch" w:date="2023-01-06T14:26:00Z">
                    <w:r w:rsidR="00D85398">
                      <w:rPr>
                        <w:color w:val="000000"/>
                      </w:rPr>
                      <w:t xml:space="preserve">An Established </w:t>
                    </w:r>
                  </w:ins>
                  <w:customXmlInsRangeStart w:id="39" w:author="Zak Muscovitch" w:date="2023-01-06T14:26:00Z"/>
                </w:sdtContent>
              </w:sdt>
              <w:customXmlInsRangeEnd w:id="39"/>
              <w:customXmlInsRangeStart w:id="40" w:author="Zak Muscovitch" w:date="2023-01-06T14:26:00Z"/>
              <w:sdt>
                <w:sdtPr>
                  <w:tag w:val="goog_rdk_17"/>
                  <w:id w:val="-639113731"/>
                </w:sdtPr>
                <w:sdtContent>
                  <w:customXmlInsRangeEnd w:id="40"/>
                  <w:ins w:id="41" w:author="Zak Muscovitch" w:date="2023-01-06T14:26:00Z">
                    <w:r w:rsidR="00D85398">
                      <w:rPr>
                        <w:color w:val="000000"/>
                      </w:rPr>
                      <w:t>R</w:t>
                    </w:r>
                  </w:ins>
                  <w:customXmlInsRangeStart w:id="42" w:author="Zak Muscovitch" w:date="2023-01-06T14:26:00Z"/>
                </w:sdtContent>
              </w:sdt>
              <w:customXmlInsRangeEnd w:id="42"/>
              <w:customXmlInsRangeStart w:id="43" w:author="Zak Muscovitch" w:date="2023-01-06T14:26:00Z"/>
              <w:sdt>
                <w:sdtPr>
                  <w:tag w:val="goog_rdk_18"/>
                  <w:id w:val="-1902135392"/>
                </w:sdtPr>
                <w:sdtContent>
                  <w:customXmlInsRangeEnd w:id="43"/>
                  <w:customXmlInsRangeStart w:id="44" w:author="Zak Muscovitch" w:date="2023-01-06T14:26:00Z"/>
                  <w:sdt>
                    <w:sdtPr>
                      <w:tag w:val="goog_rdk_19"/>
                      <w:id w:val="-611981778"/>
                    </w:sdtPr>
                    <w:sdtContent>
                      <w:customXmlInsRangeEnd w:id="44"/>
                      <w:customXmlInsRangeStart w:id="45" w:author="Zak Muscovitch" w:date="2023-01-06T14:26:00Z"/>
                    </w:sdtContent>
                  </w:sdt>
                  <w:customXmlInsRangeEnd w:id="45"/>
                  <w:ins w:id="46" w:author="Zak Muscovitch" w:date="2023-01-06T14:26:00Z">
                    <w:r w:rsidR="00D85398">
                      <w:t>elationship</w:t>
                    </w:r>
                    <w:r w:rsidR="00D85398">
                      <w:rPr>
                        <w:color w:val="000000"/>
                      </w:rPr>
                      <w:t xml:space="preserve"> means a RNH who</w:t>
                    </w:r>
                  </w:ins>
                  <w:customXmlInsRangeStart w:id="47" w:author="Zak Muscovitch" w:date="2023-01-06T14:26:00Z"/>
                </w:sdtContent>
              </w:sdt>
              <w:customXmlInsRangeEnd w:id="47"/>
              <w:customXmlInsRangeStart w:id="48" w:author="Zak Muscovitch" w:date="2023-01-06T14:26:00Z"/>
              <w:sdt>
                <w:sdtPr>
                  <w:tag w:val="goog_rdk_20"/>
                  <w:id w:val="-682971641"/>
                </w:sdtPr>
                <w:sdtContent>
                  <w:customXmlInsRangeEnd w:id="48"/>
                  <w:ins w:id="49" w:author="Zak Muscovitch" w:date="2023-01-06T14:26:00Z">
                    <w:r w:rsidR="00D85398">
                      <w:rPr>
                        <w:color w:val="000000"/>
                      </w:rPr>
                      <w:t xml:space="preserve"> has; a) </w:t>
                    </w:r>
                  </w:ins>
                  <w:customXmlInsRangeStart w:id="50" w:author="Zak Muscovitch" w:date="2023-01-06T14:26:00Z"/>
                </w:sdtContent>
              </w:sdt>
              <w:customXmlInsRangeEnd w:id="50"/>
              <w:customXmlInsRangeStart w:id="51" w:author="Zak Muscovitch" w:date="2023-01-06T14:26:00Z"/>
              <w:sdt>
                <w:sdtPr>
                  <w:tag w:val="goog_rdk_21"/>
                  <w:id w:val="-1509817057"/>
                </w:sdtPr>
                <w:sdtContent>
                  <w:customXmlInsRangeEnd w:id="51"/>
                  <w:ins w:id="52" w:author="Zak Muscovitch" w:date="2023-01-06T14:26:00Z">
                    <w:r w:rsidR="00D85398">
                      <w:rPr>
                        <w:color w:val="000000"/>
                      </w:rPr>
                      <w:t xml:space="preserve"> </w:t>
                    </w:r>
                  </w:ins>
                  <w:customXmlInsRangeStart w:id="53" w:author="Zak Muscovitch" w:date="2023-01-06T14:26:00Z"/>
                  <w:sdt>
                    <w:sdtPr>
                      <w:tag w:val="goog_rdk_22"/>
                      <w:id w:val="-830833568"/>
                    </w:sdtPr>
                    <w:sdtContent>
                      <w:customXmlInsRangeEnd w:id="53"/>
                      <w:customXmlInsRangeStart w:id="54" w:author="Zak Muscovitch" w:date="2023-01-06T14:26:00Z"/>
                    </w:sdtContent>
                  </w:sdt>
                  <w:customXmlInsRangeEnd w:id="54"/>
                  <w:ins w:id="55" w:author="Zak Muscovitch" w:date="2023-01-06T14:26:00Z">
                    <w:r w:rsidR="00D85398">
                      <w:rPr>
                        <w:color w:val="000000"/>
                      </w:rPr>
                      <w:t xml:space="preserve">received registrar services </w:t>
                    </w:r>
                  </w:ins>
                  <w:customXmlInsRangeStart w:id="56" w:author="Zak Muscovitch" w:date="2023-01-06T14:26:00Z"/>
                  <w:sdt>
                    <w:sdtPr>
                      <w:tag w:val="goog_rdk_23"/>
                      <w:id w:val="-1005132026"/>
                    </w:sdtPr>
                    <w:sdtContent>
                      <w:customXmlInsRangeEnd w:id="56"/>
                      <w:customXmlInsRangeStart w:id="57" w:author="Zak Muscovitch" w:date="2023-01-06T14:26:00Z"/>
                    </w:sdtContent>
                  </w:sdt>
                  <w:customXmlInsRangeEnd w:id="57"/>
                  <w:ins w:id="58" w:author="Zak Muscovitch" w:date="2023-01-06T14:26:00Z">
                    <w:r w:rsidR="00D85398">
                      <w:rPr>
                        <w:color w:val="000000"/>
                      </w:rPr>
                      <w:t xml:space="preserve">for a period of </w:t>
                    </w:r>
                  </w:ins>
                  <w:customXmlInsRangeStart w:id="59" w:author="Zak Muscovitch" w:date="2023-01-06T14:26:00Z"/>
                </w:sdtContent>
              </w:sdt>
              <w:customXmlInsRangeEnd w:id="59"/>
              <w:customXmlInsRangeStart w:id="60" w:author="Zak Muscovitch" w:date="2023-01-06T14:26:00Z"/>
              <w:sdt>
                <w:sdtPr>
                  <w:tag w:val="goog_rdk_24"/>
                  <w:id w:val="1053806856"/>
                </w:sdtPr>
                <w:sdtContent>
                  <w:customXmlInsRangeEnd w:id="60"/>
                  <w:ins w:id="61" w:author="Zak Muscovitch" w:date="2023-01-06T14:26:00Z">
                    <w:r w:rsidR="00D85398">
                      <w:rPr>
                        <w:color w:val="000000"/>
                      </w:rPr>
                      <w:t xml:space="preserve"> at least </w:t>
                    </w:r>
                  </w:ins>
                  <w:customXmlInsRangeStart w:id="62" w:author="Zak Muscovitch" w:date="2023-01-06T14:26:00Z"/>
                </w:sdtContent>
              </w:sdt>
              <w:customXmlInsRangeEnd w:id="62"/>
              <w:customXmlInsRangeStart w:id="63" w:author="Zak Muscovitch" w:date="2023-01-06T14:26:00Z"/>
              <w:sdt>
                <w:sdtPr>
                  <w:tag w:val="goog_rdk_25"/>
                  <w:id w:val="-2051131016"/>
                </w:sdtPr>
                <w:sdtContent>
                  <w:customXmlInsRangeEnd w:id="63"/>
                  <w:customXmlInsRangeStart w:id="64" w:author="Zak Muscovitch" w:date="2023-01-06T14:26:00Z"/>
                  <w:sdt>
                    <w:sdtPr>
                      <w:tag w:val="goog_rdk_26"/>
                      <w:id w:val="-274633913"/>
                    </w:sdtPr>
                    <w:sdtContent>
                      <w:customXmlInsRangeEnd w:id="64"/>
                      <w:customXmlInsRangeStart w:id="65" w:author="Zak Muscovitch" w:date="2023-01-06T14:26:00Z"/>
                    </w:sdtContent>
                  </w:sdt>
                  <w:customXmlInsRangeEnd w:id="65"/>
                  <w:ins w:id="66" w:author="Zak Muscovitch" w:date="2023-01-06T14:26:00Z">
                    <w:r w:rsidR="00D85398">
                      <w:rPr>
                        <w:color w:val="000000"/>
                      </w:rPr>
                      <w:t>thirty (30) days</w:t>
                    </w:r>
                  </w:ins>
                  <w:customXmlInsRangeStart w:id="67" w:author="Zak Muscovitch" w:date="2023-01-06T14:26:00Z"/>
                </w:sdtContent>
              </w:sdt>
              <w:customXmlInsRangeEnd w:id="67"/>
              <w:customXmlInsRangeStart w:id="68" w:author="Zak Muscovitch" w:date="2023-01-06T14:26:00Z"/>
              <w:sdt>
                <w:sdtPr>
                  <w:tag w:val="goog_rdk_27"/>
                  <w:id w:val="-762443207"/>
                </w:sdtPr>
                <w:sdtContent>
                  <w:customXmlInsRangeEnd w:id="68"/>
                  <w:ins w:id="69" w:author="Zak Muscovitch" w:date="2023-01-06T14:26:00Z">
                    <w:r w:rsidR="00D85398">
                      <w:rPr>
                        <w:color w:val="000000"/>
                      </w:rPr>
                      <w:t>; and</w:t>
                    </w:r>
                  </w:ins>
                  <w:customXmlInsRangeStart w:id="70" w:author="Zak Muscovitch" w:date="2023-01-06T14:26:00Z"/>
                  <w:sdt>
                    <w:sdtPr>
                      <w:tag w:val="goog_rdk_28"/>
                      <w:id w:val="1766499347"/>
                    </w:sdtPr>
                    <w:sdtContent>
                      <w:customXmlInsRangeEnd w:id="70"/>
                      <w:ins w:id="71" w:author="Zak Muscovitch" w:date="2023-01-06T14:27:00Z">
                        <w:r w:rsidR="00D85398">
                          <w:t xml:space="preserve"> b)</w:t>
                        </w:r>
                      </w:ins>
                      <w:customXmlInsRangeStart w:id="72" w:author="Zak Muscovitch" w:date="2023-01-06T14:26:00Z"/>
                    </w:sdtContent>
                  </w:sdt>
                  <w:customXmlInsRangeEnd w:id="72"/>
                  <w:ins w:id="73" w:author="Zak Muscovitch" w:date="2023-01-06T14:26:00Z">
                    <w:r w:rsidR="00D85398">
                      <w:rPr>
                        <w:color w:val="000000"/>
                      </w:rPr>
                      <w:t xml:space="preserve"> </w:t>
                    </w:r>
                  </w:ins>
                  <w:customXmlInsRangeStart w:id="74" w:author="Zak Muscovitch" w:date="2023-01-06T14:26:00Z"/>
                </w:sdtContent>
              </w:sdt>
              <w:customXmlInsRangeEnd w:id="74"/>
              <w:customXmlInsRangeStart w:id="75" w:author="Zak Muscovitch" w:date="2023-01-06T14:26:00Z"/>
              <w:sdt>
                <w:sdtPr>
                  <w:tag w:val="goog_rdk_29"/>
                  <w:id w:val="-887179655"/>
                </w:sdtPr>
                <w:sdtContent>
                  <w:customXmlInsRangeEnd w:id="75"/>
                  <w:customXmlInsRangeStart w:id="76" w:author="Zak Muscovitch" w:date="2023-01-06T14:26:00Z"/>
                  <w:sdt>
                    <w:sdtPr>
                      <w:tag w:val="goog_rdk_30"/>
                      <w:id w:val="-1677724282"/>
                    </w:sdtPr>
                    <w:sdtContent>
                      <w:customXmlInsRangeEnd w:id="76"/>
                      <w:customXmlInsRangeStart w:id="77" w:author="Zak Muscovitch" w:date="2023-01-06T14:26:00Z"/>
                    </w:sdtContent>
                  </w:sdt>
                  <w:customXmlInsRangeEnd w:id="77"/>
                  <w:customXmlInsRangeStart w:id="78" w:author="Zak Muscovitch" w:date="2023-01-06T14:26:00Z"/>
                </w:sdtContent>
              </w:sdt>
              <w:customXmlInsRangeEnd w:id="78"/>
              <w:customXmlDelRangeStart w:id="79" w:author="Zak Muscovitch" w:date="2023-01-06T14:26:00Z"/>
            </w:sdtContent>
          </w:sdt>
          <w:customXmlDelRangeEnd w:id="79"/>
          <w:customXmlDelRangeStart w:id="80" w:author="Zak Muscovitch" w:date="2023-01-06T14:26:00Z"/>
          <w:sdt>
            <w:sdtPr>
              <w:tag w:val="goog_rdk_77"/>
              <w:id w:val="-317654340"/>
            </w:sdtPr>
            <w:sdtContent>
              <w:customXmlDelRangeEnd w:id="80"/>
              <w:customXmlInsRangeStart w:id="81" w:author="Keiron Tobin" w:date="2023-01-06T18:05:00Z"/>
              <w:customXmlDelRangeStart w:id="82" w:author="Zak Muscovitch" w:date="2023-01-06T14:26:00Z"/>
              <w:sdt>
                <w:sdtPr>
                  <w:tag w:val="goog_rdk_78"/>
                  <w:id w:val="606168239"/>
                </w:sdtPr>
                <w:sdtContent>
                  <w:customXmlInsRangeEnd w:id="81"/>
                  <w:customXmlDelRangeEnd w:id="82"/>
                  <w:ins w:id="83" w:author="Zak Muscovitch" w:date="2023-01-06T14:27:00Z">
                    <w:r w:rsidR="00D85398">
                      <w:rPr>
                        <w:color w:val="000000"/>
                      </w:rPr>
                      <w:t>a history of regular interactions with the Registrar and who has demonstrated a willingness to continue receiving registrar services from the Registrar in the future.</w:t>
                    </w:r>
                  </w:ins>
                  <w:r w:rsidR="00D85398">
                    <w:rPr>
                      <w:color w:val="000000"/>
                    </w:rPr>
                    <w:t xml:space="preserve"> </w:t>
                  </w:r>
                  <w:customXmlInsRangeStart w:id="84" w:author="Keiron Tobin" w:date="2023-01-06T18:05:00Z"/>
                  <w:customXmlDelRangeStart w:id="85" w:author="Zak Muscovitch" w:date="2023-01-06T14:26:00Z"/>
                </w:sdtContent>
              </w:sdt>
              <w:customXmlInsRangeEnd w:id="84"/>
              <w:customXmlDelRangeEnd w:id="85"/>
              <w:customXmlDelRangeStart w:id="86" w:author="Zak Muscovitch" w:date="2023-01-06T14:26:00Z"/>
            </w:sdtContent>
          </w:sdt>
          <w:customXmlDelRangeEnd w:id="86"/>
          <w:customXmlDelRangeStart w:id="87" w:author="Zak Muscovitch" w:date="2023-01-06T14:26:00Z"/>
        </w:sdtContent>
      </w:sdt>
      <w:customXmlDelRangeEnd w:id="87"/>
    </w:p>
    <w:p w14:paraId="0000000E" w14:textId="77777777" w:rsidR="0063589C" w:rsidRDefault="0063589C"/>
    <w:p w14:paraId="0000000F" w14:textId="77777777" w:rsidR="0063589C" w:rsidRDefault="00000000">
      <w:pPr>
        <w:ind w:left="567"/>
      </w:pPr>
      <w:r>
        <w:rPr>
          <w:b/>
        </w:rPr>
        <w:t>Rationale</w:t>
      </w:r>
      <w:r>
        <w:t>: The working group believes that a single requirement across the industry will result in a better experience for registrants and will also consistently prevent the transfer of a domain multiple times in rapid succession, a practice associated with domain theft. The working group recommends that 30 days is the appropriate period for this requirement because:</w:t>
      </w:r>
    </w:p>
    <w:p w14:paraId="00000010" w14:textId="77777777" w:rsidR="006358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to identify issues associated with credit card payments, including unauthorized use of a credit card. This may assist with addressing criminal activity and deterring fraud. </w:t>
      </w:r>
    </w:p>
    <w:sdt>
      <w:sdtPr>
        <w:tag w:val="goog_rdk_83"/>
        <w:id w:val="818071126"/>
      </w:sdtPr>
      <w:sdtContent>
        <w:p w14:paraId="00000011" w14:textId="5C4B8349" w:rsidR="0063589C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ins w:id="88" w:author="Zak Muscovitch" w:date="2023-01-04T11:00:00Z"/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For registrants who legitimately want to transfer a domain again shortly after an inter-registrar transfer has taken place</w:t>
          </w:r>
          <w:sdt>
            <w:sdtPr>
              <w:tag w:val="goog_rdk_81"/>
              <w:id w:val="95066913"/>
            </w:sdtPr>
            <w:sdtContent>
              <w:ins w:id="89" w:author="Zak Muscovitch" w:date="2023-01-04T11:00:00Z">
                <w:r>
                  <w:rPr>
                    <w:color w:val="000000"/>
                    <w:sz w:val="24"/>
                    <w:szCs w:val="24"/>
                  </w:rPr>
                  <w:t xml:space="preserve"> and</w:t>
                </w:r>
              </w:ins>
              <w:ins w:id="90" w:author="Zak Muscovitch" w:date="2023-01-06T14:33:00Z">
                <w:r w:rsidR="00D85398">
                  <w:rPr>
                    <w:color w:val="000000"/>
                    <w:sz w:val="24"/>
                    <w:szCs w:val="24"/>
                  </w:rPr>
                  <w:t xml:space="preserve"> </w:t>
                </w:r>
              </w:ins>
              <w:ins w:id="91" w:author="Zak Muscovitch" w:date="2023-01-06T14:32:00Z">
                <w:r w:rsidR="00D85398">
                  <w:rPr>
                    <w:color w:val="000000"/>
                    <w:sz w:val="24"/>
                    <w:szCs w:val="24"/>
                  </w:rPr>
                  <w:t>do not have an</w:t>
                </w:r>
              </w:ins>
              <w:ins w:id="92" w:author="Zak Muscovitch" w:date="2023-01-04T11:00:00Z">
                <w:r>
                  <w:rPr>
                    <w:color w:val="000000"/>
                    <w:sz w:val="24"/>
                    <w:szCs w:val="24"/>
                  </w:rPr>
                  <w:t xml:space="preserve"> Established </w:t>
                </w:r>
              </w:ins>
              <w:ins w:id="93" w:author="Zak Muscovitch" w:date="2023-01-06T14:33:00Z">
                <w:r w:rsidR="00D85398">
                  <w:rPr>
                    <w:color w:val="000000"/>
                    <w:sz w:val="24"/>
                    <w:szCs w:val="24"/>
                  </w:rPr>
                  <w:t>Relationship</w:t>
                </w:r>
              </w:ins>
            </w:sdtContent>
          </w:sdt>
          <w:r>
            <w:rPr>
              <w:color w:val="000000"/>
              <w:sz w:val="24"/>
              <w:szCs w:val="24"/>
            </w:rPr>
            <w:t xml:space="preserve">, 30 days is a reasonable </w:t>
          </w:r>
          <w:proofErr w:type="gramStart"/>
          <w:r>
            <w:rPr>
              <w:color w:val="000000"/>
              <w:sz w:val="24"/>
              <w:szCs w:val="24"/>
            </w:rPr>
            <w:t>period of time</w:t>
          </w:r>
          <w:proofErr w:type="gramEnd"/>
          <w:r>
            <w:rPr>
              <w:color w:val="000000"/>
              <w:sz w:val="24"/>
              <w:szCs w:val="24"/>
            </w:rPr>
            <w:t xml:space="preserve"> to wait.</w:t>
          </w:r>
          <w:sdt>
            <w:sdtPr>
              <w:tag w:val="goog_rdk_82"/>
              <w:id w:val="-1545748273"/>
            </w:sdtPr>
            <w:sdtContent/>
          </w:sdt>
        </w:p>
      </w:sdtContent>
    </w:sdt>
    <w:customXmlDelRangeStart w:id="94" w:author="Zak Muscovitch" w:date="2023-01-06T14:27:00Z"/>
    <w:sdt>
      <w:sdtPr>
        <w:tag w:val="goog_rdk_85"/>
        <w:id w:val="-459423973"/>
      </w:sdtPr>
      <w:sdtContent>
        <w:customXmlDelRangeEnd w:id="94"/>
        <w:customXmlDelRangeStart w:id="95" w:author="Zak Muscovitch" w:date="2023-01-06T14:27:00Z"/>
        <w:sdt>
          <w:sdtPr>
            <w:tag w:val="goog_rdk_84"/>
            <w:id w:val="677233252"/>
          </w:sdtPr>
          <w:sdtContent>
            <w:customXmlDelRangeEnd w:id="95"/>
            <w:p w14:paraId="5B36CBB8" w14:textId="2D1FBA1A" w:rsidR="00D85398" w:rsidRPr="00D85398" w:rsidRDefault="00D85398" w:rsidP="00D85398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ins w:id="96" w:author="Zak Muscovitch" w:date="2023-01-06T14:31:00Z"/>
                  <w:color w:val="000000"/>
                  <w:sz w:val="24"/>
                  <w:szCs w:val="24"/>
                </w:rPr>
              </w:pPr>
              <w:customXmlInsRangeStart w:id="97" w:author="Zak Muscovitch" w:date="2023-01-06T14:27:00Z"/>
              <w:sdt>
                <w:sdtPr>
                  <w:tag w:val="goog_rdk_39"/>
                  <w:id w:val="1646772507"/>
                </w:sdtPr>
                <w:sdtContent>
                  <w:customXmlInsRangeEnd w:id="97"/>
                  <w:ins w:id="98" w:author="Zak Muscovitch" w:date="2023-01-06T14:27:00Z">
                    <w:r>
                      <w:rPr>
                        <w:color w:val="000000"/>
                        <w:sz w:val="24"/>
                        <w:szCs w:val="24"/>
                      </w:rPr>
                      <w:t>However, in the case of a</w:t>
                    </w:r>
                  </w:ins>
                  <w:customXmlInsRangeStart w:id="99" w:author="Zak Muscovitch" w:date="2023-01-06T14:27:00Z"/>
                </w:sdtContent>
              </w:sdt>
              <w:customXmlInsRangeEnd w:id="99"/>
              <w:customXmlInsRangeStart w:id="100" w:author="Zak Muscovitch" w:date="2023-01-06T14:27:00Z"/>
              <w:sdt>
                <w:sdtPr>
                  <w:tag w:val="goog_rdk_40"/>
                  <w:id w:val="-1793122506"/>
                </w:sdtPr>
                <w:sdtContent>
                  <w:customXmlInsRangeEnd w:id="100"/>
                  <w:ins w:id="101" w:author="Zak Muscovitch" w:date="2023-01-06T14:27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 Registrar customer who has an </w:t>
                    </w:r>
                  </w:ins>
                  <w:customXmlInsRangeStart w:id="102" w:author="Zak Muscovitch" w:date="2023-01-06T14:27:00Z"/>
                </w:sdtContent>
              </w:sdt>
              <w:customXmlInsRangeEnd w:id="102"/>
              <w:customXmlInsRangeStart w:id="103" w:author="Zak Muscovitch" w:date="2023-01-06T14:27:00Z"/>
              <w:sdt>
                <w:sdtPr>
                  <w:tag w:val="goog_rdk_41"/>
                  <w:id w:val="-1516371505"/>
                </w:sdtPr>
                <w:sdtContent>
                  <w:customXmlInsRangeEnd w:id="103"/>
                  <w:customXmlInsRangeStart w:id="104" w:author="Zak Muscovitch" w:date="2023-01-06T14:27:00Z"/>
                  <w:sdt>
                    <w:sdtPr>
                      <w:tag w:val="goog_rdk_42"/>
                      <w:id w:val="-1184829137"/>
                    </w:sdtPr>
                    <w:sdtContent>
                      <w:customXmlInsRangeEnd w:id="104"/>
                      <w:customXmlInsRangeStart w:id="105" w:author="Zak Muscovitch" w:date="2023-01-06T14:27:00Z"/>
                    </w:sdtContent>
                  </w:sdt>
                  <w:customXmlInsRangeEnd w:id="105"/>
                  <w:ins w:id="106" w:author="Zak Muscovitch" w:date="2023-01-06T14:27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Established </w:t>
                    </w:r>
                  </w:ins>
                  <w:customXmlInsRangeStart w:id="107" w:author="Zak Muscovitch" w:date="2023-01-06T14:27:00Z"/>
                </w:sdtContent>
              </w:sdt>
              <w:customXmlInsRangeEnd w:id="107"/>
              <w:customXmlInsRangeStart w:id="108" w:author="Zak Muscovitch" w:date="2023-01-06T14:27:00Z"/>
              <w:sdt>
                <w:sdtPr>
                  <w:tag w:val="goog_rdk_43"/>
                  <w:id w:val="379984512"/>
                </w:sdtPr>
                <w:sdtContent>
                  <w:customXmlInsRangeEnd w:id="108"/>
                  <w:ins w:id="109" w:author="Zak Muscovitch" w:date="2023-01-06T14:27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Relationship with the Registrar, </w:t>
                    </w:r>
                  </w:ins>
                  <w:customXmlInsRangeStart w:id="110" w:author="Zak Muscovitch" w:date="2023-01-06T14:27:00Z"/>
                </w:sdtContent>
              </w:sdt>
              <w:customXmlInsRangeEnd w:id="110"/>
              <w:customXmlInsRangeStart w:id="111" w:author="Zak Muscovitch" w:date="2023-01-06T14:27:00Z"/>
              <w:sdt>
                <w:sdtPr>
                  <w:tag w:val="goog_rdk_44"/>
                  <w:id w:val="-11767760"/>
                </w:sdtPr>
                <w:sdtContent>
                  <w:customXmlInsRangeEnd w:id="111"/>
                  <w:customXmlInsRangeStart w:id="112" w:author="Zak Muscovitch" w:date="2023-01-06T14:27:00Z"/>
                  <w:sdt>
                    <w:sdtPr>
                      <w:tag w:val="goog_rdk_45"/>
                      <w:id w:val="1193265567"/>
                    </w:sdtPr>
                    <w:sdtContent>
                      <w:customXmlInsRangeEnd w:id="112"/>
                      <w:customXmlInsRangeStart w:id="113" w:author="Zak Muscovitch" w:date="2023-01-06T14:27:00Z"/>
                    </w:sdtContent>
                  </w:sdt>
                  <w:customXmlInsRangeEnd w:id="113"/>
                  <w:customXmlInsRangeStart w:id="114" w:author="Zak Muscovitch" w:date="2023-01-06T14:27:00Z"/>
                  <w:sdt>
                    <w:sdtPr>
                      <w:tag w:val="goog_rdk_46"/>
                      <w:id w:val="1079866829"/>
                    </w:sdtPr>
                    <w:sdtContent>
                      <w:customXmlInsRangeEnd w:id="114"/>
                      <w:customXmlInsRangeStart w:id="115" w:author="Zak Muscovitch" w:date="2023-01-06T14:27:00Z"/>
                    </w:sdtContent>
                  </w:sdt>
                  <w:customXmlInsRangeEnd w:id="115"/>
                  <w:ins w:id="116" w:author="Zak Muscovitch" w:date="2023-01-06T14:27:00Z">
                    <w:r>
                      <w:rPr>
                        <w:color w:val="000000"/>
                        <w:sz w:val="24"/>
                        <w:szCs w:val="24"/>
                      </w:rPr>
                      <w:t>an exception is appropriate to enable a Registrar to override the general prohibition on transfers within 30 days of the initial registration date, where the</w:t>
                    </w:r>
                  </w:ins>
                  <w:ins w:id="117" w:author="Zak Muscovitch" w:date="2023-01-06T14:33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 Registrar has no</w:t>
                    </w:r>
                  </w:ins>
                  <w:ins w:id="118" w:author="Zak Muscovitch" w:date="2023-01-06T14:27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 concerns with permitting the transfer</w:t>
                    </w:r>
                  </w:ins>
                  <w:ins w:id="119" w:author="Zak Muscovitch" w:date="2023-01-06T14:34:00Z">
                    <w:r>
                      <w:rPr>
                        <w:color w:val="000000"/>
                        <w:sz w:val="24"/>
                        <w:szCs w:val="24"/>
                      </w:rPr>
                      <w:t>.</w:t>
                    </w:r>
                  </w:ins>
                  <w:customXmlInsRangeStart w:id="120" w:author="Zak Muscovitch" w:date="2023-01-06T14:27:00Z"/>
                </w:sdtContent>
              </w:sdt>
              <w:customXmlInsRangeEnd w:id="120"/>
            </w:p>
            <w:p w14:paraId="00000013" w14:textId="0B8F4998" w:rsidR="0063589C" w:rsidRPr="00D85398" w:rsidRDefault="00D85398" w:rsidP="009400FB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color w:val="000000"/>
                  <w:sz w:val="24"/>
                  <w:szCs w:val="24"/>
                </w:rPr>
              </w:pPr>
              <w:del w:id="121" w:author="Zak Muscovitch" w:date="2023-01-06T14:31:00Z">
                <w:r w:rsidDel="00D85398">
                  <w:lastRenderedPageBreak/>
                  <w:delText xml:space="preserve">   </w:delText>
                </w:r>
              </w:del>
              <w:ins w:id="122" w:author="Zak Muscovitch" w:date="2023-01-06T14:37:00Z">
                <w:r>
                  <w:t xml:space="preserve">Currently, </w:t>
                </w:r>
                <w:proofErr w:type="gramStart"/>
                <w:r>
                  <w:t>i.e.</w:t>
                </w:r>
                <w:proofErr w:type="gramEnd"/>
                <w:r>
                  <w:t xml:space="preserve"> prior to this Proposal, the</w:t>
                </w:r>
              </w:ins>
              <w:ins w:id="123" w:author="Zak Muscovitch" w:date="2023-01-06T14:40:00Z">
                <w:r>
                  <w:t>re is no absolute prohibition on tra</w:t>
                </w:r>
              </w:ins>
              <w:ins w:id="124" w:author="Zak Muscovitch" w:date="2023-01-06T14:41:00Z">
                <w:r>
                  <w:t xml:space="preserve">nsfers following a </w:t>
                </w:r>
              </w:ins>
              <w:ins w:id="125" w:author="Zak Muscovitch" w:date="2023-01-06T14:40:00Z">
                <w:r>
                  <w:t>change of registrar</w:t>
                </w:r>
              </w:ins>
              <w:ins w:id="126" w:author="Zak Muscovitch" w:date="2023-01-06T14:41:00Z">
                <w:r>
                  <w:t xml:space="preserve">. </w:t>
                </w:r>
              </w:ins>
              <w:ins w:id="127" w:author="Zak Muscovitch" w:date="2023-01-06T14:44:00Z">
                <w:r w:rsidR="009400FB">
                  <w:t>A RNH can opt-out of a</w:t>
                </w:r>
              </w:ins>
              <w:ins w:id="128" w:author="Zak Muscovitch" w:date="2023-01-06T14:45:00Z">
                <w:r w:rsidR="009400FB">
                  <w:t xml:space="preserve"> Registrar-imposed 60-day inter-registrar transfer lock following a Change of Registrant. This</w:t>
                </w:r>
              </w:ins>
              <w:ins w:id="129" w:author="Zak Muscovitch" w:date="2023-01-06T14:41:00Z">
                <w:r>
                  <w:t xml:space="preserve"> Proposal creates a general prohibition against such transfers within 30 days of the previous </w:t>
                </w:r>
                <w:proofErr w:type="gramStart"/>
                <w:r>
                  <w:t>transfer, but</w:t>
                </w:r>
                <w:proofErr w:type="gramEnd"/>
                <w:r>
                  <w:t xml:space="preserve"> does permit Registrars to permit transfer</w:t>
                </w:r>
              </w:ins>
              <w:ins w:id="130" w:author="Zak Muscovitch" w:date="2023-01-06T14:45:00Z">
                <w:r w:rsidR="009400FB">
                  <w:t>s</w:t>
                </w:r>
              </w:ins>
              <w:ins w:id="131" w:author="Zak Muscovitch" w:date="2023-01-06T14:41:00Z">
                <w:r>
                  <w:t xml:space="preserve"> on</w:t>
                </w:r>
              </w:ins>
              <w:ins w:id="132" w:author="Zak Muscovitch" w:date="2023-01-06T14:45:00Z">
                <w:r w:rsidR="009400FB">
                  <w:t>ly on</w:t>
                </w:r>
              </w:ins>
              <w:ins w:id="133" w:author="Zak Muscovitch" w:date="2023-01-06T14:41:00Z">
                <w:r>
                  <w:t xml:space="preserve"> </w:t>
                </w:r>
              </w:ins>
              <w:ins w:id="134" w:author="Zak Muscovitch" w:date="2023-01-06T14:42:00Z">
                <w:r>
                  <w:t>a case-by-case basis where an Established Relationship Exists.</w:t>
                </w:r>
              </w:ins>
              <w:del w:id="135" w:author="Zak Muscovitch" w:date="2023-01-06T14:31:00Z">
                <w:r w:rsidDel="00D85398">
                  <w:delText xml:space="preserve">  </w:delText>
                </w:r>
              </w:del>
              <w:ins w:id="136" w:author="Zak Muscovitch" w:date="2023-01-06T14:42:00Z">
                <w:r>
                  <w:t xml:space="preserve"> As such, this Proposal generally </w:t>
                </w:r>
              </w:ins>
              <w:ins w:id="137" w:author="Zak Muscovitch" w:date="2023-01-06T14:46:00Z">
                <w:r w:rsidR="009400FB">
                  <w:t xml:space="preserve">increases restrictions on inter-registrar transfers and thereby </w:t>
                </w:r>
              </w:ins>
              <w:ins w:id="138" w:author="Zak Muscovitch" w:date="2023-01-06T14:42:00Z">
                <w:r>
                  <w:t>provides greater security by prohibiting such transfers except where a Registrar exercis</w:t>
                </w:r>
              </w:ins>
              <w:ins w:id="139" w:author="Zak Muscovitch" w:date="2023-01-06T14:43:00Z">
                <w:r>
                  <w:t xml:space="preserve">es its discretion as a result of the existence of an Established Relationship. </w:t>
                </w:r>
              </w:ins>
              <w:ins w:id="140" w:author="Zak Muscovitch" w:date="2023-01-06T14:50:00Z">
                <w:r w:rsidR="009400FB">
                  <w:t xml:space="preserve">We consider this an appropriate balance </w:t>
                </w:r>
              </w:ins>
              <w:ins w:id="141" w:author="Zak Muscovitch" w:date="2023-01-06T14:51:00Z">
                <w:r w:rsidR="009400FB">
                  <w:t>between</w:t>
                </w:r>
              </w:ins>
              <w:ins w:id="142" w:author="Zak Muscovitch" w:date="2023-01-06T14:50:00Z">
                <w:r w:rsidR="009400FB">
                  <w:t xml:space="preserve"> portability</w:t>
                </w:r>
              </w:ins>
              <w:ins w:id="143" w:author="Zak Muscovitch" w:date="2023-01-06T14:51:00Z">
                <w:r w:rsidR="009400FB">
                  <w:t xml:space="preserve"> and </w:t>
                </w:r>
              </w:ins>
              <w:ins w:id="144" w:author="Zak Muscovitch" w:date="2023-01-06T14:50:00Z">
                <w:r w:rsidR="009400FB">
                  <w:t>security</w:t>
                </w:r>
              </w:ins>
              <w:ins w:id="145" w:author="Zak Muscovitch" w:date="2023-01-06T14:51:00Z">
                <w:r w:rsidR="009400FB">
                  <w:t>. While we recognize that</w:t>
                </w:r>
              </w:ins>
              <w:ins w:id="146" w:author="Zak Muscovitch" w:date="2023-01-06T14:53:00Z">
                <w:r w:rsidR="009400FB">
                  <w:t xml:space="preserve"> </w:t>
                </w:r>
              </w:ins>
              <w:ins w:id="147" w:author="Zak Muscovitch" w:date="2023-01-06T14:51:00Z">
                <w:r w:rsidR="009400FB">
                  <w:t>a bad actor may attempt to transfe</w:t>
                </w:r>
              </w:ins>
              <w:ins w:id="148" w:author="Zak Muscovitch" w:date="2023-01-06T14:52:00Z">
                <w:r w:rsidR="009400FB">
                  <w:t>r a domain name to another registrar to</w:t>
                </w:r>
              </w:ins>
              <w:ins w:id="149" w:author="Zak Muscovitch" w:date="2023-01-06T14:53:00Z">
                <w:r w:rsidR="009400FB">
                  <w:t xml:space="preserve"> </w:t>
                </w:r>
              </w:ins>
              <w:ins w:id="150" w:author="Zak Muscovitch" w:date="2023-01-06T14:52:00Z">
                <w:r w:rsidR="009400FB">
                  <w:t>avoid</w:t>
                </w:r>
              </w:ins>
              <w:ins w:id="151" w:author="Zak Muscovitch" w:date="2023-01-06T14:53:00Z">
                <w:r w:rsidR="009400FB">
                  <w:t xml:space="preserve"> impending</w:t>
                </w:r>
              </w:ins>
              <w:ins w:id="152" w:author="Zak Muscovitch" w:date="2023-01-06T14:52:00Z">
                <w:r w:rsidR="009400FB">
                  <w:t xml:space="preserve"> enforcement or recovery actions on the basis of having an Established Relationship with a</w:t>
                </w:r>
              </w:ins>
              <w:ins w:id="153" w:author="Zak Muscovitch" w:date="2023-01-06T14:53:00Z">
                <w:r w:rsidR="009400FB">
                  <w:t xml:space="preserve"> Registrar, we believe that </w:t>
                </w:r>
              </w:ins>
              <w:ins w:id="154" w:author="Zak Muscovitch" w:date="2023-01-06T14:55:00Z">
                <w:r w:rsidR="00BC218A">
                  <w:t xml:space="preserve">potential existence of </w:t>
                </w:r>
              </w:ins>
              <w:ins w:id="155" w:author="Zak Muscovitch" w:date="2023-01-06T14:53:00Z">
                <w:r w:rsidR="009400FB">
                  <w:t xml:space="preserve">such relatively rare </w:t>
                </w:r>
              </w:ins>
              <w:ins w:id="156" w:author="Zak Muscovitch" w:date="2023-01-06T14:55:00Z">
                <w:r w:rsidR="00BC218A">
                  <w:t xml:space="preserve">circumstances </w:t>
                </w:r>
                <w:proofErr w:type="gramStart"/>
                <w:r w:rsidR="00BC218A">
                  <w:t>are</w:t>
                </w:r>
              </w:ins>
              <w:proofErr w:type="gramEnd"/>
              <w:ins w:id="157" w:author="Zak Muscovitch" w:date="2023-01-06T14:53:00Z">
                <w:r w:rsidR="009400FB">
                  <w:t xml:space="preserve"> outweighed by the clear benefit of enabling</w:t>
                </w:r>
              </w:ins>
              <w:ins w:id="158" w:author="Zak Muscovitch" w:date="2023-01-06T14:54:00Z">
                <w:r w:rsidR="009400FB">
                  <w:t xml:space="preserve"> RNH to </w:t>
                </w:r>
                <w:r w:rsidR="00BC218A">
                  <w:t>choose their desired registrar at any time, provided that the Registrar is comfortable doing so and an Established Relationship exists with the RNH.</w:t>
                </w:r>
              </w:ins>
              <w:ins w:id="159" w:author="Zak Muscovitch" w:date="2023-01-06T14:55:00Z">
                <w:r w:rsidR="00BC218A">
                  <w:t xml:space="preserve"> We also believe that despite the </w:t>
                </w:r>
              </w:ins>
              <w:ins w:id="160" w:author="Zak Muscovitch" w:date="2023-01-06T14:56:00Z">
                <w:r w:rsidR="00BC218A">
                  <w:t xml:space="preserve">possible </w:t>
                </w:r>
              </w:ins>
              <w:ins w:id="161" w:author="Zak Muscovitch" w:date="2023-01-06T14:55:00Z">
                <w:r w:rsidR="00BC218A">
                  <w:t>exc</w:t>
                </w:r>
              </w:ins>
              <w:ins w:id="162" w:author="Zak Muscovitch" w:date="2023-01-06T14:56:00Z">
                <w:r w:rsidR="00BC218A">
                  <w:t>eption available for RNHs with an Established Relationship, the general security situation is improved in comparison to the current status quo under the Transfer Policy.</w:t>
                </w:r>
              </w:ins>
            </w:p>
            <w:customXmlDelRangeStart w:id="163" w:author="Zak Muscovitch" w:date="2023-01-06T14:27:00Z"/>
          </w:sdtContent>
        </w:sdt>
        <w:customXmlDelRangeEnd w:id="163"/>
        <w:customXmlDelRangeStart w:id="164" w:author="Zak Muscovitch" w:date="2023-01-06T14:27:00Z"/>
      </w:sdtContent>
    </w:sdt>
    <w:customXmlDelRangeEnd w:id="164"/>
    <w:p w14:paraId="00000014" w14:textId="77777777" w:rsidR="0063589C" w:rsidRDefault="0063589C"/>
    <w:sectPr w:rsidR="006358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8ED9" w14:textId="77777777" w:rsidR="00CA1286" w:rsidRDefault="00CA1286">
      <w:r>
        <w:separator/>
      </w:r>
    </w:p>
  </w:endnote>
  <w:endnote w:type="continuationSeparator" w:id="0">
    <w:p w14:paraId="217AD259" w14:textId="77777777" w:rsidR="00CA1286" w:rsidRDefault="00C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4B67" w14:textId="77777777" w:rsidR="00CA1286" w:rsidRDefault="00CA1286">
      <w:r>
        <w:separator/>
      </w:r>
    </w:p>
  </w:footnote>
  <w:footnote w:type="continuationSeparator" w:id="0">
    <w:p w14:paraId="00D30D19" w14:textId="77777777" w:rsidR="00CA1286" w:rsidRDefault="00CA1286">
      <w:r>
        <w:continuationSeparator/>
      </w:r>
    </w:p>
  </w:footnote>
  <w:footnote w:id="1">
    <w:p w14:paraId="00000015" w14:textId="77777777" w:rsidR="0063589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color w:val="595959"/>
        </w:rPr>
      </w:pPr>
      <w:r>
        <w:rPr>
          <w:rStyle w:val="FootnoteReference"/>
        </w:rPr>
        <w:footnoteRef/>
      </w:r>
      <w:r>
        <w:rPr>
          <w:color w:val="595959"/>
          <w:vertAlign w:val="superscript"/>
        </w:rPr>
        <w:t>[1]</w:t>
      </w:r>
      <w:r>
        <w:rPr>
          <w:rFonts w:ascii="Source Sans Pro" w:eastAsia="Source Sans Pro" w:hAnsi="Source Sans Pro" w:cs="Source Sans Pro"/>
          <w:color w:val="595959"/>
        </w:rPr>
        <w:t xml:space="preserve"> The initial registration date referenced in this recommendation corresponds to the Creation Date in the RDDS.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4D"/>
    <w:multiLevelType w:val="multilevel"/>
    <w:tmpl w:val="B5FE45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54B2A"/>
    <w:multiLevelType w:val="multilevel"/>
    <w:tmpl w:val="BB10C4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851146887">
    <w:abstractNumId w:val="1"/>
  </w:num>
  <w:num w:numId="2" w16cid:durableId="17653439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k Muscovitch">
    <w15:presenceInfo w15:providerId="AD" w15:userId="S::zak@muscovitch.com::8949dfa7-4879-4179-9537-c273e8e7a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9C"/>
    <w:rsid w:val="0063589C"/>
    <w:rsid w:val="009400FB"/>
    <w:rsid w:val="00BC218A"/>
    <w:rsid w:val="00CA1286"/>
    <w:rsid w:val="00D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73A"/>
  <w15:docId w15:val="{082A26AF-4FDF-4AE6-BD2C-195E843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semiHidden/>
    <w:locked/>
    <w:rsid w:val="00F4259E"/>
    <w:rPr>
      <w:rFonts w:ascii="Source Sans Pro" w:hAnsi="Source Sans Pro"/>
      <w:color w:val="595959"/>
    </w:rPr>
  </w:style>
  <w:style w:type="paragraph" w:styleId="FootnoteText">
    <w:name w:val="footnote text"/>
    <w:aliases w:val="+ Footnote Text"/>
    <w:basedOn w:val="Normal"/>
    <w:link w:val="FootnoteTextChar"/>
    <w:uiPriority w:val="99"/>
    <w:semiHidden/>
    <w:unhideWhenUsed/>
    <w:rsid w:val="00F4259E"/>
    <w:rPr>
      <w:rFonts w:ascii="Source Sans Pro" w:hAnsi="Source Sans Pro" w:cstheme="minorBidi"/>
      <w:color w:val="595959"/>
    </w:rPr>
  </w:style>
  <w:style w:type="character" w:customStyle="1" w:styleId="FootnoteTextChar1">
    <w:name w:val="Footnote Text Char1"/>
    <w:basedOn w:val="DefaultParagraphFont"/>
    <w:uiPriority w:val="99"/>
    <w:semiHidden/>
    <w:rsid w:val="00F4259E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5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4259E"/>
    <w:rPr>
      <w:rFonts w:ascii="Calibri" w:hAnsi="Calibri" w:cs="Calibri" w:hint="default"/>
      <w:vertAlign w:val="superscript"/>
    </w:rPr>
  </w:style>
  <w:style w:type="paragraph" w:styleId="Revision">
    <w:name w:val="Revision"/>
    <w:hidden/>
    <w:uiPriority w:val="99"/>
    <w:semiHidden/>
    <w:rsid w:val="00F425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g9bV0ZarlCOXo+eP59S1vNYzQ==">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Muscovitch</dc:creator>
  <cp:lastModifiedBy>Zak Muscovitch</cp:lastModifiedBy>
  <cp:revision>2</cp:revision>
  <dcterms:created xsi:type="dcterms:W3CDTF">2023-01-06T19:57:00Z</dcterms:created>
  <dcterms:modified xsi:type="dcterms:W3CDTF">2023-01-06T19:57:00Z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0x0101001188CEAFC7D43245A014AF038B82CE3B</vt:lpwstr>
  </property>
</Properties>
</file>