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5E126AC"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FC33C88" wp14:editId="2FF611A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C49C"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E105BBC" wp14:editId="249BFEE2">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F8DF7CD" wp14:editId="546822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BA0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69957E48" w14:textId="77777777" w:rsidR="00E32A8D" w:rsidRPr="003819D1" w:rsidRDefault="00E32A8D" w:rsidP="00E32A8D">
          <w:pPr>
            <w:pStyle w:val="Title"/>
            <w:rPr>
              <w:rFonts w:asciiTheme="majorHAnsi" w:hAnsiTheme="majorHAnsi"/>
            </w:rPr>
          </w:pPr>
        </w:p>
        <w:p w14:paraId="271A7C4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A0CF110" wp14:editId="1D88C8A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11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3879B32" wp14:editId="24599ACB">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77E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E1E8DC1"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3530F669" w14:textId="719ABC73"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7E7631">
            <w:rPr>
              <w:rFonts w:asciiTheme="majorHAnsi" w:hAnsiTheme="majorHAnsi"/>
            </w:rPr>
            <w:t xml:space="preserve">Phase 1(a) </w:t>
          </w:r>
          <w:r w:rsidRPr="00094F55">
            <w:rPr>
              <w:rFonts w:asciiTheme="majorHAnsi" w:hAnsiTheme="majorHAnsi"/>
            </w:rPr>
            <w:t xml:space="preserve">Initial Report of the GNSO </w:t>
          </w:r>
          <w:r w:rsidR="007E7631">
            <w:rPr>
              <w:rFonts w:asciiTheme="majorHAnsi" w:hAnsiTheme="majorHAnsi"/>
            </w:rPr>
            <w:t>Transfer Policy Review Policy Development Process</w:t>
          </w:r>
          <w:r w:rsidRPr="00094F55">
            <w:rPr>
              <w:rFonts w:asciiTheme="majorHAnsi" w:hAnsiTheme="majorHAnsi"/>
            </w:rPr>
            <w:t xml:space="preserve"> Working Group that has been posted for public comment.</w:t>
          </w:r>
        </w:p>
        <w:p w14:paraId="3269F70F" w14:textId="77777777" w:rsidR="00E32A8D" w:rsidRPr="003819D1" w:rsidRDefault="00E32A8D" w:rsidP="00E32A8D">
          <w:pPr>
            <w:pStyle w:val="TitleStatusSummary"/>
            <w:rPr>
              <w:rFonts w:asciiTheme="majorHAnsi" w:hAnsiTheme="majorHAnsi"/>
            </w:rPr>
          </w:pPr>
        </w:p>
        <w:p w14:paraId="2637B6EB" w14:textId="77777777" w:rsidR="00E32A8D" w:rsidRPr="003819D1" w:rsidRDefault="00094F55" w:rsidP="00E32A8D">
          <w:pPr>
            <w:pStyle w:val="Title0"/>
            <w:rPr>
              <w:rFonts w:asciiTheme="majorHAnsi" w:hAnsiTheme="majorHAnsi"/>
            </w:rPr>
          </w:pPr>
          <w:r>
            <w:rPr>
              <w:rFonts w:asciiTheme="majorHAnsi" w:hAnsiTheme="majorHAnsi"/>
            </w:rPr>
            <w:t>Preamble</w:t>
          </w:r>
        </w:p>
        <w:p w14:paraId="1530595F" w14:textId="1141E177" w:rsidR="005E46EF"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 xml:space="preserve">roup’s </w:t>
          </w:r>
          <w:r w:rsidR="009D0156" w:rsidRPr="009D0156">
            <w:rPr>
              <w:rFonts w:asciiTheme="majorHAnsi" w:hAnsiTheme="majorHAnsi" w:cstheme="minorBidi"/>
            </w:rPr>
            <w:t>(</w:t>
          </w:r>
          <w:proofErr w:type="spellStart"/>
          <w:r w:rsidR="009D0156" w:rsidRPr="009D0156">
            <w:rPr>
              <w:rFonts w:asciiTheme="majorHAnsi" w:hAnsiTheme="majorHAnsi" w:cstheme="minorBidi"/>
            </w:rPr>
            <w:t>i</w:t>
          </w:r>
          <w:proofErr w:type="spellEnd"/>
          <w:r w:rsidR="009D0156" w:rsidRPr="009D0156">
            <w:rPr>
              <w:rFonts w:asciiTheme="majorHAnsi" w:hAnsiTheme="majorHAnsi" w:cstheme="minorBidi"/>
            </w:rPr>
            <w:t xml:space="preserve">) deliberations on charter questions, (ii) preliminary recommendations, and </w:t>
          </w:r>
          <w:r w:rsidR="009D0156" w:rsidRPr="001B0C6B">
            <w:rPr>
              <w:rFonts w:asciiTheme="majorHAnsi" w:hAnsiTheme="majorHAnsi" w:cstheme="minorBidi"/>
            </w:rPr>
            <w:t xml:space="preserve">(iii) additional identified issues to consider before the </w:t>
          </w:r>
          <w:r w:rsidR="00A85B49" w:rsidRPr="001B0C6B">
            <w:rPr>
              <w:rFonts w:asciiTheme="majorHAnsi" w:hAnsiTheme="majorHAnsi" w:cstheme="minorBidi"/>
            </w:rPr>
            <w:t>working group</w:t>
          </w:r>
          <w:r w:rsidR="009D0156" w:rsidRPr="001B0C6B">
            <w:rPr>
              <w:rFonts w:asciiTheme="majorHAnsi" w:hAnsiTheme="majorHAnsi" w:cstheme="minorBidi"/>
            </w:rPr>
            <w:t xml:space="preserve"> issues its Final Report</w:t>
          </w:r>
          <w:r>
            <w:rPr>
              <w:rFonts w:asciiTheme="majorHAnsi" w:hAnsiTheme="majorHAnsi"/>
            </w:rPr>
            <w:t xml:space="preserve">. </w:t>
          </w:r>
          <w:r w:rsidR="005E46EF">
            <w:rPr>
              <w:rFonts w:asciiTheme="majorHAnsi" w:hAnsiTheme="majorHAnsi"/>
            </w:rPr>
            <w:t xml:space="preserve">After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 xml:space="preserve">roup reviews public comments received in response to this report and completes Phase 1(b) of the PDP,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roup will submit its combined Phase 1 Final Report to the GNSO Council for its consideration.</w:t>
          </w:r>
        </w:p>
        <w:p w14:paraId="32312C47" w14:textId="77777777" w:rsidR="005E46EF" w:rsidRDefault="005E46EF" w:rsidP="001907AB">
          <w:pPr>
            <w:pStyle w:val="Titletexts"/>
            <w:rPr>
              <w:rFonts w:asciiTheme="majorHAnsi" w:hAnsiTheme="majorHAnsi"/>
            </w:rPr>
          </w:pPr>
        </w:p>
        <w:p w14:paraId="7764A3C4" w14:textId="77777777" w:rsidR="005E46EF" w:rsidRDefault="005E46EF">
          <w:pPr>
            <w:rPr>
              <w:rFonts w:asciiTheme="majorHAnsi" w:hAnsiTheme="majorHAnsi"/>
              <w:color w:val="000000" w:themeColor="text1"/>
              <w:sz w:val="28"/>
            </w:rPr>
          </w:pPr>
          <w:r>
            <w:rPr>
              <w:rFonts w:asciiTheme="majorHAnsi" w:hAnsiTheme="majorHAnsi"/>
            </w:rPr>
            <w:br w:type="page"/>
          </w:r>
        </w:p>
        <w:p w14:paraId="42711F40" w14:textId="237C6CBF" w:rsidR="005F38E6" w:rsidRPr="009D0156" w:rsidRDefault="00000000" w:rsidP="001907AB">
          <w:pPr>
            <w:pStyle w:val="Titletexts"/>
            <w:rPr>
              <w:rFonts w:asciiTheme="majorHAnsi" w:hAnsiTheme="majorHAnsi"/>
            </w:rPr>
          </w:pPr>
        </w:p>
      </w:sdtContent>
    </w:sdt>
    <w:p w14:paraId="08C8B7D7"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17416190" w14:textId="77777777" w:rsidR="00E25C45" w:rsidRPr="003819D1" w:rsidRDefault="00E25C45" w:rsidP="00E25C45">
          <w:pPr>
            <w:pStyle w:val="TOCCustomHeading0"/>
            <w:rPr>
              <w:rFonts w:asciiTheme="majorHAnsi" w:hAnsiTheme="majorHAnsi"/>
              <w:sz w:val="22"/>
              <w:szCs w:val="24"/>
            </w:rPr>
          </w:pPr>
        </w:p>
        <w:p w14:paraId="42489C7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7088CB9D" w14:textId="5327D454" w:rsidR="00513C38" w:rsidRDefault="001519C5" w:rsidP="00392078">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513C38" w:rsidRPr="00831108">
            <w:rPr>
              <w:rFonts w:asciiTheme="majorHAnsi" w:hAnsiTheme="majorHAnsi"/>
              <w:noProof/>
            </w:rPr>
            <w:t>1 Executive Summary</w:t>
          </w:r>
          <w:r w:rsidR="00513C38">
            <w:rPr>
              <w:noProof/>
            </w:rPr>
            <w:tab/>
          </w:r>
          <w:r w:rsidR="00513C38">
            <w:rPr>
              <w:noProof/>
            </w:rPr>
            <w:fldChar w:fldCharType="begin"/>
          </w:r>
          <w:r w:rsidR="00513C38">
            <w:rPr>
              <w:noProof/>
            </w:rPr>
            <w:instrText xml:space="preserve"> PAGEREF _Toc105508325 \h </w:instrText>
          </w:r>
          <w:r w:rsidR="00513C38">
            <w:rPr>
              <w:noProof/>
            </w:rPr>
          </w:r>
          <w:r w:rsidR="00513C38">
            <w:rPr>
              <w:noProof/>
            </w:rPr>
            <w:fldChar w:fldCharType="separate"/>
          </w:r>
          <w:r w:rsidR="00BF72E8">
            <w:rPr>
              <w:noProof/>
            </w:rPr>
            <w:t>3</w:t>
          </w:r>
          <w:r w:rsidR="00513C38">
            <w:rPr>
              <w:noProof/>
            </w:rPr>
            <w:fldChar w:fldCharType="end"/>
          </w:r>
        </w:p>
        <w:p w14:paraId="4AF840FE" w14:textId="16AAC547"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2 Working Group Approach</w:t>
          </w:r>
          <w:r>
            <w:rPr>
              <w:noProof/>
            </w:rPr>
            <w:tab/>
          </w:r>
          <w:r>
            <w:rPr>
              <w:noProof/>
            </w:rPr>
            <w:fldChar w:fldCharType="begin"/>
          </w:r>
          <w:r>
            <w:rPr>
              <w:noProof/>
            </w:rPr>
            <w:instrText xml:space="preserve"> PAGEREF _Toc105508326 \h </w:instrText>
          </w:r>
          <w:r>
            <w:rPr>
              <w:noProof/>
            </w:rPr>
          </w:r>
          <w:r>
            <w:rPr>
              <w:noProof/>
            </w:rPr>
            <w:fldChar w:fldCharType="separate"/>
          </w:r>
          <w:r w:rsidR="00BF72E8">
            <w:rPr>
              <w:noProof/>
            </w:rPr>
            <w:t>7</w:t>
          </w:r>
          <w:r>
            <w:rPr>
              <w:noProof/>
            </w:rPr>
            <w:fldChar w:fldCharType="end"/>
          </w:r>
        </w:p>
        <w:p w14:paraId="30E22CF6" w14:textId="465A35B6" w:rsidR="00513C38" w:rsidRDefault="00513C38" w:rsidP="00392078">
          <w:pPr>
            <w:pStyle w:val="TOC1"/>
            <w:rPr>
              <w:rFonts w:asciiTheme="minorHAnsi" w:eastAsiaTheme="minorEastAsia" w:hAnsiTheme="minorHAnsi" w:cstheme="minorBidi"/>
              <w:noProof/>
              <w:sz w:val="24"/>
              <w:szCs w:val="24"/>
              <w:u w:val="none"/>
            </w:rPr>
          </w:pPr>
          <w:r w:rsidRPr="00831108">
            <w:rPr>
              <w:noProof/>
            </w:rPr>
            <w:t>3 Working Group Responses to Charter Questions and Preliminary Recommendations</w:t>
          </w:r>
          <w:r>
            <w:rPr>
              <w:noProof/>
            </w:rPr>
            <w:tab/>
          </w:r>
          <w:r>
            <w:rPr>
              <w:noProof/>
            </w:rPr>
            <w:fldChar w:fldCharType="begin"/>
          </w:r>
          <w:r>
            <w:rPr>
              <w:noProof/>
            </w:rPr>
            <w:instrText xml:space="preserve"> PAGEREF _Toc105508327 \h </w:instrText>
          </w:r>
          <w:r>
            <w:rPr>
              <w:noProof/>
            </w:rPr>
          </w:r>
          <w:r>
            <w:rPr>
              <w:noProof/>
            </w:rPr>
            <w:fldChar w:fldCharType="separate"/>
          </w:r>
          <w:r w:rsidR="00BF72E8">
            <w:rPr>
              <w:noProof/>
            </w:rPr>
            <w:t>11</w:t>
          </w:r>
          <w:r>
            <w:rPr>
              <w:noProof/>
            </w:rPr>
            <w:fldChar w:fldCharType="end"/>
          </w:r>
        </w:p>
        <w:p w14:paraId="6FE3A74A" w14:textId="4BAA2753"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4 Next Steps</w:t>
          </w:r>
          <w:r>
            <w:rPr>
              <w:noProof/>
            </w:rPr>
            <w:tab/>
          </w:r>
          <w:r>
            <w:rPr>
              <w:noProof/>
            </w:rPr>
            <w:fldChar w:fldCharType="begin"/>
          </w:r>
          <w:r>
            <w:rPr>
              <w:noProof/>
            </w:rPr>
            <w:instrText xml:space="preserve"> PAGEREF _Toc105508328 \h </w:instrText>
          </w:r>
          <w:r>
            <w:rPr>
              <w:noProof/>
            </w:rPr>
          </w:r>
          <w:r>
            <w:rPr>
              <w:noProof/>
            </w:rPr>
            <w:fldChar w:fldCharType="separate"/>
          </w:r>
          <w:ins w:id="0" w:author="Author">
            <w:r w:rsidR="00BF72E8">
              <w:rPr>
                <w:noProof/>
              </w:rPr>
              <w:t>43</w:t>
            </w:r>
          </w:ins>
          <w:del w:id="1" w:author="Author">
            <w:r w:rsidR="001B0C6B" w:rsidDel="00BF72E8">
              <w:rPr>
                <w:noProof/>
              </w:rPr>
              <w:delText>41</w:delText>
            </w:r>
          </w:del>
          <w:r>
            <w:rPr>
              <w:noProof/>
            </w:rPr>
            <w:fldChar w:fldCharType="end"/>
          </w:r>
        </w:p>
        <w:p w14:paraId="0B95BE7E" w14:textId="572E4854"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A - Background</w:t>
          </w:r>
          <w:r>
            <w:rPr>
              <w:noProof/>
            </w:rPr>
            <w:tab/>
          </w:r>
          <w:r>
            <w:rPr>
              <w:noProof/>
            </w:rPr>
            <w:fldChar w:fldCharType="begin"/>
          </w:r>
          <w:r>
            <w:rPr>
              <w:noProof/>
            </w:rPr>
            <w:instrText xml:space="preserve"> PAGEREF _Toc105508329 \h </w:instrText>
          </w:r>
          <w:r>
            <w:rPr>
              <w:noProof/>
            </w:rPr>
          </w:r>
          <w:r>
            <w:rPr>
              <w:noProof/>
            </w:rPr>
            <w:fldChar w:fldCharType="separate"/>
          </w:r>
          <w:ins w:id="2" w:author="Author">
            <w:r w:rsidR="00BF72E8">
              <w:rPr>
                <w:noProof/>
              </w:rPr>
              <w:t>44</w:t>
            </w:r>
          </w:ins>
          <w:del w:id="3" w:author="Author">
            <w:r w:rsidR="001B0C6B" w:rsidDel="00BF72E8">
              <w:rPr>
                <w:noProof/>
              </w:rPr>
              <w:delText>42</w:delText>
            </w:r>
          </w:del>
          <w:r>
            <w:rPr>
              <w:noProof/>
            </w:rPr>
            <w:fldChar w:fldCharType="end"/>
          </w:r>
        </w:p>
        <w:p w14:paraId="0AB99DF3" w14:textId="12B2B2FF"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B - Working Group Membership and Attendance</w:t>
          </w:r>
          <w:r>
            <w:rPr>
              <w:noProof/>
            </w:rPr>
            <w:tab/>
          </w:r>
          <w:r>
            <w:rPr>
              <w:noProof/>
            </w:rPr>
            <w:fldChar w:fldCharType="begin"/>
          </w:r>
          <w:r>
            <w:rPr>
              <w:noProof/>
            </w:rPr>
            <w:instrText xml:space="preserve"> PAGEREF _Toc105508330 \h </w:instrText>
          </w:r>
          <w:r>
            <w:rPr>
              <w:noProof/>
            </w:rPr>
          </w:r>
          <w:r>
            <w:rPr>
              <w:noProof/>
            </w:rPr>
            <w:fldChar w:fldCharType="separate"/>
          </w:r>
          <w:ins w:id="4" w:author="Author">
            <w:r w:rsidR="00BF72E8">
              <w:rPr>
                <w:noProof/>
              </w:rPr>
              <w:t>46</w:t>
            </w:r>
          </w:ins>
          <w:del w:id="5" w:author="Author">
            <w:r w:rsidR="001B0C6B" w:rsidDel="00BF72E8">
              <w:rPr>
                <w:noProof/>
              </w:rPr>
              <w:delText>44</w:delText>
            </w:r>
          </w:del>
          <w:r>
            <w:rPr>
              <w:noProof/>
            </w:rPr>
            <w:fldChar w:fldCharType="end"/>
          </w:r>
        </w:p>
        <w:p w14:paraId="0DED3345" w14:textId="7887A5BA" w:rsidR="00513C38" w:rsidRDefault="00513C38" w:rsidP="00392078">
          <w:pPr>
            <w:pStyle w:val="TOC1"/>
            <w:rPr>
              <w:rFonts w:asciiTheme="minorHAnsi" w:eastAsiaTheme="minorEastAsia" w:hAnsiTheme="minorHAnsi" w:cstheme="minorBidi"/>
              <w:noProof/>
              <w:sz w:val="24"/>
              <w:szCs w:val="24"/>
              <w:u w:val="none"/>
            </w:rPr>
          </w:pPr>
          <w:r w:rsidRPr="00831108">
            <w:rPr>
              <w:rFonts w:asciiTheme="majorHAnsi" w:hAnsiTheme="majorHAnsi"/>
              <w:noProof/>
            </w:rPr>
            <w:t>Annex C - Community Input</w:t>
          </w:r>
          <w:r>
            <w:rPr>
              <w:noProof/>
            </w:rPr>
            <w:tab/>
          </w:r>
          <w:r>
            <w:rPr>
              <w:noProof/>
            </w:rPr>
            <w:fldChar w:fldCharType="begin"/>
          </w:r>
          <w:r>
            <w:rPr>
              <w:noProof/>
            </w:rPr>
            <w:instrText xml:space="preserve"> PAGEREF _Toc105508331 \h </w:instrText>
          </w:r>
          <w:r>
            <w:rPr>
              <w:noProof/>
            </w:rPr>
          </w:r>
          <w:r>
            <w:rPr>
              <w:noProof/>
            </w:rPr>
            <w:fldChar w:fldCharType="separate"/>
          </w:r>
          <w:ins w:id="6" w:author="Author">
            <w:r w:rsidR="00BF72E8">
              <w:rPr>
                <w:noProof/>
              </w:rPr>
              <w:t>50</w:t>
            </w:r>
          </w:ins>
          <w:del w:id="7" w:author="Author">
            <w:r w:rsidR="001B0C6B" w:rsidDel="00BF72E8">
              <w:rPr>
                <w:noProof/>
              </w:rPr>
              <w:delText>48</w:delText>
            </w:r>
          </w:del>
          <w:r>
            <w:rPr>
              <w:noProof/>
            </w:rPr>
            <w:fldChar w:fldCharType="end"/>
          </w:r>
        </w:p>
        <w:p w14:paraId="5FD49630" w14:textId="68CBB793"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D – EPDP Phase 1, Recommendation 27, Wave 1 Analysis</w:t>
          </w:r>
          <w:r>
            <w:rPr>
              <w:noProof/>
            </w:rPr>
            <w:tab/>
          </w:r>
          <w:r>
            <w:rPr>
              <w:noProof/>
            </w:rPr>
            <w:fldChar w:fldCharType="begin"/>
          </w:r>
          <w:r>
            <w:rPr>
              <w:noProof/>
            </w:rPr>
            <w:instrText xml:space="preserve"> PAGEREF _Toc105508332 \h </w:instrText>
          </w:r>
          <w:r>
            <w:rPr>
              <w:noProof/>
            </w:rPr>
          </w:r>
          <w:r>
            <w:rPr>
              <w:noProof/>
            </w:rPr>
            <w:fldChar w:fldCharType="separate"/>
          </w:r>
          <w:ins w:id="8" w:author="Author">
            <w:r w:rsidR="00BF72E8">
              <w:rPr>
                <w:noProof/>
              </w:rPr>
              <w:t>51</w:t>
            </w:r>
          </w:ins>
          <w:del w:id="9" w:author="Author">
            <w:r w:rsidR="001B0C6B" w:rsidDel="00BF72E8">
              <w:rPr>
                <w:noProof/>
              </w:rPr>
              <w:delText>49</w:delText>
            </w:r>
          </w:del>
          <w:r>
            <w:rPr>
              <w:noProof/>
            </w:rPr>
            <w:fldChar w:fldCharType="end"/>
          </w:r>
        </w:p>
        <w:p w14:paraId="79928B26" w14:textId="60CFE7A9" w:rsidR="00513C38" w:rsidRDefault="00513C38" w:rsidP="00392078">
          <w:pPr>
            <w:pStyle w:val="TOC1"/>
            <w:rPr>
              <w:rFonts w:asciiTheme="minorHAnsi" w:eastAsiaTheme="minorEastAsia" w:hAnsiTheme="minorHAnsi" w:cstheme="minorBidi"/>
              <w:noProof/>
              <w:sz w:val="24"/>
              <w:szCs w:val="24"/>
              <w:u w:val="none"/>
            </w:rPr>
          </w:pPr>
          <w:r w:rsidRPr="00831108">
            <w:rPr>
              <w:noProof/>
            </w:rPr>
            <w:t>Annex E – Proposed Transfer Policy Swim Lane Diagram</w:t>
          </w:r>
          <w:r>
            <w:rPr>
              <w:noProof/>
            </w:rPr>
            <w:tab/>
          </w:r>
          <w:r>
            <w:rPr>
              <w:noProof/>
            </w:rPr>
            <w:fldChar w:fldCharType="begin"/>
          </w:r>
          <w:r>
            <w:rPr>
              <w:noProof/>
            </w:rPr>
            <w:instrText xml:space="preserve"> PAGEREF _Toc105508333 \h </w:instrText>
          </w:r>
          <w:r>
            <w:rPr>
              <w:noProof/>
            </w:rPr>
          </w:r>
          <w:r>
            <w:rPr>
              <w:noProof/>
            </w:rPr>
            <w:fldChar w:fldCharType="separate"/>
          </w:r>
          <w:ins w:id="10" w:author="Author">
            <w:r w:rsidR="00BF72E8">
              <w:rPr>
                <w:noProof/>
              </w:rPr>
              <w:t>57</w:t>
            </w:r>
          </w:ins>
          <w:del w:id="11" w:author="Author">
            <w:r w:rsidR="001B0C6B" w:rsidDel="00BF72E8">
              <w:rPr>
                <w:noProof/>
              </w:rPr>
              <w:delText>55</w:delText>
            </w:r>
          </w:del>
          <w:r>
            <w:rPr>
              <w:noProof/>
            </w:rPr>
            <w:fldChar w:fldCharType="end"/>
          </w:r>
        </w:p>
        <w:p w14:paraId="7338AC29" w14:textId="1015130F"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0319E66" w14:textId="77777777" w:rsidR="007E0B62" w:rsidRPr="003819D1" w:rsidRDefault="007E0B62" w:rsidP="00392078">
      <w:pPr>
        <w:pStyle w:val="TOC1"/>
      </w:pPr>
    </w:p>
    <w:p w14:paraId="6A969E05" w14:textId="0476C847" w:rsidR="00905FB8" w:rsidRDefault="00905FB8">
      <w:pPr>
        <w:rPr>
          <w:rFonts w:asciiTheme="majorHAnsi" w:hAnsiTheme="majorHAnsi"/>
        </w:rPr>
      </w:pPr>
      <w:r>
        <w:rPr>
          <w:rFonts w:asciiTheme="majorHAnsi" w:hAnsiTheme="majorHAnsi"/>
        </w:rPr>
        <w:br w:type="page"/>
      </w:r>
    </w:p>
    <w:p w14:paraId="2F392665" w14:textId="77777777" w:rsidR="007E0B62" w:rsidRPr="003819D1" w:rsidRDefault="007E0B62" w:rsidP="000A6E00">
      <w:pPr>
        <w:pStyle w:val="Heading1"/>
        <w:rPr>
          <w:rFonts w:asciiTheme="majorHAnsi" w:hAnsiTheme="majorHAnsi"/>
        </w:rPr>
      </w:pPr>
      <w:bookmarkStart w:id="12" w:name="_Toc105508325"/>
      <w:r w:rsidRPr="003819D1">
        <w:rPr>
          <w:rFonts w:asciiTheme="majorHAnsi" w:hAnsiTheme="majorHAnsi"/>
        </w:rPr>
        <w:lastRenderedPageBreak/>
        <w:t>Executive Summary</w:t>
      </w:r>
      <w:bookmarkEnd w:id="12"/>
      <w:r w:rsidR="009C3078" w:rsidRPr="003819D1">
        <w:rPr>
          <w:rFonts w:asciiTheme="majorHAnsi" w:hAnsiTheme="majorHAnsi"/>
        </w:rPr>
        <w:t xml:space="preserve"> </w:t>
      </w:r>
    </w:p>
    <w:p w14:paraId="3E82BED8" w14:textId="77777777" w:rsidR="00EF7D5B" w:rsidRPr="003819D1" w:rsidRDefault="00EF7D5B" w:rsidP="00EF7D5B">
      <w:pPr>
        <w:rPr>
          <w:rFonts w:asciiTheme="majorHAnsi" w:hAnsiTheme="majorHAnsi"/>
        </w:rPr>
      </w:pPr>
    </w:p>
    <w:p w14:paraId="38E02941"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C8382A" w14:textId="77777777" w:rsidR="00B9102F" w:rsidRDefault="00B9102F" w:rsidP="00B9102F">
      <w:pPr>
        <w:rPr>
          <w:rFonts w:asciiTheme="majorHAnsi" w:hAnsiTheme="majorHAnsi"/>
        </w:rPr>
      </w:pPr>
    </w:p>
    <w:p w14:paraId="4C9B9999" w14:textId="35221C82" w:rsidR="00B9102F" w:rsidRDefault="00B9102F" w:rsidP="00B9102F">
      <w:pPr>
        <w:rPr>
          <w:rFonts w:asciiTheme="majorHAnsi" w:hAnsiTheme="majorHAnsi"/>
        </w:rPr>
      </w:pPr>
      <w:r w:rsidRPr="00B9102F">
        <w:rPr>
          <w:rFonts w:asciiTheme="majorHAnsi" w:hAnsiTheme="majorHAnsi"/>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Theme="majorHAnsi" w:hAnsiTheme="majorHAnsi"/>
        </w:rPr>
        <w:t>R</w:t>
      </w:r>
      <w:r w:rsidRPr="00B9102F">
        <w:rPr>
          <w:rFonts w:asciiTheme="majorHAnsi" w:hAnsiTheme="majorHAnsi"/>
        </w:rPr>
        <w:t>egistrar to another, also referred to as an inter-</w:t>
      </w:r>
      <w:r w:rsidR="00395455">
        <w:rPr>
          <w:rFonts w:asciiTheme="majorHAnsi" w:hAnsiTheme="majorHAnsi"/>
        </w:rPr>
        <w:t>R</w:t>
      </w:r>
      <w:r w:rsidRPr="00B9102F">
        <w:rPr>
          <w:rFonts w:asciiTheme="majorHAnsi" w:hAnsiTheme="majorHAnsi"/>
        </w:rPr>
        <w:t xml:space="preserve">egistrar transfer. The goal of the Transfer Policy was to provide for enhanced domain name portability, resulting in greater consumer and business choice and enabling registrants to select the </w:t>
      </w:r>
      <w:r w:rsidR="00395455">
        <w:rPr>
          <w:rFonts w:asciiTheme="majorHAnsi" w:hAnsiTheme="majorHAnsi"/>
        </w:rPr>
        <w:t>R</w:t>
      </w:r>
      <w:r w:rsidRPr="00B9102F">
        <w:rPr>
          <w:rFonts w:asciiTheme="majorHAnsi" w:hAnsiTheme="majorHAnsi"/>
        </w:rPr>
        <w:t xml:space="preserve">egistrar that offers the best services and price for their needs. </w:t>
      </w:r>
    </w:p>
    <w:p w14:paraId="78AC846F" w14:textId="7102C451" w:rsidR="00400933" w:rsidRDefault="00400933" w:rsidP="00B9102F">
      <w:pPr>
        <w:rPr>
          <w:rFonts w:asciiTheme="majorHAnsi" w:hAnsiTheme="majorHAnsi"/>
        </w:rPr>
      </w:pPr>
    </w:p>
    <w:p w14:paraId="48CC8740" w14:textId="77777777" w:rsidR="00400933" w:rsidRPr="004A5A95" w:rsidRDefault="00400933" w:rsidP="00400933">
      <w:pPr>
        <w:rPr>
          <w:rFonts w:asciiTheme="majorHAnsi" w:hAnsiTheme="majorHAnsi"/>
        </w:rPr>
      </w:pPr>
      <w:r>
        <w:rPr>
          <w:rFonts w:asciiTheme="majorHAnsi" w:hAnsiTheme="majorHAnsi"/>
        </w:rPr>
        <w:t>The Transfer Policy has been the subject of previous policy development work, and the most recent working group that reviewed the Transfer Policy recommended a comprehensive review of the policy-based changes to assess their efficacy and impact.</w:t>
      </w:r>
      <w:r>
        <w:rPr>
          <w:rStyle w:val="FootnoteReference"/>
        </w:rPr>
        <w:footnoteReference w:id="2"/>
      </w:r>
      <w:r>
        <w:rPr>
          <w:rFonts w:asciiTheme="majorHAnsi" w:hAnsiTheme="majorHAnsi"/>
        </w:rPr>
        <w:t xml:space="preserve"> In addition to the policy recommendation directing a review of the policy-based changes, sweeping and significant changes to various data privacy laws affected the then current requirements related to gTLD registration data, including portions of the Transfer Policy. Accordingly, the ICANN Board adopted the </w:t>
      </w:r>
      <w:hyperlink r:id="rId9" w:anchor="temp-spec" w:history="1">
        <w:r w:rsidRPr="004A5A95">
          <w:rPr>
            <w:rStyle w:val="Hyperlink"/>
            <w:rFonts w:asciiTheme="majorHAnsi" w:hAnsiTheme="majorHAnsi"/>
          </w:rPr>
          <w:t>Temporary Specification for gTLD Registration Data</w:t>
        </w:r>
      </w:hyperlink>
      <w:r>
        <w:rPr>
          <w:rFonts w:asciiTheme="majorHAnsi" w:hAnsiTheme="majorHAnsi"/>
        </w:rPr>
        <w:t xml:space="preserve">, which established temporary requirements that allowed Contracted Parties to comply with ICANN contracts and consensus policies.  </w:t>
      </w:r>
    </w:p>
    <w:p w14:paraId="1232504A" w14:textId="77777777" w:rsidR="00400933" w:rsidRPr="00B9102F" w:rsidRDefault="00400933" w:rsidP="00B9102F">
      <w:pPr>
        <w:rPr>
          <w:rFonts w:asciiTheme="majorHAnsi" w:hAnsiTheme="majorHAnsi"/>
        </w:rPr>
      </w:pPr>
    </w:p>
    <w:p w14:paraId="6E023A87" w14:textId="2F67B3D8" w:rsidR="00B9102F" w:rsidRDefault="00400933" w:rsidP="00B9102F">
      <w:pPr>
        <w:rPr>
          <w:rFonts w:asciiTheme="majorHAnsi" w:hAnsiTheme="majorHAnsi"/>
        </w:rPr>
      </w:pPr>
      <w:r>
        <w:rPr>
          <w:rFonts w:asciiTheme="majorHAnsi" w:hAnsiTheme="majorHAnsi"/>
        </w:rPr>
        <w:t>In light of the policy recommendation to review the Transfer Policy and the changes to the Policy from the Temporary Specification, o</w:t>
      </w:r>
      <w:r w:rsidRPr="00795E91">
        <w:rPr>
          <w:rFonts w:asciiTheme="majorHAnsi" w:hAnsiTheme="majorHAnsi"/>
        </w:rPr>
        <w:t xml:space="preserve">n </w:t>
      </w:r>
      <w:r w:rsidR="00B9102F">
        <w:rPr>
          <w:rFonts w:asciiTheme="majorHAnsi" w:hAnsiTheme="majorHAnsi"/>
        </w:rPr>
        <w:t>18 February 2021</w:t>
      </w:r>
      <w:r w:rsidR="00795E91" w:rsidRPr="00795E91">
        <w:rPr>
          <w:rFonts w:asciiTheme="majorHAnsi" w:hAnsiTheme="majorHAnsi"/>
        </w:rPr>
        <w:t xml:space="preserve">, the GNSO Council </w:t>
      </w:r>
      <w:hyperlink r:id="rId10" w:anchor="202102" w:history="1">
        <w:r w:rsidR="00795E91" w:rsidRPr="00B9102F">
          <w:rPr>
            <w:rStyle w:val="Hyperlink"/>
            <w:rFonts w:asciiTheme="majorHAnsi" w:hAnsiTheme="majorHAnsi"/>
          </w:rPr>
          <w:t>initiated</w:t>
        </w:r>
      </w:hyperlink>
      <w:r w:rsidR="00795E91" w:rsidRPr="00795E91">
        <w:rPr>
          <w:rFonts w:asciiTheme="majorHAnsi" w:hAnsiTheme="majorHAnsi"/>
        </w:rPr>
        <w:t xml:space="preserve"> a </w:t>
      </w:r>
      <w:r w:rsidR="00B9102F" w:rsidRPr="00400933">
        <w:rPr>
          <w:rFonts w:asciiTheme="majorHAnsi" w:hAnsiTheme="majorHAnsi"/>
        </w:rPr>
        <w:t xml:space="preserve">two-phased </w:t>
      </w:r>
      <w:r w:rsidR="00340022">
        <w:rPr>
          <w:rFonts w:asciiTheme="majorHAnsi" w:hAnsiTheme="majorHAnsi"/>
        </w:rPr>
        <w:t>policy development process (</w:t>
      </w:r>
      <w:r w:rsidR="00B9102F" w:rsidRPr="00400933">
        <w:rPr>
          <w:rFonts w:asciiTheme="majorHAnsi" w:hAnsiTheme="majorHAnsi"/>
        </w:rPr>
        <w:t>PDP</w:t>
      </w:r>
      <w:r w:rsidR="00340022">
        <w:rPr>
          <w:rFonts w:asciiTheme="majorHAnsi" w:hAnsiTheme="majorHAnsi"/>
        </w:rPr>
        <w:t>)</w:t>
      </w:r>
      <w:r w:rsidR="00B9102F" w:rsidRPr="00400933">
        <w:rPr>
          <w:rFonts w:asciiTheme="majorHAnsi" w:hAnsiTheme="majorHAnsi"/>
        </w:rPr>
        <w:t xml:space="preserve"> to review the Transfer Policy. The PDP is tasked with addressing the following topics:</w:t>
      </w:r>
      <w:r w:rsidR="00B9102F" w:rsidRPr="00400933">
        <w:rPr>
          <w:rFonts w:asciiTheme="majorHAnsi" w:hAnsiTheme="majorHAnsi"/>
        </w:rPr>
        <w:br/>
      </w:r>
    </w:p>
    <w:p w14:paraId="75660E68" w14:textId="39FDED6C" w:rsidR="00B9102F" w:rsidRPr="00B9102F" w:rsidRDefault="00B9102F" w:rsidP="00B9102F">
      <w:pPr>
        <w:pStyle w:val="ListParagraph"/>
        <w:numPr>
          <w:ilvl w:val="0"/>
          <w:numId w:val="17"/>
        </w:numPr>
        <w:rPr>
          <w:rFonts w:asciiTheme="majorHAnsi" w:hAnsiTheme="majorHAnsi" w:cstheme="minorBidi"/>
        </w:rPr>
      </w:pPr>
      <w:r w:rsidRPr="00B9102F">
        <w:rPr>
          <w:rFonts w:asciiTheme="majorHAnsi" w:hAnsiTheme="majorHAnsi"/>
        </w:rPr>
        <w:t>Phase 1(a): Form of Authorization</w:t>
      </w:r>
      <w:r w:rsidR="006B70C6">
        <w:rPr>
          <w:rFonts w:asciiTheme="majorHAnsi" w:hAnsiTheme="majorHAnsi"/>
        </w:rPr>
        <w:t xml:space="preserve"> (FOA)</w:t>
      </w:r>
      <w:r w:rsidRPr="00B9102F">
        <w:rPr>
          <w:rFonts w:asciiTheme="majorHAnsi" w:hAnsiTheme="majorHAnsi"/>
        </w:rPr>
        <w:t xml:space="preserve">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B9102F">
        <w:rPr>
          <w:rFonts w:asciiTheme="majorHAnsi" w:hAnsiTheme="majorHAnsi"/>
        </w:rPr>
        <w:t>Wave 1 FOA issues</w:t>
      </w:r>
      <w:r w:rsidR="00135EB4">
        <w:rPr>
          <w:rStyle w:val="FootnoteReference"/>
        </w:rPr>
        <w:footnoteReference w:id="3"/>
      </w:r>
      <w:r w:rsidRPr="00B9102F">
        <w:rPr>
          <w:rFonts w:asciiTheme="majorHAnsi" w:hAnsiTheme="majorHAnsi"/>
        </w:rPr>
        <w:t>) and AuthInfo Codes</w:t>
      </w:r>
    </w:p>
    <w:p w14:paraId="6743962D" w14:textId="30BEC14F" w:rsidR="00B9102F" w:rsidRPr="00B9102F" w:rsidRDefault="00B9102F" w:rsidP="00B9102F">
      <w:pPr>
        <w:numPr>
          <w:ilvl w:val="0"/>
          <w:numId w:val="17"/>
        </w:numPr>
        <w:rPr>
          <w:rFonts w:asciiTheme="majorHAnsi" w:hAnsiTheme="majorHAnsi"/>
        </w:rPr>
      </w:pPr>
      <w:r w:rsidRPr="00B9102F">
        <w:rPr>
          <w:rFonts w:asciiTheme="majorHAnsi" w:hAnsiTheme="majorHAnsi"/>
        </w:rPr>
        <w:t xml:space="preserve">Phase 1(b): Change of Registrant (including </w:t>
      </w:r>
      <w:r w:rsidR="005F2CCF">
        <w:rPr>
          <w:rFonts w:ascii="Calibri" w:hAnsi="Calibri" w:cs="Calibri"/>
          <w:color w:val="000000"/>
        </w:rPr>
        <w:t>EPDP Phase 1, Recommendation 27</w:t>
      </w:r>
      <w:r w:rsidRPr="00B9102F">
        <w:rPr>
          <w:rFonts w:asciiTheme="majorHAnsi" w:hAnsiTheme="majorHAnsi"/>
        </w:rPr>
        <w:t>, Wave 1 Change of Registrant issues)</w:t>
      </w:r>
    </w:p>
    <w:p w14:paraId="26E539DB" w14:textId="2C94552F" w:rsidR="00B9102F" w:rsidRPr="00B9102F" w:rsidRDefault="00B9102F" w:rsidP="00B9102F">
      <w:pPr>
        <w:numPr>
          <w:ilvl w:val="0"/>
          <w:numId w:val="17"/>
        </w:numPr>
        <w:rPr>
          <w:rFonts w:asciiTheme="majorHAnsi" w:hAnsiTheme="majorHAnsi"/>
        </w:rPr>
      </w:pPr>
      <w:r w:rsidRPr="00B9102F">
        <w:rPr>
          <w:rFonts w:asciiTheme="majorHAnsi" w:hAnsiTheme="majorHAnsi"/>
        </w:rPr>
        <w:t>Phase 2: Transfer Emergency Action Contact and reversing inter-</w:t>
      </w:r>
      <w:r w:rsidR="00395455">
        <w:rPr>
          <w:rFonts w:asciiTheme="majorHAnsi" w:hAnsiTheme="majorHAnsi"/>
        </w:rPr>
        <w:t>R</w:t>
      </w:r>
      <w:r w:rsidRPr="00B9102F">
        <w:rPr>
          <w:rFonts w:asciiTheme="majorHAnsi" w:hAnsiTheme="majorHAnsi"/>
        </w:rPr>
        <w:t xml:space="preserve">egistrar transfers, Transfer Dispute Resolution Policy (including </w:t>
      </w:r>
      <w:r w:rsidR="005F2CCF">
        <w:rPr>
          <w:rFonts w:ascii="Calibri" w:hAnsi="Calibri" w:cs="Calibri"/>
          <w:color w:val="000000"/>
        </w:rPr>
        <w:t xml:space="preserve">EPDP Phase 1, </w:t>
      </w:r>
      <w:r w:rsidR="005F2CCF">
        <w:rPr>
          <w:rFonts w:ascii="Calibri" w:hAnsi="Calibri" w:cs="Calibri"/>
          <w:color w:val="000000"/>
        </w:rPr>
        <w:lastRenderedPageBreak/>
        <w:t>Recommendation 27</w:t>
      </w:r>
      <w:r w:rsidRPr="00B9102F">
        <w:rPr>
          <w:rFonts w:asciiTheme="majorHAnsi" w:hAnsiTheme="majorHAnsi"/>
        </w:rPr>
        <w:t>, Wave 1 TDRP issues), Denying (</w:t>
      </w:r>
      <w:proofErr w:type="spellStart"/>
      <w:r w:rsidRPr="00B9102F">
        <w:rPr>
          <w:rFonts w:asciiTheme="majorHAnsi" w:hAnsiTheme="majorHAnsi"/>
        </w:rPr>
        <w:t>NACKing</w:t>
      </w:r>
      <w:proofErr w:type="spellEnd"/>
      <w:r w:rsidRPr="00B9102F">
        <w:rPr>
          <w:rFonts w:asciiTheme="majorHAnsi" w:hAnsiTheme="majorHAnsi"/>
        </w:rPr>
        <w:t>) transfers</w:t>
      </w:r>
      <w:r w:rsidR="00313B4B">
        <w:rPr>
          <w:rStyle w:val="FootnoteReference"/>
        </w:rPr>
        <w:footnoteReference w:id="4"/>
      </w:r>
      <w:r w:rsidRPr="00B9102F">
        <w:rPr>
          <w:rFonts w:asciiTheme="majorHAnsi" w:hAnsiTheme="majorHAnsi"/>
        </w:rPr>
        <w:t>, ICANN-approved transfers</w:t>
      </w:r>
    </w:p>
    <w:p w14:paraId="4817FA84" w14:textId="42E9438D" w:rsidR="00B9102F" w:rsidRDefault="00B9102F" w:rsidP="000F55A4">
      <w:pPr>
        <w:rPr>
          <w:rFonts w:asciiTheme="majorHAnsi" w:hAnsiTheme="majorHAnsi"/>
        </w:rPr>
      </w:pPr>
    </w:p>
    <w:p w14:paraId="5EF10B44" w14:textId="77777777" w:rsidR="00B9102F" w:rsidRDefault="00B9102F" w:rsidP="00B9102F">
      <w:pPr>
        <w:rPr>
          <w:rFonts w:asciiTheme="majorHAnsi" w:hAnsiTheme="majorHAnsi"/>
        </w:rPr>
      </w:pPr>
      <w:r w:rsidRPr="00B9102F">
        <w:rPr>
          <w:rFonts w:asciiTheme="majorHAnsi" w:hAnsiTheme="majorHAnsi"/>
        </w:rPr>
        <w:t xml:space="preserve">The working group charter was </w:t>
      </w:r>
      <w:hyperlink r:id="rId11" w:anchor="202103" w:history="1">
        <w:r w:rsidRPr="00B9102F">
          <w:rPr>
            <w:rStyle w:val="Hyperlink"/>
            <w:rFonts w:asciiTheme="majorHAnsi" w:hAnsiTheme="majorHAnsi"/>
          </w:rPr>
          <w:t>approved</w:t>
        </w:r>
      </w:hyperlink>
      <w:r w:rsidRPr="00B9102F">
        <w:rPr>
          <w:rFonts w:asciiTheme="majorHAnsi" w:hAnsiTheme="majorHAnsi"/>
        </w:rPr>
        <w:t xml:space="preserve"> by the GNSO Council on 24 March 2021. The Phase 1(a) working group held its first meeting on 14 May 2021.</w:t>
      </w:r>
    </w:p>
    <w:p w14:paraId="187BB033" w14:textId="77777777" w:rsidR="00B9102F" w:rsidRDefault="00B9102F" w:rsidP="00B9102F">
      <w:pPr>
        <w:rPr>
          <w:rFonts w:asciiTheme="majorHAnsi" w:hAnsiTheme="majorHAnsi"/>
        </w:rPr>
      </w:pPr>
    </w:p>
    <w:p w14:paraId="7EDC2205" w14:textId="177ADAD4" w:rsidR="00B9102F" w:rsidRPr="00B9102F" w:rsidRDefault="00B9102F" w:rsidP="00B9102F">
      <w:pPr>
        <w:rPr>
          <w:rFonts w:asciiTheme="majorHAnsi" w:hAnsiTheme="majorHAnsi"/>
        </w:rPr>
      </w:pPr>
      <w:r w:rsidRPr="00B9102F">
        <w:rPr>
          <w:rFonts w:asciiTheme="majorHAnsi" w:hAnsiTheme="majorHAnsi"/>
        </w:rPr>
        <w:t>For additional background on this PDP, please refer to Annex A</w:t>
      </w:r>
      <w:r w:rsidR="00135EB4">
        <w:rPr>
          <w:rFonts w:asciiTheme="majorHAnsi" w:hAnsiTheme="majorHAnsi"/>
        </w:rPr>
        <w:t xml:space="preserve"> of this report</w:t>
      </w:r>
      <w:r w:rsidRPr="00B9102F">
        <w:rPr>
          <w:rFonts w:asciiTheme="majorHAnsi" w:hAnsiTheme="majorHAnsi"/>
        </w:rPr>
        <w:t>.</w:t>
      </w:r>
    </w:p>
    <w:p w14:paraId="5B4C8F81" w14:textId="77777777" w:rsidR="00305B79" w:rsidRPr="003819D1" w:rsidRDefault="00305B79" w:rsidP="000F55A4">
      <w:pPr>
        <w:rPr>
          <w:rFonts w:asciiTheme="majorHAnsi" w:hAnsiTheme="majorHAnsi"/>
        </w:rPr>
      </w:pPr>
    </w:p>
    <w:p w14:paraId="232A376F"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E1A6572" w14:textId="77777777" w:rsidR="00313B4B" w:rsidRDefault="00313B4B" w:rsidP="000F55A4">
      <w:pPr>
        <w:rPr>
          <w:rFonts w:asciiTheme="majorHAnsi" w:hAnsiTheme="majorHAnsi"/>
        </w:rPr>
      </w:pPr>
    </w:p>
    <w:p w14:paraId="363DA814" w14:textId="5F29BA99" w:rsidR="00313B4B" w:rsidRDefault="00B9102F" w:rsidP="000F55A4">
      <w:pPr>
        <w:rPr>
          <w:rFonts w:asciiTheme="majorHAnsi" w:hAnsiTheme="majorHAnsi"/>
        </w:rPr>
      </w:pPr>
      <w:r>
        <w:rPr>
          <w:rFonts w:asciiTheme="majorHAnsi" w:hAnsiTheme="majorHAnsi"/>
        </w:rPr>
        <w:t xml:space="preserve">In Phase 1(a) of the PDP,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 was tasked</w:t>
      </w:r>
      <w:r w:rsidR="001D61DA" w:rsidRPr="001D61DA">
        <w:rPr>
          <w:rFonts w:asciiTheme="majorHAnsi" w:hAnsiTheme="majorHAnsi"/>
        </w:rPr>
        <w:t xml:space="preserve"> to provide the GNSO Council with</w:t>
      </w:r>
      <w:r w:rsidR="001D61DA">
        <w:rPr>
          <w:rFonts w:asciiTheme="majorHAnsi" w:hAnsiTheme="majorHAnsi"/>
        </w:rPr>
        <w:t xml:space="preserve"> </w:t>
      </w:r>
      <w:r w:rsidR="00313B4B">
        <w:rPr>
          <w:rFonts w:asciiTheme="majorHAnsi" w:hAnsiTheme="majorHAnsi"/>
        </w:rPr>
        <w:t>recommendations on the following topics:</w:t>
      </w:r>
    </w:p>
    <w:p w14:paraId="5EE879A3" w14:textId="77777777" w:rsidR="00135EB4" w:rsidRDefault="00135EB4" w:rsidP="000F55A4">
      <w:pPr>
        <w:rPr>
          <w:rFonts w:asciiTheme="majorHAnsi" w:hAnsiTheme="majorHAnsi"/>
        </w:rPr>
      </w:pPr>
    </w:p>
    <w:p w14:paraId="094FDDD4" w14:textId="06131844" w:rsidR="00313B4B" w:rsidRPr="00313B4B" w:rsidRDefault="000441DF" w:rsidP="00313B4B">
      <w:pPr>
        <w:pStyle w:val="ListParagraph"/>
        <w:numPr>
          <w:ilvl w:val="0"/>
          <w:numId w:val="17"/>
        </w:numPr>
        <w:rPr>
          <w:rFonts w:asciiTheme="majorHAnsi" w:hAnsiTheme="majorHAnsi" w:cstheme="minorBidi"/>
        </w:rPr>
      </w:pPr>
      <w:r>
        <w:rPr>
          <w:rFonts w:asciiTheme="majorHAnsi" w:hAnsiTheme="majorHAnsi"/>
        </w:rPr>
        <w:t xml:space="preserve">Losing and </w:t>
      </w:r>
      <w:r w:rsidR="00313B4B">
        <w:rPr>
          <w:rFonts w:asciiTheme="majorHAnsi" w:hAnsiTheme="majorHAnsi"/>
        </w:rPr>
        <w:t xml:space="preserve">Gaining </w:t>
      </w:r>
      <w:r>
        <w:rPr>
          <w:rFonts w:asciiTheme="majorHAnsi" w:hAnsiTheme="majorHAnsi"/>
        </w:rPr>
        <w:t>FOA</w:t>
      </w:r>
      <w:r w:rsidR="006B70C6">
        <w:rPr>
          <w:rFonts w:asciiTheme="majorHAnsi" w:hAnsiTheme="majorHAnsi"/>
        </w:rPr>
        <w:t>s</w:t>
      </w:r>
    </w:p>
    <w:p w14:paraId="7665D56A" w14:textId="192D7420"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AuthInfo Codes</w:t>
      </w:r>
    </w:p>
    <w:p w14:paraId="7FCCA126" w14:textId="5FBA91C4"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Denying (</w:t>
      </w:r>
      <w:proofErr w:type="spellStart"/>
      <w:r w:rsidRPr="00B9102F">
        <w:rPr>
          <w:rFonts w:asciiTheme="majorHAnsi" w:hAnsiTheme="majorHAnsi"/>
        </w:rPr>
        <w:t>NACKing</w:t>
      </w:r>
      <w:proofErr w:type="spellEnd"/>
      <w:r w:rsidRPr="00B9102F">
        <w:rPr>
          <w:rFonts w:asciiTheme="majorHAnsi" w:hAnsiTheme="majorHAnsi"/>
        </w:rPr>
        <w:t>) transfers</w:t>
      </w:r>
    </w:p>
    <w:p w14:paraId="1377048A" w14:textId="225861A4" w:rsidR="00313B4B" w:rsidRPr="00B9102F" w:rsidRDefault="005F2CCF" w:rsidP="00313B4B">
      <w:pPr>
        <w:pStyle w:val="ListParagraph"/>
        <w:numPr>
          <w:ilvl w:val="0"/>
          <w:numId w:val="17"/>
        </w:numPr>
        <w:rPr>
          <w:rFonts w:asciiTheme="majorHAnsi" w:hAnsiTheme="majorHAnsi" w:cstheme="minorBidi"/>
        </w:rPr>
      </w:pPr>
      <w:r>
        <w:rPr>
          <w:rFonts w:ascii="Calibri" w:hAnsi="Calibri" w:cs="Calibri"/>
          <w:color w:val="000000"/>
        </w:rPr>
        <w:t>EPDP Phase 1, Recommendation 27</w:t>
      </w:r>
      <w:r w:rsidR="00313B4B">
        <w:rPr>
          <w:rFonts w:asciiTheme="majorHAnsi" w:hAnsiTheme="majorHAnsi"/>
        </w:rPr>
        <w:t xml:space="preserve">, Wave 1 </w:t>
      </w:r>
      <w:r w:rsidR="004B715C">
        <w:rPr>
          <w:rFonts w:asciiTheme="majorHAnsi" w:hAnsiTheme="majorHAnsi"/>
        </w:rPr>
        <w:t>as they relate to FOA</w:t>
      </w:r>
    </w:p>
    <w:p w14:paraId="4A3FB347" w14:textId="77777777" w:rsidR="00313B4B" w:rsidRDefault="00313B4B" w:rsidP="000F55A4">
      <w:pPr>
        <w:rPr>
          <w:rFonts w:asciiTheme="majorHAnsi" w:hAnsiTheme="majorHAnsi"/>
        </w:rPr>
      </w:pPr>
    </w:p>
    <w:p w14:paraId="259D628F" w14:textId="17B18CEA" w:rsidR="001D61DA" w:rsidRDefault="001D61DA" w:rsidP="000F55A4">
      <w:pPr>
        <w:rPr>
          <w:rFonts w:asciiTheme="majorHAnsi" w:hAnsiTheme="majorHAnsi"/>
        </w:rPr>
      </w:pPr>
      <w:r w:rsidRPr="001D61DA">
        <w:rPr>
          <w:rFonts w:asciiTheme="majorHAnsi" w:hAnsiTheme="majorHAnsi"/>
        </w:rPr>
        <w:t xml:space="preserve">Following its analysis of each of the questions outlined in its </w:t>
      </w:r>
      <w:r w:rsidR="004B715C">
        <w:rPr>
          <w:rFonts w:asciiTheme="majorHAnsi" w:hAnsiTheme="majorHAnsi"/>
        </w:rPr>
        <w:t>c</w:t>
      </w:r>
      <w:r w:rsidRPr="001D61DA">
        <w:rPr>
          <w:rFonts w:asciiTheme="majorHAnsi" w:hAnsiTheme="majorHAnsi"/>
        </w:rPr>
        <w:t xml:space="preserve">harter related to this task, the </w:t>
      </w:r>
      <w:r w:rsidR="00A85B49">
        <w:rPr>
          <w:rFonts w:asciiTheme="majorHAnsi" w:hAnsiTheme="majorHAnsi"/>
        </w:rPr>
        <w:t>w</w:t>
      </w:r>
      <w:r w:rsidR="005478FC">
        <w:rPr>
          <w:rFonts w:asciiTheme="majorHAnsi" w:hAnsiTheme="majorHAnsi"/>
        </w:rPr>
        <w:t xml:space="preserve">orking </w:t>
      </w:r>
      <w:r w:rsidR="00A85B49">
        <w:rPr>
          <w:rFonts w:asciiTheme="majorHAnsi" w:hAnsiTheme="majorHAnsi"/>
        </w:rPr>
        <w:t>g</w:t>
      </w:r>
      <w:r w:rsidR="005478FC">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sidR="005478FC">
        <w:rPr>
          <w:rFonts w:asciiTheme="majorHAnsi" w:hAnsiTheme="majorHAnsi"/>
        </w:rPr>
        <w:t>.</w:t>
      </w:r>
    </w:p>
    <w:p w14:paraId="7E221914" w14:textId="7D291F41" w:rsidR="005478FC" w:rsidRDefault="005478FC" w:rsidP="000F55A4">
      <w:pPr>
        <w:rPr>
          <w:rFonts w:asciiTheme="majorHAnsi" w:hAnsiTheme="majorHAnsi"/>
        </w:rPr>
      </w:pPr>
    </w:p>
    <w:p w14:paraId="69455B36" w14:textId="22EBC643" w:rsidR="005478FC" w:rsidRDefault="005478FC" w:rsidP="005478FC">
      <w:pPr>
        <w:rPr>
          <w:rFonts w:asciiTheme="majorHAnsi" w:hAnsiTheme="majorHAnsi"/>
        </w:rPr>
      </w:pPr>
      <w:r w:rsidRPr="005478FC">
        <w:rPr>
          <w:rFonts w:asciiTheme="majorHAnsi" w:hAnsiTheme="majorHAnsi"/>
        </w:rPr>
        <w:t xml:space="preserve">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working group for publication for public comment.</w:t>
      </w:r>
    </w:p>
    <w:p w14:paraId="10C6AD8A" w14:textId="77777777" w:rsidR="005478FC" w:rsidRPr="005478FC" w:rsidRDefault="005478FC" w:rsidP="005478FC">
      <w:pPr>
        <w:rPr>
          <w:rFonts w:asciiTheme="majorHAnsi" w:hAnsiTheme="majorHAnsi"/>
        </w:rPr>
      </w:pPr>
    </w:p>
    <w:p w14:paraId="24C913DD" w14:textId="77777777" w:rsidR="005478FC" w:rsidRPr="005478FC" w:rsidRDefault="005478FC" w:rsidP="005478FC">
      <w:pPr>
        <w:rPr>
          <w:rFonts w:asciiTheme="majorHAnsi" w:hAnsiTheme="majorHAnsi"/>
        </w:rPr>
      </w:pPr>
      <w:r w:rsidRPr="005478FC">
        <w:rPr>
          <w:rFonts w:asciiTheme="majorHAnsi" w:hAnsiTheme="majorHAnsi"/>
        </w:rPr>
        <w:t>Notwithstanding the above, the working group is putting forward preliminary recommendations on the following topics for community consideration:</w:t>
      </w:r>
    </w:p>
    <w:p w14:paraId="510BD8AE" w14:textId="77777777" w:rsidR="005478FC" w:rsidRPr="005478FC" w:rsidRDefault="005478FC" w:rsidP="005478FC">
      <w:pPr>
        <w:rPr>
          <w:rFonts w:asciiTheme="majorHAnsi" w:hAnsiTheme="majorHAnsi"/>
        </w:rPr>
      </w:pPr>
    </w:p>
    <w:p w14:paraId="2DA0FEB8" w14:textId="26D259E6" w:rsidR="005478FC"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245697" w:rsidRPr="007A6FFA">
        <w:rPr>
          <w:rFonts w:asciiTheme="majorHAnsi" w:hAnsiTheme="majorHAnsi"/>
          <w:b/>
          <w:bCs/>
          <w:u w:val="single"/>
        </w:rPr>
        <w:t>Recommendation</w:t>
      </w:r>
      <w:r w:rsidR="007A6FFA">
        <w:rPr>
          <w:rFonts w:asciiTheme="majorHAnsi" w:hAnsiTheme="majorHAnsi"/>
          <w:b/>
          <w:bCs/>
          <w:u w:val="single"/>
        </w:rPr>
        <w:t xml:space="preserve"> 1:</w:t>
      </w:r>
      <w:r w:rsidR="00A34332" w:rsidRPr="007A6FFA">
        <w:rPr>
          <w:rFonts w:asciiTheme="majorHAnsi" w:hAnsiTheme="majorHAnsi"/>
          <w:b/>
          <w:bCs/>
        </w:rPr>
        <w:t xml:space="preserve"> </w:t>
      </w:r>
      <w:r>
        <w:rPr>
          <w:rFonts w:asciiTheme="majorHAnsi" w:hAnsiTheme="majorHAnsi"/>
          <w:b/>
          <w:bCs/>
        </w:rPr>
        <w:tab/>
      </w:r>
      <w:hyperlink w:anchor="Rec1" w:history="1">
        <w:r w:rsidR="007A6FFA" w:rsidRPr="00F8396E">
          <w:rPr>
            <w:rStyle w:val="Hyperlink"/>
            <w:rFonts w:asciiTheme="majorHAnsi" w:hAnsiTheme="majorHAnsi"/>
            <w:b/>
            <w:bCs/>
          </w:rPr>
          <w:t>Gaining FOA</w:t>
        </w:r>
      </w:hyperlink>
      <w:r w:rsidR="007A6FFA">
        <w:rPr>
          <w:rFonts w:asciiTheme="majorHAnsi" w:hAnsiTheme="majorHAnsi"/>
          <w:b/>
          <w:bCs/>
          <w:u w:val="single"/>
        </w:rPr>
        <w:t xml:space="preserve"> </w:t>
      </w:r>
    </w:p>
    <w:p w14:paraId="0B40BA2A" w14:textId="1DE68C84" w:rsidR="000B7FAB" w:rsidRDefault="000B7FAB" w:rsidP="000B7FAB">
      <w:pPr>
        <w:rPr>
          <w:rFonts w:asciiTheme="majorHAnsi" w:hAnsiTheme="majorHAnsi"/>
        </w:rPr>
      </w:pPr>
    </w:p>
    <w:p w14:paraId="0F04E4A4" w14:textId="0DCD26A6"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w:t>
      </w:r>
      <w:r w:rsidR="00A34332">
        <w:rPr>
          <w:rFonts w:asciiTheme="majorHAnsi" w:hAnsiTheme="majorHAnsi"/>
          <w:b/>
          <w:bCs/>
        </w:rPr>
        <w:t xml:space="preserve"> </w:t>
      </w:r>
      <w:r>
        <w:rPr>
          <w:rFonts w:asciiTheme="majorHAnsi" w:hAnsiTheme="majorHAnsi"/>
          <w:b/>
          <w:bCs/>
        </w:rPr>
        <w:tab/>
      </w:r>
      <w:hyperlink w:anchor="Rec2" w:history="1">
        <w:r w:rsidR="007A6FFA" w:rsidRPr="00F8396E">
          <w:rPr>
            <w:rStyle w:val="Hyperlink"/>
            <w:rFonts w:asciiTheme="majorHAnsi" w:hAnsiTheme="majorHAnsi"/>
            <w:b/>
            <w:bCs/>
          </w:rPr>
          <w:t>Losing FOA</w:t>
        </w:r>
      </w:hyperlink>
    </w:p>
    <w:p w14:paraId="30A962D2" w14:textId="4FCB8B4B" w:rsidR="007A6FFA" w:rsidRDefault="007A6FFA" w:rsidP="000B7FAB">
      <w:pPr>
        <w:rPr>
          <w:rFonts w:asciiTheme="majorHAnsi" w:hAnsiTheme="majorHAnsi"/>
        </w:rPr>
      </w:pPr>
    </w:p>
    <w:p w14:paraId="185F1EC9" w14:textId="7349054A"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3</w:t>
      </w:r>
      <w:r w:rsidR="007A6FFA" w:rsidRPr="007A6FFA">
        <w:rPr>
          <w:rFonts w:asciiTheme="majorHAnsi" w:hAnsiTheme="majorHAnsi"/>
          <w:b/>
          <w:bCs/>
          <w:u w:val="single"/>
        </w:rPr>
        <w:t>:</w:t>
      </w:r>
      <w:r w:rsidR="007A6FFA" w:rsidRPr="007A6FFA">
        <w:rPr>
          <w:rFonts w:asciiTheme="majorHAnsi" w:hAnsiTheme="majorHAnsi"/>
          <w:b/>
          <w:bCs/>
        </w:rPr>
        <w:t xml:space="preserve"> </w:t>
      </w:r>
      <w:r>
        <w:rPr>
          <w:rFonts w:asciiTheme="majorHAnsi" w:hAnsiTheme="majorHAnsi"/>
          <w:b/>
          <w:bCs/>
        </w:rPr>
        <w:tab/>
      </w:r>
      <w:hyperlink w:anchor="Rec3" w:history="1">
        <w:r w:rsidR="007A6FFA" w:rsidRPr="00F8396E">
          <w:rPr>
            <w:rStyle w:val="Hyperlink"/>
            <w:rFonts w:asciiTheme="majorHAnsi" w:hAnsiTheme="majorHAnsi"/>
            <w:b/>
            <w:bCs/>
          </w:rPr>
          <w:t>Notification of TAC Provision</w:t>
        </w:r>
      </w:hyperlink>
    </w:p>
    <w:p w14:paraId="4EAB9B8E" w14:textId="3B4EA5DB" w:rsidR="007A6FFA" w:rsidRDefault="007A6FFA" w:rsidP="000B7FAB">
      <w:pPr>
        <w:rPr>
          <w:rFonts w:asciiTheme="majorHAnsi" w:hAnsiTheme="majorHAnsi"/>
        </w:rPr>
      </w:pPr>
    </w:p>
    <w:p w14:paraId="1F900858" w14:textId="45E2468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lastRenderedPageBreak/>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4:</w:t>
      </w:r>
      <w:r w:rsidR="007A6FFA" w:rsidRPr="000C4629">
        <w:rPr>
          <w:rFonts w:asciiTheme="majorHAnsi" w:hAnsiTheme="majorHAnsi"/>
          <w:b/>
          <w:bCs/>
        </w:rPr>
        <w:t xml:space="preserve"> </w:t>
      </w:r>
      <w:r w:rsidR="00B15E25">
        <w:rPr>
          <w:rFonts w:asciiTheme="majorHAnsi" w:hAnsiTheme="majorHAnsi"/>
          <w:b/>
          <w:bCs/>
        </w:rPr>
        <w:tab/>
      </w:r>
      <w:hyperlink w:anchor="Rec4" w:history="1">
        <w:r w:rsidR="000C4629" w:rsidRPr="00F8396E">
          <w:rPr>
            <w:rStyle w:val="Hyperlink"/>
            <w:rFonts w:asciiTheme="majorHAnsi" w:hAnsiTheme="majorHAnsi"/>
            <w:b/>
            <w:bCs/>
          </w:rPr>
          <w:t>Notification of Transfer Completion</w:t>
        </w:r>
      </w:hyperlink>
    </w:p>
    <w:p w14:paraId="533D93E4" w14:textId="4D812F65" w:rsidR="007A6FFA" w:rsidRDefault="007A6FFA" w:rsidP="000B7FAB">
      <w:pPr>
        <w:rPr>
          <w:rFonts w:asciiTheme="majorHAnsi" w:hAnsiTheme="majorHAnsi"/>
        </w:rPr>
      </w:pPr>
    </w:p>
    <w:p w14:paraId="3CEAEC1C" w14:textId="489AB51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5:</w:t>
      </w:r>
      <w:r w:rsidR="00B20038">
        <w:rPr>
          <w:rFonts w:asciiTheme="majorHAnsi" w:hAnsiTheme="majorHAnsi"/>
          <w:b/>
          <w:bCs/>
        </w:rPr>
        <w:t xml:space="preserve"> </w:t>
      </w:r>
      <w:r w:rsidR="00B15E25">
        <w:rPr>
          <w:rFonts w:asciiTheme="majorHAnsi" w:hAnsiTheme="majorHAnsi"/>
          <w:b/>
          <w:bCs/>
        </w:rPr>
        <w:tab/>
      </w:r>
      <w:hyperlink w:anchor="Rec5" w:history="1">
        <w:r w:rsidR="00F8396E" w:rsidRPr="00F8396E">
          <w:rPr>
            <w:rStyle w:val="Hyperlink"/>
            <w:rFonts w:asciiTheme="majorHAnsi" w:hAnsiTheme="majorHAnsi"/>
            <w:b/>
            <w:bCs/>
          </w:rPr>
          <w:t xml:space="preserve">Update </w:t>
        </w:r>
        <w:r w:rsidR="00B15E25" w:rsidRPr="00F8396E">
          <w:rPr>
            <w:rStyle w:val="Hyperlink"/>
            <w:rFonts w:asciiTheme="majorHAnsi" w:hAnsiTheme="majorHAnsi"/>
            <w:b/>
            <w:bCs/>
          </w:rPr>
          <w:t>Term “</w:t>
        </w:r>
        <w:proofErr w:type="spellStart"/>
        <w:r w:rsidR="000C4629" w:rsidRPr="00F8396E">
          <w:rPr>
            <w:rStyle w:val="Hyperlink"/>
            <w:rFonts w:asciiTheme="majorHAnsi" w:hAnsiTheme="majorHAnsi"/>
            <w:b/>
            <w:bCs/>
          </w:rPr>
          <w:t>AuthInfo</w:t>
        </w:r>
        <w:proofErr w:type="spellEnd"/>
        <w:r w:rsidR="000C4629" w:rsidRPr="00F8396E">
          <w:rPr>
            <w:rStyle w:val="Hyperlink"/>
            <w:rFonts w:asciiTheme="majorHAnsi" w:hAnsiTheme="majorHAnsi"/>
            <w:b/>
            <w:bCs/>
          </w:rPr>
          <w:t xml:space="preserve"> Code</w:t>
        </w:r>
        <w:r w:rsidR="00B15E25" w:rsidRPr="00F8396E">
          <w:rPr>
            <w:rStyle w:val="Hyperlink"/>
            <w:rFonts w:asciiTheme="majorHAnsi" w:hAnsiTheme="majorHAnsi"/>
            <w:b/>
            <w:bCs/>
          </w:rPr>
          <w:t>” to “Transfer Authorization Code (TAC)”</w:t>
        </w:r>
      </w:hyperlink>
    </w:p>
    <w:p w14:paraId="70040FE7" w14:textId="1922CEBE" w:rsidR="007A6FFA" w:rsidRDefault="007A6FFA" w:rsidP="000B7FAB">
      <w:pPr>
        <w:rPr>
          <w:rFonts w:asciiTheme="majorHAnsi" w:hAnsiTheme="majorHAnsi"/>
        </w:rPr>
      </w:pPr>
    </w:p>
    <w:p w14:paraId="6A693E27" w14:textId="4B03A03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6:</w:t>
      </w:r>
      <w:r w:rsidR="000C4629" w:rsidRPr="000C4629">
        <w:rPr>
          <w:rFonts w:asciiTheme="majorHAnsi" w:hAnsiTheme="majorHAnsi"/>
          <w:b/>
          <w:bCs/>
        </w:rPr>
        <w:t xml:space="preserve"> </w:t>
      </w:r>
      <w:r w:rsidR="00B15E25">
        <w:rPr>
          <w:rFonts w:asciiTheme="majorHAnsi" w:hAnsiTheme="majorHAnsi"/>
          <w:b/>
          <w:bCs/>
        </w:rPr>
        <w:tab/>
      </w:r>
      <w:hyperlink w:anchor="Rec6"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Definition</w:t>
        </w:r>
      </w:hyperlink>
    </w:p>
    <w:p w14:paraId="67620E56" w14:textId="0D0F43F3" w:rsidR="007A6FFA" w:rsidRDefault="007A6FFA" w:rsidP="000B7FAB">
      <w:pPr>
        <w:rPr>
          <w:rFonts w:asciiTheme="majorHAnsi" w:hAnsiTheme="majorHAnsi"/>
        </w:rPr>
      </w:pPr>
    </w:p>
    <w:p w14:paraId="4138D624" w14:textId="5F011A4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7:</w:t>
      </w:r>
      <w:r w:rsidR="00B20038">
        <w:rPr>
          <w:rFonts w:asciiTheme="majorHAnsi" w:hAnsiTheme="majorHAnsi"/>
          <w:b/>
          <w:bCs/>
        </w:rPr>
        <w:t xml:space="preserve"> </w:t>
      </w:r>
      <w:r w:rsidR="00B15E25">
        <w:rPr>
          <w:rFonts w:asciiTheme="majorHAnsi" w:hAnsiTheme="majorHAnsi"/>
          <w:b/>
          <w:bCs/>
        </w:rPr>
        <w:tab/>
      </w:r>
      <w:hyperlink w:anchor="Rec7" w:history="1">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Composition</w:t>
        </w:r>
      </w:hyperlink>
    </w:p>
    <w:p w14:paraId="1DAE8C6F" w14:textId="311D85A7" w:rsidR="007A6FFA" w:rsidRDefault="007A6FFA" w:rsidP="000B7FAB">
      <w:pPr>
        <w:rPr>
          <w:rFonts w:asciiTheme="majorHAnsi" w:hAnsiTheme="majorHAnsi"/>
        </w:rPr>
      </w:pPr>
    </w:p>
    <w:p w14:paraId="2E3BDDD1" w14:textId="36211AD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8:</w:t>
      </w:r>
      <w:r w:rsidR="007A6FFA" w:rsidRPr="00A34332">
        <w:rPr>
          <w:rFonts w:asciiTheme="majorHAnsi" w:hAnsiTheme="majorHAnsi"/>
          <w:b/>
          <w:bCs/>
        </w:rPr>
        <w:t xml:space="preserve"> </w:t>
      </w:r>
      <w:r w:rsidR="00B15E25">
        <w:rPr>
          <w:rFonts w:asciiTheme="majorHAnsi" w:hAnsiTheme="majorHAnsi"/>
          <w:b/>
          <w:bCs/>
        </w:rPr>
        <w:tab/>
      </w:r>
      <w:hyperlink w:anchor="Rec8" w:history="1">
        <w:r w:rsidR="00A34332" w:rsidRPr="00F8396E">
          <w:rPr>
            <w:rStyle w:val="Hyperlink"/>
            <w:rFonts w:asciiTheme="majorHAnsi" w:hAnsiTheme="majorHAnsi"/>
            <w:b/>
            <w:bCs/>
          </w:rPr>
          <w:t>Verification of TAC Composition</w:t>
        </w:r>
      </w:hyperlink>
    </w:p>
    <w:p w14:paraId="549D2E0F" w14:textId="31D6C1BD" w:rsidR="007A6FFA" w:rsidRDefault="007A6FFA" w:rsidP="000B7FAB">
      <w:pPr>
        <w:rPr>
          <w:rFonts w:asciiTheme="majorHAnsi" w:hAnsiTheme="majorHAnsi"/>
        </w:rPr>
      </w:pPr>
    </w:p>
    <w:p w14:paraId="304820B3" w14:textId="0D722ECF"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9:</w:t>
      </w:r>
      <w:r w:rsidR="00A34332" w:rsidRPr="00A34332">
        <w:rPr>
          <w:rFonts w:asciiTheme="majorHAnsi" w:hAnsiTheme="majorHAnsi"/>
          <w:b/>
          <w:bCs/>
        </w:rPr>
        <w:t xml:space="preserve"> </w:t>
      </w:r>
      <w:r w:rsidR="00B15E25">
        <w:rPr>
          <w:rFonts w:asciiTheme="majorHAnsi" w:hAnsiTheme="majorHAnsi"/>
          <w:b/>
          <w:bCs/>
        </w:rPr>
        <w:tab/>
      </w:r>
      <w:hyperlink w:anchor="Rec9" w:history="1">
        <w:r w:rsidR="00A34332" w:rsidRPr="00F8396E">
          <w:rPr>
            <w:rStyle w:val="Hyperlink"/>
            <w:rFonts w:asciiTheme="majorHAnsi" w:hAnsiTheme="majorHAnsi"/>
            <w:b/>
            <w:bCs/>
          </w:rPr>
          <w:t>TAC Generation, Storage, and Provision</w:t>
        </w:r>
      </w:hyperlink>
    </w:p>
    <w:p w14:paraId="16D33CC4" w14:textId="6616DB6F" w:rsidR="007A6FFA" w:rsidRDefault="007A6FFA" w:rsidP="000B7FAB">
      <w:pPr>
        <w:rPr>
          <w:rFonts w:asciiTheme="majorHAnsi" w:hAnsiTheme="majorHAnsi"/>
        </w:rPr>
      </w:pPr>
    </w:p>
    <w:p w14:paraId="0AF0253D" w14:textId="35CB1D25"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10</w:t>
      </w:r>
      <w:r w:rsidR="00B15E25">
        <w:rPr>
          <w:rFonts w:asciiTheme="majorHAnsi" w:hAnsiTheme="majorHAnsi"/>
          <w:b/>
          <w:bCs/>
          <w:u w:val="single"/>
        </w:rPr>
        <w:t>:</w:t>
      </w:r>
      <w:r w:rsidR="00B15E25" w:rsidRPr="00B15E25">
        <w:rPr>
          <w:rFonts w:asciiTheme="majorHAnsi" w:hAnsiTheme="majorHAnsi"/>
          <w:b/>
          <w:bCs/>
        </w:rPr>
        <w:tab/>
      </w:r>
      <w:hyperlink w:anchor="Rec10" w:history="1">
        <w:r w:rsidR="00A34332" w:rsidRPr="00F8396E">
          <w:rPr>
            <w:rStyle w:val="Hyperlink"/>
            <w:rFonts w:asciiTheme="majorHAnsi" w:hAnsiTheme="majorHAnsi"/>
            <w:b/>
            <w:bCs/>
          </w:rPr>
          <w:t>Verification of TAC Validity</w:t>
        </w:r>
      </w:hyperlink>
    </w:p>
    <w:p w14:paraId="15ED1DC0" w14:textId="1A819E85" w:rsidR="007A6FFA" w:rsidRDefault="007A6FFA" w:rsidP="000B7FAB">
      <w:pPr>
        <w:rPr>
          <w:rFonts w:asciiTheme="majorHAnsi" w:hAnsiTheme="majorHAnsi"/>
        </w:rPr>
      </w:pPr>
    </w:p>
    <w:p w14:paraId="656B2A84" w14:textId="448CC6E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11:</w:t>
      </w:r>
      <w:r w:rsidR="00B20038">
        <w:rPr>
          <w:rFonts w:asciiTheme="majorHAnsi" w:hAnsiTheme="majorHAnsi"/>
          <w:b/>
          <w:bCs/>
        </w:rPr>
        <w:t xml:space="preserve"> </w:t>
      </w:r>
      <w:r w:rsidR="00B15E25">
        <w:rPr>
          <w:rFonts w:asciiTheme="majorHAnsi" w:hAnsiTheme="majorHAnsi"/>
          <w:b/>
          <w:bCs/>
        </w:rPr>
        <w:tab/>
      </w:r>
      <w:hyperlink w:anchor="Rec11" w:history="1">
        <w:r w:rsidR="00A34332" w:rsidRPr="00F8396E">
          <w:rPr>
            <w:rStyle w:val="Hyperlink"/>
            <w:rFonts w:asciiTheme="majorHAnsi" w:hAnsiTheme="majorHAnsi"/>
            <w:b/>
            <w:bCs/>
          </w:rPr>
          <w:t>TAC is One-Time Use</w:t>
        </w:r>
      </w:hyperlink>
    </w:p>
    <w:p w14:paraId="79AB1893" w14:textId="5BE0F952" w:rsidR="007A6FFA" w:rsidRDefault="007A6FFA" w:rsidP="000B7FAB">
      <w:pPr>
        <w:rPr>
          <w:rFonts w:asciiTheme="majorHAnsi" w:hAnsiTheme="majorHAnsi"/>
        </w:rPr>
      </w:pPr>
    </w:p>
    <w:p w14:paraId="4285FD7C" w14:textId="7C79B9A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12:</w:t>
      </w:r>
      <w:r w:rsidR="00B20038" w:rsidRPr="00B20038">
        <w:rPr>
          <w:rFonts w:asciiTheme="majorHAnsi" w:hAnsiTheme="majorHAnsi"/>
          <w:b/>
          <w:bCs/>
        </w:rPr>
        <w:t xml:space="preserve"> </w:t>
      </w:r>
      <w:r w:rsidR="00B15E25">
        <w:rPr>
          <w:rFonts w:asciiTheme="majorHAnsi" w:hAnsiTheme="majorHAnsi"/>
          <w:b/>
          <w:bCs/>
        </w:rPr>
        <w:tab/>
      </w:r>
      <w:hyperlink w:anchor="Rec12" w:history="1">
        <w:r w:rsidR="00B20038" w:rsidRPr="00F8396E">
          <w:rPr>
            <w:rStyle w:val="Hyperlink"/>
            <w:rFonts w:asciiTheme="majorHAnsi" w:hAnsiTheme="majorHAnsi"/>
            <w:b/>
            <w:bCs/>
          </w:rPr>
          <w:t>Service Level Agreement (SLA) for TAC Provision</w:t>
        </w:r>
      </w:hyperlink>
    </w:p>
    <w:p w14:paraId="60C99AE0" w14:textId="53B59A08" w:rsidR="007A6FFA" w:rsidRDefault="007A6FFA" w:rsidP="000B7FAB">
      <w:pPr>
        <w:rPr>
          <w:rFonts w:asciiTheme="majorHAnsi" w:hAnsiTheme="majorHAnsi"/>
        </w:rPr>
      </w:pPr>
    </w:p>
    <w:p w14:paraId="7EABD3A1" w14:textId="44B8D129"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13:</w:t>
      </w:r>
      <w:r w:rsidR="00B20038" w:rsidRPr="00B20038">
        <w:rPr>
          <w:rFonts w:asciiTheme="majorHAnsi" w:hAnsiTheme="majorHAnsi"/>
          <w:b/>
          <w:bCs/>
        </w:rPr>
        <w:t xml:space="preserve"> </w:t>
      </w:r>
      <w:r w:rsidR="00B15E25">
        <w:rPr>
          <w:rFonts w:asciiTheme="majorHAnsi" w:hAnsiTheme="majorHAnsi"/>
          <w:b/>
          <w:bCs/>
        </w:rPr>
        <w:tab/>
      </w:r>
      <w:hyperlink w:anchor="Rec13" w:history="1">
        <w:r w:rsidR="00B20038" w:rsidRPr="00F8396E">
          <w:rPr>
            <w:rStyle w:val="Hyperlink"/>
            <w:rFonts w:asciiTheme="majorHAnsi" w:hAnsiTheme="majorHAnsi"/>
            <w:b/>
            <w:bCs/>
          </w:rPr>
          <w:t>TAC Time to Live (TTL)</w:t>
        </w:r>
      </w:hyperlink>
    </w:p>
    <w:p w14:paraId="78E30257" w14:textId="24AAC6E5" w:rsidR="007A6FFA" w:rsidRDefault="007A6FFA" w:rsidP="000B7FAB">
      <w:pPr>
        <w:rPr>
          <w:rFonts w:asciiTheme="majorHAnsi" w:hAnsiTheme="majorHAnsi"/>
        </w:rPr>
      </w:pPr>
    </w:p>
    <w:p w14:paraId="71827963" w14:textId="61DC24EB"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14:</w:t>
      </w:r>
      <w:r w:rsidR="00B15E25" w:rsidRPr="00B15E25">
        <w:rPr>
          <w:rFonts w:asciiTheme="majorHAnsi" w:hAnsiTheme="majorHAnsi"/>
          <w:b/>
          <w:bCs/>
        </w:rPr>
        <w:t xml:space="preserve"> </w:t>
      </w:r>
      <w:r w:rsidR="00B15E25" w:rsidRPr="00B15E25">
        <w:rPr>
          <w:rFonts w:asciiTheme="majorHAnsi" w:hAnsiTheme="majorHAnsi"/>
          <w:b/>
          <w:bCs/>
        </w:rPr>
        <w:tab/>
      </w:r>
      <w:hyperlink w:anchor="Rec14" w:history="1">
        <w:r w:rsidR="00B15E25" w:rsidRPr="00F8396E">
          <w:rPr>
            <w:rStyle w:val="Hyperlink"/>
            <w:rFonts w:asciiTheme="majorHAnsi" w:hAnsiTheme="majorHAnsi"/>
            <w:b/>
            <w:bCs/>
          </w:rPr>
          <w:t xml:space="preserve">Terminology Updates: </w:t>
        </w:r>
        <w:proofErr w:type="spellStart"/>
        <w:r w:rsidR="00B15E25" w:rsidRPr="00F8396E">
          <w:rPr>
            <w:rStyle w:val="Hyperlink"/>
            <w:rFonts w:asciiTheme="majorHAnsi" w:hAnsiTheme="majorHAnsi"/>
            <w:b/>
            <w:bCs/>
          </w:rPr>
          <w:t>Whois</w:t>
        </w:r>
        <w:proofErr w:type="spellEnd"/>
      </w:hyperlink>
    </w:p>
    <w:p w14:paraId="469CF3CA" w14:textId="466896F1" w:rsidR="007A6FFA" w:rsidRDefault="007A6FFA" w:rsidP="000B7FAB">
      <w:pPr>
        <w:rPr>
          <w:rFonts w:asciiTheme="majorHAnsi" w:hAnsiTheme="majorHAnsi"/>
        </w:rPr>
      </w:pPr>
    </w:p>
    <w:p w14:paraId="4392672C" w14:textId="7D07BD4D"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15:</w:t>
      </w:r>
      <w:r w:rsidR="00B15E25" w:rsidRPr="00B15E25">
        <w:rPr>
          <w:rFonts w:asciiTheme="majorHAnsi" w:hAnsiTheme="majorHAnsi"/>
          <w:b/>
          <w:bCs/>
        </w:rPr>
        <w:t xml:space="preserve"> </w:t>
      </w:r>
      <w:r w:rsidR="00B15E25" w:rsidRPr="00B15E25">
        <w:rPr>
          <w:rFonts w:asciiTheme="majorHAnsi" w:hAnsiTheme="majorHAnsi"/>
          <w:b/>
          <w:bCs/>
        </w:rPr>
        <w:tab/>
      </w:r>
      <w:hyperlink w:anchor="Rec15" w:history="1">
        <w:r w:rsidR="00B15E25" w:rsidRPr="00F8396E">
          <w:rPr>
            <w:rStyle w:val="Hyperlink"/>
            <w:rFonts w:asciiTheme="majorHAnsi" w:hAnsiTheme="majorHAnsi"/>
            <w:b/>
            <w:bCs/>
          </w:rPr>
          <w:t>Terminology Updates: Administrative Contact and Transfer Contact</w:t>
        </w:r>
      </w:hyperlink>
    </w:p>
    <w:p w14:paraId="35737504" w14:textId="1A47D8E4" w:rsidR="007A6FFA" w:rsidRDefault="007A6FFA" w:rsidP="000B7FAB">
      <w:pPr>
        <w:rPr>
          <w:rFonts w:asciiTheme="majorHAnsi" w:hAnsiTheme="majorHAnsi"/>
        </w:rPr>
      </w:pPr>
    </w:p>
    <w:p w14:paraId="54ED5330" w14:textId="70CB2D82"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16:</w:t>
      </w:r>
      <w:r w:rsidR="00245383" w:rsidRPr="00245383">
        <w:rPr>
          <w:rFonts w:asciiTheme="majorHAnsi" w:hAnsiTheme="majorHAnsi"/>
          <w:b/>
          <w:bCs/>
        </w:rPr>
        <w:tab/>
      </w:r>
      <w:hyperlink w:anchor="Rec16" w:history="1">
        <w:r w:rsidR="00245383" w:rsidRPr="00F8396E">
          <w:rPr>
            <w:rStyle w:val="Hyperlink"/>
            <w:rFonts w:asciiTheme="majorHAnsi" w:hAnsiTheme="majorHAnsi"/>
            <w:b/>
            <w:bCs/>
          </w:rPr>
          <w:t>Transfer Restriction After Initial Registration</w:t>
        </w:r>
      </w:hyperlink>
    </w:p>
    <w:p w14:paraId="51586BE2" w14:textId="16CB536D" w:rsidR="007A6FFA" w:rsidRDefault="007A6FFA" w:rsidP="000B7FAB">
      <w:pPr>
        <w:rPr>
          <w:rFonts w:asciiTheme="majorHAnsi" w:hAnsiTheme="majorHAnsi"/>
        </w:rPr>
      </w:pPr>
    </w:p>
    <w:p w14:paraId="742C477C" w14:textId="6D72AA4F"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17:</w:t>
      </w:r>
      <w:r w:rsidR="00245383" w:rsidRPr="00245383">
        <w:rPr>
          <w:rFonts w:asciiTheme="majorHAnsi" w:hAnsiTheme="majorHAnsi"/>
          <w:b/>
          <w:bCs/>
        </w:rPr>
        <w:tab/>
      </w:r>
      <w:hyperlink w:anchor="Rec17" w:history="1">
        <w:r w:rsidR="00245383" w:rsidRPr="00F8396E">
          <w:rPr>
            <w:rStyle w:val="Hyperlink"/>
            <w:rFonts w:asciiTheme="majorHAnsi" w:hAnsiTheme="majorHAnsi"/>
            <w:b/>
            <w:bCs/>
          </w:rPr>
          <w:t>Transfer Restriction After Inter-Registrar Transfer</w:t>
        </w:r>
      </w:hyperlink>
    </w:p>
    <w:p w14:paraId="114C3E76" w14:textId="46B46594" w:rsidR="007A6FFA" w:rsidRDefault="007A6FFA" w:rsidP="000B7FAB">
      <w:pPr>
        <w:rPr>
          <w:rFonts w:asciiTheme="majorHAnsi" w:hAnsiTheme="majorHAnsi"/>
        </w:rPr>
      </w:pPr>
    </w:p>
    <w:p w14:paraId="39A84B44" w14:textId="6A3978BA"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18:</w:t>
      </w:r>
      <w:r w:rsidR="00245383" w:rsidRPr="00245383">
        <w:rPr>
          <w:rFonts w:asciiTheme="majorHAnsi" w:hAnsiTheme="majorHAnsi"/>
          <w:b/>
          <w:bCs/>
        </w:rPr>
        <w:tab/>
      </w:r>
      <w:hyperlink w:anchor="Rec18" w:history="1">
        <w:r w:rsidR="00245383" w:rsidRPr="00F8396E">
          <w:rPr>
            <w:rStyle w:val="Hyperlink"/>
            <w:rFonts w:asciiTheme="majorHAnsi" w:hAnsiTheme="majorHAnsi"/>
            <w:b/>
            <w:bCs/>
          </w:rPr>
          <w:t>Format of Transfer Policy Section I.A.3.7</w:t>
        </w:r>
      </w:hyperlink>
    </w:p>
    <w:p w14:paraId="11A9B277" w14:textId="326CA761" w:rsidR="007A6FFA" w:rsidRDefault="007A6FFA" w:rsidP="000B7FAB">
      <w:pPr>
        <w:rPr>
          <w:rFonts w:asciiTheme="majorHAnsi" w:hAnsiTheme="majorHAnsi"/>
        </w:rPr>
      </w:pPr>
    </w:p>
    <w:p w14:paraId="37754D9D" w14:textId="4E9CC45B" w:rsidR="007A6FFA" w:rsidRPr="00245383" w:rsidRDefault="002647D7" w:rsidP="002647D7">
      <w:pPr>
        <w:tabs>
          <w:tab w:val="left" w:pos="2552"/>
        </w:tabs>
        <w:ind w:left="3600" w:hanging="3600"/>
        <w:rPr>
          <w:rFonts w:asciiTheme="majorHAnsi" w:hAnsiTheme="majorHAnsi"/>
          <w:b/>
          <w:bCs/>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19:</w:t>
      </w:r>
      <w:r w:rsidR="00245383" w:rsidRPr="00245383">
        <w:rPr>
          <w:rFonts w:asciiTheme="majorHAnsi" w:hAnsiTheme="majorHAnsi"/>
          <w:b/>
          <w:bCs/>
        </w:rPr>
        <w:tab/>
      </w:r>
      <w:hyperlink w:anchor="Rec19" w:history="1">
        <w:r w:rsidR="00245383" w:rsidRPr="00F8396E">
          <w:rPr>
            <w:rStyle w:val="Hyperlink"/>
            <w:rFonts w:asciiTheme="majorHAnsi" w:hAnsiTheme="majorHAnsi"/>
            <w:b/>
            <w:bCs/>
          </w:rPr>
          <w:t>Revised Reasons that a Registrar of Record MAY Deny a Transfer</w:t>
        </w:r>
      </w:hyperlink>
    </w:p>
    <w:p w14:paraId="0D5DF80D" w14:textId="325A4BC3" w:rsidR="007A6FFA" w:rsidRDefault="007A6FFA" w:rsidP="000B7FAB">
      <w:pPr>
        <w:rPr>
          <w:rFonts w:asciiTheme="majorHAnsi" w:hAnsiTheme="majorHAnsi"/>
        </w:rPr>
      </w:pPr>
    </w:p>
    <w:p w14:paraId="533609F1" w14:textId="029A07CE"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20</w:t>
      </w:r>
      <w:r w:rsidR="007A6FFA" w:rsidRPr="002647D7">
        <w:rPr>
          <w:rFonts w:asciiTheme="majorHAnsi" w:hAnsiTheme="majorHAnsi"/>
          <w:b/>
          <w:bCs/>
        </w:rPr>
        <w:t>:</w:t>
      </w:r>
      <w:r w:rsidRPr="002647D7">
        <w:rPr>
          <w:rFonts w:asciiTheme="majorHAnsi" w:hAnsiTheme="majorHAnsi"/>
          <w:b/>
          <w:bCs/>
        </w:rPr>
        <w:tab/>
      </w:r>
      <w:hyperlink w:anchor="Rec20" w:history="1">
        <w:r w:rsidRPr="00F8396E">
          <w:rPr>
            <w:rStyle w:val="Hyperlink"/>
            <w:rFonts w:asciiTheme="majorHAnsi" w:hAnsiTheme="majorHAnsi"/>
            <w:b/>
            <w:bCs/>
          </w:rPr>
          <w:t>New Reasons that a Registrar of Record MUST Deny a Transfer</w:t>
        </w:r>
      </w:hyperlink>
    </w:p>
    <w:p w14:paraId="4D194324" w14:textId="32B2056C" w:rsidR="007A6FFA" w:rsidRDefault="007A6FFA" w:rsidP="000B7FAB">
      <w:pPr>
        <w:rPr>
          <w:rFonts w:asciiTheme="majorHAnsi" w:hAnsiTheme="majorHAnsi"/>
        </w:rPr>
      </w:pPr>
    </w:p>
    <w:p w14:paraId="1D40CC7A" w14:textId="1735D5C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21:</w:t>
      </w:r>
      <w:r w:rsidRPr="002647D7">
        <w:rPr>
          <w:rFonts w:asciiTheme="majorHAnsi" w:hAnsiTheme="majorHAnsi"/>
          <w:b/>
          <w:bCs/>
        </w:rPr>
        <w:tab/>
      </w:r>
      <w:hyperlink w:anchor="Rec21" w:history="1">
        <w:r w:rsidRPr="00F8396E">
          <w:rPr>
            <w:rStyle w:val="Hyperlink"/>
            <w:rFonts w:asciiTheme="majorHAnsi" w:hAnsiTheme="majorHAnsi"/>
            <w:b/>
            <w:bCs/>
          </w:rPr>
          <w:t>Revised Reasons that a Registrar of Record MUST Deny a Transfer</w:t>
        </w:r>
      </w:hyperlink>
    </w:p>
    <w:p w14:paraId="7286BF52" w14:textId="5DA2383C" w:rsidR="007A6FFA" w:rsidRDefault="007A6FFA" w:rsidP="000B7FAB">
      <w:pPr>
        <w:rPr>
          <w:rFonts w:asciiTheme="majorHAnsi" w:hAnsiTheme="majorHAnsi"/>
        </w:rPr>
      </w:pPr>
    </w:p>
    <w:p w14:paraId="629A446A" w14:textId="32841A4A"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22:</w:t>
      </w:r>
      <w:r w:rsidRPr="002647D7">
        <w:rPr>
          <w:rFonts w:asciiTheme="majorHAnsi" w:hAnsiTheme="majorHAnsi"/>
          <w:b/>
          <w:bCs/>
        </w:rPr>
        <w:tab/>
      </w:r>
      <w:hyperlink w:anchor="Rec22" w:history="1">
        <w:r w:rsidRPr="00F8396E">
          <w:rPr>
            <w:rStyle w:val="Hyperlink"/>
            <w:rFonts w:asciiTheme="majorHAnsi" w:hAnsiTheme="majorHAnsi"/>
            <w:b/>
            <w:bCs/>
          </w:rPr>
          <w:t>Revised Reasons that a Registrar of Record MUST NOT Deny a Transfer</w:t>
        </w:r>
      </w:hyperlink>
    </w:p>
    <w:p w14:paraId="3354328F" w14:textId="77777777" w:rsidR="007A6FFA" w:rsidRPr="003819D1" w:rsidRDefault="007A6FFA" w:rsidP="000B7FAB">
      <w:pPr>
        <w:rPr>
          <w:rFonts w:asciiTheme="majorHAnsi" w:hAnsiTheme="majorHAnsi"/>
        </w:rPr>
      </w:pPr>
    </w:p>
    <w:p w14:paraId="4D3285F2"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756DFC6A" w14:textId="77777777" w:rsidR="005478FC" w:rsidRDefault="005478FC" w:rsidP="005478FC">
      <w:pPr>
        <w:rPr>
          <w:rFonts w:asciiTheme="majorHAnsi" w:hAnsiTheme="majorHAnsi"/>
        </w:rPr>
      </w:pPr>
    </w:p>
    <w:p w14:paraId="314D2AB7" w14:textId="6BBA6A72" w:rsidR="005478FC" w:rsidRPr="005478FC" w:rsidRDefault="005478FC" w:rsidP="005478FC">
      <w:pPr>
        <w:rPr>
          <w:rFonts w:asciiTheme="majorHAnsi" w:hAnsiTheme="majorHAnsi"/>
        </w:rPr>
      </w:pPr>
      <w:r w:rsidRPr="005478FC">
        <w:rPr>
          <w:rFonts w:asciiTheme="majorHAnsi" w:hAnsiTheme="majorHAnsi"/>
        </w:rPr>
        <w:t xml:space="preserve">This Initial Report will be posted for public comment for </w:t>
      </w:r>
      <w:r w:rsidR="00196020">
        <w:rPr>
          <w:rFonts w:asciiTheme="majorHAnsi" w:hAnsiTheme="majorHAnsi"/>
        </w:rPr>
        <w:t>42</w:t>
      </w:r>
      <w:r w:rsidR="00196020" w:rsidRPr="005478FC">
        <w:rPr>
          <w:rFonts w:asciiTheme="majorHAnsi" w:hAnsiTheme="majorHAnsi"/>
        </w:rPr>
        <w:t xml:space="preserve"> </w:t>
      </w:r>
      <w:r w:rsidRPr="005478FC">
        <w:rPr>
          <w:rFonts w:asciiTheme="majorHAnsi" w:hAnsiTheme="majorHAnsi"/>
        </w:rPr>
        <w:t xml:space="preserve">days. The working group will review the public comments received on this Initial Report and consider whether any changes need to be made to its </w:t>
      </w:r>
      <w:r w:rsidR="004B715C">
        <w:rPr>
          <w:rFonts w:asciiTheme="majorHAnsi" w:hAnsiTheme="majorHAnsi"/>
        </w:rPr>
        <w:t>P</w:t>
      </w:r>
      <w:r w:rsidRPr="005478FC">
        <w:rPr>
          <w:rFonts w:asciiTheme="majorHAnsi" w:hAnsiTheme="majorHAnsi"/>
        </w:rPr>
        <w:t xml:space="preserve">hase 1(a) recommendations. The working group will complete </w:t>
      </w:r>
      <w:r w:rsidR="004B715C">
        <w:rPr>
          <w:rFonts w:asciiTheme="majorHAnsi" w:hAnsiTheme="majorHAnsi"/>
        </w:rPr>
        <w:t>P</w:t>
      </w:r>
      <w:r w:rsidRPr="005478FC">
        <w:rPr>
          <w:rFonts w:asciiTheme="majorHAnsi" w:hAnsiTheme="majorHAnsi"/>
        </w:rPr>
        <w:t xml:space="preserve">hase 1(b) of its work, including a </w:t>
      </w:r>
      <w:r w:rsidR="004B715C">
        <w:rPr>
          <w:rFonts w:asciiTheme="majorHAnsi" w:hAnsiTheme="majorHAnsi"/>
        </w:rPr>
        <w:t>P</w:t>
      </w:r>
      <w:r w:rsidRPr="005478FC">
        <w:rPr>
          <w:rFonts w:asciiTheme="majorHAnsi" w:hAnsiTheme="majorHAnsi"/>
        </w:rPr>
        <w:t xml:space="preserve">hase 1(b) Initial Report followed by a public comment period on the </w:t>
      </w:r>
      <w:r w:rsidR="004B715C">
        <w:rPr>
          <w:rFonts w:asciiTheme="majorHAnsi" w:hAnsiTheme="majorHAnsi"/>
        </w:rPr>
        <w:t>P</w:t>
      </w:r>
      <w:r w:rsidRPr="005478FC">
        <w:rPr>
          <w:rFonts w:asciiTheme="majorHAnsi" w:hAnsiTheme="majorHAnsi"/>
        </w:rPr>
        <w:t xml:space="preserve">hase 1(b) Initial Report. The working group will finalize all </w:t>
      </w:r>
      <w:r w:rsidR="004B715C">
        <w:rPr>
          <w:rFonts w:asciiTheme="majorHAnsi" w:hAnsiTheme="majorHAnsi"/>
        </w:rPr>
        <w:t>P</w:t>
      </w:r>
      <w:r w:rsidRPr="005478FC">
        <w:rPr>
          <w:rFonts w:asciiTheme="majorHAnsi" w:hAnsiTheme="majorHAnsi"/>
        </w:rPr>
        <w:t xml:space="preserve">hase 1 recommendations in </w:t>
      </w:r>
      <w:r w:rsidR="004B715C">
        <w:rPr>
          <w:rFonts w:asciiTheme="majorHAnsi" w:hAnsiTheme="majorHAnsi"/>
        </w:rPr>
        <w:t xml:space="preserve">a single Phase 1 </w:t>
      </w:r>
      <w:r w:rsidRPr="005478FC">
        <w:rPr>
          <w:rFonts w:asciiTheme="majorHAnsi" w:hAnsiTheme="majorHAnsi"/>
        </w:rPr>
        <w:t>Final Report to be sent to the GNSO Council.</w:t>
      </w:r>
    </w:p>
    <w:p w14:paraId="680B6C3A" w14:textId="77777777" w:rsidR="000B7FAB" w:rsidRPr="003819D1" w:rsidRDefault="000B7FAB" w:rsidP="000B7FAB">
      <w:pPr>
        <w:rPr>
          <w:rFonts w:asciiTheme="majorHAnsi" w:hAnsiTheme="majorHAnsi"/>
        </w:rPr>
      </w:pPr>
    </w:p>
    <w:p w14:paraId="75C142C1" w14:textId="2FC8735D" w:rsidR="00340022" w:rsidRPr="00340022" w:rsidRDefault="00A55835" w:rsidP="00340022">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2B4D3B69" w14:textId="2555299C" w:rsidR="005478FC" w:rsidRPr="005478FC" w:rsidRDefault="007E0C75" w:rsidP="00340022">
      <w:pPr>
        <w:pStyle w:val="Bullets"/>
        <w:numPr>
          <w:ilvl w:val="0"/>
          <w:numId w:val="0"/>
        </w:numPr>
        <w:rPr>
          <w:rFonts w:asciiTheme="majorHAnsi" w:eastAsia="Times New Roman" w:hAnsiTheme="majorHAnsi"/>
        </w:rPr>
      </w:pPr>
      <w:r>
        <w:rPr>
          <w:rFonts w:asciiTheme="majorHAnsi" w:eastAsia="Times New Roman" w:hAnsiTheme="majorHAnsi"/>
        </w:rPr>
        <w:br/>
      </w:r>
      <w:r w:rsidR="005478FC" w:rsidRPr="005478FC">
        <w:rPr>
          <w:rFonts w:asciiTheme="majorHAnsi" w:eastAsia="Times New Roman" w:hAnsiTheme="majorHAnsi"/>
        </w:rPr>
        <w:t>The following sections are included within this report:</w:t>
      </w:r>
    </w:p>
    <w:p w14:paraId="4CED0236" w14:textId="51607FA5"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Explanation of the working group</w:t>
      </w:r>
      <w:r w:rsidR="0044417E">
        <w:rPr>
          <w:rFonts w:asciiTheme="majorHAnsi" w:eastAsia="Times New Roman" w:hAnsiTheme="majorHAnsi"/>
        </w:rPr>
        <w:t>’</w:t>
      </w:r>
      <w:r w:rsidRPr="005478FC">
        <w:rPr>
          <w:rFonts w:asciiTheme="majorHAnsi" w:eastAsia="Times New Roman" w:hAnsiTheme="majorHAnsi"/>
        </w:rPr>
        <w:t xml:space="preserve">s methods and process for reaching preliminary </w:t>
      </w:r>
      <w:proofErr w:type="gramStart"/>
      <w:r w:rsidRPr="005478FC">
        <w:rPr>
          <w:rFonts w:asciiTheme="majorHAnsi" w:eastAsia="Times New Roman" w:hAnsiTheme="majorHAnsi"/>
        </w:rPr>
        <w:t>recommendations;</w:t>
      </w:r>
      <w:proofErr w:type="gramEnd"/>
    </w:p>
    <w:p w14:paraId="3B7AAE01" w14:textId="68F180EE" w:rsidR="005478FC" w:rsidRPr="005478FC" w:rsidRDefault="004B715C" w:rsidP="00340022">
      <w:pPr>
        <w:pStyle w:val="Bullets"/>
        <w:rPr>
          <w:rFonts w:asciiTheme="majorHAnsi" w:eastAsia="Times New Roman" w:hAnsiTheme="majorHAnsi"/>
        </w:rPr>
      </w:pPr>
      <w:r>
        <w:rPr>
          <w:rFonts w:asciiTheme="majorHAnsi" w:eastAsia="Times New Roman" w:hAnsiTheme="majorHAnsi"/>
        </w:rPr>
        <w:t>Responses to the charter questions</w:t>
      </w:r>
      <w:r w:rsidR="005478FC" w:rsidRPr="005478FC">
        <w:rPr>
          <w:rFonts w:asciiTheme="majorHAnsi" w:eastAsia="Times New Roman" w:hAnsiTheme="majorHAnsi"/>
        </w:rPr>
        <w:t xml:space="preserve">, preliminary recommendations, </w:t>
      </w:r>
      <w:r w:rsidR="005478FC" w:rsidRPr="006141B4">
        <w:rPr>
          <w:rFonts w:asciiTheme="majorHAnsi" w:eastAsia="Times New Roman" w:hAnsiTheme="majorHAnsi"/>
        </w:rPr>
        <w:t xml:space="preserve">and questions for community </w:t>
      </w:r>
      <w:proofErr w:type="gramStart"/>
      <w:r w:rsidR="005478FC" w:rsidRPr="006141B4">
        <w:rPr>
          <w:rFonts w:asciiTheme="majorHAnsi" w:eastAsia="Times New Roman" w:hAnsiTheme="majorHAnsi"/>
        </w:rPr>
        <w:t>input</w:t>
      </w:r>
      <w:r w:rsidR="005478FC" w:rsidRPr="005478FC">
        <w:rPr>
          <w:rFonts w:asciiTheme="majorHAnsi" w:eastAsia="Times New Roman" w:hAnsiTheme="majorHAnsi"/>
        </w:rPr>
        <w:t>;</w:t>
      </w:r>
      <w:proofErr w:type="gramEnd"/>
    </w:p>
    <w:p w14:paraId="6C7234C7" w14:textId="77777777"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Background on the PDP and issues under </w:t>
      </w:r>
      <w:proofErr w:type="gramStart"/>
      <w:r w:rsidRPr="005478FC">
        <w:rPr>
          <w:rFonts w:asciiTheme="majorHAnsi" w:eastAsia="Times New Roman" w:hAnsiTheme="majorHAnsi"/>
        </w:rPr>
        <w:t>consideration;</w:t>
      </w:r>
      <w:proofErr w:type="gramEnd"/>
    </w:p>
    <w:p w14:paraId="1317A3DB" w14:textId="3DD50AAE"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Documentation of who participated in the </w:t>
      </w:r>
      <w:r w:rsidR="004B715C">
        <w:rPr>
          <w:rFonts w:asciiTheme="majorHAnsi" w:eastAsia="Times New Roman" w:hAnsiTheme="majorHAnsi"/>
        </w:rPr>
        <w:t>working group’s</w:t>
      </w:r>
      <w:r w:rsidRPr="005478FC">
        <w:rPr>
          <w:rFonts w:asciiTheme="majorHAnsi" w:eastAsia="Times New Roman" w:hAnsiTheme="majorHAnsi"/>
        </w:rPr>
        <w:t xml:space="preserve"> deliberations, including</w:t>
      </w:r>
      <w:r w:rsidR="004B715C">
        <w:rPr>
          <w:rFonts w:asciiTheme="majorHAnsi" w:eastAsia="Times New Roman" w:hAnsiTheme="majorHAnsi"/>
        </w:rPr>
        <w:t xml:space="preserve"> a</w:t>
      </w:r>
      <w:r w:rsidRPr="005478FC">
        <w:rPr>
          <w:rFonts w:asciiTheme="majorHAnsi" w:eastAsia="Times New Roman" w:hAnsiTheme="majorHAnsi"/>
        </w:rPr>
        <w:t xml:space="preserve">ttendance records, and links to Statements of Interest as </w:t>
      </w:r>
      <w:proofErr w:type="gramStart"/>
      <w:r w:rsidRPr="005478FC">
        <w:rPr>
          <w:rFonts w:asciiTheme="majorHAnsi" w:eastAsia="Times New Roman" w:hAnsiTheme="majorHAnsi"/>
        </w:rPr>
        <w:t>applicable;</w:t>
      </w:r>
      <w:proofErr w:type="gramEnd"/>
    </w:p>
    <w:p w14:paraId="459016C8" w14:textId="699281BC" w:rsidR="001243F1" w:rsidRPr="006C73E2" w:rsidRDefault="005478FC" w:rsidP="00196020">
      <w:pPr>
        <w:pStyle w:val="Bullets"/>
        <w:rPr>
          <w:rFonts w:asciiTheme="majorHAnsi" w:hAnsiTheme="majorHAnsi"/>
        </w:rPr>
      </w:pPr>
      <w:r w:rsidRPr="005478FC">
        <w:rPr>
          <w:rFonts w:asciiTheme="majorHAnsi" w:eastAsia="Times New Roman" w:hAnsiTheme="majorHAnsi"/>
        </w:rPr>
        <w:t xml:space="preserve">Documentation on the solicitation of community input through formal </w:t>
      </w:r>
      <w:r w:rsidR="004028CD">
        <w:rPr>
          <w:rFonts w:asciiTheme="majorHAnsi" w:eastAsia="Times New Roman" w:hAnsiTheme="majorHAnsi"/>
        </w:rPr>
        <w:t>Supporting Organization</w:t>
      </w:r>
      <w:r w:rsidRPr="005478FC">
        <w:rPr>
          <w:rFonts w:asciiTheme="majorHAnsi" w:eastAsia="Times New Roman" w:hAnsiTheme="majorHAnsi"/>
        </w:rPr>
        <w:t>/</w:t>
      </w:r>
      <w:r w:rsidR="004028CD">
        <w:rPr>
          <w:rFonts w:asciiTheme="majorHAnsi" w:eastAsia="Times New Roman" w:hAnsiTheme="majorHAnsi"/>
        </w:rPr>
        <w:t>Advisory Committee</w:t>
      </w:r>
      <w:r w:rsidRPr="005478FC">
        <w:rPr>
          <w:rFonts w:asciiTheme="majorHAnsi" w:eastAsia="Times New Roman" w:hAnsiTheme="majorHAnsi"/>
        </w:rPr>
        <w:t xml:space="preserve"> and </w:t>
      </w:r>
      <w:r w:rsidR="004028CD">
        <w:rPr>
          <w:rFonts w:asciiTheme="majorHAnsi" w:eastAsia="Times New Roman" w:hAnsiTheme="majorHAnsi"/>
        </w:rPr>
        <w:t>Stakeholder Group</w:t>
      </w:r>
      <w:r w:rsidRPr="005478FC">
        <w:rPr>
          <w:rFonts w:asciiTheme="majorHAnsi" w:eastAsia="Times New Roman" w:hAnsiTheme="majorHAnsi"/>
        </w:rPr>
        <w:t>/</w:t>
      </w:r>
      <w:r w:rsidR="004028CD">
        <w:rPr>
          <w:rFonts w:asciiTheme="majorHAnsi" w:eastAsia="Times New Roman" w:hAnsiTheme="majorHAnsi"/>
        </w:rPr>
        <w:t>Constituency</w:t>
      </w:r>
      <w:r w:rsidRPr="005478FC">
        <w:rPr>
          <w:rFonts w:asciiTheme="majorHAnsi" w:eastAsia="Times New Roman" w:hAnsiTheme="majorHAnsi"/>
        </w:rPr>
        <w:t xml:space="preserve"> channels </w:t>
      </w:r>
      <w:r w:rsidR="004B715C">
        <w:rPr>
          <w:rFonts w:asciiTheme="majorHAnsi" w:eastAsia="Times New Roman" w:hAnsiTheme="majorHAnsi"/>
        </w:rPr>
        <w:t>and responses.</w:t>
      </w:r>
    </w:p>
    <w:p w14:paraId="0D9234D7" w14:textId="14AD99F1" w:rsidR="00892464" w:rsidRPr="001B0C6B" w:rsidRDefault="0081344A" w:rsidP="00196020">
      <w:pPr>
        <w:pStyle w:val="Bullets"/>
        <w:rPr>
          <w:rFonts w:asciiTheme="majorHAnsi" w:hAnsiTheme="majorHAnsi" w:cstheme="majorHAnsi"/>
        </w:rPr>
        <w:sectPr w:rsidR="00892464" w:rsidRPr="001B0C6B" w:rsidSect="00BF72E8">
          <w:headerReference w:type="default" r:id="rId12"/>
          <w:footerReference w:type="even" r:id="rId13"/>
          <w:footerReference w:type="default" r:id="rId14"/>
          <w:headerReference w:type="first" r:id="rId15"/>
          <w:footerReference w:type="first" r:id="rId16"/>
          <w:type w:val="continuous"/>
          <w:pgSz w:w="12240" w:h="15840"/>
          <w:pgMar w:top="1440" w:right="1797" w:bottom="1440" w:left="1797" w:header="720" w:footer="720" w:gutter="0"/>
          <w:lnNumType w:countBy="1" w:restart="continuous"/>
          <w:cols w:space="720"/>
          <w:docGrid w:linePitch="360"/>
        </w:sectPr>
      </w:pPr>
      <w:r>
        <w:rPr>
          <w:rFonts w:asciiTheme="majorHAnsi" w:eastAsia="Times New Roman" w:hAnsiTheme="majorHAnsi"/>
        </w:rPr>
        <w:t>A swim</w:t>
      </w:r>
      <w:r w:rsidR="00196020">
        <w:rPr>
          <w:rFonts w:asciiTheme="majorHAnsi" w:eastAsia="Times New Roman" w:hAnsiTheme="majorHAnsi"/>
        </w:rPr>
        <w:t xml:space="preserve"> </w:t>
      </w:r>
      <w:r>
        <w:rPr>
          <w:rFonts w:asciiTheme="majorHAnsi" w:eastAsia="Times New Roman" w:hAnsiTheme="majorHAnsi"/>
        </w:rPr>
        <w:t xml:space="preserve">lane diagram documenting the </w:t>
      </w:r>
      <w:r w:rsidR="006C73E2">
        <w:rPr>
          <w:rFonts w:asciiTheme="majorHAnsi" w:eastAsia="Times New Roman" w:hAnsiTheme="majorHAnsi"/>
        </w:rPr>
        <w:t xml:space="preserve">possible </w:t>
      </w:r>
      <w:r>
        <w:rPr>
          <w:rFonts w:asciiTheme="majorHAnsi" w:eastAsia="Times New Roman" w:hAnsiTheme="majorHAnsi"/>
        </w:rPr>
        <w:t>future-state process flow for inter-Registrar transfers as it will exist if all recommendations are approved and implemented.</w:t>
      </w:r>
      <w:r w:rsidR="006C73E2">
        <w:rPr>
          <w:rFonts w:asciiTheme="majorHAnsi" w:eastAsia="Times New Roman" w:hAnsiTheme="majorHAnsi"/>
        </w:rPr>
        <w:t xml:space="preserve"> Note that this diagram is a working product of the deliberations process to support understanding of the recommendations’ impact. It is not intended to be authoritative.</w:t>
      </w:r>
    </w:p>
    <w:p w14:paraId="4DEF471D" w14:textId="77777777" w:rsidR="0044417E" w:rsidRDefault="0044417E">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220315E" w14:textId="66044C48" w:rsidR="00344834" w:rsidRPr="003819D1" w:rsidRDefault="00344834" w:rsidP="00344834">
      <w:pPr>
        <w:pStyle w:val="Heading1"/>
        <w:rPr>
          <w:rFonts w:asciiTheme="majorHAnsi" w:hAnsiTheme="majorHAnsi"/>
        </w:rPr>
      </w:pPr>
      <w:bookmarkStart w:id="13" w:name="_Toc105508326"/>
      <w:r>
        <w:rPr>
          <w:rFonts w:asciiTheme="majorHAnsi" w:hAnsiTheme="majorHAnsi"/>
        </w:rPr>
        <w:lastRenderedPageBreak/>
        <w:t>Working Group Approach</w:t>
      </w:r>
      <w:bookmarkEnd w:id="13"/>
    </w:p>
    <w:p w14:paraId="55690C2A" w14:textId="77777777" w:rsidR="00532D36" w:rsidRDefault="00532D36" w:rsidP="00344834">
      <w:pPr>
        <w:rPr>
          <w:rFonts w:asciiTheme="majorHAnsi" w:hAnsiTheme="majorHAnsi"/>
        </w:rPr>
      </w:pPr>
    </w:p>
    <w:p w14:paraId="2812A4A3" w14:textId="55FA4359" w:rsidR="00344834" w:rsidRPr="00462B36" w:rsidRDefault="00344834" w:rsidP="00344834">
      <w:pPr>
        <w:rPr>
          <w:rFonts w:asciiTheme="majorHAnsi" w:hAnsiTheme="majorHAnsi"/>
        </w:rPr>
      </w:pPr>
      <w:r w:rsidRPr="00462B36">
        <w:rPr>
          <w:rFonts w:asciiTheme="majorHAnsi" w:hAnsiTheme="majorHAnsi"/>
        </w:rPr>
        <w:t xml:space="preserve">This </w:t>
      </w:r>
      <w:r w:rsidR="004B715C">
        <w:rPr>
          <w:rFonts w:asciiTheme="majorHAnsi" w:hAnsiTheme="majorHAnsi"/>
        </w:rPr>
        <w:t>s</w:t>
      </w:r>
      <w:r w:rsidRPr="00462B36">
        <w:rPr>
          <w:rFonts w:asciiTheme="majorHAnsi" w:hAnsiTheme="majorHAnsi"/>
        </w:rPr>
        <w:t xml:space="preserve">ection provides an overview of the working methodology and approach of the </w:t>
      </w:r>
      <w:r w:rsidR="004B715C">
        <w:rPr>
          <w:rFonts w:asciiTheme="majorHAnsi" w:hAnsiTheme="majorHAnsi"/>
        </w:rPr>
        <w:t>working group</w:t>
      </w:r>
      <w:r w:rsidRPr="00462B36">
        <w:rPr>
          <w:rFonts w:asciiTheme="majorHAnsi" w:hAnsiTheme="majorHAnsi"/>
        </w:rPr>
        <w:t xml:space="preserve">. The points outlined below are meant to provide the reader with relevant background information on the </w:t>
      </w:r>
      <w:r w:rsidR="004B715C">
        <w:rPr>
          <w:rFonts w:asciiTheme="majorHAnsi" w:hAnsiTheme="majorHAnsi"/>
        </w:rPr>
        <w:t>working group</w:t>
      </w:r>
      <w:r w:rsidRPr="00462B36">
        <w:rPr>
          <w:rFonts w:asciiTheme="majorHAnsi" w:hAnsiTheme="majorHAnsi"/>
        </w:rPr>
        <w:t xml:space="preserve">’s deliberations and processes and should not be read as representing the entirety of the efforts and deliberations of the </w:t>
      </w:r>
      <w:r w:rsidR="004B715C">
        <w:rPr>
          <w:rFonts w:asciiTheme="majorHAnsi" w:hAnsiTheme="majorHAnsi"/>
        </w:rPr>
        <w:t>working group</w:t>
      </w:r>
      <w:r w:rsidRPr="00462B36">
        <w:rPr>
          <w:rFonts w:asciiTheme="majorHAnsi" w:hAnsiTheme="majorHAnsi"/>
        </w:rPr>
        <w:t xml:space="preserve">. </w:t>
      </w:r>
    </w:p>
    <w:p w14:paraId="6E42D19D" w14:textId="77777777" w:rsidR="00344834" w:rsidRPr="003819D1" w:rsidRDefault="00344834" w:rsidP="00344834">
      <w:pPr>
        <w:rPr>
          <w:rFonts w:asciiTheme="majorHAnsi" w:hAnsiTheme="majorHAnsi"/>
        </w:rPr>
      </w:pPr>
    </w:p>
    <w:p w14:paraId="1470610F" w14:textId="77777777" w:rsidR="00344834" w:rsidRPr="003819D1" w:rsidRDefault="00344834" w:rsidP="00344834">
      <w:pPr>
        <w:pStyle w:val="Heading2"/>
        <w:rPr>
          <w:rFonts w:asciiTheme="majorHAnsi" w:hAnsiTheme="majorHAnsi"/>
        </w:rPr>
      </w:pPr>
      <w:r>
        <w:rPr>
          <w:rFonts w:asciiTheme="majorHAnsi" w:hAnsiTheme="majorHAnsi"/>
        </w:rPr>
        <w:t>Project Plan</w:t>
      </w:r>
    </w:p>
    <w:p w14:paraId="36483B04" w14:textId="77777777" w:rsidR="00344834" w:rsidRDefault="00344834" w:rsidP="00344834">
      <w:pPr>
        <w:rPr>
          <w:rFonts w:asciiTheme="majorHAnsi" w:hAnsiTheme="majorHAnsi"/>
        </w:rPr>
      </w:pPr>
    </w:p>
    <w:p w14:paraId="70E27EA9" w14:textId="4E2AD85B" w:rsidR="00DC37ED" w:rsidRDefault="00344834" w:rsidP="00344834">
      <w:pPr>
        <w:rPr>
          <w:rFonts w:asciiTheme="majorHAnsi" w:hAnsiTheme="majorHAnsi"/>
        </w:rPr>
      </w:pPr>
      <w:r w:rsidRPr="00462B36">
        <w:rPr>
          <w:rFonts w:asciiTheme="majorHAnsi" w:hAnsiTheme="majorHAnsi"/>
        </w:rPr>
        <w:t xml:space="preserve">The </w:t>
      </w:r>
      <w:r w:rsidR="00FF0A78">
        <w:rPr>
          <w:rFonts w:asciiTheme="majorHAnsi" w:hAnsiTheme="majorHAnsi"/>
        </w:rPr>
        <w:t>w</w:t>
      </w:r>
      <w:r w:rsidRPr="00462B36">
        <w:rPr>
          <w:rFonts w:asciiTheme="majorHAnsi" w:hAnsiTheme="majorHAnsi"/>
        </w:rPr>
        <w:t xml:space="preserve">orking </w:t>
      </w:r>
      <w:r w:rsidR="00FF0A78">
        <w:rPr>
          <w:rFonts w:asciiTheme="majorHAnsi" w:hAnsiTheme="majorHAnsi"/>
        </w:rPr>
        <w:t>g</w:t>
      </w:r>
      <w:r w:rsidRPr="00462B36">
        <w:rPr>
          <w:rFonts w:asciiTheme="majorHAnsi" w:hAnsiTheme="majorHAnsi"/>
        </w:rPr>
        <w:t xml:space="preserve">roup’s first deliverable was to provide the GNSO Council with a Phase 1(a) project plan. To develop the project plan, the leadership team sought input from members about the sequence in which to address topics and the amount of time each topic would take to discuss. This input was used to develop the </w:t>
      </w:r>
      <w:hyperlink r:id="rId17" w:history="1">
        <w:r w:rsidRPr="00DC37ED">
          <w:rPr>
            <w:rStyle w:val="Hyperlink"/>
            <w:rFonts w:asciiTheme="majorHAnsi" w:hAnsiTheme="majorHAnsi"/>
          </w:rPr>
          <w:t>project plan</w:t>
        </w:r>
      </w:hyperlink>
      <w:r w:rsidRPr="00462B36">
        <w:rPr>
          <w:rFonts w:asciiTheme="majorHAnsi" w:hAnsiTheme="majorHAnsi"/>
        </w:rPr>
        <w:t xml:space="preserve">, which was delivered to the GNSO Council for its consideration during the </w:t>
      </w:r>
      <w:hyperlink r:id="rId18" w:history="1">
        <w:r w:rsidRPr="00DC37ED">
          <w:rPr>
            <w:rStyle w:val="Hyperlink"/>
            <w:rFonts w:asciiTheme="majorHAnsi" w:hAnsiTheme="majorHAnsi"/>
          </w:rPr>
          <w:t>22 July 202</w:t>
        </w:r>
        <w:r w:rsidR="007A0A46" w:rsidRPr="00DC37ED">
          <w:rPr>
            <w:rStyle w:val="Hyperlink"/>
            <w:rFonts w:asciiTheme="majorHAnsi" w:hAnsiTheme="majorHAnsi"/>
          </w:rPr>
          <w:t>1</w:t>
        </w:r>
      </w:hyperlink>
      <w:r w:rsidRPr="00462B36">
        <w:rPr>
          <w:rFonts w:asciiTheme="majorHAnsi" w:hAnsiTheme="majorHAnsi"/>
        </w:rPr>
        <w:t xml:space="preserve"> </w:t>
      </w:r>
      <w:r w:rsidR="0044417E">
        <w:rPr>
          <w:rFonts w:asciiTheme="majorHAnsi" w:hAnsiTheme="majorHAnsi"/>
        </w:rPr>
        <w:t xml:space="preserve">Council </w:t>
      </w:r>
      <w:r w:rsidRPr="00462B36">
        <w:rPr>
          <w:rFonts w:asciiTheme="majorHAnsi" w:hAnsiTheme="majorHAnsi"/>
        </w:rPr>
        <w:t>meeting.</w:t>
      </w:r>
      <w:r w:rsidR="00AE7843">
        <w:rPr>
          <w:rFonts w:asciiTheme="majorHAnsi" w:hAnsiTheme="majorHAnsi"/>
        </w:rPr>
        <w:t xml:space="preserve"> </w:t>
      </w:r>
    </w:p>
    <w:p w14:paraId="355E212E" w14:textId="38387489" w:rsidR="00AE7843" w:rsidRDefault="00AE7843" w:rsidP="00344834">
      <w:pPr>
        <w:rPr>
          <w:rFonts w:asciiTheme="majorHAnsi" w:hAnsiTheme="majorHAnsi"/>
        </w:rPr>
      </w:pPr>
    </w:p>
    <w:p w14:paraId="68DB7A84" w14:textId="45EA6D0E" w:rsidR="00AE7843" w:rsidRPr="00AE7843" w:rsidRDefault="00ED4FE4" w:rsidP="00344834">
      <w:pPr>
        <w:rPr>
          <w:rFonts w:asciiTheme="majorHAnsi" w:hAnsiTheme="majorHAnsi"/>
        </w:rPr>
      </w:pPr>
      <w:r>
        <w:rPr>
          <w:rFonts w:asciiTheme="majorHAnsi" w:hAnsiTheme="majorHAnsi"/>
        </w:rPr>
        <w:t>As</w:t>
      </w:r>
      <w:r w:rsidR="00AE7843">
        <w:rPr>
          <w:rFonts w:asciiTheme="majorHAnsi" w:hAnsiTheme="majorHAnsi"/>
        </w:rPr>
        <w:t xml:space="preserve"> deliberation</w:t>
      </w:r>
      <w:r w:rsidR="00D775AB">
        <w:rPr>
          <w:rFonts w:asciiTheme="majorHAnsi" w:hAnsiTheme="majorHAnsi"/>
        </w:rPr>
        <w:t>s</w:t>
      </w:r>
      <w:r>
        <w:rPr>
          <w:rFonts w:asciiTheme="majorHAnsi" w:hAnsiTheme="majorHAnsi"/>
        </w:rPr>
        <w:t xml:space="preserve"> progressed</w:t>
      </w:r>
      <w:r w:rsidR="00AE7843">
        <w:rPr>
          <w:rFonts w:asciiTheme="majorHAnsi" w:hAnsiTheme="majorHAnsi"/>
        </w:rPr>
        <w:t xml:space="preserve">, </w:t>
      </w:r>
      <w:r>
        <w:rPr>
          <w:rFonts w:asciiTheme="majorHAnsi" w:hAnsiTheme="majorHAnsi"/>
        </w:rPr>
        <w:t xml:space="preserve">the working group agreed </w:t>
      </w:r>
      <w:r w:rsidR="006F22E8">
        <w:rPr>
          <w:rFonts w:asciiTheme="majorHAnsi" w:hAnsiTheme="majorHAnsi"/>
        </w:rPr>
        <w:t>that it was important to</w:t>
      </w:r>
      <w:r w:rsidR="006F22E8" w:rsidRPr="006F22E8">
        <w:rPr>
          <w:rFonts w:asciiTheme="majorHAnsi" w:hAnsiTheme="majorHAnsi"/>
        </w:rPr>
        <w:t xml:space="preserve"> examine all elements of the security model for domain name transfers in a holistic manner as part of its Phase 1 deliberations.</w:t>
      </w:r>
      <w:r w:rsidR="006F22E8">
        <w:rPr>
          <w:rFonts w:asciiTheme="majorHAnsi" w:hAnsiTheme="majorHAnsi"/>
        </w:rPr>
        <w:t xml:space="preserve"> The working group determined that the topic </w:t>
      </w:r>
      <w:r w:rsidR="006F22E8" w:rsidRPr="006F22E8">
        <w:rPr>
          <w:rFonts w:asciiTheme="majorHAnsi" w:hAnsiTheme="majorHAnsi"/>
        </w:rPr>
        <w:t>denying (</w:t>
      </w:r>
      <w:proofErr w:type="spellStart"/>
      <w:r w:rsidR="006F22E8" w:rsidRPr="006F22E8">
        <w:rPr>
          <w:rFonts w:asciiTheme="majorHAnsi" w:hAnsiTheme="majorHAnsi"/>
        </w:rPr>
        <w:t>NACKing</w:t>
      </w:r>
      <w:proofErr w:type="spellEnd"/>
      <w:r w:rsidR="006F22E8" w:rsidRPr="006F22E8">
        <w:rPr>
          <w:rFonts w:asciiTheme="majorHAnsi" w:hAnsiTheme="majorHAnsi"/>
        </w:rPr>
        <w:t xml:space="preserve">) transfers </w:t>
      </w:r>
      <w:r w:rsidR="006F22E8">
        <w:rPr>
          <w:rFonts w:asciiTheme="majorHAnsi" w:hAnsiTheme="majorHAnsi"/>
        </w:rPr>
        <w:t>should be addressed in</w:t>
      </w:r>
      <w:r w:rsidR="006F22E8" w:rsidRPr="006F22E8">
        <w:rPr>
          <w:rFonts w:asciiTheme="majorHAnsi" w:hAnsiTheme="majorHAnsi"/>
        </w:rPr>
        <w:t xml:space="preserve"> Phase 1(a)</w:t>
      </w:r>
      <w:r w:rsidR="006F22E8">
        <w:rPr>
          <w:rFonts w:asciiTheme="majorHAnsi" w:hAnsiTheme="majorHAnsi"/>
        </w:rPr>
        <w:t xml:space="preserve"> rather than Phase 2 as originally included in the charter. </w:t>
      </w:r>
      <w:r w:rsidR="00D775AB">
        <w:rPr>
          <w:rFonts w:asciiTheme="majorHAnsi" w:hAnsiTheme="majorHAnsi"/>
        </w:rPr>
        <w:t>As a result, the working group leadership team submitted a Project Change Request to the GNSO Council</w:t>
      </w:r>
      <w:r w:rsidR="006F22E8">
        <w:rPr>
          <w:rFonts w:asciiTheme="majorHAnsi" w:hAnsiTheme="majorHAnsi"/>
        </w:rPr>
        <w:t xml:space="preserve">, which Council </w:t>
      </w:r>
      <w:hyperlink r:id="rId19" w:anchor="20211216-1" w:history="1">
        <w:r w:rsidR="00D775AB" w:rsidRPr="00D775AB">
          <w:rPr>
            <w:rStyle w:val="Hyperlink"/>
            <w:rFonts w:asciiTheme="majorHAnsi" w:hAnsiTheme="majorHAnsi"/>
          </w:rPr>
          <w:t>adopted</w:t>
        </w:r>
      </w:hyperlink>
      <w:r w:rsidR="00D775AB">
        <w:rPr>
          <w:rFonts w:asciiTheme="majorHAnsi" w:hAnsiTheme="majorHAnsi"/>
        </w:rPr>
        <w:t xml:space="preserve"> on 16 Dec</w:t>
      </w:r>
      <w:r w:rsidR="00AF7735">
        <w:rPr>
          <w:rFonts w:asciiTheme="majorHAnsi" w:hAnsiTheme="majorHAnsi"/>
        </w:rPr>
        <w:t>ember</w:t>
      </w:r>
      <w:r w:rsidR="00D775AB">
        <w:rPr>
          <w:rFonts w:asciiTheme="majorHAnsi" w:hAnsiTheme="majorHAnsi"/>
        </w:rPr>
        <w:t xml:space="preserve"> 2021. The expanded scope did not impact its target delivery dates </w:t>
      </w:r>
      <w:r>
        <w:rPr>
          <w:rFonts w:asciiTheme="majorHAnsi" w:hAnsiTheme="majorHAnsi"/>
        </w:rPr>
        <w:t>to which the working group committed</w:t>
      </w:r>
      <w:r w:rsidR="00D775AB">
        <w:rPr>
          <w:rFonts w:asciiTheme="majorHAnsi" w:hAnsiTheme="majorHAnsi"/>
        </w:rPr>
        <w:t>.</w:t>
      </w:r>
    </w:p>
    <w:p w14:paraId="636C5EC6" w14:textId="77777777" w:rsidR="00344834" w:rsidRPr="00AE6653" w:rsidRDefault="00344834" w:rsidP="00344834">
      <w:pPr>
        <w:rPr>
          <w:rFonts w:asciiTheme="majorHAnsi" w:hAnsiTheme="majorHAnsi"/>
        </w:rPr>
      </w:pPr>
    </w:p>
    <w:p w14:paraId="4F7CB13D" w14:textId="77777777" w:rsidR="00344834" w:rsidRDefault="00344834" w:rsidP="00344834">
      <w:pPr>
        <w:pStyle w:val="Heading2"/>
        <w:rPr>
          <w:rFonts w:asciiTheme="majorHAnsi" w:hAnsiTheme="majorHAnsi"/>
        </w:rPr>
      </w:pPr>
      <w:r>
        <w:rPr>
          <w:rFonts w:asciiTheme="majorHAnsi" w:hAnsiTheme="majorHAnsi"/>
        </w:rPr>
        <w:t xml:space="preserve">Early Community Input </w:t>
      </w:r>
    </w:p>
    <w:p w14:paraId="7DA84CCB" w14:textId="77777777" w:rsidR="00344834" w:rsidRPr="00462B36" w:rsidRDefault="00344834" w:rsidP="00344834"/>
    <w:p w14:paraId="3C970D92" w14:textId="34778BEF" w:rsidR="00344834" w:rsidRDefault="00344834" w:rsidP="00344834">
      <w:r>
        <w:rPr>
          <w:rFonts w:ascii="Calibri" w:hAnsi="Calibri" w:cs="Calibri"/>
          <w:color w:val="000000"/>
        </w:rPr>
        <w:t xml:space="preserve">In accordance with GNSO policy development process requirements, </w:t>
      </w:r>
      <w:r w:rsidRPr="00FF0A78">
        <w:rPr>
          <w:rFonts w:asciiTheme="majorHAnsi" w:hAnsiTheme="majorHAnsi" w:cstheme="majorHAnsi"/>
          <w:color w:val="000000"/>
        </w:rPr>
        <w:t xml:space="preserve">the </w:t>
      </w:r>
      <w:r w:rsidR="00FF0A78" w:rsidRPr="00FF0A78">
        <w:rPr>
          <w:rFonts w:asciiTheme="majorHAnsi" w:hAnsiTheme="majorHAnsi" w:cstheme="majorHAnsi"/>
          <w:color w:val="000000"/>
        </w:rPr>
        <w:t>w</w:t>
      </w:r>
      <w:r w:rsidRPr="00FF0A78">
        <w:rPr>
          <w:rFonts w:asciiTheme="majorHAnsi" w:hAnsiTheme="majorHAnsi" w:cstheme="majorHAnsi"/>
          <w:color w:val="000000"/>
        </w:rPr>
        <w:t xml:space="preserve">orking </w:t>
      </w:r>
      <w:r w:rsidR="00FF0A78" w:rsidRPr="00FF0A78">
        <w:rPr>
          <w:rFonts w:asciiTheme="majorHAnsi" w:hAnsiTheme="majorHAnsi" w:cstheme="majorHAnsi"/>
          <w:color w:val="000000"/>
        </w:rPr>
        <w:t>g</w:t>
      </w:r>
      <w:r w:rsidRPr="00FF0A78">
        <w:rPr>
          <w:rFonts w:asciiTheme="majorHAnsi" w:hAnsiTheme="majorHAnsi" w:cstheme="majorHAnsi"/>
          <w:color w:val="000000"/>
        </w:rPr>
        <w:t xml:space="preserve">roup </w:t>
      </w:r>
      <w:hyperlink r:id="rId20" w:history="1">
        <w:r w:rsidR="006F22E8" w:rsidRPr="006F22E8">
          <w:rPr>
            <w:rStyle w:val="Hyperlink"/>
            <w:rFonts w:ascii="Calibri" w:eastAsiaTheme="majorEastAsia" w:hAnsi="Calibri" w:cs="Calibri"/>
          </w:rPr>
          <w:t>sought written input</w:t>
        </w:r>
      </w:hyperlink>
      <w:r>
        <w:rPr>
          <w:rFonts w:ascii="Calibri" w:hAnsi="Calibri" w:cs="Calibri"/>
          <w:color w:val="000000"/>
        </w:rPr>
        <w:t xml:space="preserve"> on the charter topics from each Supporting Organization, Advisory Committee and GNSO Stakeholder Group / Constituency. The input received was incorporated into the </w:t>
      </w:r>
      <w:r w:rsidR="00FF0A78" w:rsidRPr="00FF0A78">
        <w:rPr>
          <w:rFonts w:asciiTheme="majorHAnsi" w:hAnsiTheme="majorHAnsi" w:cstheme="majorHAnsi"/>
          <w:color w:val="000000"/>
        </w:rPr>
        <w:t>working group</w:t>
      </w:r>
      <w:r>
        <w:rPr>
          <w:rFonts w:ascii="Calibri" w:hAnsi="Calibri" w:cs="Calibri"/>
          <w:color w:val="000000"/>
        </w:rPr>
        <w:t xml:space="preserve">’s deliberations as each topic was discussed. Since all groups that provided written input also had representative members or appointed subject matter experts in the </w:t>
      </w:r>
      <w:r w:rsidR="00FF0A78" w:rsidRPr="00FF0A78">
        <w:rPr>
          <w:rFonts w:asciiTheme="majorHAnsi" w:hAnsiTheme="majorHAnsi" w:cstheme="majorHAnsi"/>
          <w:color w:val="000000"/>
        </w:rPr>
        <w:t>working group</w:t>
      </w:r>
      <w:r>
        <w:rPr>
          <w:rFonts w:ascii="Calibri" w:hAnsi="Calibri" w:cs="Calibri"/>
          <w:color w:val="000000"/>
        </w:rPr>
        <w:t>, those members were well</w:t>
      </w:r>
      <w:r>
        <w:rPr>
          <w:rFonts w:cs="Calibri"/>
          <w:color w:val="000000"/>
        </w:rPr>
        <w:t xml:space="preserve"> </w:t>
      </w:r>
      <w:r>
        <w:rPr>
          <w:rFonts w:ascii="Calibri" w:hAnsi="Calibri" w:cs="Calibri"/>
          <w:color w:val="000000"/>
        </w:rPr>
        <w:t>positioned to respond to clarifying questions from other members about the written input as it was considered.</w:t>
      </w:r>
    </w:p>
    <w:p w14:paraId="09F05D67" w14:textId="77777777" w:rsidR="00344834" w:rsidRDefault="00344834" w:rsidP="00344834">
      <w:pPr>
        <w:pStyle w:val="Letteredlist"/>
        <w:numPr>
          <w:ilvl w:val="0"/>
          <w:numId w:val="0"/>
        </w:numPr>
        <w:rPr>
          <w:rFonts w:asciiTheme="majorHAnsi" w:hAnsiTheme="majorHAnsi"/>
        </w:rPr>
      </w:pPr>
    </w:p>
    <w:p w14:paraId="653BF735" w14:textId="77777777" w:rsidR="00344834" w:rsidRDefault="00344834" w:rsidP="00344834">
      <w:pPr>
        <w:pStyle w:val="Heading2"/>
        <w:rPr>
          <w:rFonts w:asciiTheme="majorHAnsi" w:hAnsiTheme="majorHAnsi"/>
        </w:rPr>
      </w:pPr>
      <w:r>
        <w:rPr>
          <w:rFonts w:asciiTheme="majorHAnsi" w:hAnsiTheme="majorHAnsi"/>
        </w:rPr>
        <w:t xml:space="preserve">Methodology for Deliberations </w:t>
      </w:r>
    </w:p>
    <w:p w14:paraId="48878E56" w14:textId="77777777" w:rsidR="00344834" w:rsidRPr="00462B36" w:rsidRDefault="00344834" w:rsidP="00344834"/>
    <w:p w14:paraId="136C4A2B" w14:textId="30344AC1" w:rsidR="00344834" w:rsidRPr="00FF0A78" w:rsidRDefault="00344834" w:rsidP="00344834">
      <w:pPr>
        <w:rPr>
          <w:rFonts w:asciiTheme="majorHAnsi" w:hAnsiTheme="majorHAnsi"/>
        </w:rPr>
      </w:pPr>
      <w:r w:rsidRPr="00FF0A78">
        <w:rPr>
          <w:rFonts w:asciiTheme="majorHAnsi" w:hAnsiTheme="majorHAnsi"/>
        </w:rPr>
        <w:lastRenderedPageBreak/>
        <w:t xml:space="preserve">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began its deliberations for Phase 1(a) on 14 May 2021.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agreed to continue its work primarily through conference calls scheduled weekly, in addition to email exchanges on its mailing list.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held sessions during </w:t>
      </w:r>
      <w:hyperlink r:id="rId21" w:history="1">
        <w:r w:rsidRPr="00326E24">
          <w:rPr>
            <w:rStyle w:val="Hyperlink"/>
            <w:rFonts w:asciiTheme="majorHAnsi" w:hAnsiTheme="majorHAnsi"/>
          </w:rPr>
          <w:t>ICANN71</w:t>
        </w:r>
      </w:hyperlink>
      <w:r w:rsidRPr="00FF0A78">
        <w:rPr>
          <w:rFonts w:asciiTheme="majorHAnsi" w:hAnsiTheme="majorHAnsi"/>
        </w:rPr>
        <w:t xml:space="preserve">, </w:t>
      </w:r>
      <w:hyperlink r:id="rId22" w:history="1">
        <w:r w:rsidRPr="00326E24">
          <w:rPr>
            <w:rStyle w:val="Hyperlink"/>
            <w:rFonts w:asciiTheme="majorHAnsi" w:hAnsiTheme="majorHAnsi"/>
          </w:rPr>
          <w:t>ICANN72</w:t>
        </w:r>
      </w:hyperlink>
      <w:r w:rsidRPr="00FF0A78">
        <w:rPr>
          <w:rFonts w:asciiTheme="majorHAnsi" w:hAnsiTheme="majorHAnsi"/>
        </w:rPr>
        <w:t xml:space="preserve">, </w:t>
      </w:r>
      <w:hyperlink r:id="rId23" w:history="1">
        <w:r w:rsidRPr="00326E24">
          <w:rPr>
            <w:rStyle w:val="Hyperlink"/>
            <w:rFonts w:asciiTheme="majorHAnsi" w:hAnsiTheme="majorHAnsi"/>
          </w:rPr>
          <w:t>ICANN73</w:t>
        </w:r>
      </w:hyperlink>
      <w:r w:rsidRPr="00FF0A78">
        <w:rPr>
          <w:rFonts w:asciiTheme="majorHAnsi" w:hAnsiTheme="majorHAnsi"/>
        </w:rPr>
        <w:t xml:space="preserve">, </w:t>
      </w:r>
      <w:hyperlink r:id="rId24" w:history="1">
        <w:r w:rsidRPr="00326E24">
          <w:rPr>
            <w:rStyle w:val="Hyperlink"/>
            <w:rFonts w:asciiTheme="majorHAnsi" w:hAnsiTheme="majorHAnsi"/>
          </w:rPr>
          <w:t>ICANN74</w:t>
        </w:r>
      </w:hyperlink>
      <w:ins w:id="14" w:author="Author">
        <w:r w:rsidR="003F0F53" w:rsidRPr="002F53B0">
          <w:rPr>
            <w:rStyle w:val="Hyperlink"/>
            <w:rFonts w:asciiTheme="majorHAnsi" w:hAnsiTheme="majorHAnsi"/>
            <w:color w:val="000000" w:themeColor="text1"/>
            <w:u w:val="none"/>
            <w:rPrChange w:id="15" w:author="Author">
              <w:rPr>
                <w:rStyle w:val="Hyperlink"/>
                <w:rFonts w:asciiTheme="majorHAnsi" w:hAnsiTheme="majorHAnsi"/>
              </w:rPr>
            </w:rPrChange>
          </w:rPr>
          <w:t>,</w:t>
        </w:r>
      </w:ins>
      <w:r w:rsidR="003F0F53" w:rsidRPr="002F53B0">
        <w:rPr>
          <w:rStyle w:val="Hyperlink"/>
          <w:rFonts w:asciiTheme="majorHAnsi" w:hAnsiTheme="majorHAnsi"/>
          <w:color w:val="000000" w:themeColor="text1"/>
          <w:u w:val="none"/>
          <w:rPrChange w:id="16" w:author="Author">
            <w:rPr>
              <w:rStyle w:val="Hyperlink"/>
              <w:rFonts w:asciiTheme="majorHAnsi" w:hAnsiTheme="majorHAnsi"/>
            </w:rPr>
          </w:rPrChange>
        </w:rPr>
        <w:t xml:space="preserve"> </w:t>
      </w:r>
      <w:r w:rsidR="003F0F53" w:rsidRPr="002F53B0">
        <w:rPr>
          <w:rPrChange w:id="17" w:author="Author">
            <w:rPr>
              <w:rStyle w:val="Hyperlink"/>
              <w:rFonts w:asciiTheme="majorHAnsi" w:hAnsiTheme="majorHAnsi"/>
            </w:rPr>
          </w:rPrChange>
        </w:rPr>
        <w:t xml:space="preserve">and </w:t>
      </w:r>
      <w:ins w:id="18" w:author="Author">
        <w:r w:rsidR="003F0F53">
          <w:rPr>
            <w:rFonts w:asciiTheme="majorHAnsi" w:hAnsiTheme="majorHAnsi"/>
          </w:rPr>
          <w:fldChar w:fldCharType="begin"/>
        </w:r>
        <w:r w:rsidR="003F0F53">
          <w:rPr>
            <w:rFonts w:asciiTheme="majorHAnsi" w:hAnsiTheme="majorHAnsi"/>
          </w:rPr>
          <w:instrText xml:space="preserve"> HYPERLINK "https://75.schedule.icann.org/meetings/hNdkMxTP2FLu93z6h" </w:instrText>
        </w:r>
        <w:r w:rsidR="003F0F53">
          <w:rPr>
            <w:rFonts w:asciiTheme="majorHAnsi" w:hAnsiTheme="majorHAnsi"/>
          </w:rPr>
        </w:r>
        <w:r w:rsidR="003F0F53">
          <w:rPr>
            <w:rFonts w:asciiTheme="majorHAnsi" w:hAnsiTheme="majorHAnsi"/>
          </w:rPr>
          <w:fldChar w:fldCharType="separate"/>
        </w:r>
        <w:r w:rsidR="003F0F53" w:rsidRPr="003F0F53">
          <w:rPr>
            <w:rStyle w:val="Hyperlink"/>
            <w:rFonts w:asciiTheme="majorHAnsi" w:hAnsiTheme="majorHAnsi"/>
          </w:rPr>
          <w:t>ICANN75</w:t>
        </w:r>
        <w:r w:rsidR="003F0F53">
          <w:rPr>
            <w:rFonts w:asciiTheme="majorHAnsi" w:hAnsiTheme="majorHAnsi"/>
          </w:rPr>
          <w:fldChar w:fldCharType="end"/>
        </w:r>
      </w:ins>
      <w:r w:rsidRPr="00FF0A78">
        <w:rPr>
          <w:rFonts w:asciiTheme="majorHAnsi" w:hAnsiTheme="majorHAnsi"/>
        </w:rPr>
        <w:t xml:space="preserve">. These sessions provided an opportunity for the broader community to contribute to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deliberations and provide input on the charter topics being discussed. </w:t>
      </w:r>
      <w:r w:rsidRPr="00FF0A78">
        <w:rPr>
          <w:rFonts w:asciiTheme="majorHAnsi" w:hAnsiTheme="majorHAnsi"/>
        </w:rPr>
        <w:br/>
      </w:r>
      <w:r w:rsidRPr="00FF0A78">
        <w:rPr>
          <w:rFonts w:asciiTheme="majorHAnsi" w:hAnsiTheme="majorHAnsi"/>
        </w:rPr>
        <w:br/>
        <w:t xml:space="preserve">All of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work is documented on its </w:t>
      </w:r>
      <w:hyperlink r:id="rId25" w:history="1">
        <w:r w:rsidRPr="00326E24">
          <w:rPr>
            <w:rStyle w:val="Hyperlink"/>
            <w:rFonts w:asciiTheme="majorHAnsi" w:hAnsiTheme="majorHAnsi"/>
          </w:rPr>
          <w:t>wiki workspace</w:t>
        </w:r>
      </w:hyperlink>
      <w:r w:rsidRPr="00FF0A78">
        <w:rPr>
          <w:rFonts w:asciiTheme="majorHAnsi" w:hAnsiTheme="majorHAnsi"/>
        </w:rPr>
        <w:t>, including its meetings, mailing list, meeting notes</w:t>
      </w:r>
      <w:r w:rsidR="005D37BC">
        <w:rPr>
          <w:rFonts w:asciiTheme="majorHAnsi" w:hAnsiTheme="majorHAnsi"/>
        </w:rPr>
        <w:t>,</w:t>
      </w:r>
      <w:r w:rsidRPr="00FF0A78">
        <w:rPr>
          <w:rFonts w:asciiTheme="majorHAnsi" w:hAnsiTheme="majorHAnsi"/>
        </w:rPr>
        <w:t xml:space="preserve"> deliberation summaries, draft documents, background materials, </w:t>
      </w:r>
      <w:hyperlink r:id="rId26" w:history="1">
        <w:r w:rsidR="005D37BC" w:rsidRPr="00326E24">
          <w:rPr>
            <w:rStyle w:val="Hyperlink"/>
            <w:rFonts w:asciiTheme="majorHAnsi" w:hAnsiTheme="majorHAnsi"/>
          </w:rPr>
          <w:t>early input</w:t>
        </w:r>
      </w:hyperlink>
      <w:r w:rsidR="005D37BC">
        <w:rPr>
          <w:rFonts w:asciiTheme="majorHAnsi" w:hAnsiTheme="majorHAnsi"/>
        </w:rPr>
        <w:t xml:space="preserve"> received from ICANN org, </w:t>
      </w:r>
      <w:r w:rsidRPr="00FF0A78">
        <w:rPr>
          <w:rFonts w:asciiTheme="majorHAnsi" w:hAnsiTheme="majorHAnsi"/>
        </w:rPr>
        <w:t>and input received from ICANN’s Supporting Organizations and Advisory Committees, including the GNSO’s Stakeholder Groups and Constituencies.</w:t>
      </w:r>
      <w:r w:rsidRPr="00FF0A78">
        <w:rPr>
          <w:rFonts w:asciiTheme="majorHAnsi" w:hAnsiTheme="majorHAnsi"/>
        </w:rPr>
        <w:br/>
      </w:r>
      <w:r w:rsidRPr="00FF0A78">
        <w:rPr>
          <w:rFonts w:asciiTheme="majorHAnsi" w:hAnsiTheme="majorHAnsi"/>
        </w:rPr>
        <w:br/>
        <w:t xml:space="preserve">To develop the content included in the Initial Report,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progressed through the charter questions by topic, following the sequence established in the </w:t>
      </w:r>
      <w:r w:rsidR="007A0A46">
        <w:rPr>
          <w:rFonts w:asciiTheme="majorHAnsi" w:hAnsiTheme="majorHAnsi"/>
        </w:rPr>
        <w:t>project</w:t>
      </w:r>
      <w:r w:rsidRPr="00FF0A78">
        <w:rPr>
          <w:rFonts w:asciiTheme="majorHAnsi" w:hAnsiTheme="majorHAnsi"/>
        </w:rPr>
        <w:t xml:space="preserve"> plan. Because the Phase 1(a) topics are closely interrelated, the working group took an iterative approach to producing and reviewing draft responses to charter questions and draft </w:t>
      </w:r>
      <w:r w:rsidR="0031288E">
        <w:rPr>
          <w:rFonts w:asciiTheme="majorHAnsi" w:hAnsiTheme="majorHAnsi"/>
        </w:rPr>
        <w:t xml:space="preserve">preliminary </w:t>
      </w:r>
      <w:r w:rsidRPr="00FF0A78">
        <w:rPr>
          <w:rFonts w:asciiTheme="majorHAnsi" w:hAnsiTheme="majorHAnsi"/>
        </w:rPr>
        <w:t>recommendations to ensure that the full package of outputs was coherent and comprehensive.</w:t>
      </w:r>
    </w:p>
    <w:p w14:paraId="3C660DB1" w14:textId="77777777" w:rsidR="00344834" w:rsidRPr="00F7174E" w:rsidRDefault="00344834" w:rsidP="00344834">
      <w:pPr>
        <w:rPr>
          <w:rFonts w:asciiTheme="majorHAnsi" w:hAnsiTheme="majorHAnsi"/>
        </w:rPr>
      </w:pPr>
    </w:p>
    <w:p w14:paraId="32281060" w14:textId="14535953" w:rsidR="00344834" w:rsidRPr="00F7174E" w:rsidRDefault="00344834" w:rsidP="00344834">
      <w:pPr>
        <w:rPr>
          <w:rFonts w:asciiTheme="majorHAnsi" w:hAnsiTheme="majorHAnsi"/>
        </w:rPr>
      </w:pPr>
      <w:r w:rsidRPr="00F7174E">
        <w:rPr>
          <w:rFonts w:asciiTheme="majorHAnsi" w:hAnsiTheme="majorHAnsi"/>
        </w:rPr>
        <w:t xml:space="preserve">To ensure that all groups represented in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had ample opportunity to provide input to the deliberations, the leadership team opened each working group meeting with an invitation for members to step forward and provide any updates about discussions happening within their S</w:t>
      </w:r>
      <w:r w:rsidR="00AF7735">
        <w:rPr>
          <w:rFonts w:asciiTheme="majorHAnsi" w:hAnsiTheme="majorHAnsi"/>
        </w:rPr>
        <w:t>upporting Organization</w:t>
      </w:r>
      <w:r w:rsidRPr="00F7174E">
        <w:rPr>
          <w:rFonts w:asciiTheme="majorHAnsi" w:hAnsiTheme="majorHAnsi"/>
        </w:rPr>
        <w:t>/A</w:t>
      </w:r>
      <w:r w:rsidR="00AF7735">
        <w:rPr>
          <w:rFonts w:asciiTheme="majorHAnsi" w:hAnsiTheme="majorHAnsi"/>
        </w:rPr>
        <w:t>dvisory Committee</w:t>
      </w:r>
      <w:r w:rsidRPr="00F7174E">
        <w:rPr>
          <w:rFonts w:asciiTheme="majorHAnsi" w:hAnsiTheme="majorHAnsi"/>
        </w:rPr>
        <w:t>/S</w:t>
      </w:r>
      <w:r w:rsidR="00AF7735">
        <w:rPr>
          <w:rFonts w:asciiTheme="majorHAnsi" w:hAnsiTheme="majorHAnsi"/>
        </w:rPr>
        <w:t>takeholder Group</w:t>
      </w:r>
      <w:r w:rsidRPr="00F7174E">
        <w:rPr>
          <w:rFonts w:asciiTheme="majorHAnsi" w:hAnsiTheme="majorHAnsi"/>
        </w:rPr>
        <w:t>/C</w:t>
      </w:r>
      <w:r w:rsidR="00AF7735">
        <w:rPr>
          <w:rFonts w:asciiTheme="majorHAnsi" w:hAnsiTheme="majorHAnsi"/>
        </w:rPr>
        <w:t>onstituency</w:t>
      </w:r>
      <w:r w:rsidRPr="00F7174E">
        <w:rPr>
          <w:rFonts w:asciiTheme="majorHAnsi" w:hAnsiTheme="majorHAnsi"/>
        </w:rPr>
        <w:t xml:space="preserve"> regarding the charter topics, as well as any positions or </w:t>
      </w:r>
      <w:proofErr w:type="gramStart"/>
      <w:r w:rsidRPr="00F7174E">
        <w:rPr>
          <w:rFonts w:asciiTheme="majorHAnsi" w:hAnsiTheme="majorHAnsi"/>
        </w:rPr>
        <w:t>interests</w:t>
      </w:r>
      <w:proofErr w:type="gramEnd"/>
      <w:r w:rsidRPr="00F7174E">
        <w:rPr>
          <w:rFonts w:asciiTheme="majorHAnsi" w:hAnsiTheme="majorHAnsi"/>
        </w:rPr>
        <w:t xml:space="preserve"> members wanted to share on behalf of their groups. To further support fulsome discussion, the leadership team regularly deployed informal polls in the meeting Zoom room to get a better sense of the “temperature of the room” and to prompt the sharing of perspectives and viewpoints that may not otherwise be voiced through less structured interaction. </w:t>
      </w:r>
    </w:p>
    <w:p w14:paraId="4608FAE2" w14:textId="77777777" w:rsidR="00344834" w:rsidRPr="00F7174E" w:rsidRDefault="00344834" w:rsidP="00344834">
      <w:pPr>
        <w:rPr>
          <w:rFonts w:asciiTheme="majorHAnsi" w:hAnsiTheme="majorHAnsi"/>
        </w:rPr>
      </w:pPr>
    </w:p>
    <w:p w14:paraId="618D78EE" w14:textId="4C41F614" w:rsidR="00344834" w:rsidRPr="00F7174E" w:rsidRDefault="00344834" w:rsidP="00344834">
      <w:pPr>
        <w:rPr>
          <w:rFonts w:asciiTheme="majorHAnsi" w:hAnsiTheme="majorHAnsi"/>
        </w:rPr>
      </w:pPr>
      <w:r w:rsidRPr="00F7174E">
        <w:rPr>
          <w:rFonts w:asciiTheme="majorHAnsi" w:hAnsiTheme="majorHAnsi"/>
        </w:rPr>
        <w:t xml:space="preserve">For those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members who were less comfortable speaking on calls, the leadership team encouraged additional feedback on the mailing list and through written contributions to working group documents.</w:t>
      </w:r>
    </w:p>
    <w:p w14:paraId="0B653195" w14:textId="77777777" w:rsidR="00344834" w:rsidRDefault="00344834" w:rsidP="00344834">
      <w:pPr>
        <w:pStyle w:val="Bullets"/>
        <w:numPr>
          <w:ilvl w:val="0"/>
          <w:numId w:val="0"/>
        </w:numPr>
        <w:ind w:left="480" w:right="0" w:hanging="480"/>
        <w:rPr>
          <w:rFonts w:asciiTheme="majorHAnsi" w:hAnsiTheme="majorHAnsi"/>
        </w:rPr>
      </w:pPr>
    </w:p>
    <w:p w14:paraId="442BE2EB" w14:textId="77777777" w:rsidR="00344834" w:rsidRDefault="00344834" w:rsidP="00344834">
      <w:pPr>
        <w:pStyle w:val="Heading2"/>
        <w:rPr>
          <w:rFonts w:asciiTheme="majorHAnsi" w:hAnsiTheme="majorHAnsi"/>
        </w:rPr>
      </w:pPr>
      <w:r>
        <w:rPr>
          <w:rFonts w:asciiTheme="majorHAnsi" w:hAnsiTheme="majorHAnsi"/>
        </w:rPr>
        <w:t>Use of Working Documents</w:t>
      </w:r>
    </w:p>
    <w:p w14:paraId="62AD1747" w14:textId="77777777" w:rsidR="00344834" w:rsidRPr="00F7174E" w:rsidRDefault="00344834" w:rsidP="00344834"/>
    <w:p w14:paraId="2562EAB1" w14:textId="680C2762" w:rsidR="00344834" w:rsidRPr="00F7174E" w:rsidRDefault="00344834" w:rsidP="00344834">
      <w:pPr>
        <w:rPr>
          <w:rFonts w:asciiTheme="majorHAnsi" w:hAnsiTheme="majorHAnsi"/>
        </w:rPr>
      </w:pPr>
      <w:r w:rsidRPr="00F7174E">
        <w:rPr>
          <w:rFonts w:asciiTheme="majorHAnsi" w:hAnsiTheme="majorHAnsi"/>
        </w:rPr>
        <w:t xml:space="preserve">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used a series of working documents, organized per charter topic, to support its deliberations. Archives of the working documents are maintained on the</w:t>
      </w:r>
      <w:r w:rsidR="005D37BC">
        <w:rPr>
          <w:rFonts w:asciiTheme="majorHAnsi" w:hAnsiTheme="majorHAnsi"/>
        </w:rPr>
        <w:t xml:space="preserve"> working group</w:t>
      </w:r>
      <w:r w:rsidRPr="00F7174E">
        <w:rPr>
          <w:rFonts w:asciiTheme="majorHAnsi" w:hAnsiTheme="majorHAnsi"/>
        </w:rPr>
        <w:t xml:space="preserve"> </w:t>
      </w:r>
      <w:hyperlink r:id="rId27" w:history="1">
        <w:r w:rsidRPr="00F7174E">
          <w:rPr>
            <w:rStyle w:val="Hyperlink"/>
            <w:rFonts w:asciiTheme="majorHAnsi" w:hAnsiTheme="majorHAnsi"/>
          </w:rPr>
          <w:t>wiki</w:t>
        </w:r>
      </w:hyperlink>
      <w:r w:rsidRPr="00F7174E">
        <w:rPr>
          <w:rFonts w:asciiTheme="majorHAnsi" w:hAnsiTheme="majorHAnsi"/>
        </w:rPr>
        <w:t>. When a new charter topic was introduced, the leadership team provided a working document for the topic, including (</w:t>
      </w:r>
      <w:proofErr w:type="spellStart"/>
      <w:r w:rsidRPr="00F7174E">
        <w:rPr>
          <w:rFonts w:asciiTheme="majorHAnsi" w:hAnsiTheme="majorHAnsi"/>
        </w:rPr>
        <w:t>i</w:t>
      </w:r>
      <w:proofErr w:type="spellEnd"/>
      <w:r w:rsidRPr="00F7174E">
        <w:rPr>
          <w:rFonts w:asciiTheme="majorHAnsi" w:hAnsiTheme="majorHAnsi"/>
        </w:rPr>
        <w:t xml:space="preserve">) charter questions related to that topic and for each charter question, (ii) context from the Transfer Policy Status </w:t>
      </w:r>
      <w:r w:rsidRPr="00F7174E">
        <w:rPr>
          <w:rFonts w:asciiTheme="majorHAnsi" w:hAnsiTheme="majorHAnsi"/>
        </w:rPr>
        <w:lastRenderedPageBreak/>
        <w:t xml:space="preserve">Report, and (iii) relevant inputs received from community groups through early outreach. As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 xml:space="preserve">roup progressed through discussions, staff captured a summary of deliberations on the charter question and eventually populated the document with draft charter question responses and draft </w:t>
      </w:r>
      <w:r w:rsidR="0031288E">
        <w:rPr>
          <w:rFonts w:asciiTheme="majorHAnsi" w:hAnsiTheme="majorHAnsi"/>
        </w:rPr>
        <w:t xml:space="preserve">preliminary </w:t>
      </w:r>
      <w:r w:rsidRPr="00F7174E">
        <w:rPr>
          <w:rFonts w:asciiTheme="majorHAnsi" w:hAnsiTheme="majorHAnsi"/>
        </w:rPr>
        <w:t>recommendations to support further discussion and refinement of the text. </w:t>
      </w:r>
    </w:p>
    <w:p w14:paraId="5ED2515B" w14:textId="77777777" w:rsidR="00344834" w:rsidRPr="00F7174E" w:rsidRDefault="00344834" w:rsidP="00344834">
      <w:pPr>
        <w:rPr>
          <w:rFonts w:asciiTheme="majorHAnsi" w:hAnsiTheme="majorHAnsi"/>
        </w:rPr>
      </w:pPr>
    </w:p>
    <w:p w14:paraId="4587EDB8" w14:textId="77777777" w:rsidR="00344834" w:rsidRPr="00F7174E" w:rsidRDefault="00344834" w:rsidP="00344834">
      <w:pPr>
        <w:rPr>
          <w:rFonts w:asciiTheme="majorHAnsi" w:hAnsiTheme="majorHAnsi"/>
        </w:rPr>
      </w:pPr>
      <w:r w:rsidRPr="00F7174E">
        <w:rPr>
          <w:rFonts w:asciiTheme="majorHAnsi" w:hAnsiTheme="majorHAnsi"/>
        </w:rPr>
        <w:t>Working documents were updated on an ongoing basis and working group members were encouraged to provide comments and input in the working documents between calls. </w:t>
      </w:r>
    </w:p>
    <w:p w14:paraId="0AB787A2" w14:textId="5690FC04" w:rsidR="00344834" w:rsidRDefault="00344834" w:rsidP="00344834">
      <w:pPr>
        <w:rPr>
          <w:rFonts w:asciiTheme="majorHAnsi" w:hAnsiTheme="majorHAnsi"/>
        </w:rPr>
      </w:pPr>
    </w:p>
    <w:p w14:paraId="249DE4ED" w14:textId="25119346" w:rsidR="006C73E2" w:rsidRDefault="006C73E2" w:rsidP="006C73E2">
      <w:pPr>
        <w:pStyle w:val="Heading2"/>
        <w:rPr>
          <w:rFonts w:asciiTheme="majorHAnsi" w:hAnsiTheme="majorHAnsi"/>
        </w:rPr>
      </w:pPr>
      <w:r>
        <w:rPr>
          <w:rFonts w:asciiTheme="majorHAnsi" w:hAnsiTheme="majorHAnsi"/>
        </w:rPr>
        <w:t>Swim</w:t>
      </w:r>
      <w:r w:rsidR="00196020">
        <w:rPr>
          <w:rFonts w:asciiTheme="majorHAnsi" w:hAnsiTheme="majorHAnsi"/>
        </w:rPr>
        <w:t xml:space="preserve"> L</w:t>
      </w:r>
      <w:r>
        <w:rPr>
          <w:rFonts w:asciiTheme="majorHAnsi" w:hAnsiTheme="majorHAnsi"/>
        </w:rPr>
        <w:t>ane Diagram</w:t>
      </w:r>
    </w:p>
    <w:p w14:paraId="5864190F" w14:textId="77777777" w:rsidR="006C73E2" w:rsidRPr="00F7174E" w:rsidRDefault="006C73E2" w:rsidP="006C73E2"/>
    <w:p w14:paraId="6595CFE4" w14:textId="61FC7411" w:rsidR="00897A33" w:rsidRPr="00897A33" w:rsidRDefault="006C73E2" w:rsidP="00897A33">
      <w:pPr>
        <w:rPr>
          <w:rFonts w:asciiTheme="majorHAnsi" w:hAnsiTheme="majorHAnsi"/>
          <w:bCs/>
        </w:rPr>
        <w:sectPr w:rsidR="00897A33" w:rsidRPr="00897A33" w:rsidSect="00AF1EFD">
          <w:headerReference w:type="default" r:id="rId28"/>
          <w:footerReference w:type="even" r:id="rId29"/>
          <w:footerReference w:type="default" r:id="rId30"/>
          <w:headerReference w:type="first" r:id="rId31"/>
          <w:footerReference w:type="first" r:id="rId32"/>
          <w:type w:val="continuous"/>
          <w:pgSz w:w="12240" w:h="15840"/>
          <w:pgMar w:top="1440" w:right="1797" w:bottom="1440" w:left="1797" w:header="720" w:footer="720" w:gutter="0"/>
          <w:lnNumType w:countBy="1" w:restart="continuous"/>
          <w:cols w:space="720"/>
          <w:docGrid w:linePitch="360"/>
        </w:sectPr>
      </w:pPr>
      <w:r>
        <w:rPr>
          <w:rFonts w:asciiTheme="majorHAnsi" w:hAnsiTheme="majorHAnsi"/>
        </w:rPr>
        <w:t xml:space="preserve">To further support deliberations and </w:t>
      </w:r>
      <w:r w:rsidR="00897A33">
        <w:rPr>
          <w:rFonts w:asciiTheme="majorHAnsi" w:hAnsiTheme="majorHAnsi"/>
        </w:rPr>
        <w:t>document the expected</w:t>
      </w:r>
      <w:r>
        <w:rPr>
          <w:rFonts w:asciiTheme="majorHAnsi" w:hAnsiTheme="majorHAnsi"/>
        </w:rPr>
        <w:t xml:space="preserve"> impact of proposed recommendations, </w:t>
      </w:r>
      <w:r w:rsidR="00897A33">
        <w:rPr>
          <w:rFonts w:asciiTheme="majorHAnsi" w:hAnsiTheme="majorHAnsi"/>
        </w:rPr>
        <w:t>the working group developed a swim</w:t>
      </w:r>
      <w:r w:rsidR="00196020">
        <w:rPr>
          <w:rFonts w:asciiTheme="majorHAnsi" w:hAnsiTheme="majorHAnsi"/>
        </w:rPr>
        <w:t xml:space="preserve"> </w:t>
      </w:r>
      <w:r w:rsidR="00897A33">
        <w:rPr>
          <w:rFonts w:asciiTheme="majorHAnsi" w:hAnsiTheme="majorHAnsi"/>
        </w:rPr>
        <w:t xml:space="preserve">lane diagram to visually represent </w:t>
      </w:r>
      <w:r w:rsidR="00897A33">
        <w:rPr>
          <w:rFonts w:asciiTheme="majorHAnsi" w:hAnsiTheme="majorHAnsi"/>
          <w:bCs/>
        </w:rPr>
        <w:t>the</w:t>
      </w:r>
      <w:r w:rsidR="00897A33" w:rsidRPr="00897A33">
        <w:rPr>
          <w:rFonts w:asciiTheme="majorHAnsi" w:hAnsiTheme="majorHAnsi"/>
          <w:bCs/>
        </w:rPr>
        <w:t xml:space="preserve"> possible future-state process flow for inter-Registrar transfers as it will exist if all recommendations are approved and implemented. </w:t>
      </w:r>
      <w:r w:rsidR="00897A33">
        <w:rPr>
          <w:rFonts w:asciiTheme="majorHAnsi" w:hAnsiTheme="majorHAnsi"/>
          <w:bCs/>
        </w:rPr>
        <w:t>This diagram serves as a working document to support</w:t>
      </w:r>
      <w:r w:rsidR="00897A33" w:rsidRPr="00897A33">
        <w:rPr>
          <w:rFonts w:asciiTheme="majorHAnsi" w:hAnsiTheme="majorHAnsi"/>
          <w:bCs/>
        </w:rPr>
        <w:t xml:space="preserve"> the deliberations process</w:t>
      </w:r>
      <w:r w:rsidR="00897A33">
        <w:rPr>
          <w:rFonts w:asciiTheme="majorHAnsi" w:hAnsiTheme="majorHAnsi"/>
          <w:bCs/>
        </w:rPr>
        <w:t xml:space="preserve"> and is not </w:t>
      </w:r>
      <w:r w:rsidR="00897A33" w:rsidRPr="00897A33">
        <w:rPr>
          <w:rFonts w:asciiTheme="majorHAnsi" w:hAnsiTheme="majorHAnsi"/>
          <w:bCs/>
        </w:rPr>
        <w:t>intended to be authoritative</w:t>
      </w:r>
      <w:r w:rsidR="00897A33">
        <w:rPr>
          <w:rFonts w:asciiTheme="majorHAnsi" w:hAnsiTheme="majorHAnsi"/>
          <w:bCs/>
        </w:rPr>
        <w:t>, but it is included in this Initial Report to demonstrate the working group’s understanding of the recommendations’ impact</w:t>
      </w:r>
      <w:r w:rsidR="00015419">
        <w:rPr>
          <w:rFonts w:asciiTheme="majorHAnsi" w:hAnsiTheme="majorHAnsi"/>
          <w:bCs/>
        </w:rPr>
        <w:t xml:space="preserve"> on the inter-Registrar transfer process</w:t>
      </w:r>
      <w:r w:rsidR="00897A33">
        <w:rPr>
          <w:rFonts w:asciiTheme="majorHAnsi" w:hAnsiTheme="majorHAnsi"/>
          <w:bCs/>
        </w:rPr>
        <w:t>.</w:t>
      </w:r>
      <w:r w:rsidR="00015419">
        <w:rPr>
          <w:rFonts w:asciiTheme="majorHAnsi" w:hAnsiTheme="majorHAnsi"/>
          <w:bCs/>
        </w:rPr>
        <w:t xml:space="preserve"> The swim</w:t>
      </w:r>
      <w:r w:rsidR="00196020">
        <w:rPr>
          <w:rFonts w:asciiTheme="majorHAnsi" w:hAnsiTheme="majorHAnsi"/>
          <w:bCs/>
        </w:rPr>
        <w:t xml:space="preserve"> </w:t>
      </w:r>
      <w:r w:rsidR="00015419">
        <w:rPr>
          <w:rFonts w:asciiTheme="majorHAnsi" w:hAnsiTheme="majorHAnsi"/>
          <w:bCs/>
        </w:rPr>
        <w:t xml:space="preserve">lane diagram is included in </w:t>
      </w:r>
      <w:r w:rsidR="00015419" w:rsidRPr="001B0C6B">
        <w:rPr>
          <w:rFonts w:asciiTheme="majorHAnsi" w:hAnsiTheme="majorHAnsi"/>
          <w:bCs/>
        </w:rPr>
        <w:t>Annex E</w:t>
      </w:r>
      <w:r w:rsidR="00015419">
        <w:rPr>
          <w:rFonts w:asciiTheme="majorHAnsi" w:hAnsiTheme="majorHAnsi"/>
          <w:bCs/>
        </w:rPr>
        <w:t xml:space="preserve"> of this report.</w:t>
      </w:r>
    </w:p>
    <w:p w14:paraId="13210D4F" w14:textId="77777777" w:rsidR="006C73E2" w:rsidRPr="00F7174E" w:rsidRDefault="006C73E2" w:rsidP="00344834">
      <w:pPr>
        <w:rPr>
          <w:rFonts w:asciiTheme="majorHAnsi" w:hAnsiTheme="majorHAnsi"/>
        </w:rPr>
      </w:pPr>
    </w:p>
    <w:p w14:paraId="3DDB18E2" w14:textId="77777777" w:rsidR="00344834" w:rsidRDefault="00344834" w:rsidP="00344834">
      <w:pPr>
        <w:pStyle w:val="Heading2"/>
        <w:rPr>
          <w:rFonts w:asciiTheme="majorHAnsi" w:hAnsiTheme="majorHAnsi"/>
        </w:rPr>
      </w:pPr>
      <w:r>
        <w:rPr>
          <w:rFonts w:asciiTheme="majorHAnsi" w:hAnsiTheme="majorHAnsi"/>
        </w:rPr>
        <w:t>Data and Metrics</w:t>
      </w:r>
    </w:p>
    <w:p w14:paraId="19567770" w14:textId="77777777" w:rsidR="00344834" w:rsidRDefault="00344834" w:rsidP="00344834"/>
    <w:p w14:paraId="2530B54B" w14:textId="5C90F8E2" w:rsidR="00344834" w:rsidRPr="00344834" w:rsidRDefault="00344834" w:rsidP="00344834">
      <w:pPr>
        <w:rPr>
          <w:rFonts w:asciiTheme="majorHAnsi" w:hAnsiTheme="majorHAnsi" w:cstheme="majorHAnsi"/>
        </w:rPr>
      </w:pPr>
      <w:r w:rsidRPr="00344834">
        <w:rPr>
          <w:rFonts w:asciiTheme="majorHAnsi" w:hAnsiTheme="majorHAnsi" w:cstheme="majorHAnsi"/>
        </w:rPr>
        <w:t>The</w:t>
      </w:r>
      <w:r w:rsidRPr="00344834">
        <w:rPr>
          <w:rFonts w:asciiTheme="majorHAnsi" w:hAnsiTheme="majorHAnsi" w:cstheme="majorHAnsi"/>
          <w:b/>
          <w:bCs/>
        </w:rPr>
        <w:t xml:space="preserve"> </w:t>
      </w:r>
      <w:r>
        <w:fldChar w:fldCharType="begin"/>
      </w:r>
      <w:r>
        <w:instrText>HYPERLINK "https://www.icann.org/uploads/ckeditor/IRTPPSRRevised_GNSO_Final.pdf"</w:instrText>
      </w:r>
      <w:r>
        <w:fldChar w:fldCharType="separate"/>
      </w:r>
      <w:r w:rsidRPr="00344834">
        <w:rPr>
          <w:rStyle w:val="Hyperlink"/>
          <w:rFonts w:asciiTheme="majorHAnsi" w:eastAsiaTheme="majorEastAsia" w:hAnsiTheme="majorHAnsi" w:cstheme="majorHAnsi"/>
        </w:rPr>
        <w:t>Transfer Policy Status Report</w:t>
      </w:r>
      <w:r>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produced by ICANN org in 2019 served as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roup’s primary resource for data and metrics related to inter-</w:t>
      </w:r>
      <w:r w:rsidR="00395455">
        <w:rPr>
          <w:rFonts w:asciiTheme="majorHAnsi" w:hAnsiTheme="majorHAnsi" w:cstheme="majorHAnsi"/>
        </w:rPr>
        <w:t>R</w:t>
      </w:r>
      <w:r w:rsidRPr="00344834">
        <w:rPr>
          <w:rFonts w:asciiTheme="majorHAnsi" w:hAnsiTheme="majorHAnsi" w:cstheme="majorHAnsi"/>
        </w:rPr>
        <w:t xml:space="preserve">egistrar transfers. </w:t>
      </w:r>
      <w:proofErr w:type="gramStart"/>
      <w:r w:rsidRPr="00344834">
        <w:rPr>
          <w:rFonts w:asciiTheme="majorHAnsi" w:hAnsiTheme="majorHAnsi" w:cstheme="majorHAnsi"/>
        </w:rPr>
        <w:t>In the course of</w:t>
      </w:r>
      <w:proofErr w:type="gramEnd"/>
      <w:r w:rsidRPr="00344834">
        <w:rPr>
          <w:rFonts w:asciiTheme="majorHAnsi" w:hAnsiTheme="majorHAnsi" w:cstheme="majorHAnsi"/>
        </w:rPr>
        <w:t xml:space="preserve"> its deliberations,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 xml:space="preserve">roup identified additional data that would be valuable to support its work. The additional data provided by ICANN org’s Contractual Compliance Department in response to these requests is available on the working group’s </w:t>
      </w:r>
      <w:r>
        <w:fldChar w:fldCharType="begin"/>
      </w:r>
      <w:r>
        <w:instrText>HYPERLINK "https://community.icann.org/display/TPRPDP/Metrics"</w:instrText>
      </w:r>
      <w:r>
        <w:fldChar w:fldCharType="separate"/>
      </w:r>
      <w:r w:rsidRPr="00344834">
        <w:rPr>
          <w:rStyle w:val="Hyperlink"/>
          <w:rFonts w:asciiTheme="majorHAnsi" w:eastAsiaTheme="majorEastAsia" w:hAnsiTheme="majorHAnsi" w:cstheme="majorHAnsi"/>
        </w:rPr>
        <w:t>wiki</w:t>
      </w:r>
      <w:r>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w:t>
      </w:r>
    </w:p>
    <w:p w14:paraId="58A7BB29" w14:textId="77777777" w:rsidR="00344834" w:rsidRPr="00344834" w:rsidRDefault="00344834" w:rsidP="00344834"/>
    <w:p w14:paraId="35C40796" w14:textId="77777777" w:rsidR="00344834" w:rsidRDefault="00344834" w:rsidP="00344834">
      <w:pPr>
        <w:pStyle w:val="Heading2"/>
        <w:rPr>
          <w:rFonts w:asciiTheme="majorHAnsi" w:hAnsiTheme="majorHAnsi"/>
        </w:rPr>
      </w:pPr>
      <w:r>
        <w:rPr>
          <w:rFonts w:asciiTheme="majorHAnsi" w:hAnsiTheme="majorHAnsi"/>
        </w:rPr>
        <w:t>ICANN Org Interaction</w:t>
      </w:r>
    </w:p>
    <w:p w14:paraId="3C63CA5A" w14:textId="77777777" w:rsidR="00344834" w:rsidRDefault="00344834" w:rsidP="00344834">
      <w:pPr>
        <w:rPr>
          <w:rFonts w:asciiTheme="majorHAnsi" w:hAnsiTheme="majorHAnsi"/>
        </w:rPr>
      </w:pPr>
    </w:p>
    <w:p w14:paraId="5B56B5C3" w14:textId="62C9DA2E" w:rsidR="00344834" w:rsidRPr="00344834" w:rsidRDefault="00344834" w:rsidP="00344834">
      <w:pPr>
        <w:rPr>
          <w:rFonts w:asciiTheme="majorHAnsi" w:hAnsiTheme="majorHAnsi"/>
        </w:rPr>
      </w:pPr>
      <w:r w:rsidRPr="00344834">
        <w:rPr>
          <w:rFonts w:asciiTheme="majorHAnsi" w:hAnsiTheme="majorHAnsi"/>
        </w:rPr>
        <w:t xml:space="preserve">To help support a smooth transition from policy development to eventual implementation of </w:t>
      </w:r>
      <w:r w:rsidR="00805C43">
        <w:rPr>
          <w:rFonts w:asciiTheme="majorHAnsi" w:hAnsiTheme="majorHAnsi"/>
        </w:rPr>
        <w:t xml:space="preserve">GNSO Council adopted and ICANN Board approved </w:t>
      </w:r>
      <w:r w:rsidRPr="00344834">
        <w:rPr>
          <w:rFonts w:asciiTheme="majorHAnsi" w:hAnsiTheme="majorHAnsi"/>
        </w:rPr>
        <w:t xml:space="preserve">recommendations, the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 xml:space="preserve">roup has been supported by early and ongoing engagement with ICANN org subject matter experts. Liaisons from ICANN org’s Global Domains and Strategy (GDS) and Contractual Compliance departments regularly attended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344834">
        <w:rPr>
          <w:rFonts w:asciiTheme="majorHAnsi" w:hAnsiTheme="majorHAnsi"/>
        </w:rPr>
        <w:t xml:space="preserve"> calls, providing </w:t>
      </w:r>
      <w:proofErr w:type="gramStart"/>
      <w:r w:rsidRPr="00344834">
        <w:rPr>
          <w:rFonts w:asciiTheme="majorHAnsi" w:hAnsiTheme="majorHAnsi"/>
        </w:rPr>
        <w:t>input</w:t>
      </w:r>
      <w:proofErr w:type="gramEnd"/>
      <w:r w:rsidRPr="00344834">
        <w:rPr>
          <w:rFonts w:asciiTheme="majorHAnsi" w:hAnsiTheme="majorHAnsi"/>
        </w:rPr>
        <w:t xml:space="preserve"> and responding to questions where </w:t>
      </w:r>
      <w:r w:rsidR="00F10922">
        <w:rPr>
          <w:rFonts w:asciiTheme="majorHAnsi" w:hAnsiTheme="majorHAnsi"/>
        </w:rPr>
        <w:t xml:space="preserve">it was </w:t>
      </w:r>
      <w:r w:rsidRPr="00344834">
        <w:rPr>
          <w:rFonts w:asciiTheme="majorHAnsi" w:hAnsiTheme="majorHAnsi"/>
        </w:rPr>
        <w:t xml:space="preserve">possible to do so in real time. The liaisons acted as a conduit for working group questions to </w:t>
      </w:r>
      <w:r w:rsidR="00805C43">
        <w:rPr>
          <w:rFonts w:asciiTheme="majorHAnsi" w:hAnsiTheme="majorHAnsi"/>
        </w:rPr>
        <w:t xml:space="preserve">ICANN </w:t>
      </w:r>
      <w:r w:rsidRPr="00344834">
        <w:rPr>
          <w:rFonts w:asciiTheme="majorHAnsi" w:hAnsiTheme="majorHAnsi"/>
        </w:rPr>
        <w:t xml:space="preserve">org that required additional research or input. The liaisons also </w:t>
      </w:r>
      <w:r w:rsidRPr="00344834">
        <w:rPr>
          <w:rFonts w:asciiTheme="majorHAnsi" w:hAnsiTheme="majorHAnsi"/>
        </w:rPr>
        <w:lastRenderedPageBreak/>
        <w:t xml:space="preserve">facilitated early review of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roup draft outputs by ICANN org subject matter experts. </w:t>
      </w:r>
    </w:p>
    <w:p w14:paraId="2887D63A" w14:textId="77777777" w:rsidR="00344834" w:rsidRPr="00344834" w:rsidRDefault="00344834" w:rsidP="00344834">
      <w:pPr>
        <w:rPr>
          <w:rFonts w:asciiTheme="majorHAnsi" w:hAnsiTheme="majorHAnsi"/>
        </w:rPr>
      </w:pPr>
    </w:p>
    <w:p w14:paraId="7E32477B" w14:textId="77777777" w:rsidR="00344834" w:rsidRDefault="00344834" w:rsidP="00344834">
      <w:pPr>
        <w:pStyle w:val="Heading2"/>
        <w:rPr>
          <w:rFonts w:asciiTheme="majorHAnsi" w:hAnsiTheme="majorHAnsi"/>
        </w:rPr>
      </w:pPr>
      <w:r>
        <w:rPr>
          <w:rFonts w:asciiTheme="majorHAnsi" w:hAnsiTheme="majorHAnsi"/>
        </w:rPr>
        <w:t>Accountability to the GNSO Council</w:t>
      </w:r>
    </w:p>
    <w:p w14:paraId="69ED46C5" w14:textId="77777777" w:rsidR="00344834" w:rsidRDefault="00344834" w:rsidP="00344834"/>
    <w:p w14:paraId="4EC0F4F8" w14:textId="0D8C13E0" w:rsidR="00344834" w:rsidRPr="00344834" w:rsidRDefault="00344834" w:rsidP="00344834">
      <w:pPr>
        <w:rPr>
          <w:rFonts w:asciiTheme="majorHAnsi" w:hAnsiTheme="majorHAnsi" w:cstheme="majorHAnsi"/>
        </w:rPr>
      </w:pPr>
      <w:r w:rsidRPr="00344834">
        <w:rPr>
          <w:rFonts w:asciiTheme="majorHAnsi" w:hAnsiTheme="majorHAnsi" w:cstheme="majorHAnsi"/>
        </w:rPr>
        <w:t xml:space="preserve">As is now the case with all GNSO working groups, the working group delivered monthly “project packages” to the GNSO Council to update </w:t>
      </w:r>
      <w:r w:rsidR="00805C43">
        <w:rPr>
          <w:rFonts w:asciiTheme="majorHAnsi" w:hAnsiTheme="majorHAnsi" w:cstheme="majorHAnsi"/>
        </w:rPr>
        <w:t xml:space="preserve">the </w:t>
      </w:r>
      <w:r w:rsidRPr="00344834">
        <w:rPr>
          <w:rFonts w:asciiTheme="majorHAnsi" w:hAnsiTheme="majorHAnsi" w:cstheme="majorHAnsi"/>
        </w:rPr>
        <w:t xml:space="preserve">Council on the status of its work. An archive of these packages is available on the </w:t>
      </w:r>
      <w:r>
        <w:fldChar w:fldCharType="begin"/>
      </w:r>
      <w:r>
        <w:instrText>HYPERLINK "https://community.icann.org/pages/viewpage.action?pageId=164626481"</w:instrText>
      </w:r>
      <w:r>
        <w:fldChar w:fldCharType="separate"/>
      </w:r>
      <w:r w:rsidRPr="00344834">
        <w:rPr>
          <w:rStyle w:val="Hyperlink"/>
          <w:rFonts w:asciiTheme="majorHAnsi" w:eastAsiaTheme="majorEastAsia" w:hAnsiTheme="majorHAnsi" w:cstheme="majorHAnsi"/>
        </w:rPr>
        <w:t>wiki</w:t>
      </w:r>
      <w:r>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The GNSO Council Liaison, Greg </w:t>
      </w:r>
      <w:proofErr w:type="spellStart"/>
      <w:r w:rsidRPr="00344834">
        <w:rPr>
          <w:rFonts w:asciiTheme="majorHAnsi" w:hAnsiTheme="majorHAnsi" w:cstheme="majorHAnsi"/>
        </w:rPr>
        <w:t>DiBiase</w:t>
      </w:r>
      <w:proofErr w:type="spellEnd"/>
      <w:r w:rsidRPr="00344834">
        <w:rPr>
          <w:rFonts w:asciiTheme="majorHAnsi" w:hAnsiTheme="majorHAnsi" w:cstheme="majorHAnsi"/>
        </w:rPr>
        <w:t xml:space="preserve">, served as an additional point of connection between Council and the working group. </w:t>
      </w:r>
    </w:p>
    <w:p w14:paraId="5F56058F" w14:textId="77777777" w:rsidR="00344834" w:rsidRDefault="0034483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3D01CF48" w14:textId="37DA88D9" w:rsidR="00EF7D5B" w:rsidRPr="003819D1" w:rsidRDefault="008C5C31" w:rsidP="008C5C31">
      <w:pPr>
        <w:pStyle w:val="Heading1"/>
        <w:rPr>
          <w:rFonts w:asciiTheme="majorHAnsi" w:hAnsiTheme="majorHAnsi"/>
        </w:rPr>
      </w:pPr>
      <w:bookmarkStart w:id="19" w:name="_Toc105508327"/>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w:t>
      </w:r>
      <w:r w:rsidR="00A90B05">
        <w:rPr>
          <w:rFonts w:asciiTheme="majorHAnsi" w:hAnsiTheme="majorHAnsi"/>
        </w:rPr>
        <w:t xml:space="preserve">Responses to Charter Questions and </w:t>
      </w:r>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9"/>
    </w:p>
    <w:p w14:paraId="19650298" w14:textId="77777777" w:rsidR="00532D36" w:rsidRDefault="00532D36" w:rsidP="00DC7232">
      <w:pPr>
        <w:rPr>
          <w:rFonts w:asciiTheme="majorHAnsi" w:hAnsiTheme="majorHAnsi"/>
        </w:rPr>
      </w:pPr>
    </w:p>
    <w:p w14:paraId="0979D952" w14:textId="4F9B71AE" w:rsidR="00DC7232" w:rsidRPr="00532D36"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r>
        <w:fldChar w:fldCharType="begin"/>
      </w:r>
      <w:r>
        <w:instrText>HYPERLINK "https://gnso.icann.org/sites/default/files/file/field-file-attach/final-issue-report-pdp-transfer-policy-review-12jan21-en.pdf"</w:instrText>
      </w:r>
      <w:r>
        <w:fldChar w:fldCharType="separate"/>
      </w:r>
      <w:r w:rsidRPr="00532D36">
        <w:rPr>
          <w:rStyle w:val="Hyperlink"/>
          <w:rFonts w:asciiTheme="majorHAnsi" w:hAnsiTheme="majorHAnsi"/>
        </w:rPr>
        <w:t>Final Issue Report</w:t>
      </w:r>
      <w:r w:rsidR="00532D36" w:rsidRPr="00532D36">
        <w:rPr>
          <w:rStyle w:val="Hyperlink"/>
          <w:rFonts w:asciiTheme="majorHAnsi" w:hAnsiTheme="majorHAnsi"/>
        </w:rPr>
        <w:t xml:space="preserve"> on a Policy Development Process to Review the Transfer Policy</w:t>
      </w:r>
      <w:r>
        <w:rPr>
          <w:rStyle w:val="Hyperlink"/>
          <w:rFonts w:asciiTheme="majorHAnsi" w:hAnsiTheme="majorHAnsi"/>
        </w:rPr>
        <w:fldChar w:fldCharType="end"/>
      </w:r>
      <w:r>
        <w:rPr>
          <w:rFonts w:asciiTheme="majorHAnsi" w:hAnsiTheme="majorHAnsi"/>
        </w:rPr>
        <w:t>.</w:t>
      </w:r>
      <w:r w:rsidRPr="00DC7232">
        <w:rPr>
          <w:rFonts w:asciiTheme="majorHAnsi" w:hAnsiTheme="majorHAnsi"/>
        </w:rPr>
        <w:t xml:space="preserve"> </w:t>
      </w:r>
    </w:p>
    <w:p w14:paraId="2292E24D" w14:textId="77777777" w:rsidR="00DC7232" w:rsidRPr="00DC7232" w:rsidRDefault="00DC7232" w:rsidP="00DC7232">
      <w:pPr>
        <w:rPr>
          <w:rFonts w:asciiTheme="majorHAnsi" w:hAnsiTheme="majorHAnsi"/>
        </w:rPr>
      </w:pPr>
    </w:p>
    <w:p w14:paraId="29D7616D" w14:textId="7923A30C" w:rsidR="00532D36" w:rsidRDefault="00532D36" w:rsidP="00532D36">
      <w:pPr>
        <w:rPr>
          <w:rFonts w:asciiTheme="majorHAnsi" w:hAnsiTheme="majorHAnsi"/>
        </w:rPr>
      </w:pPr>
      <w:r w:rsidRPr="001D61DA">
        <w:rPr>
          <w:rFonts w:asciiTheme="majorHAnsi" w:hAnsiTheme="majorHAnsi"/>
        </w:rPr>
        <w:t xml:space="preserve">Following its analysis of each of the questions outlined in its Charter related to this task, 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Pr>
          <w:rFonts w:asciiTheme="majorHAnsi" w:hAnsiTheme="majorHAnsi"/>
        </w:rPr>
        <w:t>.</w:t>
      </w:r>
    </w:p>
    <w:p w14:paraId="00CB25F2" w14:textId="442C6825" w:rsidR="000F4B93" w:rsidRPr="000F4B93" w:rsidRDefault="000F4B93" w:rsidP="000F4B93">
      <w:pPr>
        <w:spacing w:before="100" w:beforeAutospacing="1" w:after="100" w:afterAutospacing="1"/>
      </w:pPr>
      <w:r>
        <w:rPr>
          <w:rFonts w:ascii="Calibri" w:hAnsi="Calibri" w:cs="Calibri"/>
        </w:rPr>
        <w:t>Within the text of this document, t</w:t>
      </w:r>
      <w:r w:rsidRPr="000F4B93">
        <w:rPr>
          <w:rFonts w:ascii="Calibri" w:hAnsi="Calibri" w:cs="Calibri"/>
        </w:rPr>
        <w:t xml:space="preserve">he key words "MUST", "MUST NOT", "REQUIRED", "SHALL", "SHALL NOT", "SHOULD", "SHOULD NOT", "RECOMMENDED", "NOT RECOMMENDED", "MAY", and "OPTIONAL" are to be interpreted as described in </w:t>
      </w:r>
      <w:r w:rsidRPr="000F4B93">
        <w:rPr>
          <w:rFonts w:ascii="Calibri" w:hAnsi="Calibri" w:cs="Calibri"/>
          <w:color w:val="0000FF"/>
        </w:rPr>
        <w:t xml:space="preserve">BCP 148 </w:t>
      </w:r>
      <w:r w:rsidRPr="000F4B93">
        <w:rPr>
          <w:rFonts w:ascii="Calibri" w:hAnsi="Calibri" w:cs="Calibri"/>
        </w:rPr>
        <w:t>[</w:t>
      </w:r>
      <w:r w:rsidRPr="000F4B93">
        <w:rPr>
          <w:rFonts w:ascii="Calibri" w:hAnsi="Calibri" w:cs="Calibri"/>
          <w:color w:val="0000FF"/>
        </w:rPr>
        <w:t>RFC2119</w:t>
      </w:r>
      <w:r w:rsidRPr="000F4B93">
        <w:rPr>
          <w:rFonts w:ascii="Calibri" w:hAnsi="Calibri" w:cs="Calibri"/>
        </w:rPr>
        <w:t>] [</w:t>
      </w:r>
      <w:r w:rsidRPr="000F4B93">
        <w:rPr>
          <w:rFonts w:ascii="Calibri" w:hAnsi="Calibri" w:cs="Calibri"/>
          <w:color w:val="0000FF"/>
        </w:rPr>
        <w:t>RFC8174</w:t>
      </w:r>
      <w:r w:rsidRPr="000F4B93">
        <w:rPr>
          <w:rFonts w:ascii="Calibri" w:hAnsi="Calibri" w:cs="Calibri"/>
        </w:rPr>
        <w:t>].</w:t>
      </w:r>
    </w:p>
    <w:p w14:paraId="031F70BF" w14:textId="14FEC99A" w:rsidR="00532D36" w:rsidRDefault="00532D36" w:rsidP="00532D36">
      <w:pPr>
        <w:rPr>
          <w:rFonts w:asciiTheme="majorHAnsi" w:hAnsiTheme="majorHAnsi"/>
        </w:rPr>
      </w:pPr>
      <w:r w:rsidRPr="005478FC">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t>
      </w:r>
      <w:r w:rsidR="00FF0A78">
        <w:rPr>
          <w:rFonts w:asciiTheme="majorHAnsi" w:hAnsiTheme="majorHAnsi"/>
        </w:rPr>
        <w:t>w</w:t>
      </w:r>
      <w:r w:rsidRPr="005478FC">
        <w:rPr>
          <w:rFonts w:asciiTheme="majorHAnsi" w:hAnsiTheme="majorHAnsi"/>
        </w:rPr>
        <w:t xml:space="preserve">orking </w:t>
      </w:r>
      <w:r w:rsidR="00FF0A78">
        <w:rPr>
          <w:rFonts w:asciiTheme="majorHAnsi" w:hAnsiTheme="majorHAnsi"/>
        </w:rPr>
        <w:t>g</w:t>
      </w:r>
      <w:r w:rsidRPr="005478FC">
        <w:rPr>
          <w:rFonts w:asciiTheme="majorHAnsi" w:hAnsiTheme="majorHAnsi"/>
        </w:rPr>
        <w:t>roup for publication for public comment.</w:t>
      </w:r>
    </w:p>
    <w:p w14:paraId="2AFF81E3" w14:textId="77777777" w:rsidR="00DC7232" w:rsidRPr="00DC7232" w:rsidRDefault="00DC7232" w:rsidP="00DC7232">
      <w:pPr>
        <w:rPr>
          <w:rFonts w:asciiTheme="majorHAnsi" w:hAnsiTheme="majorHAnsi"/>
        </w:rPr>
      </w:pPr>
    </w:p>
    <w:p w14:paraId="2726A1AE" w14:textId="25C64293" w:rsidR="00DC7232" w:rsidRDefault="00DC7232" w:rsidP="00DC7232">
      <w:pPr>
        <w:rPr>
          <w:rFonts w:asciiTheme="majorHAnsi" w:hAnsiTheme="majorHAnsi"/>
        </w:rPr>
      </w:pPr>
      <w:r w:rsidRPr="00DC7232">
        <w:rPr>
          <w:rFonts w:asciiTheme="majorHAnsi" w:hAnsiTheme="majorHAnsi"/>
        </w:rPr>
        <w:t xml:space="preserve">The </w:t>
      </w:r>
      <w:r w:rsidR="00FF0A78">
        <w:rPr>
          <w:rFonts w:asciiTheme="majorHAnsi" w:hAnsiTheme="majorHAnsi"/>
        </w:rPr>
        <w:t>w</w:t>
      </w:r>
      <w:r w:rsidR="001357FD">
        <w:rPr>
          <w:rFonts w:asciiTheme="majorHAnsi" w:hAnsiTheme="majorHAnsi"/>
        </w:rPr>
        <w:t xml:space="preserve">orking </w:t>
      </w:r>
      <w:r w:rsidR="00FF0A78">
        <w:rPr>
          <w:rFonts w:asciiTheme="majorHAnsi" w:hAnsiTheme="majorHAnsi"/>
        </w:rPr>
        <w:t>g</w:t>
      </w:r>
      <w:r w:rsidR="001357FD">
        <w:rPr>
          <w:rFonts w:asciiTheme="majorHAnsi" w:hAnsiTheme="majorHAnsi"/>
        </w:rPr>
        <w:t xml:space="preserve">roup </w:t>
      </w:r>
      <w:r w:rsidRPr="00DC7232">
        <w:rPr>
          <w:rFonts w:asciiTheme="majorHAnsi" w:hAnsiTheme="majorHAnsi"/>
        </w:rPr>
        <w:t xml:space="preserve">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00002375">
        <w:rPr>
          <w:rFonts w:asciiTheme="majorHAnsi" w:hAnsiTheme="majorHAnsi"/>
        </w:rPr>
        <w:t xml:space="preserve">The following sub-sections </w:t>
      </w:r>
      <w:r w:rsidR="00805C43">
        <w:rPr>
          <w:rFonts w:asciiTheme="majorHAnsi" w:hAnsiTheme="majorHAnsi"/>
        </w:rPr>
        <w:t xml:space="preserve">of this report </w:t>
      </w:r>
      <w:r w:rsidR="00002375">
        <w:rPr>
          <w:rFonts w:asciiTheme="majorHAnsi" w:hAnsiTheme="majorHAnsi"/>
        </w:rPr>
        <w:t xml:space="preserve">are organized by topic. Within each topic, the </w:t>
      </w:r>
      <w:r w:rsidR="00FF0A78">
        <w:rPr>
          <w:rFonts w:asciiTheme="majorHAnsi" w:hAnsiTheme="majorHAnsi"/>
        </w:rPr>
        <w:t>w</w:t>
      </w:r>
      <w:r w:rsidR="00002375">
        <w:rPr>
          <w:rFonts w:asciiTheme="majorHAnsi" w:hAnsiTheme="majorHAnsi"/>
        </w:rPr>
        <w:t xml:space="preserve">orking </w:t>
      </w:r>
      <w:r w:rsidR="00FF0A78">
        <w:rPr>
          <w:rFonts w:asciiTheme="majorHAnsi" w:hAnsiTheme="majorHAnsi"/>
        </w:rPr>
        <w:t>g</w:t>
      </w:r>
      <w:r w:rsidR="00002375">
        <w:rPr>
          <w:rFonts w:asciiTheme="majorHAnsi" w:hAnsiTheme="majorHAnsi"/>
        </w:rPr>
        <w:t>roup provides responses to the relevant charter questions and corresponding preliminary recommendations:</w:t>
      </w:r>
      <w:r w:rsidRPr="00DC7232">
        <w:rPr>
          <w:rFonts w:asciiTheme="majorHAnsi" w:hAnsiTheme="majorHAnsi"/>
        </w:rPr>
        <w:t xml:space="preserve"> </w:t>
      </w:r>
    </w:p>
    <w:p w14:paraId="1477ABF7" w14:textId="77777777" w:rsidR="00805C43" w:rsidRPr="00DC7232" w:rsidRDefault="00805C43" w:rsidP="00DC7232">
      <w:pPr>
        <w:rPr>
          <w:rFonts w:asciiTheme="majorHAnsi" w:hAnsiTheme="majorHAnsi"/>
        </w:rPr>
      </w:pPr>
    </w:p>
    <w:p w14:paraId="10155D3E" w14:textId="1EBB2352" w:rsidR="00DC7232" w:rsidRPr="00002375" w:rsidRDefault="00DC7232" w:rsidP="00F10922">
      <w:pPr>
        <w:pStyle w:val="Bullets"/>
        <w:ind w:right="985"/>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3.1: Gaining and Losing Forms of Authorization</w:t>
      </w:r>
      <w:r w:rsidR="00F10922">
        <w:rPr>
          <w:rFonts w:asciiTheme="majorHAnsi" w:hAnsiTheme="majorHAnsi" w:cstheme="majorHAnsi"/>
        </w:rPr>
        <w:t xml:space="preserve"> </w:t>
      </w:r>
      <w:r w:rsidR="00002375" w:rsidRPr="00002375">
        <w:rPr>
          <w:rFonts w:asciiTheme="majorHAnsi" w:hAnsiTheme="majorHAnsi" w:cstheme="majorHAnsi"/>
        </w:rPr>
        <w:t>(FOA)</w:t>
      </w:r>
    </w:p>
    <w:p w14:paraId="1EA6BC83" w14:textId="5E1102B3" w:rsidR="00DC7232" w:rsidRPr="00002375" w:rsidRDefault="00DC7232" w:rsidP="00002375">
      <w:pPr>
        <w:pStyle w:val="Bullets"/>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3.2: Transfer Authorization Code/AuthInfo Code Management</w:t>
      </w:r>
    </w:p>
    <w:p w14:paraId="1CC13C73" w14:textId="016CCD3D" w:rsidR="00F10922" w:rsidRPr="00F10922" w:rsidRDefault="00DC7232" w:rsidP="00F10922">
      <w:pPr>
        <w:pStyle w:val="Bullets"/>
        <w:rPr>
          <w:rFonts w:asciiTheme="majorHAnsi" w:hAnsiTheme="majorHAnsi" w:cstheme="majorHAnsi"/>
        </w:rPr>
      </w:pPr>
      <w:r w:rsidRPr="00002375">
        <w:rPr>
          <w:rFonts w:asciiTheme="majorHAnsi" w:hAnsiTheme="majorHAnsi" w:cstheme="majorHAnsi"/>
        </w:rPr>
        <w:t xml:space="preserve">Section </w:t>
      </w:r>
      <w:r w:rsidR="00002375">
        <w:rPr>
          <w:rFonts w:asciiTheme="majorHAnsi" w:hAnsiTheme="majorHAnsi" w:cstheme="majorHAnsi"/>
        </w:rPr>
        <w:t xml:space="preserve">3.3: </w:t>
      </w:r>
      <w:r w:rsidR="00F10922" w:rsidRPr="00F10922">
        <w:rPr>
          <w:rFonts w:asciiTheme="majorHAnsi" w:hAnsiTheme="majorHAnsi" w:cstheme="majorHAnsi"/>
        </w:rPr>
        <w:t>EPDP Phase 1, Recommendation 27, Wave 1 Report</w:t>
      </w:r>
    </w:p>
    <w:p w14:paraId="7D9AAEC6" w14:textId="3D10BB06" w:rsidR="00DC7232" w:rsidRPr="00002375" w:rsidRDefault="00F10922" w:rsidP="00DC7232">
      <w:pPr>
        <w:pStyle w:val="Bullets"/>
        <w:rPr>
          <w:rFonts w:asciiTheme="majorHAnsi" w:hAnsiTheme="majorHAnsi" w:cstheme="majorHAnsi"/>
        </w:rPr>
      </w:pPr>
      <w:r>
        <w:rPr>
          <w:rFonts w:asciiTheme="majorHAnsi" w:hAnsiTheme="majorHAnsi" w:cstheme="majorHAnsi"/>
        </w:rPr>
        <w:t xml:space="preserve">Section 3.4: </w:t>
      </w:r>
      <w:r w:rsidR="00002375">
        <w:rPr>
          <w:rFonts w:asciiTheme="majorHAnsi" w:hAnsiTheme="majorHAnsi" w:cstheme="majorHAnsi"/>
        </w:rPr>
        <w:t>Denying (</w:t>
      </w:r>
      <w:proofErr w:type="spellStart"/>
      <w:r w:rsidR="00002375">
        <w:rPr>
          <w:rFonts w:asciiTheme="majorHAnsi" w:hAnsiTheme="majorHAnsi" w:cstheme="majorHAnsi"/>
        </w:rPr>
        <w:t>NACKing</w:t>
      </w:r>
      <w:proofErr w:type="spellEnd"/>
      <w:r w:rsidR="00002375">
        <w:rPr>
          <w:rFonts w:asciiTheme="majorHAnsi" w:hAnsiTheme="majorHAnsi" w:cstheme="majorHAnsi"/>
        </w:rPr>
        <w:t>) Transfers</w:t>
      </w:r>
    </w:p>
    <w:p w14:paraId="322FE32F" w14:textId="77777777" w:rsidR="00DC7232" w:rsidRPr="00DC7232" w:rsidRDefault="00DC7232" w:rsidP="00DC7232">
      <w:pPr>
        <w:rPr>
          <w:rFonts w:asciiTheme="majorHAnsi" w:hAnsiTheme="majorHAnsi"/>
        </w:rPr>
      </w:pPr>
    </w:p>
    <w:p w14:paraId="722B4249" w14:textId="7B7ACAEC" w:rsidR="00E23B15" w:rsidRPr="003819D1" w:rsidRDefault="00A90B05" w:rsidP="00E23B15">
      <w:pPr>
        <w:pStyle w:val="Heading2"/>
        <w:rPr>
          <w:rFonts w:asciiTheme="majorHAnsi" w:hAnsiTheme="majorHAnsi"/>
        </w:rPr>
      </w:pPr>
      <w:r>
        <w:rPr>
          <w:rFonts w:asciiTheme="majorHAnsi" w:hAnsiTheme="majorHAnsi"/>
        </w:rPr>
        <w:t xml:space="preserve">Gaining </w:t>
      </w:r>
      <w:r w:rsidR="00E55DBB">
        <w:rPr>
          <w:rFonts w:asciiTheme="majorHAnsi" w:hAnsiTheme="majorHAnsi"/>
        </w:rPr>
        <w:t xml:space="preserve">and Losing </w:t>
      </w:r>
      <w:r>
        <w:rPr>
          <w:rFonts w:asciiTheme="majorHAnsi" w:hAnsiTheme="majorHAnsi"/>
        </w:rPr>
        <w:t>Form</w:t>
      </w:r>
      <w:r w:rsidR="00E55DBB">
        <w:rPr>
          <w:rFonts w:asciiTheme="majorHAnsi" w:hAnsiTheme="majorHAnsi"/>
        </w:rPr>
        <w:t>s</w:t>
      </w:r>
      <w:r>
        <w:rPr>
          <w:rFonts w:asciiTheme="majorHAnsi" w:hAnsiTheme="majorHAnsi"/>
        </w:rPr>
        <w:t xml:space="preserve"> of Authorization (FOA)</w:t>
      </w:r>
    </w:p>
    <w:p w14:paraId="009ADDEA" w14:textId="5D6BD06D" w:rsidR="00E23B15" w:rsidRDefault="00E23B15" w:rsidP="00E23B15">
      <w:pPr>
        <w:rPr>
          <w:rFonts w:asciiTheme="majorHAnsi" w:hAnsiTheme="majorHAnsi"/>
        </w:rPr>
      </w:pPr>
    </w:p>
    <w:p w14:paraId="0C27CDC0" w14:textId="5859BBE5" w:rsidR="000F4B93" w:rsidRDefault="000F4B93" w:rsidP="00E23B15">
      <w:pPr>
        <w:rPr>
          <w:rFonts w:asciiTheme="majorHAnsi" w:hAnsiTheme="majorHAnsi"/>
        </w:rPr>
      </w:pPr>
      <w:r>
        <w:rPr>
          <w:rFonts w:asciiTheme="majorHAnsi" w:hAnsiTheme="majorHAnsi"/>
        </w:rPr>
        <w:t xml:space="preserve">For context on this topic and the associated charter questions, please see pages </w:t>
      </w:r>
      <w:r w:rsidR="00220C95">
        <w:rPr>
          <w:rFonts w:asciiTheme="majorHAnsi" w:hAnsiTheme="majorHAnsi"/>
        </w:rPr>
        <w:t xml:space="preserve">7-14 </w:t>
      </w:r>
      <w:r>
        <w:rPr>
          <w:rFonts w:asciiTheme="majorHAnsi" w:hAnsiTheme="majorHAnsi"/>
        </w:rPr>
        <w:t xml:space="preserve">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w:t>
      </w:r>
    </w:p>
    <w:p w14:paraId="058A35D5" w14:textId="77777777" w:rsidR="00220C95" w:rsidRPr="000F4B93" w:rsidRDefault="00220C95" w:rsidP="00E23B15">
      <w:pPr>
        <w:rPr>
          <w:rFonts w:asciiTheme="majorHAnsi" w:hAnsiTheme="majorHAnsi"/>
        </w:rPr>
      </w:pPr>
    </w:p>
    <w:p w14:paraId="504002FE" w14:textId="30C7AF4E" w:rsidR="00E23B15" w:rsidRPr="003819D1" w:rsidRDefault="00D40C4C" w:rsidP="00E23B15">
      <w:pPr>
        <w:pStyle w:val="Heading3"/>
        <w:rPr>
          <w:rFonts w:asciiTheme="majorHAnsi" w:hAnsiTheme="majorHAnsi"/>
        </w:rPr>
      </w:pPr>
      <w:r>
        <w:rPr>
          <w:rFonts w:asciiTheme="majorHAnsi" w:hAnsiTheme="majorHAnsi"/>
        </w:rPr>
        <w:t>Charter Question a</w:t>
      </w:r>
      <w:r w:rsidR="00E55DBB">
        <w:rPr>
          <w:rFonts w:asciiTheme="majorHAnsi" w:hAnsiTheme="majorHAnsi"/>
        </w:rPr>
        <w:t>1</w:t>
      </w:r>
    </w:p>
    <w:p w14:paraId="0F32E6AF" w14:textId="3CFDEC8A" w:rsidR="0086734D" w:rsidRDefault="0086734D" w:rsidP="00E23B15">
      <w:pPr>
        <w:rPr>
          <w:rFonts w:asciiTheme="majorHAnsi" w:hAnsiTheme="majorHAnsi"/>
        </w:rPr>
      </w:pPr>
    </w:p>
    <w:p w14:paraId="74496737" w14:textId="57A0B5A8" w:rsidR="00274DD8" w:rsidRPr="0034730F" w:rsidRDefault="00274DD8" w:rsidP="00274DD8">
      <w:pPr>
        <w:rPr>
          <w:rFonts w:asciiTheme="majorHAnsi" w:hAnsiTheme="majorHAnsi"/>
          <w:i/>
          <w:iCs/>
        </w:rPr>
      </w:pPr>
      <w:r w:rsidRPr="0034730F">
        <w:rPr>
          <w:rFonts w:asciiTheme="majorHAnsi" w:hAnsiTheme="majorHAnsi"/>
          <w:i/>
          <w:iCs/>
        </w:rPr>
        <w:t xml:space="preserve">Is the requirement of the Gaining FOA still needed? What evidence did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rely upon in making the determination that the Gaining FOA is or is not necessary to protect registrants?</w:t>
      </w:r>
    </w:p>
    <w:p w14:paraId="74682EC4" w14:textId="0DEADBF6" w:rsidR="00274DD8" w:rsidRPr="00AF54E2" w:rsidRDefault="00274DD8" w:rsidP="00E23B15">
      <w:pPr>
        <w:rPr>
          <w:rFonts w:asciiTheme="majorHAnsi" w:hAnsiTheme="majorHAnsi" w:cstheme="majorHAnsi"/>
        </w:rPr>
      </w:pPr>
    </w:p>
    <w:p w14:paraId="68380BD4" w14:textId="77777777" w:rsidR="00AF54E2" w:rsidRPr="00AF54E2" w:rsidRDefault="00274DD8" w:rsidP="00E23B15">
      <w:pPr>
        <w:rPr>
          <w:rFonts w:asciiTheme="majorHAnsi" w:hAnsiTheme="majorHAnsi" w:cstheme="majorHAnsi"/>
          <w:b/>
          <w:bCs/>
        </w:rPr>
      </w:pPr>
      <w:r w:rsidRPr="00AF54E2">
        <w:rPr>
          <w:rFonts w:asciiTheme="majorHAnsi" w:hAnsiTheme="majorHAnsi" w:cstheme="majorHAnsi"/>
          <w:b/>
          <w:bCs/>
        </w:rPr>
        <w:t>Working Group Response:</w:t>
      </w:r>
    </w:p>
    <w:p w14:paraId="3E96F777" w14:textId="77777777" w:rsidR="00AF54E2" w:rsidRPr="00AF54E2" w:rsidRDefault="00AF54E2" w:rsidP="00E23B15">
      <w:pPr>
        <w:rPr>
          <w:rFonts w:asciiTheme="majorHAnsi" w:hAnsiTheme="majorHAnsi" w:cstheme="majorHAnsi"/>
          <w:b/>
          <w:bCs/>
        </w:rPr>
      </w:pPr>
    </w:p>
    <w:p w14:paraId="2AAF2D31" w14:textId="184F9082"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t>
      </w:r>
      <w:r w:rsidR="004C0544" w:rsidRPr="004C0544">
        <w:rPr>
          <w:rFonts w:asciiTheme="majorHAnsi" w:hAnsiTheme="majorHAnsi" w:cstheme="majorHAnsi"/>
          <w:color w:val="000000" w:themeColor="text1"/>
        </w:rPr>
        <w:t>Inter-Registrar Transfer Policy - Part D Policy Development Process</w:t>
      </w:r>
      <w:r w:rsidR="004C0544">
        <w:rPr>
          <w:rFonts w:asciiTheme="majorHAnsi" w:hAnsiTheme="majorHAnsi" w:cstheme="majorHAnsi"/>
          <w:color w:val="000000" w:themeColor="text1"/>
        </w:rPr>
        <w:t xml:space="preserve"> Working Group (IRTP WG D)</w:t>
      </w:r>
      <w:r w:rsidR="004C0544" w:rsidRPr="004C0544">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 xml:space="preserve">previously examined the question of “Whether the universal adoption and implementation of </w:t>
      </w:r>
      <w:r w:rsidR="006F1DD9" w:rsidRPr="006F1DD9">
        <w:rPr>
          <w:rFonts w:asciiTheme="majorHAnsi" w:hAnsiTheme="majorHAnsi" w:cstheme="majorHAnsi"/>
          <w:color w:val="000000" w:themeColor="text1"/>
        </w:rPr>
        <w:t>Extensible Provisioning Protocol</w:t>
      </w:r>
      <w:r w:rsidR="006F1DD9">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EPP</w:t>
      </w:r>
      <w:r w:rsidR="006F1DD9">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AuthInfo codes has eliminated the need of FOAs.” The IRTP WG D ultimately determined to retain the FOA until more evidence was gathered. The </w:t>
      </w:r>
      <w:r w:rsidR="004C0544">
        <w:rPr>
          <w:rFonts w:asciiTheme="majorHAnsi" w:hAnsiTheme="majorHAnsi" w:cstheme="majorHAnsi"/>
          <w:color w:val="000000" w:themeColor="text1"/>
        </w:rPr>
        <w:t>Transfer Policy Review W</w:t>
      </w:r>
      <w:r w:rsidRPr="00AF54E2">
        <w:rPr>
          <w:rFonts w:asciiTheme="majorHAnsi" w:hAnsiTheme="majorHAnsi" w:cstheme="majorHAnsi"/>
          <w:color w:val="000000" w:themeColor="text1"/>
        </w:rPr>
        <w:t xml:space="preserve">orking </w:t>
      </w:r>
      <w:r w:rsidR="004C0544">
        <w:rPr>
          <w:rFonts w:asciiTheme="majorHAnsi" w:hAnsiTheme="majorHAnsi" w:cstheme="majorHAnsi"/>
          <w:color w:val="000000" w:themeColor="text1"/>
        </w:rPr>
        <w:t>G</w:t>
      </w:r>
      <w:r w:rsidRPr="00AF54E2">
        <w:rPr>
          <w:rFonts w:asciiTheme="majorHAnsi" w:hAnsiTheme="majorHAnsi" w:cstheme="majorHAnsi"/>
          <w:color w:val="000000" w:themeColor="text1"/>
        </w:rPr>
        <w:t>roup was asked to revisit the same question and has determined there is now strong evidence that the Gaining FOA can be eliminated from the Transfer Policy without negatively affecting the security of inter-</w:t>
      </w:r>
      <w:r w:rsidR="006F1DD9">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transfers. The working group further believes that requirements for a Gaining FOA or a similar replacement are unjustified under data protection law and no longer necessary from a practical perspective to facilitate the transfer. The working group recognizes that this is a significant departure from existing policy and has therefore provided a detailed rationale for its conclusion. </w:t>
      </w:r>
    </w:p>
    <w:p w14:paraId="1D65797C" w14:textId="77777777" w:rsidR="00AF54E2" w:rsidRPr="00AF54E2" w:rsidRDefault="00AF54E2" w:rsidP="00AF54E2">
      <w:pPr>
        <w:rPr>
          <w:rFonts w:asciiTheme="majorHAnsi" w:hAnsiTheme="majorHAnsi" w:cstheme="majorHAnsi"/>
          <w:color w:val="000000" w:themeColor="text1"/>
        </w:rPr>
      </w:pPr>
    </w:p>
    <w:p w14:paraId="58F244DD" w14:textId="7CD2444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Prior to the </w:t>
      </w:r>
      <w:r w:rsidR="004C0544">
        <w:rPr>
          <w:rFonts w:asciiTheme="majorHAnsi" w:hAnsiTheme="majorHAnsi" w:cstheme="majorHAnsi"/>
          <w:color w:val="000000" w:themeColor="text1"/>
        </w:rPr>
        <w:t>General Data Protection Regulation (</w:t>
      </w:r>
      <w:r w:rsidRPr="00AF54E2">
        <w:rPr>
          <w:rFonts w:asciiTheme="majorHAnsi" w:hAnsiTheme="majorHAnsi" w:cstheme="majorHAnsi"/>
          <w:color w:val="000000" w:themeColor="text1"/>
        </w:rPr>
        <w:t>GDPR</w:t>
      </w:r>
      <w:r w:rsidR="004C0544">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coming into force, the Gaining Registrar was required to confirm the Registered Name Holder’s (RNH) intent to transfer by sending an email to the RNH asking for confirmation to proceed. </w:t>
      </w:r>
      <w:proofErr w:type="gramStart"/>
      <w:r w:rsidRPr="00AF54E2">
        <w:rPr>
          <w:rFonts w:asciiTheme="majorHAnsi" w:hAnsiTheme="majorHAnsi" w:cstheme="majorHAnsi"/>
          <w:color w:val="000000" w:themeColor="text1"/>
        </w:rPr>
        <w:t>In order for</w:t>
      </w:r>
      <w:proofErr w:type="gramEnd"/>
      <w:r w:rsidRPr="00AF54E2">
        <w:rPr>
          <w:rFonts w:asciiTheme="majorHAnsi" w:hAnsiTheme="majorHAnsi" w:cstheme="majorHAnsi"/>
          <w:color w:val="000000" w:themeColor="text1"/>
        </w:rPr>
        <w:t xml:space="preserve"> the Gaining Registrar to be able to send the Gaining FOA, it needed to obtain the RNH’s contact information from the publicly available Registration Data Directory Services (RDDS). With the introduction of the GDPR, Gaining Registrars were no longer able to obtain this information via RDDS, as personally identifiable information was largely redacted within RDDS. In recognition of this new obstacle, ICANN org deferred Contractual Compliance enforcement on Gaining FOA requirements. While still a requirement on paper, in practice the Gaining FOA does not currently exist and cannot exist. </w:t>
      </w:r>
    </w:p>
    <w:p w14:paraId="6148C2AD" w14:textId="77777777" w:rsidR="00AF54E2" w:rsidRPr="00AF54E2" w:rsidRDefault="00AF54E2" w:rsidP="00AF54E2">
      <w:pPr>
        <w:rPr>
          <w:rFonts w:asciiTheme="majorHAnsi" w:hAnsiTheme="majorHAnsi" w:cstheme="majorHAnsi"/>
          <w:color w:val="000000" w:themeColor="text1"/>
        </w:rPr>
      </w:pPr>
    </w:p>
    <w:p w14:paraId="3F61525F"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could recommend some form of replacement for the Gaining FOA to be included in future policy requirements. If it did so, there would need to be a method and a justification for the Registrar of Record to transfer the RNH’s contact information to the Gaining Registrar. </w:t>
      </w:r>
    </w:p>
    <w:p w14:paraId="13A1D317" w14:textId="77777777" w:rsidR="00AF54E2" w:rsidRPr="00AF54E2" w:rsidRDefault="00AF54E2" w:rsidP="00AF54E2">
      <w:pPr>
        <w:rPr>
          <w:rFonts w:asciiTheme="majorHAnsi" w:hAnsiTheme="majorHAnsi" w:cstheme="majorHAnsi"/>
          <w:color w:val="000000" w:themeColor="text1"/>
        </w:rPr>
      </w:pPr>
    </w:p>
    <w:p w14:paraId="422BE542"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considered that it is likely possible from a technical perspective to facilitate the transfer of the RNH’s contact information from the Registrar of Record to the Gaining Registrar for the purposes of confirming the RNH’s intent to transfer. </w:t>
      </w:r>
      <w:r w:rsidRPr="00AF54E2">
        <w:rPr>
          <w:rFonts w:asciiTheme="majorHAnsi" w:hAnsiTheme="majorHAnsi" w:cstheme="majorHAnsi"/>
          <w:color w:val="000000" w:themeColor="text1"/>
        </w:rPr>
        <w:lastRenderedPageBreak/>
        <w:t>However, the working group did not pursue specific methods for doing so because it did not believe this transfer is feasible from a legal perspective. </w:t>
      </w:r>
    </w:p>
    <w:p w14:paraId="2906EEE4" w14:textId="77777777" w:rsidR="00AF54E2" w:rsidRPr="00AF54E2" w:rsidRDefault="00AF54E2" w:rsidP="00AF54E2">
      <w:pPr>
        <w:rPr>
          <w:rFonts w:asciiTheme="majorHAnsi" w:hAnsiTheme="majorHAnsi" w:cstheme="majorHAnsi"/>
          <w:color w:val="000000" w:themeColor="text1"/>
        </w:rPr>
      </w:pPr>
    </w:p>
    <w:p w14:paraId="239DFDDD" w14:textId="696AD580"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In its deliberations on applicable law, the working group considered the principles of data minimization and privacy by design. Under these principles, </w:t>
      </w:r>
      <w:proofErr w:type="gramStart"/>
      <w:r w:rsidRPr="00AF54E2">
        <w:rPr>
          <w:rFonts w:asciiTheme="majorHAnsi" w:hAnsiTheme="majorHAnsi" w:cstheme="majorHAnsi"/>
          <w:color w:val="000000" w:themeColor="text1"/>
        </w:rPr>
        <w:t>in order to</w:t>
      </w:r>
      <w:proofErr w:type="gramEnd"/>
      <w:r w:rsidRPr="00AF54E2">
        <w:rPr>
          <w:rFonts w:asciiTheme="majorHAnsi" w:hAnsiTheme="majorHAnsi" w:cstheme="majorHAnsi"/>
          <w:color w:val="000000" w:themeColor="text1"/>
        </w:rPr>
        <w:t xml:space="preserve"> justify the transfer of personally identifiable information (PII) from the Registrar of Record to the Gaining Registrar and the subsequent processing of this data (in order to send the Gaining FOA) by the Gaining Registrar, one would have to demonstrate that this transfer and processing of PII is necessary to facilitate the transfer. The working group noted that the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p>
    <w:p w14:paraId="0A077979" w14:textId="7DF119ED" w:rsidR="00AF54E2" w:rsidRPr="00AF54E2" w:rsidRDefault="00AF54E2" w:rsidP="00AF54E2">
      <w:pPr>
        <w:rPr>
          <w:rFonts w:asciiTheme="majorHAnsi" w:hAnsiTheme="majorHAnsi" w:cstheme="majorHAnsi"/>
        </w:rPr>
      </w:pPr>
    </w:p>
    <w:p w14:paraId="7F3926A1"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looked at the value that the Gaining FOA provided to ensure that equivalent value is covered by elements of the process going forward.</w:t>
      </w:r>
    </w:p>
    <w:p w14:paraId="4E8BE566" w14:textId="77777777" w:rsidR="00AF54E2" w:rsidRPr="00AF54E2" w:rsidRDefault="00AF54E2" w:rsidP="00AF54E2">
      <w:pPr>
        <w:rPr>
          <w:rFonts w:asciiTheme="majorHAnsi" w:hAnsiTheme="majorHAnsi" w:cstheme="majorHAnsi"/>
          <w:color w:val="000000" w:themeColor="text1"/>
        </w:rPr>
      </w:pPr>
    </w:p>
    <w:p w14:paraId="67EC5E15"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noted that when the Gaining FOA requirements were in place, the transfer could only proceed once the RNH had responded to the Gaining FOA. This meant that the RNH always actively confirmed the intent to transfer before the transfer took place. The Gaining FOA therefore served a notification function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a confirmation function. To the extent that the party obtaining the Transfer Authorization Code (TAC) and requesting the transfer was an individual other than the RNH, the RNH had the opportunity to confirm that they were aware of the request and wanted it to proceed.</w:t>
      </w:r>
    </w:p>
    <w:p w14:paraId="71E23846" w14:textId="77777777" w:rsidR="00AF54E2" w:rsidRPr="00AF54E2" w:rsidRDefault="00AF54E2" w:rsidP="00AF54E2">
      <w:pPr>
        <w:rPr>
          <w:rFonts w:asciiTheme="majorHAnsi" w:hAnsiTheme="majorHAnsi" w:cstheme="majorHAnsi"/>
          <w:color w:val="000000" w:themeColor="text1"/>
        </w:rPr>
      </w:pPr>
    </w:p>
    <w:p w14:paraId="0E95BDCF" w14:textId="79F147DD"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believes that the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ensure that the RNH receives the necessary information with respect to an inter-</w:t>
      </w:r>
      <w:r w:rsidR="00563290">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 These notifications provide instructions on what to do if the RNH wants to either stop or reverse the process because the action on the account is unauthorized or unintended. With respect to the confirmation function that the Gaining FOA served, the working group believes that this is duplicative and therefore unnecessary. The provision of the TAC is sufficient confirmation that the RNH intends to transfer the domain, and therefore the Gaining Registrar does not need to request this confirmation via another means. </w:t>
      </w:r>
    </w:p>
    <w:p w14:paraId="219F62BA" w14:textId="77777777" w:rsidR="00AF54E2" w:rsidRPr="00AF54E2" w:rsidRDefault="00AF54E2" w:rsidP="00AF54E2">
      <w:pPr>
        <w:rPr>
          <w:rFonts w:asciiTheme="majorHAnsi" w:hAnsiTheme="majorHAnsi" w:cstheme="majorHAnsi"/>
          <w:color w:val="000000" w:themeColor="text1"/>
        </w:rPr>
      </w:pPr>
    </w:p>
    <w:p w14:paraId="7A9B39B5" w14:textId="14A65489"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recalled that the Gaining FOA pre-dated the TAC, and that prior to the introduction of the TAC, the Gaining FOA was an essential element for facilitating the transfer </w:t>
      </w:r>
      <w:proofErr w:type="gramStart"/>
      <w:r w:rsidRPr="00AF54E2">
        <w:rPr>
          <w:rFonts w:asciiTheme="majorHAnsi" w:hAnsiTheme="majorHAnsi" w:cstheme="majorHAnsi"/>
          <w:color w:val="000000" w:themeColor="text1"/>
        </w:rPr>
        <w:t>and also</w:t>
      </w:r>
      <w:proofErr w:type="gramEnd"/>
      <w:r w:rsidRPr="00AF54E2">
        <w:rPr>
          <w:rFonts w:asciiTheme="majorHAnsi" w:hAnsiTheme="majorHAnsi" w:cstheme="majorHAnsi"/>
          <w:color w:val="000000" w:themeColor="text1"/>
        </w:rPr>
        <w:t xml:space="preserve"> provided a function that was important to prevent the unauthorized transfer of domains. With the introduction of the TAC, an additional layer of security was added to the process, and the Gaining FOA became less essential. The </w:t>
      </w:r>
      <w:r w:rsidRPr="00AF54E2">
        <w:rPr>
          <w:rFonts w:asciiTheme="majorHAnsi" w:hAnsiTheme="majorHAnsi" w:cstheme="majorHAnsi"/>
          <w:color w:val="000000" w:themeColor="text1"/>
        </w:rPr>
        <w:lastRenderedPageBreak/>
        <w:t xml:space="preserve">working group further noted that it has recommended a series of measures to increase the security of the TAC and reduce the risk that the TAC is obtained by an unauthorized person, as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7-13. </w:t>
      </w:r>
      <w:r w:rsidRPr="00AF54E2">
        <w:rPr>
          <w:rFonts w:asciiTheme="majorHAnsi" w:hAnsiTheme="majorHAnsi" w:cstheme="majorHAnsi"/>
          <w:color w:val="000000" w:themeColor="text1"/>
        </w:rPr>
        <w:t>With added security measures, the TAC becomes a stronger means to demonstrate that the TAC holder is an appropriate party to request the transfer, which makes the authorization element of the Gaining FOA unnecessary.</w:t>
      </w:r>
    </w:p>
    <w:p w14:paraId="577FF450" w14:textId="26CF8F74" w:rsidR="00274DD8" w:rsidRPr="00AF54E2" w:rsidRDefault="00AF54E2" w:rsidP="00E23B15">
      <w:pPr>
        <w:rPr>
          <w:rFonts w:asciiTheme="majorHAnsi" w:hAnsiTheme="majorHAnsi" w:cstheme="majorHAnsi"/>
          <w:color w:val="000000" w:themeColor="text1"/>
        </w:rPr>
      </w:pPr>
      <w:r w:rsidRPr="00AF54E2">
        <w:rPr>
          <w:rFonts w:asciiTheme="majorHAnsi" w:hAnsiTheme="majorHAnsi" w:cstheme="majorHAnsi"/>
          <w:color w:val="000000" w:themeColor="text1"/>
        </w:rPr>
        <w:br/>
        <w:t>The working group not</w:t>
      </w:r>
      <w:r w:rsidR="00FF0990">
        <w:rPr>
          <w:rFonts w:asciiTheme="majorHAnsi" w:hAnsiTheme="majorHAnsi" w:cstheme="majorHAnsi"/>
          <w:color w:val="000000" w:themeColor="text1"/>
        </w:rPr>
        <w:t>ed</w:t>
      </w:r>
      <w:r w:rsidRPr="00AF54E2">
        <w:rPr>
          <w:rFonts w:asciiTheme="majorHAnsi" w:hAnsiTheme="majorHAnsi" w:cstheme="majorHAnsi"/>
          <w:color w:val="000000" w:themeColor="text1"/>
        </w:rPr>
        <w:t xml:space="preserve"> that while it was in use, the Gaining FOA provided a record to assist ICANN’s Contractual Compliance department in investigating complaints, especially those related to unauthorized transfers. It also supported the resolution of disputes. The </w:t>
      </w:r>
      <w:r w:rsidR="00EB5DF1">
        <w:rPr>
          <w:rFonts w:asciiTheme="majorHAnsi" w:hAnsiTheme="majorHAnsi" w:cstheme="majorHAnsi"/>
          <w:color w:val="000000" w:themeColor="text1"/>
        </w:rPr>
        <w:t>w</w:t>
      </w:r>
      <w:r w:rsidRPr="00AF54E2">
        <w:rPr>
          <w:rFonts w:asciiTheme="majorHAnsi" w:hAnsiTheme="majorHAnsi" w:cstheme="majorHAnsi"/>
          <w:color w:val="000000" w:themeColor="text1"/>
        </w:rPr>
        <w:t xml:space="preserve">orking </w:t>
      </w:r>
      <w:r w:rsidR="00EB5DF1">
        <w:rPr>
          <w:rFonts w:asciiTheme="majorHAnsi" w:hAnsiTheme="majorHAnsi" w:cstheme="majorHAnsi"/>
          <w:color w:val="000000" w:themeColor="text1"/>
        </w:rPr>
        <w:t>g</w:t>
      </w:r>
      <w:r w:rsidRPr="00AF54E2">
        <w:rPr>
          <w:rFonts w:asciiTheme="majorHAnsi" w:hAnsiTheme="majorHAnsi" w:cstheme="majorHAnsi"/>
          <w:color w:val="000000" w:themeColor="text1"/>
        </w:rPr>
        <w:t xml:space="preserve">roup noted that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 xml:space="preserve">will provide the necessary paper trail for this purpose. </w:t>
      </w:r>
    </w:p>
    <w:p w14:paraId="4F0A1702" w14:textId="77777777" w:rsidR="00AF54E2" w:rsidRPr="00AF54E2" w:rsidRDefault="00AF54E2" w:rsidP="00E23B15">
      <w:pPr>
        <w:rPr>
          <w:color w:val="000000" w:themeColor="text1"/>
        </w:rPr>
      </w:pPr>
    </w:p>
    <w:p w14:paraId="58FB6871" w14:textId="16520608" w:rsidR="00274DD8" w:rsidRDefault="002647D7" w:rsidP="00E23B15">
      <w:pPr>
        <w:rPr>
          <w:rFonts w:asciiTheme="majorHAnsi" w:hAnsiTheme="majorHAnsi"/>
          <w:b/>
          <w:bCs/>
        </w:rPr>
      </w:pPr>
      <w:r>
        <w:rPr>
          <w:rFonts w:asciiTheme="majorHAnsi" w:hAnsiTheme="majorHAnsi"/>
          <w:b/>
          <w:bCs/>
        </w:rPr>
        <w:t xml:space="preserve">Preliminary </w:t>
      </w:r>
      <w:r w:rsidR="00274DD8">
        <w:rPr>
          <w:rFonts w:asciiTheme="majorHAnsi" w:hAnsiTheme="majorHAnsi"/>
          <w:b/>
          <w:bCs/>
        </w:rPr>
        <w:t>Recommendations:</w:t>
      </w:r>
    </w:p>
    <w:p w14:paraId="488164F5" w14:textId="77777777" w:rsidR="00AF54E2" w:rsidRDefault="00AF54E2" w:rsidP="00AF54E2">
      <w:pPr>
        <w:rPr>
          <w:rFonts w:ascii="Calibri" w:hAnsi="Calibri" w:cs="Calibri"/>
          <w:b/>
          <w:bCs/>
          <w:color w:val="980000"/>
          <w:u w:val="single"/>
        </w:rPr>
      </w:pPr>
    </w:p>
    <w:p w14:paraId="2C4BB101" w14:textId="215E0643" w:rsidR="00AF54E2" w:rsidRPr="00AF54E2" w:rsidRDefault="002647D7" w:rsidP="00AF54E2">
      <w:pPr>
        <w:rPr>
          <w:color w:val="000000" w:themeColor="text1"/>
        </w:rPr>
      </w:pPr>
      <w:bookmarkStart w:id="20" w:name="Rec1"/>
      <w:r>
        <w:rPr>
          <w:rFonts w:ascii="Calibri" w:hAnsi="Calibri" w:cs="Calibri"/>
          <w:b/>
          <w:bCs/>
          <w:color w:val="000000" w:themeColor="text1"/>
          <w:u w:val="single"/>
        </w:rPr>
        <w:t xml:space="preserve">Preliminary </w:t>
      </w:r>
      <w:r w:rsidR="00AF54E2" w:rsidRPr="00AF54E2">
        <w:rPr>
          <w:rFonts w:ascii="Calibri" w:hAnsi="Calibri" w:cs="Calibri"/>
          <w:b/>
          <w:bCs/>
          <w:color w:val="000000" w:themeColor="text1"/>
          <w:u w:val="single"/>
        </w:rPr>
        <w:t>Recommendation 1</w:t>
      </w:r>
      <w:bookmarkEnd w:id="20"/>
      <w:r w:rsidR="00AF54E2" w:rsidRPr="00AF54E2">
        <w:rPr>
          <w:rFonts w:ascii="Calibri" w:hAnsi="Calibri" w:cs="Calibri"/>
          <w:color w:val="000000" w:themeColor="text1"/>
        </w:rPr>
        <w:t>: The working group recommends eliminating from the Transfer Policy the requirement that the Gaining Registrar send a Gaining Form of Authorization. This requirement is detailed in section 1.A.2 of the Transfer Policy.</w:t>
      </w:r>
    </w:p>
    <w:p w14:paraId="087E5A98" w14:textId="77777777" w:rsidR="00220C95" w:rsidRPr="00274DD8" w:rsidRDefault="00220C95" w:rsidP="00E23B15">
      <w:pPr>
        <w:rPr>
          <w:rFonts w:asciiTheme="majorHAnsi" w:hAnsiTheme="majorHAnsi"/>
          <w:b/>
          <w:bCs/>
        </w:rPr>
      </w:pPr>
    </w:p>
    <w:p w14:paraId="2EC890C8" w14:textId="39F560C6" w:rsidR="00920BCA" w:rsidRPr="003819D1" w:rsidRDefault="00E55DBB" w:rsidP="00920BCA">
      <w:pPr>
        <w:pStyle w:val="Heading3"/>
        <w:rPr>
          <w:rFonts w:asciiTheme="majorHAnsi" w:hAnsiTheme="majorHAnsi"/>
        </w:rPr>
      </w:pPr>
      <w:r>
        <w:rPr>
          <w:rFonts w:asciiTheme="majorHAnsi" w:hAnsiTheme="majorHAnsi"/>
        </w:rPr>
        <w:t>Charter Question a2</w:t>
      </w:r>
    </w:p>
    <w:p w14:paraId="3E389936" w14:textId="77777777" w:rsidR="00274DD8" w:rsidRDefault="00274DD8" w:rsidP="00274DD8">
      <w:pPr>
        <w:rPr>
          <w:rFonts w:asciiTheme="majorHAnsi" w:hAnsiTheme="majorHAnsi"/>
        </w:rPr>
      </w:pPr>
    </w:p>
    <w:p w14:paraId="7ACB7D4B" w14:textId="4432F74A" w:rsidR="00274DD8" w:rsidRPr="0034730F" w:rsidRDefault="00274DD8" w:rsidP="00274DD8">
      <w:pPr>
        <w:rPr>
          <w:rFonts w:asciiTheme="majorHAnsi" w:hAnsiTheme="majorHAnsi"/>
          <w:i/>
          <w:iCs/>
        </w:rPr>
      </w:pPr>
      <w:r w:rsidRPr="0034730F">
        <w:rPr>
          <w:rFonts w:asciiTheme="majorHAnsi" w:hAnsiTheme="majorHAnsi"/>
          <w:i/>
          <w:iCs/>
        </w:rPr>
        <w:t xml:space="preserve">If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w:t>
      </w:r>
    </w:p>
    <w:p w14:paraId="1C17F9EA" w14:textId="5EDB3AFB" w:rsidR="00274DD8" w:rsidRDefault="00274DD8" w:rsidP="00274DD8">
      <w:pPr>
        <w:rPr>
          <w:rFonts w:asciiTheme="majorHAnsi" w:hAnsiTheme="majorHAnsi"/>
        </w:rPr>
      </w:pPr>
    </w:p>
    <w:p w14:paraId="368612E6"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747154D9" w14:textId="77777777" w:rsidR="00365E82" w:rsidRDefault="00365E82" w:rsidP="00AF54E2">
      <w:pPr>
        <w:rPr>
          <w:rFonts w:asciiTheme="majorHAnsi" w:hAnsiTheme="majorHAnsi"/>
          <w:b/>
          <w:bCs/>
        </w:rPr>
      </w:pPr>
    </w:p>
    <w:p w14:paraId="37906C25" w14:textId="23FB22C3" w:rsidR="00AF54E2" w:rsidRDefault="00AF54E2" w:rsidP="00AF54E2">
      <w:r w:rsidRPr="00AF54E2">
        <w:rPr>
          <w:rFonts w:ascii="Calibri" w:hAnsi="Calibri" w:cs="Calibri"/>
          <w:color w:val="000000" w:themeColor="text1"/>
        </w:rPr>
        <w:t>As described in the above response to charter questions a1, the working group has determined that the Gaining FOA should no longer be a requirement.</w:t>
      </w:r>
    </w:p>
    <w:p w14:paraId="53153275" w14:textId="77777777" w:rsidR="0086734D" w:rsidRDefault="0086734D" w:rsidP="00920BCA">
      <w:pPr>
        <w:rPr>
          <w:rFonts w:asciiTheme="majorHAnsi" w:hAnsiTheme="majorHAnsi"/>
        </w:rPr>
      </w:pPr>
    </w:p>
    <w:p w14:paraId="6F3D8F6A" w14:textId="34706995" w:rsidR="00920BCA" w:rsidRDefault="00E55DBB" w:rsidP="00920BCA">
      <w:pPr>
        <w:pStyle w:val="Heading3"/>
        <w:rPr>
          <w:rFonts w:asciiTheme="majorHAnsi" w:hAnsiTheme="majorHAnsi"/>
        </w:rPr>
      </w:pPr>
      <w:r>
        <w:rPr>
          <w:rFonts w:asciiTheme="majorHAnsi" w:hAnsiTheme="majorHAnsi"/>
        </w:rPr>
        <w:t>Charter Question a3</w:t>
      </w:r>
    </w:p>
    <w:p w14:paraId="196384FE" w14:textId="77777777" w:rsidR="00274DD8" w:rsidRDefault="00274DD8" w:rsidP="00274DD8">
      <w:pPr>
        <w:rPr>
          <w:rFonts w:ascii="Calibri" w:eastAsiaTheme="minorEastAsia" w:hAnsi="Calibri" w:cstheme="minorBidi"/>
          <w:sz w:val="22"/>
          <w:lang w:eastAsia="en-US"/>
        </w:rPr>
      </w:pPr>
    </w:p>
    <w:p w14:paraId="4EE9BADD" w14:textId="023B28FB" w:rsidR="00274DD8" w:rsidRPr="0034730F" w:rsidRDefault="00274DD8" w:rsidP="00274DD8">
      <w:pPr>
        <w:rPr>
          <w:rFonts w:ascii="Calibri" w:eastAsiaTheme="minorEastAsia" w:hAnsi="Calibri" w:cstheme="minorBidi"/>
          <w:i/>
          <w:iCs/>
          <w:lang w:eastAsia="en-US"/>
        </w:rPr>
      </w:pPr>
      <w:r w:rsidRPr="0034730F">
        <w:rPr>
          <w:rFonts w:ascii="Calibri" w:eastAsiaTheme="minorEastAsia" w:hAnsi="Calibri" w:cstheme="minorBidi"/>
          <w:i/>
          <w:iCs/>
          <w:lang w:eastAsia="en-US"/>
        </w:rPr>
        <w:t>The language from the Temporary Specification provides, “[u]</w:t>
      </w:r>
      <w:proofErr w:type="spellStart"/>
      <w:r w:rsidRPr="0034730F">
        <w:rPr>
          <w:rFonts w:ascii="Calibri" w:eastAsiaTheme="minorEastAsia" w:hAnsi="Calibri" w:cstheme="minorBidi"/>
          <w:i/>
          <w:iCs/>
          <w:lang w:eastAsia="en-US"/>
        </w:rPr>
        <w:t>ntil</w:t>
      </w:r>
      <w:proofErr w:type="spellEnd"/>
      <w:r w:rsidRPr="0034730F">
        <w:rPr>
          <w:rFonts w:ascii="Calibri" w:eastAsiaTheme="minorEastAsia" w:hAnsi="Calibri" w:cstheme="minorBidi"/>
          <w:i/>
          <w:iCs/>
          <w:lang w:eastAsia="en-US"/>
        </w:rPr>
        <w:t xml:space="preserve">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What secure methods (if any) currently exist to allow for the secure transmission of then-current Registration Data for a domain name subject to an inter-</w:t>
      </w:r>
      <w:r w:rsidR="00395455" w:rsidRPr="0034730F">
        <w:rPr>
          <w:rFonts w:ascii="Calibri" w:eastAsiaTheme="minorEastAsia" w:hAnsi="Calibri" w:cstheme="minorBidi"/>
          <w:i/>
          <w:iCs/>
          <w:lang w:eastAsia="en-US"/>
        </w:rPr>
        <w:t>R</w:t>
      </w:r>
      <w:r w:rsidRPr="0034730F">
        <w:rPr>
          <w:rFonts w:ascii="Calibri" w:eastAsiaTheme="minorEastAsia" w:hAnsi="Calibri" w:cstheme="minorBidi"/>
          <w:i/>
          <w:iCs/>
          <w:lang w:eastAsia="en-US"/>
        </w:rPr>
        <w:t>egistrar transfer request?</w:t>
      </w:r>
    </w:p>
    <w:p w14:paraId="578F391E" w14:textId="02A255CA" w:rsidR="00E55DBB" w:rsidRDefault="00E55DBB" w:rsidP="00E55DBB"/>
    <w:p w14:paraId="77FC1662" w14:textId="77777777" w:rsidR="00365E82" w:rsidRDefault="00274DD8" w:rsidP="00E55DBB">
      <w:pPr>
        <w:rPr>
          <w:rFonts w:asciiTheme="majorHAnsi" w:hAnsiTheme="majorHAnsi"/>
          <w:b/>
          <w:bCs/>
        </w:rPr>
      </w:pPr>
      <w:r w:rsidRPr="00274DD8">
        <w:rPr>
          <w:rFonts w:asciiTheme="majorHAnsi" w:hAnsiTheme="majorHAnsi"/>
          <w:b/>
          <w:bCs/>
        </w:rPr>
        <w:t xml:space="preserve">Working Group Response: </w:t>
      </w:r>
    </w:p>
    <w:p w14:paraId="299F6D00" w14:textId="77777777" w:rsidR="00365E82" w:rsidRDefault="00365E82" w:rsidP="00E55DBB">
      <w:pPr>
        <w:rPr>
          <w:rFonts w:asciiTheme="majorHAnsi" w:hAnsiTheme="majorHAnsi"/>
          <w:b/>
          <w:bCs/>
        </w:rPr>
      </w:pPr>
    </w:p>
    <w:p w14:paraId="28C1E566" w14:textId="4FE1EF20" w:rsidR="00274DD8" w:rsidRDefault="00AF54E2" w:rsidP="00E55DBB">
      <w:r w:rsidRPr="00AF54E2">
        <w:rPr>
          <w:rFonts w:ascii="Calibri" w:hAnsi="Calibri" w:cs="Calibri"/>
          <w:color w:val="000000" w:themeColor="text1"/>
        </w:rPr>
        <w:t>As noted in the response to charter question a1, 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w:t>
      </w:r>
    </w:p>
    <w:p w14:paraId="2EF864A4" w14:textId="77777777" w:rsidR="00AF54E2" w:rsidRPr="00AF54E2" w:rsidRDefault="00AF54E2" w:rsidP="00E55DBB"/>
    <w:p w14:paraId="155B847E" w14:textId="69F13A90" w:rsidR="00E55DBB" w:rsidRDefault="00E55DBB" w:rsidP="00E55DBB">
      <w:pPr>
        <w:pStyle w:val="Heading3"/>
        <w:rPr>
          <w:rFonts w:asciiTheme="majorHAnsi" w:hAnsiTheme="majorHAnsi"/>
        </w:rPr>
      </w:pPr>
      <w:r>
        <w:rPr>
          <w:rFonts w:asciiTheme="majorHAnsi" w:hAnsiTheme="majorHAnsi"/>
        </w:rPr>
        <w:t>Charter Question a4</w:t>
      </w:r>
    </w:p>
    <w:p w14:paraId="6660A384" w14:textId="246DECCD" w:rsidR="00274DD8" w:rsidRDefault="00274DD8" w:rsidP="00274DD8">
      <w:pPr>
        <w:rPr>
          <w:lang w:eastAsia="en-US"/>
        </w:rPr>
      </w:pPr>
    </w:p>
    <w:p w14:paraId="282232E4" w14:textId="0F808690" w:rsidR="00274DD8" w:rsidRPr="0034730F" w:rsidRDefault="00274DD8" w:rsidP="00274DD8">
      <w:pPr>
        <w:rPr>
          <w:rFonts w:ascii="Calibri" w:hAnsi="Calibri" w:cs="Calibri"/>
          <w:i/>
          <w:iCs/>
          <w:color w:val="000000"/>
        </w:rPr>
      </w:pPr>
      <w:r w:rsidRPr="0034730F">
        <w:rPr>
          <w:rFonts w:ascii="Calibri" w:hAnsi="Calibri" w:cs="Calibri"/>
          <w:i/>
          <w:iCs/>
          <w:color w:val="000000"/>
        </w:rPr>
        <w:t xml:space="preserve">If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determines the Gaining FOA is no longer needed, does the AuthInfo</w:t>
      </w:r>
      <w:r w:rsidRPr="0034730F">
        <w:rPr>
          <w:i/>
          <w:iCs/>
        </w:rPr>
        <w:t xml:space="preserve"> </w:t>
      </w:r>
      <w:r w:rsidRPr="0034730F">
        <w:rPr>
          <w:rFonts w:ascii="Calibri" w:hAnsi="Calibri" w:cs="Calibri"/>
          <w:i/>
          <w:iCs/>
          <w:color w:val="000000"/>
        </w:rPr>
        <w:t>Code provide sufficient security? The Transfer Policy does not currently require specific</w:t>
      </w:r>
      <w:r w:rsidRPr="0034730F">
        <w:rPr>
          <w:i/>
          <w:iCs/>
        </w:rPr>
        <w:t xml:space="preserve"> </w:t>
      </w:r>
      <w:r w:rsidRPr="0034730F">
        <w:rPr>
          <w:rFonts w:ascii="Calibri" w:hAnsi="Calibri" w:cs="Calibri"/>
          <w:i/>
          <w:iCs/>
          <w:color w:val="000000"/>
        </w:rPr>
        <w:t>security requirements around the AuthInfo Code. Should there be additional security</w:t>
      </w:r>
      <w:r w:rsidR="00AB512F" w:rsidRPr="0034730F">
        <w:rPr>
          <w:rFonts w:ascii="Calibri" w:hAnsi="Calibri" w:cs="Calibri"/>
          <w:i/>
          <w:iCs/>
          <w:color w:val="000000"/>
        </w:rPr>
        <w:t xml:space="preserve"> </w:t>
      </w:r>
      <w:r w:rsidRPr="0034730F">
        <w:rPr>
          <w:rFonts w:ascii="Calibri" w:hAnsi="Calibri" w:cs="Calibri"/>
          <w:i/>
          <w:iCs/>
          <w:color w:val="000000"/>
        </w:rPr>
        <w:t>requirements added to AuthInfo Codes, e.g., required syntax (length, characters), two-factor</w:t>
      </w:r>
      <w:r w:rsidRPr="0034730F">
        <w:rPr>
          <w:i/>
          <w:iCs/>
        </w:rPr>
        <w:t xml:space="preserve"> </w:t>
      </w:r>
      <w:r w:rsidRPr="0034730F">
        <w:rPr>
          <w:rFonts w:ascii="Calibri" w:hAnsi="Calibri" w:cs="Calibri"/>
          <w:i/>
          <w:iCs/>
          <w:color w:val="000000"/>
        </w:rPr>
        <w:t>authentication, issuing restrictions, etc.?</w:t>
      </w:r>
    </w:p>
    <w:p w14:paraId="30DC4C78" w14:textId="0E6E71E3" w:rsidR="00274DD8" w:rsidRDefault="00274DD8" w:rsidP="00274DD8">
      <w:pPr>
        <w:rPr>
          <w:rFonts w:ascii="Calibri" w:hAnsi="Calibri" w:cs="Calibri"/>
          <w:color w:val="000000"/>
        </w:rPr>
      </w:pPr>
    </w:p>
    <w:p w14:paraId="6E364C30"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4A8D9E5C" w14:textId="77777777" w:rsidR="00365E82" w:rsidRDefault="00365E82" w:rsidP="00AF54E2">
      <w:pPr>
        <w:rPr>
          <w:rFonts w:asciiTheme="majorHAnsi" w:hAnsiTheme="majorHAnsi"/>
          <w:b/>
          <w:bCs/>
        </w:rPr>
      </w:pPr>
    </w:p>
    <w:p w14:paraId="2A0E70D3" w14:textId="62B79659" w:rsidR="00AF54E2" w:rsidRPr="00AF54E2" w:rsidRDefault="00AF54E2" w:rsidP="00AF54E2">
      <w:pPr>
        <w:rPr>
          <w:color w:val="000000" w:themeColor="text1"/>
        </w:rPr>
      </w:pPr>
      <w:r w:rsidRPr="00AF54E2">
        <w:rPr>
          <w:rFonts w:ascii="Calibri" w:hAnsi="Calibri" w:cs="Calibri"/>
          <w:color w:val="000000" w:themeColor="text1"/>
        </w:rPr>
        <w:t xml:space="preserve">The working group has presented a series of enhancements to the security of the Transfer Authorization Code (TAC), formerly known as </w:t>
      </w:r>
      <w:r w:rsidR="0014573D">
        <w:rPr>
          <w:rFonts w:ascii="Calibri" w:hAnsi="Calibri" w:cs="Calibri"/>
          <w:color w:val="000000" w:themeColor="text1"/>
        </w:rPr>
        <w:t xml:space="preserve">the </w:t>
      </w:r>
      <w:r w:rsidRPr="00AF54E2">
        <w:rPr>
          <w:rFonts w:ascii="Calibri" w:hAnsi="Calibri" w:cs="Calibri"/>
          <w:color w:val="000000" w:themeColor="text1"/>
        </w:rPr>
        <w:t xml:space="preserve">AuthInfo Code, in </w:t>
      </w:r>
      <w:r w:rsidR="00AF3D0D">
        <w:rPr>
          <w:rFonts w:ascii="Calibri" w:hAnsi="Calibri" w:cs="Calibri"/>
          <w:color w:val="000000" w:themeColor="text1"/>
        </w:rPr>
        <w:t>Preliminary R</w:t>
      </w:r>
      <w:r w:rsidRPr="00AF54E2">
        <w:rPr>
          <w:rFonts w:ascii="Calibri" w:hAnsi="Calibri" w:cs="Calibri"/>
          <w:color w:val="000000" w:themeColor="text1"/>
        </w:rPr>
        <w:t>ecommendation</w:t>
      </w:r>
      <w:r w:rsidR="004B63F0">
        <w:rPr>
          <w:rFonts w:ascii="Calibri" w:hAnsi="Calibri" w:cs="Calibri"/>
          <w:color w:val="000000" w:themeColor="text1"/>
        </w:rPr>
        <w:t xml:space="preserve">s 7-13. </w:t>
      </w:r>
      <w:r w:rsidRPr="00AF54E2">
        <w:rPr>
          <w:rFonts w:ascii="Calibri" w:hAnsi="Calibri" w:cs="Calibri"/>
          <w:color w:val="000000" w:themeColor="text1"/>
        </w:rPr>
        <w:t>The working group believes that the TAC will provide sufficient security with these improvements in place.</w:t>
      </w:r>
    </w:p>
    <w:p w14:paraId="07C11551" w14:textId="070B1D2E" w:rsidR="00E55DBB" w:rsidRDefault="00E55DBB" w:rsidP="00AF54E2"/>
    <w:p w14:paraId="081CAD41" w14:textId="43F693B1" w:rsidR="00E55DBB" w:rsidRPr="003819D1" w:rsidRDefault="00E55DBB" w:rsidP="00E55DBB">
      <w:pPr>
        <w:pStyle w:val="Heading3"/>
        <w:rPr>
          <w:rFonts w:asciiTheme="majorHAnsi" w:hAnsiTheme="majorHAnsi"/>
        </w:rPr>
      </w:pPr>
      <w:r>
        <w:rPr>
          <w:rFonts w:asciiTheme="majorHAnsi" w:hAnsiTheme="majorHAnsi"/>
        </w:rPr>
        <w:t>Charter Question a5</w:t>
      </w:r>
    </w:p>
    <w:p w14:paraId="78B9B9E0" w14:textId="7690DA1E" w:rsidR="00E55DBB" w:rsidRPr="0034730F" w:rsidRDefault="00E55DBB" w:rsidP="00E55DBB">
      <w:pPr>
        <w:rPr>
          <w:i/>
          <w:iCs/>
        </w:rPr>
      </w:pPr>
    </w:p>
    <w:p w14:paraId="23D53AAE" w14:textId="08A95E3C" w:rsidR="00274DD8" w:rsidRPr="0034730F" w:rsidRDefault="00274DD8" w:rsidP="00274DD8">
      <w:pPr>
        <w:rPr>
          <w:rFonts w:asciiTheme="majorHAnsi" w:hAnsiTheme="majorHAnsi" w:cstheme="majorHAnsi"/>
          <w:i/>
          <w:iCs/>
        </w:rPr>
      </w:pPr>
      <w:r w:rsidRPr="0034730F">
        <w:rPr>
          <w:rFonts w:asciiTheme="majorHAnsi" w:hAnsiTheme="majorHAnsi" w:cstheme="majorHAnsi"/>
          <w:i/>
          <w:iCs/>
        </w:rPr>
        <w:t xml:space="preserve">If the </w:t>
      </w:r>
      <w:r w:rsidR="00FF0A78" w:rsidRPr="0034730F">
        <w:rPr>
          <w:rFonts w:asciiTheme="majorHAnsi" w:hAnsiTheme="majorHAnsi" w:cstheme="majorHAnsi"/>
          <w:i/>
          <w:iCs/>
        </w:rPr>
        <w:t>w</w:t>
      </w:r>
      <w:r w:rsidRPr="0034730F">
        <w:rPr>
          <w:rFonts w:asciiTheme="majorHAnsi" w:hAnsiTheme="majorHAnsi" w:cstheme="majorHAnsi"/>
          <w:i/>
          <w:iCs/>
        </w:rPr>
        <w:t xml:space="preserve">orking </w:t>
      </w:r>
      <w:r w:rsidR="00FF0A78" w:rsidRPr="0034730F">
        <w:rPr>
          <w:rFonts w:asciiTheme="majorHAnsi" w:hAnsiTheme="majorHAnsi" w:cstheme="majorHAnsi"/>
          <w:i/>
          <w:iCs/>
        </w:rPr>
        <w:t>g</w:t>
      </w:r>
      <w:r w:rsidRPr="0034730F">
        <w:rPr>
          <w:rFonts w:asciiTheme="majorHAnsi" w:hAnsiTheme="majorHAnsi" w:cstheme="majorHAnsi"/>
          <w:i/>
          <w:iCs/>
        </w:rPr>
        <w:t>roup determines the Gaining FOA is no longer needed, does the transmission of the AuthInfo Code provide a sufficient “paper trail” for auditing and compliance purposes?</w:t>
      </w:r>
    </w:p>
    <w:p w14:paraId="5EDECA0C" w14:textId="23FA2606" w:rsidR="00274DD8" w:rsidRDefault="00274DD8" w:rsidP="00274DD8">
      <w:pPr>
        <w:rPr>
          <w:rFonts w:asciiTheme="majorHAnsi" w:hAnsiTheme="majorHAnsi" w:cstheme="majorHAnsi"/>
        </w:rPr>
      </w:pPr>
    </w:p>
    <w:p w14:paraId="41ABB689"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339F3C68" w14:textId="77777777" w:rsidR="00365E82" w:rsidRDefault="00365E82" w:rsidP="00AF54E2">
      <w:pPr>
        <w:rPr>
          <w:rFonts w:asciiTheme="majorHAnsi" w:hAnsiTheme="majorHAnsi"/>
          <w:b/>
          <w:bCs/>
        </w:rPr>
      </w:pPr>
    </w:p>
    <w:p w14:paraId="70F27633" w14:textId="1E3E3B51" w:rsidR="00AF54E2" w:rsidRDefault="00AF54E2" w:rsidP="00AF54E2">
      <w:r w:rsidRPr="00AF54E2">
        <w:rPr>
          <w:rFonts w:ascii="Calibri" w:hAnsi="Calibri" w:cs="Calibri"/>
          <w:color w:val="000000" w:themeColor="text1"/>
        </w:rPr>
        <w:t xml:space="preserve">It is the working group’s view that a sufficient “paper trail” will be provided by records associated with provision of the TAC and notifications to the RNH outlined in </w:t>
      </w:r>
      <w:r w:rsidR="00AF3D0D">
        <w:rPr>
          <w:rFonts w:ascii="Calibri" w:hAnsi="Calibri" w:cs="Calibri"/>
          <w:color w:val="000000" w:themeColor="text1"/>
        </w:rPr>
        <w:t>Preliminary R</w:t>
      </w:r>
      <w:r w:rsidRPr="00AF54E2">
        <w:rPr>
          <w:rFonts w:ascii="Calibri" w:hAnsi="Calibri" w:cs="Calibri"/>
          <w:color w:val="000000" w:themeColor="text1"/>
        </w:rPr>
        <w:t>ecommendations</w:t>
      </w:r>
      <w:r w:rsidR="004B63F0">
        <w:rPr>
          <w:rFonts w:ascii="Calibri" w:hAnsi="Calibri" w:cs="Calibri"/>
          <w:color w:val="000000" w:themeColor="text1"/>
        </w:rPr>
        <w:t xml:space="preserve"> 3-4.</w:t>
      </w:r>
    </w:p>
    <w:p w14:paraId="2E0CB1A0" w14:textId="20AD7997" w:rsidR="00274DD8" w:rsidRDefault="00274DD8" w:rsidP="00AF54E2"/>
    <w:p w14:paraId="296141D9" w14:textId="4FE993B7" w:rsidR="00E55DBB" w:rsidRDefault="00E55DBB" w:rsidP="00E55DBB">
      <w:pPr>
        <w:pStyle w:val="Heading3"/>
        <w:rPr>
          <w:rFonts w:asciiTheme="majorHAnsi" w:hAnsiTheme="majorHAnsi"/>
        </w:rPr>
      </w:pPr>
      <w:r>
        <w:rPr>
          <w:rFonts w:asciiTheme="majorHAnsi" w:hAnsiTheme="majorHAnsi"/>
        </w:rPr>
        <w:t>Charter Question a6</w:t>
      </w:r>
    </w:p>
    <w:p w14:paraId="4ED4B5DC" w14:textId="5151A5B8" w:rsidR="005F32F8" w:rsidRDefault="005F32F8" w:rsidP="005F32F8">
      <w:pPr>
        <w:rPr>
          <w:lang w:eastAsia="en-US"/>
        </w:rPr>
      </w:pPr>
    </w:p>
    <w:p w14:paraId="7CE949F2" w14:textId="5232150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Survey respondents noted that mandatory domain name locking is an additional security enhancement to prevent domain name hijacking and improper domain name transfers. The Transfer Policy does not currently require mandatory domain name locking; it allows a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to NACK an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transfer if the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transfer was </w:t>
      </w:r>
      <w:r w:rsidRPr="0034730F">
        <w:rPr>
          <w:rFonts w:asciiTheme="majorHAnsi" w:hAnsiTheme="majorHAnsi" w:cstheme="majorHAnsi"/>
          <w:i/>
          <w:iCs/>
          <w:lang w:eastAsia="en-US"/>
        </w:rPr>
        <w:lastRenderedPageBreak/>
        <w:t xml:space="preserve">requested within 60 days of the domain name’s creation date as shown in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RDDS record for the domain name or if the domain name is within 60 days after being transferred. Is mandatory domain name locking an additional requirement the </w:t>
      </w:r>
      <w:r w:rsidR="00FF0A78" w:rsidRPr="0034730F">
        <w:rPr>
          <w:rFonts w:asciiTheme="majorHAnsi" w:hAnsiTheme="majorHAnsi" w:cstheme="majorHAnsi"/>
          <w:i/>
          <w:iCs/>
          <w:lang w:eastAsia="en-US"/>
        </w:rPr>
        <w:t>w</w:t>
      </w:r>
      <w:r w:rsidRPr="0034730F">
        <w:rPr>
          <w:rFonts w:asciiTheme="majorHAnsi" w:hAnsiTheme="majorHAnsi" w:cstheme="majorHAnsi"/>
          <w:i/>
          <w:iCs/>
          <w:lang w:eastAsia="en-US"/>
        </w:rPr>
        <w:t xml:space="preserve">orking </w:t>
      </w:r>
      <w:r w:rsidR="00FF0A78" w:rsidRPr="0034730F">
        <w:rPr>
          <w:rFonts w:asciiTheme="majorHAnsi" w:hAnsiTheme="majorHAnsi" w:cstheme="majorHAnsi"/>
          <w:i/>
          <w:iCs/>
          <w:lang w:eastAsia="en-US"/>
        </w:rPr>
        <w:t>g</w:t>
      </w:r>
      <w:r w:rsidRPr="0034730F">
        <w:rPr>
          <w:rFonts w:asciiTheme="majorHAnsi" w:hAnsiTheme="majorHAnsi" w:cstheme="majorHAnsi"/>
          <w:i/>
          <w:iCs/>
          <w:lang w:eastAsia="en-US"/>
        </w:rPr>
        <w:t xml:space="preserve">roup believes should be added to the Transfer Policy? </w:t>
      </w:r>
    </w:p>
    <w:p w14:paraId="444F53CB" w14:textId="77777777" w:rsidR="005F32F8" w:rsidRPr="005F32F8" w:rsidRDefault="005F32F8" w:rsidP="005F32F8">
      <w:pPr>
        <w:rPr>
          <w:lang w:eastAsia="en-US"/>
        </w:rPr>
      </w:pPr>
    </w:p>
    <w:p w14:paraId="71239F49" w14:textId="77777777" w:rsidR="00365E82" w:rsidRDefault="005F32F8" w:rsidP="00AE5EF0">
      <w:pPr>
        <w:rPr>
          <w:rFonts w:asciiTheme="majorHAnsi" w:hAnsiTheme="majorHAnsi"/>
          <w:b/>
          <w:bCs/>
        </w:rPr>
      </w:pPr>
      <w:r w:rsidRPr="00274DD8">
        <w:rPr>
          <w:rFonts w:asciiTheme="majorHAnsi" w:hAnsiTheme="majorHAnsi"/>
          <w:b/>
          <w:bCs/>
        </w:rPr>
        <w:t xml:space="preserve">Working Group Response: </w:t>
      </w:r>
    </w:p>
    <w:p w14:paraId="78C4DE7E" w14:textId="77777777" w:rsidR="00365E82" w:rsidRDefault="00365E82" w:rsidP="00AE5EF0">
      <w:pPr>
        <w:rPr>
          <w:rFonts w:asciiTheme="majorHAnsi" w:hAnsiTheme="majorHAnsi"/>
          <w:b/>
          <w:bCs/>
        </w:rPr>
      </w:pPr>
    </w:p>
    <w:p w14:paraId="4A1A05C2" w14:textId="5ECAE0F7" w:rsidR="006620C4" w:rsidRPr="006620C4" w:rsidRDefault="006620C4" w:rsidP="00BE6522">
      <w:pPr>
        <w:rPr>
          <w:color w:val="000000" w:themeColor="text1"/>
        </w:rPr>
      </w:pPr>
      <w:r w:rsidRPr="006620C4">
        <w:rPr>
          <w:rFonts w:ascii="Calibri" w:hAnsi="Calibri" w:cs="Calibri"/>
          <w:color w:val="000000" w:themeColor="text1"/>
        </w:rPr>
        <w:t xml:space="preserve">The working group understands that this charter question refers to a lock that some Registrars apply by default to protect their customers from accidental or malicious inter-Registrar transfers. Registrants may, however, request lock removal, and </w:t>
      </w:r>
      <w:r w:rsidR="00D30A30">
        <w:rPr>
          <w:rFonts w:ascii="Calibri" w:hAnsi="Calibri" w:cs="Calibri"/>
          <w:color w:val="000000" w:themeColor="text1"/>
        </w:rPr>
        <w:t>R</w:t>
      </w:r>
      <w:r w:rsidRPr="006620C4">
        <w:rPr>
          <w:rFonts w:ascii="Calibri" w:hAnsi="Calibri" w:cs="Calibri"/>
          <w:color w:val="000000" w:themeColor="text1"/>
        </w:rPr>
        <w:t>egistrars must remove the lock within five days per requirements of the Transfer Policy.</w:t>
      </w:r>
      <w:r w:rsidR="0058103F">
        <w:rPr>
          <w:rStyle w:val="FootnoteReference"/>
          <w:rFonts w:cs="Calibri"/>
          <w:color w:val="000000" w:themeColor="text1"/>
        </w:rPr>
        <w:footnoteReference w:id="5"/>
      </w:r>
      <w:r w:rsidRPr="006620C4">
        <w:rPr>
          <w:rFonts w:ascii="Calibri" w:hAnsi="Calibri" w:cs="Calibri"/>
          <w:color w:val="000000" w:themeColor="text1"/>
        </w:rPr>
        <w:t xml:space="preserve"> Charter question a6 asks whether this lock, which some Registrars choose to apply today, should become a policy requirement for ALL Registrars. For the avoidance of doubt, the lock addressed in this charter question is distinct from potential requirements for a Registrar to restrict the RNH from transferring a domain name to a new Registrar within 30 days of the initial registration date and within 30 days of the completion of an inter-Registrar transfer. Unlike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A7364">
        <w:rPr>
          <w:rFonts w:ascii="Calibri" w:hAnsi="Calibri" w:cs="Calibri"/>
          <w:color w:val="000000" w:themeColor="text1"/>
        </w:rPr>
        <w:t>20-21</w:t>
      </w:r>
      <w:r w:rsidRPr="006620C4">
        <w:rPr>
          <w:rFonts w:ascii="Calibri" w:hAnsi="Calibri" w:cs="Calibri"/>
          <w:color w:val="000000" w:themeColor="text1"/>
        </w:rPr>
        <w:t xml:space="preserve"> regarding inter-</w:t>
      </w:r>
      <w:r w:rsidR="00163BAF">
        <w:rPr>
          <w:rFonts w:ascii="Calibri" w:hAnsi="Calibri" w:cs="Calibri"/>
          <w:color w:val="000000" w:themeColor="text1"/>
        </w:rPr>
        <w:t>R</w:t>
      </w:r>
      <w:r w:rsidRPr="006620C4">
        <w:rPr>
          <w:rFonts w:ascii="Calibri" w:hAnsi="Calibri" w:cs="Calibri"/>
          <w:color w:val="000000" w:themeColor="text1"/>
        </w:rPr>
        <w:t>egistrar transfer restrictions</w:t>
      </w:r>
      <w:r w:rsidR="00163BAF">
        <w:rPr>
          <w:rFonts w:ascii="Calibri" w:hAnsi="Calibri" w:cs="Calibri"/>
          <w:color w:val="000000" w:themeColor="text1"/>
        </w:rPr>
        <w:t xml:space="preserve">, </w:t>
      </w:r>
      <w:r w:rsidRPr="006620C4">
        <w:rPr>
          <w:rFonts w:ascii="Calibri" w:hAnsi="Calibri" w:cs="Calibri"/>
          <w:color w:val="000000" w:themeColor="text1"/>
        </w:rPr>
        <w:t>the lock discussed in this charter question is a default lock that is generally removable upon the request of the registrant,</w:t>
      </w:r>
      <w:r w:rsidR="0058103F">
        <w:rPr>
          <w:rStyle w:val="FootnoteReference"/>
          <w:rFonts w:cs="Calibri"/>
          <w:color w:val="000000" w:themeColor="text1"/>
        </w:rPr>
        <w:footnoteReference w:id="6"/>
      </w:r>
      <w:r w:rsidRPr="006620C4">
        <w:rPr>
          <w:rFonts w:ascii="Calibri" w:hAnsi="Calibri" w:cs="Calibri"/>
          <w:color w:val="000000" w:themeColor="text1"/>
        </w:rPr>
        <w:t xml:space="preserve"> while the restrictions discussed in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r w:rsidR="001A7364">
        <w:rPr>
          <w:rFonts w:ascii="Calibri" w:hAnsi="Calibri" w:cs="Calibri"/>
          <w:color w:val="000000" w:themeColor="text1"/>
        </w:rPr>
        <w:t>20-21</w:t>
      </w:r>
      <w:r w:rsidRPr="006620C4">
        <w:rPr>
          <w:rFonts w:ascii="Calibri" w:hAnsi="Calibri" w:cs="Calibri"/>
          <w:color w:val="000000" w:themeColor="text1"/>
        </w:rPr>
        <w:t xml:space="preserve"> are triggered by a specific event and are not removable upon the request of the registrant.</w:t>
      </w:r>
    </w:p>
    <w:p w14:paraId="635BB512" w14:textId="2DF139E0" w:rsidR="006620C4" w:rsidRPr="006620C4" w:rsidRDefault="006620C4" w:rsidP="00BE6522">
      <w:pPr>
        <w:rPr>
          <w:color w:val="000000" w:themeColor="text1"/>
        </w:rPr>
      </w:pPr>
      <w:r w:rsidRPr="006620C4">
        <w:rPr>
          <w:color w:val="000000" w:themeColor="text1"/>
        </w:rPr>
        <w:br/>
      </w:r>
      <w:r w:rsidRPr="006620C4">
        <w:rPr>
          <w:rFonts w:ascii="Calibri" w:hAnsi="Calibri" w:cs="Calibri"/>
          <w:color w:val="000000" w:themeColor="text1"/>
        </w:rPr>
        <w:t xml:space="preserve">The working group does not believe that mandatory domain name locking as presented above should be added to the Transfer Policy. It is the working group’s view that Registrars are in the best position to determine whether locking a domain by default upon registration is appropriate for their customers in combination with other security features implemented by the Registrar. The working group notes that there will be greater security related to inter-Registrar transfers following the implementation of </w:t>
      </w:r>
      <w:r w:rsidR="00AF3D0D">
        <w:rPr>
          <w:rFonts w:ascii="Calibri" w:hAnsi="Calibri" w:cs="Calibri"/>
          <w:color w:val="000000" w:themeColor="text1"/>
        </w:rPr>
        <w:t xml:space="preserve">Preliminary </w:t>
      </w:r>
      <w:r w:rsidR="0058103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F86541">
        <w:rPr>
          <w:rFonts w:ascii="Calibri" w:hAnsi="Calibri" w:cs="Calibri"/>
          <w:color w:val="000000" w:themeColor="text1"/>
        </w:rPr>
        <w:t>7-13</w:t>
      </w:r>
      <w:r w:rsidRPr="006620C4">
        <w:rPr>
          <w:rFonts w:ascii="Calibri" w:hAnsi="Calibri" w:cs="Calibri"/>
          <w:color w:val="000000" w:themeColor="text1"/>
        </w:rPr>
        <w:t xml:space="preserve"> for enhanced security of the TAC. The working group expects that Registrars will continue to use their own discretion to implement any additional measures that may be appropriate for their business model and customer base.</w:t>
      </w:r>
    </w:p>
    <w:p w14:paraId="3C9EFEAA" w14:textId="3A9C9301" w:rsidR="00E55DBB" w:rsidRDefault="00E55DBB" w:rsidP="00E55DBB"/>
    <w:p w14:paraId="2621B4A0" w14:textId="01650905" w:rsidR="00E55DBB" w:rsidRDefault="00E55DBB" w:rsidP="00E55DBB">
      <w:pPr>
        <w:pStyle w:val="Heading3"/>
        <w:rPr>
          <w:rFonts w:asciiTheme="majorHAnsi" w:hAnsiTheme="majorHAnsi"/>
        </w:rPr>
      </w:pPr>
      <w:r>
        <w:rPr>
          <w:rFonts w:asciiTheme="majorHAnsi" w:hAnsiTheme="majorHAnsi"/>
        </w:rPr>
        <w:t>Charter Question a7</w:t>
      </w:r>
    </w:p>
    <w:p w14:paraId="1C17B5B6" w14:textId="54A2BB61" w:rsidR="005F32F8" w:rsidRPr="0034730F" w:rsidRDefault="005F32F8" w:rsidP="005F32F8">
      <w:pPr>
        <w:rPr>
          <w:i/>
          <w:iCs/>
          <w:lang w:eastAsia="en-US"/>
        </w:rPr>
      </w:pPr>
    </w:p>
    <w:p w14:paraId="3C786187" w14:textId="77777777"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Is the Losing FOA still required? If yes, are any updates necessary?</w:t>
      </w:r>
    </w:p>
    <w:p w14:paraId="01FB650A" w14:textId="49ACF4D0" w:rsidR="005F32F8" w:rsidRDefault="005F32F8" w:rsidP="005F32F8">
      <w:pPr>
        <w:rPr>
          <w:lang w:eastAsia="en-US"/>
        </w:rPr>
      </w:pPr>
    </w:p>
    <w:p w14:paraId="17ED0469" w14:textId="64F637AD"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4C2C176" w14:textId="216EE373" w:rsidR="003535E1" w:rsidRDefault="003535E1" w:rsidP="005F32F8">
      <w:pPr>
        <w:rPr>
          <w:rFonts w:asciiTheme="majorHAnsi" w:hAnsiTheme="majorHAnsi"/>
          <w:b/>
          <w:bCs/>
        </w:rPr>
      </w:pPr>
    </w:p>
    <w:p w14:paraId="68AA58CA" w14:textId="77777777" w:rsidR="00012F08" w:rsidRPr="00012F08" w:rsidRDefault="00012F08" w:rsidP="00012F08">
      <w:pPr>
        <w:rPr>
          <w:ins w:id="21" w:author="Author"/>
          <w:rFonts w:asciiTheme="majorHAnsi" w:hAnsiTheme="majorHAnsi" w:cstheme="majorHAnsi"/>
          <w:highlight w:val="yellow"/>
          <w:lang w:val="en-BE"/>
          <w:rPrChange w:id="22" w:author="Author">
            <w:rPr>
              <w:ins w:id="23" w:author="Author"/>
              <w:rFonts w:asciiTheme="majorHAnsi" w:hAnsiTheme="majorHAnsi" w:cstheme="majorHAnsi"/>
              <w:lang w:val="en-BE"/>
            </w:rPr>
          </w:rPrChange>
        </w:rPr>
      </w:pPr>
      <w:ins w:id="24" w:author="Author">
        <w:r w:rsidRPr="00012F08">
          <w:rPr>
            <w:rFonts w:asciiTheme="majorHAnsi" w:hAnsiTheme="majorHAnsi" w:cstheme="majorHAnsi"/>
            <w:color w:val="000000"/>
            <w:highlight w:val="yellow"/>
            <w:lang w:val="en-BE"/>
            <w:rPrChange w:id="25" w:author="Author">
              <w:rPr>
                <w:rFonts w:asciiTheme="majorHAnsi" w:hAnsiTheme="majorHAnsi" w:cstheme="majorHAnsi"/>
                <w:color w:val="000000"/>
                <w:lang w:val="en-BE"/>
              </w:rPr>
            </w:rPrChange>
          </w:rPr>
          <w:t>The working group extensively discussed the function and utility of the Losing FOA, both in initial deliberations leading up to publication of the Initial Report and in the context of reviewing public comments on the Initial Report. Ultimately, the working group did not reach agreement to eliminate or substantially change the Obligations of the Registrar of Record described in Section I.A.3.1 - I.A.3.6 of the Transfer Policy, and therefore anticipates that these requirements will largely remain in place with the minor modifications presented in Recommendation 2. </w:t>
        </w:r>
      </w:ins>
    </w:p>
    <w:p w14:paraId="6A1D19C4" w14:textId="77777777" w:rsidR="00012F08" w:rsidRPr="00012F08" w:rsidRDefault="00012F08" w:rsidP="00012F08">
      <w:pPr>
        <w:rPr>
          <w:ins w:id="26" w:author="Author"/>
          <w:rFonts w:asciiTheme="majorHAnsi" w:hAnsiTheme="majorHAnsi" w:cstheme="majorHAnsi"/>
          <w:highlight w:val="yellow"/>
          <w:lang w:val="en-BE"/>
          <w:rPrChange w:id="27" w:author="Author">
            <w:rPr>
              <w:ins w:id="28" w:author="Author"/>
              <w:rFonts w:asciiTheme="majorHAnsi" w:hAnsiTheme="majorHAnsi" w:cstheme="majorHAnsi"/>
              <w:lang w:val="en-BE"/>
            </w:rPr>
          </w:rPrChange>
        </w:rPr>
      </w:pPr>
    </w:p>
    <w:p w14:paraId="797272FB" w14:textId="77777777" w:rsidR="00012F08" w:rsidRPr="00012F08" w:rsidRDefault="00012F08" w:rsidP="00012F08">
      <w:pPr>
        <w:rPr>
          <w:ins w:id="29" w:author="Author"/>
          <w:rFonts w:asciiTheme="majorHAnsi" w:hAnsiTheme="majorHAnsi" w:cstheme="majorHAnsi"/>
          <w:highlight w:val="yellow"/>
          <w:lang w:val="en-BE"/>
          <w:rPrChange w:id="30" w:author="Author">
            <w:rPr>
              <w:ins w:id="31" w:author="Author"/>
              <w:rFonts w:asciiTheme="majorHAnsi" w:hAnsiTheme="majorHAnsi" w:cstheme="majorHAnsi"/>
              <w:lang w:val="en-BE"/>
            </w:rPr>
          </w:rPrChange>
        </w:rPr>
      </w:pPr>
      <w:ins w:id="32" w:author="Author">
        <w:r w:rsidRPr="00012F08">
          <w:rPr>
            <w:rFonts w:asciiTheme="majorHAnsi" w:hAnsiTheme="majorHAnsi" w:cstheme="majorHAnsi"/>
            <w:color w:val="000000"/>
            <w:highlight w:val="yellow"/>
            <w:lang w:val="en-BE"/>
            <w:rPrChange w:id="33" w:author="Author">
              <w:rPr>
                <w:rFonts w:asciiTheme="majorHAnsi" w:hAnsiTheme="majorHAnsi" w:cstheme="majorHAnsi"/>
                <w:color w:val="000000"/>
                <w:lang w:val="en-BE"/>
              </w:rPr>
            </w:rPrChange>
          </w:rPr>
          <w:t>Early working group deliberations revealed that a number of working group members supported eliminating the Losing FOA in light of other working group recommendations that sought to increase security and improve efficiency of the transfer process. Those advocating for this approach raised the following points:</w:t>
        </w:r>
      </w:ins>
    </w:p>
    <w:p w14:paraId="36B1EDE9" w14:textId="382E9567" w:rsidR="00012F08" w:rsidRPr="00012F08" w:rsidRDefault="00012F08" w:rsidP="00012F08">
      <w:pPr>
        <w:rPr>
          <w:ins w:id="34" w:author="Author"/>
          <w:rFonts w:asciiTheme="majorHAnsi" w:hAnsiTheme="majorHAnsi" w:cstheme="majorHAnsi"/>
          <w:highlight w:val="yellow"/>
          <w:lang w:val="en-BE"/>
          <w:rPrChange w:id="35" w:author="Author">
            <w:rPr>
              <w:ins w:id="36" w:author="Author"/>
              <w:rFonts w:asciiTheme="majorHAnsi" w:hAnsiTheme="majorHAnsi" w:cstheme="majorHAnsi"/>
              <w:lang w:val="en-BE"/>
            </w:rPr>
          </w:rPrChange>
        </w:rPr>
      </w:pPr>
    </w:p>
    <w:p w14:paraId="6300DEAE" w14:textId="77777777" w:rsidR="00012F08" w:rsidRPr="00012F08" w:rsidRDefault="00012F08" w:rsidP="00012F08">
      <w:pPr>
        <w:numPr>
          <w:ilvl w:val="0"/>
          <w:numId w:val="40"/>
        </w:numPr>
        <w:textAlignment w:val="baseline"/>
        <w:rPr>
          <w:ins w:id="37" w:author="Author"/>
          <w:rFonts w:asciiTheme="majorHAnsi" w:hAnsiTheme="majorHAnsi" w:cstheme="majorHAnsi"/>
          <w:color w:val="000000"/>
          <w:highlight w:val="yellow"/>
          <w:lang w:val="en-BE"/>
          <w:rPrChange w:id="38" w:author="Author">
            <w:rPr>
              <w:ins w:id="39" w:author="Author"/>
              <w:rFonts w:asciiTheme="majorHAnsi" w:hAnsiTheme="majorHAnsi" w:cstheme="majorHAnsi"/>
              <w:color w:val="000000"/>
              <w:lang w:val="en-BE"/>
            </w:rPr>
          </w:rPrChange>
        </w:rPr>
      </w:pPr>
      <w:ins w:id="40" w:author="Author">
        <w:r w:rsidRPr="00012F08">
          <w:rPr>
            <w:rFonts w:asciiTheme="majorHAnsi" w:hAnsiTheme="majorHAnsi" w:cstheme="majorHAnsi"/>
            <w:color w:val="000000"/>
            <w:highlight w:val="yellow"/>
            <w:lang w:val="en-BE"/>
            <w:rPrChange w:id="41" w:author="Author">
              <w:rPr>
                <w:rFonts w:asciiTheme="majorHAnsi" w:hAnsiTheme="majorHAnsi" w:cstheme="majorHAnsi"/>
                <w:color w:val="000000"/>
                <w:lang w:val="en-BE"/>
              </w:rPr>
            </w:rPrChange>
          </w:rPr>
          <w:t>The working group is recommending that the Registrar of Record must send a Notification of TAC Provision to the RNH when the TAC is provided and a Notification of Transfer Completion to the RNH following completion of the transfer. These notifications largely fulfill the notification function that is currently provided by the Losing FOA. </w:t>
        </w:r>
      </w:ins>
    </w:p>
    <w:p w14:paraId="336BADA7" w14:textId="77777777" w:rsidR="00012F08" w:rsidRPr="00012F08" w:rsidRDefault="00012F08" w:rsidP="00012F08">
      <w:pPr>
        <w:numPr>
          <w:ilvl w:val="0"/>
          <w:numId w:val="40"/>
        </w:numPr>
        <w:textAlignment w:val="baseline"/>
        <w:rPr>
          <w:ins w:id="42" w:author="Author"/>
          <w:rFonts w:asciiTheme="majorHAnsi" w:hAnsiTheme="majorHAnsi" w:cstheme="majorHAnsi"/>
          <w:color w:val="000000"/>
          <w:highlight w:val="yellow"/>
          <w:lang w:val="en-BE"/>
          <w:rPrChange w:id="43" w:author="Author">
            <w:rPr>
              <w:ins w:id="44" w:author="Author"/>
              <w:rFonts w:asciiTheme="majorHAnsi" w:hAnsiTheme="majorHAnsi" w:cstheme="majorHAnsi"/>
              <w:color w:val="000000"/>
              <w:lang w:val="en-BE"/>
            </w:rPr>
          </w:rPrChange>
        </w:rPr>
      </w:pPr>
      <w:ins w:id="45" w:author="Author">
        <w:r w:rsidRPr="00012F08">
          <w:rPr>
            <w:rFonts w:asciiTheme="majorHAnsi" w:hAnsiTheme="majorHAnsi" w:cstheme="majorHAnsi"/>
            <w:color w:val="000000"/>
            <w:highlight w:val="yellow"/>
            <w:lang w:val="en-BE"/>
            <w:rPrChange w:id="46" w:author="Author">
              <w:rPr>
                <w:rFonts w:asciiTheme="majorHAnsi" w:hAnsiTheme="majorHAnsi" w:cstheme="majorHAnsi"/>
                <w:color w:val="000000"/>
                <w:lang w:val="en-BE"/>
              </w:rPr>
            </w:rPrChange>
          </w:rPr>
          <w:t>It is not necessary to give the RNH an opportunity to confirm or deny the transfer via the Losing FOA, because the act of logging into the control panel at the Registrar of Record in order to request the TAC is, in itself, an indication of consent. If the registrant has a high-value domain, the registrant should select a Registrar of Record that offers extra features and services to protect the security of the account and domain transactions. It is outside of the scope of the Transfer Policy to address Registrar account security. </w:t>
        </w:r>
      </w:ins>
    </w:p>
    <w:p w14:paraId="44F19D7C" w14:textId="77777777" w:rsidR="00012F08" w:rsidRPr="00012F08" w:rsidRDefault="00012F08" w:rsidP="00012F08">
      <w:pPr>
        <w:numPr>
          <w:ilvl w:val="0"/>
          <w:numId w:val="40"/>
        </w:numPr>
        <w:textAlignment w:val="baseline"/>
        <w:rPr>
          <w:ins w:id="47" w:author="Author"/>
          <w:rFonts w:asciiTheme="majorHAnsi" w:hAnsiTheme="majorHAnsi" w:cstheme="majorHAnsi"/>
          <w:color w:val="000000"/>
          <w:highlight w:val="yellow"/>
          <w:lang w:val="en-BE"/>
          <w:rPrChange w:id="48" w:author="Author">
            <w:rPr>
              <w:ins w:id="49" w:author="Author"/>
              <w:rFonts w:asciiTheme="majorHAnsi" w:hAnsiTheme="majorHAnsi" w:cstheme="majorHAnsi"/>
              <w:color w:val="000000"/>
              <w:lang w:val="en-BE"/>
            </w:rPr>
          </w:rPrChange>
        </w:rPr>
      </w:pPr>
      <w:ins w:id="50" w:author="Author">
        <w:r w:rsidRPr="00012F08">
          <w:rPr>
            <w:rFonts w:asciiTheme="majorHAnsi" w:hAnsiTheme="majorHAnsi" w:cstheme="majorHAnsi"/>
            <w:color w:val="000000"/>
            <w:highlight w:val="yellow"/>
            <w:lang w:val="en-BE"/>
            <w:rPrChange w:id="51" w:author="Author">
              <w:rPr>
                <w:rFonts w:asciiTheme="majorHAnsi" w:hAnsiTheme="majorHAnsi" w:cstheme="majorHAnsi"/>
                <w:color w:val="000000"/>
                <w:lang w:val="en-BE"/>
              </w:rPr>
            </w:rPrChange>
          </w:rPr>
          <w:t>The registrant always has the opportunity to select a Registrar of Record who conducts additional due diligence after the TAC is requested and before the Registrar of Record provides the TAC. The working group has recommended that, as is the case in the current Transfer Policy, the Registrar of Record must have up to 5 days to provide the TAC. If notifications replace the Losing FOA, and the registrant selects a Registrar who takes extra time for due diligence, the registrant will also have additional time to receive and respond to Notification of TAC Provision, allowing them to stop the transfer process if it is unwanted.</w:t>
        </w:r>
      </w:ins>
    </w:p>
    <w:p w14:paraId="04337245" w14:textId="77777777" w:rsidR="00012F08" w:rsidRPr="00012F08" w:rsidRDefault="00012F08" w:rsidP="00012F08">
      <w:pPr>
        <w:numPr>
          <w:ilvl w:val="0"/>
          <w:numId w:val="40"/>
        </w:numPr>
        <w:textAlignment w:val="baseline"/>
        <w:rPr>
          <w:ins w:id="52" w:author="Author"/>
          <w:rFonts w:asciiTheme="majorHAnsi" w:hAnsiTheme="majorHAnsi" w:cstheme="majorHAnsi"/>
          <w:color w:val="000000"/>
          <w:highlight w:val="yellow"/>
          <w:lang w:val="en-BE"/>
          <w:rPrChange w:id="53" w:author="Author">
            <w:rPr>
              <w:ins w:id="54" w:author="Author"/>
              <w:rFonts w:asciiTheme="majorHAnsi" w:hAnsiTheme="majorHAnsi" w:cstheme="majorHAnsi"/>
              <w:color w:val="000000"/>
              <w:lang w:val="en-BE"/>
            </w:rPr>
          </w:rPrChange>
        </w:rPr>
      </w:pPr>
      <w:ins w:id="55" w:author="Author">
        <w:r w:rsidRPr="00012F08">
          <w:rPr>
            <w:rFonts w:asciiTheme="majorHAnsi" w:hAnsiTheme="majorHAnsi" w:cstheme="majorHAnsi"/>
            <w:color w:val="000000"/>
            <w:highlight w:val="yellow"/>
            <w:lang w:val="en-BE"/>
            <w:rPrChange w:id="56" w:author="Author">
              <w:rPr>
                <w:rFonts w:asciiTheme="majorHAnsi" w:hAnsiTheme="majorHAnsi" w:cstheme="majorHAnsi"/>
                <w:color w:val="000000"/>
                <w:lang w:val="en-BE"/>
              </w:rPr>
            </w:rPrChange>
          </w:rPr>
          <w:t>The current Losing FOA process can delay the transfer for up to an additional five calendar days. By eliminating the Losing FOA, the working group reduces the overall maximum time of the transfer process, making it possible to transfer a domain almost instantaneously, which is beneficial for some registrants.</w:t>
        </w:r>
      </w:ins>
    </w:p>
    <w:p w14:paraId="44B37AD6" w14:textId="77777777" w:rsidR="00012F08" w:rsidRPr="00012F08" w:rsidRDefault="00012F08" w:rsidP="00012F08">
      <w:pPr>
        <w:numPr>
          <w:ilvl w:val="0"/>
          <w:numId w:val="40"/>
        </w:numPr>
        <w:textAlignment w:val="baseline"/>
        <w:rPr>
          <w:ins w:id="57" w:author="Author"/>
          <w:rFonts w:asciiTheme="majorHAnsi" w:hAnsiTheme="majorHAnsi" w:cstheme="majorHAnsi"/>
          <w:color w:val="000000"/>
          <w:highlight w:val="yellow"/>
          <w:lang w:val="en-BE"/>
          <w:rPrChange w:id="58" w:author="Author">
            <w:rPr>
              <w:ins w:id="59" w:author="Author"/>
              <w:rFonts w:asciiTheme="majorHAnsi" w:hAnsiTheme="majorHAnsi" w:cstheme="majorHAnsi"/>
              <w:color w:val="000000"/>
              <w:lang w:val="en-BE"/>
            </w:rPr>
          </w:rPrChange>
        </w:rPr>
      </w:pPr>
      <w:ins w:id="60" w:author="Author">
        <w:r w:rsidRPr="00012F08">
          <w:rPr>
            <w:rFonts w:asciiTheme="majorHAnsi" w:hAnsiTheme="majorHAnsi" w:cstheme="majorHAnsi"/>
            <w:color w:val="000000"/>
            <w:highlight w:val="yellow"/>
            <w:lang w:val="en-BE"/>
            <w:rPrChange w:id="61" w:author="Author">
              <w:rPr>
                <w:rFonts w:asciiTheme="majorHAnsi" w:hAnsiTheme="majorHAnsi" w:cstheme="majorHAnsi"/>
                <w:color w:val="000000"/>
                <w:lang w:val="en-BE"/>
              </w:rPr>
            </w:rPrChange>
          </w:rPr>
          <w:t xml:space="preserve">The working group is recommending additional security features, which will reduce the security risks associated with transfers. In particular, the working group has recommended that the TAC must be generated on demand, reducing the window of time in which the TAC is vulnerable to theft. In addition, the recommended 30-day post-transfer lock helps to ensure that if a domain is </w:t>
        </w:r>
        <w:r w:rsidRPr="00012F08">
          <w:rPr>
            <w:rFonts w:asciiTheme="majorHAnsi" w:hAnsiTheme="majorHAnsi" w:cstheme="majorHAnsi"/>
            <w:color w:val="000000"/>
            <w:highlight w:val="yellow"/>
            <w:lang w:val="en-BE"/>
            <w:rPrChange w:id="62" w:author="Author">
              <w:rPr>
                <w:rFonts w:asciiTheme="majorHAnsi" w:hAnsiTheme="majorHAnsi" w:cstheme="majorHAnsi"/>
                <w:color w:val="000000"/>
                <w:lang w:val="en-BE"/>
              </w:rPr>
            </w:rPrChange>
          </w:rPr>
          <w:lastRenderedPageBreak/>
          <w:t>stolen, domain hopping will be slowed, allowing the Losing and Gaining Registrars to work together to resolve the problem. </w:t>
        </w:r>
      </w:ins>
    </w:p>
    <w:p w14:paraId="347C3F4E" w14:textId="77777777" w:rsidR="00012F08" w:rsidRPr="00012F08" w:rsidRDefault="00012F08" w:rsidP="00012F08">
      <w:pPr>
        <w:numPr>
          <w:ilvl w:val="0"/>
          <w:numId w:val="40"/>
        </w:numPr>
        <w:textAlignment w:val="baseline"/>
        <w:rPr>
          <w:ins w:id="63" w:author="Author"/>
          <w:rFonts w:asciiTheme="majorHAnsi" w:hAnsiTheme="majorHAnsi" w:cstheme="majorHAnsi"/>
          <w:color w:val="000000"/>
          <w:highlight w:val="yellow"/>
          <w:lang w:val="en-BE"/>
          <w:rPrChange w:id="64" w:author="Author">
            <w:rPr>
              <w:ins w:id="65" w:author="Author"/>
              <w:rFonts w:asciiTheme="majorHAnsi" w:hAnsiTheme="majorHAnsi" w:cstheme="majorHAnsi"/>
              <w:color w:val="000000"/>
              <w:lang w:val="en-BE"/>
            </w:rPr>
          </w:rPrChange>
        </w:rPr>
      </w:pPr>
      <w:ins w:id="66" w:author="Author">
        <w:r w:rsidRPr="00012F08">
          <w:rPr>
            <w:rFonts w:asciiTheme="majorHAnsi" w:hAnsiTheme="majorHAnsi" w:cstheme="majorHAnsi"/>
            <w:color w:val="000000"/>
            <w:highlight w:val="yellow"/>
            <w:lang w:val="en-BE"/>
            <w:rPrChange w:id="67" w:author="Author">
              <w:rPr>
                <w:rFonts w:asciiTheme="majorHAnsi" w:hAnsiTheme="majorHAnsi" w:cstheme="majorHAnsi"/>
                <w:color w:val="000000"/>
                <w:lang w:val="en-BE"/>
              </w:rPr>
            </w:rPrChange>
          </w:rPr>
          <w:t>Further, during its work in Phase 2, the working group could potentially recommend a mechanism to more quickly reverse an unwanted transfer, fulfilling the principle of being able to “reject” the transfer. </w:t>
        </w:r>
      </w:ins>
    </w:p>
    <w:p w14:paraId="1D956BD4" w14:textId="77777777" w:rsidR="00012F08" w:rsidRPr="00012F08" w:rsidRDefault="00012F08" w:rsidP="00012F08">
      <w:pPr>
        <w:numPr>
          <w:ilvl w:val="0"/>
          <w:numId w:val="40"/>
        </w:numPr>
        <w:textAlignment w:val="baseline"/>
        <w:rPr>
          <w:ins w:id="68" w:author="Author"/>
          <w:rFonts w:asciiTheme="majorHAnsi" w:hAnsiTheme="majorHAnsi" w:cstheme="majorHAnsi"/>
          <w:color w:val="000000"/>
          <w:highlight w:val="yellow"/>
          <w:lang w:val="en-BE"/>
          <w:rPrChange w:id="69" w:author="Author">
            <w:rPr>
              <w:ins w:id="70" w:author="Author"/>
              <w:rFonts w:asciiTheme="majorHAnsi" w:hAnsiTheme="majorHAnsi" w:cstheme="majorHAnsi"/>
              <w:color w:val="000000"/>
              <w:lang w:val="en-BE"/>
            </w:rPr>
          </w:rPrChange>
        </w:rPr>
      </w:pPr>
      <w:ins w:id="71" w:author="Author">
        <w:r w:rsidRPr="00012F08">
          <w:rPr>
            <w:rFonts w:asciiTheme="majorHAnsi" w:hAnsiTheme="majorHAnsi" w:cstheme="majorHAnsi"/>
            <w:color w:val="000000"/>
            <w:highlight w:val="yellow"/>
            <w:lang w:val="en-BE"/>
            <w:rPrChange w:id="72" w:author="Author">
              <w:rPr>
                <w:rFonts w:asciiTheme="majorHAnsi" w:hAnsiTheme="majorHAnsi" w:cstheme="majorHAnsi"/>
                <w:color w:val="000000"/>
                <w:lang w:val="en-BE"/>
              </w:rPr>
            </w:rPrChange>
          </w:rPr>
          <w:t>In the current process, the Losing FOA has limited utility in a common attack scenario. Specifically, if an attacker obtains access to the control panel, the attacker can change the recipient of the FOA to the attacker’s own email address, thereby eliminating the utility of the FOA.</w:t>
        </w:r>
      </w:ins>
    </w:p>
    <w:p w14:paraId="08566B5A" w14:textId="77777777" w:rsidR="00012F08" w:rsidRPr="00012F08" w:rsidRDefault="00012F08" w:rsidP="00012F08">
      <w:pPr>
        <w:rPr>
          <w:ins w:id="73" w:author="Author"/>
          <w:rFonts w:asciiTheme="majorHAnsi" w:hAnsiTheme="majorHAnsi" w:cstheme="majorHAnsi"/>
          <w:highlight w:val="yellow"/>
          <w:lang w:val="en-BE"/>
          <w:rPrChange w:id="74" w:author="Author">
            <w:rPr>
              <w:ins w:id="75" w:author="Author"/>
              <w:rFonts w:asciiTheme="majorHAnsi" w:hAnsiTheme="majorHAnsi" w:cstheme="majorHAnsi"/>
              <w:lang w:val="en-BE"/>
            </w:rPr>
          </w:rPrChange>
        </w:rPr>
      </w:pPr>
    </w:p>
    <w:p w14:paraId="76610C2C" w14:textId="77777777" w:rsidR="00012F08" w:rsidRPr="00012F08" w:rsidRDefault="00012F08" w:rsidP="00012F08">
      <w:pPr>
        <w:rPr>
          <w:ins w:id="76" w:author="Author"/>
          <w:rFonts w:asciiTheme="majorHAnsi" w:hAnsiTheme="majorHAnsi" w:cstheme="majorHAnsi"/>
          <w:highlight w:val="yellow"/>
          <w:lang w:val="en-BE"/>
          <w:rPrChange w:id="77" w:author="Author">
            <w:rPr>
              <w:ins w:id="78" w:author="Author"/>
              <w:rFonts w:asciiTheme="majorHAnsi" w:hAnsiTheme="majorHAnsi" w:cstheme="majorHAnsi"/>
              <w:lang w:val="en-BE"/>
            </w:rPr>
          </w:rPrChange>
        </w:rPr>
      </w:pPr>
      <w:ins w:id="79" w:author="Author">
        <w:r w:rsidRPr="00012F08">
          <w:rPr>
            <w:rFonts w:asciiTheme="majorHAnsi" w:hAnsiTheme="majorHAnsi" w:cstheme="majorHAnsi"/>
            <w:color w:val="000000"/>
            <w:highlight w:val="yellow"/>
            <w:lang w:val="en-BE"/>
            <w:rPrChange w:id="80" w:author="Author">
              <w:rPr>
                <w:rFonts w:asciiTheme="majorHAnsi" w:hAnsiTheme="majorHAnsi" w:cstheme="majorHAnsi"/>
                <w:color w:val="000000"/>
                <w:lang w:val="en-BE"/>
              </w:rPr>
            </w:rPrChange>
          </w:rPr>
          <w:t>In line with the above points, the working group’s Phase 1A Initial Report included a recommendation to eliminate the Losing FOA and replace it with a Notification of TAC Provision and a Notification of Transfer Completion. In its review of public comments and subsequent deliberations, the working group extensively discussed key concerns that were raised:</w:t>
        </w:r>
      </w:ins>
    </w:p>
    <w:p w14:paraId="041CE1D5" w14:textId="77777777" w:rsidR="00012F08" w:rsidRPr="00012F08" w:rsidRDefault="00012F08" w:rsidP="00012F08">
      <w:pPr>
        <w:numPr>
          <w:ilvl w:val="0"/>
          <w:numId w:val="41"/>
        </w:numPr>
        <w:textAlignment w:val="baseline"/>
        <w:rPr>
          <w:ins w:id="81" w:author="Author"/>
          <w:rFonts w:asciiTheme="majorHAnsi" w:hAnsiTheme="majorHAnsi" w:cstheme="majorHAnsi"/>
          <w:color w:val="000000"/>
          <w:highlight w:val="yellow"/>
          <w:lang w:val="en-BE"/>
          <w:rPrChange w:id="82" w:author="Author">
            <w:rPr>
              <w:ins w:id="83" w:author="Author"/>
              <w:rFonts w:asciiTheme="majorHAnsi" w:hAnsiTheme="majorHAnsi" w:cstheme="majorHAnsi"/>
              <w:color w:val="000000"/>
              <w:lang w:val="en-BE"/>
            </w:rPr>
          </w:rPrChange>
        </w:rPr>
      </w:pPr>
      <w:ins w:id="84" w:author="Author">
        <w:r w:rsidRPr="00012F08">
          <w:rPr>
            <w:rFonts w:asciiTheme="majorHAnsi" w:hAnsiTheme="majorHAnsi" w:cstheme="majorHAnsi"/>
            <w:color w:val="000000"/>
            <w:highlight w:val="yellow"/>
            <w:lang w:val="en-BE"/>
            <w:rPrChange w:id="85" w:author="Author">
              <w:rPr>
                <w:rFonts w:asciiTheme="majorHAnsi" w:hAnsiTheme="majorHAnsi" w:cstheme="majorHAnsi"/>
                <w:color w:val="000000"/>
                <w:lang w:val="en-BE"/>
              </w:rPr>
            </w:rPrChange>
          </w:rPr>
          <w:t>Domains are important and valuable assets. It is important for registrants to have a genuine opportunity to approve or reject a transfer before the transfer takes place. In some cases under the procedure recommended in the Initial Report, the transfer will have already taken place by the time the registrant has received the Notice of TAC Provision and wants to take action to stop the transfer. This process takes agency away from the registrant. It increases the risk of a domain being stolen without the knowledge of the registrant, in particular where an unauthorized party has accessed the TAC to initiate a transfer that the registrant doesn’t want. </w:t>
        </w:r>
      </w:ins>
    </w:p>
    <w:p w14:paraId="631066F1" w14:textId="77777777" w:rsidR="00012F08" w:rsidRPr="00012F08" w:rsidRDefault="00012F08" w:rsidP="00012F08">
      <w:pPr>
        <w:numPr>
          <w:ilvl w:val="0"/>
          <w:numId w:val="42"/>
        </w:numPr>
        <w:textAlignment w:val="baseline"/>
        <w:rPr>
          <w:ins w:id="86" w:author="Author"/>
          <w:rFonts w:asciiTheme="majorHAnsi" w:hAnsiTheme="majorHAnsi" w:cstheme="majorHAnsi"/>
          <w:color w:val="000000"/>
          <w:highlight w:val="yellow"/>
          <w:lang w:val="en-BE"/>
          <w:rPrChange w:id="87" w:author="Author">
            <w:rPr>
              <w:ins w:id="88" w:author="Author"/>
              <w:rFonts w:asciiTheme="majorHAnsi" w:hAnsiTheme="majorHAnsi" w:cstheme="majorHAnsi"/>
              <w:color w:val="000000"/>
              <w:lang w:val="en-BE"/>
            </w:rPr>
          </w:rPrChange>
        </w:rPr>
      </w:pPr>
      <w:ins w:id="89" w:author="Author">
        <w:r w:rsidRPr="00012F08">
          <w:rPr>
            <w:rFonts w:asciiTheme="majorHAnsi" w:hAnsiTheme="majorHAnsi" w:cstheme="majorHAnsi"/>
            <w:color w:val="000000"/>
            <w:highlight w:val="yellow"/>
            <w:lang w:val="en-BE"/>
            <w:rPrChange w:id="90" w:author="Author">
              <w:rPr>
                <w:rFonts w:asciiTheme="majorHAnsi" w:hAnsiTheme="majorHAnsi" w:cstheme="majorHAnsi"/>
                <w:color w:val="000000"/>
                <w:lang w:val="en-BE"/>
              </w:rPr>
            </w:rPrChange>
          </w:rPr>
          <w:t>Some working group members indicated that the working group could introduce a “fast undo” process in Phase 2 to more quickly reverse an unauthorized transfer. It is not yet clear if the working group will be able to obtain consensus to recommend such a mechanism. Even if such a mechanism is recommended and ultimately implemented, transfer reversal is less desirable than the ability to reject a transfer before it occurs. Once the domain is transferred away, there has been a disruption. The DNS has changed and service may have stopped. It requires a higher level of effort to remedy the situation and more parties will need to be involved.</w:t>
        </w:r>
      </w:ins>
    </w:p>
    <w:p w14:paraId="074A1F18" w14:textId="77777777" w:rsidR="00012F08" w:rsidRPr="00012F08" w:rsidRDefault="00012F08" w:rsidP="00012F08">
      <w:pPr>
        <w:rPr>
          <w:ins w:id="91" w:author="Author"/>
          <w:rFonts w:asciiTheme="majorHAnsi" w:hAnsiTheme="majorHAnsi" w:cstheme="majorHAnsi"/>
          <w:highlight w:val="yellow"/>
          <w:lang w:val="en-BE"/>
          <w:rPrChange w:id="92" w:author="Author">
            <w:rPr>
              <w:ins w:id="93" w:author="Author"/>
              <w:rFonts w:asciiTheme="majorHAnsi" w:hAnsiTheme="majorHAnsi" w:cstheme="majorHAnsi"/>
              <w:lang w:val="en-BE"/>
            </w:rPr>
          </w:rPrChange>
        </w:rPr>
      </w:pPr>
    </w:p>
    <w:p w14:paraId="419792A4" w14:textId="77777777" w:rsidR="00012F08" w:rsidRPr="00012F08" w:rsidRDefault="00012F08" w:rsidP="00012F08">
      <w:pPr>
        <w:rPr>
          <w:ins w:id="94" w:author="Author"/>
          <w:rFonts w:asciiTheme="majorHAnsi" w:hAnsiTheme="majorHAnsi" w:cstheme="majorHAnsi"/>
          <w:highlight w:val="yellow"/>
          <w:lang w:val="en-BE"/>
          <w:rPrChange w:id="95" w:author="Author">
            <w:rPr>
              <w:ins w:id="96" w:author="Author"/>
              <w:rFonts w:asciiTheme="majorHAnsi" w:hAnsiTheme="majorHAnsi" w:cstheme="majorHAnsi"/>
              <w:lang w:val="en-BE"/>
            </w:rPr>
          </w:rPrChange>
        </w:rPr>
      </w:pPr>
      <w:ins w:id="97" w:author="Author">
        <w:r w:rsidRPr="00012F08">
          <w:rPr>
            <w:rFonts w:asciiTheme="majorHAnsi" w:hAnsiTheme="majorHAnsi" w:cstheme="majorHAnsi"/>
            <w:color w:val="000000"/>
            <w:highlight w:val="yellow"/>
            <w:lang w:val="en-BE"/>
            <w:rPrChange w:id="98" w:author="Author">
              <w:rPr>
                <w:rFonts w:asciiTheme="majorHAnsi" w:hAnsiTheme="majorHAnsi" w:cstheme="majorHAnsi"/>
                <w:color w:val="000000"/>
                <w:lang w:val="en-BE"/>
              </w:rPr>
            </w:rPrChange>
          </w:rPr>
          <w:t>While there was disagreement among working group members about the utility of the Losing FOA from a security perspective, it was understood that from a registrant perspective, elimination of the Losing FOA results in a sense among some registrants that they have lost an important element of agency in the process. Working group members acknowledged that in many cases of theft, the email and/or Registrar account is hacked, eliminating the value of the Losing FOA, but this is not true in every case. If the TAC is stolen once it has been generated, the Losing FOA can assist the registrant in stopping an unwanted transfer. </w:t>
        </w:r>
      </w:ins>
    </w:p>
    <w:p w14:paraId="6EE17CE2" w14:textId="77777777" w:rsidR="00012F08" w:rsidRPr="00012F08" w:rsidRDefault="00012F08" w:rsidP="00012F08">
      <w:pPr>
        <w:rPr>
          <w:ins w:id="99" w:author="Author"/>
          <w:rFonts w:asciiTheme="majorHAnsi" w:hAnsiTheme="majorHAnsi" w:cstheme="majorHAnsi"/>
          <w:highlight w:val="yellow"/>
          <w:lang w:val="en-BE"/>
          <w:rPrChange w:id="100" w:author="Author">
            <w:rPr>
              <w:ins w:id="101" w:author="Author"/>
              <w:rFonts w:asciiTheme="majorHAnsi" w:hAnsiTheme="majorHAnsi" w:cstheme="majorHAnsi"/>
              <w:lang w:val="en-BE"/>
            </w:rPr>
          </w:rPrChange>
        </w:rPr>
      </w:pPr>
    </w:p>
    <w:p w14:paraId="5B80EC1A" w14:textId="77777777" w:rsidR="00012F08" w:rsidRPr="00012F08" w:rsidRDefault="00012F08" w:rsidP="00012F08">
      <w:pPr>
        <w:rPr>
          <w:ins w:id="102" w:author="Author"/>
          <w:rFonts w:asciiTheme="majorHAnsi" w:hAnsiTheme="majorHAnsi" w:cstheme="majorHAnsi"/>
          <w:highlight w:val="yellow"/>
          <w:lang w:val="en-BE"/>
          <w:rPrChange w:id="103" w:author="Author">
            <w:rPr>
              <w:ins w:id="104" w:author="Author"/>
              <w:rFonts w:asciiTheme="majorHAnsi" w:hAnsiTheme="majorHAnsi" w:cstheme="majorHAnsi"/>
              <w:lang w:val="en-BE"/>
            </w:rPr>
          </w:rPrChange>
        </w:rPr>
      </w:pPr>
      <w:ins w:id="105" w:author="Author">
        <w:r w:rsidRPr="00012F08">
          <w:rPr>
            <w:rFonts w:asciiTheme="majorHAnsi" w:hAnsiTheme="majorHAnsi" w:cstheme="majorHAnsi"/>
            <w:color w:val="000000"/>
            <w:highlight w:val="yellow"/>
            <w:lang w:val="en-BE"/>
            <w:rPrChange w:id="106" w:author="Author">
              <w:rPr>
                <w:rFonts w:asciiTheme="majorHAnsi" w:hAnsiTheme="majorHAnsi" w:cstheme="majorHAnsi"/>
                <w:color w:val="000000"/>
                <w:lang w:val="en-BE"/>
              </w:rPr>
            </w:rPrChange>
          </w:rPr>
          <w:lastRenderedPageBreak/>
          <w:t>Some working group members advocated for an alternative means to provide additional agency to the registrant while reducing the overall maximum timeline of the transfer process. Specifically, they proposed that the Registrar of Record must be required to send a notification to the registrant once a TAC is requested. The registrant can respond to the notice by either accepting or rejecting the release of the TAC. If there is no response by a given period of time (a period of less than 5 days), the Registrar proceeds to issue the TAC. Those advocating for this approach noted that the proposal provides notice and opportunity to accept or reject at the moment the registrant is thinking about the transfer, shortly after they have requested the TAC. </w:t>
        </w:r>
      </w:ins>
    </w:p>
    <w:p w14:paraId="7BEE80FA" w14:textId="77777777" w:rsidR="00012F08" w:rsidRPr="00012F08" w:rsidRDefault="00012F08" w:rsidP="00012F08">
      <w:pPr>
        <w:rPr>
          <w:ins w:id="107" w:author="Author"/>
          <w:rFonts w:asciiTheme="majorHAnsi" w:hAnsiTheme="majorHAnsi" w:cstheme="majorHAnsi"/>
          <w:highlight w:val="yellow"/>
          <w:lang w:val="en-BE"/>
          <w:rPrChange w:id="108" w:author="Author">
            <w:rPr>
              <w:ins w:id="109" w:author="Author"/>
              <w:rFonts w:asciiTheme="majorHAnsi" w:hAnsiTheme="majorHAnsi" w:cstheme="majorHAnsi"/>
              <w:lang w:val="en-BE"/>
            </w:rPr>
          </w:rPrChange>
        </w:rPr>
      </w:pPr>
    </w:p>
    <w:p w14:paraId="07D6E75E" w14:textId="77777777" w:rsidR="00012F08" w:rsidRPr="00012F08" w:rsidRDefault="00012F08" w:rsidP="00012F08">
      <w:pPr>
        <w:rPr>
          <w:ins w:id="110" w:author="Author"/>
          <w:rFonts w:asciiTheme="majorHAnsi" w:hAnsiTheme="majorHAnsi" w:cstheme="majorHAnsi"/>
          <w:highlight w:val="yellow"/>
          <w:lang w:val="en-BE"/>
          <w:rPrChange w:id="111" w:author="Author">
            <w:rPr>
              <w:ins w:id="112" w:author="Author"/>
              <w:rFonts w:asciiTheme="majorHAnsi" w:hAnsiTheme="majorHAnsi" w:cstheme="majorHAnsi"/>
              <w:lang w:val="en-BE"/>
            </w:rPr>
          </w:rPrChange>
        </w:rPr>
      </w:pPr>
      <w:ins w:id="113" w:author="Author">
        <w:r w:rsidRPr="00012F08">
          <w:rPr>
            <w:rFonts w:asciiTheme="majorHAnsi" w:hAnsiTheme="majorHAnsi" w:cstheme="majorHAnsi"/>
            <w:color w:val="000000"/>
            <w:highlight w:val="yellow"/>
            <w:lang w:val="en-BE"/>
            <w:rPrChange w:id="114" w:author="Author">
              <w:rPr>
                <w:rFonts w:asciiTheme="majorHAnsi" w:hAnsiTheme="majorHAnsi" w:cstheme="majorHAnsi"/>
                <w:color w:val="000000"/>
                <w:lang w:val="en-BE"/>
              </w:rPr>
            </w:rPrChange>
          </w:rPr>
          <w:t>Those opposing the proposal noted the following concerns: </w:t>
        </w:r>
      </w:ins>
    </w:p>
    <w:p w14:paraId="5A76AE07" w14:textId="77777777" w:rsidR="00012F08" w:rsidRPr="00012F08" w:rsidRDefault="00012F08" w:rsidP="00012F08">
      <w:pPr>
        <w:numPr>
          <w:ilvl w:val="0"/>
          <w:numId w:val="43"/>
        </w:numPr>
        <w:textAlignment w:val="baseline"/>
        <w:rPr>
          <w:ins w:id="115" w:author="Author"/>
          <w:rFonts w:asciiTheme="majorHAnsi" w:hAnsiTheme="majorHAnsi" w:cstheme="majorHAnsi"/>
          <w:color w:val="000000"/>
          <w:highlight w:val="yellow"/>
          <w:lang w:val="en-BE"/>
          <w:rPrChange w:id="116" w:author="Author">
            <w:rPr>
              <w:ins w:id="117" w:author="Author"/>
              <w:rFonts w:asciiTheme="majorHAnsi" w:hAnsiTheme="majorHAnsi" w:cstheme="majorHAnsi"/>
              <w:color w:val="000000"/>
              <w:lang w:val="en-BE"/>
            </w:rPr>
          </w:rPrChange>
        </w:rPr>
      </w:pPr>
      <w:ins w:id="118" w:author="Author">
        <w:r w:rsidRPr="00012F08">
          <w:rPr>
            <w:rFonts w:asciiTheme="majorHAnsi" w:hAnsiTheme="majorHAnsi" w:cstheme="majorHAnsi"/>
            <w:color w:val="000000"/>
            <w:highlight w:val="yellow"/>
            <w:lang w:val="en-BE"/>
            <w:rPrChange w:id="119" w:author="Author">
              <w:rPr>
                <w:rFonts w:asciiTheme="majorHAnsi" w:hAnsiTheme="majorHAnsi" w:cstheme="majorHAnsi"/>
                <w:color w:val="000000"/>
                <w:lang w:val="en-BE"/>
              </w:rPr>
            </w:rPrChange>
          </w:rPr>
          <w:t>The proposal can stop the initiation of a transfer but does not stop a transfer that is pending. The TAC is vulnerable to theft once it is generated, and if the TAC is stolen once created, the registrant does not have a way to NACK the transfer as it does with the Losing FOA. </w:t>
        </w:r>
      </w:ins>
    </w:p>
    <w:p w14:paraId="15FF3B2E" w14:textId="77777777" w:rsidR="00012F08" w:rsidRPr="00012F08" w:rsidRDefault="00012F08" w:rsidP="00012F08">
      <w:pPr>
        <w:numPr>
          <w:ilvl w:val="0"/>
          <w:numId w:val="43"/>
        </w:numPr>
        <w:textAlignment w:val="baseline"/>
        <w:rPr>
          <w:ins w:id="120" w:author="Author"/>
          <w:rFonts w:asciiTheme="majorHAnsi" w:hAnsiTheme="majorHAnsi" w:cstheme="majorHAnsi"/>
          <w:color w:val="000000"/>
          <w:highlight w:val="yellow"/>
          <w:lang w:val="en-BE"/>
          <w:rPrChange w:id="121" w:author="Author">
            <w:rPr>
              <w:ins w:id="122" w:author="Author"/>
              <w:rFonts w:asciiTheme="majorHAnsi" w:hAnsiTheme="majorHAnsi" w:cstheme="majorHAnsi"/>
              <w:color w:val="000000"/>
              <w:lang w:val="en-BE"/>
            </w:rPr>
          </w:rPrChange>
        </w:rPr>
      </w:pPr>
      <w:ins w:id="123" w:author="Author">
        <w:r w:rsidRPr="00012F08">
          <w:rPr>
            <w:rFonts w:asciiTheme="majorHAnsi" w:hAnsiTheme="majorHAnsi" w:cstheme="majorHAnsi"/>
            <w:color w:val="000000"/>
            <w:highlight w:val="yellow"/>
            <w:lang w:val="en-BE"/>
            <w:rPrChange w:id="124" w:author="Author">
              <w:rPr>
                <w:rFonts w:asciiTheme="majorHAnsi" w:hAnsiTheme="majorHAnsi" w:cstheme="majorHAnsi"/>
                <w:color w:val="000000"/>
                <w:lang w:val="en-BE"/>
              </w:rPr>
            </w:rPrChange>
          </w:rPr>
          <w:t>The proposal creates a need for system updates, process updates, and user education and may not fully satisfy those who want to keep the Losing FOA. Therefore, the change is not worth the effort.</w:t>
        </w:r>
      </w:ins>
    </w:p>
    <w:p w14:paraId="7B8E181E" w14:textId="77777777" w:rsidR="00012F08" w:rsidRPr="00012F08" w:rsidRDefault="00012F08" w:rsidP="00012F08">
      <w:pPr>
        <w:rPr>
          <w:ins w:id="125" w:author="Author"/>
          <w:rFonts w:asciiTheme="majorHAnsi" w:hAnsiTheme="majorHAnsi" w:cstheme="majorHAnsi"/>
          <w:highlight w:val="yellow"/>
          <w:lang w:val="en-BE"/>
          <w:rPrChange w:id="126" w:author="Author">
            <w:rPr>
              <w:ins w:id="127" w:author="Author"/>
              <w:rFonts w:asciiTheme="majorHAnsi" w:hAnsiTheme="majorHAnsi" w:cstheme="majorHAnsi"/>
              <w:lang w:val="en-BE"/>
            </w:rPr>
          </w:rPrChange>
        </w:rPr>
      </w:pPr>
    </w:p>
    <w:p w14:paraId="5AA01CDA" w14:textId="5A70E5F4" w:rsidR="00012F08" w:rsidRPr="00012F08" w:rsidRDefault="00012F08" w:rsidP="00012F08">
      <w:pPr>
        <w:rPr>
          <w:ins w:id="128" w:author="Author"/>
          <w:rFonts w:asciiTheme="majorHAnsi" w:hAnsiTheme="majorHAnsi" w:cstheme="majorHAnsi"/>
          <w:lang w:val="en-BE"/>
        </w:rPr>
      </w:pPr>
      <w:ins w:id="129" w:author="Author">
        <w:r w:rsidRPr="00012F08">
          <w:rPr>
            <w:rFonts w:asciiTheme="majorHAnsi" w:hAnsiTheme="majorHAnsi" w:cstheme="majorHAnsi"/>
            <w:color w:val="000000"/>
            <w:highlight w:val="yellow"/>
            <w:lang w:val="en-BE"/>
            <w:rPrChange w:id="130" w:author="Author">
              <w:rPr>
                <w:rFonts w:asciiTheme="majorHAnsi" w:hAnsiTheme="majorHAnsi" w:cstheme="majorHAnsi"/>
                <w:color w:val="000000"/>
                <w:lang w:val="en-BE"/>
              </w:rPr>
            </w:rPrChange>
          </w:rPr>
          <w:t>Ultimately the working group did not come to agreement to pursue this proposal further. As a default, the Losing FOA will be maintained.</w:t>
        </w:r>
      </w:ins>
    </w:p>
    <w:p w14:paraId="7B73A76E" w14:textId="0917F9DF" w:rsidR="003535E1" w:rsidRPr="003535E1" w:rsidDel="00012F08" w:rsidRDefault="003535E1" w:rsidP="003535E1">
      <w:pPr>
        <w:rPr>
          <w:del w:id="131" w:author="Author"/>
          <w:color w:val="000000" w:themeColor="text1"/>
        </w:rPr>
      </w:pPr>
      <w:del w:id="132" w:author="Author">
        <w:r w:rsidRPr="003535E1" w:rsidDel="00012F08">
          <w:rPr>
            <w:rFonts w:ascii="Calibri" w:hAnsi="Calibri" w:cs="Calibri"/>
            <w:color w:val="000000" w:themeColor="text1"/>
          </w:rPr>
          <w:delText>The working group acknowledged that the Losing FOA serves a number of important functions:</w:delText>
        </w:r>
        <w:r w:rsidRPr="003535E1" w:rsidDel="00012F08">
          <w:rPr>
            <w:color w:val="000000" w:themeColor="text1"/>
          </w:rPr>
          <w:br/>
        </w:r>
      </w:del>
    </w:p>
    <w:p w14:paraId="1EEB0E97" w14:textId="735798EC" w:rsidR="003535E1" w:rsidRPr="003535E1" w:rsidDel="00012F08" w:rsidRDefault="003535E1" w:rsidP="003535E1">
      <w:pPr>
        <w:numPr>
          <w:ilvl w:val="0"/>
          <w:numId w:val="28"/>
        </w:numPr>
        <w:textAlignment w:val="baseline"/>
        <w:rPr>
          <w:del w:id="133" w:author="Author"/>
          <w:rFonts w:ascii="Calibri" w:hAnsi="Calibri" w:cs="Calibri"/>
          <w:color w:val="000000" w:themeColor="text1"/>
        </w:rPr>
      </w:pPr>
      <w:del w:id="134" w:author="Author">
        <w:r w:rsidRPr="003535E1" w:rsidDel="00012F08">
          <w:rPr>
            <w:rFonts w:ascii="Calibri" w:hAnsi="Calibri" w:cs="Calibri"/>
            <w:color w:val="000000" w:themeColor="text1"/>
          </w:rPr>
          <w:delText>The Losing FOA notifies the RNH that a transfer has been requested.</w:delText>
        </w:r>
      </w:del>
    </w:p>
    <w:p w14:paraId="3A9B726D" w14:textId="59608E1C" w:rsidR="003535E1" w:rsidRPr="003535E1" w:rsidDel="00012F08" w:rsidRDefault="003535E1" w:rsidP="003535E1">
      <w:pPr>
        <w:numPr>
          <w:ilvl w:val="0"/>
          <w:numId w:val="28"/>
        </w:numPr>
        <w:textAlignment w:val="baseline"/>
        <w:rPr>
          <w:del w:id="135" w:author="Author"/>
          <w:rFonts w:ascii="Calibri" w:hAnsi="Calibri" w:cs="Calibri"/>
          <w:color w:val="000000" w:themeColor="text1"/>
        </w:rPr>
      </w:pPr>
      <w:del w:id="136" w:author="Author">
        <w:r w:rsidRPr="003535E1" w:rsidDel="00012F08">
          <w:rPr>
            <w:rFonts w:ascii="Calibri" w:hAnsi="Calibri" w:cs="Calibri"/>
            <w:color w:val="000000" w:themeColor="text1"/>
          </w:rPr>
          <w:delText>In cases where the party requesting the TAC is different from the RNH receiving the Losing FOA, the Losing FOA provides an extra layer of security in the form of a “second factor” to ensure that the RNH is aware that the transfer is taking place.</w:delText>
        </w:r>
      </w:del>
    </w:p>
    <w:p w14:paraId="78818295" w14:textId="04E5F0BE" w:rsidR="003535E1" w:rsidRPr="003535E1" w:rsidDel="00012F08" w:rsidRDefault="003535E1" w:rsidP="003535E1">
      <w:pPr>
        <w:numPr>
          <w:ilvl w:val="0"/>
          <w:numId w:val="28"/>
        </w:numPr>
        <w:textAlignment w:val="baseline"/>
        <w:rPr>
          <w:del w:id="137" w:author="Author"/>
          <w:rFonts w:ascii="Calibri" w:hAnsi="Calibri" w:cs="Calibri"/>
          <w:color w:val="000000" w:themeColor="text1"/>
        </w:rPr>
      </w:pPr>
      <w:del w:id="138" w:author="Author">
        <w:r w:rsidRPr="003535E1" w:rsidDel="00012F08">
          <w:rPr>
            <w:rFonts w:ascii="Calibri" w:hAnsi="Calibri" w:cs="Calibri"/>
            <w:color w:val="000000" w:themeColor="text1"/>
          </w:rPr>
          <w:delText>The Losing FOA provides a paper trail to assist ICANN’s Contractual Compliance department in investigating complaints, especially those related to unauthorized transfers. It also supports the resolution of disputes. Following the deferral of Contractual Compliance enforcement of Gaining FOA requirements, the Losing FOA has taken on particular importance for complaint investigation.</w:delText>
        </w:r>
      </w:del>
    </w:p>
    <w:p w14:paraId="1B7B76CE" w14:textId="04515310" w:rsidR="003535E1" w:rsidRPr="003535E1" w:rsidDel="00012F08" w:rsidRDefault="003535E1" w:rsidP="003535E1">
      <w:pPr>
        <w:rPr>
          <w:del w:id="139" w:author="Author"/>
          <w:color w:val="000000" w:themeColor="text1"/>
        </w:rPr>
      </w:pPr>
    </w:p>
    <w:p w14:paraId="6A898D3B" w14:textId="19F8908E" w:rsidR="003535E1" w:rsidRPr="003535E1" w:rsidDel="00012F08" w:rsidRDefault="003535E1" w:rsidP="003535E1">
      <w:pPr>
        <w:rPr>
          <w:del w:id="140" w:author="Author"/>
          <w:color w:val="000000" w:themeColor="text1"/>
        </w:rPr>
      </w:pPr>
      <w:del w:id="141" w:author="Author">
        <w:r w:rsidRPr="003535E1" w:rsidDel="00012F08">
          <w:rPr>
            <w:rFonts w:ascii="Calibri" w:hAnsi="Calibri" w:cs="Calibri"/>
            <w:color w:val="000000" w:themeColor="text1"/>
          </w:rPr>
          <w:delText>The working group agreed that the transfer process must have appropriate security measures in place and that the RNH must continue to be notified when an inter-Registrar transfer is expected to take place. Furthermore, the working group agreed that there must be a record of events that is sufficient to facilitate ICANN Contractual Compliance’s investigation of transfer-related complaints and support the resolution of disputes.</w:delText>
        </w:r>
      </w:del>
    </w:p>
    <w:p w14:paraId="39FC0CD1" w14:textId="6FCE52B4" w:rsidR="003535E1" w:rsidRPr="003535E1" w:rsidDel="00012F08" w:rsidRDefault="003535E1" w:rsidP="003535E1">
      <w:pPr>
        <w:rPr>
          <w:del w:id="142" w:author="Author"/>
          <w:color w:val="000000" w:themeColor="text1"/>
        </w:rPr>
      </w:pPr>
    </w:p>
    <w:p w14:paraId="1584757C" w14:textId="21B3B3B9" w:rsidR="003535E1" w:rsidRPr="003535E1" w:rsidDel="00012F08" w:rsidRDefault="003535E1" w:rsidP="003535E1">
      <w:pPr>
        <w:rPr>
          <w:del w:id="143" w:author="Author"/>
          <w:color w:val="000000" w:themeColor="text1"/>
        </w:rPr>
      </w:pPr>
      <w:del w:id="144" w:author="Author">
        <w:r w:rsidRPr="003535E1" w:rsidDel="00012F08">
          <w:rPr>
            <w:rFonts w:ascii="Calibri" w:hAnsi="Calibri" w:cs="Calibri"/>
            <w:color w:val="000000" w:themeColor="text1"/>
          </w:rPr>
          <w:delText xml:space="preserve">With respect to security, the working group noted that new laws have come into force since the Losing FOA was instituted that provide additional protections to the RNH with respect to personal data protection. The working group further concluded that if the TAC is managed in a more secure manner following </w:delText>
        </w:r>
        <w:r w:rsidR="00AF3D0D" w:rsidDel="00012F08">
          <w:rPr>
            <w:rFonts w:ascii="Calibri" w:hAnsi="Calibri" w:cs="Calibri"/>
            <w:color w:val="000000" w:themeColor="text1"/>
          </w:rPr>
          <w:delText xml:space="preserve">Preliminary </w:delText>
        </w:r>
        <w:r w:rsidR="00C16489" w:rsidDel="00012F08">
          <w:rPr>
            <w:rFonts w:ascii="Calibri" w:hAnsi="Calibri" w:cs="Calibri"/>
            <w:color w:val="000000" w:themeColor="text1"/>
          </w:rPr>
          <w:delText>R</w:delText>
        </w:r>
        <w:r w:rsidRPr="003535E1" w:rsidDel="00012F08">
          <w:rPr>
            <w:rFonts w:ascii="Calibri" w:hAnsi="Calibri" w:cs="Calibri"/>
            <w:color w:val="000000" w:themeColor="text1"/>
          </w:rPr>
          <w:delText>ecommendations</w:delText>
        </w:r>
        <w:r w:rsidR="00F86541" w:rsidDel="00012F08">
          <w:rPr>
            <w:rFonts w:ascii="Calibri" w:hAnsi="Calibri" w:cs="Calibri"/>
            <w:color w:val="000000" w:themeColor="text1"/>
          </w:rPr>
          <w:delText xml:space="preserve"> 7-13</w:delText>
        </w:r>
        <w:r w:rsidRPr="003535E1" w:rsidDel="00012F08">
          <w:rPr>
            <w:rFonts w:ascii="Calibri" w:hAnsi="Calibri" w:cs="Calibri"/>
            <w:color w:val="000000" w:themeColor="text1"/>
          </w:rPr>
          <w:delText>, the risk of unauthorized transfer should be reduced.</w:delText>
        </w:r>
      </w:del>
    </w:p>
    <w:p w14:paraId="159BDB6F" w14:textId="06028ED0" w:rsidR="003535E1" w:rsidRPr="003535E1" w:rsidDel="00012F08" w:rsidRDefault="003535E1" w:rsidP="003535E1">
      <w:pPr>
        <w:rPr>
          <w:del w:id="145" w:author="Author"/>
          <w:color w:val="000000" w:themeColor="text1"/>
        </w:rPr>
      </w:pPr>
    </w:p>
    <w:p w14:paraId="173DEC72" w14:textId="15C09F6C" w:rsidR="003535E1" w:rsidRPr="003535E1" w:rsidDel="00012F08" w:rsidRDefault="003535E1" w:rsidP="003535E1">
      <w:pPr>
        <w:rPr>
          <w:del w:id="146" w:author="Author"/>
          <w:color w:val="000000" w:themeColor="text1"/>
        </w:rPr>
      </w:pPr>
      <w:del w:id="147" w:author="Author">
        <w:r w:rsidRPr="003535E1" w:rsidDel="00012F08">
          <w:rPr>
            <w:rFonts w:ascii="Calibri" w:hAnsi="Calibri" w:cs="Calibri"/>
            <w:color w:val="000000" w:themeColor="text1"/>
          </w:rPr>
          <w:delText>The working group agreed that the transfer process should be simple, quick, and efficient. Members noted that the Losing FOA process can delay the transfer up to 5 days, which may inconvenience registrants. Therefore, it is desirable to pursue alternatives to the Losing FOA that allow for transfers to take place instantly.</w:delText>
        </w:r>
      </w:del>
    </w:p>
    <w:p w14:paraId="3DA490F4" w14:textId="19B0B526" w:rsidR="003535E1" w:rsidRPr="003535E1" w:rsidDel="00012F08" w:rsidRDefault="003535E1" w:rsidP="003535E1">
      <w:pPr>
        <w:rPr>
          <w:del w:id="148" w:author="Author"/>
          <w:color w:val="000000" w:themeColor="text1"/>
        </w:rPr>
      </w:pPr>
    </w:p>
    <w:p w14:paraId="361879E3" w14:textId="5EF7B6D6" w:rsidR="003535E1" w:rsidRPr="003535E1" w:rsidDel="00012F08" w:rsidRDefault="003535E1" w:rsidP="005F32F8">
      <w:pPr>
        <w:rPr>
          <w:del w:id="149" w:author="Author"/>
          <w:color w:val="000000" w:themeColor="text1"/>
        </w:rPr>
      </w:pPr>
      <w:del w:id="150" w:author="Author">
        <w:r w:rsidRPr="003535E1" w:rsidDel="00012F08">
          <w:rPr>
            <w:rFonts w:ascii="Calibri" w:hAnsi="Calibri" w:cs="Calibri"/>
            <w:color w:val="000000" w:themeColor="text1"/>
          </w:rPr>
          <w:delText>Taking into account these considerations, the working group determined that the Losing FOA requirement should be eliminated and replaced with new requirements. These new requirements allow the transfer to occur in nearly real time while ensuring that: 1. The RNH is informed of an inter-Registrar transfer</w:delText>
        </w:r>
        <w:r w:rsidR="0014573D" w:rsidDel="00012F08">
          <w:rPr>
            <w:rFonts w:ascii="Calibri" w:hAnsi="Calibri" w:cs="Calibri"/>
            <w:color w:val="000000" w:themeColor="text1"/>
          </w:rPr>
          <w:delText>,</w:delText>
        </w:r>
        <w:r w:rsidRPr="003535E1" w:rsidDel="00012F08">
          <w:rPr>
            <w:rFonts w:ascii="Calibri" w:hAnsi="Calibri" w:cs="Calibri"/>
            <w:color w:val="000000" w:themeColor="text1"/>
          </w:rPr>
          <w:delText xml:space="preserve"> and 2. A sufficient record of the process is maintained to support investigation of complaints and resolution of disputes.</w:delText>
        </w:r>
      </w:del>
    </w:p>
    <w:p w14:paraId="7ACEFA52" w14:textId="77777777" w:rsidR="005F32F8" w:rsidRDefault="005F32F8" w:rsidP="005F32F8">
      <w:pPr>
        <w:rPr>
          <w:rFonts w:asciiTheme="majorHAnsi" w:hAnsiTheme="majorHAnsi"/>
          <w:b/>
          <w:bCs/>
        </w:rPr>
      </w:pPr>
    </w:p>
    <w:p w14:paraId="0B38AA61" w14:textId="7F8D3FBE" w:rsidR="005F32F8" w:rsidRDefault="00AF3D0D" w:rsidP="005F32F8">
      <w:pPr>
        <w:rPr>
          <w:ins w:id="151" w:author="Autho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68D34FB6" w14:textId="4A9BEED3" w:rsidR="00012F08" w:rsidRDefault="00012F08" w:rsidP="005F32F8">
      <w:pPr>
        <w:rPr>
          <w:ins w:id="152" w:author="Author"/>
          <w:rFonts w:asciiTheme="majorHAnsi" w:hAnsiTheme="majorHAnsi"/>
          <w:b/>
          <w:bCs/>
        </w:rPr>
      </w:pPr>
    </w:p>
    <w:p w14:paraId="022FD9FF" w14:textId="601D11EF" w:rsidR="00012F08" w:rsidRPr="00012F08" w:rsidRDefault="00012F08" w:rsidP="00012F08">
      <w:pPr>
        <w:rPr>
          <w:ins w:id="153" w:author="Author"/>
          <w:rFonts w:asciiTheme="majorHAnsi" w:hAnsiTheme="majorHAnsi"/>
          <w:highlight w:val="yellow"/>
          <w:lang w:val="en-BE"/>
          <w:rPrChange w:id="154" w:author="Author">
            <w:rPr>
              <w:ins w:id="155" w:author="Author"/>
              <w:rFonts w:asciiTheme="majorHAnsi" w:hAnsiTheme="majorHAnsi"/>
              <w:lang w:val="en-BE"/>
            </w:rPr>
          </w:rPrChange>
        </w:rPr>
      </w:pPr>
      <w:ins w:id="156" w:author="Author">
        <w:r w:rsidRPr="00012F08">
          <w:rPr>
            <w:rFonts w:asciiTheme="majorHAnsi" w:hAnsiTheme="majorHAnsi"/>
            <w:b/>
            <w:bCs/>
            <w:highlight w:val="yellow"/>
            <w:rPrChange w:id="157" w:author="Author">
              <w:rPr>
                <w:rFonts w:asciiTheme="majorHAnsi" w:hAnsiTheme="majorHAnsi"/>
                <w:b/>
                <w:bCs/>
              </w:rPr>
            </w:rPrChange>
          </w:rPr>
          <w:t xml:space="preserve">Preliminary </w:t>
        </w:r>
        <w:r w:rsidRPr="00012F08">
          <w:rPr>
            <w:rFonts w:asciiTheme="majorHAnsi" w:hAnsiTheme="majorHAnsi"/>
            <w:b/>
            <w:bCs/>
            <w:highlight w:val="yellow"/>
            <w:u w:val="single"/>
            <w:lang w:val="en-BE"/>
            <w:rPrChange w:id="158" w:author="Author">
              <w:rPr>
                <w:rFonts w:asciiTheme="majorHAnsi" w:hAnsiTheme="majorHAnsi"/>
                <w:b/>
                <w:bCs/>
                <w:u w:val="single"/>
                <w:lang w:val="en-BE"/>
              </w:rPr>
            </w:rPrChange>
          </w:rPr>
          <w:t>Recommendation 2</w:t>
        </w:r>
        <w:r w:rsidRPr="00012F08">
          <w:rPr>
            <w:rFonts w:asciiTheme="majorHAnsi" w:hAnsiTheme="majorHAnsi"/>
            <w:b/>
            <w:bCs/>
            <w:highlight w:val="yellow"/>
            <w:lang w:val="en-BE"/>
            <w:rPrChange w:id="159" w:author="Author">
              <w:rPr>
                <w:rFonts w:asciiTheme="majorHAnsi" w:hAnsiTheme="majorHAnsi"/>
                <w:b/>
                <w:bCs/>
                <w:lang w:val="en-BE"/>
              </w:rPr>
            </w:rPrChange>
          </w:rPr>
          <w:t>:</w:t>
        </w:r>
        <w:r w:rsidRPr="00012F08">
          <w:rPr>
            <w:rFonts w:asciiTheme="majorHAnsi" w:hAnsiTheme="majorHAnsi"/>
            <w:highlight w:val="yellow"/>
            <w:lang w:val="en-BE"/>
            <w:rPrChange w:id="160" w:author="Author">
              <w:rPr>
                <w:rFonts w:asciiTheme="majorHAnsi" w:hAnsiTheme="majorHAnsi"/>
                <w:lang w:val="en-BE"/>
              </w:rPr>
            </w:rPrChange>
          </w:rPr>
          <w:t xml:space="preserve"> The working group did not reach agreement to eliminate or substantially change the Obligations of the Registrar of Record described in Section I.A.3.1 - I.A.3.6 of the Transfer Policy. Therefore, the working group anticipates that these requirements will largely remain in place. The working group recommends the following minor modifications:</w:t>
        </w:r>
      </w:ins>
    </w:p>
    <w:p w14:paraId="00CABBF8" w14:textId="77777777" w:rsidR="00012F08" w:rsidRPr="00012F08" w:rsidRDefault="00012F08" w:rsidP="00012F08">
      <w:pPr>
        <w:numPr>
          <w:ilvl w:val="0"/>
          <w:numId w:val="44"/>
        </w:numPr>
        <w:rPr>
          <w:ins w:id="161" w:author="Author"/>
          <w:rFonts w:asciiTheme="majorHAnsi" w:hAnsiTheme="majorHAnsi"/>
          <w:highlight w:val="yellow"/>
          <w:lang w:val="en-BE"/>
          <w:rPrChange w:id="162" w:author="Author">
            <w:rPr>
              <w:ins w:id="163" w:author="Author"/>
              <w:rFonts w:asciiTheme="majorHAnsi" w:hAnsiTheme="majorHAnsi"/>
              <w:lang w:val="en-BE"/>
            </w:rPr>
          </w:rPrChange>
        </w:rPr>
      </w:pPr>
      <w:ins w:id="164" w:author="Author">
        <w:r w:rsidRPr="00012F08">
          <w:rPr>
            <w:rFonts w:asciiTheme="majorHAnsi" w:hAnsiTheme="majorHAnsi"/>
            <w:highlight w:val="yellow"/>
            <w:lang w:val="en-BE"/>
            <w:rPrChange w:id="165" w:author="Author">
              <w:rPr>
                <w:rFonts w:asciiTheme="majorHAnsi" w:hAnsiTheme="majorHAnsi"/>
                <w:lang w:val="en-BE"/>
              </w:rPr>
            </w:rPrChange>
          </w:rPr>
          <w:t>The term [“Transfer Confirmation”] must be used in place of “Standardized Form of Authorization (FOA).” </w:t>
        </w:r>
      </w:ins>
    </w:p>
    <w:p w14:paraId="7C99D2A3" w14:textId="77777777" w:rsidR="00012F08" w:rsidRPr="00012F08" w:rsidRDefault="00012F08" w:rsidP="00012F08">
      <w:pPr>
        <w:numPr>
          <w:ilvl w:val="0"/>
          <w:numId w:val="44"/>
        </w:numPr>
        <w:rPr>
          <w:ins w:id="166" w:author="Author"/>
          <w:rFonts w:asciiTheme="majorHAnsi" w:hAnsiTheme="majorHAnsi"/>
          <w:highlight w:val="yellow"/>
          <w:lang w:val="en-BE"/>
          <w:rPrChange w:id="167" w:author="Author">
            <w:rPr>
              <w:ins w:id="168" w:author="Author"/>
              <w:rFonts w:asciiTheme="majorHAnsi" w:hAnsiTheme="majorHAnsi"/>
              <w:lang w:val="en-BE"/>
            </w:rPr>
          </w:rPrChange>
        </w:rPr>
      </w:pPr>
      <w:ins w:id="169" w:author="Author">
        <w:r w:rsidRPr="00012F08">
          <w:rPr>
            <w:rFonts w:asciiTheme="majorHAnsi" w:hAnsiTheme="majorHAnsi"/>
            <w:highlight w:val="yellow"/>
            <w:lang w:val="en-BE"/>
            <w:rPrChange w:id="170" w:author="Author">
              <w:rPr>
                <w:rFonts w:asciiTheme="majorHAnsi" w:hAnsiTheme="majorHAnsi"/>
                <w:lang w:val="en-BE"/>
              </w:rPr>
            </w:rPrChange>
          </w:rPr>
          <w:t>[The [Transfer Confirmation] must include the Gaining Registrar’s IANA ID]</w:t>
        </w:r>
      </w:ins>
    </w:p>
    <w:p w14:paraId="3432BB3C" w14:textId="77777777" w:rsidR="00012F08" w:rsidRPr="00012F08" w:rsidRDefault="00012F08" w:rsidP="00012F08">
      <w:pPr>
        <w:numPr>
          <w:ilvl w:val="0"/>
          <w:numId w:val="44"/>
        </w:numPr>
        <w:rPr>
          <w:ins w:id="171" w:author="Author"/>
          <w:rFonts w:asciiTheme="majorHAnsi" w:hAnsiTheme="majorHAnsi"/>
          <w:highlight w:val="yellow"/>
          <w:lang w:val="en-BE"/>
          <w:rPrChange w:id="172" w:author="Author">
            <w:rPr>
              <w:ins w:id="173" w:author="Author"/>
              <w:rFonts w:asciiTheme="majorHAnsi" w:hAnsiTheme="majorHAnsi"/>
              <w:lang w:val="en-BE"/>
            </w:rPr>
          </w:rPrChange>
        </w:rPr>
      </w:pPr>
      <w:ins w:id="174" w:author="Author">
        <w:r w:rsidRPr="00012F08">
          <w:rPr>
            <w:rFonts w:asciiTheme="majorHAnsi" w:hAnsiTheme="majorHAnsi"/>
            <w:highlight w:val="yellow"/>
            <w:lang w:val="en-BE"/>
            <w:rPrChange w:id="175" w:author="Author">
              <w:rPr>
                <w:rFonts w:asciiTheme="majorHAnsi" w:hAnsiTheme="majorHAnsi"/>
                <w:lang w:val="en-BE"/>
              </w:rPr>
            </w:rPrChange>
          </w:rPr>
          <w:t>[The [Transfer Confirmation] must include both an opportunity for the RNH to proactively accept the transfer AND an option to cancel the transfer]</w:t>
        </w:r>
      </w:ins>
    </w:p>
    <w:p w14:paraId="1945B58E" w14:textId="77777777" w:rsidR="00012F08" w:rsidRPr="00012F08" w:rsidRDefault="00012F08" w:rsidP="00012F08">
      <w:pPr>
        <w:numPr>
          <w:ilvl w:val="0"/>
          <w:numId w:val="44"/>
        </w:numPr>
        <w:rPr>
          <w:ins w:id="176" w:author="Author"/>
          <w:rFonts w:asciiTheme="majorHAnsi" w:hAnsiTheme="majorHAnsi"/>
          <w:highlight w:val="yellow"/>
          <w:lang w:val="en-BE"/>
          <w:rPrChange w:id="177" w:author="Author">
            <w:rPr>
              <w:ins w:id="178" w:author="Author"/>
              <w:rFonts w:asciiTheme="majorHAnsi" w:hAnsiTheme="majorHAnsi"/>
              <w:lang w:val="en-BE"/>
            </w:rPr>
          </w:rPrChange>
        </w:rPr>
      </w:pPr>
      <w:ins w:id="179" w:author="Author">
        <w:r w:rsidRPr="00012F08">
          <w:rPr>
            <w:rFonts w:asciiTheme="majorHAnsi" w:hAnsiTheme="majorHAnsi"/>
            <w:highlight w:val="yellow"/>
            <w:lang w:val="en-BE"/>
            <w:rPrChange w:id="180" w:author="Author">
              <w:rPr>
                <w:rFonts w:asciiTheme="majorHAnsi" w:hAnsiTheme="majorHAnsi"/>
                <w:lang w:val="en-BE"/>
              </w:rPr>
            </w:rPrChange>
          </w:rPr>
          <w:t>[The [Transfer Confirmation] must be provided in English and the language of the registration agreement and may also be provided in other languages]</w:t>
        </w:r>
      </w:ins>
    </w:p>
    <w:p w14:paraId="2252CA60" w14:textId="77777777" w:rsidR="00012F08" w:rsidRPr="00012F08" w:rsidRDefault="00012F08" w:rsidP="00012F08">
      <w:pPr>
        <w:rPr>
          <w:ins w:id="181" w:author="Author"/>
          <w:rFonts w:asciiTheme="majorHAnsi" w:hAnsiTheme="majorHAnsi"/>
          <w:lang w:val="en-BE"/>
        </w:rPr>
      </w:pPr>
      <w:ins w:id="182" w:author="Author">
        <w:r w:rsidRPr="00012F08">
          <w:rPr>
            <w:rFonts w:asciiTheme="majorHAnsi" w:hAnsiTheme="majorHAnsi"/>
            <w:highlight w:val="yellow"/>
            <w:lang w:val="en-BE"/>
            <w:rPrChange w:id="183" w:author="Author">
              <w:rPr>
                <w:rFonts w:asciiTheme="majorHAnsi" w:hAnsiTheme="majorHAnsi"/>
                <w:lang w:val="en-BE"/>
              </w:rPr>
            </w:rPrChange>
          </w:rPr>
          <w:br/>
          <w:t>Rationale: Please see response to Charter Question A7 for a summary of the working group’s deliberations on the Losing FOA. [Include a brief summary of the rationale for any proposed minor adjustments to the Losing FOA requirements, once agreed.]</w:t>
        </w:r>
      </w:ins>
    </w:p>
    <w:p w14:paraId="5B25EECA" w14:textId="5D2A8AC8" w:rsidR="00012F08" w:rsidDel="00590960" w:rsidRDefault="00012F08" w:rsidP="005F32F8">
      <w:pPr>
        <w:rPr>
          <w:del w:id="184" w:author="Author"/>
          <w:rFonts w:asciiTheme="majorHAnsi" w:hAnsiTheme="majorHAnsi"/>
          <w:b/>
          <w:bCs/>
        </w:rPr>
      </w:pPr>
    </w:p>
    <w:p w14:paraId="5BD36E57" w14:textId="11E1B891" w:rsidR="0057629F" w:rsidDel="00590960" w:rsidRDefault="0057629F" w:rsidP="005F32F8">
      <w:pPr>
        <w:rPr>
          <w:del w:id="185" w:author="Author"/>
          <w:rFonts w:asciiTheme="majorHAnsi" w:hAnsiTheme="majorHAnsi"/>
          <w:b/>
          <w:bCs/>
        </w:rPr>
      </w:pPr>
    </w:p>
    <w:p w14:paraId="2561C9E7" w14:textId="120035C2" w:rsidR="0057629F" w:rsidRPr="0057629F" w:rsidDel="00590960" w:rsidRDefault="00AF3D0D" w:rsidP="0057629F">
      <w:pPr>
        <w:rPr>
          <w:del w:id="186" w:author="Author"/>
        </w:rPr>
      </w:pPr>
      <w:bookmarkStart w:id="187" w:name="Rec2"/>
      <w:del w:id="188" w:author="Author">
        <w:r w:rsidDel="00590960">
          <w:rPr>
            <w:rFonts w:ascii="Calibri" w:hAnsi="Calibri" w:cs="Calibri"/>
            <w:b/>
            <w:bCs/>
            <w:color w:val="000000"/>
            <w:u w:val="single"/>
          </w:rPr>
          <w:delText xml:space="preserve">Preliminary </w:delText>
        </w:r>
        <w:r w:rsidR="0057629F" w:rsidRPr="0057629F" w:rsidDel="00590960">
          <w:rPr>
            <w:rFonts w:ascii="Calibri" w:hAnsi="Calibri" w:cs="Calibri"/>
            <w:b/>
            <w:bCs/>
            <w:color w:val="000000"/>
            <w:u w:val="single"/>
          </w:rPr>
          <w:delText>Recommendation 2</w:delText>
        </w:r>
        <w:bookmarkEnd w:id="187"/>
        <w:r w:rsidR="0057629F" w:rsidRPr="0057629F" w:rsidDel="00590960">
          <w:rPr>
            <w:rFonts w:ascii="Calibri" w:hAnsi="Calibri" w:cs="Calibri"/>
            <w:b/>
            <w:bCs/>
            <w:color w:val="000000"/>
          </w:rPr>
          <w:delText>:</w:delText>
        </w:r>
        <w:r w:rsidR="0057629F" w:rsidRPr="0057629F" w:rsidDel="00590960">
          <w:rPr>
            <w:rFonts w:ascii="Calibri" w:hAnsi="Calibri" w:cs="Calibri"/>
            <w:color w:val="000000"/>
          </w:rPr>
          <w:delText xml:space="preserve"> The working group recommends eliminating from the Transfer Policy the requirement that the Registrar of Record send a Losing Form of Authorization.</w:delText>
        </w:r>
        <w:r w:rsidR="0057629F" w:rsidDel="00590960">
          <w:rPr>
            <w:rStyle w:val="FootnoteReference"/>
            <w:rFonts w:cs="Calibri"/>
            <w:color w:val="000000"/>
          </w:rPr>
          <w:footnoteReference w:id="7"/>
        </w:r>
        <w:r w:rsidR="0057629F" w:rsidRPr="0057629F" w:rsidDel="00590960">
          <w:rPr>
            <w:rFonts w:ascii="Calibri" w:hAnsi="Calibri" w:cs="Calibri"/>
            <w:color w:val="000000"/>
          </w:rPr>
          <w:delText xml:space="preserve"> This requirement is detailed in section I.A.3 of the Transfer Policy.</w:delText>
        </w:r>
      </w:del>
    </w:p>
    <w:p w14:paraId="338B7A83" w14:textId="77777777" w:rsidR="0057629F" w:rsidRPr="0057629F" w:rsidRDefault="0057629F" w:rsidP="0057629F"/>
    <w:p w14:paraId="78D85247" w14:textId="1F2CA9D3" w:rsidR="0057629F" w:rsidRPr="003E1668" w:rsidRDefault="00AF3D0D" w:rsidP="0057629F">
      <w:pPr>
        <w:rPr>
          <w:rFonts w:ascii="Calibri" w:hAnsi="Calibri" w:cs="Calibri"/>
          <w:color w:val="000000"/>
        </w:rPr>
      </w:pPr>
      <w:bookmarkStart w:id="191" w:name="Rec3"/>
      <w:r>
        <w:rPr>
          <w:rFonts w:ascii="Calibri" w:hAnsi="Calibri" w:cs="Calibri"/>
          <w:b/>
          <w:bCs/>
          <w:color w:val="000000"/>
          <w:u w:val="single"/>
        </w:rPr>
        <w:lastRenderedPageBreak/>
        <w:t xml:space="preserve">Preliminary </w:t>
      </w:r>
      <w:r w:rsidR="0057629F" w:rsidRPr="0057629F">
        <w:rPr>
          <w:rFonts w:ascii="Calibri" w:hAnsi="Calibri" w:cs="Calibri"/>
          <w:b/>
          <w:bCs/>
          <w:color w:val="000000"/>
          <w:u w:val="single"/>
        </w:rPr>
        <w:t>Recommendation 3</w:t>
      </w:r>
      <w:bookmarkEnd w:id="191"/>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that the Registrar of Record MUST send a “</w:t>
      </w:r>
      <w:commentRangeStart w:id="192"/>
      <w:r w:rsidR="0057629F" w:rsidRPr="0057629F">
        <w:rPr>
          <w:rFonts w:ascii="Calibri" w:hAnsi="Calibri" w:cs="Calibri"/>
          <w:color w:val="000000"/>
        </w:rPr>
        <w:t xml:space="preserve">Notification of TAC </w:t>
      </w:r>
      <w:del w:id="193" w:author="Author">
        <w:r w:rsidR="0057629F" w:rsidRPr="0057629F" w:rsidDel="007C15BF">
          <w:rPr>
            <w:rFonts w:ascii="Calibri" w:hAnsi="Calibri" w:cs="Calibri"/>
            <w:color w:val="000000"/>
          </w:rPr>
          <w:delText>Provision</w:delText>
        </w:r>
      </w:del>
      <w:ins w:id="194" w:author="Author">
        <w:r w:rsidR="007C15BF">
          <w:rPr>
            <w:rFonts w:ascii="Calibri" w:hAnsi="Calibri" w:cs="Calibri"/>
            <w:color w:val="000000"/>
          </w:rPr>
          <w:t>Issuance</w:t>
        </w:r>
        <w:commentRangeEnd w:id="192"/>
        <w:r w:rsidR="007C15BF">
          <w:rPr>
            <w:rStyle w:val="CommentReference"/>
          </w:rPr>
          <w:commentReference w:id="192"/>
        </w:r>
      </w:ins>
      <w:r w:rsidR="0057629F" w:rsidRPr="0057629F">
        <w:rPr>
          <w:rFonts w:ascii="Calibri" w:hAnsi="Calibri" w:cs="Calibri"/>
          <w:color w:val="000000"/>
        </w:rPr>
        <w:t>”</w:t>
      </w:r>
      <w:r w:rsidR="0057629F">
        <w:rPr>
          <w:rStyle w:val="FootnoteReference"/>
          <w:rFonts w:cs="Calibri"/>
          <w:color w:val="000000"/>
        </w:rPr>
        <w:footnoteReference w:id="8"/>
      </w:r>
      <w:r w:rsidR="0057629F" w:rsidRPr="0057629F">
        <w:rPr>
          <w:rFonts w:ascii="Calibri" w:hAnsi="Calibri" w:cs="Calibri"/>
          <w:color w:val="000000"/>
        </w:rPr>
        <w:t xml:space="preserve"> to the RNH</w:t>
      </w:r>
      <w:del w:id="195" w:author="Author">
        <w:r w:rsidR="0057629F" w:rsidRPr="0057629F" w:rsidDel="003E1668">
          <w:rPr>
            <w:rFonts w:ascii="Calibri" w:hAnsi="Calibri" w:cs="Calibri"/>
            <w:color w:val="000000"/>
          </w:rPr>
          <w:delText xml:space="preserve">, as listed </w:delText>
        </w:r>
        <w:r w:rsidR="0057629F" w:rsidRPr="0057629F" w:rsidDel="003E1668">
          <w:rPr>
            <w:rFonts w:ascii="Calibri" w:hAnsi="Calibri" w:cs="Calibri"/>
            <w:color w:val="000000"/>
            <w:shd w:val="clear" w:color="auto" w:fill="FFFFFF"/>
          </w:rPr>
          <w:delText>in the Registration Data at the time of the TAC request,</w:delText>
        </w:r>
      </w:del>
      <w:r w:rsidR="0057629F" w:rsidRPr="0057629F">
        <w:rPr>
          <w:rFonts w:ascii="Calibri" w:hAnsi="Calibri" w:cs="Calibri"/>
          <w:color w:val="000000"/>
        </w:rPr>
        <w:t xml:space="preserve"> without undue delay but no later than </w:t>
      </w:r>
      <w:r w:rsidR="0057629F" w:rsidRPr="0057629F">
        <w:rPr>
          <w:rFonts w:ascii="Calibri" w:hAnsi="Calibri" w:cs="Calibri"/>
          <w:color w:val="000000"/>
          <w:shd w:val="clear" w:color="auto" w:fill="FFFFFF"/>
        </w:rPr>
        <w:t>10 minutes</w:t>
      </w:r>
      <w:r w:rsidR="0057629F" w:rsidRPr="0057629F">
        <w:rPr>
          <w:rFonts w:ascii="Calibri" w:hAnsi="Calibri" w:cs="Calibri"/>
          <w:color w:val="000000"/>
        </w:rPr>
        <w:t xml:space="preserve"> after the Registrar of Record </w:t>
      </w:r>
      <w:del w:id="196" w:author="Author">
        <w:r w:rsidR="0057629F" w:rsidRPr="0057629F" w:rsidDel="007C15BF">
          <w:rPr>
            <w:rFonts w:ascii="Calibri" w:hAnsi="Calibri" w:cs="Calibri"/>
            <w:color w:val="000000"/>
          </w:rPr>
          <w:delText xml:space="preserve">provides </w:delText>
        </w:r>
      </w:del>
      <w:ins w:id="197" w:author="Author">
        <w:r w:rsidR="007C15BF">
          <w:rPr>
            <w:rFonts w:ascii="Calibri" w:hAnsi="Calibri" w:cs="Calibri"/>
            <w:color w:val="000000"/>
          </w:rPr>
          <w:t>issues</w:t>
        </w:r>
        <w:r w:rsidR="007C15BF" w:rsidRPr="0057629F">
          <w:rPr>
            <w:rFonts w:ascii="Calibri" w:hAnsi="Calibri" w:cs="Calibri"/>
            <w:color w:val="000000"/>
          </w:rPr>
          <w:t xml:space="preserve"> </w:t>
        </w:r>
      </w:ins>
      <w:r w:rsidR="0057629F" w:rsidRPr="0057629F">
        <w:rPr>
          <w:rFonts w:ascii="Calibri" w:hAnsi="Calibri" w:cs="Calibri"/>
          <w:color w:val="000000"/>
        </w:rPr>
        <w:t>the TAC.</w:t>
      </w:r>
      <w:r w:rsidR="0057629F">
        <w:rPr>
          <w:rStyle w:val="FootnoteReference"/>
          <w:rFonts w:cs="Calibri"/>
          <w:color w:val="000000"/>
        </w:rPr>
        <w:footnoteReference w:id="9"/>
      </w:r>
      <w:r w:rsidR="0057629F" w:rsidRPr="0057629F">
        <w:rPr>
          <w:rFonts w:ascii="Calibri" w:hAnsi="Calibri" w:cs="Calibri"/>
          <w:color w:val="000000"/>
        </w:rPr>
        <w:t xml:space="preserve"> </w:t>
      </w:r>
      <w:ins w:id="198" w:author="Author">
        <w:r w:rsidR="003E1668" w:rsidRPr="003E1668">
          <w:rPr>
            <w:rFonts w:ascii="Calibri" w:hAnsi="Calibri" w:cs="Calibri"/>
            <w:color w:val="000000"/>
          </w:rPr>
          <w:t xml:space="preserve">For the purposes of sending the notification, the Registrar of Record </w:t>
        </w:r>
        <w:del w:id="199" w:author="Author">
          <w:r w:rsidR="003E1668" w:rsidRPr="003E1668" w:rsidDel="002F53B0">
            <w:rPr>
              <w:rFonts w:ascii="Calibri" w:hAnsi="Calibri" w:cs="Calibri"/>
              <w:color w:val="000000"/>
            </w:rPr>
            <w:delText xml:space="preserve">must </w:delText>
          </w:r>
        </w:del>
        <w:r w:rsidR="002F53B0">
          <w:rPr>
            <w:rFonts w:ascii="Calibri" w:hAnsi="Calibri" w:cs="Calibri"/>
            <w:color w:val="000000"/>
          </w:rPr>
          <w:t xml:space="preserve">MUST </w:t>
        </w:r>
        <w:r w:rsidR="003E1668" w:rsidRPr="003E1668">
          <w:rPr>
            <w:rFonts w:ascii="Calibri" w:hAnsi="Calibri" w:cs="Calibri"/>
            <w:color w:val="000000"/>
          </w:rPr>
          <w:t>use contact information as it was in the registration data at the time of the TAC request.</w:t>
        </w:r>
        <w:r w:rsidR="003E1668" w:rsidRPr="003E1668">
          <w:rPr>
            <w:rFonts w:ascii="Calibri" w:hAnsi="Calibri" w:cs="Calibri"/>
            <w:b/>
            <w:bCs/>
            <w:color w:val="000000"/>
          </w:rPr>
          <w:t xml:space="preserve"> </w:t>
        </w:r>
      </w:ins>
    </w:p>
    <w:p w14:paraId="3EE993CA" w14:textId="2372F82F" w:rsidR="0057629F" w:rsidRDefault="0057629F" w:rsidP="0057629F">
      <w:pPr>
        <w:rPr>
          <w:ins w:id="200" w:author="Author"/>
          <w:rFonts w:ascii="Calibri" w:hAnsi="Calibri" w:cs="Calibri"/>
          <w:color w:val="000000"/>
        </w:rPr>
      </w:pPr>
    </w:p>
    <w:p w14:paraId="24FFF17A" w14:textId="7094EAE6" w:rsidR="003E1668" w:rsidRPr="003E1668" w:rsidRDefault="003E1668" w:rsidP="003E1668">
      <w:pPr>
        <w:rPr>
          <w:ins w:id="201" w:author="Author"/>
          <w:rFonts w:ascii="Calibri" w:hAnsi="Calibri" w:cs="Calibri"/>
          <w:color w:val="000000"/>
        </w:rPr>
      </w:pPr>
      <w:ins w:id="202" w:author="Author">
        <w:r>
          <w:rPr>
            <w:rFonts w:ascii="Calibri" w:hAnsi="Calibri" w:cs="Calibri"/>
            <w:color w:val="000000"/>
          </w:rPr>
          <w:t xml:space="preserve">Implementation Guidance: </w:t>
        </w:r>
        <w:r w:rsidRPr="003E1668">
          <w:rPr>
            <w:rFonts w:ascii="Calibri" w:hAnsi="Calibri" w:cs="Calibri"/>
            <w:color w:val="000000"/>
          </w:rPr>
          <w:t xml:space="preserve">In cases where a customer uses a Privacy/Proxy service and the contact information associated with the underlying customer is known to the Registrar of Record, the Registrar of Record </w:t>
        </w:r>
        <w:del w:id="203" w:author="Author">
          <w:r w:rsidRPr="003E1668" w:rsidDel="002F53B0">
            <w:rPr>
              <w:rFonts w:ascii="Calibri" w:hAnsi="Calibri" w:cs="Calibri"/>
              <w:color w:val="000000"/>
            </w:rPr>
            <w:delText>may</w:delText>
          </w:r>
        </w:del>
        <w:r w:rsidR="002F53B0">
          <w:rPr>
            <w:rFonts w:ascii="Calibri" w:hAnsi="Calibri" w:cs="Calibri"/>
            <w:color w:val="000000"/>
          </w:rPr>
          <w:t>MAY</w:t>
        </w:r>
        <w:r w:rsidRPr="003E1668">
          <w:rPr>
            <w:rFonts w:ascii="Calibri" w:hAnsi="Calibri" w:cs="Calibri"/>
            <w:color w:val="000000"/>
          </w:rPr>
          <w:t xml:space="preserve"> send the notification directly to the underlying customer.</w:t>
        </w:r>
      </w:ins>
    </w:p>
    <w:p w14:paraId="0CA7E444" w14:textId="77777777" w:rsidR="003E1668" w:rsidRDefault="003E1668" w:rsidP="0057629F">
      <w:pPr>
        <w:rPr>
          <w:rFonts w:ascii="Calibri" w:hAnsi="Calibri" w:cs="Calibri"/>
          <w:color w:val="000000"/>
        </w:rPr>
      </w:pPr>
    </w:p>
    <w:p w14:paraId="65ABEDC1" w14:textId="09447941" w:rsidR="0057629F" w:rsidRPr="0057629F" w:rsidRDefault="0057629F" w:rsidP="00FE28C0">
      <w:pPr>
        <w:ind w:left="567"/>
      </w:pPr>
      <w:r w:rsidRPr="0057629F">
        <w:rPr>
          <w:rFonts w:ascii="Calibri" w:hAnsi="Calibri" w:cs="Calibri"/>
          <w:b/>
          <w:bCs/>
          <w:color w:val="000000"/>
          <w:u w:val="single"/>
        </w:rPr>
        <w:t>3.1</w:t>
      </w:r>
      <w:r w:rsidRPr="0057629F">
        <w:rPr>
          <w:rFonts w:ascii="Calibri" w:hAnsi="Calibri" w:cs="Calibri"/>
          <w:color w:val="000000"/>
        </w:rPr>
        <w:t xml:space="preserve">: This notification MUST be </w:t>
      </w:r>
      <w:del w:id="204" w:author="Author">
        <w:r w:rsidRPr="0057629F" w:rsidDel="007C15BF">
          <w:rPr>
            <w:rFonts w:ascii="Calibri" w:hAnsi="Calibri" w:cs="Calibri"/>
            <w:color w:val="000000"/>
          </w:rPr>
          <w:delText xml:space="preserve">written </w:delText>
        </w:r>
      </w:del>
      <w:ins w:id="205" w:author="Author">
        <w:r w:rsidR="007C15BF">
          <w:rPr>
            <w:rFonts w:ascii="Calibri" w:hAnsi="Calibri" w:cs="Calibri"/>
            <w:color w:val="000000"/>
          </w:rPr>
          <w:t>provided in English and</w:t>
        </w:r>
        <w:r w:rsidR="007C15BF" w:rsidRPr="0057629F">
          <w:rPr>
            <w:rFonts w:ascii="Calibri" w:hAnsi="Calibri" w:cs="Calibri"/>
            <w:color w:val="000000"/>
          </w:rPr>
          <w:t xml:space="preserve"> </w:t>
        </w:r>
      </w:ins>
      <w:r w:rsidRPr="0057629F">
        <w:rPr>
          <w:rFonts w:ascii="Calibri" w:hAnsi="Calibri" w:cs="Calibri"/>
          <w:color w:val="000000"/>
        </w:rPr>
        <w:t xml:space="preserve">in the language of the registration agreement and MAY also be provided in </w:t>
      </w:r>
      <w:del w:id="206" w:author="Author">
        <w:r w:rsidRPr="0057629F" w:rsidDel="007C15BF">
          <w:rPr>
            <w:rFonts w:ascii="Calibri" w:hAnsi="Calibri" w:cs="Calibri"/>
            <w:color w:val="000000"/>
          </w:rPr>
          <w:delText xml:space="preserve">English or </w:delText>
        </w:r>
      </w:del>
      <w:r w:rsidRPr="0057629F">
        <w:rPr>
          <w:rFonts w:ascii="Calibri" w:hAnsi="Calibri" w:cs="Calibri"/>
          <w:color w:val="000000"/>
        </w:rPr>
        <w:t>other languages. </w:t>
      </w:r>
    </w:p>
    <w:p w14:paraId="0FCCFAE7" w14:textId="77777777" w:rsidR="0057629F" w:rsidRPr="0057629F" w:rsidRDefault="0057629F" w:rsidP="00FE28C0">
      <w:pPr>
        <w:ind w:left="567"/>
      </w:pPr>
    </w:p>
    <w:p w14:paraId="45C23813" w14:textId="77777777" w:rsidR="0057629F" w:rsidRPr="0057629F" w:rsidRDefault="0057629F" w:rsidP="00FE28C0">
      <w:pPr>
        <w:ind w:left="567"/>
      </w:pPr>
      <w:r w:rsidRPr="0057629F">
        <w:rPr>
          <w:rFonts w:ascii="Calibri" w:hAnsi="Calibri" w:cs="Calibri"/>
          <w:b/>
          <w:bCs/>
          <w:color w:val="000000"/>
          <w:u w:val="single"/>
        </w:rPr>
        <w:t>3.2</w:t>
      </w:r>
      <w:r w:rsidRPr="0057629F">
        <w:rPr>
          <w:rFonts w:ascii="Calibri" w:hAnsi="Calibri" w:cs="Calibri"/>
          <w:color w:val="000000"/>
        </w:rPr>
        <w:t>: The following elements MUST be included in the “Notification of TAC Provision”:  </w:t>
      </w:r>
    </w:p>
    <w:p w14:paraId="46EE07AB" w14:textId="69041D36" w:rsidR="0057629F" w:rsidRDefault="0057629F" w:rsidP="0057629F">
      <w:pPr>
        <w:numPr>
          <w:ilvl w:val="0"/>
          <w:numId w:val="29"/>
        </w:numPr>
        <w:ind w:left="1440"/>
        <w:textAlignment w:val="baseline"/>
        <w:rPr>
          <w:ins w:id="207" w:author="Author"/>
          <w:rFonts w:ascii="Calibri" w:hAnsi="Calibri" w:cs="Calibri"/>
          <w:color w:val="000000"/>
        </w:rPr>
      </w:pPr>
      <w:r w:rsidRPr="0057629F">
        <w:rPr>
          <w:rFonts w:ascii="Calibri" w:hAnsi="Calibri" w:cs="Calibri"/>
          <w:color w:val="000000"/>
        </w:rPr>
        <w:t>Domain name(s)</w:t>
      </w:r>
    </w:p>
    <w:p w14:paraId="5DE19B33" w14:textId="25DE02E9" w:rsidR="007C15BF" w:rsidRPr="007C15BF" w:rsidRDefault="007C15BF" w:rsidP="007C15BF">
      <w:pPr>
        <w:numPr>
          <w:ilvl w:val="0"/>
          <w:numId w:val="29"/>
        </w:numPr>
        <w:ind w:left="1440"/>
        <w:textAlignment w:val="baseline"/>
        <w:rPr>
          <w:rFonts w:ascii="Calibri" w:hAnsi="Calibri" w:cs="Calibri"/>
          <w:color w:val="000000"/>
        </w:rPr>
      </w:pPr>
      <w:ins w:id="208" w:author="Author">
        <w:r>
          <w:rPr>
            <w:rFonts w:ascii="Calibri" w:hAnsi="Calibri" w:cs="Calibri"/>
            <w:color w:val="000000"/>
          </w:rPr>
          <w:t xml:space="preserve">Explanation that the TAC </w:t>
        </w:r>
        <w:r w:rsidRPr="007C15BF">
          <w:rPr>
            <w:rFonts w:ascii="Calibri" w:hAnsi="Calibri" w:cs="Calibri"/>
            <w:color w:val="000000"/>
          </w:rPr>
          <w:t>will enable the transfer of the domain name to another registrar</w:t>
        </w:r>
        <w:del w:id="209" w:author="Author">
          <w:r w:rsidRPr="007C15BF" w:rsidDel="002F53B0">
            <w:rPr>
              <w:rFonts w:ascii="Calibri" w:hAnsi="Calibri" w:cs="Calibri"/>
              <w:color w:val="000000"/>
            </w:rPr>
            <w:delText>.</w:delText>
          </w:r>
        </w:del>
      </w:ins>
    </w:p>
    <w:p w14:paraId="44C3F4C2" w14:textId="7AA3964A"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Date and time that the TAC was </w:t>
      </w:r>
      <w:del w:id="210" w:author="Author">
        <w:r w:rsidRPr="0057629F" w:rsidDel="007C15BF">
          <w:rPr>
            <w:rFonts w:ascii="Calibri" w:hAnsi="Calibri" w:cs="Calibri"/>
            <w:color w:val="000000"/>
          </w:rPr>
          <w:delText xml:space="preserve">provided </w:delText>
        </w:r>
      </w:del>
      <w:ins w:id="211" w:author="Author">
        <w:r w:rsidR="007C15BF">
          <w:rPr>
            <w:rFonts w:ascii="Calibri" w:hAnsi="Calibri" w:cs="Calibri"/>
            <w:color w:val="000000"/>
          </w:rPr>
          <w:t>issued</w:t>
        </w:r>
        <w:r w:rsidR="007C15BF" w:rsidRPr="0057629F">
          <w:rPr>
            <w:rFonts w:ascii="Calibri" w:hAnsi="Calibri" w:cs="Calibri"/>
            <w:color w:val="000000"/>
          </w:rPr>
          <w:t xml:space="preserve"> </w:t>
        </w:r>
      </w:ins>
      <w:r w:rsidRPr="0057629F">
        <w:rPr>
          <w:rFonts w:ascii="Calibri" w:hAnsi="Calibri" w:cs="Calibri"/>
          <w:color w:val="000000"/>
        </w:rPr>
        <w:t>and information about when the TAC will expire</w:t>
      </w:r>
    </w:p>
    <w:p w14:paraId="047D2FBB"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Instructions detailing how the RNH can </w:t>
      </w:r>
      <w:proofErr w:type="gramStart"/>
      <w:r w:rsidRPr="0057629F">
        <w:rPr>
          <w:rFonts w:ascii="Calibri" w:hAnsi="Calibri" w:cs="Calibri"/>
          <w:color w:val="000000"/>
        </w:rPr>
        <w:t>take action</w:t>
      </w:r>
      <w:proofErr w:type="gramEnd"/>
      <w:r w:rsidRPr="0057629F">
        <w:rPr>
          <w:rFonts w:ascii="Calibri" w:hAnsi="Calibri" w:cs="Calibri"/>
          <w:color w:val="000000"/>
        </w:rPr>
        <w:t xml:space="preserve"> if the request is invalid (how to invalidate the TAC)</w:t>
      </w:r>
    </w:p>
    <w:p w14:paraId="636814E9" w14:textId="72C4DC5A" w:rsidR="0057629F" w:rsidRPr="0057629F" w:rsidRDefault="0057629F" w:rsidP="00FE28C0">
      <w:pPr>
        <w:numPr>
          <w:ilvl w:val="0"/>
          <w:numId w:val="29"/>
        </w:numPr>
        <w:ind w:left="1440"/>
        <w:textAlignment w:val="baseline"/>
        <w:rPr>
          <w:rFonts w:ascii="Calibri" w:hAnsi="Calibri" w:cs="Calibri"/>
          <w:color w:val="000000"/>
        </w:rPr>
      </w:pPr>
      <w:r w:rsidRPr="0057629F">
        <w:rPr>
          <w:rFonts w:ascii="Calibri" w:hAnsi="Calibri" w:cs="Calibri"/>
          <w:color w:val="000000"/>
        </w:rPr>
        <w:t xml:space="preserve">If the TAC has not been </w:t>
      </w:r>
      <w:del w:id="212" w:author="Author">
        <w:r w:rsidRPr="0057629F" w:rsidDel="007C15BF">
          <w:rPr>
            <w:rFonts w:ascii="Calibri" w:hAnsi="Calibri" w:cs="Calibri"/>
            <w:color w:val="000000"/>
          </w:rPr>
          <w:delText xml:space="preserve">provided </w:delText>
        </w:r>
      </w:del>
      <w:ins w:id="213" w:author="Author">
        <w:r w:rsidR="007C15BF">
          <w:rPr>
            <w:rFonts w:ascii="Calibri" w:hAnsi="Calibri" w:cs="Calibri"/>
            <w:color w:val="000000"/>
          </w:rPr>
          <w:t>issued</w:t>
        </w:r>
        <w:r w:rsidR="007C15BF" w:rsidRPr="0057629F">
          <w:rPr>
            <w:rFonts w:ascii="Calibri" w:hAnsi="Calibri" w:cs="Calibri"/>
            <w:color w:val="000000"/>
          </w:rPr>
          <w:t xml:space="preserve"> </w:t>
        </w:r>
      </w:ins>
      <w:r w:rsidRPr="0057629F">
        <w:rPr>
          <w:rFonts w:ascii="Calibri" w:hAnsi="Calibri" w:cs="Calibri"/>
          <w:color w:val="000000"/>
        </w:rPr>
        <w:t>via another method of communication, this communication will include the TAC</w:t>
      </w:r>
    </w:p>
    <w:p w14:paraId="2E34FFCE" w14:textId="77777777" w:rsidR="0057629F" w:rsidRPr="0057629F" w:rsidRDefault="0057629F" w:rsidP="0057629F"/>
    <w:p w14:paraId="1B724029" w14:textId="5C7C28F7" w:rsidR="0057629F" w:rsidRDefault="00AF3D0D" w:rsidP="005F32F8">
      <w:pPr>
        <w:rPr>
          <w:ins w:id="214" w:author="Author"/>
          <w:rFonts w:ascii="Calibri" w:hAnsi="Calibri" w:cs="Calibri"/>
          <w:color w:val="000000"/>
        </w:rPr>
      </w:pPr>
      <w:bookmarkStart w:id="215" w:name="Rec4"/>
      <w:r>
        <w:rPr>
          <w:rFonts w:ascii="Calibri" w:hAnsi="Calibri" w:cs="Calibri"/>
          <w:b/>
          <w:bCs/>
          <w:color w:val="000000"/>
          <w:u w:val="single"/>
        </w:rPr>
        <w:t xml:space="preserve">Preliminary </w:t>
      </w:r>
      <w:r w:rsidR="00FE28C0" w:rsidRPr="00FE28C0">
        <w:rPr>
          <w:rFonts w:ascii="Calibri" w:hAnsi="Calibri" w:cs="Calibri"/>
          <w:b/>
          <w:bCs/>
          <w:color w:val="000000"/>
          <w:u w:val="single"/>
        </w:rPr>
        <w:t>Recommendation 4</w:t>
      </w:r>
      <w:bookmarkEnd w:id="215"/>
      <w:r w:rsidR="00FE28C0" w:rsidRPr="00FE28C0">
        <w:rPr>
          <w:rFonts w:ascii="Calibri" w:hAnsi="Calibri" w:cs="Calibri"/>
          <w:b/>
          <w:bCs/>
          <w:color w:val="000000"/>
        </w:rPr>
        <w:t>:</w:t>
      </w:r>
      <w:r w:rsidR="00FE28C0" w:rsidRPr="00FE28C0">
        <w:rPr>
          <w:rFonts w:ascii="Calibri" w:hAnsi="Calibri" w:cs="Calibri"/>
          <w:color w:val="000000"/>
        </w:rPr>
        <w:t xml:space="preserve"> The working group recommends that the Losing Registrar</w:t>
      </w:r>
      <w:r w:rsidR="00FE28C0">
        <w:rPr>
          <w:rStyle w:val="FootnoteReference"/>
          <w:rFonts w:cs="Calibri"/>
          <w:color w:val="000000"/>
        </w:rPr>
        <w:footnoteReference w:id="10"/>
      </w:r>
      <w:r w:rsidR="00FE28C0" w:rsidRPr="00FE28C0">
        <w:rPr>
          <w:rFonts w:ascii="Calibri" w:hAnsi="Calibri" w:cs="Calibri"/>
          <w:color w:val="000000"/>
        </w:rPr>
        <w:t xml:space="preserve"> MUST send a “Notification of Transfer Completion”</w:t>
      </w:r>
      <w:r w:rsidR="00FE28C0">
        <w:rPr>
          <w:rStyle w:val="FootnoteReference"/>
          <w:rFonts w:cs="Calibri"/>
          <w:color w:val="000000"/>
        </w:rPr>
        <w:footnoteReference w:id="11"/>
      </w:r>
      <w:r w:rsidR="00FE28C0" w:rsidRPr="00FE28C0">
        <w:rPr>
          <w:rFonts w:ascii="Calibri" w:hAnsi="Calibri" w:cs="Calibri"/>
          <w:color w:val="000000"/>
        </w:rPr>
        <w:t xml:space="preserve"> to the RNH</w:t>
      </w:r>
      <w:del w:id="216" w:author="Author">
        <w:r w:rsidR="00FE28C0" w:rsidRPr="00FE28C0" w:rsidDel="007C15BF">
          <w:rPr>
            <w:rFonts w:ascii="Calibri" w:hAnsi="Calibri" w:cs="Calibri"/>
            <w:color w:val="000000"/>
          </w:rPr>
          <w:delText>, as listed in the Registration Data at the time of the transfer request,</w:delText>
        </w:r>
      </w:del>
      <w:r w:rsidR="00FE28C0" w:rsidRPr="00FE28C0">
        <w:rPr>
          <w:rFonts w:ascii="Calibri" w:hAnsi="Calibri" w:cs="Calibri"/>
          <w:color w:val="000000"/>
        </w:rPr>
        <w:t xml:space="preserve"> without undue delay but no later than 24 hours after the transfer is completed. </w:t>
      </w:r>
      <w:ins w:id="217" w:author="Author">
        <w:r w:rsidR="007C15BF" w:rsidRPr="007C15BF">
          <w:rPr>
            <w:rFonts w:ascii="Calibri" w:hAnsi="Calibri" w:cs="Calibri"/>
            <w:color w:val="000000"/>
          </w:rPr>
          <w:t xml:space="preserve">For the purposes of sending the notification, the Registrar of Record </w:t>
        </w:r>
        <w:del w:id="218" w:author="Author">
          <w:r w:rsidR="007C15BF" w:rsidRPr="007C15BF" w:rsidDel="002F53B0">
            <w:rPr>
              <w:rFonts w:ascii="Calibri" w:hAnsi="Calibri" w:cs="Calibri"/>
              <w:color w:val="000000"/>
            </w:rPr>
            <w:delText>must</w:delText>
          </w:r>
        </w:del>
        <w:r w:rsidR="002F53B0">
          <w:rPr>
            <w:rFonts w:ascii="Calibri" w:hAnsi="Calibri" w:cs="Calibri"/>
            <w:color w:val="000000"/>
          </w:rPr>
          <w:t>MUST</w:t>
        </w:r>
        <w:r w:rsidR="007C15BF" w:rsidRPr="007C15BF">
          <w:rPr>
            <w:rFonts w:ascii="Calibri" w:hAnsi="Calibri" w:cs="Calibri"/>
            <w:color w:val="000000"/>
          </w:rPr>
          <w:t xml:space="preserve"> use contact information as it was in the registration data at the time of the transfer request. </w:t>
        </w:r>
      </w:ins>
    </w:p>
    <w:p w14:paraId="5F87B55A" w14:textId="6B704B15" w:rsidR="007C15BF" w:rsidRDefault="007C15BF" w:rsidP="005F32F8">
      <w:pPr>
        <w:rPr>
          <w:ins w:id="219" w:author="Author"/>
          <w:rFonts w:ascii="Calibri" w:hAnsi="Calibri" w:cs="Calibri"/>
          <w:color w:val="000000"/>
        </w:rPr>
      </w:pPr>
    </w:p>
    <w:p w14:paraId="33C2BAC8" w14:textId="487FF0E3" w:rsidR="007C15BF" w:rsidRPr="007C15BF" w:rsidRDefault="007C15BF" w:rsidP="007C15BF">
      <w:pPr>
        <w:rPr>
          <w:ins w:id="220" w:author="Author"/>
          <w:rFonts w:ascii="Calibri" w:hAnsi="Calibri" w:cs="Calibri"/>
          <w:color w:val="000000"/>
        </w:rPr>
      </w:pPr>
      <w:ins w:id="221" w:author="Author">
        <w:r w:rsidRPr="007C15BF">
          <w:rPr>
            <w:rFonts w:ascii="Calibri" w:hAnsi="Calibri" w:cs="Calibri"/>
            <w:b/>
            <w:bCs/>
            <w:color w:val="000000"/>
            <w:u w:val="single"/>
          </w:rPr>
          <w:lastRenderedPageBreak/>
          <w:t>Implementation Guidance</w:t>
        </w:r>
        <w:r w:rsidRPr="007C15BF">
          <w:rPr>
            <w:rFonts w:ascii="Calibri" w:hAnsi="Calibri" w:cs="Calibri"/>
            <w:color w:val="000000"/>
          </w:rPr>
          <w:t xml:space="preserve">: In cases where a customer uses a Privacy/Proxy service and the contact information associated with the underlying customer is known to the Registrar of Record, the Registrar of Record </w:t>
        </w:r>
        <w:r w:rsidR="002F53B0">
          <w:rPr>
            <w:rFonts w:ascii="Calibri" w:hAnsi="Calibri" w:cs="Calibri"/>
            <w:color w:val="000000"/>
          </w:rPr>
          <w:t>MAY</w:t>
        </w:r>
        <w:r w:rsidRPr="007C15BF">
          <w:rPr>
            <w:rFonts w:ascii="Calibri" w:hAnsi="Calibri" w:cs="Calibri"/>
            <w:color w:val="000000"/>
          </w:rPr>
          <w:t xml:space="preserve"> send the notification directly to the underlying customer.</w:t>
        </w:r>
      </w:ins>
    </w:p>
    <w:p w14:paraId="13FB421C" w14:textId="77777777" w:rsidR="00FE28C0" w:rsidRDefault="00FE28C0" w:rsidP="007C15BF">
      <w:pPr>
        <w:rPr>
          <w:rFonts w:ascii="Calibri" w:hAnsi="Calibri" w:cs="Calibri"/>
          <w:b/>
          <w:bCs/>
          <w:color w:val="000000"/>
          <w:u w:val="single"/>
        </w:rPr>
      </w:pPr>
    </w:p>
    <w:p w14:paraId="56FD9C3E" w14:textId="225404B2" w:rsidR="00FE28C0" w:rsidRPr="00FE28C0" w:rsidRDefault="00FE28C0" w:rsidP="00FE28C0">
      <w:pPr>
        <w:ind w:left="567"/>
      </w:pPr>
      <w:r w:rsidRPr="00FE28C0">
        <w:rPr>
          <w:rFonts w:ascii="Calibri" w:hAnsi="Calibri" w:cs="Calibri"/>
          <w:b/>
          <w:bCs/>
          <w:color w:val="000000"/>
          <w:u w:val="single"/>
        </w:rPr>
        <w:t>4.1</w:t>
      </w:r>
      <w:r w:rsidRPr="00FE28C0">
        <w:rPr>
          <w:rFonts w:ascii="Calibri" w:hAnsi="Calibri" w:cs="Calibri"/>
          <w:color w:val="000000"/>
        </w:rPr>
        <w:t xml:space="preserve">: This notification MUST be </w:t>
      </w:r>
      <w:del w:id="222" w:author="Author">
        <w:r w:rsidRPr="00FE28C0" w:rsidDel="007C15BF">
          <w:rPr>
            <w:rFonts w:ascii="Calibri" w:hAnsi="Calibri" w:cs="Calibri"/>
            <w:color w:val="000000"/>
          </w:rPr>
          <w:delText xml:space="preserve">written </w:delText>
        </w:r>
      </w:del>
      <w:ins w:id="223" w:author="Author">
        <w:r w:rsidR="007C15BF">
          <w:rPr>
            <w:rFonts w:ascii="Calibri" w:hAnsi="Calibri" w:cs="Calibri"/>
            <w:color w:val="000000"/>
          </w:rPr>
          <w:t>provided in English and</w:t>
        </w:r>
        <w:r w:rsidR="007C15BF" w:rsidRPr="00FE28C0">
          <w:rPr>
            <w:rFonts w:ascii="Calibri" w:hAnsi="Calibri" w:cs="Calibri"/>
            <w:color w:val="000000"/>
          </w:rPr>
          <w:t xml:space="preserve"> </w:t>
        </w:r>
      </w:ins>
      <w:r w:rsidRPr="00FE28C0">
        <w:rPr>
          <w:rFonts w:ascii="Calibri" w:hAnsi="Calibri" w:cs="Calibri"/>
          <w:color w:val="000000"/>
        </w:rPr>
        <w:t xml:space="preserve">in the language of the registration agreement and MAY also be provided in </w:t>
      </w:r>
      <w:del w:id="224" w:author="Author">
        <w:r w:rsidRPr="00FE28C0" w:rsidDel="007C15BF">
          <w:rPr>
            <w:rFonts w:ascii="Calibri" w:hAnsi="Calibri" w:cs="Calibri"/>
            <w:color w:val="000000"/>
          </w:rPr>
          <w:delText xml:space="preserve">English or </w:delText>
        </w:r>
      </w:del>
      <w:r w:rsidRPr="00FE28C0">
        <w:rPr>
          <w:rFonts w:ascii="Calibri" w:hAnsi="Calibri" w:cs="Calibri"/>
          <w:color w:val="000000"/>
        </w:rPr>
        <w:t>other languages. </w:t>
      </w:r>
    </w:p>
    <w:p w14:paraId="5A5FD18F" w14:textId="7CB7EA00" w:rsidR="00FE28C0" w:rsidRDefault="00FE28C0" w:rsidP="00FE28C0">
      <w:pPr>
        <w:ind w:left="567"/>
        <w:rPr>
          <w:rFonts w:ascii="Calibri" w:hAnsi="Calibri" w:cs="Calibri"/>
          <w:color w:val="000000"/>
        </w:rPr>
      </w:pPr>
      <w:r w:rsidRPr="00FE28C0">
        <w:br/>
      </w:r>
      <w:r w:rsidRPr="00FE28C0">
        <w:rPr>
          <w:rFonts w:ascii="Calibri" w:hAnsi="Calibri" w:cs="Calibri"/>
          <w:b/>
          <w:bCs/>
          <w:color w:val="000000"/>
          <w:u w:val="single"/>
        </w:rPr>
        <w:t>4.2</w:t>
      </w:r>
      <w:r w:rsidRPr="00FE28C0">
        <w:rPr>
          <w:rFonts w:ascii="Calibri" w:hAnsi="Calibri" w:cs="Calibri"/>
          <w:color w:val="000000"/>
        </w:rPr>
        <w:t xml:space="preserve">: To the extent that multiple domains have been transferred to the same Gaining Registrar or to multiple Gaining Registrars at the same time, and the RNH listed in the Registration Data at the time of the transfer is the same for all domains, the Registrar of Record MAY consolidate the “Notifications of Transfer Completion” into a single notification. </w:t>
      </w:r>
    </w:p>
    <w:p w14:paraId="369906A0" w14:textId="3086EB29" w:rsidR="00FE28C0" w:rsidRDefault="00FE28C0" w:rsidP="00FE28C0">
      <w:pPr>
        <w:ind w:left="567"/>
        <w:rPr>
          <w:rFonts w:ascii="Calibri" w:hAnsi="Calibri" w:cs="Calibri"/>
          <w:color w:val="000000"/>
        </w:rPr>
      </w:pPr>
    </w:p>
    <w:p w14:paraId="7460BCF2" w14:textId="6BA8C253" w:rsidR="00FE28C0" w:rsidRDefault="00FE28C0" w:rsidP="00FE28C0">
      <w:pPr>
        <w:ind w:left="567"/>
        <w:rPr>
          <w:rFonts w:ascii="Calibri" w:hAnsi="Calibri" w:cs="Calibri"/>
          <w:color w:val="000000"/>
        </w:rPr>
      </w:pPr>
      <w:r w:rsidRPr="00FE28C0">
        <w:rPr>
          <w:rFonts w:ascii="Calibri" w:hAnsi="Calibri" w:cs="Calibri"/>
          <w:b/>
          <w:bCs/>
          <w:color w:val="000000"/>
          <w:u w:val="single"/>
        </w:rPr>
        <w:t>4.3</w:t>
      </w:r>
      <w:r w:rsidRPr="00FE28C0">
        <w:rPr>
          <w:rFonts w:ascii="Calibri" w:hAnsi="Calibri" w:cs="Calibri"/>
          <w:color w:val="000000"/>
        </w:rPr>
        <w:t xml:space="preserve">: The following elements MUST be included in the “Notification of Transfer Completion”:  </w:t>
      </w:r>
    </w:p>
    <w:p w14:paraId="0F0D500A" w14:textId="30DA5942" w:rsidR="00FE28C0" w:rsidRDefault="00FE28C0" w:rsidP="00FE28C0">
      <w:pPr>
        <w:numPr>
          <w:ilvl w:val="0"/>
          <w:numId w:val="31"/>
        </w:numPr>
        <w:ind w:left="1440"/>
        <w:textAlignment w:val="baseline"/>
        <w:rPr>
          <w:ins w:id="225" w:author="Author"/>
          <w:rFonts w:ascii="Calibri" w:hAnsi="Calibri" w:cs="Calibri"/>
          <w:color w:val="000000"/>
        </w:rPr>
      </w:pPr>
      <w:r w:rsidRPr="00FE28C0">
        <w:rPr>
          <w:rFonts w:ascii="Calibri" w:hAnsi="Calibri" w:cs="Calibri"/>
          <w:color w:val="000000"/>
        </w:rPr>
        <w:t>Domain name(s)</w:t>
      </w:r>
    </w:p>
    <w:p w14:paraId="439EF9A4" w14:textId="3329BA30" w:rsidR="006C4484" w:rsidRPr="006C4484" w:rsidRDefault="006C4484" w:rsidP="006C4484">
      <w:pPr>
        <w:numPr>
          <w:ilvl w:val="0"/>
          <w:numId w:val="31"/>
        </w:numPr>
        <w:ind w:left="1440"/>
        <w:textAlignment w:val="baseline"/>
        <w:rPr>
          <w:rFonts w:ascii="Calibri" w:hAnsi="Calibri" w:cs="Calibri"/>
          <w:color w:val="000000"/>
        </w:rPr>
      </w:pPr>
      <w:ins w:id="226" w:author="Author">
        <w:r w:rsidRPr="006C4484">
          <w:rPr>
            <w:rFonts w:ascii="Calibri" w:hAnsi="Calibri" w:cs="Calibri"/>
            <w:color w:val="000000"/>
          </w:rPr>
          <w:t xml:space="preserve">IANA ID(s) of Gaining Registrar(s) and link to ICANN-maintained webpage listing accredited </w:t>
        </w:r>
        <w:r>
          <w:rPr>
            <w:rFonts w:ascii="Calibri" w:hAnsi="Calibri" w:cs="Calibri"/>
            <w:color w:val="000000"/>
          </w:rPr>
          <w:t>R</w:t>
        </w:r>
        <w:r w:rsidRPr="006C4484">
          <w:rPr>
            <w:rFonts w:ascii="Calibri" w:hAnsi="Calibri" w:cs="Calibri"/>
            <w:color w:val="000000"/>
          </w:rPr>
          <w:t>egistrars and corresponding IANA IDs. If available, the name of the Gaining Registrar(s) may also be included.</w:t>
        </w:r>
      </w:ins>
    </w:p>
    <w:p w14:paraId="0CC44BBB"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Text stating that the domain was transferred</w:t>
      </w:r>
    </w:p>
    <w:p w14:paraId="6199EBF8"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Date and time that the transfer was completed</w:t>
      </w:r>
    </w:p>
    <w:p w14:paraId="4433EB8E" w14:textId="69874098" w:rsidR="00FE28C0" w:rsidRDefault="00FE28C0" w:rsidP="007C15BF">
      <w:pPr>
        <w:numPr>
          <w:ilvl w:val="0"/>
          <w:numId w:val="31"/>
        </w:numPr>
        <w:ind w:left="1440"/>
        <w:rPr>
          <w:ins w:id="227" w:author="Author"/>
          <w:rFonts w:ascii="Calibri" w:hAnsi="Calibri" w:cs="Calibri"/>
          <w:color w:val="000000" w:themeColor="text1"/>
        </w:rPr>
      </w:pPr>
      <w:r w:rsidRPr="00FE28C0">
        <w:rPr>
          <w:rFonts w:ascii="Calibri" w:hAnsi="Calibri" w:cs="Calibri"/>
          <w:color w:val="000000"/>
        </w:rPr>
        <w:t xml:space="preserve">Instructions detailing how the RNH can </w:t>
      </w:r>
      <w:proofErr w:type="gramStart"/>
      <w:r w:rsidRPr="00FE28C0">
        <w:rPr>
          <w:rFonts w:ascii="Calibri" w:hAnsi="Calibri" w:cs="Calibri"/>
          <w:color w:val="000000"/>
        </w:rPr>
        <w:t>take action</w:t>
      </w:r>
      <w:proofErr w:type="gramEnd"/>
      <w:r w:rsidRPr="00FE28C0">
        <w:rPr>
          <w:rFonts w:ascii="Calibri" w:hAnsi="Calibri" w:cs="Calibri"/>
          <w:color w:val="000000"/>
        </w:rPr>
        <w:t xml:space="preserve"> if the transfer was invalid (how to initiate a reversal)</w:t>
      </w:r>
      <w:ins w:id="228" w:author="Author">
        <w:r w:rsidR="007C15BF">
          <w:rPr>
            <w:rFonts w:ascii="Calibri" w:hAnsi="Calibri" w:cs="Calibri"/>
            <w:color w:val="000000"/>
          </w:rPr>
          <w:t xml:space="preserve"> and </w:t>
        </w:r>
        <w:r w:rsidR="007C15BF" w:rsidRPr="007C15BF">
          <w:rPr>
            <w:rFonts w:ascii="Calibri" w:hAnsi="Calibri" w:cs="Calibri"/>
            <w:color w:val="000000" w:themeColor="text1"/>
          </w:rPr>
          <w:t>any deadlines by which the RNH must take action.</w:t>
        </w:r>
      </w:ins>
    </w:p>
    <w:p w14:paraId="04C60434" w14:textId="77777777" w:rsidR="006C4484" w:rsidRPr="007C15BF" w:rsidRDefault="006C4484" w:rsidP="006C4484">
      <w:pPr>
        <w:ind w:left="1440"/>
        <w:rPr>
          <w:rFonts w:ascii="Calibri" w:hAnsi="Calibri" w:cs="Calibri"/>
          <w:color w:val="000000" w:themeColor="text1"/>
        </w:rPr>
      </w:pPr>
    </w:p>
    <w:p w14:paraId="1DD9C413" w14:textId="135C49ED" w:rsidR="006C4484" w:rsidRPr="00012F08" w:rsidRDefault="006C4484" w:rsidP="004600FC">
      <w:pPr>
        <w:rPr>
          <w:ins w:id="229" w:author="Author"/>
          <w:rFonts w:asciiTheme="majorHAnsi" w:hAnsiTheme="majorHAnsi" w:cstheme="majorHAnsi"/>
          <w:lang w:val="en-BE"/>
          <w:rPrChange w:id="230" w:author="Author">
            <w:rPr>
              <w:ins w:id="231" w:author="Author"/>
              <w:rFonts w:asciiTheme="majorHAnsi" w:hAnsiTheme="majorHAnsi" w:cstheme="majorHAnsi"/>
            </w:rPr>
          </w:rPrChange>
        </w:rPr>
      </w:pPr>
      <w:ins w:id="232" w:author="Author">
        <w:r w:rsidRPr="006C4484">
          <w:rPr>
            <w:rFonts w:asciiTheme="majorHAnsi" w:hAnsiTheme="majorHAnsi" w:cstheme="majorHAnsi"/>
            <w:b/>
            <w:bCs/>
            <w:u w:val="single"/>
          </w:rPr>
          <w:t>Preliminary Recommendation xx</w:t>
        </w:r>
        <w:r>
          <w:rPr>
            <w:rFonts w:asciiTheme="majorHAnsi" w:hAnsiTheme="majorHAnsi" w:cstheme="majorHAnsi"/>
          </w:rPr>
          <w:t>: The Registry Operator MUST provide the Gaining Registrar’s IANA ID to the Losing Registrar</w:t>
        </w:r>
        <w:r w:rsidR="00012F08">
          <w:rPr>
            <w:rFonts w:asciiTheme="majorHAnsi" w:hAnsiTheme="majorHAnsi" w:cstheme="majorHAnsi"/>
          </w:rPr>
          <w:t xml:space="preserve"> </w:t>
        </w:r>
        <w:r w:rsidR="00012F08" w:rsidRPr="00012F08">
          <w:rPr>
            <w:rFonts w:asciiTheme="majorHAnsi" w:hAnsiTheme="majorHAnsi" w:cstheme="majorHAnsi"/>
            <w:highlight w:val="yellow"/>
            <w:lang w:val="en-BE"/>
            <w:rPrChange w:id="233" w:author="Author">
              <w:rPr>
                <w:rFonts w:asciiTheme="majorHAnsi" w:hAnsiTheme="majorHAnsi" w:cstheme="majorHAnsi"/>
                <w:lang w:val="en-BE"/>
              </w:rPr>
            </w:rPrChange>
          </w:rPr>
          <w:t>in the notification of a pending transfer request</w:t>
        </w:r>
        <w:r>
          <w:rPr>
            <w:rFonts w:asciiTheme="majorHAnsi" w:hAnsiTheme="majorHAnsi" w:cstheme="majorHAnsi"/>
          </w:rPr>
          <w:t xml:space="preserve">, which will enable the Losing Registrar to provide this information in the </w:t>
        </w:r>
        <w:del w:id="234" w:author="Author">
          <w:r w:rsidRPr="00012F08" w:rsidDel="00012F08">
            <w:rPr>
              <w:rFonts w:asciiTheme="majorHAnsi" w:hAnsiTheme="majorHAnsi" w:cstheme="majorHAnsi"/>
            </w:rPr>
            <w:delText>[</w:delText>
          </w:r>
        </w:del>
        <w:r w:rsidRPr="00012F08">
          <w:rPr>
            <w:rFonts w:asciiTheme="majorHAnsi" w:hAnsiTheme="majorHAnsi" w:cstheme="majorHAnsi"/>
            <w:rPrChange w:id="235" w:author="Author">
              <w:rPr>
                <w:rFonts w:asciiTheme="majorHAnsi" w:hAnsiTheme="majorHAnsi" w:cstheme="majorHAnsi"/>
                <w:highlight w:val="yellow"/>
              </w:rPr>
            </w:rPrChange>
          </w:rPr>
          <w:t>Losing FOA and</w:t>
        </w:r>
        <w:del w:id="236" w:author="Author">
          <w:r w:rsidDel="00012F08">
            <w:rPr>
              <w:rFonts w:asciiTheme="majorHAnsi" w:hAnsiTheme="majorHAnsi" w:cstheme="majorHAnsi"/>
            </w:rPr>
            <w:delText>]</w:delText>
          </w:r>
        </w:del>
        <w:r>
          <w:rPr>
            <w:rFonts w:asciiTheme="majorHAnsi" w:hAnsiTheme="majorHAnsi" w:cstheme="majorHAnsi"/>
          </w:rPr>
          <w:t xml:space="preserve"> Notification of Transfer Completion.</w:t>
        </w:r>
      </w:ins>
    </w:p>
    <w:p w14:paraId="7BA474D2" w14:textId="77777777" w:rsidR="006C4484" w:rsidRDefault="006C4484" w:rsidP="006C4484">
      <w:pPr>
        <w:rPr>
          <w:ins w:id="237" w:author="Author"/>
          <w:rFonts w:asciiTheme="majorHAnsi" w:hAnsiTheme="majorHAnsi" w:cstheme="majorHAnsi"/>
        </w:rPr>
      </w:pPr>
    </w:p>
    <w:p w14:paraId="23C05FA3" w14:textId="0352590F" w:rsidR="00E55DBB" w:rsidDel="007C15BF" w:rsidRDefault="006141B4" w:rsidP="006C4484">
      <w:pPr>
        <w:rPr>
          <w:del w:id="238" w:author="Author"/>
          <w:rFonts w:asciiTheme="majorHAnsi" w:hAnsiTheme="majorHAnsi" w:cstheme="majorHAnsi"/>
        </w:rPr>
      </w:pPr>
      <w:del w:id="239" w:author="Author">
        <w:r w:rsidRPr="006141B4" w:rsidDel="007C15BF">
          <w:rPr>
            <w:rFonts w:asciiTheme="majorHAnsi" w:hAnsiTheme="majorHAnsi" w:cstheme="majorHAnsi"/>
          </w:rPr>
          <w:delText xml:space="preserve">Note: The </w:delText>
        </w:r>
        <w:r w:rsidDel="007C15BF">
          <w:rPr>
            <w:rFonts w:asciiTheme="majorHAnsi" w:hAnsiTheme="majorHAnsi" w:cstheme="majorHAnsi"/>
          </w:rPr>
          <w:delText>working group has included the following question for community input regarding Preliminary Recommendation 4.3 as part of the public comment process on the Initial Report:</w:delText>
        </w:r>
      </w:del>
    </w:p>
    <w:p w14:paraId="1625DEDD" w14:textId="092F357F" w:rsidR="00196020" w:rsidDel="007C15BF" w:rsidRDefault="00196020" w:rsidP="006C4484">
      <w:pPr>
        <w:rPr>
          <w:del w:id="240" w:author="Author"/>
          <w:rFonts w:asciiTheme="majorHAnsi" w:hAnsiTheme="majorHAnsi" w:cstheme="majorHAnsi"/>
        </w:rPr>
      </w:pPr>
    </w:p>
    <w:p w14:paraId="78E65F4A" w14:textId="68BA0D5E" w:rsidR="002269EC" w:rsidRPr="002269EC" w:rsidDel="007C15BF" w:rsidRDefault="002269EC" w:rsidP="006C4484">
      <w:pPr>
        <w:pStyle w:val="NormalWeb"/>
        <w:spacing w:before="0" w:beforeAutospacing="0" w:after="0" w:afterAutospacing="0"/>
        <w:rPr>
          <w:del w:id="241" w:author="Author"/>
          <w:rFonts w:asciiTheme="majorHAnsi" w:hAnsiTheme="majorHAnsi" w:cstheme="majorHAnsi"/>
          <w:i/>
          <w:iCs/>
          <w:sz w:val="24"/>
          <w:szCs w:val="24"/>
        </w:rPr>
      </w:pPr>
      <w:del w:id="242" w:author="Author">
        <w:r w:rsidRPr="002269EC" w:rsidDel="007C15BF">
          <w:rPr>
            <w:rFonts w:asciiTheme="majorHAnsi" w:hAnsiTheme="majorHAnsi" w:cstheme="majorHAnsi"/>
            <w:i/>
            <w:iCs/>
            <w:color w:val="000000"/>
            <w:sz w:val="24"/>
            <w:szCs w:val="24"/>
          </w:rPr>
          <w:delText xml:space="preserve">As detailed in Recommendations 3-4, the working group is recommending replacing the </w:delText>
        </w:r>
        <w:r w:rsidDel="007C15BF">
          <w:fldChar w:fldCharType="begin"/>
        </w:r>
        <w:r w:rsidDel="007C15BF">
          <w:delInstrText>HYPERLINK "https://www.icann.org/resources/pages/foa-registrar-transfer-confirmation-2016-06-01-en"</w:delInstrText>
        </w:r>
        <w:r w:rsidDel="007C15BF">
          <w:fldChar w:fldCharType="separate"/>
        </w:r>
        <w:r w:rsidRPr="002269EC" w:rsidDel="007C15BF">
          <w:rPr>
            <w:rStyle w:val="Hyperlink"/>
            <w:rFonts w:asciiTheme="majorHAnsi" w:hAnsiTheme="majorHAnsi" w:cstheme="majorHAnsi"/>
            <w:i/>
            <w:iCs/>
            <w:color w:val="1155CC"/>
            <w:sz w:val="24"/>
            <w:szCs w:val="24"/>
          </w:rPr>
          <w:delText>Standardized Losing FOA</w:delText>
        </w:r>
        <w:r w:rsidDel="007C15BF">
          <w:rPr>
            <w:rStyle w:val="Hyperlink"/>
            <w:rFonts w:asciiTheme="majorHAnsi" w:hAnsiTheme="majorHAnsi" w:cstheme="majorHAnsi"/>
            <w:i/>
            <w:iCs/>
            <w:color w:val="1155CC"/>
          </w:rPr>
          <w:fldChar w:fldCharType="end"/>
        </w:r>
        <w:r w:rsidRPr="002269EC" w:rsidDel="007C15BF">
          <w:rPr>
            <w:rFonts w:asciiTheme="majorHAnsi" w:hAnsiTheme="majorHAnsi" w:cstheme="majorHAnsi"/>
            <w:i/>
            <w:iCs/>
            <w:color w:val="000000"/>
            <w:sz w:val="24"/>
            <w:szCs w:val="24"/>
          </w:rPr>
          <w:delText xml:space="preserve"> with two notifications to the Registered Name Holder: (i) a required “Notification of TAC Provision” and (ii) a required “Notification of Transfer Completion”. Recommendation 4 details the minimum elements to be included in the Notification of Transfer Completion, including, for example, domain name, date/time of transfer completion, instructions on how to take action if the transfer is invalid. The working group discussed the possibility of including the IANA ID of the Gaining Registrar within this notification. </w:delText>
        </w:r>
      </w:del>
    </w:p>
    <w:p w14:paraId="38E287A7" w14:textId="449FC0E4" w:rsidR="002269EC" w:rsidRPr="002269EC" w:rsidDel="007C15BF" w:rsidRDefault="002269EC" w:rsidP="006C4484">
      <w:pPr>
        <w:rPr>
          <w:del w:id="243" w:author="Author"/>
          <w:rFonts w:asciiTheme="majorHAnsi" w:hAnsiTheme="majorHAnsi" w:cstheme="majorHAnsi"/>
          <w:i/>
          <w:iCs/>
        </w:rPr>
      </w:pPr>
    </w:p>
    <w:p w14:paraId="657AEF8D" w14:textId="29F0213A" w:rsidR="002269EC" w:rsidRPr="002269EC" w:rsidDel="007C15BF" w:rsidRDefault="002269EC" w:rsidP="006C4484">
      <w:pPr>
        <w:pStyle w:val="NormalWeb"/>
        <w:spacing w:before="0" w:beforeAutospacing="0" w:after="0" w:afterAutospacing="0"/>
        <w:rPr>
          <w:del w:id="244" w:author="Author"/>
          <w:rFonts w:asciiTheme="majorHAnsi" w:hAnsiTheme="majorHAnsi" w:cstheme="majorHAnsi"/>
          <w:i/>
          <w:iCs/>
          <w:sz w:val="24"/>
          <w:szCs w:val="24"/>
        </w:rPr>
      </w:pPr>
      <w:del w:id="245" w:author="Author">
        <w:r w:rsidRPr="002269EC" w:rsidDel="007C15BF">
          <w:rPr>
            <w:rFonts w:asciiTheme="majorHAnsi" w:hAnsiTheme="majorHAnsi" w:cstheme="majorHAnsi"/>
            <w:i/>
            <w:iCs/>
            <w:color w:val="000000"/>
            <w:sz w:val="24"/>
            <w:szCs w:val="24"/>
          </w:rPr>
          <w:delText>Note: The IANA ID is the unique number provided by ICANN to each accredited Registrar. The IANA ID can be helpful in identifying the correct Registrar, especially in situations where Registrars have similar names and/or have multiple subsidiaries with similar names.</w:delText>
        </w:r>
      </w:del>
    </w:p>
    <w:p w14:paraId="3844E4EA" w14:textId="7C376EF4" w:rsidR="002269EC" w:rsidRPr="002269EC" w:rsidDel="007C15BF" w:rsidRDefault="002269EC" w:rsidP="006C4484">
      <w:pPr>
        <w:rPr>
          <w:del w:id="246" w:author="Author"/>
          <w:rFonts w:asciiTheme="majorHAnsi" w:hAnsiTheme="majorHAnsi" w:cstheme="majorHAnsi"/>
          <w:i/>
          <w:iCs/>
        </w:rPr>
      </w:pPr>
    </w:p>
    <w:p w14:paraId="460EC60A" w14:textId="727F95F5" w:rsidR="002269EC" w:rsidRPr="002269EC" w:rsidDel="007C15BF" w:rsidRDefault="002269EC" w:rsidP="006C4484">
      <w:pPr>
        <w:pStyle w:val="NormalWeb"/>
        <w:spacing w:before="0" w:beforeAutospacing="0" w:after="0" w:afterAutospacing="0"/>
        <w:rPr>
          <w:del w:id="247" w:author="Author"/>
          <w:rFonts w:asciiTheme="majorHAnsi" w:hAnsiTheme="majorHAnsi" w:cstheme="majorHAnsi"/>
          <w:i/>
          <w:iCs/>
          <w:sz w:val="24"/>
          <w:szCs w:val="24"/>
        </w:rPr>
      </w:pPr>
      <w:del w:id="248" w:author="Author">
        <w:r w:rsidRPr="002269EC" w:rsidDel="007C15BF">
          <w:rPr>
            <w:rFonts w:asciiTheme="majorHAnsi" w:hAnsiTheme="majorHAnsi" w:cstheme="majorHAnsi"/>
            <w:i/>
            <w:iCs/>
            <w:color w:val="000000"/>
            <w:sz w:val="24"/>
            <w:szCs w:val="24"/>
          </w:rPr>
          <w:delText>In the working group’s discussion, Registrars noted that not all Registry Operators use the Gaining Registrar’s IANA ID when notifying a Losing Registrar of a pending transfer request. Instead, some Registry Operators use a separate, internal client ID that does not correspond to the IANA ID. Registry representatives asked if this question could be included in the public comment forum to allow additional time to discuss if it would be feasible to include the IANA ID when notifying the Registrar via EPP or otherwise, which would then allow the Losing Registrar to provide the IANA ID in the Notification of Transfer Completion. Please note all commenters are welcome to respond to this question, not just Registry Operators. </w:delText>
        </w:r>
      </w:del>
    </w:p>
    <w:p w14:paraId="3FD05017" w14:textId="23A8D237" w:rsidR="002269EC" w:rsidRPr="002269EC" w:rsidDel="007C15BF" w:rsidRDefault="002269EC" w:rsidP="006C4484">
      <w:pPr>
        <w:rPr>
          <w:del w:id="249" w:author="Author"/>
          <w:rFonts w:asciiTheme="majorHAnsi" w:hAnsiTheme="majorHAnsi" w:cstheme="majorHAnsi"/>
          <w:i/>
          <w:iCs/>
        </w:rPr>
      </w:pPr>
    </w:p>
    <w:p w14:paraId="6F09914D" w14:textId="077F364F" w:rsidR="002269EC" w:rsidRPr="002269EC" w:rsidDel="007C15BF" w:rsidRDefault="002269EC" w:rsidP="006C4484">
      <w:pPr>
        <w:pStyle w:val="NormalWeb"/>
        <w:spacing w:before="0" w:beforeAutospacing="0" w:after="0" w:afterAutospacing="0"/>
        <w:rPr>
          <w:del w:id="250" w:author="Author"/>
          <w:rFonts w:asciiTheme="majorHAnsi" w:hAnsiTheme="majorHAnsi" w:cstheme="majorHAnsi"/>
          <w:i/>
          <w:iCs/>
          <w:sz w:val="24"/>
          <w:szCs w:val="24"/>
        </w:rPr>
      </w:pPr>
      <w:del w:id="251" w:author="Author">
        <w:r w:rsidRPr="002269EC" w:rsidDel="007C15BF">
          <w:rPr>
            <w:rFonts w:asciiTheme="majorHAnsi" w:hAnsiTheme="majorHAnsi" w:cstheme="majorHAnsi"/>
            <w:b/>
            <w:bCs/>
            <w:i/>
            <w:iCs/>
            <w:color w:val="000000"/>
            <w:sz w:val="24"/>
            <w:szCs w:val="24"/>
          </w:rPr>
          <w:delText>Question to the community: Should the Gaining Registrar’s IANA ID be provided by the Registry Operator to the Losing Registrar so that it may be included in the Notification of Transfer Completion sent by the Losing Registrar to the Registered Name Holder? Why or why not?  Please explain.</w:delText>
        </w:r>
      </w:del>
    </w:p>
    <w:p w14:paraId="3DF32724" w14:textId="77777777" w:rsidR="00196020" w:rsidRPr="00196020" w:rsidRDefault="00196020" w:rsidP="006C4484">
      <w:pPr>
        <w:rPr>
          <w:rFonts w:asciiTheme="majorHAnsi" w:hAnsiTheme="majorHAnsi" w:cstheme="majorHAnsi"/>
          <w:b/>
          <w:bCs/>
          <w:i/>
          <w:iCs/>
        </w:rPr>
      </w:pPr>
    </w:p>
    <w:p w14:paraId="7CF983F4" w14:textId="0C5FA174" w:rsidR="00E55DBB" w:rsidRDefault="00E55DBB" w:rsidP="00E55DBB">
      <w:pPr>
        <w:pStyle w:val="Heading3"/>
        <w:rPr>
          <w:rFonts w:asciiTheme="majorHAnsi" w:hAnsiTheme="majorHAnsi"/>
        </w:rPr>
      </w:pPr>
      <w:r>
        <w:rPr>
          <w:rFonts w:asciiTheme="majorHAnsi" w:hAnsiTheme="majorHAnsi"/>
        </w:rPr>
        <w:t>Charter Question a8</w:t>
      </w:r>
    </w:p>
    <w:p w14:paraId="0C503B24" w14:textId="556EB317" w:rsidR="00E55DBB" w:rsidRDefault="00E55DBB" w:rsidP="00E55DBB"/>
    <w:p w14:paraId="72E4C884" w14:textId="47B2F06D"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Does the </w:t>
      </w:r>
      <w:r w:rsidR="00C7485B" w:rsidRPr="0034730F">
        <w:rPr>
          <w:rFonts w:asciiTheme="majorHAnsi" w:hAnsiTheme="majorHAnsi" w:cstheme="majorHAnsi"/>
          <w:i/>
          <w:iCs/>
        </w:rPr>
        <w:t>Contracted Parties House (</w:t>
      </w:r>
      <w:r w:rsidRPr="0034730F">
        <w:rPr>
          <w:rFonts w:asciiTheme="majorHAnsi" w:hAnsiTheme="majorHAnsi" w:cstheme="majorHAnsi"/>
          <w:i/>
          <w:iCs/>
        </w:rPr>
        <w:t>CPH</w:t>
      </w:r>
      <w:r w:rsidR="00C7485B" w:rsidRPr="0034730F">
        <w:rPr>
          <w:rFonts w:asciiTheme="majorHAnsi" w:hAnsiTheme="majorHAnsi" w:cstheme="majorHAnsi"/>
          <w:i/>
          <w:iCs/>
        </w:rPr>
        <w:t>)</w:t>
      </w:r>
      <w:r w:rsidRPr="0034730F">
        <w:rPr>
          <w:rFonts w:asciiTheme="majorHAnsi" w:hAnsiTheme="majorHAnsi" w:cstheme="majorHAnsi"/>
          <w:i/>
          <w:iCs/>
        </w:rPr>
        <w:t xml:space="preserve"> Proposed Tech Ops Process represent a logical starting point for the future working group or policy body to start with? If so, does it provide sufficient security for registered name holders? If not, what updates should be considered?</w:t>
      </w:r>
    </w:p>
    <w:p w14:paraId="4DED7194" w14:textId="77777777" w:rsidR="005F32F8" w:rsidRPr="005F32F8" w:rsidRDefault="005F32F8" w:rsidP="005F32F8"/>
    <w:p w14:paraId="2AA996A2"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47048451" w14:textId="77777777" w:rsidR="005F32F8" w:rsidRDefault="005F32F8" w:rsidP="005F32F8">
      <w:pPr>
        <w:rPr>
          <w:rFonts w:asciiTheme="majorHAnsi" w:hAnsiTheme="majorHAnsi"/>
          <w:b/>
          <w:bCs/>
        </w:rPr>
      </w:pPr>
    </w:p>
    <w:p w14:paraId="439DC15D" w14:textId="71AF10E0" w:rsidR="000D2EA8" w:rsidRPr="000D2EA8" w:rsidRDefault="000D2EA8" w:rsidP="000D2EA8">
      <w:pPr>
        <w:rPr>
          <w:color w:val="000000" w:themeColor="text1"/>
        </w:rPr>
      </w:pPr>
      <w:r w:rsidRPr="000D2EA8">
        <w:rPr>
          <w:rFonts w:ascii="Calibri" w:hAnsi="Calibri" w:cs="Calibri"/>
          <w:color w:val="000000" w:themeColor="text1"/>
        </w:rPr>
        <w:t>The CPH Tech Ops Group, “agreed that the requirement to notify the Registrant about a transfer request should be mandatory. As general business practi</w:t>
      </w:r>
      <w:r w:rsidR="00C7485B">
        <w:rPr>
          <w:rFonts w:ascii="Calibri" w:hAnsi="Calibri" w:cs="Calibri"/>
          <w:color w:val="000000" w:themeColor="text1"/>
        </w:rPr>
        <w:t>c</w:t>
      </w:r>
      <w:r w:rsidRPr="000D2EA8">
        <w:rPr>
          <w:rFonts w:ascii="Calibri" w:hAnsi="Calibri" w:cs="Calibri"/>
          <w:color w:val="000000" w:themeColor="text1"/>
        </w:rPr>
        <w:t xml:space="preserve">es of Registrars and </w:t>
      </w:r>
      <w:r w:rsidRPr="000D2EA8">
        <w:rPr>
          <w:rFonts w:ascii="Calibri" w:hAnsi="Calibri" w:cs="Calibri"/>
          <w:color w:val="000000" w:themeColor="text1"/>
        </w:rPr>
        <w:lastRenderedPageBreak/>
        <w:t>individual transfer scenarios vary, the group concluded that such notification does not have to be an email, but rather may incorporate other means of more modern communication.”</w:t>
      </w:r>
      <w:r w:rsidR="007502FB">
        <w:rPr>
          <w:rStyle w:val="FootnoteReference"/>
          <w:rFonts w:cs="Calibri"/>
          <w:color w:val="000000" w:themeColor="text1"/>
        </w:rPr>
        <w:footnoteReference w:id="12"/>
      </w:r>
    </w:p>
    <w:p w14:paraId="160FD9D0" w14:textId="77777777" w:rsidR="000D2EA8" w:rsidRPr="000D2EA8" w:rsidRDefault="000D2EA8" w:rsidP="000D2EA8">
      <w:pPr>
        <w:rPr>
          <w:color w:val="000000" w:themeColor="text1"/>
        </w:rPr>
      </w:pPr>
    </w:p>
    <w:p w14:paraId="7923CFE9" w14:textId="4CDA393B" w:rsidR="000D2EA8" w:rsidRPr="000D2EA8" w:rsidRDefault="000D2EA8" w:rsidP="000D2EA8">
      <w:pPr>
        <w:rPr>
          <w:color w:val="000000" w:themeColor="text1"/>
        </w:rPr>
      </w:pPr>
      <w:r w:rsidRPr="000D2EA8">
        <w:rPr>
          <w:rFonts w:ascii="Calibri" w:hAnsi="Calibri" w:cs="Calibri"/>
          <w:color w:val="000000" w:themeColor="text1"/>
        </w:rPr>
        <w:t xml:space="preserve">The working group agreed with Tech Ops that it is important to notify the RNH when a transfer is expected to take place and has recently taken place. The working group further supported the idea that given variations in </w:t>
      </w:r>
      <w:r w:rsidR="001C5E7C">
        <w:rPr>
          <w:rFonts w:ascii="Calibri" w:hAnsi="Calibri" w:cs="Calibri"/>
          <w:color w:val="000000" w:themeColor="text1"/>
        </w:rPr>
        <w:t>R</w:t>
      </w:r>
      <w:r w:rsidRPr="000D2EA8">
        <w:rPr>
          <w:rFonts w:ascii="Calibri" w:hAnsi="Calibri" w:cs="Calibri"/>
          <w:color w:val="000000" w:themeColor="text1"/>
        </w:rPr>
        <w:t xml:space="preserve">egistrar business models and individual transfer scenarios, different secure means of communication may be appropriate for the provision of notifications. </w:t>
      </w:r>
    </w:p>
    <w:p w14:paraId="12D94F27" w14:textId="77777777" w:rsidR="005F32F8" w:rsidRDefault="005F32F8" w:rsidP="00E55DBB"/>
    <w:p w14:paraId="7CB48761" w14:textId="5B95AF68" w:rsidR="00E55DBB" w:rsidRDefault="00E55DBB" w:rsidP="00E55DBB">
      <w:pPr>
        <w:pStyle w:val="Heading3"/>
        <w:rPr>
          <w:rFonts w:asciiTheme="majorHAnsi" w:hAnsiTheme="majorHAnsi"/>
        </w:rPr>
      </w:pPr>
      <w:r>
        <w:rPr>
          <w:rFonts w:asciiTheme="majorHAnsi" w:hAnsiTheme="majorHAnsi"/>
        </w:rPr>
        <w:t>Charter Question a9</w:t>
      </w:r>
    </w:p>
    <w:p w14:paraId="11AFA87B" w14:textId="3BDB3955" w:rsidR="00256F17" w:rsidRDefault="00256F17" w:rsidP="00256F17">
      <w:pPr>
        <w:rPr>
          <w:rFonts w:asciiTheme="majorHAnsi" w:hAnsiTheme="majorHAnsi"/>
        </w:rPr>
      </w:pPr>
    </w:p>
    <w:p w14:paraId="0ABAC1C3" w14:textId="45DC26A2" w:rsidR="005F32F8" w:rsidRPr="0034730F" w:rsidRDefault="005F32F8" w:rsidP="005F32F8">
      <w:pPr>
        <w:rPr>
          <w:rFonts w:asciiTheme="majorHAnsi" w:hAnsiTheme="majorHAnsi"/>
          <w:i/>
          <w:iCs/>
        </w:rPr>
      </w:pPr>
      <w:r w:rsidRPr="0034730F">
        <w:rPr>
          <w:rFonts w:asciiTheme="majorHAnsi" w:hAnsiTheme="majorHAnsi"/>
          <w:i/>
          <w:iCs/>
        </w:rPr>
        <w:t>Are there additional inter-</w:t>
      </w:r>
      <w:r w:rsidR="00395455" w:rsidRPr="0034730F">
        <w:rPr>
          <w:rFonts w:asciiTheme="majorHAnsi" w:hAnsiTheme="majorHAnsi"/>
          <w:i/>
          <w:iCs/>
        </w:rPr>
        <w:t>R</w:t>
      </w:r>
      <w:r w:rsidRPr="0034730F">
        <w:rPr>
          <w:rFonts w:asciiTheme="majorHAnsi" w:hAnsiTheme="majorHAnsi"/>
          <w:i/>
          <w:iCs/>
        </w:rPr>
        <w:t>egistrar transfer process proposals that should be considered in lieu of or in addition to the CPH TechOps Proposal? For example, should affirmative consent to the Losing FOA be considered as a measure of additional protection?</w:t>
      </w:r>
    </w:p>
    <w:p w14:paraId="643355AE" w14:textId="49D74C03" w:rsidR="005F32F8" w:rsidRDefault="005F32F8" w:rsidP="00256F17">
      <w:pPr>
        <w:rPr>
          <w:rFonts w:asciiTheme="majorHAnsi" w:hAnsiTheme="majorHAnsi"/>
        </w:rPr>
      </w:pPr>
    </w:p>
    <w:p w14:paraId="09908E4F"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09B014DD" w14:textId="77777777" w:rsidR="005F32F8" w:rsidRDefault="005F32F8" w:rsidP="005F32F8">
      <w:pPr>
        <w:rPr>
          <w:rFonts w:asciiTheme="majorHAnsi" w:hAnsiTheme="majorHAnsi"/>
          <w:b/>
          <w:bCs/>
        </w:rPr>
      </w:pPr>
    </w:p>
    <w:p w14:paraId="3881CCAB" w14:textId="77777777" w:rsidR="00571421" w:rsidRPr="00571421" w:rsidRDefault="00571421" w:rsidP="00571421">
      <w:pPr>
        <w:rPr>
          <w:color w:val="000000" w:themeColor="text1"/>
        </w:rPr>
      </w:pPr>
      <w:r w:rsidRPr="00571421">
        <w:rPr>
          <w:rFonts w:ascii="Calibri" w:hAnsi="Calibri" w:cs="Calibri"/>
          <w:color w:val="000000" w:themeColor="text1"/>
        </w:rPr>
        <w:t>The working group did not identify any additional proposals to pursue in this regard.</w:t>
      </w:r>
    </w:p>
    <w:p w14:paraId="638BE9AD" w14:textId="77777777" w:rsidR="005F32F8" w:rsidRDefault="005F32F8" w:rsidP="00256F17">
      <w:pPr>
        <w:rPr>
          <w:rFonts w:asciiTheme="majorHAnsi" w:hAnsiTheme="majorHAnsi"/>
        </w:rPr>
      </w:pPr>
    </w:p>
    <w:p w14:paraId="1ADF27C4" w14:textId="6856062E" w:rsidR="00C340A7" w:rsidRPr="003819D1" w:rsidRDefault="00D40C4C" w:rsidP="00C340A7">
      <w:pPr>
        <w:pStyle w:val="Heading2"/>
        <w:rPr>
          <w:rFonts w:asciiTheme="majorHAnsi" w:hAnsiTheme="majorHAnsi"/>
        </w:rPr>
      </w:pPr>
      <w:r>
        <w:rPr>
          <w:rFonts w:asciiTheme="majorHAnsi" w:hAnsiTheme="majorHAnsi"/>
        </w:rPr>
        <w:t>Transfer Authorization Code/AuthInfo Code</w:t>
      </w:r>
      <w:r w:rsidR="00E55DBB">
        <w:rPr>
          <w:rFonts w:asciiTheme="majorHAnsi" w:hAnsiTheme="majorHAnsi"/>
        </w:rPr>
        <w:t xml:space="preserve"> Management</w:t>
      </w:r>
    </w:p>
    <w:p w14:paraId="090A82F6" w14:textId="56A4E520" w:rsidR="00256F17" w:rsidRDefault="00256F17" w:rsidP="000B7FAB">
      <w:pPr>
        <w:rPr>
          <w:rFonts w:asciiTheme="majorHAnsi" w:hAnsiTheme="majorHAnsi"/>
        </w:rPr>
      </w:pPr>
    </w:p>
    <w:p w14:paraId="30B64C13" w14:textId="56A02F67"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15-19 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w:t>
      </w:r>
    </w:p>
    <w:p w14:paraId="0EF6E4DB" w14:textId="77777777" w:rsidR="00220C95" w:rsidRPr="003819D1" w:rsidRDefault="00220C95" w:rsidP="000B7FAB">
      <w:pPr>
        <w:rPr>
          <w:rFonts w:asciiTheme="majorHAnsi" w:hAnsiTheme="majorHAnsi"/>
        </w:rPr>
      </w:pPr>
    </w:p>
    <w:p w14:paraId="4A4F0E4E" w14:textId="744715D4" w:rsidR="00E55DBB" w:rsidRDefault="00E55DBB" w:rsidP="00E55DBB">
      <w:pPr>
        <w:pStyle w:val="Heading3"/>
        <w:rPr>
          <w:rFonts w:asciiTheme="majorHAnsi" w:hAnsiTheme="majorHAnsi"/>
        </w:rPr>
      </w:pPr>
      <w:r>
        <w:rPr>
          <w:rFonts w:asciiTheme="majorHAnsi" w:hAnsiTheme="majorHAnsi"/>
        </w:rPr>
        <w:t>Charter Question b1</w:t>
      </w:r>
    </w:p>
    <w:p w14:paraId="661D5EDF" w14:textId="0FCD90C5" w:rsidR="005F32F8" w:rsidRDefault="005F32F8" w:rsidP="005F32F8">
      <w:pPr>
        <w:rPr>
          <w:lang w:eastAsia="en-US"/>
        </w:rPr>
      </w:pPr>
    </w:p>
    <w:p w14:paraId="2C084C37" w14:textId="2A124BF9" w:rsidR="005F32F8" w:rsidRPr="0034730F" w:rsidRDefault="005F32F8" w:rsidP="005F32F8">
      <w:pPr>
        <w:rPr>
          <w:i/>
          <w:iCs/>
        </w:rPr>
      </w:pPr>
      <w:r w:rsidRPr="0034730F">
        <w:rPr>
          <w:rFonts w:ascii="Calibri" w:hAnsi="Calibri" w:cs="Calibri"/>
          <w:i/>
          <w:iCs/>
          <w:color w:val="000000"/>
        </w:rPr>
        <w:t>Is AuthInfo Code still a secure method for inter-</w:t>
      </w:r>
      <w:r w:rsidR="00395455" w:rsidRPr="0034730F">
        <w:rPr>
          <w:rFonts w:ascii="Calibri" w:hAnsi="Calibri" w:cs="Calibri"/>
          <w:i/>
          <w:iCs/>
          <w:color w:val="000000"/>
        </w:rPr>
        <w:t>R</w:t>
      </w:r>
      <w:r w:rsidRPr="0034730F">
        <w:rPr>
          <w:rFonts w:ascii="Calibri" w:hAnsi="Calibri" w:cs="Calibri"/>
          <w:i/>
          <w:iCs/>
          <w:color w:val="000000"/>
        </w:rPr>
        <w:t xml:space="preserve">egistrar transfers? What evidence was used by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to make this determination?</w:t>
      </w:r>
    </w:p>
    <w:p w14:paraId="5C377D6D" w14:textId="77777777" w:rsidR="005F32F8" w:rsidRPr="005F32F8" w:rsidRDefault="005F32F8" w:rsidP="005F32F8">
      <w:pPr>
        <w:rPr>
          <w:lang w:eastAsia="en-US"/>
        </w:rPr>
      </w:pPr>
    </w:p>
    <w:p w14:paraId="300CE7FA" w14:textId="58C540E9"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22580DDA" w14:textId="195B9BFC" w:rsidR="00CB0A4E" w:rsidRDefault="00CB0A4E" w:rsidP="005F32F8">
      <w:pPr>
        <w:rPr>
          <w:rFonts w:asciiTheme="majorHAnsi" w:hAnsiTheme="majorHAnsi"/>
          <w:b/>
          <w:bCs/>
        </w:rPr>
      </w:pPr>
    </w:p>
    <w:p w14:paraId="0242074B" w14:textId="44F78FDC"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agreed that it should first establish clarity around the function and definition of the AuthInfo Code and ensure that terminology is clear before addressing specific security requirements. The working group used the following text on </w:t>
      </w:r>
      <w:r>
        <w:fldChar w:fldCharType="begin"/>
      </w:r>
      <w:r>
        <w:instrText>HYPERLINK "https://www.icann.org/resources/pages/auth-2013-05-03-en"</w:instrText>
      </w:r>
      <w:r>
        <w:fldChar w:fldCharType="separate"/>
      </w:r>
      <w:r w:rsidRPr="000162AE">
        <w:rPr>
          <w:rStyle w:val="Hyperlink"/>
          <w:rFonts w:asciiTheme="majorHAnsi" w:hAnsiTheme="majorHAnsi" w:cstheme="majorHAnsi"/>
          <w:sz w:val="24"/>
          <w:szCs w:val="24"/>
        </w:rPr>
        <w:t>ICANN.org</w:t>
      </w:r>
      <w:r>
        <w:rPr>
          <w:rStyle w:val="Hyperlink"/>
          <w:rFonts w:asciiTheme="majorHAnsi" w:hAnsiTheme="majorHAnsi" w:cstheme="majorHAnsi"/>
          <w:sz w:val="24"/>
          <w:szCs w:val="24"/>
        </w:rPr>
        <w:fldChar w:fldCharType="end"/>
      </w:r>
      <w:r w:rsidRPr="00CB0A4E">
        <w:rPr>
          <w:rFonts w:asciiTheme="majorHAnsi" w:hAnsiTheme="majorHAnsi" w:cstheme="majorHAnsi"/>
          <w:color w:val="000000" w:themeColor="text1"/>
          <w:sz w:val="24"/>
          <w:szCs w:val="24"/>
        </w:rPr>
        <w:t xml:space="preserve"> as a starting point for discussion on the definition of the Transfer Authorization Code (TAC): “An Auth-Code (also called an Authorization Code, Auth-Info Code, or transfer code) is a code created by a Registrar to help identify the Registered Name Holder of a </w:t>
      </w:r>
      <w:r w:rsidRPr="00CB0A4E">
        <w:rPr>
          <w:rFonts w:asciiTheme="majorHAnsi" w:hAnsiTheme="majorHAnsi" w:cstheme="majorHAnsi"/>
          <w:color w:val="000000" w:themeColor="text1"/>
          <w:sz w:val="24"/>
          <w:szCs w:val="24"/>
        </w:rPr>
        <w:lastRenderedPageBreak/>
        <w:t>domain name in a generic top-level domain (gTLD). An Auth-Code is required for a Registered Name Holder to transfer a domain name from one Registrar to another.” The working group agreed that the term “identify” is inappropriate in this context, because the code does not verify identity in practice. Instead, the TAC is used to verify that the Registered Name Holder (RNH) requesting the transfer is the same RNH who holds the domain. </w:t>
      </w:r>
    </w:p>
    <w:p w14:paraId="3A1E8012" w14:textId="77777777" w:rsidR="00CB0A4E" w:rsidRPr="00CB0A4E" w:rsidRDefault="00CB0A4E" w:rsidP="00CB0A4E">
      <w:pPr>
        <w:rPr>
          <w:rFonts w:asciiTheme="majorHAnsi" w:hAnsiTheme="majorHAnsi" w:cstheme="majorHAnsi"/>
          <w:color w:val="000000" w:themeColor="text1"/>
        </w:rPr>
      </w:pPr>
    </w:p>
    <w:p w14:paraId="3F23F261" w14:textId="77777777"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considered that </w:t>
      </w:r>
      <w:proofErr w:type="gramStart"/>
      <w:r w:rsidRPr="00CB0A4E">
        <w:rPr>
          <w:rFonts w:asciiTheme="majorHAnsi" w:hAnsiTheme="majorHAnsi" w:cstheme="majorHAnsi"/>
          <w:color w:val="000000" w:themeColor="text1"/>
          <w:sz w:val="24"/>
          <w:szCs w:val="24"/>
        </w:rPr>
        <w:t>a number of</w:t>
      </w:r>
      <w:proofErr w:type="gramEnd"/>
      <w:r w:rsidRPr="00CB0A4E">
        <w:rPr>
          <w:rFonts w:asciiTheme="majorHAnsi" w:hAnsiTheme="majorHAnsi" w:cstheme="majorHAnsi"/>
          <w:color w:val="000000" w:themeColor="text1"/>
          <w:sz w:val="24"/>
          <w:szCs w:val="24"/>
        </w:rPr>
        <w:t xml:space="preserve"> different terms currently apply to the same concept, including AuthInfo Code, Auth-Info Code, Auth-Code, Authorization Code, and transfer code. None of these terms clearly describe the function of the code. The working group believes that it is clearer for all parties, and particularly the RNH, if a single term is used universally. The working group believes that “Transfer Authorization Code” (TAC) provides a straightforward description of the code’s function, and therefore should serve as the standard term in place of the alternatives. </w:t>
      </w:r>
    </w:p>
    <w:p w14:paraId="61165ACA" w14:textId="77777777" w:rsidR="00CB0A4E" w:rsidRPr="00CB0A4E" w:rsidRDefault="00CB0A4E" w:rsidP="00CB0A4E">
      <w:pPr>
        <w:rPr>
          <w:rFonts w:asciiTheme="majorHAnsi" w:hAnsiTheme="majorHAnsi" w:cstheme="majorHAnsi"/>
          <w:color w:val="000000" w:themeColor="text1"/>
        </w:rPr>
      </w:pPr>
    </w:p>
    <w:p w14:paraId="31A5D246" w14:textId="5E1DABFD" w:rsid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Regarding the security of the TAC, the working group agreed that metrics could support deliberations on charter question b1. </w:t>
      </w:r>
      <w:proofErr w:type="gramStart"/>
      <w:r w:rsidRPr="00CB0A4E">
        <w:rPr>
          <w:rFonts w:asciiTheme="majorHAnsi" w:hAnsiTheme="majorHAnsi" w:cstheme="majorHAnsi"/>
          <w:color w:val="000000" w:themeColor="text1"/>
          <w:sz w:val="24"/>
          <w:szCs w:val="24"/>
        </w:rPr>
        <w:t>In particular, working</w:t>
      </w:r>
      <w:proofErr w:type="gramEnd"/>
      <w:r w:rsidRPr="00CB0A4E">
        <w:rPr>
          <w:rFonts w:asciiTheme="majorHAnsi" w:hAnsiTheme="majorHAnsi" w:cstheme="majorHAnsi"/>
          <w:color w:val="000000" w:themeColor="text1"/>
          <w:sz w:val="24"/>
          <w:szCs w:val="24"/>
        </w:rPr>
        <w:t xml:space="preserve"> group members were interested to see if there has been a change in the number of unauthorized transfers following adoption of the Temporary Specification for gTLD Registration Data. ICANN’s Contractual Compliance Department provided the working group with updated metrics regarding complaints received, which covered the periods both before and after the Temporary Specification went into effect.</w:t>
      </w:r>
      <w:r w:rsidR="001A6E43">
        <w:rPr>
          <w:rStyle w:val="FootnoteReference"/>
          <w:rFonts w:cstheme="majorHAnsi"/>
          <w:color w:val="000000" w:themeColor="text1"/>
          <w:sz w:val="24"/>
          <w:szCs w:val="24"/>
        </w:rPr>
        <w:footnoteReference w:id="13"/>
      </w:r>
      <w:r w:rsidRPr="00CB0A4E">
        <w:rPr>
          <w:rFonts w:asciiTheme="majorHAnsi" w:hAnsiTheme="majorHAnsi" w:cstheme="majorHAnsi"/>
          <w:color w:val="000000" w:themeColor="text1"/>
          <w:sz w:val="24"/>
          <w:szCs w:val="24"/>
        </w:rPr>
        <w:t xml:space="preserve"> Contractual Compliance subsequently shared additional metrics that included the “closure codes” associated with complaints about unauthorized transfers.</w:t>
      </w:r>
      <w:r w:rsidR="001A6E43">
        <w:rPr>
          <w:rStyle w:val="FootnoteReference"/>
          <w:rFonts w:cstheme="majorHAnsi"/>
          <w:color w:val="000000" w:themeColor="text1"/>
          <w:sz w:val="24"/>
          <w:szCs w:val="24"/>
        </w:rPr>
        <w:footnoteReference w:id="14"/>
      </w:r>
      <w:r w:rsidRPr="00CB0A4E">
        <w:rPr>
          <w:rFonts w:asciiTheme="majorHAnsi" w:hAnsiTheme="majorHAnsi" w:cstheme="majorHAnsi"/>
          <w:color w:val="000000" w:themeColor="text1"/>
          <w:sz w:val="24"/>
          <w:szCs w:val="24"/>
        </w:rPr>
        <w:t xml:space="preserve"> While the working group agreed that it is difficult to draw conclusions from the data, the working group noted that there was no notable increase in complaints following the date that the Temporary Specification went into effect. </w:t>
      </w:r>
    </w:p>
    <w:p w14:paraId="335BF781" w14:textId="56FE2C7E" w:rsidR="001A6E43" w:rsidRDefault="001A6E43" w:rsidP="00CB0A4E">
      <w:pPr>
        <w:pStyle w:val="NormalWeb"/>
        <w:spacing w:before="0" w:beforeAutospacing="0" w:after="0" w:afterAutospacing="0"/>
        <w:rPr>
          <w:rFonts w:asciiTheme="majorHAnsi" w:hAnsiTheme="majorHAnsi" w:cstheme="majorHAnsi"/>
          <w:color w:val="000000" w:themeColor="text1"/>
          <w:sz w:val="24"/>
          <w:szCs w:val="24"/>
        </w:rPr>
      </w:pPr>
    </w:p>
    <w:p w14:paraId="6FFDBD01" w14:textId="7D3E2025" w:rsidR="001A6E43" w:rsidRPr="001A6E43" w:rsidRDefault="001A6E43" w:rsidP="001A6E43">
      <w:pPr>
        <w:rPr>
          <w:color w:val="000000" w:themeColor="text1"/>
        </w:rPr>
      </w:pPr>
      <w:r w:rsidRPr="001A6E43">
        <w:rPr>
          <w:rFonts w:ascii="Calibri" w:hAnsi="Calibri" w:cs="Calibri"/>
          <w:color w:val="000000" w:themeColor="text1"/>
        </w:rPr>
        <w:t xml:space="preserve">The working group considered that in addition to examining metrics regarding past performance, it is important to consider future-state objectives for the TAC. The working group agreed that from this perspective, additional security features are appropriate to protect the RNH, particularly </w:t>
      </w:r>
      <w:proofErr w:type="gramStart"/>
      <w:r w:rsidRPr="001A6E43">
        <w:rPr>
          <w:rFonts w:ascii="Calibri" w:hAnsi="Calibri" w:cs="Calibri"/>
          <w:color w:val="000000" w:themeColor="text1"/>
        </w:rPr>
        <w:t>in light of</w:t>
      </w:r>
      <w:proofErr w:type="gramEnd"/>
      <w:r w:rsidRPr="001A6E43">
        <w:rPr>
          <w:rFonts w:ascii="Calibri" w:hAnsi="Calibri" w:cs="Calibri"/>
          <w:color w:val="000000" w:themeColor="text1"/>
        </w:rPr>
        <w:t xml:space="preserve"> working group </w:t>
      </w:r>
      <w:r w:rsidR="0031288E">
        <w:rPr>
          <w:rFonts w:ascii="Calibri" w:hAnsi="Calibri" w:cs="Calibri"/>
          <w:color w:val="000000" w:themeColor="text1"/>
        </w:rPr>
        <w:t xml:space="preserve">preliminary </w:t>
      </w:r>
      <w:r w:rsidRPr="001A6E43">
        <w:rPr>
          <w:rFonts w:ascii="Calibri" w:hAnsi="Calibri" w:cs="Calibri"/>
          <w:color w:val="000000" w:themeColor="text1"/>
        </w:rPr>
        <w:t xml:space="preserve">recommendations to replace requirements for the Gaining and Losing FOA with notifications to the RNH. In considering potential security enhancements, the working group considered the benefits of requiring these measures, while also </w:t>
      </w:r>
      <w:proofErr w:type="gramStart"/>
      <w:r w:rsidRPr="001A6E43">
        <w:rPr>
          <w:rFonts w:ascii="Calibri" w:hAnsi="Calibri" w:cs="Calibri"/>
          <w:color w:val="000000" w:themeColor="text1"/>
        </w:rPr>
        <w:t xml:space="preserve">taking into </w:t>
      </w:r>
      <w:r w:rsidRPr="001A6E43">
        <w:rPr>
          <w:rFonts w:ascii="Calibri" w:hAnsi="Calibri" w:cs="Calibri"/>
          <w:color w:val="000000" w:themeColor="text1"/>
        </w:rPr>
        <w:lastRenderedPageBreak/>
        <w:t>account</w:t>
      </w:r>
      <w:proofErr w:type="gramEnd"/>
      <w:r w:rsidRPr="001A6E43">
        <w:rPr>
          <w:rFonts w:ascii="Calibri" w:hAnsi="Calibri" w:cs="Calibri"/>
          <w:color w:val="000000" w:themeColor="text1"/>
        </w:rPr>
        <w:t xml:space="preserve"> usability considerations and operational impacts on contracted parties in implementing new requirements.</w:t>
      </w:r>
    </w:p>
    <w:p w14:paraId="7A2C367C" w14:textId="77777777" w:rsidR="005F32F8" w:rsidRDefault="005F32F8" w:rsidP="005F32F8">
      <w:pPr>
        <w:rPr>
          <w:rFonts w:asciiTheme="majorHAnsi" w:hAnsiTheme="majorHAnsi"/>
          <w:b/>
          <w:bCs/>
        </w:rPr>
      </w:pPr>
    </w:p>
    <w:p w14:paraId="0D333CFE" w14:textId="452D9BAC"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0C3C0721" w14:textId="70FC379B" w:rsidR="001A6E43" w:rsidRDefault="001A6E43" w:rsidP="005F32F8">
      <w:pPr>
        <w:rPr>
          <w:rFonts w:asciiTheme="majorHAnsi" w:hAnsiTheme="majorHAnsi"/>
          <w:b/>
          <w:bCs/>
        </w:rPr>
      </w:pPr>
    </w:p>
    <w:p w14:paraId="69856D28" w14:textId="4CD04512" w:rsidR="001A6E43" w:rsidRDefault="00AF3D0D" w:rsidP="001A6E43">
      <w:pPr>
        <w:rPr>
          <w:ins w:id="252" w:author="Author"/>
          <w:rFonts w:ascii="Calibri" w:hAnsi="Calibri" w:cs="Calibri"/>
          <w:color w:val="000000"/>
        </w:rPr>
      </w:pPr>
      <w:bookmarkStart w:id="253" w:name="Rec5"/>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5</w:t>
      </w:r>
      <w:bookmarkEnd w:id="253"/>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Policy and all related policies MUST use the term “Transfer Authorization Code (TAC)” in place of the currently-used term “AuthInfo Code” and related terms. This recommendation is for an update to terminology only and does not imply any other changes to the substance of the policies.</w:t>
      </w:r>
    </w:p>
    <w:p w14:paraId="6CF6A88A" w14:textId="456DB8E2" w:rsidR="006C4484" w:rsidRDefault="006C4484" w:rsidP="001A6E43">
      <w:pPr>
        <w:rPr>
          <w:ins w:id="254" w:author="Author"/>
          <w:rFonts w:ascii="Calibri" w:hAnsi="Calibri" w:cs="Calibri"/>
          <w:color w:val="000000"/>
        </w:rPr>
      </w:pPr>
    </w:p>
    <w:p w14:paraId="1D5A8E38" w14:textId="559E6109" w:rsidR="006C4484" w:rsidRPr="006C4484" w:rsidRDefault="006C4484" w:rsidP="001A6E43">
      <w:pPr>
        <w:rPr>
          <w:rFonts w:asciiTheme="majorHAnsi" w:hAnsiTheme="majorHAnsi" w:cstheme="majorHAnsi"/>
        </w:rPr>
      </w:pPr>
      <w:ins w:id="255" w:author="Author">
        <w:r w:rsidRPr="006C4484">
          <w:rPr>
            <w:rFonts w:asciiTheme="majorHAnsi" w:hAnsiTheme="majorHAnsi" w:cstheme="majorHAnsi"/>
            <w:b/>
            <w:bCs/>
            <w:u w:val="single"/>
          </w:rPr>
          <w:t xml:space="preserve">Implementation </w:t>
        </w:r>
        <w:r>
          <w:rPr>
            <w:rFonts w:asciiTheme="majorHAnsi" w:hAnsiTheme="majorHAnsi" w:cstheme="majorHAnsi"/>
            <w:b/>
            <w:bCs/>
            <w:u w:val="single"/>
          </w:rPr>
          <w:t>Guidance</w:t>
        </w:r>
        <w:r w:rsidRPr="006C4484">
          <w:rPr>
            <w:rFonts w:asciiTheme="majorHAnsi" w:hAnsiTheme="majorHAnsi" w:cstheme="majorHAnsi"/>
          </w:rPr>
          <w:t>: ICANN publications and webpages should also be updated to reflect the recommended terminology change</w:t>
        </w:r>
        <w:r>
          <w:rPr>
            <w:rFonts w:asciiTheme="majorHAnsi" w:hAnsiTheme="majorHAnsi" w:cstheme="majorHAnsi"/>
          </w:rPr>
          <w:t xml:space="preserve"> described in Preliminary Recommendation 5</w:t>
        </w:r>
        <w:r w:rsidRPr="006C4484">
          <w:rPr>
            <w:rFonts w:asciiTheme="majorHAnsi" w:hAnsiTheme="majorHAnsi" w:cstheme="majorHAnsi"/>
          </w:rPr>
          <w:t>.</w:t>
        </w:r>
      </w:ins>
    </w:p>
    <w:p w14:paraId="3EB97AA9" w14:textId="77777777" w:rsidR="001A6E43" w:rsidRPr="001A6E43" w:rsidRDefault="001A6E43" w:rsidP="001A6E43">
      <w:r w:rsidRPr="001A6E43">
        <w:t> </w:t>
      </w:r>
    </w:p>
    <w:p w14:paraId="6CA38B25" w14:textId="4D3B6878" w:rsidR="001A6E43" w:rsidRDefault="00AF3D0D" w:rsidP="001A6E43">
      <w:pPr>
        <w:rPr>
          <w:ins w:id="256" w:author="Author"/>
          <w:rFonts w:ascii="Calibri" w:hAnsi="Calibri" w:cs="Calibri"/>
          <w:color w:val="000000"/>
        </w:rPr>
      </w:pPr>
      <w:bookmarkStart w:id="257" w:name="Rec6"/>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6</w:t>
      </w:r>
      <w:bookmarkEnd w:id="257"/>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Authorization Code MUST be defined as follows: “A Transfer Authorization Code (TAC) is a token created by the Registrar of Record and provided upon request to the RNH or their designated representative.</w:t>
      </w:r>
      <w:del w:id="258" w:author="Author">
        <w:r w:rsidR="00E10C97" w:rsidDel="00A41C5F">
          <w:rPr>
            <w:rStyle w:val="FootnoteReference"/>
            <w:rFonts w:cs="Calibri"/>
            <w:color w:val="000000"/>
          </w:rPr>
          <w:footnoteReference w:id="15"/>
        </w:r>
      </w:del>
      <w:r w:rsidR="001A6E43" w:rsidRPr="001A6E43">
        <w:rPr>
          <w:rFonts w:ascii="Calibri" w:hAnsi="Calibri" w:cs="Calibri"/>
          <w:color w:val="000000"/>
        </w:rPr>
        <w:t xml:space="preserve"> The TAC is required for a domain name to be transferred from one Registrar to another Registrar and when presented authorizes the transfer.”</w:t>
      </w:r>
      <w:r w:rsidR="00E10C97">
        <w:rPr>
          <w:rStyle w:val="FootnoteReference"/>
          <w:rFonts w:cs="Calibri"/>
          <w:color w:val="000000"/>
        </w:rPr>
        <w:footnoteReference w:id="16"/>
      </w:r>
      <w:r w:rsidR="001A6E43" w:rsidRPr="001A6E43">
        <w:rPr>
          <w:rFonts w:ascii="Calibri" w:hAnsi="Calibri" w:cs="Calibri"/>
          <w:color w:val="000000"/>
        </w:rPr>
        <w:t xml:space="preserve"> Relevant policy language MUST be updated to be consistent with this definition.</w:t>
      </w:r>
    </w:p>
    <w:p w14:paraId="7B239616" w14:textId="1945CD49" w:rsidR="00A41C5F" w:rsidRPr="001A6E43" w:rsidRDefault="00A41C5F" w:rsidP="00A41C5F">
      <w:pPr>
        <w:pStyle w:val="ListParagraph"/>
        <w:numPr>
          <w:ilvl w:val="0"/>
          <w:numId w:val="39"/>
        </w:numPr>
      </w:pPr>
      <w:ins w:id="266" w:author="Author">
        <w:r w:rsidRPr="001B0C6B">
          <w:rPr>
            <w:rFonts w:ascii="Calibri" w:hAnsi="Calibri" w:cs="Calibri"/>
            <w:szCs w:val="20"/>
          </w:rPr>
          <w:t xml:space="preserve">"Designated representative" means an individual or entity that the Registered Name Holder explicitly authorizes to </w:t>
        </w:r>
        <w:r>
          <w:rPr>
            <w:rFonts w:ascii="Calibri" w:hAnsi="Calibri" w:cs="Calibri"/>
            <w:szCs w:val="20"/>
          </w:rPr>
          <w:t xml:space="preserve">request and </w:t>
        </w:r>
        <w:r w:rsidRPr="001B0C6B">
          <w:rPr>
            <w:rFonts w:ascii="Calibri" w:hAnsi="Calibri" w:cs="Calibri"/>
            <w:szCs w:val="20"/>
          </w:rPr>
          <w:t>obtain the TAC on their behalf.</w:t>
        </w:r>
        <w:r>
          <w:rPr>
            <w:rFonts w:ascii="Calibri" w:hAnsi="Calibri" w:cs="Calibri"/>
            <w:szCs w:val="20"/>
          </w:rPr>
          <w:t xml:space="preserve"> I</w:t>
        </w:r>
        <w:r w:rsidRPr="00517ED8">
          <w:rPr>
            <w:rFonts w:ascii="Calibri" w:hAnsi="Calibri" w:cs="Calibri"/>
            <w:szCs w:val="20"/>
          </w:rPr>
          <w:t xml:space="preserve">n the event of a dispute, the RNH’s authority supersedes that of the </w:t>
        </w:r>
        <w:r>
          <w:rPr>
            <w:rFonts w:ascii="Calibri" w:hAnsi="Calibri" w:cs="Calibri"/>
            <w:szCs w:val="20"/>
          </w:rPr>
          <w:t xml:space="preserve">designated </w:t>
        </w:r>
        <w:r w:rsidRPr="00517ED8">
          <w:rPr>
            <w:rFonts w:ascii="Calibri" w:hAnsi="Calibri" w:cs="Calibri"/>
            <w:szCs w:val="20"/>
          </w:rPr>
          <w:t>representative.</w:t>
        </w:r>
      </w:ins>
    </w:p>
    <w:p w14:paraId="16EE2F4B" w14:textId="7B5ADA72" w:rsidR="001A6E43" w:rsidRDefault="001A6E43" w:rsidP="005F32F8">
      <w:pPr>
        <w:rPr>
          <w:rFonts w:asciiTheme="majorHAnsi" w:hAnsiTheme="majorHAnsi"/>
          <w:b/>
          <w:bCs/>
        </w:rPr>
      </w:pPr>
    </w:p>
    <w:p w14:paraId="7DE2B8C7" w14:textId="6C2F344B" w:rsidR="00A41C5F" w:rsidRPr="00A41C5F" w:rsidRDefault="00AF3D0D" w:rsidP="00A41C5F">
      <w:pPr>
        <w:rPr>
          <w:ins w:id="267" w:author="Author"/>
          <w:rFonts w:ascii="Arial" w:hAnsi="Arial" w:cs="Arial"/>
          <w:color w:val="FF0000"/>
          <w:sz w:val="22"/>
          <w:szCs w:val="22"/>
        </w:rPr>
      </w:pPr>
      <w:bookmarkStart w:id="268" w:name="Rec7"/>
      <w:r>
        <w:rPr>
          <w:rFonts w:asciiTheme="majorHAnsi" w:hAnsiTheme="majorHAnsi"/>
          <w:b/>
          <w:bCs/>
          <w:u w:val="single"/>
        </w:rPr>
        <w:t xml:space="preserve">Preliminary </w:t>
      </w:r>
      <w:r w:rsidR="001A6E43" w:rsidRPr="001A6E43">
        <w:rPr>
          <w:rFonts w:asciiTheme="majorHAnsi" w:hAnsiTheme="majorHAnsi"/>
          <w:b/>
          <w:bCs/>
          <w:u w:val="single"/>
        </w:rPr>
        <w:t>Recommendation 7</w:t>
      </w:r>
      <w:bookmarkEnd w:id="268"/>
      <w:r w:rsidR="001A6E43" w:rsidRPr="001A6E43">
        <w:rPr>
          <w:rFonts w:asciiTheme="majorHAnsi" w:hAnsiTheme="majorHAnsi"/>
          <w:b/>
          <w:bCs/>
        </w:rPr>
        <w:t xml:space="preserve">: </w:t>
      </w:r>
      <w:ins w:id="269" w:author="Author">
        <w:r w:rsidR="00A41C5F" w:rsidRPr="00A41C5F">
          <w:rPr>
            <w:rFonts w:ascii="Calibri" w:hAnsi="Calibri" w:cs="Calibri"/>
            <w:color w:val="000000" w:themeColor="text1"/>
          </w:rPr>
          <w:t>The working group recommends that the minimum requirements for the composition of a TAC MUST be as specified in RFC 9154, including all successor standards, modifications or additions thereto relating to Secure Authorization Information for Transfer. The requirement in section 4.1 of RFC 9154 regarding the minimum bits of entropy (i.e., 128 bits) should be a MUST in the policy until a future RFC approved as “Internet Standards” (as opposed to Informational or Experimental standards) through the applicable IETF processes ​updates the security recommendation.</w:t>
        </w:r>
      </w:ins>
    </w:p>
    <w:p w14:paraId="687899C7" w14:textId="7DD7A8EB" w:rsidR="00EC628E" w:rsidRPr="001A6E43" w:rsidRDefault="00EC628E" w:rsidP="00BE6522">
      <w:pPr>
        <w:rPr>
          <w:rFonts w:asciiTheme="majorHAnsi" w:hAnsiTheme="majorHAnsi"/>
          <w:b/>
          <w:bCs/>
        </w:rPr>
      </w:pPr>
      <w:del w:id="270" w:author="Author">
        <w:r w:rsidRPr="00EC628E" w:rsidDel="00A41C5F">
          <w:rPr>
            <w:rFonts w:ascii="Calibri" w:hAnsi="Calibri" w:cs="Calibri"/>
            <w:color w:val="000000"/>
            <w:shd w:val="clear" w:color="auto" w:fill="FFFFFF"/>
            <w:lang w:eastAsia="en-US"/>
          </w:rPr>
          <w:delText>The working group recommends that the minimum requirements for the composition of a TAC MUST be as specified in RFC 9154 (and its update and replacement RFCs). In addition, where random values are required by RFC 9154, such values MUST be created according to BCP 106.</w:delText>
        </w:r>
        <w:r w:rsidDel="00A41C5F">
          <w:rPr>
            <w:rStyle w:val="FootnoteReference"/>
            <w:rFonts w:cs="Calibri"/>
            <w:color w:val="000000"/>
            <w:shd w:val="clear" w:color="auto" w:fill="FFFFFF"/>
            <w:lang w:eastAsia="en-US"/>
          </w:rPr>
          <w:footnoteReference w:id="17"/>
        </w:r>
        <w:r w:rsidRPr="00EC628E" w:rsidDel="00A41C5F">
          <w:rPr>
            <w:rFonts w:ascii="Calibri" w:hAnsi="Calibri" w:cs="Calibri"/>
            <w:color w:val="000000"/>
            <w:shd w:val="clear" w:color="auto" w:fill="FFFFFF"/>
            <w:lang w:eastAsia="en-US"/>
          </w:rPr>
          <w:delText xml:space="preserve">  </w:delText>
        </w:r>
      </w:del>
    </w:p>
    <w:p w14:paraId="677B370E" w14:textId="77777777" w:rsidR="001A6E43" w:rsidRPr="005F32F8" w:rsidRDefault="001A6E43" w:rsidP="005F32F8">
      <w:pPr>
        <w:rPr>
          <w:rFonts w:asciiTheme="majorHAnsi" w:hAnsiTheme="majorHAnsi"/>
          <w:b/>
          <w:bCs/>
        </w:rPr>
      </w:pPr>
    </w:p>
    <w:p w14:paraId="17E8A034" w14:textId="059146B4" w:rsidR="001A6E43" w:rsidRPr="001A6E43" w:rsidRDefault="00AF3D0D" w:rsidP="001A6E43">
      <w:bookmarkStart w:id="275" w:name="Rec8"/>
      <w:r w:rsidRPr="00012F08">
        <w:rPr>
          <w:rFonts w:ascii="Calibri" w:hAnsi="Calibri" w:cs="Calibri"/>
          <w:b/>
          <w:bCs/>
          <w:color w:val="000000"/>
          <w:highlight w:val="yellow"/>
          <w:u w:val="single"/>
          <w:rPrChange w:id="276" w:author="Author">
            <w:rPr>
              <w:rFonts w:ascii="Calibri" w:hAnsi="Calibri" w:cs="Calibri"/>
              <w:b/>
              <w:bCs/>
              <w:color w:val="000000"/>
              <w:u w:val="single"/>
            </w:rPr>
          </w:rPrChange>
        </w:rPr>
        <w:t xml:space="preserve">Preliminary </w:t>
      </w:r>
      <w:r w:rsidR="001A6E43" w:rsidRPr="00012F08">
        <w:rPr>
          <w:rFonts w:ascii="Calibri" w:hAnsi="Calibri" w:cs="Calibri"/>
          <w:b/>
          <w:bCs/>
          <w:color w:val="000000"/>
          <w:highlight w:val="yellow"/>
          <w:u w:val="single"/>
          <w:rPrChange w:id="277" w:author="Author">
            <w:rPr>
              <w:rFonts w:ascii="Calibri" w:hAnsi="Calibri" w:cs="Calibri"/>
              <w:b/>
              <w:bCs/>
              <w:color w:val="000000"/>
              <w:u w:val="single"/>
            </w:rPr>
          </w:rPrChange>
        </w:rPr>
        <w:t>Recommendation 8</w:t>
      </w:r>
      <w:bookmarkEnd w:id="275"/>
      <w:r w:rsidR="001A6E43" w:rsidRPr="00012F08">
        <w:rPr>
          <w:rFonts w:ascii="Calibri" w:hAnsi="Calibri" w:cs="Calibri"/>
          <w:b/>
          <w:bCs/>
          <w:color w:val="000000"/>
          <w:highlight w:val="yellow"/>
          <w:rPrChange w:id="278" w:author="Author">
            <w:rPr>
              <w:rFonts w:ascii="Calibri" w:hAnsi="Calibri" w:cs="Calibri"/>
              <w:b/>
              <w:bCs/>
              <w:color w:val="000000"/>
            </w:rPr>
          </w:rPrChange>
        </w:rPr>
        <w:t xml:space="preserve">: </w:t>
      </w:r>
      <w:r w:rsidR="001A6E43" w:rsidRPr="00012F08">
        <w:rPr>
          <w:rFonts w:ascii="Calibri" w:hAnsi="Calibri" w:cs="Calibri"/>
          <w:color w:val="000000"/>
          <w:highlight w:val="yellow"/>
          <w:rPrChange w:id="279" w:author="Author">
            <w:rPr>
              <w:rFonts w:ascii="Calibri" w:hAnsi="Calibri" w:cs="Calibri"/>
              <w:color w:val="000000"/>
            </w:rPr>
          </w:rPrChange>
        </w:rPr>
        <w:t>The working group recommends that</w:t>
      </w:r>
      <w:ins w:id="280" w:author="Author">
        <w:r w:rsidR="00012F08" w:rsidRPr="00012F08">
          <w:rPr>
            <w:rFonts w:ascii="Calibri" w:hAnsi="Calibri" w:cs="Calibri"/>
            <w:color w:val="000000"/>
            <w:highlight w:val="yellow"/>
            <w:rPrChange w:id="281" w:author="Author">
              <w:rPr>
                <w:rFonts w:ascii="Calibri" w:hAnsi="Calibri" w:cs="Calibri"/>
                <w:color w:val="000000"/>
              </w:rPr>
            </w:rPrChange>
          </w:rPr>
          <w:t>, at the time that the TAC is stored in the Registry system,</w:t>
        </w:r>
      </w:ins>
      <w:r w:rsidR="001A6E43" w:rsidRPr="00012F08">
        <w:rPr>
          <w:rFonts w:ascii="Calibri" w:hAnsi="Calibri" w:cs="Calibri"/>
          <w:color w:val="000000"/>
          <w:highlight w:val="yellow"/>
          <w:rPrChange w:id="282" w:author="Author">
            <w:rPr>
              <w:rFonts w:ascii="Calibri" w:hAnsi="Calibri" w:cs="Calibri"/>
              <w:color w:val="000000"/>
            </w:rPr>
          </w:rPrChange>
        </w:rPr>
        <w:t xml:space="preserve"> the Registry </w:t>
      </w:r>
      <w:ins w:id="283" w:author="Author">
        <w:r w:rsidR="00A41C5F" w:rsidRPr="00012F08">
          <w:rPr>
            <w:rFonts w:ascii="Calibri" w:hAnsi="Calibri" w:cs="Calibri"/>
            <w:color w:val="000000"/>
            <w:highlight w:val="yellow"/>
            <w:rPrChange w:id="284" w:author="Author">
              <w:rPr>
                <w:rFonts w:ascii="Calibri" w:hAnsi="Calibri" w:cs="Calibri"/>
                <w:color w:val="000000"/>
              </w:rPr>
            </w:rPrChange>
          </w:rPr>
          <w:t xml:space="preserve">MUST </w:t>
        </w:r>
      </w:ins>
      <w:del w:id="285" w:author="Author">
        <w:r w:rsidR="001A6E43" w:rsidRPr="00012F08" w:rsidDel="00A41C5F">
          <w:rPr>
            <w:rFonts w:ascii="Calibri" w:hAnsi="Calibri" w:cs="Calibri"/>
            <w:color w:val="000000"/>
            <w:highlight w:val="yellow"/>
            <w:rPrChange w:id="286" w:author="Author">
              <w:rPr>
                <w:rFonts w:ascii="Calibri" w:hAnsi="Calibri" w:cs="Calibri"/>
                <w:color w:val="000000"/>
              </w:rPr>
            </w:rPrChange>
          </w:rPr>
          <w:delText xml:space="preserve">verifies </w:delText>
        </w:r>
      </w:del>
      <w:ins w:id="287" w:author="Author">
        <w:r w:rsidR="00A41C5F" w:rsidRPr="00012F08">
          <w:rPr>
            <w:rFonts w:ascii="Calibri" w:hAnsi="Calibri" w:cs="Calibri"/>
            <w:color w:val="000000"/>
            <w:highlight w:val="yellow"/>
            <w:rPrChange w:id="288" w:author="Author">
              <w:rPr>
                <w:rFonts w:ascii="Calibri" w:hAnsi="Calibri" w:cs="Calibri"/>
                <w:color w:val="000000"/>
              </w:rPr>
            </w:rPrChange>
          </w:rPr>
          <w:t xml:space="preserve">verify </w:t>
        </w:r>
      </w:ins>
      <w:del w:id="289" w:author="Author">
        <w:r w:rsidR="001A6E43" w:rsidRPr="00012F08" w:rsidDel="00012F08">
          <w:rPr>
            <w:rFonts w:ascii="Calibri" w:hAnsi="Calibri" w:cs="Calibri"/>
            <w:color w:val="000000"/>
            <w:highlight w:val="yellow"/>
            <w:rPrChange w:id="290" w:author="Author">
              <w:rPr>
                <w:rFonts w:ascii="Calibri" w:hAnsi="Calibri" w:cs="Calibri"/>
                <w:color w:val="000000"/>
              </w:rPr>
            </w:rPrChange>
          </w:rPr>
          <w:delText xml:space="preserve">at the time that the TAC is stored in the Registry system </w:delText>
        </w:r>
      </w:del>
      <w:r w:rsidR="001A6E43" w:rsidRPr="00012F08">
        <w:rPr>
          <w:rFonts w:ascii="Calibri" w:hAnsi="Calibri" w:cs="Calibri"/>
          <w:color w:val="000000"/>
          <w:highlight w:val="yellow"/>
          <w:rPrChange w:id="291" w:author="Author">
            <w:rPr>
              <w:rFonts w:ascii="Calibri" w:hAnsi="Calibri" w:cs="Calibri"/>
              <w:color w:val="000000"/>
            </w:rPr>
          </w:rPrChange>
        </w:rPr>
        <w:t xml:space="preserve">that the TAC meets the </w:t>
      </w:r>
      <w:ins w:id="292" w:author="Author">
        <w:r w:rsidR="00A41C5F" w:rsidRPr="00012F08">
          <w:rPr>
            <w:rFonts w:ascii="Calibri" w:hAnsi="Calibri" w:cs="Calibri"/>
            <w:color w:val="000000"/>
            <w:highlight w:val="yellow"/>
            <w:rPrChange w:id="293" w:author="Author">
              <w:rPr>
                <w:rFonts w:ascii="Calibri" w:hAnsi="Calibri" w:cs="Calibri"/>
                <w:color w:val="000000"/>
              </w:rPr>
            </w:rPrChange>
          </w:rPr>
          <w:t xml:space="preserve">syntax </w:t>
        </w:r>
      </w:ins>
      <w:r w:rsidR="001A6E43" w:rsidRPr="00012F08">
        <w:rPr>
          <w:rFonts w:ascii="Calibri" w:hAnsi="Calibri" w:cs="Calibri"/>
          <w:color w:val="000000"/>
          <w:highlight w:val="yellow"/>
          <w:rPrChange w:id="294" w:author="Author">
            <w:rPr>
              <w:rFonts w:ascii="Calibri" w:hAnsi="Calibri" w:cs="Calibri"/>
              <w:color w:val="000000"/>
            </w:rPr>
          </w:rPrChange>
        </w:rPr>
        <w:t xml:space="preserve">requirements specified in </w:t>
      </w:r>
      <w:r w:rsidR="0031288E" w:rsidRPr="00012F08">
        <w:rPr>
          <w:rFonts w:ascii="Calibri" w:hAnsi="Calibri" w:cs="Calibri"/>
          <w:color w:val="000000"/>
          <w:highlight w:val="yellow"/>
          <w:rPrChange w:id="295" w:author="Author">
            <w:rPr>
              <w:rFonts w:ascii="Calibri" w:hAnsi="Calibri" w:cs="Calibri"/>
              <w:color w:val="000000"/>
            </w:rPr>
          </w:rPrChange>
        </w:rPr>
        <w:t xml:space="preserve">Preliminary </w:t>
      </w:r>
      <w:r w:rsidR="001A6E43" w:rsidRPr="00012F08">
        <w:rPr>
          <w:rFonts w:ascii="Calibri" w:hAnsi="Calibri" w:cs="Calibri"/>
          <w:color w:val="000000"/>
          <w:highlight w:val="yellow"/>
          <w:rPrChange w:id="296" w:author="Author">
            <w:rPr>
              <w:rFonts w:ascii="Calibri" w:hAnsi="Calibri" w:cs="Calibri"/>
              <w:color w:val="000000"/>
            </w:rPr>
          </w:rPrChange>
        </w:rPr>
        <w:t>Recommendation 7.</w:t>
      </w:r>
    </w:p>
    <w:p w14:paraId="29CD6AFB" w14:textId="77777777" w:rsidR="00E55DBB" w:rsidRPr="00E55DBB" w:rsidRDefault="00E55DBB" w:rsidP="00E55DBB"/>
    <w:p w14:paraId="32745098" w14:textId="01B79F30" w:rsidR="00E55DBB" w:rsidRDefault="00E55DBB" w:rsidP="00E55DBB">
      <w:pPr>
        <w:pStyle w:val="Heading3"/>
        <w:rPr>
          <w:rFonts w:asciiTheme="majorHAnsi" w:hAnsiTheme="majorHAnsi"/>
        </w:rPr>
      </w:pPr>
      <w:r>
        <w:rPr>
          <w:rFonts w:asciiTheme="majorHAnsi" w:hAnsiTheme="majorHAnsi"/>
        </w:rPr>
        <w:lastRenderedPageBreak/>
        <w:t>Charter Question b2</w:t>
      </w:r>
    </w:p>
    <w:p w14:paraId="7C62AFC7" w14:textId="70FE601A" w:rsidR="005F32F8" w:rsidRDefault="005F32F8" w:rsidP="005F32F8">
      <w:pPr>
        <w:rPr>
          <w:lang w:eastAsia="en-US"/>
        </w:rPr>
      </w:pPr>
    </w:p>
    <w:p w14:paraId="7C80C1AF" w14:textId="0C06D9A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is currently the authoritative holder of the AuthInfo Code. Should this be maintained, or should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egistry be the authoritative AuthInfo Code holder? Why?</w:t>
      </w:r>
    </w:p>
    <w:p w14:paraId="69B9AB1F" w14:textId="34747721" w:rsidR="005F32F8" w:rsidRDefault="005F32F8" w:rsidP="005F32F8">
      <w:pPr>
        <w:rPr>
          <w:lang w:eastAsia="en-US"/>
        </w:rPr>
      </w:pPr>
    </w:p>
    <w:p w14:paraId="09DAFBA3" w14:textId="1957FEC5"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FD59A9D" w14:textId="42902502" w:rsidR="00CB0A4E" w:rsidRDefault="00CB0A4E" w:rsidP="005F32F8">
      <w:pPr>
        <w:rPr>
          <w:rFonts w:asciiTheme="majorHAnsi" w:hAnsiTheme="majorHAnsi"/>
          <w:b/>
          <w:bCs/>
        </w:rPr>
      </w:pPr>
    </w:p>
    <w:p w14:paraId="5EA90003" w14:textId="77777777" w:rsidR="00CB0A4E" w:rsidRPr="00CB0A4E" w:rsidRDefault="00CB0A4E" w:rsidP="00CB0A4E">
      <w:pPr>
        <w:rPr>
          <w:color w:val="000000" w:themeColor="text1"/>
        </w:rPr>
      </w:pPr>
      <w:r w:rsidRPr="00CB0A4E">
        <w:rPr>
          <w:rFonts w:ascii="Calibri" w:hAnsi="Calibri" w:cs="Calibri"/>
          <w:color w:val="000000" w:themeColor="text1"/>
        </w:rPr>
        <w:t>In considering this charter question, the working group focused on evaluating and defining specific roles and responsibilities of Registries and Registrars in the transfer process, noting that each party has an important role to play in the transfer process. While some working group members expressed the view that Registry management of the TAC would be more uniform, standardized, and transparent, others noted that standards will be set through policy and enforced by ICANN Contractual Compliance regardless of whether the authoritative holder is the Registry or Registrar; therefore, it is not clear why it would be better to have the Registry be the authoritative holder.</w:t>
      </w:r>
    </w:p>
    <w:p w14:paraId="14725E3E" w14:textId="77777777" w:rsidR="00CB0A4E" w:rsidRPr="00CB0A4E" w:rsidRDefault="00CB0A4E" w:rsidP="00CB0A4E">
      <w:pPr>
        <w:rPr>
          <w:color w:val="000000" w:themeColor="text1"/>
        </w:rPr>
      </w:pPr>
    </w:p>
    <w:p w14:paraId="2EE8A8A7" w14:textId="5F012CB8" w:rsidR="00CB0A4E" w:rsidRPr="00CB0A4E" w:rsidRDefault="00CB0A4E" w:rsidP="005F32F8">
      <w:pPr>
        <w:rPr>
          <w:color w:val="000000" w:themeColor="text1"/>
        </w:rPr>
      </w:pPr>
      <w:r w:rsidRPr="00CB0A4E">
        <w:rPr>
          <w:rFonts w:ascii="Calibri" w:hAnsi="Calibri" w:cs="Calibri"/>
          <w:color w:val="000000" w:themeColor="text1"/>
        </w:rPr>
        <w:t xml:space="preserve">The working group ultimately did not identify a compelling reason to shift ownership of the TAC to the Registry and therefore determined that the Registrar should continue to generate the TAC, set the TAC in the Registry platform, and provide the TAC to the RNH or their designated representative. The working group further agreed that the Registry should continue to verify the validity of the TAC. The working group provided </w:t>
      </w:r>
      <w:r w:rsidR="0031288E">
        <w:rPr>
          <w:rFonts w:ascii="Calibri" w:hAnsi="Calibri" w:cs="Calibri"/>
          <w:color w:val="000000" w:themeColor="text1"/>
        </w:rPr>
        <w:t xml:space="preserve">preliminary </w:t>
      </w:r>
      <w:r w:rsidRPr="00CB0A4E">
        <w:rPr>
          <w:rFonts w:ascii="Calibri" w:hAnsi="Calibri" w:cs="Calibri"/>
          <w:color w:val="000000" w:themeColor="text1"/>
        </w:rPr>
        <w:t>recommendations to improve security practices with respect to the TAC to be implemented at the Registry.</w:t>
      </w:r>
    </w:p>
    <w:p w14:paraId="30F461AD" w14:textId="77777777" w:rsidR="005F32F8" w:rsidRDefault="005F32F8" w:rsidP="005F32F8">
      <w:pPr>
        <w:rPr>
          <w:rFonts w:asciiTheme="majorHAnsi" w:hAnsiTheme="majorHAnsi"/>
          <w:b/>
          <w:bCs/>
        </w:rPr>
      </w:pPr>
    </w:p>
    <w:p w14:paraId="2A53EBF0" w14:textId="7D7C1E0C" w:rsidR="005F32F8" w:rsidRP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730B0C12" w14:textId="77777777" w:rsidR="005F32F8" w:rsidRPr="005F32F8" w:rsidRDefault="005F32F8" w:rsidP="005F32F8">
      <w:pPr>
        <w:rPr>
          <w:lang w:eastAsia="en-US"/>
        </w:rPr>
      </w:pPr>
    </w:p>
    <w:p w14:paraId="30D84420" w14:textId="480A70DE" w:rsidR="00E10C97" w:rsidRPr="00E10C97" w:rsidRDefault="00F4578A" w:rsidP="00E10C97">
      <w:bookmarkStart w:id="297" w:name="Rec9"/>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9</w:t>
      </w:r>
      <w:bookmarkEnd w:id="297"/>
      <w:r w:rsidR="00E10C97" w:rsidRPr="00E10C97">
        <w:rPr>
          <w:rFonts w:ascii="Calibri" w:hAnsi="Calibri" w:cs="Calibri"/>
          <w:color w:val="000000"/>
        </w:rPr>
        <w:t>: The working group recommends that:</w:t>
      </w:r>
    </w:p>
    <w:p w14:paraId="73BA3DF6" w14:textId="77777777" w:rsidR="00E10C97" w:rsidRPr="00E10C97" w:rsidRDefault="00E10C97" w:rsidP="00E10C97"/>
    <w:p w14:paraId="4AE80B5D" w14:textId="28254C7B" w:rsidR="00E10C97" w:rsidRPr="00E10C97" w:rsidRDefault="00E10C97" w:rsidP="00E10C97">
      <w:pPr>
        <w:ind w:left="720"/>
      </w:pPr>
      <w:r w:rsidRPr="00E10C97">
        <w:rPr>
          <w:rFonts w:ascii="Calibri" w:hAnsi="Calibri" w:cs="Calibri"/>
          <w:b/>
          <w:bCs/>
          <w:color w:val="000000"/>
          <w:u w:val="single"/>
        </w:rPr>
        <w:t>9.1</w:t>
      </w:r>
      <w:r w:rsidRPr="00E10C97">
        <w:rPr>
          <w:rFonts w:ascii="Calibri" w:hAnsi="Calibri" w:cs="Calibri"/>
          <w:color w:val="000000"/>
        </w:rPr>
        <w:t xml:space="preserve">: The TAC MUST </w:t>
      </w:r>
      <w:r w:rsidR="0014573D">
        <w:rPr>
          <w:rFonts w:ascii="Calibri" w:hAnsi="Calibri" w:cs="Calibri"/>
          <w:color w:val="000000"/>
        </w:rPr>
        <w:t xml:space="preserve">only be </w:t>
      </w:r>
      <w:r w:rsidRPr="00E10C97">
        <w:rPr>
          <w:rFonts w:ascii="Calibri" w:hAnsi="Calibri" w:cs="Calibri"/>
          <w:color w:val="000000"/>
        </w:rPr>
        <w:t>generated by the Registrar of Record upon request by the RNH or their designated representative.</w:t>
      </w:r>
    </w:p>
    <w:p w14:paraId="4308D882" w14:textId="77777777" w:rsidR="00E10C97" w:rsidRPr="00E10C97" w:rsidRDefault="00E10C97" w:rsidP="00E10C97"/>
    <w:p w14:paraId="35F3C73A" w14:textId="29E48172" w:rsidR="006D2697" w:rsidRDefault="00E10C97" w:rsidP="006D2697">
      <w:pPr>
        <w:ind w:left="720"/>
        <w:rPr>
          <w:rFonts w:ascii="Calibri" w:hAnsi="Calibri" w:cs="Calibri"/>
          <w:color w:val="000000"/>
        </w:rPr>
      </w:pPr>
      <w:r w:rsidRPr="00E10C97">
        <w:rPr>
          <w:rFonts w:ascii="Calibri" w:hAnsi="Calibri" w:cs="Calibri"/>
          <w:b/>
          <w:bCs/>
          <w:color w:val="000000"/>
          <w:u w:val="single"/>
        </w:rPr>
        <w:t>9.2</w:t>
      </w:r>
      <w:r w:rsidRPr="00E10C97">
        <w:rPr>
          <w:rFonts w:ascii="Calibri" w:hAnsi="Calibri" w:cs="Calibri"/>
          <w:color w:val="000000"/>
        </w:rPr>
        <w:t xml:space="preserve">: When the Registrar of Record sets the TAC at the Registry, the Registry MUST </w:t>
      </w:r>
      <w:r w:rsidR="009A6466" w:rsidRPr="009A6466">
        <w:rPr>
          <w:rFonts w:ascii="Calibri" w:hAnsi="Calibri" w:cs="Calibri"/>
          <w:color w:val="000000"/>
        </w:rPr>
        <w:t>store the TAC securely, at least according to the minimum standard set forth in RFC 9154</w:t>
      </w:r>
      <w:ins w:id="298" w:author="Author">
        <w:r w:rsidR="00A41C5F">
          <w:rPr>
            <w:rFonts w:ascii="Calibri" w:hAnsi="Calibri" w:cs="Calibri"/>
            <w:color w:val="000000"/>
          </w:rPr>
          <w:t xml:space="preserve"> (or its successors)</w:t>
        </w:r>
      </w:ins>
      <w:r w:rsidR="009A6466">
        <w:rPr>
          <w:rFonts w:ascii="Calibri" w:hAnsi="Calibri" w:cs="Calibri"/>
          <w:color w:val="000000"/>
        </w:rPr>
        <w:t>.</w:t>
      </w:r>
    </w:p>
    <w:p w14:paraId="3B198CA3" w14:textId="77777777" w:rsidR="006D2697" w:rsidRDefault="006D2697" w:rsidP="006D2697">
      <w:pPr>
        <w:ind w:left="720"/>
        <w:rPr>
          <w:rFonts w:ascii="Calibri" w:hAnsi="Calibri" w:cs="Calibri"/>
          <w:color w:val="000000"/>
        </w:rPr>
      </w:pPr>
    </w:p>
    <w:p w14:paraId="65BA5A31" w14:textId="13C72F8E" w:rsidR="006D2697" w:rsidRPr="006D2697" w:rsidRDefault="006D2697" w:rsidP="006D2697">
      <w:pPr>
        <w:ind w:left="720"/>
        <w:rPr>
          <w:rFonts w:ascii="Calibri" w:hAnsi="Calibri" w:cs="Calibri"/>
          <w:color w:val="000000"/>
        </w:rPr>
      </w:pPr>
      <w:r w:rsidRPr="001B0C6B">
        <w:rPr>
          <w:rFonts w:ascii="Calibri" w:hAnsi="Calibri" w:cs="Calibri"/>
          <w:b/>
          <w:bCs/>
          <w:color w:val="000000"/>
          <w:u w:val="single"/>
        </w:rPr>
        <w:t>Implementation Guidance for Recommendation 9.2</w:t>
      </w:r>
      <w:r w:rsidRPr="006D2697">
        <w:rPr>
          <w:rFonts w:ascii="Calibri" w:hAnsi="Calibri" w:cs="Calibri"/>
          <w:color w:val="000000"/>
        </w:rPr>
        <w:t>: RFC 9154 recommends using a strong one-way cryptographic hash with at least a 256-bit hash function, such as SHA-256 [FIPS-180-4], and with a per-authorization information random salt with at least 128 bits.</w:t>
      </w:r>
      <w:r w:rsidR="00E40E9E">
        <w:rPr>
          <w:rStyle w:val="FootnoteReference"/>
          <w:rFonts w:cs="Calibri"/>
          <w:color w:val="000000"/>
        </w:rPr>
        <w:footnoteReference w:id="18"/>
      </w:r>
    </w:p>
    <w:p w14:paraId="1587E353" w14:textId="77777777" w:rsidR="00E10C97" w:rsidRPr="00E10C97" w:rsidRDefault="00E10C97" w:rsidP="00E10C97"/>
    <w:p w14:paraId="192891B7" w14:textId="77777777" w:rsidR="00E10C97" w:rsidRPr="00E10C97" w:rsidRDefault="00E10C97" w:rsidP="00E10C97">
      <w:pPr>
        <w:ind w:left="720"/>
      </w:pPr>
      <w:r w:rsidRPr="00E10C97">
        <w:rPr>
          <w:rFonts w:ascii="Calibri" w:hAnsi="Calibri" w:cs="Calibri"/>
          <w:b/>
          <w:bCs/>
          <w:color w:val="000000"/>
          <w:u w:val="single"/>
        </w:rPr>
        <w:t>9.3</w:t>
      </w:r>
      <w:r w:rsidRPr="00E10C97">
        <w:rPr>
          <w:rFonts w:ascii="Calibri" w:hAnsi="Calibri" w:cs="Calibri"/>
          <w:color w:val="000000"/>
        </w:rPr>
        <w:t>: When the Registrar of Record provides the TAC to the RNH or their designated representative, the Registrar of Record MUST also provide information about when the TAC will expire.</w:t>
      </w:r>
    </w:p>
    <w:p w14:paraId="446AD38D" w14:textId="77777777" w:rsidR="00E10C97" w:rsidRPr="00E10C97" w:rsidRDefault="00E10C97" w:rsidP="00E10C97"/>
    <w:p w14:paraId="754943D1" w14:textId="25B974BD" w:rsidR="00E10C97" w:rsidRPr="00E10C97" w:rsidRDefault="00F4578A" w:rsidP="00E10C97">
      <w:bookmarkStart w:id="299" w:name="Rec10"/>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10</w:t>
      </w:r>
      <w:bookmarkEnd w:id="299"/>
      <w:r w:rsidR="00E10C97" w:rsidRPr="00E10C97">
        <w:rPr>
          <w:rFonts w:ascii="Calibri" w:hAnsi="Calibri" w:cs="Calibri"/>
          <w:b/>
          <w:bCs/>
          <w:color w:val="000000"/>
        </w:rPr>
        <w:t xml:space="preserve">: </w:t>
      </w:r>
      <w:r w:rsidR="00E10C97" w:rsidRPr="00E10C97">
        <w:rPr>
          <w:rFonts w:ascii="Calibri" w:hAnsi="Calibri" w:cs="Calibri"/>
          <w:color w:val="000000"/>
        </w:rPr>
        <w:t xml:space="preserve">The working group </w:t>
      </w:r>
      <w:ins w:id="300" w:author="Author">
        <w:r w:rsidR="000F1EC0">
          <w:rPr>
            <w:rFonts w:ascii="Calibri" w:hAnsi="Calibri" w:cs="Calibri"/>
            <w:color w:val="000000"/>
          </w:rPr>
          <w:t xml:space="preserve">recommends that the Transfer Policy include the following requirement: </w:t>
        </w:r>
      </w:ins>
      <w:del w:id="301" w:author="Author">
        <w:r w:rsidR="00E10C97" w:rsidRPr="00E10C97" w:rsidDel="000F1EC0">
          <w:rPr>
            <w:rFonts w:ascii="Calibri" w:hAnsi="Calibri" w:cs="Calibri"/>
            <w:color w:val="000000"/>
          </w:rPr>
          <w:delText xml:space="preserve">confirms the following provision of </w:delText>
        </w:r>
        <w:r w:rsidR="00E10C97" w:rsidRPr="00E10C97" w:rsidDel="000F1EC0">
          <w:rPr>
            <w:rFonts w:ascii="Calibri" w:hAnsi="Calibri" w:cs="Calibri"/>
            <w:color w:val="000000"/>
            <w:shd w:val="clear" w:color="auto" w:fill="FFFFFF"/>
          </w:rPr>
          <w:delText xml:space="preserve">Appendix G: Supplemental Procedures to the Transfer Policy contained in </w:delText>
        </w:r>
        <w:r w:rsidR="00E10C97" w:rsidRPr="00E10C97" w:rsidDel="000F1EC0">
          <w:rPr>
            <w:rFonts w:ascii="Calibri" w:hAnsi="Calibri" w:cs="Calibri"/>
            <w:color w:val="000000"/>
          </w:rPr>
          <w:delText xml:space="preserve">the </w:delText>
        </w:r>
        <w:r w:rsidR="00E10C97" w:rsidRPr="00E10C97" w:rsidDel="000F1EC0">
          <w:rPr>
            <w:rFonts w:ascii="Calibri" w:hAnsi="Calibri" w:cs="Calibri"/>
            <w:color w:val="000000"/>
            <w:shd w:val="clear" w:color="auto" w:fill="FFFFFF"/>
          </w:rPr>
          <w:delText>Temporary Specification for gTLD Registration Data: “</w:delText>
        </w:r>
        <w:r w:rsidR="00E10C97" w:rsidRPr="00E10C97" w:rsidDel="000F1EC0">
          <w:rPr>
            <w:rFonts w:ascii="Calibri" w:hAnsi="Calibri" w:cs="Calibri"/>
            <w:color w:val="000000"/>
          </w:rPr>
          <w:delText xml:space="preserve">4. </w:delText>
        </w:r>
      </w:del>
      <w:r w:rsidR="00E10C97" w:rsidRPr="00E10C97">
        <w:rPr>
          <w:rFonts w:ascii="Calibri" w:hAnsi="Calibri" w:cs="Calibri"/>
          <w:color w:val="000000"/>
        </w:rPr>
        <w:t xml:space="preserve">Registry Operator MUST verify that the </w:t>
      </w:r>
      <w:del w:id="302" w:author="Author">
        <w:r w:rsidR="00E10C97" w:rsidRPr="00E10C97" w:rsidDel="00347798">
          <w:rPr>
            <w:rFonts w:ascii="Calibri" w:hAnsi="Calibri" w:cs="Calibri"/>
            <w:color w:val="000000"/>
          </w:rPr>
          <w:delText>"AuthInfo</w:delText>
        </w:r>
      </w:del>
      <w:ins w:id="303" w:author="Author">
        <w:r w:rsidR="00347798">
          <w:rPr>
            <w:rFonts w:ascii="Calibri" w:hAnsi="Calibri" w:cs="Calibri"/>
            <w:color w:val="000000"/>
          </w:rPr>
          <w:t>TAC</w:t>
        </w:r>
      </w:ins>
      <w:del w:id="304" w:author="Author">
        <w:r w:rsidR="00E10C97" w:rsidRPr="00E10C97" w:rsidDel="00347798">
          <w:rPr>
            <w:rFonts w:ascii="Calibri" w:hAnsi="Calibri" w:cs="Calibri"/>
            <w:color w:val="000000"/>
          </w:rPr>
          <w:delText>"</w:delText>
        </w:r>
      </w:del>
      <w:r w:rsidR="00E10C97" w:rsidRPr="00E10C97">
        <w:rPr>
          <w:rFonts w:ascii="Calibri" w:hAnsi="Calibri" w:cs="Calibri"/>
          <w:color w:val="000000"/>
        </w:rPr>
        <w:t xml:space="preserve"> </w:t>
      </w:r>
      <w:del w:id="305" w:author="Author">
        <w:r w:rsidR="00E10C97" w:rsidRPr="00E10C97" w:rsidDel="00347798">
          <w:rPr>
            <w:rFonts w:ascii="Calibri" w:hAnsi="Calibri" w:cs="Calibri"/>
            <w:color w:val="000000"/>
          </w:rPr>
          <w:delText xml:space="preserve">code </w:delText>
        </w:r>
      </w:del>
      <w:r w:rsidR="00E10C97" w:rsidRPr="00E10C97">
        <w:rPr>
          <w:rFonts w:ascii="Calibri" w:hAnsi="Calibri" w:cs="Calibri"/>
          <w:color w:val="000000"/>
        </w:rPr>
        <w:t>provided by the Gaining Registrar is valid in order to accept an inter-registrar transfer request</w:t>
      </w:r>
      <w:del w:id="306" w:author="Author">
        <w:r w:rsidR="00E10C97" w:rsidRPr="00E10C97" w:rsidDel="00347798">
          <w:rPr>
            <w:rFonts w:ascii="Calibri" w:hAnsi="Calibri" w:cs="Calibri"/>
            <w:color w:val="000000"/>
          </w:rPr>
          <w:delText>,” with terminology updates in accordance with other relevant recommendations</w:delText>
        </w:r>
      </w:del>
      <w:r w:rsidR="00E10C97" w:rsidRPr="00E10C97">
        <w:rPr>
          <w:rFonts w:ascii="Calibri" w:hAnsi="Calibri" w:cs="Calibri"/>
          <w:color w:val="000000"/>
        </w:rPr>
        <w:t>.</w:t>
      </w:r>
    </w:p>
    <w:p w14:paraId="16BB9174" w14:textId="060D81E5" w:rsidR="00E10C97" w:rsidRPr="00E10C97" w:rsidRDefault="00E10C97" w:rsidP="00E10C97">
      <w:r w:rsidRPr="00E10C97">
        <w:br/>
      </w:r>
      <w:bookmarkStart w:id="307" w:name="Rec11"/>
      <w:r w:rsidR="00F4578A">
        <w:rPr>
          <w:rFonts w:ascii="Calibri" w:hAnsi="Calibri" w:cs="Calibri"/>
          <w:b/>
          <w:bCs/>
          <w:color w:val="000000"/>
          <w:u w:val="single"/>
        </w:rPr>
        <w:t xml:space="preserve">Preliminary </w:t>
      </w:r>
      <w:r w:rsidRPr="00E10C97">
        <w:rPr>
          <w:rFonts w:ascii="Calibri" w:hAnsi="Calibri" w:cs="Calibri"/>
          <w:b/>
          <w:bCs/>
          <w:color w:val="000000"/>
          <w:u w:val="single"/>
        </w:rPr>
        <w:t>Recommendation 11</w:t>
      </w:r>
      <w:bookmarkEnd w:id="307"/>
      <w:r w:rsidRPr="00E10C97">
        <w:rPr>
          <w:rFonts w:ascii="Calibri" w:hAnsi="Calibri" w:cs="Calibri"/>
          <w:b/>
          <w:bCs/>
          <w:color w:val="000000"/>
        </w:rPr>
        <w:t xml:space="preserve">: </w:t>
      </w:r>
      <w:r w:rsidRPr="00E10C97">
        <w:rPr>
          <w:rFonts w:ascii="Calibri" w:hAnsi="Calibri" w:cs="Calibri"/>
          <w:color w:val="000000"/>
        </w:rPr>
        <w:t>The working group recommends that the TAC</w:t>
      </w:r>
      <w:r w:rsidR="00E90092">
        <w:rPr>
          <w:rFonts w:ascii="Calibri" w:hAnsi="Calibri" w:cs="Calibri"/>
          <w:color w:val="000000"/>
        </w:rPr>
        <w:t xml:space="preserve"> </w:t>
      </w:r>
      <w:r w:rsidR="00E90092" w:rsidRPr="00E90092">
        <w:rPr>
          <w:rFonts w:ascii="Calibri" w:hAnsi="Calibri" w:cs="Calibri"/>
          <w:color w:val="000000"/>
        </w:rPr>
        <w:t>as created by the Registrar of Record according to Preliminary Recommendation 7,</w:t>
      </w:r>
      <w:r w:rsidR="0014573D">
        <w:rPr>
          <w:rFonts w:ascii="Calibri" w:hAnsi="Calibri" w:cs="Calibri"/>
          <w:color w:val="000000"/>
        </w:rPr>
        <w:t xml:space="preserve"> </w:t>
      </w:r>
      <w:r w:rsidRPr="00E10C97">
        <w:rPr>
          <w:rFonts w:ascii="Calibri" w:hAnsi="Calibri" w:cs="Calibri"/>
          <w:color w:val="000000"/>
        </w:rPr>
        <w:t xml:space="preserve">MUST be “one-time use.” In other words, it MUST be used no more than once per domain name. The Registry Operator MUST </w:t>
      </w:r>
      <w:del w:id="308" w:author="Author">
        <w:r w:rsidRPr="00E10C97" w:rsidDel="00101F28">
          <w:rPr>
            <w:rFonts w:ascii="Calibri" w:hAnsi="Calibri" w:cs="Calibri"/>
            <w:color w:val="000000"/>
          </w:rPr>
          <w:delText xml:space="preserve">clear </w:delText>
        </w:r>
      </w:del>
      <w:ins w:id="309" w:author="Author">
        <w:del w:id="310" w:author="Author">
          <w:r w:rsidR="00101F28" w:rsidDel="00F657EE">
            <w:rPr>
              <w:rFonts w:ascii="Calibri" w:hAnsi="Calibri" w:cs="Calibri"/>
              <w:color w:val="000000"/>
            </w:rPr>
            <w:delText>un</w:delText>
          </w:r>
        </w:del>
        <w:r w:rsidR="00F657EE">
          <w:rPr>
            <w:rFonts w:ascii="Calibri" w:hAnsi="Calibri" w:cs="Calibri"/>
            <w:color w:val="000000"/>
          </w:rPr>
          <w:t>re</w:t>
        </w:r>
        <w:del w:id="311" w:author="Author">
          <w:r w:rsidR="00101F28" w:rsidDel="00F657EE">
            <w:rPr>
              <w:rFonts w:ascii="Calibri" w:hAnsi="Calibri" w:cs="Calibri"/>
              <w:color w:val="000000"/>
            </w:rPr>
            <w:delText>-</w:delText>
          </w:r>
        </w:del>
        <w:r w:rsidR="00101F28">
          <w:rPr>
            <w:rFonts w:ascii="Calibri" w:hAnsi="Calibri" w:cs="Calibri"/>
            <w:color w:val="000000"/>
          </w:rPr>
          <w:t>set</w:t>
        </w:r>
        <w:r w:rsidR="004C66CD">
          <w:rPr>
            <w:rFonts w:ascii="Calibri" w:hAnsi="Calibri" w:cs="Calibri"/>
            <w:color w:val="000000"/>
          </w:rPr>
          <w:t xml:space="preserve"> the TAC to null</w:t>
        </w:r>
        <w:r w:rsidR="00101F28">
          <w:rPr>
            <w:rStyle w:val="FootnoteReference"/>
            <w:rFonts w:cs="Calibri"/>
            <w:color w:val="000000"/>
          </w:rPr>
          <w:footnoteReference w:id="19"/>
        </w:r>
        <w:r w:rsidR="00101F28" w:rsidRPr="00E10C97">
          <w:rPr>
            <w:rFonts w:ascii="Calibri" w:hAnsi="Calibri" w:cs="Calibri"/>
            <w:color w:val="000000"/>
          </w:rPr>
          <w:t xml:space="preserve"> </w:t>
        </w:r>
      </w:ins>
      <w:del w:id="316" w:author="Author">
        <w:r w:rsidRPr="00E10C97" w:rsidDel="004C66CD">
          <w:rPr>
            <w:rFonts w:ascii="Calibri" w:hAnsi="Calibri" w:cs="Calibri"/>
            <w:color w:val="000000"/>
          </w:rPr>
          <w:delText xml:space="preserve">the TAC </w:delText>
        </w:r>
      </w:del>
      <w:r w:rsidRPr="00E10C97">
        <w:rPr>
          <w:rFonts w:ascii="Calibri" w:hAnsi="Calibri" w:cs="Calibri"/>
          <w:color w:val="000000"/>
        </w:rPr>
        <w:t xml:space="preserve">as part of completing the successful transfer request. </w:t>
      </w:r>
    </w:p>
    <w:p w14:paraId="2191387C" w14:textId="77777777" w:rsidR="00E55DBB" w:rsidRPr="00E55DBB" w:rsidRDefault="00E55DBB" w:rsidP="00E55DBB"/>
    <w:p w14:paraId="3344B627" w14:textId="1B0C5697" w:rsidR="00E55DBB" w:rsidRDefault="00E55DBB" w:rsidP="00E55DBB">
      <w:pPr>
        <w:pStyle w:val="Heading3"/>
        <w:rPr>
          <w:rFonts w:asciiTheme="majorHAnsi" w:hAnsiTheme="majorHAnsi"/>
        </w:rPr>
      </w:pPr>
      <w:r>
        <w:rPr>
          <w:rFonts w:asciiTheme="majorHAnsi" w:hAnsiTheme="majorHAnsi"/>
        </w:rPr>
        <w:t>Charter Question b3</w:t>
      </w:r>
    </w:p>
    <w:p w14:paraId="43629DB8" w14:textId="708F119A" w:rsidR="00E55DBB" w:rsidRDefault="00E55DBB" w:rsidP="00E55DBB"/>
    <w:p w14:paraId="7C5C167A" w14:textId="4D6791C3"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The Transfer Policy currently requires </w:t>
      </w:r>
      <w:r w:rsidR="00395455" w:rsidRPr="0034730F">
        <w:rPr>
          <w:rFonts w:asciiTheme="majorHAnsi" w:hAnsiTheme="majorHAnsi" w:cstheme="majorHAnsi"/>
          <w:i/>
          <w:iCs/>
        </w:rPr>
        <w:t>R</w:t>
      </w:r>
      <w:r w:rsidRPr="0034730F">
        <w:rPr>
          <w:rFonts w:asciiTheme="majorHAnsi" w:hAnsiTheme="majorHAnsi" w:cstheme="majorHAnsi"/>
          <w:i/>
          <w:iCs/>
        </w:rPr>
        <w:t>egistrars to provide the AuthInfo Code to the registrant within five [calendar] days of a request. Is this an appropriate</w:t>
      </w:r>
      <w:r w:rsidR="00C7485B" w:rsidRPr="0034730F">
        <w:rPr>
          <w:rFonts w:asciiTheme="majorHAnsi" w:hAnsiTheme="majorHAnsi" w:cstheme="majorHAnsi"/>
          <w:i/>
          <w:iCs/>
        </w:rPr>
        <w:t xml:space="preserve"> Service Level Agreement (</w:t>
      </w:r>
      <w:r w:rsidRPr="0034730F">
        <w:rPr>
          <w:rFonts w:asciiTheme="majorHAnsi" w:hAnsiTheme="majorHAnsi" w:cstheme="majorHAnsi"/>
          <w:i/>
          <w:iCs/>
        </w:rPr>
        <w:t>SLA</w:t>
      </w:r>
      <w:r w:rsidR="00C7485B" w:rsidRPr="0034730F">
        <w:rPr>
          <w:rFonts w:asciiTheme="majorHAnsi" w:hAnsiTheme="majorHAnsi" w:cstheme="majorHAnsi"/>
          <w:i/>
          <w:iCs/>
        </w:rPr>
        <w:t>)</w:t>
      </w:r>
      <w:r w:rsidRPr="0034730F">
        <w:rPr>
          <w:rFonts w:asciiTheme="majorHAnsi" w:hAnsiTheme="majorHAnsi" w:cstheme="majorHAnsi"/>
          <w:i/>
          <w:iCs/>
        </w:rPr>
        <w:t xml:space="preserve"> for the </w:t>
      </w:r>
      <w:r w:rsidR="00395455" w:rsidRPr="0034730F">
        <w:rPr>
          <w:rFonts w:asciiTheme="majorHAnsi" w:hAnsiTheme="majorHAnsi" w:cstheme="majorHAnsi"/>
          <w:i/>
          <w:iCs/>
        </w:rPr>
        <w:t>R</w:t>
      </w:r>
      <w:r w:rsidRPr="0034730F">
        <w:rPr>
          <w:rFonts w:asciiTheme="majorHAnsi" w:hAnsiTheme="majorHAnsi" w:cstheme="majorHAnsi"/>
          <w:i/>
          <w:iCs/>
        </w:rPr>
        <w:t xml:space="preserve">egistrar’s provision of the AuthInfo Code, or does it need to be updated? </w:t>
      </w:r>
    </w:p>
    <w:p w14:paraId="3BA342B9" w14:textId="0911D505" w:rsidR="005F32F8" w:rsidRDefault="005F32F8" w:rsidP="00E55DBB"/>
    <w:p w14:paraId="21D28F7A" w14:textId="0931E24C"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9C34577" w14:textId="3A7B38F5" w:rsidR="00CB0A4E" w:rsidRDefault="00CB0A4E" w:rsidP="005F32F8">
      <w:pPr>
        <w:rPr>
          <w:rFonts w:asciiTheme="majorHAnsi" w:hAnsiTheme="majorHAnsi"/>
          <w:b/>
          <w:bCs/>
        </w:rPr>
      </w:pPr>
    </w:p>
    <w:p w14:paraId="2444DA9C" w14:textId="2CB41E78" w:rsidR="00CB0A4E" w:rsidRPr="00CB0A4E" w:rsidRDefault="00CB0A4E" w:rsidP="005F32F8">
      <w:pPr>
        <w:rPr>
          <w:color w:val="000000" w:themeColor="text1"/>
        </w:rPr>
      </w:pPr>
      <w:r w:rsidRPr="00CB0A4E">
        <w:rPr>
          <w:rFonts w:ascii="Calibri" w:hAnsi="Calibri" w:cs="Calibri"/>
          <w:color w:val="000000" w:themeColor="text1"/>
        </w:rPr>
        <w:t xml:space="preserve">The working group agreed that the Transfer Policy should continue to require Registrars to provide the TAC to the RNH or their designated representative within a specified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following a request. While some working group members felt that the standard time frame for provision of the TAC should be shorter than five calendar days, working group members noted that exceptions may be necessary to accommodate specific circumstances. The working group did not identify a compelling reason to change the five-day response timeframe but believes that it is appropriate to update the policy language to highlight that five calendar days is the maximum and not the standard period in which the TAC is to be provided.</w:t>
      </w:r>
      <w:r w:rsidRPr="00CB0A4E">
        <w:rPr>
          <w:rFonts w:ascii="Calibri" w:hAnsi="Calibri" w:cs="Calibri"/>
          <w:color w:val="000000" w:themeColor="text1"/>
          <w:shd w:val="clear" w:color="auto" w:fill="FFFF00"/>
        </w:rPr>
        <w:t xml:space="preserve"> </w:t>
      </w:r>
    </w:p>
    <w:p w14:paraId="25D6EDC7" w14:textId="77777777" w:rsidR="005F32F8" w:rsidRDefault="005F32F8" w:rsidP="005F32F8">
      <w:pPr>
        <w:rPr>
          <w:rFonts w:asciiTheme="majorHAnsi" w:hAnsiTheme="majorHAnsi"/>
          <w:b/>
          <w:bCs/>
        </w:rPr>
      </w:pPr>
    </w:p>
    <w:p w14:paraId="416CAF8E" w14:textId="3D225219" w:rsid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2AE23AA5" w14:textId="59C51C9C" w:rsidR="00E10C97" w:rsidRDefault="00E10C97" w:rsidP="005F32F8">
      <w:pPr>
        <w:rPr>
          <w:rFonts w:asciiTheme="majorHAnsi" w:hAnsiTheme="majorHAnsi"/>
          <w:b/>
          <w:bCs/>
        </w:rPr>
      </w:pPr>
    </w:p>
    <w:p w14:paraId="79E76828" w14:textId="69BBCF53" w:rsidR="00E10C97" w:rsidRPr="00E10C97" w:rsidRDefault="00F4578A" w:rsidP="005F32F8">
      <w:bookmarkStart w:id="317" w:name="Rec12"/>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12</w:t>
      </w:r>
      <w:bookmarkEnd w:id="317"/>
      <w:r w:rsidR="00E10C97" w:rsidRPr="00E10C97">
        <w:rPr>
          <w:rFonts w:ascii="Calibri" w:hAnsi="Calibri" w:cs="Calibri"/>
          <w:b/>
          <w:bCs/>
          <w:color w:val="000000"/>
        </w:rPr>
        <w:t>:</w:t>
      </w:r>
      <w:r w:rsidR="00E10C97" w:rsidRPr="00E10C97">
        <w:rPr>
          <w:rFonts w:ascii="Calibri" w:hAnsi="Calibri" w:cs="Calibri"/>
          <w:color w:val="000000"/>
        </w:rPr>
        <w:t xml:space="preserve"> The working group confirms that the Transfer Policy MUST continue to require Registrars to set the TAC at the Registry and </w:t>
      </w:r>
      <w:del w:id="318" w:author="Author">
        <w:r w:rsidR="00E10C97" w:rsidRPr="00E10C97" w:rsidDel="005368E0">
          <w:rPr>
            <w:rFonts w:ascii="Calibri" w:hAnsi="Calibri" w:cs="Calibri"/>
            <w:color w:val="000000"/>
          </w:rPr>
          <w:delText xml:space="preserve">provide </w:delText>
        </w:r>
      </w:del>
      <w:ins w:id="319" w:author="Author">
        <w:r w:rsidR="005368E0">
          <w:rPr>
            <w:rFonts w:ascii="Calibri" w:hAnsi="Calibri" w:cs="Calibri"/>
            <w:color w:val="000000"/>
          </w:rPr>
          <w:t>issue</w:t>
        </w:r>
        <w:r w:rsidR="005368E0" w:rsidRPr="00E10C97">
          <w:rPr>
            <w:rFonts w:ascii="Calibri" w:hAnsi="Calibri" w:cs="Calibri"/>
            <w:color w:val="000000"/>
          </w:rPr>
          <w:t xml:space="preserve"> </w:t>
        </w:r>
      </w:ins>
      <w:r w:rsidR="00E10C97" w:rsidRPr="00E10C97">
        <w:rPr>
          <w:rFonts w:ascii="Calibri" w:hAnsi="Calibri" w:cs="Calibri"/>
          <w:color w:val="000000"/>
        </w:rPr>
        <w:t xml:space="preserve">the TAC to </w:t>
      </w:r>
      <w:r w:rsidR="00E10C97" w:rsidRPr="00E10C97">
        <w:rPr>
          <w:rFonts w:ascii="Calibri" w:hAnsi="Calibri" w:cs="Calibri"/>
          <w:color w:val="000000"/>
        </w:rPr>
        <w:lastRenderedPageBreak/>
        <w:t xml:space="preserve">the RNH or their designated representative within five calendar days of a request, although the working group recommends that the policy state the requirement as 120 hours rather than 5 calendar days to reduce any risk of confusion. The working group further recommends that the policy MUST make clear that 120 hours is the maximum and not the standard period in which the TAC is to be </w:t>
      </w:r>
      <w:del w:id="320" w:author="Author">
        <w:r w:rsidR="00E10C97" w:rsidRPr="00E10C97" w:rsidDel="00B30B51">
          <w:rPr>
            <w:rFonts w:ascii="Calibri" w:hAnsi="Calibri" w:cs="Calibri"/>
            <w:color w:val="000000"/>
          </w:rPr>
          <w:delText>provided</w:delText>
        </w:r>
      </w:del>
      <w:ins w:id="321" w:author="Author">
        <w:r w:rsidR="00B30B51">
          <w:rPr>
            <w:rFonts w:ascii="Calibri" w:hAnsi="Calibri" w:cs="Calibri"/>
            <w:color w:val="000000"/>
          </w:rPr>
          <w:t>issued</w:t>
        </w:r>
      </w:ins>
      <w:r w:rsidR="00E10C97" w:rsidRPr="00E10C97">
        <w:rPr>
          <w:rFonts w:ascii="Calibri" w:hAnsi="Calibri" w:cs="Calibri"/>
          <w:color w:val="000000"/>
        </w:rPr>
        <w:t xml:space="preserve">. </w:t>
      </w:r>
    </w:p>
    <w:p w14:paraId="0C25D113" w14:textId="77777777" w:rsidR="005F32F8" w:rsidRPr="00E55DBB" w:rsidRDefault="005F32F8" w:rsidP="00E55DBB"/>
    <w:p w14:paraId="6E0CD553" w14:textId="0197A046" w:rsidR="00E55DBB" w:rsidRDefault="00E55DBB" w:rsidP="00E55DBB">
      <w:pPr>
        <w:pStyle w:val="Heading3"/>
        <w:rPr>
          <w:rFonts w:asciiTheme="majorHAnsi" w:hAnsiTheme="majorHAnsi"/>
        </w:rPr>
      </w:pPr>
      <w:r>
        <w:rPr>
          <w:rFonts w:asciiTheme="majorHAnsi" w:hAnsiTheme="majorHAnsi"/>
        </w:rPr>
        <w:t>Charter Question b4</w:t>
      </w:r>
    </w:p>
    <w:p w14:paraId="30EC4E0F" w14:textId="747B6ADE" w:rsidR="005F32F8" w:rsidRDefault="005F32F8" w:rsidP="005F32F8">
      <w:pPr>
        <w:rPr>
          <w:lang w:eastAsia="en-US"/>
        </w:rPr>
      </w:pPr>
    </w:p>
    <w:p w14:paraId="1A047EAE" w14:textId="6AD26093"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Transfer Policy does not currently require a standard Time to Live (TTL) for the AuthInfo Code. Should there be a standard Time </w:t>
      </w:r>
      <w:r w:rsidR="00B96F38" w:rsidRPr="0034730F">
        <w:rPr>
          <w:rFonts w:asciiTheme="majorHAnsi" w:hAnsiTheme="majorHAnsi" w:cstheme="majorHAnsi"/>
          <w:i/>
          <w:iCs/>
          <w:lang w:eastAsia="en-US"/>
        </w:rPr>
        <w:t>t</w:t>
      </w:r>
      <w:r w:rsidRPr="0034730F">
        <w:rPr>
          <w:rFonts w:asciiTheme="majorHAnsi" w:hAnsiTheme="majorHAnsi" w:cstheme="majorHAnsi"/>
          <w:i/>
          <w:iCs/>
          <w:lang w:eastAsia="en-US"/>
        </w:rPr>
        <w:t>o Live (TTL) for the AuthInfo Code? In other words, should the AuthInfo Code expire after a certain amount of time (hours, calendar days, etc.)?</w:t>
      </w:r>
    </w:p>
    <w:p w14:paraId="397C9E38" w14:textId="77777777" w:rsidR="005F32F8" w:rsidRPr="005F32F8" w:rsidRDefault="005F32F8" w:rsidP="005F32F8">
      <w:pPr>
        <w:rPr>
          <w:lang w:eastAsia="en-US"/>
        </w:rPr>
      </w:pPr>
    </w:p>
    <w:p w14:paraId="0813C327" w14:textId="215959C0"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7BD4D557" w14:textId="45228C34" w:rsidR="00CB0A4E" w:rsidRDefault="00CB0A4E" w:rsidP="005F32F8">
      <w:pPr>
        <w:rPr>
          <w:rFonts w:asciiTheme="majorHAnsi" w:hAnsiTheme="majorHAnsi"/>
          <w:b/>
          <w:bCs/>
        </w:rPr>
      </w:pPr>
    </w:p>
    <w:p w14:paraId="5969915D" w14:textId="461D372D" w:rsidR="00CB0A4E" w:rsidRPr="00CB0A4E" w:rsidRDefault="00CB0A4E" w:rsidP="005F32F8">
      <w:pPr>
        <w:rPr>
          <w:color w:val="000000" w:themeColor="text1"/>
        </w:rPr>
      </w:pPr>
      <w:r w:rsidRPr="00CB0A4E">
        <w:rPr>
          <w:rFonts w:ascii="Calibri" w:hAnsi="Calibri" w:cs="Calibri"/>
          <w:color w:val="000000" w:themeColor="text1"/>
        </w:rPr>
        <w:t xml:space="preserve">The working group clarified its understanding that the Time to Live (TTL) is the </w:t>
      </w:r>
      <w:proofErr w:type="gramStart"/>
      <w:r w:rsidRPr="00CB0A4E">
        <w:rPr>
          <w:rFonts w:ascii="Calibri" w:hAnsi="Calibri" w:cs="Calibri"/>
          <w:color w:val="000000" w:themeColor="text1"/>
        </w:rPr>
        <w:t>period of time</w:t>
      </w:r>
      <w:proofErr w:type="gramEnd"/>
      <w:r w:rsidRPr="00CB0A4E">
        <w:rPr>
          <w:rFonts w:ascii="Calibri" w:hAnsi="Calibri" w:cs="Calibri"/>
          <w:color w:val="000000" w:themeColor="text1"/>
        </w:rPr>
        <w:t xml:space="preserve"> that the TAC is valid once the TAC has been created. The working group noted that there are no existing policy requirements regarding TTL. The working group believes that it is good security practice to have a standard TTL for the TAC, because old, unused TACs are vulnerable to exploitation. </w:t>
      </w:r>
    </w:p>
    <w:p w14:paraId="79326EDB" w14:textId="77777777" w:rsidR="005F32F8" w:rsidRDefault="005F32F8" w:rsidP="005F32F8">
      <w:pPr>
        <w:rPr>
          <w:rFonts w:asciiTheme="majorHAnsi" w:hAnsiTheme="majorHAnsi"/>
          <w:b/>
          <w:bCs/>
        </w:rPr>
      </w:pPr>
    </w:p>
    <w:p w14:paraId="1ED3B089" w14:textId="0B92A703" w:rsidR="005F32F8" w:rsidRDefault="00F8396E"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3D9C8F92" w14:textId="6CCF8F3F" w:rsidR="00E10C97" w:rsidRDefault="00E10C97" w:rsidP="005F32F8">
      <w:pPr>
        <w:rPr>
          <w:rFonts w:asciiTheme="majorHAnsi" w:hAnsiTheme="majorHAnsi"/>
          <w:b/>
          <w:bCs/>
        </w:rPr>
      </w:pPr>
    </w:p>
    <w:p w14:paraId="38703908" w14:textId="28EBAB7E" w:rsidR="00E10C97" w:rsidRPr="00E10C97" w:rsidRDefault="00F4578A" w:rsidP="00E10C97">
      <w:bookmarkStart w:id="322" w:name="Rec13"/>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13</w:t>
      </w:r>
      <w:bookmarkEnd w:id="322"/>
      <w:r w:rsidR="00E10C97" w:rsidRPr="00E10C97">
        <w:rPr>
          <w:rFonts w:ascii="Calibri" w:hAnsi="Calibri" w:cs="Calibri"/>
          <w:b/>
          <w:bCs/>
          <w:color w:val="000000"/>
        </w:rPr>
        <w:t>:</w:t>
      </w:r>
    </w:p>
    <w:p w14:paraId="4448B023" w14:textId="77777777" w:rsidR="00E10C97" w:rsidRPr="00E10C97" w:rsidRDefault="00E10C97" w:rsidP="00E10C97"/>
    <w:p w14:paraId="339A0C74" w14:textId="77777777" w:rsidR="00E10C97" w:rsidRPr="00E10C97" w:rsidRDefault="00E10C97" w:rsidP="00E10C97">
      <w:r w:rsidRPr="00E10C97">
        <w:rPr>
          <w:rFonts w:ascii="Calibri" w:hAnsi="Calibri" w:cs="Calibri"/>
          <w:color w:val="000000"/>
        </w:rPr>
        <w:t>The working group recommends that:</w:t>
      </w:r>
    </w:p>
    <w:p w14:paraId="37DC7A89" w14:textId="77777777" w:rsidR="00E10C97" w:rsidRPr="00E10C97" w:rsidRDefault="00E10C97" w:rsidP="00E10C97"/>
    <w:p w14:paraId="20559CAF" w14:textId="3F4FD236" w:rsidR="00E10C97" w:rsidRDefault="00E10C97" w:rsidP="00E10C97">
      <w:pPr>
        <w:ind w:left="720"/>
        <w:rPr>
          <w:rFonts w:ascii="Calibri" w:hAnsi="Calibri" w:cs="Calibri"/>
          <w:color w:val="000000"/>
        </w:rPr>
      </w:pPr>
      <w:r w:rsidRPr="00E10C97">
        <w:rPr>
          <w:rFonts w:ascii="Calibri" w:hAnsi="Calibri" w:cs="Calibri"/>
          <w:b/>
          <w:bCs/>
          <w:color w:val="000000"/>
          <w:u w:val="single"/>
        </w:rPr>
        <w:t>13.1</w:t>
      </w:r>
      <w:r w:rsidRPr="00E10C97">
        <w:rPr>
          <w:rFonts w:ascii="Calibri" w:hAnsi="Calibri" w:cs="Calibri"/>
          <w:color w:val="000000"/>
        </w:rPr>
        <w:t xml:space="preserve">: </w:t>
      </w:r>
      <w:ins w:id="323" w:author="Author">
        <w:r w:rsidR="00CD0175">
          <w:rPr>
            <w:rFonts w:ascii="Calibri" w:hAnsi="Calibri" w:cs="Calibri"/>
            <w:color w:val="000000"/>
          </w:rPr>
          <w:t>T</w:t>
        </w:r>
      </w:ins>
      <w:del w:id="324" w:author="Author">
        <w:r w:rsidRPr="00E10C97" w:rsidDel="00CD0175">
          <w:rPr>
            <w:rFonts w:ascii="Calibri" w:hAnsi="Calibri" w:cs="Calibri"/>
            <w:color w:val="000000"/>
          </w:rPr>
          <w:delText>A standard Time to Live (TTL) for t</w:delText>
        </w:r>
      </w:del>
      <w:proofErr w:type="gramStart"/>
      <w:r w:rsidRPr="00E10C97">
        <w:rPr>
          <w:rFonts w:ascii="Calibri" w:hAnsi="Calibri" w:cs="Calibri"/>
          <w:color w:val="000000"/>
        </w:rPr>
        <w:t>he</w:t>
      </w:r>
      <w:proofErr w:type="gramEnd"/>
      <w:r w:rsidRPr="00E10C97">
        <w:rPr>
          <w:rFonts w:ascii="Calibri" w:hAnsi="Calibri" w:cs="Calibri"/>
          <w:color w:val="000000"/>
        </w:rPr>
        <w:t xml:space="preserve"> TAC MUST be </w:t>
      </w:r>
      <w:ins w:id="325" w:author="Author">
        <w:r w:rsidR="00CD0175">
          <w:rPr>
            <w:rFonts w:ascii="Calibri" w:hAnsi="Calibri" w:cs="Calibri"/>
            <w:color w:val="000000"/>
          </w:rPr>
          <w:t xml:space="preserve">valid for </w:t>
        </w:r>
      </w:ins>
      <w:r w:rsidRPr="00E10C97">
        <w:rPr>
          <w:rFonts w:ascii="Calibri" w:hAnsi="Calibri" w:cs="Calibri"/>
          <w:color w:val="000000"/>
        </w:rPr>
        <w:t>14 calendar days</w:t>
      </w:r>
      <w:ins w:id="326" w:author="Author">
        <w:del w:id="327" w:author="Author">
          <w:r w:rsidR="0043044A" w:rsidDel="00CD0175">
            <w:rPr>
              <w:rFonts w:ascii="Calibri" w:hAnsi="Calibri" w:cs="Calibri"/>
              <w:color w:val="000000"/>
            </w:rPr>
            <w:delText>/336 hours</w:delText>
          </w:r>
        </w:del>
        <w:r w:rsidR="0043044A">
          <w:rPr>
            <w:rFonts w:ascii="Calibri" w:hAnsi="Calibri" w:cs="Calibri"/>
            <w:color w:val="000000"/>
          </w:rPr>
          <w:t xml:space="preserve"> </w:t>
        </w:r>
      </w:ins>
      <w:del w:id="328" w:author="Author">
        <w:r w:rsidRPr="00E10C97" w:rsidDel="0043044A">
          <w:rPr>
            <w:rFonts w:ascii="Calibri" w:hAnsi="Calibri" w:cs="Calibri"/>
            <w:color w:val="000000"/>
          </w:rPr>
          <w:delText xml:space="preserve"> </w:delText>
        </w:r>
      </w:del>
      <w:r w:rsidRPr="00E10C97">
        <w:rPr>
          <w:rFonts w:ascii="Calibri" w:hAnsi="Calibri" w:cs="Calibri"/>
          <w:color w:val="000000"/>
        </w:rPr>
        <w:t>from the time it is set at the Registry, enforced by the Registr</w:t>
      </w:r>
      <w:ins w:id="329" w:author="Author">
        <w:r w:rsidR="00742286">
          <w:rPr>
            <w:rFonts w:ascii="Calibri" w:hAnsi="Calibri" w:cs="Calibri"/>
            <w:color w:val="000000"/>
          </w:rPr>
          <w:t>y</w:t>
        </w:r>
      </w:ins>
      <w:del w:id="330" w:author="Author">
        <w:r w:rsidRPr="00E10C97" w:rsidDel="00742286">
          <w:rPr>
            <w:rFonts w:ascii="Calibri" w:hAnsi="Calibri" w:cs="Calibri"/>
            <w:color w:val="000000"/>
          </w:rPr>
          <w:delText>ies</w:delText>
        </w:r>
      </w:del>
      <w:r w:rsidRPr="00E10C97">
        <w:rPr>
          <w:rFonts w:ascii="Calibri" w:hAnsi="Calibri" w:cs="Calibri"/>
          <w:color w:val="000000"/>
        </w:rPr>
        <w:t>. </w:t>
      </w:r>
    </w:p>
    <w:p w14:paraId="2087A20F" w14:textId="77777777" w:rsidR="00E10C97" w:rsidRPr="00E10C97" w:rsidRDefault="00E10C97" w:rsidP="00E10C97">
      <w:pPr>
        <w:ind w:left="720"/>
      </w:pPr>
    </w:p>
    <w:p w14:paraId="5487BF99" w14:textId="00B7112B" w:rsidR="00E10C97" w:rsidRPr="00E10C97" w:rsidRDefault="00E10C97" w:rsidP="001B0C6B">
      <w:pPr>
        <w:ind w:left="720"/>
        <w:rPr>
          <w:rFonts w:ascii="Calibri" w:hAnsi="Calibri" w:cs="Calibri"/>
          <w:color w:val="000000"/>
        </w:rPr>
      </w:pPr>
      <w:r w:rsidRPr="00E10C97">
        <w:rPr>
          <w:rFonts w:ascii="Calibri" w:hAnsi="Calibri" w:cs="Calibri"/>
          <w:b/>
          <w:bCs/>
          <w:color w:val="000000"/>
          <w:u w:val="single"/>
        </w:rPr>
        <w:t>13.2:</w:t>
      </w:r>
      <w:r w:rsidRPr="00E10C97">
        <w:rPr>
          <w:rFonts w:ascii="Calibri" w:hAnsi="Calibri" w:cs="Calibri"/>
          <w:color w:val="000000"/>
        </w:rPr>
        <w:t xml:space="preserve"> The Registrar of Record MAY </w:t>
      </w:r>
      <w:ins w:id="331" w:author="Author">
        <w:r w:rsidR="00F657EE">
          <w:rPr>
            <w:rFonts w:ascii="Calibri" w:hAnsi="Calibri" w:cs="Calibri"/>
            <w:color w:val="000000"/>
          </w:rPr>
          <w:t>re</w:t>
        </w:r>
      </w:ins>
      <w:r w:rsidRPr="00E10C97">
        <w:rPr>
          <w:rFonts w:ascii="Calibri" w:hAnsi="Calibri" w:cs="Calibri"/>
          <w:color w:val="000000"/>
        </w:rPr>
        <w:t>set the TAC to null</w:t>
      </w:r>
      <w:ins w:id="332" w:author="Author">
        <w:r w:rsidR="00F657EE">
          <w:rPr>
            <w:rStyle w:val="FootnoteReference"/>
            <w:rFonts w:cs="Calibri"/>
            <w:color w:val="000000"/>
          </w:rPr>
          <w:footnoteReference w:id="20"/>
        </w:r>
      </w:ins>
      <w:r w:rsidR="007E3AF9">
        <w:rPr>
          <w:rFonts w:ascii="Calibri" w:hAnsi="Calibri" w:cs="Calibri"/>
          <w:color w:val="000000"/>
        </w:rPr>
        <w:t xml:space="preserve"> </w:t>
      </w:r>
      <w:del w:id="334" w:author="Author">
        <w:r w:rsidR="007E3AF9" w:rsidDel="00CD0175">
          <w:rPr>
            <w:rFonts w:ascii="Calibri" w:hAnsi="Calibri" w:cs="Calibri"/>
            <w:color w:val="000000"/>
          </w:rPr>
          <w:delText>a</w:delText>
        </w:r>
        <w:r w:rsidRPr="00E10C97" w:rsidDel="00CD0175">
          <w:rPr>
            <w:rFonts w:ascii="Calibri" w:hAnsi="Calibri" w:cs="Calibri"/>
            <w:color w:val="000000"/>
          </w:rPr>
          <w:delText>fter a period of less than</w:delText>
        </w:r>
      </w:del>
      <w:ins w:id="335" w:author="Author">
        <w:r w:rsidR="00CD0175">
          <w:rPr>
            <w:rFonts w:ascii="Calibri" w:hAnsi="Calibri" w:cs="Calibri"/>
            <w:color w:val="000000"/>
          </w:rPr>
          <w:t>prior to the end of the</w:t>
        </w:r>
      </w:ins>
      <w:r w:rsidRPr="00E10C97">
        <w:rPr>
          <w:rFonts w:ascii="Calibri" w:hAnsi="Calibri" w:cs="Calibri"/>
          <w:color w:val="000000"/>
        </w:rPr>
        <w:t xml:space="preserve"> 14</w:t>
      </w:r>
      <w:ins w:id="336" w:author="Author">
        <w:r w:rsidR="00CD0175" w:rsidRPr="00101CAD">
          <w:rPr>
            <w:rFonts w:ascii="Calibri" w:hAnsi="Calibri" w:cs="Calibri"/>
            <w:color w:val="000000"/>
            <w:vertAlign w:val="superscript"/>
            <w:rPrChange w:id="337" w:author="Author">
              <w:rPr>
                <w:rFonts w:ascii="Calibri" w:hAnsi="Calibri" w:cs="Calibri"/>
                <w:color w:val="000000"/>
              </w:rPr>
            </w:rPrChange>
          </w:rPr>
          <w:t>th</w:t>
        </w:r>
        <w:r w:rsidR="00CD0175">
          <w:rPr>
            <w:rFonts w:ascii="Calibri" w:hAnsi="Calibri" w:cs="Calibri"/>
            <w:color w:val="000000"/>
          </w:rPr>
          <w:t xml:space="preserve"> calendar </w:t>
        </w:r>
      </w:ins>
      <w:del w:id="338" w:author="Author">
        <w:r w:rsidRPr="00E10C97" w:rsidDel="00CD0175">
          <w:rPr>
            <w:rFonts w:ascii="Calibri" w:hAnsi="Calibri" w:cs="Calibri"/>
            <w:color w:val="000000"/>
          </w:rPr>
          <w:delText xml:space="preserve"> </w:delText>
        </w:r>
      </w:del>
      <w:r w:rsidRPr="00E10C97">
        <w:rPr>
          <w:rFonts w:ascii="Calibri" w:hAnsi="Calibri" w:cs="Calibri"/>
          <w:color w:val="000000"/>
        </w:rPr>
        <w:t>day</w:t>
      </w:r>
      <w:del w:id="339" w:author="Author">
        <w:r w:rsidRPr="00E10C97" w:rsidDel="00CD0175">
          <w:rPr>
            <w:rFonts w:ascii="Calibri" w:hAnsi="Calibri" w:cs="Calibri"/>
            <w:color w:val="000000"/>
          </w:rPr>
          <w:delText>s</w:delText>
        </w:r>
      </w:del>
      <w:r w:rsidRPr="00E10C97">
        <w:rPr>
          <w:rFonts w:ascii="Calibri" w:hAnsi="Calibri" w:cs="Calibri"/>
          <w:color w:val="000000"/>
        </w:rPr>
        <w:t xml:space="preserve"> by agreement by the Registrar of Record and the RNH.</w:t>
      </w:r>
    </w:p>
    <w:p w14:paraId="36CB1E15" w14:textId="17B3111E" w:rsidR="00E55DBB" w:rsidRDefault="00E55DBB" w:rsidP="00E55DBB"/>
    <w:p w14:paraId="1BBA89E4" w14:textId="1FC9ECB1" w:rsidR="000C23D3" w:rsidRDefault="00C45720" w:rsidP="002269EC">
      <w:pPr>
        <w:ind w:left="720"/>
        <w:rPr>
          <w:rFonts w:asciiTheme="majorHAnsi" w:hAnsiTheme="majorHAnsi" w:cstheme="majorHAnsi"/>
        </w:rPr>
      </w:pPr>
      <w:r w:rsidRPr="006141B4">
        <w:rPr>
          <w:rFonts w:asciiTheme="majorHAnsi" w:hAnsiTheme="majorHAnsi" w:cstheme="majorHAnsi"/>
        </w:rPr>
        <w:t xml:space="preserve">Note: The </w:t>
      </w:r>
      <w:r>
        <w:rPr>
          <w:rFonts w:asciiTheme="majorHAnsi" w:hAnsiTheme="majorHAnsi" w:cstheme="majorHAnsi"/>
        </w:rPr>
        <w:t xml:space="preserve">working group has included the following question for community input regarding Preliminary Recommendation </w:t>
      </w:r>
      <w:r w:rsidR="000C23D3">
        <w:rPr>
          <w:rFonts w:asciiTheme="majorHAnsi" w:hAnsiTheme="majorHAnsi" w:cstheme="majorHAnsi"/>
        </w:rPr>
        <w:t>13.1</w:t>
      </w:r>
      <w:r>
        <w:rPr>
          <w:rFonts w:asciiTheme="majorHAnsi" w:hAnsiTheme="majorHAnsi" w:cstheme="majorHAnsi"/>
        </w:rPr>
        <w:t xml:space="preserve"> as part of the public comment process on the Initial Report:</w:t>
      </w:r>
    </w:p>
    <w:p w14:paraId="208A0C7B" w14:textId="6B0441E7" w:rsidR="002269EC" w:rsidDel="00231568" w:rsidRDefault="002269EC" w:rsidP="002269EC">
      <w:pPr>
        <w:ind w:left="720"/>
        <w:rPr>
          <w:del w:id="340" w:author="Author"/>
          <w:rFonts w:asciiTheme="majorHAnsi" w:hAnsiTheme="majorHAnsi" w:cstheme="majorHAnsi"/>
        </w:rPr>
      </w:pPr>
    </w:p>
    <w:p w14:paraId="3B066AB2" w14:textId="726569D2" w:rsidR="002269EC" w:rsidRPr="002269EC" w:rsidDel="00231568" w:rsidRDefault="002269EC" w:rsidP="002269EC">
      <w:pPr>
        <w:ind w:left="720"/>
        <w:rPr>
          <w:del w:id="341" w:author="Author"/>
          <w:rFonts w:asciiTheme="majorHAnsi" w:hAnsiTheme="majorHAnsi" w:cstheme="majorHAnsi"/>
          <w:i/>
          <w:iCs/>
        </w:rPr>
      </w:pPr>
      <w:del w:id="342" w:author="Author">
        <w:r w:rsidRPr="002269EC" w:rsidDel="00231568">
          <w:rPr>
            <w:rFonts w:asciiTheme="majorHAnsi" w:hAnsiTheme="majorHAnsi" w:cstheme="majorHAnsi"/>
            <w:i/>
            <w:iCs/>
          </w:rPr>
          <w:delText xml:space="preserve">The working group noted that the standard Time to Live (TTL), as referenced in </w:delText>
        </w:r>
        <w:r w:rsidDel="00231568">
          <w:fldChar w:fldCharType="begin"/>
        </w:r>
        <w:r w:rsidDel="00231568">
          <w:delInstrText>HYPERLINK "https://docs.google.com/document/d/1clAqB1wBeOf9ZC5RMMxKrrUTs3N2WyaVYTIyVy_ODs4/edit"</w:delInstrText>
        </w:r>
        <w:r w:rsidDel="00231568">
          <w:fldChar w:fldCharType="separate"/>
        </w:r>
        <w:r w:rsidRPr="002269EC" w:rsidDel="00231568">
          <w:rPr>
            <w:rStyle w:val="Hyperlink"/>
            <w:rFonts w:asciiTheme="majorHAnsi" w:hAnsiTheme="majorHAnsi" w:cstheme="majorHAnsi"/>
            <w:i/>
            <w:iCs/>
          </w:rPr>
          <w:delText>Preliminary Recommendation 13.1</w:delText>
        </w:r>
        <w:r w:rsidDel="00231568">
          <w:rPr>
            <w:rStyle w:val="Hyperlink"/>
            <w:rFonts w:asciiTheme="majorHAnsi" w:hAnsiTheme="majorHAnsi" w:cstheme="majorHAnsi"/>
            <w:i/>
            <w:iCs/>
          </w:rPr>
          <w:fldChar w:fldCharType="end"/>
        </w:r>
        <w:r w:rsidRPr="002269EC" w:rsidDel="00231568">
          <w:rPr>
            <w:rFonts w:asciiTheme="majorHAnsi" w:hAnsiTheme="majorHAnsi" w:cstheme="majorHAnsi"/>
            <w:i/>
            <w:iCs/>
          </w:rPr>
          <w:delText xml:space="preserve"> is the period of time that the TAC is valid once the TAC has been created. The purpose of the standard TTL is to enforce security around unused TACs (e.g.</w:delText>
        </w:r>
        <w:r w:rsidR="0014573D" w:rsidDel="00231568">
          <w:rPr>
            <w:rFonts w:asciiTheme="majorHAnsi" w:hAnsiTheme="majorHAnsi" w:cstheme="majorHAnsi"/>
            <w:i/>
            <w:iCs/>
          </w:rPr>
          <w:delText>,</w:delText>
        </w:r>
        <w:r w:rsidRPr="002269EC" w:rsidDel="00231568">
          <w:rPr>
            <w:rFonts w:asciiTheme="majorHAnsi" w:hAnsiTheme="majorHAnsi" w:cstheme="majorHAnsi"/>
            <w:i/>
            <w:iCs/>
          </w:rPr>
          <w:delText xml:space="preserve"> requested/received but not used), in a situation where the TAC may be stored in a registrant’s email or other communications storage. The working group agreed to a maximum standard TTL of 14 days.</w:delText>
        </w:r>
      </w:del>
    </w:p>
    <w:p w14:paraId="00380416" w14:textId="37998D28" w:rsidR="002269EC" w:rsidRPr="002269EC" w:rsidDel="00231568" w:rsidRDefault="002269EC" w:rsidP="002269EC">
      <w:pPr>
        <w:ind w:left="720"/>
        <w:rPr>
          <w:del w:id="343" w:author="Author"/>
          <w:rFonts w:asciiTheme="majorHAnsi" w:hAnsiTheme="majorHAnsi" w:cstheme="majorHAnsi"/>
          <w:i/>
          <w:iCs/>
        </w:rPr>
      </w:pPr>
    </w:p>
    <w:p w14:paraId="0001762B" w14:textId="70307E66" w:rsidR="002269EC" w:rsidRPr="002269EC" w:rsidDel="00231568" w:rsidRDefault="002269EC" w:rsidP="002269EC">
      <w:pPr>
        <w:ind w:left="720"/>
        <w:rPr>
          <w:del w:id="344" w:author="Author"/>
          <w:rFonts w:asciiTheme="majorHAnsi" w:hAnsiTheme="majorHAnsi" w:cstheme="majorHAnsi"/>
          <w:i/>
          <w:iCs/>
        </w:rPr>
      </w:pPr>
      <w:del w:id="345" w:author="Author">
        <w:r w:rsidRPr="002269EC" w:rsidDel="00231568">
          <w:rPr>
            <w:rFonts w:asciiTheme="majorHAnsi" w:hAnsiTheme="majorHAnsi" w:cstheme="majorHAnsi"/>
            <w:i/>
            <w:iCs/>
          </w:rPr>
          <w:delText>In discussing this Charter Question, the working group initially discussed the benefits of placing the Registry in the role of enforcing the standard TTL. The working group noted that Registry authority would be more secure and streamlined due to the lesser number of Registry Operators as compared to ICANN-accredited Registrars. </w:delText>
        </w:r>
      </w:del>
    </w:p>
    <w:p w14:paraId="531F0F9C" w14:textId="0F6E084B" w:rsidR="002269EC" w:rsidRPr="002269EC" w:rsidDel="00231568" w:rsidRDefault="002269EC" w:rsidP="002269EC">
      <w:pPr>
        <w:ind w:left="720"/>
        <w:rPr>
          <w:del w:id="346" w:author="Author"/>
          <w:rFonts w:asciiTheme="majorHAnsi" w:hAnsiTheme="majorHAnsi" w:cstheme="majorHAnsi"/>
          <w:i/>
          <w:iCs/>
        </w:rPr>
      </w:pPr>
    </w:p>
    <w:p w14:paraId="69A6C087" w14:textId="58BCB4AB" w:rsidR="002269EC" w:rsidRPr="002269EC" w:rsidDel="00231568" w:rsidRDefault="002269EC" w:rsidP="002269EC">
      <w:pPr>
        <w:ind w:left="720"/>
        <w:rPr>
          <w:del w:id="347" w:author="Author"/>
          <w:rFonts w:asciiTheme="majorHAnsi" w:hAnsiTheme="majorHAnsi" w:cstheme="majorHAnsi"/>
          <w:i/>
          <w:iCs/>
        </w:rPr>
      </w:pPr>
      <w:del w:id="348" w:author="Author">
        <w:r w:rsidRPr="002269EC" w:rsidDel="00231568">
          <w:rPr>
            <w:rFonts w:asciiTheme="majorHAnsi" w:hAnsiTheme="majorHAnsi" w:cstheme="majorHAnsi"/>
            <w:i/>
            <w:iCs/>
          </w:rPr>
          <w:delText>Registry Operators, however, have expressed two concerns in taking on this role: 1) Registries do not have a customer relationship with registrants, and, accordingly, cautioned that having Registries preemptively invalidate a TAC directly impacts registrants; 2) this gives Registries a compliance responsibility over Registrars since they would be required to respond to authorities and potentially registrants investigating any concerns with the efficacy or expiry of a TAC.</w:delText>
        </w:r>
      </w:del>
    </w:p>
    <w:p w14:paraId="3D34F22E" w14:textId="5A6BED8B" w:rsidR="002269EC" w:rsidRPr="002269EC" w:rsidDel="00231568" w:rsidRDefault="002269EC" w:rsidP="002269EC">
      <w:pPr>
        <w:ind w:left="720"/>
        <w:rPr>
          <w:del w:id="349" w:author="Author"/>
          <w:rFonts w:asciiTheme="majorHAnsi" w:hAnsiTheme="majorHAnsi" w:cstheme="majorHAnsi"/>
          <w:i/>
          <w:iCs/>
        </w:rPr>
      </w:pPr>
    </w:p>
    <w:p w14:paraId="333BA135" w14:textId="05245B3C" w:rsidR="002269EC" w:rsidRPr="002269EC" w:rsidDel="00231568" w:rsidRDefault="002269EC" w:rsidP="002269EC">
      <w:pPr>
        <w:ind w:left="720"/>
        <w:rPr>
          <w:del w:id="350" w:author="Author"/>
          <w:rFonts w:asciiTheme="majorHAnsi" w:hAnsiTheme="majorHAnsi" w:cstheme="majorHAnsi"/>
          <w:i/>
          <w:iCs/>
        </w:rPr>
      </w:pPr>
      <w:del w:id="351" w:author="Author">
        <w:r w:rsidRPr="002269EC" w:rsidDel="00231568">
          <w:rPr>
            <w:rFonts w:asciiTheme="majorHAnsi" w:hAnsiTheme="majorHAnsi" w:cstheme="majorHAnsi"/>
            <w:b/>
            <w:bCs/>
            <w:i/>
            <w:iCs/>
          </w:rPr>
          <w:delText>Question to the community: Who is best positioned to manage the standard 14</w:delText>
        </w:r>
        <w:r w:rsidR="00D4457E" w:rsidDel="00231568">
          <w:rPr>
            <w:rFonts w:asciiTheme="majorHAnsi" w:hAnsiTheme="majorHAnsi" w:cstheme="majorHAnsi"/>
            <w:b/>
            <w:bCs/>
            <w:i/>
            <w:iCs/>
          </w:rPr>
          <w:delText>-</w:delText>
        </w:r>
        <w:r w:rsidRPr="002269EC" w:rsidDel="00231568">
          <w:rPr>
            <w:rFonts w:asciiTheme="majorHAnsi" w:hAnsiTheme="majorHAnsi" w:cstheme="majorHAnsi"/>
            <w:b/>
            <w:bCs/>
            <w:i/>
            <w:iCs/>
          </w:rPr>
          <w:delText>day TTL – the Registry or the Registrar, and why? Are there specific implications if the TTL is managed by the Losing Registrar?</w:delText>
        </w:r>
      </w:del>
    </w:p>
    <w:p w14:paraId="1D612731" w14:textId="77777777" w:rsidR="002269EC" w:rsidRPr="000C23D3" w:rsidRDefault="002269EC" w:rsidP="002269EC">
      <w:pPr>
        <w:rPr>
          <w:rFonts w:asciiTheme="majorHAnsi" w:hAnsiTheme="majorHAnsi" w:cstheme="majorHAnsi"/>
        </w:rPr>
      </w:pPr>
    </w:p>
    <w:p w14:paraId="7D60C536" w14:textId="36E1FFAB" w:rsidR="00E55DBB" w:rsidRDefault="00E55DBB" w:rsidP="00E55DBB">
      <w:pPr>
        <w:pStyle w:val="Heading3"/>
        <w:rPr>
          <w:rFonts w:asciiTheme="majorHAnsi" w:hAnsiTheme="majorHAnsi"/>
        </w:rPr>
      </w:pPr>
      <w:r>
        <w:rPr>
          <w:rFonts w:asciiTheme="majorHAnsi" w:hAnsiTheme="majorHAnsi"/>
        </w:rPr>
        <w:t>Charter Question b5</w:t>
      </w:r>
    </w:p>
    <w:p w14:paraId="171A261B" w14:textId="61348B42" w:rsidR="00845AD0" w:rsidRDefault="00845AD0" w:rsidP="00845AD0">
      <w:pPr>
        <w:rPr>
          <w:lang w:eastAsia="en-US"/>
        </w:rPr>
      </w:pPr>
    </w:p>
    <w:p w14:paraId="75B20E78" w14:textId="77777777" w:rsidR="00845AD0" w:rsidRPr="0034730F" w:rsidRDefault="00845AD0" w:rsidP="00845AD0">
      <w:pPr>
        <w:rPr>
          <w:i/>
          <w:iCs/>
        </w:rPr>
      </w:pPr>
      <w:r w:rsidRPr="0034730F">
        <w:rPr>
          <w:rFonts w:ascii="Calibri" w:hAnsi="Calibri" w:cs="Calibri"/>
          <w:i/>
          <w:iCs/>
          <w:color w:val="000000"/>
        </w:rPr>
        <w:lastRenderedPageBreak/>
        <w:t>Should the ability for registrants to request AuthInfo Codes in bulk be streamlined and codified? If so, should additional security measures be considered?</w:t>
      </w:r>
    </w:p>
    <w:p w14:paraId="37CF5EAF" w14:textId="22B1806E" w:rsidR="00845AD0" w:rsidRDefault="00845AD0" w:rsidP="00845AD0">
      <w:pPr>
        <w:rPr>
          <w:lang w:eastAsia="en-US"/>
        </w:rPr>
      </w:pPr>
    </w:p>
    <w:p w14:paraId="16C7FCBC"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113782B4" w14:textId="77777777" w:rsidR="00845AD0" w:rsidRDefault="00845AD0" w:rsidP="00845AD0">
      <w:pPr>
        <w:rPr>
          <w:rFonts w:asciiTheme="majorHAnsi" w:hAnsiTheme="majorHAnsi"/>
          <w:b/>
          <w:bCs/>
        </w:rPr>
      </w:pPr>
    </w:p>
    <w:p w14:paraId="1CD9BDBE" w14:textId="420EB83F" w:rsidR="00CB0A4E" w:rsidRPr="00CB0A4E" w:rsidRDefault="00CB0A4E" w:rsidP="00BE6522">
      <w:pPr>
        <w:rPr>
          <w:color w:val="000000" w:themeColor="text1"/>
        </w:rPr>
      </w:pPr>
      <w:proofErr w:type="gramStart"/>
      <w:r w:rsidRPr="00CB0A4E">
        <w:rPr>
          <w:rFonts w:ascii="Calibri" w:hAnsi="Calibri" w:cs="Calibri"/>
          <w:color w:val="000000" w:themeColor="text1"/>
        </w:rPr>
        <w:t>As a general rule</w:t>
      </w:r>
      <w:proofErr w:type="gramEnd"/>
      <w:r w:rsidRPr="00CB0A4E">
        <w:rPr>
          <w:rFonts w:ascii="Calibri" w:hAnsi="Calibri" w:cs="Calibri"/>
          <w:color w:val="000000" w:themeColor="text1"/>
        </w:rPr>
        <w:t>, the working group believes that one randomly</w:t>
      </w:r>
      <w:r w:rsidR="005470FD">
        <w:rPr>
          <w:rFonts w:ascii="Calibri" w:hAnsi="Calibri" w:cs="Calibri"/>
          <w:color w:val="000000" w:themeColor="text1"/>
        </w:rPr>
        <w:t xml:space="preserve"> </w:t>
      </w:r>
      <w:r w:rsidRPr="00CB0A4E">
        <w:rPr>
          <w:rFonts w:ascii="Calibri" w:hAnsi="Calibri" w:cs="Calibri"/>
          <w:color w:val="000000" w:themeColor="text1"/>
        </w:rPr>
        <w:t xml:space="preserve">generated TAC should be provided per domain name, because this is a good security practice (see </w:t>
      </w:r>
      <w:r w:rsidR="00F8396E">
        <w:rPr>
          <w:rFonts w:ascii="Calibri" w:hAnsi="Calibri" w:cs="Calibri"/>
          <w:color w:val="000000" w:themeColor="text1"/>
        </w:rPr>
        <w:t xml:space="preserve">Preliminary </w:t>
      </w:r>
      <w:r w:rsidR="001A3B37">
        <w:rPr>
          <w:rFonts w:ascii="Calibri" w:hAnsi="Calibri" w:cs="Calibri"/>
          <w:color w:val="000000" w:themeColor="text1"/>
        </w:rPr>
        <w:t>Recommendatio</w:t>
      </w:r>
      <w:r w:rsidR="006D2697">
        <w:rPr>
          <w:rFonts w:ascii="Calibri" w:hAnsi="Calibri" w:cs="Calibri"/>
          <w:color w:val="000000" w:themeColor="text1"/>
        </w:rPr>
        <w:t>n 7</w:t>
      </w:r>
      <w:r w:rsidR="0014573D">
        <w:rPr>
          <w:rFonts w:ascii="Calibri" w:hAnsi="Calibri" w:cs="Calibri"/>
          <w:color w:val="000000" w:themeColor="text1"/>
        </w:rPr>
        <w:t>)</w:t>
      </w:r>
      <w:r w:rsidRPr="00CB0A4E">
        <w:rPr>
          <w:rFonts w:ascii="Calibri" w:hAnsi="Calibri" w:cs="Calibri"/>
          <w:color w:val="000000" w:themeColor="text1"/>
        </w:rPr>
        <w:t>. The Working Group recognizes that for cases where multiple domains are being transferred, it would be more convenient to have a streamlined approach for requesting and using TACs. Some working group members suggested a carveout to the standard TAC requirements that would allow use of the same TAC for multiple domains if specific additional requirements were met to ensure security of the transaction. At the time of publication of the Initial Report, the working group did not agree on specific conditions under which this should be possible. Therefore, the working group is not making any recommendations with respect to exceptions for multi-domain transfers.</w:t>
      </w:r>
    </w:p>
    <w:p w14:paraId="2A91937A" w14:textId="77777777" w:rsidR="00E55DBB" w:rsidRPr="00E55DBB" w:rsidRDefault="00E55DBB" w:rsidP="00E55DBB"/>
    <w:p w14:paraId="047AB6C3" w14:textId="05DEE485" w:rsidR="00E55DBB" w:rsidRDefault="00E55DBB" w:rsidP="00E55DBB">
      <w:pPr>
        <w:pStyle w:val="Heading3"/>
        <w:rPr>
          <w:rFonts w:asciiTheme="majorHAnsi" w:hAnsiTheme="majorHAnsi"/>
        </w:rPr>
      </w:pPr>
      <w:r>
        <w:rPr>
          <w:rFonts w:asciiTheme="majorHAnsi" w:hAnsiTheme="majorHAnsi"/>
        </w:rPr>
        <w:t>Charter Question b6</w:t>
      </w:r>
    </w:p>
    <w:p w14:paraId="52F16442" w14:textId="11A01CAF" w:rsidR="00845AD0" w:rsidRDefault="00845AD0" w:rsidP="00845AD0">
      <w:pPr>
        <w:rPr>
          <w:lang w:eastAsia="en-US"/>
        </w:rPr>
      </w:pPr>
    </w:p>
    <w:p w14:paraId="16F21467" w14:textId="77777777" w:rsidR="00845AD0" w:rsidRPr="0034730F" w:rsidRDefault="00845AD0" w:rsidP="00845AD0">
      <w:pPr>
        <w:rPr>
          <w:i/>
          <w:iCs/>
        </w:rPr>
      </w:pPr>
      <w:r w:rsidRPr="0034730F">
        <w:rPr>
          <w:rFonts w:ascii="Calibri" w:hAnsi="Calibri" w:cs="Calibri"/>
          <w:i/>
          <w:iCs/>
          <w:color w:val="000000"/>
        </w:rPr>
        <w:t>Does the CPH TechOps research provide a logical starting point for future policy work on AuthInfo Codes, or should other options be considered?</w:t>
      </w:r>
    </w:p>
    <w:p w14:paraId="46791DD8" w14:textId="77777777" w:rsidR="00845AD0" w:rsidRPr="00845AD0" w:rsidRDefault="00845AD0" w:rsidP="00845AD0">
      <w:pPr>
        <w:rPr>
          <w:lang w:eastAsia="en-US"/>
        </w:rPr>
      </w:pPr>
    </w:p>
    <w:p w14:paraId="31F078C4"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7155C4E7" w14:textId="77777777" w:rsidR="00845AD0" w:rsidRDefault="00845AD0" w:rsidP="00845AD0">
      <w:pPr>
        <w:rPr>
          <w:rFonts w:asciiTheme="majorHAnsi" w:hAnsiTheme="majorHAnsi"/>
          <w:b/>
          <w:bCs/>
        </w:rPr>
      </w:pPr>
    </w:p>
    <w:p w14:paraId="7A9E8C0C" w14:textId="49BF122B" w:rsidR="00CB0A4E" w:rsidRPr="00CB0A4E" w:rsidRDefault="00CB0A4E" w:rsidP="00CB0A4E">
      <w:pPr>
        <w:rPr>
          <w:color w:val="000000" w:themeColor="text1"/>
        </w:rPr>
      </w:pPr>
      <w:r w:rsidRPr="00CB0A4E">
        <w:rPr>
          <w:rFonts w:ascii="Calibri" w:hAnsi="Calibri" w:cs="Calibri"/>
          <w:color w:val="000000" w:themeColor="text1"/>
        </w:rPr>
        <w:t>The working group carefully reviewed the TechOps proposal</w:t>
      </w:r>
      <w:r w:rsidR="001A3B37">
        <w:rPr>
          <w:rStyle w:val="FootnoteReference"/>
          <w:rFonts w:cs="Calibri"/>
          <w:color w:val="000000" w:themeColor="text1"/>
        </w:rPr>
        <w:footnoteReference w:id="21"/>
      </w:r>
      <w:r w:rsidRPr="00CB0A4E">
        <w:rPr>
          <w:rFonts w:ascii="Calibri" w:hAnsi="Calibri" w:cs="Calibri"/>
          <w:color w:val="000000" w:themeColor="text1"/>
        </w:rPr>
        <w:t xml:space="preserve"> and considered input from those involved in development of the proposal. The working group appreciated the expertise and relevant experience of those who developed the proposal and therefore considered it a logical starting point for discussion. The working group agreed, however, that it is important to consider (</w:t>
      </w:r>
      <w:proofErr w:type="spellStart"/>
      <w:r w:rsidRPr="00CB0A4E">
        <w:rPr>
          <w:rFonts w:ascii="Calibri" w:hAnsi="Calibri" w:cs="Calibri"/>
          <w:color w:val="000000" w:themeColor="text1"/>
        </w:rPr>
        <w:t>i</w:t>
      </w:r>
      <w:proofErr w:type="spellEnd"/>
      <w:r w:rsidRPr="00CB0A4E">
        <w:rPr>
          <w:rFonts w:ascii="Calibri" w:hAnsi="Calibri" w:cs="Calibri"/>
          <w:color w:val="000000" w:themeColor="text1"/>
        </w:rPr>
        <w:t xml:space="preserve">) the range of views and interests that may not have been represented in the development of the proposal, and (ii) any new information or interests that have come to light since the development of the proposal. Therefore, in developing its </w:t>
      </w:r>
      <w:r w:rsidR="00F8396E">
        <w:rPr>
          <w:rFonts w:ascii="Calibri" w:hAnsi="Calibri" w:cs="Calibri"/>
          <w:color w:val="000000" w:themeColor="text1"/>
        </w:rPr>
        <w:t xml:space="preserve">preliminary </w:t>
      </w:r>
      <w:r w:rsidRPr="00CB0A4E">
        <w:rPr>
          <w:rFonts w:ascii="Calibri" w:hAnsi="Calibri" w:cs="Calibri"/>
          <w:color w:val="000000" w:themeColor="text1"/>
        </w:rPr>
        <w:t>recommendations, the working group deliberated on each of the charter questions</w:t>
      </w:r>
      <w:r w:rsidR="0014573D">
        <w:rPr>
          <w:rFonts w:ascii="Calibri" w:hAnsi="Calibri" w:cs="Calibri"/>
          <w:color w:val="000000" w:themeColor="text1"/>
        </w:rPr>
        <w:t>,</w:t>
      </w:r>
      <w:r w:rsidRPr="00CB0A4E">
        <w:rPr>
          <w:rFonts w:ascii="Calibri" w:hAnsi="Calibri" w:cs="Calibri"/>
          <w:color w:val="000000" w:themeColor="text1"/>
        </w:rPr>
        <w:t xml:space="preserve"> </w:t>
      </w:r>
      <w:proofErr w:type="gramStart"/>
      <w:r w:rsidRPr="00CB0A4E">
        <w:rPr>
          <w:rFonts w:ascii="Calibri" w:hAnsi="Calibri" w:cs="Calibri"/>
          <w:color w:val="000000" w:themeColor="text1"/>
        </w:rPr>
        <w:t>taking into account</w:t>
      </w:r>
      <w:proofErr w:type="gramEnd"/>
      <w:r w:rsidRPr="00CB0A4E">
        <w:rPr>
          <w:rFonts w:ascii="Calibri" w:hAnsi="Calibri" w:cs="Calibri"/>
          <w:color w:val="000000" w:themeColor="text1"/>
        </w:rPr>
        <w:t xml:space="preserve"> both the relevant elements of the TechOps paper as well as all other available information and inputs. </w:t>
      </w:r>
    </w:p>
    <w:p w14:paraId="5D0AA871" w14:textId="77777777" w:rsidR="00E55DBB" w:rsidRPr="00E55DBB" w:rsidRDefault="00E55DBB" w:rsidP="00E55DBB"/>
    <w:p w14:paraId="72C1F9FA" w14:textId="1330CB3A" w:rsidR="00E55DBB" w:rsidRDefault="00E55DBB" w:rsidP="00E55DBB">
      <w:pPr>
        <w:pStyle w:val="Heading3"/>
        <w:rPr>
          <w:rFonts w:asciiTheme="majorHAnsi" w:hAnsiTheme="majorHAnsi"/>
        </w:rPr>
      </w:pPr>
      <w:r>
        <w:rPr>
          <w:rFonts w:asciiTheme="majorHAnsi" w:hAnsiTheme="majorHAnsi"/>
        </w:rPr>
        <w:t>Charter Question b7</w:t>
      </w:r>
    </w:p>
    <w:p w14:paraId="51F127F8" w14:textId="2B9732E8" w:rsidR="00845AD0" w:rsidRDefault="00845AD0" w:rsidP="00845AD0">
      <w:pPr>
        <w:rPr>
          <w:lang w:eastAsia="en-US"/>
        </w:rPr>
      </w:pPr>
    </w:p>
    <w:p w14:paraId="5D9194EF" w14:textId="77777777" w:rsidR="00845AD0" w:rsidRPr="0034730F" w:rsidRDefault="00845AD0" w:rsidP="00845AD0">
      <w:pPr>
        <w:rPr>
          <w:i/>
          <w:iCs/>
        </w:rPr>
      </w:pPr>
      <w:r w:rsidRPr="0034730F">
        <w:rPr>
          <w:rFonts w:ascii="Calibri" w:hAnsi="Calibri" w:cs="Calibri"/>
          <w:i/>
          <w:iCs/>
          <w:color w:val="000000"/>
        </w:rPr>
        <w:t xml:space="preserve">Should </w:t>
      </w:r>
      <w:proofErr w:type="spellStart"/>
      <w:r w:rsidRPr="0034730F">
        <w:rPr>
          <w:rFonts w:ascii="Calibri" w:hAnsi="Calibri" w:cs="Calibri"/>
          <w:i/>
          <w:iCs/>
          <w:color w:val="000000"/>
        </w:rPr>
        <w:t>required</w:t>
      </w:r>
      <w:proofErr w:type="spellEnd"/>
      <w:r w:rsidRPr="0034730F">
        <w:rPr>
          <w:rFonts w:ascii="Calibri" w:hAnsi="Calibri" w:cs="Calibri"/>
          <w:i/>
          <w:iCs/>
          <w:color w:val="000000"/>
        </w:rPr>
        <w:t xml:space="preserve"> differentiated control panel access also be considered, i.e., the registered name holder is given greater access (including access to the auth code), and </w:t>
      </w:r>
      <w:r w:rsidRPr="0034730F">
        <w:rPr>
          <w:rFonts w:ascii="Calibri" w:hAnsi="Calibri" w:cs="Calibri"/>
          <w:i/>
          <w:iCs/>
          <w:color w:val="000000"/>
        </w:rPr>
        <w:lastRenderedPageBreak/>
        <w:t xml:space="preserve">additional users, such as web developers would be given lower grade access </w:t>
      </w:r>
      <w:proofErr w:type="gramStart"/>
      <w:r w:rsidRPr="0034730F">
        <w:rPr>
          <w:rFonts w:ascii="Calibri" w:hAnsi="Calibri" w:cs="Calibri"/>
          <w:i/>
          <w:iCs/>
          <w:color w:val="000000"/>
        </w:rPr>
        <w:t>in order to</w:t>
      </w:r>
      <w:proofErr w:type="gramEnd"/>
      <w:r w:rsidRPr="0034730F">
        <w:rPr>
          <w:rFonts w:ascii="Calibri" w:hAnsi="Calibri" w:cs="Calibri"/>
          <w:i/>
          <w:iCs/>
          <w:color w:val="000000"/>
        </w:rPr>
        <w:t xml:space="preserve"> prevent domain name hijacking?</w:t>
      </w:r>
    </w:p>
    <w:p w14:paraId="6288B1A4" w14:textId="27EE7EB6" w:rsidR="00845AD0" w:rsidRDefault="00845AD0" w:rsidP="00845AD0">
      <w:pPr>
        <w:rPr>
          <w:lang w:eastAsia="en-US"/>
        </w:rPr>
      </w:pPr>
    </w:p>
    <w:p w14:paraId="599ABCB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2046E2DF" w14:textId="73FF4FDE" w:rsidR="00845AD0" w:rsidRDefault="00845AD0" w:rsidP="00845AD0">
      <w:pPr>
        <w:rPr>
          <w:rFonts w:asciiTheme="majorHAnsi" w:hAnsiTheme="majorHAnsi"/>
          <w:b/>
          <w:bCs/>
        </w:rPr>
      </w:pPr>
    </w:p>
    <w:p w14:paraId="24A7FF0C" w14:textId="6A80CC9F" w:rsidR="00CB0A4E" w:rsidRPr="00CB0A4E" w:rsidRDefault="00CB0A4E" w:rsidP="00845AD0">
      <w:pPr>
        <w:rPr>
          <w:rFonts w:asciiTheme="majorHAnsi" w:hAnsiTheme="majorHAnsi"/>
        </w:rPr>
      </w:pPr>
      <w:r w:rsidRPr="00CB0A4E">
        <w:rPr>
          <w:rFonts w:asciiTheme="majorHAnsi" w:hAnsiTheme="majorHAnsi"/>
        </w:rPr>
        <w:t>The working group does not believe that there should be any new policy requirements in this regard.</w:t>
      </w:r>
    </w:p>
    <w:p w14:paraId="1DE513BF" w14:textId="1B1CBD44" w:rsidR="002C4A83" w:rsidRDefault="002C4A83" w:rsidP="000B7FAB">
      <w:pPr>
        <w:rPr>
          <w:rFonts w:asciiTheme="majorHAnsi" w:hAnsiTheme="majorHAnsi"/>
        </w:rPr>
      </w:pPr>
    </w:p>
    <w:p w14:paraId="0CFFC989" w14:textId="77777777" w:rsidR="002B6876" w:rsidRPr="003819D1" w:rsidRDefault="002B6876" w:rsidP="002B6876">
      <w:pPr>
        <w:pStyle w:val="Heading2"/>
        <w:rPr>
          <w:rFonts w:asciiTheme="majorHAnsi" w:hAnsiTheme="majorHAnsi"/>
        </w:rPr>
      </w:pPr>
      <w:r>
        <w:rPr>
          <w:rFonts w:asciiTheme="majorHAnsi" w:hAnsiTheme="majorHAnsi"/>
        </w:rPr>
        <w:t>EPDP Phase 1, Recommendation 27, Wave 1 Report</w:t>
      </w:r>
    </w:p>
    <w:p w14:paraId="65F9BB84" w14:textId="77777777" w:rsidR="002B6876" w:rsidRPr="00D40C4C" w:rsidRDefault="002B6876" w:rsidP="002B6876"/>
    <w:p w14:paraId="389BAC71" w14:textId="389DE41E" w:rsidR="002B6876" w:rsidRDefault="002B6876" w:rsidP="002B6876">
      <w:pPr>
        <w:rPr>
          <w:rFonts w:asciiTheme="majorHAnsi" w:hAnsiTheme="majorHAnsi"/>
        </w:rPr>
      </w:pPr>
      <w:r>
        <w:rPr>
          <w:rFonts w:asciiTheme="majorHAnsi" w:hAnsiTheme="majorHAnsi"/>
        </w:rPr>
        <w:t xml:space="preserve">For context on this topic and the associated charter questions, please see pages 52-56 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 xml:space="preserve">. </w:t>
      </w:r>
    </w:p>
    <w:p w14:paraId="1C45301D" w14:textId="07C7A3D3" w:rsidR="002B6876" w:rsidRDefault="002B6876" w:rsidP="002B6876">
      <w:pPr>
        <w:rPr>
          <w:rFonts w:asciiTheme="majorHAnsi" w:hAnsiTheme="majorHAnsi"/>
        </w:rPr>
      </w:pPr>
    </w:p>
    <w:p w14:paraId="65584789" w14:textId="3702EB34" w:rsidR="002B6876" w:rsidRDefault="002B6876" w:rsidP="002B6876">
      <w:pPr>
        <w:pStyle w:val="Heading3"/>
        <w:rPr>
          <w:rFonts w:asciiTheme="majorHAnsi" w:hAnsiTheme="majorHAnsi"/>
        </w:rPr>
      </w:pPr>
      <w:r>
        <w:rPr>
          <w:rFonts w:asciiTheme="majorHAnsi" w:hAnsiTheme="majorHAnsi"/>
        </w:rPr>
        <w:t>Charter Question c1</w:t>
      </w:r>
    </w:p>
    <w:p w14:paraId="10E48768" w14:textId="25CD2852" w:rsidR="002B6876" w:rsidRDefault="002B6876" w:rsidP="002B6876">
      <w:pPr>
        <w:rPr>
          <w:rFonts w:asciiTheme="majorHAnsi" w:hAnsiTheme="majorHAnsi"/>
        </w:rPr>
      </w:pPr>
    </w:p>
    <w:p w14:paraId="4A90A004" w14:textId="24F9A920" w:rsidR="002B6876" w:rsidRPr="0034730F" w:rsidRDefault="002B6876" w:rsidP="002B6876">
      <w:pPr>
        <w:rPr>
          <w:rFonts w:asciiTheme="majorHAnsi" w:hAnsiTheme="majorHAnsi"/>
          <w:i/>
          <w:iCs/>
        </w:rPr>
      </w:pPr>
      <w:r w:rsidRPr="0034730F">
        <w:rPr>
          <w:rFonts w:asciiTheme="majorHAnsi" w:hAnsiTheme="majorHAnsi"/>
          <w:i/>
          <w:iCs/>
        </w:rPr>
        <w:t>How should the identified issues be addressed?</w:t>
      </w:r>
    </w:p>
    <w:p w14:paraId="18D9F4D0" w14:textId="01A91B70" w:rsidR="002C510C" w:rsidRDefault="002C510C" w:rsidP="002B6876">
      <w:pPr>
        <w:rPr>
          <w:rFonts w:asciiTheme="majorHAnsi" w:hAnsiTheme="majorHAnsi"/>
        </w:rPr>
      </w:pPr>
    </w:p>
    <w:p w14:paraId="1FF609AA" w14:textId="087A4465"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559E878B" w14:textId="77777777" w:rsidR="00365E82" w:rsidRDefault="00365E82" w:rsidP="002C510C">
      <w:pPr>
        <w:rPr>
          <w:rFonts w:asciiTheme="majorHAnsi" w:hAnsiTheme="majorHAnsi"/>
          <w:b/>
          <w:bCs/>
        </w:rPr>
      </w:pPr>
    </w:p>
    <w:p w14:paraId="17F4CA8A" w14:textId="116310A7" w:rsidR="002C510C" w:rsidRPr="002C510C" w:rsidRDefault="002C510C" w:rsidP="00BE6522">
      <w:pPr>
        <w:rPr>
          <w:color w:val="000000" w:themeColor="text1"/>
        </w:rPr>
      </w:pPr>
      <w:r w:rsidRPr="002C510C">
        <w:rPr>
          <w:rFonts w:ascii="Calibri" w:hAnsi="Calibri" w:cs="Calibri"/>
          <w:color w:val="000000" w:themeColor="text1"/>
        </w:rPr>
        <w:t>The working group reviewed the Transfer Policy-related issues from Section 3.11 of the Wave 1 Report and noted seven (7) of the ten (10) “key issues” were relevant to the current phase (Phase 1(a)) of its work.</w:t>
      </w:r>
      <w:r>
        <w:rPr>
          <w:rStyle w:val="FootnoteReference"/>
          <w:rFonts w:cs="Calibri"/>
          <w:color w:val="000000" w:themeColor="text1"/>
        </w:rPr>
        <w:footnoteReference w:id="22"/>
      </w:r>
      <w:r w:rsidRPr="002C510C">
        <w:rPr>
          <w:rFonts w:ascii="Calibri" w:hAnsi="Calibri" w:cs="Calibri"/>
          <w:color w:val="000000" w:themeColor="text1"/>
        </w:rPr>
        <w:t xml:space="preserve"> The working group reviewed and discussed these seven issues and has provided a response to each issue. The detailed responses can be found i</w:t>
      </w:r>
      <w:r w:rsidR="00C45720">
        <w:rPr>
          <w:rFonts w:ascii="Calibri" w:hAnsi="Calibri" w:cs="Calibri"/>
          <w:color w:val="000000" w:themeColor="text1"/>
        </w:rPr>
        <w:t xml:space="preserve">n Annex D </w:t>
      </w:r>
      <w:r w:rsidRPr="002C510C">
        <w:rPr>
          <w:rFonts w:ascii="Calibri" w:hAnsi="Calibri" w:cs="Calibri"/>
          <w:color w:val="000000" w:themeColor="text1"/>
        </w:rPr>
        <w:t>of this report. </w:t>
      </w:r>
    </w:p>
    <w:p w14:paraId="3CDD941A" w14:textId="77777777" w:rsidR="002C510C" w:rsidRDefault="002C510C" w:rsidP="00BE6522">
      <w:pPr>
        <w:rPr>
          <w:rFonts w:asciiTheme="majorHAnsi" w:hAnsiTheme="majorHAnsi"/>
          <w:b/>
          <w:bCs/>
        </w:rPr>
      </w:pPr>
    </w:p>
    <w:p w14:paraId="1B877F04" w14:textId="55FD40E2" w:rsidR="002C510C" w:rsidRDefault="00F4578A" w:rsidP="00BE6522">
      <w:pPr>
        <w:rPr>
          <w:rFonts w:asciiTheme="majorHAnsi" w:hAnsiTheme="majorHAnsi"/>
          <w:b/>
          <w:bCs/>
        </w:rPr>
      </w:pPr>
      <w:r>
        <w:rPr>
          <w:rFonts w:asciiTheme="majorHAnsi" w:hAnsiTheme="majorHAnsi"/>
          <w:b/>
          <w:bCs/>
        </w:rPr>
        <w:t xml:space="preserve">Preliminary </w:t>
      </w:r>
      <w:r w:rsidR="002C510C">
        <w:rPr>
          <w:rFonts w:asciiTheme="majorHAnsi" w:hAnsiTheme="majorHAnsi"/>
          <w:b/>
          <w:bCs/>
        </w:rPr>
        <w:t>Recommendations:</w:t>
      </w:r>
    </w:p>
    <w:p w14:paraId="66F02718" w14:textId="6FB76A63" w:rsidR="002C510C" w:rsidRDefault="002C510C" w:rsidP="00BE6522">
      <w:pPr>
        <w:rPr>
          <w:rFonts w:asciiTheme="majorHAnsi" w:hAnsiTheme="majorHAnsi"/>
          <w:b/>
          <w:bCs/>
        </w:rPr>
      </w:pPr>
    </w:p>
    <w:p w14:paraId="15D66197" w14:textId="6713DB65" w:rsidR="0028083D" w:rsidRPr="0028083D" w:rsidRDefault="00F4578A" w:rsidP="00BE6522">
      <w:pPr>
        <w:rPr>
          <w:color w:val="000000" w:themeColor="text1"/>
        </w:rPr>
      </w:pPr>
      <w:bookmarkStart w:id="352" w:name="Rec14"/>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14</w:t>
      </w:r>
      <w:bookmarkEnd w:id="352"/>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The working group recommends the following specific terminology updates to the Transfer Policy:</w:t>
      </w:r>
    </w:p>
    <w:p w14:paraId="5C6A9394" w14:textId="3B2C8100" w:rsidR="0028083D" w:rsidRPr="0028083D" w:rsidRDefault="0028083D" w:rsidP="00BE6522">
      <w:pPr>
        <w:spacing w:before="280" w:after="280"/>
        <w:rPr>
          <w:color w:val="000000" w:themeColor="text1"/>
        </w:rPr>
      </w:pPr>
      <w:r w:rsidRPr="0028083D">
        <w:rPr>
          <w:rFonts w:ascii="Calibri" w:hAnsi="Calibri" w:cs="Calibri"/>
          <w:color w:val="000000" w:themeColor="text1"/>
        </w:rPr>
        <w:t>(</w:t>
      </w:r>
      <w:proofErr w:type="spellStart"/>
      <w:r w:rsidRPr="0028083D">
        <w:rPr>
          <w:rFonts w:ascii="Calibri" w:hAnsi="Calibri" w:cs="Calibri"/>
          <w:color w:val="000000" w:themeColor="text1"/>
        </w:rPr>
        <w:t>i</w:t>
      </w:r>
      <w:proofErr w:type="spellEnd"/>
      <w:r w:rsidRPr="0028083D">
        <w:rPr>
          <w:rFonts w:ascii="Calibri" w:hAnsi="Calibri" w:cs="Calibri"/>
          <w:color w:val="000000" w:themeColor="text1"/>
        </w:rPr>
        <w:t>) The term "</w:t>
      </w:r>
      <w:proofErr w:type="spellStart"/>
      <w:r w:rsidRPr="0028083D">
        <w:rPr>
          <w:rFonts w:ascii="Calibri" w:hAnsi="Calibri" w:cs="Calibri"/>
          <w:color w:val="000000" w:themeColor="text1"/>
        </w:rPr>
        <w:t>Whois</w:t>
      </w:r>
      <w:proofErr w:type="spellEnd"/>
      <w:r w:rsidRPr="0028083D">
        <w:rPr>
          <w:rFonts w:ascii="Calibri" w:hAnsi="Calibri" w:cs="Calibri"/>
          <w:color w:val="000000" w:themeColor="text1"/>
        </w:rPr>
        <w:t xml:space="preserve"> data" SHALL have the same meaning as "Registration Data".</w:t>
      </w:r>
      <w:del w:id="353" w:author="Author">
        <w:r w:rsidRPr="0028083D" w:rsidDel="007830C4">
          <w:rPr>
            <w:rFonts w:ascii="Calibri" w:hAnsi="Calibri" w:cs="Calibri"/>
            <w:color w:val="000000" w:themeColor="text1"/>
          </w:rPr>
          <w:delText> </w:delText>
        </w:r>
      </w:del>
    </w:p>
    <w:p w14:paraId="7FAC77AB"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 The term "Whois details" SHALL have the same meaning as "Registration Data". </w:t>
      </w:r>
    </w:p>
    <w:p w14:paraId="1677D256"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(iii) The term "Publicly accessible Whois" SHALL have the same meaning as "RDDS".</w:t>
      </w:r>
    </w:p>
    <w:p w14:paraId="0DCCE06C"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(iv) The term "Whois" SHALL have the same meaning as "RDDS". </w:t>
      </w:r>
    </w:p>
    <w:p w14:paraId="07CA4509" w14:textId="13F2D04E" w:rsidR="0028083D" w:rsidRPr="0028083D" w:rsidRDefault="0028083D" w:rsidP="00BE6522">
      <w:pPr>
        <w:rPr>
          <w:color w:val="000000" w:themeColor="text1"/>
        </w:rPr>
      </w:pPr>
      <w:r w:rsidRPr="0028083D">
        <w:rPr>
          <w:rFonts w:ascii="Calibri" w:hAnsi="Calibri" w:cs="Calibri"/>
          <w:color w:val="000000" w:themeColor="text1"/>
        </w:rPr>
        <w:lastRenderedPageBreak/>
        <w:t>For the avoidance of doubt, the terms referenced in above in Recommendation 14 (</w:t>
      </w:r>
      <w:proofErr w:type="spellStart"/>
      <w:r w:rsidRPr="0028083D">
        <w:rPr>
          <w:rFonts w:ascii="Calibri" w:hAnsi="Calibri" w:cs="Calibri"/>
          <w:color w:val="000000" w:themeColor="text1"/>
        </w:rPr>
        <w:t>i</w:t>
      </w:r>
      <w:proofErr w:type="spellEnd"/>
      <w:r w:rsidRPr="0028083D">
        <w:rPr>
          <w:rFonts w:ascii="Calibri" w:hAnsi="Calibri" w:cs="Calibri"/>
          <w:color w:val="000000" w:themeColor="text1"/>
        </w:rPr>
        <w:t xml:space="preserve">) - (iv) are intended to correspond to the definitions in the </w:t>
      </w:r>
      <w:ins w:id="354" w:author="Author">
        <w:r w:rsidR="00DC4BCD">
          <w:rPr>
            <w:rFonts w:ascii="Calibri" w:hAnsi="Calibri" w:cs="Calibri"/>
            <w:color w:val="000000" w:themeColor="text1"/>
          </w:rPr>
          <w:t xml:space="preserve">Registry Agreement (“RA”) and </w:t>
        </w:r>
      </w:ins>
      <w:r w:rsidRPr="0028083D">
        <w:rPr>
          <w:rFonts w:ascii="Calibri" w:hAnsi="Calibri" w:cs="Calibri"/>
          <w:color w:val="000000" w:themeColor="text1"/>
        </w:rPr>
        <w:t>Registrar Accreditation Agreement (“RAA”)</w:t>
      </w:r>
      <w:ins w:id="355" w:author="Author">
        <w:r w:rsidR="00DC4BCD">
          <w:rPr>
            <w:rFonts w:ascii="Calibri" w:hAnsi="Calibri" w:cs="Calibri"/>
            <w:color w:val="000000" w:themeColor="text1"/>
          </w:rPr>
          <w:t>, as appropriate</w:t>
        </w:r>
      </w:ins>
      <w:r w:rsidRPr="0028083D">
        <w:rPr>
          <w:rFonts w:ascii="Calibri" w:hAnsi="Calibri" w:cs="Calibri"/>
          <w:color w:val="000000" w:themeColor="text1"/>
        </w:rPr>
        <w:t xml:space="preserve">. In the event of any inconsistency, the </w:t>
      </w:r>
      <w:ins w:id="356" w:author="Author">
        <w:r w:rsidR="00DC4BCD">
          <w:rPr>
            <w:rFonts w:ascii="Calibri" w:hAnsi="Calibri" w:cs="Calibri"/>
            <w:color w:val="000000" w:themeColor="text1"/>
          </w:rPr>
          <w:t>RA/R</w:t>
        </w:r>
      </w:ins>
      <w:del w:id="357" w:author="Author">
        <w:r w:rsidRPr="0028083D" w:rsidDel="00DC4BCD">
          <w:rPr>
            <w:rFonts w:ascii="Calibri" w:hAnsi="Calibri" w:cs="Calibri"/>
            <w:color w:val="000000" w:themeColor="text1"/>
          </w:rPr>
          <w:delText>R</w:delText>
        </w:r>
      </w:del>
      <w:r w:rsidRPr="0028083D">
        <w:rPr>
          <w:rFonts w:ascii="Calibri" w:hAnsi="Calibri" w:cs="Calibri"/>
          <w:color w:val="000000" w:themeColor="text1"/>
        </w:rPr>
        <w:t xml:space="preserve">AA definitions, if updated, will supersede. The working group also recommends that the outdated terms should be replaced with the updated terms, e.g., all references to </w:t>
      </w:r>
      <w:r w:rsidR="00914F33">
        <w:rPr>
          <w:rFonts w:ascii="Calibri" w:hAnsi="Calibri" w:cs="Calibri"/>
          <w:color w:val="000000" w:themeColor="text1"/>
        </w:rPr>
        <w:t>“</w:t>
      </w:r>
      <w:r w:rsidRPr="0028083D">
        <w:rPr>
          <w:rFonts w:ascii="Calibri" w:hAnsi="Calibri" w:cs="Calibri"/>
          <w:color w:val="000000" w:themeColor="text1"/>
        </w:rPr>
        <w:t>Whois Data</w:t>
      </w:r>
      <w:r w:rsidR="00914F33">
        <w:rPr>
          <w:rFonts w:ascii="Calibri" w:hAnsi="Calibri" w:cs="Calibri"/>
          <w:color w:val="000000" w:themeColor="text1"/>
        </w:rPr>
        <w:t>”</w:t>
      </w:r>
      <w:r w:rsidRPr="0028083D">
        <w:rPr>
          <w:rFonts w:ascii="Calibri" w:hAnsi="Calibri" w:cs="Calibri"/>
          <w:color w:val="000000" w:themeColor="text1"/>
        </w:rPr>
        <w:t xml:space="preserve"> should be replaced with the term </w:t>
      </w:r>
      <w:r w:rsidR="00914F33">
        <w:rPr>
          <w:rFonts w:ascii="Calibri" w:hAnsi="Calibri" w:cs="Calibri"/>
          <w:color w:val="000000" w:themeColor="text1"/>
        </w:rPr>
        <w:t>“</w:t>
      </w:r>
      <w:r w:rsidRPr="0028083D">
        <w:rPr>
          <w:rFonts w:ascii="Calibri" w:hAnsi="Calibri" w:cs="Calibri"/>
          <w:color w:val="000000" w:themeColor="text1"/>
        </w:rPr>
        <w:t>Registration Data,</w:t>
      </w:r>
      <w:r w:rsidR="00914F33">
        <w:rPr>
          <w:rFonts w:ascii="Calibri" w:hAnsi="Calibri" w:cs="Calibri"/>
          <w:color w:val="000000" w:themeColor="text1"/>
        </w:rPr>
        <w:t>”</w:t>
      </w:r>
      <w:r w:rsidRPr="0028083D">
        <w:rPr>
          <w:rFonts w:ascii="Calibri" w:hAnsi="Calibri" w:cs="Calibri"/>
          <w:color w:val="000000" w:themeColor="text1"/>
        </w:rPr>
        <w:t xml:space="preserve"> etc.</w:t>
      </w:r>
    </w:p>
    <w:p w14:paraId="75C72DC7" w14:textId="77777777" w:rsidR="0028083D" w:rsidRPr="0028083D" w:rsidRDefault="0028083D" w:rsidP="00BE6522">
      <w:pPr>
        <w:rPr>
          <w:color w:val="000000" w:themeColor="text1"/>
        </w:rPr>
      </w:pPr>
      <w:r w:rsidRPr="0028083D">
        <w:rPr>
          <w:color w:val="000000" w:themeColor="text1"/>
        </w:rPr>
        <w:t> </w:t>
      </w:r>
    </w:p>
    <w:p w14:paraId="75341E61" w14:textId="2704608E"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This recommendation is consistent with the EPDP Team’s Phase 1 Recommendation 24.</w:t>
      </w:r>
      <w:ins w:id="358" w:author="Author">
        <w:r w:rsidR="007830C4">
          <w:rPr>
            <w:rFonts w:ascii="Calibri" w:hAnsi="Calibri" w:cs="Calibri"/>
            <w:color w:val="000000" w:themeColor="text1"/>
          </w:rPr>
          <w:t xml:space="preserve"> </w:t>
        </w:r>
        <w:r w:rsidR="007830C4">
          <w:rPr>
            <w:rFonts w:asciiTheme="majorHAnsi" w:hAnsiTheme="majorHAnsi" w:cstheme="majorHAnsi"/>
          </w:rPr>
          <w:t>The working group additionally note</w:t>
        </w:r>
        <w:r w:rsidR="00BF2300">
          <w:rPr>
            <w:rFonts w:asciiTheme="majorHAnsi" w:hAnsiTheme="majorHAnsi" w:cstheme="majorHAnsi"/>
          </w:rPr>
          <w:t>s</w:t>
        </w:r>
        <w:del w:id="359" w:author="Author">
          <w:r w:rsidR="007830C4" w:rsidDel="00BF2300">
            <w:rPr>
              <w:rFonts w:asciiTheme="majorHAnsi" w:hAnsiTheme="majorHAnsi" w:cstheme="majorHAnsi"/>
            </w:rPr>
            <w:delText>d</w:delText>
          </w:r>
        </w:del>
        <w:r w:rsidR="007830C4">
          <w:rPr>
            <w:rFonts w:asciiTheme="majorHAnsi" w:hAnsiTheme="majorHAnsi" w:cstheme="majorHAnsi"/>
          </w:rPr>
          <w:t xml:space="preserve"> that for purposes of the Transfer Policy,</w:t>
        </w:r>
        <w:r w:rsidR="007830C4" w:rsidRPr="00BF5D31">
          <w:rPr>
            <w:rFonts w:asciiTheme="majorHAnsi" w:hAnsiTheme="majorHAnsi" w:cstheme="majorHAnsi"/>
          </w:rPr>
          <w:t xml:space="preserve"> Registration Data </w:t>
        </w:r>
        <w:r w:rsidR="007830C4">
          <w:rPr>
            <w:rFonts w:asciiTheme="majorHAnsi" w:hAnsiTheme="majorHAnsi" w:cstheme="majorHAnsi"/>
          </w:rPr>
          <w:t>means the</w:t>
        </w:r>
        <w:r w:rsidR="007830C4" w:rsidRPr="00BF5D31">
          <w:rPr>
            <w:rFonts w:asciiTheme="majorHAnsi" w:hAnsiTheme="majorHAnsi" w:cstheme="majorHAnsi"/>
          </w:rPr>
          <w:t xml:space="preserve"> contact data collected by a Registrar from a legal or natural person in conjunction with the registration of a </w:t>
        </w:r>
        <w:r w:rsidR="007830C4">
          <w:rPr>
            <w:rFonts w:asciiTheme="majorHAnsi" w:hAnsiTheme="majorHAnsi" w:cstheme="majorHAnsi"/>
          </w:rPr>
          <w:t xml:space="preserve">domain </w:t>
        </w:r>
        <w:r w:rsidR="007830C4" w:rsidRPr="00BF5D31">
          <w:rPr>
            <w:rFonts w:asciiTheme="majorHAnsi" w:hAnsiTheme="majorHAnsi" w:cstheme="majorHAnsi"/>
          </w:rPr>
          <w:t xml:space="preserve">name. It is not meant to include additional </w:t>
        </w:r>
        <w:r w:rsidR="007830C4">
          <w:rPr>
            <w:rFonts w:asciiTheme="majorHAnsi" w:hAnsiTheme="majorHAnsi" w:cstheme="majorHAnsi"/>
          </w:rPr>
          <w:t xml:space="preserve">customer </w:t>
        </w:r>
        <w:r w:rsidR="007830C4" w:rsidRPr="00BF5D31">
          <w:rPr>
            <w:rFonts w:asciiTheme="majorHAnsi" w:hAnsiTheme="majorHAnsi" w:cstheme="majorHAnsi"/>
          </w:rPr>
          <w:t>data such as credit card details and email correspondence.</w:t>
        </w:r>
      </w:ins>
    </w:p>
    <w:p w14:paraId="6B7E6F70" w14:textId="77777777" w:rsidR="0028083D" w:rsidRPr="0028083D" w:rsidRDefault="0028083D" w:rsidP="00BE6522">
      <w:pPr>
        <w:rPr>
          <w:color w:val="000000" w:themeColor="text1"/>
        </w:rPr>
      </w:pPr>
    </w:p>
    <w:p w14:paraId="6C8613CC" w14:textId="648A6B2F" w:rsidR="0028083D" w:rsidRPr="0028083D" w:rsidRDefault="00F4578A" w:rsidP="00BE6522">
      <w:pPr>
        <w:rPr>
          <w:color w:val="000000" w:themeColor="text1"/>
        </w:rPr>
      </w:pPr>
      <w:bookmarkStart w:id="360" w:name="Rec15"/>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15</w:t>
      </w:r>
      <w:bookmarkEnd w:id="360"/>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 xml:space="preserve">The working group recommends removing any reference to an “Administrative Contact” or “Transfer Contact” </w:t>
      </w:r>
      <w:r w:rsidR="008F32E7">
        <w:rPr>
          <w:rFonts w:ascii="Calibri" w:hAnsi="Calibri" w:cs="Calibri"/>
          <w:color w:val="000000" w:themeColor="text1"/>
        </w:rPr>
        <w:t xml:space="preserve">in the Transfer Policy </w:t>
      </w:r>
      <w:r w:rsidR="0028083D" w:rsidRPr="0028083D">
        <w:rPr>
          <w:rFonts w:ascii="Calibri" w:hAnsi="Calibri" w:cs="Calibri"/>
          <w:color w:val="000000" w:themeColor="text1"/>
        </w:rPr>
        <w:t>and replacing it with “Registered Name Holder” unless specifically indicated. </w:t>
      </w:r>
    </w:p>
    <w:p w14:paraId="38E3CAF8" w14:textId="77777777" w:rsidR="0028083D" w:rsidRPr="0028083D" w:rsidRDefault="0028083D" w:rsidP="00BE6522">
      <w:pPr>
        <w:rPr>
          <w:rFonts w:ascii="Calibri" w:hAnsi="Calibri" w:cs="Calibri"/>
          <w:b/>
          <w:bCs/>
          <w:color w:val="000000" w:themeColor="text1"/>
        </w:rPr>
      </w:pPr>
    </w:p>
    <w:p w14:paraId="6EB2598A" w14:textId="36BC7E62"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Under the </w:t>
      </w:r>
      <w:ins w:id="361" w:author="Author">
        <w:r w:rsidR="00EC79BE">
          <w:rPr>
            <w:rFonts w:ascii="Calibri" w:hAnsi="Calibri" w:cs="Calibri"/>
            <w:color w:val="000000" w:themeColor="text1"/>
          </w:rPr>
          <w:t xml:space="preserve">upcoming </w:t>
        </w:r>
      </w:ins>
      <w:r w:rsidRPr="0028083D">
        <w:rPr>
          <w:rFonts w:ascii="Calibri" w:hAnsi="Calibri" w:cs="Calibri"/>
          <w:color w:val="000000" w:themeColor="text1"/>
        </w:rPr>
        <w:t xml:space="preserve">Registration Data Policy, Administrative Contact data is no longer </w:t>
      </w:r>
      <w:ins w:id="362" w:author="Author">
        <w:r w:rsidR="00EC79BE">
          <w:rPr>
            <w:rFonts w:ascii="Calibri" w:hAnsi="Calibri" w:cs="Calibri"/>
            <w:color w:val="000000" w:themeColor="text1"/>
          </w:rPr>
          <w:t xml:space="preserve">required to be </w:t>
        </w:r>
      </w:ins>
      <w:r w:rsidRPr="0028083D">
        <w:rPr>
          <w:rFonts w:ascii="Calibri" w:hAnsi="Calibri" w:cs="Calibri"/>
          <w:color w:val="000000" w:themeColor="text1"/>
        </w:rPr>
        <w:t xml:space="preserve">collected by the </w:t>
      </w:r>
      <w:r w:rsidR="008F32E7">
        <w:rPr>
          <w:rFonts w:ascii="Calibri" w:hAnsi="Calibri" w:cs="Calibri"/>
          <w:color w:val="000000" w:themeColor="text1"/>
        </w:rPr>
        <w:t>R</w:t>
      </w:r>
      <w:r w:rsidRPr="0028083D">
        <w:rPr>
          <w:rFonts w:ascii="Calibri" w:hAnsi="Calibri" w:cs="Calibri"/>
          <w:color w:val="000000" w:themeColor="text1"/>
        </w:rPr>
        <w:t>egistrar</w:t>
      </w:r>
      <w:ins w:id="363" w:author="Author">
        <w:r w:rsidR="00EC79BE">
          <w:rPr>
            <w:rFonts w:ascii="Calibri" w:hAnsi="Calibri" w:cs="Calibri"/>
            <w:color w:val="000000" w:themeColor="text1"/>
          </w:rPr>
          <w:t>, and therefore cannot be relied upon for Transfer Policy requirements</w:t>
        </w:r>
      </w:ins>
      <w:r w:rsidRPr="0028083D">
        <w:rPr>
          <w:rFonts w:ascii="Calibri" w:hAnsi="Calibri" w:cs="Calibri"/>
          <w:color w:val="000000" w:themeColor="text1"/>
        </w:rPr>
        <w:t xml:space="preserve">. Accordingly, the </w:t>
      </w:r>
      <w:r w:rsidR="008F32E7">
        <w:rPr>
          <w:rFonts w:ascii="Calibri" w:hAnsi="Calibri" w:cs="Calibri"/>
          <w:color w:val="000000" w:themeColor="text1"/>
        </w:rPr>
        <w:t>Registered Name Holder</w:t>
      </w:r>
      <w:r w:rsidRPr="0028083D">
        <w:rPr>
          <w:rFonts w:ascii="Calibri" w:hAnsi="Calibri" w:cs="Calibri"/>
          <w:color w:val="000000" w:themeColor="text1"/>
        </w:rPr>
        <w:t xml:space="preserve"> would be the only authorized transfer contact. </w:t>
      </w:r>
    </w:p>
    <w:p w14:paraId="4F8E40BF" w14:textId="77777777" w:rsidR="002C510C" w:rsidRPr="002B6876" w:rsidRDefault="002C510C" w:rsidP="002B6876">
      <w:pPr>
        <w:rPr>
          <w:rFonts w:asciiTheme="majorHAnsi" w:hAnsiTheme="majorHAnsi"/>
        </w:rPr>
      </w:pPr>
    </w:p>
    <w:p w14:paraId="641FFF7C" w14:textId="43BFCB8D" w:rsidR="002B6876" w:rsidRDefault="002B6876" w:rsidP="002B6876">
      <w:pPr>
        <w:pStyle w:val="Heading3"/>
        <w:rPr>
          <w:rFonts w:asciiTheme="majorHAnsi" w:hAnsiTheme="majorHAnsi"/>
        </w:rPr>
      </w:pPr>
      <w:r>
        <w:rPr>
          <w:rFonts w:asciiTheme="majorHAnsi" w:hAnsiTheme="majorHAnsi"/>
        </w:rPr>
        <w:t>Charter Question c2</w:t>
      </w:r>
    </w:p>
    <w:p w14:paraId="2AE02CC7" w14:textId="77777777" w:rsidR="002B6876" w:rsidRDefault="002B6876" w:rsidP="002B6876">
      <w:pPr>
        <w:rPr>
          <w:rFonts w:asciiTheme="majorHAnsi" w:hAnsiTheme="majorHAnsi"/>
        </w:rPr>
      </w:pPr>
    </w:p>
    <w:p w14:paraId="01011777" w14:textId="51E398BD" w:rsidR="002B6876" w:rsidRPr="000B477C" w:rsidRDefault="002B6876" w:rsidP="002B6876">
      <w:pPr>
        <w:rPr>
          <w:rFonts w:asciiTheme="majorHAnsi" w:hAnsiTheme="majorHAnsi"/>
          <w:i/>
          <w:iCs/>
        </w:rPr>
      </w:pPr>
      <w:r w:rsidRPr="000B477C">
        <w:rPr>
          <w:rFonts w:asciiTheme="majorHAnsi" w:hAnsiTheme="majorHAnsi"/>
          <w:i/>
          <w:iCs/>
        </w:rPr>
        <w:t>Can the FOA-related Transfer Policy issues (identified in paragraphs 5 and 9 of Wave 1 Report), as well as the proposed updates to the Gaining and Losing FOAs, be discussed and reviewed during the review of FOAs?</w:t>
      </w:r>
    </w:p>
    <w:p w14:paraId="23677E34" w14:textId="4F43F46F" w:rsidR="002C510C" w:rsidRDefault="002C510C" w:rsidP="002B6876">
      <w:pPr>
        <w:rPr>
          <w:rFonts w:asciiTheme="majorHAnsi" w:hAnsiTheme="majorHAnsi"/>
        </w:rPr>
      </w:pPr>
    </w:p>
    <w:p w14:paraId="2613E11E" w14:textId="2CC4B4FF"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1160778D" w14:textId="77777777" w:rsidR="002C510C" w:rsidRDefault="002C510C" w:rsidP="002C510C">
      <w:pPr>
        <w:rPr>
          <w:rFonts w:asciiTheme="majorHAnsi" w:hAnsiTheme="majorHAnsi"/>
          <w:b/>
          <w:bCs/>
        </w:rPr>
      </w:pPr>
    </w:p>
    <w:p w14:paraId="484404E1" w14:textId="1EE116AB" w:rsidR="002C510C" w:rsidRPr="002C510C" w:rsidRDefault="002C510C" w:rsidP="002C510C">
      <w:pPr>
        <w:shd w:val="clear" w:color="auto" w:fill="FFFFFF"/>
        <w:rPr>
          <w:color w:val="000000" w:themeColor="text1"/>
        </w:rPr>
      </w:pPr>
      <w:r w:rsidRPr="002C510C">
        <w:rPr>
          <w:rFonts w:ascii="Calibri" w:hAnsi="Calibri" w:cs="Calibri"/>
          <w:color w:val="000000" w:themeColor="text1"/>
        </w:rPr>
        <w:t>As noted above, the working group reviewed the seven key issues from Section 3.11 of the Wave 1 Report that are directly related to Phase 1(a) of its work, including the issues related to the Gaining and Losing FOAs. The working group determined these specific issues are in scope for it to address during Phase 1(a) and discussed and reviewed these issues during its plenary meetings. For the detailed responses on the key issues, please refer t</w:t>
      </w:r>
      <w:r w:rsidR="00C45720">
        <w:rPr>
          <w:rFonts w:ascii="Calibri" w:hAnsi="Calibri" w:cs="Calibri"/>
          <w:color w:val="000000" w:themeColor="text1"/>
        </w:rPr>
        <w:t xml:space="preserve">o Annex D </w:t>
      </w:r>
      <w:r w:rsidRPr="002C510C">
        <w:rPr>
          <w:rFonts w:ascii="Calibri" w:hAnsi="Calibri" w:cs="Calibri"/>
          <w:color w:val="000000" w:themeColor="text1"/>
        </w:rPr>
        <w:t>of this report. </w:t>
      </w:r>
    </w:p>
    <w:p w14:paraId="747C08DF" w14:textId="77777777" w:rsidR="002C510C" w:rsidRPr="002C510C" w:rsidRDefault="002C510C" w:rsidP="002C510C">
      <w:pPr>
        <w:shd w:val="clear" w:color="auto" w:fill="FFFFFF"/>
        <w:rPr>
          <w:color w:val="000000" w:themeColor="text1"/>
        </w:rPr>
      </w:pPr>
      <w:r w:rsidRPr="002C510C">
        <w:rPr>
          <w:color w:val="000000" w:themeColor="text1"/>
        </w:rPr>
        <w:t> </w:t>
      </w:r>
    </w:p>
    <w:p w14:paraId="7D0534EA" w14:textId="20D8EF00" w:rsidR="002C510C" w:rsidRPr="00816CC6" w:rsidRDefault="002C510C" w:rsidP="002B6876">
      <w:pPr>
        <w:rPr>
          <w:color w:val="000000" w:themeColor="text1"/>
        </w:rPr>
      </w:pPr>
      <w:r w:rsidRPr="002C510C">
        <w:rPr>
          <w:rFonts w:ascii="Calibri" w:hAnsi="Calibri" w:cs="Calibri"/>
          <w:color w:val="000000" w:themeColor="text1"/>
        </w:rPr>
        <w:t xml:space="preserve">The working group noted many key issues alluded to terminology inconsistencies, which are the direct result of the EPDP Phase 1 recommendations. For example, EPDP Phase 1, Recommendation #5 provides an updated list of data elements to be collected by </w:t>
      </w:r>
      <w:r w:rsidR="008F32E7">
        <w:rPr>
          <w:rFonts w:ascii="Calibri" w:hAnsi="Calibri" w:cs="Calibri"/>
          <w:color w:val="000000" w:themeColor="text1"/>
        </w:rPr>
        <w:t>R</w:t>
      </w:r>
      <w:r w:rsidRPr="002C510C">
        <w:rPr>
          <w:rFonts w:ascii="Calibri" w:hAnsi="Calibri" w:cs="Calibri"/>
          <w:color w:val="000000" w:themeColor="text1"/>
        </w:rPr>
        <w:t xml:space="preserve">egistrars. Notably, the administrative contact field, which was a required data field </w:t>
      </w:r>
      <w:r w:rsidRPr="002C510C">
        <w:rPr>
          <w:rFonts w:ascii="Calibri" w:hAnsi="Calibri" w:cs="Calibri"/>
          <w:color w:val="000000" w:themeColor="text1"/>
        </w:rPr>
        <w:lastRenderedPageBreak/>
        <w:t xml:space="preserve">under the 2013 RAA, is no longer a required data element for </w:t>
      </w:r>
      <w:r w:rsidR="008F32E7">
        <w:rPr>
          <w:rFonts w:ascii="Calibri" w:hAnsi="Calibri" w:cs="Calibri"/>
          <w:color w:val="000000" w:themeColor="text1"/>
        </w:rPr>
        <w:t>R</w:t>
      </w:r>
      <w:r w:rsidRPr="002C510C">
        <w:rPr>
          <w:rFonts w:ascii="Calibri" w:hAnsi="Calibri" w:cs="Calibri"/>
          <w:color w:val="000000" w:themeColor="text1"/>
        </w:rPr>
        <w:t>egistrar collection and subsequent processing. Because the administrative contact field is referenced many times within the Transfer Policy, the working group noted those references should be removed.</w:t>
      </w:r>
      <w:r>
        <w:rPr>
          <w:rStyle w:val="FootnoteReference"/>
          <w:rFonts w:cs="Calibri"/>
          <w:color w:val="000000" w:themeColor="text1"/>
        </w:rPr>
        <w:footnoteReference w:id="23"/>
      </w:r>
      <w:r w:rsidRPr="002C510C">
        <w:rPr>
          <w:rFonts w:ascii="Calibri" w:hAnsi="Calibri" w:cs="Calibri"/>
          <w:color w:val="000000" w:themeColor="text1"/>
        </w:rPr>
        <w:t xml:space="preserve"> Similarly, the working group observed that the multiple references to “Whois” need to be updated.</w:t>
      </w:r>
    </w:p>
    <w:p w14:paraId="3895AA40" w14:textId="77777777" w:rsidR="002B6876" w:rsidRDefault="002B6876" w:rsidP="000B7FAB">
      <w:pPr>
        <w:rPr>
          <w:rFonts w:asciiTheme="majorHAnsi" w:hAnsiTheme="majorHAnsi"/>
        </w:rPr>
      </w:pPr>
    </w:p>
    <w:p w14:paraId="4E72C948" w14:textId="277E94CF" w:rsidR="00D40C4C" w:rsidRDefault="00D40C4C" w:rsidP="00D40C4C">
      <w:pPr>
        <w:pStyle w:val="Heading2"/>
        <w:rPr>
          <w:rFonts w:asciiTheme="majorHAnsi" w:hAnsiTheme="majorHAnsi"/>
        </w:rPr>
      </w:pPr>
      <w:r>
        <w:rPr>
          <w:rFonts w:asciiTheme="majorHAnsi" w:hAnsiTheme="majorHAnsi"/>
        </w:rPr>
        <w:t>Denying (</w:t>
      </w:r>
      <w:proofErr w:type="spellStart"/>
      <w:r>
        <w:rPr>
          <w:rFonts w:asciiTheme="majorHAnsi" w:hAnsiTheme="majorHAnsi"/>
        </w:rPr>
        <w:t>NACKing</w:t>
      </w:r>
      <w:proofErr w:type="spellEnd"/>
      <w:r>
        <w:rPr>
          <w:rFonts w:asciiTheme="majorHAnsi" w:hAnsiTheme="majorHAnsi"/>
        </w:rPr>
        <w:t>) Transfers</w:t>
      </w:r>
    </w:p>
    <w:p w14:paraId="3E1F942A" w14:textId="5A476672" w:rsidR="00274DD8" w:rsidRDefault="00274DD8" w:rsidP="00274DD8"/>
    <w:p w14:paraId="5F120432" w14:textId="3186B914" w:rsidR="00EE1BF8" w:rsidRDefault="00EE1BF8" w:rsidP="00220C95">
      <w:pPr>
        <w:rPr>
          <w:rFonts w:asciiTheme="majorHAnsi" w:hAnsiTheme="majorHAnsi"/>
        </w:rPr>
      </w:pPr>
      <w:r w:rsidRPr="00EE1BF8">
        <w:rPr>
          <w:rFonts w:asciiTheme="majorHAnsi" w:hAnsiTheme="majorHAnsi"/>
        </w:rPr>
        <w:t>The topic of denying (</w:t>
      </w:r>
      <w:proofErr w:type="spellStart"/>
      <w:r w:rsidRPr="00EE1BF8">
        <w:rPr>
          <w:rFonts w:asciiTheme="majorHAnsi" w:hAnsiTheme="majorHAnsi"/>
        </w:rPr>
        <w:t>NACKing</w:t>
      </w:r>
      <w:proofErr w:type="spellEnd"/>
      <w:r w:rsidRPr="00EE1BF8">
        <w:rPr>
          <w:rFonts w:asciiTheme="majorHAnsi" w:hAnsiTheme="majorHAnsi"/>
        </w:rPr>
        <w:t xml:space="preserve">) transfers was </w:t>
      </w:r>
      <w:r>
        <w:rPr>
          <w:rFonts w:asciiTheme="majorHAnsi" w:hAnsiTheme="majorHAnsi"/>
        </w:rPr>
        <w:t xml:space="preserve">originally planned for Phase 2 of the PDP. It was </w:t>
      </w:r>
      <w:r w:rsidRPr="00EE1BF8">
        <w:rPr>
          <w:rFonts w:asciiTheme="majorHAnsi" w:hAnsiTheme="majorHAnsi"/>
        </w:rPr>
        <w:t>later moved to Phase 1(a) by</w:t>
      </w:r>
      <w:r w:rsidR="0014573D">
        <w:rPr>
          <w:rFonts w:asciiTheme="majorHAnsi" w:hAnsiTheme="majorHAnsi"/>
        </w:rPr>
        <w:t xml:space="preserve"> a</w:t>
      </w:r>
      <w:r w:rsidRPr="00EE1BF8">
        <w:rPr>
          <w:rFonts w:asciiTheme="majorHAnsi" w:hAnsiTheme="majorHAnsi"/>
        </w:rPr>
        <w:t xml:space="preserve"> </w:t>
      </w:r>
      <w:r>
        <w:fldChar w:fldCharType="begin"/>
      </w:r>
      <w:r>
        <w:instrText>HYPERLINK "https://gnso.icann.org/en/council/resolutions/2020-current" \l "202112"</w:instrText>
      </w:r>
      <w:r>
        <w:fldChar w:fldCharType="separate"/>
      </w:r>
      <w:r w:rsidRPr="00EE1BF8">
        <w:rPr>
          <w:rStyle w:val="Hyperlink"/>
          <w:rFonts w:asciiTheme="majorHAnsi" w:hAnsiTheme="majorHAnsi"/>
        </w:rPr>
        <w:t>Project Change Request</w:t>
      </w:r>
      <w:r>
        <w:rPr>
          <w:rStyle w:val="Hyperlink"/>
          <w:rFonts w:asciiTheme="majorHAnsi" w:hAnsiTheme="majorHAnsi"/>
        </w:rPr>
        <w:fldChar w:fldCharType="end"/>
      </w:r>
      <w:r w:rsidRPr="00EE1BF8">
        <w:rPr>
          <w:rFonts w:asciiTheme="majorHAnsi" w:hAnsiTheme="majorHAnsi"/>
        </w:rPr>
        <w:t xml:space="preserve"> to ensure that the </w:t>
      </w:r>
      <w:r w:rsidR="00FF0A78">
        <w:rPr>
          <w:rFonts w:asciiTheme="majorHAnsi" w:hAnsiTheme="majorHAnsi"/>
        </w:rPr>
        <w:t>w</w:t>
      </w:r>
      <w:r w:rsidRPr="00EE1BF8">
        <w:rPr>
          <w:rFonts w:asciiTheme="majorHAnsi" w:hAnsiTheme="majorHAnsi"/>
        </w:rPr>
        <w:t xml:space="preserve">orking </w:t>
      </w:r>
      <w:r w:rsidR="00FF0A78">
        <w:rPr>
          <w:rFonts w:asciiTheme="majorHAnsi" w:hAnsiTheme="majorHAnsi"/>
        </w:rPr>
        <w:t>g</w:t>
      </w:r>
      <w:r w:rsidRPr="00EE1BF8">
        <w:rPr>
          <w:rFonts w:asciiTheme="majorHAnsi" w:hAnsiTheme="majorHAnsi"/>
        </w:rPr>
        <w:t>roup could examine all elements of the security model for domain name transfers in a holistic manner as part of its Phase 1 deliberations.</w:t>
      </w:r>
    </w:p>
    <w:p w14:paraId="13AD0A6E" w14:textId="77777777" w:rsidR="00EE1BF8" w:rsidRDefault="00EE1BF8" w:rsidP="00220C95">
      <w:pPr>
        <w:rPr>
          <w:rFonts w:asciiTheme="majorHAnsi" w:hAnsiTheme="majorHAnsi"/>
        </w:rPr>
      </w:pPr>
    </w:p>
    <w:p w14:paraId="6967A726" w14:textId="16AF530E"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43-48 of the </w:t>
      </w:r>
      <w:r>
        <w:fldChar w:fldCharType="begin"/>
      </w:r>
      <w:r>
        <w:instrText>HYPERLINK "https://gnso.icann.org/sites/default/files/file/field-file-attach/final-issue-report-pdp-transfer-policy-review-12jan21-en.pdf"</w:instrText>
      </w:r>
      <w:r>
        <w:fldChar w:fldCharType="separate"/>
      </w:r>
      <w:r w:rsidRPr="000F4B93">
        <w:rPr>
          <w:rStyle w:val="Hyperlink"/>
          <w:rFonts w:asciiTheme="majorHAnsi" w:hAnsiTheme="majorHAnsi"/>
        </w:rPr>
        <w:t>Final Issue Report</w:t>
      </w:r>
      <w:r>
        <w:rPr>
          <w:rStyle w:val="Hyperlink"/>
          <w:rFonts w:asciiTheme="majorHAnsi" w:hAnsiTheme="majorHAnsi"/>
        </w:rPr>
        <w:fldChar w:fldCharType="end"/>
      </w:r>
      <w:r>
        <w:rPr>
          <w:rFonts w:asciiTheme="majorHAnsi" w:hAnsiTheme="majorHAnsi"/>
        </w:rPr>
        <w:t>.</w:t>
      </w:r>
      <w:r w:rsidR="00EE1BF8">
        <w:rPr>
          <w:rFonts w:asciiTheme="majorHAnsi" w:hAnsiTheme="majorHAnsi"/>
        </w:rPr>
        <w:t xml:space="preserve"> </w:t>
      </w:r>
    </w:p>
    <w:p w14:paraId="3C963478" w14:textId="77777777" w:rsidR="00220C95" w:rsidRDefault="00220C95" w:rsidP="00274DD8"/>
    <w:p w14:paraId="4EBB9A9C" w14:textId="123C343C" w:rsidR="00274DD8" w:rsidRDefault="00274DD8" w:rsidP="00274DD8">
      <w:pPr>
        <w:pStyle w:val="Heading3"/>
        <w:rPr>
          <w:rFonts w:asciiTheme="majorHAnsi" w:hAnsiTheme="majorHAnsi"/>
        </w:rPr>
      </w:pPr>
      <w:r>
        <w:rPr>
          <w:rFonts w:asciiTheme="majorHAnsi" w:hAnsiTheme="majorHAnsi"/>
        </w:rPr>
        <w:t>Charter Question h1</w:t>
      </w:r>
    </w:p>
    <w:p w14:paraId="2AACA9E1" w14:textId="7EF30539" w:rsidR="00274DD8" w:rsidRDefault="00274DD8" w:rsidP="00274DD8"/>
    <w:p w14:paraId="628FD04A" w14:textId="5DEC7E04" w:rsidR="00845AD0" w:rsidRPr="000B477C" w:rsidRDefault="00845AD0" w:rsidP="00845AD0">
      <w:pPr>
        <w:rPr>
          <w:i/>
          <w:iCs/>
        </w:rPr>
      </w:pPr>
      <w:r w:rsidRPr="000B477C">
        <w:rPr>
          <w:rFonts w:ascii="Calibri" w:hAnsi="Calibri" w:cs="Calibri"/>
          <w:i/>
          <w:iCs/>
          <w:color w:val="000000"/>
        </w:rPr>
        <w:t xml:space="preserve">Are the current reasons for denying or </w:t>
      </w:r>
      <w:proofErr w:type="spellStart"/>
      <w:r w:rsidRPr="000B477C">
        <w:rPr>
          <w:rFonts w:ascii="Calibri" w:hAnsi="Calibri" w:cs="Calibri"/>
          <w:i/>
          <w:iCs/>
          <w:color w:val="000000"/>
        </w:rPr>
        <w:t>NACKing</w:t>
      </w:r>
      <w:proofErr w:type="spellEnd"/>
      <w:r w:rsidRPr="000B477C">
        <w:rPr>
          <w:rFonts w:ascii="Calibri" w:hAnsi="Calibri" w:cs="Calibri"/>
          <w:i/>
          <w:iCs/>
          <w:color w:val="000000"/>
        </w:rPr>
        <w:t xml:space="preserve"> a transfer sufficiently clear? Should additional reasons be considered? For instance, ICANN Contractual Compliance has observed difficulties from </w:t>
      </w:r>
      <w:r w:rsidR="00395455" w:rsidRPr="000B477C">
        <w:rPr>
          <w:rFonts w:ascii="Calibri" w:hAnsi="Calibri" w:cs="Calibri"/>
          <w:i/>
          <w:iCs/>
          <w:color w:val="000000"/>
        </w:rPr>
        <w:t>R</w:t>
      </w:r>
      <w:r w:rsidRPr="000B477C">
        <w:rPr>
          <w:rFonts w:ascii="Calibri" w:hAnsi="Calibri" w:cs="Calibri"/>
          <w:i/>
          <w:iCs/>
          <w:color w:val="000000"/>
        </w:rPr>
        <w:t>egistrars tying transfer denials involving domain names suspended for abusive activities to the denial instances contemplated by the Transfer Policy; or should any reasons be removed?</w:t>
      </w:r>
    </w:p>
    <w:p w14:paraId="4C1C6A5F" w14:textId="4B5173CE" w:rsidR="00845AD0" w:rsidRDefault="00845AD0" w:rsidP="00274DD8"/>
    <w:p w14:paraId="3F223925" w14:textId="481BF2A3" w:rsidR="00655702" w:rsidRDefault="00845AD0" w:rsidP="00845AD0">
      <w:pPr>
        <w:rPr>
          <w:rFonts w:asciiTheme="majorHAnsi" w:hAnsiTheme="majorHAnsi"/>
          <w:b/>
          <w:bCs/>
        </w:rPr>
      </w:pPr>
      <w:r w:rsidRPr="00274DD8">
        <w:rPr>
          <w:rFonts w:asciiTheme="majorHAnsi" w:hAnsiTheme="majorHAnsi"/>
          <w:b/>
          <w:bCs/>
        </w:rPr>
        <w:t xml:space="preserve">Working Group Response: </w:t>
      </w:r>
    </w:p>
    <w:p w14:paraId="6DC89ED7" w14:textId="1296D1B0" w:rsidR="00437073" w:rsidRDefault="00437073" w:rsidP="00845AD0">
      <w:pPr>
        <w:rPr>
          <w:rFonts w:asciiTheme="majorHAnsi" w:hAnsiTheme="majorHAnsi"/>
          <w:b/>
          <w:bCs/>
        </w:rPr>
      </w:pPr>
    </w:p>
    <w:p w14:paraId="3EF7189E" w14:textId="39D89C90" w:rsidR="00437073" w:rsidRPr="00655702" w:rsidRDefault="00655702" w:rsidP="00BE6522">
      <w:pPr>
        <w:rPr>
          <w:rFonts w:ascii="Calibri" w:hAnsi="Calibri" w:cs="Calibri"/>
          <w:color w:val="000000"/>
        </w:rPr>
      </w:pPr>
      <w:r>
        <w:rPr>
          <w:rFonts w:asciiTheme="majorHAnsi" w:hAnsiTheme="majorHAnsi"/>
        </w:rPr>
        <w:t>The w</w:t>
      </w:r>
      <w:r w:rsidR="00437073" w:rsidRPr="00655702">
        <w:rPr>
          <w:rFonts w:asciiTheme="majorHAnsi" w:hAnsiTheme="majorHAnsi"/>
        </w:rPr>
        <w:t xml:space="preserve">orking </w:t>
      </w:r>
      <w:r>
        <w:rPr>
          <w:rFonts w:asciiTheme="majorHAnsi" w:hAnsiTheme="majorHAnsi"/>
        </w:rPr>
        <w:t>g</w:t>
      </w:r>
      <w:r w:rsidR="00437073" w:rsidRPr="00655702">
        <w:rPr>
          <w:rFonts w:asciiTheme="majorHAnsi" w:hAnsiTheme="majorHAnsi"/>
        </w:rPr>
        <w:t xml:space="preserve">roup </w:t>
      </w:r>
      <w:r>
        <w:rPr>
          <w:rFonts w:asciiTheme="majorHAnsi" w:hAnsiTheme="majorHAnsi"/>
        </w:rPr>
        <w:t xml:space="preserve">conducted a thorough review of the reasons for </w:t>
      </w:r>
      <w:r w:rsidR="00437073" w:rsidRPr="00655702">
        <w:rPr>
          <w:rFonts w:ascii="Calibri" w:hAnsi="Calibri" w:cs="Calibri"/>
          <w:color w:val="000000"/>
        </w:rPr>
        <w:t xml:space="preserve">denying or </w:t>
      </w:r>
      <w:proofErr w:type="spellStart"/>
      <w:r w:rsidR="00437073" w:rsidRPr="00655702">
        <w:rPr>
          <w:rFonts w:ascii="Calibri" w:hAnsi="Calibri" w:cs="Calibri"/>
          <w:color w:val="000000"/>
        </w:rPr>
        <w:t>NACKing</w:t>
      </w:r>
      <w:proofErr w:type="spellEnd"/>
      <w:r w:rsidR="00437073" w:rsidRPr="00655702">
        <w:rPr>
          <w:rFonts w:ascii="Calibri" w:hAnsi="Calibri" w:cs="Calibri"/>
          <w:color w:val="000000"/>
        </w:rPr>
        <w:t xml:space="preserve"> a transfer </w:t>
      </w:r>
      <w:r w:rsidR="00FB0D3A">
        <w:rPr>
          <w:rFonts w:ascii="Calibri" w:hAnsi="Calibri" w:cs="Calibri"/>
          <w:color w:val="000000"/>
        </w:rPr>
        <w:t>and</w:t>
      </w:r>
      <w:r>
        <w:rPr>
          <w:rFonts w:ascii="Calibri" w:hAnsi="Calibri" w:cs="Calibri"/>
          <w:color w:val="000000"/>
        </w:rPr>
        <w:t xml:space="preserve"> has provided a series of </w:t>
      </w:r>
      <w:r w:rsidR="00F8396E">
        <w:rPr>
          <w:rFonts w:ascii="Calibri" w:hAnsi="Calibri" w:cs="Calibri"/>
          <w:color w:val="000000"/>
        </w:rPr>
        <w:t xml:space="preserve">preliminary </w:t>
      </w:r>
      <w:r>
        <w:rPr>
          <w:rFonts w:ascii="Calibri" w:hAnsi="Calibri" w:cs="Calibri"/>
          <w:color w:val="000000"/>
        </w:rPr>
        <w:t xml:space="preserve">recommendations </w:t>
      </w:r>
      <w:r w:rsidR="00FB0D3A">
        <w:rPr>
          <w:rFonts w:ascii="Calibri" w:hAnsi="Calibri" w:cs="Calibri"/>
          <w:color w:val="000000"/>
        </w:rPr>
        <w:t xml:space="preserve">detailed </w:t>
      </w:r>
      <w:r>
        <w:rPr>
          <w:rFonts w:ascii="Calibri" w:hAnsi="Calibri" w:cs="Calibri"/>
          <w:color w:val="000000"/>
        </w:rPr>
        <w:t>below</w:t>
      </w:r>
      <w:r w:rsidR="00437073" w:rsidRPr="00655702">
        <w:rPr>
          <w:rFonts w:ascii="Calibri" w:hAnsi="Calibri" w:cs="Calibri"/>
          <w:color w:val="000000"/>
        </w:rPr>
        <w:t xml:space="preserve">. Please see the rationale for each proposed </w:t>
      </w:r>
      <w:r w:rsidR="00FB0D3A">
        <w:rPr>
          <w:rFonts w:ascii="Calibri" w:hAnsi="Calibri" w:cs="Calibri"/>
          <w:color w:val="000000"/>
        </w:rPr>
        <w:t>change</w:t>
      </w:r>
      <w:r w:rsidR="00437073" w:rsidRPr="00655702">
        <w:rPr>
          <w:rFonts w:ascii="Calibri" w:hAnsi="Calibri" w:cs="Calibri"/>
          <w:color w:val="000000"/>
        </w:rPr>
        <w:t xml:space="preserve"> for additional information about why these </w:t>
      </w:r>
      <w:r w:rsidR="00FB0D3A">
        <w:rPr>
          <w:rFonts w:ascii="Calibri" w:hAnsi="Calibri" w:cs="Calibri"/>
          <w:color w:val="000000"/>
        </w:rPr>
        <w:t xml:space="preserve">updates </w:t>
      </w:r>
      <w:r w:rsidR="00437073" w:rsidRPr="00655702">
        <w:rPr>
          <w:rFonts w:ascii="Calibri" w:hAnsi="Calibri" w:cs="Calibri"/>
          <w:color w:val="000000"/>
        </w:rPr>
        <w:t>are being recommended.</w:t>
      </w:r>
    </w:p>
    <w:p w14:paraId="2C75A4AF" w14:textId="31EA904F" w:rsidR="00655702" w:rsidRPr="00655702" w:rsidRDefault="00655702" w:rsidP="00BE6522">
      <w:pPr>
        <w:rPr>
          <w:rFonts w:ascii="Calibri" w:hAnsi="Calibri" w:cs="Calibri"/>
          <w:color w:val="000000"/>
        </w:rPr>
      </w:pPr>
    </w:p>
    <w:p w14:paraId="5DF46CED" w14:textId="0BF61757" w:rsidR="00655702" w:rsidRPr="00655702" w:rsidRDefault="00FB0D3A" w:rsidP="00BE6522">
      <w:pPr>
        <w:rPr>
          <w:rFonts w:asciiTheme="majorHAnsi" w:hAnsiTheme="majorHAnsi"/>
        </w:rPr>
      </w:pPr>
      <w:r>
        <w:rPr>
          <w:rFonts w:asciiTheme="majorHAnsi" w:hAnsiTheme="majorHAnsi"/>
        </w:rPr>
        <w:t>While</w:t>
      </w:r>
      <w:r w:rsidR="00655702">
        <w:rPr>
          <w:rFonts w:asciiTheme="majorHAnsi" w:hAnsiTheme="majorHAnsi"/>
        </w:rPr>
        <w:t xml:space="preserve"> discussing sections </w:t>
      </w:r>
      <w:r w:rsidR="00655702" w:rsidRPr="00D50FC6">
        <w:rPr>
          <w:rFonts w:asciiTheme="majorHAnsi" w:hAnsiTheme="majorHAnsi" w:cstheme="majorHAnsi"/>
          <w:color w:val="000000"/>
        </w:rPr>
        <w:t>I.A.3.7</w:t>
      </w:r>
      <w:r w:rsidR="00655702">
        <w:rPr>
          <w:rFonts w:asciiTheme="majorHAnsi" w:hAnsiTheme="majorHAnsi" w:cstheme="majorHAnsi"/>
          <w:color w:val="000000"/>
        </w:rPr>
        <w:t xml:space="preserve"> through </w:t>
      </w:r>
      <w:r w:rsidR="00655702" w:rsidRPr="00D50FC6">
        <w:rPr>
          <w:rFonts w:asciiTheme="majorHAnsi" w:hAnsiTheme="majorHAnsi" w:cstheme="majorHAnsi"/>
          <w:color w:val="000000"/>
        </w:rPr>
        <w:t>I.A.3.</w:t>
      </w:r>
      <w:r w:rsidR="00655702">
        <w:rPr>
          <w:rFonts w:asciiTheme="majorHAnsi" w:hAnsiTheme="majorHAnsi" w:cstheme="majorHAnsi"/>
          <w:color w:val="000000"/>
        </w:rPr>
        <w:t xml:space="preserve">9 of the Transfer Policy, the working group </w:t>
      </w:r>
      <w:r>
        <w:rPr>
          <w:rFonts w:asciiTheme="majorHAnsi" w:hAnsiTheme="majorHAnsi" w:cstheme="majorHAnsi"/>
          <w:color w:val="000000"/>
        </w:rPr>
        <w:t xml:space="preserve">spent a significant among of time considering </w:t>
      </w:r>
      <w:r w:rsidRPr="00FB0D3A">
        <w:rPr>
          <w:rFonts w:asciiTheme="majorHAnsi" w:hAnsiTheme="majorHAnsi" w:cstheme="majorHAnsi"/>
          <w:color w:val="000000"/>
        </w:rPr>
        <w:t>I.A.3.7.5 and I.A.3.7.6</w:t>
      </w:r>
      <w:r>
        <w:rPr>
          <w:rFonts w:asciiTheme="majorHAnsi" w:hAnsiTheme="majorHAnsi" w:cstheme="majorHAnsi"/>
          <w:color w:val="000000"/>
        </w:rPr>
        <w:t xml:space="preserve"> and the fact that </w:t>
      </w:r>
      <w:r w:rsidR="00655702" w:rsidRPr="00655702">
        <w:rPr>
          <w:rFonts w:asciiTheme="majorHAnsi" w:hAnsiTheme="majorHAnsi"/>
        </w:rPr>
        <w:t xml:space="preserve">in some cases, a domain is locked against inter-Registrar transfer for 60 days following the registration of the domain name or the transfer of the domain name to a new Registrar. Requirements regarding post-registration and post-transfer locks appear in some Registry Agreements and are reflected in corresponding Registry-Registrar </w:t>
      </w:r>
      <w:r w:rsidR="00655702" w:rsidRPr="00655702">
        <w:rPr>
          <w:rFonts w:asciiTheme="majorHAnsi" w:hAnsiTheme="majorHAnsi"/>
        </w:rPr>
        <w:lastRenderedPageBreak/>
        <w:t>Agreements. This practice is neither required nor prohibited in the Transfer Policy and is applied inconsistently across the industry.</w:t>
      </w:r>
    </w:p>
    <w:p w14:paraId="0503A45B" w14:textId="77777777" w:rsidR="00655702" w:rsidRPr="00655702" w:rsidRDefault="00655702" w:rsidP="00BE6522">
      <w:pPr>
        <w:rPr>
          <w:rFonts w:asciiTheme="majorHAnsi" w:hAnsiTheme="majorHAnsi"/>
        </w:rPr>
      </w:pPr>
    </w:p>
    <w:p w14:paraId="77C4EBE1" w14:textId="77777777" w:rsidR="00655702" w:rsidRPr="00655702" w:rsidRDefault="00655702" w:rsidP="00BE6522">
      <w:pPr>
        <w:rPr>
          <w:rFonts w:asciiTheme="majorHAnsi" w:hAnsiTheme="majorHAnsi"/>
        </w:rPr>
      </w:pPr>
      <w:r w:rsidRPr="00655702">
        <w:rPr>
          <w:rFonts w:asciiTheme="majorHAnsi" w:hAnsiTheme="majorHAnsi"/>
        </w:rPr>
        <w:t>The working group considered that this inconsistent practice may cause confusion among registrants and may lead to poor registrant experience. The working group supported establishing a standard set of requirements that apply across the industry. While some members also supported opportunities for opt-outs or flexibility in the requirements (for example a minimum lock period with an option to implement a longer lock period), the working group ultimately agreed that consistency needs to be maintained. </w:t>
      </w:r>
    </w:p>
    <w:p w14:paraId="589A191D" w14:textId="77777777" w:rsidR="00655702" w:rsidRPr="00655702" w:rsidRDefault="00655702" w:rsidP="00BE6522">
      <w:pPr>
        <w:rPr>
          <w:rFonts w:asciiTheme="majorHAnsi" w:hAnsiTheme="majorHAnsi"/>
        </w:rPr>
      </w:pPr>
      <w:r w:rsidRPr="00655702">
        <w:rPr>
          <w:rFonts w:asciiTheme="majorHAnsi" w:hAnsiTheme="majorHAnsi"/>
        </w:rPr>
        <w:t> </w:t>
      </w:r>
    </w:p>
    <w:p w14:paraId="2AC24979" w14:textId="6BD47CDA" w:rsidR="00655702" w:rsidRPr="00655702" w:rsidRDefault="00655702" w:rsidP="00BE6522">
      <w:pPr>
        <w:rPr>
          <w:rFonts w:asciiTheme="majorHAnsi" w:hAnsiTheme="majorHAnsi"/>
        </w:rPr>
      </w:pPr>
      <w:proofErr w:type="gramStart"/>
      <w:r w:rsidRPr="00655702">
        <w:rPr>
          <w:rFonts w:asciiTheme="majorHAnsi" w:hAnsiTheme="majorHAnsi"/>
        </w:rPr>
        <w:t>In the course of</w:t>
      </w:r>
      <w:proofErr w:type="gramEnd"/>
      <w:r w:rsidRPr="00655702">
        <w:rPr>
          <w:rFonts w:asciiTheme="majorHAnsi" w:hAnsiTheme="majorHAnsi"/>
        </w:rPr>
        <w:t xml:space="preserve"> deliberations, the working group discussed three possible time periods for post-registration and post-transfer locks</w:t>
      </w:r>
      <w:r w:rsidR="00084523">
        <w:rPr>
          <w:rFonts w:asciiTheme="majorHAnsi" w:hAnsiTheme="majorHAnsi"/>
        </w:rPr>
        <w:t>:</w:t>
      </w:r>
      <w:r w:rsidRPr="00655702">
        <w:rPr>
          <w:rStyle w:val="FootnoteReference"/>
        </w:rPr>
        <w:footnoteReference w:id="24"/>
      </w:r>
      <w:r w:rsidRPr="00655702">
        <w:rPr>
          <w:rFonts w:asciiTheme="majorHAnsi" w:hAnsiTheme="majorHAnsi"/>
        </w:rPr>
        <w:t xml:space="preserve"> 10 days, 30 days, and 60 days. Working group members supported maintaining consistency between the period that a transfer is prohibited following registration and following inter-</w:t>
      </w:r>
      <w:r w:rsidR="008F32E7">
        <w:rPr>
          <w:rFonts w:asciiTheme="majorHAnsi" w:hAnsiTheme="majorHAnsi"/>
        </w:rPr>
        <w:t>R</w:t>
      </w:r>
      <w:r w:rsidRPr="00655702">
        <w:rPr>
          <w:rFonts w:asciiTheme="majorHAnsi" w:hAnsiTheme="majorHAnsi"/>
        </w:rPr>
        <w:t>egistrar transfer. Some working group members have advocated for establishing a “fast undo” process along the lines of the Expedited Transfer Reverse Process (ETRP) considered in Inter-Registrar Transfer Policy (IRTP) Part B</w:t>
      </w:r>
      <w:r w:rsidR="008C2D59">
        <w:rPr>
          <w:rFonts w:asciiTheme="majorHAnsi" w:hAnsiTheme="majorHAnsi"/>
        </w:rPr>
        <w:t xml:space="preserve"> Policy Development Process</w:t>
      </w:r>
      <w:r w:rsidRPr="00655702">
        <w:rPr>
          <w:rFonts w:asciiTheme="majorHAnsi" w:hAnsiTheme="majorHAnsi"/>
        </w:rPr>
        <w:t xml:space="preserve">. The IRTP Part B Working Group ultimately did not adopt the ETRP proposal. “Fast undo” discussions will continue in Phase 2 of the Transfer Policy Review PDP, and the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has not yet considered this topic in depth. At this stage, some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members noted that if a “fast undo” process is ultimately adopted, the period for which a domain is eligible for “fast undo” following an inter-Registrar transfer should likely correspond to the lock </w:t>
      </w:r>
      <w:proofErr w:type="gramStart"/>
      <w:r w:rsidRPr="00655702">
        <w:rPr>
          <w:rFonts w:asciiTheme="majorHAnsi" w:hAnsiTheme="majorHAnsi"/>
        </w:rPr>
        <w:t>periods, and</w:t>
      </w:r>
      <w:proofErr w:type="gramEnd"/>
      <w:r w:rsidRPr="00655702">
        <w:rPr>
          <w:rFonts w:asciiTheme="majorHAnsi" w:hAnsiTheme="majorHAnsi"/>
        </w:rPr>
        <w:t xml:space="preserve"> should be sufficiently long to identify the need to invoke the “fast undo” process.</w:t>
      </w:r>
    </w:p>
    <w:p w14:paraId="7A897BEC" w14:textId="77777777" w:rsidR="00655702" w:rsidRPr="003819D1" w:rsidRDefault="00655702" w:rsidP="00BE6522">
      <w:pPr>
        <w:rPr>
          <w:rFonts w:asciiTheme="majorHAnsi" w:hAnsiTheme="majorHAnsi"/>
        </w:rPr>
        <w:sectPr w:rsidR="00655702" w:rsidRPr="003819D1" w:rsidSect="00AF1EFD">
          <w:type w:val="continuous"/>
          <w:pgSz w:w="12240" w:h="15840"/>
          <w:pgMar w:top="1440" w:right="1800" w:bottom="1440" w:left="1800" w:header="720" w:footer="720" w:gutter="0"/>
          <w:lnNumType w:countBy="1" w:restart="continuous"/>
          <w:cols w:space="720"/>
          <w:docGrid w:linePitch="360"/>
          <w:sectPrChange w:id="364" w:author="Author">
            <w:sectPr w:rsidR="00655702" w:rsidRPr="003819D1" w:rsidSect="00AF1EFD">
              <w:pgMar w:top="1440" w:right="1800" w:bottom="1440" w:left="1800" w:header="720" w:footer="720" w:gutter="0"/>
              <w:lnNumType w:countBy="0" w:restart="newPage"/>
            </w:sectPr>
          </w:sectPrChange>
        </w:sectPr>
      </w:pPr>
    </w:p>
    <w:p w14:paraId="07640C31" w14:textId="77777777" w:rsidR="00655702" w:rsidRDefault="00655702" w:rsidP="00BE6522">
      <w:pPr>
        <w:rPr>
          <w:rFonts w:asciiTheme="majorHAnsi" w:hAnsiTheme="majorHAnsi"/>
          <w:b/>
          <w:bCs/>
        </w:rPr>
      </w:pPr>
    </w:p>
    <w:p w14:paraId="2434663B" w14:textId="0DE1C8EF" w:rsidR="00655702" w:rsidRPr="00845AD0" w:rsidRDefault="00F4578A" w:rsidP="00BE6522">
      <w:pPr>
        <w:rPr>
          <w:rFonts w:asciiTheme="majorHAnsi" w:hAnsiTheme="majorHAnsi"/>
          <w:b/>
          <w:bCs/>
        </w:rPr>
      </w:pPr>
      <w:r>
        <w:rPr>
          <w:rFonts w:asciiTheme="majorHAnsi" w:hAnsiTheme="majorHAnsi"/>
          <w:b/>
          <w:bCs/>
        </w:rPr>
        <w:t xml:space="preserve">Preliminary </w:t>
      </w:r>
      <w:r w:rsidR="00655702">
        <w:rPr>
          <w:rFonts w:asciiTheme="majorHAnsi" w:hAnsiTheme="majorHAnsi"/>
          <w:b/>
          <w:bCs/>
        </w:rPr>
        <w:t>Recommendations:</w:t>
      </w:r>
    </w:p>
    <w:p w14:paraId="0942A247" w14:textId="77777777" w:rsidR="00655702" w:rsidRPr="00344834" w:rsidRDefault="00655702" w:rsidP="00BE6522"/>
    <w:p w14:paraId="5C584426" w14:textId="7708F890" w:rsidR="00655702" w:rsidRPr="00EF0921" w:rsidRDefault="00F4578A" w:rsidP="00BE6522">
      <w:bookmarkStart w:id="365" w:name="Rec16"/>
      <w:commentRangeStart w:id="366"/>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16</w:t>
      </w:r>
      <w:bookmarkEnd w:id="365"/>
      <w:r w:rsidR="00655702" w:rsidRPr="00EF0921">
        <w:rPr>
          <w:rFonts w:ascii="Calibri" w:hAnsi="Calibri" w:cs="Calibri"/>
          <w:color w:val="000000"/>
        </w:rPr>
        <w:t xml:space="preserve">: </w:t>
      </w:r>
      <w:commentRangeEnd w:id="366"/>
      <w:r w:rsidR="00CD0175">
        <w:rPr>
          <w:rStyle w:val="CommentReference"/>
        </w:rPr>
        <w:commentReference w:id="366"/>
      </w:r>
      <w:r w:rsidR="00655702" w:rsidRPr="00BE6522">
        <w:rPr>
          <w:rFonts w:ascii="Calibri" w:hAnsi="Calibri" w:cs="Calibri"/>
          <w:color w:val="000000"/>
        </w:rPr>
        <w:t>The Registrar MUST restrict the RNH from transferring a domain name to a new Registrar within 30 days of the initial registration date.</w:t>
      </w:r>
      <w:ins w:id="367" w:author="Author">
        <w:r w:rsidR="00EC79BE">
          <w:rPr>
            <w:rStyle w:val="FootnoteReference"/>
            <w:rFonts w:cs="Calibri"/>
            <w:color w:val="000000"/>
          </w:rPr>
          <w:footnoteReference w:id="25"/>
        </w:r>
      </w:ins>
    </w:p>
    <w:p w14:paraId="413B5526" w14:textId="77777777" w:rsidR="00655702" w:rsidRPr="00097EC2" w:rsidRDefault="00655702" w:rsidP="00BE6522">
      <w:pPr>
        <w:rPr>
          <w:rFonts w:asciiTheme="majorHAnsi" w:hAnsiTheme="majorHAnsi"/>
        </w:rPr>
      </w:pPr>
    </w:p>
    <w:p w14:paraId="1C3E6980"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21620D0C" w14:textId="77777777" w:rsidR="00655702" w:rsidRDefault="00655702" w:rsidP="00BE6522">
      <w:pPr>
        <w:pStyle w:val="ListParagraph"/>
        <w:numPr>
          <w:ilvl w:val="0"/>
          <w:numId w:val="25"/>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499B4C04" w14:textId="0B36FF23" w:rsidR="00655702" w:rsidRDefault="00655702" w:rsidP="00BE6522">
      <w:pPr>
        <w:pStyle w:val="ListParagraph"/>
        <w:numPr>
          <w:ilvl w:val="0"/>
          <w:numId w:val="25"/>
        </w:numPr>
        <w:rPr>
          <w:rFonts w:asciiTheme="majorHAnsi" w:hAnsiTheme="majorHAnsi"/>
        </w:rPr>
      </w:pPr>
      <w:r w:rsidRPr="0028083D">
        <w:rPr>
          <w:rFonts w:asciiTheme="majorHAnsi" w:hAnsiTheme="majorHAnsi"/>
        </w:rPr>
        <w:lastRenderedPageBreak/>
        <w:t xml:space="preserve">It provides a window of opportunity for a complainant to file a </w:t>
      </w:r>
      <w:r w:rsidR="00BE7899">
        <w:rPr>
          <w:rFonts w:asciiTheme="majorHAnsi" w:hAnsiTheme="majorHAnsi"/>
        </w:rPr>
        <w:t>Uniform Domain Name Dispute Resolution Policy (</w:t>
      </w:r>
      <w:r w:rsidRPr="0028083D">
        <w:rPr>
          <w:rFonts w:asciiTheme="majorHAnsi" w:hAnsiTheme="majorHAnsi"/>
        </w:rPr>
        <w:t>UDRP</w:t>
      </w:r>
      <w:r w:rsidR="00BE7899">
        <w:rPr>
          <w:rFonts w:asciiTheme="majorHAnsi" w:hAnsiTheme="majorHAnsi"/>
        </w:rPr>
        <w:t>)</w:t>
      </w:r>
      <w:r w:rsidRPr="0028083D">
        <w:rPr>
          <w:rFonts w:asciiTheme="majorHAnsi" w:hAnsiTheme="majorHAnsi"/>
        </w:rPr>
        <w:t xml:space="preserve"> proceeding without the domain being transferred to a new registrar. Once the proceeding is underway, the domain will be locked in relation to the dispute.</w:t>
      </w:r>
    </w:p>
    <w:p w14:paraId="65C01A4E" w14:textId="5DCCDBBB" w:rsidR="00655702" w:rsidRPr="0028083D" w:rsidRDefault="00655702" w:rsidP="00BE6522">
      <w:pPr>
        <w:pStyle w:val="ListParagraph"/>
        <w:numPr>
          <w:ilvl w:val="0"/>
          <w:numId w:val="25"/>
        </w:numPr>
        <w:rPr>
          <w:rFonts w:asciiTheme="majorHAnsi" w:hAnsiTheme="majorHAnsi"/>
        </w:rPr>
      </w:pPr>
      <w:r w:rsidRPr="0028083D">
        <w:rPr>
          <w:rFonts w:asciiTheme="majorHAnsi" w:hAnsiTheme="majorHAnsi"/>
        </w:rPr>
        <w:t xml:space="preserve">For registrants who legitimately want to transfer a domain shortly after registration, the </w:t>
      </w:r>
      <w:r w:rsidR="00EB5DF1">
        <w:rPr>
          <w:rFonts w:asciiTheme="majorHAnsi" w:hAnsiTheme="majorHAnsi"/>
        </w:rPr>
        <w:t>w</w:t>
      </w:r>
      <w:r w:rsidRPr="0028083D">
        <w:rPr>
          <w:rFonts w:asciiTheme="majorHAnsi" w:hAnsiTheme="majorHAnsi"/>
        </w:rPr>
        <w:t xml:space="preserve">orking </w:t>
      </w:r>
      <w:r w:rsidR="00EB5DF1">
        <w:rPr>
          <w:rFonts w:asciiTheme="majorHAnsi" w:hAnsiTheme="majorHAnsi"/>
        </w:rPr>
        <w:t>g</w:t>
      </w:r>
      <w:r w:rsidRPr="0028083D">
        <w:rPr>
          <w:rFonts w:asciiTheme="majorHAnsi" w:hAnsiTheme="majorHAnsi"/>
        </w:rPr>
        <w:t xml:space="preserve">roup believes that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15BE0EE9" w14:textId="77777777" w:rsidR="00655702" w:rsidRPr="00097EC2" w:rsidRDefault="00655702" w:rsidP="00BE6522">
      <w:pPr>
        <w:rPr>
          <w:rFonts w:asciiTheme="majorHAnsi" w:hAnsiTheme="majorHAnsi"/>
        </w:rPr>
      </w:pPr>
    </w:p>
    <w:p w14:paraId="374EBBB0" w14:textId="62827432" w:rsidR="00655702" w:rsidRPr="00EF0921" w:rsidRDefault="00F4578A" w:rsidP="00BE6522">
      <w:bookmarkStart w:id="369" w:name="Rec17"/>
      <w:commentRangeStart w:id="370"/>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17</w:t>
      </w:r>
      <w:bookmarkEnd w:id="369"/>
      <w:commentRangeEnd w:id="370"/>
      <w:r w:rsidR="00CD0175">
        <w:rPr>
          <w:rStyle w:val="CommentReference"/>
        </w:rPr>
        <w:commentReference w:id="370"/>
      </w:r>
      <w:r w:rsidR="00655702" w:rsidRPr="00EF0921">
        <w:rPr>
          <w:rFonts w:ascii="Calibri" w:hAnsi="Calibri" w:cs="Calibri"/>
          <w:color w:val="000000"/>
        </w:rPr>
        <w:t xml:space="preserve">: </w:t>
      </w:r>
      <w:r w:rsidR="00655702" w:rsidRPr="008C2D59">
        <w:rPr>
          <w:rFonts w:ascii="Calibri" w:hAnsi="Calibri" w:cs="Calibri"/>
          <w:color w:val="000000"/>
        </w:rPr>
        <w:t>The Registrar MUST restrict the RNH from transferring a domain name to a new Registrar within 30 days of the completion of an inter-Registrar transfer.</w:t>
      </w:r>
    </w:p>
    <w:p w14:paraId="62832DDF" w14:textId="77777777" w:rsidR="00655702" w:rsidRPr="00097EC2" w:rsidRDefault="00655702" w:rsidP="00BE6522">
      <w:pPr>
        <w:rPr>
          <w:rFonts w:asciiTheme="majorHAnsi" w:hAnsiTheme="majorHAnsi"/>
        </w:rPr>
      </w:pPr>
    </w:p>
    <w:p w14:paraId="5D83A32B"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and will also consistently prevent the transfer of a domain multiple times in rapid succession, a practice associated with domain theft.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1E179CB0" w14:textId="77777777" w:rsidR="00655702" w:rsidRDefault="00655702" w:rsidP="00BE6522">
      <w:pPr>
        <w:pStyle w:val="ListParagraph"/>
        <w:numPr>
          <w:ilvl w:val="0"/>
          <w:numId w:val="26"/>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708D29FA" w14:textId="4FD7E3B6" w:rsidR="00845AD0" w:rsidRPr="008C2D59" w:rsidRDefault="00655702" w:rsidP="00BE6522">
      <w:pPr>
        <w:pStyle w:val="ListParagraph"/>
        <w:numPr>
          <w:ilvl w:val="0"/>
          <w:numId w:val="26"/>
        </w:numPr>
        <w:rPr>
          <w:rFonts w:asciiTheme="majorHAnsi" w:hAnsiTheme="majorHAnsi"/>
        </w:rPr>
      </w:pPr>
      <w:r w:rsidRPr="0028083D">
        <w:rPr>
          <w:rFonts w:asciiTheme="majorHAnsi" w:hAnsiTheme="majorHAnsi"/>
        </w:rPr>
        <w:t xml:space="preserve">For registrants who legitimately want to transfer a domain again shortly after an inter-registrar transfer has taken place, 30 days is a reasonable </w:t>
      </w:r>
      <w:proofErr w:type="gramStart"/>
      <w:r w:rsidRPr="0028083D">
        <w:rPr>
          <w:rFonts w:asciiTheme="majorHAnsi" w:hAnsiTheme="majorHAnsi"/>
        </w:rPr>
        <w:t>period of time</w:t>
      </w:r>
      <w:proofErr w:type="gramEnd"/>
      <w:r w:rsidRPr="0028083D">
        <w:rPr>
          <w:rFonts w:asciiTheme="majorHAnsi" w:hAnsiTheme="majorHAnsi"/>
        </w:rPr>
        <w:t xml:space="preserve"> to wait.</w:t>
      </w:r>
    </w:p>
    <w:p w14:paraId="68DF9044" w14:textId="42C479CF" w:rsidR="005B6FC2" w:rsidRDefault="005B6FC2" w:rsidP="00A63B9C">
      <w:pPr>
        <w:rPr>
          <w:rFonts w:asciiTheme="majorHAnsi" w:hAnsiTheme="majorHAnsi"/>
          <w:b/>
          <w:bCs/>
        </w:rPr>
      </w:pPr>
    </w:p>
    <w:p w14:paraId="7BA38A5E" w14:textId="770C5395" w:rsidR="005B6FC2" w:rsidRPr="005B6FC2" w:rsidRDefault="00F4578A" w:rsidP="00BE6522">
      <w:bookmarkStart w:id="371" w:name="Rec18"/>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18</w:t>
      </w:r>
      <w:bookmarkEnd w:id="371"/>
      <w:r w:rsidR="005B6FC2" w:rsidRPr="005B6FC2">
        <w:rPr>
          <w:rFonts w:ascii="Calibri" w:hAnsi="Calibri" w:cs="Calibri"/>
          <w:b/>
          <w:bCs/>
          <w:color w:val="000000"/>
        </w:rPr>
        <w:t xml:space="preserve">: </w:t>
      </w:r>
      <w:r w:rsidR="005B6FC2" w:rsidRPr="005B6FC2">
        <w:rPr>
          <w:rFonts w:ascii="Calibri" w:hAnsi="Calibri" w:cs="Calibri"/>
          <w:color w:val="000000"/>
        </w:rPr>
        <w:t xml:space="preserve">I.A.3.7 of the Transfer Policy currently reads, “Upon denying a transfer request for any of the following reasons, the Registrar of Record must provide the Registered Name Holder and the potential Gaining Registrar with the reason for denial.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only in the following specific instances:” </w:t>
      </w:r>
      <w:r w:rsidR="00323C7F">
        <w:rPr>
          <w:rFonts w:ascii="Calibri" w:hAnsi="Calibri" w:cs="Calibri"/>
          <w:color w:val="000000"/>
        </w:rPr>
        <w:t xml:space="preserve">The working group recommends the following revision, in bold, to the first sentence: </w:t>
      </w:r>
      <w:ins w:id="372" w:author="Author">
        <w:r w:rsidR="00323C7F">
          <w:rPr>
            <w:rFonts w:ascii="Calibri" w:hAnsi="Calibri" w:cs="Calibri"/>
            <w:color w:val="000000"/>
          </w:rPr>
          <w:t>“</w:t>
        </w:r>
        <w:r w:rsidR="00323C7F" w:rsidRPr="005B6FC2">
          <w:rPr>
            <w:rFonts w:ascii="Calibri" w:hAnsi="Calibri" w:cs="Calibri"/>
            <w:color w:val="000000"/>
          </w:rPr>
          <w:t>Upon denying a transfer request for any of the following reasons, the Registrar of Record must provide the Registered Name Holder and</w:t>
        </w:r>
        <w:r w:rsidR="00323C7F" w:rsidRPr="008379A3">
          <w:rPr>
            <w:rFonts w:ascii="Calibri" w:hAnsi="Calibri" w:cs="Calibri"/>
            <w:b/>
            <w:bCs/>
            <w:color w:val="000000"/>
          </w:rPr>
          <w:t>, upon request,</w:t>
        </w:r>
        <w:r w:rsidR="00323C7F" w:rsidRPr="005B6FC2">
          <w:rPr>
            <w:rFonts w:ascii="Calibri" w:hAnsi="Calibri" w:cs="Calibri"/>
            <w:color w:val="000000"/>
          </w:rPr>
          <w:t xml:space="preserve"> the potential Gaining Registrar with the reason for denial.</w:t>
        </w:r>
        <w:r w:rsidR="00323C7F">
          <w:rPr>
            <w:rFonts w:ascii="Calibri" w:hAnsi="Calibri" w:cs="Calibri"/>
            <w:color w:val="000000"/>
          </w:rPr>
          <w:t xml:space="preserve">” </w:t>
        </w:r>
      </w:ins>
      <w:r w:rsidR="005B6FC2" w:rsidRPr="005B6FC2">
        <w:rPr>
          <w:rFonts w:ascii="Calibri" w:hAnsi="Calibri" w:cs="Calibri"/>
          <w:color w:val="000000"/>
        </w:rPr>
        <w:t xml:space="preserve">The </w:t>
      </w:r>
      <w:r w:rsidR="005B6FC2">
        <w:rPr>
          <w:rFonts w:ascii="Calibri" w:hAnsi="Calibri" w:cs="Calibri"/>
          <w:color w:val="000000"/>
        </w:rPr>
        <w:t>w</w:t>
      </w:r>
      <w:r w:rsidR="005B6FC2" w:rsidRPr="005B6FC2">
        <w:rPr>
          <w:rFonts w:ascii="Calibri" w:hAnsi="Calibri" w:cs="Calibri"/>
          <w:color w:val="000000"/>
        </w:rPr>
        <w:t xml:space="preserve">orking </w:t>
      </w:r>
      <w:r w:rsidR="008C2D59">
        <w:rPr>
          <w:rFonts w:ascii="Calibri" w:hAnsi="Calibri" w:cs="Calibri"/>
          <w:color w:val="000000"/>
        </w:rPr>
        <w:t>g</w:t>
      </w:r>
      <w:r w:rsidR="005B6FC2" w:rsidRPr="005B6FC2">
        <w:rPr>
          <w:rFonts w:ascii="Calibri" w:hAnsi="Calibri" w:cs="Calibri"/>
          <w:color w:val="000000"/>
        </w:rPr>
        <w:t xml:space="preserve">roup </w:t>
      </w:r>
      <w:ins w:id="373" w:author="Author">
        <w:r w:rsidR="00323C7F">
          <w:rPr>
            <w:rFonts w:ascii="Calibri" w:hAnsi="Calibri" w:cs="Calibri"/>
            <w:color w:val="000000"/>
          </w:rPr>
          <w:t xml:space="preserve">further </w:t>
        </w:r>
      </w:ins>
      <w:r w:rsidR="005B6FC2" w:rsidRPr="005B6FC2">
        <w:rPr>
          <w:rFonts w:ascii="Calibri" w:hAnsi="Calibri" w:cs="Calibri"/>
          <w:color w:val="000000"/>
        </w:rPr>
        <w:t>recommends expressing the two sentences of this provision as two distinct provisions of the policy.</w:t>
      </w:r>
      <w:ins w:id="374" w:author="Author">
        <w:r w:rsidR="008379A3">
          <w:rPr>
            <w:rFonts w:ascii="Calibri" w:hAnsi="Calibri" w:cs="Calibri"/>
            <w:color w:val="000000"/>
          </w:rPr>
          <w:t xml:space="preserve"> </w:t>
        </w:r>
      </w:ins>
    </w:p>
    <w:p w14:paraId="4C003A13" w14:textId="77777777" w:rsidR="005B6FC2" w:rsidRPr="005B6FC2" w:rsidRDefault="005B6FC2" w:rsidP="00BE6522">
      <w:r w:rsidRPr="005B6FC2">
        <w:t> </w:t>
      </w:r>
    </w:p>
    <w:p w14:paraId="3FC0C38B" w14:textId="5E4D8F57" w:rsidR="005B6FC2" w:rsidRPr="005B6FC2" w:rsidRDefault="005B6FC2" w:rsidP="00BE6522">
      <w:pPr>
        <w:ind w:left="720"/>
      </w:pPr>
      <w:r w:rsidRPr="005B6FC2">
        <w:rPr>
          <w:rFonts w:ascii="Calibri" w:hAnsi="Calibri" w:cs="Calibri"/>
          <w:b/>
          <w:bCs/>
          <w:color w:val="000000"/>
        </w:rPr>
        <w:t>Rationale</w:t>
      </w:r>
      <w:r w:rsidRPr="005B6FC2">
        <w:rPr>
          <w:rFonts w:ascii="Calibri" w:hAnsi="Calibri" w:cs="Calibri"/>
          <w:color w:val="000000"/>
        </w:rPr>
        <w:t xml:space="preserve">: </w:t>
      </w:r>
      <w:ins w:id="375" w:author="Author">
        <w:r w:rsidR="008379A3">
          <w:rPr>
            <w:rFonts w:ascii="Calibri" w:hAnsi="Calibri" w:cs="Calibri"/>
            <w:color w:val="000000"/>
          </w:rPr>
          <w:t xml:space="preserve">The addition of the words “upon request” to the first sentence is intended to clarify that while </w:t>
        </w:r>
        <w:r w:rsidR="008379A3" w:rsidRPr="008379A3">
          <w:rPr>
            <w:rFonts w:ascii="Calibri" w:hAnsi="Calibri" w:cs="Calibri"/>
            <w:color w:val="000000"/>
          </w:rPr>
          <w:t>the Registrar of Record</w:t>
        </w:r>
        <w:r w:rsidR="008379A3">
          <w:rPr>
            <w:rFonts w:ascii="Calibri" w:hAnsi="Calibri" w:cs="Calibri"/>
            <w:color w:val="000000"/>
          </w:rPr>
          <w:t xml:space="preserve"> always provides the reason for denial to the RNH, the Registrar of Record only</w:t>
        </w:r>
        <w:r w:rsidR="008379A3" w:rsidRPr="008379A3">
          <w:rPr>
            <w:rFonts w:ascii="Calibri" w:hAnsi="Calibri" w:cs="Calibri"/>
            <w:color w:val="000000"/>
          </w:rPr>
          <w:t xml:space="preserve"> provides the reason for denial to the Gaining Registrar upon request.</w:t>
        </w:r>
        <w:r w:rsidR="008379A3">
          <w:rPr>
            <w:rFonts w:ascii="Calibri" w:hAnsi="Calibri" w:cs="Calibri"/>
            <w:color w:val="000000"/>
          </w:rPr>
          <w:t xml:space="preserve"> </w:t>
        </w:r>
        <w:r w:rsidR="003B4B72">
          <w:rPr>
            <w:rFonts w:ascii="Calibri" w:hAnsi="Calibri" w:cs="Calibri"/>
            <w:color w:val="000000"/>
          </w:rPr>
          <w:t>There is no automated process to provide th</w:t>
        </w:r>
        <w:r w:rsidR="008D2706">
          <w:rPr>
            <w:rFonts w:ascii="Calibri" w:hAnsi="Calibri" w:cs="Calibri"/>
            <w:color w:val="000000"/>
          </w:rPr>
          <w:t xml:space="preserve">e reason for denial </w:t>
        </w:r>
        <w:r w:rsidR="003B4B72">
          <w:rPr>
            <w:rFonts w:ascii="Calibri" w:hAnsi="Calibri" w:cs="Calibri"/>
            <w:color w:val="000000"/>
          </w:rPr>
          <w:t xml:space="preserve">to the Gaining Registrar. </w:t>
        </w:r>
        <w:r w:rsidR="008379A3">
          <w:rPr>
            <w:rFonts w:ascii="Calibri" w:hAnsi="Calibri" w:cs="Calibri"/>
            <w:color w:val="000000"/>
          </w:rPr>
          <w:t>This is currently the case and is expected to continue to be the case in the future.</w:t>
        </w:r>
      </w:ins>
      <w:r w:rsidR="00323C7F">
        <w:rPr>
          <w:rFonts w:ascii="Calibri" w:hAnsi="Calibri" w:cs="Calibri"/>
          <w:color w:val="000000"/>
        </w:rPr>
        <w:t xml:space="preserve"> </w:t>
      </w:r>
      <w:r w:rsidR="00323C7F" w:rsidRPr="005B6FC2">
        <w:rPr>
          <w:rFonts w:ascii="Calibri" w:hAnsi="Calibri" w:cs="Calibri"/>
          <w:color w:val="000000"/>
        </w:rPr>
        <w:t>The two sentences of I.A.3.7 express two distinct concepts and therefore should be separated into two different provisions.</w:t>
      </w:r>
    </w:p>
    <w:p w14:paraId="50CAADCD" w14:textId="2D300928" w:rsidR="005B6FC2" w:rsidRPr="005B6FC2" w:rsidRDefault="005B6FC2" w:rsidP="00BE6522">
      <w:pPr>
        <w:ind w:left="360"/>
      </w:pPr>
      <w:r w:rsidRPr="005B6FC2">
        <w:t> </w:t>
      </w:r>
    </w:p>
    <w:p w14:paraId="0A7A8012" w14:textId="43730461" w:rsidR="005B6FC2" w:rsidRDefault="00F4578A" w:rsidP="00BE6522">
      <w:pPr>
        <w:rPr>
          <w:rFonts w:ascii="Calibri" w:hAnsi="Calibri" w:cs="Calibri"/>
          <w:color w:val="000000"/>
        </w:rPr>
      </w:pPr>
      <w:bookmarkStart w:id="376" w:name="Rec19"/>
      <w:r>
        <w:rPr>
          <w:rFonts w:ascii="Calibri" w:hAnsi="Calibri" w:cs="Calibri"/>
          <w:b/>
          <w:bCs/>
          <w:color w:val="000000"/>
          <w:u w:val="single"/>
        </w:rPr>
        <w:lastRenderedPageBreak/>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19</w:t>
      </w:r>
      <w:bookmarkEnd w:id="376"/>
      <w:r w:rsidR="005B6FC2" w:rsidRPr="005B6FC2">
        <w:rPr>
          <w:rFonts w:ascii="Calibri" w:hAnsi="Calibri" w:cs="Calibri"/>
          <w:color w:val="000000"/>
        </w:rPr>
        <w:t xml:space="preserve">: The </w:t>
      </w:r>
      <w:r w:rsidR="005B6FC2">
        <w:rPr>
          <w:rFonts w:ascii="Calibri" w:hAnsi="Calibri" w:cs="Calibri"/>
          <w:color w:val="000000"/>
        </w:rPr>
        <w:t>w</w:t>
      </w:r>
      <w:r w:rsidR="005B6FC2" w:rsidRPr="005B6FC2">
        <w:rPr>
          <w:rFonts w:ascii="Calibri" w:hAnsi="Calibri" w:cs="Calibri"/>
          <w:color w:val="000000"/>
        </w:rPr>
        <w:t xml:space="preserve">orking </w:t>
      </w:r>
      <w:r w:rsidR="005B6FC2">
        <w:rPr>
          <w:rFonts w:ascii="Calibri" w:hAnsi="Calibri" w:cs="Calibri"/>
          <w:color w:val="000000"/>
        </w:rPr>
        <w:t>g</w:t>
      </w:r>
      <w:r w:rsidR="005B6FC2" w:rsidRPr="005B6FC2">
        <w:rPr>
          <w:rFonts w:ascii="Calibri" w:hAnsi="Calibri" w:cs="Calibri"/>
          <w:color w:val="000000"/>
        </w:rPr>
        <w:t xml:space="preserve">roup recommends revising the following reasons that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as follows:</w:t>
      </w:r>
    </w:p>
    <w:p w14:paraId="59DA1421" w14:textId="05AE4E8F" w:rsidR="00D50FC6" w:rsidRDefault="00D50FC6" w:rsidP="00BE6522">
      <w:pPr>
        <w:rPr>
          <w:rFonts w:ascii="Calibri" w:hAnsi="Calibri" w:cs="Calibri"/>
          <w:color w:val="000000"/>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859"/>
        <w:gridCol w:w="2576"/>
        <w:gridCol w:w="3445"/>
      </w:tblGrid>
      <w:tr w:rsidR="00D50FC6" w:rsidRPr="00D50FC6" w14:paraId="70E31180" w14:textId="77777777" w:rsidTr="00D50FC6">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514A243"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A1C3BA"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E72D0"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E770E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Rationale</w:t>
            </w:r>
          </w:p>
        </w:tc>
      </w:tr>
      <w:tr w:rsidR="00D50FC6" w:rsidRPr="00D50FC6" w14:paraId="5C13B2E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558F"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24B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Evidence of fraud.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98CD4" w14:textId="77777777" w:rsidR="00101CAD" w:rsidRPr="00101CAD" w:rsidRDefault="00D50FC6" w:rsidP="00101CAD">
            <w:pPr>
              <w:pStyle w:val="NormalWeb"/>
              <w:rPr>
                <w:ins w:id="377" w:author="Author"/>
                <w:rFonts w:asciiTheme="majorHAnsi" w:hAnsiTheme="majorHAnsi" w:cstheme="majorHAnsi"/>
                <w:b/>
                <w:bCs/>
                <w:color w:val="000000"/>
                <w:lang w:val="en-BE"/>
              </w:rPr>
            </w:pPr>
            <w:r w:rsidRPr="00D50FC6">
              <w:rPr>
                <w:rFonts w:asciiTheme="majorHAnsi" w:hAnsiTheme="majorHAnsi" w:cstheme="majorHAnsi"/>
                <w:color w:val="000000"/>
              </w:rPr>
              <w:t xml:space="preserve">Evidence of </w:t>
            </w:r>
            <w:ins w:id="378" w:author="Author">
              <w:r w:rsidR="00101CAD" w:rsidRPr="00101CAD">
                <w:rPr>
                  <w:rFonts w:asciiTheme="majorHAnsi" w:hAnsiTheme="majorHAnsi" w:cstheme="majorHAnsi"/>
                  <w:b/>
                  <w:bCs/>
                  <w:color w:val="000000"/>
                  <w:rPrChange w:id="379" w:author="Author">
                    <w:rPr>
                      <w:rFonts w:asciiTheme="majorHAnsi" w:hAnsiTheme="majorHAnsi" w:cstheme="majorHAnsi"/>
                      <w:color w:val="000000"/>
                    </w:rPr>
                  </w:rPrChange>
                </w:rPr>
                <w:t>(a)</w:t>
              </w:r>
              <w:r w:rsidR="00101CAD">
                <w:rPr>
                  <w:rFonts w:asciiTheme="majorHAnsi" w:hAnsiTheme="majorHAnsi" w:cstheme="majorHAnsi"/>
                  <w:color w:val="000000"/>
                </w:rPr>
                <w:t xml:space="preserve"> </w:t>
              </w:r>
            </w:ins>
            <w:r w:rsidRPr="00D50FC6">
              <w:rPr>
                <w:rFonts w:asciiTheme="majorHAnsi" w:hAnsiTheme="majorHAnsi" w:cstheme="majorHAnsi"/>
                <w:color w:val="000000"/>
              </w:rPr>
              <w:t xml:space="preserve">fraud </w:t>
            </w:r>
            <w:r w:rsidRPr="00D50FC6">
              <w:rPr>
                <w:rFonts w:asciiTheme="majorHAnsi" w:hAnsiTheme="majorHAnsi" w:cstheme="majorHAnsi"/>
                <w:b/>
                <w:bCs/>
                <w:color w:val="000000"/>
              </w:rPr>
              <w:t>or</w:t>
            </w:r>
            <w:del w:id="380" w:author="Author">
              <w:r w:rsidRPr="00D50FC6" w:rsidDel="00101CAD">
                <w:rPr>
                  <w:rFonts w:asciiTheme="majorHAnsi" w:hAnsiTheme="majorHAnsi" w:cstheme="majorHAnsi"/>
                  <w:b/>
                  <w:bCs/>
                  <w:color w:val="000000"/>
                </w:rPr>
                <w:delText xml:space="preserve"> </w:delText>
              </w:r>
            </w:del>
            <w:ins w:id="381" w:author="Author">
              <w:r w:rsidR="00101CAD">
                <w:rPr>
                  <w:rFonts w:asciiTheme="majorHAnsi" w:hAnsiTheme="majorHAnsi" w:cstheme="majorHAnsi"/>
                  <w:b/>
                  <w:bCs/>
                  <w:color w:val="000000"/>
                </w:rPr>
                <w:t xml:space="preserve"> </w:t>
              </w:r>
              <w:r w:rsidR="00101CAD" w:rsidRPr="00101CAD">
                <w:rPr>
                  <w:rFonts w:asciiTheme="majorHAnsi" w:hAnsiTheme="majorHAnsi" w:cstheme="majorHAnsi"/>
                  <w:b/>
                  <w:bCs/>
                  <w:color w:val="000000"/>
                  <w:lang w:val="en-BE"/>
                </w:rPr>
                <w:t>(b) the domain presents an active DNS Security Threat as defined here:</w:t>
              </w:r>
              <w:r w:rsidR="00101CAD" w:rsidRPr="00101CAD">
                <w:rPr>
                  <w:rFonts w:asciiTheme="majorHAnsi" w:hAnsiTheme="majorHAnsi" w:cstheme="majorHAnsi"/>
                  <w:b/>
                  <w:bCs/>
                  <w:color w:val="000000"/>
                  <w:lang w:val="en-BE"/>
                </w:rPr>
                <w:fldChar w:fldCharType="begin"/>
              </w:r>
              <w:r w:rsidR="00101CAD" w:rsidRPr="00101CAD">
                <w:rPr>
                  <w:rFonts w:asciiTheme="majorHAnsi" w:hAnsiTheme="majorHAnsi" w:cstheme="majorHAnsi"/>
                  <w:b/>
                  <w:bCs/>
                  <w:color w:val="000000"/>
                  <w:lang w:val="en-BE"/>
                </w:rPr>
                <w:instrText xml:space="preserve"> HYPERLINK "https://www.icann.org/dns-security-threat." </w:instrText>
              </w:r>
              <w:r w:rsidR="00101CAD" w:rsidRPr="00101CAD">
                <w:rPr>
                  <w:rFonts w:asciiTheme="majorHAnsi" w:hAnsiTheme="majorHAnsi" w:cstheme="majorHAnsi"/>
                  <w:b/>
                  <w:bCs/>
                  <w:color w:val="000000"/>
                  <w:lang w:val="en-BE"/>
                </w:rPr>
              </w:r>
              <w:r w:rsidR="00101CAD" w:rsidRPr="00101CAD">
                <w:rPr>
                  <w:rFonts w:asciiTheme="majorHAnsi" w:hAnsiTheme="majorHAnsi" w:cstheme="majorHAnsi"/>
                  <w:b/>
                  <w:bCs/>
                  <w:color w:val="000000"/>
                  <w:lang w:val="en-BE"/>
                </w:rPr>
                <w:fldChar w:fldCharType="separate"/>
              </w:r>
              <w:r w:rsidR="00101CAD" w:rsidRPr="00101CAD">
                <w:rPr>
                  <w:rStyle w:val="Hyperlink"/>
                  <w:rFonts w:asciiTheme="majorHAnsi" w:hAnsiTheme="majorHAnsi" w:cstheme="majorHAnsi"/>
                  <w:b/>
                  <w:bCs/>
                  <w:lang w:val="en-BE"/>
                </w:rPr>
                <w:t xml:space="preserve"> https://www.icann.org/dns-security-threat.</w:t>
              </w:r>
              <w:r w:rsidR="00101CAD" w:rsidRPr="00101CAD">
                <w:rPr>
                  <w:rFonts w:asciiTheme="majorHAnsi" w:hAnsiTheme="majorHAnsi" w:cstheme="majorHAnsi"/>
                  <w:b/>
                  <w:bCs/>
                  <w:color w:val="000000"/>
                </w:rPr>
                <w:fldChar w:fldCharType="end"/>
              </w:r>
            </w:ins>
          </w:p>
          <w:p w14:paraId="0B0C660B" w14:textId="77AC86D7" w:rsidR="00D50FC6" w:rsidRPr="00D50FC6" w:rsidRDefault="00D50FC6" w:rsidP="00A63B9C">
            <w:pPr>
              <w:pStyle w:val="NormalWeb"/>
              <w:spacing w:before="0" w:beforeAutospacing="0" w:after="0" w:afterAutospacing="0"/>
              <w:rPr>
                <w:rFonts w:asciiTheme="majorHAnsi" w:hAnsiTheme="majorHAnsi" w:cstheme="majorHAnsi"/>
              </w:rPr>
            </w:pPr>
            <w:del w:id="382" w:author="Author">
              <w:r w:rsidRPr="00D50FC6" w:rsidDel="00101CAD">
                <w:rPr>
                  <w:rFonts w:asciiTheme="majorHAnsi" w:hAnsiTheme="majorHAnsi" w:cstheme="majorHAnsi"/>
                  <w:b/>
                  <w:bCs/>
                  <w:color w:val="000000"/>
                </w:rPr>
                <w:delText xml:space="preserve">violation of the </w:delText>
              </w:r>
              <w:r w:rsidR="00C45720" w:rsidDel="00101CAD">
                <w:rPr>
                  <w:rFonts w:asciiTheme="majorHAnsi" w:hAnsiTheme="majorHAnsi" w:cstheme="majorHAnsi"/>
                  <w:b/>
                  <w:bCs/>
                  <w:color w:val="000000"/>
                </w:rPr>
                <w:delText>Registrar’s domain use or anti-abuse policies</w:delText>
              </w:r>
              <w:r w:rsidRPr="00D50FC6" w:rsidDel="00101CAD">
                <w:rPr>
                  <w:rFonts w:asciiTheme="majorHAnsi" w:hAnsiTheme="majorHAnsi" w:cstheme="majorHAnsi"/>
                  <w:b/>
                  <w:bCs/>
                  <w:color w:val="000000"/>
                </w:rPr>
                <w:delText>.</w:delText>
              </w:r>
            </w:del>
          </w:p>
          <w:p w14:paraId="75B35F60" w14:textId="77777777" w:rsidR="00D50FC6" w:rsidRPr="00D50FC6" w:rsidRDefault="00D50FC6" w:rsidP="00A63B9C">
            <w:pPr>
              <w:rPr>
                <w:rFonts w:asciiTheme="majorHAnsi" w:hAnsiTheme="majorHAnsi" w:cstheme="majorHAnsi"/>
              </w:rPr>
            </w:pPr>
          </w:p>
          <w:p w14:paraId="7D5EEC98" w14:textId="397754CC" w:rsidR="00D50FC6" w:rsidRPr="00D50FC6" w:rsidRDefault="00D50FC6" w:rsidP="00A63B9C">
            <w:pPr>
              <w:pStyle w:val="NormalWeb"/>
              <w:spacing w:before="0" w:beforeAutospacing="0" w:after="0" w:afterAutospacing="0"/>
              <w:rPr>
                <w:rFonts w:asciiTheme="majorHAnsi" w:hAnsiTheme="majorHAnsi" w:cstheme="majorHAnsi"/>
              </w:rPr>
            </w:pP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3D6" w14:textId="7346632B"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ICANN’s Contractual Compliance Department has observed difficulties from </w:t>
            </w:r>
            <w:r w:rsidR="00C33C8F">
              <w:rPr>
                <w:rFonts w:asciiTheme="majorHAnsi" w:hAnsiTheme="majorHAnsi" w:cstheme="majorHAnsi"/>
                <w:color w:val="000000"/>
              </w:rPr>
              <w:t>R</w:t>
            </w:r>
            <w:r w:rsidRPr="00D50FC6">
              <w:rPr>
                <w:rFonts w:asciiTheme="majorHAnsi" w:hAnsiTheme="majorHAnsi" w:cstheme="majorHAnsi"/>
                <w:color w:val="000000"/>
              </w:rPr>
              <w:t xml:space="preserve">egistrars tying transfer denials involving domain names suspended for abusive activities to the denial instances contemplated by the Transfer Policy.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w:t>
            </w:r>
            <w:r w:rsidR="00265504">
              <w:rPr>
                <w:rFonts w:asciiTheme="majorHAnsi" w:hAnsiTheme="majorHAnsi" w:cstheme="majorHAnsi"/>
                <w:color w:val="000000"/>
              </w:rPr>
              <w:t xml:space="preserve">considered several possible revisions to I.A.3.7.1 with the goal of ensuring that the text is clear and </w:t>
            </w:r>
            <w:proofErr w:type="gramStart"/>
            <w:r w:rsidR="00265504">
              <w:rPr>
                <w:rFonts w:asciiTheme="majorHAnsi" w:hAnsiTheme="majorHAnsi" w:cstheme="majorHAnsi"/>
                <w:color w:val="000000"/>
              </w:rPr>
              <w:t>narrowly-tailored</w:t>
            </w:r>
            <w:proofErr w:type="gramEnd"/>
            <w:r w:rsidR="00265504">
              <w:rPr>
                <w:rFonts w:asciiTheme="majorHAnsi" w:hAnsiTheme="majorHAnsi" w:cstheme="majorHAnsi"/>
                <w:color w:val="000000"/>
              </w:rPr>
              <w:t xml:space="preserve"> while </w:t>
            </w:r>
            <w:r w:rsidR="001452D0">
              <w:rPr>
                <w:rFonts w:asciiTheme="majorHAnsi" w:hAnsiTheme="majorHAnsi" w:cstheme="majorHAnsi"/>
                <w:color w:val="000000"/>
              </w:rPr>
              <w:t xml:space="preserve">appropriately </w:t>
            </w:r>
            <w:r w:rsidR="00265504">
              <w:rPr>
                <w:rFonts w:asciiTheme="majorHAnsi" w:hAnsiTheme="majorHAnsi" w:cstheme="majorHAnsi"/>
                <w:color w:val="000000"/>
              </w:rPr>
              <w:t xml:space="preserve">addressing the issue identified. The working group’s </w:t>
            </w:r>
            <w:del w:id="383" w:author="Author">
              <w:r w:rsidR="00265504" w:rsidDel="00CD0175">
                <w:rPr>
                  <w:rFonts w:asciiTheme="majorHAnsi" w:hAnsiTheme="majorHAnsi" w:cstheme="majorHAnsi"/>
                  <w:color w:val="000000"/>
                </w:rPr>
                <w:delText xml:space="preserve">addition of “violation of the </w:delText>
              </w:r>
              <w:r w:rsidR="00265504" w:rsidRPr="001452D0" w:rsidDel="00CD0175">
                <w:rPr>
                  <w:rFonts w:asciiTheme="majorHAnsi" w:hAnsiTheme="majorHAnsi" w:cstheme="majorHAnsi"/>
                  <w:color w:val="000000"/>
                </w:rPr>
                <w:delText>Registrar’s domain use or anti-abuse policies</w:delText>
              </w:r>
              <w:r w:rsidR="001452D0" w:rsidDel="00CD0175">
                <w:rPr>
                  <w:rFonts w:asciiTheme="majorHAnsi" w:hAnsiTheme="majorHAnsi" w:cstheme="majorHAnsi"/>
                  <w:color w:val="000000"/>
                </w:rPr>
                <w:delText xml:space="preserve">” </w:delText>
              </w:r>
            </w:del>
            <w:ins w:id="384" w:author="Author">
              <w:r w:rsidR="00CD0175">
                <w:rPr>
                  <w:rFonts w:asciiTheme="majorHAnsi" w:hAnsiTheme="majorHAnsi" w:cstheme="majorHAnsi"/>
                  <w:color w:val="000000"/>
                </w:rPr>
                <w:t xml:space="preserve">proposed revision </w:t>
              </w:r>
            </w:ins>
            <w:r w:rsidR="001452D0">
              <w:rPr>
                <w:rFonts w:asciiTheme="majorHAnsi" w:hAnsiTheme="majorHAnsi" w:cstheme="majorHAnsi"/>
                <w:color w:val="000000"/>
              </w:rPr>
              <w:t>seeks to strike this balance.</w:t>
            </w:r>
            <w:ins w:id="385" w:author="Author">
              <w:r w:rsidR="00101CAD">
                <w:rPr>
                  <w:rFonts w:asciiTheme="majorHAnsi" w:hAnsiTheme="majorHAnsi" w:cstheme="majorHAnsi"/>
                  <w:color w:val="000000"/>
                </w:rPr>
                <w:t xml:space="preserve"> The WG intentionally points to an ICANN-maintained webpage in the text to allow for changes in the specific threats that may be considered a DNS Security Threat in the ICANN context. </w:t>
              </w:r>
            </w:ins>
          </w:p>
        </w:tc>
      </w:tr>
      <w:tr w:rsidR="00D50FC6" w:rsidRPr="00D50FC6" w14:paraId="560959B0"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24F4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6C6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Reasonable dispute over the identity of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616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Reasonable </w:t>
            </w:r>
            <w:r w:rsidRPr="00D50FC6">
              <w:rPr>
                <w:rFonts w:asciiTheme="majorHAnsi" w:hAnsiTheme="majorHAnsi" w:cstheme="majorHAnsi"/>
                <w:strike/>
                <w:color w:val="000000"/>
              </w:rPr>
              <w:t>dispute over the identity of</w:t>
            </w:r>
            <w:r w:rsidRPr="00D50FC6">
              <w:rPr>
                <w:rFonts w:asciiTheme="majorHAnsi" w:hAnsiTheme="majorHAnsi" w:cstheme="majorHAnsi"/>
                <w:color w:val="000000"/>
              </w:rPr>
              <w:t xml:space="preserve"> </w:t>
            </w:r>
            <w:r w:rsidRPr="00D50FC6">
              <w:rPr>
                <w:rFonts w:asciiTheme="majorHAnsi" w:hAnsiTheme="majorHAnsi" w:cstheme="majorHAnsi"/>
                <w:b/>
                <w:bCs/>
                <w:color w:val="000000"/>
              </w:rPr>
              <w:t>concern that the transfer was not requested by</w:t>
            </w:r>
            <w:r w:rsidRPr="00D50FC6">
              <w:rPr>
                <w:rFonts w:asciiTheme="majorHAnsi" w:hAnsiTheme="majorHAnsi" w:cstheme="majorHAnsi"/>
                <w:color w:val="000000"/>
              </w:rPr>
              <w:t xml:space="preserve"> the Registered Name Holder</w:t>
            </w:r>
            <w:r w:rsidRPr="00D50FC6">
              <w:rPr>
                <w:rFonts w:asciiTheme="majorHAnsi" w:hAnsiTheme="majorHAnsi" w:cstheme="majorHAnsi"/>
                <w:strike/>
                <w:color w:val="000000"/>
              </w:rPr>
              <w:t xml:space="preserve"> or Administrative Contact</w:t>
            </w:r>
            <w:r w:rsidRPr="00D50FC6">
              <w:rPr>
                <w:rFonts w:asciiTheme="majorHAnsi" w:hAnsiTheme="majorHAnsi" w:cstheme="majorHAnsi"/>
                <w:color w:val="000000"/>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4AB0" w14:textId="4958F8F8" w:rsidR="00D50FC6" w:rsidRPr="0000018A"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believes that the term “identity” is not appropriate in this context, in part due to concerns regarding data privacy implications. Because the issue at hand is more precisely about authority over the domain,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refined the text to focus on the key underlying concern, namely that the transfer request was made by a party other than the Registered Name Holder. </w:t>
            </w:r>
            <w:r w:rsidRPr="00D50FC6">
              <w:rPr>
                <w:rFonts w:asciiTheme="majorHAnsi" w:hAnsiTheme="majorHAnsi" w:cstheme="majorHAnsi"/>
                <w:color w:val="000000"/>
              </w:rPr>
              <w:br/>
            </w:r>
            <w:r w:rsidRPr="00D50FC6">
              <w:rPr>
                <w:rFonts w:asciiTheme="majorHAnsi" w:hAnsiTheme="majorHAnsi" w:cstheme="majorHAnsi"/>
                <w:color w:val="000000"/>
              </w:rPr>
              <w:br/>
              <w:t xml:space="preserve">Under the Registration Data Policy, Administrative Contact data is no longer collected by the </w:t>
            </w:r>
            <w:r w:rsidR="00C33C8F">
              <w:rPr>
                <w:rFonts w:asciiTheme="majorHAnsi" w:hAnsiTheme="majorHAnsi" w:cstheme="majorHAnsi"/>
                <w:color w:val="000000"/>
              </w:rPr>
              <w:t>R</w:t>
            </w:r>
            <w:r w:rsidRPr="00D50FC6">
              <w:rPr>
                <w:rFonts w:asciiTheme="majorHAnsi" w:hAnsiTheme="majorHAnsi" w:cstheme="majorHAnsi"/>
                <w:color w:val="000000"/>
              </w:rPr>
              <w:t>egistrar, therefore this term has been removed. </w:t>
            </w:r>
            <w:r w:rsidR="0000018A">
              <w:rPr>
                <w:rFonts w:asciiTheme="majorHAnsi" w:hAnsiTheme="majorHAnsi" w:cstheme="majorHAnsi"/>
                <w:color w:val="000000"/>
              </w:rPr>
              <w:t xml:space="preserve">This update is consistent with </w:t>
            </w:r>
            <w:r w:rsidR="00F4578A">
              <w:rPr>
                <w:rFonts w:asciiTheme="majorHAnsi" w:hAnsiTheme="majorHAnsi" w:cstheme="majorHAnsi"/>
                <w:color w:val="000000"/>
              </w:rPr>
              <w:t xml:space="preserve">Preliminary </w:t>
            </w:r>
            <w:r w:rsidR="0000018A">
              <w:rPr>
                <w:rFonts w:asciiTheme="majorHAnsi" w:hAnsiTheme="majorHAnsi" w:cstheme="majorHAnsi"/>
                <w:color w:val="000000"/>
              </w:rPr>
              <w:t>Recommendation</w:t>
            </w:r>
            <w:r w:rsidR="001452D0">
              <w:rPr>
                <w:rFonts w:asciiTheme="majorHAnsi" w:hAnsiTheme="majorHAnsi" w:cstheme="majorHAnsi"/>
                <w:color w:val="000000"/>
              </w:rPr>
              <w:t xml:space="preserve"> 15.</w:t>
            </w:r>
          </w:p>
          <w:p w14:paraId="58E32A76" w14:textId="77777777" w:rsidR="00D50FC6" w:rsidRPr="00D50FC6" w:rsidRDefault="00D50FC6" w:rsidP="00A63B9C">
            <w:pPr>
              <w:rPr>
                <w:rFonts w:asciiTheme="majorHAnsi" w:hAnsiTheme="majorHAnsi" w:cstheme="majorHAnsi"/>
              </w:rPr>
            </w:pPr>
          </w:p>
          <w:p w14:paraId="1DE0D99F" w14:textId="0801DE1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The Working Group considered adding language to address other types of invalid requests or disputes by other parties. The Working Group determined that the use cases they discussed are appropriately covered by the</w:t>
            </w:r>
            <w:r w:rsidR="00C33C8F">
              <w:rPr>
                <w:rFonts w:asciiTheme="majorHAnsi" w:hAnsiTheme="majorHAnsi" w:cstheme="majorHAnsi"/>
                <w:color w:val="000000"/>
              </w:rPr>
              <w:t xml:space="preserve"> revised</w:t>
            </w:r>
            <w:r w:rsidRPr="00D50FC6">
              <w:rPr>
                <w:rFonts w:asciiTheme="majorHAnsi" w:hAnsiTheme="majorHAnsi" w:cstheme="majorHAnsi"/>
                <w:color w:val="000000"/>
              </w:rPr>
              <w:t xml:space="preserve"> language in I.A.3.7.2.</w:t>
            </w:r>
          </w:p>
        </w:tc>
      </w:tr>
      <w:tr w:rsidR="00D50FC6" w:rsidRPr="00D50FC6" w14:paraId="23E8D83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A63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I.A.3.7.3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FF17D"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No payment for previous registration period (including 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09E6" w14:textId="1EF7150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w:t>
            </w:r>
            <w:r w:rsidR="00E90092">
              <w:rPr>
                <w:rFonts w:asciiTheme="majorHAnsi" w:hAnsiTheme="majorHAnsi" w:cstheme="majorHAnsi"/>
                <w:color w:val="000000"/>
              </w:rPr>
              <w:t>n</w:t>
            </w:r>
            <w:r w:rsidRPr="00D50FC6">
              <w:rPr>
                <w:rFonts w:asciiTheme="majorHAnsi" w:hAnsiTheme="majorHAnsi" w:cstheme="majorHAnsi"/>
                <w:color w:val="000000"/>
              </w:rPr>
              <w:t xml:space="preserve">payment for previous registration period (including </w:t>
            </w:r>
            <w:r w:rsidRPr="00D50FC6">
              <w:rPr>
                <w:rFonts w:asciiTheme="majorHAnsi" w:hAnsiTheme="majorHAnsi" w:cstheme="majorHAnsi"/>
                <w:b/>
                <w:bCs/>
                <w:color w:val="000000"/>
              </w:rPr>
              <w:t xml:space="preserve">payment disputes or </w:t>
            </w:r>
            <w:r w:rsidRPr="00D50FC6">
              <w:rPr>
                <w:rFonts w:asciiTheme="majorHAnsi" w:hAnsiTheme="majorHAnsi" w:cstheme="majorHAnsi"/>
                <w:color w:val="000000"/>
              </w:rPr>
              <w:t xml:space="preserve">credit card </w:t>
            </w:r>
            <w:proofErr w:type="gramStart"/>
            <w:r w:rsidRPr="00D50FC6">
              <w:rPr>
                <w:rFonts w:asciiTheme="majorHAnsi" w:hAnsiTheme="majorHAnsi" w:cstheme="majorHAnsi"/>
                <w:color w:val="000000"/>
              </w:rPr>
              <w:t>charge-backs</w:t>
            </w:r>
            <w:proofErr w:type="gramEnd"/>
            <w:r w:rsidRPr="00D50FC6">
              <w:rPr>
                <w:rFonts w:asciiTheme="majorHAnsi" w:hAnsiTheme="majorHAnsi" w:cstheme="majorHAnsi"/>
                <w:color w:val="000000"/>
              </w:rPr>
              <w:t xml:space="preserve">) if the domain name is past its expiration date </w:t>
            </w:r>
            <w:r w:rsidRPr="00D50FC6">
              <w:rPr>
                <w:rFonts w:asciiTheme="majorHAnsi" w:hAnsiTheme="majorHAnsi" w:cstheme="majorHAnsi"/>
                <w:b/>
                <w:bCs/>
                <w:color w:val="000000"/>
              </w:rPr>
              <w:t xml:space="preserve">at the current Registrar of Record </w:t>
            </w:r>
            <w:r w:rsidRPr="00D50FC6">
              <w:rPr>
                <w:rFonts w:asciiTheme="majorHAnsi" w:hAnsiTheme="majorHAnsi" w:cstheme="majorHAnsi"/>
                <w:color w:val="000000"/>
              </w:rPr>
              <w:t xml:space="preserve">or for previous or current registration periods if the domain name has not yet expired. </w:t>
            </w:r>
            <w:r w:rsidRPr="00D50FC6">
              <w:rPr>
                <w:rFonts w:asciiTheme="majorHAnsi" w:hAnsiTheme="majorHAnsi" w:cstheme="majorHAnsi"/>
                <w:strike/>
                <w:color w:val="000000"/>
              </w:rPr>
              <w:t>In all such cases, however, the domain name must be put into "Registrar Hold" status by the Registrar of Record prior to the denial of transfer.</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8CF5" w14:textId="74E6A672"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added the term “payment disputes” to reflect problems related to payments other than a credit card charge-back.</w:t>
            </w:r>
          </w:p>
          <w:p w14:paraId="74A442A8" w14:textId="77777777" w:rsidR="00D50FC6" w:rsidRPr="00D50FC6" w:rsidRDefault="00D50FC6" w:rsidP="00A63B9C">
            <w:pPr>
              <w:rPr>
                <w:rFonts w:asciiTheme="majorHAnsi" w:hAnsiTheme="majorHAnsi" w:cstheme="majorHAnsi"/>
              </w:rPr>
            </w:pPr>
          </w:p>
          <w:p w14:paraId="5C9E14F3" w14:textId="0D03603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received input from ICANN’s Contractual Compliance Department that the term “expiration date” in this provision is not sufficiently precise, because during the </w:t>
            </w:r>
            <w:r w:rsidR="0071153E">
              <w:rPr>
                <w:rFonts w:asciiTheme="majorHAnsi" w:hAnsiTheme="majorHAnsi" w:cstheme="majorHAnsi"/>
                <w:color w:val="000000"/>
              </w:rPr>
              <w:t>A</w:t>
            </w:r>
            <w:r w:rsidRPr="00D50FC6">
              <w:rPr>
                <w:rFonts w:asciiTheme="majorHAnsi" w:hAnsiTheme="majorHAnsi" w:cstheme="majorHAnsi"/>
                <w:color w:val="000000"/>
              </w:rPr>
              <w:t>uto-</w:t>
            </w:r>
            <w:r w:rsidR="0071153E">
              <w:rPr>
                <w:rFonts w:asciiTheme="majorHAnsi" w:hAnsiTheme="majorHAnsi" w:cstheme="majorHAnsi"/>
                <w:color w:val="000000"/>
              </w:rPr>
              <w:t>R</w:t>
            </w:r>
            <w:r w:rsidRPr="00D50FC6">
              <w:rPr>
                <w:rFonts w:asciiTheme="majorHAnsi" w:hAnsiTheme="majorHAnsi" w:cstheme="majorHAnsi"/>
                <w:color w:val="000000"/>
              </w:rPr>
              <w:t xml:space="preserve">enew </w:t>
            </w:r>
            <w:r w:rsidR="0071153E">
              <w:rPr>
                <w:rFonts w:asciiTheme="majorHAnsi" w:hAnsiTheme="majorHAnsi" w:cstheme="majorHAnsi"/>
                <w:color w:val="000000"/>
              </w:rPr>
              <w:t>G</w:t>
            </w:r>
            <w:r w:rsidRPr="00D50FC6">
              <w:rPr>
                <w:rFonts w:asciiTheme="majorHAnsi" w:hAnsiTheme="majorHAnsi" w:cstheme="majorHAnsi"/>
                <w:color w:val="000000"/>
              </w:rPr>
              <w:t xml:space="preserve">race </w:t>
            </w:r>
            <w:r w:rsidR="0071153E">
              <w:rPr>
                <w:rFonts w:asciiTheme="majorHAnsi" w:hAnsiTheme="majorHAnsi" w:cstheme="majorHAnsi"/>
                <w:color w:val="000000"/>
              </w:rPr>
              <w:t>P</w:t>
            </w:r>
            <w:r w:rsidRPr="00D50FC6">
              <w:rPr>
                <w:rFonts w:asciiTheme="majorHAnsi" w:hAnsiTheme="majorHAnsi" w:cstheme="majorHAnsi"/>
                <w:color w:val="000000"/>
              </w:rPr>
              <w:t xml:space="preserve">eriod, the domain will not show as expired at the </w:t>
            </w:r>
            <w:r w:rsidR="0071153E">
              <w:rPr>
                <w:rFonts w:asciiTheme="majorHAnsi" w:hAnsiTheme="majorHAnsi" w:cstheme="majorHAnsi"/>
                <w:color w:val="000000"/>
              </w:rPr>
              <w:t>R</w:t>
            </w:r>
            <w:r w:rsidRPr="00D50FC6">
              <w:rPr>
                <w:rFonts w:asciiTheme="majorHAnsi" w:hAnsiTheme="majorHAnsi" w:cstheme="majorHAnsi"/>
                <w:color w:val="000000"/>
              </w:rPr>
              <w:t xml:space="preserve">egistry </w:t>
            </w:r>
            <w:proofErr w:type="gramStart"/>
            <w:r w:rsidRPr="00D50FC6">
              <w:rPr>
                <w:rFonts w:asciiTheme="majorHAnsi" w:hAnsiTheme="majorHAnsi" w:cstheme="majorHAnsi"/>
                <w:color w:val="000000"/>
              </w:rPr>
              <w:t>level, but</w:t>
            </w:r>
            <w:proofErr w:type="gramEnd"/>
            <w:r w:rsidRPr="00D50FC6">
              <w:rPr>
                <w:rFonts w:asciiTheme="majorHAnsi" w:hAnsiTheme="majorHAnsi" w:cstheme="majorHAnsi"/>
                <w:color w:val="000000"/>
              </w:rPr>
              <w:t xml:space="preserve"> will show as expired at the Registrar of Record. By adding “at the current Registrar of Record”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clarified that if the domain name is past its expiration date at the current Registrar of Record and the RNH has not paid for the registration period prior to that expiration date, the Registrar of Record may deny the transfer.</w:t>
            </w:r>
          </w:p>
          <w:p w14:paraId="37969A1A" w14:textId="77777777" w:rsidR="00D50FC6" w:rsidRPr="00D50FC6" w:rsidRDefault="00D50FC6" w:rsidP="00A63B9C">
            <w:pPr>
              <w:rPr>
                <w:rFonts w:asciiTheme="majorHAnsi" w:hAnsiTheme="majorHAnsi" w:cstheme="majorHAnsi"/>
              </w:rPr>
            </w:pPr>
          </w:p>
          <w:p w14:paraId="27A29989" w14:textId="797C247E"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notes that the sentence beginning “In all such cases. . .” dates back as early as the </w:t>
            </w:r>
            <w:r w:rsidR="001452D0" w:rsidRPr="00D50FC6">
              <w:rPr>
                <w:rFonts w:asciiTheme="majorHAnsi" w:hAnsiTheme="majorHAnsi" w:cstheme="majorHAnsi"/>
                <w:color w:val="000000"/>
              </w:rPr>
              <w:t>2002</w:t>
            </w:r>
            <w:r w:rsidR="001452D0">
              <w:rPr>
                <w:rFonts w:asciiTheme="majorHAnsi" w:hAnsiTheme="majorHAnsi" w:cstheme="majorHAnsi"/>
                <w:color w:val="000000"/>
              </w:rPr>
              <w:t xml:space="preserve"> </w:t>
            </w:r>
            <w:hyperlink r:id="rId36" w:history="1">
              <w:r w:rsidR="001452D0" w:rsidRPr="001452D0">
                <w:rPr>
                  <w:rStyle w:val="Hyperlink"/>
                  <w:rFonts w:asciiTheme="majorHAnsi" w:hAnsiTheme="majorHAnsi" w:cstheme="majorHAnsi"/>
                </w:rPr>
                <w:t>ICANN DNSO Transfers Task Force Final Report &amp; Recommendations</w:t>
              </w:r>
            </w:hyperlink>
            <w:r w:rsidRPr="00D50FC6">
              <w:rPr>
                <w:rFonts w:asciiTheme="majorHAnsi" w:hAnsiTheme="majorHAnsi" w:cstheme="majorHAnsi"/>
                <w:color w:val="000000"/>
              </w:rPr>
              <w:t xml:space="preserve">.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believes that the Expired Registration Recovery Policy now provides the necessary guidance on treatment of domains post-expiration and that this sentence is unnecessary in the Transfer Policy text.</w:t>
            </w:r>
          </w:p>
        </w:tc>
      </w:tr>
    </w:tbl>
    <w:p w14:paraId="0B08824B" w14:textId="0EE949DC" w:rsidR="00D50FC6" w:rsidRDefault="00D50FC6" w:rsidP="00A63B9C"/>
    <w:p w14:paraId="31BF5BC3" w14:textId="2492EC45" w:rsidR="00D50FC6" w:rsidRDefault="00F4578A" w:rsidP="00BE6522">
      <w:bookmarkStart w:id="386" w:name="Rec20"/>
      <w:r>
        <w:rPr>
          <w:rFonts w:ascii="Calibri" w:hAnsi="Calibri" w:cs="Calibri"/>
          <w:b/>
          <w:bCs/>
          <w:color w:val="000000"/>
          <w:u w:val="single"/>
        </w:rPr>
        <w:t xml:space="preserve">Preliminary </w:t>
      </w:r>
      <w:r w:rsidR="00D50FC6" w:rsidRPr="00D50FC6">
        <w:rPr>
          <w:rFonts w:ascii="Calibri" w:hAnsi="Calibri" w:cs="Calibri"/>
          <w:b/>
          <w:bCs/>
          <w:color w:val="000000"/>
          <w:u w:val="single"/>
        </w:rPr>
        <w:t xml:space="preserve">Recommendation </w:t>
      </w:r>
      <w:r w:rsidR="006620C4">
        <w:rPr>
          <w:rFonts w:ascii="Calibri" w:hAnsi="Calibri" w:cs="Calibri"/>
          <w:b/>
          <w:bCs/>
          <w:color w:val="000000"/>
          <w:u w:val="single"/>
        </w:rPr>
        <w:t>20</w:t>
      </w:r>
      <w:bookmarkEnd w:id="386"/>
      <w:r w:rsidR="00D50FC6">
        <w:rPr>
          <w:rFonts w:ascii="Calibri" w:hAnsi="Calibri" w:cs="Calibri"/>
          <w:color w:val="000000"/>
        </w:rPr>
        <w:t>: The working group recommends changing the following reasons that the Registrar of Record currently </w:t>
      </w:r>
      <w:r w:rsidR="00D50FC6">
        <w:rPr>
          <w:rFonts w:ascii="Calibri" w:hAnsi="Calibri" w:cs="Calibri"/>
          <w:b/>
          <w:bCs/>
          <w:color w:val="000000"/>
          <w:u w:val="single"/>
        </w:rPr>
        <w:t>MAY</w:t>
      </w:r>
      <w:r w:rsidR="00D50FC6">
        <w:rPr>
          <w:rFonts w:ascii="Calibri" w:hAnsi="Calibri" w:cs="Calibri"/>
          <w:color w:val="000000"/>
        </w:rPr>
        <w:t xml:space="preserve"> deny a transfer into reasons that the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and revising the text as follows: </w:t>
      </w:r>
    </w:p>
    <w:p w14:paraId="26C34800" w14:textId="77777777" w:rsidR="00D50FC6" w:rsidRPr="005B6FC2" w:rsidRDefault="00D50FC6" w:rsidP="00A63B9C"/>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1982D6D2"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7A3B3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83FDFB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7644D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3B283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11083521"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EE0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AE8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Express objection to the transfer by the authorized Transfer Contact. Objection could take the form of specific request (either by paper or </w:t>
            </w:r>
            <w:r w:rsidRPr="00D50FC6">
              <w:rPr>
                <w:rFonts w:asciiTheme="majorHAnsi" w:hAnsiTheme="majorHAnsi" w:cstheme="majorHAnsi"/>
                <w:color w:val="000000"/>
                <w:sz w:val="20"/>
                <w:szCs w:val="20"/>
              </w:rPr>
              <w:lastRenderedPageBreak/>
              <w:t>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5F8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Express objection to the transfer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b/>
                <w:bCs/>
                <w:color w:val="000000"/>
                <w:sz w:val="20"/>
                <w:szCs w:val="20"/>
              </w:rPr>
              <w:t xml:space="preserve"> Registered Name Holder</w:t>
            </w:r>
            <w:r w:rsidRPr="00D50FC6">
              <w:rPr>
                <w:rFonts w:asciiTheme="majorHAnsi" w:hAnsiTheme="majorHAnsi" w:cstheme="majorHAnsi"/>
                <w:color w:val="000000"/>
                <w:sz w:val="20"/>
                <w:szCs w:val="20"/>
              </w:rPr>
              <w:t xml:space="preserve">. Objection could take the form of specific request (either </w:t>
            </w:r>
            <w:r w:rsidRPr="00D50FC6">
              <w:rPr>
                <w:rFonts w:asciiTheme="majorHAnsi" w:hAnsiTheme="majorHAnsi" w:cstheme="majorHAnsi"/>
                <w:color w:val="000000"/>
                <w:sz w:val="20"/>
                <w:szCs w:val="20"/>
              </w:rPr>
              <w:lastRenderedPageBreak/>
              <w:t xml:space="preserve">by paper or electronic means)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deny a particular transfer request, or a general objection to all transfer requests received by the Registrar, either temporarily or indefinitely. In all cases, the objection must be provided with the express and informed consent of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on an opt-in basis and upon request by the </w:t>
            </w:r>
            <w:r w:rsidRPr="00D50FC6">
              <w:rPr>
                <w:rFonts w:asciiTheme="majorHAnsi" w:hAnsiTheme="majorHAnsi" w:cstheme="majorHAnsi"/>
                <w:strike/>
                <w:color w:val="000000"/>
                <w:sz w:val="20"/>
                <w:szCs w:val="20"/>
              </w:rPr>
              <w:t xml:space="preserve">authorized Transfer Contact </w:t>
            </w:r>
            <w:r w:rsidRPr="00D50FC6">
              <w:rPr>
                <w:rFonts w:asciiTheme="majorHAnsi" w:hAnsiTheme="majorHAnsi" w:cstheme="majorHAnsi"/>
                <w:b/>
                <w:bCs/>
                <w:color w:val="000000"/>
                <w:sz w:val="20"/>
                <w:szCs w:val="20"/>
              </w:rPr>
              <w:t>Registered Name Holder</w:t>
            </w:r>
            <w:r w:rsidRPr="00D50FC6">
              <w:rPr>
                <w:rFonts w:asciiTheme="majorHAnsi" w:hAnsiTheme="majorHAnsi" w:cstheme="majorHAnsi"/>
                <w:color w:val="000000"/>
                <w:sz w:val="20"/>
                <w:szCs w:val="20"/>
              </w:rPr>
              <w:t xml:space="preserve">, the Registrar must remove the lock or provide a reasonably accessible method for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to remove the lock within five (5) calendar days.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C7FD" w14:textId="69E9C43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Under the Registration Data Policy, Administrative Contact data is no longer collected by the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egistrar. Accordingly, the RNH would be the only authorized transfer contact. The </w:t>
            </w:r>
            <w:r w:rsidR="000F50D3">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0F50D3">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believes that it is logical that the Registrar of Record must deny a transfer if the Registered Name </w:t>
            </w:r>
            <w:r w:rsidRPr="00D50FC6">
              <w:rPr>
                <w:rFonts w:asciiTheme="majorHAnsi" w:hAnsiTheme="majorHAnsi" w:cstheme="majorHAnsi"/>
                <w:color w:val="000000"/>
                <w:sz w:val="20"/>
                <w:szCs w:val="20"/>
              </w:rPr>
              <w:lastRenderedPageBreak/>
              <w:t>Holder expressly objects to the transfer.</w:t>
            </w:r>
            <w:r w:rsidR="00FC1490">
              <w:rPr>
                <w:rFonts w:asciiTheme="majorHAnsi" w:hAnsiTheme="majorHAnsi" w:cstheme="majorHAnsi"/>
                <w:color w:val="000000"/>
                <w:sz w:val="20"/>
                <w:szCs w:val="20"/>
              </w:rPr>
              <w:t xml:space="preserve"> This update is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FC1490" w:rsidRPr="001452D0">
              <w:rPr>
                <w:rFonts w:asciiTheme="majorHAnsi" w:hAnsiTheme="majorHAnsi" w:cstheme="majorHAnsi"/>
                <w:color w:val="000000"/>
                <w:sz w:val="20"/>
                <w:szCs w:val="20"/>
              </w:rPr>
              <w:t>15.</w:t>
            </w:r>
          </w:p>
          <w:p w14:paraId="7097F7BE" w14:textId="77777777" w:rsidR="00D50FC6" w:rsidRPr="00D50FC6" w:rsidRDefault="00D50FC6" w:rsidP="00A63B9C">
            <w:pPr>
              <w:rPr>
                <w:rFonts w:asciiTheme="majorHAnsi" w:hAnsiTheme="majorHAnsi" w:cstheme="majorHAnsi"/>
                <w:sz w:val="20"/>
                <w:szCs w:val="20"/>
              </w:rPr>
            </w:pPr>
          </w:p>
        </w:tc>
      </w:tr>
      <w:tr w:rsidR="00D50FC6" w:rsidRPr="00D50FC6" w14:paraId="183A81C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E5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I.A.3.7.5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36FA"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transfer was requested within 60 days of the creation date as shown in the registry Whois record for the domain name.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BD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of the creation date as shown in the registry </w:t>
            </w:r>
            <w:r w:rsidRPr="00D50FC6">
              <w:rPr>
                <w:rFonts w:asciiTheme="majorHAnsi" w:hAnsiTheme="majorHAnsi" w:cstheme="majorHAnsi"/>
                <w:strike/>
                <w:color w:val="000000"/>
                <w:sz w:val="20"/>
                <w:szCs w:val="20"/>
              </w:rPr>
              <w:t>Whois</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RDDS</w:t>
            </w:r>
            <w:r w:rsidRPr="00D50FC6">
              <w:rPr>
                <w:rFonts w:asciiTheme="majorHAnsi" w:hAnsiTheme="majorHAnsi" w:cstheme="majorHAnsi"/>
                <w:color w:val="000000"/>
                <w:sz w:val="20"/>
                <w:szCs w:val="20"/>
              </w:rPr>
              <w:t xml:space="preserve"> record for the domain name.</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C7AD" w14:textId="06F00145"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71153E">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71153E">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1452D0">
              <w:rPr>
                <w:rFonts w:asciiTheme="majorHAnsi" w:hAnsiTheme="majorHAnsi" w:cstheme="majorHAnsi"/>
                <w:color w:val="000000"/>
                <w:sz w:val="20"/>
                <w:szCs w:val="20"/>
              </w:rPr>
              <w:t>R</w:t>
            </w:r>
            <w:r w:rsidR="001452D0"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16</w:t>
            </w:r>
            <w:r w:rsidRPr="00D50FC6">
              <w:rPr>
                <w:rFonts w:asciiTheme="majorHAnsi" w:hAnsiTheme="majorHAnsi" w:cstheme="majorHAnsi"/>
                <w:color w:val="000000"/>
                <w:sz w:val="20"/>
                <w:szCs w:val="20"/>
              </w:rPr>
              <w:t xml:space="preserve">, </w:t>
            </w:r>
            <w:r w:rsidRPr="00C33C8F">
              <w:rPr>
                <w:rFonts w:asciiTheme="majorHAnsi" w:hAnsiTheme="majorHAnsi" w:cstheme="majorHAnsi"/>
                <w:color w:val="000000"/>
                <w:sz w:val="20"/>
                <w:szCs w:val="20"/>
              </w:rPr>
              <w:t>the Registrar MUST restrict the RNH from transferring a domain name to a new Registrar within 30 days of the initial registration date</w:t>
            </w:r>
            <w:r w:rsidRPr="00C33C8F">
              <w:rPr>
                <w:rFonts w:asciiTheme="majorHAnsi" w:hAnsiTheme="majorHAnsi" w:cstheme="majorHAnsi"/>
                <w:color w:val="980000"/>
                <w:sz w:val="20"/>
                <w:szCs w:val="20"/>
              </w:rPr>
              <w:t>.</w:t>
            </w:r>
          </w:p>
          <w:p w14:paraId="5098FD4E" w14:textId="21C6F791"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br/>
              <w:t xml:space="preserve">“Whois” has been updated to “RDDS”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Recommendation</w:t>
            </w:r>
            <w:r w:rsidR="001452D0">
              <w:rPr>
                <w:rFonts w:asciiTheme="majorHAnsi" w:hAnsiTheme="majorHAnsi" w:cstheme="majorHAnsi"/>
                <w:color w:val="000000"/>
                <w:sz w:val="20"/>
                <w:szCs w:val="20"/>
              </w:rPr>
              <w:t xml:space="preserve"> 14.</w:t>
            </w:r>
          </w:p>
        </w:tc>
      </w:tr>
      <w:tr w:rsidR="00D50FC6" w:rsidRPr="00D50FC6" w14:paraId="7A4C35C2"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DDC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I.A.3.7.6</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DC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A domain name is within 60 days (or a lesser period to be determined) after being transferred (apart from being transferred back to the original Registrar </w:t>
            </w:r>
            <w:r w:rsidRPr="00D50FC6">
              <w:rPr>
                <w:rFonts w:asciiTheme="majorHAnsi" w:hAnsiTheme="majorHAnsi" w:cstheme="majorHAnsi"/>
                <w:color w:val="000000"/>
                <w:sz w:val="20"/>
                <w:szCs w:val="20"/>
              </w:rPr>
              <w:lastRenderedPageBreak/>
              <w:t>in cases where both Registrars so agree and/or where a decision in the dispute resolution process so directs). "Transferred" shall only mean that an inter-registrar transfer has occurred in accordance with the procedures of this policy.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B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A domain name is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(or a lesser period to be determined) after being transferred (apart from being transferred back to the original Registrar in cases where both Registrars so </w:t>
            </w:r>
            <w:r w:rsidRPr="00D50FC6">
              <w:rPr>
                <w:rFonts w:asciiTheme="majorHAnsi" w:hAnsiTheme="majorHAnsi" w:cstheme="majorHAnsi"/>
                <w:color w:val="000000"/>
                <w:sz w:val="20"/>
                <w:szCs w:val="20"/>
              </w:rPr>
              <w:lastRenderedPageBreak/>
              <w:t>agree and/or where a decision in the dispute resolution process so directs). "Transferred" shall only mean that an inter-registrar transfer has occurred in accordance with the procedures of this policy.</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77E64" w14:textId="3DB2295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Per </w:t>
            </w:r>
            <w:r w:rsidR="00F4578A">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4578A">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17, t</w:t>
            </w:r>
            <w:r w:rsidRPr="00D50FC6">
              <w:rPr>
                <w:rFonts w:asciiTheme="majorHAnsi" w:hAnsiTheme="majorHAnsi" w:cstheme="majorHAnsi"/>
                <w:color w:val="000000"/>
                <w:sz w:val="20"/>
                <w:szCs w:val="20"/>
              </w:rPr>
              <w:t xml:space="preserve">he </w:t>
            </w:r>
            <w:r w:rsidRPr="00C33C8F">
              <w:rPr>
                <w:rFonts w:asciiTheme="majorHAnsi" w:hAnsiTheme="majorHAnsi" w:cstheme="majorHAnsi"/>
                <w:color w:val="000000"/>
                <w:sz w:val="20"/>
                <w:szCs w:val="20"/>
              </w:rPr>
              <w:t>Registrar MUST restrict the RNH from transferring a domain name to a new Registrar within 30 days of the completion of an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transfer.</w:t>
            </w:r>
          </w:p>
          <w:p w14:paraId="1388986C" w14:textId="77777777" w:rsidR="00D50FC6" w:rsidRPr="00D50FC6" w:rsidRDefault="00D50FC6" w:rsidP="00A63B9C">
            <w:pPr>
              <w:rPr>
                <w:rFonts w:asciiTheme="majorHAnsi" w:hAnsiTheme="majorHAnsi" w:cstheme="majorHAnsi"/>
                <w:sz w:val="20"/>
                <w:szCs w:val="20"/>
              </w:rPr>
            </w:pPr>
          </w:p>
        </w:tc>
      </w:tr>
    </w:tbl>
    <w:p w14:paraId="0681CF8C" w14:textId="3317E28D" w:rsidR="005B6FC2" w:rsidRDefault="005B6FC2" w:rsidP="00A63B9C">
      <w:pPr>
        <w:rPr>
          <w:rFonts w:asciiTheme="majorHAnsi" w:hAnsiTheme="majorHAnsi"/>
          <w:b/>
          <w:bCs/>
        </w:rPr>
      </w:pPr>
    </w:p>
    <w:p w14:paraId="639A3835" w14:textId="2DA514DB" w:rsidR="00D50FC6" w:rsidRDefault="00F4578A" w:rsidP="00BE6522">
      <w:bookmarkStart w:id="387" w:name="Rec21"/>
      <w:r>
        <w:rPr>
          <w:rFonts w:ascii="Calibri" w:hAnsi="Calibri" w:cs="Calibri"/>
          <w:b/>
          <w:bCs/>
          <w:color w:val="000000"/>
          <w:u w:val="single"/>
        </w:rPr>
        <w:t xml:space="preserve">Preliminary </w:t>
      </w:r>
      <w:r w:rsidR="00D50FC6" w:rsidRPr="005771CF">
        <w:rPr>
          <w:rFonts w:ascii="Calibri" w:hAnsi="Calibri" w:cs="Calibri"/>
          <w:b/>
          <w:bCs/>
          <w:color w:val="000000"/>
          <w:u w:val="single"/>
        </w:rPr>
        <w:t xml:space="preserve">Recommendation </w:t>
      </w:r>
      <w:r w:rsidR="006620C4" w:rsidRPr="005771CF">
        <w:rPr>
          <w:rFonts w:ascii="Calibri" w:hAnsi="Calibri" w:cs="Calibri"/>
          <w:b/>
          <w:bCs/>
          <w:color w:val="000000"/>
          <w:u w:val="single"/>
        </w:rPr>
        <w:t>21</w:t>
      </w:r>
      <w:bookmarkEnd w:id="387"/>
      <w:r w:rsidR="00D50FC6">
        <w:rPr>
          <w:rFonts w:ascii="Calibri" w:hAnsi="Calibri" w:cs="Calibri"/>
          <w:color w:val="000000"/>
        </w:rPr>
        <w:t xml:space="preserve">: The </w:t>
      </w:r>
      <w:r w:rsidR="000C2CD3">
        <w:rPr>
          <w:rFonts w:ascii="Calibri" w:hAnsi="Calibri" w:cs="Calibri"/>
          <w:color w:val="000000"/>
        </w:rPr>
        <w:t>w</w:t>
      </w:r>
      <w:r w:rsidR="00D50FC6">
        <w:rPr>
          <w:rFonts w:ascii="Calibri" w:hAnsi="Calibri" w:cs="Calibri"/>
          <w:color w:val="000000"/>
        </w:rPr>
        <w:t xml:space="preserve">orking </w:t>
      </w:r>
      <w:r w:rsidR="000C2CD3">
        <w:rPr>
          <w:rFonts w:ascii="Calibri" w:hAnsi="Calibri" w:cs="Calibri"/>
          <w:color w:val="000000"/>
        </w:rPr>
        <w:t>g</w:t>
      </w:r>
      <w:r w:rsidR="00D50FC6">
        <w:rPr>
          <w:rFonts w:ascii="Calibri" w:hAnsi="Calibri" w:cs="Calibri"/>
          <w:color w:val="000000"/>
        </w:rPr>
        <w:t xml:space="preserve">roup recommends revising the reasons that </w:t>
      </w:r>
      <w:r w:rsidR="000C2CD3">
        <w:rPr>
          <w:rFonts w:ascii="Calibri" w:hAnsi="Calibri" w:cs="Calibri"/>
          <w:color w:val="000000"/>
        </w:rPr>
        <w:t>t</w:t>
      </w:r>
      <w:r w:rsidR="00D50FC6">
        <w:rPr>
          <w:rFonts w:ascii="Calibri" w:hAnsi="Calibri" w:cs="Calibri"/>
          <w:color w:val="000000"/>
        </w:rPr>
        <w:t xml:space="preserve">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request as follows:</w:t>
      </w:r>
    </w:p>
    <w:p w14:paraId="365B02B5" w14:textId="77777777" w:rsidR="00D50FC6" w:rsidRPr="00845AD0" w:rsidRDefault="00D50FC6" w:rsidP="00A63B9C">
      <w:pPr>
        <w:rPr>
          <w:rFonts w:asciiTheme="majorHAnsi" w:hAnsiTheme="majorHAnsi"/>
          <w:b/>
          <w:bCs/>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334"/>
        <w:gridCol w:w="3620"/>
      </w:tblGrid>
      <w:tr w:rsidR="00D50FC6" w:rsidRPr="00D50FC6" w14:paraId="6EB602D3"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34522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04AE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33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875F1B"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5876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693C7C2D" w14:textId="77777777" w:rsidTr="00C33C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4FA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0B2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pending UDRP proceeding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1F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strike/>
                <w:color w:val="000000"/>
                <w:sz w:val="20"/>
                <w:szCs w:val="20"/>
              </w:rPr>
              <w:t xml:space="preserve">A </w:t>
            </w:r>
            <w:proofErr w:type="spellStart"/>
            <w:r w:rsidRPr="00D50FC6">
              <w:rPr>
                <w:rFonts w:asciiTheme="majorHAnsi" w:hAnsiTheme="majorHAnsi" w:cstheme="majorHAnsi"/>
                <w:strike/>
                <w:color w:val="000000"/>
                <w:sz w:val="20"/>
                <w:szCs w:val="20"/>
              </w:rPr>
              <w:t>p</w:t>
            </w:r>
            <w:r w:rsidRPr="00D50FC6">
              <w:rPr>
                <w:rFonts w:asciiTheme="majorHAnsi" w:hAnsiTheme="majorHAnsi" w:cstheme="majorHAnsi"/>
                <w:b/>
                <w:bCs/>
                <w:color w:val="000000"/>
                <w:sz w:val="20"/>
                <w:szCs w:val="20"/>
              </w:rPr>
              <w:t>P</w:t>
            </w:r>
            <w:r w:rsidRPr="00D50FC6">
              <w:rPr>
                <w:rFonts w:asciiTheme="majorHAnsi" w:hAnsiTheme="majorHAnsi" w:cstheme="majorHAnsi"/>
                <w:color w:val="000000"/>
                <w:sz w:val="20"/>
                <w:szCs w:val="20"/>
              </w:rPr>
              <w:t>ending</w:t>
            </w:r>
            <w:proofErr w:type="spellEnd"/>
            <w:r w:rsidRPr="00D50FC6">
              <w:rPr>
                <w:rFonts w:asciiTheme="majorHAnsi" w:hAnsiTheme="majorHAnsi" w:cstheme="majorHAnsi"/>
                <w:color w:val="000000"/>
                <w:sz w:val="20"/>
                <w:szCs w:val="20"/>
              </w:rPr>
              <w:t xml:space="preserve"> UDRP proceeding that the Registrar has been </w:t>
            </w:r>
            <w:r w:rsidRPr="00D50FC6">
              <w:rPr>
                <w:rFonts w:asciiTheme="majorHAnsi" w:hAnsiTheme="majorHAnsi" w:cstheme="majorHAnsi"/>
                <w:strike/>
                <w:color w:val="000000"/>
                <w:sz w:val="20"/>
                <w:szCs w:val="20"/>
              </w:rPr>
              <w:t>informed</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UDRP Rules</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386F0" w14:textId="6DC59786" w:rsidR="00D50FC6" w:rsidRPr="00D50FC6" w:rsidRDefault="00C33C8F" w:rsidP="00A63B9C">
            <w:pPr>
              <w:rPr>
                <w:rFonts w:asciiTheme="majorHAnsi" w:hAnsiTheme="majorHAnsi" w:cstheme="majorHAnsi"/>
                <w:sz w:val="20"/>
                <w:szCs w:val="20"/>
              </w:rPr>
            </w:pPr>
            <w:r w:rsidRPr="00C33C8F">
              <w:rPr>
                <w:rFonts w:asciiTheme="majorHAnsi" w:hAnsiTheme="majorHAnsi" w:cstheme="majorHAnsi"/>
                <w:sz w:val="20"/>
                <w:szCs w:val="20"/>
              </w:rPr>
              <w:t xml:space="preserve">The </w:t>
            </w:r>
            <w:r w:rsidR="0071153E">
              <w:rPr>
                <w:rFonts w:asciiTheme="majorHAnsi" w:hAnsiTheme="majorHAnsi" w:cstheme="majorHAnsi"/>
                <w:sz w:val="20"/>
                <w:szCs w:val="20"/>
              </w:rPr>
              <w:t>w</w:t>
            </w:r>
            <w:r w:rsidRPr="00C33C8F">
              <w:rPr>
                <w:rFonts w:asciiTheme="majorHAnsi" w:hAnsiTheme="majorHAnsi" w:cstheme="majorHAnsi"/>
                <w:sz w:val="20"/>
                <w:szCs w:val="20"/>
              </w:rPr>
              <w:t xml:space="preserve">orking </w:t>
            </w:r>
            <w:r w:rsidR="0071153E">
              <w:rPr>
                <w:rFonts w:asciiTheme="majorHAnsi" w:hAnsiTheme="majorHAnsi" w:cstheme="majorHAnsi"/>
                <w:sz w:val="20"/>
                <w:szCs w:val="20"/>
              </w:rPr>
              <w:t>g</w:t>
            </w:r>
            <w:r w:rsidRPr="00C33C8F">
              <w:rPr>
                <w:rFonts w:asciiTheme="majorHAnsi" w:hAnsiTheme="majorHAnsi" w:cstheme="majorHAnsi"/>
                <w:sz w:val="20"/>
                <w:szCs w:val="20"/>
              </w:rPr>
              <w:t xml:space="preserve">roup has refined the current text </w:t>
            </w:r>
            <w:proofErr w:type="gramStart"/>
            <w:r w:rsidRPr="00C33C8F">
              <w:rPr>
                <w:rFonts w:asciiTheme="majorHAnsi" w:hAnsiTheme="majorHAnsi" w:cstheme="majorHAnsi"/>
                <w:sz w:val="20"/>
                <w:szCs w:val="20"/>
              </w:rPr>
              <w:t>in an effort to</w:t>
            </w:r>
            <w:proofErr w:type="gramEnd"/>
            <w:r w:rsidRPr="00C33C8F">
              <w:rPr>
                <w:rFonts w:asciiTheme="majorHAnsi" w:hAnsiTheme="majorHAnsi" w:cstheme="majorHAnsi"/>
                <w:sz w:val="20"/>
                <w:szCs w:val="20"/>
              </w:rPr>
              <w:t xml:space="preserve"> clarify that </w:t>
            </w:r>
            <w:r w:rsidR="0071153E">
              <w:rPr>
                <w:rFonts w:asciiTheme="majorHAnsi" w:hAnsiTheme="majorHAnsi" w:cstheme="majorHAnsi"/>
                <w:sz w:val="20"/>
                <w:szCs w:val="20"/>
              </w:rPr>
              <w:t>R</w:t>
            </w:r>
            <w:r w:rsidRPr="00C33C8F">
              <w:rPr>
                <w:rFonts w:asciiTheme="majorHAnsi" w:hAnsiTheme="majorHAnsi" w:cstheme="majorHAnsi"/>
                <w:sz w:val="20"/>
                <w:szCs w:val="20"/>
              </w:rPr>
              <w:t>egistrars must deny inter-</w:t>
            </w:r>
            <w:r w:rsidR="0071153E">
              <w:rPr>
                <w:rFonts w:asciiTheme="majorHAnsi" w:hAnsiTheme="majorHAnsi" w:cstheme="majorHAnsi"/>
                <w:sz w:val="20"/>
                <w:szCs w:val="20"/>
              </w:rPr>
              <w:t>R</w:t>
            </w:r>
            <w:r w:rsidRPr="00C33C8F">
              <w:rPr>
                <w:rFonts w:asciiTheme="majorHAnsi" w:hAnsiTheme="majorHAnsi" w:cstheme="majorHAnsi"/>
                <w:sz w:val="20"/>
                <w:szCs w:val="20"/>
              </w:rPr>
              <w:t xml:space="preserve">egistrar transfer requests that are received after a </w:t>
            </w:r>
            <w:r w:rsidR="0071153E">
              <w:rPr>
                <w:rFonts w:asciiTheme="majorHAnsi" w:hAnsiTheme="majorHAnsi" w:cstheme="majorHAnsi"/>
                <w:sz w:val="20"/>
                <w:szCs w:val="20"/>
              </w:rPr>
              <w:t>R</w:t>
            </w:r>
            <w:r w:rsidRPr="00C33C8F">
              <w:rPr>
                <w:rFonts w:asciiTheme="majorHAnsi" w:hAnsiTheme="majorHAnsi" w:cstheme="majorHAnsi"/>
                <w:sz w:val="20"/>
                <w:szCs w:val="20"/>
              </w:rPr>
              <w:t>egistrar has been notified by a UDRP Provider of a UDRP proceeding in accordance with the UDRP Rules. </w:t>
            </w:r>
          </w:p>
        </w:tc>
      </w:tr>
      <w:tr w:rsidR="00D50FC6" w:rsidRPr="00D50FC6" w14:paraId="163AC40B"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C62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BC8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Court order by a court of competent jurisdiction.</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470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DC63" w14:textId="0675C86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this provision continues to be appropriate and that the language is sufficiently clear.</w:t>
            </w:r>
          </w:p>
        </w:tc>
      </w:tr>
      <w:tr w:rsidR="00D50FC6" w:rsidRPr="00D50FC6" w14:paraId="0E8FD37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9A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6E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Pending dispute related to a previous transfer, pursuant to the Transfer Dispute Resolution Policy.</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738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Pending dispute </w:t>
            </w:r>
            <w:r w:rsidRPr="00D50FC6">
              <w:rPr>
                <w:rFonts w:asciiTheme="majorHAnsi" w:hAnsiTheme="majorHAnsi" w:cstheme="majorHAnsi"/>
                <w:strike/>
                <w:color w:val="000000"/>
                <w:sz w:val="20"/>
                <w:szCs w:val="20"/>
              </w:rPr>
              <w:t xml:space="preserve">related to a previous transfer, pursuant to </w:t>
            </w:r>
            <w:r w:rsidRPr="00D50FC6">
              <w:rPr>
                <w:rFonts w:asciiTheme="majorHAnsi" w:hAnsiTheme="majorHAnsi" w:cstheme="majorHAnsi"/>
                <w:b/>
                <w:bCs/>
                <w:color w:val="000000"/>
                <w:sz w:val="20"/>
                <w:szCs w:val="20"/>
              </w:rPr>
              <w:t>under</w:t>
            </w:r>
            <w:r w:rsidRPr="00D50FC6">
              <w:rPr>
                <w:rFonts w:asciiTheme="majorHAnsi" w:hAnsiTheme="majorHAnsi" w:cstheme="majorHAnsi"/>
                <w:color w:val="000000"/>
                <w:sz w:val="20"/>
                <w:szCs w:val="20"/>
              </w:rPr>
              <w:t xml:space="preserve"> the Transfer Dispute Resolution Policy.</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29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This revision is editorial in nature. It is not intended to change the meaning of the provision.</w:t>
            </w:r>
          </w:p>
        </w:tc>
      </w:tr>
      <w:tr w:rsidR="00D50FC6" w:rsidRPr="00D50FC6" w14:paraId="642EEF68"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B26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22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URS proceeding or URS suspension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044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 xml:space="preserve">Pending </w:t>
            </w:r>
            <w:r w:rsidRPr="00D50FC6">
              <w:rPr>
                <w:rFonts w:asciiTheme="majorHAnsi" w:hAnsiTheme="majorHAnsi" w:cstheme="majorHAnsi"/>
                <w:color w:val="000000"/>
                <w:sz w:val="20"/>
                <w:szCs w:val="20"/>
              </w:rPr>
              <w:t xml:space="preserve">URS proceeding or URS suspension that the Registrar has been </w:t>
            </w:r>
            <w:r w:rsidRPr="00D50FC6">
              <w:rPr>
                <w:rFonts w:asciiTheme="majorHAnsi" w:hAnsiTheme="majorHAnsi" w:cstheme="majorHAnsi"/>
                <w:strike/>
                <w:color w:val="000000"/>
                <w:sz w:val="20"/>
                <w:szCs w:val="20"/>
              </w:rPr>
              <w:t xml:space="preserve">informed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URS Procedure</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F3C2" w14:textId="093830D1"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term “pending” has been added for consistency with language in I.A.3.8.1 and I.A.3.8.3. </w:t>
            </w:r>
            <w:r w:rsidRPr="00C33C8F">
              <w:rPr>
                <w:rFonts w:asciiTheme="majorHAnsi" w:hAnsiTheme="majorHAnsi" w:cstheme="majorHAnsi"/>
                <w:color w:val="000000"/>
                <w:sz w:val="20"/>
                <w:szCs w:val="20"/>
              </w:rPr>
              <w:t xml:space="preserve">In addition, the </w:t>
            </w:r>
            <w:r w:rsidR="00FC1490">
              <w:rPr>
                <w:rFonts w:asciiTheme="majorHAnsi" w:hAnsiTheme="majorHAnsi" w:cstheme="majorHAnsi"/>
                <w:color w:val="000000"/>
                <w:sz w:val="20"/>
                <w:szCs w:val="20"/>
              </w:rPr>
              <w:t>w</w:t>
            </w:r>
            <w:r w:rsidRPr="00C33C8F">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C33C8F">
              <w:rPr>
                <w:rFonts w:asciiTheme="majorHAnsi" w:hAnsiTheme="majorHAnsi" w:cstheme="majorHAnsi"/>
                <w:color w:val="000000"/>
                <w:sz w:val="20"/>
                <w:szCs w:val="20"/>
              </w:rPr>
              <w:t xml:space="preserve">roup has refined the current text </w:t>
            </w:r>
            <w:proofErr w:type="gramStart"/>
            <w:r w:rsidRPr="00C33C8F">
              <w:rPr>
                <w:rFonts w:asciiTheme="majorHAnsi" w:hAnsiTheme="majorHAnsi" w:cstheme="majorHAnsi"/>
                <w:color w:val="000000"/>
                <w:sz w:val="20"/>
                <w:szCs w:val="20"/>
              </w:rPr>
              <w:t>in an effort to</w:t>
            </w:r>
            <w:proofErr w:type="gramEnd"/>
            <w:r w:rsidRPr="00C33C8F">
              <w:rPr>
                <w:rFonts w:asciiTheme="majorHAnsi" w:hAnsiTheme="majorHAnsi" w:cstheme="majorHAnsi"/>
                <w:color w:val="000000"/>
                <w:sz w:val="20"/>
                <w:szCs w:val="20"/>
              </w:rPr>
              <w:t xml:space="preserve"> clarify that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egistrars must deny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 xml:space="preserve">egistrar transfer requests that are received after a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has been notified by a URS Provider of a URS proceeding or URS suspension in accordance with the URS Procedure. </w:t>
            </w:r>
          </w:p>
          <w:p w14:paraId="22384800"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w:t>
            </w:r>
          </w:p>
        </w:tc>
      </w:tr>
      <w:tr w:rsidR="00D50FC6" w:rsidRPr="00D50FC6" w14:paraId="555EAC1A" w14:textId="77777777" w:rsidTr="000C2CD3">
        <w:trPr>
          <w:trHeight w:val="1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469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I.A.3.8.5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F894"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Registrar imposed a 60-day inter-registrar transfer lock following a Change of Registrant, and the Registered Name Holder did not opt out of the 60-day inter-registrar transfer lock prior to the Change of Registrant request.</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2AF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B53" w14:textId="3632539E"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Working Group is not proposing any revisions </w:t>
            </w:r>
            <w:proofErr w:type="gramStart"/>
            <w:r w:rsidRPr="00D50FC6">
              <w:rPr>
                <w:rFonts w:asciiTheme="majorHAnsi" w:hAnsiTheme="majorHAnsi" w:cstheme="majorHAnsi"/>
                <w:color w:val="000000"/>
                <w:sz w:val="20"/>
                <w:szCs w:val="20"/>
              </w:rPr>
              <w:t>at this time</w:t>
            </w:r>
            <w:proofErr w:type="gramEnd"/>
            <w:r w:rsidRPr="00D50FC6">
              <w:rPr>
                <w:rFonts w:asciiTheme="majorHAnsi" w:hAnsiTheme="majorHAnsi" w:cstheme="majorHAnsi"/>
                <w:color w:val="000000"/>
                <w:sz w:val="20"/>
                <w:szCs w:val="20"/>
              </w:rPr>
              <w:t xml:space="preserve">. Per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charter, Change of Registrant will be addressed in Phase 1(b) of the PDP.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will revisit I.A.3.8.5 once it has completed deliberations on Change of Registrant.</w:t>
            </w:r>
          </w:p>
        </w:tc>
      </w:tr>
    </w:tbl>
    <w:p w14:paraId="0ED473D7" w14:textId="4D25CC0E" w:rsidR="00845AD0" w:rsidRDefault="00845AD0" w:rsidP="00A63B9C"/>
    <w:p w14:paraId="3FB863BD" w14:textId="3B9443F9" w:rsidR="00D50FC6" w:rsidRDefault="0031288E" w:rsidP="00BE6522">
      <w:bookmarkStart w:id="388" w:name="Rec22"/>
      <w:r>
        <w:rPr>
          <w:rFonts w:ascii="Calibri" w:hAnsi="Calibri" w:cs="Calibri"/>
          <w:b/>
          <w:bCs/>
          <w:color w:val="000000"/>
          <w:u w:val="single"/>
        </w:rPr>
        <w:t xml:space="preserve">Preliminary </w:t>
      </w:r>
      <w:r w:rsidR="00D50FC6" w:rsidRPr="00D50FC6">
        <w:rPr>
          <w:rFonts w:ascii="Calibri" w:hAnsi="Calibri" w:cs="Calibri"/>
          <w:b/>
          <w:bCs/>
          <w:color w:val="000000"/>
          <w:u w:val="single"/>
        </w:rPr>
        <w:t>Recommendation 2</w:t>
      </w:r>
      <w:r w:rsidR="006620C4">
        <w:rPr>
          <w:rFonts w:ascii="Calibri" w:hAnsi="Calibri" w:cs="Calibri"/>
          <w:b/>
          <w:bCs/>
          <w:color w:val="000000"/>
          <w:u w:val="single"/>
        </w:rPr>
        <w:t>2</w:t>
      </w:r>
      <w:bookmarkEnd w:id="388"/>
      <w:r w:rsidR="00D50FC6" w:rsidRPr="00D50FC6">
        <w:rPr>
          <w:rFonts w:ascii="Calibri" w:hAnsi="Calibri" w:cs="Calibri"/>
          <w:color w:val="000000"/>
        </w:rPr>
        <w:t xml:space="preserve">: The </w:t>
      </w:r>
      <w:r w:rsidR="00D50FC6">
        <w:rPr>
          <w:rFonts w:ascii="Calibri" w:hAnsi="Calibri" w:cs="Calibri"/>
          <w:color w:val="000000"/>
        </w:rPr>
        <w:t>w</w:t>
      </w:r>
      <w:r w:rsidR="00D50FC6" w:rsidRPr="00D50FC6">
        <w:rPr>
          <w:rFonts w:ascii="Calibri" w:hAnsi="Calibri" w:cs="Calibri"/>
          <w:color w:val="000000"/>
        </w:rPr>
        <w:t xml:space="preserve">orking </w:t>
      </w:r>
      <w:r w:rsidR="00D50FC6">
        <w:rPr>
          <w:rFonts w:ascii="Calibri" w:hAnsi="Calibri" w:cs="Calibri"/>
          <w:color w:val="000000"/>
        </w:rPr>
        <w:t>g</w:t>
      </w:r>
      <w:r w:rsidR="00D50FC6" w:rsidRPr="00D50FC6">
        <w:rPr>
          <w:rFonts w:ascii="Calibri" w:hAnsi="Calibri" w:cs="Calibri"/>
          <w:color w:val="000000"/>
        </w:rPr>
        <w:t xml:space="preserve">roup recommends changing the following reasons that the Registrar of Record currently </w:t>
      </w:r>
      <w:r w:rsidR="00D50FC6" w:rsidRPr="00D50FC6">
        <w:rPr>
          <w:rFonts w:ascii="Calibri" w:hAnsi="Calibri" w:cs="Calibri"/>
          <w:b/>
          <w:bCs/>
          <w:color w:val="000000"/>
          <w:u w:val="single"/>
        </w:rPr>
        <w:t>MAY NOT</w:t>
      </w:r>
      <w:r w:rsidR="00D50FC6" w:rsidRPr="00D50FC6">
        <w:rPr>
          <w:rFonts w:ascii="Calibri" w:hAnsi="Calibri" w:cs="Calibri"/>
          <w:color w:val="000000"/>
        </w:rPr>
        <w:t xml:space="preserve"> deny a transfer into reasons that the Registrar of Record </w:t>
      </w:r>
      <w:r w:rsidR="00D50FC6" w:rsidRPr="00D50FC6">
        <w:rPr>
          <w:rFonts w:ascii="Calibri" w:hAnsi="Calibri" w:cs="Calibri"/>
          <w:b/>
          <w:bCs/>
          <w:color w:val="000000"/>
          <w:u w:val="single"/>
        </w:rPr>
        <w:t>MUST NOT</w:t>
      </w:r>
      <w:r w:rsidR="00D50FC6" w:rsidRPr="00D50FC6">
        <w:rPr>
          <w:rFonts w:ascii="Calibri" w:hAnsi="Calibri" w:cs="Calibri"/>
          <w:color w:val="000000"/>
        </w:rPr>
        <w:t xml:space="preserve"> deny a transfer and revising the text as follows: </w:t>
      </w:r>
    </w:p>
    <w:p w14:paraId="1FD71FE8" w14:textId="77777777" w:rsidR="00D50FC6" w:rsidRDefault="00D50FC6" w:rsidP="00A63B9C">
      <w:pPr>
        <w:pStyle w:val="NormalWeb"/>
        <w:spacing w:before="0" w:beforeAutospacing="0" w:after="0" w:afterAutospacing="0"/>
      </w:pPr>
      <w:r>
        <w:t> </w:t>
      </w: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14:paraId="636D46FE"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EFBD62" w14:textId="77777777" w:rsidR="00D50FC6" w:rsidRDefault="00D50FC6" w:rsidP="00A63B9C">
            <w:pPr>
              <w:pStyle w:val="NormalWeb"/>
              <w:spacing w:before="0" w:beforeAutospacing="0" w:after="0" w:afterAutospacing="0"/>
            </w:pPr>
            <w:r>
              <w:rPr>
                <w:rFonts w:ascii="Calibri" w:hAnsi="Calibri" w:cs="Calibr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41119E" w14:textId="77777777" w:rsidR="00D50FC6" w:rsidRDefault="00D50FC6" w:rsidP="00A63B9C">
            <w:pPr>
              <w:pStyle w:val="NormalWeb"/>
              <w:spacing w:before="0" w:beforeAutospacing="0" w:after="0" w:afterAutospacing="0"/>
            </w:pPr>
            <w:r>
              <w:rPr>
                <w:rFonts w:ascii="Calibri" w:hAnsi="Calibri" w:cs="Calibr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4DE35E" w14:textId="77777777" w:rsidR="00D50FC6" w:rsidRDefault="00D50FC6" w:rsidP="00A63B9C">
            <w:pPr>
              <w:pStyle w:val="NormalWeb"/>
              <w:spacing w:before="0" w:beforeAutospacing="0" w:after="0" w:afterAutospacing="0"/>
            </w:pPr>
            <w:r>
              <w:rPr>
                <w:rFonts w:ascii="Calibri" w:hAnsi="Calibri" w:cs="Calibr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018687D" w14:textId="77777777" w:rsidR="00D50FC6" w:rsidRDefault="00D50FC6" w:rsidP="00A63B9C">
            <w:pPr>
              <w:pStyle w:val="NormalWeb"/>
              <w:spacing w:before="0" w:beforeAutospacing="0" w:after="0" w:afterAutospacing="0"/>
            </w:pPr>
            <w:r>
              <w:rPr>
                <w:rFonts w:ascii="Calibri" w:hAnsi="Calibri" w:cs="Calibri"/>
                <w:b/>
                <w:bCs/>
                <w:color w:val="000000"/>
              </w:rPr>
              <w:t>Rationale</w:t>
            </w:r>
          </w:p>
        </w:tc>
      </w:tr>
      <w:tr w:rsidR="00D50FC6" w14:paraId="5CF2AA0A"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97854" w14:textId="77777777" w:rsidR="00D50FC6" w:rsidRDefault="00D50FC6" w:rsidP="00A63B9C">
            <w:pPr>
              <w:pStyle w:val="NormalWeb"/>
              <w:spacing w:before="0" w:beforeAutospacing="0" w:after="0" w:afterAutospacing="0"/>
            </w:pPr>
            <w:r>
              <w:rPr>
                <w:rFonts w:ascii="Calibri" w:hAnsi="Calibri" w:cs="Calibri"/>
                <w:color w:val="000000"/>
              </w:rPr>
              <w:t>I.A.3.9.1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9A2A9A" w14:textId="77777777" w:rsidR="00D50FC6" w:rsidRDefault="00D50FC6" w:rsidP="00A63B9C">
            <w:pPr>
              <w:pStyle w:val="NormalWeb"/>
              <w:spacing w:before="0" w:beforeAutospacing="0" w:after="0" w:afterAutospacing="0"/>
            </w:pPr>
            <w:r>
              <w:rPr>
                <w:rFonts w:ascii="Calibri" w:hAnsi="Calibri" w:cs="Calibri"/>
                <w:color w:val="000000"/>
              </w:rPr>
              <w:t>Nonpayment for a pending or future registration period.</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6101A1" w14:textId="19898043" w:rsidR="00D50FC6" w:rsidRPr="00C33C8F" w:rsidRDefault="00C33C8F" w:rsidP="00A63B9C">
            <w:pPr>
              <w:pStyle w:val="NormalWeb"/>
              <w:spacing w:before="0" w:beforeAutospacing="0" w:after="0" w:afterAutospacing="0"/>
              <w:rPr>
                <w:rFonts w:asciiTheme="majorHAnsi" w:hAnsiTheme="majorHAnsi" w:cstheme="majorHAnsi"/>
              </w:rPr>
            </w:pPr>
            <w:r w:rsidRPr="00C33C8F">
              <w:rPr>
                <w:rFonts w:asciiTheme="majorHAnsi" w:hAnsiTheme="majorHAnsi" w:cstheme="majorHAnsi"/>
                <w:u w:val="single"/>
              </w:rPr>
              <w:t>Implementation Guidance</w:t>
            </w:r>
            <w:ins w:id="389" w:author="Author">
              <w:r w:rsidR="00266566">
                <w:rPr>
                  <w:rFonts w:asciiTheme="majorHAnsi" w:hAnsiTheme="majorHAnsi" w:cstheme="majorHAnsi"/>
                  <w:u w:val="single"/>
                </w:rPr>
                <w:t xml:space="preserve"> Regarding the Auto-Renew Grace Period</w:t>
              </w:r>
            </w:ins>
            <w:r w:rsidRPr="00C33C8F">
              <w:rPr>
                <w:rFonts w:asciiTheme="majorHAnsi" w:hAnsiTheme="majorHAnsi" w:cstheme="majorHAnsi"/>
              </w:rPr>
              <w:t xml:space="preserve">: Registrars are prohibited from denying domain name transfer requests based on non-payment of fees for pending or future registration periods during the Auto-Renew Grace Period, provided that any auto-renewal costs borne by the </w:t>
            </w:r>
            <w:r w:rsidR="00FC1490">
              <w:rPr>
                <w:rFonts w:asciiTheme="majorHAnsi" w:hAnsiTheme="majorHAnsi" w:cstheme="majorHAnsi"/>
              </w:rPr>
              <w:t>R</w:t>
            </w:r>
            <w:r w:rsidRPr="00C33C8F">
              <w:rPr>
                <w:rFonts w:asciiTheme="majorHAnsi" w:hAnsiTheme="majorHAnsi" w:cstheme="majorHAnsi"/>
              </w:rPr>
              <w:t>egistrar are reversible for future period.</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88535B" w14:textId="340B2C7E" w:rsidR="00D50FC6" w:rsidRDefault="00D50FC6" w:rsidP="00A63B9C">
            <w:pPr>
              <w:pStyle w:val="NormalWeb"/>
              <w:spacing w:before="0" w:beforeAutospacing="0" w:after="0" w:afterAutospacing="0"/>
            </w:pPr>
            <w:r>
              <w:rPr>
                <w:rFonts w:ascii="Calibri" w:hAnsi="Calibri" w:cs="Calibri"/>
                <w:color w:val="000000"/>
              </w:rPr>
              <w:t xml:space="preserve">The Working Group has provided Implementation Guidance in response to input from ICANN’s Contractual Compliance Department that it would be helpful to provide additional guidance consistent with the </w:t>
            </w:r>
            <w:hyperlink r:id="rId37" w:history="1">
              <w:r w:rsidRPr="00FC1490">
                <w:rPr>
                  <w:rStyle w:val="Hyperlink"/>
                  <w:rFonts w:ascii="Calibri" w:hAnsi="Calibri" w:cs="Calibri"/>
                </w:rPr>
                <w:t>Registrar Advisory</w:t>
              </w:r>
            </w:hyperlink>
            <w:r>
              <w:rPr>
                <w:rFonts w:ascii="Calibri" w:hAnsi="Calibri" w:cs="Calibri"/>
                <w:color w:val="000000"/>
              </w:rPr>
              <w:t xml:space="preserve"> dated 3 April 2008 ​​which states, “</w:t>
            </w:r>
            <w:r w:rsidRPr="00C33C8F">
              <w:rPr>
                <w:rFonts w:ascii="Calibri" w:hAnsi="Calibri" w:cs="Calibri"/>
                <w:color w:val="000000"/>
              </w:rPr>
              <w:t>Pursuant to the Transfer Policy, registrars are prohibited from denying domain name transfer requests based on non-payment of fees for pending or future registration periods during the Auto-Renew Grace Period.”</w:t>
            </w:r>
          </w:p>
        </w:tc>
      </w:tr>
      <w:tr w:rsidR="00154376" w14:paraId="75EBD8A4"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6072" w14:textId="17FA0E8A" w:rsidR="00154376" w:rsidRDefault="00154376" w:rsidP="00A63B9C">
            <w:pPr>
              <w:pStyle w:val="NormalWeb"/>
              <w:spacing w:before="0" w:beforeAutospacing="0" w:after="0" w:afterAutospacing="0"/>
              <w:rPr>
                <w:rFonts w:ascii="Calibri" w:hAnsi="Calibri" w:cs="Calibri"/>
                <w:color w:val="000000"/>
              </w:rPr>
            </w:pPr>
            <w:r w:rsidRPr="00A63B9C">
              <w:rPr>
                <w:rFonts w:ascii="Calibri" w:hAnsi="Calibri" w:cs="Calibri"/>
                <w:color w:val="000000"/>
              </w:rPr>
              <w:t>I.A.3.9.2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A332" w14:textId="1F2F5578"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No response from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8E54" w14:textId="5E7ED988" w:rsidR="00154376" w:rsidRPr="00C33C8F" w:rsidRDefault="00154376" w:rsidP="00A63B9C">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No response from the Registered Name Holder. </w:t>
            </w:r>
            <w:r>
              <w:rPr>
                <w:rFonts w:ascii="Calibri" w:hAnsi="Calibri" w:cs="Calibri"/>
                <w:strike/>
                <w:color w:val="000000"/>
              </w:rPr>
              <w:t>or Administrative Contact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0C33" w14:textId="097AC422"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 xml:space="preserve">Under the Registration Data Policy, Administrative Contact data is no longer collected by the registrar. Accordingly, the RNH would be the only authorized transfer contact. This update is consistent with </w:t>
            </w:r>
            <w:r w:rsidR="0031288E">
              <w:rPr>
                <w:rFonts w:ascii="Calibri" w:hAnsi="Calibri" w:cs="Calibri"/>
                <w:color w:val="000000"/>
              </w:rPr>
              <w:t xml:space="preserve">Preliminary </w:t>
            </w:r>
            <w:r>
              <w:rPr>
                <w:rFonts w:ascii="Calibri" w:hAnsi="Calibri" w:cs="Calibri"/>
                <w:color w:val="000000"/>
              </w:rPr>
              <w:t>Recommendatio</w:t>
            </w:r>
            <w:r w:rsidR="00542E3C">
              <w:rPr>
                <w:rFonts w:ascii="Calibri" w:hAnsi="Calibri" w:cs="Calibri"/>
                <w:color w:val="000000"/>
              </w:rPr>
              <w:t>n 15.</w:t>
            </w:r>
          </w:p>
        </w:tc>
      </w:tr>
      <w:tr w:rsidR="00154376" w14:paraId="517DEE01"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F5B2" w14:textId="17E5C84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28F39" w14:textId="46C1A55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 xml:space="preserve">Domain name in Registrar Lock </w:t>
            </w:r>
            <w:proofErr w:type="gramStart"/>
            <w:r>
              <w:rPr>
                <w:rFonts w:ascii="Calibri" w:hAnsi="Calibri" w:cs="Calibri"/>
                <w:color w:val="000000"/>
              </w:rPr>
              <w:t>Status, unless</w:t>
            </w:r>
            <w:proofErr w:type="gramEnd"/>
            <w:r>
              <w:rPr>
                <w:rFonts w:ascii="Calibri" w:hAnsi="Calibri" w:cs="Calibri"/>
                <w:color w:val="000000"/>
              </w:rPr>
              <w:t xml:space="preserve"> the Registered Name Holder is provided </w:t>
            </w:r>
            <w:r>
              <w:rPr>
                <w:rFonts w:ascii="Calibri" w:hAnsi="Calibri" w:cs="Calibri"/>
                <w:color w:val="000000"/>
              </w:rPr>
              <w:lastRenderedPageBreak/>
              <w:t>with the reasonable opportunity and ability to unlock the domain name prior to the Transfer Request.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D4438" w14:textId="33B3C2E6"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b/>
                <w:bCs/>
                <w:color w:val="000000"/>
              </w:rPr>
              <w:lastRenderedPageBreak/>
              <w:t>A registrar-applied inter-registrar transfer lock is in place on the</w:t>
            </w:r>
            <w:r>
              <w:rPr>
                <w:rFonts w:ascii="Calibri" w:hAnsi="Calibri" w:cs="Calibri"/>
                <w:color w:val="000000"/>
              </w:rPr>
              <w:t xml:space="preserve"> </w:t>
            </w:r>
            <w:proofErr w:type="spellStart"/>
            <w:r>
              <w:rPr>
                <w:rFonts w:ascii="Calibri" w:hAnsi="Calibri" w:cs="Calibri"/>
                <w:strike/>
                <w:color w:val="000000"/>
              </w:rPr>
              <w:t>D</w:t>
            </w:r>
            <w:r>
              <w:rPr>
                <w:rFonts w:ascii="Calibri" w:hAnsi="Calibri" w:cs="Calibri"/>
                <w:b/>
                <w:bCs/>
                <w:color w:val="000000"/>
              </w:rPr>
              <w:t>d</w:t>
            </w:r>
            <w:r>
              <w:rPr>
                <w:rFonts w:ascii="Calibri" w:hAnsi="Calibri" w:cs="Calibri"/>
                <w:color w:val="000000"/>
              </w:rPr>
              <w:t>omain</w:t>
            </w:r>
            <w:proofErr w:type="spellEnd"/>
            <w:r>
              <w:rPr>
                <w:rFonts w:ascii="Calibri" w:hAnsi="Calibri" w:cs="Calibri"/>
                <w:color w:val="000000"/>
              </w:rPr>
              <w:t xml:space="preserve"> name</w:t>
            </w:r>
            <w:r>
              <w:rPr>
                <w:rFonts w:ascii="Calibri" w:hAnsi="Calibri" w:cs="Calibri"/>
                <w:strike/>
                <w:color w:val="000000"/>
              </w:rPr>
              <w:t xml:space="preserve"> in Registrar Lock Status,</w:t>
            </w:r>
            <w:r>
              <w:rPr>
                <w:rFonts w:ascii="Calibri" w:hAnsi="Calibri" w:cs="Calibri"/>
                <w:color w:val="000000"/>
              </w:rPr>
              <w:t xml:space="preserve"> for reasons other </w:t>
            </w:r>
            <w:r>
              <w:rPr>
                <w:rFonts w:ascii="Calibri" w:hAnsi="Calibri" w:cs="Calibri"/>
                <w:color w:val="000000"/>
              </w:rPr>
              <w:lastRenderedPageBreak/>
              <w:t xml:space="preserve">than those specified in I.A.3.7 and I.A.3.8 </w:t>
            </w:r>
            <w:r>
              <w:rPr>
                <w:rFonts w:ascii="Calibri" w:hAnsi="Calibri" w:cs="Calibri"/>
                <w:strike/>
                <w:color w:val="000000"/>
              </w:rPr>
              <w:t xml:space="preserve">unless </w:t>
            </w:r>
            <w:r>
              <w:rPr>
                <w:rFonts w:ascii="Calibri" w:hAnsi="Calibri" w:cs="Calibri"/>
                <w:b/>
                <w:bCs/>
                <w:color w:val="000000"/>
              </w:rPr>
              <w:t>and</w:t>
            </w:r>
            <w:r>
              <w:rPr>
                <w:rFonts w:ascii="Calibri" w:hAnsi="Calibri" w:cs="Calibri"/>
                <w:color w:val="000000"/>
              </w:rPr>
              <w:t xml:space="preserve"> the Registered Name Holder is </w:t>
            </w:r>
            <w:r>
              <w:rPr>
                <w:rFonts w:ascii="Calibri" w:hAnsi="Calibri" w:cs="Calibri"/>
                <w:b/>
                <w:bCs/>
                <w:color w:val="000000"/>
              </w:rPr>
              <w:t>not</w:t>
            </w:r>
            <w:r>
              <w:rPr>
                <w:rFonts w:ascii="Calibri" w:hAnsi="Calibri" w:cs="Calibri"/>
                <w:color w:val="000000"/>
              </w:rPr>
              <w:t xml:space="preserve"> provided with the reasonable opportunity and ability to unlock the domain name</w:t>
            </w:r>
            <w:r>
              <w:rPr>
                <w:rFonts w:ascii="Calibri" w:hAnsi="Calibri" w:cs="Calibri"/>
                <w:b/>
                <w:bCs/>
                <w:color w:val="000000"/>
              </w:rPr>
              <w:t xml:space="preserve"> </w:t>
            </w:r>
            <w:r>
              <w:rPr>
                <w:rFonts w:ascii="Calibri" w:hAnsi="Calibri" w:cs="Calibri"/>
                <w:color w:val="000000"/>
              </w:rPr>
              <w:t>prior to the Transfer Request</w:t>
            </w:r>
            <w:r>
              <w:rPr>
                <w:rFonts w:ascii="Calibri" w:hAnsi="Calibri" w:cs="Calibri"/>
                <w:b/>
                <w:bCs/>
                <w:color w:val="000000"/>
              </w:rPr>
              <w:t xml:space="preserve"> pursuant to the requirements in sections I.A.5.1 - I.A.5.4</w:t>
            </w:r>
            <w:r>
              <w:rPr>
                <w:rFonts w:ascii="Calibri" w:hAnsi="Calibri" w:cs="Calibri"/>
                <w:color w:val="00000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C8E7" w14:textId="0429331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lastRenderedPageBreak/>
              <w:t xml:space="preserve">The updates are primarily intended to improve clarity of the provision, use terminology that will be commonly understood, and refer to the relevant </w:t>
            </w:r>
            <w:r>
              <w:rPr>
                <w:rFonts w:ascii="Calibri" w:hAnsi="Calibri" w:cs="Calibri"/>
                <w:color w:val="000000"/>
              </w:rPr>
              <w:lastRenderedPageBreak/>
              <w:t>provisions that should be referenced alongside I.A.3.9.3.</w:t>
            </w:r>
          </w:p>
        </w:tc>
      </w:tr>
      <w:tr w:rsidR="00154376" w14:paraId="08886CAE"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ACB2A" w14:textId="05CB1689"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lastRenderedPageBreak/>
              <w:t>I.A.3.9.4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CE25" w14:textId="60388ED0"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Domain name registration period time constraints, other than during the first 60 days of initial registration, during the first 60 days after a registrar transfer, or during the 60-day lock following a Change of Registrant pursuant to Section II.C.2.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2AA5" w14:textId="25FAF7A8"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Domain name registration period time constraints, other than </w:t>
            </w:r>
            <w:r>
              <w:rPr>
                <w:rFonts w:ascii="Calibri" w:hAnsi="Calibri" w:cs="Calibri"/>
                <w:b/>
                <w:bCs/>
                <w:color w:val="000000"/>
              </w:rPr>
              <w:t>as defined in I.A.3.7.5 and I.A.3.7.6</w:t>
            </w:r>
            <w:r>
              <w:rPr>
                <w:rStyle w:val="FootnoteReference"/>
                <w:rFonts w:cs="Calibri"/>
                <w:b/>
                <w:bCs/>
                <w:color w:val="000000"/>
              </w:rPr>
              <w:footnoteReference w:id="26"/>
            </w:r>
            <w:r>
              <w:rPr>
                <w:rFonts w:ascii="Calibri" w:hAnsi="Calibri" w:cs="Calibri"/>
                <w:b/>
                <w:bCs/>
                <w:color w:val="000000"/>
              </w:rPr>
              <w:t xml:space="preserve"> </w:t>
            </w:r>
            <w:r>
              <w:rPr>
                <w:rFonts w:ascii="Calibri" w:hAnsi="Calibri" w:cs="Calibri"/>
                <w:strike/>
                <w:color w:val="000000"/>
              </w:rPr>
              <w:t xml:space="preserve">during the first 60 days of initial registration, during the first 60 days after a registrar </w:t>
            </w:r>
            <w:proofErr w:type="gramStart"/>
            <w:r>
              <w:rPr>
                <w:rFonts w:ascii="Calibri" w:hAnsi="Calibri" w:cs="Calibri"/>
                <w:strike/>
                <w:color w:val="000000"/>
              </w:rPr>
              <w:t xml:space="preserve">transfer </w:t>
            </w:r>
            <w:r>
              <w:rPr>
                <w:rFonts w:ascii="Calibri" w:hAnsi="Calibri" w:cs="Calibri"/>
                <w:color w:val="000000"/>
              </w:rPr>
              <w:t>,</w:t>
            </w:r>
            <w:proofErr w:type="gramEnd"/>
            <w:r>
              <w:rPr>
                <w:rFonts w:ascii="Calibri" w:hAnsi="Calibri" w:cs="Calibri"/>
                <w:color w:val="000000"/>
              </w:rPr>
              <w:t xml:space="preserve"> or during the 60-day lock following a Change of Registrant pursuant to Section II.C.2.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8EDF" w14:textId="1F102CBF" w:rsidR="00154376" w:rsidRPr="00154376" w:rsidRDefault="00154376" w:rsidP="00154376">
            <w:pPr>
              <w:pStyle w:val="NormalWeb"/>
              <w:rPr>
                <w:rFonts w:ascii="Calibri" w:hAnsi="Calibri" w:cs="Calibri"/>
                <w:color w:val="000000"/>
              </w:rPr>
            </w:pPr>
            <w:r w:rsidRPr="00154376">
              <w:rPr>
                <w:rFonts w:ascii="Calibri" w:hAnsi="Calibri" w:cs="Calibri"/>
                <w:color w:val="000000"/>
              </w:rPr>
              <w:t>The working group updated the language to reference the applicable provisions of the policy rather than repeating the details of those provisions.</w:t>
            </w:r>
          </w:p>
          <w:p w14:paraId="175DE78B" w14:textId="6F78FFA3"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t>Change of Registrant will be addressed in Phase 1(b) of the PDP. Reference to the “60-day lock following a Change of Registrant pursuant to Section II.C.2” may need to be revisited following completion of Phase 1(b).</w:t>
            </w:r>
          </w:p>
        </w:tc>
      </w:tr>
      <w:tr w:rsidR="00154376" w14:paraId="5A68CBA9"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FAC4" w14:textId="1E00F230"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t>I.A.3.9.5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172E" w14:textId="5F7CC7BA"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General payment defaults between Registrar and business partners / affiliates in cases where the Registered Name Holder for the domain in question has paid for the registration.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21B7" w14:textId="2806773F"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General payment defaults between Registrar and </w:t>
            </w:r>
            <w:r>
              <w:rPr>
                <w:rFonts w:ascii="Calibri" w:hAnsi="Calibri" w:cs="Calibri"/>
                <w:b/>
                <w:bCs/>
                <w:color w:val="000000"/>
              </w:rPr>
              <w:t xml:space="preserve">Reseller, as defined in the RAA, </w:t>
            </w:r>
            <w:r>
              <w:rPr>
                <w:rFonts w:ascii="Calibri" w:hAnsi="Calibri" w:cs="Calibri"/>
                <w:strike/>
                <w:color w:val="000000"/>
              </w:rPr>
              <w:t>business partners / affiliates</w:t>
            </w:r>
            <w:r>
              <w:rPr>
                <w:rFonts w:ascii="Calibri" w:hAnsi="Calibri" w:cs="Calibri"/>
                <w:color w:val="000000"/>
              </w:rPr>
              <w:t xml:space="preserve"> in cases where the Registered Name Holder for the domain in question has paid for the registration.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59CD" w14:textId="56FF3C5F" w:rsidR="00154376" w:rsidRDefault="00154376" w:rsidP="00154376">
            <w:pPr>
              <w:pStyle w:val="NormalWeb"/>
              <w:spacing w:before="0" w:beforeAutospacing="0" w:after="0" w:afterAutospacing="0"/>
              <w:rPr>
                <w:rFonts w:ascii="Calibri" w:hAnsi="Calibri" w:cs="Calibri"/>
                <w:color w:val="000000"/>
              </w:rPr>
            </w:pPr>
            <w:r w:rsidRPr="00A63B9C">
              <w:rPr>
                <w:rFonts w:ascii="Calibri" w:hAnsi="Calibri" w:cs="Calibri"/>
                <w:color w:val="000000"/>
              </w:rPr>
              <w:t>The update is not intended to change the meaning of the provision, but rather to update legacy language to be consistent with currently used and defined terminology.</w:t>
            </w:r>
            <w:r>
              <w:rPr>
                <w:rFonts w:ascii="Calibri" w:hAnsi="Calibri" w:cs="Calibri"/>
                <w:color w:val="000000"/>
              </w:rPr>
              <w:t> </w:t>
            </w:r>
          </w:p>
        </w:tc>
      </w:tr>
    </w:tbl>
    <w:p w14:paraId="3E122434" w14:textId="77777777" w:rsidR="00D50FC6" w:rsidRPr="00274DD8" w:rsidRDefault="00D50FC6" w:rsidP="00154376"/>
    <w:p w14:paraId="0E273C2D" w14:textId="64E8F12C" w:rsidR="00274DD8" w:rsidRDefault="00274DD8" w:rsidP="00274DD8">
      <w:pPr>
        <w:pStyle w:val="Heading3"/>
        <w:rPr>
          <w:rFonts w:asciiTheme="majorHAnsi" w:hAnsiTheme="majorHAnsi"/>
        </w:rPr>
      </w:pPr>
      <w:r>
        <w:rPr>
          <w:rFonts w:asciiTheme="majorHAnsi" w:hAnsiTheme="majorHAnsi"/>
        </w:rPr>
        <w:t>Charter Question h2</w:t>
      </w:r>
    </w:p>
    <w:p w14:paraId="57792350" w14:textId="5D4C9757" w:rsidR="00845AD0" w:rsidRDefault="00845AD0" w:rsidP="00845AD0">
      <w:pPr>
        <w:rPr>
          <w:lang w:eastAsia="en-US"/>
        </w:rPr>
      </w:pPr>
    </w:p>
    <w:p w14:paraId="053936AC" w14:textId="020954D8" w:rsidR="00845AD0" w:rsidRPr="000B477C" w:rsidRDefault="00845AD0" w:rsidP="00845AD0">
      <w:pPr>
        <w:rPr>
          <w:i/>
          <w:iCs/>
        </w:rPr>
      </w:pPr>
      <w:r w:rsidRPr="000B477C">
        <w:rPr>
          <w:rFonts w:ascii="Calibri" w:hAnsi="Calibri" w:cs="Calibri"/>
          <w:i/>
          <w:iCs/>
          <w:color w:val="000000"/>
        </w:rPr>
        <w:t xml:space="preserve">Should additional guidance around cases subject to a UDRP decision be provided to ensure consistent treatment by all </w:t>
      </w:r>
      <w:r w:rsidR="00395455" w:rsidRPr="000B477C">
        <w:rPr>
          <w:rFonts w:ascii="Calibri" w:hAnsi="Calibri" w:cs="Calibri"/>
          <w:i/>
          <w:iCs/>
          <w:color w:val="000000"/>
        </w:rPr>
        <w:t>R</w:t>
      </w:r>
      <w:r w:rsidRPr="000B477C">
        <w:rPr>
          <w:rFonts w:ascii="Calibri" w:hAnsi="Calibri" w:cs="Calibri"/>
          <w:i/>
          <w:iCs/>
          <w:color w:val="000000"/>
        </w:rPr>
        <w:t xml:space="preserve">egistrars? If so, is this something that should be </w:t>
      </w:r>
      <w:r w:rsidRPr="000B477C">
        <w:rPr>
          <w:rFonts w:ascii="Calibri" w:hAnsi="Calibri" w:cs="Calibri"/>
          <w:i/>
          <w:iCs/>
          <w:color w:val="000000"/>
        </w:rPr>
        <w:lastRenderedPageBreak/>
        <w:t>considered by the RPMs PDP Working Group’s review of the UDRP, or should it be conducted within a Transfer Policy PDP?</w:t>
      </w:r>
    </w:p>
    <w:p w14:paraId="5E56D84B" w14:textId="77777777" w:rsidR="00845AD0" w:rsidRPr="00845AD0" w:rsidRDefault="00845AD0" w:rsidP="00845AD0">
      <w:pPr>
        <w:rPr>
          <w:lang w:eastAsia="en-US"/>
        </w:rPr>
      </w:pPr>
    </w:p>
    <w:p w14:paraId="280A39C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39B8AF30" w14:textId="45AEF937" w:rsidR="00D40C4C" w:rsidRDefault="00D40C4C" w:rsidP="00D40C4C">
      <w:pPr>
        <w:rPr>
          <w:rFonts w:asciiTheme="majorHAnsi" w:hAnsiTheme="majorHAnsi"/>
          <w:b/>
          <w:bCs/>
        </w:rPr>
      </w:pPr>
    </w:p>
    <w:p w14:paraId="3B7F523E" w14:textId="111D7FEA"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reviewed the World Intellectual Property Organization’s (WIPO) </w:t>
      </w:r>
      <w:hyperlink r:id="rId38" w:history="1">
        <w:r w:rsidRPr="00E06DEA">
          <w:rPr>
            <w:rStyle w:val="Hyperlink"/>
            <w:rFonts w:asciiTheme="majorHAnsi" w:hAnsiTheme="majorHAnsi" w:cstheme="majorHAnsi"/>
            <w:sz w:val="24"/>
            <w:szCs w:val="24"/>
            <w:shd w:val="clear" w:color="auto" w:fill="FFFFFF"/>
          </w:rPr>
          <w:t>detailed comment</w:t>
        </w:r>
      </w:hyperlink>
      <w:r w:rsidRPr="008A5901">
        <w:rPr>
          <w:rFonts w:asciiTheme="majorHAnsi" w:hAnsiTheme="majorHAnsi" w:cstheme="majorHAnsi"/>
          <w:color w:val="000000" w:themeColor="text1"/>
          <w:sz w:val="24"/>
          <w:szCs w:val="24"/>
          <w:shd w:val="clear" w:color="auto" w:fill="FFFFFF"/>
        </w:rPr>
        <w:t xml:space="preserve"> in response to the </w:t>
      </w:r>
      <w:hyperlink r:id="rId39" w:history="1">
        <w:r w:rsidRPr="00E06DEA">
          <w:rPr>
            <w:rStyle w:val="Hyperlink"/>
            <w:rFonts w:asciiTheme="majorHAnsi" w:hAnsiTheme="majorHAnsi" w:cstheme="majorHAnsi"/>
            <w:sz w:val="24"/>
            <w:szCs w:val="24"/>
            <w:shd w:val="clear" w:color="auto" w:fill="FFFFFF"/>
          </w:rPr>
          <w:t>Transfer Policy Status Report</w:t>
        </w:r>
      </w:hyperlink>
      <w:r w:rsidRPr="008A5901">
        <w:rPr>
          <w:rFonts w:asciiTheme="majorHAnsi" w:hAnsiTheme="majorHAnsi" w:cstheme="majorHAnsi"/>
          <w:color w:val="000000" w:themeColor="text1"/>
          <w:sz w:val="24"/>
          <w:szCs w:val="24"/>
          <w:shd w:val="clear" w:color="auto" w:fill="FFFFFF"/>
        </w:rPr>
        <w:t xml:space="preserve"> and has noted two concerns involving a UDRP proceeding vis-à-vis the Transfer Policy. Specifically, WIPO has noted issues related to: (</w:t>
      </w:r>
      <w:proofErr w:type="spellStart"/>
      <w:r w:rsidRPr="008A5901">
        <w:rPr>
          <w:rFonts w:asciiTheme="majorHAnsi" w:hAnsiTheme="majorHAnsi" w:cstheme="majorHAnsi"/>
          <w:color w:val="000000" w:themeColor="text1"/>
          <w:sz w:val="24"/>
          <w:szCs w:val="24"/>
          <w:shd w:val="clear" w:color="auto" w:fill="FFFFFF"/>
        </w:rPr>
        <w:t>i</w:t>
      </w:r>
      <w:proofErr w:type="spellEnd"/>
      <w:r w:rsidRPr="008A5901">
        <w:rPr>
          <w:rFonts w:asciiTheme="majorHAnsi" w:hAnsiTheme="majorHAnsi" w:cstheme="majorHAnsi"/>
          <w:color w:val="000000" w:themeColor="text1"/>
          <w:sz w:val="24"/>
          <w:szCs w:val="24"/>
          <w:shd w:val="clear" w:color="auto" w:fill="FFFFFF"/>
        </w:rPr>
        <w:t>) the locking of a domain name subject to a UDRP proceeding (</w:t>
      </w:r>
      <w:proofErr w:type="gramStart"/>
      <w:r w:rsidRPr="008A5901">
        <w:rPr>
          <w:rFonts w:asciiTheme="majorHAnsi" w:hAnsiTheme="majorHAnsi" w:cstheme="majorHAnsi"/>
          <w:color w:val="000000" w:themeColor="text1"/>
          <w:sz w:val="24"/>
          <w:szCs w:val="24"/>
          <w:shd w:val="clear" w:color="auto" w:fill="FFFFFF"/>
        </w:rPr>
        <w:t>in order to</w:t>
      </w:r>
      <w:proofErr w:type="gramEnd"/>
      <w:r w:rsidRPr="008A5901">
        <w:rPr>
          <w:rFonts w:asciiTheme="majorHAnsi" w:hAnsiTheme="majorHAnsi" w:cstheme="majorHAnsi"/>
          <w:color w:val="000000" w:themeColor="text1"/>
          <w:sz w:val="24"/>
          <w:szCs w:val="24"/>
          <w:shd w:val="clear" w:color="auto" w:fill="FFFFFF"/>
        </w:rPr>
        <w:t xml:space="preserve"> prevent an inter-</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t>
      </w:r>
      <w:r w:rsidR="0070785E">
        <w:rPr>
          <w:rFonts w:asciiTheme="majorHAnsi" w:hAnsiTheme="majorHAnsi" w:cstheme="majorHAnsi"/>
          <w:color w:val="000000" w:themeColor="text1"/>
          <w:sz w:val="24"/>
          <w:szCs w:val="24"/>
          <w:shd w:val="clear" w:color="auto" w:fill="FFFFFF"/>
        </w:rPr>
        <w:t xml:space="preserve">transfer </w:t>
      </w:r>
      <w:r w:rsidRPr="008A5901">
        <w:rPr>
          <w:rFonts w:asciiTheme="majorHAnsi" w:hAnsiTheme="majorHAnsi" w:cstheme="majorHAnsi"/>
          <w:color w:val="000000" w:themeColor="text1"/>
          <w:sz w:val="24"/>
          <w:szCs w:val="24"/>
          <w:shd w:val="clear" w:color="auto" w:fill="FFFFFF"/>
        </w:rPr>
        <w:t>during the pendency of the proceeding),</w:t>
      </w:r>
      <w:r>
        <w:rPr>
          <w:rStyle w:val="FootnoteReference"/>
          <w:rFonts w:cstheme="majorHAnsi"/>
          <w:color w:val="000000" w:themeColor="text1"/>
          <w:sz w:val="24"/>
          <w:szCs w:val="24"/>
          <w:shd w:val="clear" w:color="auto" w:fill="FFFFFF"/>
        </w:rPr>
        <w:footnoteReference w:id="27"/>
      </w:r>
      <w:r w:rsidRPr="008A5901">
        <w:rPr>
          <w:rFonts w:asciiTheme="majorHAnsi" w:hAnsiTheme="majorHAnsi" w:cstheme="majorHAnsi"/>
          <w:color w:val="000000" w:themeColor="text1"/>
          <w:sz w:val="24"/>
          <w:szCs w:val="24"/>
          <w:shd w:val="clear" w:color="auto" w:fill="FFFFFF"/>
        </w:rPr>
        <w:t xml:space="preserve"> and (ii) the implementation of a UDRP Panel’s order to transfer a domain name to a complainant.</w:t>
      </w:r>
      <w:r>
        <w:rPr>
          <w:rStyle w:val="FootnoteReference"/>
          <w:rFonts w:cstheme="majorHAnsi"/>
          <w:color w:val="000000" w:themeColor="text1"/>
          <w:sz w:val="24"/>
          <w:szCs w:val="24"/>
          <w:shd w:val="clear" w:color="auto" w:fill="FFFFFF"/>
        </w:rPr>
        <w:footnoteReference w:id="28"/>
      </w:r>
      <w:r w:rsidRPr="008A5901">
        <w:rPr>
          <w:rFonts w:asciiTheme="majorHAnsi" w:hAnsiTheme="majorHAnsi" w:cstheme="majorHAnsi"/>
          <w:color w:val="000000" w:themeColor="text1"/>
          <w:sz w:val="24"/>
          <w:szCs w:val="24"/>
          <w:shd w:val="clear" w:color="auto" w:fill="FFFFFF"/>
        </w:rPr>
        <w:t> </w:t>
      </w:r>
    </w:p>
    <w:p w14:paraId="1E82EF57" w14:textId="77777777" w:rsidR="008A5901" w:rsidRPr="008A5901" w:rsidRDefault="008A5901" w:rsidP="008A5901">
      <w:pPr>
        <w:rPr>
          <w:rFonts w:asciiTheme="majorHAnsi" w:hAnsiTheme="majorHAnsi" w:cstheme="majorHAnsi"/>
          <w:color w:val="000000" w:themeColor="text1"/>
        </w:rPr>
      </w:pPr>
    </w:p>
    <w:p w14:paraId="202495C7"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Domain Name Locking</w:t>
      </w:r>
    </w:p>
    <w:p w14:paraId="3692BD79" w14:textId="77777777" w:rsidR="008A5901" w:rsidRPr="008A5901" w:rsidRDefault="008A5901" w:rsidP="008A5901">
      <w:pPr>
        <w:rPr>
          <w:rFonts w:asciiTheme="majorHAnsi" w:hAnsiTheme="majorHAnsi" w:cstheme="majorHAnsi"/>
          <w:color w:val="000000" w:themeColor="text1"/>
        </w:rPr>
      </w:pPr>
    </w:p>
    <w:p w14:paraId="367B9E0E" w14:textId="11BFD7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UDRP Rule 4(b) provides, in part, “Within two (2) business days of receiving the Provider's verification request, the Registrar shall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confirm that a Lock</w:t>
      </w:r>
      <w:r>
        <w:rPr>
          <w:rStyle w:val="FootnoteReference"/>
          <w:rFonts w:cstheme="majorHAnsi"/>
          <w:color w:val="000000" w:themeColor="text1"/>
          <w:sz w:val="24"/>
          <w:szCs w:val="24"/>
          <w:shd w:val="clear" w:color="auto" w:fill="FFFFFF"/>
        </w:rPr>
        <w:footnoteReference w:id="29"/>
      </w:r>
      <w:r w:rsidRPr="008A5901">
        <w:rPr>
          <w:rFonts w:asciiTheme="majorHAnsi" w:hAnsiTheme="majorHAnsi" w:cstheme="majorHAnsi"/>
          <w:color w:val="000000" w:themeColor="text1"/>
          <w:sz w:val="24"/>
          <w:szCs w:val="24"/>
          <w:shd w:val="clear" w:color="auto" w:fill="FFFFFF"/>
        </w:rPr>
        <w:t xml:space="preserve"> of the domain name has been applied.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The Lock shall remain in place through the remaining Pendency of the UDRP proceeding. [ . . . ].” Additionally, Paragraph I.A.3.8.1 of the Transfer Policy requires registrars to deny any requests for inter-registrar transfers during “a pending UDRP proceeding that the Registrar has been informed of.” </w:t>
      </w:r>
    </w:p>
    <w:p w14:paraId="3F6B436C" w14:textId="77777777" w:rsidR="008A5901" w:rsidRPr="008A5901" w:rsidRDefault="008A5901" w:rsidP="008A5901">
      <w:pPr>
        <w:rPr>
          <w:rFonts w:asciiTheme="majorHAnsi" w:hAnsiTheme="majorHAnsi" w:cstheme="majorHAnsi"/>
          <w:color w:val="000000" w:themeColor="text1"/>
        </w:rPr>
      </w:pPr>
    </w:p>
    <w:p w14:paraId="110652E4" w14:textId="55E3475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Within its </w:t>
      </w:r>
      <w:r w:rsidR="00E06DEA">
        <w:rPr>
          <w:rFonts w:asciiTheme="majorHAnsi" w:hAnsiTheme="majorHAnsi" w:cstheme="majorHAnsi"/>
          <w:color w:val="000000" w:themeColor="text1"/>
          <w:sz w:val="24"/>
          <w:szCs w:val="24"/>
          <w:shd w:val="clear" w:color="auto" w:fill="FFFFFF"/>
        </w:rPr>
        <w:t>preliminary</w:t>
      </w:r>
      <w:r w:rsidRPr="008A5901">
        <w:rPr>
          <w:rFonts w:asciiTheme="majorHAnsi" w:hAnsiTheme="majorHAnsi" w:cstheme="majorHAnsi"/>
          <w:color w:val="000000" w:themeColor="text1"/>
          <w:sz w:val="24"/>
          <w:szCs w:val="24"/>
          <w:shd w:val="clear" w:color="auto" w:fill="FFFFFF"/>
        </w:rPr>
        <w:t xml:space="preserve"> recommendations,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has proposed to update the current Transfer Policy language to: </w:t>
      </w:r>
    </w:p>
    <w:p w14:paraId="3AA6A156" w14:textId="77777777" w:rsidR="008A5901" w:rsidRPr="008A5901" w:rsidRDefault="008A5901" w:rsidP="008A5901">
      <w:pPr>
        <w:rPr>
          <w:rFonts w:asciiTheme="majorHAnsi" w:hAnsiTheme="majorHAnsi" w:cstheme="majorHAnsi"/>
          <w:color w:val="000000" w:themeColor="text1"/>
        </w:rPr>
      </w:pPr>
    </w:p>
    <w:p w14:paraId="25883609" w14:textId="77777777" w:rsidR="008A5901" w:rsidRPr="00542E3C"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“The Registrar of Record MUST deny a transfer request in the following circumstances: </w:t>
      </w:r>
    </w:p>
    <w:p w14:paraId="758DD048" w14:textId="23FC2367" w:rsidR="008A5901" w:rsidRPr="00542E3C" w:rsidRDefault="008A5901" w:rsidP="008A5901">
      <w:pPr>
        <w:pStyle w:val="NormalWeb"/>
        <w:numPr>
          <w:ilvl w:val="0"/>
          <w:numId w:val="27"/>
        </w:numPr>
        <w:spacing w:before="0" w:beforeAutospacing="0" w:after="0" w:afterAutospacing="0"/>
        <w:textAlignment w:val="baseline"/>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Pending UDRP proceeding that the Registrar has been notified of by the Provider in accordance with the UDRP Rules.”</w:t>
      </w:r>
      <w:r w:rsidR="00FC1490" w:rsidRPr="00542E3C">
        <w:rPr>
          <w:rFonts w:asciiTheme="majorHAnsi" w:hAnsiTheme="majorHAnsi" w:cstheme="majorHAnsi"/>
          <w:color w:val="000000" w:themeColor="text1"/>
          <w:sz w:val="24"/>
          <w:szCs w:val="24"/>
          <w:shd w:val="clear" w:color="auto" w:fill="FFFFFF"/>
        </w:rPr>
        <w:t xml:space="preserve"> </w:t>
      </w:r>
    </w:p>
    <w:p w14:paraId="5C7C5244" w14:textId="77777777" w:rsidR="008A5901" w:rsidRPr="008A5901" w:rsidRDefault="008A5901" w:rsidP="008A5901">
      <w:pPr>
        <w:rPr>
          <w:rFonts w:asciiTheme="majorHAnsi" w:hAnsiTheme="majorHAnsi" w:cstheme="majorHAnsi"/>
          <w:color w:val="000000" w:themeColor="text1"/>
        </w:rPr>
      </w:pPr>
    </w:p>
    <w:p w14:paraId="286CDB23" w14:textId="0847467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is proposing a slight refinement to the current text </w:t>
      </w:r>
      <w:proofErr w:type="gramStart"/>
      <w:r w:rsidRPr="008A5901">
        <w:rPr>
          <w:rFonts w:asciiTheme="majorHAnsi" w:hAnsiTheme="majorHAnsi" w:cstheme="majorHAnsi"/>
          <w:color w:val="000000" w:themeColor="text1"/>
          <w:sz w:val="24"/>
          <w:szCs w:val="24"/>
          <w:shd w:val="clear" w:color="auto" w:fill="FFFFFF"/>
        </w:rPr>
        <w:t>in an effort to</w:t>
      </w:r>
      <w:proofErr w:type="gramEnd"/>
      <w:r w:rsidRPr="008A5901">
        <w:rPr>
          <w:rFonts w:asciiTheme="majorHAnsi" w:hAnsiTheme="majorHAnsi" w:cstheme="majorHAnsi"/>
          <w:color w:val="000000" w:themeColor="text1"/>
          <w:sz w:val="24"/>
          <w:szCs w:val="24"/>
          <w:shd w:val="clear" w:color="auto" w:fill="FFFFFF"/>
        </w:rPr>
        <w:t xml:space="preserve"> clarify that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must deny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requests that are received after a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has been notified by a UDRP Provider of a UDRP Proceeding in accordance with the UDRP Rules. </w:t>
      </w:r>
    </w:p>
    <w:p w14:paraId="731F9EC9" w14:textId="77777777" w:rsidR="008A5901" w:rsidRPr="008A5901" w:rsidRDefault="008A5901" w:rsidP="008A5901">
      <w:pPr>
        <w:rPr>
          <w:rFonts w:asciiTheme="majorHAnsi" w:hAnsiTheme="majorHAnsi" w:cstheme="majorHAnsi"/>
          <w:color w:val="000000" w:themeColor="text1"/>
        </w:rPr>
      </w:pPr>
    </w:p>
    <w:p w14:paraId="1F1B7364" w14:textId="581BB2A8"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response to WIPO’s related concern that “the ambiguity associated with ‘locking’ a domain name has resulted in many improper domain name transfers,” the </w:t>
      </w:r>
      <w:r w:rsidR="0070785E">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notes that the definition of Locking is part of the UDRP Rules, and, accordingly, </w:t>
      </w:r>
      <w:r w:rsidRPr="008A5901">
        <w:rPr>
          <w:rFonts w:asciiTheme="majorHAnsi" w:hAnsiTheme="majorHAnsi" w:cstheme="majorHAnsi"/>
          <w:color w:val="000000" w:themeColor="text1"/>
          <w:sz w:val="24"/>
          <w:szCs w:val="24"/>
          <w:shd w:val="clear" w:color="auto" w:fill="FFFFFF"/>
        </w:rPr>
        <w:lastRenderedPageBreak/>
        <w:t xml:space="preserve">appears out of scope for this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to address.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BE7899">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does note, though, that the proposed updates to the Transfer Policy endeavor to make clear that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are forbidden from implementing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transfer requests received following a notification from a UDRP Provider of a pending UDRP proceeding. </w:t>
      </w:r>
    </w:p>
    <w:p w14:paraId="7B268C3B" w14:textId="77777777" w:rsidR="008A5901" w:rsidRPr="008A5901" w:rsidRDefault="008A5901" w:rsidP="008A5901">
      <w:pPr>
        <w:rPr>
          <w:rFonts w:asciiTheme="majorHAnsi" w:hAnsiTheme="majorHAnsi" w:cstheme="majorHAnsi"/>
          <w:color w:val="000000" w:themeColor="text1"/>
        </w:rPr>
      </w:pPr>
    </w:p>
    <w:p w14:paraId="10DEA986" w14:textId="3A97A573"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the event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mistakenly or purposefully effects an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during the pendency of a UDRP proceeding, this would be a clear violation of the Transfer Policy and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will flag the definitional issue of “locking” with the Rights Protection Mechanisms (RPMs) Phase 2 Working Group, who will be closely reviewing the UDRP, and will be in a better position to determine if updates are needed.</w:t>
      </w:r>
    </w:p>
    <w:p w14:paraId="491A3758" w14:textId="77777777" w:rsidR="008A5901" w:rsidRPr="008A5901" w:rsidRDefault="008A5901" w:rsidP="008A5901">
      <w:pPr>
        <w:rPr>
          <w:rFonts w:asciiTheme="majorHAnsi" w:hAnsiTheme="majorHAnsi" w:cstheme="majorHAnsi"/>
          <w:color w:val="000000" w:themeColor="text1"/>
        </w:rPr>
      </w:pPr>
    </w:p>
    <w:p w14:paraId="0DCA179E"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Implementation of UDRP Panel Decisions</w:t>
      </w:r>
    </w:p>
    <w:p w14:paraId="1CF8CA6A" w14:textId="77777777" w:rsidR="008A5901" w:rsidRPr="008A5901" w:rsidRDefault="008A5901" w:rsidP="008A5901">
      <w:pPr>
        <w:rPr>
          <w:rFonts w:asciiTheme="majorHAnsi" w:hAnsiTheme="majorHAnsi" w:cstheme="majorHAnsi"/>
          <w:color w:val="000000" w:themeColor="text1"/>
        </w:rPr>
      </w:pPr>
    </w:p>
    <w:p w14:paraId="0F79F8F6" w14:textId="1EC17A0C"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also discussed WIPO’s noted concern regarding the reported refusal of some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egistrars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a UDRP Panel’s decision to transfer a disputed domain name(s) to the Complainant. </w:t>
      </w:r>
    </w:p>
    <w:p w14:paraId="5550AE89" w14:textId="77777777" w:rsidR="008A5901" w:rsidRPr="008A5901" w:rsidRDefault="008A5901" w:rsidP="008A5901">
      <w:pPr>
        <w:rPr>
          <w:rFonts w:asciiTheme="majorHAnsi" w:hAnsiTheme="majorHAnsi" w:cstheme="majorHAnsi"/>
          <w:color w:val="000000" w:themeColor="text1"/>
        </w:rPr>
      </w:pPr>
    </w:p>
    <w:p w14:paraId="1344AE51"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Paragraph 4(</w:t>
      </w:r>
      <w:proofErr w:type="spellStart"/>
      <w:r w:rsidRPr="008A5901">
        <w:rPr>
          <w:rFonts w:asciiTheme="majorHAnsi" w:hAnsiTheme="majorHAnsi" w:cstheme="majorHAnsi"/>
          <w:color w:val="000000" w:themeColor="text1"/>
          <w:sz w:val="24"/>
          <w:szCs w:val="24"/>
          <w:shd w:val="clear" w:color="auto" w:fill="FFFFFF"/>
        </w:rPr>
        <w:t>i</w:t>
      </w:r>
      <w:proofErr w:type="spellEnd"/>
      <w:r w:rsidRPr="008A5901">
        <w:rPr>
          <w:rFonts w:asciiTheme="majorHAnsi" w:hAnsiTheme="majorHAnsi" w:cstheme="majorHAnsi"/>
          <w:color w:val="000000" w:themeColor="text1"/>
          <w:sz w:val="24"/>
          <w:szCs w:val="24"/>
          <w:shd w:val="clear" w:color="auto" w:fill="FFFFFF"/>
        </w:rPr>
        <w:t xml:space="preserve">) of the UDRP provides that a UDRP Complainant may request the following remedies in its UDRP Complaint, “the cancellation of [a disputed] domain name or the </w:t>
      </w:r>
      <w:r w:rsidRPr="008A5901">
        <w:rPr>
          <w:rFonts w:asciiTheme="majorHAnsi" w:hAnsiTheme="majorHAnsi" w:cstheme="majorHAnsi"/>
          <w:i/>
          <w:iCs/>
          <w:color w:val="000000" w:themeColor="text1"/>
          <w:sz w:val="24"/>
          <w:szCs w:val="24"/>
          <w:shd w:val="clear" w:color="auto" w:fill="FFFFFF"/>
        </w:rPr>
        <w:t>transfer</w:t>
      </w:r>
      <w:r w:rsidRPr="008A5901">
        <w:rPr>
          <w:rFonts w:asciiTheme="majorHAnsi" w:hAnsiTheme="majorHAnsi" w:cstheme="majorHAnsi"/>
          <w:color w:val="000000" w:themeColor="text1"/>
          <w:sz w:val="24"/>
          <w:szCs w:val="24"/>
          <w:shd w:val="clear" w:color="auto" w:fill="FFFFFF"/>
        </w:rPr>
        <w:t xml:space="preserve"> of [a disputed] domain name registration to the complainant.”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Paragraph 4(k) goes on to provide, in part, “if an Administrative Panel decides that [the disputed] domain name registration should be canceled or transferred, [the Registrar of Record] will wait ten (10) business days [ </w:t>
      </w:r>
      <w:proofErr w:type="gramStart"/>
      <w:r w:rsidRPr="008A5901">
        <w:rPr>
          <w:rFonts w:asciiTheme="majorHAnsi" w:hAnsiTheme="majorHAnsi" w:cstheme="majorHAnsi"/>
          <w:color w:val="000000" w:themeColor="text1"/>
          <w:sz w:val="24"/>
          <w:szCs w:val="24"/>
          <w:shd w:val="clear" w:color="auto" w:fill="FFFFFF"/>
        </w:rPr>
        <w:t>. . . ]</w:t>
      </w:r>
      <w:proofErr w:type="gramEnd"/>
      <w:r w:rsidRPr="008A5901">
        <w:rPr>
          <w:rFonts w:asciiTheme="majorHAnsi" w:hAnsiTheme="majorHAnsi" w:cstheme="majorHAnsi"/>
          <w:color w:val="000000" w:themeColor="text1"/>
          <w:sz w:val="24"/>
          <w:szCs w:val="24"/>
          <w:shd w:val="clear" w:color="auto" w:fill="FFFFFF"/>
        </w:rPr>
        <w:t xml:space="preserve"> before </w:t>
      </w:r>
      <w:r w:rsidRPr="008A5901">
        <w:rPr>
          <w:rFonts w:asciiTheme="majorHAnsi" w:hAnsiTheme="majorHAnsi" w:cstheme="majorHAnsi"/>
          <w:i/>
          <w:iCs/>
          <w:color w:val="000000" w:themeColor="text1"/>
          <w:sz w:val="24"/>
          <w:szCs w:val="24"/>
          <w:shd w:val="clear" w:color="auto" w:fill="FFFFFF"/>
        </w:rPr>
        <w:t xml:space="preserve">implementing </w:t>
      </w:r>
      <w:r w:rsidRPr="008A5901">
        <w:rPr>
          <w:rFonts w:asciiTheme="majorHAnsi" w:hAnsiTheme="majorHAnsi" w:cstheme="majorHAnsi"/>
          <w:color w:val="000000" w:themeColor="text1"/>
          <w:sz w:val="24"/>
          <w:szCs w:val="24"/>
          <w:shd w:val="clear" w:color="auto" w:fill="FFFFFF"/>
        </w:rPr>
        <w:t>that decision [to cancel or transfer the disputed domain name].” (</w:t>
      </w:r>
      <w:proofErr w:type="gramStart"/>
      <w:r w:rsidRPr="008A5901">
        <w:rPr>
          <w:rFonts w:asciiTheme="majorHAnsi" w:hAnsiTheme="majorHAnsi" w:cstheme="majorHAnsi"/>
          <w:color w:val="000000" w:themeColor="text1"/>
          <w:sz w:val="24"/>
          <w:szCs w:val="24"/>
          <w:shd w:val="clear" w:color="auto" w:fill="FFFFFF"/>
        </w:rPr>
        <w:t>emphasis</w:t>
      </w:r>
      <w:proofErr w:type="gramEnd"/>
      <w:r w:rsidRPr="008A5901">
        <w:rPr>
          <w:rFonts w:asciiTheme="majorHAnsi" w:hAnsiTheme="majorHAnsi" w:cstheme="majorHAnsi"/>
          <w:color w:val="000000" w:themeColor="text1"/>
          <w:sz w:val="24"/>
          <w:szCs w:val="24"/>
          <w:shd w:val="clear" w:color="auto" w:fill="FFFFFF"/>
        </w:rPr>
        <w:t xml:space="preserve"> added) </w:t>
      </w:r>
    </w:p>
    <w:p w14:paraId="4CE00628" w14:textId="77777777" w:rsidR="008A5901" w:rsidRPr="008A5901" w:rsidRDefault="008A5901" w:rsidP="008A5901">
      <w:pPr>
        <w:rPr>
          <w:rFonts w:asciiTheme="majorHAnsi" w:hAnsiTheme="majorHAnsi" w:cstheme="majorHAnsi"/>
          <w:color w:val="000000" w:themeColor="text1"/>
        </w:rPr>
      </w:pPr>
    </w:p>
    <w:p w14:paraId="4959173B" w14:textId="7AADAD94"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Registrar representatives within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various methods their companies use to implement UDRP decisions, including, for example, providing the AuthInfo Code to the Complainant to </w:t>
      </w:r>
      <w:proofErr w:type="gramStart"/>
      <w:r w:rsidRPr="008A5901">
        <w:rPr>
          <w:rFonts w:asciiTheme="majorHAnsi" w:hAnsiTheme="majorHAnsi" w:cstheme="majorHAnsi"/>
          <w:color w:val="000000" w:themeColor="text1"/>
          <w:sz w:val="24"/>
          <w:szCs w:val="24"/>
          <w:shd w:val="clear" w:color="auto" w:fill="FFFFFF"/>
        </w:rPr>
        <w:t>effect</w:t>
      </w:r>
      <w:proofErr w:type="gramEnd"/>
      <w:r w:rsidRPr="008A5901">
        <w:rPr>
          <w:rFonts w:asciiTheme="majorHAnsi" w:hAnsiTheme="majorHAnsi" w:cstheme="majorHAnsi"/>
          <w:color w:val="000000" w:themeColor="text1"/>
          <w:sz w:val="24"/>
          <w:szCs w:val="24"/>
          <w:shd w:val="clear" w:color="auto" w:fill="FFFFFF"/>
        </w:rPr>
        <w:t xml:space="preserve"> the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setting up an account for the Complainant and transferring the name to the new account, et. al.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discussed that so long as the Registrar of Record effects the Panel’s decision by allowing transfer of the domain name, the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would </w:t>
      </w:r>
      <w:proofErr w:type="gramStart"/>
      <w:r w:rsidRPr="008A5901">
        <w:rPr>
          <w:rFonts w:asciiTheme="majorHAnsi" w:hAnsiTheme="majorHAnsi" w:cstheme="majorHAnsi"/>
          <w:color w:val="000000" w:themeColor="text1"/>
          <w:sz w:val="24"/>
          <w:szCs w:val="24"/>
          <w:shd w:val="clear" w:color="auto" w:fill="FFFFFF"/>
        </w:rPr>
        <w:t>be in compliance with</w:t>
      </w:r>
      <w:proofErr w:type="gramEnd"/>
      <w:r w:rsidRPr="008A5901">
        <w:rPr>
          <w:rFonts w:asciiTheme="majorHAnsi" w:hAnsiTheme="majorHAnsi" w:cstheme="majorHAnsi"/>
          <w:color w:val="000000" w:themeColor="text1"/>
          <w:sz w:val="24"/>
          <w:szCs w:val="24"/>
          <w:shd w:val="clear" w:color="auto" w:fill="FFFFFF"/>
        </w:rPr>
        <w:t xml:space="preserve"> the UDRP, and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was reluctant to recommend specific implementation restrictions. </w:t>
      </w:r>
    </w:p>
    <w:p w14:paraId="79DCFF15" w14:textId="77777777" w:rsidR="008A5901" w:rsidRPr="008A5901" w:rsidRDefault="008A5901" w:rsidP="008A5901">
      <w:pPr>
        <w:rPr>
          <w:rFonts w:asciiTheme="majorHAnsi" w:hAnsiTheme="majorHAnsi" w:cstheme="majorHAnsi"/>
          <w:color w:val="000000" w:themeColor="text1"/>
        </w:rPr>
      </w:pPr>
    </w:p>
    <w:p w14:paraId="412A14CF" w14:textId="1BB6D9C6" w:rsidR="00EF0921" w:rsidRPr="00BE6522" w:rsidRDefault="008A5901" w:rsidP="00BE6522">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refusal to implement a UDRP Panel’s decision to cancel or transfer the disputed domain name to the Complainant, absent official documentation of a court proceeding,</w:t>
      </w:r>
      <w:r>
        <w:rPr>
          <w:rStyle w:val="FootnoteReference"/>
          <w:rFonts w:cstheme="majorHAnsi"/>
          <w:color w:val="000000" w:themeColor="text1"/>
          <w:sz w:val="24"/>
          <w:szCs w:val="24"/>
          <w:shd w:val="clear" w:color="auto" w:fill="FFFFFF"/>
        </w:rPr>
        <w:footnoteReference w:id="30"/>
      </w:r>
      <w:r w:rsidRPr="008A5901">
        <w:rPr>
          <w:rFonts w:asciiTheme="majorHAnsi" w:hAnsiTheme="majorHAnsi" w:cstheme="majorHAnsi"/>
          <w:color w:val="000000" w:themeColor="text1"/>
          <w:sz w:val="24"/>
          <w:szCs w:val="24"/>
          <w:shd w:val="clear" w:color="auto" w:fill="FFFFFF"/>
        </w:rPr>
        <w:t xml:space="preserve"> would be a violation of the UDRP, and, accordingly,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it will refer this reported issue of UDRP decision implementation to the RPMs Phase 2 Working Group, as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believed the </w:t>
      </w:r>
      <w:r w:rsidRPr="008A5901">
        <w:rPr>
          <w:rFonts w:asciiTheme="majorHAnsi" w:hAnsiTheme="majorHAnsi" w:cstheme="majorHAnsi"/>
          <w:color w:val="000000" w:themeColor="text1"/>
          <w:sz w:val="24"/>
          <w:szCs w:val="24"/>
          <w:shd w:val="clear" w:color="auto" w:fill="FFFFFF"/>
        </w:rPr>
        <w:lastRenderedPageBreak/>
        <w:t>specific implementation around UDRP decisions to be out of scope for the Transfer Policy.</w:t>
      </w:r>
      <w:r w:rsidR="00EF0921">
        <w:rPr>
          <w:rFonts w:asciiTheme="majorHAnsi" w:hAnsiTheme="majorHAnsi"/>
        </w:rPr>
        <w:br w:type="page"/>
      </w:r>
    </w:p>
    <w:p w14:paraId="107B2C77" w14:textId="77777777" w:rsidR="00344834" w:rsidRDefault="00344834" w:rsidP="002C4A83">
      <w:pPr>
        <w:rPr>
          <w:rFonts w:asciiTheme="majorHAnsi" w:hAnsiTheme="majorHAnsi"/>
        </w:rPr>
      </w:pPr>
    </w:p>
    <w:p w14:paraId="0AA0ACFD" w14:textId="6D6D8341" w:rsidR="008C5C31" w:rsidRPr="003819D1" w:rsidRDefault="008C5C31" w:rsidP="008C5C31">
      <w:pPr>
        <w:pStyle w:val="Heading1"/>
        <w:rPr>
          <w:rFonts w:asciiTheme="majorHAnsi" w:hAnsiTheme="majorHAnsi"/>
        </w:rPr>
      </w:pPr>
      <w:bookmarkStart w:id="390" w:name="_Toc105508328"/>
      <w:r>
        <w:rPr>
          <w:rFonts w:asciiTheme="majorHAnsi" w:hAnsiTheme="majorHAnsi"/>
        </w:rPr>
        <w:t>Next Steps</w:t>
      </w:r>
      <w:bookmarkEnd w:id="390"/>
    </w:p>
    <w:p w14:paraId="5E8C03EE" w14:textId="3E18BB16" w:rsidR="008C5C31" w:rsidRDefault="008C5C31" w:rsidP="00326FA3">
      <w:pPr>
        <w:pStyle w:val="Bullets"/>
        <w:numPr>
          <w:ilvl w:val="0"/>
          <w:numId w:val="0"/>
        </w:numPr>
        <w:ind w:right="0"/>
        <w:rPr>
          <w:rFonts w:asciiTheme="majorHAnsi" w:hAnsiTheme="majorHAnsi"/>
        </w:rPr>
      </w:pPr>
    </w:p>
    <w:p w14:paraId="6C75C1E8" w14:textId="73E90B29"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This Initial Report will be posted for public comment for </w:t>
      </w:r>
      <w:r w:rsidR="00FA7BAC" w:rsidRPr="001B0C6B">
        <w:rPr>
          <w:rFonts w:asciiTheme="majorHAnsi" w:hAnsiTheme="majorHAnsi" w:cstheme="majorHAnsi"/>
          <w:color w:val="000000"/>
        </w:rPr>
        <w:t xml:space="preserve">42 </w:t>
      </w:r>
      <w:r w:rsidRPr="001B0C6B">
        <w:rPr>
          <w:rFonts w:asciiTheme="majorHAnsi" w:hAnsiTheme="majorHAnsi" w:cstheme="majorHAnsi"/>
          <w:color w:val="000000"/>
        </w:rPr>
        <w:t>days</w:t>
      </w:r>
      <w:r w:rsidRPr="00A90B05">
        <w:rPr>
          <w:rFonts w:asciiTheme="majorHAnsi" w:hAnsiTheme="majorHAnsi" w:cstheme="majorHAnsi"/>
          <w:color w:val="000000"/>
        </w:rPr>
        <w:t xml:space="preserve">. The working group will review the public comments received on this Initial Report and consider whether any changes need to be made to its </w:t>
      </w:r>
      <w:r w:rsidR="00805C43">
        <w:rPr>
          <w:rFonts w:asciiTheme="majorHAnsi" w:hAnsiTheme="majorHAnsi" w:cstheme="majorHAnsi"/>
          <w:color w:val="000000"/>
        </w:rPr>
        <w:t>P</w:t>
      </w:r>
      <w:r w:rsidRPr="00A90B05">
        <w:rPr>
          <w:rFonts w:asciiTheme="majorHAnsi" w:hAnsiTheme="majorHAnsi" w:cstheme="majorHAnsi"/>
          <w:color w:val="000000"/>
        </w:rPr>
        <w:t xml:space="preserve">hase 1(a) recommendations. The working group will complete </w:t>
      </w:r>
      <w:r w:rsidR="00805C43">
        <w:rPr>
          <w:rFonts w:asciiTheme="majorHAnsi" w:hAnsiTheme="majorHAnsi" w:cstheme="majorHAnsi"/>
          <w:color w:val="000000"/>
        </w:rPr>
        <w:t>P</w:t>
      </w:r>
      <w:r w:rsidRPr="00A90B05">
        <w:rPr>
          <w:rFonts w:asciiTheme="majorHAnsi" w:hAnsiTheme="majorHAnsi" w:cstheme="majorHAnsi"/>
          <w:color w:val="000000"/>
        </w:rPr>
        <w:t>hase 1(b) of its work, including</w:t>
      </w:r>
      <w:r w:rsidR="00805C43">
        <w:rPr>
          <w:rFonts w:asciiTheme="majorHAnsi" w:hAnsiTheme="majorHAnsi" w:cstheme="majorHAnsi"/>
          <w:color w:val="000000"/>
        </w:rPr>
        <w:t xml:space="preserve"> </w:t>
      </w:r>
      <w:r w:rsidRPr="00A90B05">
        <w:rPr>
          <w:rFonts w:asciiTheme="majorHAnsi" w:hAnsiTheme="majorHAnsi" w:cstheme="majorHAnsi"/>
          <w:color w:val="000000"/>
        </w:rPr>
        <w:t xml:space="preserve">a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followed by a public comment period on the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The working group will finalize all </w:t>
      </w:r>
      <w:r w:rsidR="00805C43">
        <w:rPr>
          <w:rFonts w:asciiTheme="majorHAnsi" w:hAnsiTheme="majorHAnsi" w:cstheme="majorHAnsi"/>
          <w:color w:val="000000"/>
        </w:rPr>
        <w:t>P</w:t>
      </w:r>
      <w:r w:rsidRPr="00A90B05">
        <w:rPr>
          <w:rFonts w:asciiTheme="majorHAnsi" w:hAnsiTheme="majorHAnsi" w:cstheme="majorHAnsi"/>
          <w:color w:val="000000"/>
        </w:rPr>
        <w:t>hase 1 recommendations in a Final Report to be sent to the GNSO Council for review. If adopted by the GNSO Council, the Final Report would then be forwarded to the ICANN Board of Directors for its consideration and, potentially, approval as an ICANN Consensus Policy. </w:t>
      </w:r>
    </w:p>
    <w:p w14:paraId="7C9CD844" w14:textId="77777777" w:rsidR="00A90B05" w:rsidRPr="00A90B05" w:rsidRDefault="00A90B05" w:rsidP="00A90B05">
      <w:pPr>
        <w:rPr>
          <w:rFonts w:asciiTheme="majorHAnsi" w:hAnsiTheme="majorHAnsi" w:cstheme="majorHAnsi"/>
        </w:rPr>
      </w:pPr>
    </w:p>
    <w:p w14:paraId="282193A1" w14:textId="58C24A13"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Following a charter review process, </w:t>
      </w:r>
      <w:r w:rsidR="00A42408">
        <w:rPr>
          <w:rFonts w:asciiTheme="majorHAnsi" w:hAnsiTheme="majorHAnsi" w:cstheme="majorHAnsi"/>
          <w:color w:val="000000"/>
        </w:rPr>
        <w:t>P</w:t>
      </w:r>
      <w:r w:rsidRPr="00A90B05">
        <w:rPr>
          <w:rFonts w:asciiTheme="majorHAnsi" w:hAnsiTheme="majorHAnsi" w:cstheme="majorHAnsi"/>
          <w:color w:val="000000"/>
        </w:rPr>
        <w:t>hase 2 of the PDP will commence.</w:t>
      </w:r>
    </w:p>
    <w:p w14:paraId="2B2942C2" w14:textId="77777777" w:rsidR="00A90B05" w:rsidRPr="00A90B05" w:rsidRDefault="00A90B05" w:rsidP="00A90B05"/>
    <w:p w14:paraId="55CE15A8" w14:textId="77777777" w:rsidR="00A90B05" w:rsidRPr="003819D1" w:rsidRDefault="00A90B05" w:rsidP="00326FA3">
      <w:pPr>
        <w:pStyle w:val="Bullets"/>
        <w:numPr>
          <w:ilvl w:val="0"/>
          <w:numId w:val="0"/>
        </w:numPr>
        <w:ind w:right="0"/>
        <w:rPr>
          <w:rFonts w:asciiTheme="majorHAnsi" w:hAnsiTheme="majorHAnsi"/>
        </w:rPr>
      </w:pPr>
    </w:p>
    <w:p w14:paraId="3C7FAD82" w14:textId="77777777" w:rsidR="008C5C31" w:rsidRDefault="008C5C31" w:rsidP="002C4A83">
      <w:pPr>
        <w:rPr>
          <w:rFonts w:asciiTheme="majorHAnsi" w:hAnsiTheme="majorHAnsi"/>
        </w:rPr>
      </w:pPr>
      <w:r>
        <w:rPr>
          <w:rFonts w:asciiTheme="majorHAnsi" w:hAnsiTheme="majorHAnsi"/>
        </w:rPr>
        <w:br w:type="page"/>
      </w:r>
    </w:p>
    <w:p w14:paraId="09302B39" w14:textId="0B977EAB" w:rsidR="008C5C31" w:rsidRPr="003819D1" w:rsidRDefault="00845AD0" w:rsidP="00845AD0">
      <w:pPr>
        <w:pStyle w:val="Heading1"/>
        <w:numPr>
          <w:ilvl w:val="0"/>
          <w:numId w:val="0"/>
        </w:numPr>
        <w:rPr>
          <w:rFonts w:asciiTheme="majorHAnsi" w:hAnsiTheme="majorHAnsi"/>
        </w:rPr>
      </w:pPr>
      <w:bookmarkStart w:id="391" w:name="_Toc105508329"/>
      <w:r>
        <w:rPr>
          <w:rFonts w:asciiTheme="majorHAnsi" w:hAnsiTheme="majorHAnsi"/>
        </w:rPr>
        <w:lastRenderedPageBreak/>
        <w:t xml:space="preserve">Annex A - </w:t>
      </w:r>
      <w:r w:rsidR="008C5C31">
        <w:rPr>
          <w:rFonts w:asciiTheme="majorHAnsi" w:hAnsiTheme="majorHAnsi"/>
        </w:rPr>
        <w:t>Background</w:t>
      </w:r>
      <w:bookmarkEnd w:id="391"/>
    </w:p>
    <w:p w14:paraId="17F6D8C4" w14:textId="77777777" w:rsidR="008C5C31" w:rsidRPr="003819D1" w:rsidRDefault="008C5C31" w:rsidP="008C5C31">
      <w:pPr>
        <w:rPr>
          <w:rFonts w:asciiTheme="majorHAnsi" w:hAnsiTheme="majorHAnsi"/>
        </w:rPr>
      </w:pPr>
    </w:p>
    <w:p w14:paraId="05AA0A3E" w14:textId="3D96071F" w:rsidR="00845AD0" w:rsidRPr="00845AD0" w:rsidRDefault="00845AD0" w:rsidP="00845AD0">
      <w:r w:rsidRPr="00845AD0">
        <w:rPr>
          <w:rFonts w:ascii="Calibri" w:hAnsi="Calibri" w:cs="Calibri"/>
          <w:color w:val="000000"/>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Calibri" w:hAnsi="Calibri" w:cs="Calibri"/>
          <w:color w:val="000000"/>
        </w:rPr>
        <w:t>R</w:t>
      </w:r>
      <w:r w:rsidRPr="00845AD0">
        <w:rPr>
          <w:rFonts w:ascii="Calibri" w:hAnsi="Calibri" w:cs="Calibri"/>
          <w:color w:val="000000"/>
        </w:rPr>
        <w:t>egistrar to another, also referred to as an inter-</w:t>
      </w:r>
      <w:r w:rsidR="00395455">
        <w:rPr>
          <w:rFonts w:ascii="Calibri" w:hAnsi="Calibri" w:cs="Calibri"/>
          <w:color w:val="000000"/>
        </w:rPr>
        <w:t>R</w:t>
      </w:r>
      <w:r w:rsidRPr="00845AD0">
        <w:rPr>
          <w:rFonts w:ascii="Calibri" w:hAnsi="Calibri" w:cs="Calibri"/>
          <w:color w:val="000000"/>
        </w:rPr>
        <w:t xml:space="preserve">egistrar transfer. The goal of the Transfer Policy was to provide for enhanced domain name portability, resulting in greater consumer and business choice and enabling registrants to select the </w:t>
      </w:r>
      <w:r w:rsidR="00395455">
        <w:rPr>
          <w:rFonts w:ascii="Calibri" w:hAnsi="Calibri" w:cs="Calibri"/>
          <w:color w:val="000000"/>
        </w:rPr>
        <w:t>R</w:t>
      </w:r>
      <w:r w:rsidRPr="00845AD0">
        <w:rPr>
          <w:rFonts w:ascii="Calibri" w:hAnsi="Calibri" w:cs="Calibri"/>
          <w:color w:val="000000"/>
        </w:rPr>
        <w:t>egistrar that offers the best services and price for their needs. </w:t>
      </w:r>
    </w:p>
    <w:p w14:paraId="67579522" w14:textId="77777777" w:rsidR="00845AD0" w:rsidRPr="00845AD0" w:rsidRDefault="00845AD0" w:rsidP="00845AD0"/>
    <w:p w14:paraId="2601246D" w14:textId="16C7579C" w:rsidR="00845AD0" w:rsidRPr="00845AD0" w:rsidRDefault="00845AD0" w:rsidP="00845AD0">
      <w:r w:rsidRPr="00845AD0">
        <w:rPr>
          <w:rFonts w:ascii="Calibri" w:hAnsi="Calibri" w:cs="Calibri"/>
          <w:color w:val="000000"/>
        </w:rPr>
        <w:t xml:space="preserve">On April 22, 2019, ICANN </w:t>
      </w:r>
      <w:r w:rsidR="00805C43">
        <w:rPr>
          <w:rFonts w:ascii="Calibri" w:hAnsi="Calibri" w:cs="Calibri"/>
          <w:color w:val="000000"/>
        </w:rPr>
        <w:t>o</w:t>
      </w:r>
      <w:r w:rsidRPr="00845AD0">
        <w:rPr>
          <w:rFonts w:ascii="Calibri" w:hAnsi="Calibri" w:cs="Calibri"/>
          <w:color w:val="000000"/>
        </w:rPr>
        <w:t xml:space="preserve">rg delivered the </w:t>
      </w:r>
      <w:hyperlink r:id="rId40" w:history="1">
        <w:r w:rsidRPr="002F0F90">
          <w:rPr>
            <w:rStyle w:val="Hyperlink"/>
            <w:rFonts w:ascii="Calibri" w:hAnsi="Calibri" w:cs="Calibri"/>
          </w:rPr>
          <w:t>Transfer Policy Status Report</w:t>
        </w:r>
      </w:hyperlink>
      <w:r w:rsidRPr="00845AD0">
        <w:rPr>
          <w:rFonts w:ascii="Calibri" w:hAnsi="Calibri" w:cs="Calibri"/>
          <w:color w:val="000000"/>
        </w:rPr>
        <w:t xml:space="preserve"> to the GNSO Council. ICANN </w:t>
      </w:r>
      <w:r w:rsidR="00805C43">
        <w:rPr>
          <w:rFonts w:ascii="Calibri" w:hAnsi="Calibri" w:cs="Calibri"/>
          <w:color w:val="000000"/>
        </w:rPr>
        <w:t>o</w:t>
      </w:r>
      <w:r w:rsidRPr="00845AD0">
        <w:rPr>
          <w:rFonts w:ascii="Calibri" w:hAnsi="Calibri" w:cs="Calibri"/>
          <w:color w:val="000000"/>
        </w:rPr>
        <w:t xml:space="preserve">rg delivered the Transfer Policy Status Report pursuant to Recommendation 17 of the Inter-Registrar Transfer Policy (IRTP) Part D PDP Working Group’s </w:t>
      </w:r>
      <w:hyperlink r:id="rId41" w:history="1">
        <w:r w:rsidRPr="002F0F90">
          <w:rPr>
            <w:rStyle w:val="Hyperlink"/>
            <w:rFonts w:ascii="Calibri" w:hAnsi="Calibri" w:cs="Calibri"/>
          </w:rPr>
          <w:t>Final Report</w:t>
        </w:r>
      </w:hyperlink>
      <w:r w:rsidRPr="00845AD0">
        <w:rPr>
          <w:rFonts w:ascii="Calibri" w:hAnsi="Calibri" w:cs="Calibri"/>
          <w:color w:val="000000"/>
        </w:rPr>
        <w:t>, which provides, “[t]he Working Group recommends that contracted parties and ICANN should start to gather data and other relevant information that will help inform a future IRTP review team in its efforts.” The Transfer Policy Status Report provided a foundation to review the history and underlying goals of Transfer Policy, the five policy development processes that sought to improve the Transfer Policy, and associated metrics on the Transfer Policy. </w:t>
      </w:r>
    </w:p>
    <w:p w14:paraId="14DF32BB" w14:textId="77777777" w:rsidR="00845AD0" w:rsidRPr="00845AD0" w:rsidRDefault="00845AD0" w:rsidP="00845AD0"/>
    <w:p w14:paraId="51A9EE33" w14:textId="33089EF9" w:rsidR="00845AD0" w:rsidRPr="00845AD0" w:rsidRDefault="00845AD0" w:rsidP="00845AD0">
      <w:r w:rsidRPr="00845AD0">
        <w:rPr>
          <w:rFonts w:ascii="Calibri" w:hAnsi="Calibri" w:cs="Calibri"/>
          <w:color w:val="000000"/>
        </w:rPr>
        <w:t xml:space="preserve">During its meeting on September 19, 2019, the GNSO Council agreed to launch a call for volunteers for a Transfer Policy Review Scoping Team, comprised of interested and knowledgeable GNSO </w:t>
      </w:r>
      <w:r w:rsidR="003B1C55">
        <w:rPr>
          <w:rFonts w:ascii="Calibri" w:hAnsi="Calibri" w:cs="Calibri"/>
          <w:color w:val="000000"/>
        </w:rPr>
        <w:t>m</w:t>
      </w:r>
      <w:r w:rsidRPr="00845AD0">
        <w:rPr>
          <w:rFonts w:ascii="Calibri" w:hAnsi="Calibri" w:cs="Calibri"/>
          <w:color w:val="000000"/>
        </w:rPr>
        <w:t>embers that were tasked with advising the GNSO Council by providing recommendations on the following: </w:t>
      </w:r>
    </w:p>
    <w:p w14:paraId="7F23F231"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approach to the review (for example, by initiating a new PDP</w:t>
      </w:r>
      <w:proofErr w:type="gramStart"/>
      <w:r w:rsidRPr="00845AD0">
        <w:rPr>
          <w:rFonts w:ascii="Calibri" w:hAnsi="Calibri" w:cs="Calibri"/>
          <w:color w:val="000000"/>
        </w:rPr>
        <w:t>);</w:t>
      </w:r>
      <w:proofErr w:type="gramEnd"/>
      <w:r w:rsidRPr="00845AD0">
        <w:rPr>
          <w:rFonts w:ascii="Calibri" w:hAnsi="Calibri" w:cs="Calibri"/>
          <w:color w:val="000000"/>
        </w:rPr>
        <w:t> </w:t>
      </w:r>
    </w:p>
    <w:p w14:paraId="210F2F93"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composition of the review team or PDP working group, and </w:t>
      </w:r>
    </w:p>
    <w:p w14:paraId="5EA0D1EC"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scope of the review and future policy work related to the Transfer Policy. </w:t>
      </w:r>
    </w:p>
    <w:p w14:paraId="5AA23B6D" w14:textId="77777777" w:rsidR="00845AD0" w:rsidRPr="00845AD0" w:rsidRDefault="00845AD0" w:rsidP="00845AD0"/>
    <w:p w14:paraId="1CCEA5A2" w14:textId="3EB2B206" w:rsidR="00845AD0" w:rsidRPr="00845AD0" w:rsidRDefault="00845AD0" w:rsidP="00845AD0">
      <w:r w:rsidRPr="00845AD0">
        <w:rPr>
          <w:rFonts w:ascii="Calibri" w:hAnsi="Calibri" w:cs="Calibri"/>
          <w:color w:val="000000"/>
        </w:rPr>
        <w:t xml:space="preserve">On April 6, 2020, the Transfer Policy Review Scoping Team delivered its </w:t>
      </w:r>
      <w:hyperlink r:id="rId42" w:history="1">
        <w:r w:rsidRPr="00A42408">
          <w:rPr>
            <w:rStyle w:val="Hyperlink"/>
            <w:rFonts w:ascii="Calibri" w:hAnsi="Calibri" w:cs="Calibri"/>
          </w:rPr>
          <w:t>Transfer Policy Review Scoping Paper</w:t>
        </w:r>
      </w:hyperlink>
      <w:r w:rsidRPr="00845AD0">
        <w:rPr>
          <w:rFonts w:ascii="Calibri" w:hAnsi="Calibri" w:cs="Calibri"/>
          <w:color w:val="000000"/>
        </w:rPr>
        <w:t xml:space="preserve"> to the GNSO Council for its consideration. The Scoping Team recommended that the GNSO Council instruct ICANN </w:t>
      </w:r>
      <w:r w:rsidR="003B1C55">
        <w:rPr>
          <w:rFonts w:ascii="Calibri" w:hAnsi="Calibri" w:cs="Calibri"/>
          <w:color w:val="000000"/>
        </w:rPr>
        <w:t xml:space="preserve">org policy support </w:t>
      </w:r>
      <w:r w:rsidRPr="00845AD0">
        <w:rPr>
          <w:rFonts w:ascii="Calibri" w:hAnsi="Calibri" w:cs="Calibri"/>
          <w:color w:val="000000"/>
        </w:rPr>
        <w:t>staff to draft an Issue Report, outlining, et.al., the issues described in its Scoping Report.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3EB4F3F2" w14:textId="77777777" w:rsidR="00845AD0" w:rsidRPr="00845AD0" w:rsidRDefault="00845AD0" w:rsidP="00845AD0"/>
    <w:p w14:paraId="64EBE740" w14:textId="31079366" w:rsidR="00845AD0" w:rsidRPr="00845AD0" w:rsidRDefault="00845AD0" w:rsidP="00845AD0">
      <w:r w:rsidRPr="00845AD0">
        <w:rPr>
          <w:rFonts w:ascii="Calibri" w:hAnsi="Calibri" w:cs="Calibri"/>
          <w:color w:val="000000"/>
        </w:rPr>
        <w:t xml:space="preserve">The </w:t>
      </w:r>
      <w:hyperlink r:id="rId43" w:history="1">
        <w:r w:rsidRPr="00845AD0">
          <w:rPr>
            <w:rStyle w:val="Hyperlink"/>
            <w:rFonts w:ascii="Calibri" w:hAnsi="Calibri" w:cs="Calibri"/>
          </w:rPr>
          <w:t>Final Issue Report</w:t>
        </w:r>
      </w:hyperlink>
      <w:r w:rsidRPr="00845AD0">
        <w:rPr>
          <w:rFonts w:ascii="Calibri" w:hAnsi="Calibri" w:cs="Calibri"/>
          <w:color w:val="000000"/>
        </w:rPr>
        <w:t xml:space="preserve"> addressed eight issues associated with the Transfer Policy, seven of which were specifically identified by the Transfer Policy Review Scoping Team:</w:t>
      </w:r>
      <w:r w:rsidRPr="00845AD0">
        <w:br/>
      </w:r>
    </w:p>
    <w:p w14:paraId="49137B8F"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Gaining &amp; Losing Registrar Form of Authorization (“FOA”)</w:t>
      </w:r>
    </w:p>
    <w:p w14:paraId="0B77F9B7" w14:textId="022C165E"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Auth</w:t>
      </w:r>
      <w:r w:rsidR="004478A3">
        <w:rPr>
          <w:rFonts w:ascii="Calibri" w:hAnsi="Calibri" w:cs="Calibri"/>
          <w:color w:val="000000"/>
        </w:rPr>
        <w:t>Info C</w:t>
      </w:r>
      <w:r w:rsidRPr="00845AD0">
        <w:rPr>
          <w:rFonts w:ascii="Calibri" w:hAnsi="Calibri" w:cs="Calibri"/>
          <w:color w:val="000000"/>
        </w:rPr>
        <w:t>ode Management</w:t>
      </w:r>
    </w:p>
    <w:p w14:paraId="14B3900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Change of Registrant </w:t>
      </w:r>
    </w:p>
    <w:p w14:paraId="47A89536"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lastRenderedPageBreak/>
        <w:t>Transfer Emergency Action Contact (“TEAC”)</w:t>
      </w:r>
    </w:p>
    <w:p w14:paraId="2971157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Transfer Dispute Resolution Policy (“TDRP”)</w:t>
      </w:r>
    </w:p>
    <w:p w14:paraId="7250DF00"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Reversing/</w:t>
      </w:r>
      <w:proofErr w:type="spellStart"/>
      <w:r w:rsidRPr="00845AD0">
        <w:rPr>
          <w:rFonts w:ascii="Calibri" w:hAnsi="Calibri" w:cs="Calibri"/>
          <w:color w:val="000000"/>
        </w:rPr>
        <w:t>NACKing</w:t>
      </w:r>
      <w:proofErr w:type="spellEnd"/>
      <w:r w:rsidRPr="00845AD0">
        <w:rPr>
          <w:rFonts w:ascii="Calibri" w:hAnsi="Calibri" w:cs="Calibri"/>
          <w:color w:val="000000"/>
        </w:rPr>
        <w:t xml:space="preserve"> Transfers</w:t>
      </w:r>
    </w:p>
    <w:p w14:paraId="2387F75E"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ICANN-Approved Transfers</w:t>
      </w:r>
    </w:p>
    <w:p w14:paraId="32298812" w14:textId="6F72EA92"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 xml:space="preserve">EPDP </w:t>
      </w:r>
      <w:r w:rsidR="005F2CCF">
        <w:rPr>
          <w:rFonts w:ascii="Calibri" w:hAnsi="Calibri" w:cs="Calibri"/>
          <w:color w:val="000000"/>
        </w:rPr>
        <w:t xml:space="preserve">Phase 1, </w:t>
      </w:r>
      <w:r w:rsidR="003B1C55">
        <w:rPr>
          <w:rFonts w:ascii="Calibri" w:hAnsi="Calibri" w:cs="Calibri"/>
          <w:color w:val="000000"/>
        </w:rPr>
        <w:t xml:space="preserve">Recommendation </w:t>
      </w:r>
      <w:r w:rsidR="005F2CCF">
        <w:rPr>
          <w:rFonts w:ascii="Calibri" w:hAnsi="Calibri" w:cs="Calibri"/>
          <w:color w:val="000000"/>
        </w:rPr>
        <w:t>27, Wave 1 Report</w:t>
      </w:r>
    </w:p>
    <w:p w14:paraId="7E55F9D8" w14:textId="77777777" w:rsidR="00845AD0" w:rsidRPr="00845AD0" w:rsidRDefault="00845AD0" w:rsidP="00845AD0"/>
    <w:p w14:paraId="28303C21" w14:textId="4797B723" w:rsidR="00845AD0" w:rsidRPr="00845AD0" w:rsidRDefault="00845AD0" w:rsidP="00845AD0">
      <w:r w:rsidRPr="00845AD0">
        <w:rPr>
          <w:rFonts w:ascii="Calibri" w:hAnsi="Calibri" w:cs="Calibri"/>
          <w:color w:val="000000"/>
        </w:rPr>
        <w:t xml:space="preserve">On 18 February 2021, The GNSO Council passed a </w:t>
      </w:r>
      <w:hyperlink r:id="rId44" w:anchor="202102" w:history="1">
        <w:r w:rsidRPr="00A42408">
          <w:rPr>
            <w:rStyle w:val="Hyperlink"/>
            <w:rFonts w:ascii="Calibri" w:hAnsi="Calibri" w:cs="Calibri"/>
          </w:rPr>
          <w:t>resolution</w:t>
        </w:r>
      </w:hyperlink>
      <w:r w:rsidRPr="00845AD0">
        <w:rPr>
          <w:rFonts w:ascii="Calibri" w:hAnsi="Calibri" w:cs="Calibri"/>
          <w:color w:val="000000"/>
        </w:rPr>
        <w:t xml:space="preserve"> to initiate a two-phased PDP to review the Transfer Policy using the approach recommended in the Final Issue Report:</w:t>
      </w:r>
      <w:r w:rsidRPr="00845AD0">
        <w:br/>
      </w:r>
    </w:p>
    <w:p w14:paraId="5D7F882A" w14:textId="360F683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1(a): Form of Authorization (including </w:t>
      </w:r>
      <w:r w:rsidR="005F2CCF">
        <w:rPr>
          <w:rFonts w:ascii="Calibri" w:hAnsi="Calibri" w:cs="Calibri"/>
          <w:color w:val="000000"/>
        </w:rPr>
        <w:t>EPDP Phase 1, Recommendation 27,</w:t>
      </w:r>
      <w:r w:rsidRPr="00845AD0">
        <w:rPr>
          <w:rFonts w:ascii="Calibri" w:hAnsi="Calibri" w:cs="Calibri"/>
          <w:color w:val="000000"/>
        </w:rPr>
        <w:t xml:space="preserve"> Wave 1 FOA issues) and AuthInfo Codes</w:t>
      </w:r>
    </w:p>
    <w:p w14:paraId="0097ACB9" w14:textId="48E1D6F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1(b): Change of Registrant (including </w:t>
      </w:r>
      <w:r w:rsidR="005F2CCF">
        <w:rPr>
          <w:rFonts w:ascii="Calibri" w:hAnsi="Calibri" w:cs="Calibri"/>
          <w:color w:val="000000"/>
        </w:rPr>
        <w:t xml:space="preserve">EPDP Phase 1, Recommendation </w:t>
      </w:r>
      <w:proofErr w:type="gramStart"/>
      <w:r w:rsidR="005F2CCF">
        <w:rPr>
          <w:rFonts w:ascii="Calibri" w:hAnsi="Calibri" w:cs="Calibri"/>
          <w:color w:val="000000"/>
        </w:rPr>
        <w:t>27,</w:t>
      </w:r>
      <w:r w:rsidR="005F2CCF" w:rsidRPr="00845AD0">
        <w:rPr>
          <w:rFonts w:ascii="Calibri" w:hAnsi="Calibri" w:cs="Calibri"/>
          <w:color w:val="000000"/>
        </w:rPr>
        <w:t xml:space="preserve"> </w:t>
      </w:r>
      <w:r w:rsidRPr="00845AD0">
        <w:rPr>
          <w:rFonts w:ascii="Calibri" w:hAnsi="Calibri" w:cs="Calibri"/>
          <w:color w:val="000000"/>
        </w:rPr>
        <w:t xml:space="preserve"> Wave</w:t>
      </w:r>
      <w:proofErr w:type="gramEnd"/>
      <w:r w:rsidRPr="00845AD0">
        <w:rPr>
          <w:rFonts w:ascii="Calibri" w:hAnsi="Calibri" w:cs="Calibri"/>
          <w:color w:val="000000"/>
        </w:rPr>
        <w:t xml:space="preserve"> 1 Change of Registrant issues)</w:t>
      </w:r>
    </w:p>
    <w:p w14:paraId="55C9D32D" w14:textId="58EFD34C"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Phase 2: Transfer Emergency Action Contact and reversing inter-</w:t>
      </w:r>
      <w:r w:rsidR="00395455">
        <w:rPr>
          <w:rFonts w:ascii="Calibri" w:hAnsi="Calibri" w:cs="Calibri"/>
          <w:color w:val="000000"/>
        </w:rPr>
        <w:t>R</w:t>
      </w:r>
      <w:r w:rsidRPr="00845AD0">
        <w:rPr>
          <w:rFonts w:ascii="Calibri" w:hAnsi="Calibri" w:cs="Calibri"/>
          <w:color w:val="000000"/>
        </w:rPr>
        <w:t xml:space="preserve">egistrar transfers, Transfer Dispute Resolution Policy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005F2CCF">
        <w:rPr>
          <w:rFonts w:ascii="Calibri" w:hAnsi="Calibri" w:cs="Calibri"/>
          <w:color w:val="000000"/>
        </w:rPr>
        <w:t xml:space="preserve">Wave 1 </w:t>
      </w:r>
      <w:r w:rsidRPr="00845AD0">
        <w:rPr>
          <w:rFonts w:ascii="Calibri" w:hAnsi="Calibri" w:cs="Calibri"/>
          <w:color w:val="000000"/>
        </w:rPr>
        <w:t>TDRP issues), Denying (</w:t>
      </w:r>
      <w:proofErr w:type="spellStart"/>
      <w:r w:rsidRPr="00845AD0">
        <w:rPr>
          <w:rFonts w:ascii="Calibri" w:hAnsi="Calibri" w:cs="Calibri"/>
          <w:color w:val="000000"/>
        </w:rPr>
        <w:t>NACKing</w:t>
      </w:r>
      <w:proofErr w:type="spellEnd"/>
      <w:r w:rsidRPr="00845AD0">
        <w:rPr>
          <w:rFonts w:ascii="Calibri" w:hAnsi="Calibri" w:cs="Calibri"/>
          <w:color w:val="000000"/>
        </w:rPr>
        <w:t>) transfers, ICANN-approved transfers</w:t>
      </w:r>
    </w:p>
    <w:p w14:paraId="0C4E610A" w14:textId="77777777" w:rsidR="00845AD0" w:rsidRDefault="00845AD0" w:rsidP="00845AD0">
      <w:pPr>
        <w:rPr>
          <w:rFonts w:ascii="Calibri" w:hAnsi="Calibri" w:cs="Calibri"/>
          <w:color w:val="000000"/>
        </w:rPr>
      </w:pPr>
    </w:p>
    <w:p w14:paraId="3AB7585D" w14:textId="3563599F" w:rsidR="00845AD0" w:rsidRPr="00845AD0" w:rsidRDefault="00845AD0" w:rsidP="00845AD0">
      <w:r w:rsidRPr="00845AD0">
        <w:rPr>
          <w:rFonts w:ascii="Calibri" w:hAnsi="Calibri" w:cs="Calibri"/>
          <w:color w:val="000000"/>
        </w:rPr>
        <w:t>The topic of denying (</w:t>
      </w:r>
      <w:proofErr w:type="spellStart"/>
      <w:r w:rsidRPr="00845AD0">
        <w:rPr>
          <w:rFonts w:ascii="Calibri" w:hAnsi="Calibri" w:cs="Calibri"/>
          <w:color w:val="000000"/>
        </w:rPr>
        <w:t>NACKing</w:t>
      </w:r>
      <w:proofErr w:type="spellEnd"/>
      <w:r w:rsidRPr="00845AD0">
        <w:rPr>
          <w:rFonts w:ascii="Calibri" w:hAnsi="Calibri" w:cs="Calibri"/>
          <w:color w:val="000000"/>
        </w:rPr>
        <w:t xml:space="preserve">) transfers was later moved to Phase 1(a) by </w:t>
      </w:r>
      <w:hyperlink r:id="rId45" w:anchor="202112" w:history="1">
        <w:r w:rsidRPr="00A42408">
          <w:rPr>
            <w:rStyle w:val="Hyperlink"/>
            <w:rFonts w:ascii="Calibri" w:hAnsi="Calibri" w:cs="Calibri"/>
          </w:rPr>
          <w:t>Project Change Request</w:t>
        </w:r>
      </w:hyperlink>
      <w:r w:rsidRPr="00845AD0">
        <w:rPr>
          <w:rFonts w:ascii="Calibri" w:hAnsi="Calibri" w:cs="Calibri"/>
          <w:color w:val="79726C"/>
          <w:shd w:val="clear" w:color="auto" w:fill="FFFFFF"/>
        </w:rPr>
        <w:t xml:space="preserve"> </w:t>
      </w:r>
      <w:r w:rsidRPr="00845AD0">
        <w:rPr>
          <w:rFonts w:ascii="Calibri" w:hAnsi="Calibri" w:cs="Calibri"/>
          <w:color w:val="000000"/>
          <w:shd w:val="clear" w:color="auto" w:fill="FFFFFF"/>
        </w:rPr>
        <w:t>to ensure that the working group could examine all elements of the security model for domain name transfers in a holistic manner as part of its Phase 1 deliberations.</w:t>
      </w:r>
      <w:r w:rsidRPr="00845AD0">
        <w:rPr>
          <w:rFonts w:ascii="Calibri" w:hAnsi="Calibri" w:cs="Calibri"/>
          <w:color w:val="000000"/>
          <w:shd w:val="clear" w:color="auto" w:fill="FFFFFF"/>
        </w:rPr>
        <w:br/>
      </w:r>
      <w:r w:rsidRPr="00845AD0">
        <w:rPr>
          <w:rFonts w:ascii="Calibri" w:hAnsi="Calibri" w:cs="Calibri"/>
          <w:color w:val="000000"/>
          <w:shd w:val="clear" w:color="auto" w:fill="FFFFFF"/>
        </w:rPr>
        <w:br/>
        <w:t xml:space="preserve">A small group of Councilors reviewed the draft </w:t>
      </w:r>
      <w:r w:rsidR="00A42408">
        <w:rPr>
          <w:rFonts w:ascii="Calibri" w:hAnsi="Calibri" w:cs="Calibri"/>
          <w:color w:val="000000"/>
          <w:shd w:val="clear" w:color="auto" w:fill="FFFFFF"/>
        </w:rPr>
        <w:t>c</w:t>
      </w:r>
      <w:r w:rsidRPr="00845AD0">
        <w:rPr>
          <w:rFonts w:ascii="Calibri" w:hAnsi="Calibri" w:cs="Calibri"/>
          <w:color w:val="000000"/>
          <w:shd w:val="clear" w:color="auto" w:fill="FFFFFF"/>
        </w:rPr>
        <w:t xml:space="preserve">harter included in the Final Issue Report and finalized the document. The charter was </w:t>
      </w:r>
      <w:hyperlink r:id="rId46" w:anchor="202103" w:history="1">
        <w:r w:rsidRPr="00A42408">
          <w:rPr>
            <w:rStyle w:val="Hyperlink"/>
            <w:rFonts w:ascii="Calibri" w:hAnsi="Calibri" w:cs="Calibri"/>
          </w:rPr>
          <w:t>approved</w:t>
        </w:r>
      </w:hyperlink>
      <w:r w:rsidRPr="00845AD0">
        <w:rPr>
          <w:rFonts w:ascii="Calibri" w:hAnsi="Calibri" w:cs="Calibri"/>
          <w:color w:val="3B3B3B"/>
        </w:rPr>
        <w:t xml:space="preserve"> </w:t>
      </w:r>
      <w:r w:rsidRPr="00845AD0">
        <w:rPr>
          <w:rFonts w:ascii="Calibri" w:hAnsi="Calibri" w:cs="Calibri"/>
          <w:color w:val="000000"/>
        </w:rPr>
        <w:t xml:space="preserve">by Council on 24 March 2021. </w:t>
      </w:r>
      <w:r w:rsidRPr="00845AD0">
        <w:rPr>
          <w:rFonts w:ascii="Calibri" w:hAnsi="Calibri" w:cs="Calibri"/>
          <w:color w:val="000000"/>
        </w:rPr>
        <w:br/>
      </w:r>
      <w:r w:rsidRPr="00845AD0">
        <w:rPr>
          <w:rFonts w:ascii="Calibri" w:hAnsi="Calibri" w:cs="Calibri"/>
          <w:color w:val="000000"/>
        </w:rPr>
        <w:br/>
        <w:t>The Phase 1(a) working group held its first meeting on 14 May 2021.</w:t>
      </w:r>
    </w:p>
    <w:p w14:paraId="2295F3D6" w14:textId="77777777" w:rsidR="008C5C31" w:rsidRDefault="008C5C31" w:rsidP="002C4A83">
      <w:pPr>
        <w:rPr>
          <w:rFonts w:asciiTheme="majorHAnsi" w:hAnsiTheme="majorHAnsi"/>
        </w:rPr>
      </w:pPr>
      <w:r>
        <w:rPr>
          <w:rFonts w:asciiTheme="majorHAnsi" w:hAnsiTheme="majorHAnsi"/>
        </w:rPr>
        <w:br w:type="page"/>
      </w:r>
    </w:p>
    <w:p w14:paraId="6DB80C37" w14:textId="6D0570D8" w:rsidR="008C5C31" w:rsidRPr="003819D1" w:rsidRDefault="00845AD0" w:rsidP="00845AD0">
      <w:pPr>
        <w:pStyle w:val="Heading1"/>
        <w:numPr>
          <w:ilvl w:val="0"/>
          <w:numId w:val="0"/>
        </w:numPr>
        <w:rPr>
          <w:rFonts w:asciiTheme="majorHAnsi" w:hAnsiTheme="majorHAnsi"/>
        </w:rPr>
      </w:pPr>
      <w:bookmarkStart w:id="392" w:name="_Toc105508330"/>
      <w:r>
        <w:rPr>
          <w:rFonts w:asciiTheme="majorHAnsi" w:hAnsiTheme="majorHAnsi"/>
        </w:rPr>
        <w:lastRenderedPageBreak/>
        <w:t>Annex B</w:t>
      </w:r>
      <w:r w:rsidR="00135EB4">
        <w:rPr>
          <w:rFonts w:asciiTheme="majorHAnsi" w:hAnsiTheme="majorHAnsi"/>
        </w:rPr>
        <w:t xml:space="preserve"> -</w:t>
      </w:r>
      <w:r>
        <w:rPr>
          <w:rFonts w:asciiTheme="majorHAnsi" w:hAnsiTheme="majorHAnsi"/>
        </w:rPr>
        <w:t xml:space="preserve"> Working Group Membership and Attendance</w:t>
      </w:r>
      <w:bookmarkEnd w:id="392"/>
    </w:p>
    <w:p w14:paraId="04CAD007" w14:textId="77777777" w:rsidR="00D86DD1" w:rsidRPr="00D86DD1" w:rsidRDefault="00D86DD1" w:rsidP="00D86DD1">
      <w:pPr>
        <w:rPr>
          <w:rFonts w:asciiTheme="majorHAnsi" w:hAnsiTheme="majorHAnsi"/>
        </w:rPr>
      </w:pPr>
    </w:p>
    <w:p w14:paraId="63FB551C"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held its first meeting in April 2021. Recordings and transcripts of the group’s discussions can be found on its </w:t>
      </w:r>
      <w:hyperlink r:id="rId47" w:history="1">
        <w:r w:rsidRPr="000919C4">
          <w:rPr>
            <w:rStyle w:val="Hyperlink"/>
            <w:rFonts w:asciiTheme="majorHAnsi" w:hAnsiTheme="majorHAnsi" w:cstheme="majorHAnsi"/>
          </w:rPr>
          <w:t>wiki space</w:t>
        </w:r>
      </w:hyperlink>
      <w:r w:rsidRPr="000919C4">
        <w:rPr>
          <w:rFonts w:asciiTheme="majorHAnsi" w:hAnsiTheme="majorHAnsi" w:cstheme="majorHAnsi"/>
        </w:rPr>
        <w:t xml:space="preserve">. It has conducted its work primarily through weekly conference calls, in addition to email exchanges on its mailing list. </w:t>
      </w:r>
    </w:p>
    <w:p w14:paraId="3BFD0A75" w14:textId="77777777" w:rsidR="006860F8" w:rsidRPr="000919C4" w:rsidRDefault="006860F8" w:rsidP="006860F8">
      <w:pPr>
        <w:rPr>
          <w:rFonts w:asciiTheme="majorHAnsi" w:hAnsiTheme="majorHAnsi" w:cstheme="majorHAnsi"/>
        </w:rPr>
      </w:pPr>
    </w:p>
    <w:p w14:paraId="75870AEF" w14:textId="6991A971"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As instructed by the GNSO Council, the Working Group prepared a </w:t>
      </w:r>
      <w:hyperlink r:id="rId48" w:history="1">
        <w:r w:rsidRPr="000919C4">
          <w:rPr>
            <w:rStyle w:val="Hyperlink"/>
            <w:rFonts w:asciiTheme="majorHAnsi" w:hAnsiTheme="majorHAnsi" w:cstheme="majorHAnsi"/>
          </w:rPr>
          <w:t>work plan</w:t>
        </w:r>
      </w:hyperlink>
      <w:r w:rsidR="0014573D">
        <w:rPr>
          <w:rFonts w:asciiTheme="majorHAnsi" w:hAnsiTheme="majorHAnsi" w:cstheme="majorHAnsi"/>
        </w:rPr>
        <w:t>,</w:t>
      </w:r>
      <w:r w:rsidRPr="000919C4">
        <w:rPr>
          <w:rFonts w:asciiTheme="majorHAnsi" w:hAnsiTheme="majorHAnsi" w:cstheme="majorHAnsi"/>
        </w:rPr>
        <w:t xml:space="preserve"> which it reviewed on a regular basis. The Working Group Chair and the GNSO Council Liaison to the Working Group also provided regular reports to the GNSO Council regarding the status and progress of the group’s work. Details of the project schedule, attendance and action items can be found in the monthly project packages.  </w:t>
      </w:r>
    </w:p>
    <w:p w14:paraId="58BB6A42" w14:textId="77777777" w:rsidR="006860F8" w:rsidRPr="000919C4" w:rsidRDefault="006860F8" w:rsidP="006860F8">
      <w:pPr>
        <w:rPr>
          <w:rFonts w:asciiTheme="majorHAnsi" w:hAnsiTheme="majorHAnsi" w:cstheme="majorHAnsi"/>
        </w:rPr>
      </w:pPr>
    </w:p>
    <w:p w14:paraId="28E8547F" w14:textId="77777777" w:rsidR="006860F8" w:rsidRPr="000919C4" w:rsidRDefault="006860F8" w:rsidP="006860F8">
      <w:pPr>
        <w:rPr>
          <w:rFonts w:asciiTheme="majorHAnsi" w:hAnsiTheme="majorHAnsi" w:cstheme="majorHAnsi"/>
        </w:rPr>
      </w:pPr>
      <w:r w:rsidRPr="000919C4">
        <w:rPr>
          <w:rFonts w:asciiTheme="majorHAnsi" w:hAnsiTheme="majorHAnsi" w:cstheme="majorHAnsi"/>
        </w:rPr>
        <w:t xml:space="preserve">The Working Group email archives can be found at </w:t>
      </w:r>
      <w:hyperlink r:id="rId49" w:history="1">
        <w:r w:rsidRPr="000919C4">
          <w:rPr>
            <w:rStyle w:val="Hyperlink"/>
            <w:rFonts w:asciiTheme="majorHAnsi" w:hAnsiTheme="majorHAnsi" w:cstheme="majorHAnsi"/>
          </w:rPr>
          <w:t>https://mm.icann.org/pipermail/gnso-tpr/</w:t>
        </w:r>
      </w:hyperlink>
      <w:r w:rsidRPr="000919C4">
        <w:rPr>
          <w:rFonts w:asciiTheme="majorHAnsi" w:hAnsiTheme="majorHAnsi" w:cstheme="majorHAnsi"/>
        </w:rPr>
        <w:t xml:space="preserve">.  </w:t>
      </w:r>
    </w:p>
    <w:p w14:paraId="73FE62E7" w14:textId="77777777" w:rsidR="006860F8" w:rsidRPr="000919C4" w:rsidRDefault="006860F8" w:rsidP="006860F8">
      <w:pPr>
        <w:rPr>
          <w:rFonts w:asciiTheme="majorHAnsi" w:hAnsiTheme="majorHAnsi" w:cstheme="majorHAnsi"/>
        </w:rPr>
      </w:pPr>
    </w:p>
    <w:p w14:paraId="01251ECC" w14:textId="77777777" w:rsidR="006860F8" w:rsidRPr="000919C4" w:rsidRDefault="006860F8" w:rsidP="006860F8">
      <w:pPr>
        <w:rPr>
          <w:rFonts w:asciiTheme="majorHAnsi" w:hAnsiTheme="majorHAnsi" w:cstheme="majorHAnsi"/>
        </w:rPr>
      </w:pPr>
    </w:p>
    <w:p w14:paraId="081B3AB9"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Plenary Meetings:</w:t>
      </w:r>
    </w:p>
    <w:p w14:paraId="17A8910B"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50 Plenary calls (w/ 4 cancelled) for 68.5 call hours for a total of 1506.0 person hours</w:t>
      </w:r>
    </w:p>
    <w:p w14:paraId="38D11D10" w14:textId="77777777" w:rsidR="006860F8" w:rsidRPr="000919C4" w:rsidRDefault="006860F8" w:rsidP="006860F8">
      <w:pPr>
        <w:numPr>
          <w:ilvl w:val="0"/>
          <w:numId w:val="35"/>
        </w:numPr>
        <w:rPr>
          <w:rFonts w:asciiTheme="majorHAnsi" w:hAnsiTheme="majorHAnsi" w:cstheme="majorHAnsi"/>
        </w:rPr>
      </w:pPr>
      <w:r w:rsidRPr="000919C4">
        <w:rPr>
          <w:rFonts w:asciiTheme="majorHAnsi" w:hAnsiTheme="majorHAnsi" w:cstheme="majorHAnsi"/>
        </w:rPr>
        <w:t>81.4% total participation rate</w:t>
      </w:r>
    </w:p>
    <w:p w14:paraId="4954CAA3" w14:textId="77777777" w:rsidR="006860F8" w:rsidRPr="000919C4" w:rsidRDefault="006860F8" w:rsidP="006860F8">
      <w:pPr>
        <w:rPr>
          <w:rFonts w:asciiTheme="majorHAnsi" w:hAnsiTheme="majorHAnsi" w:cstheme="majorHAnsi"/>
        </w:rPr>
      </w:pPr>
    </w:p>
    <w:p w14:paraId="54EEACE0"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Small Team Meetings:</w:t>
      </w:r>
    </w:p>
    <w:p w14:paraId="636AE929"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8 Small team calls for 8.0 call hours for a total of 78.0 person hours</w:t>
      </w:r>
    </w:p>
    <w:p w14:paraId="177FB74B"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100.0% total participation rate</w:t>
      </w:r>
    </w:p>
    <w:p w14:paraId="19A77338" w14:textId="77777777" w:rsidR="006860F8" w:rsidRPr="000919C4" w:rsidRDefault="006860F8" w:rsidP="006860F8">
      <w:pPr>
        <w:rPr>
          <w:rFonts w:asciiTheme="majorHAnsi" w:hAnsiTheme="majorHAnsi" w:cstheme="majorHAnsi"/>
        </w:rPr>
      </w:pPr>
    </w:p>
    <w:p w14:paraId="47FBDCF2" w14:textId="77777777" w:rsidR="006860F8" w:rsidRPr="000919C4" w:rsidRDefault="006860F8" w:rsidP="006860F8">
      <w:pPr>
        <w:rPr>
          <w:rFonts w:asciiTheme="majorHAnsi" w:hAnsiTheme="majorHAnsi" w:cstheme="majorHAnsi"/>
          <w:b/>
          <w:bCs/>
        </w:rPr>
      </w:pPr>
      <w:r w:rsidRPr="000919C4">
        <w:rPr>
          <w:rFonts w:asciiTheme="majorHAnsi" w:hAnsiTheme="majorHAnsi" w:cstheme="majorHAnsi"/>
          <w:b/>
          <w:bCs/>
        </w:rPr>
        <w:t>Leadership Meetings:</w:t>
      </w:r>
    </w:p>
    <w:p w14:paraId="24581332" w14:textId="77777777" w:rsidR="006860F8" w:rsidRPr="000919C4" w:rsidRDefault="006860F8" w:rsidP="006860F8">
      <w:pPr>
        <w:numPr>
          <w:ilvl w:val="0"/>
          <w:numId w:val="36"/>
        </w:numPr>
        <w:rPr>
          <w:rFonts w:asciiTheme="majorHAnsi" w:hAnsiTheme="majorHAnsi" w:cstheme="majorHAnsi"/>
        </w:rPr>
      </w:pPr>
      <w:r w:rsidRPr="000919C4">
        <w:rPr>
          <w:rFonts w:asciiTheme="majorHAnsi" w:hAnsiTheme="majorHAnsi" w:cstheme="majorHAnsi"/>
        </w:rPr>
        <w:t xml:space="preserve">49 Leadership calls (w/6 cancelled) for 23.0 call hours for a total of 212.0 person hours </w:t>
      </w:r>
    </w:p>
    <w:p w14:paraId="496DF40B" w14:textId="77777777" w:rsidR="006953B5" w:rsidRDefault="006953B5">
      <w:pPr>
        <w:rPr>
          <w:rFonts w:asciiTheme="majorHAnsi" w:hAnsiTheme="majorHAnsi"/>
        </w:rPr>
      </w:pPr>
      <w:r>
        <w:rPr>
          <w:rFonts w:asciiTheme="majorHAnsi" w:hAnsiTheme="majorHAnsi"/>
        </w:rPr>
        <w:br w:type="page"/>
      </w:r>
    </w:p>
    <w:p w14:paraId="189C54AA" w14:textId="7FD4A56F" w:rsidR="006953B5" w:rsidRPr="001B0C6B" w:rsidRDefault="006953B5" w:rsidP="00D86DD1">
      <w:pPr>
        <w:rPr>
          <w:rFonts w:asciiTheme="majorHAnsi" w:hAnsiTheme="majorHAnsi"/>
          <w:b/>
          <w:bCs/>
        </w:rPr>
      </w:pPr>
      <w:r w:rsidRPr="001B0C6B">
        <w:rPr>
          <w:rFonts w:asciiTheme="majorHAnsi" w:hAnsiTheme="majorHAnsi"/>
          <w:b/>
          <w:bCs/>
        </w:rPr>
        <w:lastRenderedPageBreak/>
        <w:t>Working Group Activity Metrics:</w:t>
      </w:r>
    </w:p>
    <w:p w14:paraId="1B214216" w14:textId="7BC03ACA" w:rsidR="00D86DD1" w:rsidRDefault="006860F8" w:rsidP="00D86DD1">
      <w:pPr>
        <w:rPr>
          <w:rFonts w:asciiTheme="majorHAnsi" w:hAnsiTheme="majorHAnsi"/>
        </w:rPr>
      </w:pPr>
      <w:r w:rsidRPr="00B36131">
        <w:rPr>
          <w:noProof/>
        </w:rPr>
        <w:drawing>
          <wp:inline distT="0" distB="0" distL="0" distR="0" wp14:anchorId="4A399F8A" wp14:editId="0B9E4D5E">
            <wp:extent cx="5486400" cy="4171657"/>
            <wp:effectExtent l="0" t="0" r="0" b="0"/>
            <wp:docPr id="1" name="Picture 1"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low confidence"/>
                    <pic:cNvPicPr/>
                  </pic:nvPicPr>
                  <pic:blipFill>
                    <a:blip r:embed="rId50"/>
                    <a:stretch>
                      <a:fillRect/>
                    </a:stretch>
                  </pic:blipFill>
                  <pic:spPr>
                    <a:xfrm>
                      <a:off x="0" y="0"/>
                      <a:ext cx="5486400" cy="4171657"/>
                    </a:xfrm>
                    <a:prstGeom prst="rect">
                      <a:avLst/>
                    </a:prstGeom>
                  </pic:spPr>
                </pic:pic>
              </a:graphicData>
            </a:graphic>
          </wp:inline>
        </w:drawing>
      </w:r>
    </w:p>
    <w:p w14:paraId="1CA0E404" w14:textId="77777777" w:rsidR="006860F8" w:rsidRPr="00D86DD1" w:rsidRDefault="006860F8" w:rsidP="00D86DD1">
      <w:pPr>
        <w:rPr>
          <w:rFonts w:asciiTheme="majorHAnsi" w:hAnsiTheme="majorHAnsi"/>
        </w:rPr>
      </w:pPr>
    </w:p>
    <w:p w14:paraId="48B99204" w14:textId="77777777" w:rsidR="008C5C31" w:rsidRPr="003819D1" w:rsidRDefault="008C5C31" w:rsidP="008C5C31">
      <w:pPr>
        <w:rPr>
          <w:rFonts w:asciiTheme="majorHAnsi" w:hAnsiTheme="majorHAnsi"/>
        </w:rPr>
      </w:pPr>
    </w:p>
    <w:p w14:paraId="49E498E1" w14:textId="77777777" w:rsidR="00AA553D" w:rsidRDefault="00AA553D">
      <w:pPr>
        <w:rPr>
          <w:rFonts w:asciiTheme="majorHAnsi" w:hAnsiTheme="majorHAnsi"/>
        </w:rPr>
      </w:pPr>
      <w:r>
        <w:rPr>
          <w:rFonts w:asciiTheme="majorHAnsi" w:hAnsiTheme="majorHAnsi"/>
        </w:rPr>
        <w:br w:type="page"/>
      </w:r>
    </w:p>
    <w:p w14:paraId="48730349" w14:textId="4AFF942E" w:rsidR="006860F8" w:rsidRPr="00E21E69" w:rsidRDefault="006860F8" w:rsidP="006860F8">
      <w:pPr>
        <w:rPr>
          <w:rFonts w:asciiTheme="majorHAnsi" w:hAnsiTheme="majorHAnsi"/>
        </w:rPr>
      </w:pPr>
      <w:r w:rsidRPr="00E21E69">
        <w:rPr>
          <w:rFonts w:asciiTheme="majorHAnsi" w:hAnsiTheme="majorHAnsi"/>
        </w:rPr>
        <w:lastRenderedPageBreak/>
        <w:t xml:space="preserve">The Members of the </w:t>
      </w:r>
      <w:r>
        <w:rPr>
          <w:rFonts w:asciiTheme="majorHAnsi" w:hAnsiTheme="majorHAnsi"/>
        </w:rPr>
        <w:t>Working Group</w:t>
      </w:r>
      <w:r w:rsidRPr="00E21E69">
        <w:rPr>
          <w:rFonts w:asciiTheme="majorHAnsi" w:hAnsiTheme="majorHAnsi"/>
        </w:rPr>
        <w:t xml:space="preserve"> are: </w:t>
      </w:r>
    </w:p>
    <w:tbl>
      <w:tblPr>
        <w:tblW w:w="9780" w:type="dxa"/>
        <w:tblInd w:w="-38" w:type="dxa"/>
        <w:tblLayout w:type="fixed"/>
        <w:tblLook w:val="0000" w:firstRow="0" w:lastRow="0" w:firstColumn="0" w:lastColumn="0" w:noHBand="0" w:noVBand="0"/>
      </w:tblPr>
      <w:tblGrid>
        <w:gridCol w:w="3520"/>
        <w:gridCol w:w="1060"/>
        <w:gridCol w:w="1300"/>
        <w:gridCol w:w="1300"/>
        <w:gridCol w:w="1300"/>
        <w:gridCol w:w="1300"/>
      </w:tblGrid>
      <w:tr w:rsidR="000A1B9C" w14:paraId="59171346"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28AB52F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Represented Group</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4F9B7C8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SOI</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B04AE2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Start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D9A75C6"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Depart Date</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49A4F1B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Attended %</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7D9C99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Role</w:t>
            </w:r>
          </w:p>
        </w:tc>
      </w:tr>
      <w:tr w:rsidR="000A1B9C" w14:paraId="7EAB2946"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654B3C7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At-Large Advisory Committee (ALAC)</w:t>
            </w:r>
          </w:p>
        </w:tc>
        <w:tc>
          <w:tcPr>
            <w:tcW w:w="1060" w:type="dxa"/>
            <w:tcBorders>
              <w:top w:val="single" w:sz="6" w:space="0" w:color="auto"/>
              <w:left w:val="nil"/>
              <w:bottom w:val="single" w:sz="6" w:space="0" w:color="auto"/>
              <w:right w:val="nil"/>
            </w:tcBorders>
            <w:shd w:val="solid" w:color="C0C0C0" w:fill="auto"/>
          </w:tcPr>
          <w:p w14:paraId="125BB1D8"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2C274A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902D61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CDBB72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73.9%</w:t>
            </w:r>
          </w:p>
        </w:tc>
        <w:tc>
          <w:tcPr>
            <w:tcW w:w="1300" w:type="dxa"/>
            <w:tcBorders>
              <w:top w:val="single" w:sz="6" w:space="0" w:color="auto"/>
              <w:left w:val="nil"/>
              <w:bottom w:val="single" w:sz="6" w:space="0" w:color="auto"/>
              <w:right w:val="single" w:sz="6" w:space="0" w:color="auto"/>
            </w:tcBorders>
            <w:shd w:val="solid" w:color="C0C0C0" w:fill="auto"/>
          </w:tcPr>
          <w:p w14:paraId="740F012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736D036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75B5DFD" w14:textId="77777777" w:rsidR="000A1B9C" w:rsidRDefault="000A1B9C">
            <w:pPr>
              <w:autoSpaceDE w:val="0"/>
              <w:autoSpaceDN w:val="0"/>
              <w:adjustRightInd w:val="0"/>
              <w:rPr>
                <w:rFonts w:ascii="Calibri" w:eastAsiaTheme="minorEastAsia" w:hAnsi="Calibri" w:cs="Calibri"/>
                <w:color w:val="000000"/>
                <w:sz w:val="22"/>
                <w:szCs w:val="22"/>
                <w:lang w:eastAsia="en-US"/>
              </w:rPr>
            </w:pPr>
            <w:proofErr w:type="spellStart"/>
            <w:r>
              <w:rPr>
                <w:rFonts w:ascii="Calibri" w:eastAsiaTheme="minorEastAsia" w:hAnsi="Calibri" w:cs="Calibri"/>
                <w:color w:val="000000"/>
                <w:sz w:val="22"/>
                <w:szCs w:val="22"/>
                <w:lang w:eastAsia="en-US"/>
              </w:rPr>
              <w:t>Nanghaka</w:t>
            </w:r>
            <w:proofErr w:type="spellEnd"/>
            <w:r>
              <w:rPr>
                <w:rFonts w:ascii="Calibri" w:eastAsiaTheme="minorEastAsia" w:hAnsi="Calibri" w:cs="Calibri"/>
                <w:color w:val="000000"/>
                <w:sz w:val="22"/>
                <w:szCs w:val="22"/>
                <w:lang w:eastAsia="en-US"/>
              </w:rPr>
              <w:t xml:space="preserve"> Daniel </w:t>
            </w:r>
            <w:proofErr w:type="spellStart"/>
            <w:r>
              <w:rPr>
                <w:rFonts w:ascii="Calibri" w:eastAsiaTheme="minorEastAsia" w:hAnsi="Calibri" w:cs="Calibri"/>
                <w:color w:val="000000"/>
                <w:sz w:val="22"/>
                <w:szCs w:val="22"/>
                <w:lang w:eastAsia="en-US"/>
              </w:rPr>
              <w:t>Khauka</w:t>
            </w:r>
            <w:proofErr w:type="spellEnd"/>
          </w:p>
        </w:tc>
        <w:tc>
          <w:tcPr>
            <w:tcW w:w="1060" w:type="dxa"/>
            <w:tcBorders>
              <w:top w:val="single" w:sz="6" w:space="0" w:color="auto"/>
              <w:left w:val="single" w:sz="6" w:space="0" w:color="auto"/>
              <w:bottom w:val="single" w:sz="6" w:space="0" w:color="auto"/>
              <w:right w:val="single" w:sz="6" w:space="0" w:color="auto"/>
            </w:tcBorders>
          </w:tcPr>
          <w:p w14:paraId="57317A9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039D2B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5/4/2021</w:t>
            </w:r>
          </w:p>
        </w:tc>
        <w:tc>
          <w:tcPr>
            <w:tcW w:w="1300" w:type="dxa"/>
            <w:tcBorders>
              <w:top w:val="single" w:sz="6" w:space="0" w:color="auto"/>
              <w:left w:val="single" w:sz="6" w:space="0" w:color="auto"/>
              <w:bottom w:val="single" w:sz="6" w:space="0" w:color="auto"/>
              <w:right w:val="single" w:sz="6" w:space="0" w:color="auto"/>
            </w:tcBorders>
          </w:tcPr>
          <w:p w14:paraId="6555B6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4372A4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69.6%</w:t>
            </w:r>
          </w:p>
        </w:tc>
        <w:tc>
          <w:tcPr>
            <w:tcW w:w="1300" w:type="dxa"/>
            <w:tcBorders>
              <w:top w:val="single" w:sz="6" w:space="0" w:color="auto"/>
              <w:left w:val="single" w:sz="6" w:space="0" w:color="auto"/>
              <w:bottom w:val="single" w:sz="6" w:space="0" w:color="auto"/>
              <w:right w:val="single" w:sz="6" w:space="0" w:color="auto"/>
            </w:tcBorders>
          </w:tcPr>
          <w:p w14:paraId="735DE02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F7F70F3"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3828219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Steinar </w:t>
            </w:r>
            <w:proofErr w:type="spellStart"/>
            <w:r>
              <w:rPr>
                <w:rFonts w:ascii="Calibri" w:eastAsiaTheme="minorEastAsia" w:hAnsi="Calibri" w:cs="Calibri"/>
                <w:color w:val="000000"/>
                <w:sz w:val="22"/>
                <w:szCs w:val="22"/>
                <w:lang w:eastAsia="en-US"/>
              </w:rPr>
              <w:t>Grøtterød</w:t>
            </w:r>
            <w:proofErr w:type="spellEnd"/>
          </w:p>
        </w:tc>
        <w:tc>
          <w:tcPr>
            <w:tcW w:w="1060" w:type="dxa"/>
            <w:tcBorders>
              <w:top w:val="single" w:sz="6" w:space="0" w:color="auto"/>
              <w:left w:val="single" w:sz="6" w:space="0" w:color="auto"/>
              <w:bottom w:val="single" w:sz="6" w:space="0" w:color="auto"/>
              <w:right w:val="single" w:sz="6" w:space="0" w:color="auto"/>
            </w:tcBorders>
          </w:tcPr>
          <w:p w14:paraId="769E81D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9E7EDF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11A12D6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F58320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78.3%</w:t>
            </w:r>
          </w:p>
        </w:tc>
        <w:tc>
          <w:tcPr>
            <w:tcW w:w="1300" w:type="dxa"/>
            <w:tcBorders>
              <w:top w:val="single" w:sz="6" w:space="0" w:color="auto"/>
              <w:left w:val="single" w:sz="6" w:space="0" w:color="auto"/>
              <w:bottom w:val="single" w:sz="6" w:space="0" w:color="auto"/>
              <w:right w:val="single" w:sz="6" w:space="0" w:color="auto"/>
            </w:tcBorders>
          </w:tcPr>
          <w:p w14:paraId="2584B77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185B8A5"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71D0BD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Commercial Business Users Constituency (BC)</w:t>
            </w:r>
          </w:p>
        </w:tc>
        <w:tc>
          <w:tcPr>
            <w:tcW w:w="1300" w:type="dxa"/>
            <w:tcBorders>
              <w:top w:val="single" w:sz="6" w:space="0" w:color="auto"/>
              <w:left w:val="nil"/>
              <w:bottom w:val="single" w:sz="6" w:space="0" w:color="auto"/>
              <w:right w:val="nil"/>
            </w:tcBorders>
            <w:shd w:val="solid" w:color="C0C0C0" w:fill="auto"/>
          </w:tcPr>
          <w:p w14:paraId="115D7D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AAEC07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D1A6B8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91.3%</w:t>
            </w:r>
          </w:p>
        </w:tc>
        <w:tc>
          <w:tcPr>
            <w:tcW w:w="1300" w:type="dxa"/>
            <w:tcBorders>
              <w:top w:val="single" w:sz="6" w:space="0" w:color="auto"/>
              <w:left w:val="nil"/>
              <w:bottom w:val="single" w:sz="6" w:space="0" w:color="auto"/>
              <w:right w:val="single" w:sz="6" w:space="0" w:color="auto"/>
            </w:tcBorders>
            <w:shd w:val="solid" w:color="C0C0C0" w:fill="auto"/>
          </w:tcPr>
          <w:p w14:paraId="699C055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4304FC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20943D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Zak </w:t>
            </w:r>
            <w:proofErr w:type="spellStart"/>
            <w:r>
              <w:rPr>
                <w:rFonts w:ascii="Calibri" w:eastAsiaTheme="minorEastAsia" w:hAnsi="Calibri" w:cs="Calibri"/>
                <w:color w:val="000000"/>
                <w:sz w:val="22"/>
                <w:szCs w:val="22"/>
                <w:lang w:eastAsia="en-US"/>
              </w:rPr>
              <w:t>Muscovitch</w:t>
            </w:r>
            <w:proofErr w:type="spellEnd"/>
          </w:p>
        </w:tc>
        <w:tc>
          <w:tcPr>
            <w:tcW w:w="1060" w:type="dxa"/>
            <w:tcBorders>
              <w:top w:val="single" w:sz="6" w:space="0" w:color="auto"/>
              <w:left w:val="single" w:sz="6" w:space="0" w:color="auto"/>
              <w:bottom w:val="single" w:sz="6" w:space="0" w:color="auto"/>
              <w:right w:val="single" w:sz="6" w:space="0" w:color="auto"/>
            </w:tcBorders>
          </w:tcPr>
          <w:p w14:paraId="587C8E42"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D6A5D2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4859A6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825D4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91.3%</w:t>
            </w:r>
          </w:p>
        </w:tc>
        <w:tc>
          <w:tcPr>
            <w:tcW w:w="1300" w:type="dxa"/>
            <w:tcBorders>
              <w:top w:val="single" w:sz="6" w:space="0" w:color="auto"/>
              <w:left w:val="single" w:sz="6" w:space="0" w:color="auto"/>
              <w:bottom w:val="single" w:sz="6" w:space="0" w:color="auto"/>
              <w:right w:val="single" w:sz="6" w:space="0" w:color="auto"/>
            </w:tcBorders>
          </w:tcPr>
          <w:p w14:paraId="184250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456583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55B4C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GNSO Council</w:t>
            </w:r>
          </w:p>
        </w:tc>
        <w:tc>
          <w:tcPr>
            <w:tcW w:w="1060" w:type="dxa"/>
            <w:tcBorders>
              <w:top w:val="single" w:sz="6" w:space="0" w:color="auto"/>
              <w:left w:val="nil"/>
              <w:bottom w:val="single" w:sz="6" w:space="0" w:color="auto"/>
              <w:right w:val="nil"/>
            </w:tcBorders>
            <w:shd w:val="solid" w:color="C0C0C0" w:fill="auto"/>
          </w:tcPr>
          <w:p w14:paraId="4005DAF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BADFBF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CA7079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EDB3127"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86.4%</w:t>
            </w:r>
          </w:p>
        </w:tc>
        <w:tc>
          <w:tcPr>
            <w:tcW w:w="1300" w:type="dxa"/>
            <w:tcBorders>
              <w:top w:val="single" w:sz="6" w:space="0" w:color="auto"/>
              <w:left w:val="nil"/>
              <w:bottom w:val="single" w:sz="6" w:space="0" w:color="auto"/>
              <w:right w:val="single" w:sz="6" w:space="0" w:color="auto"/>
            </w:tcBorders>
            <w:shd w:val="solid" w:color="C0C0C0" w:fill="auto"/>
          </w:tcPr>
          <w:p w14:paraId="49F9845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536C7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F831DA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Gregory </w:t>
            </w:r>
            <w:proofErr w:type="spellStart"/>
            <w:r>
              <w:rPr>
                <w:rFonts w:ascii="Calibri" w:eastAsiaTheme="minorEastAsia" w:hAnsi="Calibri" w:cs="Calibri"/>
                <w:color w:val="000000"/>
                <w:sz w:val="22"/>
                <w:szCs w:val="22"/>
                <w:lang w:eastAsia="en-US"/>
              </w:rPr>
              <w:t>DiBiase</w:t>
            </w:r>
            <w:proofErr w:type="spellEnd"/>
          </w:p>
        </w:tc>
        <w:tc>
          <w:tcPr>
            <w:tcW w:w="1060" w:type="dxa"/>
            <w:tcBorders>
              <w:top w:val="single" w:sz="6" w:space="0" w:color="auto"/>
              <w:left w:val="single" w:sz="6" w:space="0" w:color="auto"/>
              <w:bottom w:val="single" w:sz="6" w:space="0" w:color="auto"/>
              <w:right w:val="single" w:sz="6" w:space="0" w:color="auto"/>
            </w:tcBorders>
          </w:tcPr>
          <w:p w14:paraId="6416850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EFA889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6/4/2021</w:t>
            </w:r>
          </w:p>
        </w:tc>
        <w:tc>
          <w:tcPr>
            <w:tcW w:w="1300" w:type="dxa"/>
            <w:tcBorders>
              <w:top w:val="single" w:sz="6" w:space="0" w:color="auto"/>
              <w:left w:val="single" w:sz="6" w:space="0" w:color="auto"/>
              <w:bottom w:val="single" w:sz="6" w:space="0" w:color="auto"/>
              <w:right w:val="single" w:sz="6" w:space="0" w:color="auto"/>
            </w:tcBorders>
          </w:tcPr>
          <w:p w14:paraId="7C57701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173C44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71.4%</w:t>
            </w:r>
          </w:p>
        </w:tc>
        <w:tc>
          <w:tcPr>
            <w:tcW w:w="1300" w:type="dxa"/>
            <w:tcBorders>
              <w:top w:val="single" w:sz="6" w:space="0" w:color="auto"/>
              <w:left w:val="single" w:sz="6" w:space="0" w:color="auto"/>
              <w:bottom w:val="single" w:sz="6" w:space="0" w:color="auto"/>
              <w:right w:val="single" w:sz="6" w:space="0" w:color="auto"/>
            </w:tcBorders>
          </w:tcPr>
          <w:p w14:paraId="113E7C6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Liaison</w:t>
            </w:r>
          </w:p>
        </w:tc>
      </w:tr>
      <w:tr w:rsidR="000A1B9C" w14:paraId="38FF343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192EB34"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Roger Carney</w:t>
            </w:r>
          </w:p>
        </w:tc>
        <w:tc>
          <w:tcPr>
            <w:tcW w:w="1060" w:type="dxa"/>
            <w:tcBorders>
              <w:top w:val="single" w:sz="6" w:space="0" w:color="auto"/>
              <w:left w:val="single" w:sz="6" w:space="0" w:color="auto"/>
              <w:bottom w:val="single" w:sz="6" w:space="0" w:color="auto"/>
              <w:right w:val="single" w:sz="6" w:space="0" w:color="auto"/>
            </w:tcBorders>
          </w:tcPr>
          <w:p w14:paraId="3C560873"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B8F067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48F798C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5DAE230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7C82979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Chair</w:t>
            </w:r>
          </w:p>
        </w:tc>
      </w:tr>
      <w:tr w:rsidR="000A1B9C" w14:paraId="2D3010C8"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31839F50"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Independent</w:t>
            </w:r>
          </w:p>
        </w:tc>
        <w:tc>
          <w:tcPr>
            <w:tcW w:w="1060" w:type="dxa"/>
            <w:tcBorders>
              <w:top w:val="single" w:sz="6" w:space="0" w:color="auto"/>
              <w:left w:val="nil"/>
              <w:bottom w:val="single" w:sz="6" w:space="0" w:color="auto"/>
              <w:right w:val="nil"/>
            </w:tcBorders>
            <w:shd w:val="solid" w:color="C0C0C0" w:fill="auto"/>
          </w:tcPr>
          <w:p w14:paraId="21839EC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6EDC2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501D124"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C1124A"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23.9%</w:t>
            </w:r>
          </w:p>
        </w:tc>
        <w:tc>
          <w:tcPr>
            <w:tcW w:w="1300" w:type="dxa"/>
            <w:tcBorders>
              <w:top w:val="single" w:sz="6" w:space="0" w:color="auto"/>
              <w:left w:val="nil"/>
              <w:bottom w:val="single" w:sz="6" w:space="0" w:color="auto"/>
              <w:right w:val="single" w:sz="6" w:space="0" w:color="auto"/>
            </w:tcBorders>
            <w:shd w:val="solid" w:color="C0C0C0" w:fill="auto"/>
          </w:tcPr>
          <w:p w14:paraId="76E794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54EE3F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80089EC"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Steve Crocker</w:t>
            </w:r>
          </w:p>
        </w:tc>
        <w:tc>
          <w:tcPr>
            <w:tcW w:w="1060" w:type="dxa"/>
            <w:tcBorders>
              <w:top w:val="single" w:sz="6" w:space="0" w:color="auto"/>
              <w:left w:val="single" w:sz="6" w:space="0" w:color="auto"/>
              <w:bottom w:val="single" w:sz="6" w:space="0" w:color="auto"/>
              <w:right w:val="single" w:sz="6" w:space="0" w:color="auto"/>
            </w:tcBorders>
          </w:tcPr>
          <w:p w14:paraId="37B7DE3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3D5397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4609DD9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86205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23.9%</w:t>
            </w:r>
          </w:p>
        </w:tc>
        <w:tc>
          <w:tcPr>
            <w:tcW w:w="1300" w:type="dxa"/>
            <w:tcBorders>
              <w:top w:val="single" w:sz="6" w:space="0" w:color="auto"/>
              <w:left w:val="single" w:sz="6" w:space="0" w:color="auto"/>
              <w:bottom w:val="single" w:sz="6" w:space="0" w:color="auto"/>
              <w:right w:val="single" w:sz="6" w:space="0" w:color="auto"/>
            </w:tcBorders>
          </w:tcPr>
          <w:p w14:paraId="4B93EF4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F8A5632"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3E8D240C"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Intellectual Property Constituency (IPC)</w:t>
            </w:r>
          </w:p>
        </w:tc>
        <w:tc>
          <w:tcPr>
            <w:tcW w:w="1300" w:type="dxa"/>
            <w:tcBorders>
              <w:top w:val="single" w:sz="6" w:space="0" w:color="auto"/>
              <w:left w:val="nil"/>
              <w:bottom w:val="single" w:sz="6" w:space="0" w:color="auto"/>
              <w:right w:val="nil"/>
            </w:tcBorders>
            <w:shd w:val="solid" w:color="C0C0C0" w:fill="auto"/>
          </w:tcPr>
          <w:p w14:paraId="470018C1"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9C273E9"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3E59CA4"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32.6%</w:t>
            </w:r>
          </w:p>
        </w:tc>
        <w:tc>
          <w:tcPr>
            <w:tcW w:w="1300" w:type="dxa"/>
            <w:tcBorders>
              <w:top w:val="single" w:sz="6" w:space="0" w:color="auto"/>
              <w:left w:val="nil"/>
              <w:bottom w:val="single" w:sz="6" w:space="0" w:color="auto"/>
              <w:right w:val="single" w:sz="6" w:space="0" w:color="auto"/>
            </w:tcBorders>
            <w:shd w:val="solid" w:color="C0C0C0" w:fill="auto"/>
          </w:tcPr>
          <w:p w14:paraId="7AB7281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0120796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919939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Mike </w:t>
            </w:r>
            <w:proofErr w:type="spellStart"/>
            <w:r>
              <w:rPr>
                <w:rFonts w:ascii="Calibri" w:eastAsiaTheme="minorEastAsia" w:hAnsi="Calibri" w:cs="Calibri"/>
                <w:color w:val="000000"/>
                <w:sz w:val="22"/>
                <w:szCs w:val="22"/>
                <w:lang w:eastAsia="en-US"/>
              </w:rPr>
              <w:t>Rodenbaugh</w:t>
            </w:r>
            <w:proofErr w:type="spellEnd"/>
          </w:p>
        </w:tc>
        <w:tc>
          <w:tcPr>
            <w:tcW w:w="1060" w:type="dxa"/>
            <w:tcBorders>
              <w:top w:val="single" w:sz="6" w:space="0" w:color="auto"/>
              <w:left w:val="single" w:sz="6" w:space="0" w:color="auto"/>
              <w:bottom w:val="single" w:sz="6" w:space="0" w:color="auto"/>
              <w:right w:val="single" w:sz="6" w:space="0" w:color="auto"/>
            </w:tcBorders>
          </w:tcPr>
          <w:p w14:paraId="45407A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59BD4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4/21/2021</w:t>
            </w:r>
          </w:p>
        </w:tc>
        <w:tc>
          <w:tcPr>
            <w:tcW w:w="1300" w:type="dxa"/>
            <w:tcBorders>
              <w:top w:val="single" w:sz="6" w:space="0" w:color="auto"/>
              <w:left w:val="single" w:sz="6" w:space="0" w:color="auto"/>
              <w:bottom w:val="single" w:sz="6" w:space="0" w:color="auto"/>
              <w:right w:val="single" w:sz="6" w:space="0" w:color="auto"/>
            </w:tcBorders>
          </w:tcPr>
          <w:p w14:paraId="5626EB2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E1740B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47.8%</w:t>
            </w:r>
          </w:p>
        </w:tc>
        <w:tc>
          <w:tcPr>
            <w:tcW w:w="1300" w:type="dxa"/>
            <w:tcBorders>
              <w:top w:val="single" w:sz="6" w:space="0" w:color="auto"/>
              <w:left w:val="single" w:sz="6" w:space="0" w:color="auto"/>
              <w:bottom w:val="single" w:sz="6" w:space="0" w:color="auto"/>
              <w:right w:val="single" w:sz="6" w:space="0" w:color="auto"/>
            </w:tcBorders>
          </w:tcPr>
          <w:p w14:paraId="4D1A32E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7CE107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DE2C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Salvador Camacho Hernandez</w:t>
            </w:r>
          </w:p>
        </w:tc>
        <w:tc>
          <w:tcPr>
            <w:tcW w:w="1060" w:type="dxa"/>
            <w:tcBorders>
              <w:top w:val="single" w:sz="6" w:space="0" w:color="auto"/>
              <w:left w:val="single" w:sz="6" w:space="0" w:color="auto"/>
              <w:bottom w:val="single" w:sz="6" w:space="0" w:color="auto"/>
              <w:right w:val="single" w:sz="6" w:space="0" w:color="auto"/>
            </w:tcBorders>
          </w:tcPr>
          <w:p w14:paraId="476F398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0FEA76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1469704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C04A39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17.4%</w:t>
            </w:r>
          </w:p>
        </w:tc>
        <w:tc>
          <w:tcPr>
            <w:tcW w:w="1300" w:type="dxa"/>
            <w:tcBorders>
              <w:top w:val="single" w:sz="6" w:space="0" w:color="auto"/>
              <w:left w:val="single" w:sz="6" w:space="0" w:color="auto"/>
              <w:bottom w:val="single" w:sz="6" w:space="0" w:color="auto"/>
              <w:right w:val="single" w:sz="6" w:space="0" w:color="auto"/>
            </w:tcBorders>
          </w:tcPr>
          <w:p w14:paraId="49059FBE"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E7B0EE3" w14:textId="77777777" w:rsidTr="006953B5">
        <w:trPr>
          <w:trHeight w:val="280"/>
        </w:trPr>
        <w:tc>
          <w:tcPr>
            <w:tcW w:w="1" w:type="dxa"/>
            <w:gridSpan w:val="4"/>
            <w:tcBorders>
              <w:top w:val="single" w:sz="6" w:space="0" w:color="auto"/>
              <w:left w:val="single" w:sz="6" w:space="0" w:color="auto"/>
              <w:bottom w:val="single" w:sz="6" w:space="0" w:color="auto"/>
              <w:right w:val="nil"/>
            </w:tcBorders>
            <w:shd w:val="solid" w:color="C0C0C0" w:fill="auto"/>
          </w:tcPr>
          <w:p w14:paraId="375A9A45"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Internet Service Providers and Connectivity Providers Constituency (ISPCP)</w:t>
            </w:r>
          </w:p>
        </w:tc>
        <w:tc>
          <w:tcPr>
            <w:tcW w:w="1300" w:type="dxa"/>
            <w:tcBorders>
              <w:top w:val="single" w:sz="6" w:space="0" w:color="auto"/>
              <w:left w:val="nil"/>
              <w:bottom w:val="single" w:sz="6" w:space="0" w:color="auto"/>
              <w:right w:val="nil"/>
            </w:tcBorders>
            <w:shd w:val="solid" w:color="C0C0C0" w:fill="auto"/>
          </w:tcPr>
          <w:p w14:paraId="42404DBF"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84.8%</w:t>
            </w:r>
          </w:p>
        </w:tc>
        <w:tc>
          <w:tcPr>
            <w:tcW w:w="1300" w:type="dxa"/>
            <w:tcBorders>
              <w:top w:val="single" w:sz="6" w:space="0" w:color="auto"/>
              <w:left w:val="nil"/>
              <w:bottom w:val="single" w:sz="6" w:space="0" w:color="auto"/>
              <w:right w:val="single" w:sz="6" w:space="0" w:color="auto"/>
            </w:tcBorders>
            <w:shd w:val="solid" w:color="C0C0C0" w:fill="auto"/>
          </w:tcPr>
          <w:p w14:paraId="37F35E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22E39047"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1F6DB4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John Woodworth</w:t>
            </w:r>
          </w:p>
        </w:tc>
        <w:tc>
          <w:tcPr>
            <w:tcW w:w="1060" w:type="dxa"/>
            <w:tcBorders>
              <w:top w:val="single" w:sz="6" w:space="0" w:color="auto"/>
              <w:left w:val="single" w:sz="6" w:space="0" w:color="auto"/>
              <w:bottom w:val="single" w:sz="6" w:space="0" w:color="auto"/>
              <w:right w:val="single" w:sz="6" w:space="0" w:color="auto"/>
            </w:tcBorders>
          </w:tcPr>
          <w:p w14:paraId="1647113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F6B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4/14/2021</w:t>
            </w:r>
          </w:p>
        </w:tc>
        <w:tc>
          <w:tcPr>
            <w:tcW w:w="1300" w:type="dxa"/>
            <w:tcBorders>
              <w:top w:val="single" w:sz="6" w:space="0" w:color="auto"/>
              <w:left w:val="single" w:sz="6" w:space="0" w:color="auto"/>
              <w:bottom w:val="single" w:sz="6" w:space="0" w:color="auto"/>
              <w:right w:val="single" w:sz="6" w:space="0" w:color="auto"/>
            </w:tcBorders>
          </w:tcPr>
          <w:p w14:paraId="25964D6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224272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84.8%</w:t>
            </w:r>
          </w:p>
        </w:tc>
        <w:tc>
          <w:tcPr>
            <w:tcW w:w="1300" w:type="dxa"/>
            <w:tcBorders>
              <w:top w:val="single" w:sz="6" w:space="0" w:color="auto"/>
              <w:left w:val="single" w:sz="6" w:space="0" w:color="auto"/>
              <w:bottom w:val="single" w:sz="6" w:space="0" w:color="auto"/>
              <w:right w:val="single" w:sz="6" w:space="0" w:color="auto"/>
            </w:tcBorders>
          </w:tcPr>
          <w:p w14:paraId="0FFE1E7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8B0BACE" w14:textId="77777777" w:rsidTr="006953B5">
        <w:trPr>
          <w:trHeight w:val="280"/>
        </w:trPr>
        <w:tc>
          <w:tcPr>
            <w:tcW w:w="1" w:type="dxa"/>
            <w:gridSpan w:val="2"/>
            <w:tcBorders>
              <w:top w:val="single" w:sz="6" w:space="0" w:color="auto"/>
              <w:left w:val="single" w:sz="6" w:space="0" w:color="auto"/>
              <w:bottom w:val="single" w:sz="6" w:space="0" w:color="auto"/>
              <w:right w:val="nil"/>
            </w:tcBorders>
            <w:shd w:val="solid" w:color="C0C0C0" w:fill="auto"/>
          </w:tcPr>
          <w:p w14:paraId="0F22AD7E"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Non-Commercial Stakeholder Group (NCSG)</w:t>
            </w:r>
          </w:p>
        </w:tc>
        <w:tc>
          <w:tcPr>
            <w:tcW w:w="1300" w:type="dxa"/>
            <w:tcBorders>
              <w:top w:val="single" w:sz="6" w:space="0" w:color="auto"/>
              <w:left w:val="nil"/>
              <w:bottom w:val="single" w:sz="6" w:space="0" w:color="auto"/>
              <w:right w:val="nil"/>
            </w:tcBorders>
            <w:shd w:val="solid" w:color="C0C0C0" w:fill="auto"/>
          </w:tcPr>
          <w:p w14:paraId="33D727F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02568C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63174A9"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53.5%</w:t>
            </w:r>
          </w:p>
        </w:tc>
        <w:tc>
          <w:tcPr>
            <w:tcW w:w="1300" w:type="dxa"/>
            <w:tcBorders>
              <w:top w:val="single" w:sz="6" w:space="0" w:color="auto"/>
              <w:left w:val="nil"/>
              <w:bottom w:val="single" w:sz="6" w:space="0" w:color="auto"/>
              <w:right w:val="single" w:sz="6" w:space="0" w:color="auto"/>
            </w:tcBorders>
            <w:shd w:val="solid" w:color="C0C0C0" w:fill="auto"/>
          </w:tcPr>
          <w:p w14:paraId="02552D1F"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57D30CF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EFB41AF" w14:textId="77777777" w:rsidR="000A1B9C" w:rsidRDefault="000A1B9C">
            <w:pPr>
              <w:autoSpaceDE w:val="0"/>
              <w:autoSpaceDN w:val="0"/>
              <w:adjustRightInd w:val="0"/>
              <w:rPr>
                <w:rFonts w:ascii="Calibri" w:eastAsiaTheme="minorEastAsia" w:hAnsi="Calibri" w:cs="Calibri"/>
                <w:color w:val="000000"/>
                <w:sz w:val="22"/>
                <w:szCs w:val="22"/>
                <w:lang w:eastAsia="en-US"/>
              </w:rPr>
            </w:pPr>
            <w:proofErr w:type="spellStart"/>
            <w:r>
              <w:rPr>
                <w:rFonts w:ascii="Calibri" w:eastAsiaTheme="minorEastAsia" w:hAnsi="Calibri" w:cs="Calibri"/>
                <w:color w:val="000000"/>
                <w:sz w:val="22"/>
                <w:szCs w:val="22"/>
                <w:lang w:eastAsia="en-US"/>
              </w:rPr>
              <w:t>Farzaneh</w:t>
            </w:r>
            <w:proofErr w:type="spellEnd"/>
            <w:r>
              <w:rPr>
                <w:rFonts w:ascii="Calibri" w:eastAsiaTheme="minorEastAsia" w:hAnsi="Calibri" w:cs="Calibri"/>
                <w:color w:val="000000"/>
                <w:sz w:val="22"/>
                <w:szCs w:val="22"/>
                <w:lang w:eastAsia="en-US"/>
              </w:rPr>
              <w:t xml:space="preserve"> </w:t>
            </w:r>
            <w:proofErr w:type="spellStart"/>
            <w:r>
              <w:rPr>
                <w:rFonts w:ascii="Calibri" w:eastAsiaTheme="minorEastAsia" w:hAnsi="Calibri" w:cs="Calibri"/>
                <w:color w:val="000000"/>
                <w:sz w:val="22"/>
                <w:szCs w:val="22"/>
                <w:lang w:eastAsia="en-US"/>
              </w:rPr>
              <w:t>Badiei</w:t>
            </w:r>
            <w:proofErr w:type="spellEnd"/>
          </w:p>
        </w:tc>
        <w:tc>
          <w:tcPr>
            <w:tcW w:w="1060" w:type="dxa"/>
            <w:tcBorders>
              <w:top w:val="single" w:sz="6" w:space="0" w:color="auto"/>
              <w:left w:val="single" w:sz="6" w:space="0" w:color="auto"/>
              <w:bottom w:val="single" w:sz="6" w:space="0" w:color="auto"/>
              <w:right w:val="single" w:sz="6" w:space="0" w:color="auto"/>
            </w:tcBorders>
          </w:tcPr>
          <w:p w14:paraId="1813C70B"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9C7BD1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0EAF3D1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3C71AE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37.2%</w:t>
            </w:r>
          </w:p>
        </w:tc>
        <w:tc>
          <w:tcPr>
            <w:tcW w:w="1300" w:type="dxa"/>
            <w:tcBorders>
              <w:top w:val="single" w:sz="6" w:space="0" w:color="auto"/>
              <w:left w:val="single" w:sz="6" w:space="0" w:color="auto"/>
              <w:bottom w:val="single" w:sz="6" w:space="0" w:color="auto"/>
              <w:right w:val="single" w:sz="6" w:space="0" w:color="auto"/>
            </w:tcBorders>
          </w:tcPr>
          <w:p w14:paraId="38600CAD"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634723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6A4F11D"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Wisdom Donkor</w:t>
            </w:r>
          </w:p>
        </w:tc>
        <w:tc>
          <w:tcPr>
            <w:tcW w:w="1060" w:type="dxa"/>
            <w:tcBorders>
              <w:top w:val="single" w:sz="6" w:space="0" w:color="auto"/>
              <w:left w:val="single" w:sz="6" w:space="0" w:color="auto"/>
              <w:bottom w:val="single" w:sz="6" w:space="0" w:color="auto"/>
              <w:right w:val="single" w:sz="6" w:space="0" w:color="auto"/>
            </w:tcBorders>
          </w:tcPr>
          <w:p w14:paraId="10C2C4C6"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B038E3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6/1/2021</w:t>
            </w:r>
          </w:p>
        </w:tc>
        <w:tc>
          <w:tcPr>
            <w:tcW w:w="1300" w:type="dxa"/>
            <w:tcBorders>
              <w:top w:val="single" w:sz="6" w:space="0" w:color="auto"/>
              <w:left w:val="single" w:sz="6" w:space="0" w:color="auto"/>
              <w:bottom w:val="single" w:sz="6" w:space="0" w:color="auto"/>
              <w:right w:val="single" w:sz="6" w:space="0" w:color="auto"/>
            </w:tcBorders>
          </w:tcPr>
          <w:p w14:paraId="727477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914871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69.8%</w:t>
            </w:r>
          </w:p>
        </w:tc>
        <w:tc>
          <w:tcPr>
            <w:tcW w:w="1300" w:type="dxa"/>
            <w:tcBorders>
              <w:top w:val="single" w:sz="6" w:space="0" w:color="auto"/>
              <w:left w:val="single" w:sz="6" w:space="0" w:color="auto"/>
              <w:bottom w:val="single" w:sz="6" w:space="0" w:color="auto"/>
              <w:right w:val="single" w:sz="6" w:space="0" w:color="auto"/>
            </w:tcBorders>
          </w:tcPr>
          <w:p w14:paraId="238EBEA4"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360DB6A"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150EA3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Registrar Stakeholder Group (RrSG)</w:t>
            </w:r>
          </w:p>
        </w:tc>
        <w:tc>
          <w:tcPr>
            <w:tcW w:w="1060" w:type="dxa"/>
            <w:tcBorders>
              <w:top w:val="single" w:sz="6" w:space="0" w:color="auto"/>
              <w:left w:val="nil"/>
              <w:bottom w:val="single" w:sz="6" w:space="0" w:color="auto"/>
              <w:right w:val="nil"/>
            </w:tcBorders>
            <w:shd w:val="solid" w:color="C0C0C0" w:fill="auto"/>
          </w:tcPr>
          <w:p w14:paraId="6DA78CA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FCB1172"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C692026"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8033490"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88.7%</w:t>
            </w:r>
          </w:p>
        </w:tc>
        <w:tc>
          <w:tcPr>
            <w:tcW w:w="1300" w:type="dxa"/>
            <w:tcBorders>
              <w:top w:val="single" w:sz="6" w:space="0" w:color="auto"/>
              <w:left w:val="nil"/>
              <w:bottom w:val="single" w:sz="6" w:space="0" w:color="auto"/>
              <w:right w:val="single" w:sz="6" w:space="0" w:color="auto"/>
            </w:tcBorders>
            <w:shd w:val="solid" w:color="C0C0C0" w:fill="auto"/>
          </w:tcPr>
          <w:p w14:paraId="1E043B3A"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D97A8D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5CE45F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Antonia Nan Chu</w:t>
            </w:r>
          </w:p>
        </w:tc>
        <w:tc>
          <w:tcPr>
            <w:tcW w:w="1060" w:type="dxa"/>
            <w:tcBorders>
              <w:top w:val="single" w:sz="6" w:space="0" w:color="auto"/>
              <w:left w:val="single" w:sz="6" w:space="0" w:color="auto"/>
              <w:bottom w:val="single" w:sz="6" w:space="0" w:color="auto"/>
              <w:right w:val="single" w:sz="6" w:space="0" w:color="auto"/>
            </w:tcBorders>
          </w:tcPr>
          <w:p w14:paraId="655E705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7307A29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5/6/2021</w:t>
            </w:r>
          </w:p>
        </w:tc>
        <w:tc>
          <w:tcPr>
            <w:tcW w:w="1300" w:type="dxa"/>
            <w:tcBorders>
              <w:top w:val="single" w:sz="6" w:space="0" w:color="auto"/>
              <w:left w:val="single" w:sz="6" w:space="0" w:color="auto"/>
              <w:bottom w:val="single" w:sz="6" w:space="0" w:color="auto"/>
              <w:right w:val="single" w:sz="6" w:space="0" w:color="auto"/>
            </w:tcBorders>
          </w:tcPr>
          <w:p w14:paraId="06F6ADB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0740EC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3F68412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000F20"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E34303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Catherine </w:t>
            </w:r>
            <w:proofErr w:type="spellStart"/>
            <w:r>
              <w:rPr>
                <w:rFonts w:ascii="Calibri" w:eastAsiaTheme="minorEastAsia" w:hAnsi="Calibri" w:cs="Calibri"/>
                <w:color w:val="000000"/>
                <w:sz w:val="22"/>
                <w:szCs w:val="22"/>
                <w:lang w:eastAsia="en-US"/>
              </w:rPr>
              <w:t>Merdinger</w:t>
            </w:r>
            <w:proofErr w:type="spellEnd"/>
          </w:p>
        </w:tc>
        <w:tc>
          <w:tcPr>
            <w:tcW w:w="1060" w:type="dxa"/>
            <w:tcBorders>
              <w:top w:val="single" w:sz="6" w:space="0" w:color="auto"/>
              <w:left w:val="single" w:sz="6" w:space="0" w:color="auto"/>
              <w:bottom w:val="single" w:sz="6" w:space="0" w:color="auto"/>
              <w:right w:val="single" w:sz="6" w:space="0" w:color="auto"/>
            </w:tcBorders>
          </w:tcPr>
          <w:p w14:paraId="132B9DF5"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B5774E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352CA4E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CBEE36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122588DC"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5EBD0E5B"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E512919"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Crystal Ondo</w:t>
            </w:r>
          </w:p>
        </w:tc>
        <w:tc>
          <w:tcPr>
            <w:tcW w:w="1060" w:type="dxa"/>
            <w:tcBorders>
              <w:top w:val="single" w:sz="6" w:space="0" w:color="auto"/>
              <w:left w:val="single" w:sz="6" w:space="0" w:color="auto"/>
              <w:bottom w:val="single" w:sz="6" w:space="0" w:color="auto"/>
              <w:right w:val="single" w:sz="6" w:space="0" w:color="auto"/>
            </w:tcBorders>
          </w:tcPr>
          <w:p w14:paraId="7AA2823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769710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3223B04"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33ECCA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76.1%</w:t>
            </w:r>
          </w:p>
        </w:tc>
        <w:tc>
          <w:tcPr>
            <w:tcW w:w="1300" w:type="dxa"/>
            <w:tcBorders>
              <w:top w:val="single" w:sz="6" w:space="0" w:color="auto"/>
              <w:left w:val="single" w:sz="6" w:space="0" w:color="auto"/>
              <w:bottom w:val="single" w:sz="6" w:space="0" w:color="auto"/>
              <w:right w:val="single" w:sz="6" w:space="0" w:color="auto"/>
            </w:tcBorders>
          </w:tcPr>
          <w:p w14:paraId="5B3D6E4B"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038685E8"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5DCB47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Eric </w:t>
            </w:r>
            <w:proofErr w:type="spellStart"/>
            <w:r>
              <w:rPr>
                <w:rFonts w:ascii="Calibri" w:eastAsiaTheme="minorEastAsia" w:hAnsi="Calibri" w:cs="Calibri"/>
                <w:color w:val="000000"/>
                <w:sz w:val="22"/>
                <w:szCs w:val="22"/>
                <w:lang w:eastAsia="en-US"/>
              </w:rPr>
              <w:t>Rokobauer</w:t>
            </w:r>
            <w:proofErr w:type="spellEnd"/>
          </w:p>
        </w:tc>
        <w:tc>
          <w:tcPr>
            <w:tcW w:w="1060" w:type="dxa"/>
            <w:tcBorders>
              <w:top w:val="single" w:sz="6" w:space="0" w:color="auto"/>
              <w:left w:val="single" w:sz="6" w:space="0" w:color="auto"/>
              <w:bottom w:val="single" w:sz="6" w:space="0" w:color="auto"/>
              <w:right w:val="single" w:sz="6" w:space="0" w:color="auto"/>
            </w:tcBorders>
          </w:tcPr>
          <w:p w14:paraId="4F04194A"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B4B007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375E24E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31BBABC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95.6%</w:t>
            </w:r>
          </w:p>
        </w:tc>
        <w:tc>
          <w:tcPr>
            <w:tcW w:w="1300" w:type="dxa"/>
            <w:tcBorders>
              <w:top w:val="single" w:sz="6" w:space="0" w:color="auto"/>
              <w:left w:val="single" w:sz="6" w:space="0" w:color="auto"/>
              <w:bottom w:val="single" w:sz="6" w:space="0" w:color="auto"/>
              <w:right w:val="single" w:sz="6" w:space="0" w:color="auto"/>
            </w:tcBorders>
          </w:tcPr>
          <w:p w14:paraId="07B9F206"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2E7015E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5ACBD1D2"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Keiron Tobin</w:t>
            </w:r>
          </w:p>
        </w:tc>
        <w:tc>
          <w:tcPr>
            <w:tcW w:w="1060" w:type="dxa"/>
            <w:tcBorders>
              <w:top w:val="single" w:sz="6" w:space="0" w:color="auto"/>
              <w:left w:val="single" w:sz="6" w:space="0" w:color="auto"/>
              <w:bottom w:val="single" w:sz="6" w:space="0" w:color="auto"/>
              <w:right w:val="single" w:sz="6" w:space="0" w:color="auto"/>
            </w:tcBorders>
          </w:tcPr>
          <w:p w14:paraId="583D5C80"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51273F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6FF79FE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9BF0EBC"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90.5%</w:t>
            </w:r>
          </w:p>
        </w:tc>
        <w:tc>
          <w:tcPr>
            <w:tcW w:w="1300" w:type="dxa"/>
            <w:tcBorders>
              <w:top w:val="single" w:sz="6" w:space="0" w:color="auto"/>
              <w:left w:val="single" w:sz="6" w:space="0" w:color="auto"/>
              <w:bottom w:val="single" w:sz="6" w:space="0" w:color="auto"/>
              <w:right w:val="single" w:sz="6" w:space="0" w:color="auto"/>
            </w:tcBorders>
          </w:tcPr>
          <w:p w14:paraId="01A4E84A"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A41895"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D043F0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Owen </w:t>
            </w:r>
            <w:proofErr w:type="spellStart"/>
            <w:r>
              <w:rPr>
                <w:rFonts w:ascii="Calibri" w:eastAsiaTheme="minorEastAsia" w:hAnsi="Calibri" w:cs="Calibri"/>
                <w:color w:val="000000"/>
                <w:sz w:val="22"/>
                <w:szCs w:val="22"/>
                <w:lang w:eastAsia="en-US"/>
              </w:rPr>
              <w:t>Smigelski</w:t>
            </w:r>
            <w:proofErr w:type="spellEnd"/>
          </w:p>
        </w:tc>
        <w:tc>
          <w:tcPr>
            <w:tcW w:w="1060" w:type="dxa"/>
            <w:tcBorders>
              <w:top w:val="single" w:sz="6" w:space="0" w:color="auto"/>
              <w:left w:val="single" w:sz="6" w:space="0" w:color="auto"/>
              <w:bottom w:val="single" w:sz="6" w:space="0" w:color="auto"/>
              <w:right w:val="single" w:sz="6" w:space="0" w:color="auto"/>
            </w:tcBorders>
          </w:tcPr>
          <w:p w14:paraId="46F25F79"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5B456D1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1176586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2A53D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66DF3293"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9D39E3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014FC42E"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Prudence </w:t>
            </w:r>
            <w:proofErr w:type="spellStart"/>
            <w:r>
              <w:rPr>
                <w:rFonts w:ascii="Calibri" w:eastAsiaTheme="minorEastAsia" w:hAnsi="Calibri" w:cs="Calibri"/>
                <w:color w:val="000000"/>
                <w:sz w:val="22"/>
                <w:szCs w:val="22"/>
                <w:lang w:eastAsia="en-US"/>
              </w:rPr>
              <w:t>Malinki</w:t>
            </w:r>
            <w:proofErr w:type="spellEnd"/>
          </w:p>
        </w:tc>
        <w:tc>
          <w:tcPr>
            <w:tcW w:w="1060" w:type="dxa"/>
            <w:tcBorders>
              <w:top w:val="single" w:sz="6" w:space="0" w:color="auto"/>
              <w:left w:val="single" w:sz="6" w:space="0" w:color="auto"/>
              <w:bottom w:val="single" w:sz="6" w:space="0" w:color="auto"/>
              <w:right w:val="single" w:sz="6" w:space="0" w:color="auto"/>
            </w:tcBorders>
          </w:tcPr>
          <w:p w14:paraId="6C25C717"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0053A7E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245D398A"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77516D6"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97.8%</w:t>
            </w:r>
          </w:p>
        </w:tc>
        <w:tc>
          <w:tcPr>
            <w:tcW w:w="1300" w:type="dxa"/>
            <w:tcBorders>
              <w:top w:val="single" w:sz="6" w:space="0" w:color="auto"/>
              <w:left w:val="single" w:sz="6" w:space="0" w:color="auto"/>
              <w:bottom w:val="single" w:sz="6" w:space="0" w:color="auto"/>
              <w:right w:val="single" w:sz="6" w:space="0" w:color="auto"/>
            </w:tcBorders>
          </w:tcPr>
          <w:p w14:paraId="51F9DE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B11005E"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4668E843"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Richard </w:t>
            </w:r>
            <w:proofErr w:type="spellStart"/>
            <w:r>
              <w:rPr>
                <w:rFonts w:ascii="Calibri" w:eastAsiaTheme="minorEastAsia" w:hAnsi="Calibri" w:cs="Calibri"/>
                <w:color w:val="000000"/>
                <w:sz w:val="22"/>
                <w:szCs w:val="22"/>
                <w:lang w:eastAsia="en-US"/>
              </w:rPr>
              <w:t>Merdinger</w:t>
            </w:r>
            <w:proofErr w:type="spellEnd"/>
          </w:p>
        </w:tc>
        <w:tc>
          <w:tcPr>
            <w:tcW w:w="1060" w:type="dxa"/>
            <w:tcBorders>
              <w:top w:val="single" w:sz="6" w:space="0" w:color="auto"/>
              <w:left w:val="single" w:sz="6" w:space="0" w:color="auto"/>
              <w:bottom w:val="single" w:sz="6" w:space="0" w:color="auto"/>
              <w:right w:val="single" w:sz="6" w:space="0" w:color="auto"/>
            </w:tcBorders>
          </w:tcPr>
          <w:p w14:paraId="41A3352C"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D3BA2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5/5/2021</w:t>
            </w:r>
          </w:p>
        </w:tc>
        <w:tc>
          <w:tcPr>
            <w:tcW w:w="1300" w:type="dxa"/>
            <w:tcBorders>
              <w:top w:val="single" w:sz="6" w:space="0" w:color="auto"/>
              <w:left w:val="single" w:sz="6" w:space="0" w:color="auto"/>
              <w:bottom w:val="single" w:sz="6" w:space="0" w:color="auto"/>
              <w:right w:val="single" w:sz="6" w:space="0" w:color="auto"/>
            </w:tcBorders>
          </w:tcPr>
          <w:p w14:paraId="63E3D5D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6/7/2021</w:t>
            </w:r>
          </w:p>
        </w:tc>
        <w:tc>
          <w:tcPr>
            <w:tcW w:w="1300" w:type="dxa"/>
            <w:tcBorders>
              <w:top w:val="single" w:sz="6" w:space="0" w:color="auto"/>
              <w:left w:val="single" w:sz="6" w:space="0" w:color="auto"/>
              <w:bottom w:val="single" w:sz="6" w:space="0" w:color="auto"/>
              <w:right w:val="single" w:sz="6" w:space="0" w:color="auto"/>
            </w:tcBorders>
          </w:tcPr>
          <w:p w14:paraId="3690A0D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100.0%</w:t>
            </w:r>
          </w:p>
        </w:tc>
        <w:tc>
          <w:tcPr>
            <w:tcW w:w="1300" w:type="dxa"/>
            <w:tcBorders>
              <w:top w:val="single" w:sz="6" w:space="0" w:color="auto"/>
              <w:left w:val="single" w:sz="6" w:space="0" w:color="auto"/>
              <w:bottom w:val="single" w:sz="6" w:space="0" w:color="auto"/>
              <w:right w:val="single" w:sz="6" w:space="0" w:color="auto"/>
            </w:tcBorders>
          </w:tcPr>
          <w:p w14:paraId="6576D68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60903C4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647CB4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Sarah </w:t>
            </w:r>
            <w:proofErr w:type="spellStart"/>
            <w:r>
              <w:rPr>
                <w:rFonts w:ascii="Calibri" w:eastAsiaTheme="minorEastAsia" w:hAnsi="Calibri" w:cs="Calibri"/>
                <w:color w:val="000000"/>
                <w:sz w:val="22"/>
                <w:szCs w:val="22"/>
                <w:lang w:eastAsia="en-US"/>
              </w:rPr>
              <w:t>Wyld</w:t>
            </w:r>
            <w:proofErr w:type="spellEnd"/>
          </w:p>
        </w:tc>
        <w:tc>
          <w:tcPr>
            <w:tcW w:w="1060" w:type="dxa"/>
            <w:tcBorders>
              <w:top w:val="single" w:sz="6" w:space="0" w:color="auto"/>
              <w:left w:val="single" w:sz="6" w:space="0" w:color="auto"/>
              <w:bottom w:val="single" w:sz="6" w:space="0" w:color="auto"/>
              <w:right w:val="single" w:sz="6" w:space="0" w:color="auto"/>
            </w:tcBorders>
          </w:tcPr>
          <w:p w14:paraId="3B4E0DF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C7A151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32881030"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8E1CC71"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87.0%</w:t>
            </w:r>
          </w:p>
        </w:tc>
        <w:tc>
          <w:tcPr>
            <w:tcW w:w="1300" w:type="dxa"/>
            <w:tcBorders>
              <w:top w:val="single" w:sz="6" w:space="0" w:color="auto"/>
              <w:left w:val="single" w:sz="6" w:space="0" w:color="auto"/>
              <w:bottom w:val="single" w:sz="6" w:space="0" w:color="auto"/>
              <w:right w:val="single" w:sz="6" w:space="0" w:color="auto"/>
            </w:tcBorders>
          </w:tcPr>
          <w:p w14:paraId="796CDE11"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31467892"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64F3EB"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Theo </w:t>
            </w:r>
            <w:proofErr w:type="spellStart"/>
            <w:r>
              <w:rPr>
                <w:rFonts w:ascii="Calibri" w:eastAsiaTheme="minorEastAsia" w:hAnsi="Calibri" w:cs="Calibri"/>
                <w:color w:val="000000"/>
                <w:sz w:val="22"/>
                <w:szCs w:val="22"/>
                <w:lang w:eastAsia="en-US"/>
              </w:rPr>
              <w:t>Geurts</w:t>
            </w:r>
            <w:proofErr w:type="spellEnd"/>
          </w:p>
        </w:tc>
        <w:tc>
          <w:tcPr>
            <w:tcW w:w="1060" w:type="dxa"/>
            <w:tcBorders>
              <w:top w:val="single" w:sz="6" w:space="0" w:color="auto"/>
              <w:left w:val="single" w:sz="6" w:space="0" w:color="auto"/>
              <w:bottom w:val="single" w:sz="6" w:space="0" w:color="auto"/>
              <w:right w:val="single" w:sz="6" w:space="0" w:color="auto"/>
            </w:tcBorders>
          </w:tcPr>
          <w:p w14:paraId="73EE3178"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13ECC427"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4/23/2021</w:t>
            </w:r>
          </w:p>
        </w:tc>
        <w:tc>
          <w:tcPr>
            <w:tcW w:w="1300" w:type="dxa"/>
            <w:tcBorders>
              <w:top w:val="single" w:sz="6" w:space="0" w:color="auto"/>
              <w:left w:val="single" w:sz="6" w:space="0" w:color="auto"/>
              <w:bottom w:val="single" w:sz="6" w:space="0" w:color="auto"/>
              <w:right w:val="single" w:sz="6" w:space="0" w:color="auto"/>
            </w:tcBorders>
          </w:tcPr>
          <w:p w14:paraId="7D2DD3D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260BB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89.1%</w:t>
            </w:r>
          </w:p>
        </w:tc>
        <w:tc>
          <w:tcPr>
            <w:tcW w:w="1300" w:type="dxa"/>
            <w:tcBorders>
              <w:top w:val="single" w:sz="6" w:space="0" w:color="auto"/>
              <w:left w:val="single" w:sz="6" w:space="0" w:color="auto"/>
              <w:bottom w:val="single" w:sz="6" w:space="0" w:color="auto"/>
              <w:right w:val="single" w:sz="6" w:space="0" w:color="auto"/>
            </w:tcBorders>
          </w:tcPr>
          <w:p w14:paraId="689B84E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2FD37F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778C4D0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Thomas Keller</w:t>
            </w:r>
          </w:p>
        </w:tc>
        <w:tc>
          <w:tcPr>
            <w:tcW w:w="1060" w:type="dxa"/>
            <w:tcBorders>
              <w:top w:val="single" w:sz="6" w:space="0" w:color="auto"/>
              <w:left w:val="single" w:sz="6" w:space="0" w:color="auto"/>
              <w:bottom w:val="single" w:sz="6" w:space="0" w:color="auto"/>
              <w:right w:val="single" w:sz="6" w:space="0" w:color="auto"/>
            </w:tcBorders>
          </w:tcPr>
          <w:p w14:paraId="5C741D7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6D9C790F"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4/26/2021</w:t>
            </w:r>
          </w:p>
        </w:tc>
        <w:tc>
          <w:tcPr>
            <w:tcW w:w="1300" w:type="dxa"/>
            <w:tcBorders>
              <w:top w:val="single" w:sz="6" w:space="0" w:color="auto"/>
              <w:left w:val="single" w:sz="6" w:space="0" w:color="auto"/>
              <w:bottom w:val="single" w:sz="6" w:space="0" w:color="auto"/>
              <w:right w:val="single" w:sz="6" w:space="0" w:color="auto"/>
            </w:tcBorders>
          </w:tcPr>
          <w:p w14:paraId="26DD322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9/27/2021</w:t>
            </w:r>
          </w:p>
        </w:tc>
        <w:tc>
          <w:tcPr>
            <w:tcW w:w="1300" w:type="dxa"/>
            <w:tcBorders>
              <w:top w:val="single" w:sz="6" w:space="0" w:color="auto"/>
              <w:left w:val="single" w:sz="6" w:space="0" w:color="auto"/>
              <w:bottom w:val="single" w:sz="6" w:space="0" w:color="auto"/>
              <w:right w:val="single" w:sz="6" w:space="0" w:color="auto"/>
            </w:tcBorders>
          </w:tcPr>
          <w:p w14:paraId="0EDAE0C3"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56.3%</w:t>
            </w:r>
          </w:p>
        </w:tc>
        <w:tc>
          <w:tcPr>
            <w:tcW w:w="1300" w:type="dxa"/>
            <w:tcBorders>
              <w:top w:val="single" w:sz="6" w:space="0" w:color="auto"/>
              <w:left w:val="single" w:sz="6" w:space="0" w:color="auto"/>
              <w:bottom w:val="single" w:sz="6" w:space="0" w:color="auto"/>
              <w:right w:val="single" w:sz="6" w:space="0" w:color="auto"/>
            </w:tcBorders>
          </w:tcPr>
          <w:p w14:paraId="7DED4857"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1FAE483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7585958"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 xml:space="preserve">Volker </w:t>
            </w:r>
            <w:proofErr w:type="spellStart"/>
            <w:r>
              <w:rPr>
                <w:rFonts w:ascii="Calibri" w:eastAsiaTheme="minorEastAsia" w:hAnsi="Calibri" w:cs="Calibri"/>
                <w:color w:val="000000"/>
                <w:sz w:val="22"/>
                <w:szCs w:val="22"/>
                <w:lang w:eastAsia="en-US"/>
              </w:rPr>
              <w:t>Greimann</w:t>
            </w:r>
            <w:proofErr w:type="spellEnd"/>
          </w:p>
        </w:tc>
        <w:tc>
          <w:tcPr>
            <w:tcW w:w="1060" w:type="dxa"/>
            <w:tcBorders>
              <w:top w:val="single" w:sz="6" w:space="0" w:color="auto"/>
              <w:left w:val="single" w:sz="6" w:space="0" w:color="auto"/>
              <w:bottom w:val="single" w:sz="6" w:space="0" w:color="auto"/>
              <w:right w:val="single" w:sz="6" w:space="0" w:color="auto"/>
            </w:tcBorders>
          </w:tcPr>
          <w:p w14:paraId="3368464F"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425E0729"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4/24/2021</w:t>
            </w:r>
          </w:p>
        </w:tc>
        <w:tc>
          <w:tcPr>
            <w:tcW w:w="1300" w:type="dxa"/>
            <w:tcBorders>
              <w:top w:val="single" w:sz="6" w:space="0" w:color="auto"/>
              <w:left w:val="single" w:sz="6" w:space="0" w:color="auto"/>
              <w:bottom w:val="single" w:sz="6" w:space="0" w:color="auto"/>
              <w:right w:val="single" w:sz="6" w:space="0" w:color="auto"/>
            </w:tcBorders>
          </w:tcPr>
          <w:p w14:paraId="2C458E2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6B5B58"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97.4%</w:t>
            </w:r>
          </w:p>
        </w:tc>
        <w:tc>
          <w:tcPr>
            <w:tcW w:w="1300" w:type="dxa"/>
            <w:tcBorders>
              <w:top w:val="single" w:sz="6" w:space="0" w:color="auto"/>
              <w:left w:val="single" w:sz="6" w:space="0" w:color="auto"/>
              <w:bottom w:val="single" w:sz="6" w:space="0" w:color="auto"/>
              <w:right w:val="single" w:sz="6" w:space="0" w:color="auto"/>
            </w:tcBorders>
          </w:tcPr>
          <w:p w14:paraId="489BE508"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4548E7E1" w14:textId="77777777" w:rsidTr="000A1B9C">
        <w:trPr>
          <w:trHeight w:val="280"/>
        </w:trPr>
        <w:tc>
          <w:tcPr>
            <w:tcW w:w="3520" w:type="dxa"/>
            <w:tcBorders>
              <w:top w:val="single" w:sz="6" w:space="0" w:color="auto"/>
              <w:left w:val="single" w:sz="6" w:space="0" w:color="auto"/>
              <w:bottom w:val="single" w:sz="6" w:space="0" w:color="auto"/>
              <w:right w:val="nil"/>
            </w:tcBorders>
            <w:shd w:val="solid" w:color="C0C0C0" w:fill="auto"/>
          </w:tcPr>
          <w:p w14:paraId="7C1607F3"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Registry Stakeholder Group (RySG)</w:t>
            </w:r>
          </w:p>
        </w:tc>
        <w:tc>
          <w:tcPr>
            <w:tcW w:w="1060" w:type="dxa"/>
            <w:tcBorders>
              <w:top w:val="single" w:sz="6" w:space="0" w:color="auto"/>
              <w:left w:val="nil"/>
              <w:bottom w:val="single" w:sz="6" w:space="0" w:color="auto"/>
              <w:right w:val="nil"/>
            </w:tcBorders>
            <w:shd w:val="solid" w:color="C0C0C0" w:fill="auto"/>
          </w:tcPr>
          <w:p w14:paraId="743BF387"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AFA84CB"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7C5383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40B437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82.1%</w:t>
            </w:r>
          </w:p>
        </w:tc>
        <w:tc>
          <w:tcPr>
            <w:tcW w:w="1300" w:type="dxa"/>
            <w:tcBorders>
              <w:top w:val="single" w:sz="6" w:space="0" w:color="auto"/>
              <w:left w:val="nil"/>
              <w:bottom w:val="single" w:sz="6" w:space="0" w:color="auto"/>
              <w:right w:val="single" w:sz="6" w:space="0" w:color="auto"/>
            </w:tcBorders>
            <w:shd w:val="solid" w:color="C0C0C0" w:fill="auto"/>
          </w:tcPr>
          <w:p w14:paraId="5F290F9D" w14:textId="77777777" w:rsidR="000A1B9C" w:rsidRDefault="000A1B9C">
            <w:pPr>
              <w:autoSpaceDE w:val="0"/>
              <w:autoSpaceDN w:val="0"/>
              <w:adjustRightInd w:val="0"/>
              <w:rPr>
                <w:rFonts w:ascii="Calibri" w:eastAsiaTheme="minorEastAsia" w:hAnsi="Calibri" w:cs="Calibri"/>
                <w:b/>
                <w:bCs/>
                <w:color w:val="000000"/>
                <w:sz w:val="22"/>
                <w:szCs w:val="22"/>
                <w:lang w:eastAsia="en-US"/>
              </w:rPr>
            </w:pPr>
          </w:p>
        </w:tc>
      </w:tr>
      <w:tr w:rsidR="000A1B9C" w14:paraId="1EF15974"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18F48785"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James Galvin</w:t>
            </w:r>
          </w:p>
        </w:tc>
        <w:tc>
          <w:tcPr>
            <w:tcW w:w="1060" w:type="dxa"/>
            <w:tcBorders>
              <w:top w:val="single" w:sz="6" w:space="0" w:color="auto"/>
              <w:left w:val="single" w:sz="6" w:space="0" w:color="auto"/>
              <w:bottom w:val="single" w:sz="6" w:space="0" w:color="auto"/>
              <w:right w:val="single" w:sz="6" w:space="0" w:color="auto"/>
            </w:tcBorders>
          </w:tcPr>
          <w:p w14:paraId="77FFB88E"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2858051E"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4/27/2021</w:t>
            </w:r>
          </w:p>
        </w:tc>
        <w:tc>
          <w:tcPr>
            <w:tcW w:w="1300" w:type="dxa"/>
            <w:tcBorders>
              <w:top w:val="single" w:sz="6" w:space="0" w:color="auto"/>
              <w:left w:val="single" w:sz="6" w:space="0" w:color="auto"/>
              <w:bottom w:val="single" w:sz="6" w:space="0" w:color="auto"/>
              <w:right w:val="single" w:sz="6" w:space="0" w:color="auto"/>
            </w:tcBorders>
          </w:tcPr>
          <w:p w14:paraId="53C9082B"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4B4345"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80.4%</w:t>
            </w:r>
          </w:p>
        </w:tc>
        <w:tc>
          <w:tcPr>
            <w:tcW w:w="1300" w:type="dxa"/>
            <w:tcBorders>
              <w:top w:val="single" w:sz="6" w:space="0" w:color="auto"/>
              <w:left w:val="single" w:sz="6" w:space="0" w:color="auto"/>
              <w:bottom w:val="single" w:sz="6" w:space="0" w:color="auto"/>
              <w:right w:val="single" w:sz="6" w:space="0" w:color="auto"/>
            </w:tcBorders>
          </w:tcPr>
          <w:p w14:paraId="7C608C3F"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6200D9A"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tcPr>
          <w:p w14:paraId="2C0187B1" w14:textId="77777777" w:rsidR="000A1B9C" w:rsidRDefault="000A1B9C">
            <w:pPr>
              <w:autoSpaceDE w:val="0"/>
              <w:autoSpaceDN w:val="0"/>
              <w:adjustRightInd w:val="0"/>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Richard Wilhelm</w:t>
            </w:r>
          </w:p>
        </w:tc>
        <w:tc>
          <w:tcPr>
            <w:tcW w:w="1060" w:type="dxa"/>
            <w:tcBorders>
              <w:top w:val="single" w:sz="6" w:space="0" w:color="auto"/>
              <w:left w:val="single" w:sz="6" w:space="0" w:color="auto"/>
              <w:bottom w:val="single" w:sz="6" w:space="0" w:color="auto"/>
              <w:right w:val="single" w:sz="6" w:space="0" w:color="auto"/>
            </w:tcBorders>
          </w:tcPr>
          <w:p w14:paraId="51BF4EE4" w14:textId="77777777" w:rsidR="000A1B9C" w:rsidRDefault="000A1B9C">
            <w:pPr>
              <w:autoSpaceDE w:val="0"/>
              <w:autoSpaceDN w:val="0"/>
              <w:adjustRightInd w:val="0"/>
              <w:jc w:val="center"/>
              <w:rPr>
                <w:rFonts w:ascii="Calibri" w:eastAsiaTheme="minorEastAsia" w:hAnsi="Calibri" w:cs="Calibri"/>
                <w:color w:val="0066CC"/>
                <w:sz w:val="22"/>
                <w:szCs w:val="22"/>
                <w:u w:val="single"/>
                <w:lang w:eastAsia="en-US"/>
              </w:rPr>
            </w:pPr>
            <w:r>
              <w:rPr>
                <w:rFonts w:ascii="Calibri" w:eastAsiaTheme="minorEastAsia" w:hAnsi="Calibri" w:cs="Calibri"/>
                <w:color w:val="0066CC"/>
                <w:sz w:val="22"/>
                <w:szCs w:val="22"/>
                <w:u w:val="single"/>
                <w:lang w:eastAsia="en-US"/>
              </w:rPr>
              <w:t>SOI</w:t>
            </w:r>
          </w:p>
        </w:tc>
        <w:tc>
          <w:tcPr>
            <w:tcW w:w="1300" w:type="dxa"/>
            <w:tcBorders>
              <w:top w:val="single" w:sz="6" w:space="0" w:color="auto"/>
              <w:left w:val="single" w:sz="6" w:space="0" w:color="auto"/>
              <w:bottom w:val="single" w:sz="6" w:space="0" w:color="auto"/>
              <w:right w:val="single" w:sz="6" w:space="0" w:color="auto"/>
            </w:tcBorders>
          </w:tcPr>
          <w:p w14:paraId="33426682"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3/4/2022</w:t>
            </w:r>
          </w:p>
        </w:tc>
        <w:tc>
          <w:tcPr>
            <w:tcW w:w="1300" w:type="dxa"/>
            <w:tcBorders>
              <w:top w:val="single" w:sz="6" w:space="0" w:color="auto"/>
              <w:left w:val="single" w:sz="6" w:space="0" w:color="auto"/>
              <w:bottom w:val="single" w:sz="6" w:space="0" w:color="auto"/>
              <w:right w:val="single" w:sz="6" w:space="0" w:color="auto"/>
            </w:tcBorders>
          </w:tcPr>
          <w:p w14:paraId="15634F5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DE856DD" w14:textId="77777777" w:rsidR="000A1B9C" w:rsidRDefault="000A1B9C">
            <w:pPr>
              <w:autoSpaceDE w:val="0"/>
              <w:autoSpaceDN w:val="0"/>
              <w:adjustRightInd w:val="0"/>
              <w:jc w:val="center"/>
              <w:rPr>
                <w:rFonts w:ascii="Calibri" w:eastAsiaTheme="minorEastAsia" w:hAnsi="Calibri" w:cs="Calibri"/>
                <w:color w:val="000000"/>
                <w:sz w:val="22"/>
                <w:szCs w:val="22"/>
                <w:lang w:eastAsia="en-US"/>
              </w:rPr>
            </w:pPr>
            <w:r>
              <w:rPr>
                <w:rFonts w:ascii="Calibri" w:eastAsiaTheme="minorEastAsia" w:hAnsi="Calibri" w:cs="Calibri"/>
                <w:color w:val="000000"/>
                <w:sz w:val="22"/>
                <w:szCs w:val="22"/>
                <w:lang w:eastAsia="en-US"/>
              </w:rPr>
              <w:t>90.0%</w:t>
            </w:r>
          </w:p>
        </w:tc>
        <w:tc>
          <w:tcPr>
            <w:tcW w:w="1300" w:type="dxa"/>
            <w:tcBorders>
              <w:top w:val="single" w:sz="6" w:space="0" w:color="auto"/>
              <w:left w:val="single" w:sz="6" w:space="0" w:color="auto"/>
              <w:bottom w:val="single" w:sz="6" w:space="0" w:color="auto"/>
              <w:right w:val="single" w:sz="6" w:space="0" w:color="auto"/>
            </w:tcBorders>
          </w:tcPr>
          <w:p w14:paraId="755918F9" w14:textId="77777777" w:rsidR="000A1B9C" w:rsidRDefault="000A1B9C">
            <w:pPr>
              <w:autoSpaceDE w:val="0"/>
              <w:autoSpaceDN w:val="0"/>
              <w:adjustRightInd w:val="0"/>
              <w:jc w:val="right"/>
              <w:rPr>
                <w:rFonts w:ascii="Calibri" w:eastAsiaTheme="minorEastAsia" w:hAnsi="Calibri" w:cs="Calibri"/>
                <w:color w:val="000000"/>
                <w:sz w:val="22"/>
                <w:szCs w:val="22"/>
                <w:lang w:eastAsia="en-US"/>
              </w:rPr>
            </w:pPr>
          </w:p>
        </w:tc>
      </w:tr>
      <w:tr w:rsidR="000A1B9C" w14:paraId="73B51A8D" w14:textId="77777777" w:rsidTr="000A1B9C">
        <w:trPr>
          <w:trHeight w:val="280"/>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46B6C49B" w14:textId="77777777" w:rsidR="000A1B9C" w:rsidRDefault="000A1B9C">
            <w:pPr>
              <w:autoSpaceDE w:val="0"/>
              <w:autoSpaceDN w:val="0"/>
              <w:adjustRightInd w:val="0"/>
              <w:jc w:val="right"/>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Totals:</w:t>
            </w:r>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6CA14B4B"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02D2660D"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CA1A01E"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3F887CDC"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r>
              <w:rPr>
                <w:rFonts w:ascii="Calibri" w:eastAsiaTheme="minorEastAsia" w:hAnsi="Calibri" w:cs="Calibri"/>
                <w:b/>
                <w:bCs/>
                <w:color w:val="000000"/>
                <w:sz w:val="22"/>
                <w:szCs w:val="22"/>
                <w:lang w:eastAsia="en-US"/>
              </w:rPr>
              <w:t>75.8%</w:t>
            </w: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722AEC38" w14:textId="77777777" w:rsidR="000A1B9C" w:rsidRDefault="000A1B9C">
            <w:pPr>
              <w:autoSpaceDE w:val="0"/>
              <w:autoSpaceDN w:val="0"/>
              <w:adjustRightInd w:val="0"/>
              <w:jc w:val="center"/>
              <w:rPr>
                <w:rFonts w:ascii="Calibri" w:eastAsiaTheme="minorEastAsia" w:hAnsi="Calibri" w:cs="Calibri"/>
                <w:b/>
                <w:bCs/>
                <w:color w:val="000000"/>
                <w:sz w:val="22"/>
                <w:szCs w:val="22"/>
                <w:lang w:eastAsia="en-US"/>
              </w:rPr>
            </w:pPr>
          </w:p>
        </w:tc>
      </w:tr>
    </w:tbl>
    <w:p w14:paraId="7F51F4D6" w14:textId="719379F7" w:rsidR="006860F8" w:rsidRPr="00E21E69" w:rsidRDefault="006860F8" w:rsidP="006860F8"/>
    <w:p w14:paraId="062AB679" w14:textId="77777777" w:rsidR="006860F8" w:rsidRPr="00E21E69" w:rsidRDefault="006860F8" w:rsidP="006860F8"/>
    <w:p w14:paraId="1AEE9521" w14:textId="77777777" w:rsidR="00AA553D" w:rsidRDefault="00AA553D">
      <w:pPr>
        <w:rPr>
          <w:rFonts w:ascii="Calibri" w:eastAsia="Calibri" w:hAnsi="Calibri" w:cs="Calibri"/>
          <w:color w:val="000000"/>
        </w:rPr>
      </w:pPr>
      <w:r>
        <w:rPr>
          <w:rFonts w:ascii="Calibri" w:eastAsia="Calibri" w:hAnsi="Calibri" w:cs="Calibri"/>
          <w:color w:val="000000"/>
        </w:rPr>
        <w:br w:type="page"/>
      </w:r>
    </w:p>
    <w:p w14:paraId="2FA6F5D5" w14:textId="76E06E26" w:rsidR="006860F8" w:rsidRDefault="006860F8" w:rsidP="006860F8">
      <w:pPr>
        <w:rPr>
          <w:rFonts w:ascii="Calibri" w:eastAsia="Calibri" w:hAnsi="Calibri" w:cs="Calibri"/>
          <w:color w:val="000000"/>
        </w:rPr>
      </w:pPr>
      <w:r w:rsidRPr="00E21E69">
        <w:rPr>
          <w:rFonts w:ascii="Calibri" w:eastAsia="Calibri" w:hAnsi="Calibri" w:cs="Calibri"/>
          <w:color w:val="000000"/>
        </w:rPr>
        <w:lastRenderedPageBreak/>
        <w:t xml:space="preserve">The Alternates of the </w:t>
      </w:r>
      <w:r>
        <w:rPr>
          <w:rFonts w:ascii="Calibri" w:eastAsia="Calibri" w:hAnsi="Calibri" w:cs="Calibri"/>
          <w:color w:val="000000"/>
        </w:rPr>
        <w:t>Working Group</w:t>
      </w:r>
      <w:r w:rsidRPr="00E21E69">
        <w:rPr>
          <w:rFonts w:ascii="Calibri" w:eastAsia="Calibri" w:hAnsi="Calibri" w:cs="Calibri"/>
          <w:color w:val="000000"/>
        </w:rPr>
        <w:t xml:space="preserve"> are:</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2C308706"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EC868E6"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196D32C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D410DA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13B4821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EEFE428"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4109BA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63122741"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5CB8C8D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At-Large Advisory Committee (ALAC)</w:t>
            </w:r>
          </w:p>
        </w:tc>
        <w:tc>
          <w:tcPr>
            <w:tcW w:w="1060" w:type="dxa"/>
            <w:tcBorders>
              <w:top w:val="nil"/>
              <w:left w:val="nil"/>
              <w:bottom w:val="single" w:sz="4" w:space="0" w:color="auto"/>
              <w:right w:val="nil"/>
            </w:tcBorders>
            <w:shd w:val="clear" w:color="000000" w:fill="D9D9D9"/>
            <w:noWrap/>
            <w:vAlign w:val="bottom"/>
            <w:hideMark/>
          </w:tcPr>
          <w:p w14:paraId="37FDF4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48FA5F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5DF04D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7C8AB14"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90.7%</w:t>
            </w:r>
          </w:p>
        </w:tc>
        <w:tc>
          <w:tcPr>
            <w:tcW w:w="1300" w:type="dxa"/>
            <w:tcBorders>
              <w:top w:val="nil"/>
              <w:left w:val="nil"/>
              <w:bottom w:val="single" w:sz="4" w:space="0" w:color="auto"/>
              <w:right w:val="single" w:sz="4" w:space="0" w:color="auto"/>
            </w:tcBorders>
            <w:shd w:val="clear" w:color="000000" w:fill="D9D9D9"/>
            <w:noWrap/>
            <w:vAlign w:val="bottom"/>
            <w:hideMark/>
          </w:tcPr>
          <w:p w14:paraId="7858005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5053309"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78C90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Lutz </w:t>
            </w:r>
            <w:proofErr w:type="spellStart"/>
            <w:r w:rsidRPr="000A1B9C">
              <w:rPr>
                <w:rFonts w:ascii="Calibri" w:hAnsi="Calibri" w:cs="Calibri"/>
                <w:color w:val="000000"/>
                <w:sz w:val="22"/>
                <w:szCs w:val="22"/>
                <w:lang w:eastAsia="en-US"/>
              </w:rPr>
              <w:t>Donnerhacke</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6C5A26F" w14:textId="77777777" w:rsidR="000A1B9C" w:rsidRPr="000A1B9C" w:rsidRDefault="00000000" w:rsidP="000A1B9C">
            <w:pPr>
              <w:jc w:val="center"/>
              <w:rPr>
                <w:rFonts w:ascii="Calibri" w:hAnsi="Calibri" w:cs="Calibri"/>
                <w:color w:val="0563C1"/>
                <w:sz w:val="22"/>
                <w:szCs w:val="22"/>
                <w:u w:val="single"/>
                <w:lang w:eastAsia="en-US"/>
              </w:rPr>
            </w:pPr>
            <w:hyperlink r:id="rId51"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6F5445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5/8/2021</w:t>
            </w:r>
          </w:p>
        </w:tc>
        <w:tc>
          <w:tcPr>
            <w:tcW w:w="1300" w:type="dxa"/>
            <w:tcBorders>
              <w:top w:val="nil"/>
              <w:left w:val="nil"/>
              <w:bottom w:val="single" w:sz="4" w:space="0" w:color="auto"/>
              <w:right w:val="single" w:sz="4" w:space="0" w:color="auto"/>
            </w:tcBorders>
            <w:shd w:val="clear" w:color="auto" w:fill="auto"/>
            <w:noWrap/>
            <w:vAlign w:val="bottom"/>
            <w:hideMark/>
          </w:tcPr>
          <w:p w14:paraId="7A4B39B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1C3E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89.7%</w:t>
            </w:r>
          </w:p>
        </w:tc>
        <w:tc>
          <w:tcPr>
            <w:tcW w:w="1300" w:type="dxa"/>
            <w:tcBorders>
              <w:top w:val="nil"/>
              <w:left w:val="nil"/>
              <w:bottom w:val="single" w:sz="4" w:space="0" w:color="auto"/>
              <w:right w:val="single" w:sz="4" w:space="0" w:color="auto"/>
            </w:tcBorders>
            <w:shd w:val="clear" w:color="auto" w:fill="auto"/>
            <w:noWrap/>
            <w:vAlign w:val="bottom"/>
            <w:hideMark/>
          </w:tcPr>
          <w:p w14:paraId="7FF42A3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EB012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83C832"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Raymond </w:t>
            </w:r>
            <w:proofErr w:type="spellStart"/>
            <w:r w:rsidRPr="000A1B9C">
              <w:rPr>
                <w:rFonts w:ascii="Calibri" w:hAnsi="Calibri" w:cs="Calibri"/>
                <w:color w:val="000000"/>
                <w:sz w:val="22"/>
                <w:szCs w:val="22"/>
                <w:lang w:eastAsia="en-US"/>
              </w:rPr>
              <w:t>Mamattah</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1A3FD88" w14:textId="77777777" w:rsidR="000A1B9C" w:rsidRPr="000A1B9C" w:rsidRDefault="00000000" w:rsidP="000A1B9C">
            <w:pPr>
              <w:jc w:val="center"/>
              <w:rPr>
                <w:rFonts w:ascii="Calibri" w:hAnsi="Calibri" w:cs="Calibri"/>
                <w:color w:val="0563C1"/>
                <w:sz w:val="22"/>
                <w:szCs w:val="22"/>
                <w:u w:val="single"/>
                <w:lang w:eastAsia="en-US"/>
              </w:rPr>
            </w:pPr>
            <w:hyperlink r:id="rId52"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B421C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3244A4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5EACE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92.0%</w:t>
            </w:r>
          </w:p>
        </w:tc>
        <w:tc>
          <w:tcPr>
            <w:tcW w:w="1300" w:type="dxa"/>
            <w:tcBorders>
              <w:top w:val="nil"/>
              <w:left w:val="nil"/>
              <w:bottom w:val="single" w:sz="4" w:space="0" w:color="auto"/>
              <w:right w:val="single" w:sz="4" w:space="0" w:color="auto"/>
            </w:tcBorders>
            <w:shd w:val="clear" w:color="auto" w:fill="auto"/>
            <w:noWrap/>
            <w:vAlign w:val="bottom"/>
            <w:hideMark/>
          </w:tcPr>
          <w:p w14:paraId="611CF356"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651267E"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33B0133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Commercial Business Users Constituency (BC)</w:t>
            </w:r>
          </w:p>
        </w:tc>
        <w:tc>
          <w:tcPr>
            <w:tcW w:w="1300" w:type="dxa"/>
            <w:tcBorders>
              <w:top w:val="nil"/>
              <w:left w:val="nil"/>
              <w:bottom w:val="single" w:sz="4" w:space="0" w:color="auto"/>
              <w:right w:val="nil"/>
            </w:tcBorders>
            <w:shd w:val="clear" w:color="000000" w:fill="D9D9D9"/>
            <w:noWrap/>
            <w:vAlign w:val="bottom"/>
            <w:hideMark/>
          </w:tcPr>
          <w:p w14:paraId="04DF320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18EFDBB"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65A8917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100.0%</w:t>
            </w:r>
          </w:p>
        </w:tc>
        <w:tc>
          <w:tcPr>
            <w:tcW w:w="1300" w:type="dxa"/>
            <w:tcBorders>
              <w:top w:val="nil"/>
              <w:left w:val="nil"/>
              <w:bottom w:val="single" w:sz="4" w:space="0" w:color="auto"/>
              <w:right w:val="single" w:sz="4" w:space="0" w:color="auto"/>
            </w:tcBorders>
            <w:shd w:val="clear" w:color="000000" w:fill="D9D9D9"/>
            <w:noWrap/>
            <w:vAlign w:val="bottom"/>
            <w:hideMark/>
          </w:tcPr>
          <w:p w14:paraId="0EE1C50C"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3A4C322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23E6E09"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Arinola</w:t>
            </w:r>
            <w:proofErr w:type="spellEnd"/>
            <w:r w:rsidRPr="000A1B9C">
              <w:rPr>
                <w:rFonts w:ascii="Calibri" w:hAnsi="Calibri" w:cs="Calibri"/>
                <w:color w:val="000000"/>
                <w:sz w:val="22"/>
                <w:szCs w:val="22"/>
                <w:lang w:eastAsia="en-US"/>
              </w:rPr>
              <w:t xml:space="preserve"> Akinyemi</w:t>
            </w:r>
          </w:p>
        </w:tc>
        <w:tc>
          <w:tcPr>
            <w:tcW w:w="1060" w:type="dxa"/>
            <w:tcBorders>
              <w:top w:val="nil"/>
              <w:left w:val="nil"/>
              <w:bottom w:val="single" w:sz="4" w:space="0" w:color="auto"/>
              <w:right w:val="single" w:sz="4" w:space="0" w:color="auto"/>
            </w:tcBorders>
            <w:shd w:val="clear" w:color="auto" w:fill="auto"/>
            <w:noWrap/>
            <w:vAlign w:val="bottom"/>
            <w:hideMark/>
          </w:tcPr>
          <w:p w14:paraId="60104D4C" w14:textId="77777777" w:rsidR="000A1B9C" w:rsidRPr="000A1B9C" w:rsidRDefault="00000000" w:rsidP="000A1B9C">
            <w:pPr>
              <w:jc w:val="center"/>
              <w:rPr>
                <w:rFonts w:ascii="Calibri" w:hAnsi="Calibri" w:cs="Calibri"/>
                <w:color w:val="0563C1"/>
                <w:sz w:val="22"/>
                <w:szCs w:val="22"/>
                <w:u w:val="single"/>
                <w:lang w:eastAsia="en-US"/>
              </w:rPr>
            </w:pPr>
            <w:hyperlink r:id="rId53"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C724A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8/12/2021</w:t>
            </w:r>
          </w:p>
        </w:tc>
        <w:tc>
          <w:tcPr>
            <w:tcW w:w="1300" w:type="dxa"/>
            <w:tcBorders>
              <w:top w:val="nil"/>
              <w:left w:val="nil"/>
              <w:bottom w:val="single" w:sz="4" w:space="0" w:color="auto"/>
              <w:right w:val="single" w:sz="4" w:space="0" w:color="auto"/>
            </w:tcBorders>
            <w:shd w:val="clear" w:color="auto" w:fill="auto"/>
            <w:noWrap/>
            <w:vAlign w:val="bottom"/>
            <w:hideMark/>
          </w:tcPr>
          <w:p w14:paraId="77A208C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80F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7A4DA00"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4FFD6F2B" w14:textId="77777777" w:rsidTr="000A1B9C">
        <w:trPr>
          <w:trHeight w:val="300"/>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182BE6B2"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Non-Commercial Stakeholder Group (NCSG)</w:t>
            </w:r>
          </w:p>
        </w:tc>
        <w:tc>
          <w:tcPr>
            <w:tcW w:w="1300" w:type="dxa"/>
            <w:tcBorders>
              <w:top w:val="nil"/>
              <w:left w:val="nil"/>
              <w:bottom w:val="single" w:sz="4" w:space="0" w:color="auto"/>
              <w:right w:val="nil"/>
            </w:tcBorders>
            <w:shd w:val="clear" w:color="000000" w:fill="D9D9D9"/>
            <w:noWrap/>
            <w:vAlign w:val="bottom"/>
            <w:hideMark/>
          </w:tcPr>
          <w:p w14:paraId="673DF1C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E72866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A9B5FC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71.4%</w:t>
            </w:r>
          </w:p>
        </w:tc>
        <w:tc>
          <w:tcPr>
            <w:tcW w:w="1300" w:type="dxa"/>
            <w:tcBorders>
              <w:top w:val="nil"/>
              <w:left w:val="nil"/>
              <w:bottom w:val="single" w:sz="4" w:space="0" w:color="auto"/>
              <w:right w:val="single" w:sz="4" w:space="0" w:color="auto"/>
            </w:tcBorders>
            <w:shd w:val="clear" w:color="000000" w:fill="D9D9D9"/>
            <w:noWrap/>
            <w:vAlign w:val="bottom"/>
            <w:hideMark/>
          </w:tcPr>
          <w:p w14:paraId="55B65C3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58AC5AF8"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89EAAC0"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Akinremi</w:t>
            </w:r>
            <w:proofErr w:type="spellEnd"/>
            <w:r w:rsidRPr="000A1B9C">
              <w:rPr>
                <w:rFonts w:ascii="Calibri" w:hAnsi="Calibri" w:cs="Calibri"/>
                <w:color w:val="000000"/>
                <w:sz w:val="22"/>
                <w:szCs w:val="22"/>
                <w:lang w:eastAsia="en-US"/>
              </w:rPr>
              <w:t xml:space="preserve"> Peter Taiwo</w:t>
            </w:r>
          </w:p>
        </w:tc>
        <w:tc>
          <w:tcPr>
            <w:tcW w:w="1060" w:type="dxa"/>
            <w:tcBorders>
              <w:top w:val="nil"/>
              <w:left w:val="nil"/>
              <w:bottom w:val="single" w:sz="4" w:space="0" w:color="auto"/>
              <w:right w:val="single" w:sz="4" w:space="0" w:color="auto"/>
            </w:tcBorders>
            <w:shd w:val="clear" w:color="auto" w:fill="auto"/>
            <w:noWrap/>
            <w:vAlign w:val="bottom"/>
            <w:hideMark/>
          </w:tcPr>
          <w:p w14:paraId="0A095155" w14:textId="77777777" w:rsidR="000A1B9C" w:rsidRPr="000A1B9C" w:rsidRDefault="00000000" w:rsidP="000A1B9C">
            <w:pPr>
              <w:jc w:val="center"/>
              <w:rPr>
                <w:rFonts w:ascii="Calibri" w:hAnsi="Calibri" w:cs="Calibri"/>
                <w:color w:val="0563C1"/>
                <w:sz w:val="22"/>
                <w:szCs w:val="22"/>
                <w:u w:val="single"/>
                <w:lang w:eastAsia="en-US"/>
              </w:rPr>
            </w:pPr>
            <w:hyperlink r:id="rId54"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2281EB9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6/2/2021</w:t>
            </w:r>
          </w:p>
        </w:tc>
        <w:tc>
          <w:tcPr>
            <w:tcW w:w="1300" w:type="dxa"/>
            <w:tcBorders>
              <w:top w:val="nil"/>
              <w:left w:val="nil"/>
              <w:bottom w:val="single" w:sz="4" w:space="0" w:color="auto"/>
              <w:right w:val="single" w:sz="4" w:space="0" w:color="auto"/>
            </w:tcBorders>
            <w:shd w:val="clear" w:color="auto" w:fill="auto"/>
            <w:noWrap/>
            <w:vAlign w:val="bottom"/>
            <w:hideMark/>
          </w:tcPr>
          <w:p w14:paraId="6D37E52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5F1F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71.4%</w:t>
            </w:r>
          </w:p>
        </w:tc>
        <w:tc>
          <w:tcPr>
            <w:tcW w:w="1300" w:type="dxa"/>
            <w:tcBorders>
              <w:top w:val="nil"/>
              <w:left w:val="nil"/>
              <w:bottom w:val="single" w:sz="4" w:space="0" w:color="auto"/>
              <w:right w:val="single" w:sz="4" w:space="0" w:color="auto"/>
            </w:tcBorders>
            <w:shd w:val="clear" w:color="auto" w:fill="auto"/>
            <w:noWrap/>
            <w:vAlign w:val="bottom"/>
            <w:hideMark/>
          </w:tcPr>
          <w:p w14:paraId="204A2CF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538F2C9"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672AC85D"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Registrar Stakeholder Group (RrSG)</w:t>
            </w:r>
          </w:p>
        </w:tc>
        <w:tc>
          <w:tcPr>
            <w:tcW w:w="1060" w:type="dxa"/>
            <w:tcBorders>
              <w:top w:val="nil"/>
              <w:left w:val="nil"/>
              <w:bottom w:val="single" w:sz="4" w:space="0" w:color="auto"/>
              <w:right w:val="nil"/>
            </w:tcBorders>
            <w:shd w:val="clear" w:color="000000" w:fill="D9D9D9"/>
            <w:noWrap/>
            <w:vAlign w:val="bottom"/>
            <w:hideMark/>
          </w:tcPr>
          <w:p w14:paraId="6F5583A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3EA999A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B77933A"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0557D47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97.1%</w:t>
            </w:r>
          </w:p>
        </w:tc>
        <w:tc>
          <w:tcPr>
            <w:tcW w:w="1300" w:type="dxa"/>
            <w:tcBorders>
              <w:top w:val="nil"/>
              <w:left w:val="nil"/>
              <w:bottom w:val="single" w:sz="4" w:space="0" w:color="auto"/>
              <w:right w:val="single" w:sz="4" w:space="0" w:color="auto"/>
            </w:tcBorders>
            <w:shd w:val="clear" w:color="000000" w:fill="D9D9D9"/>
            <w:noWrap/>
            <w:vAlign w:val="bottom"/>
            <w:hideMark/>
          </w:tcPr>
          <w:p w14:paraId="157E9C25"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07E4C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4C6DD7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Andrew </w:t>
            </w:r>
            <w:proofErr w:type="spellStart"/>
            <w:r w:rsidRPr="000A1B9C">
              <w:rPr>
                <w:rFonts w:ascii="Calibri" w:hAnsi="Calibri" w:cs="Calibri"/>
                <w:color w:val="000000"/>
                <w:sz w:val="22"/>
                <w:szCs w:val="22"/>
                <w:lang w:eastAsia="en-US"/>
              </w:rPr>
              <w:t>Reberry</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C2AECE8" w14:textId="77777777" w:rsidR="000A1B9C" w:rsidRPr="000A1B9C" w:rsidRDefault="000A1B9C" w:rsidP="000A1B9C">
            <w:pPr>
              <w:jc w:val="center"/>
              <w:rPr>
                <w:rFonts w:ascii="Calibri" w:hAnsi="Calibri" w:cs="Calibri"/>
                <w:color w:val="0563C1"/>
                <w:sz w:val="22"/>
                <w:szCs w:val="22"/>
                <w:u w:val="single"/>
                <w:lang w:eastAsia="en-US"/>
              </w:rPr>
            </w:pPr>
            <w:r w:rsidRPr="000A1B9C">
              <w:rPr>
                <w:rFonts w:ascii="Calibri" w:hAnsi="Calibri" w:cs="Calibri"/>
                <w:color w:val="0563C1"/>
                <w:sz w:val="22"/>
                <w:szCs w:val="22"/>
                <w:u w:val="single"/>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CF4F7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28FB4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D75B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0.0%</w:t>
            </w:r>
          </w:p>
        </w:tc>
        <w:tc>
          <w:tcPr>
            <w:tcW w:w="1300" w:type="dxa"/>
            <w:tcBorders>
              <w:top w:val="nil"/>
              <w:left w:val="nil"/>
              <w:bottom w:val="single" w:sz="4" w:space="0" w:color="auto"/>
              <w:right w:val="single" w:sz="4" w:space="0" w:color="auto"/>
            </w:tcBorders>
            <w:shd w:val="clear" w:color="auto" w:fill="auto"/>
            <w:noWrap/>
            <w:vAlign w:val="bottom"/>
            <w:hideMark/>
          </w:tcPr>
          <w:p w14:paraId="68DAB96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B4DB55D"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BDFCABC"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Arnaud </w:t>
            </w:r>
            <w:proofErr w:type="spellStart"/>
            <w:r w:rsidRPr="000A1B9C">
              <w:rPr>
                <w:rFonts w:ascii="Calibri" w:hAnsi="Calibri" w:cs="Calibri"/>
                <w:color w:val="000000"/>
                <w:sz w:val="22"/>
                <w:szCs w:val="22"/>
                <w:lang w:eastAsia="en-US"/>
              </w:rPr>
              <w:t>Wittersheim</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3714320" w14:textId="77777777" w:rsidR="000A1B9C" w:rsidRPr="000A1B9C" w:rsidRDefault="00000000" w:rsidP="000A1B9C">
            <w:pPr>
              <w:jc w:val="center"/>
              <w:rPr>
                <w:rFonts w:ascii="Calibri" w:hAnsi="Calibri" w:cs="Calibri"/>
                <w:color w:val="0563C1"/>
                <w:sz w:val="22"/>
                <w:szCs w:val="22"/>
                <w:u w:val="single"/>
                <w:lang w:eastAsia="en-US"/>
              </w:rPr>
            </w:pPr>
            <w:hyperlink r:id="rId55"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4B28D84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5/5/2021</w:t>
            </w:r>
          </w:p>
        </w:tc>
        <w:tc>
          <w:tcPr>
            <w:tcW w:w="1300" w:type="dxa"/>
            <w:tcBorders>
              <w:top w:val="nil"/>
              <w:left w:val="nil"/>
              <w:bottom w:val="single" w:sz="4" w:space="0" w:color="auto"/>
              <w:right w:val="single" w:sz="4" w:space="0" w:color="auto"/>
            </w:tcBorders>
            <w:shd w:val="clear" w:color="auto" w:fill="auto"/>
            <w:noWrap/>
            <w:vAlign w:val="bottom"/>
            <w:hideMark/>
          </w:tcPr>
          <w:p w14:paraId="78FDD15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D81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96.7%</w:t>
            </w:r>
          </w:p>
        </w:tc>
        <w:tc>
          <w:tcPr>
            <w:tcW w:w="1300" w:type="dxa"/>
            <w:tcBorders>
              <w:top w:val="nil"/>
              <w:left w:val="nil"/>
              <w:bottom w:val="single" w:sz="4" w:space="0" w:color="auto"/>
              <w:right w:val="single" w:sz="4" w:space="0" w:color="auto"/>
            </w:tcBorders>
            <w:shd w:val="clear" w:color="auto" w:fill="auto"/>
            <w:noWrap/>
            <w:vAlign w:val="bottom"/>
            <w:hideMark/>
          </w:tcPr>
          <w:p w14:paraId="4450D02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F37578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33AB25"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Essie </w:t>
            </w:r>
            <w:proofErr w:type="spellStart"/>
            <w:r w:rsidRPr="000A1B9C">
              <w:rPr>
                <w:rFonts w:ascii="Calibri" w:hAnsi="Calibri" w:cs="Calibri"/>
                <w:color w:val="000000"/>
                <w:sz w:val="22"/>
                <w:szCs w:val="22"/>
                <w:lang w:eastAsia="en-US"/>
              </w:rPr>
              <w:t>Musailov</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C3975BF" w14:textId="77777777" w:rsidR="000A1B9C" w:rsidRPr="000A1B9C" w:rsidRDefault="00000000" w:rsidP="000A1B9C">
            <w:pPr>
              <w:jc w:val="center"/>
              <w:rPr>
                <w:rFonts w:ascii="Calibri" w:hAnsi="Calibri" w:cs="Calibri"/>
                <w:color w:val="0563C1"/>
                <w:sz w:val="22"/>
                <w:szCs w:val="22"/>
                <w:u w:val="single"/>
                <w:lang w:eastAsia="en-US"/>
              </w:rPr>
            </w:pPr>
            <w:hyperlink r:id="rId56"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366E8E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7E0252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849A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369F100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2DDCF5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926A91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Jacques Blanc</w:t>
            </w:r>
          </w:p>
        </w:tc>
        <w:tc>
          <w:tcPr>
            <w:tcW w:w="1060" w:type="dxa"/>
            <w:tcBorders>
              <w:top w:val="nil"/>
              <w:left w:val="nil"/>
              <w:bottom w:val="single" w:sz="4" w:space="0" w:color="auto"/>
              <w:right w:val="single" w:sz="4" w:space="0" w:color="auto"/>
            </w:tcBorders>
            <w:shd w:val="clear" w:color="auto" w:fill="auto"/>
            <w:noWrap/>
            <w:vAlign w:val="bottom"/>
            <w:hideMark/>
          </w:tcPr>
          <w:p w14:paraId="3B31D4A3" w14:textId="77777777" w:rsidR="000A1B9C" w:rsidRPr="000A1B9C" w:rsidRDefault="00000000" w:rsidP="000A1B9C">
            <w:pPr>
              <w:jc w:val="center"/>
              <w:rPr>
                <w:rFonts w:ascii="Calibri" w:hAnsi="Calibri" w:cs="Calibri"/>
                <w:color w:val="0563C1"/>
                <w:sz w:val="22"/>
                <w:szCs w:val="22"/>
                <w:u w:val="single"/>
                <w:lang w:eastAsia="en-US"/>
              </w:rPr>
            </w:pPr>
            <w:hyperlink r:id="rId57"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01B73F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4/29/2021</w:t>
            </w:r>
          </w:p>
        </w:tc>
        <w:tc>
          <w:tcPr>
            <w:tcW w:w="1300" w:type="dxa"/>
            <w:tcBorders>
              <w:top w:val="nil"/>
              <w:left w:val="nil"/>
              <w:bottom w:val="single" w:sz="4" w:space="0" w:color="auto"/>
              <w:right w:val="single" w:sz="4" w:space="0" w:color="auto"/>
            </w:tcBorders>
            <w:shd w:val="clear" w:color="auto" w:fill="auto"/>
            <w:noWrap/>
            <w:vAlign w:val="bottom"/>
            <w:hideMark/>
          </w:tcPr>
          <w:p w14:paraId="6E123D6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CAF17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66.7%</w:t>
            </w:r>
          </w:p>
        </w:tc>
        <w:tc>
          <w:tcPr>
            <w:tcW w:w="1300" w:type="dxa"/>
            <w:tcBorders>
              <w:top w:val="nil"/>
              <w:left w:val="nil"/>
              <w:bottom w:val="single" w:sz="4" w:space="0" w:color="auto"/>
              <w:right w:val="single" w:sz="4" w:space="0" w:color="auto"/>
            </w:tcBorders>
            <w:shd w:val="clear" w:color="auto" w:fill="auto"/>
            <w:noWrap/>
            <w:vAlign w:val="bottom"/>
            <w:hideMark/>
          </w:tcPr>
          <w:p w14:paraId="209F1B0F"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C6F221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267FB9E"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Jody </w:t>
            </w:r>
            <w:proofErr w:type="spellStart"/>
            <w:r w:rsidRPr="000A1B9C">
              <w:rPr>
                <w:rFonts w:ascii="Calibri" w:hAnsi="Calibri" w:cs="Calibri"/>
                <w:color w:val="000000"/>
                <w:sz w:val="22"/>
                <w:szCs w:val="22"/>
                <w:lang w:eastAsia="en-US"/>
              </w:rPr>
              <w:t>Kolker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4A2CD362" w14:textId="77777777" w:rsidR="000A1B9C" w:rsidRPr="000A1B9C" w:rsidRDefault="00000000" w:rsidP="000A1B9C">
            <w:pPr>
              <w:jc w:val="center"/>
              <w:rPr>
                <w:rFonts w:ascii="Calibri" w:hAnsi="Calibri" w:cs="Calibri"/>
                <w:color w:val="0563C1"/>
                <w:sz w:val="22"/>
                <w:szCs w:val="22"/>
                <w:u w:val="single"/>
                <w:lang w:eastAsia="en-US"/>
              </w:rPr>
            </w:pPr>
            <w:hyperlink r:id="rId58"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4B641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5/7/2021</w:t>
            </w:r>
          </w:p>
        </w:tc>
        <w:tc>
          <w:tcPr>
            <w:tcW w:w="1300" w:type="dxa"/>
            <w:tcBorders>
              <w:top w:val="nil"/>
              <w:left w:val="nil"/>
              <w:bottom w:val="single" w:sz="4" w:space="0" w:color="auto"/>
              <w:right w:val="single" w:sz="4" w:space="0" w:color="auto"/>
            </w:tcBorders>
            <w:shd w:val="clear" w:color="auto" w:fill="auto"/>
            <w:noWrap/>
            <w:vAlign w:val="bottom"/>
            <w:hideMark/>
          </w:tcPr>
          <w:p w14:paraId="4EFC933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A951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CAEE409"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A48930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7B604A"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Jothan</w:t>
            </w:r>
            <w:proofErr w:type="spellEnd"/>
            <w:r w:rsidRPr="000A1B9C">
              <w:rPr>
                <w:rFonts w:ascii="Calibri" w:hAnsi="Calibri" w:cs="Calibri"/>
                <w:color w:val="000000"/>
                <w:sz w:val="22"/>
                <w:szCs w:val="22"/>
                <w:lang w:eastAsia="en-US"/>
              </w:rPr>
              <w:t xml:space="preserve"> </w:t>
            </w:r>
            <w:proofErr w:type="spellStart"/>
            <w:r w:rsidRPr="000A1B9C">
              <w:rPr>
                <w:rFonts w:ascii="Calibri" w:hAnsi="Calibri" w:cs="Calibri"/>
                <w:color w:val="000000"/>
                <w:sz w:val="22"/>
                <w:szCs w:val="22"/>
                <w:lang w:eastAsia="en-US"/>
              </w:rPr>
              <w:t>Frakes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2E29B680" w14:textId="77777777" w:rsidR="000A1B9C" w:rsidRPr="000A1B9C" w:rsidRDefault="00000000" w:rsidP="000A1B9C">
            <w:pPr>
              <w:jc w:val="center"/>
              <w:rPr>
                <w:rFonts w:ascii="Calibri" w:hAnsi="Calibri" w:cs="Calibri"/>
                <w:color w:val="0563C1"/>
                <w:sz w:val="22"/>
                <w:szCs w:val="22"/>
                <w:u w:val="single"/>
                <w:lang w:eastAsia="en-US"/>
              </w:rPr>
            </w:pPr>
            <w:hyperlink r:id="rId59"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114B08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4/23/2021</w:t>
            </w:r>
          </w:p>
        </w:tc>
        <w:tc>
          <w:tcPr>
            <w:tcW w:w="1300" w:type="dxa"/>
            <w:tcBorders>
              <w:top w:val="nil"/>
              <w:left w:val="nil"/>
              <w:bottom w:val="single" w:sz="4" w:space="0" w:color="auto"/>
              <w:right w:val="single" w:sz="4" w:space="0" w:color="auto"/>
            </w:tcBorders>
            <w:shd w:val="clear" w:color="auto" w:fill="auto"/>
            <w:noWrap/>
            <w:vAlign w:val="bottom"/>
            <w:hideMark/>
          </w:tcPr>
          <w:p w14:paraId="06843D6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34303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5F2BB19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27CA012"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D3D044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Min Feng</w:t>
            </w:r>
          </w:p>
        </w:tc>
        <w:tc>
          <w:tcPr>
            <w:tcW w:w="1060" w:type="dxa"/>
            <w:tcBorders>
              <w:top w:val="nil"/>
              <w:left w:val="nil"/>
              <w:bottom w:val="single" w:sz="4" w:space="0" w:color="auto"/>
              <w:right w:val="single" w:sz="4" w:space="0" w:color="auto"/>
            </w:tcBorders>
            <w:shd w:val="clear" w:color="auto" w:fill="auto"/>
            <w:noWrap/>
            <w:vAlign w:val="bottom"/>
            <w:hideMark/>
          </w:tcPr>
          <w:p w14:paraId="68D8F87E" w14:textId="77777777" w:rsidR="000A1B9C" w:rsidRPr="000A1B9C" w:rsidRDefault="00000000" w:rsidP="000A1B9C">
            <w:pPr>
              <w:jc w:val="center"/>
              <w:rPr>
                <w:rFonts w:ascii="Calibri" w:hAnsi="Calibri" w:cs="Calibri"/>
                <w:color w:val="0563C1"/>
                <w:sz w:val="22"/>
                <w:szCs w:val="22"/>
                <w:u w:val="single"/>
                <w:lang w:eastAsia="en-US"/>
              </w:rPr>
            </w:pPr>
            <w:hyperlink r:id="rId60"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6C1F38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9A8889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8DD19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08AD7C0C"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638DE73"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2157F80"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Pam Little</w:t>
            </w:r>
          </w:p>
        </w:tc>
        <w:tc>
          <w:tcPr>
            <w:tcW w:w="1060" w:type="dxa"/>
            <w:tcBorders>
              <w:top w:val="nil"/>
              <w:left w:val="nil"/>
              <w:bottom w:val="single" w:sz="4" w:space="0" w:color="auto"/>
              <w:right w:val="single" w:sz="4" w:space="0" w:color="auto"/>
            </w:tcBorders>
            <w:shd w:val="clear" w:color="auto" w:fill="auto"/>
            <w:noWrap/>
            <w:vAlign w:val="bottom"/>
            <w:hideMark/>
          </w:tcPr>
          <w:p w14:paraId="0DC90462" w14:textId="77777777" w:rsidR="000A1B9C" w:rsidRPr="000A1B9C" w:rsidRDefault="00000000" w:rsidP="000A1B9C">
            <w:pPr>
              <w:jc w:val="center"/>
              <w:rPr>
                <w:rFonts w:ascii="Calibri" w:hAnsi="Calibri" w:cs="Calibri"/>
                <w:color w:val="0563C1"/>
                <w:sz w:val="22"/>
                <w:szCs w:val="22"/>
                <w:u w:val="single"/>
                <w:lang w:eastAsia="en-US"/>
              </w:rPr>
            </w:pPr>
            <w:hyperlink r:id="rId61"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3B9D4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3B1B025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5E6B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2CE1319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4E10E5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BAC5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Richard Brown</w:t>
            </w:r>
          </w:p>
        </w:tc>
        <w:tc>
          <w:tcPr>
            <w:tcW w:w="1060" w:type="dxa"/>
            <w:tcBorders>
              <w:top w:val="nil"/>
              <w:left w:val="nil"/>
              <w:bottom w:val="single" w:sz="4" w:space="0" w:color="auto"/>
              <w:right w:val="single" w:sz="4" w:space="0" w:color="auto"/>
            </w:tcBorders>
            <w:shd w:val="clear" w:color="auto" w:fill="auto"/>
            <w:noWrap/>
            <w:vAlign w:val="bottom"/>
            <w:hideMark/>
          </w:tcPr>
          <w:p w14:paraId="3E297DA5" w14:textId="77777777" w:rsidR="000A1B9C" w:rsidRPr="000A1B9C" w:rsidRDefault="00000000" w:rsidP="000A1B9C">
            <w:pPr>
              <w:jc w:val="center"/>
              <w:rPr>
                <w:rFonts w:ascii="Calibri" w:hAnsi="Calibri" w:cs="Calibri"/>
                <w:color w:val="0563C1"/>
                <w:sz w:val="22"/>
                <w:szCs w:val="22"/>
                <w:u w:val="single"/>
                <w:lang w:eastAsia="en-US"/>
              </w:rPr>
            </w:pPr>
            <w:hyperlink r:id="rId62"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58C60A0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4/26/2021</w:t>
            </w:r>
          </w:p>
        </w:tc>
        <w:tc>
          <w:tcPr>
            <w:tcW w:w="1300" w:type="dxa"/>
            <w:tcBorders>
              <w:top w:val="nil"/>
              <w:left w:val="nil"/>
              <w:bottom w:val="single" w:sz="4" w:space="0" w:color="auto"/>
              <w:right w:val="single" w:sz="4" w:space="0" w:color="auto"/>
            </w:tcBorders>
            <w:shd w:val="clear" w:color="auto" w:fill="auto"/>
            <w:noWrap/>
            <w:vAlign w:val="bottom"/>
            <w:hideMark/>
          </w:tcPr>
          <w:p w14:paraId="407C1F7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EE48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4022DF6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FF87ABF" w14:textId="77777777" w:rsidTr="000A1B9C">
        <w:trPr>
          <w:trHeight w:val="300"/>
        </w:trPr>
        <w:tc>
          <w:tcPr>
            <w:tcW w:w="3520" w:type="dxa"/>
            <w:tcBorders>
              <w:top w:val="nil"/>
              <w:left w:val="single" w:sz="4" w:space="0" w:color="auto"/>
              <w:bottom w:val="single" w:sz="4" w:space="0" w:color="auto"/>
              <w:right w:val="nil"/>
            </w:tcBorders>
            <w:shd w:val="clear" w:color="000000" w:fill="D9D9D9"/>
            <w:noWrap/>
            <w:vAlign w:val="bottom"/>
            <w:hideMark/>
          </w:tcPr>
          <w:p w14:paraId="18F0FC79"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Registry Stakeholder Group (RySG)</w:t>
            </w:r>
          </w:p>
        </w:tc>
        <w:tc>
          <w:tcPr>
            <w:tcW w:w="1060" w:type="dxa"/>
            <w:tcBorders>
              <w:top w:val="nil"/>
              <w:left w:val="nil"/>
              <w:bottom w:val="single" w:sz="4" w:space="0" w:color="auto"/>
              <w:right w:val="nil"/>
            </w:tcBorders>
            <w:shd w:val="clear" w:color="000000" w:fill="D9D9D9"/>
            <w:noWrap/>
            <w:vAlign w:val="bottom"/>
            <w:hideMark/>
          </w:tcPr>
          <w:p w14:paraId="70127D0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0528168"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483B37F1"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22DDE52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97.0%</w:t>
            </w:r>
          </w:p>
        </w:tc>
        <w:tc>
          <w:tcPr>
            <w:tcW w:w="1300" w:type="dxa"/>
            <w:tcBorders>
              <w:top w:val="nil"/>
              <w:left w:val="nil"/>
              <w:bottom w:val="single" w:sz="4" w:space="0" w:color="auto"/>
              <w:right w:val="single" w:sz="4" w:space="0" w:color="auto"/>
            </w:tcBorders>
            <w:shd w:val="clear" w:color="000000" w:fill="D9D9D9"/>
            <w:noWrap/>
            <w:vAlign w:val="bottom"/>
            <w:hideMark/>
          </w:tcPr>
          <w:p w14:paraId="35ABEEE4"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ABF8F3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A89A3A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Beth Bacon</w:t>
            </w:r>
          </w:p>
        </w:tc>
        <w:tc>
          <w:tcPr>
            <w:tcW w:w="1060" w:type="dxa"/>
            <w:tcBorders>
              <w:top w:val="nil"/>
              <w:left w:val="nil"/>
              <w:bottom w:val="single" w:sz="4" w:space="0" w:color="auto"/>
              <w:right w:val="single" w:sz="4" w:space="0" w:color="auto"/>
            </w:tcBorders>
            <w:shd w:val="clear" w:color="auto" w:fill="auto"/>
            <w:noWrap/>
            <w:vAlign w:val="bottom"/>
            <w:hideMark/>
          </w:tcPr>
          <w:p w14:paraId="2D588607" w14:textId="77777777" w:rsidR="000A1B9C" w:rsidRPr="000A1B9C" w:rsidRDefault="00000000" w:rsidP="000A1B9C">
            <w:pPr>
              <w:jc w:val="center"/>
              <w:rPr>
                <w:rFonts w:ascii="Calibri" w:hAnsi="Calibri" w:cs="Calibri"/>
                <w:color w:val="0563C1"/>
                <w:sz w:val="22"/>
                <w:szCs w:val="22"/>
                <w:u w:val="single"/>
                <w:lang w:eastAsia="en-US"/>
              </w:rPr>
            </w:pPr>
            <w:hyperlink r:id="rId63" w:tgtFrame="_parent" w:history="1">
              <w:r w:rsidR="000A1B9C" w:rsidRPr="000A1B9C">
                <w:rPr>
                  <w:rFonts w:ascii="Calibri" w:hAnsi="Calibri" w:cs="Calibri"/>
                  <w:color w:val="0563C1"/>
                  <w:sz w:val="22"/>
                  <w:szCs w:val="22"/>
                  <w:u w:val="single"/>
                  <w:lang w:eastAsia="en-US"/>
                </w:rPr>
                <w:t>SOI</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81A892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5/4/2021</w:t>
            </w:r>
          </w:p>
        </w:tc>
        <w:tc>
          <w:tcPr>
            <w:tcW w:w="1300" w:type="dxa"/>
            <w:tcBorders>
              <w:top w:val="nil"/>
              <w:left w:val="nil"/>
              <w:bottom w:val="single" w:sz="4" w:space="0" w:color="auto"/>
              <w:right w:val="single" w:sz="4" w:space="0" w:color="auto"/>
            </w:tcBorders>
            <w:shd w:val="clear" w:color="auto" w:fill="auto"/>
            <w:noWrap/>
            <w:vAlign w:val="bottom"/>
            <w:hideMark/>
          </w:tcPr>
          <w:p w14:paraId="6D0C18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1B5C3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97.0%</w:t>
            </w:r>
          </w:p>
        </w:tc>
        <w:tc>
          <w:tcPr>
            <w:tcW w:w="1300" w:type="dxa"/>
            <w:tcBorders>
              <w:top w:val="nil"/>
              <w:left w:val="nil"/>
              <w:bottom w:val="single" w:sz="4" w:space="0" w:color="auto"/>
              <w:right w:val="single" w:sz="4" w:space="0" w:color="auto"/>
            </w:tcBorders>
            <w:shd w:val="clear" w:color="auto" w:fill="auto"/>
            <w:noWrap/>
            <w:vAlign w:val="bottom"/>
            <w:hideMark/>
          </w:tcPr>
          <w:p w14:paraId="28ADB32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51BD2BB9" w14:textId="77777777" w:rsidTr="000A1B9C">
        <w:trPr>
          <w:trHeight w:val="300"/>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14:paraId="11E681A9" w14:textId="77777777" w:rsidR="000A1B9C" w:rsidRPr="000A1B9C" w:rsidRDefault="000A1B9C" w:rsidP="000A1B9C">
            <w:pPr>
              <w:jc w:val="right"/>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Totals:</w:t>
            </w:r>
          </w:p>
        </w:tc>
        <w:tc>
          <w:tcPr>
            <w:tcW w:w="1060" w:type="dxa"/>
            <w:tcBorders>
              <w:top w:val="nil"/>
              <w:left w:val="nil"/>
              <w:bottom w:val="single" w:sz="4" w:space="0" w:color="auto"/>
              <w:right w:val="single" w:sz="4" w:space="0" w:color="auto"/>
            </w:tcBorders>
            <w:shd w:val="clear" w:color="000000" w:fill="BDD7EE"/>
            <w:noWrap/>
            <w:vAlign w:val="bottom"/>
            <w:hideMark/>
          </w:tcPr>
          <w:p w14:paraId="5308DED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65A1C5A"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19FE634B"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BDD7EE"/>
            <w:noWrap/>
            <w:vAlign w:val="bottom"/>
            <w:hideMark/>
          </w:tcPr>
          <w:p w14:paraId="4F33E9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95.8%</w:t>
            </w:r>
          </w:p>
        </w:tc>
        <w:tc>
          <w:tcPr>
            <w:tcW w:w="1300" w:type="dxa"/>
            <w:tcBorders>
              <w:top w:val="nil"/>
              <w:left w:val="nil"/>
              <w:bottom w:val="single" w:sz="4" w:space="0" w:color="auto"/>
              <w:right w:val="single" w:sz="4" w:space="0" w:color="auto"/>
            </w:tcBorders>
            <w:shd w:val="clear" w:color="000000" w:fill="BDD7EE"/>
            <w:noWrap/>
            <w:vAlign w:val="bottom"/>
            <w:hideMark/>
          </w:tcPr>
          <w:p w14:paraId="158CB309"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bl>
    <w:p w14:paraId="63A9BFE8" w14:textId="77777777" w:rsidR="00AA553D" w:rsidRDefault="00AA553D" w:rsidP="006860F8">
      <w:pPr>
        <w:rPr>
          <w:rFonts w:ascii="Calibri" w:eastAsia="Calibri" w:hAnsi="Calibri" w:cs="Calibri"/>
          <w:color w:val="000000"/>
        </w:rPr>
      </w:pPr>
    </w:p>
    <w:p w14:paraId="1540DE88" w14:textId="77777777" w:rsidR="006860F8" w:rsidRDefault="006860F8" w:rsidP="006860F8">
      <w:pPr>
        <w:rPr>
          <w:rFonts w:ascii="Calibri" w:eastAsia="Calibri" w:hAnsi="Calibri" w:cs="Calibri"/>
          <w:color w:val="000000"/>
        </w:rPr>
      </w:pPr>
      <w:r>
        <w:rPr>
          <w:rFonts w:ascii="Calibri" w:eastAsia="Calibri" w:hAnsi="Calibri" w:cs="Calibri"/>
          <w:color w:val="000000"/>
        </w:rPr>
        <w:t>There are a total of 33 Observers to the Working group.</w:t>
      </w:r>
    </w:p>
    <w:p w14:paraId="74A5BB41" w14:textId="77777777" w:rsidR="006860F8" w:rsidRDefault="006860F8" w:rsidP="006860F8">
      <w:pPr>
        <w:rPr>
          <w:rFonts w:ascii="Calibri" w:eastAsia="Calibri" w:hAnsi="Calibri" w:cs="Calibri"/>
          <w:color w:val="000000"/>
        </w:rPr>
      </w:pPr>
    </w:p>
    <w:p w14:paraId="4830E2E6" w14:textId="77777777" w:rsidR="006860F8" w:rsidRDefault="006860F8" w:rsidP="006860F8">
      <w:pPr>
        <w:rPr>
          <w:rFonts w:ascii="Calibri" w:eastAsia="Calibri" w:hAnsi="Calibri" w:cs="Calibri"/>
          <w:color w:val="000000"/>
        </w:rPr>
      </w:pPr>
      <w:r>
        <w:rPr>
          <w:rFonts w:ascii="Calibri" w:eastAsia="Calibri" w:hAnsi="Calibri" w:cs="Calibri"/>
          <w:color w:val="000000"/>
        </w:rPr>
        <w:t>ICANN org Policy Staff Support for the Working Group:</w:t>
      </w:r>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456185EE" w14:textId="77777777" w:rsidTr="000A1B9C">
        <w:trPr>
          <w:trHeight w:val="300"/>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798A55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Represented Group</w:t>
            </w:r>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660D247F"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SOI</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13E0710"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Start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63A1AC01"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Depart Date</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C508F3C"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Attended %</w:t>
            </w:r>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993C7B7"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Role</w:t>
            </w:r>
          </w:p>
        </w:tc>
      </w:tr>
      <w:tr w:rsidR="000A1B9C" w:rsidRPr="000A1B9C" w14:paraId="5A6BFC23" w14:textId="77777777" w:rsidTr="000A1B9C">
        <w:trPr>
          <w:trHeight w:val="300"/>
        </w:trPr>
        <w:tc>
          <w:tcPr>
            <w:tcW w:w="5880"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495BDC1E"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Internet Corporation for Assigned Names &amp; Numbers (ICANN)</w:t>
            </w:r>
          </w:p>
        </w:tc>
        <w:tc>
          <w:tcPr>
            <w:tcW w:w="1300" w:type="dxa"/>
            <w:tcBorders>
              <w:top w:val="nil"/>
              <w:left w:val="nil"/>
              <w:bottom w:val="single" w:sz="4" w:space="0" w:color="auto"/>
              <w:right w:val="nil"/>
            </w:tcBorders>
            <w:shd w:val="clear" w:color="000000" w:fill="D9D9D9"/>
            <w:noWrap/>
            <w:vAlign w:val="bottom"/>
            <w:hideMark/>
          </w:tcPr>
          <w:p w14:paraId="641850E0"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nil"/>
            </w:tcBorders>
            <w:shd w:val="clear" w:color="000000" w:fill="D9D9D9"/>
            <w:noWrap/>
            <w:vAlign w:val="bottom"/>
            <w:hideMark/>
          </w:tcPr>
          <w:p w14:paraId="13E38362" w14:textId="77777777" w:rsidR="000A1B9C" w:rsidRPr="000A1B9C" w:rsidRDefault="000A1B9C" w:rsidP="000A1B9C">
            <w:pPr>
              <w:jc w:val="cente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c>
          <w:tcPr>
            <w:tcW w:w="1300" w:type="dxa"/>
            <w:tcBorders>
              <w:top w:val="nil"/>
              <w:left w:val="nil"/>
              <w:bottom w:val="single" w:sz="4" w:space="0" w:color="auto"/>
              <w:right w:val="single" w:sz="4" w:space="0" w:color="auto"/>
            </w:tcBorders>
            <w:shd w:val="clear" w:color="000000" w:fill="D9D9D9"/>
            <w:noWrap/>
            <w:vAlign w:val="bottom"/>
            <w:hideMark/>
          </w:tcPr>
          <w:p w14:paraId="1A34108F" w14:textId="77777777" w:rsidR="000A1B9C" w:rsidRPr="000A1B9C" w:rsidRDefault="000A1B9C" w:rsidP="000A1B9C">
            <w:pPr>
              <w:rPr>
                <w:rFonts w:ascii="Calibri" w:hAnsi="Calibri" w:cs="Calibri"/>
                <w:b/>
                <w:bCs/>
                <w:color w:val="000000"/>
                <w:sz w:val="22"/>
                <w:szCs w:val="22"/>
                <w:lang w:eastAsia="en-US"/>
              </w:rPr>
            </w:pPr>
            <w:r w:rsidRPr="000A1B9C">
              <w:rPr>
                <w:rFonts w:ascii="Calibri" w:hAnsi="Calibri" w:cs="Calibri"/>
                <w:b/>
                <w:bCs/>
                <w:color w:val="000000"/>
                <w:sz w:val="22"/>
                <w:szCs w:val="22"/>
                <w:lang w:eastAsia="en-US"/>
              </w:rPr>
              <w:t> </w:t>
            </w:r>
          </w:p>
        </w:tc>
      </w:tr>
      <w:tr w:rsidR="000A1B9C" w:rsidRPr="000A1B9C" w14:paraId="2D8D365A"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BB4C1C6"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Berry Cobb</w:t>
            </w:r>
          </w:p>
        </w:tc>
        <w:tc>
          <w:tcPr>
            <w:tcW w:w="1060" w:type="dxa"/>
            <w:tcBorders>
              <w:top w:val="nil"/>
              <w:left w:val="nil"/>
              <w:bottom w:val="single" w:sz="4" w:space="0" w:color="auto"/>
              <w:right w:val="single" w:sz="4" w:space="0" w:color="auto"/>
            </w:tcBorders>
            <w:shd w:val="clear" w:color="auto" w:fill="auto"/>
            <w:noWrap/>
            <w:vAlign w:val="bottom"/>
            <w:hideMark/>
          </w:tcPr>
          <w:p w14:paraId="607ABAD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5DE7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8F917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CBE28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BE81F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103679F7"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6AEF1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Caitlin Tubergen</w:t>
            </w:r>
          </w:p>
        </w:tc>
        <w:tc>
          <w:tcPr>
            <w:tcW w:w="1060" w:type="dxa"/>
            <w:tcBorders>
              <w:top w:val="nil"/>
              <w:left w:val="nil"/>
              <w:bottom w:val="single" w:sz="4" w:space="0" w:color="auto"/>
              <w:right w:val="single" w:sz="4" w:space="0" w:color="auto"/>
            </w:tcBorders>
            <w:shd w:val="clear" w:color="auto" w:fill="auto"/>
            <w:noWrap/>
            <w:vAlign w:val="bottom"/>
            <w:hideMark/>
          </w:tcPr>
          <w:p w14:paraId="2A6226E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A7F6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72B7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BA79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E9DF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09CF2C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4F1C04A"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Devan Reed</w:t>
            </w:r>
          </w:p>
        </w:tc>
        <w:tc>
          <w:tcPr>
            <w:tcW w:w="1060" w:type="dxa"/>
            <w:tcBorders>
              <w:top w:val="nil"/>
              <w:left w:val="nil"/>
              <w:bottom w:val="single" w:sz="4" w:space="0" w:color="auto"/>
              <w:right w:val="single" w:sz="4" w:space="0" w:color="auto"/>
            </w:tcBorders>
            <w:shd w:val="clear" w:color="auto" w:fill="auto"/>
            <w:noWrap/>
            <w:vAlign w:val="bottom"/>
            <w:hideMark/>
          </w:tcPr>
          <w:p w14:paraId="196A9C4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F9BE3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01F6F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6CAF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359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0104F86"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019F9E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Emily </w:t>
            </w:r>
            <w:proofErr w:type="spellStart"/>
            <w:r w:rsidRPr="000A1B9C">
              <w:rPr>
                <w:rFonts w:ascii="Calibri" w:hAnsi="Calibri" w:cs="Calibri"/>
                <w:color w:val="000000"/>
                <w:sz w:val="22"/>
                <w:szCs w:val="22"/>
                <w:lang w:eastAsia="en-US"/>
              </w:rPr>
              <w:t>Barabas</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F9515A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D198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79837F"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B67A1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76FE8D"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B6C809E"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CC79B85" w14:textId="77777777" w:rsidR="000A1B9C" w:rsidRPr="000A1B9C" w:rsidRDefault="000A1B9C" w:rsidP="000A1B9C">
            <w:pPr>
              <w:ind w:firstLineChars="200" w:firstLine="440"/>
              <w:rPr>
                <w:rFonts w:ascii="Calibri" w:hAnsi="Calibri" w:cs="Calibri"/>
                <w:color w:val="000000"/>
                <w:sz w:val="22"/>
                <w:szCs w:val="22"/>
                <w:lang w:eastAsia="en-US"/>
              </w:rPr>
            </w:pPr>
            <w:proofErr w:type="spellStart"/>
            <w:r w:rsidRPr="000A1B9C">
              <w:rPr>
                <w:rFonts w:ascii="Calibri" w:hAnsi="Calibri" w:cs="Calibri"/>
                <w:color w:val="000000"/>
                <w:sz w:val="22"/>
                <w:szCs w:val="22"/>
                <w:lang w:eastAsia="en-US"/>
              </w:rPr>
              <w:t>Holida</w:t>
            </w:r>
            <w:proofErr w:type="spellEnd"/>
            <w:r w:rsidRPr="000A1B9C">
              <w:rPr>
                <w:rFonts w:ascii="Calibri" w:hAnsi="Calibri" w:cs="Calibri"/>
                <w:color w:val="000000"/>
                <w:sz w:val="22"/>
                <w:szCs w:val="22"/>
                <w:lang w:eastAsia="en-US"/>
              </w:rPr>
              <w:t xml:space="preserve"> </w:t>
            </w:r>
            <w:proofErr w:type="spellStart"/>
            <w:r w:rsidRPr="000A1B9C">
              <w:rPr>
                <w:rFonts w:ascii="Calibri" w:hAnsi="Calibri" w:cs="Calibri"/>
                <w:color w:val="000000"/>
                <w:sz w:val="22"/>
                <w:szCs w:val="22"/>
                <w:lang w:eastAsia="en-US"/>
              </w:rPr>
              <w:t>Yanik</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10A6475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0B783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0EFAB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B5358C"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D3E10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253C768F"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C8EF45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Isabelle Colas</w:t>
            </w:r>
          </w:p>
        </w:tc>
        <w:tc>
          <w:tcPr>
            <w:tcW w:w="1060" w:type="dxa"/>
            <w:tcBorders>
              <w:top w:val="nil"/>
              <w:left w:val="nil"/>
              <w:bottom w:val="single" w:sz="4" w:space="0" w:color="auto"/>
              <w:right w:val="single" w:sz="4" w:space="0" w:color="auto"/>
            </w:tcBorders>
            <w:shd w:val="clear" w:color="auto" w:fill="auto"/>
            <w:noWrap/>
            <w:vAlign w:val="bottom"/>
            <w:hideMark/>
          </w:tcPr>
          <w:p w14:paraId="7341216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C085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C814C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D1A161"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901F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6FD9FA8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B9D1708"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Julie </w:t>
            </w:r>
            <w:proofErr w:type="spellStart"/>
            <w:r w:rsidRPr="000A1B9C">
              <w:rPr>
                <w:rFonts w:ascii="Calibri" w:hAnsi="Calibri" w:cs="Calibri"/>
                <w:color w:val="000000"/>
                <w:sz w:val="22"/>
                <w:szCs w:val="22"/>
                <w:lang w:eastAsia="en-US"/>
              </w:rPr>
              <w:t>Bisland</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74894187"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A3DE0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89109A"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4EB2E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32CC72"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3F8AC9CB"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86D8B21"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Julie Hedlund</w:t>
            </w:r>
          </w:p>
        </w:tc>
        <w:tc>
          <w:tcPr>
            <w:tcW w:w="1060" w:type="dxa"/>
            <w:tcBorders>
              <w:top w:val="nil"/>
              <w:left w:val="nil"/>
              <w:bottom w:val="single" w:sz="4" w:space="0" w:color="auto"/>
              <w:right w:val="single" w:sz="4" w:space="0" w:color="auto"/>
            </w:tcBorders>
            <w:shd w:val="clear" w:color="auto" w:fill="auto"/>
            <w:noWrap/>
            <w:vAlign w:val="bottom"/>
            <w:hideMark/>
          </w:tcPr>
          <w:p w14:paraId="3D7F22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63E86"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A9745E"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E2244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56685"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34FA261"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6C438B"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 xml:space="preserve">Michelle </w:t>
            </w:r>
            <w:proofErr w:type="spellStart"/>
            <w:r w:rsidRPr="000A1B9C">
              <w:rPr>
                <w:rFonts w:ascii="Calibri" w:hAnsi="Calibri" w:cs="Calibri"/>
                <w:color w:val="000000"/>
                <w:sz w:val="22"/>
                <w:szCs w:val="22"/>
                <w:lang w:eastAsia="en-US"/>
              </w:rPr>
              <w:t>DeSmyter</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14:paraId="3667FA5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FAF8ED"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2C6D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07879"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CA98AA"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99F3705"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1151704"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Nathalie Peregrine</w:t>
            </w:r>
          </w:p>
        </w:tc>
        <w:tc>
          <w:tcPr>
            <w:tcW w:w="1060" w:type="dxa"/>
            <w:tcBorders>
              <w:top w:val="nil"/>
              <w:left w:val="nil"/>
              <w:bottom w:val="single" w:sz="4" w:space="0" w:color="auto"/>
              <w:right w:val="single" w:sz="4" w:space="0" w:color="auto"/>
            </w:tcBorders>
            <w:shd w:val="clear" w:color="auto" w:fill="auto"/>
            <w:noWrap/>
            <w:vAlign w:val="bottom"/>
            <w:hideMark/>
          </w:tcPr>
          <w:p w14:paraId="4120BBA3"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B3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CE5E48"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03D502"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0F9A4B"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r w:rsidR="000A1B9C" w:rsidRPr="000A1B9C" w14:paraId="0552C814" w14:textId="77777777" w:rsidTr="000A1B9C">
        <w:trPr>
          <w:trHeight w:val="300"/>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C0E7363" w14:textId="77777777" w:rsidR="000A1B9C" w:rsidRPr="000A1B9C" w:rsidRDefault="000A1B9C" w:rsidP="000A1B9C">
            <w:pPr>
              <w:ind w:firstLineChars="200" w:firstLine="440"/>
              <w:rPr>
                <w:rFonts w:ascii="Calibri" w:hAnsi="Calibri" w:cs="Calibri"/>
                <w:color w:val="000000"/>
                <w:sz w:val="22"/>
                <w:szCs w:val="22"/>
                <w:lang w:eastAsia="en-US"/>
              </w:rPr>
            </w:pPr>
            <w:r w:rsidRPr="000A1B9C">
              <w:rPr>
                <w:rFonts w:ascii="Calibri" w:hAnsi="Calibri" w:cs="Calibri"/>
                <w:color w:val="000000"/>
                <w:sz w:val="22"/>
                <w:szCs w:val="22"/>
                <w:lang w:eastAsia="en-US"/>
              </w:rPr>
              <w:t>Terri Agnew</w:t>
            </w:r>
          </w:p>
        </w:tc>
        <w:tc>
          <w:tcPr>
            <w:tcW w:w="1060" w:type="dxa"/>
            <w:tcBorders>
              <w:top w:val="nil"/>
              <w:left w:val="nil"/>
              <w:bottom w:val="single" w:sz="4" w:space="0" w:color="auto"/>
              <w:right w:val="single" w:sz="4" w:space="0" w:color="auto"/>
            </w:tcBorders>
            <w:shd w:val="clear" w:color="auto" w:fill="auto"/>
            <w:noWrap/>
            <w:vAlign w:val="bottom"/>
            <w:hideMark/>
          </w:tcPr>
          <w:p w14:paraId="116D7C20"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3FA554"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48DB"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15BC05" w14:textId="77777777" w:rsidR="000A1B9C" w:rsidRPr="000A1B9C" w:rsidRDefault="000A1B9C" w:rsidP="000A1B9C">
            <w:pPr>
              <w:jc w:val="cente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DAEA13" w14:textId="77777777" w:rsidR="000A1B9C" w:rsidRPr="000A1B9C" w:rsidRDefault="000A1B9C" w:rsidP="000A1B9C">
            <w:pPr>
              <w:rPr>
                <w:rFonts w:ascii="Calibri" w:hAnsi="Calibri" w:cs="Calibri"/>
                <w:color w:val="000000"/>
                <w:sz w:val="22"/>
                <w:szCs w:val="22"/>
                <w:lang w:eastAsia="en-US"/>
              </w:rPr>
            </w:pPr>
            <w:r w:rsidRPr="000A1B9C">
              <w:rPr>
                <w:rFonts w:ascii="Calibri" w:hAnsi="Calibri" w:cs="Calibri"/>
                <w:color w:val="000000"/>
                <w:sz w:val="22"/>
                <w:szCs w:val="22"/>
                <w:lang w:eastAsia="en-US"/>
              </w:rPr>
              <w:t> </w:t>
            </w:r>
          </w:p>
        </w:tc>
      </w:tr>
    </w:tbl>
    <w:p w14:paraId="485C4D0B" w14:textId="2FEE6DB8" w:rsidR="008C5C31" w:rsidRPr="003819D1" w:rsidRDefault="00135EB4" w:rsidP="00D4457E">
      <w:pPr>
        <w:pStyle w:val="Heading1"/>
        <w:numPr>
          <w:ilvl w:val="0"/>
          <w:numId w:val="0"/>
        </w:numPr>
        <w:rPr>
          <w:rFonts w:asciiTheme="majorHAnsi" w:hAnsiTheme="majorHAnsi"/>
        </w:rPr>
      </w:pPr>
      <w:bookmarkStart w:id="393" w:name="_Toc105508331"/>
      <w:r>
        <w:rPr>
          <w:rFonts w:asciiTheme="majorHAnsi" w:hAnsiTheme="majorHAnsi"/>
        </w:rPr>
        <w:lastRenderedPageBreak/>
        <w:t xml:space="preserve">Annex C - </w:t>
      </w:r>
      <w:r w:rsidR="008C5C31">
        <w:rPr>
          <w:rFonts w:asciiTheme="majorHAnsi" w:hAnsiTheme="majorHAnsi"/>
        </w:rPr>
        <w:t>Community Input</w:t>
      </w:r>
      <w:bookmarkEnd w:id="393"/>
    </w:p>
    <w:p w14:paraId="18047E28" w14:textId="77777777" w:rsidR="008C5C31" w:rsidRPr="003819D1" w:rsidRDefault="008C5C31" w:rsidP="008C5C31">
      <w:pPr>
        <w:rPr>
          <w:rFonts w:asciiTheme="majorHAnsi" w:hAnsiTheme="majorHAnsi"/>
        </w:rPr>
      </w:pPr>
    </w:p>
    <w:p w14:paraId="7F68923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1B9E2DA8" w14:textId="77777777" w:rsidR="00F243D3" w:rsidRDefault="00F243D3" w:rsidP="00660D45">
      <w:pPr>
        <w:rPr>
          <w:rFonts w:asciiTheme="majorHAnsi" w:hAnsiTheme="majorHAnsi"/>
        </w:rPr>
      </w:pPr>
    </w:p>
    <w:p w14:paraId="69BEC922" w14:textId="6D2EA469" w:rsidR="00660D45" w:rsidRDefault="00660D45" w:rsidP="00660D45">
      <w:pPr>
        <w:rPr>
          <w:rFonts w:asciiTheme="majorHAnsi" w:hAnsiTheme="majorHAnsi"/>
        </w:rPr>
      </w:pPr>
      <w:r w:rsidRPr="00660D45">
        <w:rPr>
          <w:rFonts w:asciiTheme="majorHAnsi" w:hAnsiTheme="majorHAnsi"/>
        </w:rPr>
        <w:t xml:space="preserve">According to the GNSO’s PDP Manual,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should formally solicit statements from each GNSO Stakeholder Group and Constituency at an early stage of its deliberations.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is also encouraged to seek the opinion of other ICANN Supporting Organizations and Advisory Committees who may have expertise, </w:t>
      </w:r>
      <w:proofErr w:type="gramStart"/>
      <w:r w:rsidRPr="00660D45">
        <w:rPr>
          <w:rFonts w:asciiTheme="majorHAnsi" w:hAnsiTheme="majorHAnsi"/>
        </w:rPr>
        <w:t>experience</w:t>
      </w:r>
      <w:proofErr w:type="gramEnd"/>
      <w:r w:rsidRPr="00660D45">
        <w:rPr>
          <w:rFonts w:asciiTheme="majorHAnsi" w:hAnsiTheme="majorHAnsi"/>
        </w:rPr>
        <w:t xml:space="preserve"> or an interest in the issue. As a result, the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 In response, statements were received from:</w:t>
      </w:r>
    </w:p>
    <w:p w14:paraId="45446DA1" w14:textId="77777777" w:rsidR="003B1C55" w:rsidRPr="00660D45" w:rsidRDefault="003B1C55" w:rsidP="00660D45">
      <w:pPr>
        <w:rPr>
          <w:rFonts w:asciiTheme="majorHAnsi" w:hAnsiTheme="majorHAnsi"/>
        </w:rPr>
      </w:pPr>
    </w:p>
    <w:p w14:paraId="5737062D"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GNSO Business Constituency (BC)</w:t>
      </w:r>
    </w:p>
    <w:p w14:paraId="35F3F673" w14:textId="77777777" w:rsidR="003E15BC" w:rsidRPr="00FF0A78" w:rsidRDefault="003E15BC" w:rsidP="00660D45">
      <w:pPr>
        <w:pStyle w:val="Bullets"/>
        <w:rPr>
          <w:rFonts w:asciiTheme="majorHAnsi" w:hAnsiTheme="majorHAnsi" w:cstheme="majorHAnsi"/>
        </w:rPr>
      </w:pPr>
      <w:r w:rsidRPr="00FF0A78">
        <w:rPr>
          <w:rFonts w:asciiTheme="majorHAnsi" w:hAnsiTheme="majorHAnsi" w:cstheme="majorHAnsi"/>
        </w:rPr>
        <w:t xml:space="preserve">The </w:t>
      </w:r>
      <w:r w:rsidR="00DC054B" w:rsidRPr="00FF0A78">
        <w:rPr>
          <w:rFonts w:asciiTheme="majorHAnsi" w:hAnsiTheme="majorHAnsi" w:cstheme="majorHAnsi"/>
        </w:rPr>
        <w:t>Registries</w:t>
      </w:r>
      <w:r w:rsidRPr="00FF0A78">
        <w:rPr>
          <w:rFonts w:asciiTheme="majorHAnsi" w:hAnsiTheme="majorHAnsi" w:cstheme="majorHAnsi"/>
        </w:rPr>
        <w:t xml:space="preserve"> Stakeholder Group (RySG)</w:t>
      </w:r>
    </w:p>
    <w:p w14:paraId="6B46D503"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At-Large Advisory Committee (ALAC)</w:t>
      </w:r>
    </w:p>
    <w:p w14:paraId="1766D3B2" w14:textId="337AB9C0" w:rsidR="003E15BC" w:rsidRPr="00FF0A78" w:rsidRDefault="00F243D3" w:rsidP="00660D45">
      <w:pPr>
        <w:pStyle w:val="Bullets"/>
        <w:rPr>
          <w:rFonts w:asciiTheme="majorHAnsi" w:hAnsiTheme="majorHAnsi" w:cstheme="majorHAnsi"/>
        </w:rPr>
      </w:pPr>
      <w:r w:rsidRPr="00FF0A78">
        <w:rPr>
          <w:rFonts w:asciiTheme="majorHAnsi" w:hAnsiTheme="majorHAnsi" w:cstheme="majorHAnsi"/>
        </w:rPr>
        <w:t>The Security and Stability Advisory Committee (SSAC)</w:t>
      </w:r>
    </w:p>
    <w:p w14:paraId="5ED41407" w14:textId="77777777" w:rsidR="00660D45" w:rsidRPr="00660D45" w:rsidRDefault="00660D45" w:rsidP="00660D45">
      <w:pPr>
        <w:rPr>
          <w:rFonts w:asciiTheme="majorHAnsi" w:hAnsiTheme="majorHAnsi"/>
        </w:rPr>
      </w:pPr>
    </w:p>
    <w:p w14:paraId="0496EDB1" w14:textId="16AB75BF" w:rsidR="00F243D3" w:rsidRPr="00F243D3" w:rsidRDefault="00660D45" w:rsidP="00F243D3">
      <w:r w:rsidRPr="00660D45">
        <w:rPr>
          <w:rFonts w:asciiTheme="majorHAnsi" w:hAnsiTheme="majorHAnsi"/>
        </w:rPr>
        <w:t xml:space="preserve">The full statements can be found </w:t>
      </w:r>
      <w:r w:rsidR="00F243D3">
        <w:rPr>
          <w:rFonts w:asciiTheme="majorHAnsi" w:hAnsiTheme="majorHAnsi"/>
        </w:rPr>
        <w:t xml:space="preserve">on the </w:t>
      </w:r>
      <w:r w:rsidR="00FF0A78">
        <w:rPr>
          <w:rFonts w:asciiTheme="majorHAnsi" w:hAnsiTheme="majorHAnsi"/>
        </w:rPr>
        <w:t>w</w:t>
      </w:r>
      <w:r w:rsidR="00F243D3">
        <w:rPr>
          <w:rFonts w:asciiTheme="majorHAnsi" w:hAnsiTheme="majorHAnsi"/>
        </w:rPr>
        <w:t xml:space="preserve">orking </w:t>
      </w:r>
      <w:r w:rsidR="00FF0A78">
        <w:rPr>
          <w:rFonts w:asciiTheme="majorHAnsi" w:hAnsiTheme="majorHAnsi"/>
        </w:rPr>
        <w:t>g</w:t>
      </w:r>
      <w:r w:rsidR="00F243D3">
        <w:rPr>
          <w:rFonts w:asciiTheme="majorHAnsi" w:hAnsiTheme="majorHAnsi"/>
        </w:rPr>
        <w:t xml:space="preserve">roup wiki </w:t>
      </w:r>
      <w:r w:rsidRPr="00660D45">
        <w:rPr>
          <w:rFonts w:asciiTheme="majorHAnsi" w:hAnsiTheme="majorHAnsi"/>
        </w:rPr>
        <w:t xml:space="preserve">here: </w:t>
      </w:r>
      <w:hyperlink r:id="rId64" w:history="1">
        <w:r w:rsidR="00F243D3" w:rsidRPr="00A42408">
          <w:rPr>
            <w:rStyle w:val="Hyperlink"/>
            <w:rFonts w:ascii="Calibri" w:eastAsiaTheme="majorEastAsia" w:hAnsi="Calibri" w:cs="Calibri"/>
          </w:rPr>
          <w:t>https://community.icann.org/x/tIT8CQ</w:t>
        </w:r>
      </w:hyperlink>
      <w:r w:rsidR="00F243D3">
        <w:rPr>
          <w:rFonts w:ascii="Calibri" w:hAnsi="Calibri" w:cs="Calibri"/>
          <w:color w:val="000000"/>
        </w:rPr>
        <w:t>.</w:t>
      </w:r>
    </w:p>
    <w:p w14:paraId="72BEE155" w14:textId="4CD59547" w:rsidR="008C5C31" w:rsidRPr="003819D1" w:rsidRDefault="008C5C31" w:rsidP="008C5C31">
      <w:pPr>
        <w:rPr>
          <w:rFonts w:asciiTheme="majorHAnsi" w:hAnsiTheme="majorHAnsi"/>
        </w:rPr>
      </w:pPr>
    </w:p>
    <w:p w14:paraId="1FD7622E" w14:textId="316631B4" w:rsidR="003E15BC" w:rsidRDefault="003E15BC" w:rsidP="003E15BC">
      <w:pPr>
        <w:pStyle w:val="Heading2"/>
        <w:rPr>
          <w:rFonts w:asciiTheme="majorHAnsi" w:hAnsiTheme="majorHAnsi"/>
        </w:rPr>
      </w:pPr>
      <w:r>
        <w:rPr>
          <w:rFonts w:asciiTheme="majorHAnsi" w:hAnsiTheme="majorHAnsi"/>
        </w:rPr>
        <w:t>Review of Input Received</w:t>
      </w:r>
    </w:p>
    <w:p w14:paraId="388D8D0C" w14:textId="77777777" w:rsidR="003B1C55" w:rsidRPr="003B1C55" w:rsidRDefault="003B1C55" w:rsidP="003B1C55"/>
    <w:p w14:paraId="2A866C3F" w14:textId="5A95A250" w:rsidR="002C4A83" w:rsidRPr="005A3C63" w:rsidRDefault="003E15BC" w:rsidP="000B7FAB">
      <w:pPr>
        <w:rPr>
          <w:rFonts w:asciiTheme="majorHAnsi" w:hAnsiTheme="majorHAnsi"/>
        </w:rPr>
        <w:sectPr w:rsidR="002C4A83" w:rsidRPr="005A3C63" w:rsidSect="00AF1EFD">
          <w:type w:val="continuous"/>
          <w:pgSz w:w="12240" w:h="15840"/>
          <w:pgMar w:top="1440" w:right="1800" w:bottom="1440" w:left="1800" w:header="720" w:footer="720" w:gutter="0"/>
          <w:lnNumType w:countBy="1" w:restart="continuous"/>
          <w:cols w:space="720"/>
          <w:docGrid w:linePitch="360"/>
        </w:sectPr>
      </w:pPr>
      <w:r w:rsidRPr="003E15BC">
        <w:rPr>
          <w:rFonts w:asciiTheme="majorHAnsi" w:hAnsiTheme="majorHAnsi"/>
        </w:rPr>
        <w:t xml:space="preserve">All of the statements received were added to the </w:t>
      </w:r>
      <w:r w:rsidR="00F243D3" w:rsidRPr="00F243D3">
        <w:rPr>
          <w:rFonts w:asciiTheme="majorHAnsi" w:hAnsiTheme="majorHAnsi"/>
        </w:rPr>
        <w:t>to the relevant</w:t>
      </w:r>
      <w:r w:rsidR="005A3C63">
        <w:rPr>
          <w:rFonts w:asciiTheme="majorHAnsi" w:hAnsiTheme="majorHAnsi"/>
        </w:rPr>
        <w:t xml:space="preserve"> working </w:t>
      </w:r>
      <w:proofErr w:type="gramStart"/>
      <w:r w:rsidR="005A3C63">
        <w:rPr>
          <w:rFonts w:asciiTheme="majorHAnsi" w:hAnsiTheme="majorHAnsi"/>
        </w:rPr>
        <w:t>documents  and</w:t>
      </w:r>
      <w:proofErr w:type="gramEnd"/>
      <w:r w:rsidR="005A3C63">
        <w:rPr>
          <w:rFonts w:asciiTheme="majorHAnsi" w:hAnsiTheme="majorHAnsi"/>
        </w:rPr>
        <w:t xml:space="preserve"> considered by the working group in the context of deliberations on each topi</w:t>
      </w:r>
      <w:r w:rsidR="00A42408">
        <w:rPr>
          <w:rFonts w:asciiTheme="majorHAnsi" w:hAnsiTheme="majorHAnsi"/>
        </w:rPr>
        <w:t>c</w:t>
      </w:r>
      <w:r w:rsidR="00D4457E">
        <w:rPr>
          <w:rFonts w:asciiTheme="majorHAnsi" w:hAnsiTheme="majorHAnsi"/>
        </w:rPr>
        <w:t>.</w:t>
      </w:r>
    </w:p>
    <w:p w14:paraId="1BD4E83A" w14:textId="3A58EDAB" w:rsidR="00135EB4" w:rsidRPr="003819D1" w:rsidRDefault="00135EB4" w:rsidP="00932855">
      <w:pPr>
        <w:pStyle w:val="Heading1"/>
        <w:numPr>
          <w:ilvl w:val="0"/>
          <w:numId w:val="0"/>
        </w:numPr>
        <w:rPr>
          <w:rFonts w:asciiTheme="majorHAnsi" w:hAnsiTheme="majorHAnsi"/>
        </w:rPr>
      </w:pPr>
      <w:bookmarkStart w:id="394" w:name="_Toc105508332"/>
      <w:r>
        <w:rPr>
          <w:rFonts w:asciiTheme="majorHAnsi" w:hAnsiTheme="majorHAnsi"/>
        </w:rPr>
        <w:lastRenderedPageBreak/>
        <w:t xml:space="preserve">Annex D – </w:t>
      </w:r>
      <w:r w:rsidR="00561A92">
        <w:rPr>
          <w:rFonts w:asciiTheme="majorHAnsi" w:hAnsiTheme="majorHAnsi"/>
        </w:rPr>
        <w:t xml:space="preserve">EPDP </w:t>
      </w:r>
      <w:r w:rsidR="00905FB8">
        <w:rPr>
          <w:rFonts w:asciiTheme="majorHAnsi" w:hAnsiTheme="majorHAnsi"/>
        </w:rPr>
        <w:t>Phase 1, Recommendation 27, Wave 1 Analysis</w:t>
      </w:r>
      <w:bookmarkEnd w:id="394"/>
    </w:p>
    <w:p w14:paraId="22D652BE" w14:textId="77777777" w:rsidR="00E342A4" w:rsidRDefault="00932855" w:rsidP="00E342A4">
      <w:pPr>
        <w:rPr>
          <w:rFonts w:ascii="ArialMT" w:eastAsia="ArialMT" w:hAnsi="ArialMT" w:cs="ArialMT"/>
          <w:sz w:val="22"/>
          <w:szCs w:val="22"/>
        </w:rPr>
      </w:pPr>
      <w:r>
        <w:rPr>
          <w:rFonts w:ascii="ArialMT" w:eastAsia="ArialMT" w:hAnsi="ArialMT" w:cs="ArialMT"/>
          <w:sz w:val="22"/>
          <w:szCs w:val="22"/>
        </w:rPr>
        <w:t xml:space="preserve"> </w:t>
      </w:r>
    </w:p>
    <w:p w14:paraId="4FE7C025" w14:textId="347FC028" w:rsidR="00932855" w:rsidRDefault="00E342A4" w:rsidP="00E342A4">
      <w:pPr>
        <w:rPr>
          <w:rFonts w:asciiTheme="majorHAnsi" w:hAnsiTheme="majorHAnsi"/>
        </w:rPr>
      </w:pPr>
      <w:r>
        <w:rPr>
          <w:rFonts w:asciiTheme="majorHAnsi" w:hAnsiTheme="majorHAnsi"/>
        </w:rPr>
        <w:t xml:space="preserve">For context on this </w:t>
      </w:r>
      <w:r w:rsidR="00C32BC2">
        <w:rPr>
          <w:rFonts w:asciiTheme="majorHAnsi" w:hAnsiTheme="majorHAnsi"/>
        </w:rPr>
        <w:t>analysis</w:t>
      </w:r>
      <w:r>
        <w:rPr>
          <w:rFonts w:asciiTheme="majorHAnsi" w:hAnsiTheme="majorHAnsi"/>
        </w:rPr>
        <w:t xml:space="preserve">, please see pages 52-56 of the </w:t>
      </w:r>
      <w:hyperlink r:id="rId65" w:history="1">
        <w:r w:rsidRPr="000F4B93">
          <w:rPr>
            <w:rStyle w:val="Hyperlink"/>
            <w:rFonts w:asciiTheme="majorHAnsi" w:hAnsiTheme="majorHAnsi"/>
          </w:rPr>
          <w:t>Final Issue Report</w:t>
        </w:r>
      </w:hyperlink>
      <w:r>
        <w:rPr>
          <w:rFonts w:asciiTheme="majorHAnsi" w:hAnsiTheme="majorHAnsi"/>
        </w:rPr>
        <w:t xml:space="preserve">. </w:t>
      </w:r>
    </w:p>
    <w:p w14:paraId="3589BCB8" w14:textId="77777777" w:rsidR="00E342A4" w:rsidRPr="00E342A4" w:rsidRDefault="00E342A4" w:rsidP="00E342A4">
      <w:pPr>
        <w:rPr>
          <w:rFonts w:asciiTheme="majorHAnsi" w:hAnsiTheme="majorHAnsi"/>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20"/>
      </w:tblGrid>
      <w:tr w:rsidR="00932855" w:rsidRPr="00B95D63" w14:paraId="68D6B6EE" w14:textId="77777777" w:rsidTr="00932855">
        <w:tc>
          <w:tcPr>
            <w:tcW w:w="6516" w:type="dxa"/>
            <w:shd w:val="clear" w:color="auto" w:fill="C5E0B3"/>
          </w:tcPr>
          <w:p w14:paraId="08C31F71" w14:textId="77777777" w:rsidR="00932855" w:rsidRPr="00B95D63" w:rsidRDefault="00932855"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Wave 1 Analysis Key Points</w:t>
            </w:r>
          </w:p>
        </w:tc>
        <w:tc>
          <w:tcPr>
            <w:tcW w:w="6520" w:type="dxa"/>
            <w:shd w:val="clear" w:color="auto" w:fill="C5E0B3"/>
          </w:tcPr>
          <w:p w14:paraId="4099D6EA" w14:textId="1B3EC4D1" w:rsidR="00932855" w:rsidRPr="00B95D63" w:rsidRDefault="00E342A4"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TPR Working Group </w:t>
            </w:r>
            <w:r w:rsidR="00932855" w:rsidRPr="00B95D63">
              <w:rPr>
                <w:rFonts w:asciiTheme="majorHAnsi" w:eastAsia="Arial" w:hAnsiTheme="majorHAnsi" w:cstheme="majorHAnsi"/>
                <w:sz w:val="22"/>
                <w:szCs w:val="22"/>
              </w:rPr>
              <w:t>Response</w:t>
            </w:r>
          </w:p>
        </w:tc>
      </w:tr>
      <w:tr w:rsidR="00932855" w:rsidRPr="00B95D63" w14:paraId="5341A03A" w14:textId="77777777" w:rsidTr="00932855">
        <w:tc>
          <w:tcPr>
            <w:tcW w:w="6516" w:type="dxa"/>
          </w:tcPr>
          <w:p w14:paraId="1034C63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I.A.1.1 provides that either the Registrant or </w:t>
            </w:r>
            <w:r w:rsidRPr="00B95D63">
              <w:rPr>
                <w:rFonts w:asciiTheme="majorHAnsi" w:eastAsia="ArialMT" w:hAnsiTheme="majorHAnsi" w:cstheme="majorHAnsi"/>
                <w:i/>
                <w:color w:val="000000"/>
                <w:sz w:val="22"/>
                <w:szCs w:val="22"/>
              </w:rPr>
              <w:t>the Administrative Contact</w:t>
            </w:r>
            <w:r w:rsidRPr="00B95D63">
              <w:rPr>
                <w:rFonts w:asciiTheme="majorHAnsi" w:eastAsia="ArialMT" w:hAnsiTheme="majorHAnsi" w:cstheme="majorHAnsi"/>
                <w:color w:val="000000"/>
                <w:sz w:val="22"/>
                <w:szCs w:val="22"/>
              </w:rPr>
              <w:t xml:space="preserve"> can approve or deny a transfer request. (</w:t>
            </w:r>
            <w:proofErr w:type="gramStart"/>
            <w:r w:rsidRPr="00B95D63">
              <w:rPr>
                <w:rFonts w:asciiTheme="majorHAnsi" w:eastAsia="ArialMT" w:hAnsiTheme="majorHAnsi" w:cstheme="majorHAnsi"/>
                <w:color w:val="000000"/>
                <w:sz w:val="22"/>
                <w:szCs w:val="22"/>
              </w:rPr>
              <w:t>emphasis</w:t>
            </w:r>
            <w:proofErr w:type="gramEnd"/>
            <w:r w:rsidRPr="00B95D63">
              <w:rPr>
                <w:rFonts w:asciiTheme="majorHAnsi" w:eastAsia="ArialMT" w:hAnsiTheme="majorHAnsi" w:cstheme="majorHAnsi"/>
                <w:color w:val="000000"/>
                <w:sz w:val="22"/>
                <w:szCs w:val="22"/>
              </w:rPr>
              <w:t xml:space="preserve"> added) Under the Registration Data Policy, Administrative Contact data is no longer collected by the registrar. Accordingly, the registrant would be the only authorized transfer contact. </w:t>
            </w:r>
          </w:p>
        </w:tc>
        <w:tc>
          <w:tcPr>
            <w:tcW w:w="6520" w:type="dxa"/>
          </w:tcPr>
          <w:p w14:paraId="53A417B2" w14:textId="236D6B03" w:rsidR="00932855" w:rsidRPr="00B95D63" w:rsidRDefault="00932855" w:rsidP="00880E15">
            <w:pPr>
              <w:spacing w:after="280"/>
              <w:rPr>
                <w:rFonts w:asciiTheme="majorHAnsi" w:eastAsia="Arial" w:hAnsiTheme="majorHAnsi" w:cstheme="majorHAnsi"/>
                <w:sz w:val="22"/>
                <w:szCs w:val="22"/>
              </w:rPr>
            </w:pPr>
            <w:r w:rsidRPr="00B95D63">
              <w:rPr>
                <w:rFonts w:asciiTheme="majorHAnsi" w:eastAsia="Arial" w:hAnsiTheme="majorHAnsi" w:cstheme="majorHAnsi"/>
                <w:sz w:val="22"/>
                <w:szCs w:val="22"/>
              </w:rPr>
              <w:t>In its current set of preliminary recommendations, the TPR Working Group does not include the Administrative Contact as an entity that can approve an inter-</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egistrar transfer; instead, the preliminary recommendations only refer to the Registered Name Holder, or, in some instances, the “Registered Name Holder or their designated representative.” </w:t>
            </w:r>
          </w:p>
          <w:p w14:paraId="592DF5F5" w14:textId="55B43685" w:rsidR="00932855" w:rsidRPr="00B95D63" w:rsidRDefault="00932855" w:rsidP="00880E15">
            <w:pPr>
              <w:spacing w:before="280"/>
              <w:rPr>
                <w:rFonts w:asciiTheme="majorHAnsi" w:eastAsia="Arial" w:hAnsiTheme="majorHAnsi" w:cstheme="majorHAnsi"/>
                <w:sz w:val="22"/>
                <w:szCs w:val="22"/>
              </w:rPr>
            </w:pPr>
            <w:proofErr w:type="gramStart"/>
            <w:r w:rsidRPr="00B95D63">
              <w:rPr>
                <w:rFonts w:asciiTheme="majorHAnsi" w:eastAsia="Arial" w:hAnsiTheme="majorHAnsi" w:cstheme="majorHAnsi"/>
                <w:sz w:val="22"/>
                <w:szCs w:val="22"/>
              </w:rPr>
              <w:t>In light of</w:t>
            </w:r>
            <w:proofErr w:type="gramEnd"/>
            <w:r w:rsidRPr="00B95D63">
              <w:rPr>
                <w:rFonts w:asciiTheme="majorHAnsi" w:eastAsia="Arial" w:hAnsiTheme="majorHAnsi" w:cstheme="majorHAnsi"/>
                <w:sz w:val="22"/>
                <w:szCs w:val="22"/>
              </w:rPr>
              <w:t xml:space="preserve"> the obsolescence of the Administrative Contact under the EPDP Phase 1 recommendations, any reference to an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Administrative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or “Transfer Contact” within the Transfer Policy MUST be eliminated and replaced with “Registered Name Holder” unless specifically indicated, per </w:t>
            </w:r>
            <w:r w:rsidR="00F8396E">
              <w:rPr>
                <w:rFonts w:asciiTheme="majorHAnsi" w:eastAsia="Arial" w:hAnsiTheme="majorHAnsi" w:cstheme="majorHAnsi"/>
                <w:sz w:val="22"/>
                <w:szCs w:val="22"/>
              </w:rPr>
              <w:t xml:space="preserve">Preliminary </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ecommendation</w:t>
            </w:r>
            <w:r w:rsidR="00542E3C">
              <w:rPr>
                <w:rFonts w:asciiTheme="majorHAnsi" w:eastAsia="Arial" w:hAnsiTheme="majorHAnsi" w:cstheme="majorHAnsi"/>
                <w:sz w:val="22"/>
                <w:szCs w:val="22"/>
              </w:rPr>
              <w:t xml:space="preserve"> 15</w:t>
            </w:r>
            <w:r w:rsidRPr="00B95D63">
              <w:rPr>
                <w:rFonts w:asciiTheme="majorHAnsi" w:eastAsia="Arial" w:hAnsiTheme="majorHAnsi" w:cstheme="majorHAnsi"/>
                <w:sz w:val="22"/>
                <w:szCs w:val="22"/>
              </w:rPr>
              <w:t xml:space="preserve">. For example,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w:t>
            </w:r>
            <w:r w:rsidR="00542E3C">
              <w:rPr>
                <w:rFonts w:asciiTheme="majorHAnsi" w:eastAsia="Arial" w:hAnsiTheme="majorHAnsi" w:cstheme="majorHAnsi"/>
                <w:sz w:val="22"/>
                <w:szCs w:val="22"/>
              </w:rPr>
              <w:t xml:space="preserve"> 6</w:t>
            </w:r>
            <w:r w:rsidRPr="00B95D63">
              <w:rPr>
                <w:rFonts w:asciiTheme="majorHAnsi" w:eastAsia="Arial" w:hAnsiTheme="majorHAnsi" w:cstheme="majorHAnsi"/>
                <w:sz w:val="22"/>
                <w:szCs w:val="22"/>
              </w:rPr>
              <w:t xml:space="preserve">, et. al., refers to the “Registered Name Holder or their designated representative”.  </w:t>
            </w:r>
          </w:p>
        </w:tc>
      </w:tr>
      <w:tr w:rsidR="00932855" w:rsidRPr="00B95D63" w14:paraId="5A2BCEE3" w14:textId="77777777" w:rsidTr="00B95D63">
        <w:trPr>
          <w:trHeight w:val="699"/>
        </w:trPr>
        <w:tc>
          <w:tcPr>
            <w:tcW w:w="6516" w:type="dxa"/>
          </w:tcPr>
          <w:p w14:paraId="59F3F279" w14:textId="6648254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sz w:val="22"/>
                <w:szCs w:val="22"/>
              </w:rPr>
            </w:pPr>
            <w:r w:rsidRPr="00B95D63">
              <w:rPr>
                <w:rFonts w:asciiTheme="majorHAnsi" w:eastAsia="ArialMT" w:hAnsiTheme="majorHAnsi" w:cstheme="majorHAnsi"/>
                <w:color w:val="000000"/>
                <w:sz w:val="22"/>
                <w:szCs w:val="22"/>
              </w:rPr>
              <w:t xml:space="preserve">Transfer Policy section I.A 2.1, Gaining Registrar Requirements, relies on the specification of transfer authorities in section 1.1, defining either the Registrant and Administrative Contact as a "Transfer Contact.” Given that Administrative Contact data is no longer collected by the registrar, there may not be a need for “transfer contact” terminology, but such references can be replaced by “registrant” as the registrant is the only valid transfer authority. “Transfer Contact” terminology is referenced in part I (A) of the policy in sections 2.1, 2.1.1, 2.1.2, 2.1.2.1, 2.1.3.1(b), 2.1.3.3, 2.2.1, 3.2, 3.3, 3.6, 3.7.4, and 4.1. </w:t>
            </w:r>
          </w:p>
        </w:tc>
        <w:tc>
          <w:tcPr>
            <w:tcW w:w="6520" w:type="dxa"/>
          </w:tcPr>
          <w:p w14:paraId="7EA9FBBF" w14:textId="3DA45523" w:rsidR="00932855" w:rsidRPr="00B95D63" w:rsidRDefault="00932855" w:rsidP="00880E15">
            <w:pPr>
              <w:rPr>
                <w:rFonts w:asciiTheme="majorHAnsi" w:hAnsiTheme="majorHAnsi" w:cstheme="majorHAnsi"/>
                <w:sz w:val="22"/>
                <w:szCs w:val="22"/>
              </w:rPr>
            </w:pPr>
            <w:r w:rsidRPr="00B95D63">
              <w:rPr>
                <w:rFonts w:asciiTheme="majorHAnsi" w:eastAsia="Arial" w:hAnsiTheme="majorHAnsi" w:cstheme="majorHAnsi"/>
                <w:sz w:val="22"/>
                <w:szCs w:val="22"/>
              </w:rPr>
              <w:t xml:space="preserve">As noted above in Key Point 1, the preliminary recommendations currently refer to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Registered Name Holder</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instead of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Transfer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noting that the Registered Name Holder is the now the valid transfer authority, rather than the “Transfer Contact” or “Administrative Contact”. </w:t>
            </w:r>
          </w:p>
        </w:tc>
      </w:tr>
      <w:tr w:rsidR="00932855" w:rsidRPr="00B95D63" w14:paraId="285AE741" w14:textId="77777777" w:rsidTr="00932855">
        <w:tc>
          <w:tcPr>
            <w:tcW w:w="6516" w:type="dxa"/>
          </w:tcPr>
          <w:p w14:paraId="5DACC815"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lastRenderedPageBreak/>
              <w:t>Transfer Policy section I.A.3 enumerates the reasons a registrar of record may deny a transfer. These include section 3.7.2, “reasonable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w:t>
            </w:r>
          </w:p>
        </w:tc>
        <w:tc>
          <w:tcPr>
            <w:tcW w:w="6520" w:type="dxa"/>
          </w:tcPr>
          <w:p w14:paraId="4884C3DE" w14:textId="46217BF1"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sz w:val="22"/>
                <w:szCs w:val="22"/>
              </w:rPr>
              <w:t xml:space="preserve">The working group is recommending that the reference to Administrative Contact in Section I.A.3.7.2 must be removed due to the EPDP recommendation for elimination of the Administrative Contact. See </w:t>
            </w:r>
            <w:r w:rsidR="005027D7" w:rsidRPr="00B95D63">
              <w:rPr>
                <w:rFonts w:asciiTheme="majorHAnsi" w:eastAsia="ArialMT" w:hAnsiTheme="majorHAnsi" w:cstheme="majorHAnsi"/>
                <w:sz w:val="22"/>
                <w:szCs w:val="22"/>
              </w:rPr>
              <w:t xml:space="preserve">also TPR </w:t>
            </w:r>
            <w:r w:rsidR="00F8396E">
              <w:rPr>
                <w:rFonts w:asciiTheme="majorHAnsi" w:eastAsia="ArialMT" w:hAnsiTheme="majorHAnsi" w:cstheme="majorHAnsi"/>
                <w:sz w:val="22"/>
                <w:szCs w:val="22"/>
              </w:rPr>
              <w:t xml:space="preserve">Preliminary </w:t>
            </w:r>
            <w:r w:rsidR="005027D7"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542E3C">
              <w:rPr>
                <w:rFonts w:asciiTheme="majorHAnsi" w:eastAsia="ArialMT" w:hAnsiTheme="majorHAnsi" w:cstheme="majorHAnsi"/>
                <w:sz w:val="22"/>
                <w:szCs w:val="22"/>
              </w:rPr>
              <w:t xml:space="preserve"> 15.</w:t>
            </w:r>
          </w:p>
        </w:tc>
      </w:tr>
      <w:tr w:rsidR="00932855" w:rsidRPr="00B95D63" w14:paraId="6F212883" w14:textId="77777777" w:rsidTr="00932855">
        <w:tc>
          <w:tcPr>
            <w:tcW w:w="6516" w:type="dxa"/>
          </w:tcPr>
          <w:p w14:paraId="426666A7"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 xml:space="preserve">Transfer Policy section I.A.4.6.5 provides that both registrars will retain correspondence in written or electronic form of any Transfer Emergency Action Contact (TEAC) communication and </w:t>
            </w:r>
            <w:proofErr w:type="gramStart"/>
            <w:r w:rsidRPr="00B95D63">
              <w:rPr>
                <w:rFonts w:asciiTheme="majorHAnsi" w:eastAsia="ArialMT" w:hAnsiTheme="majorHAnsi" w:cstheme="majorHAnsi"/>
                <w:i/>
                <w:color w:val="000000"/>
                <w:sz w:val="22"/>
                <w:szCs w:val="22"/>
              </w:rPr>
              <w:t>responses, and</w:t>
            </w:r>
            <w:proofErr w:type="gramEnd"/>
            <w:r w:rsidRPr="00B95D63">
              <w:rPr>
                <w:rFonts w:asciiTheme="majorHAnsi" w:eastAsia="ArialMT" w:hAnsiTheme="majorHAnsi" w:cstheme="majorHAnsi"/>
                <w:i/>
                <w:color w:val="000000"/>
                <w:sz w:val="22"/>
                <w:szCs w:val="22"/>
              </w:rPr>
              <w:t xml:space="preserve"> share copies of this documentation with ICANN and the registry operator upon request. This requirement does not appear to be affected by the new Registration Data Policy, which provides for retention of data elements for a period of 18 months following the life of the registration.</w:t>
            </w:r>
          </w:p>
        </w:tc>
        <w:tc>
          <w:tcPr>
            <w:tcW w:w="6520" w:type="dxa"/>
          </w:tcPr>
          <w:p w14:paraId="6D7CFDCA"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further discussion to Phase 2 of the PDP.</w:t>
            </w:r>
          </w:p>
        </w:tc>
      </w:tr>
      <w:tr w:rsidR="00932855" w:rsidRPr="00B95D63" w14:paraId="04A35629" w14:textId="77777777" w:rsidTr="00932855">
        <w:tc>
          <w:tcPr>
            <w:tcW w:w="6516" w:type="dxa"/>
          </w:tcPr>
          <w:p w14:paraId="661C2CCA"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I.A.5.6 provides that the "AuthInfo"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w:t>
            </w:r>
            <w:r w:rsidRPr="00B95D63">
              <w:rPr>
                <w:rFonts w:asciiTheme="majorHAnsi" w:eastAsia="ArialMT" w:hAnsiTheme="majorHAnsi" w:cstheme="majorHAnsi"/>
                <w:color w:val="000000"/>
                <w:sz w:val="22"/>
                <w:szCs w:val="22"/>
              </w:rPr>
              <w:lastRenderedPageBreak/>
              <w:t>(covered in section I.A.3) is still achievable as the registrar does not need to rely on publicly available data.</w:t>
            </w:r>
          </w:p>
        </w:tc>
        <w:tc>
          <w:tcPr>
            <w:tcW w:w="6520" w:type="dxa"/>
          </w:tcPr>
          <w:p w14:paraId="61EF1D51"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 xml:space="preserve">eliminating the requirement that the Gaining Registrar send a Gaining Form of Authorization. </w:t>
            </w:r>
          </w:p>
          <w:p w14:paraId="2D44A7C2"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3DE49691" w14:textId="4709C7CD"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For further rationale on the proposed elimination of the Gaining FOA, please see </w:t>
            </w:r>
            <w:r w:rsidR="00542E3C">
              <w:rPr>
                <w:rFonts w:asciiTheme="majorHAnsi" w:eastAsia="ArialMT" w:hAnsiTheme="majorHAnsi" w:cstheme="majorHAnsi"/>
                <w:color w:val="000000"/>
                <w:sz w:val="22"/>
                <w:szCs w:val="22"/>
              </w:rPr>
              <w:t>the working group’s response to charter question a1</w:t>
            </w:r>
            <w:r w:rsidRPr="00B95D63">
              <w:rPr>
                <w:rFonts w:asciiTheme="majorHAnsi" w:eastAsia="ArialMT" w:hAnsiTheme="majorHAnsi" w:cstheme="majorHAnsi"/>
                <w:color w:val="000000"/>
                <w:sz w:val="22"/>
                <w:szCs w:val="22"/>
              </w:rPr>
              <w:t>.</w:t>
            </w:r>
          </w:p>
          <w:p w14:paraId="05711165"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5DB50590" w14:textId="35ECA152"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With respect to the Losing FOA, the working group is </w:t>
            </w:r>
            <w:proofErr w:type="gramStart"/>
            <w:r w:rsidRPr="00B95D63">
              <w:rPr>
                <w:rFonts w:asciiTheme="majorHAnsi" w:eastAsia="ArialMT" w:hAnsiTheme="majorHAnsi" w:cstheme="majorHAnsi"/>
                <w:color w:val="000000"/>
                <w:sz w:val="22"/>
                <w:szCs w:val="22"/>
              </w:rPr>
              <w:t>recommending  to</w:t>
            </w:r>
            <w:proofErr w:type="gramEnd"/>
            <w:r w:rsidRPr="00B95D63">
              <w:rPr>
                <w:rFonts w:asciiTheme="majorHAnsi" w:eastAsia="ArialMT" w:hAnsiTheme="majorHAnsi" w:cstheme="majorHAnsi"/>
                <w:color w:val="000000"/>
                <w:sz w:val="22"/>
                <w:szCs w:val="22"/>
              </w:rPr>
              <w:t xml:space="preserve"> replace the requirement for the Losing FOA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2</w:t>
            </w:r>
            <w:r w:rsidRPr="00B95D63">
              <w:rPr>
                <w:rFonts w:asciiTheme="majorHAnsi" w:eastAsia="ArialMT" w:hAnsiTheme="majorHAnsi" w:cstheme="majorHAnsi"/>
                <w:color w:val="000000"/>
                <w:sz w:val="22"/>
                <w:szCs w:val="22"/>
              </w:rPr>
              <w:t xml:space="preserve">). Instead, the working group is recommending </w:t>
            </w:r>
            <w:proofErr w:type="gramStart"/>
            <w:r w:rsidRPr="00B95D63">
              <w:rPr>
                <w:rFonts w:asciiTheme="majorHAnsi" w:eastAsia="ArialMT" w:hAnsiTheme="majorHAnsi" w:cstheme="majorHAnsi"/>
                <w:color w:val="000000"/>
                <w:sz w:val="22"/>
                <w:szCs w:val="22"/>
              </w:rPr>
              <w:t>to introduce</w:t>
            </w:r>
            <w:proofErr w:type="gramEnd"/>
            <w:r w:rsidRPr="00B95D63">
              <w:rPr>
                <w:rFonts w:asciiTheme="majorHAnsi" w:eastAsia="ArialMT" w:hAnsiTheme="majorHAnsi" w:cstheme="majorHAnsi"/>
                <w:color w:val="000000"/>
                <w:sz w:val="22"/>
                <w:szCs w:val="22"/>
              </w:rPr>
              <w:t xml:space="preserve"> two new required notifications to be sent from the Losing Registrar to the Registered Name Holder, namely (</w:t>
            </w:r>
            <w:proofErr w:type="spellStart"/>
            <w:r w:rsidRPr="00B95D63">
              <w:rPr>
                <w:rFonts w:asciiTheme="majorHAnsi" w:eastAsia="ArialMT" w:hAnsiTheme="majorHAnsi" w:cstheme="majorHAnsi"/>
                <w:color w:val="000000"/>
                <w:sz w:val="22"/>
                <w:szCs w:val="22"/>
              </w:rPr>
              <w:t>i</w:t>
            </w:r>
            <w:proofErr w:type="spellEnd"/>
            <w:r w:rsidRPr="00B95D63">
              <w:rPr>
                <w:rFonts w:asciiTheme="majorHAnsi" w:eastAsia="ArialMT" w:hAnsiTheme="majorHAnsi" w:cstheme="majorHAnsi"/>
                <w:color w:val="000000"/>
                <w:sz w:val="22"/>
                <w:szCs w:val="22"/>
              </w:rPr>
              <w:t xml:space="preserve">) a notification of </w:t>
            </w:r>
            <w:r w:rsidRPr="00B95D63">
              <w:rPr>
                <w:rFonts w:asciiTheme="majorHAnsi" w:eastAsia="ArialMT" w:hAnsiTheme="majorHAnsi" w:cstheme="majorHAnsi"/>
                <w:color w:val="000000"/>
                <w:sz w:val="22"/>
                <w:szCs w:val="22"/>
              </w:rPr>
              <w:lastRenderedPageBreak/>
              <w:t xml:space="preserve">provision of the Transfer Authorization Code (TAC), formerly referred to as the Auth-Info Code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3</w:t>
            </w:r>
            <w:r w:rsidRPr="00B95D63">
              <w:rPr>
                <w:rFonts w:asciiTheme="majorHAnsi" w:eastAsia="ArialMT" w:hAnsiTheme="majorHAnsi" w:cstheme="majorHAnsi"/>
                <w:color w:val="000000"/>
                <w:sz w:val="22"/>
                <w:szCs w:val="22"/>
              </w:rPr>
              <w:t>), and (ii) and a notification of inter-</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egistrar transfer request completion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4</w:t>
            </w:r>
            <w:r w:rsidRPr="00B95D63">
              <w:rPr>
                <w:rFonts w:asciiTheme="majorHAnsi" w:eastAsia="ArialMT" w:hAnsiTheme="majorHAnsi" w:cstheme="majorHAnsi"/>
                <w:color w:val="000000"/>
                <w:sz w:val="22"/>
                <w:szCs w:val="22"/>
              </w:rPr>
              <w:t>).</w:t>
            </w:r>
          </w:p>
        </w:tc>
      </w:tr>
      <w:tr w:rsidR="00932855" w:rsidRPr="00B95D63" w14:paraId="4C5D1D9C" w14:textId="77777777" w:rsidTr="00932855">
        <w:tc>
          <w:tcPr>
            <w:tcW w:w="6516" w:type="dxa"/>
          </w:tcPr>
          <w:p w14:paraId="092D0524"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lastRenderedPageBreak/>
              <w:t xml:space="preserve">Transfer Policy section II.B.1, Availability of Change of Registrant, provides that “Registrants must be permitted to update their registration/Whois data and transfer their registration rights to other registrants freely.” This language may be updated to clarify what updating registration data means, i.e., whether requirements differ according to whether a change of registrant changes anything that is displayed. </w:t>
            </w:r>
          </w:p>
        </w:tc>
        <w:tc>
          <w:tcPr>
            <w:tcW w:w="6520" w:type="dxa"/>
          </w:tcPr>
          <w:p w14:paraId="1F2AE9EE"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discussion to Phase 1(b) of the PDP.</w:t>
            </w:r>
            <w:r w:rsidRPr="00B95D63">
              <w:rPr>
                <w:rFonts w:asciiTheme="majorHAnsi" w:hAnsiTheme="majorHAnsi" w:cstheme="majorHAnsi"/>
                <w:i/>
                <w:sz w:val="22"/>
                <w:szCs w:val="22"/>
              </w:rPr>
              <w:t xml:space="preserve"> </w:t>
            </w:r>
          </w:p>
        </w:tc>
      </w:tr>
      <w:tr w:rsidR="00932855" w:rsidRPr="00B95D63" w14:paraId="40395279" w14:textId="77777777" w:rsidTr="00932855">
        <w:tc>
          <w:tcPr>
            <w:tcW w:w="6516" w:type="dxa"/>
          </w:tcPr>
          <w:p w14:paraId="2B45D4D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w:t>
            </w:r>
          </w:p>
        </w:tc>
        <w:tc>
          <w:tcPr>
            <w:tcW w:w="6520" w:type="dxa"/>
          </w:tcPr>
          <w:p w14:paraId="31024C63" w14:textId="77777777"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r w:rsidR="00932855" w:rsidRPr="00B95D63" w14:paraId="1B4BB389" w14:textId="77777777" w:rsidTr="00932855">
        <w:tc>
          <w:tcPr>
            <w:tcW w:w="6516" w:type="dxa"/>
          </w:tcPr>
          <w:p w14:paraId="721DC3FF"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Transfer Policy contains references to Whois in sections I.A.1.1, I.A.2.1.2, I.A.2.2.1, I.A.3.6, I.A.3.7.5, I.B.1, and the Notes section titled “Secure Mechanism.” If updates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replacing these references with RDDS. (The Temporary Specification, Appendix G, Section 2.2.4, on Supplemental Procedures to the Transfer Policy, provides that the term "Whois" SHALL have the same meaning as "RDDS.” This is carried over in the EPDP Phase 1 recommendation 24) Transfer Policy section II.C.1.4 provides that a registrar must obtain confirmation of a Change of Registrant request from the Prior Registrant, or the Designated Agent of such, using a secure mechanism to </w:t>
            </w:r>
            <w:r w:rsidRPr="00B95D63">
              <w:rPr>
                <w:rFonts w:asciiTheme="majorHAnsi" w:eastAsia="ArialMT" w:hAnsiTheme="majorHAnsi" w:cstheme="majorHAnsi"/>
                <w:color w:val="000000"/>
                <w:sz w:val="22"/>
                <w:szCs w:val="22"/>
              </w:rPr>
              <w:lastRenderedPageBreak/>
              <w:t xml:space="preserve">confirm that the Prior Registrant and/or their respective Designated Agents have explicitly consented to the Change of Registrant. The footnote to this section notes that “The registrar may use additional contact information on file when obtaining confirmation from the Prior Registrant and is not limited to the publicly accessible Whois.” If changes are considered to this policy </w:t>
            </w:r>
            <w:proofErr w:type="gramStart"/>
            <w:r w:rsidRPr="00B95D63">
              <w:rPr>
                <w:rFonts w:asciiTheme="majorHAnsi" w:eastAsia="ArialMT" w:hAnsiTheme="majorHAnsi" w:cstheme="majorHAnsi"/>
                <w:color w:val="000000"/>
                <w:sz w:val="22"/>
                <w:szCs w:val="22"/>
              </w:rPr>
              <w:t>as a result of</w:t>
            </w:r>
            <w:proofErr w:type="gramEnd"/>
            <w:r w:rsidRPr="00B95D63">
              <w:rPr>
                <w:rFonts w:asciiTheme="majorHAnsi" w:eastAsia="ArialMT" w:hAnsiTheme="majorHAnsi" w:cstheme="majorHAnsi"/>
                <w:color w:val="000000"/>
                <w:sz w:val="22"/>
                <w:szCs w:val="22"/>
              </w:rPr>
              <w:t xml:space="preserve"> GNSO policy work, it may be beneficial to consider updating this footnote to eliminate the reference to Whois. </w:t>
            </w:r>
          </w:p>
        </w:tc>
        <w:tc>
          <w:tcPr>
            <w:tcW w:w="6520" w:type="dxa"/>
          </w:tcPr>
          <w:p w14:paraId="7AF4F7E2" w14:textId="42893A93" w:rsidR="00932855" w:rsidRPr="00B95D63" w:rsidRDefault="00932855" w:rsidP="00880E15">
            <w:pPr>
              <w:spacing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For terminology consistency, the working group is recommending replacing current references to Whois to RDDS throughout the Transfer Policy for any references to Whois that remain. (Please see response to Key Item 9 below for more detail</w:t>
            </w:r>
            <w:r w:rsidR="008924EA" w:rsidRPr="00B95D63">
              <w:rPr>
                <w:rFonts w:asciiTheme="majorHAnsi" w:eastAsia="ArialMT" w:hAnsiTheme="majorHAnsi" w:cstheme="majorHAnsi"/>
                <w:sz w:val="22"/>
                <w:szCs w:val="22"/>
              </w:rPr>
              <w:t xml:space="preserve"> and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Recommendation</w:t>
            </w:r>
            <w:r w:rsidR="009422E5">
              <w:rPr>
                <w:rFonts w:asciiTheme="majorHAnsi" w:eastAsia="ArialMT" w:hAnsiTheme="majorHAnsi" w:cstheme="majorHAnsi"/>
                <w:sz w:val="22"/>
                <w:szCs w:val="22"/>
              </w:rPr>
              <w:t xml:space="preserve"> 14.)</w:t>
            </w:r>
          </w:p>
          <w:p w14:paraId="22D688D2" w14:textId="77777777" w:rsidR="00932855" w:rsidRPr="00B95D63" w:rsidRDefault="00932855" w:rsidP="00880E15">
            <w:pPr>
              <w:spacing w:before="280"/>
              <w:rPr>
                <w:rFonts w:asciiTheme="majorHAnsi" w:eastAsia="ArialMT" w:hAnsiTheme="majorHAnsi" w:cstheme="majorHAnsi"/>
                <w:sz w:val="22"/>
                <w:szCs w:val="22"/>
              </w:rPr>
            </w:pPr>
            <w:r w:rsidRPr="00B95D63">
              <w:rPr>
                <w:rFonts w:asciiTheme="majorHAnsi" w:eastAsia="ArialMT" w:hAnsiTheme="majorHAnsi" w:cstheme="majorHAnsi"/>
                <w:sz w:val="22"/>
                <w:szCs w:val="22"/>
              </w:rPr>
              <w:t>Discussions related to Section II of the policy (Change of Registrant) will be deferred to Phase 1(b) of the PDP.</w:t>
            </w:r>
          </w:p>
        </w:tc>
      </w:tr>
      <w:tr w:rsidR="00932855" w:rsidRPr="00B95D63" w14:paraId="452E7CCC" w14:textId="77777777" w:rsidTr="00932855">
        <w:tc>
          <w:tcPr>
            <w:tcW w:w="6516" w:type="dxa"/>
          </w:tcPr>
          <w:p w14:paraId="481EA768" w14:textId="0439DF33" w:rsidR="00932855" w:rsidRPr="00B95D63" w:rsidRDefault="00932855" w:rsidP="00B95D63">
            <w:pPr>
              <w:numPr>
                <w:ilvl w:val="0"/>
                <w:numId w:val="33"/>
              </w:numPr>
              <w:pBdr>
                <w:top w:val="nil"/>
                <w:left w:val="nil"/>
                <w:bottom w:val="nil"/>
                <w:right w:val="nil"/>
                <w:between w:val="nil"/>
              </w:pBdr>
              <w:spacing w:after="280"/>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EPDP Team’s Phase 1 Recommendation 24 recommends that the following requirements apply to the Transfer Policy until superseded by recommendations from the Transfer Policy review being undertaken by the GNSO Council: </w:t>
            </w:r>
          </w:p>
          <w:p w14:paraId="5B091466"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(a)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t>
            </w:r>
          </w:p>
          <w:p w14:paraId="3F6E81CA" w14:textId="073F8F7B"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(a1) The Gaining Registrar is not REQUIRED to obtain a Form of Authorization from the Transfer Contact.</w:t>
            </w:r>
            <w:r w:rsidR="00B95D63">
              <w:rPr>
                <w:rFonts w:asciiTheme="majorHAnsi" w:eastAsia="Arial" w:hAnsiTheme="majorHAnsi" w:cstheme="majorHAnsi"/>
                <w:sz w:val="22"/>
                <w:szCs w:val="22"/>
              </w:rPr>
              <w:br/>
            </w:r>
            <w:r w:rsidRPr="00B95D63">
              <w:rPr>
                <w:rFonts w:asciiTheme="majorHAnsi" w:eastAsia="Arial" w:hAnsiTheme="majorHAnsi" w:cstheme="majorHAnsi"/>
                <w:sz w:val="22"/>
                <w:szCs w:val="22"/>
              </w:rPr>
              <w:br/>
              <w:t xml:space="preserve">(a2) The Registrant MUST independently re-enter Registration Data with the Gaining Registrar. In such instance, the Gaining Registrar is not REQUIRED to follow the Change of Registrant Process as provided in Section II.C. of the Transfer Policy. </w:t>
            </w:r>
          </w:p>
          <w:p w14:paraId="0D75F7E1" w14:textId="70E27F66"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01B32FE2"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(b1) The term "Whois data" SHALL have the same meaning as "Registration Data". </w:t>
            </w:r>
          </w:p>
          <w:p w14:paraId="5240ACF8"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163884F5" w14:textId="3C3E67B0"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p>
          <w:p w14:paraId="115173D6"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(b4) The term "Whois" SHALL have the same meaning as "RDDS". </w:t>
            </w:r>
          </w:p>
          <w:p w14:paraId="7CD5A17F"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(c) Registrar and Registry Operator SHALL follow best practices in generating and updating the "AuthInfo" code to facilitate a secure transfer process. </w:t>
            </w:r>
          </w:p>
          <w:p w14:paraId="2AA16D4A"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(d) Registry Operator MUST verify that the "AuthInfo" code provided by the Gaining Registrar is valid </w:t>
            </w:r>
            <w:proofErr w:type="gramStart"/>
            <w:r w:rsidRPr="00B95D63">
              <w:rPr>
                <w:rFonts w:asciiTheme="majorHAnsi" w:eastAsia="Arial" w:hAnsiTheme="majorHAnsi" w:cstheme="majorHAnsi"/>
                <w:sz w:val="22"/>
                <w:szCs w:val="22"/>
              </w:rPr>
              <w:t>in order to</w:t>
            </w:r>
            <w:proofErr w:type="gramEnd"/>
            <w:r w:rsidRPr="00B95D63">
              <w:rPr>
                <w:rFonts w:asciiTheme="majorHAnsi" w:eastAsia="Arial" w:hAnsiTheme="majorHAnsi" w:cstheme="majorHAnsi"/>
                <w:sz w:val="22"/>
                <w:szCs w:val="22"/>
              </w:rPr>
              <w:t xml:space="preserve"> accept an inter-registrar transfer request. </w:t>
            </w:r>
          </w:p>
          <w:p w14:paraId="0DEA75F2" w14:textId="77777777" w:rsidR="00932855" w:rsidRPr="00B95D63" w:rsidRDefault="00932855" w:rsidP="00B95D63">
            <w:pPr>
              <w:spacing w:before="280"/>
              <w:ind w:left="450"/>
              <w:rPr>
                <w:rFonts w:asciiTheme="majorHAnsi" w:hAnsiTheme="majorHAnsi" w:cstheme="majorHAnsi"/>
                <w:sz w:val="22"/>
                <w:szCs w:val="22"/>
              </w:rPr>
            </w:pPr>
            <w:r w:rsidRPr="00B95D63">
              <w:rPr>
                <w:rFonts w:asciiTheme="majorHAnsi" w:eastAsia="ArialMT" w:hAnsiTheme="majorHAnsi" w:cstheme="majorHAnsi"/>
                <w:sz w:val="22"/>
                <w:szCs w:val="22"/>
              </w:rPr>
              <w:t xml:space="preserve">These requirements are being implemented as part of implementing the Registration Data Policy. </w:t>
            </w:r>
          </w:p>
        </w:tc>
        <w:tc>
          <w:tcPr>
            <w:tcW w:w="6520" w:type="dxa"/>
          </w:tcPr>
          <w:p w14:paraId="76BB7205" w14:textId="690F95C6"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eliminating the requirement that the Gaining Registrar send a Gaining Form of Authorization</w:t>
            </w:r>
            <w:r w:rsidR="008924EA" w:rsidRPr="00B95D63">
              <w:rPr>
                <w:rFonts w:asciiTheme="majorHAnsi" w:eastAsia="ArialMT" w:hAnsiTheme="majorHAnsi" w:cstheme="majorHAnsi"/>
                <w:sz w:val="22"/>
                <w:szCs w:val="22"/>
              </w:rPr>
              <w:t xml:space="preserve">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9422E5">
              <w:rPr>
                <w:rFonts w:asciiTheme="majorHAnsi" w:eastAsia="ArialMT" w:hAnsiTheme="majorHAnsi" w:cstheme="majorHAnsi"/>
                <w:sz w:val="22"/>
                <w:szCs w:val="22"/>
              </w:rPr>
              <w:t>1).</w:t>
            </w:r>
            <w:r w:rsidRPr="00B95D63">
              <w:rPr>
                <w:rFonts w:asciiTheme="majorHAnsi" w:eastAsia="ArialMT" w:hAnsiTheme="majorHAnsi" w:cstheme="majorHAnsi"/>
                <w:sz w:val="22"/>
                <w:szCs w:val="22"/>
              </w:rPr>
              <w:t xml:space="preserve"> </w:t>
            </w:r>
          </w:p>
          <w:p w14:paraId="101210FF" w14:textId="35E38514" w:rsidR="00932855" w:rsidRPr="00B95D63" w:rsidRDefault="00932855" w:rsidP="00880E15">
            <w:pPr>
              <w:spacing w:before="280"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In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9422E5">
              <w:rPr>
                <w:rFonts w:asciiTheme="majorHAnsi" w:eastAsia="ArialMT" w:hAnsiTheme="majorHAnsi" w:cstheme="majorHAnsi"/>
                <w:sz w:val="22"/>
                <w:szCs w:val="22"/>
              </w:rPr>
              <w:t xml:space="preserve"> 14, </w:t>
            </w:r>
            <w:r w:rsidRPr="00B95D63">
              <w:rPr>
                <w:rFonts w:asciiTheme="majorHAnsi" w:eastAsia="ArialMT" w:hAnsiTheme="majorHAnsi" w:cstheme="majorHAnsi"/>
                <w:sz w:val="22"/>
                <w:szCs w:val="22"/>
              </w:rPr>
              <w:t>the working group is recommending the terminology changes from EPDP Phase 1, Recommendation #24. Specifically:</w:t>
            </w:r>
          </w:p>
          <w:p w14:paraId="2022BEC3"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6FFCF430"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(b1) The term "Whois data" SHALL have the same meaning as "Registration Data". </w:t>
            </w:r>
          </w:p>
          <w:p w14:paraId="5630BBDD"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26A3F2D1"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r w:rsidRPr="00B95D63">
              <w:rPr>
                <w:rFonts w:asciiTheme="majorHAnsi" w:eastAsia="Arial" w:hAnsiTheme="majorHAnsi" w:cstheme="majorHAnsi"/>
                <w:sz w:val="22"/>
                <w:szCs w:val="22"/>
              </w:rPr>
              <w:br/>
            </w:r>
          </w:p>
          <w:p w14:paraId="7AA6F41E"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(b4) The term "Whois" SHALL have the same meaning as "RDDS". </w:t>
            </w:r>
          </w:p>
          <w:p w14:paraId="71F02BF1" w14:textId="106146D9"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With respect to (c) and (d), the working group has a list of very specific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recommendations regarding generating and updating the TAC (formerly referred to as Auth-Info Code) that can be found in</w:t>
            </w:r>
            <w:r w:rsidR="009422E5">
              <w:rPr>
                <w:rFonts w:asciiTheme="majorHAnsi" w:eastAsia="Arial" w:hAnsiTheme="majorHAnsi" w:cstheme="majorHAnsi"/>
                <w:sz w:val="22"/>
                <w:szCs w:val="22"/>
              </w:rPr>
              <w:t xml:space="preserve"> Section 3.2 </w:t>
            </w:r>
            <w:r w:rsidRPr="00B95D63">
              <w:rPr>
                <w:rFonts w:asciiTheme="majorHAnsi" w:eastAsia="Arial" w:hAnsiTheme="majorHAnsi" w:cstheme="majorHAnsi"/>
                <w:sz w:val="22"/>
                <w:szCs w:val="22"/>
              </w:rPr>
              <w:t>of the Initial Report.</w:t>
            </w:r>
          </w:p>
          <w:p w14:paraId="25D29EEF" w14:textId="77777777" w:rsidR="00932855" w:rsidRPr="00B95D63" w:rsidRDefault="00932855" w:rsidP="00880E15">
            <w:pPr>
              <w:spacing w:before="280" w:after="280"/>
              <w:rPr>
                <w:rFonts w:asciiTheme="majorHAnsi" w:eastAsia="ArialMT" w:hAnsiTheme="majorHAnsi" w:cstheme="majorHAnsi"/>
                <w:sz w:val="22"/>
                <w:szCs w:val="22"/>
              </w:rPr>
            </w:pPr>
          </w:p>
          <w:p w14:paraId="1C27FD56" w14:textId="77777777" w:rsidR="00932855" w:rsidRPr="00B95D63" w:rsidRDefault="00932855" w:rsidP="00880E15">
            <w:pPr>
              <w:spacing w:before="280"/>
              <w:rPr>
                <w:rFonts w:asciiTheme="majorHAnsi" w:eastAsia="ArialMT" w:hAnsiTheme="majorHAnsi" w:cstheme="majorHAnsi"/>
                <w:sz w:val="22"/>
                <w:szCs w:val="22"/>
              </w:rPr>
            </w:pPr>
          </w:p>
        </w:tc>
      </w:tr>
      <w:tr w:rsidR="00932855" w:rsidRPr="00B95D63" w14:paraId="612CCC86" w14:textId="77777777" w:rsidTr="00932855">
        <w:tc>
          <w:tcPr>
            <w:tcW w:w="6516" w:type="dxa"/>
          </w:tcPr>
          <w:p w14:paraId="112F8A9C" w14:textId="7F4D82D7" w:rsidR="00932855" w:rsidRPr="00B95D63" w:rsidRDefault="00932855" w:rsidP="00B95D63">
            <w:pPr>
              <w:pStyle w:val="ListParagraph"/>
              <w:numPr>
                <w:ilvl w:val="0"/>
                <w:numId w:val="33"/>
              </w:numPr>
              <w:ind w:left="450" w:hanging="425"/>
              <w:rPr>
                <w:rFonts w:asciiTheme="majorHAnsi" w:hAnsiTheme="majorHAnsi" w:cstheme="majorHAnsi"/>
                <w:sz w:val="22"/>
                <w:szCs w:val="22"/>
              </w:rPr>
            </w:pPr>
            <w:r w:rsidRPr="00B95D63">
              <w:rPr>
                <w:rFonts w:asciiTheme="majorHAnsi" w:eastAsia="ArialMT" w:hAnsiTheme="majorHAnsi" w:cstheme="majorHAnsi"/>
                <w:sz w:val="22"/>
                <w:szCs w:val="22"/>
              </w:rPr>
              <w:lastRenderedPageBreak/>
              <w:t xml:space="preserve"> Feedback from some stakeholders in June 2019 during an ICANN65 session suggested an approach of starting from a clean slate rather than looking at specific transfer issues individually. This appears to be the path the GNSO is taking, based on discussions at the September Council meeting. </w:t>
            </w:r>
          </w:p>
        </w:tc>
        <w:tc>
          <w:tcPr>
            <w:tcW w:w="6520" w:type="dxa"/>
          </w:tcPr>
          <w:p w14:paraId="67E5424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The working group has methodically worked through its charter questions, which has enabled it to review previously identified and longstanding issues in the Transfer Policy by proposing slight adjustments to specific transfer issues and/or proposing new methods.    </w:t>
            </w:r>
          </w:p>
        </w:tc>
      </w:tr>
      <w:tr w:rsidR="00932855" w:rsidRPr="00B95D63" w14:paraId="44C71780" w14:textId="77777777" w:rsidTr="00932855">
        <w:tc>
          <w:tcPr>
            <w:tcW w:w="6516" w:type="dxa"/>
          </w:tcPr>
          <w:p w14:paraId="0EAF2100" w14:textId="0EAAA67F"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I.B.3.1 contains a footnote referencing the Expired Registration Recovery Policy. The context for this reference is a provision specifying when the Change of Registrant Procedure does not apply, in this case, when the registration agreement expires. The footnote provides that if registration and </w:t>
            </w:r>
            <w:r w:rsidRPr="00B95D63">
              <w:rPr>
                <w:rFonts w:asciiTheme="majorHAnsi" w:eastAsia="ArialMT" w:hAnsiTheme="majorHAnsi" w:cstheme="majorHAnsi"/>
                <w:i/>
                <w:sz w:val="22"/>
                <w:szCs w:val="22"/>
              </w:rPr>
              <w:lastRenderedPageBreak/>
              <w:t xml:space="preserve">Whois details are changed following expiration of the domain name pursuant to the terms of the registration agreement, the protections of the </w:t>
            </w:r>
            <w:hyperlink r:id="rId66" w:history="1">
              <w:r w:rsidRPr="002F0F90">
                <w:rPr>
                  <w:rStyle w:val="Hyperlink"/>
                  <w:rFonts w:asciiTheme="majorHAnsi" w:eastAsia="ArialMT" w:hAnsiTheme="majorHAnsi" w:cstheme="majorHAnsi"/>
                  <w:i/>
                  <w:sz w:val="22"/>
                  <w:szCs w:val="22"/>
                </w:rPr>
                <w:t>Expired Registration Recovery Policy</w:t>
              </w:r>
            </w:hyperlink>
            <w:r w:rsidRPr="00B95D63">
              <w:rPr>
                <w:rFonts w:asciiTheme="majorHAnsi" w:eastAsia="ArialMT" w:hAnsiTheme="majorHAnsi" w:cstheme="majorHAnsi"/>
                <w:i/>
                <w:color w:val="0F54CC"/>
                <w:sz w:val="22"/>
                <w:szCs w:val="22"/>
              </w:rPr>
              <w:t xml:space="preserve"> </w:t>
            </w:r>
            <w:r w:rsidRPr="00B95D63">
              <w:rPr>
                <w:rFonts w:asciiTheme="majorHAnsi" w:eastAsia="ArialMT" w:hAnsiTheme="majorHAnsi" w:cstheme="majorHAnsi"/>
                <w:i/>
                <w:sz w:val="22"/>
                <w:szCs w:val="22"/>
              </w:rPr>
              <w:t xml:space="preserve">still apply. </w:t>
            </w:r>
          </w:p>
        </w:tc>
        <w:tc>
          <w:tcPr>
            <w:tcW w:w="6520" w:type="dxa"/>
          </w:tcPr>
          <w:p w14:paraId="6F91BB30"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lastRenderedPageBreak/>
              <w:t>Defer discussion to Phase 1(b) of the PDP.</w:t>
            </w:r>
          </w:p>
        </w:tc>
      </w:tr>
      <w:tr w:rsidR="00932855" w:rsidRPr="00B95D63" w14:paraId="32A52FF5" w14:textId="77777777" w:rsidTr="00932855">
        <w:tc>
          <w:tcPr>
            <w:tcW w:w="6516" w:type="dxa"/>
          </w:tcPr>
          <w:p w14:paraId="24DD551B"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I.B.3.5 references the Expired Domain Deletion Policy. The context for this reference is a provision specifying when the Change of Registrant Procedure does not apply, in this case, when the Registrar updates the Prior Registrant's information in accordance with the Expired Domain Deletion Policy. </w:t>
            </w:r>
          </w:p>
        </w:tc>
        <w:tc>
          <w:tcPr>
            <w:tcW w:w="6520" w:type="dxa"/>
          </w:tcPr>
          <w:p w14:paraId="5A16AAD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bl>
    <w:p w14:paraId="062D9DC7" w14:textId="77777777" w:rsidR="00932855" w:rsidRPr="00B95D63" w:rsidRDefault="00932855" w:rsidP="00932855">
      <w:pPr>
        <w:spacing w:before="280" w:after="280"/>
        <w:rPr>
          <w:rFonts w:asciiTheme="majorHAnsi" w:hAnsiTheme="majorHAnsi" w:cstheme="majorHAnsi"/>
          <w:b/>
          <w:color w:val="980000"/>
          <w:sz w:val="22"/>
          <w:szCs w:val="22"/>
        </w:rPr>
      </w:pPr>
    </w:p>
    <w:p w14:paraId="667AB2F3" w14:textId="19F0BA21" w:rsidR="000A1B9C" w:rsidRDefault="000A1B9C">
      <w:pPr>
        <w:rPr>
          <w:rFonts w:asciiTheme="majorHAnsi" w:hAnsiTheme="majorHAnsi" w:cstheme="majorHAnsi"/>
          <w:sz w:val="22"/>
          <w:szCs w:val="22"/>
        </w:rPr>
      </w:pPr>
      <w:r>
        <w:rPr>
          <w:rFonts w:asciiTheme="majorHAnsi" w:hAnsiTheme="majorHAnsi" w:cstheme="majorHAnsi"/>
          <w:sz w:val="22"/>
          <w:szCs w:val="22"/>
        </w:rPr>
        <w:br w:type="page"/>
      </w:r>
    </w:p>
    <w:p w14:paraId="75D74F2E" w14:textId="75BF99FC" w:rsidR="000A1B9C" w:rsidRPr="003819D1" w:rsidRDefault="000A1B9C" w:rsidP="000A1B9C">
      <w:pPr>
        <w:pStyle w:val="Heading1"/>
        <w:numPr>
          <w:ilvl w:val="0"/>
          <w:numId w:val="0"/>
        </w:numPr>
        <w:rPr>
          <w:rFonts w:asciiTheme="majorHAnsi" w:hAnsiTheme="majorHAnsi"/>
        </w:rPr>
      </w:pPr>
      <w:bookmarkStart w:id="395" w:name="_Toc105508333"/>
      <w:r>
        <w:rPr>
          <w:rFonts w:asciiTheme="majorHAnsi" w:hAnsiTheme="majorHAnsi"/>
        </w:rPr>
        <w:lastRenderedPageBreak/>
        <w:t>Annex E – Proposed Transfer Policy Swim Lane Diagram</w:t>
      </w:r>
      <w:bookmarkEnd w:id="395"/>
    </w:p>
    <w:p w14:paraId="60058F25" w14:textId="77777777" w:rsidR="000A1B9C" w:rsidRDefault="000A1B9C" w:rsidP="000A1B9C">
      <w:pPr>
        <w:rPr>
          <w:rFonts w:ascii="ArialMT" w:eastAsia="ArialMT" w:hAnsi="ArialMT" w:cs="ArialMT"/>
          <w:sz w:val="22"/>
          <w:szCs w:val="22"/>
        </w:rPr>
      </w:pPr>
      <w:r>
        <w:rPr>
          <w:rFonts w:ascii="ArialMT" w:eastAsia="ArialMT" w:hAnsi="ArialMT" w:cs="ArialMT"/>
          <w:sz w:val="22"/>
          <w:szCs w:val="22"/>
        </w:rPr>
        <w:t xml:space="preserve"> </w:t>
      </w:r>
    </w:p>
    <w:p w14:paraId="75387C02" w14:textId="6936D779" w:rsidR="000A1B9C" w:rsidRDefault="000A1B9C" w:rsidP="000A1B9C">
      <w:pPr>
        <w:rPr>
          <w:rFonts w:asciiTheme="majorHAnsi" w:hAnsiTheme="majorHAnsi"/>
        </w:rPr>
      </w:pPr>
      <w:r>
        <w:rPr>
          <w:rFonts w:asciiTheme="majorHAnsi" w:hAnsiTheme="majorHAnsi"/>
        </w:rPr>
        <w:t>This</w:t>
      </w:r>
      <w:r w:rsidR="000919C4">
        <w:rPr>
          <w:rFonts w:asciiTheme="majorHAnsi" w:hAnsiTheme="majorHAnsi"/>
        </w:rPr>
        <w:t xml:space="preserve"> swim lane diagram should be reviewed alongside a detailed review of each the proposed recommendations listed in this report. It attempts to outline the beginning</w:t>
      </w:r>
      <w:r w:rsidR="0014573D">
        <w:rPr>
          <w:rFonts w:asciiTheme="majorHAnsi" w:hAnsiTheme="majorHAnsi"/>
        </w:rPr>
        <w:t>-</w:t>
      </w:r>
      <w:r w:rsidR="000919C4">
        <w:rPr>
          <w:rFonts w:asciiTheme="majorHAnsi" w:hAnsiTheme="majorHAnsi"/>
        </w:rPr>
        <w:t>to</w:t>
      </w:r>
      <w:r w:rsidR="0014573D">
        <w:rPr>
          <w:rFonts w:asciiTheme="majorHAnsi" w:hAnsiTheme="majorHAnsi"/>
        </w:rPr>
        <w:t>-</w:t>
      </w:r>
      <w:r w:rsidR="000919C4">
        <w:rPr>
          <w:rFonts w:asciiTheme="majorHAnsi" w:hAnsiTheme="majorHAnsi"/>
        </w:rPr>
        <w:t xml:space="preserve">end process of executing the transfer of </w:t>
      </w:r>
      <w:r w:rsidR="004351E9">
        <w:rPr>
          <w:rFonts w:asciiTheme="majorHAnsi" w:hAnsiTheme="majorHAnsi"/>
        </w:rPr>
        <w:t xml:space="preserve">a </w:t>
      </w:r>
      <w:r w:rsidR="000919C4">
        <w:rPr>
          <w:rFonts w:asciiTheme="majorHAnsi" w:hAnsiTheme="majorHAnsi"/>
        </w:rPr>
        <w:t xml:space="preserve">domain by the roles that are played within the transaction. Each spot that coincides with a working group recommendation will contain a small callout to the </w:t>
      </w:r>
      <w:r w:rsidR="004351E9">
        <w:rPr>
          <w:rFonts w:asciiTheme="majorHAnsi" w:hAnsiTheme="majorHAnsi"/>
        </w:rPr>
        <w:t xml:space="preserve">relevant </w:t>
      </w:r>
      <w:r w:rsidR="000919C4">
        <w:rPr>
          <w:rFonts w:asciiTheme="majorHAnsi" w:hAnsiTheme="majorHAnsi"/>
        </w:rPr>
        <w:t>charter question</w:t>
      </w:r>
      <w:r w:rsidR="004351E9">
        <w:rPr>
          <w:rFonts w:asciiTheme="majorHAnsi" w:hAnsiTheme="majorHAnsi"/>
        </w:rPr>
        <w:t>(</w:t>
      </w:r>
      <w:r w:rsidR="000919C4">
        <w:rPr>
          <w:rFonts w:asciiTheme="majorHAnsi" w:hAnsiTheme="majorHAnsi"/>
        </w:rPr>
        <w:t>s</w:t>
      </w:r>
      <w:r w:rsidR="004351E9">
        <w:rPr>
          <w:rFonts w:asciiTheme="majorHAnsi" w:hAnsiTheme="majorHAnsi"/>
        </w:rPr>
        <w:t>)</w:t>
      </w:r>
      <w:r w:rsidR="000919C4">
        <w:rPr>
          <w:rFonts w:asciiTheme="majorHAnsi" w:hAnsiTheme="majorHAnsi"/>
        </w:rPr>
        <w:t xml:space="preserve"> and recommendation number</w:t>
      </w:r>
      <w:r w:rsidR="004351E9">
        <w:rPr>
          <w:rFonts w:asciiTheme="majorHAnsi" w:hAnsiTheme="majorHAnsi"/>
        </w:rPr>
        <w:t>(s)</w:t>
      </w:r>
      <w:r w:rsidR="000919C4">
        <w:rPr>
          <w:rFonts w:asciiTheme="majorHAnsi" w:hAnsiTheme="majorHAnsi"/>
        </w:rPr>
        <w:t>.</w:t>
      </w:r>
    </w:p>
    <w:p w14:paraId="775999C1" w14:textId="77777777" w:rsidR="000919C4" w:rsidRDefault="000919C4" w:rsidP="000A1B9C">
      <w:pPr>
        <w:rPr>
          <w:rFonts w:asciiTheme="majorHAnsi" w:hAnsiTheme="majorHAnsi"/>
        </w:rPr>
      </w:pPr>
    </w:p>
    <w:p w14:paraId="50516CF6" w14:textId="628AE5F9" w:rsidR="000A1B9C" w:rsidRDefault="000A1B9C" w:rsidP="000A1B9C">
      <w:pPr>
        <w:rPr>
          <w:rFonts w:asciiTheme="majorHAnsi" w:hAnsiTheme="majorHAnsi"/>
        </w:rPr>
      </w:pPr>
      <w:r>
        <w:rPr>
          <w:rFonts w:asciiTheme="majorHAnsi" w:hAnsiTheme="majorHAnsi"/>
        </w:rPr>
        <w:t xml:space="preserve">A full PDF version of this swim lane diagram can be found on the </w:t>
      </w:r>
      <w:r w:rsidR="00D4457E">
        <w:rPr>
          <w:rFonts w:asciiTheme="majorHAnsi" w:hAnsiTheme="majorHAnsi"/>
        </w:rPr>
        <w:t>working group</w:t>
      </w:r>
      <w:r>
        <w:rPr>
          <w:rFonts w:asciiTheme="majorHAnsi" w:hAnsiTheme="majorHAnsi"/>
        </w:rPr>
        <w:t xml:space="preserve">’s </w:t>
      </w:r>
      <w:hyperlink r:id="rId67" w:history="1">
        <w:r w:rsidRPr="000A1B9C">
          <w:rPr>
            <w:rStyle w:val="Hyperlink"/>
            <w:rFonts w:asciiTheme="majorHAnsi" w:hAnsiTheme="majorHAnsi"/>
          </w:rPr>
          <w:t>wiki space</w:t>
        </w:r>
      </w:hyperlink>
      <w:r>
        <w:rPr>
          <w:rFonts w:asciiTheme="majorHAnsi" w:hAnsiTheme="majorHAnsi"/>
        </w:rPr>
        <w:t>.</w:t>
      </w:r>
    </w:p>
    <w:p w14:paraId="71329295" w14:textId="3F7B1AE6" w:rsidR="000A1B9C" w:rsidRDefault="000A1B9C" w:rsidP="000A1B9C">
      <w:pPr>
        <w:rPr>
          <w:rFonts w:asciiTheme="majorHAnsi" w:hAnsiTheme="majorHAnsi"/>
        </w:rPr>
      </w:pPr>
    </w:p>
    <w:p w14:paraId="43214879" w14:textId="1195DFE6" w:rsidR="00932855" w:rsidRPr="00B95D63" w:rsidRDefault="000919C4" w:rsidP="00F243D3">
      <w:pPr>
        <w:rPr>
          <w:rFonts w:asciiTheme="majorHAnsi" w:hAnsiTheme="majorHAnsi" w:cstheme="majorHAnsi"/>
          <w:sz w:val="22"/>
          <w:szCs w:val="22"/>
        </w:rPr>
      </w:pPr>
      <w:r w:rsidRPr="000919C4">
        <w:rPr>
          <w:rFonts w:asciiTheme="majorHAnsi" w:hAnsiTheme="majorHAnsi" w:cstheme="majorHAnsi"/>
          <w:noProof/>
          <w:sz w:val="22"/>
          <w:szCs w:val="22"/>
        </w:rPr>
        <w:drawing>
          <wp:inline distT="0" distB="0" distL="0" distR="0" wp14:anchorId="3DBB221E" wp14:editId="75E14B53">
            <wp:extent cx="6826102" cy="3296122"/>
            <wp:effectExtent l="0" t="0" r="0" b="6350"/>
            <wp:docPr id="14" name="Picture 14" descr="A picture containing text, sky,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ky, map&#10;&#10;Description automatically generated"/>
                    <pic:cNvPicPr/>
                  </pic:nvPicPr>
                  <pic:blipFill>
                    <a:blip r:embed="rId68"/>
                    <a:stretch>
                      <a:fillRect/>
                    </a:stretch>
                  </pic:blipFill>
                  <pic:spPr>
                    <a:xfrm>
                      <a:off x="0" y="0"/>
                      <a:ext cx="6848511" cy="3306943"/>
                    </a:xfrm>
                    <a:prstGeom prst="rect">
                      <a:avLst/>
                    </a:prstGeom>
                  </pic:spPr>
                </pic:pic>
              </a:graphicData>
            </a:graphic>
          </wp:inline>
        </w:drawing>
      </w:r>
    </w:p>
    <w:sectPr w:rsidR="00932855" w:rsidRPr="00B95D63" w:rsidSect="00AF1EFD">
      <w:headerReference w:type="first" r:id="rId69"/>
      <w:footerReference w:type="first" r:id="rId70"/>
      <w:pgSz w:w="15840" w:h="12240" w:orient="landscape"/>
      <w:pgMar w:top="1800" w:right="1440" w:bottom="180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2" w:author="Author" w:initials="A">
    <w:p w14:paraId="7777B792" w14:textId="77777777" w:rsidR="007C15BF" w:rsidRDefault="007C15BF" w:rsidP="007656BE">
      <w:r>
        <w:rPr>
          <w:rStyle w:val="CommentReference"/>
        </w:rPr>
        <w:annotationRef/>
      </w:r>
      <w:r>
        <w:rPr>
          <w:color w:val="000000"/>
          <w:sz w:val="20"/>
          <w:szCs w:val="20"/>
        </w:rPr>
        <w:t>To the extent the WG settles on the proposed update in terminology, corresponding changes will be made throughout the report for consistency.</w:t>
      </w:r>
    </w:p>
  </w:comment>
  <w:comment w:id="366" w:author="Author" w:initials="A">
    <w:p w14:paraId="5212C606" w14:textId="77777777" w:rsidR="00CD0175" w:rsidRDefault="00CD0175" w:rsidP="009907F8">
      <w:r>
        <w:rPr>
          <w:rStyle w:val="CommentReference"/>
        </w:rPr>
        <w:annotationRef/>
      </w:r>
      <w:r>
        <w:rPr>
          <w:color w:val="000000"/>
          <w:sz w:val="20"/>
          <w:szCs w:val="20"/>
        </w:rPr>
        <w:t>See small group proposal under WG consideration, which gives registrars the option to opt out of the lock for “Established Customers”: https://mm.icann.org/pipermail/gnso-tpr/2022-December/000714.html</w:t>
      </w:r>
    </w:p>
  </w:comment>
  <w:comment w:id="370" w:author="Author" w:initials="A">
    <w:p w14:paraId="7D874FC5" w14:textId="77777777" w:rsidR="00CD0175" w:rsidRDefault="00CD0175" w:rsidP="000B009A">
      <w:r>
        <w:rPr>
          <w:rStyle w:val="CommentReference"/>
        </w:rPr>
        <w:annotationRef/>
      </w:r>
      <w:r>
        <w:rPr>
          <w:color w:val="000000"/>
          <w:sz w:val="20"/>
          <w:szCs w:val="20"/>
        </w:rPr>
        <w:t>See small group proposal under WG consideration, which gives registrars the option to opt out of the lock for “Established Customers”: https://mm.icann.org/pipermail/gnso-tpr/2022-December/000714.html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77B792" w15:done="0"/>
  <w15:commentEx w15:paraId="5212C606" w15:done="0"/>
  <w15:commentEx w15:paraId="7D874F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77B792" w16cid:durableId="271DFA58"/>
  <w16cid:commentId w16cid:paraId="5212C606" w16cid:durableId="274D6CC8"/>
  <w16cid:commentId w16cid:paraId="7D874FC5" w16cid:durableId="274D6C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BC23" w14:textId="77777777" w:rsidR="00F428E3" w:rsidRDefault="00F428E3" w:rsidP="00124409">
      <w:r>
        <w:separator/>
      </w:r>
    </w:p>
    <w:p w14:paraId="35A4446A" w14:textId="77777777" w:rsidR="00F428E3" w:rsidRDefault="00F428E3"/>
  </w:endnote>
  <w:endnote w:type="continuationSeparator" w:id="0">
    <w:p w14:paraId="5588FF8E" w14:textId="77777777" w:rsidR="00F428E3" w:rsidRDefault="00F428E3" w:rsidP="00124409">
      <w:r>
        <w:continuationSeparator/>
      </w:r>
    </w:p>
    <w:p w14:paraId="03C0D6B6" w14:textId="77777777" w:rsidR="00F428E3" w:rsidRDefault="00F42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941"/>
      <w:docPartObj>
        <w:docPartGallery w:val="Page Numbers (Bottom of Page)"/>
        <w:docPartUnique/>
      </w:docPartObj>
    </w:sdtPr>
    <w:sdtContent>
      <w:p w14:paraId="7509BF52" w14:textId="4B9A8154" w:rsidR="00932855" w:rsidRDefault="00932855"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2BA16" w14:textId="77777777" w:rsidR="00932855" w:rsidRDefault="00932855" w:rsidP="00932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D" w14:textId="77777777" w:rsidR="00804C20" w:rsidRPr="001B0C6B" w:rsidRDefault="00804C20"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2144" behindDoc="0" locked="0" layoutInCell="1" allowOverlap="1" wp14:anchorId="37A533C1" wp14:editId="57BF407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CA0ADD" id="Straight Connector 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83168" behindDoc="0" locked="0" layoutInCell="1" allowOverlap="1" wp14:anchorId="5F17F3E9" wp14:editId="34F508B6">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52658" id="Straight Connector 3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5E28D5B1" w14:textId="77777777" w:rsidR="00932855" w:rsidRDefault="00932855" w:rsidP="00932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4BB"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4C099450" wp14:editId="268B9356">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CE1E0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3A00EA7" wp14:editId="3E5EF04A">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EF567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457E8DEE" w14:textId="77777777" w:rsidR="00C340A7" w:rsidRPr="000B7FAB" w:rsidRDefault="00C340A7"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272524"/>
      <w:docPartObj>
        <w:docPartGallery w:val="Page Numbers (Bottom of Page)"/>
        <w:docPartUnique/>
      </w:docPartObj>
    </w:sdtPr>
    <w:sdtContent>
      <w:p w14:paraId="30658492" w14:textId="77777777" w:rsidR="00897A33" w:rsidRDefault="00897A33"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BA7D6" w14:textId="77777777" w:rsidR="00897A33" w:rsidRDefault="00897A33" w:rsidP="0093285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6D0" w14:textId="77777777" w:rsidR="00897A33" w:rsidRPr="001B0C6B" w:rsidRDefault="00897A33" w:rsidP="00804C20">
    <w:pPr>
      <w:jc w:val="right"/>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1360" behindDoc="0" locked="0" layoutInCell="1" allowOverlap="1" wp14:anchorId="20A13033" wp14:editId="62C2D198">
              <wp:simplePos x="0" y="0"/>
              <wp:positionH relativeFrom="column">
                <wp:posOffset>-62865</wp:posOffset>
              </wp:positionH>
              <wp:positionV relativeFrom="paragraph">
                <wp:posOffset>-84455</wp:posOffset>
              </wp:positionV>
              <wp:extent cx="4841240" cy="0"/>
              <wp:effectExtent l="0" t="25400" r="10160" b="25400"/>
              <wp:wrapNone/>
              <wp:docPr id="2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197E57" id="Straight Connector 3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B0C6B">
      <w:rPr>
        <w:rFonts w:asciiTheme="majorHAnsi" w:hAnsiTheme="majorHAnsi" w:cstheme="majorHAnsi"/>
        <w:noProof/>
      </w:rPr>
      <mc:AlternateContent>
        <mc:Choice Requires="wps">
          <w:drawing>
            <wp:anchor distT="0" distB="0" distL="114300" distR="114300" simplePos="0" relativeHeight="251792384" behindDoc="0" locked="0" layoutInCell="1" allowOverlap="1" wp14:anchorId="66EF8F7B" wp14:editId="0F6044AB">
              <wp:simplePos x="0" y="0"/>
              <wp:positionH relativeFrom="column">
                <wp:posOffset>4773295</wp:posOffset>
              </wp:positionH>
              <wp:positionV relativeFrom="paragraph">
                <wp:posOffset>-83185</wp:posOffset>
              </wp:positionV>
              <wp:extent cx="788670" cy="0"/>
              <wp:effectExtent l="0" t="25400" r="2413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EEEB79" id="Straight Connector 2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B0C6B">
      <w:rPr>
        <w:rFonts w:asciiTheme="majorHAnsi" w:hAnsiTheme="majorHAnsi" w:cstheme="majorHAnsi"/>
      </w:rPr>
      <w:t xml:space="preserve">Page </w:t>
    </w:r>
    <w:r w:rsidRPr="001B0C6B">
      <w:rPr>
        <w:rFonts w:asciiTheme="majorHAnsi" w:hAnsiTheme="majorHAnsi" w:cstheme="majorHAnsi"/>
      </w:rPr>
      <w:fldChar w:fldCharType="begin"/>
    </w:r>
    <w:r w:rsidRPr="001B0C6B">
      <w:rPr>
        <w:rFonts w:asciiTheme="majorHAnsi" w:hAnsiTheme="majorHAnsi" w:cstheme="majorHAnsi"/>
      </w:rPr>
      <w:instrText xml:space="preserve"> PAGE </w:instrText>
    </w:r>
    <w:r w:rsidRPr="001B0C6B">
      <w:rPr>
        <w:rFonts w:asciiTheme="majorHAnsi" w:hAnsiTheme="majorHAnsi" w:cstheme="majorHAnsi"/>
      </w:rPr>
      <w:fldChar w:fldCharType="separate"/>
    </w:r>
    <w:r w:rsidRPr="001B0C6B">
      <w:rPr>
        <w:rFonts w:asciiTheme="majorHAnsi" w:hAnsiTheme="majorHAnsi" w:cstheme="majorHAnsi"/>
      </w:rPr>
      <w:t>2</w:t>
    </w:r>
    <w:r w:rsidRPr="001B0C6B">
      <w:rPr>
        <w:rFonts w:asciiTheme="majorHAnsi" w:hAnsiTheme="majorHAnsi" w:cstheme="majorHAnsi"/>
      </w:rPr>
      <w:fldChar w:fldCharType="end"/>
    </w:r>
    <w:r w:rsidRPr="001B0C6B">
      <w:rPr>
        <w:rFonts w:asciiTheme="majorHAnsi" w:hAnsiTheme="majorHAnsi" w:cstheme="majorHAnsi"/>
      </w:rPr>
      <w:t xml:space="preserve"> of </w:t>
    </w:r>
    <w:r w:rsidR="00362984" w:rsidRPr="001B0C6B">
      <w:rPr>
        <w:rFonts w:asciiTheme="majorHAnsi" w:hAnsiTheme="majorHAnsi" w:cstheme="majorHAnsi"/>
      </w:rPr>
      <w:fldChar w:fldCharType="begin"/>
    </w:r>
    <w:r w:rsidR="00362984" w:rsidRPr="001B0C6B">
      <w:rPr>
        <w:rFonts w:asciiTheme="majorHAnsi" w:hAnsiTheme="majorHAnsi" w:cstheme="majorHAnsi"/>
      </w:rPr>
      <w:instrText xml:space="preserve"> NUMPAGES </w:instrText>
    </w:r>
    <w:r w:rsidR="00362984" w:rsidRPr="001B0C6B">
      <w:rPr>
        <w:rFonts w:asciiTheme="majorHAnsi" w:hAnsiTheme="majorHAnsi" w:cstheme="majorHAnsi"/>
      </w:rPr>
      <w:fldChar w:fldCharType="separate"/>
    </w:r>
    <w:r w:rsidRPr="001B0C6B">
      <w:rPr>
        <w:rFonts w:asciiTheme="majorHAnsi" w:hAnsiTheme="majorHAnsi" w:cstheme="majorHAnsi"/>
      </w:rPr>
      <w:t>20</w:t>
    </w:r>
    <w:r w:rsidR="00362984" w:rsidRPr="001B0C6B">
      <w:rPr>
        <w:rFonts w:asciiTheme="majorHAnsi" w:hAnsiTheme="majorHAnsi" w:cstheme="majorHAnsi"/>
      </w:rPr>
      <w:fldChar w:fldCharType="end"/>
    </w:r>
  </w:p>
  <w:p w14:paraId="3844FAEF" w14:textId="77777777" w:rsidR="00897A33" w:rsidRDefault="00897A33" w:rsidP="0093285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6EF" w14:textId="77777777" w:rsidR="00897A33" w:rsidRDefault="00897A33" w:rsidP="000B7FAB">
    <w:pPr>
      <w:jc w:val="right"/>
    </w:pPr>
    <w:r w:rsidRPr="00124409">
      <w:rPr>
        <w:noProof/>
      </w:rPr>
      <mc:AlternateContent>
        <mc:Choice Requires="wps">
          <w:drawing>
            <wp:anchor distT="0" distB="0" distL="114300" distR="114300" simplePos="0" relativeHeight="251785216" behindDoc="0" locked="0" layoutInCell="1" allowOverlap="1" wp14:anchorId="2F3FC489" wp14:editId="3C639B61">
              <wp:simplePos x="0" y="0"/>
              <wp:positionH relativeFrom="column">
                <wp:posOffset>-62865</wp:posOffset>
              </wp:positionH>
              <wp:positionV relativeFrom="paragraph">
                <wp:posOffset>-84455</wp:posOffset>
              </wp:positionV>
              <wp:extent cx="4841240" cy="0"/>
              <wp:effectExtent l="0" t="25400" r="10160" b="25400"/>
              <wp:wrapNone/>
              <wp:docPr id="2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6D7F20" id="Straight Connector 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86240" behindDoc="0" locked="0" layoutInCell="1" allowOverlap="1" wp14:anchorId="544CA962" wp14:editId="1C0B09F1">
              <wp:simplePos x="0" y="0"/>
              <wp:positionH relativeFrom="column">
                <wp:posOffset>4773295</wp:posOffset>
              </wp:positionH>
              <wp:positionV relativeFrom="paragraph">
                <wp:posOffset>-83185</wp:posOffset>
              </wp:positionV>
              <wp:extent cx="788670" cy="0"/>
              <wp:effectExtent l="0" t="25400" r="24130" b="254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FACFC" id="Straight Connector 2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fldSimple w:instr=" NUMPAGES ">
      <w:r>
        <w:rPr>
          <w:noProof/>
        </w:rPr>
        <w:t>23</w:t>
      </w:r>
    </w:fldSimple>
  </w:p>
  <w:p w14:paraId="41AE3BDA" w14:textId="77777777" w:rsidR="00897A33" w:rsidRPr="000B7FAB" w:rsidRDefault="00897A33" w:rsidP="000B7F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89B"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6D81F21F" wp14:editId="2D326E1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758AFC"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B7739B" wp14:editId="52DABAB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2A31C7"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fldSimple w:instr=" NUMPAGES ">
      <w:r>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54BCA" w14:textId="77777777" w:rsidR="00F428E3" w:rsidRPr="001907AB" w:rsidRDefault="00F428E3" w:rsidP="00124409">
      <w:pPr>
        <w:rPr>
          <w:color w:val="0A3251"/>
        </w:rPr>
      </w:pPr>
      <w:r w:rsidRPr="001907AB">
        <w:rPr>
          <w:color w:val="0A3251"/>
        </w:rPr>
        <w:separator/>
      </w:r>
    </w:p>
    <w:p w14:paraId="4B6970CE" w14:textId="77777777" w:rsidR="00F428E3" w:rsidRDefault="00F428E3"/>
  </w:footnote>
  <w:footnote w:type="continuationSeparator" w:id="0">
    <w:p w14:paraId="13DD3184" w14:textId="77777777" w:rsidR="00F428E3" w:rsidRPr="001907AB" w:rsidRDefault="00F428E3" w:rsidP="00124409">
      <w:pPr>
        <w:rPr>
          <w:color w:val="0A3251"/>
        </w:rPr>
      </w:pPr>
      <w:r w:rsidRPr="001907AB">
        <w:rPr>
          <w:color w:val="0A3251"/>
        </w:rPr>
        <w:continuationSeparator/>
      </w:r>
    </w:p>
    <w:p w14:paraId="27C14D00" w14:textId="77777777" w:rsidR="00F428E3" w:rsidRDefault="00F428E3"/>
  </w:footnote>
  <w:footnote w:type="continuationNotice" w:id="1">
    <w:p w14:paraId="35E8DC93" w14:textId="77777777" w:rsidR="00F428E3" w:rsidRDefault="00F428E3"/>
    <w:p w14:paraId="4162B21E" w14:textId="77777777" w:rsidR="00F428E3" w:rsidRDefault="00F428E3"/>
  </w:footnote>
  <w:footnote w:id="2">
    <w:p w14:paraId="696D90EB" w14:textId="77777777" w:rsidR="00400933" w:rsidRPr="0014573D" w:rsidRDefault="00400933" w:rsidP="00400933">
      <w:pPr>
        <w:pStyle w:val="FootnoteText"/>
        <w:rPr>
          <w:rFonts w:asciiTheme="majorHAnsi" w:hAnsiTheme="majorHAnsi" w:cstheme="majorHAnsi"/>
        </w:rPr>
      </w:pPr>
      <w:r w:rsidRPr="0014573D">
        <w:rPr>
          <w:rStyle w:val="FootnoteReference"/>
          <w:rFonts w:asciiTheme="majorHAnsi" w:hAnsiTheme="majorHAnsi" w:cstheme="majorHAnsi"/>
        </w:rPr>
        <w:footnoteRef/>
      </w:r>
      <w:r w:rsidRPr="0014573D">
        <w:rPr>
          <w:rFonts w:asciiTheme="majorHAnsi" w:hAnsiTheme="majorHAnsi" w:cstheme="majorHAnsi"/>
        </w:rPr>
        <w:t xml:space="preserve"> See </w:t>
      </w:r>
      <w:hyperlink r:id="rId1" w:history="1">
        <w:r w:rsidRPr="0014573D">
          <w:rPr>
            <w:rStyle w:val="Hyperlink"/>
            <w:rFonts w:asciiTheme="majorHAnsi" w:hAnsiTheme="majorHAnsi" w:cstheme="majorHAnsi"/>
          </w:rPr>
          <w:t>Final Report on the Inter-Registrar Transfer Policy - Part D Policy Development Process</w:t>
        </w:r>
      </w:hyperlink>
      <w:r w:rsidRPr="0014573D">
        <w:rPr>
          <w:rFonts w:asciiTheme="majorHAnsi" w:hAnsiTheme="majorHAnsi" w:cstheme="majorHAnsi"/>
        </w:rPr>
        <w:t xml:space="preserve">, Recommendation 17, pp. 6-7. For more information on the policy development history, please refer to Annex A of this report. </w:t>
      </w:r>
    </w:p>
  </w:footnote>
  <w:footnote w:id="3">
    <w:p w14:paraId="045A0713" w14:textId="0578B4A6" w:rsidR="00135EB4" w:rsidRPr="001B0C6B" w:rsidRDefault="00135EB4">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For additional information about the EPDP Phase 1, Recommendation 27, Wave 1 Report, please see pages 52-56 of the </w:t>
      </w:r>
      <w:hyperlink r:id="rId2" w:history="1">
        <w:r w:rsidRPr="001B0C6B">
          <w:rPr>
            <w:rStyle w:val="Hyperlink"/>
            <w:rFonts w:asciiTheme="majorHAnsi" w:hAnsiTheme="majorHAnsi" w:cstheme="majorHAnsi"/>
          </w:rPr>
          <w:t>Final Issue Report</w:t>
        </w:r>
      </w:hyperlink>
      <w:r w:rsidRPr="001B0C6B">
        <w:rPr>
          <w:rFonts w:asciiTheme="majorHAnsi" w:hAnsiTheme="majorHAnsi" w:cstheme="majorHAnsi"/>
        </w:rPr>
        <w:t>.</w:t>
      </w:r>
    </w:p>
  </w:footnote>
  <w:footnote w:id="4">
    <w:p w14:paraId="7B2E1B7D" w14:textId="1A0E37FA" w:rsidR="00313B4B" w:rsidRPr="001B0C6B" w:rsidRDefault="00313B4B" w:rsidP="00313B4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topic of denying (</w:t>
      </w:r>
      <w:r w:rsidRPr="001B0C6B">
        <w:rPr>
          <w:rFonts w:asciiTheme="majorHAnsi" w:hAnsiTheme="majorHAnsi" w:cstheme="majorHAnsi"/>
        </w:rPr>
        <w:t>NACKing) transfers was later moved to Phase 1(a) by</w:t>
      </w:r>
      <w:r w:rsidR="0014573D" w:rsidRPr="001B0C6B">
        <w:rPr>
          <w:rFonts w:asciiTheme="majorHAnsi" w:hAnsiTheme="majorHAnsi" w:cstheme="majorHAnsi"/>
        </w:rPr>
        <w:t xml:space="preserve"> a</w:t>
      </w:r>
      <w:r w:rsidRPr="001B0C6B">
        <w:rPr>
          <w:rFonts w:asciiTheme="majorHAnsi" w:hAnsiTheme="majorHAnsi" w:cstheme="majorHAnsi"/>
        </w:rPr>
        <w:t xml:space="preserve"> </w:t>
      </w:r>
      <w:hyperlink r:id="rId3" w:anchor="202112" w:history="1">
        <w:r w:rsidRPr="001B0C6B">
          <w:rPr>
            <w:rStyle w:val="Hyperlink"/>
            <w:rFonts w:asciiTheme="majorHAnsi" w:eastAsiaTheme="majorEastAsia" w:hAnsiTheme="majorHAnsi" w:cstheme="majorHAnsi"/>
          </w:rPr>
          <w:t>Project Change Request</w:t>
        </w:r>
      </w:hyperlink>
      <w:r w:rsidRPr="001B0C6B">
        <w:rPr>
          <w:rFonts w:asciiTheme="majorHAnsi" w:hAnsiTheme="majorHAnsi" w:cstheme="majorHAnsi"/>
        </w:rPr>
        <w:t xml:space="preserve"> to ensure that the </w:t>
      </w:r>
      <w:r w:rsidR="00135EB4" w:rsidRPr="001B0C6B">
        <w:rPr>
          <w:rFonts w:asciiTheme="majorHAnsi" w:hAnsiTheme="majorHAnsi" w:cstheme="majorHAnsi"/>
        </w:rPr>
        <w:t>w</w:t>
      </w:r>
      <w:r w:rsidRPr="001B0C6B">
        <w:rPr>
          <w:rFonts w:asciiTheme="majorHAnsi" w:hAnsiTheme="majorHAnsi" w:cstheme="majorHAnsi"/>
        </w:rPr>
        <w:t xml:space="preserve">orking </w:t>
      </w:r>
      <w:r w:rsidR="00135EB4" w:rsidRPr="001B0C6B">
        <w:rPr>
          <w:rFonts w:asciiTheme="majorHAnsi" w:hAnsiTheme="majorHAnsi" w:cstheme="majorHAnsi"/>
        </w:rPr>
        <w:t>g</w:t>
      </w:r>
      <w:r w:rsidRPr="001B0C6B">
        <w:rPr>
          <w:rFonts w:asciiTheme="majorHAnsi" w:hAnsiTheme="majorHAnsi" w:cstheme="majorHAnsi"/>
        </w:rPr>
        <w:t>roup could examine all elements of the security model for domain name transfers in a holistic manner as part of its Phase 1 deliberations.</w:t>
      </w:r>
    </w:p>
    <w:p w14:paraId="34182302" w14:textId="32E17AE1" w:rsidR="00313B4B" w:rsidRDefault="00313B4B">
      <w:pPr>
        <w:pStyle w:val="FootnoteText"/>
      </w:pPr>
    </w:p>
  </w:footnote>
  <w:footnote w:id="5">
    <w:p w14:paraId="25362E27" w14:textId="65D10F05"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Please note there are some instances, which are specifically spelled out in the Transfer Policy, where a Registrar may not unlock a domain name, even if requested by the Registered Name Holder, e.g., the domain name is subject to a UDRP proceeding or locked pursuant to a court order.</w:t>
      </w:r>
    </w:p>
  </w:footnote>
  <w:footnote w:id="6">
    <w:p w14:paraId="570098B5" w14:textId="203A1127" w:rsidR="0058103F" w:rsidRPr="001B0C6B" w:rsidRDefault="0058103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Ibid.</w:t>
      </w:r>
    </w:p>
  </w:footnote>
  <w:footnote w:id="7">
    <w:p w14:paraId="32E383EF" w14:textId="1B361D54" w:rsidR="0057629F" w:rsidRPr="001B0C6B" w:rsidDel="00590960" w:rsidRDefault="0057629F">
      <w:pPr>
        <w:pStyle w:val="FootnoteText"/>
        <w:rPr>
          <w:del w:id="189" w:author="Author"/>
          <w:rFonts w:asciiTheme="majorHAnsi" w:hAnsiTheme="majorHAnsi" w:cstheme="majorHAnsi"/>
        </w:rPr>
      </w:pPr>
      <w:del w:id="190" w:author="Author">
        <w:r w:rsidRPr="001B0C6B" w:rsidDel="00590960">
          <w:rPr>
            <w:rStyle w:val="FootnoteReference"/>
            <w:rFonts w:asciiTheme="majorHAnsi" w:hAnsiTheme="majorHAnsi" w:cstheme="majorHAnsi"/>
          </w:rPr>
          <w:footnoteRef/>
        </w:r>
        <w:r w:rsidRPr="001B0C6B" w:rsidDel="00590960">
          <w:rPr>
            <w:rFonts w:asciiTheme="majorHAnsi" w:hAnsiTheme="majorHAnsi" w:cstheme="majorHAnsi"/>
          </w:rPr>
          <w:delText xml:space="preserve"> The working group notes that, in place of the Losing FOA, notifications are sent to the RNH in relation to an inter-</w:delText>
        </w:r>
        <w:r w:rsidR="001668C9" w:rsidRPr="001B0C6B" w:rsidDel="00590960">
          <w:rPr>
            <w:rFonts w:asciiTheme="majorHAnsi" w:hAnsiTheme="majorHAnsi" w:cstheme="majorHAnsi"/>
          </w:rPr>
          <w:delText>R</w:delText>
        </w:r>
        <w:r w:rsidRPr="001B0C6B" w:rsidDel="00590960">
          <w:rPr>
            <w:rFonts w:asciiTheme="majorHAnsi" w:hAnsiTheme="majorHAnsi" w:cstheme="majorHAnsi"/>
          </w:rPr>
          <w:delText xml:space="preserve">egistrar transfer, as detailed in </w:delText>
        </w:r>
        <w:r w:rsidR="00AF3D0D" w:rsidRPr="001B0C6B" w:rsidDel="00590960">
          <w:rPr>
            <w:rFonts w:asciiTheme="majorHAnsi" w:hAnsiTheme="majorHAnsi" w:cstheme="majorHAnsi"/>
          </w:rPr>
          <w:delText xml:space="preserve">Preliminary </w:delText>
        </w:r>
        <w:r w:rsidR="00C16489" w:rsidRPr="001B0C6B" w:rsidDel="00590960">
          <w:rPr>
            <w:rFonts w:asciiTheme="majorHAnsi" w:hAnsiTheme="majorHAnsi" w:cstheme="majorHAnsi"/>
          </w:rPr>
          <w:delText>R</w:delText>
        </w:r>
        <w:r w:rsidRPr="001B0C6B" w:rsidDel="00590960">
          <w:rPr>
            <w:rFonts w:asciiTheme="majorHAnsi" w:hAnsiTheme="majorHAnsi" w:cstheme="majorHAnsi"/>
          </w:rPr>
          <w:delText>ecommendations</w:delText>
        </w:r>
        <w:r w:rsidR="00F86541" w:rsidRPr="001B0C6B" w:rsidDel="00590960">
          <w:rPr>
            <w:rFonts w:asciiTheme="majorHAnsi" w:hAnsiTheme="majorHAnsi" w:cstheme="majorHAnsi"/>
          </w:rPr>
          <w:delText xml:space="preserve"> 3-4.</w:delText>
        </w:r>
      </w:del>
    </w:p>
  </w:footnote>
  <w:footnote w:id="8">
    <w:p w14:paraId="609D2B17" w14:textId="7D1BAA77"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this notification MAY be sent via email, SMS, or other secure messaging system. These examples are not intended to be limiting, and it is understood that additional methods of notification MAY be created that were not originally anticipated by the working group. </w:t>
      </w:r>
    </w:p>
  </w:footnote>
  <w:footnote w:id="9">
    <w:p w14:paraId="3C5F53F4" w14:textId="4DAC57C6" w:rsidR="0057629F" w:rsidRPr="001B0C6B" w:rsidRDefault="0057629F">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The working group recognizes that from a security perspective, it is best for the “Notification of TAC Provision” to be delivered by a method of communication that is different from the method used to deliver the TAC. If this is not possible, and the same method of communication is used, the Registrar of Record MAY choose to send the "Notification of TAC Provision" and the TAC together in a single communication. </w:t>
      </w:r>
    </w:p>
  </w:footnote>
  <w:footnote w:id="10">
    <w:p w14:paraId="4405E2D4" w14:textId="196BA439"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This is the Registrar of Record at the time of the transfer request.</w:t>
      </w:r>
    </w:p>
  </w:footnote>
  <w:footnote w:id="11">
    <w:p w14:paraId="554BC082" w14:textId="0420CDE3" w:rsidR="00FE28C0" w:rsidRPr="001B0C6B" w:rsidRDefault="00FE28C0">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w:t>
      </w:r>
      <w:r w:rsidR="00C16489" w:rsidRPr="001B0C6B">
        <w:rPr>
          <w:rFonts w:asciiTheme="majorHAnsi" w:hAnsiTheme="majorHAnsi" w:cstheme="majorHAnsi"/>
        </w:rPr>
        <w:t xml:space="preserve">The footnote on </w:t>
      </w:r>
      <w:r w:rsidR="00AF3D0D" w:rsidRPr="001B0C6B">
        <w:rPr>
          <w:rFonts w:asciiTheme="majorHAnsi" w:hAnsiTheme="majorHAnsi" w:cstheme="majorHAnsi"/>
        </w:rPr>
        <w:t xml:space="preserve">Preliminary </w:t>
      </w:r>
      <w:r w:rsidR="00C16489" w:rsidRPr="001B0C6B">
        <w:rPr>
          <w:rFonts w:asciiTheme="majorHAnsi" w:hAnsiTheme="majorHAnsi" w:cstheme="majorHAnsi"/>
        </w:rPr>
        <w:t xml:space="preserve">Recommendation </w:t>
      </w:r>
      <w:r w:rsidR="00F86541" w:rsidRPr="001B0C6B">
        <w:rPr>
          <w:rFonts w:asciiTheme="majorHAnsi" w:hAnsiTheme="majorHAnsi" w:cstheme="majorHAnsi"/>
        </w:rPr>
        <w:t xml:space="preserve">3 </w:t>
      </w:r>
      <w:r w:rsidRPr="001B0C6B">
        <w:rPr>
          <w:rFonts w:asciiTheme="majorHAnsi" w:hAnsiTheme="majorHAnsi" w:cstheme="majorHAnsi"/>
        </w:rPr>
        <w:t>regarding the method by which notifications are sent equally applies to the “Notification of Transfer Completion.”</w:t>
      </w:r>
    </w:p>
  </w:footnote>
  <w:footnote w:id="12">
    <w:p w14:paraId="2338FAAB" w14:textId="77FE77F9" w:rsidR="007502FB" w:rsidRPr="001B0C6B" w:rsidRDefault="007502FB">
      <w:pPr>
        <w:pStyle w:val="FootnoteText"/>
        <w:rPr>
          <w:rFonts w:asciiTheme="majorHAnsi" w:hAnsiTheme="majorHAnsi" w:cstheme="majorHAnsi"/>
        </w:rPr>
      </w:pPr>
      <w:r w:rsidRPr="001B0C6B">
        <w:rPr>
          <w:rStyle w:val="FootnoteReference"/>
          <w:rFonts w:asciiTheme="majorHAnsi" w:hAnsiTheme="majorHAnsi" w:cstheme="majorHAnsi"/>
        </w:rPr>
        <w:footnoteRef/>
      </w:r>
      <w:r w:rsidRPr="001B0C6B">
        <w:rPr>
          <w:rFonts w:asciiTheme="majorHAnsi" w:hAnsiTheme="majorHAnsi" w:cstheme="majorHAnsi"/>
        </w:rPr>
        <w:t xml:space="preserve"> Full text of the CPH Tech Ops proposal can be found in Annex B of the </w:t>
      </w:r>
      <w:hyperlink r:id="rId4" w:history="1">
        <w:r w:rsidRPr="001B0C6B">
          <w:rPr>
            <w:rStyle w:val="Hyperlink"/>
            <w:rFonts w:asciiTheme="majorHAnsi" w:hAnsiTheme="majorHAnsi" w:cstheme="majorHAnsi"/>
          </w:rPr>
          <w:t>TPR Final Issue Report</w:t>
        </w:r>
      </w:hyperlink>
      <w:r w:rsidRPr="001B0C6B">
        <w:rPr>
          <w:rFonts w:asciiTheme="majorHAnsi" w:hAnsiTheme="majorHAnsi" w:cstheme="majorHAnsi"/>
        </w:rPr>
        <w:t>.</w:t>
      </w:r>
    </w:p>
  </w:footnote>
  <w:footnote w:id="13">
    <w:p w14:paraId="778BC2D5" w14:textId="33ABE4FE" w:rsidR="001A6E43" w:rsidRPr="001B0C6B" w:rsidRDefault="001A6E43">
      <w:pPr>
        <w:pStyle w:val="FootnoteText"/>
        <w:rPr>
          <w:rFonts w:asciiTheme="majorHAnsi" w:hAnsiTheme="majorHAnsi" w:cstheme="majorHAnsi"/>
        </w:rPr>
      </w:pPr>
      <w:r w:rsidRPr="001B0C6B">
        <w:rPr>
          <w:rStyle w:val="FootnoteReference"/>
          <w:rFonts w:asciiTheme="majorHAnsi" w:hAnsiTheme="majorHAnsi" w:cstheme="majorHAnsi"/>
        </w:rPr>
        <w:footnoteRef/>
      </w:r>
      <w:r w:rsidR="005470FD" w:rsidRPr="001B0C6B">
        <w:rPr>
          <w:rFonts w:asciiTheme="majorHAnsi" w:hAnsiTheme="majorHAnsi" w:cstheme="majorHAnsi"/>
        </w:rPr>
        <w:t xml:space="preserve">Available at: </w:t>
      </w:r>
      <w:hyperlink r:id="rId5" w:history="1">
        <w:r w:rsidRPr="001B0C6B">
          <w:rPr>
            <w:rStyle w:val="Hyperlink"/>
            <w:rFonts w:asciiTheme="majorHAnsi" w:hAnsiTheme="majorHAnsi" w:cstheme="majorHAnsi"/>
          </w:rPr>
          <w:t>https://community.icann.org/download/attachments/181307054/Compliance_Transfer%20Data_presented%2029%20June%202021.xlsx?version=1&amp;modificationDate=1638449700087&amp;api=v2</w:t>
        </w:r>
      </w:hyperlink>
    </w:p>
  </w:footnote>
  <w:footnote w:id="14">
    <w:p w14:paraId="2515E064" w14:textId="0D8224D3" w:rsidR="001A6E43" w:rsidRPr="001B0C6B" w:rsidRDefault="001A6E43">
      <w:pPr>
        <w:pStyle w:val="FootnoteText"/>
        <w:rPr>
          <w:rFonts w:ascii="Calibri" w:hAnsi="Calibri" w:cs="Calibri"/>
          <w:szCs w:val="20"/>
        </w:rPr>
      </w:pPr>
      <w:r w:rsidRPr="0014573D">
        <w:rPr>
          <w:rStyle w:val="FootnoteReference"/>
          <w:rFonts w:cs="Calibri"/>
          <w:szCs w:val="20"/>
        </w:rPr>
        <w:footnoteRef/>
      </w:r>
      <w:r w:rsidR="005470FD" w:rsidRPr="001B0C6B">
        <w:rPr>
          <w:rFonts w:ascii="Calibri" w:hAnsi="Calibri" w:cs="Calibri"/>
          <w:szCs w:val="20"/>
        </w:rPr>
        <w:t xml:space="preserve">Available at: </w:t>
      </w:r>
      <w:hyperlink r:id="rId6" w:history="1">
        <w:r w:rsidRPr="001B0C6B">
          <w:rPr>
            <w:rStyle w:val="Hyperlink"/>
            <w:rFonts w:ascii="Calibri" w:hAnsi="Calibri" w:cs="Calibri"/>
            <w:szCs w:val="20"/>
          </w:rPr>
          <w:t>https://community.icann.org/download/attachments/181307054/Compliance_Unauthorized%20Transfer%20Data%20Aug%202020-Sept%202021_presented%209%20November%202021.xlsx?version=1&amp;modificationDate=1638449975000&amp;api=v2</w:t>
        </w:r>
      </w:hyperlink>
    </w:p>
  </w:footnote>
  <w:footnote w:id="15">
    <w:p w14:paraId="5992933E" w14:textId="6C449F40" w:rsidR="00E10C97" w:rsidRPr="00517ED8" w:rsidDel="00A41C5F" w:rsidRDefault="00E10C97">
      <w:pPr>
        <w:pStyle w:val="FootnoteText"/>
        <w:rPr>
          <w:del w:id="259" w:author="Author"/>
          <w:rFonts w:ascii="Calibri" w:hAnsi="Calibri" w:cs="Calibri"/>
          <w:szCs w:val="20"/>
        </w:rPr>
      </w:pPr>
      <w:del w:id="260" w:author="Author">
        <w:r w:rsidRPr="0014573D" w:rsidDel="00A41C5F">
          <w:rPr>
            <w:rStyle w:val="FootnoteReference"/>
            <w:rFonts w:cs="Calibri"/>
            <w:szCs w:val="20"/>
          </w:rPr>
          <w:footnoteRef/>
        </w:r>
        <w:r w:rsidRPr="001B0C6B" w:rsidDel="00A41C5F">
          <w:rPr>
            <w:rFonts w:ascii="Calibri" w:hAnsi="Calibri" w:cs="Calibri"/>
            <w:szCs w:val="20"/>
          </w:rPr>
          <w:delText xml:space="preserve"> "Designated representative" means an individual or entity that the Registered Name Holder explicitly authorizes to </w:delText>
        </w:r>
      </w:del>
      <w:ins w:id="261" w:author="Author">
        <w:del w:id="262" w:author="Author">
          <w:r w:rsidR="00517ED8" w:rsidDel="00A41C5F">
            <w:rPr>
              <w:rFonts w:ascii="Calibri" w:hAnsi="Calibri" w:cs="Calibri"/>
              <w:szCs w:val="20"/>
            </w:rPr>
            <w:delText xml:space="preserve">request and </w:delText>
          </w:r>
        </w:del>
      </w:ins>
      <w:del w:id="263" w:author="Author">
        <w:r w:rsidRPr="001B0C6B" w:rsidDel="00A41C5F">
          <w:rPr>
            <w:rFonts w:ascii="Calibri" w:hAnsi="Calibri" w:cs="Calibri"/>
            <w:szCs w:val="20"/>
          </w:rPr>
          <w:delText>obtain the TAC on their behalf.</w:delText>
        </w:r>
      </w:del>
      <w:ins w:id="264" w:author="Author">
        <w:del w:id="265" w:author="Author">
          <w:r w:rsidR="00517ED8" w:rsidDel="00A41C5F">
            <w:rPr>
              <w:rFonts w:ascii="Calibri" w:hAnsi="Calibri" w:cs="Calibri"/>
              <w:szCs w:val="20"/>
            </w:rPr>
            <w:delText xml:space="preserve"> I</w:delText>
          </w:r>
          <w:r w:rsidR="00517ED8" w:rsidRPr="00517ED8" w:rsidDel="00A41C5F">
            <w:rPr>
              <w:rFonts w:ascii="Calibri" w:hAnsi="Calibri" w:cs="Calibri"/>
              <w:szCs w:val="20"/>
            </w:rPr>
            <w:delText xml:space="preserve">n the event of a dispute, the RNH’s authority supersedes that of the </w:delText>
          </w:r>
          <w:r w:rsidR="004600FC" w:rsidDel="00A41C5F">
            <w:rPr>
              <w:rFonts w:ascii="Calibri" w:hAnsi="Calibri" w:cs="Calibri"/>
              <w:szCs w:val="20"/>
            </w:rPr>
            <w:delText xml:space="preserve">designated </w:delText>
          </w:r>
          <w:r w:rsidR="00517ED8" w:rsidRPr="00517ED8" w:rsidDel="00A41C5F">
            <w:rPr>
              <w:rFonts w:ascii="Calibri" w:hAnsi="Calibri" w:cs="Calibri"/>
              <w:szCs w:val="20"/>
            </w:rPr>
            <w:delText>representative.</w:delText>
          </w:r>
        </w:del>
      </w:ins>
    </w:p>
  </w:footnote>
  <w:footnote w:id="16">
    <w:p w14:paraId="49A5CE33" w14:textId="6BBED0D1" w:rsidR="00E10C97" w:rsidRPr="001B0C6B" w:rsidRDefault="00E10C97">
      <w:pPr>
        <w:pStyle w:val="FootnoteText"/>
        <w:rPr>
          <w:rFonts w:ascii="Calibri" w:hAnsi="Calibri" w:cs="Calibri"/>
        </w:rPr>
      </w:pPr>
      <w:r w:rsidRPr="0014573D">
        <w:rPr>
          <w:rStyle w:val="FootnoteReference"/>
          <w:rFonts w:cs="Calibri"/>
          <w:szCs w:val="20"/>
        </w:rPr>
        <w:footnoteRef/>
      </w:r>
      <w:r w:rsidRPr="001B0C6B">
        <w:rPr>
          <w:rFonts w:ascii="Calibri" w:hAnsi="Calibri" w:cs="Calibri"/>
          <w:szCs w:val="20"/>
        </w:rPr>
        <w:t xml:space="preserve"> Note: This definition draws on elements included in </w:t>
      </w:r>
      <w:r w:rsidR="00F8396E" w:rsidRPr="001B0C6B">
        <w:rPr>
          <w:rFonts w:ascii="Calibri" w:hAnsi="Calibri" w:cs="Calibri"/>
          <w:szCs w:val="20"/>
        </w:rPr>
        <w:t xml:space="preserve">Preliminary </w:t>
      </w:r>
      <w:r w:rsidR="005470FD" w:rsidRPr="001B0C6B">
        <w:rPr>
          <w:rFonts w:ascii="Calibri" w:hAnsi="Calibri" w:cs="Calibri"/>
          <w:szCs w:val="20"/>
        </w:rPr>
        <w:t>R</w:t>
      </w:r>
      <w:r w:rsidRPr="001B0C6B">
        <w:rPr>
          <w:rFonts w:ascii="Calibri" w:hAnsi="Calibri" w:cs="Calibri"/>
          <w:szCs w:val="20"/>
        </w:rPr>
        <w:t>ecommendation 9.</w:t>
      </w:r>
    </w:p>
  </w:footnote>
  <w:footnote w:id="17">
    <w:p w14:paraId="24BB2636" w14:textId="26F952C5" w:rsidR="00EC628E" w:rsidRPr="001B0C6B" w:rsidDel="00A41C5F" w:rsidRDefault="00EC628E" w:rsidP="00EC628E">
      <w:pPr>
        <w:pStyle w:val="NormalWeb"/>
        <w:spacing w:before="0" w:beforeAutospacing="0" w:after="0" w:afterAutospacing="0"/>
        <w:rPr>
          <w:del w:id="271" w:author="Author"/>
          <w:rFonts w:ascii="Calibri" w:hAnsi="Calibri" w:cs="Calibri"/>
          <w:color w:val="595959" w:themeColor="text1" w:themeTint="A6"/>
          <w:szCs w:val="24"/>
        </w:rPr>
      </w:pPr>
      <w:del w:id="272" w:author="Author">
        <w:r w:rsidRPr="0014573D" w:rsidDel="00A41C5F">
          <w:rPr>
            <w:rStyle w:val="FootnoteReference"/>
            <w:rFonts w:cs="Calibri"/>
            <w:color w:val="595959" w:themeColor="text1" w:themeTint="A6"/>
            <w:szCs w:val="24"/>
          </w:rPr>
          <w:footnoteRef/>
        </w:r>
        <w:r w:rsidRPr="0014573D" w:rsidDel="00A41C5F">
          <w:rPr>
            <w:rStyle w:val="FootnoteReference"/>
            <w:rFonts w:cs="Calibri"/>
            <w:color w:val="595959" w:themeColor="text1" w:themeTint="A6"/>
            <w:szCs w:val="24"/>
          </w:rPr>
          <w:delText xml:space="preserve"> </w:delText>
        </w:r>
        <w:r w:rsidRPr="001B0C6B" w:rsidDel="00A41C5F">
          <w:rPr>
            <w:rFonts w:ascii="Calibri" w:hAnsi="Calibri" w:cs="Calibri"/>
            <w:color w:val="595959" w:themeColor="text1" w:themeTint="A6"/>
            <w:szCs w:val="24"/>
          </w:rPr>
          <w:delText>BCP 106 is a Best Current Practice and is an idempotent reference to the most recent version of the specification entitled “Randomness Requirements for Security”, currently RFC 4086, which is how it is referenced in RFC 9154. For clarity, idempotent means the BCP 106 URL reference is static, and will automatically point to the updated RFC, without the need for action by the Contracted Party.</w:delText>
        </w:r>
      </w:del>
    </w:p>
    <w:p w14:paraId="3AB5AC33" w14:textId="77777777" w:rsidR="00EC628E" w:rsidRPr="00EC628E" w:rsidDel="00A41C5F" w:rsidRDefault="00EC628E" w:rsidP="00EC628E">
      <w:pPr>
        <w:rPr>
          <w:del w:id="273" w:author="Author"/>
          <w:lang w:eastAsia="en-US"/>
        </w:rPr>
      </w:pPr>
    </w:p>
    <w:p w14:paraId="669BFE69" w14:textId="77777777" w:rsidR="00EC628E" w:rsidDel="00A41C5F" w:rsidRDefault="00EC628E" w:rsidP="00EC628E">
      <w:pPr>
        <w:pStyle w:val="FootnoteText"/>
        <w:rPr>
          <w:del w:id="274" w:author="Author"/>
        </w:rPr>
      </w:pPr>
    </w:p>
  </w:footnote>
  <w:footnote w:id="18">
    <w:p w14:paraId="230324ED" w14:textId="5BDC036D" w:rsidR="00E40E9E" w:rsidRDefault="00E40E9E">
      <w:pPr>
        <w:pStyle w:val="FootnoteText"/>
      </w:pPr>
      <w:r w:rsidRPr="00D4457E">
        <w:rPr>
          <w:rStyle w:val="FootnoteReference"/>
        </w:rPr>
        <w:footnoteRef/>
      </w:r>
      <w:r w:rsidRPr="00D4457E">
        <w:t xml:space="preserve"> </w:t>
      </w:r>
      <w:r w:rsidRPr="00D4457E">
        <w:rPr>
          <w:rFonts w:ascii="Calibri" w:hAnsi="Calibri" w:cs="Calibri"/>
        </w:rPr>
        <w:t xml:space="preserve"> [FIPS-180-4] National Institute of Standards and Technology, U.S. Department of Commerce, "Secure Hash Standard, NIST Federal Information Processing Standards (FIPS) Publication 180-4", DOI10.6028/NIST.FIPS.180-4, August 2015, &lt;</w:t>
      </w:r>
      <w:hyperlink r:id="rId7" w:history="1">
        <w:r w:rsidRPr="00D4457E">
          <w:rPr>
            <w:rStyle w:val="Hyperlink"/>
            <w:rFonts w:ascii="Calibri" w:hAnsi="Calibri" w:cs="Calibri"/>
            <w:color w:val="595959" w:themeColor="text1" w:themeTint="A6"/>
          </w:rPr>
          <w:t>https://csrc.nist.gov/publications/detail/fips/180/4/final</w:t>
        </w:r>
      </w:hyperlink>
      <w:r w:rsidRPr="00D4457E">
        <w:rPr>
          <w:rFonts w:ascii="Calibri" w:hAnsi="Calibri" w:cs="Calibri"/>
        </w:rPr>
        <w:t>&gt;.</w:t>
      </w:r>
    </w:p>
  </w:footnote>
  <w:footnote w:id="19">
    <w:p w14:paraId="5DACE47F" w14:textId="78770EF0" w:rsidR="00101F28" w:rsidRDefault="00101F28">
      <w:pPr>
        <w:pStyle w:val="FootnoteText"/>
      </w:pPr>
      <w:ins w:id="312" w:author="Author">
        <w:r>
          <w:rPr>
            <w:rStyle w:val="FootnoteReference"/>
          </w:rPr>
          <w:footnoteRef/>
        </w:r>
        <w:r>
          <w:t xml:space="preserve"> In the context of this recommendation, “</w:t>
        </w:r>
        <w:del w:id="313" w:author="Author">
          <w:r w:rsidDel="00F657EE">
            <w:delText>un-</w:delText>
          </w:r>
        </w:del>
        <w:r w:rsidR="00F657EE">
          <w:t>re</w:t>
        </w:r>
        <w:r>
          <w:t>set</w:t>
        </w:r>
        <w:r w:rsidR="004C66CD">
          <w:t xml:space="preserve"> the TAC to null</w:t>
        </w:r>
        <w:r>
          <w:t>” is to have the opposite meaning of setting the TAC</w:t>
        </w:r>
        <w:r w:rsidR="00F31BB5">
          <w:t>.</w:t>
        </w:r>
        <w:del w:id="314" w:author="Author">
          <w:r w:rsidDel="00F31BB5">
            <w:delText>;</w:delText>
          </w:r>
        </w:del>
        <w:r>
          <w:t xml:space="preserve"> </w:t>
        </w:r>
        <w:r w:rsidR="00F31BB5">
          <w:t>I</w:t>
        </w:r>
        <w:del w:id="315" w:author="Author">
          <w:r w:rsidDel="00F31BB5">
            <w:delText>i</w:delText>
          </w:r>
        </w:del>
        <w:r>
          <w:t xml:space="preserve">n other words, Recommendation 9.2 provides that the Registrar of Record sets the TAC at the Registry; here, the Registry is reversing that action. </w:t>
        </w:r>
      </w:ins>
    </w:p>
  </w:footnote>
  <w:footnote w:id="20">
    <w:p w14:paraId="6A96F37E" w14:textId="148E5426" w:rsidR="00F657EE" w:rsidRDefault="00F657EE">
      <w:pPr>
        <w:pStyle w:val="FootnoteText"/>
      </w:pPr>
      <w:ins w:id="333" w:author="Author">
        <w:r>
          <w:rPr>
            <w:rStyle w:val="FootnoteReference"/>
          </w:rPr>
          <w:footnoteRef/>
        </w:r>
        <w:r>
          <w:t xml:space="preserve"> Ibid.</w:t>
        </w:r>
      </w:ins>
    </w:p>
  </w:footnote>
  <w:footnote w:id="21">
    <w:p w14:paraId="5CB16162" w14:textId="3D4CEF99" w:rsidR="001A3B37" w:rsidRPr="001B0C6B" w:rsidRDefault="001A3B37">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Available in Annex B of the TPR </w:t>
      </w:r>
      <w:hyperlink r:id="rId8" w:history="1">
        <w:r w:rsidRPr="001B0C6B">
          <w:rPr>
            <w:rStyle w:val="Hyperlink"/>
            <w:rFonts w:ascii="Calibri" w:hAnsi="Calibri" w:cs="Calibri"/>
          </w:rPr>
          <w:t>Final Issue Report</w:t>
        </w:r>
      </w:hyperlink>
      <w:r w:rsidRPr="001B0C6B">
        <w:rPr>
          <w:rFonts w:ascii="Calibri" w:hAnsi="Calibri" w:cs="Calibri"/>
        </w:rPr>
        <w:t>.</w:t>
      </w:r>
    </w:p>
  </w:footnote>
  <w:footnote w:id="22">
    <w:p w14:paraId="4801EEC6" w14:textId="789EEDB0" w:rsidR="002C510C" w:rsidRPr="001B0C6B" w:rsidRDefault="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Key Issues 4, 6, and 7 related to Change of Registrant, and, accordingly, the working group agreed to discuss these issues during Phase 1(b) of its work.</w:t>
      </w:r>
    </w:p>
  </w:footnote>
  <w:footnote w:id="23">
    <w:p w14:paraId="1BBDD1F7" w14:textId="6E185CA7" w:rsidR="002C510C" w:rsidRPr="001B0C6B" w:rsidRDefault="002C510C" w:rsidP="002C510C">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Additional context from the working group’s discussion can be found in</w:t>
      </w:r>
      <w:r w:rsidR="00C45720" w:rsidRPr="001B0C6B">
        <w:rPr>
          <w:rFonts w:ascii="Calibri" w:hAnsi="Calibri" w:cs="Calibri"/>
        </w:rPr>
        <w:t xml:space="preserve"> Annex D </w:t>
      </w:r>
      <w:r w:rsidRPr="001B0C6B">
        <w:rPr>
          <w:rFonts w:ascii="Calibri" w:hAnsi="Calibri" w:cs="Calibri"/>
        </w:rPr>
        <w:t>of this report.</w:t>
      </w:r>
    </w:p>
    <w:p w14:paraId="1C5B98F5" w14:textId="5C2CB5F6" w:rsidR="002C510C" w:rsidRPr="001B0C6B" w:rsidRDefault="002C510C">
      <w:pPr>
        <w:pStyle w:val="FootnoteText"/>
        <w:rPr>
          <w:rFonts w:ascii="Calibri" w:hAnsi="Calibri" w:cs="Calibri"/>
        </w:rPr>
      </w:pPr>
    </w:p>
  </w:footnote>
  <w:footnote w:id="24">
    <w:p w14:paraId="5C269EDF" w14:textId="27DB62CB" w:rsidR="00655702" w:rsidRPr="00EF0921" w:rsidRDefault="00655702" w:rsidP="00655702">
      <w:pPr>
        <w:pStyle w:val="FootnoteText"/>
      </w:pPr>
      <w:r w:rsidRPr="0014573D">
        <w:rPr>
          <w:rStyle w:val="FootnoteReference"/>
          <w:rFonts w:cs="Calibri"/>
        </w:rPr>
        <w:footnoteRef/>
      </w:r>
      <w:r w:rsidRPr="001B0C6B">
        <w:rPr>
          <w:rFonts w:ascii="Calibri" w:hAnsi="Calibri" w:cs="Calibri"/>
        </w:rPr>
        <w:t xml:space="preserve"> Use of the term “lock” is not intended to imply or require a specific technical solution for implementation. Rather, it is used as shorthand meaning that the domain is ineligible for inter-</w:t>
      </w:r>
      <w:r w:rsidR="001C5E7C" w:rsidRPr="001B0C6B">
        <w:rPr>
          <w:rFonts w:ascii="Calibri" w:hAnsi="Calibri" w:cs="Calibri"/>
        </w:rPr>
        <w:t>R</w:t>
      </w:r>
      <w:r w:rsidRPr="001B0C6B">
        <w:rPr>
          <w:rFonts w:ascii="Calibri" w:hAnsi="Calibri" w:cs="Calibri"/>
        </w:rPr>
        <w:t xml:space="preserve">egistrar transfer for </w:t>
      </w:r>
      <w:r w:rsidRPr="001B0C6B">
        <w:rPr>
          <w:rFonts w:ascii="Calibri" w:hAnsi="Calibri" w:cs="Calibri"/>
        </w:rPr>
        <w:t>a period of time.</w:t>
      </w:r>
    </w:p>
  </w:footnote>
  <w:footnote w:id="25">
    <w:p w14:paraId="2E34A2ED" w14:textId="46804637" w:rsidR="00EC79BE" w:rsidRDefault="00EC79BE">
      <w:pPr>
        <w:pStyle w:val="FootnoteText"/>
      </w:pPr>
      <w:ins w:id="368" w:author="Author">
        <w:r>
          <w:rPr>
            <w:rStyle w:val="FootnoteReference"/>
          </w:rPr>
          <w:footnoteRef/>
        </w:r>
        <w:r>
          <w:t xml:space="preserve"> The initial registration date referenced in this recommendation corresponds to the Creation Date in the RDDS.</w:t>
        </w:r>
      </w:ins>
    </w:p>
  </w:footnote>
  <w:footnote w:id="26">
    <w:p w14:paraId="27FBB0CA" w14:textId="77777777" w:rsidR="00154376" w:rsidRPr="001B0C6B" w:rsidRDefault="00154376" w:rsidP="00154376">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In implementation, to the extent that there is re-numbering of applicable provisions, this reference should be updated accordingly.</w:t>
      </w:r>
    </w:p>
  </w:footnote>
  <w:footnote w:id="27">
    <w:p w14:paraId="79F4B586" w14:textId="4CB0BCFC"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9" w:history="1">
        <w:r w:rsidRPr="001B0C6B">
          <w:rPr>
            <w:rStyle w:val="Hyperlink"/>
            <w:rFonts w:ascii="Calibri" w:hAnsi="Calibri" w:cs="Calibri"/>
          </w:rPr>
          <w:t>UDRP Rule</w:t>
        </w:r>
      </w:hyperlink>
      <w:r w:rsidRPr="001B0C6B">
        <w:rPr>
          <w:rFonts w:ascii="Calibri" w:hAnsi="Calibri" w:cs="Calibri"/>
        </w:rPr>
        <w:t xml:space="preserve"> 1 (definitions of Lock and Pendency, respectively), </w:t>
      </w:r>
      <w:hyperlink r:id="rId10" w:history="1">
        <w:r w:rsidRPr="001B0C6B">
          <w:rPr>
            <w:rStyle w:val="Hyperlink"/>
            <w:rFonts w:ascii="Calibri" w:hAnsi="Calibri" w:cs="Calibri"/>
          </w:rPr>
          <w:t>UDRP Rule</w:t>
        </w:r>
      </w:hyperlink>
      <w:r w:rsidRPr="001B0C6B">
        <w:rPr>
          <w:rFonts w:ascii="Calibri" w:hAnsi="Calibri" w:cs="Calibri"/>
        </w:rPr>
        <w:t xml:space="preserve"> 4(b), and Paragraph I.A.3.8.1 of the </w:t>
      </w:r>
      <w:hyperlink r:id="rId11" w:history="1">
        <w:r w:rsidRPr="001B0C6B">
          <w:rPr>
            <w:rStyle w:val="Hyperlink"/>
            <w:rFonts w:ascii="Calibri" w:hAnsi="Calibri" w:cs="Calibri"/>
          </w:rPr>
          <w:t>Transfer Policy</w:t>
        </w:r>
      </w:hyperlink>
      <w:r w:rsidRPr="001B0C6B">
        <w:rPr>
          <w:rFonts w:ascii="Calibri" w:hAnsi="Calibri" w:cs="Calibri"/>
        </w:rPr>
        <w:t xml:space="preserve">. </w:t>
      </w:r>
    </w:p>
  </w:footnote>
  <w:footnote w:id="28">
    <w:p w14:paraId="436A5E39" w14:textId="425C3E1D"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For specific policy requirements, please see </w:t>
      </w:r>
      <w:hyperlink r:id="rId12" w:history="1">
        <w:r w:rsidRPr="001B0C6B">
          <w:rPr>
            <w:rStyle w:val="Hyperlink"/>
            <w:rFonts w:ascii="Calibri" w:hAnsi="Calibri" w:cs="Calibri"/>
          </w:rPr>
          <w:t>UDRP</w:t>
        </w:r>
      </w:hyperlink>
      <w:r w:rsidRPr="001B0C6B">
        <w:rPr>
          <w:rFonts w:ascii="Calibri" w:hAnsi="Calibri" w:cs="Calibri"/>
        </w:rPr>
        <w:t xml:space="preserve"> Section 4(</w:t>
      </w:r>
      <w:r w:rsidRPr="001B0C6B">
        <w:rPr>
          <w:rFonts w:ascii="Calibri" w:hAnsi="Calibri" w:cs="Calibri"/>
        </w:rPr>
        <w:t xml:space="preserve">i), 4(k), </w:t>
      </w:r>
      <w:hyperlink r:id="rId13" w:history="1">
        <w:r w:rsidRPr="001B0C6B">
          <w:rPr>
            <w:rStyle w:val="Hyperlink"/>
            <w:rFonts w:ascii="Calibri" w:hAnsi="Calibri" w:cs="Calibri"/>
          </w:rPr>
          <w:t>UDRP Rule</w:t>
        </w:r>
      </w:hyperlink>
      <w:r w:rsidRPr="001B0C6B">
        <w:rPr>
          <w:rFonts w:ascii="Calibri" w:hAnsi="Calibri" w:cs="Calibri"/>
        </w:rPr>
        <w:t xml:space="preserve"> 16(a).</w:t>
      </w:r>
    </w:p>
  </w:footnote>
  <w:footnote w:id="29">
    <w:p w14:paraId="07C44F4C" w14:textId="4A19C7A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w:t>
      </w:r>
      <w:hyperlink r:id="rId14" w:history="1">
        <w:r w:rsidRPr="001B0C6B">
          <w:rPr>
            <w:rStyle w:val="Hyperlink"/>
            <w:rFonts w:ascii="Calibri" w:hAnsi="Calibri" w:cs="Calibri"/>
          </w:rPr>
          <w:t>UDRP Rule</w:t>
        </w:r>
      </w:hyperlink>
      <w:r w:rsidRPr="001B0C6B">
        <w:rPr>
          <w:rFonts w:ascii="Calibri" w:hAnsi="Calibri" w:cs="Calibri"/>
        </w:rPr>
        <w:t xml:space="preserve"> 1 defines Lock as “a set of measures that a </w:t>
      </w:r>
      <w:r w:rsidR="001C5E7C" w:rsidRPr="001B0C6B">
        <w:rPr>
          <w:rFonts w:ascii="Calibri" w:hAnsi="Calibri" w:cs="Calibri"/>
        </w:rPr>
        <w:t>R</w:t>
      </w:r>
      <w:r w:rsidRPr="001B0C6B">
        <w:rPr>
          <w:rFonts w:ascii="Calibri" w:hAnsi="Calibri" w:cs="Calibri"/>
        </w:rPr>
        <w:t xml:space="preserve">egistrar applies to a domain name, which prevents at a minimum any modification to the registrant and </w:t>
      </w:r>
      <w:r w:rsidR="001C5E7C" w:rsidRPr="001B0C6B">
        <w:rPr>
          <w:rFonts w:ascii="Calibri" w:hAnsi="Calibri" w:cs="Calibri"/>
        </w:rPr>
        <w:t>R</w:t>
      </w:r>
      <w:r w:rsidRPr="001B0C6B">
        <w:rPr>
          <w:rFonts w:ascii="Calibri" w:hAnsi="Calibri" w:cs="Calibri"/>
        </w:rPr>
        <w:t xml:space="preserve">egistrar information by the </w:t>
      </w:r>
      <w:r w:rsidRPr="001B0C6B">
        <w:rPr>
          <w:rFonts w:ascii="Calibri" w:hAnsi="Calibri" w:cs="Calibri"/>
        </w:rPr>
        <w:t>Respondent, but does not affect the resolution of the domain name or the renewal of the domain name.”</w:t>
      </w:r>
    </w:p>
  </w:footnote>
  <w:footnote w:id="30">
    <w:p w14:paraId="68F1C7E2" w14:textId="4F83148A" w:rsidR="008A5901" w:rsidRPr="001B0C6B" w:rsidRDefault="008A5901">
      <w:pPr>
        <w:pStyle w:val="FootnoteText"/>
        <w:rPr>
          <w:rFonts w:ascii="Calibri" w:hAnsi="Calibri" w:cs="Calibri"/>
        </w:rPr>
      </w:pPr>
      <w:r w:rsidRPr="0014573D">
        <w:rPr>
          <w:rStyle w:val="FootnoteReference"/>
          <w:rFonts w:cs="Calibri"/>
        </w:rPr>
        <w:footnoteRef/>
      </w:r>
      <w:r w:rsidRPr="001B0C6B">
        <w:rPr>
          <w:rFonts w:ascii="Calibri" w:hAnsi="Calibri" w:cs="Calibri"/>
        </w:rPr>
        <w:t xml:space="preserve"> See UDRP, Paragraph 4(k).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FD1" w14:textId="1206D5AB" w:rsidR="00804C20" w:rsidRPr="001B0C6B" w:rsidRDefault="00804C20"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80096" behindDoc="0" locked="0" layoutInCell="1" allowOverlap="1" wp14:anchorId="21687476" wp14:editId="3F489D0C">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06B8B4" id="Straight Connector 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79072" behindDoc="0" locked="0" layoutInCell="1" allowOverlap="1" wp14:anchorId="5FBDA874" wp14:editId="09F454D8">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C7BE7" id="Straight Connector 16" o:spid="_x0000_s1026" style="position:absolute;z-index:251779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r w:rsidR="00BF72E8">
      <w:rPr>
        <w:rFonts w:asciiTheme="majorHAnsi" w:hAnsiTheme="majorHAnsi" w:cstheme="majorHAnsi"/>
        <w:noProof/>
      </w:rPr>
      <w:t>21 December 2022</w:t>
    </w:r>
    <w:r w:rsidRPr="001B0C6B">
      <w:rPr>
        <w:rFonts w:asciiTheme="majorHAnsi" w:hAnsiTheme="majorHAnsi" w:cstheme="majorHAnsi"/>
      </w:rPr>
      <w:fldChar w:fldCharType="end"/>
    </w:r>
  </w:p>
  <w:p w14:paraId="3CC868AF" w14:textId="77777777" w:rsidR="00804C20" w:rsidRPr="00804C20" w:rsidRDefault="00804C20" w:rsidP="0080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2D6" w14:textId="726981F2"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44DE499A" wp14:editId="1EBA73C3">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E3D17"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1F7B902" wp14:editId="47817245">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ABA444"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BF72E8">
      <w:rPr>
        <w:noProof/>
      </w:rPr>
      <w:t>21 December 2022</w:t>
    </w:r>
    <w:r>
      <w:fldChar w:fldCharType="end"/>
    </w:r>
  </w:p>
  <w:p w14:paraId="0CF85714"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7FDB" w14:textId="524E6B97" w:rsidR="00897A33" w:rsidRPr="001B0C6B" w:rsidRDefault="00897A33" w:rsidP="00804C20">
    <w:pPr>
      <w:tabs>
        <w:tab w:val="center" w:pos="7800"/>
      </w:tabs>
      <w:rPr>
        <w:rFonts w:asciiTheme="majorHAnsi" w:hAnsiTheme="majorHAnsi" w:cstheme="majorHAnsi"/>
      </w:rPr>
    </w:pPr>
    <w:r w:rsidRPr="001B0C6B">
      <w:rPr>
        <w:rFonts w:asciiTheme="majorHAnsi" w:hAnsiTheme="majorHAnsi" w:cstheme="majorHAnsi"/>
        <w:noProof/>
      </w:rPr>
      <mc:AlternateContent>
        <mc:Choice Requires="wps">
          <w:drawing>
            <wp:anchor distT="0" distB="0" distL="114300" distR="114300" simplePos="0" relativeHeight="251790336" behindDoc="0" locked="0" layoutInCell="1" allowOverlap="1" wp14:anchorId="731E610B" wp14:editId="6F7DE43F">
              <wp:simplePos x="0" y="0"/>
              <wp:positionH relativeFrom="column">
                <wp:posOffset>4131310</wp:posOffset>
              </wp:positionH>
              <wp:positionV relativeFrom="paragraph">
                <wp:posOffset>266700</wp:posOffset>
              </wp:positionV>
              <wp:extent cx="1390015" cy="0"/>
              <wp:effectExtent l="0" t="0" r="32385" b="2540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C56F14" id="Straight Connector 1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B0C6B">
      <w:rPr>
        <w:rFonts w:asciiTheme="majorHAnsi" w:hAnsiTheme="majorHAnsi" w:cstheme="majorHAnsi"/>
        <w:noProof/>
      </w:rPr>
      <mc:AlternateContent>
        <mc:Choice Requires="wps">
          <w:drawing>
            <wp:anchor distT="4294967295" distB="4294967295" distL="114300" distR="114300" simplePos="0" relativeHeight="251789312" behindDoc="0" locked="0" layoutInCell="1" allowOverlap="1" wp14:anchorId="4BAA2B77" wp14:editId="5A524155">
              <wp:simplePos x="0" y="0"/>
              <wp:positionH relativeFrom="column">
                <wp:posOffset>-45720</wp:posOffset>
              </wp:positionH>
              <wp:positionV relativeFrom="paragraph">
                <wp:posOffset>266065</wp:posOffset>
              </wp:positionV>
              <wp:extent cx="4177030" cy="0"/>
              <wp:effectExtent l="0" t="0" r="13970"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6758E0" id="Straight Connector 22" o:spid="_x0000_s1026" style="position:absolute;z-index:251789312;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B0C6B">
      <w:rPr>
        <w:rFonts w:asciiTheme="majorHAnsi" w:hAnsiTheme="majorHAnsi" w:cstheme="majorHAnsi"/>
        <w:noProof/>
      </w:rPr>
      <w:t>Transfer Policy Review PDP WG Phase 1(a)</w:t>
    </w:r>
    <w:r w:rsidRPr="001B0C6B">
      <w:rPr>
        <w:rFonts w:asciiTheme="majorHAnsi" w:hAnsiTheme="majorHAnsi" w:cstheme="majorHAnsi"/>
      </w:rPr>
      <w:t xml:space="preserve"> Initial Report</w:t>
    </w:r>
    <w:r w:rsidRPr="001B0C6B">
      <w:rPr>
        <w:rFonts w:asciiTheme="majorHAnsi" w:hAnsiTheme="majorHAnsi" w:cstheme="majorHAnsi"/>
      </w:rPr>
      <w:tab/>
      <w:t xml:space="preserve">Date: </w:t>
    </w:r>
    <w:r w:rsidRPr="001B0C6B">
      <w:rPr>
        <w:rFonts w:asciiTheme="majorHAnsi" w:hAnsiTheme="majorHAnsi" w:cstheme="majorHAnsi"/>
      </w:rPr>
      <w:fldChar w:fldCharType="begin"/>
    </w:r>
    <w:r w:rsidRPr="001B0C6B">
      <w:rPr>
        <w:rFonts w:asciiTheme="majorHAnsi" w:hAnsiTheme="majorHAnsi" w:cstheme="majorHAnsi"/>
      </w:rPr>
      <w:instrText xml:space="preserve"> TIME \@ "d MMMM yyyy" </w:instrText>
    </w:r>
    <w:r w:rsidRPr="001B0C6B">
      <w:rPr>
        <w:rFonts w:asciiTheme="majorHAnsi" w:hAnsiTheme="majorHAnsi" w:cstheme="majorHAnsi"/>
      </w:rPr>
      <w:fldChar w:fldCharType="separate"/>
    </w:r>
    <w:r w:rsidR="00BF72E8">
      <w:rPr>
        <w:rFonts w:asciiTheme="majorHAnsi" w:hAnsiTheme="majorHAnsi" w:cstheme="majorHAnsi"/>
        <w:noProof/>
      </w:rPr>
      <w:t>21 December 2022</w:t>
    </w:r>
    <w:r w:rsidRPr="001B0C6B">
      <w:rPr>
        <w:rFonts w:asciiTheme="majorHAnsi" w:hAnsiTheme="majorHAnsi" w:cstheme="majorHAnsi"/>
      </w:rPr>
      <w:fldChar w:fldCharType="end"/>
    </w:r>
  </w:p>
  <w:p w14:paraId="48A9E04E" w14:textId="77777777" w:rsidR="00897A33" w:rsidRPr="00804C20" w:rsidRDefault="00897A33" w:rsidP="00804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619" w14:textId="288CE1C0" w:rsidR="00897A33" w:rsidRPr="007B7451" w:rsidRDefault="00897A33" w:rsidP="000B7FAB">
    <w:pPr>
      <w:tabs>
        <w:tab w:val="center" w:pos="7800"/>
      </w:tabs>
    </w:pPr>
    <w:r>
      <w:rPr>
        <w:noProof/>
      </w:rPr>
      <mc:AlternateContent>
        <mc:Choice Requires="wps">
          <w:drawing>
            <wp:anchor distT="0" distB="0" distL="114300" distR="114300" simplePos="0" relativeHeight="251788288" behindDoc="0" locked="0" layoutInCell="1" allowOverlap="1" wp14:anchorId="7B370592" wp14:editId="08DDADC0">
              <wp:simplePos x="0" y="0"/>
              <wp:positionH relativeFrom="column">
                <wp:posOffset>4131310</wp:posOffset>
              </wp:positionH>
              <wp:positionV relativeFrom="paragraph">
                <wp:posOffset>266700</wp:posOffset>
              </wp:positionV>
              <wp:extent cx="1390015" cy="0"/>
              <wp:effectExtent l="0" t="0" r="32385" b="25400"/>
              <wp:wrapNone/>
              <wp:docPr id="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0CE0B8" id="Straight Connector 1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87264" behindDoc="0" locked="0" layoutInCell="1" allowOverlap="1" wp14:anchorId="3B5F4E08" wp14:editId="524153FC">
              <wp:simplePos x="0" y="0"/>
              <wp:positionH relativeFrom="column">
                <wp:posOffset>-45720</wp:posOffset>
              </wp:positionH>
              <wp:positionV relativeFrom="paragraph">
                <wp:posOffset>266065</wp:posOffset>
              </wp:positionV>
              <wp:extent cx="4177030" cy="0"/>
              <wp:effectExtent l="0" t="0" r="13970" b="254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D11A35" id="Straight Connector 26" o:spid="_x0000_s1026" style="position:absolute;z-index:251787264;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BF72E8">
      <w:rPr>
        <w:noProof/>
      </w:rPr>
      <w:t>21 December 2022</w:t>
    </w:r>
    <w:r>
      <w:fldChar w:fldCharType="end"/>
    </w:r>
  </w:p>
  <w:p w14:paraId="07645DB4" w14:textId="77777777" w:rsidR="00897A33" w:rsidRDefault="00897A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DDD" w14:textId="7691C29D"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BF72E8">
      <w:rPr>
        <w:noProof/>
      </w:rPr>
      <w:t>21 December 2022</w:t>
    </w:r>
    <w:r>
      <w:fldChar w:fldCharType="end"/>
    </w:r>
  </w:p>
  <w:p w14:paraId="280A5EA7"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5B3515A2" wp14:editId="1E8BBE05">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0F743"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72059B4F" wp14:editId="5C240934">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F59F1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D2C9B"/>
    <w:multiLevelType w:val="multilevel"/>
    <w:tmpl w:val="08E0E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46282"/>
    <w:multiLevelType w:val="multilevel"/>
    <w:tmpl w:val="A64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 w15:restartNumberingAfterBreak="0">
    <w:nsid w:val="16711EE4"/>
    <w:multiLevelType w:val="multilevel"/>
    <w:tmpl w:val="95F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F2892"/>
    <w:multiLevelType w:val="multilevel"/>
    <w:tmpl w:val="478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2419E"/>
    <w:multiLevelType w:val="multilevel"/>
    <w:tmpl w:val="8C04D772"/>
    <w:lvl w:ilvl="0">
      <w:start w:val="1"/>
      <w:numFmt w:val="decimal"/>
      <w:lvlText w:val="%1."/>
      <w:lvlJc w:val="left"/>
      <w:pPr>
        <w:ind w:left="720" w:hanging="360"/>
      </w:pPr>
      <w:rPr>
        <w:rFonts w:asciiTheme="majorHAnsi" w:eastAsia="ArialMT"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A42D34"/>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458C8"/>
    <w:multiLevelType w:val="multilevel"/>
    <w:tmpl w:val="730E7F7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2"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3" w15:restartNumberingAfterBreak="0">
    <w:nsid w:val="3B032562"/>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6783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9787E"/>
    <w:multiLevelType w:val="multilevel"/>
    <w:tmpl w:val="7BE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B78B0"/>
    <w:multiLevelType w:val="hybridMultilevel"/>
    <w:tmpl w:val="7F30F8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B6EA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22D93"/>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631DA"/>
    <w:multiLevelType w:val="hybridMultilevel"/>
    <w:tmpl w:val="64266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3" w15:restartNumberingAfterBreak="0">
    <w:nsid w:val="59EF7DDA"/>
    <w:multiLevelType w:val="multilevel"/>
    <w:tmpl w:val="F07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52914"/>
    <w:multiLevelType w:val="hybridMultilevel"/>
    <w:tmpl w:val="596E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C67C8"/>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F96286"/>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23CC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74BD2"/>
    <w:multiLevelType w:val="multilevel"/>
    <w:tmpl w:val="D372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347E1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46ED4"/>
    <w:multiLevelType w:val="multilevel"/>
    <w:tmpl w:val="F2F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A04E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005DA6"/>
    <w:multiLevelType w:val="multilevel"/>
    <w:tmpl w:val="DDB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807E6E"/>
    <w:multiLevelType w:val="multilevel"/>
    <w:tmpl w:val="098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5947380">
    <w:abstractNumId w:val="12"/>
  </w:num>
  <w:num w:numId="2" w16cid:durableId="464391991">
    <w:abstractNumId w:val="26"/>
  </w:num>
  <w:num w:numId="3" w16cid:durableId="1606110126">
    <w:abstractNumId w:val="22"/>
  </w:num>
  <w:num w:numId="4" w16cid:durableId="1230457637">
    <w:abstractNumId w:val="19"/>
  </w:num>
  <w:num w:numId="5" w16cid:durableId="2085294161">
    <w:abstractNumId w:val="5"/>
  </w:num>
  <w:num w:numId="6" w16cid:durableId="1495413187">
    <w:abstractNumId w:val="19"/>
    <w:lvlOverride w:ilvl="0">
      <w:startOverride w:val="1"/>
    </w:lvlOverride>
  </w:num>
  <w:num w:numId="7" w16cid:durableId="1005672712">
    <w:abstractNumId w:val="19"/>
    <w:lvlOverride w:ilvl="0">
      <w:startOverride w:val="1"/>
    </w:lvlOverride>
  </w:num>
  <w:num w:numId="8" w16cid:durableId="527723299">
    <w:abstractNumId w:val="19"/>
    <w:lvlOverride w:ilvl="0">
      <w:startOverride w:val="1"/>
    </w:lvlOverride>
  </w:num>
  <w:num w:numId="9" w16cid:durableId="882667899">
    <w:abstractNumId w:val="19"/>
    <w:lvlOverride w:ilvl="0">
      <w:startOverride w:val="1"/>
    </w:lvlOverride>
  </w:num>
  <w:num w:numId="10" w16cid:durableId="1019355824">
    <w:abstractNumId w:val="19"/>
    <w:lvlOverride w:ilvl="0">
      <w:startOverride w:val="1"/>
    </w:lvlOverride>
  </w:num>
  <w:num w:numId="11" w16cid:durableId="59594399">
    <w:abstractNumId w:val="7"/>
  </w:num>
  <w:num w:numId="12" w16cid:durableId="197551065">
    <w:abstractNumId w:val="4"/>
  </w:num>
  <w:num w:numId="13" w16cid:durableId="1146047753">
    <w:abstractNumId w:val="2"/>
  </w:num>
  <w:num w:numId="14" w16cid:durableId="912735175">
    <w:abstractNumId w:val="19"/>
    <w:lvlOverride w:ilvl="0">
      <w:startOverride w:val="1"/>
    </w:lvlOverride>
  </w:num>
  <w:num w:numId="15" w16cid:durableId="225801043">
    <w:abstractNumId w:val="19"/>
    <w:lvlOverride w:ilvl="0">
      <w:startOverride w:val="1"/>
    </w:lvlOverride>
  </w:num>
  <w:num w:numId="16" w16cid:durableId="1137794052">
    <w:abstractNumId w:val="19"/>
    <w:lvlOverride w:ilvl="0">
      <w:startOverride w:val="1"/>
    </w:lvlOverride>
  </w:num>
  <w:num w:numId="17" w16cid:durableId="152573808">
    <w:abstractNumId w:val="25"/>
  </w:num>
  <w:num w:numId="18" w16cid:durableId="574702136">
    <w:abstractNumId w:val="0"/>
  </w:num>
  <w:num w:numId="19" w16cid:durableId="1601913433">
    <w:abstractNumId w:val="20"/>
  </w:num>
  <w:num w:numId="20" w16cid:durableId="136343003">
    <w:abstractNumId w:val="6"/>
    <w:lvlOverride w:ilvl="0">
      <w:lvl w:ilvl="0">
        <w:numFmt w:val="lowerLetter"/>
        <w:lvlText w:val="%1."/>
        <w:lvlJc w:val="left"/>
      </w:lvl>
    </w:lvlOverride>
  </w:num>
  <w:num w:numId="21" w16cid:durableId="5256106">
    <w:abstractNumId w:val="13"/>
  </w:num>
  <w:num w:numId="22" w16cid:durableId="717247761">
    <w:abstractNumId w:val="35"/>
  </w:num>
  <w:num w:numId="23" w16cid:durableId="448090859">
    <w:abstractNumId w:val="11"/>
  </w:num>
  <w:num w:numId="24" w16cid:durableId="1056204000">
    <w:abstractNumId w:val="10"/>
  </w:num>
  <w:num w:numId="25" w16cid:durableId="1785035621">
    <w:abstractNumId w:val="16"/>
  </w:num>
  <w:num w:numId="26" w16cid:durableId="452863845">
    <w:abstractNumId w:val="21"/>
  </w:num>
  <w:num w:numId="27" w16cid:durableId="923801597">
    <w:abstractNumId w:val="30"/>
  </w:num>
  <w:num w:numId="28" w16cid:durableId="339623301">
    <w:abstractNumId w:val="18"/>
  </w:num>
  <w:num w:numId="29" w16cid:durableId="554008280">
    <w:abstractNumId w:val="14"/>
  </w:num>
  <w:num w:numId="30" w16cid:durableId="2106414125">
    <w:abstractNumId w:val="33"/>
  </w:num>
  <w:num w:numId="31" w16cid:durableId="571044118">
    <w:abstractNumId w:val="28"/>
  </w:num>
  <w:num w:numId="32" w16cid:durableId="200020716">
    <w:abstractNumId w:val="27"/>
  </w:num>
  <w:num w:numId="33" w16cid:durableId="804738148">
    <w:abstractNumId w:val="9"/>
  </w:num>
  <w:num w:numId="34" w16cid:durableId="2142188122">
    <w:abstractNumId w:val="1"/>
  </w:num>
  <w:num w:numId="35" w16cid:durableId="928659114">
    <w:abstractNumId w:val="17"/>
  </w:num>
  <w:num w:numId="36" w16cid:durableId="998073056">
    <w:abstractNumId w:val="32"/>
  </w:num>
  <w:num w:numId="37" w16cid:durableId="1809517315">
    <w:abstractNumId w:val="31"/>
  </w:num>
  <w:num w:numId="38" w16cid:durableId="649559947">
    <w:abstractNumId w:val="3"/>
  </w:num>
  <w:num w:numId="39" w16cid:durableId="1144659786">
    <w:abstractNumId w:val="24"/>
  </w:num>
  <w:num w:numId="40" w16cid:durableId="731856125">
    <w:abstractNumId w:val="8"/>
  </w:num>
  <w:num w:numId="41" w16cid:durableId="1873688166">
    <w:abstractNumId w:val="15"/>
  </w:num>
  <w:num w:numId="42" w16cid:durableId="434326200">
    <w:abstractNumId w:val="34"/>
  </w:num>
  <w:num w:numId="43" w16cid:durableId="913010647">
    <w:abstractNumId w:val="23"/>
  </w:num>
  <w:num w:numId="44" w16cid:durableId="14686796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removePersonalInformation/>
  <w:removeDateAndTime/>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4"/>
    <w:rsid w:val="0000018A"/>
    <w:rsid w:val="00002375"/>
    <w:rsid w:val="00012F08"/>
    <w:rsid w:val="00015419"/>
    <w:rsid w:val="000162AE"/>
    <w:rsid w:val="0003340A"/>
    <w:rsid w:val="000349B0"/>
    <w:rsid w:val="00036388"/>
    <w:rsid w:val="000367B4"/>
    <w:rsid w:val="000441DF"/>
    <w:rsid w:val="00046C9F"/>
    <w:rsid w:val="00047E6A"/>
    <w:rsid w:val="00053B91"/>
    <w:rsid w:val="00054EA8"/>
    <w:rsid w:val="00057B37"/>
    <w:rsid w:val="00063289"/>
    <w:rsid w:val="00080C90"/>
    <w:rsid w:val="00080EDF"/>
    <w:rsid w:val="00084523"/>
    <w:rsid w:val="000919C4"/>
    <w:rsid w:val="00093983"/>
    <w:rsid w:val="00094F55"/>
    <w:rsid w:val="00097EC2"/>
    <w:rsid w:val="000A1B9C"/>
    <w:rsid w:val="000A6E00"/>
    <w:rsid w:val="000A7253"/>
    <w:rsid w:val="000B477C"/>
    <w:rsid w:val="000B7FAB"/>
    <w:rsid w:val="000C0391"/>
    <w:rsid w:val="000C23D3"/>
    <w:rsid w:val="000C2CD3"/>
    <w:rsid w:val="000C4629"/>
    <w:rsid w:val="000C75B3"/>
    <w:rsid w:val="000D2C3A"/>
    <w:rsid w:val="000D2EA8"/>
    <w:rsid w:val="000D3F3D"/>
    <w:rsid w:val="000D5362"/>
    <w:rsid w:val="000E4E05"/>
    <w:rsid w:val="000F0F9D"/>
    <w:rsid w:val="000F1EC0"/>
    <w:rsid w:val="000F4B93"/>
    <w:rsid w:val="000F50D3"/>
    <w:rsid w:val="000F55A4"/>
    <w:rsid w:val="000F7A83"/>
    <w:rsid w:val="00101CAD"/>
    <w:rsid w:val="00101F28"/>
    <w:rsid w:val="00102600"/>
    <w:rsid w:val="00112AF1"/>
    <w:rsid w:val="001243F1"/>
    <w:rsid w:val="00124409"/>
    <w:rsid w:val="00127E6B"/>
    <w:rsid w:val="001357FD"/>
    <w:rsid w:val="00135EB4"/>
    <w:rsid w:val="001402CC"/>
    <w:rsid w:val="001452D0"/>
    <w:rsid w:val="0014573D"/>
    <w:rsid w:val="001519C5"/>
    <w:rsid w:val="00154376"/>
    <w:rsid w:val="00160E93"/>
    <w:rsid w:val="0016397B"/>
    <w:rsid w:val="00163BAF"/>
    <w:rsid w:val="00164B74"/>
    <w:rsid w:val="001668C9"/>
    <w:rsid w:val="001907AB"/>
    <w:rsid w:val="001909DC"/>
    <w:rsid w:val="00193C42"/>
    <w:rsid w:val="00196020"/>
    <w:rsid w:val="001A3B37"/>
    <w:rsid w:val="001A6E43"/>
    <w:rsid w:val="001A7364"/>
    <w:rsid w:val="001B0C6B"/>
    <w:rsid w:val="001C5E7C"/>
    <w:rsid w:val="001C6378"/>
    <w:rsid w:val="001C724D"/>
    <w:rsid w:val="001D61DA"/>
    <w:rsid w:val="001D6D3E"/>
    <w:rsid w:val="001F23CA"/>
    <w:rsid w:val="001F2D74"/>
    <w:rsid w:val="00203967"/>
    <w:rsid w:val="002145FA"/>
    <w:rsid w:val="00220C95"/>
    <w:rsid w:val="002269EC"/>
    <w:rsid w:val="00227FE9"/>
    <w:rsid w:val="00231568"/>
    <w:rsid w:val="00234A02"/>
    <w:rsid w:val="00245383"/>
    <w:rsid w:val="00245697"/>
    <w:rsid w:val="00247464"/>
    <w:rsid w:val="00256F17"/>
    <w:rsid w:val="00261F20"/>
    <w:rsid w:val="002647D7"/>
    <w:rsid w:val="00265504"/>
    <w:rsid w:val="00266566"/>
    <w:rsid w:val="00274DD8"/>
    <w:rsid w:val="0028083D"/>
    <w:rsid w:val="0028545E"/>
    <w:rsid w:val="0029430A"/>
    <w:rsid w:val="00295012"/>
    <w:rsid w:val="002B144B"/>
    <w:rsid w:val="002B14B7"/>
    <w:rsid w:val="002B6876"/>
    <w:rsid w:val="002C0DCC"/>
    <w:rsid w:val="002C11B7"/>
    <w:rsid w:val="002C4A83"/>
    <w:rsid w:val="002C510C"/>
    <w:rsid w:val="002E04DE"/>
    <w:rsid w:val="002E1315"/>
    <w:rsid w:val="002E2402"/>
    <w:rsid w:val="002E2759"/>
    <w:rsid w:val="002F004E"/>
    <w:rsid w:val="002F0F90"/>
    <w:rsid w:val="002F53B0"/>
    <w:rsid w:val="00305B79"/>
    <w:rsid w:val="003061D0"/>
    <w:rsid w:val="0031288E"/>
    <w:rsid w:val="00313B4B"/>
    <w:rsid w:val="00320CF3"/>
    <w:rsid w:val="00322430"/>
    <w:rsid w:val="00323C7F"/>
    <w:rsid w:val="00326E24"/>
    <w:rsid w:val="00326FA3"/>
    <w:rsid w:val="00334C04"/>
    <w:rsid w:val="00340022"/>
    <w:rsid w:val="00343C22"/>
    <w:rsid w:val="00344834"/>
    <w:rsid w:val="0034730F"/>
    <w:rsid w:val="00347798"/>
    <w:rsid w:val="003514A8"/>
    <w:rsid w:val="003535E1"/>
    <w:rsid w:val="00362984"/>
    <w:rsid w:val="00365E82"/>
    <w:rsid w:val="00372FA8"/>
    <w:rsid w:val="00374D23"/>
    <w:rsid w:val="003756F6"/>
    <w:rsid w:val="00377381"/>
    <w:rsid w:val="003819D1"/>
    <w:rsid w:val="00392078"/>
    <w:rsid w:val="003946DC"/>
    <w:rsid w:val="00395455"/>
    <w:rsid w:val="003A60B7"/>
    <w:rsid w:val="003B1C55"/>
    <w:rsid w:val="003B4B72"/>
    <w:rsid w:val="003C6B68"/>
    <w:rsid w:val="003D05AB"/>
    <w:rsid w:val="003E15BC"/>
    <w:rsid w:val="003E1668"/>
    <w:rsid w:val="003E5E3F"/>
    <w:rsid w:val="003F0F53"/>
    <w:rsid w:val="00400933"/>
    <w:rsid w:val="004028CD"/>
    <w:rsid w:val="00402C50"/>
    <w:rsid w:val="00403CC9"/>
    <w:rsid w:val="0043044A"/>
    <w:rsid w:val="004319A9"/>
    <w:rsid w:val="004351E9"/>
    <w:rsid w:val="00437073"/>
    <w:rsid w:val="0044417E"/>
    <w:rsid w:val="00445C40"/>
    <w:rsid w:val="004478A3"/>
    <w:rsid w:val="00450A8A"/>
    <w:rsid w:val="00453090"/>
    <w:rsid w:val="004600FC"/>
    <w:rsid w:val="00462B36"/>
    <w:rsid w:val="00463AB0"/>
    <w:rsid w:val="00475AC9"/>
    <w:rsid w:val="004762E2"/>
    <w:rsid w:val="004801A4"/>
    <w:rsid w:val="00480EA1"/>
    <w:rsid w:val="004938B3"/>
    <w:rsid w:val="0049711F"/>
    <w:rsid w:val="004A05F8"/>
    <w:rsid w:val="004A2920"/>
    <w:rsid w:val="004B63F0"/>
    <w:rsid w:val="004B715C"/>
    <w:rsid w:val="004C0544"/>
    <w:rsid w:val="004C0B81"/>
    <w:rsid w:val="004C18E6"/>
    <w:rsid w:val="004C3DE0"/>
    <w:rsid w:val="004C3FF5"/>
    <w:rsid w:val="004C66CD"/>
    <w:rsid w:val="004D585D"/>
    <w:rsid w:val="004E05F5"/>
    <w:rsid w:val="004E3178"/>
    <w:rsid w:val="004E5FD1"/>
    <w:rsid w:val="004F1BFE"/>
    <w:rsid w:val="004F75C9"/>
    <w:rsid w:val="0050188E"/>
    <w:rsid w:val="005027D7"/>
    <w:rsid w:val="00505218"/>
    <w:rsid w:val="00507EA6"/>
    <w:rsid w:val="00511602"/>
    <w:rsid w:val="00513C38"/>
    <w:rsid w:val="00517ED8"/>
    <w:rsid w:val="005219F2"/>
    <w:rsid w:val="0053109B"/>
    <w:rsid w:val="0053186E"/>
    <w:rsid w:val="00532D36"/>
    <w:rsid w:val="005368E0"/>
    <w:rsid w:val="00542E3C"/>
    <w:rsid w:val="005470FD"/>
    <w:rsid w:val="005478FC"/>
    <w:rsid w:val="00553AB8"/>
    <w:rsid w:val="00557846"/>
    <w:rsid w:val="00561A92"/>
    <w:rsid w:val="00563290"/>
    <w:rsid w:val="005635CE"/>
    <w:rsid w:val="00564698"/>
    <w:rsid w:val="00564F56"/>
    <w:rsid w:val="00571421"/>
    <w:rsid w:val="0057629F"/>
    <w:rsid w:val="005771CF"/>
    <w:rsid w:val="0058103F"/>
    <w:rsid w:val="00586295"/>
    <w:rsid w:val="005864AC"/>
    <w:rsid w:val="00590847"/>
    <w:rsid w:val="00590960"/>
    <w:rsid w:val="005A281A"/>
    <w:rsid w:val="005A3C63"/>
    <w:rsid w:val="005B049C"/>
    <w:rsid w:val="005B0AA7"/>
    <w:rsid w:val="005B0C35"/>
    <w:rsid w:val="005B11DF"/>
    <w:rsid w:val="005B6FC2"/>
    <w:rsid w:val="005D37BC"/>
    <w:rsid w:val="005E46EF"/>
    <w:rsid w:val="005E5071"/>
    <w:rsid w:val="005F2CCF"/>
    <w:rsid w:val="005F32F8"/>
    <w:rsid w:val="005F38E6"/>
    <w:rsid w:val="005F6B10"/>
    <w:rsid w:val="00607AFB"/>
    <w:rsid w:val="00613CD8"/>
    <w:rsid w:val="006141B4"/>
    <w:rsid w:val="00614FB7"/>
    <w:rsid w:val="00620BBF"/>
    <w:rsid w:val="006302B5"/>
    <w:rsid w:val="006332ED"/>
    <w:rsid w:val="006458E7"/>
    <w:rsid w:val="00645970"/>
    <w:rsid w:val="006500AD"/>
    <w:rsid w:val="00650F05"/>
    <w:rsid w:val="00655702"/>
    <w:rsid w:val="00660D45"/>
    <w:rsid w:val="006620C4"/>
    <w:rsid w:val="006731B0"/>
    <w:rsid w:val="00683609"/>
    <w:rsid w:val="006860F8"/>
    <w:rsid w:val="006953B5"/>
    <w:rsid w:val="006B2D58"/>
    <w:rsid w:val="006B70C6"/>
    <w:rsid w:val="006C1B17"/>
    <w:rsid w:val="006C41CA"/>
    <w:rsid w:val="006C4484"/>
    <w:rsid w:val="006C554E"/>
    <w:rsid w:val="006C73E2"/>
    <w:rsid w:val="006D2697"/>
    <w:rsid w:val="006D74E5"/>
    <w:rsid w:val="006E449C"/>
    <w:rsid w:val="006F1DD9"/>
    <w:rsid w:val="006F22E8"/>
    <w:rsid w:val="006F23F2"/>
    <w:rsid w:val="006F3163"/>
    <w:rsid w:val="006F364F"/>
    <w:rsid w:val="00700AFF"/>
    <w:rsid w:val="00702397"/>
    <w:rsid w:val="0070785E"/>
    <w:rsid w:val="0071153E"/>
    <w:rsid w:val="00713579"/>
    <w:rsid w:val="00715D6B"/>
    <w:rsid w:val="00722B24"/>
    <w:rsid w:val="00723098"/>
    <w:rsid w:val="00733F48"/>
    <w:rsid w:val="007413E2"/>
    <w:rsid w:val="00742286"/>
    <w:rsid w:val="007502FB"/>
    <w:rsid w:val="0076032C"/>
    <w:rsid w:val="0077663C"/>
    <w:rsid w:val="007830C4"/>
    <w:rsid w:val="007835A0"/>
    <w:rsid w:val="00795E91"/>
    <w:rsid w:val="00797141"/>
    <w:rsid w:val="007A02EF"/>
    <w:rsid w:val="007A0A46"/>
    <w:rsid w:val="007A6FFA"/>
    <w:rsid w:val="007B3813"/>
    <w:rsid w:val="007B5CB8"/>
    <w:rsid w:val="007B7451"/>
    <w:rsid w:val="007C15BF"/>
    <w:rsid w:val="007C66F3"/>
    <w:rsid w:val="007E0B62"/>
    <w:rsid w:val="007E0C75"/>
    <w:rsid w:val="007E1CE2"/>
    <w:rsid w:val="007E3AF9"/>
    <w:rsid w:val="007E7631"/>
    <w:rsid w:val="007F24A7"/>
    <w:rsid w:val="007F7CE1"/>
    <w:rsid w:val="008008CB"/>
    <w:rsid w:val="00804110"/>
    <w:rsid w:val="00804C20"/>
    <w:rsid w:val="00805C43"/>
    <w:rsid w:val="0080624D"/>
    <w:rsid w:val="0081344A"/>
    <w:rsid w:val="00816CC6"/>
    <w:rsid w:val="0082321A"/>
    <w:rsid w:val="0082546E"/>
    <w:rsid w:val="00833B27"/>
    <w:rsid w:val="008379A3"/>
    <w:rsid w:val="00842084"/>
    <w:rsid w:val="00842E2E"/>
    <w:rsid w:val="00845143"/>
    <w:rsid w:val="00845AD0"/>
    <w:rsid w:val="00846625"/>
    <w:rsid w:val="008639E9"/>
    <w:rsid w:val="00864447"/>
    <w:rsid w:val="0086734D"/>
    <w:rsid w:val="00892464"/>
    <w:rsid w:val="008924EA"/>
    <w:rsid w:val="00897A33"/>
    <w:rsid w:val="008A4D46"/>
    <w:rsid w:val="008A5901"/>
    <w:rsid w:val="008A6294"/>
    <w:rsid w:val="008B6B1C"/>
    <w:rsid w:val="008B7C0A"/>
    <w:rsid w:val="008C165C"/>
    <w:rsid w:val="008C2D59"/>
    <w:rsid w:val="008C5C31"/>
    <w:rsid w:val="008C6450"/>
    <w:rsid w:val="008D2706"/>
    <w:rsid w:val="008E42FF"/>
    <w:rsid w:val="008F32E7"/>
    <w:rsid w:val="008F37D8"/>
    <w:rsid w:val="00900D67"/>
    <w:rsid w:val="00905FB8"/>
    <w:rsid w:val="00912814"/>
    <w:rsid w:val="00914F33"/>
    <w:rsid w:val="00920BCA"/>
    <w:rsid w:val="009316E6"/>
    <w:rsid w:val="00932855"/>
    <w:rsid w:val="009422E5"/>
    <w:rsid w:val="0095569B"/>
    <w:rsid w:val="00955F30"/>
    <w:rsid w:val="0095750F"/>
    <w:rsid w:val="00957767"/>
    <w:rsid w:val="00974948"/>
    <w:rsid w:val="00981112"/>
    <w:rsid w:val="00981899"/>
    <w:rsid w:val="00986195"/>
    <w:rsid w:val="009A0041"/>
    <w:rsid w:val="009A4774"/>
    <w:rsid w:val="009A6466"/>
    <w:rsid w:val="009A7E11"/>
    <w:rsid w:val="009B6108"/>
    <w:rsid w:val="009B78AB"/>
    <w:rsid w:val="009C3078"/>
    <w:rsid w:val="009D011D"/>
    <w:rsid w:val="009D0156"/>
    <w:rsid w:val="009E0FBF"/>
    <w:rsid w:val="009F1D5C"/>
    <w:rsid w:val="009F245A"/>
    <w:rsid w:val="00A2580B"/>
    <w:rsid w:val="00A30639"/>
    <w:rsid w:val="00A323FD"/>
    <w:rsid w:val="00A34332"/>
    <w:rsid w:val="00A41C5F"/>
    <w:rsid w:val="00A42408"/>
    <w:rsid w:val="00A46437"/>
    <w:rsid w:val="00A46923"/>
    <w:rsid w:val="00A55835"/>
    <w:rsid w:val="00A629AC"/>
    <w:rsid w:val="00A63B9C"/>
    <w:rsid w:val="00A7137F"/>
    <w:rsid w:val="00A83E13"/>
    <w:rsid w:val="00A85B49"/>
    <w:rsid w:val="00A85F66"/>
    <w:rsid w:val="00A90B05"/>
    <w:rsid w:val="00A93A66"/>
    <w:rsid w:val="00A95ED1"/>
    <w:rsid w:val="00AA553D"/>
    <w:rsid w:val="00AA707A"/>
    <w:rsid w:val="00AB512F"/>
    <w:rsid w:val="00AD0780"/>
    <w:rsid w:val="00AD46E8"/>
    <w:rsid w:val="00AE5EF0"/>
    <w:rsid w:val="00AE6653"/>
    <w:rsid w:val="00AE7843"/>
    <w:rsid w:val="00AF187A"/>
    <w:rsid w:val="00AF1EFD"/>
    <w:rsid w:val="00AF3D0D"/>
    <w:rsid w:val="00AF45C3"/>
    <w:rsid w:val="00AF54E2"/>
    <w:rsid w:val="00AF7735"/>
    <w:rsid w:val="00AF7782"/>
    <w:rsid w:val="00B04234"/>
    <w:rsid w:val="00B11C5C"/>
    <w:rsid w:val="00B15E25"/>
    <w:rsid w:val="00B20038"/>
    <w:rsid w:val="00B20D1A"/>
    <w:rsid w:val="00B30B51"/>
    <w:rsid w:val="00B353FF"/>
    <w:rsid w:val="00B42C5A"/>
    <w:rsid w:val="00B469B1"/>
    <w:rsid w:val="00B52940"/>
    <w:rsid w:val="00B755E4"/>
    <w:rsid w:val="00B7721E"/>
    <w:rsid w:val="00B772B6"/>
    <w:rsid w:val="00B9102F"/>
    <w:rsid w:val="00B9293B"/>
    <w:rsid w:val="00B95D63"/>
    <w:rsid w:val="00B96F38"/>
    <w:rsid w:val="00BB3635"/>
    <w:rsid w:val="00BE41D3"/>
    <w:rsid w:val="00BE44D6"/>
    <w:rsid w:val="00BE6522"/>
    <w:rsid w:val="00BE7899"/>
    <w:rsid w:val="00BF2300"/>
    <w:rsid w:val="00BF72E8"/>
    <w:rsid w:val="00C00DD6"/>
    <w:rsid w:val="00C05D7F"/>
    <w:rsid w:val="00C12578"/>
    <w:rsid w:val="00C16489"/>
    <w:rsid w:val="00C20E94"/>
    <w:rsid w:val="00C31597"/>
    <w:rsid w:val="00C32BC2"/>
    <w:rsid w:val="00C33C8F"/>
    <w:rsid w:val="00C340A7"/>
    <w:rsid w:val="00C37797"/>
    <w:rsid w:val="00C417E8"/>
    <w:rsid w:val="00C45720"/>
    <w:rsid w:val="00C46F55"/>
    <w:rsid w:val="00C47DE8"/>
    <w:rsid w:val="00C5178C"/>
    <w:rsid w:val="00C5443C"/>
    <w:rsid w:val="00C730F6"/>
    <w:rsid w:val="00C7485B"/>
    <w:rsid w:val="00C80496"/>
    <w:rsid w:val="00C93CFC"/>
    <w:rsid w:val="00CA0E16"/>
    <w:rsid w:val="00CB0A4E"/>
    <w:rsid w:val="00CB19BE"/>
    <w:rsid w:val="00CD0175"/>
    <w:rsid w:val="00CE1C76"/>
    <w:rsid w:val="00CE33D3"/>
    <w:rsid w:val="00CF02B0"/>
    <w:rsid w:val="00CF22A6"/>
    <w:rsid w:val="00CF567F"/>
    <w:rsid w:val="00CF604F"/>
    <w:rsid w:val="00D13630"/>
    <w:rsid w:val="00D20DC9"/>
    <w:rsid w:val="00D226C9"/>
    <w:rsid w:val="00D258E3"/>
    <w:rsid w:val="00D27DEF"/>
    <w:rsid w:val="00D30A30"/>
    <w:rsid w:val="00D32780"/>
    <w:rsid w:val="00D40C4C"/>
    <w:rsid w:val="00D42748"/>
    <w:rsid w:val="00D4457E"/>
    <w:rsid w:val="00D50FC6"/>
    <w:rsid w:val="00D52E25"/>
    <w:rsid w:val="00D53444"/>
    <w:rsid w:val="00D70C17"/>
    <w:rsid w:val="00D775AB"/>
    <w:rsid w:val="00D86DD1"/>
    <w:rsid w:val="00D91AF3"/>
    <w:rsid w:val="00D9754A"/>
    <w:rsid w:val="00D976CB"/>
    <w:rsid w:val="00DB603E"/>
    <w:rsid w:val="00DC054B"/>
    <w:rsid w:val="00DC37ED"/>
    <w:rsid w:val="00DC4BCD"/>
    <w:rsid w:val="00DC7232"/>
    <w:rsid w:val="00DD2060"/>
    <w:rsid w:val="00DD39AD"/>
    <w:rsid w:val="00DF22A3"/>
    <w:rsid w:val="00E06DEA"/>
    <w:rsid w:val="00E10C97"/>
    <w:rsid w:val="00E15362"/>
    <w:rsid w:val="00E17416"/>
    <w:rsid w:val="00E23B15"/>
    <w:rsid w:val="00E25C45"/>
    <w:rsid w:val="00E32A8D"/>
    <w:rsid w:val="00E342A4"/>
    <w:rsid w:val="00E40E9E"/>
    <w:rsid w:val="00E42698"/>
    <w:rsid w:val="00E501B4"/>
    <w:rsid w:val="00E53308"/>
    <w:rsid w:val="00E55DBB"/>
    <w:rsid w:val="00E75DF3"/>
    <w:rsid w:val="00E765C1"/>
    <w:rsid w:val="00E773A3"/>
    <w:rsid w:val="00E86F4D"/>
    <w:rsid w:val="00E90092"/>
    <w:rsid w:val="00E91A9B"/>
    <w:rsid w:val="00E96E47"/>
    <w:rsid w:val="00EA21DE"/>
    <w:rsid w:val="00EA28B1"/>
    <w:rsid w:val="00EB5DF1"/>
    <w:rsid w:val="00EC628E"/>
    <w:rsid w:val="00EC68DC"/>
    <w:rsid w:val="00EC79BE"/>
    <w:rsid w:val="00ED4FE4"/>
    <w:rsid w:val="00EE1BF8"/>
    <w:rsid w:val="00EF0921"/>
    <w:rsid w:val="00EF4EA9"/>
    <w:rsid w:val="00EF7D5B"/>
    <w:rsid w:val="00F024FA"/>
    <w:rsid w:val="00F100F2"/>
    <w:rsid w:val="00F105BE"/>
    <w:rsid w:val="00F10922"/>
    <w:rsid w:val="00F13404"/>
    <w:rsid w:val="00F135E4"/>
    <w:rsid w:val="00F20513"/>
    <w:rsid w:val="00F243D3"/>
    <w:rsid w:val="00F31BB5"/>
    <w:rsid w:val="00F370CE"/>
    <w:rsid w:val="00F428E3"/>
    <w:rsid w:val="00F4578A"/>
    <w:rsid w:val="00F573B4"/>
    <w:rsid w:val="00F657EE"/>
    <w:rsid w:val="00F713BD"/>
    <w:rsid w:val="00F7174E"/>
    <w:rsid w:val="00F8396E"/>
    <w:rsid w:val="00F86541"/>
    <w:rsid w:val="00F86B9C"/>
    <w:rsid w:val="00F90529"/>
    <w:rsid w:val="00F96436"/>
    <w:rsid w:val="00FA5E1D"/>
    <w:rsid w:val="00FA7BAC"/>
    <w:rsid w:val="00FB0D3A"/>
    <w:rsid w:val="00FB14F7"/>
    <w:rsid w:val="00FB19D3"/>
    <w:rsid w:val="00FB3302"/>
    <w:rsid w:val="00FC1490"/>
    <w:rsid w:val="00FE28C0"/>
    <w:rsid w:val="00FE76A0"/>
    <w:rsid w:val="00FF02E8"/>
    <w:rsid w:val="00FF0990"/>
    <w:rsid w:val="00FF0A78"/>
    <w:rsid w:val="00FF0DDF"/>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9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392078"/>
    <w:pPr>
      <w:tabs>
        <w:tab w:val="right" w:pos="8636"/>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B9102F"/>
    <w:rPr>
      <w:color w:val="605E5C"/>
      <w:shd w:val="clear" w:color="auto" w:fill="E1DFDD"/>
    </w:rPr>
  </w:style>
  <w:style w:type="character" w:styleId="FollowedHyperlink">
    <w:name w:val="FollowedHyperlink"/>
    <w:basedOn w:val="DefaultParagraphFont"/>
    <w:uiPriority w:val="99"/>
    <w:semiHidden/>
    <w:unhideWhenUsed/>
    <w:rsid w:val="000F4B93"/>
    <w:rPr>
      <w:color w:val="800080" w:themeColor="followedHyperlink"/>
      <w:u w:val="single"/>
    </w:rPr>
  </w:style>
  <w:style w:type="character" w:styleId="LineNumber">
    <w:name w:val="line number"/>
    <w:basedOn w:val="DefaultParagraphFont"/>
    <w:uiPriority w:val="99"/>
    <w:semiHidden/>
    <w:unhideWhenUsed/>
    <w:rsid w:val="00F13404"/>
  </w:style>
  <w:style w:type="paragraph" w:styleId="Footer">
    <w:name w:val="footer"/>
    <w:basedOn w:val="Normal"/>
    <w:link w:val="FooterChar"/>
    <w:uiPriority w:val="99"/>
    <w:unhideWhenUsed/>
    <w:rsid w:val="00932855"/>
    <w:pPr>
      <w:tabs>
        <w:tab w:val="center" w:pos="4513"/>
        <w:tab w:val="right" w:pos="9026"/>
      </w:tabs>
    </w:pPr>
  </w:style>
  <w:style w:type="character" w:customStyle="1" w:styleId="FooterChar">
    <w:name w:val="Footer Char"/>
    <w:basedOn w:val="DefaultParagraphFont"/>
    <w:link w:val="Footer"/>
    <w:uiPriority w:val="99"/>
    <w:rsid w:val="00932855"/>
    <w:rPr>
      <w:rFonts w:ascii="Times New Roman" w:eastAsia="Times New Roman" w:hAnsi="Times New Roman" w:cs="Times New Roman"/>
      <w:lang w:eastAsia="en-GB"/>
    </w:rPr>
  </w:style>
  <w:style w:type="paragraph" w:styleId="Revision">
    <w:name w:val="Revision"/>
    <w:hidden/>
    <w:uiPriority w:val="99"/>
    <w:semiHidden/>
    <w:rsid w:val="00DC37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89">
      <w:bodyDiv w:val="1"/>
      <w:marLeft w:val="0"/>
      <w:marRight w:val="0"/>
      <w:marTop w:val="0"/>
      <w:marBottom w:val="0"/>
      <w:divBdr>
        <w:top w:val="none" w:sz="0" w:space="0" w:color="auto"/>
        <w:left w:val="none" w:sz="0" w:space="0" w:color="auto"/>
        <w:bottom w:val="none" w:sz="0" w:space="0" w:color="auto"/>
        <w:right w:val="none" w:sz="0" w:space="0" w:color="auto"/>
      </w:divBdr>
    </w:div>
    <w:div w:id="14428645">
      <w:bodyDiv w:val="1"/>
      <w:marLeft w:val="0"/>
      <w:marRight w:val="0"/>
      <w:marTop w:val="0"/>
      <w:marBottom w:val="0"/>
      <w:divBdr>
        <w:top w:val="none" w:sz="0" w:space="0" w:color="auto"/>
        <w:left w:val="none" w:sz="0" w:space="0" w:color="auto"/>
        <w:bottom w:val="none" w:sz="0" w:space="0" w:color="auto"/>
        <w:right w:val="none" w:sz="0" w:space="0" w:color="auto"/>
      </w:divBdr>
    </w:div>
    <w:div w:id="19938552">
      <w:bodyDiv w:val="1"/>
      <w:marLeft w:val="0"/>
      <w:marRight w:val="0"/>
      <w:marTop w:val="0"/>
      <w:marBottom w:val="0"/>
      <w:divBdr>
        <w:top w:val="none" w:sz="0" w:space="0" w:color="auto"/>
        <w:left w:val="none" w:sz="0" w:space="0" w:color="auto"/>
        <w:bottom w:val="none" w:sz="0" w:space="0" w:color="auto"/>
        <w:right w:val="none" w:sz="0" w:space="0" w:color="auto"/>
      </w:divBdr>
    </w:div>
    <w:div w:id="23748267">
      <w:bodyDiv w:val="1"/>
      <w:marLeft w:val="0"/>
      <w:marRight w:val="0"/>
      <w:marTop w:val="0"/>
      <w:marBottom w:val="0"/>
      <w:divBdr>
        <w:top w:val="none" w:sz="0" w:space="0" w:color="auto"/>
        <w:left w:val="none" w:sz="0" w:space="0" w:color="auto"/>
        <w:bottom w:val="none" w:sz="0" w:space="0" w:color="auto"/>
        <w:right w:val="none" w:sz="0" w:space="0" w:color="auto"/>
      </w:divBdr>
    </w:div>
    <w:div w:id="29578862">
      <w:bodyDiv w:val="1"/>
      <w:marLeft w:val="0"/>
      <w:marRight w:val="0"/>
      <w:marTop w:val="0"/>
      <w:marBottom w:val="0"/>
      <w:divBdr>
        <w:top w:val="none" w:sz="0" w:space="0" w:color="auto"/>
        <w:left w:val="none" w:sz="0" w:space="0" w:color="auto"/>
        <w:bottom w:val="none" w:sz="0" w:space="0" w:color="auto"/>
        <w:right w:val="none" w:sz="0" w:space="0" w:color="auto"/>
      </w:divBdr>
    </w:div>
    <w:div w:id="50424725">
      <w:bodyDiv w:val="1"/>
      <w:marLeft w:val="0"/>
      <w:marRight w:val="0"/>
      <w:marTop w:val="0"/>
      <w:marBottom w:val="0"/>
      <w:divBdr>
        <w:top w:val="none" w:sz="0" w:space="0" w:color="auto"/>
        <w:left w:val="none" w:sz="0" w:space="0" w:color="auto"/>
        <w:bottom w:val="none" w:sz="0" w:space="0" w:color="auto"/>
        <w:right w:val="none" w:sz="0" w:space="0" w:color="auto"/>
      </w:divBdr>
    </w:div>
    <w:div w:id="58597066">
      <w:bodyDiv w:val="1"/>
      <w:marLeft w:val="0"/>
      <w:marRight w:val="0"/>
      <w:marTop w:val="0"/>
      <w:marBottom w:val="0"/>
      <w:divBdr>
        <w:top w:val="none" w:sz="0" w:space="0" w:color="auto"/>
        <w:left w:val="none" w:sz="0" w:space="0" w:color="auto"/>
        <w:bottom w:val="none" w:sz="0" w:space="0" w:color="auto"/>
        <w:right w:val="none" w:sz="0" w:space="0" w:color="auto"/>
      </w:divBdr>
      <w:divsChild>
        <w:div w:id="2107069616">
          <w:marLeft w:val="0"/>
          <w:marRight w:val="0"/>
          <w:marTop w:val="0"/>
          <w:marBottom w:val="0"/>
          <w:divBdr>
            <w:top w:val="none" w:sz="0" w:space="0" w:color="auto"/>
            <w:left w:val="none" w:sz="0" w:space="0" w:color="auto"/>
            <w:bottom w:val="none" w:sz="0" w:space="0" w:color="auto"/>
            <w:right w:val="none" w:sz="0" w:space="0" w:color="auto"/>
          </w:divBdr>
          <w:divsChild>
            <w:div w:id="335692471">
              <w:marLeft w:val="0"/>
              <w:marRight w:val="0"/>
              <w:marTop w:val="0"/>
              <w:marBottom w:val="0"/>
              <w:divBdr>
                <w:top w:val="none" w:sz="0" w:space="0" w:color="auto"/>
                <w:left w:val="none" w:sz="0" w:space="0" w:color="auto"/>
                <w:bottom w:val="none" w:sz="0" w:space="0" w:color="auto"/>
                <w:right w:val="none" w:sz="0" w:space="0" w:color="auto"/>
              </w:divBdr>
              <w:divsChild>
                <w:div w:id="805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1295">
      <w:bodyDiv w:val="1"/>
      <w:marLeft w:val="0"/>
      <w:marRight w:val="0"/>
      <w:marTop w:val="0"/>
      <w:marBottom w:val="0"/>
      <w:divBdr>
        <w:top w:val="none" w:sz="0" w:space="0" w:color="auto"/>
        <w:left w:val="none" w:sz="0" w:space="0" w:color="auto"/>
        <w:bottom w:val="none" w:sz="0" w:space="0" w:color="auto"/>
        <w:right w:val="none" w:sz="0" w:space="0" w:color="auto"/>
      </w:divBdr>
      <w:divsChild>
        <w:div w:id="1942448562">
          <w:marLeft w:val="0"/>
          <w:marRight w:val="0"/>
          <w:marTop w:val="90"/>
          <w:marBottom w:val="0"/>
          <w:divBdr>
            <w:top w:val="none" w:sz="0" w:space="0" w:color="auto"/>
            <w:left w:val="none" w:sz="0" w:space="0" w:color="auto"/>
            <w:bottom w:val="none" w:sz="0" w:space="0" w:color="auto"/>
            <w:right w:val="none" w:sz="0" w:space="0" w:color="auto"/>
          </w:divBdr>
          <w:divsChild>
            <w:div w:id="120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296">
      <w:bodyDiv w:val="1"/>
      <w:marLeft w:val="0"/>
      <w:marRight w:val="0"/>
      <w:marTop w:val="0"/>
      <w:marBottom w:val="0"/>
      <w:divBdr>
        <w:top w:val="none" w:sz="0" w:space="0" w:color="auto"/>
        <w:left w:val="none" w:sz="0" w:space="0" w:color="auto"/>
        <w:bottom w:val="none" w:sz="0" w:space="0" w:color="auto"/>
        <w:right w:val="none" w:sz="0" w:space="0" w:color="auto"/>
      </w:divBdr>
    </w:div>
    <w:div w:id="88082817">
      <w:bodyDiv w:val="1"/>
      <w:marLeft w:val="0"/>
      <w:marRight w:val="0"/>
      <w:marTop w:val="0"/>
      <w:marBottom w:val="0"/>
      <w:divBdr>
        <w:top w:val="none" w:sz="0" w:space="0" w:color="auto"/>
        <w:left w:val="none" w:sz="0" w:space="0" w:color="auto"/>
        <w:bottom w:val="none" w:sz="0" w:space="0" w:color="auto"/>
        <w:right w:val="none" w:sz="0" w:space="0" w:color="auto"/>
      </w:divBdr>
    </w:div>
    <w:div w:id="94641669">
      <w:bodyDiv w:val="1"/>
      <w:marLeft w:val="0"/>
      <w:marRight w:val="0"/>
      <w:marTop w:val="0"/>
      <w:marBottom w:val="0"/>
      <w:divBdr>
        <w:top w:val="none" w:sz="0" w:space="0" w:color="auto"/>
        <w:left w:val="none" w:sz="0" w:space="0" w:color="auto"/>
        <w:bottom w:val="none" w:sz="0" w:space="0" w:color="auto"/>
        <w:right w:val="none" w:sz="0" w:space="0" w:color="auto"/>
      </w:divBdr>
    </w:div>
    <w:div w:id="98647631">
      <w:bodyDiv w:val="1"/>
      <w:marLeft w:val="0"/>
      <w:marRight w:val="0"/>
      <w:marTop w:val="0"/>
      <w:marBottom w:val="0"/>
      <w:divBdr>
        <w:top w:val="none" w:sz="0" w:space="0" w:color="auto"/>
        <w:left w:val="none" w:sz="0" w:space="0" w:color="auto"/>
        <w:bottom w:val="none" w:sz="0" w:space="0" w:color="auto"/>
        <w:right w:val="none" w:sz="0" w:space="0" w:color="auto"/>
      </w:divBdr>
    </w:div>
    <w:div w:id="104738288">
      <w:bodyDiv w:val="1"/>
      <w:marLeft w:val="0"/>
      <w:marRight w:val="0"/>
      <w:marTop w:val="0"/>
      <w:marBottom w:val="0"/>
      <w:divBdr>
        <w:top w:val="none" w:sz="0" w:space="0" w:color="auto"/>
        <w:left w:val="none" w:sz="0" w:space="0" w:color="auto"/>
        <w:bottom w:val="none" w:sz="0" w:space="0" w:color="auto"/>
        <w:right w:val="none" w:sz="0" w:space="0" w:color="auto"/>
      </w:divBdr>
    </w:div>
    <w:div w:id="119495375">
      <w:bodyDiv w:val="1"/>
      <w:marLeft w:val="0"/>
      <w:marRight w:val="0"/>
      <w:marTop w:val="0"/>
      <w:marBottom w:val="0"/>
      <w:divBdr>
        <w:top w:val="none" w:sz="0" w:space="0" w:color="auto"/>
        <w:left w:val="none" w:sz="0" w:space="0" w:color="auto"/>
        <w:bottom w:val="none" w:sz="0" w:space="0" w:color="auto"/>
        <w:right w:val="none" w:sz="0" w:space="0" w:color="auto"/>
      </w:divBdr>
    </w:div>
    <w:div w:id="123626167">
      <w:bodyDiv w:val="1"/>
      <w:marLeft w:val="0"/>
      <w:marRight w:val="0"/>
      <w:marTop w:val="0"/>
      <w:marBottom w:val="0"/>
      <w:divBdr>
        <w:top w:val="none" w:sz="0" w:space="0" w:color="auto"/>
        <w:left w:val="none" w:sz="0" w:space="0" w:color="auto"/>
        <w:bottom w:val="none" w:sz="0" w:space="0" w:color="auto"/>
        <w:right w:val="none" w:sz="0" w:space="0" w:color="auto"/>
      </w:divBdr>
    </w:div>
    <w:div w:id="130484910">
      <w:bodyDiv w:val="1"/>
      <w:marLeft w:val="0"/>
      <w:marRight w:val="0"/>
      <w:marTop w:val="0"/>
      <w:marBottom w:val="0"/>
      <w:divBdr>
        <w:top w:val="none" w:sz="0" w:space="0" w:color="auto"/>
        <w:left w:val="none" w:sz="0" w:space="0" w:color="auto"/>
        <w:bottom w:val="none" w:sz="0" w:space="0" w:color="auto"/>
        <w:right w:val="none" w:sz="0" w:space="0" w:color="auto"/>
      </w:divBdr>
    </w:div>
    <w:div w:id="132258071">
      <w:bodyDiv w:val="1"/>
      <w:marLeft w:val="0"/>
      <w:marRight w:val="0"/>
      <w:marTop w:val="0"/>
      <w:marBottom w:val="0"/>
      <w:divBdr>
        <w:top w:val="none" w:sz="0" w:space="0" w:color="auto"/>
        <w:left w:val="none" w:sz="0" w:space="0" w:color="auto"/>
        <w:bottom w:val="none" w:sz="0" w:space="0" w:color="auto"/>
        <w:right w:val="none" w:sz="0" w:space="0" w:color="auto"/>
      </w:divBdr>
    </w:div>
    <w:div w:id="139616534">
      <w:bodyDiv w:val="1"/>
      <w:marLeft w:val="0"/>
      <w:marRight w:val="0"/>
      <w:marTop w:val="0"/>
      <w:marBottom w:val="0"/>
      <w:divBdr>
        <w:top w:val="none" w:sz="0" w:space="0" w:color="auto"/>
        <w:left w:val="none" w:sz="0" w:space="0" w:color="auto"/>
        <w:bottom w:val="none" w:sz="0" w:space="0" w:color="auto"/>
        <w:right w:val="none" w:sz="0" w:space="0" w:color="auto"/>
      </w:divBdr>
    </w:div>
    <w:div w:id="140389903">
      <w:bodyDiv w:val="1"/>
      <w:marLeft w:val="0"/>
      <w:marRight w:val="0"/>
      <w:marTop w:val="0"/>
      <w:marBottom w:val="0"/>
      <w:divBdr>
        <w:top w:val="none" w:sz="0" w:space="0" w:color="auto"/>
        <w:left w:val="none" w:sz="0" w:space="0" w:color="auto"/>
        <w:bottom w:val="none" w:sz="0" w:space="0" w:color="auto"/>
        <w:right w:val="none" w:sz="0" w:space="0" w:color="auto"/>
      </w:divBdr>
    </w:div>
    <w:div w:id="157311219">
      <w:bodyDiv w:val="1"/>
      <w:marLeft w:val="0"/>
      <w:marRight w:val="0"/>
      <w:marTop w:val="0"/>
      <w:marBottom w:val="0"/>
      <w:divBdr>
        <w:top w:val="none" w:sz="0" w:space="0" w:color="auto"/>
        <w:left w:val="none" w:sz="0" w:space="0" w:color="auto"/>
        <w:bottom w:val="none" w:sz="0" w:space="0" w:color="auto"/>
        <w:right w:val="none" w:sz="0" w:space="0" w:color="auto"/>
      </w:divBdr>
    </w:div>
    <w:div w:id="161820798">
      <w:bodyDiv w:val="1"/>
      <w:marLeft w:val="0"/>
      <w:marRight w:val="0"/>
      <w:marTop w:val="0"/>
      <w:marBottom w:val="0"/>
      <w:divBdr>
        <w:top w:val="none" w:sz="0" w:space="0" w:color="auto"/>
        <w:left w:val="none" w:sz="0" w:space="0" w:color="auto"/>
        <w:bottom w:val="none" w:sz="0" w:space="0" w:color="auto"/>
        <w:right w:val="none" w:sz="0" w:space="0" w:color="auto"/>
      </w:divBdr>
    </w:div>
    <w:div w:id="183057786">
      <w:bodyDiv w:val="1"/>
      <w:marLeft w:val="0"/>
      <w:marRight w:val="0"/>
      <w:marTop w:val="0"/>
      <w:marBottom w:val="0"/>
      <w:divBdr>
        <w:top w:val="none" w:sz="0" w:space="0" w:color="auto"/>
        <w:left w:val="none" w:sz="0" w:space="0" w:color="auto"/>
        <w:bottom w:val="none" w:sz="0" w:space="0" w:color="auto"/>
        <w:right w:val="none" w:sz="0" w:space="0" w:color="auto"/>
      </w:divBdr>
    </w:div>
    <w:div w:id="201096160">
      <w:bodyDiv w:val="1"/>
      <w:marLeft w:val="0"/>
      <w:marRight w:val="0"/>
      <w:marTop w:val="0"/>
      <w:marBottom w:val="0"/>
      <w:divBdr>
        <w:top w:val="none" w:sz="0" w:space="0" w:color="auto"/>
        <w:left w:val="none" w:sz="0" w:space="0" w:color="auto"/>
        <w:bottom w:val="none" w:sz="0" w:space="0" w:color="auto"/>
        <w:right w:val="none" w:sz="0" w:space="0" w:color="auto"/>
      </w:divBdr>
    </w:div>
    <w:div w:id="210384742">
      <w:bodyDiv w:val="1"/>
      <w:marLeft w:val="0"/>
      <w:marRight w:val="0"/>
      <w:marTop w:val="0"/>
      <w:marBottom w:val="0"/>
      <w:divBdr>
        <w:top w:val="none" w:sz="0" w:space="0" w:color="auto"/>
        <w:left w:val="none" w:sz="0" w:space="0" w:color="auto"/>
        <w:bottom w:val="none" w:sz="0" w:space="0" w:color="auto"/>
        <w:right w:val="none" w:sz="0" w:space="0" w:color="auto"/>
      </w:divBdr>
    </w:div>
    <w:div w:id="220597359">
      <w:bodyDiv w:val="1"/>
      <w:marLeft w:val="0"/>
      <w:marRight w:val="0"/>
      <w:marTop w:val="0"/>
      <w:marBottom w:val="0"/>
      <w:divBdr>
        <w:top w:val="none" w:sz="0" w:space="0" w:color="auto"/>
        <w:left w:val="none" w:sz="0" w:space="0" w:color="auto"/>
        <w:bottom w:val="none" w:sz="0" w:space="0" w:color="auto"/>
        <w:right w:val="none" w:sz="0" w:space="0" w:color="auto"/>
      </w:divBdr>
    </w:div>
    <w:div w:id="262960800">
      <w:bodyDiv w:val="1"/>
      <w:marLeft w:val="0"/>
      <w:marRight w:val="0"/>
      <w:marTop w:val="0"/>
      <w:marBottom w:val="0"/>
      <w:divBdr>
        <w:top w:val="none" w:sz="0" w:space="0" w:color="auto"/>
        <w:left w:val="none" w:sz="0" w:space="0" w:color="auto"/>
        <w:bottom w:val="none" w:sz="0" w:space="0" w:color="auto"/>
        <w:right w:val="none" w:sz="0" w:space="0" w:color="auto"/>
      </w:divBdr>
    </w:div>
    <w:div w:id="273826639">
      <w:bodyDiv w:val="1"/>
      <w:marLeft w:val="0"/>
      <w:marRight w:val="0"/>
      <w:marTop w:val="0"/>
      <w:marBottom w:val="0"/>
      <w:divBdr>
        <w:top w:val="none" w:sz="0" w:space="0" w:color="auto"/>
        <w:left w:val="none" w:sz="0" w:space="0" w:color="auto"/>
        <w:bottom w:val="none" w:sz="0" w:space="0" w:color="auto"/>
        <w:right w:val="none" w:sz="0" w:space="0" w:color="auto"/>
      </w:divBdr>
    </w:div>
    <w:div w:id="286356342">
      <w:bodyDiv w:val="1"/>
      <w:marLeft w:val="0"/>
      <w:marRight w:val="0"/>
      <w:marTop w:val="0"/>
      <w:marBottom w:val="0"/>
      <w:divBdr>
        <w:top w:val="none" w:sz="0" w:space="0" w:color="auto"/>
        <w:left w:val="none" w:sz="0" w:space="0" w:color="auto"/>
        <w:bottom w:val="none" w:sz="0" w:space="0" w:color="auto"/>
        <w:right w:val="none" w:sz="0" w:space="0" w:color="auto"/>
      </w:divBdr>
    </w:div>
    <w:div w:id="287054192">
      <w:bodyDiv w:val="1"/>
      <w:marLeft w:val="0"/>
      <w:marRight w:val="0"/>
      <w:marTop w:val="0"/>
      <w:marBottom w:val="0"/>
      <w:divBdr>
        <w:top w:val="none" w:sz="0" w:space="0" w:color="auto"/>
        <w:left w:val="none" w:sz="0" w:space="0" w:color="auto"/>
        <w:bottom w:val="none" w:sz="0" w:space="0" w:color="auto"/>
        <w:right w:val="none" w:sz="0" w:space="0" w:color="auto"/>
      </w:divBdr>
    </w:div>
    <w:div w:id="295061636">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sChild>
        <w:div w:id="610212172">
          <w:marLeft w:val="0"/>
          <w:marRight w:val="0"/>
          <w:marTop w:val="0"/>
          <w:marBottom w:val="0"/>
          <w:divBdr>
            <w:top w:val="none" w:sz="0" w:space="0" w:color="auto"/>
            <w:left w:val="none" w:sz="0" w:space="0" w:color="auto"/>
            <w:bottom w:val="none" w:sz="0" w:space="0" w:color="auto"/>
            <w:right w:val="none" w:sz="0" w:space="0" w:color="auto"/>
          </w:divBdr>
          <w:divsChild>
            <w:div w:id="1921670778">
              <w:marLeft w:val="0"/>
              <w:marRight w:val="0"/>
              <w:marTop w:val="0"/>
              <w:marBottom w:val="0"/>
              <w:divBdr>
                <w:top w:val="none" w:sz="0" w:space="0" w:color="auto"/>
                <w:left w:val="none" w:sz="0" w:space="0" w:color="auto"/>
                <w:bottom w:val="none" w:sz="0" w:space="0" w:color="auto"/>
                <w:right w:val="none" w:sz="0" w:space="0" w:color="auto"/>
              </w:divBdr>
              <w:divsChild>
                <w:div w:id="213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0215">
      <w:bodyDiv w:val="1"/>
      <w:marLeft w:val="0"/>
      <w:marRight w:val="0"/>
      <w:marTop w:val="0"/>
      <w:marBottom w:val="0"/>
      <w:divBdr>
        <w:top w:val="none" w:sz="0" w:space="0" w:color="auto"/>
        <w:left w:val="none" w:sz="0" w:space="0" w:color="auto"/>
        <w:bottom w:val="none" w:sz="0" w:space="0" w:color="auto"/>
        <w:right w:val="none" w:sz="0" w:space="0" w:color="auto"/>
      </w:divBdr>
    </w:div>
    <w:div w:id="331178137">
      <w:bodyDiv w:val="1"/>
      <w:marLeft w:val="0"/>
      <w:marRight w:val="0"/>
      <w:marTop w:val="0"/>
      <w:marBottom w:val="0"/>
      <w:divBdr>
        <w:top w:val="none" w:sz="0" w:space="0" w:color="auto"/>
        <w:left w:val="none" w:sz="0" w:space="0" w:color="auto"/>
        <w:bottom w:val="none" w:sz="0" w:space="0" w:color="auto"/>
        <w:right w:val="none" w:sz="0" w:space="0" w:color="auto"/>
      </w:divBdr>
    </w:div>
    <w:div w:id="337388151">
      <w:bodyDiv w:val="1"/>
      <w:marLeft w:val="0"/>
      <w:marRight w:val="0"/>
      <w:marTop w:val="0"/>
      <w:marBottom w:val="0"/>
      <w:divBdr>
        <w:top w:val="none" w:sz="0" w:space="0" w:color="auto"/>
        <w:left w:val="none" w:sz="0" w:space="0" w:color="auto"/>
        <w:bottom w:val="none" w:sz="0" w:space="0" w:color="auto"/>
        <w:right w:val="none" w:sz="0" w:space="0" w:color="auto"/>
      </w:divBdr>
    </w:div>
    <w:div w:id="340857877">
      <w:bodyDiv w:val="1"/>
      <w:marLeft w:val="0"/>
      <w:marRight w:val="0"/>
      <w:marTop w:val="0"/>
      <w:marBottom w:val="0"/>
      <w:divBdr>
        <w:top w:val="none" w:sz="0" w:space="0" w:color="auto"/>
        <w:left w:val="none" w:sz="0" w:space="0" w:color="auto"/>
        <w:bottom w:val="none" w:sz="0" w:space="0" w:color="auto"/>
        <w:right w:val="none" w:sz="0" w:space="0" w:color="auto"/>
      </w:divBdr>
    </w:div>
    <w:div w:id="347221679">
      <w:bodyDiv w:val="1"/>
      <w:marLeft w:val="0"/>
      <w:marRight w:val="0"/>
      <w:marTop w:val="0"/>
      <w:marBottom w:val="0"/>
      <w:divBdr>
        <w:top w:val="none" w:sz="0" w:space="0" w:color="auto"/>
        <w:left w:val="none" w:sz="0" w:space="0" w:color="auto"/>
        <w:bottom w:val="none" w:sz="0" w:space="0" w:color="auto"/>
        <w:right w:val="none" w:sz="0" w:space="0" w:color="auto"/>
      </w:divBdr>
      <w:divsChild>
        <w:div w:id="1278441698">
          <w:marLeft w:val="36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0687348">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2559710">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413824231">
      <w:bodyDiv w:val="1"/>
      <w:marLeft w:val="0"/>
      <w:marRight w:val="0"/>
      <w:marTop w:val="0"/>
      <w:marBottom w:val="0"/>
      <w:divBdr>
        <w:top w:val="none" w:sz="0" w:space="0" w:color="auto"/>
        <w:left w:val="none" w:sz="0" w:space="0" w:color="auto"/>
        <w:bottom w:val="none" w:sz="0" w:space="0" w:color="auto"/>
        <w:right w:val="none" w:sz="0" w:space="0" w:color="auto"/>
      </w:divBdr>
    </w:div>
    <w:div w:id="417947892">
      <w:bodyDiv w:val="1"/>
      <w:marLeft w:val="0"/>
      <w:marRight w:val="0"/>
      <w:marTop w:val="0"/>
      <w:marBottom w:val="0"/>
      <w:divBdr>
        <w:top w:val="none" w:sz="0" w:space="0" w:color="auto"/>
        <w:left w:val="none" w:sz="0" w:space="0" w:color="auto"/>
        <w:bottom w:val="none" w:sz="0" w:space="0" w:color="auto"/>
        <w:right w:val="none" w:sz="0" w:space="0" w:color="auto"/>
      </w:divBdr>
    </w:div>
    <w:div w:id="418261240">
      <w:bodyDiv w:val="1"/>
      <w:marLeft w:val="0"/>
      <w:marRight w:val="0"/>
      <w:marTop w:val="0"/>
      <w:marBottom w:val="0"/>
      <w:divBdr>
        <w:top w:val="none" w:sz="0" w:space="0" w:color="auto"/>
        <w:left w:val="none" w:sz="0" w:space="0" w:color="auto"/>
        <w:bottom w:val="none" w:sz="0" w:space="0" w:color="auto"/>
        <w:right w:val="none" w:sz="0" w:space="0" w:color="auto"/>
      </w:divBdr>
    </w:div>
    <w:div w:id="431708790">
      <w:bodyDiv w:val="1"/>
      <w:marLeft w:val="0"/>
      <w:marRight w:val="0"/>
      <w:marTop w:val="0"/>
      <w:marBottom w:val="0"/>
      <w:divBdr>
        <w:top w:val="none" w:sz="0" w:space="0" w:color="auto"/>
        <w:left w:val="none" w:sz="0" w:space="0" w:color="auto"/>
        <w:bottom w:val="none" w:sz="0" w:space="0" w:color="auto"/>
        <w:right w:val="none" w:sz="0" w:space="0" w:color="auto"/>
      </w:divBdr>
    </w:div>
    <w:div w:id="441805135">
      <w:bodyDiv w:val="1"/>
      <w:marLeft w:val="0"/>
      <w:marRight w:val="0"/>
      <w:marTop w:val="0"/>
      <w:marBottom w:val="0"/>
      <w:divBdr>
        <w:top w:val="none" w:sz="0" w:space="0" w:color="auto"/>
        <w:left w:val="none" w:sz="0" w:space="0" w:color="auto"/>
        <w:bottom w:val="none" w:sz="0" w:space="0" w:color="auto"/>
        <w:right w:val="none" w:sz="0" w:space="0" w:color="auto"/>
      </w:divBdr>
    </w:div>
    <w:div w:id="467091410">
      <w:bodyDiv w:val="1"/>
      <w:marLeft w:val="0"/>
      <w:marRight w:val="0"/>
      <w:marTop w:val="0"/>
      <w:marBottom w:val="0"/>
      <w:divBdr>
        <w:top w:val="none" w:sz="0" w:space="0" w:color="auto"/>
        <w:left w:val="none" w:sz="0" w:space="0" w:color="auto"/>
        <w:bottom w:val="none" w:sz="0" w:space="0" w:color="auto"/>
        <w:right w:val="none" w:sz="0" w:space="0" w:color="auto"/>
      </w:divBdr>
    </w:div>
    <w:div w:id="468401078">
      <w:bodyDiv w:val="1"/>
      <w:marLeft w:val="0"/>
      <w:marRight w:val="0"/>
      <w:marTop w:val="0"/>
      <w:marBottom w:val="0"/>
      <w:divBdr>
        <w:top w:val="none" w:sz="0" w:space="0" w:color="auto"/>
        <w:left w:val="none" w:sz="0" w:space="0" w:color="auto"/>
        <w:bottom w:val="none" w:sz="0" w:space="0" w:color="auto"/>
        <w:right w:val="none" w:sz="0" w:space="0" w:color="auto"/>
      </w:divBdr>
    </w:div>
    <w:div w:id="469327108">
      <w:bodyDiv w:val="1"/>
      <w:marLeft w:val="0"/>
      <w:marRight w:val="0"/>
      <w:marTop w:val="0"/>
      <w:marBottom w:val="0"/>
      <w:divBdr>
        <w:top w:val="none" w:sz="0" w:space="0" w:color="auto"/>
        <w:left w:val="none" w:sz="0" w:space="0" w:color="auto"/>
        <w:bottom w:val="none" w:sz="0" w:space="0" w:color="auto"/>
        <w:right w:val="none" w:sz="0" w:space="0" w:color="auto"/>
      </w:divBdr>
    </w:div>
    <w:div w:id="497161788">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527565602">
      <w:bodyDiv w:val="1"/>
      <w:marLeft w:val="0"/>
      <w:marRight w:val="0"/>
      <w:marTop w:val="0"/>
      <w:marBottom w:val="0"/>
      <w:divBdr>
        <w:top w:val="none" w:sz="0" w:space="0" w:color="auto"/>
        <w:left w:val="none" w:sz="0" w:space="0" w:color="auto"/>
        <w:bottom w:val="none" w:sz="0" w:space="0" w:color="auto"/>
        <w:right w:val="none" w:sz="0" w:space="0" w:color="auto"/>
      </w:divBdr>
    </w:div>
    <w:div w:id="532963138">
      <w:bodyDiv w:val="1"/>
      <w:marLeft w:val="0"/>
      <w:marRight w:val="0"/>
      <w:marTop w:val="0"/>
      <w:marBottom w:val="0"/>
      <w:divBdr>
        <w:top w:val="none" w:sz="0" w:space="0" w:color="auto"/>
        <w:left w:val="none" w:sz="0" w:space="0" w:color="auto"/>
        <w:bottom w:val="none" w:sz="0" w:space="0" w:color="auto"/>
        <w:right w:val="none" w:sz="0" w:space="0" w:color="auto"/>
      </w:divBdr>
    </w:div>
    <w:div w:id="544297506">
      <w:bodyDiv w:val="1"/>
      <w:marLeft w:val="0"/>
      <w:marRight w:val="0"/>
      <w:marTop w:val="0"/>
      <w:marBottom w:val="0"/>
      <w:divBdr>
        <w:top w:val="none" w:sz="0" w:space="0" w:color="auto"/>
        <w:left w:val="none" w:sz="0" w:space="0" w:color="auto"/>
        <w:bottom w:val="none" w:sz="0" w:space="0" w:color="auto"/>
        <w:right w:val="none" w:sz="0" w:space="0" w:color="auto"/>
      </w:divBdr>
    </w:div>
    <w:div w:id="546724439">
      <w:bodyDiv w:val="1"/>
      <w:marLeft w:val="0"/>
      <w:marRight w:val="0"/>
      <w:marTop w:val="0"/>
      <w:marBottom w:val="0"/>
      <w:divBdr>
        <w:top w:val="none" w:sz="0" w:space="0" w:color="auto"/>
        <w:left w:val="none" w:sz="0" w:space="0" w:color="auto"/>
        <w:bottom w:val="none" w:sz="0" w:space="0" w:color="auto"/>
        <w:right w:val="none" w:sz="0" w:space="0" w:color="auto"/>
      </w:divBdr>
    </w:div>
    <w:div w:id="546725427">
      <w:bodyDiv w:val="1"/>
      <w:marLeft w:val="0"/>
      <w:marRight w:val="0"/>
      <w:marTop w:val="0"/>
      <w:marBottom w:val="0"/>
      <w:divBdr>
        <w:top w:val="none" w:sz="0" w:space="0" w:color="auto"/>
        <w:left w:val="none" w:sz="0" w:space="0" w:color="auto"/>
        <w:bottom w:val="none" w:sz="0" w:space="0" w:color="auto"/>
        <w:right w:val="none" w:sz="0" w:space="0" w:color="auto"/>
      </w:divBdr>
    </w:div>
    <w:div w:id="552735914">
      <w:bodyDiv w:val="1"/>
      <w:marLeft w:val="0"/>
      <w:marRight w:val="0"/>
      <w:marTop w:val="0"/>
      <w:marBottom w:val="0"/>
      <w:divBdr>
        <w:top w:val="none" w:sz="0" w:space="0" w:color="auto"/>
        <w:left w:val="none" w:sz="0" w:space="0" w:color="auto"/>
        <w:bottom w:val="none" w:sz="0" w:space="0" w:color="auto"/>
        <w:right w:val="none" w:sz="0" w:space="0" w:color="auto"/>
      </w:divBdr>
    </w:div>
    <w:div w:id="558709751">
      <w:bodyDiv w:val="1"/>
      <w:marLeft w:val="0"/>
      <w:marRight w:val="0"/>
      <w:marTop w:val="0"/>
      <w:marBottom w:val="0"/>
      <w:divBdr>
        <w:top w:val="none" w:sz="0" w:space="0" w:color="auto"/>
        <w:left w:val="none" w:sz="0" w:space="0" w:color="auto"/>
        <w:bottom w:val="none" w:sz="0" w:space="0" w:color="auto"/>
        <w:right w:val="none" w:sz="0" w:space="0" w:color="auto"/>
      </w:divBdr>
    </w:div>
    <w:div w:id="565997514">
      <w:bodyDiv w:val="1"/>
      <w:marLeft w:val="0"/>
      <w:marRight w:val="0"/>
      <w:marTop w:val="0"/>
      <w:marBottom w:val="0"/>
      <w:divBdr>
        <w:top w:val="none" w:sz="0" w:space="0" w:color="auto"/>
        <w:left w:val="none" w:sz="0" w:space="0" w:color="auto"/>
        <w:bottom w:val="none" w:sz="0" w:space="0" w:color="auto"/>
        <w:right w:val="none" w:sz="0" w:space="0" w:color="auto"/>
      </w:divBdr>
    </w:div>
    <w:div w:id="568197547">
      <w:bodyDiv w:val="1"/>
      <w:marLeft w:val="0"/>
      <w:marRight w:val="0"/>
      <w:marTop w:val="0"/>
      <w:marBottom w:val="0"/>
      <w:divBdr>
        <w:top w:val="none" w:sz="0" w:space="0" w:color="auto"/>
        <w:left w:val="none" w:sz="0" w:space="0" w:color="auto"/>
        <w:bottom w:val="none" w:sz="0" w:space="0" w:color="auto"/>
        <w:right w:val="none" w:sz="0" w:space="0" w:color="auto"/>
      </w:divBdr>
    </w:div>
    <w:div w:id="571695603">
      <w:bodyDiv w:val="1"/>
      <w:marLeft w:val="0"/>
      <w:marRight w:val="0"/>
      <w:marTop w:val="0"/>
      <w:marBottom w:val="0"/>
      <w:divBdr>
        <w:top w:val="none" w:sz="0" w:space="0" w:color="auto"/>
        <w:left w:val="none" w:sz="0" w:space="0" w:color="auto"/>
        <w:bottom w:val="none" w:sz="0" w:space="0" w:color="auto"/>
        <w:right w:val="none" w:sz="0" w:space="0" w:color="auto"/>
      </w:divBdr>
    </w:div>
    <w:div w:id="588973457">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
    <w:div w:id="608701561">
      <w:bodyDiv w:val="1"/>
      <w:marLeft w:val="0"/>
      <w:marRight w:val="0"/>
      <w:marTop w:val="0"/>
      <w:marBottom w:val="0"/>
      <w:divBdr>
        <w:top w:val="none" w:sz="0" w:space="0" w:color="auto"/>
        <w:left w:val="none" w:sz="0" w:space="0" w:color="auto"/>
        <w:bottom w:val="none" w:sz="0" w:space="0" w:color="auto"/>
        <w:right w:val="none" w:sz="0" w:space="0" w:color="auto"/>
      </w:divBdr>
    </w:div>
    <w:div w:id="630132986">
      <w:bodyDiv w:val="1"/>
      <w:marLeft w:val="0"/>
      <w:marRight w:val="0"/>
      <w:marTop w:val="0"/>
      <w:marBottom w:val="0"/>
      <w:divBdr>
        <w:top w:val="none" w:sz="0" w:space="0" w:color="auto"/>
        <w:left w:val="none" w:sz="0" w:space="0" w:color="auto"/>
        <w:bottom w:val="none" w:sz="0" w:space="0" w:color="auto"/>
        <w:right w:val="none" w:sz="0" w:space="0" w:color="auto"/>
      </w:divBdr>
    </w:div>
    <w:div w:id="633482474">
      <w:bodyDiv w:val="1"/>
      <w:marLeft w:val="0"/>
      <w:marRight w:val="0"/>
      <w:marTop w:val="0"/>
      <w:marBottom w:val="0"/>
      <w:divBdr>
        <w:top w:val="none" w:sz="0" w:space="0" w:color="auto"/>
        <w:left w:val="none" w:sz="0" w:space="0" w:color="auto"/>
        <w:bottom w:val="none" w:sz="0" w:space="0" w:color="auto"/>
        <w:right w:val="none" w:sz="0" w:space="0" w:color="auto"/>
      </w:divBdr>
    </w:div>
    <w:div w:id="646056862">
      <w:bodyDiv w:val="1"/>
      <w:marLeft w:val="0"/>
      <w:marRight w:val="0"/>
      <w:marTop w:val="0"/>
      <w:marBottom w:val="0"/>
      <w:divBdr>
        <w:top w:val="none" w:sz="0" w:space="0" w:color="auto"/>
        <w:left w:val="none" w:sz="0" w:space="0" w:color="auto"/>
        <w:bottom w:val="none" w:sz="0" w:space="0" w:color="auto"/>
        <w:right w:val="none" w:sz="0" w:space="0" w:color="auto"/>
      </w:divBdr>
    </w:div>
    <w:div w:id="649097080">
      <w:bodyDiv w:val="1"/>
      <w:marLeft w:val="0"/>
      <w:marRight w:val="0"/>
      <w:marTop w:val="0"/>
      <w:marBottom w:val="0"/>
      <w:divBdr>
        <w:top w:val="none" w:sz="0" w:space="0" w:color="auto"/>
        <w:left w:val="none" w:sz="0" w:space="0" w:color="auto"/>
        <w:bottom w:val="none" w:sz="0" w:space="0" w:color="auto"/>
        <w:right w:val="none" w:sz="0" w:space="0" w:color="auto"/>
      </w:divBdr>
    </w:div>
    <w:div w:id="657535987">
      <w:bodyDiv w:val="1"/>
      <w:marLeft w:val="0"/>
      <w:marRight w:val="0"/>
      <w:marTop w:val="0"/>
      <w:marBottom w:val="0"/>
      <w:divBdr>
        <w:top w:val="none" w:sz="0" w:space="0" w:color="auto"/>
        <w:left w:val="none" w:sz="0" w:space="0" w:color="auto"/>
        <w:bottom w:val="none" w:sz="0" w:space="0" w:color="auto"/>
        <w:right w:val="none" w:sz="0" w:space="0" w:color="auto"/>
      </w:divBdr>
    </w:div>
    <w:div w:id="659575144">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2496268">
      <w:bodyDiv w:val="1"/>
      <w:marLeft w:val="0"/>
      <w:marRight w:val="0"/>
      <w:marTop w:val="0"/>
      <w:marBottom w:val="0"/>
      <w:divBdr>
        <w:top w:val="none" w:sz="0" w:space="0" w:color="auto"/>
        <w:left w:val="none" w:sz="0" w:space="0" w:color="auto"/>
        <w:bottom w:val="none" w:sz="0" w:space="0" w:color="auto"/>
        <w:right w:val="none" w:sz="0" w:space="0" w:color="auto"/>
      </w:divBdr>
    </w:div>
    <w:div w:id="682365468">
      <w:bodyDiv w:val="1"/>
      <w:marLeft w:val="0"/>
      <w:marRight w:val="0"/>
      <w:marTop w:val="0"/>
      <w:marBottom w:val="0"/>
      <w:divBdr>
        <w:top w:val="none" w:sz="0" w:space="0" w:color="auto"/>
        <w:left w:val="none" w:sz="0" w:space="0" w:color="auto"/>
        <w:bottom w:val="none" w:sz="0" w:space="0" w:color="auto"/>
        <w:right w:val="none" w:sz="0" w:space="0" w:color="auto"/>
      </w:divBdr>
    </w:div>
    <w:div w:id="685639638">
      <w:bodyDiv w:val="1"/>
      <w:marLeft w:val="0"/>
      <w:marRight w:val="0"/>
      <w:marTop w:val="0"/>
      <w:marBottom w:val="0"/>
      <w:divBdr>
        <w:top w:val="none" w:sz="0" w:space="0" w:color="auto"/>
        <w:left w:val="none" w:sz="0" w:space="0" w:color="auto"/>
        <w:bottom w:val="none" w:sz="0" w:space="0" w:color="auto"/>
        <w:right w:val="none" w:sz="0" w:space="0" w:color="auto"/>
      </w:divBdr>
    </w:div>
    <w:div w:id="687677469">
      <w:bodyDiv w:val="1"/>
      <w:marLeft w:val="0"/>
      <w:marRight w:val="0"/>
      <w:marTop w:val="0"/>
      <w:marBottom w:val="0"/>
      <w:divBdr>
        <w:top w:val="none" w:sz="0" w:space="0" w:color="auto"/>
        <w:left w:val="none" w:sz="0" w:space="0" w:color="auto"/>
        <w:bottom w:val="none" w:sz="0" w:space="0" w:color="auto"/>
        <w:right w:val="none" w:sz="0" w:space="0" w:color="auto"/>
      </w:divBdr>
    </w:div>
    <w:div w:id="701979703">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614779">
      <w:bodyDiv w:val="1"/>
      <w:marLeft w:val="0"/>
      <w:marRight w:val="0"/>
      <w:marTop w:val="0"/>
      <w:marBottom w:val="0"/>
      <w:divBdr>
        <w:top w:val="none" w:sz="0" w:space="0" w:color="auto"/>
        <w:left w:val="none" w:sz="0" w:space="0" w:color="auto"/>
        <w:bottom w:val="none" w:sz="0" w:space="0" w:color="auto"/>
        <w:right w:val="none" w:sz="0" w:space="0" w:color="auto"/>
      </w:divBdr>
    </w:div>
    <w:div w:id="745997378">
      <w:bodyDiv w:val="1"/>
      <w:marLeft w:val="0"/>
      <w:marRight w:val="0"/>
      <w:marTop w:val="0"/>
      <w:marBottom w:val="0"/>
      <w:divBdr>
        <w:top w:val="none" w:sz="0" w:space="0" w:color="auto"/>
        <w:left w:val="none" w:sz="0" w:space="0" w:color="auto"/>
        <w:bottom w:val="none" w:sz="0" w:space="0" w:color="auto"/>
        <w:right w:val="none" w:sz="0" w:space="0" w:color="auto"/>
      </w:divBdr>
    </w:div>
    <w:div w:id="77760104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6050519">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826365562">
      <w:bodyDiv w:val="1"/>
      <w:marLeft w:val="0"/>
      <w:marRight w:val="0"/>
      <w:marTop w:val="0"/>
      <w:marBottom w:val="0"/>
      <w:divBdr>
        <w:top w:val="none" w:sz="0" w:space="0" w:color="auto"/>
        <w:left w:val="none" w:sz="0" w:space="0" w:color="auto"/>
        <w:bottom w:val="none" w:sz="0" w:space="0" w:color="auto"/>
        <w:right w:val="none" w:sz="0" w:space="0" w:color="auto"/>
      </w:divBdr>
    </w:div>
    <w:div w:id="837381789">
      <w:bodyDiv w:val="1"/>
      <w:marLeft w:val="0"/>
      <w:marRight w:val="0"/>
      <w:marTop w:val="0"/>
      <w:marBottom w:val="0"/>
      <w:divBdr>
        <w:top w:val="none" w:sz="0" w:space="0" w:color="auto"/>
        <w:left w:val="none" w:sz="0" w:space="0" w:color="auto"/>
        <w:bottom w:val="none" w:sz="0" w:space="0" w:color="auto"/>
        <w:right w:val="none" w:sz="0" w:space="0" w:color="auto"/>
      </w:divBdr>
    </w:div>
    <w:div w:id="854227501">
      <w:bodyDiv w:val="1"/>
      <w:marLeft w:val="0"/>
      <w:marRight w:val="0"/>
      <w:marTop w:val="0"/>
      <w:marBottom w:val="0"/>
      <w:divBdr>
        <w:top w:val="none" w:sz="0" w:space="0" w:color="auto"/>
        <w:left w:val="none" w:sz="0" w:space="0" w:color="auto"/>
        <w:bottom w:val="none" w:sz="0" w:space="0" w:color="auto"/>
        <w:right w:val="none" w:sz="0" w:space="0" w:color="auto"/>
      </w:divBdr>
    </w:div>
    <w:div w:id="877476898">
      <w:bodyDiv w:val="1"/>
      <w:marLeft w:val="0"/>
      <w:marRight w:val="0"/>
      <w:marTop w:val="0"/>
      <w:marBottom w:val="0"/>
      <w:divBdr>
        <w:top w:val="none" w:sz="0" w:space="0" w:color="auto"/>
        <w:left w:val="none" w:sz="0" w:space="0" w:color="auto"/>
        <w:bottom w:val="none" w:sz="0" w:space="0" w:color="auto"/>
        <w:right w:val="none" w:sz="0" w:space="0" w:color="auto"/>
      </w:divBdr>
    </w:div>
    <w:div w:id="880095688">
      <w:bodyDiv w:val="1"/>
      <w:marLeft w:val="0"/>
      <w:marRight w:val="0"/>
      <w:marTop w:val="0"/>
      <w:marBottom w:val="0"/>
      <w:divBdr>
        <w:top w:val="none" w:sz="0" w:space="0" w:color="auto"/>
        <w:left w:val="none" w:sz="0" w:space="0" w:color="auto"/>
        <w:bottom w:val="none" w:sz="0" w:space="0" w:color="auto"/>
        <w:right w:val="none" w:sz="0" w:space="0" w:color="auto"/>
      </w:divBdr>
    </w:div>
    <w:div w:id="880828865">
      <w:bodyDiv w:val="1"/>
      <w:marLeft w:val="0"/>
      <w:marRight w:val="0"/>
      <w:marTop w:val="0"/>
      <w:marBottom w:val="0"/>
      <w:divBdr>
        <w:top w:val="none" w:sz="0" w:space="0" w:color="auto"/>
        <w:left w:val="none" w:sz="0" w:space="0" w:color="auto"/>
        <w:bottom w:val="none" w:sz="0" w:space="0" w:color="auto"/>
        <w:right w:val="none" w:sz="0" w:space="0" w:color="auto"/>
      </w:divBdr>
    </w:div>
    <w:div w:id="891384565">
      <w:bodyDiv w:val="1"/>
      <w:marLeft w:val="0"/>
      <w:marRight w:val="0"/>
      <w:marTop w:val="0"/>
      <w:marBottom w:val="0"/>
      <w:divBdr>
        <w:top w:val="none" w:sz="0" w:space="0" w:color="auto"/>
        <w:left w:val="none" w:sz="0" w:space="0" w:color="auto"/>
        <w:bottom w:val="none" w:sz="0" w:space="0" w:color="auto"/>
        <w:right w:val="none" w:sz="0" w:space="0" w:color="auto"/>
      </w:divBdr>
      <w:divsChild>
        <w:div w:id="720059811">
          <w:marLeft w:val="0"/>
          <w:marRight w:val="0"/>
          <w:marTop w:val="0"/>
          <w:marBottom w:val="0"/>
          <w:divBdr>
            <w:top w:val="none" w:sz="0" w:space="0" w:color="auto"/>
            <w:left w:val="none" w:sz="0" w:space="0" w:color="auto"/>
            <w:bottom w:val="none" w:sz="0" w:space="0" w:color="auto"/>
            <w:right w:val="none" w:sz="0" w:space="0" w:color="auto"/>
          </w:divBdr>
          <w:divsChild>
            <w:div w:id="1167936552">
              <w:marLeft w:val="0"/>
              <w:marRight w:val="0"/>
              <w:marTop w:val="0"/>
              <w:marBottom w:val="0"/>
              <w:divBdr>
                <w:top w:val="none" w:sz="0" w:space="0" w:color="auto"/>
                <w:left w:val="none" w:sz="0" w:space="0" w:color="auto"/>
                <w:bottom w:val="none" w:sz="0" w:space="0" w:color="auto"/>
                <w:right w:val="none" w:sz="0" w:space="0" w:color="auto"/>
              </w:divBdr>
              <w:divsChild>
                <w:div w:id="2139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565">
      <w:bodyDiv w:val="1"/>
      <w:marLeft w:val="0"/>
      <w:marRight w:val="0"/>
      <w:marTop w:val="0"/>
      <w:marBottom w:val="0"/>
      <w:divBdr>
        <w:top w:val="none" w:sz="0" w:space="0" w:color="auto"/>
        <w:left w:val="none" w:sz="0" w:space="0" w:color="auto"/>
        <w:bottom w:val="none" w:sz="0" w:space="0" w:color="auto"/>
        <w:right w:val="none" w:sz="0" w:space="0" w:color="auto"/>
      </w:divBdr>
    </w:div>
    <w:div w:id="898202935">
      <w:bodyDiv w:val="1"/>
      <w:marLeft w:val="0"/>
      <w:marRight w:val="0"/>
      <w:marTop w:val="0"/>
      <w:marBottom w:val="0"/>
      <w:divBdr>
        <w:top w:val="none" w:sz="0" w:space="0" w:color="auto"/>
        <w:left w:val="none" w:sz="0" w:space="0" w:color="auto"/>
        <w:bottom w:val="none" w:sz="0" w:space="0" w:color="auto"/>
        <w:right w:val="none" w:sz="0" w:space="0" w:color="auto"/>
      </w:divBdr>
    </w:div>
    <w:div w:id="899091871">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5676501">
      <w:bodyDiv w:val="1"/>
      <w:marLeft w:val="0"/>
      <w:marRight w:val="0"/>
      <w:marTop w:val="0"/>
      <w:marBottom w:val="0"/>
      <w:divBdr>
        <w:top w:val="none" w:sz="0" w:space="0" w:color="auto"/>
        <w:left w:val="none" w:sz="0" w:space="0" w:color="auto"/>
        <w:bottom w:val="none" w:sz="0" w:space="0" w:color="auto"/>
        <w:right w:val="none" w:sz="0" w:space="0" w:color="auto"/>
      </w:divBdr>
    </w:div>
    <w:div w:id="936866141">
      <w:bodyDiv w:val="1"/>
      <w:marLeft w:val="0"/>
      <w:marRight w:val="0"/>
      <w:marTop w:val="0"/>
      <w:marBottom w:val="0"/>
      <w:divBdr>
        <w:top w:val="none" w:sz="0" w:space="0" w:color="auto"/>
        <w:left w:val="none" w:sz="0" w:space="0" w:color="auto"/>
        <w:bottom w:val="none" w:sz="0" w:space="0" w:color="auto"/>
        <w:right w:val="none" w:sz="0" w:space="0" w:color="auto"/>
      </w:divBdr>
    </w:div>
    <w:div w:id="937954714">
      <w:bodyDiv w:val="1"/>
      <w:marLeft w:val="0"/>
      <w:marRight w:val="0"/>
      <w:marTop w:val="0"/>
      <w:marBottom w:val="0"/>
      <w:divBdr>
        <w:top w:val="none" w:sz="0" w:space="0" w:color="auto"/>
        <w:left w:val="none" w:sz="0" w:space="0" w:color="auto"/>
        <w:bottom w:val="none" w:sz="0" w:space="0" w:color="auto"/>
        <w:right w:val="none" w:sz="0" w:space="0" w:color="auto"/>
      </w:divBdr>
    </w:div>
    <w:div w:id="940067772">
      <w:bodyDiv w:val="1"/>
      <w:marLeft w:val="0"/>
      <w:marRight w:val="0"/>
      <w:marTop w:val="0"/>
      <w:marBottom w:val="0"/>
      <w:divBdr>
        <w:top w:val="none" w:sz="0" w:space="0" w:color="auto"/>
        <w:left w:val="none" w:sz="0" w:space="0" w:color="auto"/>
        <w:bottom w:val="none" w:sz="0" w:space="0" w:color="auto"/>
        <w:right w:val="none" w:sz="0" w:space="0" w:color="auto"/>
      </w:divBdr>
    </w:div>
    <w:div w:id="944968265">
      <w:bodyDiv w:val="1"/>
      <w:marLeft w:val="0"/>
      <w:marRight w:val="0"/>
      <w:marTop w:val="0"/>
      <w:marBottom w:val="0"/>
      <w:divBdr>
        <w:top w:val="none" w:sz="0" w:space="0" w:color="auto"/>
        <w:left w:val="none" w:sz="0" w:space="0" w:color="auto"/>
        <w:bottom w:val="none" w:sz="0" w:space="0" w:color="auto"/>
        <w:right w:val="none" w:sz="0" w:space="0" w:color="auto"/>
      </w:divBdr>
    </w:div>
    <w:div w:id="953557613">
      <w:bodyDiv w:val="1"/>
      <w:marLeft w:val="0"/>
      <w:marRight w:val="0"/>
      <w:marTop w:val="0"/>
      <w:marBottom w:val="0"/>
      <w:divBdr>
        <w:top w:val="none" w:sz="0" w:space="0" w:color="auto"/>
        <w:left w:val="none" w:sz="0" w:space="0" w:color="auto"/>
        <w:bottom w:val="none" w:sz="0" w:space="0" w:color="auto"/>
        <w:right w:val="none" w:sz="0" w:space="0" w:color="auto"/>
      </w:divBdr>
    </w:div>
    <w:div w:id="968513152">
      <w:bodyDiv w:val="1"/>
      <w:marLeft w:val="0"/>
      <w:marRight w:val="0"/>
      <w:marTop w:val="0"/>
      <w:marBottom w:val="0"/>
      <w:divBdr>
        <w:top w:val="none" w:sz="0" w:space="0" w:color="auto"/>
        <w:left w:val="none" w:sz="0" w:space="0" w:color="auto"/>
        <w:bottom w:val="none" w:sz="0" w:space="0" w:color="auto"/>
        <w:right w:val="none" w:sz="0" w:space="0" w:color="auto"/>
      </w:divBdr>
    </w:div>
    <w:div w:id="983391837">
      <w:bodyDiv w:val="1"/>
      <w:marLeft w:val="0"/>
      <w:marRight w:val="0"/>
      <w:marTop w:val="0"/>
      <w:marBottom w:val="0"/>
      <w:divBdr>
        <w:top w:val="none" w:sz="0" w:space="0" w:color="auto"/>
        <w:left w:val="none" w:sz="0" w:space="0" w:color="auto"/>
        <w:bottom w:val="none" w:sz="0" w:space="0" w:color="auto"/>
        <w:right w:val="none" w:sz="0" w:space="0" w:color="auto"/>
      </w:divBdr>
    </w:div>
    <w:div w:id="1001202491">
      <w:bodyDiv w:val="1"/>
      <w:marLeft w:val="0"/>
      <w:marRight w:val="0"/>
      <w:marTop w:val="0"/>
      <w:marBottom w:val="0"/>
      <w:divBdr>
        <w:top w:val="none" w:sz="0" w:space="0" w:color="auto"/>
        <w:left w:val="none" w:sz="0" w:space="0" w:color="auto"/>
        <w:bottom w:val="none" w:sz="0" w:space="0" w:color="auto"/>
        <w:right w:val="none" w:sz="0" w:space="0" w:color="auto"/>
      </w:divBdr>
    </w:div>
    <w:div w:id="1017467009">
      <w:bodyDiv w:val="1"/>
      <w:marLeft w:val="0"/>
      <w:marRight w:val="0"/>
      <w:marTop w:val="0"/>
      <w:marBottom w:val="0"/>
      <w:divBdr>
        <w:top w:val="none" w:sz="0" w:space="0" w:color="auto"/>
        <w:left w:val="none" w:sz="0" w:space="0" w:color="auto"/>
        <w:bottom w:val="none" w:sz="0" w:space="0" w:color="auto"/>
        <w:right w:val="none" w:sz="0" w:space="0" w:color="auto"/>
      </w:divBdr>
      <w:divsChild>
        <w:div w:id="262227684">
          <w:marLeft w:val="360"/>
          <w:marRight w:val="0"/>
          <w:marTop w:val="0"/>
          <w:marBottom w:val="0"/>
          <w:divBdr>
            <w:top w:val="none" w:sz="0" w:space="0" w:color="auto"/>
            <w:left w:val="none" w:sz="0" w:space="0" w:color="auto"/>
            <w:bottom w:val="none" w:sz="0" w:space="0" w:color="auto"/>
            <w:right w:val="none" w:sz="0" w:space="0" w:color="auto"/>
          </w:divBdr>
        </w:div>
      </w:divsChild>
    </w:div>
    <w:div w:id="1024138981">
      <w:bodyDiv w:val="1"/>
      <w:marLeft w:val="0"/>
      <w:marRight w:val="0"/>
      <w:marTop w:val="0"/>
      <w:marBottom w:val="0"/>
      <w:divBdr>
        <w:top w:val="none" w:sz="0" w:space="0" w:color="auto"/>
        <w:left w:val="none" w:sz="0" w:space="0" w:color="auto"/>
        <w:bottom w:val="none" w:sz="0" w:space="0" w:color="auto"/>
        <w:right w:val="none" w:sz="0" w:space="0" w:color="auto"/>
      </w:divBdr>
    </w:div>
    <w:div w:id="1027490306">
      <w:bodyDiv w:val="1"/>
      <w:marLeft w:val="0"/>
      <w:marRight w:val="0"/>
      <w:marTop w:val="0"/>
      <w:marBottom w:val="0"/>
      <w:divBdr>
        <w:top w:val="none" w:sz="0" w:space="0" w:color="auto"/>
        <w:left w:val="none" w:sz="0" w:space="0" w:color="auto"/>
        <w:bottom w:val="none" w:sz="0" w:space="0" w:color="auto"/>
        <w:right w:val="none" w:sz="0" w:space="0" w:color="auto"/>
      </w:divBdr>
    </w:div>
    <w:div w:id="104289987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29">
          <w:marLeft w:val="0"/>
          <w:marRight w:val="0"/>
          <w:marTop w:val="0"/>
          <w:marBottom w:val="0"/>
          <w:divBdr>
            <w:top w:val="none" w:sz="0" w:space="0" w:color="auto"/>
            <w:left w:val="none" w:sz="0" w:space="0" w:color="auto"/>
            <w:bottom w:val="none" w:sz="0" w:space="0" w:color="auto"/>
            <w:right w:val="none" w:sz="0" w:space="0" w:color="auto"/>
          </w:divBdr>
          <w:divsChild>
            <w:div w:id="603613521">
              <w:marLeft w:val="0"/>
              <w:marRight w:val="0"/>
              <w:marTop w:val="0"/>
              <w:marBottom w:val="0"/>
              <w:divBdr>
                <w:top w:val="none" w:sz="0" w:space="0" w:color="auto"/>
                <w:left w:val="none" w:sz="0" w:space="0" w:color="auto"/>
                <w:bottom w:val="none" w:sz="0" w:space="0" w:color="auto"/>
                <w:right w:val="none" w:sz="0" w:space="0" w:color="auto"/>
              </w:divBdr>
              <w:divsChild>
                <w:div w:id="109597256">
                  <w:marLeft w:val="0"/>
                  <w:marRight w:val="0"/>
                  <w:marTop w:val="0"/>
                  <w:marBottom w:val="0"/>
                  <w:divBdr>
                    <w:top w:val="none" w:sz="0" w:space="0" w:color="auto"/>
                    <w:left w:val="none" w:sz="0" w:space="0" w:color="auto"/>
                    <w:bottom w:val="none" w:sz="0" w:space="0" w:color="auto"/>
                    <w:right w:val="none" w:sz="0" w:space="0" w:color="auto"/>
                  </w:divBdr>
                  <w:divsChild>
                    <w:div w:id="350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14747">
      <w:bodyDiv w:val="1"/>
      <w:marLeft w:val="0"/>
      <w:marRight w:val="0"/>
      <w:marTop w:val="0"/>
      <w:marBottom w:val="0"/>
      <w:divBdr>
        <w:top w:val="none" w:sz="0" w:space="0" w:color="auto"/>
        <w:left w:val="none" w:sz="0" w:space="0" w:color="auto"/>
        <w:bottom w:val="none" w:sz="0" w:space="0" w:color="auto"/>
        <w:right w:val="none" w:sz="0" w:space="0" w:color="auto"/>
      </w:divBdr>
    </w:div>
    <w:div w:id="1054043921">
      <w:bodyDiv w:val="1"/>
      <w:marLeft w:val="0"/>
      <w:marRight w:val="0"/>
      <w:marTop w:val="0"/>
      <w:marBottom w:val="0"/>
      <w:divBdr>
        <w:top w:val="none" w:sz="0" w:space="0" w:color="auto"/>
        <w:left w:val="none" w:sz="0" w:space="0" w:color="auto"/>
        <w:bottom w:val="none" w:sz="0" w:space="0" w:color="auto"/>
        <w:right w:val="none" w:sz="0" w:space="0" w:color="auto"/>
      </w:divBdr>
    </w:div>
    <w:div w:id="1058557243">
      <w:bodyDiv w:val="1"/>
      <w:marLeft w:val="0"/>
      <w:marRight w:val="0"/>
      <w:marTop w:val="0"/>
      <w:marBottom w:val="0"/>
      <w:divBdr>
        <w:top w:val="none" w:sz="0" w:space="0" w:color="auto"/>
        <w:left w:val="none" w:sz="0" w:space="0" w:color="auto"/>
        <w:bottom w:val="none" w:sz="0" w:space="0" w:color="auto"/>
        <w:right w:val="none" w:sz="0" w:space="0" w:color="auto"/>
      </w:divBdr>
    </w:div>
    <w:div w:id="1068262328">
      <w:bodyDiv w:val="1"/>
      <w:marLeft w:val="0"/>
      <w:marRight w:val="0"/>
      <w:marTop w:val="0"/>
      <w:marBottom w:val="0"/>
      <w:divBdr>
        <w:top w:val="none" w:sz="0" w:space="0" w:color="auto"/>
        <w:left w:val="none" w:sz="0" w:space="0" w:color="auto"/>
        <w:bottom w:val="none" w:sz="0" w:space="0" w:color="auto"/>
        <w:right w:val="none" w:sz="0" w:space="0" w:color="auto"/>
      </w:divBdr>
    </w:div>
    <w:div w:id="1078208483">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82290301">
      <w:bodyDiv w:val="1"/>
      <w:marLeft w:val="0"/>
      <w:marRight w:val="0"/>
      <w:marTop w:val="0"/>
      <w:marBottom w:val="0"/>
      <w:divBdr>
        <w:top w:val="none" w:sz="0" w:space="0" w:color="auto"/>
        <w:left w:val="none" w:sz="0" w:space="0" w:color="auto"/>
        <w:bottom w:val="none" w:sz="0" w:space="0" w:color="auto"/>
        <w:right w:val="none" w:sz="0" w:space="0" w:color="auto"/>
      </w:divBdr>
    </w:div>
    <w:div w:id="1092630431">
      <w:bodyDiv w:val="1"/>
      <w:marLeft w:val="0"/>
      <w:marRight w:val="0"/>
      <w:marTop w:val="0"/>
      <w:marBottom w:val="0"/>
      <w:divBdr>
        <w:top w:val="none" w:sz="0" w:space="0" w:color="auto"/>
        <w:left w:val="none" w:sz="0" w:space="0" w:color="auto"/>
        <w:bottom w:val="none" w:sz="0" w:space="0" w:color="auto"/>
        <w:right w:val="none" w:sz="0" w:space="0" w:color="auto"/>
      </w:divBdr>
      <w:divsChild>
        <w:div w:id="423038508">
          <w:marLeft w:val="0"/>
          <w:marRight w:val="0"/>
          <w:marTop w:val="0"/>
          <w:marBottom w:val="0"/>
          <w:divBdr>
            <w:top w:val="none" w:sz="0" w:space="0" w:color="auto"/>
            <w:left w:val="none" w:sz="0" w:space="0" w:color="auto"/>
            <w:bottom w:val="none" w:sz="0" w:space="0" w:color="auto"/>
            <w:right w:val="none" w:sz="0" w:space="0" w:color="auto"/>
          </w:divBdr>
          <w:divsChild>
            <w:div w:id="30423642">
              <w:marLeft w:val="0"/>
              <w:marRight w:val="0"/>
              <w:marTop w:val="0"/>
              <w:marBottom w:val="0"/>
              <w:divBdr>
                <w:top w:val="none" w:sz="0" w:space="0" w:color="auto"/>
                <w:left w:val="none" w:sz="0" w:space="0" w:color="auto"/>
                <w:bottom w:val="none" w:sz="0" w:space="0" w:color="auto"/>
                <w:right w:val="none" w:sz="0" w:space="0" w:color="auto"/>
              </w:divBdr>
              <w:divsChild>
                <w:div w:id="176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790">
      <w:bodyDiv w:val="1"/>
      <w:marLeft w:val="0"/>
      <w:marRight w:val="0"/>
      <w:marTop w:val="0"/>
      <w:marBottom w:val="0"/>
      <w:divBdr>
        <w:top w:val="none" w:sz="0" w:space="0" w:color="auto"/>
        <w:left w:val="none" w:sz="0" w:space="0" w:color="auto"/>
        <w:bottom w:val="none" w:sz="0" w:space="0" w:color="auto"/>
        <w:right w:val="none" w:sz="0" w:space="0" w:color="auto"/>
      </w:divBdr>
    </w:div>
    <w:div w:id="1118111189">
      <w:bodyDiv w:val="1"/>
      <w:marLeft w:val="0"/>
      <w:marRight w:val="0"/>
      <w:marTop w:val="0"/>
      <w:marBottom w:val="0"/>
      <w:divBdr>
        <w:top w:val="none" w:sz="0" w:space="0" w:color="auto"/>
        <w:left w:val="none" w:sz="0" w:space="0" w:color="auto"/>
        <w:bottom w:val="none" w:sz="0" w:space="0" w:color="auto"/>
        <w:right w:val="none" w:sz="0" w:space="0" w:color="auto"/>
      </w:divBdr>
    </w:div>
    <w:div w:id="1128738000">
      <w:bodyDiv w:val="1"/>
      <w:marLeft w:val="0"/>
      <w:marRight w:val="0"/>
      <w:marTop w:val="0"/>
      <w:marBottom w:val="0"/>
      <w:divBdr>
        <w:top w:val="none" w:sz="0" w:space="0" w:color="auto"/>
        <w:left w:val="none" w:sz="0" w:space="0" w:color="auto"/>
        <w:bottom w:val="none" w:sz="0" w:space="0" w:color="auto"/>
        <w:right w:val="none" w:sz="0" w:space="0" w:color="auto"/>
      </w:divBdr>
    </w:div>
    <w:div w:id="1141579909">
      <w:bodyDiv w:val="1"/>
      <w:marLeft w:val="0"/>
      <w:marRight w:val="0"/>
      <w:marTop w:val="0"/>
      <w:marBottom w:val="0"/>
      <w:divBdr>
        <w:top w:val="none" w:sz="0" w:space="0" w:color="auto"/>
        <w:left w:val="none" w:sz="0" w:space="0" w:color="auto"/>
        <w:bottom w:val="none" w:sz="0" w:space="0" w:color="auto"/>
        <w:right w:val="none" w:sz="0" w:space="0" w:color="auto"/>
      </w:divBdr>
      <w:divsChild>
        <w:div w:id="133837592">
          <w:marLeft w:val="0"/>
          <w:marRight w:val="0"/>
          <w:marTop w:val="0"/>
          <w:marBottom w:val="0"/>
          <w:divBdr>
            <w:top w:val="none" w:sz="0" w:space="0" w:color="auto"/>
            <w:left w:val="none" w:sz="0" w:space="0" w:color="auto"/>
            <w:bottom w:val="none" w:sz="0" w:space="0" w:color="auto"/>
            <w:right w:val="none" w:sz="0" w:space="0" w:color="auto"/>
          </w:divBdr>
          <w:divsChild>
            <w:div w:id="501357410">
              <w:marLeft w:val="0"/>
              <w:marRight w:val="0"/>
              <w:marTop w:val="0"/>
              <w:marBottom w:val="0"/>
              <w:divBdr>
                <w:top w:val="none" w:sz="0" w:space="0" w:color="auto"/>
                <w:left w:val="none" w:sz="0" w:space="0" w:color="auto"/>
                <w:bottom w:val="none" w:sz="0" w:space="0" w:color="auto"/>
                <w:right w:val="none" w:sz="0" w:space="0" w:color="auto"/>
              </w:divBdr>
              <w:divsChild>
                <w:div w:id="1318652693">
                  <w:marLeft w:val="0"/>
                  <w:marRight w:val="0"/>
                  <w:marTop w:val="0"/>
                  <w:marBottom w:val="0"/>
                  <w:divBdr>
                    <w:top w:val="none" w:sz="0" w:space="0" w:color="auto"/>
                    <w:left w:val="none" w:sz="0" w:space="0" w:color="auto"/>
                    <w:bottom w:val="none" w:sz="0" w:space="0" w:color="auto"/>
                    <w:right w:val="none" w:sz="0" w:space="0" w:color="auto"/>
                  </w:divBdr>
                  <w:divsChild>
                    <w:div w:id="18636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9784">
      <w:bodyDiv w:val="1"/>
      <w:marLeft w:val="0"/>
      <w:marRight w:val="0"/>
      <w:marTop w:val="0"/>
      <w:marBottom w:val="0"/>
      <w:divBdr>
        <w:top w:val="none" w:sz="0" w:space="0" w:color="auto"/>
        <w:left w:val="none" w:sz="0" w:space="0" w:color="auto"/>
        <w:bottom w:val="none" w:sz="0" w:space="0" w:color="auto"/>
        <w:right w:val="none" w:sz="0" w:space="0" w:color="auto"/>
      </w:divBdr>
    </w:div>
    <w:div w:id="1169368868">
      <w:bodyDiv w:val="1"/>
      <w:marLeft w:val="0"/>
      <w:marRight w:val="0"/>
      <w:marTop w:val="0"/>
      <w:marBottom w:val="0"/>
      <w:divBdr>
        <w:top w:val="none" w:sz="0" w:space="0" w:color="auto"/>
        <w:left w:val="none" w:sz="0" w:space="0" w:color="auto"/>
        <w:bottom w:val="none" w:sz="0" w:space="0" w:color="auto"/>
        <w:right w:val="none" w:sz="0" w:space="0" w:color="auto"/>
      </w:divBdr>
    </w:div>
    <w:div w:id="1178228876">
      <w:bodyDiv w:val="1"/>
      <w:marLeft w:val="0"/>
      <w:marRight w:val="0"/>
      <w:marTop w:val="0"/>
      <w:marBottom w:val="0"/>
      <w:divBdr>
        <w:top w:val="none" w:sz="0" w:space="0" w:color="auto"/>
        <w:left w:val="none" w:sz="0" w:space="0" w:color="auto"/>
        <w:bottom w:val="none" w:sz="0" w:space="0" w:color="auto"/>
        <w:right w:val="none" w:sz="0" w:space="0" w:color="auto"/>
      </w:divBdr>
    </w:div>
    <w:div w:id="1181548812">
      <w:bodyDiv w:val="1"/>
      <w:marLeft w:val="0"/>
      <w:marRight w:val="0"/>
      <w:marTop w:val="0"/>
      <w:marBottom w:val="0"/>
      <w:divBdr>
        <w:top w:val="none" w:sz="0" w:space="0" w:color="auto"/>
        <w:left w:val="none" w:sz="0" w:space="0" w:color="auto"/>
        <w:bottom w:val="none" w:sz="0" w:space="0" w:color="auto"/>
        <w:right w:val="none" w:sz="0" w:space="0" w:color="auto"/>
      </w:divBdr>
    </w:div>
    <w:div w:id="1182085074">
      <w:bodyDiv w:val="1"/>
      <w:marLeft w:val="0"/>
      <w:marRight w:val="0"/>
      <w:marTop w:val="0"/>
      <w:marBottom w:val="0"/>
      <w:divBdr>
        <w:top w:val="none" w:sz="0" w:space="0" w:color="auto"/>
        <w:left w:val="none" w:sz="0" w:space="0" w:color="auto"/>
        <w:bottom w:val="none" w:sz="0" w:space="0" w:color="auto"/>
        <w:right w:val="none" w:sz="0" w:space="0" w:color="auto"/>
      </w:divBdr>
    </w:div>
    <w:div w:id="1240598047">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252280176">
      <w:bodyDiv w:val="1"/>
      <w:marLeft w:val="0"/>
      <w:marRight w:val="0"/>
      <w:marTop w:val="0"/>
      <w:marBottom w:val="0"/>
      <w:divBdr>
        <w:top w:val="none" w:sz="0" w:space="0" w:color="auto"/>
        <w:left w:val="none" w:sz="0" w:space="0" w:color="auto"/>
        <w:bottom w:val="none" w:sz="0" w:space="0" w:color="auto"/>
        <w:right w:val="none" w:sz="0" w:space="0" w:color="auto"/>
      </w:divBdr>
    </w:div>
    <w:div w:id="1253973764">
      <w:bodyDiv w:val="1"/>
      <w:marLeft w:val="0"/>
      <w:marRight w:val="0"/>
      <w:marTop w:val="0"/>
      <w:marBottom w:val="0"/>
      <w:divBdr>
        <w:top w:val="none" w:sz="0" w:space="0" w:color="auto"/>
        <w:left w:val="none" w:sz="0" w:space="0" w:color="auto"/>
        <w:bottom w:val="none" w:sz="0" w:space="0" w:color="auto"/>
        <w:right w:val="none" w:sz="0" w:space="0" w:color="auto"/>
      </w:divBdr>
    </w:div>
    <w:div w:id="1255625412">
      <w:bodyDiv w:val="1"/>
      <w:marLeft w:val="0"/>
      <w:marRight w:val="0"/>
      <w:marTop w:val="0"/>
      <w:marBottom w:val="0"/>
      <w:divBdr>
        <w:top w:val="none" w:sz="0" w:space="0" w:color="auto"/>
        <w:left w:val="none" w:sz="0" w:space="0" w:color="auto"/>
        <w:bottom w:val="none" w:sz="0" w:space="0" w:color="auto"/>
        <w:right w:val="none" w:sz="0" w:space="0" w:color="auto"/>
      </w:divBdr>
    </w:div>
    <w:div w:id="1255745841">
      <w:bodyDiv w:val="1"/>
      <w:marLeft w:val="0"/>
      <w:marRight w:val="0"/>
      <w:marTop w:val="0"/>
      <w:marBottom w:val="0"/>
      <w:divBdr>
        <w:top w:val="none" w:sz="0" w:space="0" w:color="auto"/>
        <w:left w:val="none" w:sz="0" w:space="0" w:color="auto"/>
        <w:bottom w:val="none" w:sz="0" w:space="0" w:color="auto"/>
        <w:right w:val="none" w:sz="0" w:space="0" w:color="auto"/>
      </w:divBdr>
    </w:div>
    <w:div w:id="1255866475">
      <w:bodyDiv w:val="1"/>
      <w:marLeft w:val="0"/>
      <w:marRight w:val="0"/>
      <w:marTop w:val="0"/>
      <w:marBottom w:val="0"/>
      <w:divBdr>
        <w:top w:val="none" w:sz="0" w:space="0" w:color="auto"/>
        <w:left w:val="none" w:sz="0" w:space="0" w:color="auto"/>
        <w:bottom w:val="none" w:sz="0" w:space="0" w:color="auto"/>
        <w:right w:val="none" w:sz="0" w:space="0" w:color="auto"/>
      </w:divBdr>
    </w:div>
    <w:div w:id="1265385266">
      <w:bodyDiv w:val="1"/>
      <w:marLeft w:val="0"/>
      <w:marRight w:val="0"/>
      <w:marTop w:val="0"/>
      <w:marBottom w:val="0"/>
      <w:divBdr>
        <w:top w:val="none" w:sz="0" w:space="0" w:color="auto"/>
        <w:left w:val="none" w:sz="0" w:space="0" w:color="auto"/>
        <w:bottom w:val="none" w:sz="0" w:space="0" w:color="auto"/>
        <w:right w:val="none" w:sz="0" w:space="0" w:color="auto"/>
      </w:divBdr>
    </w:div>
    <w:div w:id="1285817885">
      <w:bodyDiv w:val="1"/>
      <w:marLeft w:val="0"/>
      <w:marRight w:val="0"/>
      <w:marTop w:val="0"/>
      <w:marBottom w:val="0"/>
      <w:divBdr>
        <w:top w:val="none" w:sz="0" w:space="0" w:color="auto"/>
        <w:left w:val="none" w:sz="0" w:space="0" w:color="auto"/>
        <w:bottom w:val="none" w:sz="0" w:space="0" w:color="auto"/>
        <w:right w:val="none" w:sz="0" w:space="0" w:color="auto"/>
      </w:divBdr>
    </w:div>
    <w:div w:id="1285968036">
      <w:bodyDiv w:val="1"/>
      <w:marLeft w:val="0"/>
      <w:marRight w:val="0"/>
      <w:marTop w:val="0"/>
      <w:marBottom w:val="0"/>
      <w:divBdr>
        <w:top w:val="none" w:sz="0" w:space="0" w:color="auto"/>
        <w:left w:val="none" w:sz="0" w:space="0" w:color="auto"/>
        <w:bottom w:val="none" w:sz="0" w:space="0" w:color="auto"/>
        <w:right w:val="none" w:sz="0" w:space="0" w:color="auto"/>
      </w:divBdr>
    </w:div>
    <w:div w:id="1292517880">
      <w:bodyDiv w:val="1"/>
      <w:marLeft w:val="0"/>
      <w:marRight w:val="0"/>
      <w:marTop w:val="0"/>
      <w:marBottom w:val="0"/>
      <w:divBdr>
        <w:top w:val="none" w:sz="0" w:space="0" w:color="auto"/>
        <w:left w:val="none" w:sz="0" w:space="0" w:color="auto"/>
        <w:bottom w:val="none" w:sz="0" w:space="0" w:color="auto"/>
        <w:right w:val="none" w:sz="0" w:space="0" w:color="auto"/>
      </w:divBdr>
    </w:div>
    <w:div w:id="1330601470">
      <w:bodyDiv w:val="1"/>
      <w:marLeft w:val="0"/>
      <w:marRight w:val="0"/>
      <w:marTop w:val="0"/>
      <w:marBottom w:val="0"/>
      <w:divBdr>
        <w:top w:val="none" w:sz="0" w:space="0" w:color="auto"/>
        <w:left w:val="none" w:sz="0" w:space="0" w:color="auto"/>
        <w:bottom w:val="none" w:sz="0" w:space="0" w:color="auto"/>
        <w:right w:val="none" w:sz="0" w:space="0" w:color="auto"/>
      </w:divBdr>
    </w:div>
    <w:div w:id="1347518094">
      <w:bodyDiv w:val="1"/>
      <w:marLeft w:val="0"/>
      <w:marRight w:val="0"/>
      <w:marTop w:val="0"/>
      <w:marBottom w:val="0"/>
      <w:divBdr>
        <w:top w:val="none" w:sz="0" w:space="0" w:color="auto"/>
        <w:left w:val="none" w:sz="0" w:space="0" w:color="auto"/>
        <w:bottom w:val="none" w:sz="0" w:space="0" w:color="auto"/>
        <w:right w:val="none" w:sz="0" w:space="0" w:color="auto"/>
      </w:divBdr>
    </w:div>
    <w:div w:id="1356030541">
      <w:bodyDiv w:val="1"/>
      <w:marLeft w:val="0"/>
      <w:marRight w:val="0"/>
      <w:marTop w:val="0"/>
      <w:marBottom w:val="0"/>
      <w:divBdr>
        <w:top w:val="none" w:sz="0" w:space="0" w:color="auto"/>
        <w:left w:val="none" w:sz="0" w:space="0" w:color="auto"/>
        <w:bottom w:val="none" w:sz="0" w:space="0" w:color="auto"/>
        <w:right w:val="none" w:sz="0" w:space="0" w:color="auto"/>
      </w:divBdr>
    </w:div>
    <w:div w:id="1380783336">
      <w:bodyDiv w:val="1"/>
      <w:marLeft w:val="0"/>
      <w:marRight w:val="0"/>
      <w:marTop w:val="0"/>
      <w:marBottom w:val="0"/>
      <w:divBdr>
        <w:top w:val="none" w:sz="0" w:space="0" w:color="auto"/>
        <w:left w:val="none" w:sz="0" w:space="0" w:color="auto"/>
        <w:bottom w:val="none" w:sz="0" w:space="0" w:color="auto"/>
        <w:right w:val="none" w:sz="0" w:space="0" w:color="auto"/>
      </w:divBdr>
    </w:div>
    <w:div w:id="1433746407">
      <w:bodyDiv w:val="1"/>
      <w:marLeft w:val="0"/>
      <w:marRight w:val="0"/>
      <w:marTop w:val="0"/>
      <w:marBottom w:val="0"/>
      <w:divBdr>
        <w:top w:val="none" w:sz="0" w:space="0" w:color="auto"/>
        <w:left w:val="none" w:sz="0" w:space="0" w:color="auto"/>
        <w:bottom w:val="none" w:sz="0" w:space="0" w:color="auto"/>
        <w:right w:val="none" w:sz="0" w:space="0" w:color="auto"/>
      </w:divBdr>
    </w:div>
    <w:div w:id="1436945453">
      <w:bodyDiv w:val="1"/>
      <w:marLeft w:val="0"/>
      <w:marRight w:val="0"/>
      <w:marTop w:val="0"/>
      <w:marBottom w:val="0"/>
      <w:divBdr>
        <w:top w:val="none" w:sz="0" w:space="0" w:color="auto"/>
        <w:left w:val="none" w:sz="0" w:space="0" w:color="auto"/>
        <w:bottom w:val="none" w:sz="0" w:space="0" w:color="auto"/>
        <w:right w:val="none" w:sz="0" w:space="0" w:color="auto"/>
      </w:divBdr>
    </w:div>
    <w:div w:id="1440025874">
      <w:bodyDiv w:val="1"/>
      <w:marLeft w:val="0"/>
      <w:marRight w:val="0"/>
      <w:marTop w:val="0"/>
      <w:marBottom w:val="0"/>
      <w:divBdr>
        <w:top w:val="none" w:sz="0" w:space="0" w:color="auto"/>
        <w:left w:val="none" w:sz="0" w:space="0" w:color="auto"/>
        <w:bottom w:val="none" w:sz="0" w:space="0" w:color="auto"/>
        <w:right w:val="none" w:sz="0" w:space="0" w:color="auto"/>
      </w:divBdr>
    </w:div>
    <w:div w:id="1440956119">
      <w:bodyDiv w:val="1"/>
      <w:marLeft w:val="0"/>
      <w:marRight w:val="0"/>
      <w:marTop w:val="0"/>
      <w:marBottom w:val="0"/>
      <w:divBdr>
        <w:top w:val="none" w:sz="0" w:space="0" w:color="auto"/>
        <w:left w:val="none" w:sz="0" w:space="0" w:color="auto"/>
        <w:bottom w:val="none" w:sz="0" w:space="0" w:color="auto"/>
        <w:right w:val="none" w:sz="0" w:space="0" w:color="auto"/>
      </w:divBdr>
    </w:div>
    <w:div w:id="1455710356">
      <w:bodyDiv w:val="1"/>
      <w:marLeft w:val="0"/>
      <w:marRight w:val="0"/>
      <w:marTop w:val="0"/>
      <w:marBottom w:val="0"/>
      <w:divBdr>
        <w:top w:val="none" w:sz="0" w:space="0" w:color="auto"/>
        <w:left w:val="none" w:sz="0" w:space="0" w:color="auto"/>
        <w:bottom w:val="none" w:sz="0" w:space="0" w:color="auto"/>
        <w:right w:val="none" w:sz="0" w:space="0" w:color="auto"/>
      </w:divBdr>
    </w:div>
    <w:div w:id="1471245618">
      <w:bodyDiv w:val="1"/>
      <w:marLeft w:val="0"/>
      <w:marRight w:val="0"/>
      <w:marTop w:val="0"/>
      <w:marBottom w:val="0"/>
      <w:divBdr>
        <w:top w:val="none" w:sz="0" w:space="0" w:color="auto"/>
        <w:left w:val="none" w:sz="0" w:space="0" w:color="auto"/>
        <w:bottom w:val="none" w:sz="0" w:space="0" w:color="auto"/>
        <w:right w:val="none" w:sz="0" w:space="0" w:color="auto"/>
      </w:divBdr>
    </w:div>
    <w:div w:id="1502042574">
      <w:bodyDiv w:val="1"/>
      <w:marLeft w:val="0"/>
      <w:marRight w:val="0"/>
      <w:marTop w:val="0"/>
      <w:marBottom w:val="0"/>
      <w:divBdr>
        <w:top w:val="none" w:sz="0" w:space="0" w:color="auto"/>
        <w:left w:val="none" w:sz="0" w:space="0" w:color="auto"/>
        <w:bottom w:val="none" w:sz="0" w:space="0" w:color="auto"/>
        <w:right w:val="none" w:sz="0" w:space="0" w:color="auto"/>
      </w:divBdr>
    </w:div>
    <w:div w:id="1504276869">
      <w:bodyDiv w:val="1"/>
      <w:marLeft w:val="0"/>
      <w:marRight w:val="0"/>
      <w:marTop w:val="0"/>
      <w:marBottom w:val="0"/>
      <w:divBdr>
        <w:top w:val="none" w:sz="0" w:space="0" w:color="auto"/>
        <w:left w:val="none" w:sz="0" w:space="0" w:color="auto"/>
        <w:bottom w:val="none" w:sz="0" w:space="0" w:color="auto"/>
        <w:right w:val="none" w:sz="0" w:space="0" w:color="auto"/>
      </w:divBdr>
    </w:div>
    <w:div w:id="1554929015">
      <w:bodyDiv w:val="1"/>
      <w:marLeft w:val="0"/>
      <w:marRight w:val="0"/>
      <w:marTop w:val="0"/>
      <w:marBottom w:val="0"/>
      <w:divBdr>
        <w:top w:val="none" w:sz="0" w:space="0" w:color="auto"/>
        <w:left w:val="none" w:sz="0" w:space="0" w:color="auto"/>
        <w:bottom w:val="none" w:sz="0" w:space="0" w:color="auto"/>
        <w:right w:val="none" w:sz="0" w:space="0" w:color="auto"/>
      </w:divBdr>
    </w:div>
    <w:div w:id="1580217318">
      <w:bodyDiv w:val="1"/>
      <w:marLeft w:val="0"/>
      <w:marRight w:val="0"/>
      <w:marTop w:val="0"/>
      <w:marBottom w:val="0"/>
      <w:divBdr>
        <w:top w:val="none" w:sz="0" w:space="0" w:color="auto"/>
        <w:left w:val="none" w:sz="0" w:space="0" w:color="auto"/>
        <w:bottom w:val="none" w:sz="0" w:space="0" w:color="auto"/>
        <w:right w:val="none" w:sz="0" w:space="0" w:color="auto"/>
      </w:divBdr>
    </w:div>
    <w:div w:id="1612204387">
      <w:bodyDiv w:val="1"/>
      <w:marLeft w:val="0"/>
      <w:marRight w:val="0"/>
      <w:marTop w:val="0"/>
      <w:marBottom w:val="0"/>
      <w:divBdr>
        <w:top w:val="none" w:sz="0" w:space="0" w:color="auto"/>
        <w:left w:val="none" w:sz="0" w:space="0" w:color="auto"/>
        <w:bottom w:val="none" w:sz="0" w:space="0" w:color="auto"/>
        <w:right w:val="none" w:sz="0" w:space="0" w:color="auto"/>
      </w:divBdr>
    </w:div>
    <w:div w:id="1636136241">
      <w:bodyDiv w:val="1"/>
      <w:marLeft w:val="0"/>
      <w:marRight w:val="0"/>
      <w:marTop w:val="0"/>
      <w:marBottom w:val="0"/>
      <w:divBdr>
        <w:top w:val="none" w:sz="0" w:space="0" w:color="auto"/>
        <w:left w:val="none" w:sz="0" w:space="0" w:color="auto"/>
        <w:bottom w:val="none" w:sz="0" w:space="0" w:color="auto"/>
        <w:right w:val="none" w:sz="0" w:space="0" w:color="auto"/>
      </w:divBdr>
      <w:divsChild>
        <w:div w:id="1942953712">
          <w:marLeft w:val="360"/>
          <w:marRight w:val="0"/>
          <w:marTop w:val="0"/>
          <w:marBottom w:val="0"/>
          <w:divBdr>
            <w:top w:val="none" w:sz="0" w:space="0" w:color="auto"/>
            <w:left w:val="none" w:sz="0" w:space="0" w:color="auto"/>
            <w:bottom w:val="none" w:sz="0" w:space="0" w:color="auto"/>
            <w:right w:val="none" w:sz="0" w:space="0" w:color="auto"/>
          </w:divBdr>
        </w:div>
      </w:divsChild>
    </w:div>
    <w:div w:id="1636329678">
      <w:bodyDiv w:val="1"/>
      <w:marLeft w:val="0"/>
      <w:marRight w:val="0"/>
      <w:marTop w:val="0"/>
      <w:marBottom w:val="0"/>
      <w:divBdr>
        <w:top w:val="none" w:sz="0" w:space="0" w:color="auto"/>
        <w:left w:val="none" w:sz="0" w:space="0" w:color="auto"/>
        <w:bottom w:val="none" w:sz="0" w:space="0" w:color="auto"/>
        <w:right w:val="none" w:sz="0" w:space="0" w:color="auto"/>
      </w:divBdr>
    </w:div>
    <w:div w:id="1647009288">
      <w:bodyDiv w:val="1"/>
      <w:marLeft w:val="0"/>
      <w:marRight w:val="0"/>
      <w:marTop w:val="0"/>
      <w:marBottom w:val="0"/>
      <w:divBdr>
        <w:top w:val="none" w:sz="0" w:space="0" w:color="auto"/>
        <w:left w:val="none" w:sz="0" w:space="0" w:color="auto"/>
        <w:bottom w:val="none" w:sz="0" w:space="0" w:color="auto"/>
        <w:right w:val="none" w:sz="0" w:space="0" w:color="auto"/>
      </w:divBdr>
    </w:div>
    <w:div w:id="1658730318">
      <w:bodyDiv w:val="1"/>
      <w:marLeft w:val="0"/>
      <w:marRight w:val="0"/>
      <w:marTop w:val="0"/>
      <w:marBottom w:val="0"/>
      <w:divBdr>
        <w:top w:val="none" w:sz="0" w:space="0" w:color="auto"/>
        <w:left w:val="none" w:sz="0" w:space="0" w:color="auto"/>
        <w:bottom w:val="none" w:sz="0" w:space="0" w:color="auto"/>
        <w:right w:val="none" w:sz="0" w:space="0" w:color="auto"/>
      </w:divBdr>
    </w:div>
    <w:div w:id="1659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4">
          <w:marLeft w:val="360"/>
          <w:marRight w:val="0"/>
          <w:marTop w:val="0"/>
          <w:marBottom w:val="0"/>
          <w:divBdr>
            <w:top w:val="none" w:sz="0" w:space="0" w:color="auto"/>
            <w:left w:val="none" w:sz="0" w:space="0" w:color="auto"/>
            <w:bottom w:val="none" w:sz="0" w:space="0" w:color="auto"/>
            <w:right w:val="none" w:sz="0" w:space="0" w:color="auto"/>
          </w:divBdr>
        </w:div>
      </w:divsChild>
    </w:div>
    <w:div w:id="1659765515">
      <w:bodyDiv w:val="1"/>
      <w:marLeft w:val="0"/>
      <w:marRight w:val="0"/>
      <w:marTop w:val="0"/>
      <w:marBottom w:val="0"/>
      <w:divBdr>
        <w:top w:val="none" w:sz="0" w:space="0" w:color="auto"/>
        <w:left w:val="none" w:sz="0" w:space="0" w:color="auto"/>
        <w:bottom w:val="none" w:sz="0" w:space="0" w:color="auto"/>
        <w:right w:val="none" w:sz="0" w:space="0" w:color="auto"/>
      </w:divBdr>
      <w:divsChild>
        <w:div w:id="448354116">
          <w:marLeft w:val="0"/>
          <w:marRight w:val="0"/>
          <w:marTop w:val="0"/>
          <w:marBottom w:val="0"/>
          <w:divBdr>
            <w:top w:val="none" w:sz="0" w:space="0" w:color="auto"/>
            <w:left w:val="none" w:sz="0" w:space="0" w:color="auto"/>
            <w:bottom w:val="none" w:sz="0" w:space="0" w:color="auto"/>
            <w:right w:val="none" w:sz="0" w:space="0" w:color="auto"/>
          </w:divBdr>
          <w:divsChild>
            <w:div w:id="1684890905">
              <w:marLeft w:val="0"/>
              <w:marRight w:val="0"/>
              <w:marTop w:val="0"/>
              <w:marBottom w:val="0"/>
              <w:divBdr>
                <w:top w:val="none" w:sz="0" w:space="0" w:color="auto"/>
                <w:left w:val="none" w:sz="0" w:space="0" w:color="auto"/>
                <w:bottom w:val="none" w:sz="0" w:space="0" w:color="auto"/>
                <w:right w:val="none" w:sz="0" w:space="0" w:color="auto"/>
              </w:divBdr>
              <w:divsChild>
                <w:div w:id="635837811">
                  <w:marLeft w:val="0"/>
                  <w:marRight w:val="0"/>
                  <w:marTop w:val="0"/>
                  <w:marBottom w:val="0"/>
                  <w:divBdr>
                    <w:top w:val="none" w:sz="0" w:space="0" w:color="auto"/>
                    <w:left w:val="none" w:sz="0" w:space="0" w:color="auto"/>
                    <w:bottom w:val="none" w:sz="0" w:space="0" w:color="auto"/>
                    <w:right w:val="none" w:sz="0" w:space="0" w:color="auto"/>
                  </w:divBdr>
                  <w:divsChild>
                    <w:div w:id="80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185">
      <w:bodyDiv w:val="1"/>
      <w:marLeft w:val="0"/>
      <w:marRight w:val="0"/>
      <w:marTop w:val="0"/>
      <w:marBottom w:val="0"/>
      <w:divBdr>
        <w:top w:val="none" w:sz="0" w:space="0" w:color="auto"/>
        <w:left w:val="none" w:sz="0" w:space="0" w:color="auto"/>
        <w:bottom w:val="none" w:sz="0" w:space="0" w:color="auto"/>
        <w:right w:val="none" w:sz="0" w:space="0" w:color="auto"/>
      </w:divBdr>
    </w:div>
    <w:div w:id="1667438759">
      <w:bodyDiv w:val="1"/>
      <w:marLeft w:val="0"/>
      <w:marRight w:val="0"/>
      <w:marTop w:val="0"/>
      <w:marBottom w:val="0"/>
      <w:divBdr>
        <w:top w:val="none" w:sz="0" w:space="0" w:color="auto"/>
        <w:left w:val="none" w:sz="0" w:space="0" w:color="auto"/>
        <w:bottom w:val="none" w:sz="0" w:space="0" w:color="auto"/>
        <w:right w:val="none" w:sz="0" w:space="0" w:color="auto"/>
      </w:divBdr>
    </w:div>
    <w:div w:id="1676036064">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697194204">
      <w:bodyDiv w:val="1"/>
      <w:marLeft w:val="0"/>
      <w:marRight w:val="0"/>
      <w:marTop w:val="0"/>
      <w:marBottom w:val="0"/>
      <w:divBdr>
        <w:top w:val="none" w:sz="0" w:space="0" w:color="auto"/>
        <w:left w:val="none" w:sz="0" w:space="0" w:color="auto"/>
        <w:bottom w:val="none" w:sz="0" w:space="0" w:color="auto"/>
        <w:right w:val="none" w:sz="0" w:space="0" w:color="auto"/>
      </w:divBdr>
    </w:div>
    <w:div w:id="1707636135">
      <w:bodyDiv w:val="1"/>
      <w:marLeft w:val="0"/>
      <w:marRight w:val="0"/>
      <w:marTop w:val="0"/>
      <w:marBottom w:val="0"/>
      <w:divBdr>
        <w:top w:val="none" w:sz="0" w:space="0" w:color="auto"/>
        <w:left w:val="none" w:sz="0" w:space="0" w:color="auto"/>
        <w:bottom w:val="none" w:sz="0" w:space="0" w:color="auto"/>
        <w:right w:val="none" w:sz="0" w:space="0" w:color="auto"/>
      </w:divBdr>
    </w:div>
    <w:div w:id="1722171123">
      <w:bodyDiv w:val="1"/>
      <w:marLeft w:val="0"/>
      <w:marRight w:val="0"/>
      <w:marTop w:val="0"/>
      <w:marBottom w:val="0"/>
      <w:divBdr>
        <w:top w:val="none" w:sz="0" w:space="0" w:color="auto"/>
        <w:left w:val="none" w:sz="0" w:space="0" w:color="auto"/>
        <w:bottom w:val="none" w:sz="0" w:space="0" w:color="auto"/>
        <w:right w:val="none" w:sz="0" w:space="0" w:color="auto"/>
      </w:divBdr>
    </w:div>
    <w:div w:id="1726442139">
      <w:bodyDiv w:val="1"/>
      <w:marLeft w:val="0"/>
      <w:marRight w:val="0"/>
      <w:marTop w:val="0"/>
      <w:marBottom w:val="0"/>
      <w:divBdr>
        <w:top w:val="none" w:sz="0" w:space="0" w:color="auto"/>
        <w:left w:val="none" w:sz="0" w:space="0" w:color="auto"/>
        <w:bottom w:val="none" w:sz="0" w:space="0" w:color="auto"/>
        <w:right w:val="none" w:sz="0" w:space="0" w:color="auto"/>
      </w:divBdr>
    </w:div>
    <w:div w:id="1745764232">
      <w:bodyDiv w:val="1"/>
      <w:marLeft w:val="0"/>
      <w:marRight w:val="0"/>
      <w:marTop w:val="0"/>
      <w:marBottom w:val="0"/>
      <w:divBdr>
        <w:top w:val="none" w:sz="0" w:space="0" w:color="auto"/>
        <w:left w:val="none" w:sz="0" w:space="0" w:color="auto"/>
        <w:bottom w:val="none" w:sz="0" w:space="0" w:color="auto"/>
        <w:right w:val="none" w:sz="0" w:space="0" w:color="auto"/>
      </w:divBdr>
    </w:div>
    <w:div w:id="1773823200">
      <w:bodyDiv w:val="1"/>
      <w:marLeft w:val="0"/>
      <w:marRight w:val="0"/>
      <w:marTop w:val="0"/>
      <w:marBottom w:val="0"/>
      <w:divBdr>
        <w:top w:val="none" w:sz="0" w:space="0" w:color="auto"/>
        <w:left w:val="none" w:sz="0" w:space="0" w:color="auto"/>
        <w:bottom w:val="none" w:sz="0" w:space="0" w:color="auto"/>
        <w:right w:val="none" w:sz="0" w:space="0" w:color="auto"/>
      </w:divBdr>
    </w:div>
    <w:div w:id="1783766754">
      <w:bodyDiv w:val="1"/>
      <w:marLeft w:val="0"/>
      <w:marRight w:val="0"/>
      <w:marTop w:val="0"/>
      <w:marBottom w:val="0"/>
      <w:divBdr>
        <w:top w:val="none" w:sz="0" w:space="0" w:color="auto"/>
        <w:left w:val="none" w:sz="0" w:space="0" w:color="auto"/>
        <w:bottom w:val="none" w:sz="0" w:space="0" w:color="auto"/>
        <w:right w:val="none" w:sz="0" w:space="0" w:color="auto"/>
      </w:divBdr>
    </w:div>
    <w:div w:id="1798335502">
      <w:bodyDiv w:val="1"/>
      <w:marLeft w:val="0"/>
      <w:marRight w:val="0"/>
      <w:marTop w:val="0"/>
      <w:marBottom w:val="0"/>
      <w:divBdr>
        <w:top w:val="none" w:sz="0" w:space="0" w:color="auto"/>
        <w:left w:val="none" w:sz="0" w:space="0" w:color="auto"/>
        <w:bottom w:val="none" w:sz="0" w:space="0" w:color="auto"/>
        <w:right w:val="none" w:sz="0" w:space="0" w:color="auto"/>
      </w:divBdr>
    </w:div>
    <w:div w:id="1818112088">
      <w:bodyDiv w:val="1"/>
      <w:marLeft w:val="0"/>
      <w:marRight w:val="0"/>
      <w:marTop w:val="0"/>
      <w:marBottom w:val="0"/>
      <w:divBdr>
        <w:top w:val="none" w:sz="0" w:space="0" w:color="auto"/>
        <w:left w:val="none" w:sz="0" w:space="0" w:color="auto"/>
        <w:bottom w:val="none" w:sz="0" w:space="0" w:color="auto"/>
        <w:right w:val="none" w:sz="0" w:space="0" w:color="auto"/>
      </w:divBdr>
    </w:div>
    <w:div w:id="1825732365">
      <w:bodyDiv w:val="1"/>
      <w:marLeft w:val="0"/>
      <w:marRight w:val="0"/>
      <w:marTop w:val="0"/>
      <w:marBottom w:val="0"/>
      <w:divBdr>
        <w:top w:val="none" w:sz="0" w:space="0" w:color="auto"/>
        <w:left w:val="none" w:sz="0" w:space="0" w:color="auto"/>
        <w:bottom w:val="none" w:sz="0" w:space="0" w:color="auto"/>
        <w:right w:val="none" w:sz="0" w:space="0" w:color="auto"/>
      </w:divBdr>
    </w:div>
    <w:div w:id="1840920588">
      <w:bodyDiv w:val="1"/>
      <w:marLeft w:val="0"/>
      <w:marRight w:val="0"/>
      <w:marTop w:val="0"/>
      <w:marBottom w:val="0"/>
      <w:divBdr>
        <w:top w:val="none" w:sz="0" w:space="0" w:color="auto"/>
        <w:left w:val="none" w:sz="0" w:space="0" w:color="auto"/>
        <w:bottom w:val="none" w:sz="0" w:space="0" w:color="auto"/>
        <w:right w:val="none" w:sz="0" w:space="0" w:color="auto"/>
      </w:divBdr>
    </w:div>
    <w:div w:id="1844052866">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
    <w:div w:id="1906330109">
      <w:bodyDiv w:val="1"/>
      <w:marLeft w:val="0"/>
      <w:marRight w:val="0"/>
      <w:marTop w:val="0"/>
      <w:marBottom w:val="0"/>
      <w:divBdr>
        <w:top w:val="none" w:sz="0" w:space="0" w:color="auto"/>
        <w:left w:val="none" w:sz="0" w:space="0" w:color="auto"/>
        <w:bottom w:val="none" w:sz="0" w:space="0" w:color="auto"/>
        <w:right w:val="none" w:sz="0" w:space="0" w:color="auto"/>
      </w:divBdr>
    </w:div>
    <w:div w:id="1910731813">
      <w:bodyDiv w:val="1"/>
      <w:marLeft w:val="0"/>
      <w:marRight w:val="0"/>
      <w:marTop w:val="0"/>
      <w:marBottom w:val="0"/>
      <w:divBdr>
        <w:top w:val="none" w:sz="0" w:space="0" w:color="auto"/>
        <w:left w:val="none" w:sz="0" w:space="0" w:color="auto"/>
        <w:bottom w:val="none" w:sz="0" w:space="0" w:color="auto"/>
        <w:right w:val="none" w:sz="0" w:space="0" w:color="auto"/>
      </w:divBdr>
    </w:div>
    <w:div w:id="1939752258">
      <w:bodyDiv w:val="1"/>
      <w:marLeft w:val="0"/>
      <w:marRight w:val="0"/>
      <w:marTop w:val="0"/>
      <w:marBottom w:val="0"/>
      <w:divBdr>
        <w:top w:val="none" w:sz="0" w:space="0" w:color="auto"/>
        <w:left w:val="none" w:sz="0" w:space="0" w:color="auto"/>
        <w:bottom w:val="none" w:sz="0" w:space="0" w:color="auto"/>
        <w:right w:val="none" w:sz="0" w:space="0" w:color="auto"/>
      </w:divBdr>
    </w:div>
    <w:div w:id="1945452856">
      <w:bodyDiv w:val="1"/>
      <w:marLeft w:val="0"/>
      <w:marRight w:val="0"/>
      <w:marTop w:val="0"/>
      <w:marBottom w:val="0"/>
      <w:divBdr>
        <w:top w:val="none" w:sz="0" w:space="0" w:color="auto"/>
        <w:left w:val="none" w:sz="0" w:space="0" w:color="auto"/>
        <w:bottom w:val="none" w:sz="0" w:space="0" w:color="auto"/>
        <w:right w:val="none" w:sz="0" w:space="0" w:color="auto"/>
      </w:divBdr>
    </w:div>
    <w:div w:id="1957445661">
      <w:bodyDiv w:val="1"/>
      <w:marLeft w:val="0"/>
      <w:marRight w:val="0"/>
      <w:marTop w:val="0"/>
      <w:marBottom w:val="0"/>
      <w:divBdr>
        <w:top w:val="none" w:sz="0" w:space="0" w:color="auto"/>
        <w:left w:val="none" w:sz="0" w:space="0" w:color="auto"/>
        <w:bottom w:val="none" w:sz="0" w:space="0" w:color="auto"/>
        <w:right w:val="none" w:sz="0" w:space="0" w:color="auto"/>
      </w:divBdr>
    </w:div>
    <w:div w:id="2000577002">
      <w:bodyDiv w:val="1"/>
      <w:marLeft w:val="0"/>
      <w:marRight w:val="0"/>
      <w:marTop w:val="0"/>
      <w:marBottom w:val="0"/>
      <w:divBdr>
        <w:top w:val="none" w:sz="0" w:space="0" w:color="auto"/>
        <w:left w:val="none" w:sz="0" w:space="0" w:color="auto"/>
        <w:bottom w:val="none" w:sz="0" w:space="0" w:color="auto"/>
        <w:right w:val="none" w:sz="0" w:space="0" w:color="auto"/>
      </w:divBdr>
    </w:div>
    <w:div w:id="2001885291">
      <w:bodyDiv w:val="1"/>
      <w:marLeft w:val="0"/>
      <w:marRight w:val="0"/>
      <w:marTop w:val="0"/>
      <w:marBottom w:val="0"/>
      <w:divBdr>
        <w:top w:val="none" w:sz="0" w:space="0" w:color="auto"/>
        <w:left w:val="none" w:sz="0" w:space="0" w:color="auto"/>
        <w:bottom w:val="none" w:sz="0" w:space="0" w:color="auto"/>
        <w:right w:val="none" w:sz="0" w:space="0" w:color="auto"/>
      </w:divBdr>
    </w:div>
    <w:div w:id="2003045281">
      <w:bodyDiv w:val="1"/>
      <w:marLeft w:val="0"/>
      <w:marRight w:val="0"/>
      <w:marTop w:val="0"/>
      <w:marBottom w:val="0"/>
      <w:divBdr>
        <w:top w:val="none" w:sz="0" w:space="0" w:color="auto"/>
        <w:left w:val="none" w:sz="0" w:space="0" w:color="auto"/>
        <w:bottom w:val="none" w:sz="0" w:space="0" w:color="auto"/>
        <w:right w:val="none" w:sz="0" w:space="0" w:color="auto"/>
      </w:divBdr>
    </w:div>
    <w:div w:id="2049525858">
      <w:bodyDiv w:val="1"/>
      <w:marLeft w:val="0"/>
      <w:marRight w:val="0"/>
      <w:marTop w:val="0"/>
      <w:marBottom w:val="0"/>
      <w:divBdr>
        <w:top w:val="none" w:sz="0" w:space="0" w:color="auto"/>
        <w:left w:val="none" w:sz="0" w:space="0" w:color="auto"/>
        <w:bottom w:val="none" w:sz="0" w:space="0" w:color="auto"/>
        <w:right w:val="none" w:sz="0" w:space="0" w:color="auto"/>
      </w:divBdr>
    </w:div>
    <w:div w:id="2052722644">
      <w:bodyDiv w:val="1"/>
      <w:marLeft w:val="0"/>
      <w:marRight w:val="0"/>
      <w:marTop w:val="0"/>
      <w:marBottom w:val="0"/>
      <w:divBdr>
        <w:top w:val="none" w:sz="0" w:space="0" w:color="auto"/>
        <w:left w:val="none" w:sz="0" w:space="0" w:color="auto"/>
        <w:bottom w:val="none" w:sz="0" w:space="0" w:color="auto"/>
        <w:right w:val="none" w:sz="0" w:space="0" w:color="auto"/>
      </w:divBdr>
    </w:div>
    <w:div w:id="2071269350">
      <w:bodyDiv w:val="1"/>
      <w:marLeft w:val="0"/>
      <w:marRight w:val="0"/>
      <w:marTop w:val="0"/>
      <w:marBottom w:val="0"/>
      <w:divBdr>
        <w:top w:val="none" w:sz="0" w:space="0" w:color="auto"/>
        <w:left w:val="none" w:sz="0" w:space="0" w:color="auto"/>
        <w:bottom w:val="none" w:sz="0" w:space="0" w:color="auto"/>
        <w:right w:val="none" w:sz="0" w:space="0" w:color="auto"/>
      </w:divBdr>
    </w:div>
    <w:div w:id="2085833509">
      <w:bodyDiv w:val="1"/>
      <w:marLeft w:val="0"/>
      <w:marRight w:val="0"/>
      <w:marTop w:val="0"/>
      <w:marBottom w:val="0"/>
      <w:divBdr>
        <w:top w:val="none" w:sz="0" w:space="0" w:color="auto"/>
        <w:left w:val="none" w:sz="0" w:space="0" w:color="auto"/>
        <w:bottom w:val="none" w:sz="0" w:space="0" w:color="auto"/>
        <w:right w:val="none" w:sz="0" w:space="0" w:color="auto"/>
      </w:divBdr>
    </w:div>
    <w:div w:id="2088838093">
      <w:bodyDiv w:val="1"/>
      <w:marLeft w:val="0"/>
      <w:marRight w:val="0"/>
      <w:marTop w:val="0"/>
      <w:marBottom w:val="0"/>
      <w:divBdr>
        <w:top w:val="none" w:sz="0" w:space="0" w:color="auto"/>
        <w:left w:val="none" w:sz="0" w:space="0" w:color="auto"/>
        <w:bottom w:val="none" w:sz="0" w:space="0" w:color="auto"/>
        <w:right w:val="none" w:sz="0" w:space="0" w:color="auto"/>
      </w:divBdr>
    </w:div>
    <w:div w:id="2090538392">
      <w:bodyDiv w:val="1"/>
      <w:marLeft w:val="0"/>
      <w:marRight w:val="0"/>
      <w:marTop w:val="0"/>
      <w:marBottom w:val="0"/>
      <w:divBdr>
        <w:top w:val="none" w:sz="0" w:space="0" w:color="auto"/>
        <w:left w:val="none" w:sz="0" w:space="0" w:color="auto"/>
        <w:bottom w:val="none" w:sz="0" w:space="0" w:color="auto"/>
        <w:right w:val="none" w:sz="0" w:space="0" w:color="auto"/>
      </w:divBdr>
      <w:divsChild>
        <w:div w:id="246380832">
          <w:marLeft w:val="0"/>
          <w:marRight w:val="0"/>
          <w:marTop w:val="0"/>
          <w:marBottom w:val="0"/>
          <w:divBdr>
            <w:top w:val="none" w:sz="0" w:space="0" w:color="auto"/>
            <w:left w:val="none" w:sz="0" w:space="0" w:color="auto"/>
            <w:bottom w:val="none" w:sz="0" w:space="0" w:color="auto"/>
            <w:right w:val="none" w:sz="0" w:space="0" w:color="auto"/>
          </w:divBdr>
          <w:divsChild>
            <w:div w:id="1955552763">
              <w:marLeft w:val="0"/>
              <w:marRight w:val="0"/>
              <w:marTop w:val="0"/>
              <w:marBottom w:val="0"/>
              <w:divBdr>
                <w:top w:val="none" w:sz="0" w:space="0" w:color="auto"/>
                <w:left w:val="none" w:sz="0" w:space="0" w:color="auto"/>
                <w:bottom w:val="none" w:sz="0" w:space="0" w:color="auto"/>
                <w:right w:val="none" w:sz="0" w:space="0" w:color="auto"/>
              </w:divBdr>
              <w:divsChild>
                <w:div w:id="821965567">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107338901">
      <w:bodyDiv w:val="1"/>
      <w:marLeft w:val="0"/>
      <w:marRight w:val="0"/>
      <w:marTop w:val="0"/>
      <w:marBottom w:val="0"/>
      <w:divBdr>
        <w:top w:val="none" w:sz="0" w:space="0" w:color="auto"/>
        <w:left w:val="none" w:sz="0" w:space="0" w:color="auto"/>
        <w:bottom w:val="none" w:sz="0" w:space="0" w:color="auto"/>
        <w:right w:val="none" w:sz="0" w:space="0" w:color="auto"/>
      </w:divBdr>
    </w:div>
    <w:div w:id="2122138559">
      <w:bodyDiv w:val="1"/>
      <w:marLeft w:val="0"/>
      <w:marRight w:val="0"/>
      <w:marTop w:val="0"/>
      <w:marBottom w:val="0"/>
      <w:divBdr>
        <w:top w:val="none" w:sz="0" w:space="0" w:color="auto"/>
        <w:left w:val="none" w:sz="0" w:space="0" w:color="auto"/>
        <w:bottom w:val="none" w:sz="0" w:space="0" w:color="auto"/>
        <w:right w:val="none" w:sz="0" w:space="0" w:color="auto"/>
      </w:divBdr>
    </w:div>
    <w:div w:id="2130666361">
      <w:bodyDiv w:val="1"/>
      <w:marLeft w:val="0"/>
      <w:marRight w:val="0"/>
      <w:marTop w:val="0"/>
      <w:marBottom w:val="0"/>
      <w:divBdr>
        <w:top w:val="none" w:sz="0" w:space="0" w:color="auto"/>
        <w:left w:val="none" w:sz="0" w:space="0" w:color="auto"/>
        <w:bottom w:val="none" w:sz="0" w:space="0" w:color="auto"/>
        <w:right w:val="none" w:sz="0" w:space="0" w:color="auto"/>
      </w:divBdr>
    </w:div>
    <w:div w:id="2133749068">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 w:id="213471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mmunity.icann.org/x/tIT8CQ" TargetMode="External"/><Relationship Id="rId21" Type="http://schemas.openxmlformats.org/officeDocument/2006/relationships/hyperlink" Target="https://71.schedule.icann.org/" TargetMode="External"/><Relationship Id="rId42" Type="http://schemas.openxmlformats.org/officeDocument/2006/relationships/hyperlink" Target="https://gnso.icann.org/sites/default/files/file/field-file-attach/transfer-policy-review-scoping-team-06apr20-en.pdf" TargetMode="External"/><Relationship Id="rId47" Type="http://schemas.openxmlformats.org/officeDocument/2006/relationships/hyperlink" Target="https://community.icann.org/display/TPRPDP/1.+WG+Meetings" TargetMode="External"/><Relationship Id="rId63" Type="http://schemas.openxmlformats.org/officeDocument/2006/relationships/hyperlink" Target="https://community.icann.org/x/hhWOAw" TargetMode="External"/><Relationship Id="rId6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4.xml"/><Relationship Id="rId11" Type="http://schemas.openxmlformats.org/officeDocument/2006/relationships/hyperlink" Target="https://gnso.icann.org/en/council/resolutions/2020-current" TargetMode="External"/><Relationship Id="rId24" Type="http://schemas.openxmlformats.org/officeDocument/2006/relationships/hyperlink" Target="https://74.schedule.icann.org/" TargetMode="External"/><Relationship Id="rId32" Type="http://schemas.openxmlformats.org/officeDocument/2006/relationships/footer" Target="footer6.xml"/><Relationship Id="rId37" Type="http://schemas.openxmlformats.org/officeDocument/2006/relationships/hyperlink" Target="https://www.icann.org/en/announcements/details/registrar-advisory-concerning-the-inter-registrar-transfer-policy-3-4-2008-en" TargetMode="External"/><Relationship Id="rId40" Type="http://schemas.openxmlformats.org/officeDocument/2006/relationships/hyperlink" Target="https://www.icann.org/uploads/ckeditor/IRTPPSRRevised_GNSO_Final.pdf" TargetMode="External"/><Relationship Id="rId45" Type="http://schemas.openxmlformats.org/officeDocument/2006/relationships/hyperlink" Target="https://gnso.icann.org/en/council/resolutions/2020-current" TargetMode="External"/><Relationship Id="rId53" Type="http://schemas.openxmlformats.org/officeDocument/2006/relationships/hyperlink" Target="https://community.icann.org/x/vAE_Cg" TargetMode="External"/><Relationship Id="rId58" Type="http://schemas.openxmlformats.org/officeDocument/2006/relationships/hyperlink" Target="https://community.icann.org/x/eAKAAw" TargetMode="External"/><Relationship Id="rId66" Type="http://schemas.openxmlformats.org/officeDocument/2006/relationships/hyperlink" Target="https://www.icann.org/resources/pages/errp-2013-02-28-en" TargetMode="External"/><Relationship Id="rId5" Type="http://schemas.openxmlformats.org/officeDocument/2006/relationships/webSettings" Target="webSettings.xml"/><Relationship Id="rId61" Type="http://schemas.openxmlformats.org/officeDocument/2006/relationships/hyperlink" Target="https://community.icann.org/x/gguMAg" TargetMode="External"/><Relationship Id="rId19" Type="http://schemas.openxmlformats.org/officeDocument/2006/relationships/hyperlink" Target="https://gnso.icann.org/en/council/resolutions/2020-current" TargetMode="External"/><Relationship Id="rId14" Type="http://schemas.openxmlformats.org/officeDocument/2006/relationships/footer" Target="footer2.xml"/><Relationship Id="rId22" Type="http://schemas.openxmlformats.org/officeDocument/2006/relationships/hyperlink" Target="https://72.schedule.icann.org/" TargetMode="External"/><Relationship Id="rId27" Type="http://schemas.openxmlformats.org/officeDocument/2006/relationships/hyperlink" Target="https://community.icann.org/display/TPRPDP/Working+Documents" TargetMode="External"/><Relationship Id="rId30" Type="http://schemas.openxmlformats.org/officeDocument/2006/relationships/footer" Target="footer5.xml"/><Relationship Id="rId35" Type="http://schemas.microsoft.com/office/2016/09/relationships/commentsIds" Target="commentsIds.xml"/><Relationship Id="rId43" Type="http://schemas.openxmlformats.org/officeDocument/2006/relationships/hyperlink" Target="https://gnso.icann.org/sites/default/files/file/field-file-attach/final-issue-report-pdp-transfer-policy-review-12jan21-en.pdf" TargetMode="External"/><Relationship Id="rId48" Type="http://schemas.openxmlformats.org/officeDocument/2006/relationships/hyperlink" Target="https://community.icann.org/x/MQDQCQ" TargetMode="External"/><Relationship Id="rId56" Type="http://schemas.openxmlformats.org/officeDocument/2006/relationships/hyperlink" Target="https://community.icann.org/x/aQWlCQ" TargetMode="External"/><Relationship Id="rId64" Type="http://schemas.openxmlformats.org/officeDocument/2006/relationships/hyperlink" Target="https://community.icann.org/display/TPRPDP/Community+Input" TargetMode="External"/><Relationship Id="rId69"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s://community.icann.org/x/BAHQCQ"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mmunity.icann.org/x/MQDQCQ" TargetMode="External"/><Relationship Id="rId25" Type="http://schemas.openxmlformats.org/officeDocument/2006/relationships/hyperlink" Target="https://community.icann.org/display/TPRPDP" TargetMode="External"/><Relationship Id="rId33" Type="http://schemas.openxmlformats.org/officeDocument/2006/relationships/comments" Target="comments.xml"/><Relationship Id="rId38" Type="http://schemas.openxmlformats.org/officeDocument/2006/relationships/hyperlink" Target="https://mm.icann.org/pipermail/comments-irtp-status-14nov18/attachments/20190107/1b8606b2/WIPOCentercommentsonIRTPpolicystatusreport-0001.pdf" TargetMode="External"/><Relationship Id="rId46" Type="http://schemas.openxmlformats.org/officeDocument/2006/relationships/hyperlink" Target="https://gnso.icann.org/en/council/resolutions/2020-current" TargetMode="External"/><Relationship Id="rId59" Type="http://schemas.openxmlformats.org/officeDocument/2006/relationships/hyperlink" Target="https://community.icann.org/x/Gb-hAg" TargetMode="External"/><Relationship Id="rId67" Type="http://schemas.openxmlformats.org/officeDocument/2006/relationships/hyperlink" Target="https://community.icann.org/download/attachments/201949309/TPR_P1_Swimlane_20220620.pdf?version=1&amp;modificationDate=1654174841000&amp;api=v2" TargetMode="External"/><Relationship Id="rId20" Type="http://schemas.openxmlformats.org/officeDocument/2006/relationships/hyperlink" Target="https://community.icann.org/display/TPRPDP/Community+Input" TargetMode="External"/><Relationship Id="rId41" Type="http://schemas.openxmlformats.org/officeDocument/2006/relationships/hyperlink" Target="https://gnso.icann.org/sites/default/files/filefield_46639/irtp-d-final-25sep14-en.pdf" TargetMode="External"/><Relationship Id="rId54" Type="http://schemas.openxmlformats.org/officeDocument/2006/relationships/hyperlink" Target="https://community.icann.org/x/squjBg" TargetMode="External"/><Relationship Id="rId62" Type="http://schemas.openxmlformats.org/officeDocument/2006/relationships/hyperlink" Target="https://community.icann.org/x/VAWlCQ" TargetMode="External"/><Relationship Id="rId7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73.schedule.icann.org/" TargetMode="External"/><Relationship Id="rId28" Type="http://schemas.openxmlformats.org/officeDocument/2006/relationships/header" Target="header3.xml"/><Relationship Id="rId36" Type="http://schemas.openxmlformats.org/officeDocument/2006/relationships/hyperlink" Target="http://www.dnso.org/dnso/notes/20030212.NCTransferTF-gaining-and-losing-registrars.html" TargetMode="External"/><Relationship Id="rId49" Type="http://schemas.openxmlformats.org/officeDocument/2006/relationships/hyperlink" Target="https://mm.icann.org/pipermail/gnso-tpr/" TargetMode="External"/><Relationship Id="rId57" Type="http://schemas.openxmlformats.org/officeDocument/2006/relationships/hyperlink" Target="https://community.icann.org/x/6oK1CQ" TargetMode="External"/><Relationship Id="rId10" Type="http://schemas.openxmlformats.org/officeDocument/2006/relationships/hyperlink" Target="https://gnso.icann.org/en/council/resolutions/2020-current" TargetMode="External"/><Relationship Id="rId31" Type="http://schemas.openxmlformats.org/officeDocument/2006/relationships/header" Target="header4.xml"/><Relationship Id="rId44" Type="http://schemas.openxmlformats.org/officeDocument/2006/relationships/hyperlink" Target="https://gnso.icann.org/en/council/resolutions/2020-current" TargetMode="External"/><Relationship Id="rId52" Type="http://schemas.openxmlformats.org/officeDocument/2006/relationships/hyperlink" Target="https://community.icann.org/x/FptEB" TargetMode="External"/><Relationship Id="rId60" Type="http://schemas.openxmlformats.org/officeDocument/2006/relationships/hyperlink" Target="https://community.icann.org/x/VIK1CQ" TargetMode="External"/><Relationship Id="rId65" Type="http://schemas.openxmlformats.org/officeDocument/2006/relationships/hyperlink" Target="https://gnso.icann.org/sites/default/files/file/field-file-attach/final-issue-report-pdp-transfer-policy-review-12jan21-en.pdf" TargetMode="External"/><Relationship Id="rId4" Type="http://schemas.openxmlformats.org/officeDocument/2006/relationships/settings" Target="settings.xml"/><Relationship Id="rId9" Type="http://schemas.openxmlformats.org/officeDocument/2006/relationships/hyperlink" Target="https://www.icann.org/resources/pages/gtld-registration-data-specs-en/" TargetMode="External"/><Relationship Id="rId13" Type="http://schemas.openxmlformats.org/officeDocument/2006/relationships/footer" Target="footer1.xml"/><Relationship Id="rId18" Type="http://schemas.openxmlformats.org/officeDocument/2006/relationships/hyperlink" Target="https://gnso.icann.org/sites/default/files/policy/2021/minutes/minutes-gnso-council-22jul21-en.pdf" TargetMode="External"/><Relationship Id="rId39" Type="http://schemas.openxmlformats.org/officeDocument/2006/relationships/hyperlink" Target="https://www.icann.org/uploads/ckeditor/IRTPPSRRevised_GNSO_Final.pdf" TargetMode="External"/><Relationship Id="rId34" Type="http://schemas.microsoft.com/office/2011/relationships/commentsExtended" Target="commentsExtended.xml"/><Relationship Id="rId50" Type="http://schemas.openxmlformats.org/officeDocument/2006/relationships/image" Target="media/image2.png"/><Relationship Id="rId55" Type="http://schemas.openxmlformats.org/officeDocument/2006/relationships/hyperlink" Target="https://community.icann.org/x/CBQn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sites/default/files/file/field-file-attach/final-issue-report-pdp-transfer-policy-review-12jan21-en.pdf" TargetMode="External"/><Relationship Id="rId13" Type="http://schemas.openxmlformats.org/officeDocument/2006/relationships/hyperlink" Target="https://www.icann.org/resources/pages/udrp-rules-2015-03-11-en" TargetMode="External"/><Relationship Id="rId3" Type="http://schemas.openxmlformats.org/officeDocument/2006/relationships/hyperlink" Target="https://gnso.icann.org/en/council/resolutions/2020-current" TargetMode="External"/><Relationship Id="rId7" Type="http://schemas.openxmlformats.org/officeDocument/2006/relationships/hyperlink" Target="https://csrc.nist.gov/publications/detail/fips/180/4/final" TargetMode="External"/><Relationship Id="rId12" Type="http://schemas.openxmlformats.org/officeDocument/2006/relationships/hyperlink" Target="https://www.icann.org/resources/pages/policy-2012-02-25-en" TargetMode="External"/><Relationship Id="rId2" Type="http://schemas.openxmlformats.org/officeDocument/2006/relationships/hyperlink" Target="https://gnso.icann.org/sites/default/files/file/field-file-attach/final-issue-report-pdp-transfer-policy-review-12jan21-en.pdf" TargetMode="External"/><Relationship Id="rId1" Type="http://schemas.openxmlformats.org/officeDocument/2006/relationships/hyperlink" Target="https://gnso.icann.org/sites/default/files/filefield_46639/irtp-d-final-25sep14-en.pdf" TargetMode="External"/><Relationship Id="rId6" Type="http://schemas.openxmlformats.org/officeDocument/2006/relationships/hyperlink" Target="https://community.icann.org/download/attachments/181307054/Compliance_Unauthorized%20Transfer%20Data%20Aug%202020-Sept%202021_presented%209%20November%202021.xlsx?version=1&amp;modificationDate=1638449975000&amp;api=v2" TargetMode="External"/><Relationship Id="rId11" Type="http://schemas.openxmlformats.org/officeDocument/2006/relationships/hyperlink" Target="https://www.icann.org/resources/pages/transfer-policy-2016-06-01-en" TargetMode="External"/><Relationship Id="rId5" Type="http://schemas.openxmlformats.org/officeDocument/2006/relationships/hyperlink" Target="https://community.icann.org/download/attachments/181307054/Compliance_Transfer%20Data_presented%2029%20June%202021.xlsx?version=1&amp;modificationDate=1638449700087&amp;api=v2" TargetMode="External"/><Relationship Id="rId10" Type="http://schemas.openxmlformats.org/officeDocument/2006/relationships/hyperlink" Target="https://www.icann.org/resources/pages/udrp-rules-2015-03-11-en" TargetMode="External"/><Relationship Id="rId4" Type="http://schemas.openxmlformats.org/officeDocument/2006/relationships/hyperlink" Target="https://gnso.icann.org/sites/default/files/file/field-file-attach/final-issue-report-pdp-transfer-policy-review-12jan21-en.pdf" TargetMode="External"/><Relationship Id="rId9" Type="http://schemas.openxmlformats.org/officeDocument/2006/relationships/hyperlink" Target="https://www.icann.org/resources/pages/udrp-rules-2015-03-11-en" TargetMode="External"/><Relationship Id="rId14" Type="http://schemas.openxmlformats.org/officeDocument/2006/relationships/hyperlink" Target="https://www.icann.org/resources/pages/udrp-rules-2015-03-1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(2).dotx</Template>
  <TotalTime>0</TotalTime>
  <Pages>57</Pages>
  <Words>18401</Words>
  <Characters>104891</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2022-12-21T10:52:00Z</dcterms:created>
  <dcterms:modified xsi:type="dcterms:W3CDTF">2022-12-21T10:54:00Z</dcterms:modified>
</cp:coreProperties>
</file>