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 xml:space="preserve">(i) deliberations on charter questions, (ii) preliminary recommendations, and </w:t>
          </w:r>
          <w:r w:rsidR="009D0156" w:rsidRPr="001B0C6B">
            <w:rPr>
              <w:rFonts w:asciiTheme="majorHAnsi" w:hAnsiTheme="majorHAnsi" w:cstheme="minorBidi"/>
            </w:rPr>
            <w:t xml:space="preserve">(iii) additional identified issues to consider before the </w:t>
          </w:r>
          <w:r w:rsidR="00A85B49" w:rsidRPr="001B0C6B">
            <w:rPr>
              <w:rFonts w:asciiTheme="majorHAnsi" w:hAnsiTheme="majorHAnsi" w:cstheme="minorBidi"/>
            </w:rPr>
            <w:t>working group</w:t>
          </w:r>
          <w:r w:rsidR="009D0156" w:rsidRPr="001B0C6B">
            <w:rPr>
              <w:rFonts w:asciiTheme="majorHAnsi" w:hAnsiTheme="majorHAnsi" w:cstheme="minorBidi"/>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000000"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7088CB9D" w14:textId="343D5DDD" w:rsidR="00513C38" w:rsidRDefault="001519C5" w:rsidP="006871DF">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13C38" w:rsidRPr="00831108">
            <w:rPr>
              <w:rFonts w:asciiTheme="majorHAnsi" w:hAnsiTheme="majorHAnsi"/>
              <w:noProof/>
            </w:rPr>
            <w:t>1 Executive Summary</w:t>
          </w:r>
          <w:r w:rsidR="00513C38">
            <w:rPr>
              <w:noProof/>
            </w:rPr>
            <w:tab/>
          </w:r>
          <w:r w:rsidR="00513C38">
            <w:rPr>
              <w:noProof/>
            </w:rPr>
            <w:fldChar w:fldCharType="begin"/>
          </w:r>
          <w:r w:rsidR="00513C38">
            <w:rPr>
              <w:noProof/>
            </w:rPr>
            <w:instrText xml:space="preserve"> PAGEREF _Toc105508325 \h </w:instrText>
          </w:r>
          <w:r w:rsidR="00513C38">
            <w:rPr>
              <w:noProof/>
            </w:rPr>
          </w:r>
          <w:r w:rsidR="00513C38">
            <w:rPr>
              <w:noProof/>
            </w:rPr>
            <w:fldChar w:fldCharType="separate"/>
          </w:r>
          <w:r w:rsidR="006871DF">
            <w:rPr>
              <w:noProof/>
            </w:rPr>
            <w:t>3</w:t>
          </w:r>
          <w:r w:rsidR="00513C38">
            <w:rPr>
              <w:noProof/>
            </w:rPr>
            <w:fldChar w:fldCharType="end"/>
          </w:r>
        </w:p>
        <w:p w14:paraId="4AF840FE" w14:textId="304E370E" w:rsidR="00513C38" w:rsidRDefault="00513C38" w:rsidP="006871DF">
          <w:pPr>
            <w:pStyle w:val="TOC1"/>
            <w:rPr>
              <w:rFonts w:asciiTheme="minorHAnsi" w:eastAsiaTheme="minorEastAsia" w:hAnsiTheme="minorHAnsi" w:cstheme="minorBidi"/>
              <w:noProof/>
              <w:sz w:val="24"/>
              <w:szCs w:val="24"/>
              <w:u w:val="none"/>
            </w:rPr>
          </w:pPr>
          <w:r w:rsidRPr="00831108">
            <w:rPr>
              <w:rFonts w:asciiTheme="majorHAnsi" w:hAnsiTheme="majorHAnsi"/>
              <w:noProof/>
            </w:rPr>
            <w:t>2 Working Group Approach</w:t>
          </w:r>
          <w:r>
            <w:rPr>
              <w:noProof/>
            </w:rPr>
            <w:tab/>
          </w:r>
          <w:r>
            <w:rPr>
              <w:noProof/>
            </w:rPr>
            <w:fldChar w:fldCharType="begin"/>
          </w:r>
          <w:r>
            <w:rPr>
              <w:noProof/>
            </w:rPr>
            <w:instrText xml:space="preserve"> PAGEREF _Toc105508326 \h </w:instrText>
          </w:r>
          <w:r>
            <w:rPr>
              <w:noProof/>
            </w:rPr>
          </w:r>
          <w:r>
            <w:rPr>
              <w:noProof/>
            </w:rPr>
            <w:fldChar w:fldCharType="separate"/>
          </w:r>
          <w:r w:rsidR="006871DF">
            <w:rPr>
              <w:noProof/>
            </w:rPr>
            <w:t>7</w:t>
          </w:r>
          <w:r>
            <w:rPr>
              <w:noProof/>
            </w:rPr>
            <w:fldChar w:fldCharType="end"/>
          </w:r>
        </w:p>
        <w:p w14:paraId="30E22CF6" w14:textId="6F52D576" w:rsidR="00513C38" w:rsidRDefault="00513C38" w:rsidP="006871DF">
          <w:pPr>
            <w:pStyle w:val="TOC1"/>
            <w:rPr>
              <w:rFonts w:asciiTheme="minorHAnsi" w:eastAsiaTheme="minorEastAsia" w:hAnsiTheme="minorHAnsi" w:cstheme="minorBidi"/>
              <w:noProof/>
              <w:sz w:val="24"/>
              <w:szCs w:val="24"/>
              <w:u w:val="none"/>
            </w:rPr>
          </w:pPr>
          <w:r w:rsidRPr="00831108">
            <w:rPr>
              <w:noProof/>
            </w:rPr>
            <w:t>3 Working Group Responses to Charter Questions and Preliminary Recommendations</w:t>
          </w:r>
          <w:r>
            <w:rPr>
              <w:noProof/>
            </w:rPr>
            <w:tab/>
          </w:r>
          <w:r>
            <w:rPr>
              <w:noProof/>
            </w:rPr>
            <w:fldChar w:fldCharType="begin"/>
          </w:r>
          <w:r>
            <w:rPr>
              <w:noProof/>
            </w:rPr>
            <w:instrText xml:space="preserve"> PAGEREF _Toc105508327 \h </w:instrText>
          </w:r>
          <w:r>
            <w:rPr>
              <w:noProof/>
            </w:rPr>
          </w:r>
          <w:r>
            <w:rPr>
              <w:noProof/>
            </w:rPr>
            <w:fldChar w:fldCharType="separate"/>
          </w:r>
          <w:r w:rsidR="006871DF">
            <w:rPr>
              <w:noProof/>
            </w:rPr>
            <w:t>11</w:t>
          </w:r>
          <w:r>
            <w:rPr>
              <w:noProof/>
            </w:rPr>
            <w:fldChar w:fldCharType="end"/>
          </w:r>
        </w:p>
        <w:p w14:paraId="6FE3A74A" w14:textId="00FA8C41" w:rsidR="00513C38" w:rsidRDefault="00513C38" w:rsidP="006871DF">
          <w:pPr>
            <w:pStyle w:val="TOC1"/>
            <w:rPr>
              <w:rFonts w:asciiTheme="minorHAnsi" w:eastAsiaTheme="minorEastAsia" w:hAnsiTheme="minorHAnsi" w:cstheme="minorBidi"/>
              <w:noProof/>
              <w:sz w:val="24"/>
              <w:szCs w:val="24"/>
              <w:u w:val="none"/>
            </w:rPr>
          </w:pPr>
          <w:r w:rsidRPr="00831108">
            <w:rPr>
              <w:rFonts w:asciiTheme="majorHAnsi" w:hAnsiTheme="majorHAnsi"/>
              <w:noProof/>
            </w:rPr>
            <w:t>4 Next Steps</w:t>
          </w:r>
          <w:r>
            <w:rPr>
              <w:noProof/>
            </w:rPr>
            <w:tab/>
          </w:r>
          <w:r>
            <w:rPr>
              <w:noProof/>
            </w:rPr>
            <w:fldChar w:fldCharType="begin"/>
          </w:r>
          <w:r>
            <w:rPr>
              <w:noProof/>
            </w:rPr>
            <w:instrText xml:space="preserve"> PAGEREF _Toc105508328 \h </w:instrText>
          </w:r>
          <w:r>
            <w:rPr>
              <w:noProof/>
            </w:rPr>
          </w:r>
          <w:r>
            <w:rPr>
              <w:noProof/>
            </w:rPr>
            <w:fldChar w:fldCharType="separate"/>
          </w:r>
          <w:ins w:id="1" w:author="Author">
            <w:r w:rsidR="006871DF">
              <w:rPr>
                <w:noProof/>
              </w:rPr>
              <w:t>50</w:t>
            </w:r>
          </w:ins>
          <w:r>
            <w:rPr>
              <w:noProof/>
            </w:rPr>
            <w:fldChar w:fldCharType="end"/>
          </w:r>
        </w:p>
        <w:p w14:paraId="0B95BE7E" w14:textId="72B009CD" w:rsidR="00513C38" w:rsidRDefault="00513C38" w:rsidP="006871DF">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A - Background</w:t>
          </w:r>
          <w:r>
            <w:rPr>
              <w:noProof/>
            </w:rPr>
            <w:tab/>
          </w:r>
          <w:r>
            <w:rPr>
              <w:noProof/>
            </w:rPr>
            <w:fldChar w:fldCharType="begin"/>
          </w:r>
          <w:r>
            <w:rPr>
              <w:noProof/>
            </w:rPr>
            <w:instrText xml:space="preserve"> PAGEREF _Toc105508329 \h </w:instrText>
          </w:r>
          <w:r>
            <w:rPr>
              <w:noProof/>
            </w:rPr>
          </w:r>
          <w:r>
            <w:rPr>
              <w:noProof/>
            </w:rPr>
            <w:fldChar w:fldCharType="separate"/>
          </w:r>
          <w:ins w:id="2" w:author="Author">
            <w:r w:rsidR="006871DF">
              <w:rPr>
                <w:noProof/>
              </w:rPr>
              <w:t>51</w:t>
            </w:r>
          </w:ins>
          <w:r>
            <w:rPr>
              <w:noProof/>
            </w:rPr>
            <w:fldChar w:fldCharType="end"/>
          </w:r>
        </w:p>
        <w:p w14:paraId="0AB99DF3" w14:textId="4556E602" w:rsidR="00513C38" w:rsidRDefault="00513C38" w:rsidP="006871DF">
          <w:pPr>
            <w:pStyle w:val="TOC1"/>
            <w:rPr>
              <w:rFonts w:asciiTheme="minorHAnsi" w:eastAsiaTheme="minorEastAsia" w:hAnsiTheme="minorHAnsi" w:cstheme="minorBidi"/>
              <w:noProof/>
              <w:sz w:val="24"/>
              <w:szCs w:val="24"/>
              <w:u w:val="none"/>
            </w:rPr>
          </w:pPr>
          <w:r w:rsidRPr="00831108">
            <w:rPr>
              <w:noProof/>
            </w:rPr>
            <w:t>Annex B - Working Group Membership and Attendance</w:t>
          </w:r>
          <w:r>
            <w:rPr>
              <w:noProof/>
            </w:rPr>
            <w:tab/>
          </w:r>
          <w:r>
            <w:rPr>
              <w:noProof/>
            </w:rPr>
            <w:fldChar w:fldCharType="begin"/>
          </w:r>
          <w:r>
            <w:rPr>
              <w:noProof/>
            </w:rPr>
            <w:instrText xml:space="preserve"> PAGEREF _Toc105508330 \h </w:instrText>
          </w:r>
          <w:r>
            <w:rPr>
              <w:noProof/>
            </w:rPr>
          </w:r>
          <w:r>
            <w:rPr>
              <w:noProof/>
            </w:rPr>
            <w:fldChar w:fldCharType="separate"/>
          </w:r>
          <w:ins w:id="3" w:author="Author">
            <w:r w:rsidR="006871DF">
              <w:rPr>
                <w:noProof/>
              </w:rPr>
              <w:t>53</w:t>
            </w:r>
          </w:ins>
          <w:r>
            <w:rPr>
              <w:noProof/>
            </w:rPr>
            <w:fldChar w:fldCharType="end"/>
          </w:r>
        </w:p>
        <w:p w14:paraId="0DED3345" w14:textId="0BE5C1F9" w:rsidR="00513C38" w:rsidRDefault="00513C38" w:rsidP="006871DF">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C - Community Input</w:t>
          </w:r>
          <w:r>
            <w:rPr>
              <w:noProof/>
            </w:rPr>
            <w:tab/>
          </w:r>
          <w:r>
            <w:rPr>
              <w:noProof/>
            </w:rPr>
            <w:fldChar w:fldCharType="begin"/>
          </w:r>
          <w:r>
            <w:rPr>
              <w:noProof/>
            </w:rPr>
            <w:instrText xml:space="preserve"> PAGEREF _Toc105508331 \h </w:instrText>
          </w:r>
          <w:r>
            <w:rPr>
              <w:noProof/>
            </w:rPr>
          </w:r>
          <w:r>
            <w:rPr>
              <w:noProof/>
            </w:rPr>
            <w:fldChar w:fldCharType="separate"/>
          </w:r>
          <w:ins w:id="4" w:author="Author">
            <w:r w:rsidR="006871DF">
              <w:rPr>
                <w:noProof/>
              </w:rPr>
              <w:t>57</w:t>
            </w:r>
          </w:ins>
          <w:r>
            <w:rPr>
              <w:noProof/>
            </w:rPr>
            <w:fldChar w:fldCharType="end"/>
          </w:r>
        </w:p>
        <w:p w14:paraId="5FD49630" w14:textId="7729FEEB" w:rsidR="00513C38" w:rsidRDefault="00513C38" w:rsidP="006871DF">
          <w:pPr>
            <w:pStyle w:val="TOC1"/>
            <w:rPr>
              <w:rFonts w:asciiTheme="minorHAnsi" w:eastAsiaTheme="minorEastAsia" w:hAnsiTheme="minorHAnsi" w:cstheme="minorBidi"/>
              <w:noProof/>
              <w:sz w:val="24"/>
              <w:szCs w:val="24"/>
              <w:u w:val="none"/>
            </w:rPr>
          </w:pPr>
          <w:r w:rsidRPr="00831108">
            <w:rPr>
              <w:noProof/>
            </w:rPr>
            <w:t>Annex D – EPDP Phase 1, Recommendation 27, Wave 1 Analysis</w:t>
          </w:r>
          <w:r>
            <w:rPr>
              <w:noProof/>
            </w:rPr>
            <w:tab/>
          </w:r>
          <w:r>
            <w:rPr>
              <w:noProof/>
            </w:rPr>
            <w:fldChar w:fldCharType="begin"/>
          </w:r>
          <w:r>
            <w:rPr>
              <w:noProof/>
            </w:rPr>
            <w:instrText xml:space="preserve"> PAGEREF _Toc105508332 \h </w:instrText>
          </w:r>
          <w:r>
            <w:rPr>
              <w:noProof/>
            </w:rPr>
          </w:r>
          <w:r>
            <w:rPr>
              <w:noProof/>
            </w:rPr>
            <w:fldChar w:fldCharType="separate"/>
          </w:r>
          <w:ins w:id="5" w:author="Author">
            <w:r w:rsidR="006871DF">
              <w:rPr>
                <w:noProof/>
              </w:rPr>
              <w:t>58</w:t>
            </w:r>
          </w:ins>
          <w:r>
            <w:rPr>
              <w:noProof/>
            </w:rPr>
            <w:fldChar w:fldCharType="end"/>
          </w:r>
        </w:p>
        <w:p w14:paraId="79928B26" w14:textId="0681C814" w:rsidR="00513C38" w:rsidRDefault="00513C38" w:rsidP="006871DF">
          <w:pPr>
            <w:pStyle w:val="TOC1"/>
            <w:rPr>
              <w:rFonts w:asciiTheme="minorHAnsi" w:eastAsiaTheme="minorEastAsia" w:hAnsiTheme="minorHAnsi" w:cstheme="minorBidi"/>
              <w:noProof/>
              <w:sz w:val="24"/>
              <w:szCs w:val="24"/>
              <w:u w:val="none"/>
            </w:rPr>
          </w:pPr>
          <w:r w:rsidRPr="00831108">
            <w:rPr>
              <w:noProof/>
            </w:rPr>
            <w:t>Annex E – Proposed Transfer Policy Swim Lane Diagram</w:t>
          </w:r>
          <w:r>
            <w:rPr>
              <w:noProof/>
            </w:rPr>
            <w:tab/>
          </w:r>
          <w:r>
            <w:rPr>
              <w:noProof/>
            </w:rPr>
            <w:fldChar w:fldCharType="begin"/>
          </w:r>
          <w:r>
            <w:rPr>
              <w:noProof/>
            </w:rPr>
            <w:instrText xml:space="preserve"> PAGEREF _Toc105508333 \h </w:instrText>
          </w:r>
          <w:r>
            <w:rPr>
              <w:noProof/>
            </w:rPr>
          </w:r>
          <w:r>
            <w:rPr>
              <w:noProof/>
            </w:rPr>
            <w:fldChar w:fldCharType="separate"/>
          </w:r>
          <w:ins w:id="6" w:author="Author">
            <w:r w:rsidR="006871DF">
              <w:rPr>
                <w:noProof/>
              </w:rPr>
              <w:t>64</w:t>
            </w:r>
          </w:ins>
          <w:r>
            <w:rPr>
              <w:noProof/>
            </w:rPr>
            <w:fldChar w:fldCharType="end"/>
          </w:r>
        </w:p>
        <w:p w14:paraId="7338AC29" w14:textId="77BB8E18"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6871DF">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7" w:name="_Toc105508325"/>
      <w:r w:rsidRPr="003819D1">
        <w:rPr>
          <w:rFonts w:asciiTheme="majorHAnsi" w:hAnsiTheme="majorHAnsi"/>
        </w:rPr>
        <w:lastRenderedPageBreak/>
        <w:t>Executive Summary</w:t>
      </w:r>
      <w:bookmarkEnd w:id="7"/>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hyperlink r:id="rId9" w:anchor="temp-spec" w:history="1">
        <w:r w:rsidRPr="004A5A95">
          <w:rPr>
            <w:rStyle w:val="Hyperlink"/>
            <w:rFonts w:asciiTheme="majorHAnsi" w:hAnsiTheme="majorHAnsi"/>
          </w:rPr>
          <w:t>Temporary Specification for gTLD Registration Data</w:t>
        </w:r>
      </w:hyperlink>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hyperlink r:id="rId10" w:anchor="202102" w:history="1">
        <w:r w:rsidR="00795E91" w:rsidRPr="00B9102F">
          <w:rPr>
            <w:rStyle w:val="Hyperlink"/>
            <w:rFonts w:asciiTheme="majorHAnsi" w:hAnsiTheme="majorHAnsi"/>
          </w:rPr>
          <w:t>initiated</w:t>
        </w:r>
      </w:hyperlink>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and AuthInfo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(NACKing)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hyperlink r:id="rId11" w:anchor="202103" w:history="1">
        <w:r w:rsidRPr="00B9102F">
          <w:rPr>
            <w:rStyle w:val="Hyperlink"/>
            <w:rFonts w:asciiTheme="majorHAnsi" w:hAnsiTheme="majorHAnsi"/>
          </w:rPr>
          <w:t>approved</w:t>
        </w:r>
      </w:hyperlink>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AuthInfo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(NACKing)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hyperlink w:anchor="Rec1" w:history="1">
        <w:r w:rsidR="007A6FFA" w:rsidRPr="00F8396E">
          <w:rPr>
            <w:rStyle w:val="Hyperlink"/>
            <w:rFonts w:asciiTheme="majorHAnsi" w:hAnsiTheme="majorHAnsi"/>
            <w:b/>
            <w:bCs/>
          </w:rPr>
          <w:t>Gaining FOA</w:t>
        </w:r>
      </w:hyperlink>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hyperlink w:anchor="Rec2" w:history="1">
        <w:r w:rsidR="007A6FFA" w:rsidRPr="00F8396E">
          <w:rPr>
            <w:rStyle w:val="Hyperlink"/>
            <w:rFonts w:asciiTheme="majorHAnsi" w:hAnsiTheme="majorHAnsi"/>
            <w:b/>
            <w:bCs/>
          </w:rPr>
          <w:t>Losing FOA</w:t>
        </w:r>
      </w:hyperlink>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hyperlink w:anchor="Rec3" w:history="1">
        <w:r w:rsidR="007A6FFA" w:rsidRPr="00F8396E">
          <w:rPr>
            <w:rStyle w:val="Hyperlink"/>
            <w:rFonts w:asciiTheme="majorHAnsi" w:hAnsiTheme="majorHAnsi"/>
            <w:b/>
            <w:bCs/>
          </w:rPr>
          <w:t>Notification of TAC Provision</w:t>
        </w:r>
      </w:hyperlink>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hyperlink w:anchor="Rec4" w:history="1">
        <w:r w:rsidR="000C4629" w:rsidRPr="00F8396E">
          <w:rPr>
            <w:rStyle w:val="Hyperlink"/>
            <w:rFonts w:asciiTheme="majorHAnsi" w:hAnsiTheme="majorHAnsi"/>
            <w:b/>
            <w:bCs/>
          </w:rPr>
          <w:t>Notification of Transfer Completion</w:t>
        </w:r>
      </w:hyperlink>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hyperlink w:anchor="Rec5" w:history="1">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r w:rsidR="000C4629" w:rsidRPr="00F8396E">
          <w:rPr>
            <w:rStyle w:val="Hyperlink"/>
            <w:rFonts w:asciiTheme="majorHAnsi" w:hAnsiTheme="majorHAnsi"/>
            <w:b/>
            <w:bCs/>
          </w:rPr>
          <w:t>AuthInfo Code</w:t>
        </w:r>
        <w:r w:rsidR="00B15E25" w:rsidRPr="00F8396E">
          <w:rPr>
            <w:rStyle w:val="Hyperlink"/>
            <w:rFonts w:asciiTheme="majorHAnsi" w:hAnsiTheme="majorHAnsi"/>
            <w:b/>
            <w:bCs/>
          </w:rPr>
          <w:t>” to “Transfer Authorization Code (TAC)”</w:t>
        </w:r>
      </w:hyperlink>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hyperlink w:anchor="Rec6"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hyperlink>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hyperlink w:anchor="Rec7"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hyperlink>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hyperlink w:anchor="Rec8" w:history="1">
        <w:r w:rsidR="00A34332" w:rsidRPr="00F8396E">
          <w:rPr>
            <w:rStyle w:val="Hyperlink"/>
            <w:rFonts w:asciiTheme="majorHAnsi" w:hAnsiTheme="majorHAnsi"/>
            <w:b/>
            <w:bCs/>
          </w:rPr>
          <w:t>Verification of TAC Composition</w:t>
        </w:r>
      </w:hyperlink>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hyperlink w:anchor="Rec9" w:history="1">
        <w:r w:rsidR="00A34332" w:rsidRPr="00F8396E">
          <w:rPr>
            <w:rStyle w:val="Hyperlink"/>
            <w:rFonts w:asciiTheme="majorHAnsi" w:hAnsiTheme="majorHAnsi"/>
            <w:b/>
            <w:bCs/>
          </w:rPr>
          <w:t>TAC Generation, Storage, and Provision</w:t>
        </w:r>
      </w:hyperlink>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hyperlink w:anchor="Rec10" w:history="1">
        <w:r w:rsidR="00A34332" w:rsidRPr="00F8396E">
          <w:rPr>
            <w:rStyle w:val="Hyperlink"/>
            <w:rFonts w:asciiTheme="majorHAnsi" w:hAnsiTheme="majorHAnsi"/>
            <w:b/>
            <w:bCs/>
          </w:rPr>
          <w:t>Verification of TAC Validity</w:t>
        </w:r>
      </w:hyperlink>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hyperlink w:anchor="Rec11" w:history="1">
        <w:r w:rsidR="00A34332" w:rsidRPr="00F8396E">
          <w:rPr>
            <w:rStyle w:val="Hyperlink"/>
            <w:rFonts w:asciiTheme="majorHAnsi" w:hAnsiTheme="majorHAnsi"/>
            <w:b/>
            <w:bCs/>
          </w:rPr>
          <w:t>TAC is One-Time Use</w:t>
        </w:r>
      </w:hyperlink>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hyperlink w:anchor="Rec12" w:history="1">
        <w:r w:rsidR="00B20038" w:rsidRPr="00F8396E">
          <w:rPr>
            <w:rStyle w:val="Hyperlink"/>
            <w:rFonts w:asciiTheme="majorHAnsi" w:hAnsiTheme="majorHAnsi"/>
            <w:b/>
            <w:bCs/>
          </w:rPr>
          <w:t>Service Level Agreement (SLA) for TAC Provision</w:t>
        </w:r>
      </w:hyperlink>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hyperlink w:anchor="Rec13" w:history="1">
        <w:r w:rsidR="00B20038" w:rsidRPr="00F8396E">
          <w:rPr>
            <w:rStyle w:val="Hyperlink"/>
            <w:rFonts w:asciiTheme="majorHAnsi" w:hAnsiTheme="majorHAnsi"/>
            <w:b/>
            <w:bCs/>
          </w:rPr>
          <w:t>TAC Time to Live (TTL)</w:t>
        </w:r>
      </w:hyperlink>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hyperlink w:anchor="Rec14" w:history="1">
        <w:r w:rsidR="00B15E25" w:rsidRPr="00F8396E">
          <w:rPr>
            <w:rStyle w:val="Hyperlink"/>
            <w:rFonts w:asciiTheme="majorHAnsi" w:hAnsiTheme="majorHAnsi"/>
            <w:b/>
            <w:bCs/>
          </w:rPr>
          <w:t>Terminology Updates: Whois</w:t>
        </w:r>
      </w:hyperlink>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hyperlink w:anchor="Rec15" w:history="1">
        <w:r w:rsidR="00B15E25" w:rsidRPr="00F8396E">
          <w:rPr>
            <w:rStyle w:val="Hyperlink"/>
            <w:rFonts w:asciiTheme="majorHAnsi" w:hAnsiTheme="majorHAnsi"/>
            <w:b/>
            <w:bCs/>
          </w:rPr>
          <w:t>Terminology Updates: Administrative Contact and Transfer Contact</w:t>
        </w:r>
      </w:hyperlink>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hyperlink w:anchor="Rec16" w:history="1">
        <w:r w:rsidR="00245383" w:rsidRPr="00F8396E">
          <w:rPr>
            <w:rStyle w:val="Hyperlink"/>
            <w:rFonts w:asciiTheme="majorHAnsi" w:hAnsiTheme="majorHAnsi"/>
            <w:b/>
            <w:bCs/>
          </w:rPr>
          <w:t>Transfer Restriction After Initial Registration</w:t>
        </w:r>
      </w:hyperlink>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hyperlink w:anchor="Rec17" w:history="1">
        <w:r w:rsidR="00245383" w:rsidRPr="00F8396E">
          <w:rPr>
            <w:rStyle w:val="Hyperlink"/>
            <w:rFonts w:asciiTheme="majorHAnsi" w:hAnsiTheme="majorHAnsi"/>
            <w:b/>
            <w:bCs/>
          </w:rPr>
          <w:t>Transfer Restriction After Inter-Registrar Transfer</w:t>
        </w:r>
      </w:hyperlink>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hyperlink w:anchor="Rec18" w:history="1">
        <w:r w:rsidR="00245383" w:rsidRPr="00F8396E">
          <w:rPr>
            <w:rStyle w:val="Hyperlink"/>
            <w:rFonts w:asciiTheme="majorHAnsi" w:hAnsiTheme="majorHAnsi"/>
            <w:b/>
            <w:bCs/>
          </w:rPr>
          <w:t>Format of Transfer Policy Section I.A.3.7</w:t>
        </w:r>
      </w:hyperlink>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hyperlink w:anchor="Rec19" w:history="1">
        <w:r w:rsidR="00245383" w:rsidRPr="00F8396E">
          <w:rPr>
            <w:rStyle w:val="Hyperlink"/>
            <w:rFonts w:asciiTheme="majorHAnsi" w:hAnsiTheme="majorHAnsi"/>
            <w:b/>
            <w:bCs/>
          </w:rPr>
          <w:t>Revised Reasons that a Registrar of Record MAY Deny a Transfer</w:t>
        </w:r>
      </w:hyperlink>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hyperlink w:anchor="Rec20" w:history="1">
        <w:r w:rsidRPr="00F8396E">
          <w:rPr>
            <w:rStyle w:val="Hyperlink"/>
            <w:rFonts w:asciiTheme="majorHAnsi" w:hAnsiTheme="majorHAnsi"/>
            <w:b/>
            <w:bCs/>
          </w:rPr>
          <w:t>New Reasons that a Registrar of Record MUST Deny a Transfer</w:t>
        </w:r>
      </w:hyperlink>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hyperlink w:anchor="Rec21" w:history="1">
        <w:r w:rsidRPr="00F8396E">
          <w:rPr>
            <w:rStyle w:val="Hyperlink"/>
            <w:rFonts w:asciiTheme="majorHAnsi" w:hAnsiTheme="majorHAnsi"/>
            <w:b/>
            <w:bCs/>
          </w:rPr>
          <w:t>Revised Reasons that a Registrar of Record MUST Deny a Transfer</w:t>
        </w:r>
      </w:hyperlink>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hyperlink w:anchor="Rec22" w:history="1">
        <w:r w:rsidRPr="00F8396E">
          <w:rPr>
            <w:rStyle w:val="Hyperlink"/>
            <w:rFonts w:asciiTheme="majorHAnsi" w:hAnsiTheme="majorHAnsi"/>
            <w:b/>
            <w:bCs/>
          </w:rPr>
          <w:t>Revised Reasons that a Registrar of Record MUST NOT Deny a Transfer</w:t>
        </w:r>
      </w:hyperlink>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6BBA6A72"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r w:rsidR="00196020">
        <w:rPr>
          <w:rFonts w:asciiTheme="majorHAnsi" w:hAnsiTheme="majorHAnsi"/>
        </w:rPr>
        <w:t>42</w:t>
      </w:r>
      <w:r w:rsidR="00196020" w:rsidRPr="005478FC">
        <w:rPr>
          <w:rFonts w:asciiTheme="majorHAnsi" w:hAnsiTheme="majorHAnsi"/>
        </w:rPr>
        <w:t xml:space="preserve"> </w:t>
      </w:r>
      <w:r w:rsidRPr="005478FC">
        <w:rPr>
          <w:rFonts w:asciiTheme="majorHAnsi" w:hAnsiTheme="majorHAnsi"/>
        </w:rPr>
        <w:t xml:space="preserve">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s methods and process for reaching preliminary recommendations;</w:t>
      </w:r>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6141B4">
        <w:rPr>
          <w:rFonts w:asciiTheme="majorHAnsi" w:eastAsia="Times New Roman" w:hAnsiTheme="majorHAnsi"/>
        </w:rPr>
        <w:t>and questions for community input</w:t>
      </w:r>
      <w:r w:rsidR="005478FC" w:rsidRPr="005478FC">
        <w:rPr>
          <w:rFonts w:asciiTheme="majorHAnsi" w:eastAsia="Times New Roman" w:hAnsiTheme="majorHAnsi"/>
        </w:rPr>
        <w:t>;</w:t>
      </w:r>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Background on the PDP and issues under consideration;</w:t>
      </w:r>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ttendance records, and links to Statements of Interest as applicable;</w:t>
      </w:r>
    </w:p>
    <w:p w14:paraId="459016C8" w14:textId="699281BC" w:rsidR="001243F1" w:rsidRPr="006C73E2" w:rsidRDefault="005478FC" w:rsidP="00196020">
      <w:pPr>
        <w:pStyle w:val="Bullets"/>
        <w:rPr>
          <w:rFonts w:asciiTheme="majorHAnsi" w:hAnsi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Supporting Organization</w:t>
      </w:r>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14AD99F1" w:rsidR="00892464" w:rsidRPr="001B0C6B" w:rsidRDefault="0081344A" w:rsidP="00196020">
      <w:pPr>
        <w:pStyle w:val="Bullets"/>
        <w:rPr>
          <w:rFonts w:asciiTheme="majorHAnsi" w:hAnsiTheme="majorHAnsi" w:cstheme="majorHAnsi"/>
        </w:rPr>
        <w:sectPr w:rsidR="00892464" w:rsidRPr="001B0C6B" w:rsidSect="00BF72E8">
          <w:headerReference w:type="default" r:id="rId12"/>
          <w:footerReference w:type="even" r:id="rId13"/>
          <w:footerReference w:type="default" r:id="rId14"/>
          <w:headerReference w:type="first" r:id="rId15"/>
          <w:footerReference w:type="first" r:id="rId16"/>
          <w:type w:val="continuous"/>
          <w:pgSz w:w="12240" w:h="15840"/>
          <w:pgMar w:top="1440" w:right="1797" w:bottom="1440" w:left="1797" w:header="720" w:footer="720" w:gutter="0"/>
          <w:lnNumType w:countBy="1" w:restart="continuous"/>
          <w:cols w:space="720"/>
          <w:docGrid w:linePitch="360"/>
        </w:sectPr>
      </w:pPr>
      <w:r>
        <w:rPr>
          <w:rFonts w:asciiTheme="majorHAnsi" w:eastAsia="Times New Roman" w:hAnsiTheme="majorHAnsi"/>
        </w:rPr>
        <w:t>A swim</w:t>
      </w:r>
      <w:r w:rsidR="00196020">
        <w:rPr>
          <w:rFonts w:asciiTheme="majorHAnsi" w:eastAsia="Times New Roman" w:hAnsiTheme="majorHAnsi"/>
        </w:rPr>
        <w:t xml:space="preserve"> </w:t>
      </w:r>
      <w:r>
        <w:rPr>
          <w:rFonts w:asciiTheme="majorHAnsi" w:eastAsia="Times New Roman" w:hAnsiTheme="majorHAnsi"/>
        </w:rPr>
        <w:t xml:space="preserve">lane diagram documenting the </w:t>
      </w:r>
      <w:r w:rsidR="006C73E2">
        <w:rPr>
          <w:rFonts w:asciiTheme="majorHAnsi" w:eastAsia="Times New Roman" w:hAnsiTheme="majorHAnsi"/>
        </w:rPr>
        <w:t xml:space="preserve">possible </w:t>
      </w:r>
      <w:r>
        <w:rPr>
          <w:rFonts w:asciiTheme="majorHAnsi" w:eastAsia="Times New Roman" w:hAnsiTheme="majorHAnsi"/>
        </w:rPr>
        <w:t>future-state process flow for inter-Registrar transfers as it will exist if all recommendations are approved and implemented.</w:t>
      </w:r>
      <w:r w:rsidR="006C73E2">
        <w:rPr>
          <w:rFonts w:asciiTheme="majorHAnsi" w:eastAsia="Times New Roman" w:hAnsiTheme="majorHAnsi"/>
        </w:rPr>
        <w:t xml:space="preserve"> Note that this diagram is a working product of the deliberations process to support understanding of the recommendations’ impact. It is not intended to be authoritative.</w:t>
      </w:r>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14" w:name="_Toc105508326"/>
      <w:r>
        <w:rPr>
          <w:rFonts w:asciiTheme="majorHAnsi" w:hAnsiTheme="majorHAnsi"/>
        </w:rPr>
        <w:lastRenderedPageBreak/>
        <w:t>Working Group Approach</w:t>
      </w:r>
      <w:bookmarkEnd w:id="14"/>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hyperlink r:id="rId17" w:history="1">
        <w:r w:rsidRPr="00DC37ED">
          <w:rPr>
            <w:rStyle w:val="Hyperlink"/>
            <w:rFonts w:asciiTheme="majorHAnsi" w:hAnsiTheme="majorHAnsi"/>
          </w:rPr>
          <w:t>project plan</w:t>
        </w:r>
      </w:hyperlink>
      <w:r w:rsidRPr="00462B36">
        <w:rPr>
          <w:rFonts w:asciiTheme="majorHAnsi" w:hAnsiTheme="majorHAnsi"/>
        </w:rPr>
        <w:t xml:space="preserve">, which was delivered to the GNSO Council for its consideration during the </w:t>
      </w:r>
      <w:hyperlink r:id="rId18" w:history="1">
        <w:r w:rsidRPr="00DC37ED">
          <w:rPr>
            <w:rStyle w:val="Hyperlink"/>
            <w:rFonts w:asciiTheme="majorHAnsi" w:hAnsiTheme="majorHAnsi"/>
          </w:rPr>
          <w:t>22 July 202</w:t>
        </w:r>
        <w:r w:rsidR="007A0A46" w:rsidRPr="00DC37ED">
          <w:rPr>
            <w:rStyle w:val="Hyperlink"/>
            <w:rFonts w:asciiTheme="majorHAnsi" w:hAnsiTheme="majorHAnsi"/>
          </w:rPr>
          <w:t>1</w:t>
        </w:r>
      </w:hyperlink>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 xml:space="preserve">denying (NACKing)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hyperlink r:id="rId19" w:anchor="20211216-1" w:history="1">
        <w:r w:rsidR="00D775AB" w:rsidRPr="00D775AB">
          <w:rPr>
            <w:rStyle w:val="Hyperlink"/>
            <w:rFonts w:asciiTheme="majorHAnsi" w:hAnsiTheme="majorHAnsi"/>
          </w:rPr>
          <w:t>adopted</w:t>
        </w:r>
      </w:hyperlink>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hyperlink r:id="rId20" w:history="1">
        <w:r w:rsidR="006F22E8" w:rsidRPr="006F22E8">
          <w:rPr>
            <w:rStyle w:val="Hyperlink"/>
            <w:rFonts w:ascii="Calibri" w:eastAsiaTheme="majorEastAsia" w:hAnsi="Calibri" w:cs="Calibri"/>
          </w:rPr>
          <w:t>sought written input</w:t>
        </w:r>
      </w:hyperlink>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30344AC1"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hyperlink r:id="rId21" w:history="1">
        <w:r w:rsidRPr="00326E24">
          <w:rPr>
            <w:rStyle w:val="Hyperlink"/>
            <w:rFonts w:asciiTheme="majorHAnsi" w:hAnsiTheme="majorHAnsi"/>
          </w:rPr>
          <w:t>ICANN71</w:t>
        </w:r>
      </w:hyperlink>
      <w:r w:rsidRPr="00FF0A78">
        <w:rPr>
          <w:rFonts w:asciiTheme="majorHAnsi" w:hAnsiTheme="majorHAnsi"/>
        </w:rPr>
        <w:t xml:space="preserve">, </w:t>
      </w:r>
      <w:hyperlink r:id="rId22" w:history="1">
        <w:r w:rsidRPr="00326E24">
          <w:rPr>
            <w:rStyle w:val="Hyperlink"/>
            <w:rFonts w:asciiTheme="majorHAnsi" w:hAnsiTheme="majorHAnsi"/>
          </w:rPr>
          <w:t>ICANN72</w:t>
        </w:r>
      </w:hyperlink>
      <w:r w:rsidRPr="00FF0A78">
        <w:rPr>
          <w:rFonts w:asciiTheme="majorHAnsi" w:hAnsiTheme="majorHAnsi"/>
        </w:rPr>
        <w:t xml:space="preserve">, </w:t>
      </w:r>
      <w:hyperlink r:id="rId23" w:history="1">
        <w:r w:rsidRPr="00326E24">
          <w:rPr>
            <w:rStyle w:val="Hyperlink"/>
            <w:rFonts w:asciiTheme="majorHAnsi" w:hAnsiTheme="majorHAnsi"/>
          </w:rPr>
          <w:t>ICANN73</w:t>
        </w:r>
      </w:hyperlink>
      <w:r w:rsidRPr="00FF0A78">
        <w:rPr>
          <w:rFonts w:asciiTheme="majorHAnsi" w:hAnsiTheme="majorHAnsi"/>
        </w:rPr>
        <w:t xml:space="preserve">, </w:t>
      </w:r>
      <w:hyperlink r:id="rId24" w:history="1">
        <w:r w:rsidRPr="00326E24">
          <w:rPr>
            <w:rStyle w:val="Hyperlink"/>
            <w:rFonts w:asciiTheme="majorHAnsi" w:hAnsiTheme="majorHAnsi"/>
          </w:rPr>
          <w:t>ICANN74</w:t>
        </w:r>
      </w:hyperlink>
      <w:ins w:id="15" w:author="Author">
        <w:r w:rsidR="003F0F53" w:rsidRPr="002F53B0">
          <w:rPr>
            <w:rStyle w:val="Hyperlink"/>
            <w:rFonts w:asciiTheme="majorHAnsi" w:hAnsiTheme="majorHAnsi"/>
            <w:color w:val="000000" w:themeColor="text1"/>
            <w:u w:val="none"/>
            <w:rPrChange w:id="16" w:author="Author">
              <w:rPr>
                <w:rStyle w:val="Hyperlink"/>
                <w:rFonts w:asciiTheme="majorHAnsi" w:hAnsiTheme="majorHAnsi"/>
              </w:rPr>
            </w:rPrChange>
          </w:rPr>
          <w:t>,</w:t>
        </w:r>
      </w:ins>
      <w:r w:rsidR="003F0F53" w:rsidRPr="002F53B0">
        <w:rPr>
          <w:rStyle w:val="Hyperlink"/>
          <w:rFonts w:asciiTheme="majorHAnsi" w:hAnsiTheme="majorHAnsi"/>
          <w:color w:val="000000" w:themeColor="text1"/>
          <w:u w:val="none"/>
          <w:rPrChange w:id="17" w:author="Author">
            <w:rPr>
              <w:rStyle w:val="Hyperlink"/>
              <w:rFonts w:asciiTheme="majorHAnsi" w:hAnsiTheme="majorHAnsi"/>
            </w:rPr>
          </w:rPrChange>
        </w:rPr>
        <w:t xml:space="preserve"> </w:t>
      </w:r>
      <w:r w:rsidR="003F0F53" w:rsidRPr="004E6395">
        <w:rPr>
          <w:rPrChange w:id="18" w:author="Author">
            <w:rPr>
              <w:rStyle w:val="Hyperlink"/>
              <w:rFonts w:asciiTheme="majorHAnsi" w:hAnsiTheme="majorHAnsi"/>
            </w:rPr>
          </w:rPrChange>
        </w:rPr>
        <w:t>and</w:t>
      </w:r>
      <w:r w:rsidR="003F0F53" w:rsidRPr="002F53B0">
        <w:rPr>
          <w:rPrChange w:id="19" w:author="Author">
            <w:rPr>
              <w:rStyle w:val="Hyperlink"/>
              <w:rFonts w:asciiTheme="majorHAnsi" w:hAnsiTheme="majorHAnsi"/>
            </w:rPr>
          </w:rPrChange>
        </w:rPr>
        <w:t xml:space="preserve"> </w:t>
      </w:r>
      <w:ins w:id="20" w:author="Author">
        <w:r w:rsidR="003F0F53">
          <w:rPr>
            <w:rFonts w:asciiTheme="majorHAnsi" w:hAnsiTheme="majorHAnsi"/>
          </w:rPr>
          <w:fldChar w:fldCharType="begin"/>
        </w:r>
        <w:r w:rsidR="003F0F53">
          <w:rPr>
            <w:rFonts w:asciiTheme="majorHAnsi" w:hAnsiTheme="majorHAnsi"/>
          </w:rPr>
          <w:instrText xml:space="preserve"> HYPERLINK "https://75.schedule.icann.org/meetings/hNdkMxTP2FLu93z6h" </w:instrText>
        </w:r>
        <w:r w:rsidR="003F0F53">
          <w:rPr>
            <w:rFonts w:asciiTheme="majorHAnsi" w:hAnsiTheme="majorHAnsi"/>
          </w:rPr>
        </w:r>
        <w:r w:rsidR="003F0F53">
          <w:rPr>
            <w:rFonts w:asciiTheme="majorHAnsi" w:hAnsiTheme="majorHAnsi"/>
          </w:rPr>
          <w:fldChar w:fldCharType="separate"/>
        </w:r>
        <w:r w:rsidR="003F0F53" w:rsidRPr="003F0F53">
          <w:rPr>
            <w:rStyle w:val="Hyperlink"/>
            <w:rFonts w:asciiTheme="majorHAnsi" w:hAnsiTheme="majorHAnsi"/>
          </w:rPr>
          <w:t>ICANN75</w:t>
        </w:r>
        <w:r w:rsidR="003F0F53">
          <w:rPr>
            <w:rFonts w:asciiTheme="majorHAnsi" w:hAnsiTheme="majorHAnsi"/>
          </w:rPr>
          <w:fldChar w:fldCharType="end"/>
        </w:r>
      </w:ins>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hyperlink r:id="rId25" w:history="1">
        <w:r w:rsidRPr="00326E24">
          <w:rPr>
            <w:rStyle w:val="Hyperlink"/>
            <w:rFonts w:asciiTheme="majorHAnsi" w:hAnsiTheme="majorHAnsi"/>
          </w:rPr>
          <w:t>wiki workspace</w:t>
        </w:r>
      </w:hyperlink>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hyperlink r:id="rId26" w:history="1">
        <w:r w:rsidR="005D37BC" w:rsidRPr="00326E24">
          <w:rPr>
            <w:rStyle w:val="Hyperlink"/>
            <w:rFonts w:asciiTheme="majorHAnsi" w:hAnsiTheme="majorHAnsi"/>
          </w:rPr>
          <w:t>early input</w:t>
        </w:r>
      </w:hyperlink>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interests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hyperlink r:id="rId27" w:history="1">
        <w:r w:rsidRPr="00F7174E">
          <w:rPr>
            <w:rStyle w:val="Hyperlink"/>
            <w:rFonts w:asciiTheme="majorHAnsi" w:hAnsiTheme="majorHAnsi"/>
          </w:rPr>
          <w:t>wiki</w:t>
        </w:r>
      </w:hyperlink>
      <w:r w:rsidRPr="00F7174E">
        <w:rPr>
          <w:rFonts w:asciiTheme="majorHAnsi" w:hAnsiTheme="majorHAnsi"/>
        </w:rPr>
        <w:t xml:space="preserve">. When a new charter topic was introduced, the leadership team provided a working document for the topic, including (i)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5690FC04" w:rsidR="00344834" w:rsidRDefault="00344834" w:rsidP="00344834">
      <w:pPr>
        <w:rPr>
          <w:rFonts w:asciiTheme="majorHAnsi" w:hAnsiTheme="majorHAnsi"/>
        </w:rPr>
      </w:pPr>
    </w:p>
    <w:p w14:paraId="249DE4ED" w14:textId="25119346" w:rsidR="006C73E2" w:rsidRDefault="006C73E2" w:rsidP="006C73E2">
      <w:pPr>
        <w:pStyle w:val="Heading2"/>
        <w:rPr>
          <w:rFonts w:asciiTheme="majorHAnsi" w:hAnsiTheme="majorHAnsi"/>
        </w:rPr>
      </w:pPr>
      <w:r>
        <w:rPr>
          <w:rFonts w:asciiTheme="majorHAnsi" w:hAnsiTheme="majorHAnsi"/>
        </w:rPr>
        <w:t>Swim</w:t>
      </w:r>
      <w:r w:rsidR="00196020">
        <w:rPr>
          <w:rFonts w:asciiTheme="majorHAnsi" w:hAnsiTheme="majorHAnsi"/>
        </w:rPr>
        <w:t xml:space="preserve"> L</w:t>
      </w:r>
      <w:r>
        <w:rPr>
          <w:rFonts w:asciiTheme="majorHAnsi" w:hAnsiTheme="majorHAnsi"/>
        </w:rPr>
        <w:t>ane Diagram</w:t>
      </w:r>
    </w:p>
    <w:p w14:paraId="5864190F" w14:textId="77777777" w:rsidR="006C73E2" w:rsidRPr="00F7174E" w:rsidRDefault="006C73E2" w:rsidP="006C73E2"/>
    <w:p w14:paraId="6595CFE4" w14:textId="61FC7411" w:rsidR="00897A33" w:rsidRPr="00897A33" w:rsidRDefault="006C73E2" w:rsidP="00897A33">
      <w:pPr>
        <w:rPr>
          <w:rFonts w:asciiTheme="majorHAnsi" w:hAnsiTheme="majorHAnsi"/>
          <w:bCs/>
        </w:rPr>
        <w:sectPr w:rsidR="00897A33" w:rsidRPr="00897A33" w:rsidSect="00AF1EFD">
          <w:headerReference w:type="default" r:id="rId28"/>
          <w:footerReference w:type="even" r:id="rId29"/>
          <w:footerReference w:type="default" r:id="rId30"/>
          <w:headerReference w:type="first" r:id="rId31"/>
          <w:footerReference w:type="first" r:id="rId32"/>
          <w:type w:val="continuous"/>
          <w:pgSz w:w="12240" w:h="15840"/>
          <w:pgMar w:top="1440" w:right="1797" w:bottom="1440" w:left="1797" w:header="720" w:footer="720" w:gutter="0"/>
          <w:lnNumType w:countBy="1" w:restart="continuous"/>
          <w:cols w:space="720"/>
          <w:docGrid w:linePitch="360"/>
        </w:sectPr>
      </w:pPr>
      <w:r>
        <w:rPr>
          <w:rFonts w:asciiTheme="majorHAnsi" w:hAnsiTheme="majorHAnsi"/>
        </w:rPr>
        <w:t xml:space="preserve">To further support deliberations and </w:t>
      </w:r>
      <w:r w:rsidR="00897A33">
        <w:rPr>
          <w:rFonts w:asciiTheme="majorHAnsi" w:hAnsiTheme="majorHAnsi"/>
        </w:rPr>
        <w:t>document the expected</w:t>
      </w:r>
      <w:r>
        <w:rPr>
          <w:rFonts w:asciiTheme="majorHAnsi" w:hAnsiTheme="majorHAnsi"/>
        </w:rPr>
        <w:t xml:space="preserve"> impact of proposed recommendations, </w:t>
      </w:r>
      <w:r w:rsidR="00897A33">
        <w:rPr>
          <w:rFonts w:asciiTheme="majorHAnsi" w:hAnsiTheme="majorHAnsi"/>
        </w:rPr>
        <w:t>the working group developed a swim</w:t>
      </w:r>
      <w:r w:rsidR="00196020">
        <w:rPr>
          <w:rFonts w:asciiTheme="majorHAnsi" w:hAnsiTheme="majorHAnsi"/>
        </w:rPr>
        <w:t xml:space="preserve"> </w:t>
      </w:r>
      <w:r w:rsidR="00897A33">
        <w:rPr>
          <w:rFonts w:asciiTheme="majorHAnsi" w:hAnsiTheme="majorHAnsi"/>
        </w:rPr>
        <w:t xml:space="preserve">lane diagram to visually represent </w:t>
      </w:r>
      <w:r w:rsidR="00897A33">
        <w:rPr>
          <w:rFonts w:asciiTheme="majorHAnsi" w:hAnsiTheme="majorHAnsi"/>
          <w:bCs/>
        </w:rPr>
        <w:t>the</w:t>
      </w:r>
      <w:r w:rsidR="00897A33" w:rsidRPr="00897A33">
        <w:rPr>
          <w:rFonts w:asciiTheme="majorHAnsi" w:hAnsiTheme="majorHAnsi"/>
          <w:bCs/>
        </w:rPr>
        <w:t xml:space="preserve"> possible future-state process flow for inter-Registrar transfers as it will exist if all recommendations are approved and implemented. </w:t>
      </w:r>
      <w:r w:rsidR="00897A33">
        <w:rPr>
          <w:rFonts w:asciiTheme="majorHAnsi" w:hAnsiTheme="majorHAnsi"/>
          <w:bCs/>
        </w:rPr>
        <w:t>This diagram serves as a working document to support</w:t>
      </w:r>
      <w:r w:rsidR="00897A33" w:rsidRPr="00897A33">
        <w:rPr>
          <w:rFonts w:asciiTheme="majorHAnsi" w:hAnsiTheme="majorHAnsi"/>
          <w:bCs/>
        </w:rPr>
        <w:t xml:space="preserve"> the deliberations process</w:t>
      </w:r>
      <w:r w:rsidR="00897A33">
        <w:rPr>
          <w:rFonts w:asciiTheme="majorHAnsi" w:hAnsiTheme="majorHAnsi"/>
          <w:bCs/>
        </w:rPr>
        <w:t xml:space="preserve"> and is not </w:t>
      </w:r>
      <w:r w:rsidR="00897A33" w:rsidRPr="00897A33">
        <w:rPr>
          <w:rFonts w:asciiTheme="majorHAnsi" w:hAnsiTheme="majorHAnsi"/>
          <w:bCs/>
        </w:rPr>
        <w:t>intended to be authoritative</w:t>
      </w:r>
      <w:r w:rsidR="00897A33">
        <w:rPr>
          <w:rFonts w:asciiTheme="majorHAnsi" w:hAnsiTheme="majorHAnsi"/>
          <w:bCs/>
        </w:rPr>
        <w:t>, but it is included in this Initial Report to demonstrate the working group’s understanding of the recommendations’ impact</w:t>
      </w:r>
      <w:r w:rsidR="00015419">
        <w:rPr>
          <w:rFonts w:asciiTheme="majorHAnsi" w:hAnsiTheme="majorHAnsi"/>
          <w:bCs/>
        </w:rPr>
        <w:t xml:space="preserve"> on the inter-Registrar transfer process</w:t>
      </w:r>
      <w:r w:rsidR="00897A33">
        <w:rPr>
          <w:rFonts w:asciiTheme="majorHAnsi" w:hAnsiTheme="majorHAnsi"/>
          <w:bCs/>
        </w:rPr>
        <w:t>.</w:t>
      </w:r>
      <w:r w:rsidR="00015419">
        <w:rPr>
          <w:rFonts w:asciiTheme="majorHAnsi" w:hAnsiTheme="majorHAnsi"/>
          <w:bCs/>
        </w:rPr>
        <w:t xml:space="preserve"> The swim</w:t>
      </w:r>
      <w:r w:rsidR="00196020">
        <w:rPr>
          <w:rFonts w:asciiTheme="majorHAnsi" w:hAnsiTheme="majorHAnsi"/>
          <w:bCs/>
        </w:rPr>
        <w:t xml:space="preserve"> </w:t>
      </w:r>
      <w:r w:rsidR="00015419">
        <w:rPr>
          <w:rFonts w:asciiTheme="majorHAnsi" w:hAnsiTheme="majorHAnsi"/>
          <w:bCs/>
        </w:rPr>
        <w:t xml:space="preserve">lane diagram is included in </w:t>
      </w:r>
      <w:r w:rsidR="00015419" w:rsidRPr="001B0C6B">
        <w:rPr>
          <w:rFonts w:asciiTheme="majorHAnsi" w:hAnsiTheme="majorHAnsi"/>
          <w:bCs/>
        </w:rPr>
        <w:t>Annex E</w:t>
      </w:r>
      <w:r w:rsidR="00015419">
        <w:rPr>
          <w:rFonts w:asciiTheme="majorHAnsi" w:hAnsiTheme="majorHAnsi"/>
          <w:bCs/>
        </w:rPr>
        <w:t xml:space="preserve"> of this report.</w:t>
      </w:r>
    </w:p>
    <w:p w14:paraId="13210D4F" w14:textId="77777777" w:rsidR="006C73E2" w:rsidRPr="00F7174E" w:rsidRDefault="006C73E2"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hyperlink r:id="rId33" w:history="1">
        <w:r w:rsidRPr="00344834">
          <w:rPr>
            <w:rStyle w:val="Hyperlink"/>
            <w:rFonts w:asciiTheme="majorHAnsi" w:eastAsiaTheme="majorEastAsia" w:hAnsiTheme="majorHAnsi" w:cstheme="majorHAnsi"/>
          </w:rPr>
          <w:t>Transfer Policy Status Report</w:t>
        </w:r>
      </w:hyperlink>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In the course of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hyperlink r:id="rId34"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input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w:t>
      </w:r>
      <w:r w:rsidRPr="00344834">
        <w:rPr>
          <w:rFonts w:asciiTheme="majorHAnsi" w:hAnsiTheme="majorHAnsi"/>
        </w:rPr>
        <w:lastRenderedPageBreak/>
        <w:t xml:space="preserve">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5457AA2"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hyperlink r:id="rId35"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The GNSO Council Liaison</w:t>
      </w:r>
      <w:ins w:id="27" w:author="Author">
        <w:r w:rsidR="000107C9">
          <w:rPr>
            <w:rFonts w:asciiTheme="majorHAnsi" w:hAnsiTheme="majorHAnsi" w:cstheme="majorHAnsi"/>
          </w:rPr>
          <w:t>s</w:t>
        </w:r>
      </w:ins>
      <w:r w:rsidRPr="00344834">
        <w:rPr>
          <w:rFonts w:asciiTheme="majorHAnsi" w:hAnsiTheme="majorHAnsi" w:cstheme="majorHAnsi"/>
        </w:rPr>
        <w:t xml:space="preserve">, Greg </w:t>
      </w:r>
      <w:proofErr w:type="spellStart"/>
      <w:r w:rsidRPr="00344834">
        <w:rPr>
          <w:rFonts w:asciiTheme="majorHAnsi" w:hAnsiTheme="majorHAnsi" w:cstheme="majorHAnsi"/>
        </w:rPr>
        <w:t>DiBiase</w:t>
      </w:r>
      <w:proofErr w:type="spellEnd"/>
      <w:ins w:id="28" w:author="Author">
        <w:r w:rsidR="000107C9">
          <w:rPr>
            <w:rFonts w:asciiTheme="majorHAnsi" w:hAnsiTheme="majorHAnsi" w:cstheme="majorHAnsi"/>
          </w:rPr>
          <w:t xml:space="preserve"> </w:t>
        </w:r>
        <w:r w:rsidR="000107C9" w:rsidRPr="00A05C14">
          <w:rPr>
            <w:rFonts w:asciiTheme="majorHAnsi" w:hAnsiTheme="majorHAnsi" w:cstheme="majorHAnsi"/>
            <w:highlight w:val="yellow"/>
          </w:rPr>
          <w:t xml:space="preserve">and Osvaldo </w:t>
        </w:r>
        <w:proofErr w:type="spellStart"/>
        <w:r w:rsidR="000107C9" w:rsidRPr="00A05C14">
          <w:rPr>
            <w:rFonts w:asciiTheme="majorHAnsi" w:hAnsiTheme="majorHAnsi" w:cstheme="majorHAnsi"/>
            <w:highlight w:val="yellow"/>
          </w:rPr>
          <w:t>Novoa</w:t>
        </w:r>
      </w:ins>
      <w:proofErr w:type="spellEnd"/>
      <w:r w:rsidRPr="00A05C14">
        <w:rPr>
          <w:rFonts w:asciiTheme="majorHAnsi" w:hAnsiTheme="majorHAnsi" w:cstheme="majorHAnsi"/>
          <w:highlight w:val="yellow"/>
        </w:rPr>
        <w:t>,</w:t>
      </w:r>
      <w:ins w:id="29" w:author="Author">
        <w:r w:rsidR="000107C9" w:rsidRPr="00A05C14">
          <w:rPr>
            <w:rStyle w:val="FootnoteReference"/>
            <w:rFonts w:cstheme="majorHAnsi"/>
            <w:highlight w:val="yellow"/>
          </w:rPr>
          <w:footnoteReference w:id="5"/>
        </w:r>
      </w:ins>
      <w:r w:rsidRPr="00344834">
        <w:rPr>
          <w:rFonts w:asciiTheme="majorHAnsi" w:hAnsiTheme="majorHAnsi" w:cstheme="majorHAnsi"/>
        </w:rPr>
        <w:t xml:space="preserve"> served as </w:t>
      </w:r>
      <w:del w:id="31" w:author="Author">
        <w:r w:rsidRPr="00344834" w:rsidDel="00540AD7">
          <w:rPr>
            <w:rFonts w:asciiTheme="majorHAnsi" w:hAnsiTheme="majorHAnsi" w:cstheme="majorHAnsi"/>
          </w:rPr>
          <w:delText xml:space="preserve">an </w:delText>
        </w:r>
      </w:del>
      <w:r w:rsidRPr="00344834">
        <w:rPr>
          <w:rFonts w:asciiTheme="majorHAnsi" w:hAnsiTheme="majorHAnsi" w:cstheme="majorHAnsi"/>
        </w:rPr>
        <w:t>additional point</w:t>
      </w:r>
      <w:ins w:id="32" w:author="Author">
        <w:r w:rsidR="00540AD7">
          <w:rPr>
            <w:rFonts w:asciiTheme="majorHAnsi" w:hAnsiTheme="majorHAnsi" w:cstheme="majorHAnsi"/>
          </w:rPr>
          <w:t>s</w:t>
        </w:r>
      </w:ins>
      <w:r w:rsidRPr="00344834">
        <w:rPr>
          <w:rFonts w:asciiTheme="majorHAnsi" w:hAnsiTheme="majorHAnsi" w:cstheme="majorHAnsi"/>
        </w:rPr>
        <w:t xml:space="preserve">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33" w:name="_Toc105508327"/>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33"/>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hyperlink r:id="rId36" w:history="1">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hyperlink>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Code/AuthInfo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(NACKing)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hyperlink r:id="rId37" w:history="1">
        <w:r w:rsidRPr="000F4B93">
          <w:rPr>
            <w:rStyle w:val="Hyperlink"/>
            <w:rFonts w:asciiTheme="majorHAnsi" w:hAnsiTheme="majorHAnsi"/>
          </w:rPr>
          <w:t>Final Issue Report</w:t>
        </w:r>
      </w:hyperlink>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AuthInfo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In order for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considered that it is likely possible from a technical perspective to facilitate the transfer of the RNH’s contact information from the Registrar of Record to the Gaining Registrar for the purposes of confirming the RNH’s intent to transfer. </w:t>
      </w:r>
      <w:r w:rsidRPr="00AF54E2">
        <w:rPr>
          <w:rFonts w:asciiTheme="majorHAnsi" w:hAnsiTheme="majorHAnsi" w:cstheme="majorHAnsi"/>
          <w:color w:val="000000" w:themeColor="text1"/>
        </w:rPr>
        <w:lastRenderedPageBreak/>
        <w:t>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In its deliberations on applicable law, the working group considered the principles of data minimization and privacy by design. Under these principles, in order to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483CF1E8" w:rsidR="00AF54E2" w:rsidRDefault="00AF54E2" w:rsidP="00AF54E2">
      <w:pPr>
        <w:rPr>
          <w:ins w:id="34" w:author="Author"/>
          <w:rFonts w:asciiTheme="majorHAnsi" w:hAnsiTheme="majorHAnsi" w:cstheme="majorHAnsi"/>
        </w:rPr>
      </w:pPr>
    </w:p>
    <w:p w14:paraId="651927BF" w14:textId="6D2F2F49" w:rsidR="00803E45" w:rsidRDefault="00540AD7" w:rsidP="00AF54E2">
      <w:pPr>
        <w:rPr>
          <w:ins w:id="35" w:author="Author"/>
          <w:rFonts w:asciiTheme="majorHAnsi" w:hAnsiTheme="majorHAnsi" w:cstheme="majorHAnsi"/>
        </w:rPr>
      </w:pPr>
      <w:ins w:id="36" w:author="Author">
        <w:r>
          <w:rPr>
            <w:rFonts w:asciiTheme="majorHAnsi" w:hAnsiTheme="majorHAnsi" w:cstheme="majorHAnsi"/>
            <w:highlight w:val="yellow"/>
          </w:rPr>
          <w:t>The working group notes that t</w:t>
        </w:r>
        <w:r w:rsidR="00803E45" w:rsidRPr="007F476B">
          <w:rPr>
            <w:rFonts w:asciiTheme="majorHAnsi" w:hAnsiTheme="majorHAnsi" w:cstheme="majorHAnsi"/>
            <w:highlight w:val="yellow"/>
          </w:rPr>
          <w:t>he recommendations in this report should be viewed as a package. The recommendations include adjustments and enhancements that seek to provide an appropriate level of security for the inter-Registrar transfer process while also taking into account the customer experience, applicable law, and operational considerations for Registries and Registrars.</w:t>
        </w:r>
        <w:r w:rsidR="00803E45">
          <w:rPr>
            <w:rFonts w:asciiTheme="majorHAnsi" w:hAnsiTheme="majorHAnsi" w:cstheme="majorHAnsi"/>
          </w:rPr>
          <w:t xml:space="preserve"> </w:t>
        </w:r>
      </w:ins>
    </w:p>
    <w:p w14:paraId="678D4331" w14:textId="77777777" w:rsidR="00F725BB" w:rsidRPr="00F725BB" w:rsidRDefault="00F725BB" w:rsidP="00F725BB">
      <w:pPr>
        <w:rPr>
          <w:ins w:id="37" w:author="Author"/>
          <w:rFonts w:asciiTheme="majorHAnsi" w:hAnsiTheme="majorHAnsi" w:cstheme="majorHAnsi"/>
        </w:rPr>
      </w:pPr>
    </w:p>
    <w:p w14:paraId="7F3926A1" w14:textId="4E38FFF3" w:rsidR="00AF54E2" w:rsidRPr="00F725BB" w:rsidRDefault="00AF54E2" w:rsidP="00F725BB">
      <w:pPr>
        <w:rPr>
          <w:rFonts w:asciiTheme="majorHAnsi" w:hAnsiTheme="majorHAnsi" w:cstheme="majorHAnsi"/>
        </w:rPr>
      </w:pPr>
      <w:r w:rsidRPr="00F725BB">
        <w:rPr>
          <w:rFonts w:asciiTheme="majorHAnsi" w:hAnsiTheme="majorHAnsi" w:cstheme="majorHAnsi"/>
          <w:color w:val="000000" w:themeColor="text1"/>
        </w:rPr>
        <w:t>The working group looked at the value that the Gaining FOA</w:t>
      </w:r>
      <w:r w:rsidR="00F725BB" w:rsidRPr="00F725BB">
        <w:rPr>
          <w:rFonts w:asciiTheme="majorHAnsi" w:hAnsiTheme="majorHAnsi" w:cstheme="majorHAnsi"/>
          <w:color w:val="000000" w:themeColor="text1"/>
        </w:rPr>
        <w:t xml:space="preserve"> </w:t>
      </w:r>
      <w:r w:rsidRPr="00F725BB">
        <w:rPr>
          <w:rFonts w:asciiTheme="majorHAnsi" w:hAnsiTheme="majorHAnsi" w:cstheme="majorHAnsi"/>
          <w:color w:val="000000" w:themeColor="text1"/>
        </w:rPr>
        <w:t xml:space="preserve">provided to ensure that equivalent value is covered by </w:t>
      </w:r>
      <w:ins w:id="38" w:author="Author">
        <w:r w:rsidR="00540AD7" w:rsidRPr="00A05C14">
          <w:rPr>
            <w:rFonts w:asciiTheme="majorHAnsi" w:hAnsiTheme="majorHAnsi" w:cstheme="majorHAnsi"/>
            <w:color w:val="000000" w:themeColor="text1"/>
            <w:highlight w:val="yellow"/>
          </w:rPr>
          <w:t>newly-added</w:t>
        </w:r>
        <w:r w:rsidR="00540AD7">
          <w:rPr>
            <w:rFonts w:asciiTheme="majorHAnsi" w:hAnsiTheme="majorHAnsi" w:cstheme="majorHAnsi"/>
            <w:color w:val="000000" w:themeColor="text1"/>
          </w:rPr>
          <w:t xml:space="preserve"> </w:t>
        </w:r>
      </w:ins>
      <w:r w:rsidRPr="00F725BB">
        <w:rPr>
          <w:rFonts w:asciiTheme="majorHAnsi" w:hAnsiTheme="majorHAnsi" w:cstheme="majorHAnsi"/>
          <w:color w:val="000000" w:themeColor="text1"/>
        </w:rPr>
        <w:t>elements of the process going forward</w:t>
      </w:r>
      <w:ins w:id="39" w:author="Author">
        <w:r w:rsidR="00F725BB">
          <w:rPr>
            <w:rFonts w:asciiTheme="majorHAnsi" w:hAnsiTheme="majorHAnsi" w:cstheme="majorHAnsi"/>
            <w:color w:val="000000" w:themeColor="text1"/>
          </w:rPr>
          <w:t xml:space="preserve">, </w:t>
        </w:r>
        <w:r w:rsidR="00F725BB" w:rsidRPr="007F476B">
          <w:rPr>
            <w:rFonts w:asciiTheme="majorHAnsi" w:hAnsiTheme="majorHAnsi" w:cstheme="majorHAnsi"/>
            <w:color w:val="000000" w:themeColor="text1"/>
            <w:highlight w:val="yellow"/>
          </w:rPr>
          <w:t>as appropriate</w:t>
        </w:r>
      </w:ins>
      <w:r w:rsidRPr="00F725BB">
        <w:rPr>
          <w:rFonts w:asciiTheme="majorHAnsi" w:hAnsiTheme="majorHAnsi" w:cstheme="majorHAnsi"/>
          <w:color w:val="000000" w:themeColor="text1"/>
        </w:rPr>
        <w:t>.</w:t>
      </w:r>
    </w:p>
    <w:p w14:paraId="4E8BE566" w14:textId="77777777" w:rsidR="00AF54E2" w:rsidRPr="00AF54E2" w:rsidRDefault="00AF54E2" w:rsidP="00AF54E2">
      <w:pPr>
        <w:rPr>
          <w:rFonts w:asciiTheme="majorHAnsi" w:hAnsiTheme="majorHAnsi" w:cstheme="majorHAnsi"/>
          <w:color w:val="000000" w:themeColor="text1"/>
        </w:rPr>
      </w:pPr>
    </w:p>
    <w:p w14:paraId="71E23846" w14:textId="63FCC920" w:rsidR="00AF54E2" w:rsidRPr="00F725BB" w:rsidRDefault="00AF54E2" w:rsidP="00AF54E2">
      <w:pPr>
        <w:rPr>
          <w:rFonts w:asciiTheme="majorHAnsi" w:hAnsiTheme="majorHAnsi" w:cstheme="majorHAnsi"/>
          <w:color w:val="000000" w:themeColor="text1"/>
          <w:highlight w:val="green"/>
        </w:rPr>
      </w:pPr>
      <w:r w:rsidRPr="00F725BB">
        <w:rPr>
          <w:rFonts w:asciiTheme="majorHAnsi" w:hAnsiTheme="majorHAnsi" w:cstheme="majorHAnsi"/>
          <w:color w:val="000000" w:themeColor="text1"/>
        </w:rPr>
        <w:t>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and also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5D446EC0" w14:textId="469483E9" w:rsidR="005300D6" w:rsidRPr="00BE799A" w:rsidRDefault="00F725BB" w:rsidP="005300D6">
      <w:pPr>
        <w:pStyle w:val="NormalWeb"/>
        <w:rPr>
          <w:ins w:id="40" w:author="Author"/>
          <w:rFonts w:ascii="Times New Roman" w:hAnsi="Times New Roman"/>
          <w:sz w:val="24"/>
          <w:szCs w:val="24"/>
        </w:rPr>
      </w:pPr>
      <w:ins w:id="41" w:author="Author">
        <w:r w:rsidRPr="00F468CB">
          <w:rPr>
            <w:rFonts w:asciiTheme="majorHAnsi" w:hAnsiTheme="majorHAnsi" w:cstheme="majorHAnsi"/>
            <w:color w:val="000000" w:themeColor="text1"/>
            <w:sz w:val="24"/>
            <w:szCs w:val="24"/>
            <w:highlight w:val="yellow"/>
          </w:rPr>
          <w:t xml:space="preserve">The working group notes that in the current transfer process, </w:t>
        </w:r>
        <w:r w:rsidR="006D4B62">
          <w:rPr>
            <w:rFonts w:asciiTheme="majorHAnsi" w:hAnsiTheme="majorHAnsi" w:cstheme="majorHAnsi"/>
            <w:color w:val="000000" w:themeColor="text1"/>
            <w:sz w:val="24"/>
            <w:szCs w:val="24"/>
            <w:highlight w:val="yellow"/>
          </w:rPr>
          <w:t>t</w:t>
        </w:r>
        <w:r w:rsidR="005300D6" w:rsidRPr="00F468CB">
          <w:rPr>
            <w:rFonts w:asciiTheme="majorHAnsi" w:hAnsiTheme="majorHAnsi" w:cstheme="majorHAnsi"/>
            <w:color w:val="000000" w:themeColor="text1"/>
            <w:sz w:val="24"/>
            <w:szCs w:val="24"/>
            <w:highlight w:val="yellow"/>
          </w:rPr>
          <w:t xml:space="preserve">he Losing Registrar must send the Registered Name Holder a notice of the pending transfer to confirm the Registered Name Holder’s intent to transfer the domain name. This notice is also referred to as the Losing Registrar FOA or Losing FOA. </w:t>
        </w:r>
        <w:r w:rsidR="005300D6" w:rsidRPr="00F468CB">
          <w:rPr>
            <w:rFonts w:ascii="Calibri" w:hAnsi="Calibri" w:cs="Calibri"/>
            <w:sz w:val="24"/>
            <w:szCs w:val="24"/>
            <w:highlight w:val="yellow"/>
          </w:rPr>
          <w:t>If after five calendar days, the Registry Operator has not received any objection to the inter-</w:t>
        </w:r>
        <w:r w:rsidR="00230090">
          <w:rPr>
            <w:rFonts w:ascii="Calibri" w:hAnsi="Calibri" w:cs="Calibri"/>
            <w:sz w:val="24"/>
            <w:szCs w:val="24"/>
            <w:highlight w:val="yellow"/>
          </w:rPr>
          <w:t>R</w:t>
        </w:r>
        <w:r w:rsidR="005300D6" w:rsidRPr="00F468CB">
          <w:rPr>
            <w:rFonts w:ascii="Calibri" w:hAnsi="Calibri" w:cs="Calibri"/>
            <w:sz w:val="24"/>
            <w:szCs w:val="24"/>
            <w:highlight w:val="yellow"/>
          </w:rPr>
          <w:t>egistrar transfer, it will process the transfer request. As detailed in Recommendation 2, the working group anticipates that this element of the transfer process will remain in place, although the working group recommends using the term “</w:t>
        </w:r>
        <w:r w:rsidR="009A27DB">
          <w:rPr>
            <w:rFonts w:ascii="Calibri" w:hAnsi="Calibri" w:cs="Calibri"/>
            <w:sz w:val="24"/>
            <w:szCs w:val="24"/>
            <w:highlight w:val="yellow"/>
          </w:rPr>
          <w:t>T</w:t>
        </w:r>
        <w:r w:rsidR="005300D6" w:rsidRPr="00F468CB">
          <w:rPr>
            <w:rFonts w:ascii="Calibri" w:hAnsi="Calibri" w:cs="Calibri"/>
            <w:sz w:val="24"/>
            <w:szCs w:val="24"/>
            <w:highlight w:val="yellow"/>
          </w:rPr>
          <w:t xml:space="preserve">ransfer </w:t>
        </w:r>
        <w:r w:rsidR="009A27DB">
          <w:rPr>
            <w:rFonts w:ascii="Calibri" w:hAnsi="Calibri" w:cs="Calibri"/>
            <w:sz w:val="24"/>
            <w:szCs w:val="24"/>
            <w:highlight w:val="yellow"/>
          </w:rPr>
          <w:t>C</w:t>
        </w:r>
        <w:r w:rsidR="005300D6" w:rsidRPr="00F468CB">
          <w:rPr>
            <w:rFonts w:ascii="Calibri" w:hAnsi="Calibri" w:cs="Calibri"/>
            <w:sz w:val="24"/>
            <w:szCs w:val="24"/>
            <w:highlight w:val="yellow"/>
          </w:rPr>
          <w:t xml:space="preserve">onfirmation” in place of Losing </w:t>
        </w:r>
        <w:r w:rsidR="005300D6" w:rsidRPr="00F468CB">
          <w:rPr>
            <w:rFonts w:ascii="Calibri" w:hAnsi="Calibri" w:cs="Calibri"/>
            <w:sz w:val="24"/>
            <w:szCs w:val="24"/>
            <w:highlight w:val="yellow"/>
          </w:rPr>
          <w:lastRenderedPageBreak/>
          <w:t xml:space="preserve">FOA. While the </w:t>
        </w:r>
        <w:r w:rsidR="009A27DB">
          <w:rPr>
            <w:rFonts w:ascii="Calibri" w:hAnsi="Calibri" w:cs="Calibri"/>
            <w:sz w:val="24"/>
            <w:szCs w:val="24"/>
            <w:highlight w:val="yellow"/>
          </w:rPr>
          <w:t>T</w:t>
        </w:r>
        <w:r w:rsidR="00B26D6E">
          <w:rPr>
            <w:rFonts w:ascii="Calibri" w:hAnsi="Calibri" w:cs="Calibri"/>
            <w:sz w:val="24"/>
            <w:szCs w:val="24"/>
            <w:highlight w:val="yellow"/>
          </w:rPr>
          <w:t xml:space="preserve">ransfer </w:t>
        </w:r>
        <w:r w:rsidR="009A27DB">
          <w:rPr>
            <w:rFonts w:ascii="Calibri" w:hAnsi="Calibri" w:cs="Calibri"/>
            <w:sz w:val="24"/>
            <w:szCs w:val="24"/>
            <w:highlight w:val="yellow"/>
          </w:rPr>
          <w:t>C</w:t>
        </w:r>
        <w:r w:rsidR="00B26D6E">
          <w:rPr>
            <w:rFonts w:ascii="Calibri" w:hAnsi="Calibri" w:cs="Calibri"/>
            <w:sz w:val="24"/>
            <w:szCs w:val="24"/>
            <w:highlight w:val="yellow"/>
          </w:rPr>
          <w:t>onfirmation</w:t>
        </w:r>
        <w:r w:rsidR="005300D6" w:rsidRPr="00F468CB">
          <w:rPr>
            <w:rFonts w:ascii="Calibri" w:hAnsi="Calibri" w:cs="Calibri"/>
            <w:sz w:val="24"/>
            <w:szCs w:val="24"/>
            <w:highlight w:val="yellow"/>
          </w:rPr>
          <w:t xml:space="preserve"> does not require affirmative consent, the working group believes that it </w:t>
        </w:r>
        <w:r w:rsidR="00BE799A" w:rsidRPr="00F468CB">
          <w:rPr>
            <w:rFonts w:ascii="Calibri" w:hAnsi="Calibri" w:cs="Calibri"/>
            <w:sz w:val="24"/>
            <w:szCs w:val="24"/>
            <w:highlight w:val="yellow"/>
          </w:rPr>
          <w:t>does provide an important notification function and also gives the RNH an opportunity to take action prior to completion of the transfer if the transfer is unwanted</w:t>
        </w:r>
        <w:r w:rsidR="005300D6" w:rsidRPr="00F468CB">
          <w:rPr>
            <w:rFonts w:ascii="Calibri" w:hAnsi="Calibri" w:cs="Calibri"/>
            <w:sz w:val="24"/>
            <w:szCs w:val="24"/>
            <w:highlight w:val="yellow"/>
          </w:rPr>
          <w:t>.</w:t>
        </w:r>
      </w:ins>
    </w:p>
    <w:p w14:paraId="3FFDF223" w14:textId="171AD913" w:rsidR="005300D6" w:rsidRPr="00B26D6E" w:rsidDel="00301B16" w:rsidRDefault="00301B16" w:rsidP="005300D6">
      <w:pPr>
        <w:rPr>
          <w:ins w:id="42" w:author="Author"/>
          <w:del w:id="43" w:author="Author"/>
          <w:rFonts w:ascii="Calibri" w:hAnsi="Calibri" w:cs="Calibri"/>
          <w:color w:val="000000" w:themeColor="text1"/>
          <w:highlight w:val="yellow"/>
        </w:rPr>
      </w:pPr>
      <w:ins w:id="44" w:author="Author">
        <w:r w:rsidRPr="00B26D6E">
          <w:rPr>
            <w:rFonts w:ascii="Calibri" w:hAnsi="Calibri" w:cs="Calibri"/>
            <w:color w:val="000000" w:themeColor="text1"/>
            <w:highlight w:val="yellow"/>
          </w:rPr>
          <w:t xml:space="preserve">In addition, </w:t>
        </w:r>
      </w:ins>
    </w:p>
    <w:p w14:paraId="21FADEC1" w14:textId="22CEEBC5" w:rsidR="00BE799A" w:rsidRPr="00B26D6E" w:rsidRDefault="00F725BB" w:rsidP="00AF54E2">
      <w:pPr>
        <w:rPr>
          <w:ins w:id="45" w:author="Author"/>
          <w:rFonts w:ascii="Calibri" w:hAnsi="Calibri" w:cs="Calibri"/>
          <w:color w:val="000000" w:themeColor="text1"/>
        </w:rPr>
      </w:pPr>
      <w:ins w:id="46" w:author="Author">
        <w:del w:id="47" w:author="Author">
          <w:r w:rsidRPr="00B26D6E" w:rsidDel="00301B16">
            <w:rPr>
              <w:rFonts w:ascii="Calibri" w:hAnsi="Calibri" w:cs="Calibri"/>
              <w:color w:val="000000" w:themeColor="text1"/>
              <w:highlight w:val="yellow"/>
            </w:rPr>
            <w:delText xml:space="preserve">. </w:delText>
          </w:r>
        </w:del>
      </w:ins>
      <w:del w:id="48" w:author="Author">
        <w:r w:rsidR="00AF54E2" w:rsidRPr="00B26D6E" w:rsidDel="00301B16">
          <w:rPr>
            <w:rFonts w:ascii="Calibri" w:hAnsi="Calibri" w:cs="Calibri"/>
            <w:color w:val="000000" w:themeColor="text1"/>
            <w:highlight w:val="yellow"/>
          </w:rPr>
          <w:delText>T</w:delText>
        </w:r>
      </w:del>
      <w:ins w:id="49" w:author="Author">
        <w:r w:rsidR="00301B16" w:rsidRPr="00B26D6E">
          <w:rPr>
            <w:rFonts w:ascii="Calibri" w:hAnsi="Calibri" w:cs="Calibri"/>
            <w:color w:val="000000" w:themeColor="text1"/>
            <w:highlight w:val="yellow"/>
          </w:rPr>
          <w:t>t</w:t>
        </w:r>
      </w:ins>
      <w:r w:rsidR="00AF54E2" w:rsidRPr="00B26D6E">
        <w:rPr>
          <w:rFonts w:ascii="Calibri" w:hAnsi="Calibri" w:cs="Calibri"/>
          <w:color w:val="000000" w:themeColor="text1"/>
          <w:highlight w:val="yellow"/>
        </w:rPr>
        <w:t>he</w:t>
      </w:r>
      <w:r w:rsidR="00AF54E2" w:rsidRPr="00B26D6E">
        <w:rPr>
          <w:rFonts w:ascii="Calibri" w:hAnsi="Calibri" w:cs="Calibri"/>
          <w:color w:val="000000" w:themeColor="text1"/>
        </w:rPr>
        <w:t xml:space="preserve"> working group believes that the new notifications detailed in </w:t>
      </w:r>
      <w:r w:rsidR="00AF3D0D" w:rsidRPr="00B26D6E">
        <w:rPr>
          <w:rFonts w:ascii="Calibri" w:hAnsi="Calibri" w:cs="Calibri"/>
          <w:color w:val="000000" w:themeColor="text1"/>
        </w:rPr>
        <w:t xml:space="preserve">Preliminary </w:t>
      </w:r>
      <w:r w:rsidR="00FF0990" w:rsidRPr="00B26D6E">
        <w:rPr>
          <w:rFonts w:ascii="Calibri" w:hAnsi="Calibri" w:cs="Calibri"/>
          <w:color w:val="000000" w:themeColor="text1"/>
        </w:rPr>
        <w:t>R</w:t>
      </w:r>
      <w:r w:rsidR="00AF54E2" w:rsidRPr="00B26D6E">
        <w:rPr>
          <w:rFonts w:ascii="Calibri" w:hAnsi="Calibri" w:cs="Calibri"/>
          <w:color w:val="000000" w:themeColor="text1"/>
        </w:rPr>
        <w:t>ecommendations</w:t>
      </w:r>
      <w:r w:rsidR="004B63F0" w:rsidRPr="00B26D6E">
        <w:rPr>
          <w:rFonts w:ascii="Calibri" w:hAnsi="Calibri" w:cs="Calibri"/>
          <w:color w:val="000000" w:themeColor="text1"/>
        </w:rPr>
        <w:t xml:space="preserve"> 3-4 </w:t>
      </w:r>
      <w:r w:rsidR="00AF54E2" w:rsidRPr="00B26D6E">
        <w:rPr>
          <w:rFonts w:ascii="Calibri" w:hAnsi="Calibri" w:cs="Calibri"/>
          <w:color w:val="000000" w:themeColor="text1"/>
        </w:rPr>
        <w:t>ensure that the RNH receives the necessary information with respect to an inter-</w:t>
      </w:r>
      <w:r w:rsidR="00563290" w:rsidRPr="00B26D6E">
        <w:rPr>
          <w:rFonts w:ascii="Calibri" w:hAnsi="Calibri" w:cs="Calibri"/>
          <w:color w:val="000000" w:themeColor="text1"/>
        </w:rPr>
        <w:t>R</w:t>
      </w:r>
      <w:r w:rsidR="00AF54E2" w:rsidRPr="00B26D6E">
        <w:rPr>
          <w:rFonts w:ascii="Calibri" w:hAnsi="Calibri" w:cs="Calibri"/>
          <w:color w:val="000000" w:themeColor="text1"/>
        </w:rPr>
        <w:t xml:space="preserve">egistrar transfer. These notifications provide instructions on what to do if the RNH wants to either stop or reverse the process because the action on the account is unauthorized or unintended. </w:t>
      </w:r>
    </w:p>
    <w:p w14:paraId="10279771" w14:textId="77777777" w:rsidR="00BE799A" w:rsidRPr="00BE799A" w:rsidRDefault="00BE799A" w:rsidP="00AF54E2">
      <w:pPr>
        <w:rPr>
          <w:ins w:id="50" w:author="Author"/>
          <w:rFonts w:asciiTheme="majorHAnsi" w:hAnsiTheme="majorHAnsi" w:cstheme="majorHAnsi"/>
          <w:color w:val="000000" w:themeColor="text1"/>
        </w:rPr>
      </w:pPr>
    </w:p>
    <w:p w14:paraId="7840C75F" w14:textId="776E794E" w:rsidR="00BE799A" w:rsidRDefault="00BE799A" w:rsidP="00AF54E2">
      <w:pPr>
        <w:rPr>
          <w:ins w:id="51" w:author="Author"/>
          <w:rFonts w:asciiTheme="majorHAnsi" w:hAnsiTheme="majorHAnsi" w:cstheme="majorHAnsi"/>
          <w:color w:val="000000" w:themeColor="text1"/>
        </w:rPr>
      </w:pPr>
      <w:ins w:id="52" w:author="Author">
        <w:r w:rsidRPr="00F468CB">
          <w:rPr>
            <w:rFonts w:asciiTheme="majorHAnsi" w:hAnsiTheme="majorHAnsi" w:cstheme="majorHAnsi"/>
            <w:color w:val="000000" w:themeColor="text1"/>
            <w:highlight w:val="yellow"/>
          </w:rPr>
          <w:t xml:space="preserve">The working group noted that while it was in use, the Gaining FOA provided a record to assist ICANN’s Contractual Compliance department in investigating complaints, especially those related to unauthorized transfers. It also supported the resolution of disputes. The working group noted that </w:t>
        </w:r>
        <w:r w:rsidR="00230090">
          <w:rPr>
            <w:rFonts w:asciiTheme="majorHAnsi" w:hAnsiTheme="majorHAnsi" w:cstheme="majorHAnsi"/>
            <w:color w:val="000000" w:themeColor="text1"/>
            <w:highlight w:val="yellow"/>
          </w:rPr>
          <w:t xml:space="preserve">records associated with provision of the TAC, </w:t>
        </w:r>
        <w:r w:rsidRPr="00F468CB">
          <w:rPr>
            <w:rFonts w:asciiTheme="majorHAnsi" w:hAnsiTheme="majorHAnsi" w:cstheme="majorHAnsi"/>
            <w:color w:val="000000" w:themeColor="text1"/>
            <w:highlight w:val="yellow"/>
          </w:rPr>
          <w:t xml:space="preserve">the </w:t>
        </w:r>
        <w:r w:rsidR="009A27DB">
          <w:rPr>
            <w:rFonts w:asciiTheme="majorHAnsi" w:hAnsiTheme="majorHAnsi" w:cstheme="majorHAnsi"/>
            <w:color w:val="000000" w:themeColor="text1"/>
            <w:highlight w:val="yellow"/>
          </w:rPr>
          <w:t>T</w:t>
        </w:r>
        <w:r w:rsidRPr="00F468CB">
          <w:rPr>
            <w:rFonts w:asciiTheme="majorHAnsi" w:hAnsiTheme="majorHAnsi" w:cstheme="majorHAnsi"/>
            <w:color w:val="000000" w:themeColor="text1"/>
            <w:highlight w:val="yellow"/>
          </w:rPr>
          <w:t xml:space="preserve">ransfer </w:t>
        </w:r>
        <w:r w:rsidR="009A27DB">
          <w:rPr>
            <w:rFonts w:asciiTheme="majorHAnsi" w:hAnsiTheme="majorHAnsi" w:cstheme="majorHAnsi"/>
            <w:color w:val="000000" w:themeColor="text1"/>
            <w:highlight w:val="yellow"/>
          </w:rPr>
          <w:t>C</w:t>
        </w:r>
        <w:r w:rsidRPr="00F468CB">
          <w:rPr>
            <w:rFonts w:asciiTheme="majorHAnsi" w:hAnsiTheme="majorHAnsi" w:cstheme="majorHAnsi"/>
            <w:color w:val="000000" w:themeColor="text1"/>
            <w:highlight w:val="yellow"/>
          </w:rPr>
          <w:t xml:space="preserve">onfirmation, </w:t>
        </w:r>
        <w:r w:rsidR="00230090">
          <w:rPr>
            <w:rFonts w:asciiTheme="majorHAnsi" w:hAnsiTheme="majorHAnsi" w:cstheme="majorHAnsi"/>
            <w:color w:val="000000" w:themeColor="text1"/>
            <w:highlight w:val="yellow"/>
          </w:rPr>
          <w:t xml:space="preserve">and </w:t>
        </w:r>
        <w:r w:rsidRPr="00F468CB">
          <w:rPr>
            <w:rFonts w:asciiTheme="majorHAnsi" w:hAnsiTheme="majorHAnsi" w:cstheme="majorHAnsi"/>
            <w:color w:val="000000" w:themeColor="text1"/>
            <w:highlight w:val="yellow"/>
          </w:rPr>
          <w:t>new notifications detailed in Preliminary Recommendations 3-4, will provide the necessary paper trail for this purpose.</w:t>
        </w:r>
        <w:r w:rsidRPr="00AF54E2">
          <w:rPr>
            <w:rFonts w:asciiTheme="majorHAnsi" w:hAnsiTheme="majorHAnsi" w:cstheme="majorHAnsi"/>
            <w:color w:val="000000" w:themeColor="text1"/>
          </w:rPr>
          <w:t xml:space="preserve"> </w:t>
        </w:r>
        <w:r w:rsidR="00230090" w:rsidRPr="00230090">
          <w:rPr>
            <w:rFonts w:asciiTheme="majorHAnsi" w:hAnsiTheme="majorHAnsi" w:cstheme="majorHAnsi"/>
            <w:color w:val="000000" w:themeColor="text1"/>
            <w:highlight w:val="yellow"/>
          </w:rPr>
          <w:t xml:space="preserve">Preliminary Recommendation </w:t>
        </w:r>
        <w:proofErr w:type="spellStart"/>
        <w:r w:rsidR="00230090" w:rsidRPr="00230090">
          <w:rPr>
            <w:rFonts w:asciiTheme="majorHAnsi" w:hAnsiTheme="majorHAnsi" w:cstheme="majorHAnsi"/>
            <w:color w:val="000000" w:themeColor="text1"/>
            <w:highlight w:val="yellow"/>
          </w:rPr>
          <w:t>yy</w:t>
        </w:r>
        <w:proofErr w:type="spellEnd"/>
        <w:r w:rsidR="00230090" w:rsidRPr="00230090">
          <w:rPr>
            <w:rFonts w:asciiTheme="majorHAnsi" w:hAnsiTheme="majorHAnsi" w:cstheme="majorHAnsi"/>
            <w:color w:val="000000" w:themeColor="text1"/>
            <w:highlight w:val="yellow"/>
          </w:rPr>
          <w:t xml:space="preserve"> provides specific guidance of record keeping.</w:t>
        </w:r>
      </w:ins>
    </w:p>
    <w:p w14:paraId="0E95BDCF" w14:textId="2BF46C9C" w:rsidR="00AF54E2" w:rsidRPr="00F468CB" w:rsidDel="00F468CB" w:rsidRDefault="00AF54E2" w:rsidP="00AF54E2">
      <w:pPr>
        <w:rPr>
          <w:del w:id="53" w:author="Author"/>
          <w:rFonts w:asciiTheme="majorHAnsi" w:hAnsiTheme="majorHAnsi" w:cstheme="majorHAnsi"/>
          <w:color w:val="000000" w:themeColor="text1"/>
          <w:rPrChange w:id="54" w:author="Author">
            <w:rPr>
              <w:del w:id="55" w:author="Author"/>
              <w:rFonts w:asciiTheme="majorHAnsi" w:hAnsiTheme="majorHAnsi" w:cstheme="majorHAnsi"/>
              <w:color w:val="000000" w:themeColor="text1"/>
              <w:highlight w:val="green"/>
            </w:rPr>
          </w:rPrChange>
        </w:rPr>
      </w:pPr>
      <w:del w:id="56" w:author="Author">
        <w:r w:rsidRPr="00F468CB" w:rsidDel="00F468CB">
          <w:rPr>
            <w:rFonts w:asciiTheme="majorHAnsi" w:hAnsiTheme="majorHAnsi" w:cstheme="majorHAnsi"/>
            <w:color w:val="000000" w:themeColor="text1"/>
            <w:rPrChange w:id="57" w:author="Author">
              <w:rPr>
                <w:rFonts w:asciiTheme="majorHAnsi" w:hAnsiTheme="majorHAnsi" w:cstheme="majorHAnsi"/>
                <w:color w:val="000000" w:themeColor="text1"/>
                <w:highlight w:val="green"/>
              </w:rPr>
            </w:rPrChange>
          </w:rPr>
          <w:delText xml:space="preserve">With respect to the confirmation function that the Gaining FOA served, the working group believes that this is duplicative and therefore unnecessary. </w:delText>
        </w:r>
      </w:del>
    </w:p>
    <w:p w14:paraId="219F62BA" w14:textId="77777777" w:rsidR="00AF54E2" w:rsidRPr="00F468CB" w:rsidRDefault="00AF54E2" w:rsidP="00AF54E2">
      <w:pPr>
        <w:rPr>
          <w:rFonts w:asciiTheme="majorHAnsi" w:hAnsiTheme="majorHAnsi" w:cstheme="majorHAnsi"/>
          <w:color w:val="000000" w:themeColor="text1"/>
          <w:rPrChange w:id="58" w:author="Author">
            <w:rPr>
              <w:rFonts w:asciiTheme="majorHAnsi" w:hAnsiTheme="majorHAnsi" w:cstheme="majorHAnsi"/>
              <w:color w:val="000000" w:themeColor="text1"/>
              <w:highlight w:val="green"/>
            </w:rPr>
          </w:rPrChange>
        </w:rPr>
      </w:pPr>
    </w:p>
    <w:p w14:paraId="7A9B39B5" w14:textId="1C4815D4" w:rsidR="00AF54E2" w:rsidRDefault="00AF54E2" w:rsidP="00AF54E2">
      <w:pPr>
        <w:rPr>
          <w:ins w:id="59" w:author="Author"/>
          <w:rFonts w:asciiTheme="majorHAnsi" w:hAnsiTheme="majorHAnsi" w:cstheme="majorHAnsi"/>
          <w:color w:val="000000" w:themeColor="text1"/>
        </w:rPr>
      </w:pPr>
      <w:r w:rsidRPr="00F468CB">
        <w:rPr>
          <w:rFonts w:asciiTheme="majorHAnsi" w:hAnsiTheme="majorHAnsi" w:cstheme="majorHAnsi"/>
          <w:color w:val="000000" w:themeColor="text1"/>
          <w:rPrChange w:id="60" w:author="Author">
            <w:rPr>
              <w:rFonts w:asciiTheme="majorHAnsi" w:hAnsiTheme="majorHAnsi" w:cstheme="majorHAnsi"/>
              <w:color w:val="000000" w:themeColor="text1"/>
              <w:highlight w:val="green"/>
            </w:rPr>
          </w:rPrChange>
        </w:rPr>
        <w:t>The working group recalled that the Gaining FOA pre-dated the</w:t>
      </w:r>
      <w:ins w:id="61" w:author="Author">
        <w:r w:rsidR="00D408DC">
          <w:rPr>
            <w:rFonts w:asciiTheme="majorHAnsi" w:hAnsiTheme="majorHAnsi" w:cstheme="majorHAnsi"/>
            <w:color w:val="000000" w:themeColor="text1"/>
          </w:rPr>
          <w:t xml:space="preserve"> </w:t>
        </w:r>
      </w:ins>
      <w:del w:id="62" w:author="Author">
        <w:r w:rsidRPr="00F468CB" w:rsidDel="00D408DC">
          <w:rPr>
            <w:rFonts w:asciiTheme="majorHAnsi" w:hAnsiTheme="majorHAnsi" w:cstheme="majorHAnsi"/>
            <w:color w:val="000000" w:themeColor="text1"/>
            <w:rPrChange w:id="63" w:author="Author">
              <w:rPr>
                <w:rFonts w:asciiTheme="majorHAnsi" w:hAnsiTheme="majorHAnsi" w:cstheme="majorHAnsi"/>
                <w:color w:val="000000" w:themeColor="text1"/>
                <w:highlight w:val="green"/>
              </w:rPr>
            </w:rPrChange>
          </w:rPr>
          <w:delText xml:space="preserve"> </w:delText>
        </w:r>
      </w:del>
      <w:r w:rsidRPr="00FA0949">
        <w:rPr>
          <w:rFonts w:asciiTheme="majorHAnsi" w:hAnsiTheme="majorHAnsi" w:cstheme="majorHAnsi"/>
          <w:color w:val="000000" w:themeColor="text1"/>
          <w:highlight w:val="yellow"/>
        </w:rPr>
        <w:t>T</w:t>
      </w:r>
      <w:ins w:id="64" w:author="Author">
        <w:r w:rsidR="00D408DC" w:rsidRPr="00FA0949">
          <w:rPr>
            <w:rFonts w:asciiTheme="majorHAnsi" w:hAnsiTheme="majorHAnsi" w:cstheme="majorHAnsi"/>
            <w:color w:val="000000" w:themeColor="text1"/>
            <w:highlight w:val="yellow"/>
          </w:rPr>
          <w:t xml:space="preserve">ransfer </w:t>
        </w:r>
      </w:ins>
      <w:r w:rsidRPr="00FA0949">
        <w:rPr>
          <w:rFonts w:asciiTheme="majorHAnsi" w:hAnsiTheme="majorHAnsi" w:cstheme="majorHAnsi"/>
          <w:color w:val="000000" w:themeColor="text1"/>
          <w:highlight w:val="yellow"/>
        </w:rPr>
        <w:t>A</w:t>
      </w:r>
      <w:ins w:id="65" w:author="Author">
        <w:r w:rsidR="00D408DC" w:rsidRPr="00FA0949">
          <w:rPr>
            <w:rFonts w:asciiTheme="majorHAnsi" w:hAnsiTheme="majorHAnsi" w:cstheme="majorHAnsi"/>
            <w:color w:val="000000" w:themeColor="text1"/>
            <w:highlight w:val="yellow"/>
          </w:rPr>
          <w:t xml:space="preserve">uthorization </w:t>
        </w:r>
      </w:ins>
      <w:r w:rsidRPr="00FA0949">
        <w:rPr>
          <w:rFonts w:asciiTheme="majorHAnsi" w:hAnsiTheme="majorHAnsi" w:cstheme="majorHAnsi"/>
          <w:color w:val="000000" w:themeColor="text1"/>
          <w:highlight w:val="yellow"/>
        </w:rPr>
        <w:t>C</w:t>
      </w:r>
      <w:ins w:id="66" w:author="Author">
        <w:r w:rsidR="00D408DC" w:rsidRPr="00FA0949">
          <w:rPr>
            <w:rFonts w:asciiTheme="majorHAnsi" w:hAnsiTheme="majorHAnsi" w:cstheme="majorHAnsi"/>
            <w:color w:val="000000" w:themeColor="text1"/>
            <w:highlight w:val="yellow"/>
          </w:rPr>
          <w:t>ode (TAC)</w:t>
        </w:r>
      </w:ins>
      <w:r w:rsidRPr="00FA0949">
        <w:rPr>
          <w:rFonts w:asciiTheme="majorHAnsi" w:hAnsiTheme="majorHAnsi" w:cstheme="majorHAnsi"/>
          <w:color w:val="000000" w:themeColor="text1"/>
          <w:highlight w:val="yellow"/>
        </w:rPr>
        <w:t>,</w:t>
      </w:r>
      <w:ins w:id="67" w:author="Author">
        <w:r w:rsidR="00D408DC" w:rsidRPr="00FA0949">
          <w:rPr>
            <w:rFonts w:asciiTheme="majorHAnsi" w:hAnsiTheme="majorHAnsi" w:cstheme="majorHAnsi"/>
            <w:color w:val="000000" w:themeColor="text1"/>
            <w:highlight w:val="yellow"/>
          </w:rPr>
          <w:t xml:space="preserve"> formerly referred to as the </w:t>
        </w:r>
        <w:r w:rsidR="00E940C6" w:rsidRPr="00FA0949">
          <w:rPr>
            <w:rFonts w:asciiTheme="majorHAnsi" w:hAnsiTheme="majorHAnsi" w:cstheme="majorHAnsi"/>
            <w:color w:val="000000" w:themeColor="text1"/>
            <w:highlight w:val="yellow"/>
          </w:rPr>
          <w:t>AuthInfo</w:t>
        </w:r>
        <w:r w:rsidR="00D408DC" w:rsidRPr="00FA0949">
          <w:rPr>
            <w:rFonts w:asciiTheme="majorHAnsi" w:hAnsiTheme="majorHAnsi" w:cstheme="majorHAnsi"/>
            <w:color w:val="000000" w:themeColor="text1"/>
            <w:highlight w:val="yellow"/>
          </w:rPr>
          <w:t xml:space="preserve"> </w:t>
        </w:r>
        <w:r w:rsidR="00E940C6" w:rsidRPr="00FA0949">
          <w:rPr>
            <w:rFonts w:asciiTheme="majorHAnsi" w:hAnsiTheme="majorHAnsi" w:cstheme="majorHAnsi"/>
            <w:color w:val="000000" w:themeColor="text1"/>
            <w:highlight w:val="yellow"/>
          </w:rPr>
          <w:t>C</w:t>
        </w:r>
        <w:r w:rsidR="00D408DC" w:rsidRPr="00FA0949">
          <w:rPr>
            <w:rFonts w:asciiTheme="majorHAnsi" w:hAnsiTheme="majorHAnsi" w:cstheme="majorHAnsi"/>
            <w:color w:val="000000" w:themeColor="text1"/>
            <w:highlight w:val="yellow"/>
          </w:rPr>
          <w:t>ode</w:t>
        </w:r>
        <w:r w:rsidR="00D408DC">
          <w:rPr>
            <w:rFonts w:asciiTheme="majorHAnsi" w:hAnsiTheme="majorHAnsi" w:cstheme="majorHAnsi"/>
            <w:color w:val="000000" w:themeColor="text1"/>
          </w:rPr>
          <w:t>,</w:t>
        </w:r>
      </w:ins>
      <w:r w:rsidRPr="00FA0949">
        <w:rPr>
          <w:rFonts w:asciiTheme="majorHAnsi" w:hAnsiTheme="majorHAnsi" w:cstheme="majorHAnsi"/>
          <w:color w:val="000000" w:themeColor="text1"/>
        </w:rPr>
        <w:t xml:space="preserve"> and that prior to the introduction of the TAC, the Gaining FOA was an essential element for facilitating the transfer and also provided a function that was important to prevent the unauthorized transfer of domains. With the introduction of the TAC, an additional layer of security was added to the process, and the Gaining FOA became less essential</w:t>
      </w:r>
      <w:r w:rsidRPr="00085FF7">
        <w:rPr>
          <w:rFonts w:asciiTheme="majorHAnsi" w:hAnsiTheme="majorHAnsi" w:cstheme="majorHAnsi"/>
          <w:color w:val="000000" w:themeColor="text1"/>
          <w:highlight w:val="yellow"/>
        </w:rPr>
        <w:t xml:space="preserve">. </w:t>
      </w:r>
      <w:ins w:id="68" w:author="Author">
        <w:r w:rsidR="00F468CB" w:rsidRPr="00085FF7">
          <w:rPr>
            <w:rFonts w:asciiTheme="majorHAnsi" w:hAnsiTheme="majorHAnsi" w:cstheme="majorHAnsi"/>
            <w:color w:val="000000" w:themeColor="text1"/>
            <w:highlight w:val="yellow"/>
          </w:rPr>
          <w:t>The recommendations in this report further evolve the security model</w:t>
        </w:r>
        <w:r w:rsidR="00636DF5">
          <w:rPr>
            <w:rFonts w:asciiTheme="majorHAnsi" w:hAnsiTheme="majorHAnsi" w:cstheme="majorHAnsi"/>
            <w:color w:val="000000" w:themeColor="text1"/>
            <w:highlight w:val="yellow"/>
          </w:rPr>
          <w:t xml:space="preserve"> for the transfer process</w:t>
        </w:r>
        <w:r w:rsidR="00B26D6E">
          <w:rPr>
            <w:rFonts w:asciiTheme="majorHAnsi" w:hAnsiTheme="majorHAnsi" w:cstheme="majorHAnsi"/>
            <w:color w:val="000000" w:themeColor="text1"/>
            <w:highlight w:val="yellow"/>
          </w:rPr>
          <w:t>, including with respect to the TAC</w:t>
        </w:r>
        <w:r w:rsidR="00F468CB" w:rsidRPr="00085FF7">
          <w:rPr>
            <w:rFonts w:asciiTheme="majorHAnsi" w:hAnsiTheme="majorHAnsi" w:cstheme="majorHAnsi"/>
            <w:color w:val="000000" w:themeColor="text1"/>
            <w:highlight w:val="yellow"/>
          </w:rPr>
          <w:t xml:space="preserve">. </w:t>
        </w:r>
      </w:ins>
      <w:del w:id="69" w:author="Author">
        <w:r w:rsidRPr="00480BA9" w:rsidDel="00B26D6E">
          <w:rPr>
            <w:rFonts w:asciiTheme="majorHAnsi" w:hAnsiTheme="majorHAnsi" w:cstheme="majorHAnsi"/>
            <w:color w:val="000000" w:themeColor="text1"/>
            <w:rPrChange w:id="70" w:author="Author">
              <w:rPr>
                <w:rFonts w:asciiTheme="majorHAnsi" w:hAnsiTheme="majorHAnsi" w:cstheme="majorHAnsi"/>
                <w:color w:val="000000" w:themeColor="text1"/>
                <w:highlight w:val="yellow"/>
              </w:rPr>
            </w:rPrChange>
          </w:rPr>
          <w:delText xml:space="preserve">The working group further noted that it has recommended a series of measures to increase the security of the TAC and reduce the risk that the TAC is obtained by an unauthorized person, as detailed in </w:delText>
        </w:r>
        <w:r w:rsidR="00AF3D0D" w:rsidRPr="00480BA9" w:rsidDel="00B26D6E">
          <w:rPr>
            <w:rFonts w:asciiTheme="majorHAnsi" w:hAnsiTheme="majorHAnsi" w:cstheme="majorHAnsi"/>
            <w:color w:val="000000" w:themeColor="text1"/>
            <w:rPrChange w:id="71" w:author="Author">
              <w:rPr>
                <w:rFonts w:asciiTheme="majorHAnsi" w:hAnsiTheme="majorHAnsi" w:cstheme="majorHAnsi"/>
                <w:color w:val="000000" w:themeColor="text1"/>
                <w:highlight w:val="yellow"/>
              </w:rPr>
            </w:rPrChange>
          </w:rPr>
          <w:delText xml:space="preserve">Preliminary </w:delText>
        </w:r>
        <w:r w:rsidR="00FF0990" w:rsidRPr="00480BA9" w:rsidDel="00B26D6E">
          <w:rPr>
            <w:rFonts w:asciiTheme="majorHAnsi" w:hAnsiTheme="majorHAnsi" w:cstheme="majorHAnsi"/>
            <w:color w:val="000000" w:themeColor="text1"/>
            <w:rPrChange w:id="72" w:author="Author">
              <w:rPr>
                <w:rFonts w:asciiTheme="majorHAnsi" w:hAnsiTheme="majorHAnsi" w:cstheme="majorHAnsi"/>
                <w:color w:val="000000" w:themeColor="text1"/>
                <w:highlight w:val="yellow"/>
              </w:rPr>
            </w:rPrChange>
          </w:rPr>
          <w:delText>R</w:delText>
        </w:r>
        <w:r w:rsidRPr="00480BA9" w:rsidDel="00B26D6E">
          <w:rPr>
            <w:rFonts w:asciiTheme="majorHAnsi" w:hAnsiTheme="majorHAnsi" w:cstheme="majorHAnsi"/>
            <w:color w:val="000000" w:themeColor="text1"/>
            <w:rPrChange w:id="73" w:author="Author">
              <w:rPr>
                <w:rFonts w:asciiTheme="majorHAnsi" w:hAnsiTheme="majorHAnsi" w:cstheme="majorHAnsi"/>
                <w:color w:val="000000" w:themeColor="text1"/>
                <w:highlight w:val="yellow"/>
              </w:rPr>
            </w:rPrChange>
          </w:rPr>
          <w:delText>ecommendations</w:delText>
        </w:r>
        <w:r w:rsidR="004B63F0" w:rsidRPr="00480BA9" w:rsidDel="00B26D6E">
          <w:rPr>
            <w:rFonts w:asciiTheme="majorHAnsi" w:hAnsiTheme="majorHAnsi" w:cstheme="majorHAnsi"/>
            <w:color w:val="000000" w:themeColor="text1"/>
            <w:rPrChange w:id="74" w:author="Author">
              <w:rPr>
                <w:rFonts w:asciiTheme="majorHAnsi" w:hAnsiTheme="majorHAnsi" w:cstheme="majorHAnsi"/>
                <w:color w:val="000000" w:themeColor="text1"/>
                <w:highlight w:val="yellow"/>
              </w:rPr>
            </w:rPrChange>
          </w:rPr>
          <w:delText xml:space="preserve"> 7-13. </w:delText>
        </w:r>
        <w:r w:rsidRPr="00480BA9" w:rsidDel="00B26D6E">
          <w:rPr>
            <w:rFonts w:asciiTheme="majorHAnsi" w:hAnsiTheme="majorHAnsi" w:cstheme="majorHAnsi"/>
            <w:color w:val="000000" w:themeColor="text1"/>
            <w:rPrChange w:id="75" w:author="Author">
              <w:rPr>
                <w:rFonts w:asciiTheme="majorHAnsi" w:hAnsiTheme="majorHAnsi" w:cstheme="majorHAnsi"/>
                <w:color w:val="000000" w:themeColor="text1"/>
                <w:highlight w:val="yellow"/>
              </w:rPr>
            </w:rPrChange>
          </w:rPr>
          <w:delText>With added security measures, the TAC becomes a stronger means to demonstrate that the TAC holder is an appropriate party to request the transfer, which makes the authorization element of the Gaining FOA unnecessary.</w:delText>
        </w:r>
      </w:del>
      <w:ins w:id="76" w:author="Author">
        <w:r w:rsidR="00BE799A" w:rsidRPr="00085FF7">
          <w:rPr>
            <w:rFonts w:asciiTheme="majorHAnsi" w:hAnsiTheme="majorHAnsi" w:cstheme="majorHAnsi"/>
            <w:color w:val="000000" w:themeColor="text1"/>
            <w:highlight w:val="yellow"/>
          </w:rPr>
          <w:t xml:space="preserve">The working group believes that the security model presented in the package of recommendations </w:t>
        </w:r>
        <w:r w:rsidR="00F468CB" w:rsidRPr="00085FF7">
          <w:rPr>
            <w:rFonts w:asciiTheme="majorHAnsi" w:hAnsiTheme="majorHAnsi" w:cstheme="majorHAnsi"/>
            <w:color w:val="000000" w:themeColor="text1"/>
            <w:highlight w:val="yellow"/>
          </w:rPr>
          <w:t>offers the appropriate elements to reduce the risk of unauthorized transfer to the extent possible within the bounds of the Transfer Policy</w:t>
        </w:r>
        <w:r w:rsidR="00F468CB" w:rsidRPr="00636DF5">
          <w:rPr>
            <w:rFonts w:asciiTheme="majorHAnsi" w:hAnsiTheme="majorHAnsi" w:cstheme="majorHAnsi"/>
            <w:color w:val="000000" w:themeColor="text1"/>
            <w:highlight w:val="yellow"/>
          </w:rPr>
          <w:t>.</w:t>
        </w:r>
        <w:r w:rsidR="00636DF5" w:rsidRPr="00B26D6E">
          <w:rPr>
            <w:rFonts w:asciiTheme="majorHAnsi" w:hAnsiTheme="majorHAnsi" w:cstheme="majorHAnsi"/>
            <w:color w:val="000000" w:themeColor="text1"/>
            <w:highlight w:val="yellow"/>
          </w:rPr>
          <w:t xml:space="preserve"> Key elements of the model include the following:</w:t>
        </w:r>
      </w:ins>
    </w:p>
    <w:p w14:paraId="6935579D" w14:textId="72407C00" w:rsidR="00B26D6E" w:rsidRPr="00B26D6E" w:rsidRDefault="000D61DB" w:rsidP="00B26D6E">
      <w:pPr>
        <w:pStyle w:val="NormalWeb"/>
        <w:numPr>
          <w:ilvl w:val="0"/>
          <w:numId w:val="48"/>
        </w:numPr>
        <w:spacing w:before="0" w:beforeAutospacing="0" w:after="0" w:afterAutospacing="0"/>
        <w:textAlignment w:val="baseline"/>
        <w:rPr>
          <w:ins w:id="77" w:author="Author"/>
          <w:rFonts w:asciiTheme="majorHAnsi" w:hAnsiTheme="majorHAnsi" w:cstheme="majorHAnsi"/>
          <w:color w:val="000000"/>
          <w:sz w:val="24"/>
          <w:szCs w:val="24"/>
          <w:highlight w:val="yellow"/>
        </w:rPr>
      </w:pPr>
      <w:ins w:id="78" w:author="Author">
        <w:r w:rsidRPr="00636DF5">
          <w:rPr>
            <w:rFonts w:asciiTheme="majorHAnsi" w:hAnsiTheme="majorHAnsi" w:cstheme="majorHAnsi"/>
            <w:color w:val="000000" w:themeColor="text1"/>
            <w:sz w:val="24"/>
            <w:szCs w:val="24"/>
            <w:highlight w:val="yellow"/>
          </w:rPr>
          <w:t xml:space="preserve">The </w:t>
        </w:r>
        <w:r w:rsidR="005F6147">
          <w:rPr>
            <w:rFonts w:asciiTheme="majorHAnsi" w:hAnsiTheme="majorHAnsi" w:cstheme="majorHAnsi"/>
            <w:color w:val="000000" w:themeColor="text1"/>
            <w:sz w:val="24"/>
            <w:szCs w:val="24"/>
            <w:highlight w:val="yellow"/>
          </w:rPr>
          <w:t>issuance</w:t>
        </w:r>
        <w:r w:rsidRPr="00636DF5">
          <w:rPr>
            <w:rFonts w:asciiTheme="majorHAnsi" w:hAnsiTheme="majorHAnsi" w:cstheme="majorHAnsi"/>
            <w:color w:val="000000" w:themeColor="text1"/>
            <w:sz w:val="24"/>
            <w:szCs w:val="24"/>
            <w:highlight w:val="yellow"/>
          </w:rPr>
          <w:t xml:space="preserve"> of the TAC is</w:t>
        </w:r>
      </w:ins>
      <w:r w:rsidR="00085FF7" w:rsidRPr="00636DF5">
        <w:rPr>
          <w:rFonts w:asciiTheme="majorHAnsi" w:hAnsiTheme="majorHAnsi" w:cstheme="majorHAnsi"/>
          <w:color w:val="000000" w:themeColor="text1"/>
          <w:sz w:val="24"/>
          <w:szCs w:val="24"/>
          <w:highlight w:val="yellow"/>
        </w:rPr>
        <w:t xml:space="preserve"> </w:t>
      </w:r>
      <w:ins w:id="79" w:author="Author">
        <w:r w:rsidR="00085FF7" w:rsidRPr="00636DF5">
          <w:rPr>
            <w:rFonts w:asciiTheme="majorHAnsi" w:hAnsiTheme="majorHAnsi" w:cstheme="majorHAnsi"/>
            <w:color w:val="000000" w:themeColor="text1"/>
            <w:sz w:val="24"/>
            <w:szCs w:val="24"/>
            <w:highlight w:val="yellow"/>
          </w:rPr>
          <w:t>the means of</w:t>
        </w:r>
      </w:ins>
      <w:r w:rsidR="00085FF7" w:rsidRPr="00636DF5">
        <w:rPr>
          <w:rFonts w:asciiTheme="majorHAnsi" w:hAnsiTheme="majorHAnsi" w:cstheme="majorHAnsi"/>
          <w:color w:val="000000" w:themeColor="text1"/>
          <w:sz w:val="24"/>
          <w:szCs w:val="24"/>
          <w:highlight w:val="yellow"/>
        </w:rPr>
        <w:t xml:space="preserve"> </w:t>
      </w:r>
      <w:ins w:id="80" w:author="Author">
        <w:r w:rsidR="00085FF7" w:rsidRPr="00636DF5">
          <w:rPr>
            <w:rFonts w:asciiTheme="majorHAnsi" w:hAnsiTheme="majorHAnsi" w:cstheme="majorHAnsi"/>
            <w:color w:val="000000" w:themeColor="text1"/>
            <w:sz w:val="24"/>
            <w:szCs w:val="24"/>
            <w:highlight w:val="yellow"/>
          </w:rPr>
          <w:t xml:space="preserve">confirming </w:t>
        </w:r>
        <w:r w:rsidRPr="00636DF5">
          <w:rPr>
            <w:rFonts w:asciiTheme="majorHAnsi" w:hAnsiTheme="majorHAnsi" w:cstheme="majorHAnsi"/>
            <w:color w:val="000000" w:themeColor="text1"/>
            <w:sz w:val="24"/>
            <w:szCs w:val="24"/>
            <w:highlight w:val="yellow"/>
          </w:rPr>
          <w:t>that the RNH intends to transfer the domain</w:t>
        </w:r>
        <w:r w:rsidR="00085FF7" w:rsidRPr="00636DF5">
          <w:rPr>
            <w:rFonts w:asciiTheme="majorHAnsi" w:hAnsiTheme="majorHAnsi" w:cstheme="majorHAnsi"/>
            <w:color w:val="000000" w:themeColor="text1"/>
            <w:sz w:val="24"/>
            <w:szCs w:val="24"/>
            <w:highlight w:val="yellow"/>
          </w:rPr>
          <w:t xml:space="preserve">. </w:t>
        </w:r>
        <w:r w:rsidR="00085FF7" w:rsidRPr="00636DF5">
          <w:rPr>
            <w:rFonts w:asciiTheme="majorHAnsi" w:hAnsiTheme="majorHAnsi" w:cstheme="majorHAnsi"/>
            <w:color w:val="000000"/>
            <w:sz w:val="24"/>
            <w:szCs w:val="24"/>
            <w:highlight w:val="yellow"/>
          </w:rPr>
          <w:t>The first and most important line of defense and the primary point of control is logging into the account at the Registrar. This is the “affirmative consent” to initiate the transfer.</w:t>
        </w:r>
        <w:r w:rsidR="001F1081" w:rsidRPr="00636DF5">
          <w:rPr>
            <w:rFonts w:asciiTheme="majorHAnsi" w:hAnsiTheme="majorHAnsi" w:cstheme="majorHAnsi"/>
            <w:color w:val="000000"/>
            <w:sz w:val="24"/>
            <w:szCs w:val="24"/>
            <w:highlight w:val="yellow"/>
          </w:rPr>
          <w:t xml:space="preserve"> </w:t>
        </w:r>
        <w:r w:rsidR="00B26D6E">
          <w:rPr>
            <w:rFonts w:asciiTheme="majorHAnsi" w:hAnsiTheme="majorHAnsi" w:cstheme="majorHAnsi"/>
            <w:color w:val="000000"/>
            <w:sz w:val="24"/>
            <w:szCs w:val="24"/>
            <w:highlight w:val="yellow"/>
          </w:rPr>
          <w:t xml:space="preserve">The working group understands that certain threat vectors, including hacking of the RNH’s email or unauthorized access to the RNH’s account at the Registrar, are legitimate </w:t>
        </w:r>
        <w:r w:rsidR="00480BA9">
          <w:rPr>
            <w:rFonts w:asciiTheme="majorHAnsi" w:hAnsiTheme="majorHAnsi" w:cstheme="majorHAnsi"/>
            <w:color w:val="000000"/>
            <w:sz w:val="24"/>
            <w:szCs w:val="24"/>
            <w:highlight w:val="yellow"/>
          </w:rPr>
          <w:t>concerns</w:t>
        </w:r>
        <w:r w:rsidR="00B26D6E">
          <w:rPr>
            <w:rFonts w:asciiTheme="majorHAnsi" w:hAnsiTheme="majorHAnsi" w:cstheme="majorHAnsi"/>
            <w:color w:val="000000"/>
            <w:sz w:val="24"/>
            <w:szCs w:val="24"/>
            <w:highlight w:val="yellow"/>
          </w:rPr>
          <w:t>. At the same time, the working group considers them outside the scope of the Transfer Policy and therefore outside the scope of this working group.</w:t>
        </w:r>
      </w:ins>
    </w:p>
    <w:p w14:paraId="02F5A536" w14:textId="77777777" w:rsidR="001F1081" w:rsidRPr="00636DF5" w:rsidRDefault="001F1081" w:rsidP="00085FF7">
      <w:pPr>
        <w:pStyle w:val="ListParagraph"/>
        <w:numPr>
          <w:ilvl w:val="0"/>
          <w:numId w:val="48"/>
        </w:numPr>
        <w:rPr>
          <w:ins w:id="81" w:author="Author"/>
          <w:rFonts w:asciiTheme="majorHAnsi" w:hAnsiTheme="majorHAnsi" w:cstheme="majorHAnsi"/>
          <w:color w:val="000000" w:themeColor="text1"/>
          <w:highlight w:val="yellow"/>
        </w:rPr>
      </w:pPr>
      <w:ins w:id="82" w:author="Author">
        <w:r w:rsidRPr="00636DF5">
          <w:rPr>
            <w:rFonts w:asciiTheme="majorHAnsi" w:hAnsiTheme="majorHAnsi" w:cstheme="majorHAnsi"/>
            <w:color w:val="000000" w:themeColor="text1"/>
            <w:highlight w:val="yellow"/>
          </w:rPr>
          <w:t>Acknowledging the role that the TAC plays as a token to enable the transfer process, the working group has recommended specific enhancements related to TAC security:</w:t>
        </w:r>
      </w:ins>
    </w:p>
    <w:p w14:paraId="6D8E23AF" w14:textId="1CB800F2" w:rsidR="003554B9" w:rsidRPr="00636DF5" w:rsidRDefault="003554B9" w:rsidP="003554B9">
      <w:pPr>
        <w:pStyle w:val="ListParagraph"/>
        <w:numPr>
          <w:ilvl w:val="1"/>
          <w:numId w:val="48"/>
        </w:numPr>
        <w:rPr>
          <w:ins w:id="83" w:author="Author"/>
          <w:rFonts w:asciiTheme="majorHAnsi" w:hAnsiTheme="majorHAnsi" w:cstheme="majorHAnsi"/>
          <w:color w:val="000000" w:themeColor="text1"/>
          <w:highlight w:val="yellow"/>
        </w:rPr>
      </w:pPr>
      <w:ins w:id="84" w:author="Author">
        <w:r w:rsidRPr="00636DF5">
          <w:rPr>
            <w:rFonts w:asciiTheme="majorHAnsi" w:hAnsiTheme="majorHAnsi" w:cstheme="majorHAnsi"/>
            <w:color w:val="000000" w:themeColor="text1"/>
            <w:highlight w:val="yellow"/>
          </w:rPr>
          <w:t>Minimum requirements for composition to the TAC (Recommendation 7), seek to reduce the risk of an unauthorized party guessing the TAC</w:t>
        </w:r>
        <w:r w:rsidR="00636DF5">
          <w:rPr>
            <w:rFonts w:asciiTheme="majorHAnsi" w:hAnsiTheme="majorHAnsi" w:cstheme="majorHAnsi"/>
            <w:color w:val="000000" w:themeColor="text1"/>
            <w:highlight w:val="yellow"/>
          </w:rPr>
          <w:t xml:space="preserve"> to initiate an un</w:t>
        </w:r>
        <w:r w:rsidR="00480BA9">
          <w:rPr>
            <w:rFonts w:asciiTheme="majorHAnsi" w:hAnsiTheme="majorHAnsi" w:cstheme="majorHAnsi"/>
            <w:color w:val="000000" w:themeColor="text1"/>
            <w:highlight w:val="yellow"/>
          </w:rPr>
          <w:t>authorized</w:t>
        </w:r>
        <w:r w:rsidR="00636DF5">
          <w:rPr>
            <w:rFonts w:asciiTheme="majorHAnsi" w:hAnsiTheme="majorHAnsi" w:cstheme="majorHAnsi"/>
            <w:color w:val="000000" w:themeColor="text1"/>
            <w:highlight w:val="yellow"/>
          </w:rPr>
          <w:t xml:space="preserve"> transfer</w:t>
        </w:r>
        <w:r w:rsidRPr="00636DF5">
          <w:rPr>
            <w:rFonts w:asciiTheme="majorHAnsi" w:hAnsiTheme="majorHAnsi" w:cstheme="majorHAnsi"/>
            <w:color w:val="000000" w:themeColor="text1"/>
            <w:highlight w:val="yellow"/>
          </w:rPr>
          <w:t>.</w:t>
        </w:r>
      </w:ins>
    </w:p>
    <w:p w14:paraId="0B9E4228" w14:textId="10946DBB" w:rsidR="00085FF7" w:rsidRPr="007A5842" w:rsidRDefault="003554B9" w:rsidP="007A5842">
      <w:pPr>
        <w:pStyle w:val="ListParagraph"/>
        <w:numPr>
          <w:ilvl w:val="1"/>
          <w:numId w:val="48"/>
        </w:numPr>
        <w:rPr>
          <w:rFonts w:asciiTheme="majorHAnsi" w:hAnsiTheme="majorHAnsi" w:cstheme="majorHAnsi"/>
          <w:color w:val="000000" w:themeColor="text1"/>
          <w:highlight w:val="yellow"/>
        </w:rPr>
      </w:pPr>
      <w:ins w:id="85" w:author="Author">
        <w:r w:rsidRPr="00636DF5">
          <w:rPr>
            <w:rFonts w:asciiTheme="majorHAnsi" w:hAnsiTheme="majorHAnsi" w:cstheme="majorHAnsi"/>
            <w:color w:val="000000" w:themeColor="text1"/>
            <w:highlight w:val="yellow"/>
          </w:rPr>
          <w:lastRenderedPageBreak/>
          <w:t xml:space="preserve">Limiting when, where, and for how long the TAC may be vulnerable to theft once generated. The TAC </w:t>
        </w:r>
        <w:r w:rsidR="00480BA9">
          <w:rPr>
            <w:rFonts w:asciiTheme="majorHAnsi" w:hAnsiTheme="majorHAnsi" w:cstheme="majorHAnsi"/>
            <w:color w:val="000000" w:themeColor="text1"/>
            <w:highlight w:val="yellow"/>
          </w:rPr>
          <w:t xml:space="preserve">is </w:t>
        </w:r>
        <w:r w:rsidRPr="00636DF5">
          <w:rPr>
            <w:rFonts w:asciiTheme="majorHAnsi" w:hAnsiTheme="majorHAnsi" w:cstheme="majorHAnsi"/>
            <w:color w:val="000000" w:themeColor="text1"/>
            <w:highlight w:val="yellow"/>
          </w:rPr>
          <w:t xml:space="preserve">only generated at the point that it is needed to initiate an </w:t>
        </w:r>
        <w:r w:rsidR="00D408DC">
          <w:rPr>
            <w:rFonts w:asciiTheme="majorHAnsi" w:hAnsiTheme="majorHAnsi" w:cstheme="majorHAnsi"/>
            <w:color w:val="000000" w:themeColor="text1"/>
            <w:highlight w:val="yellow"/>
          </w:rPr>
          <w:t>i</w:t>
        </w:r>
        <w:r w:rsidRPr="00636DF5">
          <w:rPr>
            <w:rFonts w:asciiTheme="majorHAnsi" w:hAnsiTheme="majorHAnsi" w:cstheme="majorHAnsi"/>
            <w:color w:val="000000" w:themeColor="text1"/>
            <w:highlight w:val="yellow"/>
          </w:rPr>
          <w:t>nter-</w:t>
        </w:r>
        <w:r w:rsidR="00D408DC">
          <w:rPr>
            <w:rFonts w:asciiTheme="majorHAnsi" w:hAnsiTheme="majorHAnsi" w:cstheme="majorHAnsi"/>
            <w:color w:val="000000" w:themeColor="text1"/>
            <w:highlight w:val="yellow"/>
          </w:rPr>
          <w:t>R</w:t>
        </w:r>
        <w:r w:rsidRPr="00636DF5">
          <w:rPr>
            <w:rFonts w:asciiTheme="majorHAnsi" w:hAnsiTheme="majorHAnsi" w:cstheme="majorHAnsi"/>
            <w:color w:val="000000" w:themeColor="text1"/>
            <w:highlight w:val="yellow"/>
          </w:rPr>
          <w:t>egistrar transfer (Recommendation 9.1). It is stored securely at the Registry (Recommendation 9.2).</w:t>
        </w:r>
        <w:r w:rsidR="007A5842">
          <w:rPr>
            <w:rFonts w:asciiTheme="majorHAnsi" w:hAnsiTheme="majorHAnsi" w:cstheme="majorHAnsi"/>
            <w:color w:val="000000" w:themeColor="text1"/>
            <w:highlight w:val="yellow"/>
          </w:rPr>
          <w:t xml:space="preserve"> </w:t>
        </w:r>
        <w:r w:rsidR="007A5842" w:rsidRPr="007A5842">
          <w:rPr>
            <w:rFonts w:asciiTheme="majorHAnsi" w:hAnsiTheme="majorHAnsi" w:cstheme="majorHAnsi"/>
            <w:color w:val="000000" w:themeColor="text1"/>
            <w:highlight w:val="yellow"/>
          </w:rPr>
          <w:t>The TAC has a maximum lifetime of 14 days, preventing the existence of a long-lived TAC, which could be used as part of an unauthorized or unintended inter-registrar transfer</w:t>
        </w:r>
        <w:r w:rsidR="007A5842">
          <w:rPr>
            <w:rFonts w:asciiTheme="majorHAnsi" w:hAnsiTheme="majorHAnsi" w:cstheme="majorHAnsi"/>
            <w:color w:val="000000" w:themeColor="text1"/>
            <w:highlight w:val="yellow"/>
          </w:rPr>
          <w:t xml:space="preserve"> (Recommendation 13)</w:t>
        </w:r>
        <w:r w:rsidR="007A5842" w:rsidRPr="007A5842">
          <w:rPr>
            <w:rFonts w:asciiTheme="majorHAnsi" w:hAnsiTheme="majorHAnsi" w:cstheme="majorHAnsi"/>
            <w:color w:val="000000" w:themeColor="text1"/>
            <w:highlight w:val="yellow"/>
          </w:rPr>
          <w:t>.</w:t>
        </w:r>
      </w:ins>
    </w:p>
    <w:p w14:paraId="6BF5DD16" w14:textId="3AC01750" w:rsidR="00F468CB" w:rsidRPr="00480BA9" w:rsidRDefault="000D61DB" w:rsidP="007229E3">
      <w:pPr>
        <w:pStyle w:val="ListParagraph"/>
        <w:numPr>
          <w:ilvl w:val="0"/>
          <w:numId w:val="48"/>
        </w:numPr>
        <w:rPr>
          <w:ins w:id="86" w:author="Author"/>
          <w:rFonts w:asciiTheme="majorHAnsi" w:hAnsiTheme="majorHAnsi" w:cstheme="majorHAnsi"/>
          <w:color w:val="000000" w:themeColor="text1"/>
        </w:rPr>
      </w:pPr>
      <w:ins w:id="87" w:author="Author">
        <w:r w:rsidRPr="00636DF5">
          <w:rPr>
            <w:rFonts w:asciiTheme="majorHAnsi" w:hAnsiTheme="majorHAnsi" w:cstheme="majorHAnsi"/>
            <w:color w:val="000000" w:themeColor="text1"/>
            <w:highlight w:val="yellow"/>
          </w:rPr>
          <w:t xml:space="preserve">Once a domain is transferred, the </w:t>
        </w:r>
        <w:r w:rsidR="004F153E" w:rsidRPr="00636DF5">
          <w:rPr>
            <w:rFonts w:asciiTheme="majorHAnsi" w:hAnsiTheme="majorHAnsi" w:cstheme="majorHAnsi"/>
            <w:color w:val="000000" w:themeColor="text1"/>
            <w:highlight w:val="yellow"/>
          </w:rPr>
          <w:t xml:space="preserve">Registrar must restrict the RNH from transferring a domain name to a new Registrar within 30 days. To the extent that the transfer is unauthorized, this </w:t>
        </w:r>
        <w:r w:rsidR="00995509" w:rsidRPr="00636DF5">
          <w:rPr>
            <w:rFonts w:asciiTheme="majorHAnsi" w:hAnsiTheme="majorHAnsi" w:cstheme="majorHAnsi"/>
            <w:color w:val="000000" w:themeColor="text1"/>
            <w:highlight w:val="yellow"/>
          </w:rPr>
          <w:t xml:space="preserve">restriction will consistently prevent the transfer of a domain multiple times in rapid succession, a practice associated with domain theft that makes </w:t>
        </w:r>
        <w:r w:rsidR="00480BA9">
          <w:rPr>
            <w:rFonts w:asciiTheme="majorHAnsi" w:hAnsiTheme="majorHAnsi" w:cstheme="majorHAnsi"/>
            <w:color w:val="000000" w:themeColor="text1"/>
            <w:highlight w:val="yellow"/>
          </w:rPr>
          <w:t>it difficult to recover the domain</w:t>
        </w:r>
        <w:r w:rsidR="00995509" w:rsidRPr="00636DF5">
          <w:rPr>
            <w:rFonts w:asciiTheme="majorHAnsi" w:hAnsiTheme="majorHAnsi" w:cstheme="majorHAnsi"/>
            <w:color w:val="000000" w:themeColor="text1"/>
            <w:highlight w:val="yellow"/>
          </w:rPr>
          <w:t>.</w:t>
        </w:r>
      </w:ins>
    </w:p>
    <w:p w14:paraId="764B3A11" w14:textId="19368851" w:rsidR="00480BA9" w:rsidRPr="00480BA9" w:rsidRDefault="00480BA9" w:rsidP="007229E3">
      <w:pPr>
        <w:pStyle w:val="ListParagraph"/>
        <w:numPr>
          <w:ilvl w:val="0"/>
          <w:numId w:val="48"/>
        </w:numPr>
        <w:rPr>
          <w:rFonts w:asciiTheme="majorHAnsi" w:hAnsiTheme="majorHAnsi" w:cstheme="majorHAnsi"/>
          <w:color w:val="000000" w:themeColor="text1"/>
          <w:highlight w:val="cyan"/>
        </w:rPr>
      </w:pPr>
      <w:ins w:id="88" w:author="Author">
        <w:r w:rsidRPr="00480BA9">
          <w:rPr>
            <w:rFonts w:asciiTheme="majorHAnsi" w:hAnsiTheme="majorHAnsi" w:cstheme="majorHAnsi"/>
            <w:color w:val="000000" w:themeColor="text1"/>
            <w:highlight w:val="cyan"/>
          </w:rPr>
          <w:t>[Any additional recommendation</w:t>
        </w:r>
        <w:r w:rsidR="00CE60EE">
          <w:rPr>
            <w:rFonts w:asciiTheme="majorHAnsi" w:hAnsiTheme="majorHAnsi" w:cstheme="majorHAnsi"/>
            <w:color w:val="000000" w:themeColor="text1"/>
            <w:highlight w:val="cyan"/>
          </w:rPr>
          <w:t>(</w:t>
        </w:r>
        <w:r w:rsidRPr="00480BA9">
          <w:rPr>
            <w:rFonts w:asciiTheme="majorHAnsi" w:hAnsiTheme="majorHAnsi" w:cstheme="majorHAnsi"/>
            <w:color w:val="000000" w:themeColor="text1"/>
            <w:highlight w:val="cyan"/>
          </w:rPr>
          <w:t>s</w:t>
        </w:r>
        <w:r w:rsidR="00CE60EE">
          <w:rPr>
            <w:rFonts w:asciiTheme="majorHAnsi" w:hAnsiTheme="majorHAnsi" w:cstheme="majorHAnsi"/>
            <w:color w:val="000000" w:themeColor="text1"/>
            <w:highlight w:val="cyan"/>
          </w:rPr>
          <w:t>)</w:t>
        </w:r>
        <w:r w:rsidRPr="00480BA9">
          <w:rPr>
            <w:rFonts w:asciiTheme="majorHAnsi" w:hAnsiTheme="majorHAnsi" w:cstheme="majorHAnsi"/>
            <w:color w:val="000000" w:themeColor="text1"/>
            <w:highlight w:val="cyan"/>
          </w:rPr>
          <w:t xml:space="preserve"> regarding reversal of a transfer/dispute resolution.]</w:t>
        </w:r>
      </w:ins>
    </w:p>
    <w:p w14:paraId="577FF450" w14:textId="2EAB03A8" w:rsidR="00274DD8" w:rsidRPr="00AF54E2" w:rsidDel="00F468CB" w:rsidRDefault="00AF54E2" w:rsidP="00E23B15">
      <w:pPr>
        <w:rPr>
          <w:del w:id="89" w:author="Author"/>
          <w:rFonts w:asciiTheme="majorHAnsi" w:hAnsiTheme="majorHAnsi" w:cstheme="majorHAnsi"/>
          <w:color w:val="000000" w:themeColor="text1"/>
        </w:rPr>
      </w:pPr>
      <w:del w:id="90" w:author="Author">
        <w:r w:rsidRPr="00F725BB" w:rsidDel="00F468CB">
          <w:rPr>
            <w:rFonts w:asciiTheme="majorHAnsi" w:hAnsiTheme="majorHAnsi" w:cstheme="majorHAnsi"/>
            <w:color w:val="000000" w:themeColor="text1"/>
            <w:highlight w:val="green"/>
          </w:rPr>
          <w:br/>
        </w:r>
        <w:r w:rsidRPr="00F468CB" w:rsidDel="00F468CB">
          <w:rPr>
            <w:rFonts w:asciiTheme="majorHAnsi" w:hAnsiTheme="majorHAnsi" w:cstheme="majorHAnsi"/>
            <w:color w:val="000000" w:themeColor="text1"/>
            <w:rPrChange w:id="91" w:author="Author">
              <w:rPr>
                <w:rFonts w:asciiTheme="majorHAnsi" w:hAnsiTheme="majorHAnsi" w:cstheme="majorHAnsi"/>
                <w:color w:val="000000" w:themeColor="text1"/>
                <w:highlight w:val="green"/>
              </w:rPr>
            </w:rPrChange>
          </w:rPr>
          <w:delText>The working group not</w:delText>
        </w:r>
        <w:r w:rsidR="00FF0990" w:rsidRPr="00F468CB" w:rsidDel="00F468CB">
          <w:rPr>
            <w:rFonts w:asciiTheme="majorHAnsi" w:hAnsiTheme="majorHAnsi" w:cstheme="majorHAnsi"/>
            <w:color w:val="000000" w:themeColor="text1"/>
            <w:rPrChange w:id="92" w:author="Author">
              <w:rPr>
                <w:rFonts w:asciiTheme="majorHAnsi" w:hAnsiTheme="majorHAnsi" w:cstheme="majorHAnsi"/>
                <w:color w:val="000000" w:themeColor="text1"/>
                <w:highlight w:val="green"/>
              </w:rPr>
            </w:rPrChange>
          </w:rPr>
          <w:delText>ed</w:delText>
        </w:r>
        <w:r w:rsidRPr="00F468CB" w:rsidDel="00F468CB">
          <w:rPr>
            <w:rFonts w:asciiTheme="majorHAnsi" w:hAnsiTheme="majorHAnsi" w:cstheme="majorHAnsi"/>
            <w:color w:val="000000" w:themeColor="text1"/>
            <w:rPrChange w:id="93" w:author="Author">
              <w:rPr>
                <w:rFonts w:asciiTheme="majorHAnsi" w:hAnsiTheme="majorHAnsi" w:cstheme="majorHAnsi"/>
                <w:color w:val="000000" w:themeColor="text1"/>
                <w:highlight w:val="green"/>
              </w:rPr>
            </w:rPrChange>
          </w:rPr>
          <w:delText xml:space="preserve"> that while it was in use, the Gaining FOA provided a record to assist ICANN’s Contractual Compliance department in investigating complaints, especially those related to unauthorized transfers. It also supported the resolution of disputes. The </w:delText>
        </w:r>
        <w:r w:rsidR="00EB5DF1" w:rsidRPr="00F468CB" w:rsidDel="00F468CB">
          <w:rPr>
            <w:rFonts w:asciiTheme="majorHAnsi" w:hAnsiTheme="majorHAnsi" w:cstheme="majorHAnsi"/>
            <w:color w:val="000000" w:themeColor="text1"/>
            <w:rPrChange w:id="94" w:author="Author">
              <w:rPr>
                <w:rFonts w:asciiTheme="majorHAnsi" w:hAnsiTheme="majorHAnsi" w:cstheme="majorHAnsi"/>
                <w:color w:val="000000" w:themeColor="text1"/>
                <w:highlight w:val="green"/>
              </w:rPr>
            </w:rPrChange>
          </w:rPr>
          <w:delText>w</w:delText>
        </w:r>
        <w:r w:rsidRPr="00F468CB" w:rsidDel="00F468CB">
          <w:rPr>
            <w:rFonts w:asciiTheme="majorHAnsi" w:hAnsiTheme="majorHAnsi" w:cstheme="majorHAnsi"/>
            <w:color w:val="000000" w:themeColor="text1"/>
            <w:rPrChange w:id="95" w:author="Author">
              <w:rPr>
                <w:rFonts w:asciiTheme="majorHAnsi" w:hAnsiTheme="majorHAnsi" w:cstheme="majorHAnsi"/>
                <w:color w:val="000000" w:themeColor="text1"/>
                <w:highlight w:val="green"/>
              </w:rPr>
            </w:rPrChange>
          </w:rPr>
          <w:delText xml:space="preserve">orking </w:delText>
        </w:r>
        <w:r w:rsidR="00EB5DF1" w:rsidRPr="00F468CB" w:rsidDel="00F468CB">
          <w:rPr>
            <w:rFonts w:asciiTheme="majorHAnsi" w:hAnsiTheme="majorHAnsi" w:cstheme="majorHAnsi"/>
            <w:color w:val="000000" w:themeColor="text1"/>
            <w:rPrChange w:id="96" w:author="Author">
              <w:rPr>
                <w:rFonts w:asciiTheme="majorHAnsi" w:hAnsiTheme="majorHAnsi" w:cstheme="majorHAnsi"/>
                <w:color w:val="000000" w:themeColor="text1"/>
                <w:highlight w:val="green"/>
              </w:rPr>
            </w:rPrChange>
          </w:rPr>
          <w:delText>g</w:delText>
        </w:r>
        <w:r w:rsidRPr="00F468CB" w:rsidDel="00F468CB">
          <w:rPr>
            <w:rFonts w:asciiTheme="majorHAnsi" w:hAnsiTheme="majorHAnsi" w:cstheme="majorHAnsi"/>
            <w:color w:val="000000" w:themeColor="text1"/>
            <w:rPrChange w:id="97" w:author="Author">
              <w:rPr>
                <w:rFonts w:asciiTheme="majorHAnsi" w:hAnsiTheme="majorHAnsi" w:cstheme="majorHAnsi"/>
                <w:color w:val="000000" w:themeColor="text1"/>
                <w:highlight w:val="green"/>
              </w:rPr>
            </w:rPrChange>
          </w:rPr>
          <w:delText xml:space="preserve">roup noted that new notifications detailed in </w:delText>
        </w:r>
        <w:r w:rsidR="00AF3D0D" w:rsidRPr="00F468CB" w:rsidDel="00F468CB">
          <w:rPr>
            <w:rFonts w:asciiTheme="majorHAnsi" w:hAnsiTheme="majorHAnsi" w:cstheme="majorHAnsi"/>
            <w:color w:val="000000" w:themeColor="text1"/>
            <w:rPrChange w:id="98" w:author="Author">
              <w:rPr>
                <w:rFonts w:asciiTheme="majorHAnsi" w:hAnsiTheme="majorHAnsi" w:cstheme="majorHAnsi"/>
                <w:color w:val="000000" w:themeColor="text1"/>
                <w:highlight w:val="green"/>
              </w:rPr>
            </w:rPrChange>
          </w:rPr>
          <w:delText xml:space="preserve">Preliminary </w:delText>
        </w:r>
        <w:r w:rsidR="00FF0990" w:rsidRPr="00F468CB" w:rsidDel="00F468CB">
          <w:rPr>
            <w:rFonts w:asciiTheme="majorHAnsi" w:hAnsiTheme="majorHAnsi" w:cstheme="majorHAnsi"/>
            <w:color w:val="000000" w:themeColor="text1"/>
            <w:rPrChange w:id="99" w:author="Author">
              <w:rPr>
                <w:rFonts w:asciiTheme="majorHAnsi" w:hAnsiTheme="majorHAnsi" w:cstheme="majorHAnsi"/>
                <w:color w:val="000000" w:themeColor="text1"/>
                <w:highlight w:val="green"/>
              </w:rPr>
            </w:rPrChange>
          </w:rPr>
          <w:delText>R</w:delText>
        </w:r>
        <w:r w:rsidRPr="00F468CB" w:rsidDel="00F468CB">
          <w:rPr>
            <w:rFonts w:asciiTheme="majorHAnsi" w:hAnsiTheme="majorHAnsi" w:cstheme="majorHAnsi"/>
            <w:color w:val="000000" w:themeColor="text1"/>
            <w:rPrChange w:id="100" w:author="Author">
              <w:rPr>
                <w:rFonts w:asciiTheme="majorHAnsi" w:hAnsiTheme="majorHAnsi" w:cstheme="majorHAnsi"/>
                <w:color w:val="000000" w:themeColor="text1"/>
                <w:highlight w:val="green"/>
              </w:rPr>
            </w:rPrChange>
          </w:rPr>
          <w:delText>ecommendations</w:delText>
        </w:r>
        <w:r w:rsidR="004B63F0" w:rsidRPr="00F468CB" w:rsidDel="00F468CB">
          <w:rPr>
            <w:rFonts w:asciiTheme="majorHAnsi" w:hAnsiTheme="majorHAnsi" w:cstheme="majorHAnsi"/>
            <w:color w:val="000000" w:themeColor="text1"/>
            <w:rPrChange w:id="101" w:author="Author">
              <w:rPr>
                <w:rFonts w:asciiTheme="majorHAnsi" w:hAnsiTheme="majorHAnsi" w:cstheme="majorHAnsi"/>
                <w:color w:val="000000" w:themeColor="text1"/>
                <w:highlight w:val="green"/>
              </w:rPr>
            </w:rPrChange>
          </w:rPr>
          <w:delText xml:space="preserve"> 3-4 </w:delText>
        </w:r>
        <w:r w:rsidRPr="00F468CB" w:rsidDel="00F468CB">
          <w:rPr>
            <w:rFonts w:asciiTheme="majorHAnsi" w:hAnsiTheme="majorHAnsi" w:cstheme="majorHAnsi"/>
            <w:color w:val="000000" w:themeColor="text1"/>
            <w:rPrChange w:id="102" w:author="Author">
              <w:rPr>
                <w:rFonts w:asciiTheme="majorHAnsi" w:hAnsiTheme="majorHAnsi" w:cstheme="majorHAnsi"/>
                <w:color w:val="000000" w:themeColor="text1"/>
                <w:highlight w:val="green"/>
              </w:rPr>
            </w:rPrChange>
          </w:rPr>
          <w:delText>will provide the necessary paper trail for this purpose.</w:delText>
        </w:r>
        <w:r w:rsidRPr="00AF54E2" w:rsidDel="00F468CB">
          <w:rPr>
            <w:rFonts w:asciiTheme="majorHAnsi" w:hAnsiTheme="majorHAnsi" w:cstheme="majorHAnsi"/>
            <w:color w:val="000000" w:themeColor="text1"/>
          </w:rPr>
          <w:delText xml:space="preserve"> </w:delText>
        </w:r>
      </w:del>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C2DC6DE" w:rsidR="00AF54E2" w:rsidRDefault="002647D7" w:rsidP="00AF54E2">
      <w:pPr>
        <w:rPr>
          <w:ins w:id="103" w:author="Author"/>
          <w:rFonts w:ascii="Calibri" w:hAnsi="Calibri" w:cs="Calibri"/>
          <w:color w:val="000000" w:themeColor="text1"/>
        </w:rPr>
      </w:pPr>
      <w:bookmarkStart w:id="104"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104"/>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r w:rsidR="00AF54E2" w:rsidRPr="00765BC7">
        <w:rPr>
          <w:rFonts w:ascii="Calibri" w:hAnsi="Calibri" w:cs="Calibri"/>
          <w:color w:val="000000" w:themeColor="text1"/>
        </w:rPr>
        <w:t>.</w:t>
      </w:r>
    </w:p>
    <w:p w14:paraId="733300DF" w14:textId="17FFBE13" w:rsidR="007229E3" w:rsidRDefault="007229E3" w:rsidP="00AF54E2">
      <w:pPr>
        <w:rPr>
          <w:ins w:id="105" w:author="Author"/>
          <w:rFonts w:ascii="Calibri" w:hAnsi="Calibri" w:cs="Calibri"/>
          <w:color w:val="000000" w:themeColor="text1"/>
        </w:rPr>
      </w:pPr>
    </w:p>
    <w:p w14:paraId="5B73DD86" w14:textId="1D731020" w:rsidR="007F476B" w:rsidRPr="00AF54E2" w:rsidRDefault="007229E3" w:rsidP="00FA0949">
      <w:pPr>
        <w:ind w:left="567"/>
        <w:rPr>
          <w:ins w:id="106" w:author="Author"/>
          <w:rFonts w:asciiTheme="majorHAnsi" w:hAnsiTheme="majorHAnsi" w:cstheme="majorHAnsi"/>
          <w:color w:val="000000" w:themeColor="text1"/>
        </w:rPr>
      </w:pPr>
      <w:ins w:id="107" w:author="Author">
        <w:r w:rsidRPr="00765BC7">
          <w:rPr>
            <w:rFonts w:ascii="Calibri" w:hAnsi="Calibri" w:cs="Calibri"/>
            <w:b/>
            <w:bCs/>
            <w:color w:val="000000" w:themeColor="text1"/>
            <w:highlight w:val="yellow"/>
          </w:rPr>
          <w:t>Rationale</w:t>
        </w:r>
        <w:r w:rsidR="00F20E0A">
          <w:rPr>
            <w:rFonts w:ascii="Calibri" w:hAnsi="Calibri" w:cs="Calibri"/>
            <w:b/>
            <w:bCs/>
            <w:color w:val="000000" w:themeColor="text1"/>
            <w:highlight w:val="yellow"/>
          </w:rPr>
          <w:t xml:space="preserve"> for Preliminary Recommendation 1</w:t>
        </w:r>
        <w:r w:rsidRPr="00765BC7">
          <w:rPr>
            <w:rFonts w:ascii="Calibri" w:hAnsi="Calibri" w:cs="Calibri"/>
            <w:color w:val="000000" w:themeColor="text1"/>
            <w:highlight w:val="yellow"/>
          </w:rPr>
          <w:t xml:space="preserve">: </w:t>
        </w:r>
        <w:r w:rsidR="00765BC7" w:rsidRPr="00765BC7">
          <w:rPr>
            <w:rFonts w:asciiTheme="majorHAnsi" w:hAnsiTheme="majorHAnsi" w:cstheme="majorHAnsi"/>
            <w:color w:val="000000" w:themeColor="text1"/>
            <w:highlight w:val="yellow"/>
          </w:rPr>
          <w:t xml:space="preserve">As discussed in detail in </w:t>
        </w:r>
        <w:r w:rsidR="007F476B">
          <w:rPr>
            <w:rFonts w:asciiTheme="majorHAnsi" w:hAnsiTheme="majorHAnsi" w:cstheme="majorHAnsi"/>
            <w:color w:val="000000" w:themeColor="text1"/>
            <w:highlight w:val="yellow"/>
          </w:rPr>
          <w:t xml:space="preserve">the </w:t>
        </w:r>
        <w:r w:rsidR="00765BC7" w:rsidRPr="00765BC7">
          <w:rPr>
            <w:rFonts w:asciiTheme="majorHAnsi" w:hAnsiTheme="majorHAnsi" w:cstheme="majorHAnsi"/>
            <w:color w:val="000000" w:themeColor="text1"/>
            <w:highlight w:val="yellow"/>
          </w:rPr>
          <w:t xml:space="preserve">working group’s response to </w:t>
        </w:r>
        <w:r w:rsidR="00765BC7">
          <w:rPr>
            <w:rFonts w:asciiTheme="majorHAnsi" w:hAnsiTheme="majorHAnsi" w:cstheme="majorHAnsi"/>
            <w:color w:val="000000" w:themeColor="text1"/>
            <w:highlight w:val="yellow"/>
          </w:rPr>
          <w:t>c</w:t>
        </w:r>
        <w:r w:rsidR="00765BC7" w:rsidRPr="00765BC7">
          <w:rPr>
            <w:rFonts w:asciiTheme="majorHAnsi" w:hAnsiTheme="majorHAnsi" w:cstheme="majorHAnsi"/>
            <w:color w:val="000000" w:themeColor="text1"/>
            <w:highlight w:val="yellow"/>
          </w:rPr>
          <w:t xml:space="preserve">harter </w:t>
        </w:r>
        <w:r w:rsidR="00765BC7">
          <w:rPr>
            <w:rFonts w:asciiTheme="majorHAnsi" w:hAnsiTheme="majorHAnsi" w:cstheme="majorHAnsi"/>
            <w:color w:val="000000" w:themeColor="text1"/>
            <w:highlight w:val="yellow"/>
          </w:rPr>
          <w:t>q</w:t>
        </w:r>
        <w:r w:rsidR="00765BC7" w:rsidRPr="00765BC7">
          <w:rPr>
            <w:rFonts w:asciiTheme="majorHAnsi" w:hAnsiTheme="majorHAnsi" w:cstheme="majorHAnsi"/>
            <w:color w:val="000000" w:themeColor="text1"/>
            <w:highlight w:val="yellow"/>
          </w:rPr>
          <w:t xml:space="preserve">uestion a1, </w:t>
        </w:r>
        <w:r w:rsidR="007F476B" w:rsidRPr="007F476B">
          <w:rPr>
            <w:rFonts w:asciiTheme="majorHAnsi" w:hAnsiTheme="majorHAnsi" w:cstheme="majorHAnsi"/>
            <w:color w:val="000000" w:themeColor="text1"/>
            <w:highlight w:val="yellow"/>
          </w:rPr>
          <w:t>the inter-Registrar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ins>
    </w:p>
    <w:p w14:paraId="492B91EE" w14:textId="0DA22AEE" w:rsidR="007229E3" w:rsidRPr="00765BC7" w:rsidRDefault="007229E3" w:rsidP="00AF54E2">
      <w:pPr>
        <w:rPr>
          <w:color w:val="000000" w:themeColor="text1"/>
        </w:rPr>
      </w:pP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687847E3" w:rsidR="00AF54E2" w:rsidRDefault="00AF54E2" w:rsidP="00AF54E2">
      <w:r w:rsidRPr="00AF54E2">
        <w:rPr>
          <w:rFonts w:ascii="Calibri" w:hAnsi="Calibri" w:cs="Calibri"/>
          <w:color w:val="000000" w:themeColor="text1"/>
        </w:rPr>
        <w:t>As described in the above response to charter question</w:t>
      </w:r>
      <w:del w:id="108" w:author="Author">
        <w:r w:rsidRPr="00AF54E2" w:rsidDel="00765BC7">
          <w:rPr>
            <w:rFonts w:ascii="Calibri" w:hAnsi="Calibri" w:cs="Calibri"/>
            <w:color w:val="000000" w:themeColor="text1"/>
          </w:rPr>
          <w:delText>s</w:delText>
        </w:r>
      </w:del>
      <w:r w:rsidRPr="00AF54E2">
        <w:rPr>
          <w:rFonts w:ascii="Calibri" w:hAnsi="Calibri" w:cs="Calibri"/>
          <w:color w:val="000000" w:themeColor="text1"/>
        </w:rPr>
        <w:t xml:space="preserve">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The language from the Temporary Specification provides,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1184D8E2"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w:t>
      </w:r>
      <w:ins w:id="109" w:author="Author">
        <w:r w:rsidR="00626826">
          <w:rPr>
            <w:rFonts w:ascii="Calibri" w:hAnsi="Calibri" w:cs="Calibri"/>
            <w:color w:val="000000" w:themeColor="text1"/>
          </w:rPr>
          <w:t xml:space="preserve"> </w:t>
        </w:r>
        <w:r w:rsidR="00626826" w:rsidRPr="00FA0949">
          <w:rPr>
            <w:rFonts w:ascii="Calibri" w:hAnsi="Calibri" w:cs="Calibri"/>
            <w:color w:val="000000" w:themeColor="text1"/>
            <w:highlight w:val="yellow"/>
          </w:rPr>
          <w:t>data</w:t>
        </w:r>
      </w:ins>
      <w:r w:rsidRPr="00AF54E2">
        <w:rPr>
          <w:rFonts w:ascii="Calibri" w:hAnsi="Calibri" w:cs="Calibri"/>
          <w:color w:val="000000" w:themeColor="text1"/>
        </w:rPr>
        <w:t xml:space="preserve">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determines the Gaining FOA is no longer needed, does the AuthInfo</w:t>
      </w:r>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security requirements around the AuthInfo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requirements added to AuthInfo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4F133F30" w:rsidR="00AF54E2" w:rsidRPr="00AF54E2" w:rsidRDefault="00765BC7" w:rsidP="00AF54E2">
      <w:pPr>
        <w:rPr>
          <w:color w:val="000000" w:themeColor="text1"/>
        </w:rPr>
      </w:pPr>
      <w:ins w:id="110" w:author="Author">
        <w:r w:rsidRPr="00765BC7">
          <w:rPr>
            <w:rFonts w:ascii="Calibri" w:hAnsi="Calibri" w:cs="Calibri"/>
            <w:color w:val="000000" w:themeColor="text1"/>
            <w:highlight w:val="yellow"/>
          </w:rPr>
          <w:t>As described in the response to charter question a1, the working group believes that the package of recommendations presented in this report provide</w:t>
        </w:r>
        <w:r w:rsidR="009A7DA4">
          <w:rPr>
            <w:rFonts w:ascii="Calibri" w:hAnsi="Calibri" w:cs="Calibri"/>
            <w:color w:val="000000" w:themeColor="text1"/>
            <w:highlight w:val="yellow"/>
          </w:rPr>
          <w:t>s</w:t>
        </w:r>
        <w:r w:rsidRPr="00765BC7">
          <w:rPr>
            <w:rFonts w:ascii="Calibri" w:hAnsi="Calibri" w:cs="Calibri"/>
            <w:color w:val="000000" w:themeColor="text1"/>
            <w:highlight w:val="yellow"/>
          </w:rPr>
          <w:t xml:space="preserve"> for a transfer process with appropriate levels of security within the bounds of the Transfer Policy, including enhancements to the security of the Transfer Authorization Code. Please see </w:t>
        </w:r>
        <w:r w:rsidR="00E940C6">
          <w:rPr>
            <w:rFonts w:ascii="Calibri" w:hAnsi="Calibri" w:cs="Calibri"/>
            <w:color w:val="000000" w:themeColor="text1"/>
            <w:highlight w:val="yellow"/>
          </w:rPr>
          <w:t xml:space="preserve">the </w:t>
        </w:r>
        <w:r w:rsidRPr="00765BC7">
          <w:rPr>
            <w:rFonts w:ascii="Calibri" w:hAnsi="Calibri" w:cs="Calibri"/>
            <w:color w:val="000000" w:themeColor="text1"/>
            <w:highlight w:val="yellow"/>
          </w:rPr>
          <w:t>response to charter question a1 for additional details</w:t>
        </w:r>
        <w:r w:rsidRPr="005112AD">
          <w:rPr>
            <w:rFonts w:ascii="Calibri" w:hAnsi="Calibri" w:cs="Calibri"/>
            <w:color w:val="000000" w:themeColor="text1"/>
          </w:rPr>
          <w:t xml:space="preserve">. </w:t>
        </w:r>
      </w:ins>
      <w:del w:id="111" w:author="Author">
        <w:r w:rsidR="00AF54E2" w:rsidRPr="005112AD" w:rsidDel="005112AD">
          <w:rPr>
            <w:rFonts w:ascii="Calibri" w:hAnsi="Calibri" w:cs="Calibri"/>
            <w:color w:val="000000" w:themeColor="text1"/>
          </w:rPr>
          <w:delText xml:space="preserve">The working group has presented a series of enhancements to the security of the Transfer Authorization Code (TAC), formerly known as </w:delText>
        </w:r>
        <w:r w:rsidR="0014573D" w:rsidRPr="005112AD" w:rsidDel="005112AD">
          <w:rPr>
            <w:rFonts w:ascii="Calibri" w:hAnsi="Calibri" w:cs="Calibri"/>
            <w:color w:val="000000" w:themeColor="text1"/>
          </w:rPr>
          <w:delText xml:space="preserve">the </w:delText>
        </w:r>
        <w:r w:rsidR="00AF54E2" w:rsidRPr="005112AD" w:rsidDel="005112AD">
          <w:rPr>
            <w:rFonts w:ascii="Calibri" w:hAnsi="Calibri" w:cs="Calibri"/>
            <w:color w:val="000000" w:themeColor="text1"/>
          </w:rPr>
          <w:delText xml:space="preserve">AuthInfo Code, in </w:delText>
        </w:r>
        <w:r w:rsidR="00AF3D0D" w:rsidRPr="005112AD" w:rsidDel="005112AD">
          <w:rPr>
            <w:rFonts w:ascii="Calibri" w:hAnsi="Calibri" w:cs="Calibri"/>
            <w:color w:val="000000" w:themeColor="text1"/>
          </w:rPr>
          <w:delText>Preliminary R</w:delText>
        </w:r>
        <w:r w:rsidR="00AF54E2" w:rsidRPr="005112AD" w:rsidDel="005112AD">
          <w:rPr>
            <w:rFonts w:ascii="Calibri" w:hAnsi="Calibri" w:cs="Calibri"/>
            <w:color w:val="000000" w:themeColor="text1"/>
          </w:rPr>
          <w:delText>ecommendation</w:delText>
        </w:r>
        <w:r w:rsidR="004B63F0" w:rsidRPr="005112AD" w:rsidDel="005112AD">
          <w:rPr>
            <w:rFonts w:ascii="Calibri" w:hAnsi="Calibri" w:cs="Calibri"/>
            <w:color w:val="000000" w:themeColor="text1"/>
          </w:rPr>
          <w:delText xml:space="preserve">s 7-13. </w:delText>
        </w:r>
        <w:r w:rsidR="00AF54E2" w:rsidRPr="005112AD" w:rsidDel="005112AD">
          <w:rPr>
            <w:rFonts w:ascii="Calibri" w:hAnsi="Calibri" w:cs="Calibri"/>
            <w:color w:val="000000" w:themeColor="text1"/>
          </w:rPr>
          <w:delText>The working group believes that the TAC will provide sufficient security with these improvements in place.</w:delText>
        </w:r>
      </w:del>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roup determines the Gaining FOA is no longer needed, does the transmission of the AuthInfo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43DE710E" w14:textId="77777777" w:rsidR="00CE60EE" w:rsidRPr="00FF562B" w:rsidRDefault="00CE60EE" w:rsidP="00CE60EE">
      <w:pPr>
        <w:rPr>
          <w:ins w:id="112" w:author="Author"/>
          <w:rFonts w:asciiTheme="majorHAnsi" w:hAnsiTheme="majorHAnsi" w:cstheme="majorHAnsi"/>
          <w:rPrChange w:id="113" w:author="Author">
            <w:rPr>
              <w:ins w:id="114" w:author="Author"/>
            </w:rPr>
          </w:rPrChange>
        </w:rPr>
      </w:pPr>
      <w:ins w:id="115" w:author="Author">
        <w:r w:rsidRPr="001507C5">
          <w:rPr>
            <w:rFonts w:asciiTheme="majorHAnsi" w:hAnsiTheme="majorHAnsi" w:cstheme="majorHAnsi"/>
            <w:color w:val="000000"/>
            <w:highlight w:val="yellow"/>
          </w:rPr>
          <w:t xml:space="preserve">The working group acknowledges that with the elimination of the Gaining FOA requirement, the </w:t>
        </w:r>
        <w:proofErr w:type="spellStart"/>
        <w:r w:rsidRPr="001507C5">
          <w:rPr>
            <w:rFonts w:asciiTheme="majorHAnsi" w:hAnsiTheme="majorHAnsi" w:cstheme="majorHAnsi"/>
            <w:color w:val="000000"/>
            <w:highlight w:val="yellow"/>
          </w:rPr>
          <w:t>AuthInfo</w:t>
        </w:r>
        <w:proofErr w:type="spellEnd"/>
        <w:r w:rsidRPr="001507C5">
          <w:rPr>
            <w:rFonts w:asciiTheme="majorHAnsi" w:hAnsiTheme="majorHAnsi" w:cstheme="majorHAnsi"/>
            <w:color w:val="000000"/>
            <w:highlight w:val="yellow"/>
          </w:rPr>
          <w:t xml:space="preserve"> code becomes even more important for the transaction and for any Compliance investigation related to it. The working group further agrees that it is important to properly document and retain all notifications related to the transfer sent by the Losing Registrar, so that information about such records can be sent to ICANN Compliance when investigating a complaint, as needed. Therefore, the working group is providing a specific recommendation on requirements regarding the retention of these records and provision to ICANN upon reasonable notice.</w:t>
        </w:r>
      </w:ins>
    </w:p>
    <w:p w14:paraId="70F27633" w14:textId="37CC3412" w:rsidR="00AF54E2" w:rsidRPr="00FF562B" w:rsidDel="00CE60EE" w:rsidRDefault="00AF54E2" w:rsidP="00AF54E2">
      <w:pPr>
        <w:rPr>
          <w:del w:id="116" w:author="Author"/>
          <w:rFonts w:asciiTheme="majorHAnsi" w:hAnsiTheme="majorHAnsi" w:cstheme="majorHAnsi"/>
          <w:color w:val="000000" w:themeColor="text1"/>
          <w:rPrChange w:id="117" w:author="Author">
            <w:rPr>
              <w:del w:id="118" w:author="Author"/>
              <w:rFonts w:ascii="Calibri" w:hAnsi="Calibri" w:cs="Calibri"/>
              <w:color w:val="000000" w:themeColor="text1"/>
            </w:rPr>
          </w:rPrChange>
        </w:rPr>
      </w:pPr>
      <w:del w:id="119" w:author="Author">
        <w:r w:rsidRPr="00FF562B" w:rsidDel="00CE60EE">
          <w:rPr>
            <w:rFonts w:asciiTheme="majorHAnsi" w:hAnsiTheme="majorHAnsi" w:cstheme="majorHAnsi"/>
            <w:color w:val="000000" w:themeColor="text1"/>
            <w:rPrChange w:id="120" w:author="Author">
              <w:rPr>
                <w:rFonts w:ascii="Calibri" w:hAnsi="Calibri" w:cs="Calibri"/>
                <w:color w:val="000000" w:themeColor="text1"/>
              </w:rPr>
            </w:rPrChange>
          </w:rPr>
          <w:delText xml:space="preserve">It is the working group’s view that a sufficient “paper trail” will be provided by records associated with </w:delText>
        </w:r>
        <w:r w:rsidRPr="00FF562B" w:rsidDel="00CE60EE">
          <w:rPr>
            <w:rFonts w:asciiTheme="majorHAnsi" w:hAnsiTheme="majorHAnsi" w:cstheme="majorHAnsi"/>
            <w:color w:val="000000" w:themeColor="text1"/>
            <w:highlight w:val="yellow"/>
            <w:rPrChange w:id="121" w:author="Author">
              <w:rPr>
                <w:rFonts w:ascii="Calibri" w:hAnsi="Calibri" w:cs="Calibri"/>
                <w:color w:val="000000" w:themeColor="text1"/>
              </w:rPr>
            </w:rPrChange>
          </w:rPr>
          <w:delText xml:space="preserve">provision </w:delText>
        </w:r>
      </w:del>
      <w:ins w:id="122" w:author="Author">
        <w:del w:id="123" w:author="Author">
          <w:r w:rsidR="005F6147" w:rsidRPr="00FF562B" w:rsidDel="00CE60EE">
            <w:rPr>
              <w:rFonts w:asciiTheme="majorHAnsi" w:hAnsiTheme="majorHAnsi" w:cstheme="majorHAnsi"/>
              <w:color w:val="000000" w:themeColor="text1"/>
              <w:highlight w:val="yellow"/>
              <w:rPrChange w:id="124" w:author="Author">
                <w:rPr>
                  <w:rFonts w:ascii="Calibri" w:hAnsi="Calibri" w:cs="Calibri"/>
                  <w:color w:val="000000" w:themeColor="text1"/>
                </w:rPr>
              </w:rPrChange>
            </w:rPr>
            <w:delText>issuance</w:delText>
          </w:r>
          <w:r w:rsidR="005F6147" w:rsidRPr="00FF562B" w:rsidDel="00CE60EE">
            <w:rPr>
              <w:rFonts w:asciiTheme="majorHAnsi" w:hAnsiTheme="majorHAnsi" w:cstheme="majorHAnsi"/>
              <w:color w:val="000000" w:themeColor="text1"/>
              <w:rPrChange w:id="125" w:author="Author">
                <w:rPr>
                  <w:rFonts w:ascii="Calibri" w:hAnsi="Calibri" w:cs="Calibri"/>
                  <w:color w:val="000000" w:themeColor="text1"/>
                </w:rPr>
              </w:rPrChange>
            </w:rPr>
            <w:delText xml:space="preserve"> </w:delText>
          </w:r>
        </w:del>
      </w:ins>
      <w:del w:id="126" w:author="Author">
        <w:r w:rsidRPr="00FF562B" w:rsidDel="00CE60EE">
          <w:rPr>
            <w:rFonts w:asciiTheme="majorHAnsi" w:hAnsiTheme="majorHAnsi" w:cstheme="majorHAnsi"/>
            <w:color w:val="000000" w:themeColor="text1"/>
            <w:rPrChange w:id="127" w:author="Author">
              <w:rPr>
                <w:rFonts w:ascii="Calibri" w:hAnsi="Calibri" w:cs="Calibri"/>
                <w:color w:val="000000" w:themeColor="text1"/>
              </w:rPr>
            </w:rPrChange>
          </w:rPr>
          <w:delText>of the TAC</w:delText>
        </w:r>
      </w:del>
      <w:ins w:id="128" w:author="Author">
        <w:del w:id="129" w:author="Author">
          <w:r w:rsidR="005F6147" w:rsidRPr="00FF562B" w:rsidDel="00CE60EE">
            <w:rPr>
              <w:rFonts w:asciiTheme="majorHAnsi" w:hAnsiTheme="majorHAnsi" w:cstheme="majorHAnsi"/>
              <w:color w:val="000000" w:themeColor="text1"/>
              <w:rPrChange w:id="130" w:author="Author">
                <w:rPr>
                  <w:rFonts w:ascii="Calibri" w:hAnsi="Calibri" w:cs="Calibri"/>
                  <w:color w:val="000000" w:themeColor="text1"/>
                </w:rPr>
              </w:rPrChange>
            </w:rPr>
            <w:delText xml:space="preserve"> </w:delText>
          </w:r>
          <w:r w:rsidR="005F6147" w:rsidRPr="00FF562B" w:rsidDel="00CE60EE">
            <w:rPr>
              <w:rFonts w:asciiTheme="majorHAnsi" w:hAnsiTheme="majorHAnsi" w:cstheme="majorHAnsi"/>
              <w:color w:val="000000" w:themeColor="text1"/>
              <w:highlight w:val="yellow"/>
              <w:rPrChange w:id="131" w:author="Author">
                <w:rPr>
                  <w:rFonts w:ascii="Calibri" w:hAnsi="Calibri" w:cs="Calibri"/>
                  <w:color w:val="000000" w:themeColor="text1"/>
                  <w:highlight w:val="yellow"/>
                </w:rPr>
              </w:rPrChange>
            </w:rPr>
            <w:delText>to the RNH</w:delText>
          </w:r>
          <w:r w:rsidR="005E1461" w:rsidRPr="00FF562B" w:rsidDel="00CE60EE">
            <w:rPr>
              <w:rFonts w:asciiTheme="majorHAnsi" w:hAnsiTheme="majorHAnsi" w:cstheme="majorHAnsi"/>
              <w:color w:val="000000" w:themeColor="text1"/>
              <w:rPrChange w:id="132" w:author="Author">
                <w:rPr>
                  <w:rFonts w:ascii="Calibri" w:hAnsi="Calibri" w:cs="Calibri"/>
                  <w:color w:val="000000" w:themeColor="text1"/>
                </w:rPr>
              </w:rPrChange>
            </w:rPr>
            <w:delText xml:space="preserve">, </w:delText>
          </w:r>
          <w:r w:rsidR="005E1461" w:rsidRPr="00FF562B" w:rsidDel="00CE60EE">
            <w:rPr>
              <w:rFonts w:asciiTheme="majorHAnsi" w:hAnsiTheme="majorHAnsi" w:cstheme="majorHAnsi"/>
              <w:color w:val="000000" w:themeColor="text1"/>
              <w:highlight w:val="yellow"/>
              <w:rPrChange w:id="133" w:author="Author">
                <w:rPr>
                  <w:rFonts w:ascii="Calibri" w:hAnsi="Calibri" w:cs="Calibri"/>
                  <w:color w:val="000000" w:themeColor="text1"/>
                  <w:highlight w:val="yellow"/>
                </w:rPr>
              </w:rPrChange>
            </w:rPr>
            <w:delText xml:space="preserve">the </w:delText>
          </w:r>
          <w:r w:rsidR="00680733" w:rsidRPr="00FF562B" w:rsidDel="00CE60EE">
            <w:rPr>
              <w:rFonts w:asciiTheme="majorHAnsi" w:hAnsiTheme="majorHAnsi" w:cstheme="majorHAnsi"/>
              <w:color w:val="000000" w:themeColor="text1"/>
              <w:highlight w:val="yellow"/>
              <w:rPrChange w:id="134" w:author="Author">
                <w:rPr>
                  <w:rFonts w:ascii="Calibri" w:hAnsi="Calibri" w:cs="Calibri"/>
                  <w:color w:val="000000" w:themeColor="text1"/>
                  <w:highlight w:val="yellow"/>
                </w:rPr>
              </w:rPrChange>
            </w:rPr>
            <w:delText xml:space="preserve">transmission of the </w:delText>
          </w:r>
          <w:r w:rsidR="009A27DB" w:rsidRPr="00FF562B" w:rsidDel="00CE60EE">
            <w:rPr>
              <w:rFonts w:asciiTheme="majorHAnsi" w:hAnsiTheme="majorHAnsi" w:cstheme="majorHAnsi"/>
              <w:color w:val="000000" w:themeColor="text1"/>
              <w:highlight w:val="yellow"/>
              <w:rPrChange w:id="135" w:author="Author">
                <w:rPr>
                  <w:rFonts w:ascii="Calibri" w:hAnsi="Calibri" w:cs="Calibri"/>
                  <w:color w:val="000000" w:themeColor="text1"/>
                  <w:highlight w:val="yellow"/>
                </w:rPr>
              </w:rPrChange>
            </w:rPr>
            <w:delText>T</w:delText>
          </w:r>
          <w:r w:rsidR="005E1461" w:rsidRPr="00FF562B" w:rsidDel="00CE60EE">
            <w:rPr>
              <w:rFonts w:asciiTheme="majorHAnsi" w:hAnsiTheme="majorHAnsi" w:cstheme="majorHAnsi"/>
              <w:color w:val="000000" w:themeColor="text1"/>
              <w:highlight w:val="yellow"/>
              <w:rPrChange w:id="136" w:author="Author">
                <w:rPr>
                  <w:rFonts w:ascii="Calibri" w:hAnsi="Calibri" w:cs="Calibri"/>
                  <w:color w:val="000000" w:themeColor="text1"/>
                  <w:highlight w:val="yellow"/>
                </w:rPr>
              </w:rPrChange>
            </w:rPr>
            <w:delText xml:space="preserve">ransfer </w:delText>
          </w:r>
          <w:r w:rsidR="009A27DB" w:rsidRPr="00FF562B" w:rsidDel="00CE60EE">
            <w:rPr>
              <w:rFonts w:asciiTheme="majorHAnsi" w:hAnsiTheme="majorHAnsi" w:cstheme="majorHAnsi"/>
              <w:color w:val="000000" w:themeColor="text1"/>
              <w:highlight w:val="yellow"/>
              <w:rPrChange w:id="137" w:author="Author">
                <w:rPr>
                  <w:rFonts w:ascii="Calibri" w:hAnsi="Calibri" w:cs="Calibri"/>
                  <w:color w:val="000000" w:themeColor="text1"/>
                  <w:highlight w:val="yellow"/>
                </w:rPr>
              </w:rPrChange>
            </w:rPr>
            <w:delText>C</w:delText>
          </w:r>
          <w:r w:rsidR="005E1461" w:rsidRPr="00FF562B" w:rsidDel="00CE60EE">
            <w:rPr>
              <w:rFonts w:asciiTheme="majorHAnsi" w:hAnsiTheme="majorHAnsi" w:cstheme="majorHAnsi"/>
              <w:color w:val="000000" w:themeColor="text1"/>
              <w:highlight w:val="yellow"/>
              <w:rPrChange w:id="138" w:author="Author">
                <w:rPr>
                  <w:rFonts w:ascii="Calibri" w:hAnsi="Calibri" w:cs="Calibri"/>
                  <w:color w:val="000000" w:themeColor="text1"/>
                  <w:highlight w:val="yellow"/>
                </w:rPr>
              </w:rPrChange>
            </w:rPr>
            <w:delText>onfirmation</w:delText>
          </w:r>
          <w:r w:rsidR="00680733" w:rsidRPr="00FF562B" w:rsidDel="00CE60EE">
            <w:rPr>
              <w:rFonts w:asciiTheme="majorHAnsi" w:hAnsiTheme="majorHAnsi" w:cstheme="majorHAnsi"/>
              <w:color w:val="000000" w:themeColor="text1"/>
              <w:highlight w:val="yellow"/>
              <w:rPrChange w:id="139" w:author="Author">
                <w:rPr>
                  <w:rFonts w:ascii="Calibri" w:hAnsi="Calibri" w:cs="Calibri"/>
                  <w:color w:val="000000" w:themeColor="text1"/>
                  <w:highlight w:val="yellow"/>
                </w:rPr>
              </w:rPrChange>
            </w:rPr>
            <w:delText xml:space="preserve"> to the RNH</w:delText>
          </w:r>
          <w:r w:rsidR="005E1461" w:rsidRPr="00FF562B" w:rsidDel="00CE60EE">
            <w:rPr>
              <w:rFonts w:asciiTheme="majorHAnsi" w:hAnsiTheme="majorHAnsi" w:cstheme="majorHAnsi"/>
              <w:color w:val="000000" w:themeColor="text1"/>
              <w:highlight w:val="yellow"/>
              <w:rPrChange w:id="140" w:author="Author">
                <w:rPr>
                  <w:rFonts w:ascii="Calibri" w:hAnsi="Calibri" w:cs="Calibri"/>
                  <w:color w:val="000000" w:themeColor="text1"/>
                  <w:highlight w:val="yellow"/>
                </w:rPr>
              </w:rPrChange>
            </w:rPr>
            <w:delText>,</w:delText>
          </w:r>
        </w:del>
      </w:ins>
      <w:del w:id="141" w:author="Author">
        <w:r w:rsidRPr="00FF562B" w:rsidDel="00CE60EE">
          <w:rPr>
            <w:rFonts w:asciiTheme="majorHAnsi" w:hAnsiTheme="majorHAnsi" w:cstheme="majorHAnsi"/>
            <w:color w:val="000000" w:themeColor="text1"/>
            <w:rPrChange w:id="142" w:author="Author">
              <w:rPr>
                <w:rFonts w:ascii="Calibri" w:hAnsi="Calibri" w:cs="Calibri"/>
                <w:color w:val="000000" w:themeColor="text1"/>
              </w:rPr>
            </w:rPrChange>
          </w:rPr>
          <w:delText xml:space="preserve"> and notifications to the RNH outlined in </w:delText>
        </w:r>
        <w:r w:rsidR="00AF3D0D" w:rsidRPr="00FF562B" w:rsidDel="00CE60EE">
          <w:rPr>
            <w:rFonts w:asciiTheme="majorHAnsi" w:hAnsiTheme="majorHAnsi" w:cstheme="majorHAnsi"/>
            <w:color w:val="000000" w:themeColor="text1"/>
            <w:rPrChange w:id="143" w:author="Author">
              <w:rPr>
                <w:rFonts w:ascii="Calibri" w:hAnsi="Calibri" w:cs="Calibri"/>
                <w:color w:val="000000" w:themeColor="text1"/>
              </w:rPr>
            </w:rPrChange>
          </w:rPr>
          <w:delText>Preliminary R</w:delText>
        </w:r>
        <w:r w:rsidRPr="00FF562B" w:rsidDel="00CE60EE">
          <w:rPr>
            <w:rFonts w:asciiTheme="majorHAnsi" w:hAnsiTheme="majorHAnsi" w:cstheme="majorHAnsi"/>
            <w:color w:val="000000" w:themeColor="text1"/>
            <w:rPrChange w:id="144" w:author="Author">
              <w:rPr>
                <w:rFonts w:ascii="Calibri" w:hAnsi="Calibri" w:cs="Calibri"/>
                <w:color w:val="000000" w:themeColor="text1"/>
              </w:rPr>
            </w:rPrChange>
          </w:rPr>
          <w:delText>ecommendations</w:delText>
        </w:r>
        <w:r w:rsidR="004B63F0" w:rsidRPr="00FF562B" w:rsidDel="00CE60EE">
          <w:rPr>
            <w:rFonts w:asciiTheme="majorHAnsi" w:hAnsiTheme="majorHAnsi" w:cstheme="majorHAnsi"/>
            <w:color w:val="000000" w:themeColor="text1"/>
            <w:rPrChange w:id="145" w:author="Author">
              <w:rPr>
                <w:rFonts w:ascii="Calibri" w:hAnsi="Calibri" w:cs="Calibri"/>
                <w:color w:val="000000" w:themeColor="text1"/>
              </w:rPr>
            </w:rPrChange>
          </w:rPr>
          <w:delText xml:space="preserve"> 3-4.</w:delText>
        </w:r>
      </w:del>
    </w:p>
    <w:p w14:paraId="2FF67493" w14:textId="4AFE8F0D" w:rsidR="00CE60EE" w:rsidRPr="00FF562B" w:rsidRDefault="00CE60EE" w:rsidP="00AF54E2">
      <w:pPr>
        <w:rPr>
          <w:ins w:id="146" w:author="Author"/>
          <w:rFonts w:asciiTheme="majorHAnsi" w:hAnsiTheme="majorHAnsi" w:cstheme="majorHAnsi"/>
          <w:rPrChange w:id="147" w:author="Author">
            <w:rPr>
              <w:ins w:id="148" w:author="Author"/>
            </w:rPr>
          </w:rPrChange>
        </w:rPr>
      </w:pPr>
    </w:p>
    <w:p w14:paraId="560C32E9" w14:textId="72A9EA39" w:rsidR="00CE60EE" w:rsidRPr="001507C5" w:rsidRDefault="00CE60EE" w:rsidP="00CE60EE">
      <w:pPr>
        <w:rPr>
          <w:ins w:id="149" w:author="Author"/>
          <w:rFonts w:asciiTheme="majorHAnsi" w:hAnsiTheme="majorHAnsi" w:cstheme="majorHAnsi"/>
          <w:highlight w:val="yellow"/>
        </w:rPr>
      </w:pPr>
      <w:ins w:id="150" w:author="Author">
        <w:r w:rsidRPr="001507C5">
          <w:rPr>
            <w:rFonts w:asciiTheme="majorHAnsi" w:hAnsiTheme="majorHAnsi" w:cstheme="majorHAnsi"/>
            <w:b/>
            <w:bCs/>
            <w:highlight w:val="yellow"/>
            <w:u w:val="single"/>
          </w:rPr>
          <w:t>Preliminary Recommendation yy</w:t>
        </w:r>
        <w:r w:rsidRPr="001507C5">
          <w:rPr>
            <w:rFonts w:asciiTheme="majorHAnsi" w:hAnsiTheme="majorHAnsi" w:cstheme="majorHAnsi"/>
            <w:highlight w:val="yellow"/>
          </w:rPr>
          <w:t>: The Registrar MUST</w:t>
        </w:r>
        <w:r w:rsidRPr="001507C5">
          <w:rPr>
            <w:rFonts w:asciiTheme="majorHAnsi" w:hAnsiTheme="majorHAnsi" w:cstheme="majorHAnsi"/>
            <w:color w:val="000000"/>
            <w:highlight w:val="yellow"/>
          </w:rPr>
          <w:t xml:space="preserve"> retain all records pertaining to the provision of the TAC to a Registered Name Holder, as well as all notifications sent per the requirements under the Transfer Policy. At a minimum, the records retained</w:t>
        </w:r>
      </w:ins>
    </w:p>
    <w:p w14:paraId="3B36F81F" w14:textId="162156A7" w:rsidR="00CE60EE" w:rsidRPr="001507C5" w:rsidRDefault="00CE60EE" w:rsidP="00CE60EE">
      <w:pPr>
        <w:rPr>
          <w:ins w:id="151" w:author="Author"/>
          <w:rFonts w:asciiTheme="majorHAnsi" w:hAnsiTheme="majorHAnsi" w:cstheme="majorHAnsi"/>
          <w:highlight w:val="yellow"/>
        </w:rPr>
      </w:pPr>
      <w:ins w:id="152" w:author="Author">
        <w:r w:rsidRPr="001507C5">
          <w:rPr>
            <w:rFonts w:asciiTheme="majorHAnsi" w:hAnsiTheme="majorHAnsi" w:cstheme="majorHAnsi"/>
            <w:color w:val="000000"/>
            <w:highlight w:val="yellow"/>
          </w:rPr>
          <w:t>MUST document the date/time, means, and contact(s) to whom the TAC and notifications are sent. The Registrar MUST maintain these records for the shorter of 15 months or the longest period permitted by applicable law, and during such period MUST provide such records to ICANN upon reasonable notice.</w:t>
        </w:r>
      </w:ins>
    </w:p>
    <w:p w14:paraId="4F050A03" w14:textId="46D9863E" w:rsidR="00CE60EE" w:rsidRPr="001507C5" w:rsidRDefault="00CE60EE" w:rsidP="00CE60EE">
      <w:pPr>
        <w:rPr>
          <w:ins w:id="153" w:author="Author"/>
          <w:rFonts w:asciiTheme="majorHAnsi" w:hAnsiTheme="majorHAnsi" w:cstheme="majorHAnsi"/>
          <w:highlight w:val="yellow"/>
        </w:rPr>
      </w:pPr>
    </w:p>
    <w:p w14:paraId="17C67EB9" w14:textId="77777777" w:rsidR="00CE60EE" w:rsidRPr="001507C5" w:rsidRDefault="00CE60EE" w:rsidP="00CE60EE">
      <w:pPr>
        <w:ind w:left="567"/>
        <w:rPr>
          <w:ins w:id="154" w:author="Author"/>
          <w:rFonts w:asciiTheme="majorHAnsi" w:hAnsiTheme="majorHAnsi" w:cstheme="majorHAnsi"/>
        </w:rPr>
      </w:pPr>
      <w:ins w:id="155" w:author="Author">
        <w:r w:rsidRPr="001507C5">
          <w:rPr>
            <w:rFonts w:asciiTheme="majorHAnsi" w:hAnsiTheme="majorHAnsi" w:cstheme="majorHAnsi"/>
            <w:b/>
            <w:bCs/>
            <w:color w:val="000000"/>
            <w:highlight w:val="yellow"/>
            <w:u w:val="single"/>
          </w:rPr>
          <w:t xml:space="preserve">Rationale for Preliminary Recommendation </w:t>
        </w:r>
        <w:proofErr w:type="spellStart"/>
        <w:r w:rsidRPr="001507C5">
          <w:rPr>
            <w:rFonts w:asciiTheme="majorHAnsi" w:hAnsiTheme="majorHAnsi" w:cstheme="majorHAnsi"/>
            <w:b/>
            <w:bCs/>
            <w:color w:val="000000"/>
            <w:highlight w:val="yellow"/>
            <w:u w:val="single"/>
          </w:rPr>
          <w:t>yy</w:t>
        </w:r>
        <w:proofErr w:type="spellEnd"/>
        <w:r w:rsidRPr="001507C5">
          <w:rPr>
            <w:rFonts w:asciiTheme="majorHAnsi" w:hAnsiTheme="majorHAnsi" w:cstheme="majorHAnsi"/>
            <w:color w:val="000000"/>
            <w:highlight w:val="yellow"/>
          </w:rPr>
          <w:t>: This recommendation seeks to ensure that the necessary information is available to ICANN org in the case of a Compliance investigation related to an inter-Registrar transfer. The 15-month retention period specified in this recommendation is consistent with requirements anticipated to be included in the Registration Data Policy.</w:t>
        </w:r>
      </w:ins>
    </w:p>
    <w:p w14:paraId="22C2C662" w14:textId="77777777" w:rsidR="00CE60EE" w:rsidRDefault="00CE60EE" w:rsidP="00AF54E2">
      <w:pPr>
        <w:rPr>
          <w:ins w:id="156" w:author="Author"/>
        </w:rPr>
      </w:pP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3CC707AE"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 xml:space="preserve">egistrars </w:t>
      </w:r>
      <w:r w:rsidRPr="006620C4">
        <w:rPr>
          <w:rFonts w:ascii="Calibri" w:hAnsi="Calibri" w:cs="Calibri"/>
          <w:color w:val="000000" w:themeColor="text1"/>
        </w:rPr>
        <w:lastRenderedPageBreak/>
        <w:t>must remove the lock within five days per requirements of the Transfer Policy.</w:t>
      </w:r>
      <w:r w:rsidR="0058103F">
        <w:rPr>
          <w:rStyle w:val="FootnoteReference"/>
          <w:rFonts w:cs="Calibri"/>
          <w:color w:val="000000" w:themeColor="text1"/>
        </w:rPr>
        <w:footnoteReference w:id="6"/>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sidRPr="005E1461">
        <w:rPr>
          <w:rFonts w:ascii="Calibri" w:hAnsi="Calibri" w:cs="Calibri"/>
          <w:color w:val="000000" w:themeColor="text1"/>
        </w:rPr>
        <w:t>R</w:t>
      </w:r>
      <w:r w:rsidRPr="005E1461">
        <w:rPr>
          <w:rFonts w:ascii="Calibri" w:hAnsi="Calibri" w:cs="Calibri"/>
          <w:color w:val="000000" w:themeColor="text1"/>
        </w:rPr>
        <w:t xml:space="preserve">ecommendations </w:t>
      </w:r>
      <w:del w:id="157" w:author="Author">
        <w:r w:rsidR="001A7364" w:rsidRPr="008F309B" w:rsidDel="008F309B">
          <w:rPr>
            <w:rFonts w:ascii="Calibri" w:hAnsi="Calibri" w:cs="Calibri"/>
            <w:color w:val="000000" w:themeColor="text1"/>
            <w:highlight w:val="yellow"/>
          </w:rPr>
          <w:delText>20-21</w:delText>
        </w:r>
      </w:del>
      <w:ins w:id="158" w:author="Author">
        <w:r w:rsidR="008F309B" w:rsidRPr="008F309B">
          <w:rPr>
            <w:rFonts w:ascii="Calibri" w:hAnsi="Calibri" w:cs="Calibri"/>
            <w:color w:val="000000" w:themeColor="text1"/>
            <w:highlight w:val="yellow"/>
          </w:rPr>
          <w:t>16-17</w:t>
        </w:r>
      </w:ins>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7"/>
      </w:r>
      <w:r w:rsidRPr="006620C4">
        <w:rPr>
          <w:rFonts w:ascii="Calibri" w:hAnsi="Calibri" w:cs="Calibri"/>
          <w:color w:val="000000" w:themeColor="text1"/>
        </w:rPr>
        <w:t xml:space="preserve"> while the restrictions discussed in </w:t>
      </w:r>
      <w:r w:rsidR="00AF3D0D" w:rsidRPr="008F309B">
        <w:rPr>
          <w:rFonts w:ascii="Calibri" w:hAnsi="Calibri" w:cs="Calibri"/>
          <w:color w:val="000000" w:themeColor="text1"/>
        </w:rPr>
        <w:t xml:space="preserve">Preliminary </w:t>
      </w:r>
      <w:r w:rsidR="00163BAF" w:rsidRPr="005E1461">
        <w:rPr>
          <w:rFonts w:ascii="Calibri" w:hAnsi="Calibri" w:cs="Calibri"/>
          <w:color w:val="000000" w:themeColor="text1"/>
        </w:rPr>
        <w:t>R</w:t>
      </w:r>
      <w:r w:rsidRPr="005E1461">
        <w:rPr>
          <w:rFonts w:ascii="Calibri" w:hAnsi="Calibri" w:cs="Calibri"/>
          <w:color w:val="000000" w:themeColor="text1"/>
        </w:rPr>
        <w:t xml:space="preserve">ecommendations </w:t>
      </w:r>
      <w:del w:id="159" w:author="Author">
        <w:r w:rsidR="001A7364" w:rsidRPr="008F309B" w:rsidDel="008F309B">
          <w:rPr>
            <w:rFonts w:ascii="Calibri" w:hAnsi="Calibri" w:cs="Calibri"/>
            <w:color w:val="000000" w:themeColor="text1"/>
            <w:highlight w:val="yellow"/>
          </w:rPr>
          <w:delText>20-21</w:delText>
        </w:r>
      </w:del>
      <w:ins w:id="160" w:author="Author">
        <w:r w:rsidR="008F309B" w:rsidRPr="008F309B">
          <w:rPr>
            <w:rFonts w:ascii="Calibri" w:hAnsi="Calibri" w:cs="Calibri"/>
            <w:color w:val="000000" w:themeColor="text1"/>
            <w:highlight w:val="yellow"/>
          </w:rPr>
          <w:t>16-17</w:t>
        </w:r>
      </w:ins>
      <w:r w:rsidRPr="006620C4">
        <w:rPr>
          <w:rFonts w:ascii="Calibri" w:hAnsi="Calibri" w:cs="Calibri"/>
          <w:color w:val="000000" w:themeColor="text1"/>
        </w:rPr>
        <w:t xml:space="preserve"> are triggered by a specific event and are </w:t>
      </w:r>
      <w:r w:rsidRPr="00570937">
        <w:rPr>
          <w:rFonts w:ascii="Calibri" w:hAnsi="Calibri" w:cs="Calibri"/>
          <w:color w:val="000000" w:themeColor="text1"/>
        </w:rPr>
        <w:t>not removable upon the request of the registrant</w:t>
      </w:r>
      <w:r w:rsidRPr="006620C4">
        <w:rPr>
          <w:rFonts w:ascii="Calibri" w:hAnsi="Calibri" w:cs="Calibri"/>
          <w:color w:val="000000" w:themeColor="text1"/>
        </w:rPr>
        <w:t>.</w:t>
      </w:r>
    </w:p>
    <w:p w14:paraId="635BB512" w14:textId="760A5551"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w:t>
      </w:r>
      <w:ins w:id="161" w:author="Author">
        <w:r w:rsidR="005E1461" w:rsidRPr="005E1461">
          <w:rPr>
            <w:rFonts w:ascii="Calibri" w:hAnsi="Calibri" w:cs="Calibri"/>
            <w:color w:val="000000" w:themeColor="text1"/>
            <w:highlight w:val="yellow"/>
          </w:rPr>
          <w:t>The working group believes that the security model presented in</w:t>
        </w:r>
        <w:r w:rsidR="005E1461">
          <w:rPr>
            <w:rFonts w:ascii="Calibri" w:hAnsi="Calibri" w:cs="Calibri"/>
            <w:color w:val="000000" w:themeColor="text1"/>
          </w:rPr>
          <w:t xml:space="preserve"> </w:t>
        </w:r>
        <w:r w:rsidR="005E1461" w:rsidRPr="00765BC7">
          <w:rPr>
            <w:rFonts w:ascii="Calibri" w:hAnsi="Calibri" w:cs="Calibri"/>
            <w:color w:val="000000" w:themeColor="text1"/>
            <w:highlight w:val="yellow"/>
          </w:rPr>
          <w:t>response to charter question a1 provide</w:t>
        </w:r>
        <w:r w:rsidR="009A3449">
          <w:rPr>
            <w:rFonts w:ascii="Calibri" w:hAnsi="Calibri" w:cs="Calibri"/>
            <w:color w:val="000000" w:themeColor="text1"/>
            <w:highlight w:val="yellow"/>
          </w:rPr>
          <w:t>s</w:t>
        </w:r>
        <w:r w:rsidR="005E1461" w:rsidRPr="00765BC7">
          <w:rPr>
            <w:rFonts w:ascii="Calibri" w:hAnsi="Calibri" w:cs="Calibri"/>
            <w:color w:val="000000" w:themeColor="text1"/>
            <w:highlight w:val="yellow"/>
          </w:rPr>
          <w:t xml:space="preserve"> for a transfer process with appropriate levels of security within the bounds of the Transfer Policy</w:t>
        </w:r>
        <w:r w:rsidR="005E1461">
          <w:rPr>
            <w:rFonts w:ascii="Calibri" w:hAnsi="Calibri" w:cs="Calibri"/>
            <w:color w:val="000000" w:themeColor="text1"/>
          </w:rPr>
          <w:t xml:space="preserve">. </w:t>
        </w:r>
      </w:ins>
      <w:r w:rsidRPr="006620C4">
        <w:rPr>
          <w:rFonts w:ascii="Calibri" w:hAnsi="Calibri" w:cs="Calibri"/>
          <w:color w:val="000000" w:themeColor="text1"/>
        </w:rPr>
        <w:t xml:space="preserve">It is the working group’s view that Registrars are in the best position to determine whether locking a domain by default upon registration is appropriate for their customers in combination with other security features implemented by the Registrar. </w:t>
      </w:r>
      <w:del w:id="162" w:author="Author">
        <w:r w:rsidRPr="005E1461" w:rsidDel="005E1461">
          <w:rPr>
            <w:rFonts w:ascii="Calibri" w:hAnsi="Calibri" w:cs="Calibri"/>
            <w:color w:val="000000" w:themeColor="text1"/>
          </w:rPr>
          <w:delText xml:space="preserve">The working group notes that there will be greater security related to inter-Registrar transfers following the implementation of </w:delText>
        </w:r>
        <w:r w:rsidR="00AF3D0D" w:rsidRPr="005E1461" w:rsidDel="005E1461">
          <w:rPr>
            <w:rFonts w:ascii="Calibri" w:hAnsi="Calibri" w:cs="Calibri"/>
            <w:color w:val="000000" w:themeColor="text1"/>
          </w:rPr>
          <w:delText xml:space="preserve">Preliminary </w:delText>
        </w:r>
        <w:r w:rsidR="0058103F" w:rsidRPr="005E1461" w:rsidDel="005E1461">
          <w:rPr>
            <w:rFonts w:ascii="Calibri" w:hAnsi="Calibri" w:cs="Calibri"/>
            <w:color w:val="000000" w:themeColor="text1"/>
          </w:rPr>
          <w:delText>R</w:delText>
        </w:r>
        <w:r w:rsidRPr="005E1461" w:rsidDel="005E1461">
          <w:rPr>
            <w:rFonts w:ascii="Calibri" w:hAnsi="Calibri" w:cs="Calibri"/>
            <w:color w:val="000000" w:themeColor="text1"/>
          </w:rPr>
          <w:delText xml:space="preserve">ecommendations </w:delText>
        </w:r>
        <w:r w:rsidR="00163BAF" w:rsidRPr="005E1461" w:rsidDel="005E1461">
          <w:rPr>
            <w:rFonts w:ascii="Calibri" w:hAnsi="Calibri" w:cs="Calibri"/>
            <w:color w:val="000000" w:themeColor="text1"/>
          </w:rPr>
          <w:delText>7-13</w:delText>
        </w:r>
        <w:r w:rsidRPr="005E1461" w:rsidDel="005E1461">
          <w:rPr>
            <w:rFonts w:ascii="Calibri" w:hAnsi="Calibri" w:cs="Calibri"/>
            <w:color w:val="000000" w:themeColor="text1"/>
          </w:rPr>
          <w:delText xml:space="preserve"> for enhanced security of the TAC.</w:delText>
        </w:r>
        <w:r w:rsidRPr="006620C4" w:rsidDel="005E1461">
          <w:rPr>
            <w:rFonts w:ascii="Calibri" w:hAnsi="Calibri" w:cs="Calibri"/>
            <w:color w:val="000000" w:themeColor="text1"/>
          </w:rPr>
          <w:delText xml:space="preserve"> </w:delText>
        </w:r>
      </w:del>
      <w:r w:rsidRPr="006620C4">
        <w:rPr>
          <w:rFonts w:ascii="Calibri" w:hAnsi="Calibri" w:cs="Calibri"/>
          <w:color w:val="000000" w:themeColor="text1"/>
        </w:rPr>
        <w:t>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68AA58CA" w14:textId="3DACB7B5" w:rsidR="00012F08" w:rsidRPr="00FF12DE" w:rsidRDefault="00012F08" w:rsidP="00012F08">
      <w:pPr>
        <w:rPr>
          <w:ins w:id="163" w:author="Author"/>
          <w:rFonts w:asciiTheme="majorHAnsi" w:hAnsiTheme="majorHAnsi" w:cstheme="majorHAnsi"/>
        </w:rPr>
      </w:pPr>
      <w:ins w:id="164" w:author="Author">
        <w:r w:rsidRPr="00FF12DE">
          <w:rPr>
            <w:rFonts w:asciiTheme="majorHAnsi" w:hAnsiTheme="majorHAnsi" w:cstheme="majorHAnsi"/>
            <w:color w:val="000000"/>
          </w:rPr>
          <w:t xml:space="preserve">The working group extensively discussed the function and utility of the Losing FOA, </w:t>
        </w:r>
        <w:r w:rsidR="009A3449" w:rsidRPr="009A3449">
          <w:rPr>
            <w:rFonts w:asciiTheme="majorHAnsi" w:hAnsiTheme="majorHAnsi" w:cstheme="majorHAnsi"/>
            <w:color w:val="000000"/>
            <w:highlight w:val="yellow"/>
          </w:rPr>
          <w:t xml:space="preserve">which the working group recommends re-naming the </w:t>
        </w:r>
        <w:r w:rsidR="009A3449">
          <w:rPr>
            <w:rFonts w:asciiTheme="majorHAnsi" w:hAnsiTheme="majorHAnsi" w:cstheme="majorHAnsi"/>
            <w:color w:val="000000"/>
            <w:highlight w:val="yellow"/>
          </w:rPr>
          <w:t>T</w:t>
        </w:r>
        <w:r w:rsidR="009A3449" w:rsidRPr="009A3449">
          <w:rPr>
            <w:rFonts w:asciiTheme="majorHAnsi" w:hAnsiTheme="majorHAnsi" w:cstheme="majorHAnsi"/>
            <w:color w:val="000000"/>
            <w:highlight w:val="yellow"/>
          </w:rPr>
          <w:t xml:space="preserve">ransfer </w:t>
        </w:r>
        <w:r w:rsidR="009A3449">
          <w:rPr>
            <w:rFonts w:asciiTheme="majorHAnsi" w:hAnsiTheme="majorHAnsi" w:cstheme="majorHAnsi"/>
            <w:color w:val="000000"/>
            <w:highlight w:val="yellow"/>
          </w:rPr>
          <w:t>C</w:t>
        </w:r>
        <w:r w:rsidR="009A3449" w:rsidRPr="009A3449">
          <w:rPr>
            <w:rFonts w:asciiTheme="majorHAnsi" w:hAnsiTheme="majorHAnsi" w:cstheme="majorHAnsi"/>
            <w:color w:val="000000"/>
            <w:highlight w:val="yellow"/>
          </w:rPr>
          <w:t>onfirmation,</w:t>
        </w:r>
        <w:r w:rsidR="009A3449">
          <w:rPr>
            <w:rFonts w:asciiTheme="majorHAnsi" w:hAnsiTheme="majorHAnsi" w:cstheme="majorHAnsi"/>
            <w:color w:val="000000"/>
          </w:rPr>
          <w:t xml:space="preserve"> </w:t>
        </w:r>
        <w:r w:rsidRPr="00FF12DE">
          <w:rPr>
            <w:rFonts w:asciiTheme="majorHAnsi" w:hAnsiTheme="majorHAnsi" w:cstheme="majorHAnsi"/>
            <w:color w:val="000000"/>
          </w:rPr>
          <w:t>both in initial deliberations leading up to publication of the Initial Report and in the context of reviewing public comments on the Initial Report. Ultimately, the working group did not reach agreement to eliminate or substantially change the Obligations of the Registrar of Record described in Section I.A.3.1 - I.A.3.6 of the Transfer Policy, and therefore anticipates that these requirements will largely remain in place with the minor modifications presented in Recommendation 2. </w:t>
        </w:r>
      </w:ins>
    </w:p>
    <w:p w14:paraId="6A1D19C4" w14:textId="77777777" w:rsidR="00012F08" w:rsidRPr="00FF12DE" w:rsidRDefault="00012F08" w:rsidP="00012F08">
      <w:pPr>
        <w:rPr>
          <w:ins w:id="165" w:author="Author"/>
          <w:rFonts w:asciiTheme="majorHAnsi" w:hAnsiTheme="majorHAnsi" w:cstheme="majorHAnsi"/>
        </w:rPr>
      </w:pPr>
    </w:p>
    <w:p w14:paraId="797272FB" w14:textId="506F0780" w:rsidR="00012F08" w:rsidRPr="00FF12DE" w:rsidRDefault="00012F08" w:rsidP="00012F08">
      <w:pPr>
        <w:rPr>
          <w:ins w:id="166" w:author="Author"/>
          <w:rFonts w:asciiTheme="majorHAnsi" w:hAnsiTheme="majorHAnsi" w:cstheme="majorHAnsi"/>
        </w:rPr>
      </w:pPr>
      <w:ins w:id="167" w:author="Author">
        <w:r w:rsidRPr="00FF12DE">
          <w:rPr>
            <w:rFonts w:asciiTheme="majorHAnsi" w:hAnsiTheme="majorHAnsi" w:cstheme="majorHAnsi"/>
            <w:color w:val="000000"/>
          </w:rPr>
          <w:lastRenderedPageBreak/>
          <w:t xml:space="preserve">Early working group deliberations revealed that a number of working group members supported eliminating the </w:t>
        </w:r>
        <w:r w:rsidR="009A3449">
          <w:rPr>
            <w:rFonts w:asciiTheme="majorHAnsi" w:hAnsiTheme="majorHAnsi" w:cstheme="majorHAnsi"/>
            <w:color w:val="000000"/>
            <w:highlight w:val="yellow"/>
          </w:rPr>
          <w:t>T</w:t>
        </w:r>
        <w:r w:rsidR="009A3449" w:rsidRPr="009A3449">
          <w:rPr>
            <w:rFonts w:asciiTheme="majorHAnsi" w:hAnsiTheme="majorHAnsi" w:cstheme="majorHAnsi"/>
            <w:color w:val="000000"/>
            <w:highlight w:val="yellow"/>
          </w:rPr>
          <w:t xml:space="preserve">ransfer </w:t>
        </w:r>
        <w:r w:rsidR="009A3449">
          <w:rPr>
            <w:rFonts w:asciiTheme="majorHAnsi" w:hAnsiTheme="majorHAnsi" w:cstheme="majorHAnsi"/>
            <w:color w:val="000000"/>
            <w:highlight w:val="yellow"/>
          </w:rPr>
          <w:t>C</w:t>
        </w:r>
        <w:r w:rsidR="009A3449" w:rsidRPr="009A3449">
          <w:rPr>
            <w:rFonts w:asciiTheme="majorHAnsi" w:hAnsiTheme="majorHAnsi" w:cstheme="majorHAnsi"/>
            <w:color w:val="000000"/>
            <w:highlight w:val="yellow"/>
          </w:rPr>
          <w:t>onfirmation</w:t>
        </w:r>
        <w:r w:rsidR="009A3449">
          <w:rPr>
            <w:rFonts w:asciiTheme="majorHAnsi" w:hAnsiTheme="majorHAnsi" w:cstheme="majorHAnsi"/>
            <w:color w:val="000000"/>
          </w:rPr>
          <w:t xml:space="preserve"> </w:t>
        </w:r>
        <w:del w:id="168" w:author="Author">
          <w:r w:rsidRPr="00FF12DE" w:rsidDel="009A3449">
            <w:rPr>
              <w:rFonts w:asciiTheme="majorHAnsi" w:hAnsiTheme="majorHAnsi" w:cstheme="majorHAnsi"/>
              <w:color w:val="000000"/>
            </w:rPr>
            <w:delText xml:space="preserve">Losing FOA </w:delText>
          </w:r>
        </w:del>
        <w:r w:rsidRPr="00FF12DE">
          <w:rPr>
            <w:rFonts w:asciiTheme="majorHAnsi" w:hAnsiTheme="majorHAnsi" w:cstheme="majorHAnsi"/>
            <w:color w:val="000000"/>
          </w:rPr>
          <w:t>in light of other working group recommendations that sought to increase security and improve efficiency of the transfer process. Those advocating for this approach raised the following points:</w:t>
        </w:r>
      </w:ins>
    </w:p>
    <w:p w14:paraId="36B1EDE9" w14:textId="382E9567" w:rsidR="00012F08" w:rsidRPr="00FF12DE" w:rsidRDefault="00012F08" w:rsidP="00012F08">
      <w:pPr>
        <w:rPr>
          <w:ins w:id="169" w:author="Author"/>
          <w:rFonts w:asciiTheme="majorHAnsi" w:hAnsiTheme="majorHAnsi" w:cstheme="majorHAnsi"/>
        </w:rPr>
      </w:pPr>
    </w:p>
    <w:p w14:paraId="6300DEAE" w14:textId="0B391B6B" w:rsidR="00012F08" w:rsidRPr="00FF12DE" w:rsidRDefault="00012F08" w:rsidP="00012F08">
      <w:pPr>
        <w:numPr>
          <w:ilvl w:val="0"/>
          <w:numId w:val="40"/>
        </w:numPr>
        <w:textAlignment w:val="baseline"/>
        <w:rPr>
          <w:ins w:id="170" w:author="Author"/>
          <w:rFonts w:asciiTheme="majorHAnsi" w:hAnsiTheme="majorHAnsi" w:cstheme="majorHAnsi"/>
          <w:color w:val="000000"/>
        </w:rPr>
      </w:pPr>
      <w:ins w:id="171" w:author="Author">
        <w:r w:rsidRPr="00FF12DE">
          <w:rPr>
            <w:rFonts w:asciiTheme="majorHAnsi" w:hAnsiTheme="majorHAnsi" w:cstheme="majorHAnsi"/>
            <w:color w:val="000000"/>
          </w:rPr>
          <w:t xml:space="preserve">The working group is recommending that the Registrar of Record must send a Notification of TAC </w:t>
        </w:r>
        <w:r w:rsidR="009A3449" w:rsidRPr="009A3449">
          <w:rPr>
            <w:rFonts w:asciiTheme="majorHAnsi" w:hAnsiTheme="majorHAnsi" w:cstheme="majorHAnsi"/>
            <w:color w:val="000000"/>
            <w:highlight w:val="yellow"/>
          </w:rPr>
          <w:t>Issuance</w:t>
        </w:r>
        <w:r w:rsidR="009A3449">
          <w:rPr>
            <w:rFonts w:asciiTheme="majorHAnsi" w:hAnsiTheme="majorHAnsi" w:cstheme="majorHAnsi"/>
            <w:color w:val="000000"/>
          </w:rPr>
          <w:t xml:space="preserve"> </w:t>
        </w:r>
        <w:del w:id="172" w:author="Author">
          <w:r w:rsidRPr="00FF12DE" w:rsidDel="009A3449">
            <w:rPr>
              <w:rFonts w:asciiTheme="majorHAnsi" w:hAnsiTheme="majorHAnsi" w:cstheme="majorHAnsi"/>
              <w:color w:val="000000"/>
            </w:rPr>
            <w:delText xml:space="preserve">Provision </w:delText>
          </w:r>
        </w:del>
        <w:r w:rsidRPr="00FF12DE">
          <w:rPr>
            <w:rFonts w:asciiTheme="majorHAnsi" w:hAnsiTheme="majorHAnsi" w:cstheme="majorHAnsi"/>
            <w:color w:val="000000"/>
          </w:rPr>
          <w:t xml:space="preserve">to the RNH when the TAC is </w:t>
        </w:r>
        <w:del w:id="173" w:author="Author">
          <w:r w:rsidRPr="006D77E3" w:rsidDel="009A3449">
            <w:rPr>
              <w:rFonts w:asciiTheme="majorHAnsi" w:hAnsiTheme="majorHAnsi" w:cstheme="majorHAnsi"/>
              <w:color w:val="000000"/>
              <w:highlight w:val="yellow"/>
              <w:rPrChange w:id="174" w:author="Author">
                <w:rPr>
                  <w:rFonts w:asciiTheme="majorHAnsi" w:hAnsiTheme="majorHAnsi" w:cstheme="majorHAnsi"/>
                  <w:color w:val="000000"/>
                </w:rPr>
              </w:rPrChange>
            </w:rPr>
            <w:delText xml:space="preserve">provided </w:delText>
          </w:r>
        </w:del>
        <w:r w:rsidR="009A3449" w:rsidRPr="006D77E3">
          <w:rPr>
            <w:rFonts w:asciiTheme="majorHAnsi" w:hAnsiTheme="majorHAnsi" w:cstheme="majorHAnsi"/>
            <w:color w:val="000000"/>
            <w:highlight w:val="yellow"/>
            <w:rPrChange w:id="175" w:author="Author">
              <w:rPr>
                <w:rFonts w:asciiTheme="majorHAnsi" w:hAnsiTheme="majorHAnsi" w:cstheme="majorHAnsi"/>
                <w:color w:val="000000"/>
              </w:rPr>
            </w:rPrChange>
          </w:rPr>
          <w:t>issued</w:t>
        </w:r>
        <w:r w:rsidR="009A3449">
          <w:rPr>
            <w:rFonts w:asciiTheme="majorHAnsi" w:hAnsiTheme="majorHAnsi" w:cstheme="majorHAnsi"/>
            <w:color w:val="000000"/>
          </w:rPr>
          <w:t xml:space="preserve"> </w:t>
        </w:r>
        <w:r w:rsidRPr="00FF12DE">
          <w:rPr>
            <w:rFonts w:asciiTheme="majorHAnsi" w:hAnsiTheme="majorHAnsi" w:cstheme="majorHAnsi"/>
            <w:color w:val="000000"/>
          </w:rPr>
          <w:t>and a Notification of Transfer Completion to the RNH following completion of the transfer. These notifications largely fulfill the notification function that is currently provided by the</w:t>
        </w:r>
        <w:del w:id="176" w:author="Author">
          <w:r w:rsidRPr="00FF12DE" w:rsidDel="009A3449">
            <w:rPr>
              <w:rFonts w:asciiTheme="majorHAnsi" w:hAnsiTheme="majorHAnsi" w:cstheme="majorHAnsi"/>
              <w:color w:val="000000"/>
            </w:rPr>
            <w:delText xml:space="preserve"> </w:delText>
          </w:r>
        </w:del>
        <w:r w:rsidR="009A3449">
          <w:rPr>
            <w:rFonts w:asciiTheme="majorHAnsi" w:hAnsiTheme="majorHAnsi" w:cstheme="majorHAnsi"/>
            <w:color w:val="000000"/>
          </w:rPr>
          <w:t xml:space="preserve"> </w:t>
        </w:r>
        <w:r w:rsidR="009A3449">
          <w:rPr>
            <w:rFonts w:asciiTheme="majorHAnsi" w:hAnsiTheme="majorHAnsi" w:cstheme="majorHAnsi"/>
            <w:color w:val="000000"/>
            <w:highlight w:val="yellow"/>
          </w:rPr>
          <w:t>T</w:t>
        </w:r>
        <w:r w:rsidR="009A3449" w:rsidRPr="009A3449">
          <w:rPr>
            <w:rFonts w:asciiTheme="majorHAnsi" w:hAnsiTheme="majorHAnsi" w:cstheme="majorHAnsi"/>
            <w:color w:val="000000"/>
            <w:highlight w:val="yellow"/>
          </w:rPr>
          <w:t xml:space="preserve">ransfer </w:t>
        </w:r>
        <w:r w:rsidR="009A3449">
          <w:rPr>
            <w:rFonts w:asciiTheme="majorHAnsi" w:hAnsiTheme="majorHAnsi" w:cstheme="majorHAnsi"/>
            <w:color w:val="000000"/>
            <w:highlight w:val="yellow"/>
          </w:rPr>
          <w:t>C</w:t>
        </w:r>
        <w:r w:rsidR="009A3449" w:rsidRPr="009A3449">
          <w:rPr>
            <w:rFonts w:asciiTheme="majorHAnsi" w:hAnsiTheme="majorHAnsi" w:cstheme="majorHAnsi"/>
            <w:color w:val="000000"/>
            <w:highlight w:val="yellow"/>
          </w:rPr>
          <w:t>onfirmation</w:t>
        </w:r>
        <w:del w:id="177" w:author="Author">
          <w:r w:rsidRPr="00FF12DE" w:rsidDel="009A3449">
            <w:rPr>
              <w:rFonts w:asciiTheme="majorHAnsi" w:hAnsiTheme="majorHAnsi" w:cstheme="majorHAnsi"/>
              <w:color w:val="000000"/>
            </w:rPr>
            <w:delText>Losing FOA</w:delText>
          </w:r>
        </w:del>
        <w:r w:rsidRPr="00FF12DE">
          <w:rPr>
            <w:rFonts w:asciiTheme="majorHAnsi" w:hAnsiTheme="majorHAnsi" w:cstheme="majorHAnsi"/>
            <w:color w:val="000000"/>
          </w:rPr>
          <w:t>. </w:t>
        </w:r>
      </w:ins>
    </w:p>
    <w:p w14:paraId="336BADA7" w14:textId="1C7F9F83" w:rsidR="00012F08" w:rsidRPr="00FF12DE" w:rsidRDefault="00012F08" w:rsidP="00012F08">
      <w:pPr>
        <w:numPr>
          <w:ilvl w:val="0"/>
          <w:numId w:val="40"/>
        </w:numPr>
        <w:textAlignment w:val="baseline"/>
        <w:rPr>
          <w:ins w:id="178" w:author="Author"/>
          <w:rFonts w:asciiTheme="majorHAnsi" w:hAnsiTheme="majorHAnsi" w:cstheme="majorHAnsi"/>
          <w:color w:val="000000"/>
        </w:rPr>
      </w:pPr>
      <w:ins w:id="179" w:author="Author">
        <w:r w:rsidRPr="00FF12DE">
          <w:rPr>
            <w:rFonts w:asciiTheme="majorHAnsi" w:hAnsiTheme="majorHAnsi" w:cstheme="majorHAnsi"/>
            <w:color w:val="000000"/>
          </w:rPr>
          <w:t xml:space="preserve">It is not necessary to give the RNH an opportunity to confirm or deny the transfer via the </w:t>
        </w:r>
        <w:del w:id="180" w:author="Author">
          <w:r w:rsidRPr="006D77E3" w:rsidDel="009A3449">
            <w:rPr>
              <w:rFonts w:asciiTheme="majorHAnsi" w:hAnsiTheme="majorHAnsi" w:cstheme="majorHAnsi"/>
              <w:color w:val="000000"/>
              <w:highlight w:val="yellow"/>
              <w:rPrChange w:id="181" w:author="Author">
                <w:rPr>
                  <w:rFonts w:asciiTheme="majorHAnsi" w:hAnsiTheme="majorHAnsi" w:cstheme="majorHAnsi"/>
                  <w:color w:val="000000"/>
                </w:rPr>
              </w:rPrChange>
            </w:rPr>
            <w:delText>Losing FOA</w:delText>
          </w:r>
        </w:del>
        <w:r w:rsidR="009A3449">
          <w:rPr>
            <w:rFonts w:asciiTheme="majorHAnsi" w:hAnsiTheme="majorHAnsi" w:cstheme="majorHAnsi"/>
            <w:color w:val="000000"/>
            <w:highlight w:val="yellow"/>
          </w:rPr>
          <w:t>T</w:t>
        </w:r>
        <w:r w:rsidR="009A3449" w:rsidRPr="009A3449">
          <w:rPr>
            <w:rFonts w:asciiTheme="majorHAnsi" w:hAnsiTheme="majorHAnsi" w:cstheme="majorHAnsi"/>
            <w:color w:val="000000"/>
            <w:highlight w:val="yellow"/>
          </w:rPr>
          <w:t xml:space="preserve">ransfer </w:t>
        </w:r>
        <w:r w:rsidR="009A3449">
          <w:rPr>
            <w:rFonts w:asciiTheme="majorHAnsi" w:hAnsiTheme="majorHAnsi" w:cstheme="majorHAnsi"/>
            <w:color w:val="000000"/>
            <w:highlight w:val="yellow"/>
          </w:rPr>
          <w:t>C</w:t>
        </w:r>
        <w:r w:rsidR="009A3449" w:rsidRPr="009A3449">
          <w:rPr>
            <w:rFonts w:asciiTheme="majorHAnsi" w:hAnsiTheme="majorHAnsi" w:cstheme="majorHAnsi"/>
            <w:color w:val="000000"/>
            <w:highlight w:val="yellow"/>
          </w:rPr>
          <w:t>onfirmation</w:t>
        </w:r>
        <w:r w:rsidRPr="00FF12DE">
          <w:rPr>
            <w:rFonts w:asciiTheme="majorHAnsi" w:hAnsiTheme="majorHAnsi" w:cstheme="majorHAnsi"/>
            <w:color w:val="000000"/>
          </w:rPr>
          <w:t>, because the act of logging into the control panel at the Registrar of Record in order to request the TAC is, in itself, an indication of consent. If the registrant has a high-value domain, the registrant should select a Registrar of Record that offers extra features and services to protect the security of the account and domain transactions. It is outside of the scope of the Transfer Policy to address Registrar account security. </w:t>
        </w:r>
      </w:ins>
    </w:p>
    <w:p w14:paraId="44F19D7C" w14:textId="293C3AB4" w:rsidR="00012F08" w:rsidRPr="00FF12DE" w:rsidRDefault="00012F08" w:rsidP="00012F08">
      <w:pPr>
        <w:numPr>
          <w:ilvl w:val="0"/>
          <w:numId w:val="40"/>
        </w:numPr>
        <w:textAlignment w:val="baseline"/>
        <w:rPr>
          <w:ins w:id="182" w:author="Author"/>
          <w:rFonts w:asciiTheme="majorHAnsi" w:hAnsiTheme="majorHAnsi" w:cstheme="majorHAnsi"/>
          <w:color w:val="000000"/>
        </w:rPr>
      </w:pPr>
      <w:ins w:id="183" w:author="Author">
        <w:r w:rsidRPr="00FF12DE">
          <w:rPr>
            <w:rFonts w:asciiTheme="majorHAnsi" w:hAnsiTheme="majorHAnsi" w:cstheme="majorHAnsi"/>
            <w:color w:val="000000"/>
          </w:rPr>
          <w:t xml:space="preserve">The registrant always has the opportunity to select a Registrar of Record who conducts additional due diligence after the TAC is requested and before the Registrar of Record </w:t>
        </w:r>
        <w:del w:id="184" w:author="Author">
          <w:r w:rsidRPr="00916CE4" w:rsidDel="00916CE4">
            <w:rPr>
              <w:rFonts w:asciiTheme="majorHAnsi" w:hAnsiTheme="majorHAnsi" w:cstheme="majorHAnsi"/>
              <w:color w:val="000000"/>
              <w:highlight w:val="yellow"/>
              <w:rPrChange w:id="185" w:author="Author">
                <w:rPr>
                  <w:rFonts w:asciiTheme="majorHAnsi" w:hAnsiTheme="majorHAnsi" w:cstheme="majorHAnsi"/>
                  <w:color w:val="000000"/>
                </w:rPr>
              </w:rPrChange>
            </w:rPr>
            <w:delText>provides</w:delText>
          </w:r>
        </w:del>
        <w:r w:rsidR="00916CE4" w:rsidRPr="00916CE4">
          <w:rPr>
            <w:rFonts w:asciiTheme="majorHAnsi" w:hAnsiTheme="majorHAnsi" w:cstheme="majorHAnsi"/>
            <w:color w:val="000000"/>
            <w:highlight w:val="yellow"/>
            <w:rPrChange w:id="186" w:author="Author">
              <w:rPr>
                <w:rFonts w:asciiTheme="majorHAnsi" w:hAnsiTheme="majorHAnsi" w:cstheme="majorHAnsi"/>
                <w:color w:val="000000"/>
              </w:rPr>
            </w:rPrChange>
          </w:rPr>
          <w:t>issues</w:t>
        </w:r>
        <w:r w:rsidRPr="00FF12DE">
          <w:rPr>
            <w:rFonts w:asciiTheme="majorHAnsi" w:hAnsiTheme="majorHAnsi" w:cstheme="majorHAnsi"/>
            <w:color w:val="000000"/>
          </w:rPr>
          <w:t xml:space="preserve"> the TAC. The working group has recommended that, as is the case in the current Transfer Policy, the Registrar of Record must have up to 5 days to </w:t>
        </w:r>
        <w:del w:id="187" w:author="Author">
          <w:r w:rsidRPr="00916CE4" w:rsidDel="00916CE4">
            <w:rPr>
              <w:rFonts w:asciiTheme="majorHAnsi" w:hAnsiTheme="majorHAnsi" w:cstheme="majorHAnsi"/>
              <w:color w:val="000000"/>
              <w:highlight w:val="yellow"/>
              <w:rPrChange w:id="188" w:author="Author">
                <w:rPr>
                  <w:rFonts w:asciiTheme="majorHAnsi" w:hAnsiTheme="majorHAnsi" w:cstheme="majorHAnsi"/>
                  <w:color w:val="000000"/>
                </w:rPr>
              </w:rPrChange>
            </w:rPr>
            <w:delText xml:space="preserve">provide </w:delText>
          </w:r>
        </w:del>
        <w:r w:rsidR="00916CE4" w:rsidRPr="00916CE4">
          <w:rPr>
            <w:rFonts w:asciiTheme="majorHAnsi" w:hAnsiTheme="majorHAnsi" w:cstheme="majorHAnsi"/>
            <w:color w:val="000000"/>
            <w:highlight w:val="yellow"/>
            <w:rPrChange w:id="189" w:author="Author">
              <w:rPr>
                <w:rFonts w:asciiTheme="majorHAnsi" w:hAnsiTheme="majorHAnsi" w:cstheme="majorHAnsi"/>
                <w:color w:val="000000"/>
              </w:rPr>
            </w:rPrChange>
          </w:rPr>
          <w:t>issue</w:t>
        </w:r>
        <w:r w:rsidR="00916CE4">
          <w:rPr>
            <w:rFonts w:asciiTheme="majorHAnsi" w:hAnsiTheme="majorHAnsi" w:cstheme="majorHAnsi"/>
            <w:color w:val="000000"/>
          </w:rPr>
          <w:t xml:space="preserve"> </w:t>
        </w:r>
        <w:r w:rsidRPr="00FF12DE">
          <w:rPr>
            <w:rFonts w:asciiTheme="majorHAnsi" w:hAnsiTheme="majorHAnsi" w:cstheme="majorHAnsi"/>
            <w:color w:val="000000"/>
          </w:rPr>
          <w:t xml:space="preserve">the TAC. If notifications replace the </w:t>
        </w:r>
        <w:del w:id="190" w:author="Author">
          <w:r w:rsidRPr="006D77E3" w:rsidDel="009A3449">
            <w:rPr>
              <w:rFonts w:asciiTheme="majorHAnsi" w:hAnsiTheme="majorHAnsi" w:cstheme="majorHAnsi"/>
              <w:color w:val="000000"/>
              <w:highlight w:val="yellow"/>
              <w:rPrChange w:id="191" w:author="Author">
                <w:rPr>
                  <w:rFonts w:asciiTheme="majorHAnsi" w:hAnsiTheme="majorHAnsi" w:cstheme="majorHAnsi"/>
                  <w:color w:val="000000"/>
                </w:rPr>
              </w:rPrChange>
            </w:rPr>
            <w:delText>Losing FOA</w:delText>
          </w:r>
        </w:del>
        <w:r w:rsidR="009A3449">
          <w:rPr>
            <w:rFonts w:asciiTheme="majorHAnsi" w:hAnsiTheme="majorHAnsi" w:cstheme="majorHAnsi"/>
            <w:color w:val="000000"/>
            <w:highlight w:val="yellow"/>
          </w:rPr>
          <w:t>T</w:t>
        </w:r>
        <w:r w:rsidR="009A3449" w:rsidRPr="009A3449">
          <w:rPr>
            <w:rFonts w:asciiTheme="majorHAnsi" w:hAnsiTheme="majorHAnsi" w:cstheme="majorHAnsi"/>
            <w:color w:val="000000"/>
            <w:highlight w:val="yellow"/>
          </w:rPr>
          <w:t xml:space="preserve">ransfer </w:t>
        </w:r>
        <w:r w:rsidR="009A3449">
          <w:rPr>
            <w:rFonts w:asciiTheme="majorHAnsi" w:hAnsiTheme="majorHAnsi" w:cstheme="majorHAnsi"/>
            <w:color w:val="000000"/>
            <w:highlight w:val="yellow"/>
          </w:rPr>
          <w:t>C</w:t>
        </w:r>
        <w:r w:rsidR="009A3449" w:rsidRPr="009A3449">
          <w:rPr>
            <w:rFonts w:asciiTheme="majorHAnsi" w:hAnsiTheme="majorHAnsi" w:cstheme="majorHAnsi"/>
            <w:color w:val="000000"/>
            <w:highlight w:val="yellow"/>
          </w:rPr>
          <w:t>onfirmation</w:t>
        </w:r>
        <w:r w:rsidRPr="00FF12DE">
          <w:rPr>
            <w:rFonts w:asciiTheme="majorHAnsi" w:hAnsiTheme="majorHAnsi" w:cstheme="majorHAnsi"/>
            <w:color w:val="000000"/>
          </w:rPr>
          <w:t xml:space="preserve">, and the </w:t>
        </w:r>
        <w:del w:id="192" w:author="Author">
          <w:r w:rsidRPr="00FF12DE" w:rsidDel="005B3C45">
            <w:rPr>
              <w:rFonts w:asciiTheme="majorHAnsi" w:hAnsiTheme="majorHAnsi" w:cstheme="majorHAnsi"/>
              <w:color w:val="000000"/>
            </w:rPr>
            <w:delText>registrant</w:delText>
          </w:r>
        </w:del>
        <w:r w:rsidR="005B3C45">
          <w:rPr>
            <w:rFonts w:asciiTheme="majorHAnsi" w:hAnsiTheme="majorHAnsi" w:cstheme="majorHAnsi"/>
            <w:color w:val="000000"/>
          </w:rPr>
          <w:t>RNH</w:t>
        </w:r>
        <w:r w:rsidRPr="00FF12DE">
          <w:rPr>
            <w:rFonts w:asciiTheme="majorHAnsi" w:hAnsiTheme="majorHAnsi" w:cstheme="majorHAnsi"/>
            <w:color w:val="000000"/>
          </w:rPr>
          <w:t xml:space="preserve"> selects a Registrar who takes extra time for due diligence, the </w:t>
        </w:r>
        <w:del w:id="193" w:author="Author">
          <w:r w:rsidRPr="00FF12DE" w:rsidDel="005B3C45">
            <w:rPr>
              <w:rFonts w:asciiTheme="majorHAnsi" w:hAnsiTheme="majorHAnsi" w:cstheme="majorHAnsi"/>
              <w:color w:val="000000"/>
            </w:rPr>
            <w:delText xml:space="preserve">registrant </w:delText>
          </w:r>
        </w:del>
        <w:r w:rsidR="005B3C45">
          <w:rPr>
            <w:rFonts w:asciiTheme="majorHAnsi" w:hAnsiTheme="majorHAnsi" w:cstheme="majorHAnsi"/>
            <w:color w:val="000000"/>
          </w:rPr>
          <w:t xml:space="preserve">RNH </w:t>
        </w:r>
        <w:r w:rsidRPr="00FF12DE">
          <w:rPr>
            <w:rFonts w:asciiTheme="majorHAnsi" w:hAnsiTheme="majorHAnsi" w:cstheme="majorHAnsi"/>
            <w:color w:val="000000"/>
          </w:rPr>
          <w:t xml:space="preserve">will also have additional time to receive and respond to Notification of TAC </w:t>
        </w:r>
        <w:del w:id="194" w:author="Author">
          <w:r w:rsidRPr="006D77E3" w:rsidDel="009A3449">
            <w:rPr>
              <w:rFonts w:asciiTheme="majorHAnsi" w:hAnsiTheme="majorHAnsi" w:cstheme="majorHAnsi"/>
              <w:color w:val="000000"/>
              <w:highlight w:val="yellow"/>
              <w:rPrChange w:id="195" w:author="Author">
                <w:rPr>
                  <w:rFonts w:asciiTheme="majorHAnsi" w:hAnsiTheme="majorHAnsi" w:cstheme="majorHAnsi"/>
                  <w:color w:val="000000"/>
                </w:rPr>
              </w:rPrChange>
            </w:rPr>
            <w:delText>Provision</w:delText>
          </w:r>
        </w:del>
        <w:r w:rsidR="009A3449" w:rsidRPr="006D77E3">
          <w:rPr>
            <w:rFonts w:asciiTheme="majorHAnsi" w:hAnsiTheme="majorHAnsi" w:cstheme="majorHAnsi"/>
            <w:color w:val="000000"/>
            <w:highlight w:val="yellow"/>
            <w:rPrChange w:id="196" w:author="Author">
              <w:rPr>
                <w:rFonts w:asciiTheme="majorHAnsi" w:hAnsiTheme="majorHAnsi" w:cstheme="majorHAnsi"/>
                <w:color w:val="000000"/>
              </w:rPr>
            </w:rPrChange>
          </w:rPr>
          <w:t>Issuance</w:t>
        </w:r>
        <w:r w:rsidRPr="00FF12DE">
          <w:rPr>
            <w:rFonts w:asciiTheme="majorHAnsi" w:hAnsiTheme="majorHAnsi" w:cstheme="majorHAnsi"/>
            <w:color w:val="000000"/>
          </w:rPr>
          <w:t>, allowing them to stop the transfer process if it is unwanted.</w:t>
        </w:r>
      </w:ins>
    </w:p>
    <w:p w14:paraId="04337245" w14:textId="00593621" w:rsidR="00012F08" w:rsidRPr="00FF12DE" w:rsidRDefault="00012F08" w:rsidP="00012F08">
      <w:pPr>
        <w:numPr>
          <w:ilvl w:val="0"/>
          <w:numId w:val="40"/>
        </w:numPr>
        <w:textAlignment w:val="baseline"/>
        <w:rPr>
          <w:ins w:id="197" w:author="Author"/>
          <w:rFonts w:asciiTheme="majorHAnsi" w:hAnsiTheme="majorHAnsi" w:cstheme="majorHAnsi"/>
          <w:color w:val="000000"/>
        </w:rPr>
      </w:pPr>
      <w:ins w:id="198" w:author="Author">
        <w:r w:rsidRPr="00FF12DE">
          <w:rPr>
            <w:rFonts w:asciiTheme="majorHAnsi" w:hAnsiTheme="majorHAnsi" w:cstheme="majorHAnsi"/>
            <w:color w:val="000000"/>
          </w:rPr>
          <w:t xml:space="preserve">The current </w:t>
        </w:r>
        <w:r w:rsidR="009A3449" w:rsidRPr="009A3449">
          <w:rPr>
            <w:rFonts w:asciiTheme="majorHAnsi" w:hAnsiTheme="majorHAnsi" w:cstheme="majorHAnsi"/>
            <w:color w:val="000000"/>
            <w:highlight w:val="yellow"/>
          </w:rPr>
          <w:t>Transfer Confirmation</w:t>
        </w:r>
        <w:r w:rsidR="009A3449">
          <w:rPr>
            <w:rFonts w:asciiTheme="majorHAnsi" w:hAnsiTheme="majorHAnsi" w:cstheme="majorHAnsi"/>
            <w:color w:val="000000"/>
          </w:rPr>
          <w:t xml:space="preserve"> </w:t>
        </w:r>
        <w:del w:id="199" w:author="Author">
          <w:r w:rsidRPr="00FF12DE" w:rsidDel="009A3449">
            <w:rPr>
              <w:rFonts w:asciiTheme="majorHAnsi" w:hAnsiTheme="majorHAnsi" w:cstheme="majorHAnsi"/>
              <w:color w:val="000000"/>
            </w:rPr>
            <w:delText xml:space="preserve">Losing FOA </w:delText>
          </w:r>
        </w:del>
        <w:r w:rsidRPr="00FF12DE">
          <w:rPr>
            <w:rFonts w:asciiTheme="majorHAnsi" w:hAnsiTheme="majorHAnsi" w:cstheme="majorHAnsi"/>
            <w:color w:val="000000"/>
          </w:rPr>
          <w:t xml:space="preserve">process can delay the transfer for up to an additional five calendar days. By eliminating the </w:t>
        </w:r>
        <w:del w:id="200" w:author="Author">
          <w:r w:rsidRPr="006D77E3" w:rsidDel="009A3449">
            <w:rPr>
              <w:rFonts w:asciiTheme="majorHAnsi" w:hAnsiTheme="majorHAnsi" w:cstheme="majorHAnsi"/>
              <w:color w:val="000000"/>
              <w:highlight w:val="yellow"/>
              <w:rPrChange w:id="201" w:author="Author">
                <w:rPr>
                  <w:rFonts w:asciiTheme="majorHAnsi" w:hAnsiTheme="majorHAnsi" w:cstheme="majorHAnsi"/>
                  <w:color w:val="000000"/>
                </w:rPr>
              </w:rPrChange>
            </w:rPr>
            <w:delText>Losing FOA</w:delText>
          </w:r>
        </w:del>
        <w:r w:rsidR="009A3449" w:rsidRPr="006D77E3">
          <w:rPr>
            <w:rFonts w:asciiTheme="majorHAnsi" w:hAnsiTheme="majorHAnsi" w:cstheme="majorHAnsi"/>
            <w:color w:val="000000"/>
            <w:highlight w:val="yellow"/>
            <w:rPrChange w:id="202"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the working group reduces the overall maximum time of the transfer process, making it possible to transfer a domain almost instantaneously, which is beneficial for some registrants.</w:t>
        </w:r>
      </w:ins>
    </w:p>
    <w:p w14:paraId="44B37AD6" w14:textId="77777777" w:rsidR="00012F08" w:rsidRPr="00FF12DE" w:rsidRDefault="00012F08" w:rsidP="00012F08">
      <w:pPr>
        <w:numPr>
          <w:ilvl w:val="0"/>
          <w:numId w:val="40"/>
        </w:numPr>
        <w:textAlignment w:val="baseline"/>
        <w:rPr>
          <w:ins w:id="203" w:author="Author"/>
          <w:rFonts w:asciiTheme="majorHAnsi" w:hAnsiTheme="majorHAnsi" w:cstheme="majorHAnsi"/>
          <w:color w:val="000000"/>
        </w:rPr>
      </w:pPr>
      <w:ins w:id="204" w:author="Author">
        <w:r w:rsidRPr="00FF12DE">
          <w:rPr>
            <w:rFonts w:asciiTheme="majorHAnsi" w:hAnsiTheme="majorHAnsi" w:cstheme="majorHAnsi"/>
            <w:color w:val="000000"/>
          </w:rPr>
          <w:t>The working group is recommending additional security features, which will reduce the security risks associated with transfers. In particular, the working group has recommended that the TAC must be generated on demand, reducing the window of time in which the TAC is vulnerable to theft. In addition, the recommended 30-day post-transfer lock helps to ensure that if a domain is stolen, domain hopping will be slowed, allowing the Losing and Gaining Registrars to work together to resolve the problem. </w:t>
        </w:r>
      </w:ins>
    </w:p>
    <w:p w14:paraId="347C3F4E" w14:textId="77777777" w:rsidR="00012F08" w:rsidRPr="009A27DB" w:rsidRDefault="00012F08" w:rsidP="00012F08">
      <w:pPr>
        <w:numPr>
          <w:ilvl w:val="0"/>
          <w:numId w:val="40"/>
        </w:numPr>
        <w:textAlignment w:val="baseline"/>
        <w:rPr>
          <w:ins w:id="205" w:author="Author"/>
          <w:rFonts w:asciiTheme="majorHAnsi" w:hAnsiTheme="majorHAnsi" w:cstheme="majorHAnsi"/>
          <w:color w:val="000000"/>
          <w:highlight w:val="cyan"/>
        </w:rPr>
      </w:pPr>
      <w:ins w:id="206" w:author="Author">
        <w:r w:rsidRPr="009A27DB">
          <w:rPr>
            <w:rFonts w:asciiTheme="majorHAnsi" w:hAnsiTheme="majorHAnsi" w:cstheme="majorHAnsi"/>
            <w:color w:val="000000"/>
            <w:highlight w:val="cyan"/>
          </w:rPr>
          <w:t>Further, during its work in Phase 2, the working group could potentially recommend a mechanism to more quickly reverse an unwanted transfer, fulfilling the principle of being able to “reject” the transfer. </w:t>
        </w:r>
      </w:ins>
    </w:p>
    <w:p w14:paraId="1D956BD4" w14:textId="33CD3506" w:rsidR="00012F08" w:rsidRPr="006D77E3" w:rsidRDefault="00012F08" w:rsidP="00012F08">
      <w:pPr>
        <w:numPr>
          <w:ilvl w:val="0"/>
          <w:numId w:val="40"/>
        </w:numPr>
        <w:textAlignment w:val="baseline"/>
        <w:rPr>
          <w:ins w:id="207" w:author="Author"/>
          <w:rFonts w:asciiTheme="majorHAnsi" w:hAnsiTheme="majorHAnsi" w:cstheme="majorHAnsi"/>
          <w:color w:val="000000"/>
          <w:highlight w:val="yellow"/>
          <w:rPrChange w:id="208" w:author="Author">
            <w:rPr>
              <w:ins w:id="209" w:author="Author"/>
              <w:rFonts w:asciiTheme="majorHAnsi" w:hAnsiTheme="majorHAnsi" w:cstheme="majorHAnsi"/>
              <w:color w:val="000000"/>
            </w:rPr>
          </w:rPrChange>
        </w:rPr>
      </w:pPr>
      <w:ins w:id="210" w:author="Author">
        <w:r w:rsidRPr="00FF12DE">
          <w:rPr>
            <w:rFonts w:asciiTheme="majorHAnsi" w:hAnsiTheme="majorHAnsi" w:cstheme="majorHAnsi"/>
            <w:color w:val="000000"/>
          </w:rPr>
          <w:t xml:space="preserve">In the current process, the </w:t>
        </w:r>
        <w:del w:id="211" w:author="Author">
          <w:r w:rsidRPr="006D77E3" w:rsidDel="009A27DB">
            <w:rPr>
              <w:rFonts w:asciiTheme="majorHAnsi" w:hAnsiTheme="majorHAnsi" w:cstheme="majorHAnsi"/>
              <w:color w:val="000000"/>
              <w:highlight w:val="yellow"/>
              <w:rPrChange w:id="212"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13"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has limited utility in a common attack scenario. Specifically, if an attacker obtains access to the control panel, the attacker can change the recipient of the </w:t>
        </w:r>
        <w:del w:id="214" w:author="Author">
          <w:r w:rsidRPr="006D77E3" w:rsidDel="009A27DB">
            <w:rPr>
              <w:rFonts w:asciiTheme="majorHAnsi" w:hAnsiTheme="majorHAnsi" w:cstheme="majorHAnsi"/>
              <w:color w:val="000000"/>
              <w:highlight w:val="yellow"/>
              <w:rPrChange w:id="215" w:author="Author">
                <w:rPr>
                  <w:rFonts w:asciiTheme="majorHAnsi" w:hAnsiTheme="majorHAnsi" w:cstheme="majorHAnsi"/>
                  <w:color w:val="000000"/>
                </w:rPr>
              </w:rPrChange>
            </w:rPr>
            <w:delText>FOA</w:delText>
          </w:r>
        </w:del>
        <w:r w:rsidR="009A27DB" w:rsidRPr="006D77E3">
          <w:rPr>
            <w:rFonts w:asciiTheme="majorHAnsi" w:hAnsiTheme="majorHAnsi" w:cstheme="majorHAnsi"/>
            <w:color w:val="000000"/>
            <w:highlight w:val="yellow"/>
            <w:rPrChange w:id="216"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to the </w:t>
        </w:r>
        <w:r w:rsidRPr="00FF12DE">
          <w:rPr>
            <w:rFonts w:asciiTheme="majorHAnsi" w:hAnsiTheme="majorHAnsi" w:cstheme="majorHAnsi"/>
            <w:color w:val="000000"/>
          </w:rPr>
          <w:lastRenderedPageBreak/>
          <w:t xml:space="preserve">attacker’s own email address, thereby eliminating the utility of the </w:t>
        </w:r>
        <w:del w:id="217" w:author="Author">
          <w:r w:rsidRPr="006D77E3" w:rsidDel="009A27DB">
            <w:rPr>
              <w:rFonts w:asciiTheme="majorHAnsi" w:hAnsiTheme="majorHAnsi" w:cstheme="majorHAnsi"/>
              <w:color w:val="000000"/>
              <w:highlight w:val="yellow"/>
              <w:rPrChange w:id="218" w:author="Author">
                <w:rPr>
                  <w:rFonts w:asciiTheme="majorHAnsi" w:hAnsiTheme="majorHAnsi" w:cstheme="majorHAnsi"/>
                  <w:color w:val="000000"/>
                </w:rPr>
              </w:rPrChange>
            </w:rPr>
            <w:delText>FOA</w:delText>
          </w:r>
        </w:del>
        <w:r w:rsidR="009A27DB" w:rsidRPr="006D77E3">
          <w:rPr>
            <w:rFonts w:asciiTheme="majorHAnsi" w:hAnsiTheme="majorHAnsi" w:cstheme="majorHAnsi"/>
            <w:color w:val="000000"/>
            <w:highlight w:val="yellow"/>
            <w:rPrChange w:id="219" w:author="Author">
              <w:rPr>
                <w:rFonts w:asciiTheme="majorHAnsi" w:hAnsiTheme="majorHAnsi" w:cstheme="majorHAnsi"/>
                <w:color w:val="000000"/>
              </w:rPr>
            </w:rPrChange>
          </w:rPr>
          <w:t>Transfer Confirmation</w:t>
        </w:r>
        <w:r w:rsidRPr="006D77E3">
          <w:rPr>
            <w:rFonts w:asciiTheme="majorHAnsi" w:hAnsiTheme="majorHAnsi" w:cstheme="majorHAnsi"/>
            <w:color w:val="000000"/>
            <w:highlight w:val="yellow"/>
            <w:rPrChange w:id="220" w:author="Author">
              <w:rPr>
                <w:rFonts w:asciiTheme="majorHAnsi" w:hAnsiTheme="majorHAnsi" w:cstheme="majorHAnsi"/>
                <w:color w:val="000000"/>
              </w:rPr>
            </w:rPrChange>
          </w:rPr>
          <w:t>.</w:t>
        </w:r>
      </w:ins>
    </w:p>
    <w:p w14:paraId="08566B5A" w14:textId="77777777" w:rsidR="00012F08" w:rsidRPr="00FF12DE" w:rsidRDefault="00012F08" w:rsidP="00012F08">
      <w:pPr>
        <w:rPr>
          <w:ins w:id="221" w:author="Author"/>
          <w:rFonts w:asciiTheme="majorHAnsi" w:hAnsiTheme="majorHAnsi" w:cstheme="majorHAnsi"/>
        </w:rPr>
      </w:pPr>
    </w:p>
    <w:p w14:paraId="76610C2C" w14:textId="0EC588E9" w:rsidR="00012F08" w:rsidRPr="00FF12DE" w:rsidRDefault="00012F08" w:rsidP="00012F08">
      <w:pPr>
        <w:rPr>
          <w:ins w:id="222" w:author="Author"/>
          <w:rFonts w:asciiTheme="majorHAnsi" w:hAnsiTheme="majorHAnsi" w:cstheme="majorHAnsi"/>
        </w:rPr>
      </w:pPr>
      <w:ins w:id="223" w:author="Author">
        <w:r w:rsidRPr="00FF12DE">
          <w:rPr>
            <w:rFonts w:asciiTheme="majorHAnsi" w:hAnsiTheme="majorHAnsi" w:cstheme="majorHAnsi"/>
            <w:color w:val="000000"/>
          </w:rPr>
          <w:t>In line with the above points, the working group’s Phase 1</w:t>
        </w:r>
        <w:r w:rsidR="00AF39D7">
          <w:rPr>
            <w:rFonts w:asciiTheme="majorHAnsi" w:hAnsiTheme="majorHAnsi" w:cstheme="majorHAnsi"/>
            <w:color w:val="000000"/>
          </w:rPr>
          <w:t xml:space="preserve">(a) </w:t>
        </w:r>
        <w:r w:rsidRPr="00FF12DE">
          <w:rPr>
            <w:rFonts w:asciiTheme="majorHAnsi" w:hAnsiTheme="majorHAnsi" w:cstheme="majorHAnsi"/>
            <w:color w:val="000000"/>
          </w:rPr>
          <w:t xml:space="preserve">Initial Report included a recommendation to eliminate the </w:t>
        </w:r>
        <w:del w:id="224" w:author="Author">
          <w:r w:rsidRPr="006D77E3" w:rsidDel="009A27DB">
            <w:rPr>
              <w:rFonts w:asciiTheme="majorHAnsi" w:hAnsiTheme="majorHAnsi" w:cstheme="majorHAnsi"/>
              <w:color w:val="000000"/>
              <w:highlight w:val="yellow"/>
              <w:rPrChange w:id="225"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26"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and replace it with a Notification of TAC </w:t>
        </w:r>
        <w:del w:id="227" w:author="Author">
          <w:r w:rsidRPr="006D77E3" w:rsidDel="009A27DB">
            <w:rPr>
              <w:rFonts w:asciiTheme="majorHAnsi" w:hAnsiTheme="majorHAnsi" w:cstheme="majorHAnsi"/>
              <w:color w:val="000000"/>
              <w:highlight w:val="yellow"/>
              <w:rPrChange w:id="228" w:author="Author">
                <w:rPr>
                  <w:rFonts w:asciiTheme="majorHAnsi" w:hAnsiTheme="majorHAnsi" w:cstheme="majorHAnsi"/>
                  <w:color w:val="000000"/>
                </w:rPr>
              </w:rPrChange>
            </w:rPr>
            <w:delText>Provision</w:delText>
          </w:r>
        </w:del>
        <w:r w:rsidR="009A27DB" w:rsidRPr="006D77E3">
          <w:rPr>
            <w:rFonts w:asciiTheme="majorHAnsi" w:hAnsiTheme="majorHAnsi" w:cstheme="majorHAnsi"/>
            <w:color w:val="000000"/>
            <w:highlight w:val="yellow"/>
            <w:rPrChange w:id="229" w:author="Author">
              <w:rPr>
                <w:rFonts w:asciiTheme="majorHAnsi" w:hAnsiTheme="majorHAnsi" w:cstheme="majorHAnsi"/>
                <w:color w:val="000000"/>
              </w:rPr>
            </w:rPrChange>
          </w:rPr>
          <w:t>Issuance</w:t>
        </w:r>
        <w:r w:rsidRPr="00FF12DE">
          <w:rPr>
            <w:rFonts w:asciiTheme="majorHAnsi" w:hAnsiTheme="majorHAnsi" w:cstheme="majorHAnsi"/>
            <w:color w:val="000000"/>
          </w:rPr>
          <w:t xml:space="preserve"> and a Notification of Transfer Completion. In its review of public comments and subsequent deliberations, the working group extensively discussed key concerns that were raised:</w:t>
        </w:r>
      </w:ins>
    </w:p>
    <w:p w14:paraId="041CE1D5" w14:textId="6BC3A1A0" w:rsidR="00012F08" w:rsidRPr="00FF12DE" w:rsidRDefault="00012F08" w:rsidP="00012F08">
      <w:pPr>
        <w:numPr>
          <w:ilvl w:val="0"/>
          <w:numId w:val="41"/>
        </w:numPr>
        <w:textAlignment w:val="baseline"/>
        <w:rPr>
          <w:ins w:id="230" w:author="Author"/>
          <w:rFonts w:asciiTheme="majorHAnsi" w:hAnsiTheme="majorHAnsi" w:cstheme="majorHAnsi"/>
          <w:color w:val="000000"/>
        </w:rPr>
      </w:pPr>
      <w:ins w:id="231" w:author="Author">
        <w:r w:rsidRPr="00FF12DE">
          <w:rPr>
            <w:rFonts w:asciiTheme="majorHAnsi" w:hAnsiTheme="majorHAnsi" w:cstheme="majorHAnsi"/>
            <w:color w:val="000000"/>
          </w:rPr>
          <w:t xml:space="preserve">Domains are important and valuable assets. It is important for registrants to have a genuine opportunity to approve or reject a transfer before the transfer takes place. In some cases under the procedure recommended in the Initial Report, the transfer will have already taken place by the time the registrant has received the Notice of TAC </w:t>
        </w:r>
        <w:del w:id="232" w:author="Author">
          <w:r w:rsidRPr="006D77E3" w:rsidDel="009A27DB">
            <w:rPr>
              <w:rFonts w:asciiTheme="majorHAnsi" w:hAnsiTheme="majorHAnsi" w:cstheme="majorHAnsi"/>
              <w:color w:val="000000"/>
              <w:highlight w:val="yellow"/>
              <w:rPrChange w:id="233" w:author="Author">
                <w:rPr>
                  <w:rFonts w:asciiTheme="majorHAnsi" w:hAnsiTheme="majorHAnsi" w:cstheme="majorHAnsi"/>
                  <w:color w:val="000000"/>
                </w:rPr>
              </w:rPrChange>
            </w:rPr>
            <w:delText>Provision</w:delText>
          </w:r>
        </w:del>
        <w:r w:rsidR="009A27DB" w:rsidRPr="006D77E3">
          <w:rPr>
            <w:rFonts w:asciiTheme="majorHAnsi" w:hAnsiTheme="majorHAnsi" w:cstheme="majorHAnsi"/>
            <w:color w:val="000000"/>
            <w:highlight w:val="yellow"/>
            <w:rPrChange w:id="234" w:author="Author">
              <w:rPr>
                <w:rFonts w:asciiTheme="majorHAnsi" w:hAnsiTheme="majorHAnsi" w:cstheme="majorHAnsi"/>
                <w:color w:val="000000"/>
              </w:rPr>
            </w:rPrChange>
          </w:rPr>
          <w:t>Issuance</w:t>
        </w:r>
        <w:r w:rsidRPr="00FF12DE">
          <w:rPr>
            <w:rFonts w:asciiTheme="majorHAnsi" w:hAnsiTheme="majorHAnsi" w:cstheme="majorHAnsi"/>
            <w:color w:val="000000"/>
          </w:rPr>
          <w:t xml:space="preserve"> and wants to take action to stop the transfer. This process takes agency away from the registrant. It increases the risk of a domain being stolen without the knowledge of the registrant, in particular where an unauthorized party has accessed the TAC to initiate a transfer that the registrant doesn’t want. </w:t>
        </w:r>
      </w:ins>
    </w:p>
    <w:p w14:paraId="631066F1" w14:textId="77777777" w:rsidR="00012F08" w:rsidRPr="009A27DB" w:rsidRDefault="00012F08" w:rsidP="00012F08">
      <w:pPr>
        <w:numPr>
          <w:ilvl w:val="0"/>
          <w:numId w:val="42"/>
        </w:numPr>
        <w:textAlignment w:val="baseline"/>
        <w:rPr>
          <w:ins w:id="235" w:author="Author"/>
          <w:rFonts w:asciiTheme="majorHAnsi" w:hAnsiTheme="majorHAnsi" w:cstheme="majorHAnsi"/>
          <w:color w:val="000000"/>
          <w:highlight w:val="cyan"/>
        </w:rPr>
      </w:pPr>
      <w:ins w:id="236" w:author="Author">
        <w:r w:rsidRPr="009A27DB">
          <w:rPr>
            <w:rFonts w:asciiTheme="majorHAnsi" w:hAnsiTheme="majorHAnsi" w:cstheme="majorHAnsi"/>
            <w:color w:val="000000"/>
            <w:highlight w:val="cyan"/>
          </w:rPr>
          <w:t>Some working group members indicated that the working group could introduce a “fast undo” process in Phase 2 to more quickly reverse an unauthorized transfer. It is not yet clear if the working group will be able to obtain consensus to recommend such a mechanism. Even if such a mechanism is recommended and ultimately implemented, transfer reversal is less desirable than the ability to reject a transfer before it occurs. Once the domain is transferred away, there has been a disruption. The DNS has changed and service may have stopped. It requires a higher level of effort to remedy the situation and more parties will need to be involved.</w:t>
        </w:r>
      </w:ins>
    </w:p>
    <w:p w14:paraId="074A1F18" w14:textId="77777777" w:rsidR="00012F08" w:rsidRPr="00FF12DE" w:rsidRDefault="00012F08" w:rsidP="00012F08">
      <w:pPr>
        <w:rPr>
          <w:ins w:id="237" w:author="Author"/>
          <w:rFonts w:asciiTheme="majorHAnsi" w:hAnsiTheme="majorHAnsi" w:cstheme="majorHAnsi"/>
        </w:rPr>
      </w:pPr>
    </w:p>
    <w:p w14:paraId="419792A4" w14:textId="4875C0E0" w:rsidR="00012F08" w:rsidRPr="00FF12DE" w:rsidRDefault="00012F08" w:rsidP="00012F08">
      <w:pPr>
        <w:rPr>
          <w:ins w:id="238" w:author="Author"/>
          <w:rFonts w:asciiTheme="majorHAnsi" w:hAnsiTheme="majorHAnsi" w:cstheme="majorHAnsi"/>
        </w:rPr>
      </w:pPr>
      <w:ins w:id="239" w:author="Author">
        <w:r w:rsidRPr="00FF12DE">
          <w:rPr>
            <w:rFonts w:asciiTheme="majorHAnsi" w:hAnsiTheme="majorHAnsi" w:cstheme="majorHAnsi"/>
            <w:color w:val="000000"/>
          </w:rPr>
          <w:t xml:space="preserve">While there was disagreement among working group members about the utility of the </w:t>
        </w:r>
        <w:del w:id="240" w:author="Author">
          <w:r w:rsidRPr="006D77E3" w:rsidDel="009A27DB">
            <w:rPr>
              <w:rFonts w:asciiTheme="majorHAnsi" w:hAnsiTheme="majorHAnsi" w:cstheme="majorHAnsi"/>
              <w:color w:val="000000"/>
              <w:highlight w:val="yellow"/>
              <w:rPrChange w:id="241"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42"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from a security perspective, it was understood that from a </w:t>
        </w:r>
        <w:r w:rsidR="00511A38">
          <w:rPr>
            <w:rFonts w:asciiTheme="majorHAnsi" w:hAnsiTheme="majorHAnsi" w:cstheme="majorHAnsi"/>
            <w:color w:val="000000"/>
          </w:rPr>
          <w:t>RNH</w:t>
        </w:r>
        <w:r w:rsidRPr="00FF12DE">
          <w:rPr>
            <w:rFonts w:asciiTheme="majorHAnsi" w:hAnsiTheme="majorHAnsi" w:cstheme="majorHAnsi"/>
            <w:color w:val="000000"/>
          </w:rPr>
          <w:t xml:space="preserve"> perspective, elimination of the </w:t>
        </w:r>
        <w:del w:id="243" w:author="Author">
          <w:r w:rsidRPr="006D77E3" w:rsidDel="009A27DB">
            <w:rPr>
              <w:rFonts w:asciiTheme="majorHAnsi" w:hAnsiTheme="majorHAnsi" w:cstheme="majorHAnsi"/>
              <w:color w:val="000000"/>
              <w:highlight w:val="yellow"/>
              <w:rPrChange w:id="244"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45"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results in a sense among some </w:t>
        </w:r>
        <w:r w:rsidR="00511A38">
          <w:rPr>
            <w:rFonts w:asciiTheme="majorHAnsi" w:hAnsiTheme="majorHAnsi" w:cstheme="majorHAnsi"/>
            <w:color w:val="000000"/>
          </w:rPr>
          <w:t>RNH’s</w:t>
        </w:r>
        <w:r w:rsidRPr="00FF12DE">
          <w:rPr>
            <w:rFonts w:asciiTheme="majorHAnsi" w:hAnsiTheme="majorHAnsi" w:cstheme="majorHAnsi"/>
            <w:color w:val="000000"/>
          </w:rPr>
          <w:t xml:space="preserve"> that they have lost an important element of agency in the process. Working group members acknowledged that in many cases of theft, the email and/or Registrar account is hacked, eliminating the value of the </w:t>
        </w:r>
        <w:del w:id="246" w:author="Author">
          <w:r w:rsidRPr="006D77E3" w:rsidDel="009A27DB">
            <w:rPr>
              <w:rFonts w:asciiTheme="majorHAnsi" w:hAnsiTheme="majorHAnsi" w:cstheme="majorHAnsi"/>
              <w:color w:val="000000"/>
              <w:highlight w:val="yellow"/>
              <w:rPrChange w:id="247"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48"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but this is not true in every case. If the TAC is stolen once it has been generated, the </w:t>
        </w:r>
        <w:del w:id="249" w:author="Author">
          <w:r w:rsidRPr="006D77E3" w:rsidDel="009A27DB">
            <w:rPr>
              <w:rFonts w:asciiTheme="majorHAnsi" w:hAnsiTheme="majorHAnsi" w:cstheme="majorHAnsi"/>
              <w:color w:val="000000"/>
              <w:highlight w:val="yellow"/>
              <w:rPrChange w:id="250"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51"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can assist the </w:t>
        </w:r>
        <w:r w:rsidR="00511A38">
          <w:rPr>
            <w:rFonts w:asciiTheme="majorHAnsi" w:hAnsiTheme="majorHAnsi" w:cstheme="majorHAnsi"/>
            <w:color w:val="000000"/>
          </w:rPr>
          <w:t>RNH</w:t>
        </w:r>
        <w:r w:rsidRPr="00FF12DE">
          <w:rPr>
            <w:rFonts w:asciiTheme="majorHAnsi" w:hAnsiTheme="majorHAnsi" w:cstheme="majorHAnsi"/>
            <w:color w:val="000000"/>
          </w:rPr>
          <w:t xml:space="preserve"> in stopping an unwanted transfer. </w:t>
        </w:r>
      </w:ins>
    </w:p>
    <w:p w14:paraId="6EE17CE2" w14:textId="77777777" w:rsidR="00012F08" w:rsidRPr="00FF12DE" w:rsidRDefault="00012F08" w:rsidP="00012F08">
      <w:pPr>
        <w:rPr>
          <w:ins w:id="252" w:author="Author"/>
          <w:rFonts w:asciiTheme="majorHAnsi" w:hAnsiTheme="majorHAnsi" w:cstheme="majorHAnsi"/>
        </w:rPr>
      </w:pPr>
    </w:p>
    <w:p w14:paraId="5B80EC1A" w14:textId="47834E62" w:rsidR="00012F08" w:rsidRPr="00FF12DE" w:rsidRDefault="00012F08" w:rsidP="00012F08">
      <w:pPr>
        <w:rPr>
          <w:ins w:id="253" w:author="Author"/>
          <w:rFonts w:asciiTheme="majorHAnsi" w:hAnsiTheme="majorHAnsi" w:cstheme="majorHAnsi"/>
        </w:rPr>
      </w:pPr>
      <w:ins w:id="254" w:author="Author">
        <w:r w:rsidRPr="00FF12DE">
          <w:rPr>
            <w:rFonts w:asciiTheme="majorHAnsi" w:hAnsiTheme="majorHAnsi" w:cstheme="majorHAnsi"/>
            <w:color w:val="000000"/>
          </w:rPr>
          <w:t xml:space="preserve">Some working group members advocated for an alternative means to provide additional agency to the registrant while reducing the overall maximum timeline of the transfer process. Specifically, they proposed that the Registrar of Record must be required to send a notification to the </w:t>
        </w:r>
        <w:r w:rsidR="00511A38">
          <w:rPr>
            <w:rFonts w:asciiTheme="majorHAnsi" w:hAnsiTheme="majorHAnsi" w:cstheme="majorHAnsi"/>
            <w:color w:val="000000"/>
          </w:rPr>
          <w:t>RNH</w:t>
        </w:r>
        <w:r w:rsidRPr="00FF12DE">
          <w:rPr>
            <w:rFonts w:asciiTheme="majorHAnsi" w:hAnsiTheme="majorHAnsi" w:cstheme="majorHAnsi"/>
            <w:color w:val="000000"/>
          </w:rPr>
          <w:t xml:space="preserve"> once a TAC is requested. The </w:t>
        </w:r>
        <w:r w:rsidR="00511A38">
          <w:rPr>
            <w:rFonts w:asciiTheme="majorHAnsi" w:hAnsiTheme="majorHAnsi" w:cstheme="majorHAnsi"/>
            <w:color w:val="000000"/>
          </w:rPr>
          <w:t>RNH</w:t>
        </w:r>
        <w:r w:rsidRPr="00FF12DE">
          <w:rPr>
            <w:rFonts w:asciiTheme="majorHAnsi" w:hAnsiTheme="majorHAnsi" w:cstheme="majorHAnsi"/>
            <w:color w:val="000000"/>
          </w:rPr>
          <w:t xml:space="preserve"> can respond to the notice by either accepting or rejecting the release of the TAC. If there is no response by a given period of time (a period of less than 5 days), the Registrar proceeds to issue the TAC. Those advocating for this approach noted that the proposal provides notice and </w:t>
        </w:r>
        <w:r w:rsidRPr="00FF12DE">
          <w:rPr>
            <w:rFonts w:asciiTheme="majorHAnsi" w:hAnsiTheme="majorHAnsi" w:cstheme="majorHAnsi"/>
            <w:color w:val="000000"/>
          </w:rPr>
          <w:lastRenderedPageBreak/>
          <w:t xml:space="preserve">opportunity to accept or reject at the moment the </w:t>
        </w:r>
        <w:r w:rsidR="00511A38">
          <w:rPr>
            <w:rFonts w:asciiTheme="majorHAnsi" w:hAnsiTheme="majorHAnsi" w:cstheme="majorHAnsi"/>
            <w:color w:val="000000"/>
          </w:rPr>
          <w:t>RNH</w:t>
        </w:r>
        <w:r w:rsidRPr="00FF12DE">
          <w:rPr>
            <w:rFonts w:asciiTheme="majorHAnsi" w:hAnsiTheme="majorHAnsi" w:cstheme="majorHAnsi"/>
            <w:color w:val="000000"/>
          </w:rPr>
          <w:t xml:space="preserve"> is thinking about the transfer, shortly after they have requested the TAC. </w:t>
        </w:r>
      </w:ins>
    </w:p>
    <w:p w14:paraId="7BEE80FA" w14:textId="77777777" w:rsidR="00012F08" w:rsidRPr="00FF12DE" w:rsidRDefault="00012F08" w:rsidP="00012F08">
      <w:pPr>
        <w:rPr>
          <w:ins w:id="255" w:author="Author"/>
          <w:rFonts w:asciiTheme="majorHAnsi" w:hAnsiTheme="majorHAnsi" w:cstheme="majorHAnsi"/>
        </w:rPr>
      </w:pPr>
    </w:p>
    <w:p w14:paraId="07D6E75E" w14:textId="77777777" w:rsidR="00012F08" w:rsidRPr="00FF12DE" w:rsidRDefault="00012F08" w:rsidP="00012F08">
      <w:pPr>
        <w:rPr>
          <w:ins w:id="256" w:author="Author"/>
          <w:rFonts w:asciiTheme="majorHAnsi" w:hAnsiTheme="majorHAnsi" w:cstheme="majorHAnsi"/>
        </w:rPr>
      </w:pPr>
      <w:ins w:id="257" w:author="Author">
        <w:r w:rsidRPr="00FF12DE">
          <w:rPr>
            <w:rFonts w:asciiTheme="majorHAnsi" w:hAnsiTheme="majorHAnsi" w:cstheme="majorHAnsi"/>
            <w:color w:val="000000"/>
          </w:rPr>
          <w:t>Those opposing the proposal noted the following concerns: </w:t>
        </w:r>
      </w:ins>
    </w:p>
    <w:p w14:paraId="5A76AE07" w14:textId="417EB15E" w:rsidR="00012F08" w:rsidRPr="00FF12DE" w:rsidRDefault="00012F08" w:rsidP="00012F08">
      <w:pPr>
        <w:numPr>
          <w:ilvl w:val="0"/>
          <w:numId w:val="43"/>
        </w:numPr>
        <w:textAlignment w:val="baseline"/>
        <w:rPr>
          <w:ins w:id="258" w:author="Author"/>
          <w:rFonts w:asciiTheme="majorHAnsi" w:hAnsiTheme="majorHAnsi" w:cstheme="majorHAnsi"/>
          <w:color w:val="000000"/>
        </w:rPr>
      </w:pPr>
      <w:ins w:id="259" w:author="Author">
        <w:r w:rsidRPr="00FF12DE">
          <w:rPr>
            <w:rFonts w:asciiTheme="majorHAnsi" w:hAnsiTheme="majorHAnsi" w:cstheme="majorHAnsi"/>
            <w:color w:val="000000"/>
          </w:rPr>
          <w:t>The proposal can stop the initiation of a transfer but does not stop a transfer that is pending. The TAC is vulnerable to theft once it is generated, and if the TAC is stolen once created, the</w:t>
        </w:r>
        <w:r w:rsidR="00511A38">
          <w:rPr>
            <w:rFonts w:asciiTheme="majorHAnsi" w:hAnsiTheme="majorHAnsi" w:cstheme="majorHAnsi"/>
            <w:color w:val="000000"/>
          </w:rPr>
          <w:t xml:space="preserve"> RNH </w:t>
        </w:r>
        <w:r w:rsidRPr="00FF12DE">
          <w:rPr>
            <w:rFonts w:asciiTheme="majorHAnsi" w:hAnsiTheme="majorHAnsi" w:cstheme="majorHAnsi"/>
            <w:color w:val="000000"/>
          </w:rPr>
          <w:t xml:space="preserve">does not have a way to NACK the transfer as it does with the </w:t>
        </w:r>
        <w:del w:id="260" w:author="Author">
          <w:r w:rsidRPr="006D77E3" w:rsidDel="009A27DB">
            <w:rPr>
              <w:rFonts w:asciiTheme="majorHAnsi" w:hAnsiTheme="majorHAnsi" w:cstheme="majorHAnsi"/>
              <w:color w:val="000000"/>
              <w:highlight w:val="yellow"/>
              <w:rPrChange w:id="261"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62"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w:t>
        </w:r>
      </w:ins>
    </w:p>
    <w:p w14:paraId="15FF3B2E" w14:textId="7CEE2B46" w:rsidR="00012F08" w:rsidRPr="00FF12DE" w:rsidRDefault="00012F08" w:rsidP="00012F08">
      <w:pPr>
        <w:numPr>
          <w:ilvl w:val="0"/>
          <w:numId w:val="43"/>
        </w:numPr>
        <w:textAlignment w:val="baseline"/>
        <w:rPr>
          <w:ins w:id="263" w:author="Author"/>
          <w:rFonts w:asciiTheme="majorHAnsi" w:hAnsiTheme="majorHAnsi" w:cstheme="majorHAnsi"/>
          <w:color w:val="000000"/>
        </w:rPr>
      </w:pPr>
      <w:ins w:id="264" w:author="Author">
        <w:r w:rsidRPr="00FF12DE">
          <w:rPr>
            <w:rFonts w:asciiTheme="majorHAnsi" w:hAnsiTheme="majorHAnsi" w:cstheme="majorHAnsi"/>
            <w:color w:val="000000"/>
          </w:rPr>
          <w:t xml:space="preserve">The proposal creates a need for system updates, process updates, and user education and may not fully satisfy those who want to keep the </w:t>
        </w:r>
        <w:del w:id="265" w:author="Author">
          <w:r w:rsidRPr="006D77E3" w:rsidDel="009A27DB">
            <w:rPr>
              <w:rFonts w:asciiTheme="majorHAnsi" w:hAnsiTheme="majorHAnsi" w:cstheme="majorHAnsi"/>
              <w:color w:val="000000"/>
              <w:highlight w:val="yellow"/>
              <w:rPrChange w:id="266"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67"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Therefore, the change is not worth the effort.</w:t>
        </w:r>
      </w:ins>
    </w:p>
    <w:p w14:paraId="7B8E181E" w14:textId="77777777" w:rsidR="00012F08" w:rsidRPr="00FF12DE" w:rsidRDefault="00012F08" w:rsidP="00012F08">
      <w:pPr>
        <w:rPr>
          <w:ins w:id="268" w:author="Author"/>
          <w:rFonts w:asciiTheme="majorHAnsi" w:hAnsiTheme="majorHAnsi" w:cstheme="majorHAnsi"/>
        </w:rPr>
      </w:pPr>
    </w:p>
    <w:p w14:paraId="5AA01CDA" w14:textId="093A397B" w:rsidR="00012F08" w:rsidRPr="00012F08" w:rsidRDefault="00012F08" w:rsidP="00012F08">
      <w:pPr>
        <w:rPr>
          <w:ins w:id="269" w:author="Author"/>
          <w:rFonts w:asciiTheme="majorHAnsi" w:hAnsiTheme="majorHAnsi" w:cstheme="majorHAnsi"/>
        </w:rPr>
      </w:pPr>
      <w:ins w:id="270" w:author="Author">
        <w:r w:rsidRPr="00FF12DE">
          <w:rPr>
            <w:rFonts w:asciiTheme="majorHAnsi" w:hAnsiTheme="majorHAnsi" w:cstheme="majorHAnsi"/>
            <w:color w:val="000000"/>
          </w:rPr>
          <w:t>Ultimately</w:t>
        </w:r>
        <w:r w:rsidR="0073701E" w:rsidRPr="00A56237">
          <w:rPr>
            <w:rFonts w:asciiTheme="majorHAnsi" w:hAnsiTheme="majorHAnsi" w:cstheme="majorHAnsi"/>
            <w:color w:val="000000"/>
            <w:highlight w:val="yellow"/>
          </w:rPr>
          <w:t>,</w:t>
        </w:r>
        <w:r w:rsidRPr="00FF12DE">
          <w:rPr>
            <w:rFonts w:asciiTheme="majorHAnsi" w:hAnsiTheme="majorHAnsi" w:cstheme="majorHAnsi"/>
            <w:color w:val="000000"/>
          </w:rPr>
          <w:t xml:space="preserve"> the working group did not come to agreement to pursue this proposal further. As a default, the </w:t>
        </w:r>
        <w:del w:id="271" w:author="Author">
          <w:r w:rsidRPr="006D77E3" w:rsidDel="009A27DB">
            <w:rPr>
              <w:rFonts w:asciiTheme="majorHAnsi" w:hAnsiTheme="majorHAnsi" w:cstheme="majorHAnsi"/>
              <w:color w:val="000000"/>
              <w:highlight w:val="yellow"/>
              <w:rPrChange w:id="272" w:author="Author">
                <w:rPr>
                  <w:rFonts w:asciiTheme="majorHAnsi" w:hAnsiTheme="majorHAnsi" w:cstheme="majorHAnsi"/>
                  <w:color w:val="000000"/>
                </w:rPr>
              </w:rPrChange>
            </w:rPr>
            <w:delText>Losing FOA</w:delText>
          </w:r>
        </w:del>
        <w:r w:rsidR="009A27DB" w:rsidRPr="006D77E3">
          <w:rPr>
            <w:rFonts w:asciiTheme="majorHAnsi" w:hAnsiTheme="majorHAnsi" w:cstheme="majorHAnsi"/>
            <w:color w:val="000000"/>
            <w:highlight w:val="yellow"/>
            <w:rPrChange w:id="273" w:author="Author">
              <w:rPr>
                <w:rFonts w:asciiTheme="majorHAnsi" w:hAnsiTheme="majorHAnsi" w:cstheme="majorHAnsi"/>
                <w:color w:val="000000"/>
              </w:rPr>
            </w:rPrChange>
          </w:rPr>
          <w:t>Transfer Confirmation</w:t>
        </w:r>
        <w:r w:rsidRPr="00FF12DE">
          <w:rPr>
            <w:rFonts w:asciiTheme="majorHAnsi" w:hAnsiTheme="majorHAnsi" w:cstheme="majorHAnsi"/>
            <w:color w:val="000000"/>
          </w:rPr>
          <w:t xml:space="preserve"> will be maintained.</w:t>
        </w:r>
      </w:ins>
    </w:p>
    <w:p w14:paraId="7B73A76E" w14:textId="0917F9DF" w:rsidR="003535E1" w:rsidRPr="003535E1" w:rsidDel="00012F08" w:rsidRDefault="003535E1" w:rsidP="003535E1">
      <w:pPr>
        <w:rPr>
          <w:del w:id="274" w:author="Author"/>
          <w:color w:val="000000" w:themeColor="text1"/>
        </w:rPr>
      </w:pPr>
      <w:del w:id="275" w:author="Author">
        <w:r w:rsidRPr="003535E1" w:rsidDel="00012F08">
          <w:rPr>
            <w:rFonts w:ascii="Calibri" w:hAnsi="Calibri" w:cs="Calibri"/>
            <w:color w:val="000000" w:themeColor="text1"/>
          </w:rPr>
          <w:delText>The working group acknowledged that the Losing FOA serves a number of important functions:</w:delText>
        </w:r>
        <w:r w:rsidRPr="003535E1" w:rsidDel="00012F08">
          <w:rPr>
            <w:color w:val="000000" w:themeColor="text1"/>
          </w:rPr>
          <w:br/>
        </w:r>
      </w:del>
    </w:p>
    <w:p w14:paraId="1EEB0E97" w14:textId="735798EC" w:rsidR="003535E1" w:rsidRPr="003535E1" w:rsidDel="00012F08" w:rsidRDefault="003535E1" w:rsidP="003535E1">
      <w:pPr>
        <w:numPr>
          <w:ilvl w:val="0"/>
          <w:numId w:val="28"/>
        </w:numPr>
        <w:textAlignment w:val="baseline"/>
        <w:rPr>
          <w:del w:id="276" w:author="Author"/>
          <w:rFonts w:ascii="Calibri" w:hAnsi="Calibri" w:cs="Calibri"/>
          <w:color w:val="000000" w:themeColor="text1"/>
        </w:rPr>
      </w:pPr>
      <w:del w:id="277" w:author="Author">
        <w:r w:rsidRPr="003535E1" w:rsidDel="00012F08">
          <w:rPr>
            <w:rFonts w:ascii="Calibri" w:hAnsi="Calibri" w:cs="Calibri"/>
            <w:color w:val="000000" w:themeColor="text1"/>
          </w:rPr>
          <w:delText>The Losing FOA notifies the RNH that a transfer has been requested.</w:delText>
        </w:r>
      </w:del>
    </w:p>
    <w:p w14:paraId="3A9B726D" w14:textId="59608E1C" w:rsidR="003535E1" w:rsidRPr="003535E1" w:rsidDel="00012F08" w:rsidRDefault="003535E1" w:rsidP="003535E1">
      <w:pPr>
        <w:numPr>
          <w:ilvl w:val="0"/>
          <w:numId w:val="28"/>
        </w:numPr>
        <w:textAlignment w:val="baseline"/>
        <w:rPr>
          <w:del w:id="278" w:author="Author"/>
          <w:rFonts w:ascii="Calibri" w:hAnsi="Calibri" w:cs="Calibri"/>
          <w:color w:val="000000" w:themeColor="text1"/>
        </w:rPr>
      </w:pPr>
      <w:del w:id="279" w:author="Author">
        <w:r w:rsidRPr="003535E1" w:rsidDel="00012F08">
          <w:rPr>
            <w:rFonts w:ascii="Calibri" w:hAnsi="Calibri" w:cs="Calibri"/>
            <w:color w:val="000000" w:themeColor="text1"/>
          </w:rPr>
          <w:delText>In cases where the party requesting the TAC is different from the RNH receiving the Losing FOA, the Losing FOA provides an extra layer of security in the form of a “second factor” to ensure that the RNH is aware that the transfer is taking place.</w:delText>
        </w:r>
      </w:del>
    </w:p>
    <w:p w14:paraId="78818295" w14:textId="04E5F0BE" w:rsidR="003535E1" w:rsidRPr="003535E1" w:rsidDel="00012F08" w:rsidRDefault="003535E1" w:rsidP="003535E1">
      <w:pPr>
        <w:numPr>
          <w:ilvl w:val="0"/>
          <w:numId w:val="28"/>
        </w:numPr>
        <w:textAlignment w:val="baseline"/>
        <w:rPr>
          <w:del w:id="280" w:author="Author"/>
          <w:rFonts w:ascii="Calibri" w:hAnsi="Calibri" w:cs="Calibri"/>
          <w:color w:val="000000" w:themeColor="text1"/>
        </w:rPr>
      </w:pPr>
      <w:del w:id="281" w:author="Author">
        <w:r w:rsidRPr="003535E1" w:rsidDel="00012F08">
          <w:rPr>
            <w:rFonts w:ascii="Calibri" w:hAnsi="Calibri" w:cs="Calibri"/>
            <w:color w:val="000000" w:themeColor="text1"/>
          </w:rPr>
          <w:delTex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delText>
        </w:r>
      </w:del>
    </w:p>
    <w:p w14:paraId="1B7B76CE" w14:textId="04515310" w:rsidR="003535E1" w:rsidRPr="003535E1" w:rsidDel="00012F08" w:rsidRDefault="003535E1" w:rsidP="003535E1">
      <w:pPr>
        <w:rPr>
          <w:del w:id="282" w:author="Author"/>
          <w:color w:val="000000" w:themeColor="text1"/>
        </w:rPr>
      </w:pPr>
    </w:p>
    <w:p w14:paraId="6A898D3B" w14:textId="19F8908E" w:rsidR="003535E1" w:rsidRPr="003535E1" w:rsidDel="00012F08" w:rsidRDefault="003535E1" w:rsidP="003535E1">
      <w:pPr>
        <w:rPr>
          <w:del w:id="283" w:author="Author"/>
          <w:color w:val="000000" w:themeColor="text1"/>
        </w:rPr>
      </w:pPr>
      <w:del w:id="284" w:author="Author">
        <w:r w:rsidRPr="003535E1" w:rsidDel="00012F08">
          <w:rPr>
            <w:rFonts w:ascii="Calibri" w:hAnsi="Calibri" w:cs="Calibri"/>
            <w:color w:val="000000" w:themeColor="text1"/>
          </w:rPr>
          <w:delTex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delText>
        </w:r>
      </w:del>
    </w:p>
    <w:p w14:paraId="39FC0CD1" w14:textId="6FCE52B4" w:rsidR="003535E1" w:rsidRPr="003535E1" w:rsidDel="00012F08" w:rsidRDefault="003535E1" w:rsidP="003535E1">
      <w:pPr>
        <w:rPr>
          <w:del w:id="285" w:author="Author"/>
          <w:color w:val="000000" w:themeColor="text1"/>
        </w:rPr>
      </w:pPr>
    </w:p>
    <w:p w14:paraId="1584757C" w14:textId="21B3B3B9" w:rsidR="003535E1" w:rsidRPr="003535E1" w:rsidDel="00012F08" w:rsidRDefault="003535E1" w:rsidP="003535E1">
      <w:pPr>
        <w:rPr>
          <w:del w:id="286" w:author="Author"/>
          <w:color w:val="000000" w:themeColor="text1"/>
        </w:rPr>
      </w:pPr>
      <w:del w:id="287" w:author="Author">
        <w:r w:rsidRPr="003535E1" w:rsidDel="00012F08">
          <w:rPr>
            <w:rFonts w:ascii="Calibri" w:hAnsi="Calibri" w:cs="Calibri"/>
            <w:color w:val="000000" w:themeColor="text1"/>
          </w:rPr>
          <w:delTex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delText>
        </w:r>
        <w:r w:rsidR="00AF3D0D" w:rsidDel="00012F08">
          <w:rPr>
            <w:rFonts w:ascii="Calibri" w:hAnsi="Calibri" w:cs="Calibri"/>
            <w:color w:val="000000" w:themeColor="text1"/>
          </w:rPr>
          <w:delText xml:space="preserve">Preliminary </w:delText>
        </w:r>
        <w:r w:rsidR="00C16489" w:rsidDel="00012F08">
          <w:rPr>
            <w:rFonts w:ascii="Calibri" w:hAnsi="Calibri" w:cs="Calibri"/>
            <w:color w:val="000000" w:themeColor="text1"/>
          </w:rPr>
          <w:delText>R</w:delText>
        </w:r>
        <w:r w:rsidRPr="003535E1" w:rsidDel="00012F08">
          <w:rPr>
            <w:rFonts w:ascii="Calibri" w:hAnsi="Calibri" w:cs="Calibri"/>
            <w:color w:val="000000" w:themeColor="text1"/>
          </w:rPr>
          <w:delText>ecommendations</w:delText>
        </w:r>
        <w:r w:rsidR="00F86541" w:rsidDel="00012F08">
          <w:rPr>
            <w:rFonts w:ascii="Calibri" w:hAnsi="Calibri" w:cs="Calibri"/>
            <w:color w:val="000000" w:themeColor="text1"/>
          </w:rPr>
          <w:delText xml:space="preserve"> 7-13</w:delText>
        </w:r>
        <w:r w:rsidRPr="003535E1" w:rsidDel="00012F08">
          <w:rPr>
            <w:rFonts w:ascii="Calibri" w:hAnsi="Calibri" w:cs="Calibri"/>
            <w:color w:val="000000" w:themeColor="text1"/>
          </w:rPr>
          <w:delText>, the risk of unauthorized transfer should be reduced.</w:delText>
        </w:r>
      </w:del>
    </w:p>
    <w:p w14:paraId="159BDB6F" w14:textId="06028ED0" w:rsidR="003535E1" w:rsidRPr="003535E1" w:rsidDel="00012F08" w:rsidRDefault="003535E1" w:rsidP="003535E1">
      <w:pPr>
        <w:rPr>
          <w:del w:id="288" w:author="Author"/>
          <w:color w:val="000000" w:themeColor="text1"/>
        </w:rPr>
      </w:pPr>
    </w:p>
    <w:p w14:paraId="173DEC72" w14:textId="15C09F6C" w:rsidR="003535E1" w:rsidRPr="003535E1" w:rsidDel="00012F08" w:rsidRDefault="003535E1" w:rsidP="003535E1">
      <w:pPr>
        <w:rPr>
          <w:del w:id="289" w:author="Author"/>
          <w:color w:val="000000" w:themeColor="text1"/>
        </w:rPr>
      </w:pPr>
      <w:del w:id="290" w:author="Author">
        <w:r w:rsidRPr="003535E1" w:rsidDel="00012F08">
          <w:rPr>
            <w:rFonts w:ascii="Calibri" w:hAnsi="Calibri" w:cs="Calibri"/>
            <w:color w:val="000000" w:themeColor="text1"/>
          </w:rPr>
          <w:delTex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delText>
        </w:r>
      </w:del>
    </w:p>
    <w:p w14:paraId="3DA490F4" w14:textId="19B0B526" w:rsidR="003535E1" w:rsidRPr="003535E1" w:rsidDel="00012F08" w:rsidRDefault="003535E1" w:rsidP="003535E1">
      <w:pPr>
        <w:rPr>
          <w:del w:id="291" w:author="Author"/>
          <w:color w:val="000000" w:themeColor="text1"/>
        </w:rPr>
      </w:pPr>
    </w:p>
    <w:p w14:paraId="361879E3" w14:textId="5EF7B6D6" w:rsidR="003535E1" w:rsidRPr="003535E1" w:rsidDel="00012F08" w:rsidRDefault="003535E1" w:rsidP="005F32F8">
      <w:pPr>
        <w:rPr>
          <w:del w:id="292" w:author="Author"/>
          <w:color w:val="000000" w:themeColor="text1"/>
        </w:rPr>
      </w:pPr>
      <w:del w:id="293" w:author="Author">
        <w:r w:rsidRPr="003535E1" w:rsidDel="00012F08">
          <w:rPr>
            <w:rFonts w:ascii="Calibri" w:hAnsi="Calibri" w:cs="Calibri"/>
            <w:color w:val="000000" w:themeColor="text1"/>
          </w:rPr>
          <w:delText>Taking into account these considerations, the working group determined that the Losing FOA requirement should be eliminated and replaced with new requirements. These new requirements allow the transfer to occur in nearly real time while ensuring that: 1. The RNH is informed of an inter-Registrar transfer</w:delText>
        </w:r>
        <w:r w:rsidR="0014573D" w:rsidDel="00012F08">
          <w:rPr>
            <w:rFonts w:ascii="Calibri" w:hAnsi="Calibri" w:cs="Calibri"/>
            <w:color w:val="000000" w:themeColor="text1"/>
          </w:rPr>
          <w:delText>,</w:delText>
        </w:r>
        <w:r w:rsidRPr="003535E1" w:rsidDel="00012F08">
          <w:rPr>
            <w:rFonts w:ascii="Calibri" w:hAnsi="Calibri" w:cs="Calibri"/>
            <w:color w:val="000000" w:themeColor="text1"/>
          </w:rPr>
          <w:delText xml:space="preserve"> and 2. A sufficient record of the process is maintained to support investigation of complaints and resolution of disputes.</w:delText>
        </w:r>
      </w:del>
    </w:p>
    <w:p w14:paraId="7ACEFA52" w14:textId="77777777" w:rsidR="005F32F8" w:rsidRDefault="005F32F8" w:rsidP="005F32F8">
      <w:pPr>
        <w:rPr>
          <w:rFonts w:asciiTheme="majorHAnsi" w:hAnsiTheme="majorHAnsi"/>
          <w:b/>
          <w:bCs/>
        </w:rPr>
      </w:pPr>
    </w:p>
    <w:p w14:paraId="0B38AA61" w14:textId="7F8D3FBE" w:rsidR="005F32F8" w:rsidRDefault="00AF3D0D" w:rsidP="005F32F8">
      <w:pPr>
        <w:rPr>
          <w:ins w:id="294" w:author="Autho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68D34FB6" w14:textId="4A9BEED3" w:rsidR="00012F08" w:rsidRDefault="00012F08" w:rsidP="005F32F8">
      <w:pPr>
        <w:rPr>
          <w:ins w:id="295" w:author="Author"/>
          <w:rFonts w:asciiTheme="majorHAnsi" w:hAnsiTheme="majorHAnsi"/>
          <w:b/>
          <w:bCs/>
        </w:rPr>
      </w:pPr>
    </w:p>
    <w:p w14:paraId="022FD9FF" w14:textId="601D11EF" w:rsidR="00012F08" w:rsidRPr="001507C5" w:rsidRDefault="00012F08" w:rsidP="00012F08">
      <w:pPr>
        <w:rPr>
          <w:ins w:id="296" w:author="Author"/>
          <w:rFonts w:asciiTheme="majorHAnsi" w:hAnsiTheme="majorHAnsi" w:cstheme="majorHAnsi"/>
        </w:rPr>
      </w:pPr>
      <w:ins w:id="297" w:author="Author">
        <w:r w:rsidRPr="001507C5">
          <w:rPr>
            <w:rFonts w:asciiTheme="majorHAnsi" w:hAnsiTheme="majorHAnsi" w:cstheme="majorHAnsi"/>
            <w:b/>
            <w:bCs/>
          </w:rPr>
          <w:t xml:space="preserve">Preliminary </w:t>
        </w:r>
        <w:r w:rsidRPr="001507C5">
          <w:rPr>
            <w:rFonts w:asciiTheme="majorHAnsi" w:hAnsiTheme="majorHAnsi" w:cstheme="majorHAnsi"/>
            <w:b/>
            <w:bCs/>
            <w:u w:val="single"/>
          </w:rPr>
          <w:t>Recommendation 2</w:t>
        </w:r>
        <w:r w:rsidRPr="001507C5">
          <w:rPr>
            <w:rFonts w:asciiTheme="majorHAnsi" w:hAnsiTheme="majorHAnsi" w:cstheme="majorHAnsi"/>
            <w:b/>
            <w:bCs/>
          </w:rPr>
          <w:t>:</w:t>
        </w:r>
        <w:r w:rsidRPr="001507C5">
          <w:rPr>
            <w:rFonts w:asciiTheme="majorHAnsi" w:hAnsiTheme="majorHAnsi" w:cstheme="majorHAnsi"/>
          </w:rPr>
          <w:t xml:space="preserve"> The working group did not reach agreement to eliminate or substantially change the Obligations of the Registrar of Record described in Section I.A.3.1 - I.A.3.6 of the Transfer Policy. Therefore, the working group anticipates that these requirements will largely remain in place. The working group recommends the following minor modifications:</w:t>
        </w:r>
      </w:ins>
    </w:p>
    <w:p w14:paraId="00CABBF8" w14:textId="7E2364D8" w:rsidR="00012F08" w:rsidRPr="001507C5" w:rsidDel="00CE60EE" w:rsidRDefault="00012F08" w:rsidP="00CE60EE">
      <w:pPr>
        <w:numPr>
          <w:ilvl w:val="0"/>
          <w:numId w:val="44"/>
        </w:numPr>
        <w:rPr>
          <w:del w:id="298" w:author="Author"/>
          <w:rFonts w:asciiTheme="majorHAnsi" w:hAnsiTheme="majorHAnsi" w:cstheme="majorHAnsi"/>
        </w:rPr>
      </w:pPr>
      <w:ins w:id="299" w:author="Author">
        <w:r w:rsidRPr="001507C5">
          <w:rPr>
            <w:rFonts w:asciiTheme="majorHAnsi" w:hAnsiTheme="majorHAnsi" w:cstheme="majorHAnsi"/>
          </w:rPr>
          <w:t xml:space="preserve">The term </w:t>
        </w:r>
        <w:del w:id="300" w:author="Author">
          <w:r w:rsidRPr="001507C5" w:rsidDel="00CE60EE">
            <w:rPr>
              <w:rFonts w:asciiTheme="majorHAnsi" w:hAnsiTheme="majorHAnsi" w:cstheme="majorHAnsi"/>
            </w:rPr>
            <w:delText>[</w:delText>
          </w:r>
        </w:del>
        <w:r w:rsidRPr="001507C5">
          <w:rPr>
            <w:rFonts w:asciiTheme="majorHAnsi" w:hAnsiTheme="majorHAnsi" w:cstheme="majorHAnsi"/>
          </w:rPr>
          <w:t>“Transfer Confirmation”</w:t>
        </w:r>
        <w:del w:id="301" w:author="Author">
          <w:r w:rsidRPr="001507C5" w:rsidDel="00CE60EE">
            <w:rPr>
              <w:rFonts w:asciiTheme="majorHAnsi" w:hAnsiTheme="majorHAnsi" w:cstheme="majorHAnsi"/>
            </w:rPr>
            <w:delText>]</w:delText>
          </w:r>
        </w:del>
        <w:r w:rsidRPr="001507C5">
          <w:rPr>
            <w:rFonts w:asciiTheme="majorHAnsi" w:hAnsiTheme="majorHAnsi" w:cstheme="majorHAnsi"/>
          </w:rPr>
          <w:t xml:space="preserve"> </w:t>
        </w:r>
        <w:r w:rsidR="00511A38">
          <w:rPr>
            <w:rFonts w:asciiTheme="majorHAnsi" w:hAnsiTheme="majorHAnsi" w:cstheme="majorHAnsi"/>
          </w:rPr>
          <w:t>MUST</w:t>
        </w:r>
        <w:r w:rsidRPr="001507C5">
          <w:rPr>
            <w:rFonts w:asciiTheme="majorHAnsi" w:hAnsiTheme="majorHAnsi" w:cstheme="majorHAnsi"/>
          </w:rPr>
          <w:t xml:space="preserve"> be used in place of “Standardized Form of Authorization (FOA).” </w:t>
        </w:r>
      </w:ins>
    </w:p>
    <w:p w14:paraId="1ADC4178" w14:textId="77777777" w:rsidR="00CE60EE" w:rsidRPr="001507C5" w:rsidRDefault="00CE60EE" w:rsidP="00012F08">
      <w:pPr>
        <w:numPr>
          <w:ilvl w:val="0"/>
          <w:numId w:val="44"/>
        </w:numPr>
        <w:rPr>
          <w:ins w:id="302" w:author="Author"/>
          <w:rFonts w:asciiTheme="majorHAnsi" w:hAnsiTheme="majorHAnsi" w:cstheme="majorHAnsi"/>
        </w:rPr>
      </w:pPr>
    </w:p>
    <w:p w14:paraId="7C99D2A3" w14:textId="29B8CC9C" w:rsidR="00012F08" w:rsidRPr="009327CC" w:rsidDel="00CE60EE" w:rsidRDefault="00012F08">
      <w:pPr>
        <w:numPr>
          <w:ilvl w:val="0"/>
          <w:numId w:val="44"/>
        </w:numPr>
        <w:rPr>
          <w:ins w:id="303" w:author="Author"/>
          <w:del w:id="304" w:author="Author"/>
          <w:rFonts w:asciiTheme="majorHAnsi" w:hAnsiTheme="majorHAnsi" w:cstheme="majorHAnsi"/>
        </w:rPr>
      </w:pPr>
      <w:ins w:id="305" w:author="Author">
        <w:del w:id="306" w:author="Author">
          <w:r w:rsidRPr="001507C5" w:rsidDel="00CE60EE">
            <w:rPr>
              <w:rFonts w:asciiTheme="majorHAnsi" w:hAnsiTheme="majorHAnsi" w:cstheme="majorHAnsi"/>
            </w:rPr>
            <w:delText>[</w:delText>
          </w:r>
        </w:del>
        <w:r w:rsidRPr="001507C5">
          <w:rPr>
            <w:rFonts w:asciiTheme="majorHAnsi" w:hAnsiTheme="majorHAnsi" w:cstheme="majorHAnsi"/>
          </w:rPr>
          <w:t xml:space="preserve">The </w:t>
        </w:r>
        <w:del w:id="307" w:author="Author">
          <w:r w:rsidRPr="001507C5" w:rsidDel="00CE60EE">
            <w:rPr>
              <w:rFonts w:asciiTheme="majorHAnsi" w:hAnsiTheme="majorHAnsi" w:cstheme="majorHAnsi"/>
            </w:rPr>
            <w:delText>[</w:delText>
          </w:r>
        </w:del>
        <w:r w:rsidRPr="001507C5">
          <w:rPr>
            <w:rFonts w:asciiTheme="majorHAnsi" w:hAnsiTheme="majorHAnsi" w:cstheme="majorHAnsi"/>
          </w:rPr>
          <w:t>Transfer Confirmation</w:t>
        </w:r>
        <w:r w:rsidR="00CE60EE" w:rsidRPr="001507C5">
          <w:rPr>
            <w:rFonts w:asciiTheme="majorHAnsi" w:hAnsiTheme="majorHAnsi" w:cstheme="majorHAnsi"/>
          </w:rPr>
          <w:t xml:space="preserve"> </w:t>
        </w:r>
        <w:r w:rsidR="00CE60EE" w:rsidRPr="00AE4298">
          <w:rPr>
            <w:rFonts w:asciiTheme="majorHAnsi" w:hAnsiTheme="majorHAnsi" w:cstheme="majorHAnsi"/>
            <w:highlight w:val="yellow"/>
          </w:rPr>
          <w:t>language</w:t>
        </w:r>
        <w:del w:id="308" w:author="Author">
          <w:r w:rsidRPr="00AE4298" w:rsidDel="00CE60EE">
            <w:rPr>
              <w:rFonts w:asciiTheme="majorHAnsi" w:hAnsiTheme="majorHAnsi" w:cstheme="majorHAnsi"/>
              <w:highlight w:val="yellow"/>
            </w:rPr>
            <w:delText>]</w:delText>
          </w:r>
        </w:del>
        <w:r w:rsidRPr="001507C5">
          <w:rPr>
            <w:rFonts w:asciiTheme="majorHAnsi" w:hAnsiTheme="majorHAnsi" w:cstheme="majorHAnsi"/>
          </w:rPr>
          <w:t xml:space="preserve"> </w:t>
        </w:r>
        <w:r w:rsidR="00511A38">
          <w:rPr>
            <w:rFonts w:asciiTheme="majorHAnsi" w:hAnsiTheme="majorHAnsi" w:cstheme="majorHAnsi"/>
          </w:rPr>
          <w:t>MUST</w:t>
        </w:r>
        <w:r w:rsidRPr="001507C5">
          <w:rPr>
            <w:rFonts w:asciiTheme="majorHAnsi" w:hAnsiTheme="majorHAnsi" w:cstheme="majorHAnsi"/>
          </w:rPr>
          <w:t xml:space="preserve"> include the Gaining Registrar’s IANA ID</w:t>
        </w:r>
        <w:r w:rsidR="00CE60EE" w:rsidRPr="001507C5">
          <w:rPr>
            <w:rFonts w:asciiTheme="majorHAnsi" w:hAnsiTheme="majorHAnsi" w:cstheme="majorHAnsi"/>
          </w:rPr>
          <w:t xml:space="preserve"> </w:t>
        </w:r>
        <w:r w:rsidR="00CE60EE" w:rsidRPr="00AE4298">
          <w:rPr>
            <w:rFonts w:asciiTheme="majorHAnsi" w:hAnsiTheme="majorHAnsi" w:cstheme="majorHAnsi"/>
            <w:highlight w:val="yellow"/>
          </w:rPr>
          <w:t>and a link to ICANN-maintained webpage listing accredited Registrars and corresponding IANA IDs. If available, the name of the Gaining Registrar MAY also be included.</w:t>
        </w:r>
        <w:del w:id="309" w:author="Author">
          <w:r w:rsidRPr="001507C5" w:rsidDel="00CE60EE">
            <w:rPr>
              <w:rFonts w:asciiTheme="majorHAnsi" w:hAnsiTheme="majorHAnsi" w:cstheme="majorHAnsi"/>
            </w:rPr>
            <w:delText>]</w:delText>
          </w:r>
        </w:del>
      </w:ins>
    </w:p>
    <w:p w14:paraId="3432BB3C" w14:textId="62C214E4" w:rsidR="00012F08" w:rsidRPr="001507C5" w:rsidRDefault="00012F08" w:rsidP="00CE60EE">
      <w:pPr>
        <w:numPr>
          <w:ilvl w:val="0"/>
          <w:numId w:val="44"/>
        </w:numPr>
        <w:rPr>
          <w:ins w:id="310" w:author="Author"/>
          <w:rFonts w:asciiTheme="majorHAnsi" w:hAnsiTheme="majorHAnsi" w:cstheme="majorHAnsi"/>
        </w:rPr>
      </w:pPr>
      <w:ins w:id="311" w:author="Author">
        <w:del w:id="312" w:author="Author">
          <w:r w:rsidRPr="001507C5" w:rsidDel="00CE60EE">
            <w:rPr>
              <w:rFonts w:asciiTheme="majorHAnsi" w:hAnsiTheme="majorHAnsi" w:cstheme="majorHAnsi"/>
            </w:rPr>
            <w:delText>[The [Transfer Confirmation] must include both an opportunity for the RNH to proactively accept the transfer AND an option to cancel the transfer]</w:delText>
          </w:r>
        </w:del>
      </w:ins>
    </w:p>
    <w:p w14:paraId="03E2E5B0" w14:textId="50D89B8A" w:rsidR="00C82B30" w:rsidRPr="00AE4298" w:rsidRDefault="00012F08" w:rsidP="00C82B30">
      <w:pPr>
        <w:numPr>
          <w:ilvl w:val="0"/>
          <w:numId w:val="44"/>
        </w:numPr>
        <w:rPr>
          <w:ins w:id="313" w:author="Author"/>
          <w:rFonts w:asciiTheme="majorHAnsi" w:hAnsiTheme="majorHAnsi" w:cstheme="majorHAnsi"/>
        </w:rPr>
      </w:pPr>
      <w:ins w:id="314" w:author="Author">
        <w:del w:id="315" w:author="Author">
          <w:r w:rsidRPr="001507C5" w:rsidDel="00C82B30">
            <w:rPr>
              <w:rFonts w:asciiTheme="majorHAnsi" w:hAnsiTheme="majorHAnsi" w:cstheme="majorHAnsi"/>
            </w:rPr>
            <w:delText>[</w:delText>
          </w:r>
        </w:del>
        <w:r w:rsidRPr="001507C5">
          <w:rPr>
            <w:rFonts w:asciiTheme="majorHAnsi" w:hAnsiTheme="majorHAnsi" w:cstheme="majorHAnsi"/>
          </w:rPr>
          <w:t xml:space="preserve">The </w:t>
        </w:r>
        <w:del w:id="316" w:author="Author">
          <w:r w:rsidRPr="001507C5" w:rsidDel="00C82B30">
            <w:rPr>
              <w:rFonts w:asciiTheme="majorHAnsi" w:hAnsiTheme="majorHAnsi" w:cstheme="majorHAnsi"/>
            </w:rPr>
            <w:delText>[</w:delText>
          </w:r>
        </w:del>
        <w:r w:rsidRPr="001507C5">
          <w:rPr>
            <w:rFonts w:asciiTheme="majorHAnsi" w:hAnsiTheme="majorHAnsi" w:cstheme="majorHAnsi"/>
          </w:rPr>
          <w:t>Transfer Confirmation</w:t>
        </w:r>
        <w:del w:id="317" w:author="Author">
          <w:r w:rsidRPr="001507C5" w:rsidDel="00C82B30">
            <w:rPr>
              <w:rFonts w:asciiTheme="majorHAnsi" w:hAnsiTheme="majorHAnsi" w:cstheme="majorHAnsi"/>
            </w:rPr>
            <w:delText>]</w:delText>
          </w:r>
        </w:del>
        <w:r w:rsidRPr="001507C5">
          <w:rPr>
            <w:rFonts w:asciiTheme="majorHAnsi" w:hAnsiTheme="majorHAnsi" w:cstheme="majorHAnsi"/>
          </w:rPr>
          <w:t xml:space="preserve"> </w:t>
        </w:r>
        <w:r w:rsidR="00511A38">
          <w:rPr>
            <w:rFonts w:asciiTheme="majorHAnsi" w:hAnsiTheme="majorHAnsi" w:cstheme="majorHAnsi"/>
          </w:rPr>
          <w:t>MUST</w:t>
        </w:r>
        <w:r w:rsidRPr="001507C5">
          <w:rPr>
            <w:rFonts w:asciiTheme="majorHAnsi" w:hAnsiTheme="majorHAnsi" w:cstheme="majorHAnsi"/>
          </w:rPr>
          <w:t xml:space="preserve"> be provided in English and the language of the registration agreement and </w:t>
        </w:r>
        <w:r w:rsidR="00511A38">
          <w:rPr>
            <w:rFonts w:asciiTheme="majorHAnsi" w:hAnsiTheme="majorHAnsi" w:cstheme="majorHAnsi"/>
          </w:rPr>
          <w:t>MAY</w:t>
        </w:r>
        <w:r w:rsidRPr="001507C5">
          <w:rPr>
            <w:rFonts w:asciiTheme="majorHAnsi" w:hAnsiTheme="majorHAnsi" w:cstheme="majorHAnsi"/>
          </w:rPr>
          <w:t xml:space="preserve"> also be provided in other languages</w:t>
        </w:r>
        <w:r w:rsidR="00C82B30" w:rsidRPr="001507C5">
          <w:rPr>
            <w:rFonts w:asciiTheme="majorHAnsi" w:hAnsiTheme="majorHAnsi" w:cstheme="majorHAnsi"/>
          </w:rPr>
          <w:t>.</w:t>
        </w:r>
        <w:del w:id="318" w:author="Author">
          <w:r w:rsidRPr="001507C5" w:rsidDel="00C82B30">
            <w:rPr>
              <w:rFonts w:asciiTheme="majorHAnsi" w:hAnsiTheme="majorHAnsi" w:cstheme="majorHAnsi"/>
            </w:rPr>
            <w:delText>]</w:delText>
          </w:r>
        </w:del>
      </w:ins>
    </w:p>
    <w:p w14:paraId="063D65DE" w14:textId="414606CF" w:rsidR="00C82B30" w:rsidRPr="00AE4298" w:rsidRDefault="00C82B30" w:rsidP="00AE4298">
      <w:pPr>
        <w:pStyle w:val="ListParagraph"/>
        <w:numPr>
          <w:ilvl w:val="0"/>
          <w:numId w:val="44"/>
        </w:numPr>
        <w:rPr>
          <w:ins w:id="319" w:author="Author"/>
          <w:rFonts w:asciiTheme="majorHAnsi" w:hAnsiTheme="majorHAnsi" w:cstheme="majorHAnsi"/>
        </w:rPr>
      </w:pPr>
      <w:ins w:id="320" w:author="Author">
        <w:r w:rsidRPr="00AE4298">
          <w:rPr>
            <w:rFonts w:asciiTheme="majorHAnsi" w:hAnsiTheme="majorHAnsi" w:cstheme="majorHAnsi"/>
            <w:color w:val="000000"/>
          </w:rPr>
          <w:t>The timeframe of five (5) calendar days specified in section I.A.3.5 of the policy MUST be expressed in both calendar days and hours: “</w:t>
        </w:r>
        <w:r w:rsidRPr="00AE4298">
          <w:rPr>
            <w:rFonts w:asciiTheme="majorHAnsi" w:hAnsiTheme="majorHAnsi" w:cstheme="majorHAnsi"/>
            <w:color w:val="000000"/>
            <w:shd w:val="clear" w:color="auto" w:fill="FFFFFF"/>
          </w:rPr>
          <w:t>Failure by the Registrar of Record to respond within five (5) calendar days / 120 hours to a notification from the Registry regarding a transfer request will result in a default "approval" of the transfer.”</w:t>
        </w:r>
      </w:ins>
    </w:p>
    <w:p w14:paraId="2252CA60" w14:textId="4DCEF456" w:rsidR="00012F08" w:rsidRPr="00FF562B" w:rsidRDefault="00012F08" w:rsidP="00F20E0A">
      <w:pPr>
        <w:ind w:left="567"/>
        <w:rPr>
          <w:ins w:id="321" w:author="Author"/>
          <w:rFonts w:asciiTheme="majorHAnsi" w:hAnsiTheme="majorHAnsi"/>
          <w:highlight w:val="yellow"/>
          <w:rPrChange w:id="322" w:author="Author">
            <w:rPr>
              <w:ins w:id="323" w:author="Author"/>
              <w:rFonts w:asciiTheme="majorHAnsi" w:hAnsiTheme="majorHAnsi"/>
            </w:rPr>
          </w:rPrChange>
        </w:rPr>
      </w:pPr>
      <w:ins w:id="324" w:author="Author">
        <w:r w:rsidRPr="00FF12DE">
          <w:rPr>
            <w:rFonts w:asciiTheme="majorHAnsi" w:hAnsiTheme="majorHAnsi"/>
          </w:rPr>
          <w:br/>
        </w:r>
        <w:r w:rsidRPr="00511A38">
          <w:rPr>
            <w:rFonts w:asciiTheme="majorHAnsi" w:hAnsiTheme="majorHAnsi"/>
            <w:b/>
            <w:bCs/>
            <w:highlight w:val="yellow"/>
            <w:rPrChange w:id="325" w:author="Author">
              <w:rPr>
                <w:rFonts w:asciiTheme="majorHAnsi" w:hAnsiTheme="majorHAnsi"/>
                <w:b/>
                <w:bCs/>
              </w:rPr>
            </w:rPrChange>
          </w:rPr>
          <w:t>Rationale</w:t>
        </w:r>
        <w:r w:rsidR="00F20E0A" w:rsidRPr="00511A38">
          <w:rPr>
            <w:rFonts w:asciiTheme="majorHAnsi" w:hAnsiTheme="majorHAnsi"/>
            <w:b/>
            <w:bCs/>
            <w:highlight w:val="yellow"/>
            <w:rPrChange w:id="326" w:author="Author">
              <w:rPr>
                <w:rFonts w:asciiTheme="majorHAnsi" w:hAnsiTheme="majorHAnsi"/>
                <w:b/>
                <w:bCs/>
              </w:rPr>
            </w:rPrChange>
          </w:rPr>
          <w:t xml:space="preserve"> for Preliminary Recommendation 2</w:t>
        </w:r>
        <w:r w:rsidRPr="00511A38">
          <w:rPr>
            <w:rFonts w:asciiTheme="majorHAnsi" w:hAnsiTheme="majorHAnsi"/>
            <w:highlight w:val="yellow"/>
            <w:rPrChange w:id="327" w:author="Author">
              <w:rPr>
                <w:rFonts w:asciiTheme="majorHAnsi" w:hAnsiTheme="majorHAnsi"/>
              </w:rPr>
            </w:rPrChange>
          </w:rPr>
          <w:t xml:space="preserve">: Please see response to </w:t>
        </w:r>
        <w:r w:rsidR="00085A3F">
          <w:rPr>
            <w:rFonts w:asciiTheme="majorHAnsi" w:hAnsiTheme="majorHAnsi"/>
            <w:highlight w:val="yellow"/>
          </w:rPr>
          <w:t>c</w:t>
        </w:r>
        <w:r w:rsidRPr="00511A38">
          <w:rPr>
            <w:rFonts w:asciiTheme="majorHAnsi" w:hAnsiTheme="majorHAnsi"/>
            <w:highlight w:val="yellow"/>
            <w:rPrChange w:id="328" w:author="Author">
              <w:rPr>
                <w:rFonts w:asciiTheme="majorHAnsi" w:hAnsiTheme="majorHAnsi"/>
              </w:rPr>
            </w:rPrChange>
          </w:rPr>
          <w:t xml:space="preserve">harter </w:t>
        </w:r>
        <w:r w:rsidR="00085A3F">
          <w:rPr>
            <w:rFonts w:asciiTheme="majorHAnsi" w:hAnsiTheme="majorHAnsi"/>
            <w:highlight w:val="yellow"/>
          </w:rPr>
          <w:t>q</w:t>
        </w:r>
        <w:r w:rsidRPr="00511A38">
          <w:rPr>
            <w:rFonts w:asciiTheme="majorHAnsi" w:hAnsiTheme="majorHAnsi"/>
            <w:highlight w:val="yellow"/>
            <w:rPrChange w:id="329" w:author="Author">
              <w:rPr>
                <w:rFonts w:asciiTheme="majorHAnsi" w:hAnsiTheme="majorHAnsi"/>
              </w:rPr>
            </w:rPrChange>
          </w:rPr>
          <w:t xml:space="preserve">uestion </w:t>
        </w:r>
        <w:r w:rsidR="00085A3F">
          <w:rPr>
            <w:rFonts w:asciiTheme="majorHAnsi" w:hAnsiTheme="majorHAnsi"/>
            <w:highlight w:val="yellow"/>
          </w:rPr>
          <w:t>a</w:t>
        </w:r>
        <w:r w:rsidRPr="00511A38">
          <w:rPr>
            <w:rFonts w:asciiTheme="majorHAnsi" w:hAnsiTheme="majorHAnsi"/>
            <w:highlight w:val="yellow"/>
            <w:rPrChange w:id="330" w:author="Author">
              <w:rPr>
                <w:rFonts w:asciiTheme="majorHAnsi" w:hAnsiTheme="majorHAnsi"/>
              </w:rPr>
            </w:rPrChange>
          </w:rPr>
          <w:t>7 for a summary of the working group’s deliberations on the</w:t>
        </w:r>
        <w:r w:rsidRPr="00FF12DE">
          <w:rPr>
            <w:rFonts w:asciiTheme="majorHAnsi" w:hAnsiTheme="majorHAnsi"/>
          </w:rPr>
          <w:t xml:space="preserve"> </w:t>
        </w:r>
        <w:del w:id="331" w:author="Author">
          <w:r w:rsidRPr="006D77E3" w:rsidDel="009A27DB">
            <w:rPr>
              <w:rFonts w:asciiTheme="majorHAnsi" w:hAnsiTheme="majorHAnsi"/>
              <w:highlight w:val="yellow"/>
              <w:rPrChange w:id="332" w:author="Author">
                <w:rPr>
                  <w:rFonts w:asciiTheme="majorHAnsi" w:hAnsiTheme="majorHAnsi"/>
                </w:rPr>
              </w:rPrChange>
            </w:rPr>
            <w:delText>Losing FOA</w:delText>
          </w:r>
        </w:del>
        <w:r w:rsidR="009A27DB" w:rsidRPr="006D77E3">
          <w:rPr>
            <w:rFonts w:asciiTheme="majorHAnsi" w:hAnsiTheme="majorHAnsi"/>
            <w:highlight w:val="yellow"/>
            <w:rPrChange w:id="333" w:author="Author">
              <w:rPr>
                <w:rFonts w:asciiTheme="majorHAnsi" w:hAnsiTheme="majorHAnsi"/>
              </w:rPr>
            </w:rPrChange>
          </w:rPr>
          <w:t>Transfer Confirmation</w:t>
        </w:r>
        <w:r w:rsidRPr="00FF12DE">
          <w:rPr>
            <w:rFonts w:asciiTheme="majorHAnsi" w:hAnsiTheme="majorHAnsi"/>
          </w:rPr>
          <w:t xml:space="preserve">. </w:t>
        </w:r>
        <w:del w:id="334" w:author="Author">
          <w:r w:rsidRPr="00FF562B" w:rsidDel="00C82B30">
            <w:rPr>
              <w:rFonts w:asciiTheme="majorHAnsi" w:hAnsiTheme="majorHAnsi"/>
              <w:highlight w:val="yellow"/>
              <w:rPrChange w:id="335" w:author="Author">
                <w:rPr>
                  <w:rFonts w:asciiTheme="majorHAnsi" w:hAnsiTheme="majorHAnsi"/>
                </w:rPr>
              </w:rPrChange>
            </w:rPr>
            <w:delText>[Include a brief summary of the rationale for any proposed minor adjustments to the Losing FOA</w:delText>
          </w:r>
          <w:r w:rsidR="009A27DB" w:rsidRPr="00FF562B" w:rsidDel="00C82B30">
            <w:rPr>
              <w:rFonts w:asciiTheme="majorHAnsi" w:hAnsiTheme="majorHAnsi"/>
              <w:highlight w:val="yellow"/>
              <w:rPrChange w:id="336" w:author="Author">
                <w:rPr>
                  <w:rFonts w:asciiTheme="majorHAnsi" w:hAnsiTheme="majorHAnsi"/>
                </w:rPr>
              </w:rPrChange>
            </w:rPr>
            <w:delText>Transfer Confirmation</w:delText>
          </w:r>
          <w:r w:rsidRPr="00FF562B" w:rsidDel="00C82B30">
            <w:rPr>
              <w:rFonts w:asciiTheme="majorHAnsi" w:hAnsiTheme="majorHAnsi"/>
              <w:highlight w:val="yellow"/>
              <w:rPrChange w:id="337" w:author="Author">
                <w:rPr>
                  <w:rFonts w:asciiTheme="majorHAnsi" w:hAnsiTheme="majorHAnsi"/>
                </w:rPr>
              </w:rPrChange>
            </w:rPr>
            <w:delText xml:space="preserve"> requirements, once agreed.]</w:delText>
          </w:r>
        </w:del>
        <w:r w:rsidR="00C82B30" w:rsidRPr="00FF562B">
          <w:rPr>
            <w:rFonts w:asciiTheme="majorHAnsi" w:hAnsiTheme="majorHAnsi"/>
            <w:highlight w:val="yellow"/>
            <w:rPrChange w:id="338" w:author="Author">
              <w:rPr>
                <w:rFonts w:asciiTheme="majorHAnsi" w:hAnsiTheme="majorHAnsi"/>
              </w:rPr>
            </w:rPrChange>
          </w:rPr>
          <w:t>Regarding the minor modifications reco</w:t>
        </w:r>
        <w:r w:rsidR="001507C5" w:rsidRPr="00FF562B">
          <w:rPr>
            <w:rFonts w:asciiTheme="majorHAnsi" w:hAnsiTheme="majorHAnsi"/>
            <w:highlight w:val="yellow"/>
            <w:rPrChange w:id="339" w:author="Author">
              <w:rPr>
                <w:rFonts w:asciiTheme="majorHAnsi" w:hAnsiTheme="majorHAnsi"/>
              </w:rPr>
            </w:rPrChange>
          </w:rPr>
          <w:t>mmended by the working group:</w:t>
        </w:r>
      </w:ins>
    </w:p>
    <w:p w14:paraId="03A5B19E" w14:textId="471C3A21" w:rsidR="001507C5" w:rsidRDefault="001507C5" w:rsidP="00FF562B">
      <w:pPr>
        <w:pStyle w:val="ListParagraph"/>
        <w:numPr>
          <w:ilvl w:val="0"/>
          <w:numId w:val="50"/>
        </w:numPr>
        <w:rPr>
          <w:ins w:id="340" w:author="Author"/>
          <w:rFonts w:asciiTheme="majorHAnsi" w:hAnsiTheme="majorHAnsi"/>
        </w:rPr>
      </w:pPr>
      <w:ins w:id="341" w:author="Author">
        <w:r w:rsidRPr="00FF562B">
          <w:rPr>
            <w:rFonts w:asciiTheme="majorHAnsi" w:hAnsiTheme="majorHAnsi"/>
            <w:highlight w:val="yellow"/>
            <w:rPrChange w:id="342" w:author="Author">
              <w:rPr>
                <w:rFonts w:asciiTheme="majorHAnsi" w:hAnsiTheme="majorHAnsi"/>
              </w:rPr>
            </w:rPrChange>
          </w:rPr>
          <w:t>The term “Losing Form of Authorization” may be confusing to the RNH, and therefore the working group recommends an update in terminology to “Transfer Confirmation</w:t>
        </w:r>
        <w:r w:rsidR="00AE4298" w:rsidRPr="00FF562B">
          <w:rPr>
            <w:rFonts w:asciiTheme="majorHAnsi" w:hAnsiTheme="majorHAnsi"/>
            <w:highlight w:val="yellow"/>
            <w:rPrChange w:id="343" w:author="Author">
              <w:rPr>
                <w:rFonts w:asciiTheme="majorHAnsi" w:hAnsiTheme="majorHAnsi"/>
              </w:rPr>
            </w:rPrChange>
          </w:rPr>
          <w:t>,</w:t>
        </w:r>
        <w:r w:rsidRPr="00FF562B">
          <w:rPr>
            <w:rFonts w:asciiTheme="majorHAnsi" w:hAnsiTheme="majorHAnsi"/>
            <w:highlight w:val="yellow"/>
            <w:rPrChange w:id="344" w:author="Author">
              <w:rPr>
                <w:rFonts w:asciiTheme="majorHAnsi" w:hAnsiTheme="majorHAnsi"/>
              </w:rPr>
            </w:rPrChange>
          </w:rPr>
          <w:t xml:space="preserve">” </w:t>
        </w:r>
        <w:r w:rsidR="00AE4298" w:rsidRPr="00FF562B">
          <w:rPr>
            <w:rFonts w:asciiTheme="majorHAnsi" w:hAnsiTheme="majorHAnsi"/>
            <w:highlight w:val="yellow"/>
            <w:rPrChange w:id="345" w:author="Author">
              <w:rPr>
                <w:rFonts w:asciiTheme="majorHAnsi" w:hAnsiTheme="majorHAnsi"/>
              </w:rPr>
            </w:rPrChange>
          </w:rPr>
          <w:t xml:space="preserve">which </w:t>
        </w:r>
        <w:r w:rsidRPr="00FF562B">
          <w:rPr>
            <w:rFonts w:asciiTheme="majorHAnsi" w:hAnsiTheme="majorHAnsi"/>
            <w:highlight w:val="yellow"/>
            <w:rPrChange w:id="346" w:author="Author">
              <w:rPr>
                <w:rFonts w:asciiTheme="majorHAnsi" w:hAnsiTheme="majorHAnsi"/>
              </w:rPr>
            </w:rPrChange>
          </w:rPr>
          <w:t xml:space="preserve">more accurately describes the function </w:t>
        </w:r>
        <w:r w:rsidR="00AE4298" w:rsidRPr="00FF562B">
          <w:rPr>
            <w:rFonts w:asciiTheme="majorHAnsi" w:hAnsiTheme="majorHAnsi"/>
            <w:highlight w:val="yellow"/>
            <w:rPrChange w:id="347" w:author="Author">
              <w:rPr>
                <w:rFonts w:asciiTheme="majorHAnsi" w:hAnsiTheme="majorHAnsi"/>
              </w:rPr>
            </w:rPrChange>
          </w:rPr>
          <w:t>that is served.</w:t>
        </w:r>
      </w:ins>
    </w:p>
    <w:p w14:paraId="20EEEB3E" w14:textId="43F5C7F8" w:rsidR="00AE4298" w:rsidRDefault="00AE4298" w:rsidP="00FF562B">
      <w:pPr>
        <w:pStyle w:val="ListParagraph"/>
        <w:numPr>
          <w:ilvl w:val="0"/>
          <w:numId w:val="50"/>
        </w:numPr>
        <w:rPr>
          <w:ins w:id="348" w:author="Author"/>
          <w:rFonts w:asciiTheme="majorHAnsi" w:hAnsiTheme="majorHAnsi"/>
        </w:rPr>
      </w:pPr>
      <w:ins w:id="349" w:author="Author">
        <w:r>
          <w:rPr>
            <w:rFonts w:asciiTheme="majorHAnsi" w:eastAsiaTheme="minorEastAsia" w:hAnsiTheme="majorHAnsi" w:cstheme="majorHAnsi"/>
            <w:highlight w:val="yellow"/>
            <w:lang w:eastAsia="en-US"/>
          </w:rPr>
          <w:lastRenderedPageBreak/>
          <w:t>With inclusion of the IANA ID in the Transfer Confirmation,</w:t>
        </w:r>
        <w:r w:rsidRPr="001F1081">
          <w:rPr>
            <w:rFonts w:asciiTheme="majorHAnsi" w:eastAsiaTheme="minorEastAsia" w:hAnsiTheme="majorHAnsi" w:cstheme="majorHAnsi"/>
            <w:highlight w:val="yellow"/>
            <w:lang w:eastAsia="en-US"/>
          </w:rPr>
          <w:t xml:space="preserve"> the RNH </w:t>
        </w:r>
        <w:r>
          <w:rPr>
            <w:rFonts w:asciiTheme="majorHAnsi" w:eastAsiaTheme="minorEastAsia" w:hAnsiTheme="majorHAnsi" w:cstheme="majorHAnsi"/>
            <w:highlight w:val="yellow"/>
            <w:lang w:eastAsia="en-US"/>
          </w:rPr>
          <w:t xml:space="preserve">can </w:t>
        </w:r>
        <w:r w:rsidRPr="001F1081">
          <w:rPr>
            <w:rFonts w:asciiTheme="majorHAnsi" w:eastAsiaTheme="minorEastAsia" w:hAnsiTheme="majorHAnsi" w:cstheme="majorHAnsi"/>
            <w:highlight w:val="yellow"/>
            <w:lang w:eastAsia="en-US"/>
          </w:rPr>
          <w:t xml:space="preserve">confirm that the </w:t>
        </w:r>
        <w:r>
          <w:rPr>
            <w:rFonts w:asciiTheme="majorHAnsi" w:eastAsiaTheme="minorEastAsia" w:hAnsiTheme="majorHAnsi" w:cstheme="majorHAnsi"/>
            <w:highlight w:val="yellow"/>
            <w:lang w:eastAsia="en-US"/>
          </w:rPr>
          <w:t xml:space="preserve">Gaining Registrar matches </w:t>
        </w:r>
        <w:r w:rsidR="0073701E" w:rsidRPr="00A56237">
          <w:rPr>
            <w:rFonts w:asciiTheme="majorHAnsi" w:eastAsiaTheme="minorEastAsia" w:hAnsiTheme="majorHAnsi" w:cstheme="majorHAnsi"/>
            <w:highlight w:val="yellow"/>
            <w:lang w:eastAsia="en-US"/>
          </w:rPr>
          <w:t>the</w:t>
        </w:r>
        <w:r>
          <w:rPr>
            <w:rFonts w:asciiTheme="majorHAnsi" w:eastAsiaTheme="minorEastAsia" w:hAnsiTheme="majorHAnsi" w:cstheme="majorHAnsi"/>
            <w:highlight w:val="yellow"/>
            <w:lang w:eastAsia="en-US"/>
          </w:rPr>
          <w:t xml:space="preserve"> Registrar to whom the RNH intends to transfer to domain</w:t>
        </w:r>
        <w:r w:rsidRPr="001F1081">
          <w:rPr>
            <w:rFonts w:asciiTheme="majorHAnsi" w:eastAsiaTheme="minorEastAsia" w:hAnsiTheme="majorHAnsi" w:cstheme="majorHAnsi"/>
            <w:highlight w:val="yellow"/>
            <w:lang w:eastAsia="en-US"/>
          </w:rPr>
          <w:t xml:space="preserve">. If the </w:t>
        </w:r>
        <w:r>
          <w:rPr>
            <w:rFonts w:asciiTheme="majorHAnsi" w:eastAsiaTheme="minorEastAsia" w:hAnsiTheme="majorHAnsi" w:cstheme="majorHAnsi"/>
            <w:highlight w:val="yellow"/>
            <w:lang w:eastAsia="en-US"/>
          </w:rPr>
          <w:t xml:space="preserve">pending </w:t>
        </w:r>
        <w:r w:rsidRPr="001F1081">
          <w:rPr>
            <w:rFonts w:asciiTheme="majorHAnsi" w:eastAsiaTheme="minorEastAsia" w:hAnsiTheme="majorHAnsi" w:cstheme="majorHAnsi"/>
            <w:highlight w:val="yellow"/>
            <w:lang w:eastAsia="en-US"/>
          </w:rPr>
          <w:t>transfer is not consistent with the RNH’s intent, the IANA ID is an important data point to assist the RNH with investigating the issue.</w:t>
        </w:r>
      </w:ins>
    </w:p>
    <w:p w14:paraId="3723C81D" w14:textId="3CC2A603" w:rsidR="00AE4298" w:rsidRPr="00AE4298" w:rsidRDefault="00AE4298" w:rsidP="00AE4298">
      <w:pPr>
        <w:pStyle w:val="ListParagraph"/>
        <w:numPr>
          <w:ilvl w:val="0"/>
          <w:numId w:val="50"/>
        </w:numPr>
        <w:rPr>
          <w:ins w:id="350" w:author="Author"/>
          <w:rFonts w:asciiTheme="majorHAnsi" w:hAnsiTheme="majorHAnsi"/>
          <w:highlight w:val="yellow"/>
        </w:rPr>
      </w:pPr>
      <w:ins w:id="351" w:author="Author">
        <w:r>
          <w:rPr>
            <w:rFonts w:asciiTheme="majorHAnsi" w:hAnsiTheme="majorHAnsi"/>
            <w:highlight w:val="yellow"/>
          </w:rPr>
          <w:t>Providing</w:t>
        </w:r>
        <w:r w:rsidRPr="00AE4298">
          <w:rPr>
            <w:rFonts w:asciiTheme="majorHAnsi" w:hAnsiTheme="majorHAnsi"/>
            <w:highlight w:val="yellow"/>
          </w:rPr>
          <w:t xml:space="preserve"> the Transfer Confirmation </w:t>
        </w:r>
        <w:r w:rsidRPr="00AE4298">
          <w:rPr>
            <w:rFonts w:asciiTheme="majorHAnsi" w:hAnsiTheme="majorHAnsi" w:cstheme="majorHAnsi"/>
            <w:highlight w:val="yellow"/>
          </w:rPr>
          <w:t>in English and the language of the registration agreement improve</w:t>
        </w:r>
        <w:r>
          <w:rPr>
            <w:rFonts w:asciiTheme="majorHAnsi" w:hAnsiTheme="majorHAnsi" w:cstheme="majorHAnsi"/>
            <w:highlight w:val="yellow"/>
          </w:rPr>
          <w:t>s</w:t>
        </w:r>
        <w:r w:rsidRPr="00AE4298">
          <w:rPr>
            <w:rFonts w:asciiTheme="majorHAnsi" w:hAnsiTheme="majorHAnsi" w:cstheme="majorHAnsi"/>
            <w:highlight w:val="yellow"/>
          </w:rPr>
          <w:t xml:space="preserve"> accessibility for the RNH.</w:t>
        </w:r>
      </w:ins>
    </w:p>
    <w:p w14:paraId="12679949" w14:textId="5A29045B" w:rsidR="00AE4298" w:rsidRPr="00AE4298" w:rsidRDefault="00AE4298" w:rsidP="00AE4298">
      <w:pPr>
        <w:pStyle w:val="ListParagraph"/>
        <w:numPr>
          <w:ilvl w:val="0"/>
          <w:numId w:val="50"/>
        </w:numPr>
        <w:rPr>
          <w:ins w:id="352" w:author="Author"/>
          <w:rFonts w:asciiTheme="majorHAnsi" w:hAnsiTheme="majorHAnsi"/>
          <w:highlight w:val="yellow"/>
        </w:rPr>
      </w:pPr>
      <w:ins w:id="353" w:author="Author">
        <w:r>
          <w:rPr>
            <w:rFonts w:asciiTheme="majorHAnsi" w:hAnsiTheme="majorHAnsi"/>
            <w:highlight w:val="yellow"/>
          </w:rPr>
          <w:t xml:space="preserve">Consistent with the other recommendations in this report, the working group recommends specifying timeframes in both </w:t>
        </w:r>
        <w:r w:rsidR="00FF562B">
          <w:rPr>
            <w:rFonts w:asciiTheme="majorHAnsi" w:hAnsiTheme="majorHAnsi"/>
            <w:highlight w:val="yellow"/>
          </w:rPr>
          <w:t>calendar days and hours for greater clarity.</w:t>
        </w:r>
      </w:ins>
    </w:p>
    <w:p w14:paraId="5B25EECA" w14:textId="5D2A8AC8" w:rsidR="00012F08" w:rsidDel="00590960" w:rsidRDefault="00012F08" w:rsidP="005F32F8">
      <w:pPr>
        <w:rPr>
          <w:del w:id="354" w:author="Author"/>
          <w:rFonts w:asciiTheme="majorHAnsi" w:hAnsiTheme="majorHAnsi"/>
          <w:b/>
          <w:bCs/>
        </w:rPr>
      </w:pPr>
    </w:p>
    <w:p w14:paraId="5BD36E57" w14:textId="11E1B891" w:rsidR="0057629F" w:rsidDel="00590960" w:rsidRDefault="0057629F" w:rsidP="005F32F8">
      <w:pPr>
        <w:rPr>
          <w:del w:id="355" w:author="Author"/>
          <w:rFonts w:asciiTheme="majorHAnsi" w:hAnsiTheme="majorHAnsi"/>
          <w:b/>
          <w:bCs/>
        </w:rPr>
      </w:pPr>
    </w:p>
    <w:p w14:paraId="2561C9E7" w14:textId="120035C2" w:rsidR="0057629F" w:rsidRPr="0057629F" w:rsidDel="00590960" w:rsidRDefault="00AF3D0D" w:rsidP="0057629F">
      <w:pPr>
        <w:rPr>
          <w:del w:id="356" w:author="Author"/>
        </w:rPr>
      </w:pPr>
      <w:bookmarkStart w:id="357" w:name="Rec2"/>
      <w:del w:id="358" w:author="Author">
        <w:r w:rsidDel="00590960">
          <w:rPr>
            <w:rFonts w:ascii="Calibri" w:hAnsi="Calibri" w:cs="Calibri"/>
            <w:b/>
            <w:bCs/>
            <w:color w:val="000000"/>
            <w:u w:val="single"/>
          </w:rPr>
          <w:delText xml:space="preserve">Preliminary </w:delText>
        </w:r>
        <w:r w:rsidR="0057629F" w:rsidRPr="0057629F" w:rsidDel="00590960">
          <w:rPr>
            <w:rFonts w:ascii="Calibri" w:hAnsi="Calibri" w:cs="Calibri"/>
            <w:b/>
            <w:bCs/>
            <w:color w:val="000000"/>
            <w:u w:val="single"/>
          </w:rPr>
          <w:delText>Recommendation 2</w:delText>
        </w:r>
        <w:bookmarkEnd w:id="357"/>
        <w:r w:rsidR="0057629F" w:rsidRPr="0057629F" w:rsidDel="00590960">
          <w:rPr>
            <w:rFonts w:ascii="Calibri" w:hAnsi="Calibri" w:cs="Calibri"/>
            <w:b/>
            <w:bCs/>
            <w:color w:val="000000"/>
          </w:rPr>
          <w:delText>:</w:delText>
        </w:r>
        <w:r w:rsidR="0057629F" w:rsidRPr="0057629F" w:rsidDel="00590960">
          <w:rPr>
            <w:rFonts w:ascii="Calibri" w:hAnsi="Calibri" w:cs="Calibri"/>
            <w:color w:val="000000"/>
          </w:rPr>
          <w:delText xml:space="preserve"> The working group recommends eliminating from the Transfer Policy the requirement that the Registrar of Record send a Losing Form of Authorization.</w:delText>
        </w:r>
        <w:r w:rsidR="0057629F" w:rsidDel="00590960">
          <w:rPr>
            <w:rStyle w:val="FootnoteReference"/>
            <w:rFonts w:cs="Calibri"/>
            <w:color w:val="000000"/>
          </w:rPr>
          <w:footnoteReference w:id="8"/>
        </w:r>
        <w:r w:rsidR="0057629F" w:rsidRPr="0057629F" w:rsidDel="00590960">
          <w:rPr>
            <w:rFonts w:ascii="Calibri" w:hAnsi="Calibri" w:cs="Calibri"/>
            <w:color w:val="000000"/>
          </w:rPr>
          <w:delText xml:space="preserve"> This requirement is detailed in section I.A.3 of the Transfer Policy.</w:delText>
        </w:r>
      </w:del>
    </w:p>
    <w:p w14:paraId="338B7A83" w14:textId="77777777" w:rsidR="0057629F" w:rsidRPr="0057629F" w:rsidRDefault="0057629F" w:rsidP="0057629F"/>
    <w:p w14:paraId="78D85247" w14:textId="1F2CA9D3" w:rsidR="0057629F" w:rsidRPr="003E1668" w:rsidRDefault="00AF3D0D" w:rsidP="0057629F">
      <w:pPr>
        <w:rPr>
          <w:rFonts w:ascii="Calibri" w:hAnsi="Calibri" w:cs="Calibri"/>
          <w:color w:val="000000"/>
        </w:rPr>
      </w:pPr>
      <w:bookmarkStart w:id="361" w:name="Rec3"/>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3</w:t>
      </w:r>
      <w:bookmarkEnd w:id="361"/>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“Notification of TAC </w:t>
      </w:r>
      <w:del w:id="362" w:author="Author">
        <w:r w:rsidR="0057629F" w:rsidRPr="0057629F" w:rsidDel="007C15BF">
          <w:rPr>
            <w:rFonts w:ascii="Calibri" w:hAnsi="Calibri" w:cs="Calibri"/>
            <w:color w:val="000000"/>
          </w:rPr>
          <w:delText>Provision</w:delText>
        </w:r>
      </w:del>
      <w:ins w:id="363" w:author="Author">
        <w:r w:rsidR="007C15BF">
          <w:rPr>
            <w:rFonts w:ascii="Calibri" w:hAnsi="Calibri" w:cs="Calibri"/>
            <w:color w:val="000000"/>
          </w:rPr>
          <w:t>Issuance</w:t>
        </w:r>
      </w:ins>
      <w:r w:rsidR="0057629F" w:rsidRPr="0057629F">
        <w:rPr>
          <w:rFonts w:ascii="Calibri" w:hAnsi="Calibri" w:cs="Calibri"/>
          <w:color w:val="000000"/>
        </w:rPr>
        <w:t>”</w:t>
      </w:r>
      <w:r w:rsidR="0057629F">
        <w:rPr>
          <w:rStyle w:val="FootnoteReference"/>
          <w:rFonts w:cs="Calibri"/>
          <w:color w:val="000000"/>
        </w:rPr>
        <w:footnoteReference w:id="9"/>
      </w:r>
      <w:r w:rsidR="0057629F" w:rsidRPr="0057629F">
        <w:rPr>
          <w:rFonts w:ascii="Calibri" w:hAnsi="Calibri" w:cs="Calibri"/>
          <w:color w:val="000000"/>
        </w:rPr>
        <w:t xml:space="preserve"> to the RNH</w:t>
      </w:r>
      <w:del w:id="370" w:author="Author">
        <w:r w:rsidR="0057629F" w:rsidRPr="0057629F" w:rsidDel="003E1668">
          <w:rPr>
            <w:rFonts w:ascii="Calibri" w:hAnsi="Calibri" w:cs="Calibri"/>
            <w:color w:val="000000"/>
          </w:rPr>
          <w:delText xml:space="preserve">, as listed </w:delText>
        </w:r>
        <w:r w:rsidR="0057629F" w:rsidRPr="0057629F" w:rsidDel="003E1668">
          <w:rPr>
            <w:rFonts w:ascii="Calibri" w:hAnsi="Calibri" w:cs="Calibri"/>
            <w:color w:val="000000"/>
            <w:shd w:val="clear" w:color="auto" w:fill="FFFFFF"/>
          </w:rPr>
          <w:delText>in the Registration Data at the time of the TAC request,</w:delText>
        </w:r>
      </w:del>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w:t>
      </w:r>
      <w:del w:id="371" w:author="Author">
        <w:r w:rsidR="0057629F" w:rsidRPr="0057629F" w:rsidDel="007C15BF">
          <w:rPr>
            <w:rFonts w:ascii="Calibri" w:hAnsi="Calibri" w:cs="Calibri"/>
            <w:color w:val="000000"/>
          </w:rPr>
          <w:delText xml:space="preserve">provides </w:delText>
        </w:r>
      </w:del>
      <w:ins w:id="372" w:author="Author">
        <w:r w:rsidR="007C15BF">
          <w:rPr>
            <w:rFonts w:ascii="Calibri" w:hAnsi="Calibri" w:cs="Calibri"/>
            <w:color w:val="000000"/>
          </w:rPr>
          <w:t>issues</w:t>
        </w:r>
        <w:r w:rsidR="007C15BF" w:rsidRPr="0057629F">
          <w:rPr>
            <w:rFonts w:ascii="Calibri" w:hAnsi="Calibri" w:cs="Calibri"/>
            <w:color w:val="000000"/>
          </w:rPr>
          <w:t xml:space="preserve"> </w:t>
        </w:r>
      </w:ins>
      <w:r w:rsidR="0057629F" w:rsidRPr="0057629F">
        <w:rPr>
          <w:rFonts w:ascii="Calibri" w:hAnsi="Calibri" w:cs="Calibri"/>
          <w:color w:val="000000"/>
        </w:rPr>
        <w:t>the TAC.</w:t>
      </w:r>
      <w:r w:rsidR="0057629F">
        <w:rPr>
          <w:rStyle w:val="FootnoteReference"/>
          <w:rFonts w:cs="Calibri"/>
          <w:color w:val="000000"/>
        </w:rPr>
        <w:footnoteReference w:id="10"/>
      </w:r>
      <w:r w:rsidR="0057629F" w:rsidRPr="0057629F">
        <w:rPr>
          <w:rFonts w:ascii="Calibri" w:hAnsi="Calibri" w:cs="Calibri"/>
          <w:color w:val="000000"/>
        </w:rPr>
        <w:t xml:space="preserve"> </w:t>
      </w:r>
      <w:ins w:id="381" w:author="Author">
        <w:r w:rsidR="003E1668" w:rsidRPr="003E1668">
          <w:rPr>
            <w:rFonts w:ascii="Calibri" w:hAnsi="Calibri" w:cs="Calibri"/>
            <w:color w:val="000000"/>
          </w:rPr>
          <w:t xml:space="preserve">For the purposes of sending the notification, the Registrar of Record </w:t>
        </w:r>
        <w:del w:id="382" w:author="Author">
          <w:r w:rsidR="003E1668" w:rsidRPr="003E1668" w:rsidDel="002F53B0">
            <w:rPr>
              <w:rFonts w:ascii="Calibri" w:hAnsi="Calibri" w:cs="Calibri"/>
              <w:color w:val="000000"/>
            </w:rPr>
            <w:delText xml:space="preserve">must </w:delText>
          </w:r>
        </w:del>
        <w:r w:rsidR="002F53B0">
          <w:rPr>
            <w:rFonts w:ascii="Calibri" w:hAnsi="Calibri" w:cs="Calibri"/>
            <w:color w:val="000000"/>
          </w:rPr>
          <w:t xml:space="preserve">MUST </w:t>
        </w:r>
        <w:r w:rsidR="003E1668" w:rsidRPr="003E1668">
          <w:rPr>
            <w:rFonts w:ascii="Calibri" w:hAnsi="Calibri" w:cs="Calibri"/>
            <w:color w:val="000000"/>
          </w:rPr>
          <w:t>use contact information as it was in the registration data at the time of the TAC request.</w:t>
        </w:r>
        <w:r w:rsidR="003E1668" w:rsidRPr="003E1668">
          <w:rPr>
            <w:rFonts w:ascii="Calibri" w:hAnsi="Calibri" w:cs="Calibri"/>
            <w:b/>
            <w:bCs/>
            <w:color w:val="000000"/>
          </w:rPr>
          <w:t xml:space="preserve"> </w:t>
        </w:r>
      </w:ins>
    </w:p>
    <w:p w14:paraId="3EE993CA" w14:textId="2372F82F" w:rsidR="0057629F" w:rsidRDefault="0057629F" w:rsidP="0057629F">
      <w:pPr>
        <w:rPr>
          <w:ins w:id="383" w:author="Author"/>
          <w:rFonts w:ascii="Calibri" w:hAnsi="Calibri" w:cs="Calibri"/>
          <w:color w:val="000000"/>
        </w:rPr>
      </w:pPr>
    </w:p>
    <w:p w14:paraId="24FFF17A" w14:textId="0015C7CD" w:rsidR="003E1668" w:rsidRPr="003E1668" w:rsidDel="00511A38" w:rsidRDefault="003E1668" w:rsidP="003E1668">
      <w:pPr>
        <w:rPr>
          <w:ins w:id="384" w:author="Author"/>
          <w:del w:id="385" w:author="Author"/>
          <w:rFonts w:ascii="Calibri" w:hAnsi="Calibri" w:cs="Calibri"/>
          <w:color w:val="000000"/>
        </w:rPr>
      </w:pPr>
      <w:ins w:id="386" w:author="Author">
        <w:del w:id="387" w:author="Author">
          <w:r w:rsidRPr="00141C38" w:rsidDel="00511A38">
            <w:rPr>
              <w:rFonts w:ascii="Calibri" w:hAnsi="Calibri" w:cs="Calibri"/>
              <w:b/>
              <w:bCs/>
              <w:color w:val="000000"/>
            </w:rPr>
            <w:delText>Implementation Guidance</w:delText>
          </w:r>
          <w:r w:rsidR="006D77E3" w:rsidDel="00511A38">
            <w:rPr>
              <w:rFonts w:ascii="Calibri" w:hAnsi="Calibri" w:cs="Calibri"/>
              <w:b/>
              <w:bCs/>
              <w:color w:val="000000"/>
            </w:rPr>
            <w:delText xml:space="preserve"> </w:delText>
          </w:r>
          <w:r w:rsidR="006D77E3" w:rsidRPr="006D77E3" w:rsidDel="00511A38">
            <w:rPr>
              <w:rFonts w:ascii="Calibri" w:hAnsi="Calibri" w:cs="Calibri"/>
              <w:b/>
              <w:bCs/>
              <w:color w:val="000000"/>
              <w:highlight w:val="yellow"/>
            </w:rPr>
            <w:delText>on Recommendation 3</w:delText>
          </w:r>
          <w:r w:rsidDel="00511A38">
            <w:rPr>
              <w:rFonts w:ascii="Calibri" w:hAnsi="Calibri" w:cs="Calibri"/>
              <w:color w:val="000000"/>
            </w:rPr>
            <w:delText xml:space="preserve">: </w:delText>
          </w:r>
          <w:r w:rsidRPr="003E1668" w:rsidDel="00511A38">
            <w:rPr>
              <w:rFonts w:ascii="Calibri" w:hAnsi="Calibri" w:cs="Calibri"/>
              <w:color w:val="000000"/>
            </w:rPr>
            <w:delText>In cases where a customer uses a Privacy/Proxy service and the contact information associated with the underlying customer is known to the Registrar of Record, the Registrar of Record may</w:delText>
          </w:r>
          <w:r w:rsidR="002F53B0" w:rsidDel="00511A38">
            <w:rPr>
              <w:rFonts w:ascii="Calibri" w:hAnsi="Calibri" w:cs="Calibri"/>
              <w:color w:val="000000"/>
            </w:rPr>
            <w:delText>MAY</w:delText>
          </w:r>
          <w:r w:rsidRPr="003E1668" w:rsidDel="00511A38">
            <w:rPr>
              <w:rFonts w:ascii="Calibri" w:hAnsi="Calibri" w:cs="Calibri"/>
              <w:color w:val="000000"/>
            </w:rPr>
            <w:delText xml:space="preserve"> send the notification directly to the underlying customer.</w:delText>
          </w:r>
        </w:del>
      </w:ins>
    </w:p>
    <w:p w14:paraId="0CA7E444" w14:textId="77777777" w:rsidR="003E1668" w:rsidRDefault="003E1668" w:rsidP="0057629F">
      <w:pPr>
        <w:rPr>
          <w:rFonts w:ascii="Calibri" w:hAnsi="Calibri" w:cs="Calibri"/>
          <w:color w:val="000000"/>
        </w:rPr>
      </w:pPr>
    </w:p>
    <w:p w14:paraId="65ABEDC1" w14:textId="09447941"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xml:space="preserve">: This notification MUST be </w:t>
      </w:r>
      <w:del w:id="388" w:author="Author">
        <w:r w:rsidRPr="0057629F" w:rsidDel="007C15BF">
          <w:rPr>
            <w:rFonts w:ascii="Calibri" w:hAnsi="Calibri" w:cs="Calibri"/>
            <w:color w:val="000000"/>
          </w:rPr>
          <w:delText xml:space="preserve">written </w:delText>
        </w:r>
      </w:del>
      <w:ins w:id="389" w:author="Author">
        <w:r w:rsidR="007C15BF">
          <w:rPr>
            <w:rFonts w:ascii="Calibri" w:hAnsi="Calibri" w:cs="Calibri"/>
            <w:color w:val="000000"/>
          </w:rPr>
          <w:t>provided in English and</w:t>
        </w:r>
        <w:r w:rsidR="007C15BF" w:rsidRPr="0057629F">
          <w:rPr>
            <w:rFonts w:ascii="Calibri" w:hAnsi="Calibri" w:cs="Calibri"/>
            <w:color w:val="000000"/>
          </w:rPr>
          <w:t xml:space="preserve"> </w:t>
        </w:r>
      </w:ins>
      <w:r w:rsidRPr="0057629F">
        <w:rPr>
          <w:rFonts w:ascii="Calibri" w:hAnsi="Calibri" w:cs="Calibri"/>
          <w:color w:val="000000"/>
        </w:rPr>
        <w:t xml:space="preserve">in the language of the registration agreement and MAY also be provided in </w:t>
      </w:r>
      <w:del w:id="390" w:author="Author">
        <w:r w:rsidRPr="0057629F" w:rsidDel="007C15BF">
          <w:rPr>
            <w:rFonts w:ascii="Calibri" w:hAnsi="Calibri" w:cs="Calibri"/>
            <w:color w:val="000000"/>
          </w:rPr>
          <w:delText xml:space="preserve">English or </w:delText>
        </w:r>
      </w:del>
      <w:r w:rsidRPr="0057629F">
        <w:rPr>
          <w:rFonts w:ascii="Calibri" w:hAnsi="Calibri" w:cs="Calibri"/>
          <w:color w:val="000000"/>
        </w:rPr>
        <w:t>other languages. </w:t>
      </w:r>
    </w:p>
    <w:p w14:paraId="0FCCFAE7" w14:textId="77777777" w:rsidR="0057629F" w:rsidRPr="0057629F" w:rsidRDefault="0057629F" w:rsidP="00FE28C0">
      <w:pPr>
        <w:ind w:left="567"/>
      </w:pPr>
    </w:p>
    <w:p w14:paraId="45C23813" w14:textId="49783D8D"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xml:space="preserve">: The following elements MUST be included in the “Notification of TAC </w:t>
      </w:r>
      <w:del w:id="391" w:author="Author">
        <w:r w:rsidRPr="0057629F" w:rsidDel="005F6147">
          <w:rPr>
            <w:rFonts w:ascii="Calibri" w:hAnsi="Calibri" w:cs="Calibri"/>
            <w:color w:val="000000"/>
          </w:rPr>
          <w:delText>Provision</w:delText>
        </w:r>
      </w:del>
      <w:ins w:id="392" w:author="Author">
        <w:r w:rsidR="005F6147">
          <w:rPr>
            <w:rFonts w:ascii="Calibri" w:hAnsi="Calibri" w:cs="Calibri"/>
            <w:color w:val="000000"/>
          </w:rPr>
          <w:t>Issuance</w:t>
        </w:r>
      </w:ins>
      <w:r w:rsidRPr="0057629F">
        <w:rPr>
          <w:rFonts w:ascii="Calibri" w:hAnsi="Calibri" w:cs="Calibri"/>
          <w:color w:val="000000"/>
        </w:rPr>
        <w:t>”:  </w:t>
      </w:r>
    </w:p>
    <w:p w14:paraId="46EE07AB" w14:textId="43BDE6C2" w:rsidR="0057629F" w:rsidRDefault="0057629F" w:rsidP="0057629F">
      <w:pPr>
        <w:numPr>
          <w:ilvl w:val="0"/>
          <w:numId w:val="29"/>
        </w:numPr>
        <w:ind w:left="1440"/>
        <w:textAlignment w:val="baseline"/>
        <w:rPr>
          <w:ins w:id="393" w:author="Author"/>
          <w:rFonts w:ascii="Calibri" w:hAnsi="Calibri" w:cs="Calibri"/>
          <w:color w:val="000000"/>
        </w:rPr>
      </w:pPr>
      <w:r w:rsidRPr="0057629F">
        <w:rPr>
          <w:rFonts w:ascii="Calibri" w:hAnsi="Calibri" w:cs="Calibri"/>
          <w:color w:val="000000"/>
        </w:rPr>
        <w:t>Domain name(s)</w:t>
      </w:r>
    </w:p>
    <w:p w14:paraId="5DE19B33" w14:textId="661673DE" w:rsidR="007C15BF" w:rsidRPr="007C15BF" w:rsidRDefault="007C15BF" w:rsidP="007C15BF">
      <w:pPr>
        <w:numPr>
          <w:ilvl w:val="0"/>
          <w:numId w:val="29"/>
        </w:numPr>
        <w:ind w:left="1440"/>
        <w:textAlignment w:val="baseline"/>
        <w:rPr>
          <w:rFonts w:ascii="Calibri" w:hAnsi="Calibri" w:cs="Calibri"/>
          <w:color w:val="000000"/>
        </w:rPr>
      </w:pPr>
      <w:ins w:id="394" w:author="Author">
        <w:r>
          <w:rPr>
            <w:rFonts w:ascii="Calibri" w:hAnsi="Calibri" w:cs="Calibri"/>
            <w:color w:val="000000"/>
          </w:rPr>
          <w:t xml:space="preserve">Explanation that the TAC </w:t>
        </w:r>
        <w:r w:rsidRPr="007C15BF">
          <w:rPr>
            <w:rFonts w:ascii="Calibri" w:hAnsi="Calibri" w:cs="Calibri"/>
            <w:color w:val="000000"/>
          </w:rPr>
          <w:t>will enable the transfer of the domain name to another registrar</w:t>
        </w:r>
      </w:ins>
    </w:p>
    <w:p w14:paraId="44C3F4C2" w14:textId="043238D1"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Date and time that the TAC was </w:t>
      </w:r>
      <w:del w:id="395" w:author="Author">
        <w:r w:rsidRPr="0057629F" w:rsidDel="007C15BF">
          <w:rPr>
            <w:rFonts w:ascii="Calibri" w:hAnsi="Calibri" w:cs="Calibri"/>
            <w:color w:val="000000"/>
          </w:rPr>
          <w:delText xml:space="preserve">provided </w:delText>
        </w:r>
      </w:del>
      <w:ins w:id="396" w:author="Author">
        <w:r w:rsidR="007C15BF">
          <w:rPr>
            <w:rFonts w:ascii="Calibri" w:hAnsi="Calibri" w:cs="Calibri"/>
            <w:color w:val="000000"/>
          </w:rPr>
          <w:t>issued</w:t>
        </w:r>
        <w:r w:rsidR="007C15BF" w:rsidRPr="0057629F">
          <w:rPr>
            <w:rFonts w:ascii="Calibri" w:hAnsi="Calibri" w:cs="Calibri"/>
            <w:color w:val="000000"/>
          </w:rPr>
          <w:t xml:space="preserve"> </w:t>
        </w:r>
      </w:ins>
      <w:r w:rsidRPr="0057629F">
        <w:rPr>
          <w:rFonts w:ascii="Calibri" w:hAnsi="Calibri" w:cs="Calibri"/>
          <w:color w:val="000000"/>
        </w:rPr>
        <w:t>and information about when the TAC will expire</w:t>
      </w:r>
    </w:p>
    <w:p w14:paraId="047D2FBB" w14:textId="4E09E874"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Instructions detailing how the RNH can take action if the request is invalid (how to invalidate the TAC)</w:t>
      </w:r>
    </w:p>
    <w:p w14:paraId="636814E9" w14:textId="72C4DC5A"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If the TAC has not been </w:t>
      </w:r>
      <w:del w:id="397" w:author="Author">
        <w:r w:rsidRPr="0057629F" w:rsidDel="007C15BF">
          <w:rPr>
            <w:rFonts w:ascii="Calibri" w:hAnsi="Calibri" w:cs="Calibri"/>
            <w:color w:val="000000"/>
          </w:rPr>
          <w:delText xml:space="preserve">provided </w:delText>
        </w:r>
      </w:del>
      <w:ins w:id="398" w:author="Author">
        <w:r w:rsidR="007C15BF">
          <w:rPr>
            <w:rFonts w:ascii="Calibri" w:hAnsi="Calibri" w:cs="Calibri"/>
            <w:color w:val="000000"/>
          </w:rPr>
          <w:t>issued</w:t>
        </w:r>
        <w:r w:rsidR="007C15BF" w:rsidRPr="0057629F">
          <w:rPr>
            <w:rFonts w:ascii="Calibri" w:hAnsi="Calibri" w:cs="Calibri"/>
            <w:color w:val="000000"/>
          </w:rPr>
          <w:t xml:space="preserve"> </w:t>
        </w:r>
      </w:ins>
      <w:r w:rsidRPr="0057629F">
        <w:rPr>
          <w:rFonts w:ascii="Calibri" w:hAnsi="Calibri" w:cs="Calibri"/>
          <w:color w:val="000000"/>
        </w:rPr>
        <w:t>via another method of communication, this communication will include the TAC</w:t>
      </w:r>
    </w:p>
    <w:p w14:paraId="2E34FFCE" w14:textId="4C12C223" w:rsidR="0057629F" w:rsidRDefault="0057629F" w:rsidP="0057629F">
      <w:pPr>
        <w:rPr>
          <w:ins w:id="399" w:author="Author"/>
        </w:rPr>
      </w:pPr>
    </w:p>
    <w:p w14:paraId="01D7105B" w14:textId="60213B6F" w:rsidR="00511A38" w:rsidRPr="00511A38" w:rsidRDefault="00511A38" w:rsidP="00511A38">
      <w:pPr>
        <w:rPr>
          <w:ins w:id="400" w:author="Author"/>
          <w:rFonts w:ascii="Calibri" w:hAnsi="Calibri" w:cs="Calibri"/>
          <w:color w:val="000000"/>
        </w:rPr>
      </w:pPr>
      <w:ins w:id="401" w:author="Author">
        <w:r w:rsidRPr="00141C38">
          <w:rPr>
            <w:rFonts w:ascii="Calibri" w:hAnsi="Calibri" w:cs="Calibri"/>
            <w:b/>
            <w:bCs/>
            <w:color w:val="000000"/>
          </w:rPr>
          <w:lastRenderedPageBreak/>
          <w:t>Implementation Guidance</w:t>
        </w:r>
        <w:r>
          <w:rPr>
            <w:rFonts w:ascii="Calibri" w:hAnsi="Calibri" w:cs="Calibri"/>
            <w:b/>
            <w:bCs/>
            <w:color w:val="000000"/>
          </w:rPr>
          <w:t xml:space="preserve"> </w:t>
        </w:r>
        <w:r w:rsidRPr="006D77E3">
          <w:rPr>
            <w:rFonts w:ascii="Calibri" w:hAnsi="Calibri" w:cs="Calibri"/>
            <w:b/>
            <w:bCs/>
            <w:color w:val="000000"/>
            <w:highlight w:val="yellow"/>
          </w:rPr>
          <w:t>on Recommendation 3</w:t>
        </w:r>
        <w:r>
          <w:rPr>
            <w:rFonts w:ascii="Calibri" w:hAnsi="Calibri" w:cs="Calibri"/>
            <w:color w:val="000000"/>
          </w:rPr>
          <w:t xml:space="preserve">: </w:t>
        </w:r>
        <w:r w:rsidRPr="003E1668">
          <w:rPr>
            <w:rFonts w:ascii="Calibri" w:hAnsi="Calibri" w:cs="Calibri"/>
            <w:color w:val="000000"/>
          </w:rPr>
          <w:t xml:space="preserve">In cases where a customer uses a Privacy/Proxy service and the contact information associated with the underlying customer is known to the Registrar of Record, the Registrar of Record </w:t>
        </w:r>
        <w:r>
          <w:rPr>
            <w:rFonts w:ascii="Calibri" w:hAnsi="Calibri" w:cs="Calibri"/>
            <w:color w:val="000000"/>
          </w:rPr>
          <w:t>MAY</w:t>
        </w:r>
        <w:r w:rsidRPr="003E1668">
          <w:rPr>
            <w:rFonts w:ascii="Calibri" w:hAnsi="Calibri" w:cs="Calibri"/>
            <w:color w:val="000000"/>
          </w:rPr>
          <w:t xml:space="preserve"> send the notification directly to the underlying customer.</w:t>
        </w:r>
      </w:ins>
    </w:p>
    <w:p w14:paraId="73BD5975" w14:textId="77777777" w:rsidR="00511A38" w:rsidRDefault="00511A38" w:rsidP="00F20E0A">
      <w:pPr>
        <w:ind w:left="567"/>
        <w:rPr>
          <w:ins w:id="402" w:author="Author"/>
          <w:rFonts w:asciiTheme="majorHAnsi" w:hAnsiTheme="majorHAnsi" w:cstheme="majorHAnsi"/>
          <w:b/>
          <w:bCs/>
          <w:highlight w:val="yellow"/>
        </w:rPr>
      </w:pPr>
    </w:p>
    <w:p w14:paraId="06AE96AE" w14:textId="00B90DE5" w:rsidR="008F309B" w:rsidRPr="00B93CF3" w:rsidRDefault="008F309B" w:rsidP="00F20E0A">
      <w:pPr>
        <w:ind w:left="567"/>
        <w:rPr>
          <w:ins w:id="403" w:author="Author"/>
        </w:rPr>
      </w:pPr>
      <w:ins w:id="404" w:author="Author">
        <w:r w:rsidRPr="00B93CF3">
          <w:rPr>
            <w:rFonts w:asciiTheme="majorHAnsi" w:hAnsiTheme="majorHAnsi" w:cstheme="majorHAnsi"/>
            <w:b/>
            <w:bCs/>
            <w:highlight w:val="yellow"/>
          </w:rPr>
          <w:t>Rationale</w:t>
        </w:r>
        <w:r w:rsidR="00F20E0A">
          <w:rPr>
            <w:rFonts w:asciiTheme="majorHAnsi" w:hAnsiTheme="majorHAnsi" w:cstheme="majorHAnsi"/>
            <w:b/>
            <w:bCs/>
            <w:highlight w:val="yellow"/>
          </w:rPr>
          <w:t xml:space="preserve"> for Preliminary Recommendation 3</w:t>
        </w:r>
        <w:r w:rsidRPr="00B93CF3">
          <w:rPr>
            <w:rFonts w:asciiTheme="majorHAnsi" w:hAnsiTheme="majorHAnsi" w:cstheme="majorHAnsi"/>
            <w:b/>
            <w:bCs/>
            <w:highlight w:val="yellow"/>
          </w:rPr>
          <w:t>:</w:t>
        </w:r>
        <w:r w:rsidRPr="00B93CF3">
          <w:rPr>
            <w:highlight w:val="yellow"/>
          </w:rPr>
          <w:t xml:space="preserve"> </w:t>
        </w:r>
        <w:r w:rsidRPr="00B93CF3">
          <w:rPr>
            <w:rFonts w:asciiTheme="majorHAnsi" w:hAnsiTheme="majorHAnsi" w:cstheme="majorHAnsi"/>
            <w:highlight w:val="yellow"/>
          </w:rPr>
          <w:t>This recommendation seeks to</w:t>
        </w:r>
        <w:r w:rsidRPr="00B93CF3">
          <w:rPr>
            <w:highlight w:val="yellow"/>
          </w:rPr>
          <w:t xml:space="preserve"> </w:t>
        </w:r>
        <w:r w:rsidRPr="00B93CF3">
          <w:rPr>
            <w:rFonts w:asciiTheme="majorHAnsi" w:hAnsiTheme="majorHAnsi" w:cstheme="majorHAnsi"/>
            <w:color w:val="000000" w:themeColor="text1"/>
            <w:highlight w:val="yellow"/>
          </w:rPr>
          <w:t>ensure that the RNH consistently receives the necessary information with respect to an inter-Registrar transfer</w:t>
        </w:r>
        <w:r w:rsidR="00B93CF3" w:rsidRPr="00B93CF3">
          <w:rPr>
            <w:rFonts w:asciiTheme="majorHAnsi" w:hAnsiTheme="majorHAnsi" w:cstheme="majorHAnsi"/>
            <w:color w:val="000000" w:themeColor="text1"/>
            <w:highlight w:val="yellow"/>
          </w:rPr>
          <w:t>. If the RNH</w:t>
        </w:r>
        <w:r w:rsidRPr="00B93CF3">
          <w:rPr>
            <w:rFonts w:asciiTheme="majorHAnsi" w:hAnsiTheme="majorHAnsi" w:cstheme="majorHAnsi"/>
            <w:color w:val="000000" w:themeColor="text1"/>
            <w:highlight w:val="yellow"/>
          </w:rPr>
          <w:t xml:space="preserve"> </w:t>
        </w:r>
        <w:r w:rsidR="00B93CF3" w:rsidRPr="00B93CF3">
          <w:rPr>
            <w:rFonts w:asciiTheme="majorHAnsi" w:hAnsiTheme="majorHAnsi" w:cstheme="majorHAnsi"/>
            <w:color w:val="000000" w:themeColor="text1"/>
            <w:highlight w:val="yellow"/>
          </w:rPr>
          <w:t>receives the notice and determines that the action on the account is unauthorized or unintended, the RNH may seek to invalidate the TAC before the transfer completes</w:t>
        </w:r>
        <w:r w:rsidRPr="00B93CF3">
          <w:rPr>
            <w:rFonts w:asciiTheme="majorHAnsi" w:hAnsiTheme="majorHAnsi" w:cstheme="majorHAnsi"/>
            <w:color w:val="000000" w:themeColor="text1"/>
            <w:highlight w:val="yellow"/>
          </w:rPr>
          <w:t>.</w:t>
        </w:r>
      </w:ins>
    </w:p>
    <w:p w14:paraId="3117D748" w14:textId="77777777" w:rsidR="008F309B" w:rsidRPr="0057629F" w:rsidRDefault="008F309B" w:rsidP="0057629F"/>
    <w:p w14:paraId="1B724029" w14:textId="5C7C28F7" w:rsidR="0057629F" w:rsidDel="00511A38" w:rsidRDefault="00AF3D0D" w:rsidP="005F32F8">
      <w:pPr>
        <w:rPr>
          <w:ins w:id="405" w:author="Author"/>
          <w:del w:id="406" w:author="Author"/>
          <w:rFonts w:ascii="Calibri" w:hAnsi="Calibri" w:cs="Calibri"/>
          <w:color w:val="000000"/>
        </w:rPr>
      </w:pPr>
      <w:bookmarkStart w:id="407" w:name="Rec4"/>
      <w:r>
        <w:rPr>
          <w:rFonts w:ascii="Calibri" w:hAnsi="Calibri" w:cs="Calibri"/>
          <w:b/>
          <w:bCs/>
          <w:color w:val="000000"/>
          <w:u w:val="single"/>
        </w:rPr>
        <w:t xml:space="preserve">Preliminary </w:t>
      </w:r>
      <w:r w:rsidR="00FE28C0" w:rsidRPr="00FE28C0">
        <w:rPr>
          <w:rFonts w:ascii="Calibri" w:hAnsi="Calibri" w:cs="Calibri"/>
          <w:b/>
          <w:bCs/>
          <w:color w:val="000000"/>
          <w:u w:val="single"/>
        </w:rPr>
        <w:t>Recommendation 4</w:t>
      </w:r>
      <w:bookmarkEnd w:id="407"/>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1"/>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2"/>
      </w:r>
      <w:r w:rsidR="00FE28C0" w:rsidRPr="00FE28C0">
        <w:rPr>
          <w:rFonts w:ascii="Calibri" w:hAnsi="Calibri" w:cs="Calibri"/>
          <w:color w:val="000000"/>
        </w:rPr>
        <w:t xml:space="preserve"> to the RNH</w:t>
      </w:r>
      <w:del w:id="408" w:author="Author">
        <w:r w:rsidR="00FE28C0" w:rsidRPr="00FE28C0" w:rsidDel="007C15BF">
          <w:rPr>
            <w:rFonts w:ascii="Calibri" w:hAnsi="Calibri" w:cs="Calibri"/>
            <w:color w:val="000000"/>
          </w:rPr>
          <w:delText>, as listed in the Registration Data at the time of the transfer request,</w:delText>
        </w:r>
      </w:del>
      <w:r w:rsidR="00FE28C0" w:rsidRPr="00FE28C0">
        <w:rPr>
          <w:rFonts w:ascii="Calibri" w:hAnsi="Calibri" w:cs="Calibri"/>
          <w:color w:val="000000"/>
        </w:rPr>
        <w:t xml:space="preserve"> without undue delay but no later than 24 hours after the transfer is completed. </w:t>
      </w:r>
      <w:ins w:id="409" w:author="Author">
        <w:r w:rsidR="007C15BF" w:rsidRPr="007C15BF">
          <w:rPr>
            <w:rFonts w:ascii="Calibri" w:hAnsi="Calibri" w:cs="Calibri"/>
            <w:color w:val="000000"/>
          </w:rPr>
          <w:t xml:space="preserve">For the purposes of sending the notification, the Registrar of Record </w:t>
        </w:r>
        <w:del w:id="410" w:author="Author">
          <w:r w:rsidR="007C15BF" w:rsidRPr="007C15BF" w:rsidDel="002F53B0">
            <w:rPr>
              <w:rFonts w:ascii="Calibri" w:hAnsi="Calibri" w:cs="Calibri"/>
              <w:color w:val="000000"/>
            </w:rPr>
            <w:delText>must</w:delText>
          </w:r>
        </w:del>
        <w:r w:rsidR="002F53B0">
          <w:rPr>
            <w:rFonts w:ascii="Calibri" w:hAnsi="Calibri" w:cs="Calibri"/>
            <w:color w:val="000000"/>
          </w:rPr>
          <w:t>MUST</w:t>
        </w:r>
        <w:r w:rsidR="007C15BF" w:rsidRPr="007C15BF">
          <w:rPr>
            <w:rFonts w:ascii="Calibri" w:hAnsi="Calibri" w:cs="Calibri"/>
            <w:color w:val="000000"/>
          </w:rPr>
          <w:t xml:space="preserve"> use contact information as it was in the registration data at the time of the transfer request. </w:t>
        </w:r>
      </w:ins>
    </w:p>
    <w:p w14:paraId="5F87B55A" w14:textId="6B704B15" w:rsidR="007C15BF" w:rsidRDefault="007C15BF" w:rsidP="005F32F8">
      <w:pPr>
        <w:rPr>
          <w:ins w:id="411" w:author="Author"/>
          <w:rFonts w:ascii="Calibri" w:hAnsi="Calibri" w:cs="Calibri"/>
          <w:color w:val="000000"/>
        </w:rPr>
      </w:pPr>
    </w:p>
    <w:p w14:paraId="33C2BAC8" w14:textId="3006660C" w:rsidR="007C15BF" w:rsidRPr="007C15BF" w:rsidDel="00511A38" w:rsidRDefault="007C15BF" w:rsidP="007C15BF">
      <w:pPr>
        <w:rPr>
          <w:ins w:id="412" w:author="Author"/>
          <w:moveFrom w:id="413" w:author="Author"/>
          <w:rFonts w:ascii="Calibri" w:hAnsi="Calibri" w:cs="Calibri"/>
          <w:color w:val="000000"/>
        </w:rPr>
      </w:pPr>
      <w:moveFromRangeStart w:id="414" w:author="Author" w:name="move126143414"/>
      <w:moveFrom w:id="415" w:author="Author">
        <w:ins w:id="416" w:author="Author">
          <w:r w:rsidRPr="007C15BF" w:rsidDel="00511A38">
            <w:rPr>
              <w:rFonts w:ascii="Calibri" w:hAnsi="Calibri" w:cs="Calibri"/>
              <w:b/>
              <w:bCs/>
              <w:color w:val="000000"/>
              <w:u w:val="single"/>
            </w:rPr>
            <w:t>Implementation Guidance</w:t>
          </w:r>
          <w:r w:rsidR="006D77E3" w:rsidDel="00511A38">
            <w:rPr>
              <w:rFonts w:ascii="Calibri" w:hAnsi="Calibri" w:cs="Calibri"/>
              <w:b/>
              <w:bCs/>
              <w:color w:val="000000"/>
              <w:u w:val="single"/>
            </w:rPr>
            <w:t xml:space="preserve"> </w:t>
          </w:r>
          <w:r w:rsidR="006D77E3" w:rsidRPr="006D77E3" w:rsidDel="00511A38">
            <w:rPr>
              <w:rFonts w:ascii="Calibri" w:hAnsi="Calibri" w:cs="Calibri"/>
              <w:b/>
              <w:bCs/>
              <w:color w:val="000000"/>
              <w:highlight w:val="yellow"/>
              <w:u w:val="single"/>
            </w:rPr>
            <w:t>on Recommendation 4</w:t>
          </w:r>
          <w:r w:rsidRPr="007C15BF" w:rsidDel="00511A38">
            <w:rPr>
              <w:rFonts w:ascii="Calibri" w:hAnsi="Calibri" w:cs="Calibri"/>
              <w:color w:val="000000"/>
            </w:rPr>
            <w:t xml:space="preserve">: In cases where a customer uses a Privacy/Proxy service and the contact information associated with the underlying customer is known to the Registrar of Record, the Registrar of Record </w:t>
          </w:r>
          <w:r w:rsidR="002F53B0" w:rsidDel="00511A38">
            <w:rPr>
              <w:rFonts w:ascii="Calibri" w:hAnsi="Calibri" w:cs="Calibri"/>
              <w:color w:val="000000"/>
            </w:rPr>
            <w:t>MAY</w:t>
          </w:r>
          <w:r w:rsidRPr="007C15BF" w:rsidDel="00511A38">
            <w:rPr>
              <w:rFonts w:ascii="Calibri" w:hAnsi="Calibri" w:cs="Calibri"/>
              <w:color w:val="000000"/>
            </w:rPr>
            <w:t xml:space="preserve"> send the notification directly to the underlying customer.</w:t>
          </w:r>
        </w:ins>
      </w:moveFrom>
    </w:p>
    <w:moveFromRangeEnd w:id="414"/>
    <w:p w14:paraId="13FB421C" w14:textId="77777777" w:rsidR="00FE28C0" w:rsidRDefault="00FE28C0" w:rsidP="007C15BF">
      <w:pPr>
        <w:rPr>
          <w:rFonts w:ascii="Calibri" w:hAnsi="Calibri" w:cs="Calibri"/>
          <w:b/>
          <w:bCs/>
          <w:color w:val="000000"/>
          <w:u w:val="single"/>
        </w:rPr>
      </w:pPr>
    </w:p>
    <w:p w14:paraId="56FD9C3E" w14:textId="225404B2"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xml:space="preserve">: This notification MUST be </w:t>
      </w:r>
      <w:del w:id="417" w:author="Author">
        <w:r w:rsidRPr="00FE28C0" w:rsidDel="007C15BF">
          <w:rPr>
            <w:rFonts w:ascii="Calibri" w:hAnsi="Calibri" w:cs="Calibri"/>
            <w:color w:val="000000"/>
          </w:rPr>
          <w:delText xml:space="preserve">written </w:delText>
        </w:r>
      </w:del>
      <w:ins w:id="418" w:author="Author">
        <w:r w:rsidR="007C15BF">
          <w:rPr>
            <w:rFonts w:ascii="Calibri" w:hAnsi="Calibri" w:cs="Calibri"/>
            <w:color w:val="000000"/>
          </w:rPr>
          <w:t>provided in English and</w:t>
        </w:r>
        <w:r w:rsidR="007C15BF" w:rsidRPr="00FE28C0">
          <w:rPr>
            <w:rFonts w:ascii="Calibri" w:hAnsi="Calibri" w:cs="Calibri"/>
            <w:color w:val="000000"/>
          </w:rPr>
          <w:t xml:space="preserve"> </w:t>
        </w:r>
      </w:ins>
      <w:r w:rsidRPr="00FE28C0">
        <w:rPr>
          <w:rFonts w:ascii="Calibri" w:hAnsi="Calibri" w:cs="Calibri"/>
          <w:color w:val="000000"/>
        </w:rPr>
        <w:t xml:space="preserve">in the language of the registration agreement and MAY also be provided in </w:t>
      </w:r>
      <w:del w:id="419" w:author="Author">
        <w:r w:rsidRPr="00FE28C0" w:rsidDel="007C15BF">
          <w:rPr>
            <w:rFonts w:ascii="Calibri" w:hAnsi="Calibri" w:cs="Calibri"/>
            <w:color w:val="000000"/>
          </w:rPr>
          <w:delText xml:space="preserve">English or </w:delText>
        </w:r>
      </w:del>
      <w:r w:rsidRPr="00FE28C0">
        <w:rPr>
          <w:rFonts w:ascii="Calibri" w:hAnsi="Calibri" w:cs="Calibri"/>
          <w:color w:val="000000"/>
        </w:rPr>
        <w:t>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p>
    <w:p w14:paraId="0F0D500A" w14:textId="30DA5942" w:rsidR="00FE28C0" w:rsidRDefault="00FE28C0" w:rsidP="00FE28C0">
      <w:pPr>
        <w:numPr>
          <w:ilvl w:val="0"/>
          <w:numId w:val="31"/>
        </w:numPr>
        <w:ind w:left="1440"/>
        <w:textAlignment w:val="baseline"/>
        <w:rPr>
          <w:ins w:id="420" w:author="Author"/>
          <w:rFonts w:ascii="Calibri" w:hAnsi="Calibri" w:cs="Calibri"/>
          <w:color w:val="000000"/>
        </w:rPr>
      </w:pPr>
      <w:r w:rsidRPr="00FE28C0">
        <w:rPr>
          <w:rFonts w:ascii="Calibri" w:hAnsi="Calibri" w:cs="Calibri"/>
          <w:color w:val="000000"/>
        </w:rPr>
        <w:t>Domain name(s)</w:t>
      </w:r>
    </w:p>
    <w:p w14:paraId="439EF9A4" w14:textId="3329BA30" w:rsidR="006C4484" w:rsidRPr="006C4484" w:rsidRDefault="006C4484" w:rsidP="006C4484">
      <w:pPr>
        <w:numPr>
          <w:ilvl w:val="0"/>
          <w:numId w:val="31"/>
        </w:numPr>
        <w:ind w:left="1440"/>
        <w:textAlignment w:val="baseline"/>
        <w:rPr>
          <w:rFonts w:ascii="Calibri" w:hAnsi="Calibri" w:cs="Calibri"/>
          <w:color w:val="000000"/>
        </w:rPr>
      </w:pPr>
      <w:ins w:id="421" w:author="Author">
        <w:r w:rsidRPr="006C4484">
          <w:rPr>
            <w:rFonts w:ascii="Calibri" w:hAnsi="Calibri" w:cs="Calibri"/>
            <w:color w:val="000000"/>
          </w:rPr>
          <w:t xml:space="preserve">IANA ID(s) of Gaining Registrar(s) and link to ICANN-maintained webpage listing accredited </w:t>
        </w:r>
        <w:r>
          <w:rPr>
            <w:rFonts w:ascii="Calibri" w:hAnsi="Calibri" w:cs="Calibri"/>
            <w:color w:val="000000"/>
          </w:rPr>
          <w:t>R</w:t>
        </w:r>
        <w:r w:rsidRPr="006C4484">
          <w:rPr>
            <w:rFonts w:ascii="Calibri" w:hAnsi="Calibri" w:cs="Calibri"/>
            <w:color w:val="000000"/>
          </w:rPr>
          <w:t>egistrars and corresponding IANA IDs. If available, the name of the Gaining Registrar(s) may also be included.</w:t>
        </w:r>
      </w:ins>
    </w:p>
    <w:p w14:paraId="0CC44BBB" w14:textId="32924A09"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042E05F4"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3C37DFFE" w:rsidR="00FE28C0" w:rsidRDefault="00FE28C0" w:rsidP="007C15BF">
      <w:pPr>
        <w:numPr>
          <w:ilvl w:val="0"/>
          <w:numId w:val="31"/>
        </w:numPr>
        <w:ind w:left="1440"/>
        <w:rPr>
          <w:ins w:id="422" w:author="Author"/>
          <w:rFonts w:ascii="Calibri" w:hAnsi="Calibri" w:cs="Calibri"/>
          <w:color w:val="000000" w:themeColor="text1"/>
        </w:rPr>
      </w:pPr>
      <w:r w:rsidRPr="00FE28C0">
        <w:rPr>
          <w:rFonts w:ascii="Calibri" w:hAnsi="Calibri" w:cs="Calibri"/>
          <w:color w:val="000000"/>
        </w:rPr>
        <w:t>Instructions detailing how the RNH can take action if the transfer was invalid (</w:t>
      </w:r>
      <w:r w:rsidRPr="00B93CF3">
        <w:rPr>
          <w:rFonts w:ascii="Calibri" w:hAnsi="Calibri" w:cs="Calibri"/>
          <w:color w:val="000000"/>
          <w:highlight w:val="cyan"/>
        </w:rPr>
        <w:t>how to initiate a reversal</w:t>
      </w:r>
      <w:r w:rsidRPr="00FE28C0">
        <w:rPr>
          <w:rFonts w:ascii="Calibri" w:hAnsi="Calibri" w:cs="Calibri"/>
          <w:color w:val="000000"/>
        </w:rPr>
        <w:t>)</w:t>
      </w:r>
      <w:ins w:id="423" w:author="Author">
        <w:r w:rsidR="007C15BF">
          <w:rPr>
            <w:rFonts w:ascii="Calibri" w:hAnsi="Calibri" w:cs="Calibri"/>
            <w:color w:val="000000"/>
          </w:rPr>
          <w:t xml:space="preserve"> and </w:t>
        </w:r>
        <w:r w:rsidR="007C15BF" w:rsidRPr="007C15BF">
          <w:rPr>
            <w:rFonts w:ascii="Calibri" w:hAnsi="Calibri" w:cs="Calibri"/>
            <w:color w:val="000000" w:themeColor="text1"/>
          </w:rPr>
          <w:t>any deadlines by which the RNH must take action.</w:t>
        </w:r>
      </w:ins>
    </w:p>
    <w:p w14:paraId="4698FA00" w14:textId="414D44C1" w:rsidR="00B93CF3" w:rsidRDefault="00B93CF3" w:rsidP="00141C38">
      <w:pPr>
        <w:rPr>
          <w:ins w:id="424" w:author="Author"/>
          <w:rFonts w:ascii="Calibri" w:hAnsi="Calibri" w:cs="Calibri"/>
          <w:color w:val="000000" w:themeColor="text1"/>
        </w:rPr>
      </w:pPr>
    </w:p>
    <w:p w14:paraId="1C161064" w14:textId="77777777" w:rsidR="00511A38" w:rsidRPr="007C15BF" w:rsidRDefault="00511A38" w:rsidP="00511A38">
      <w:pPr>
        <w:rPr>
          <w:moveTo w:id="425" w:author="Author"/>
          <w:rFonts w:ascii="Calibri" w:hAnsi="Calibri" w:cs="Calibri"/>
          <w:color w:val="000000"/>
        </w:rPr>
      </w:pPr>
      <w:moveToRangeStart w:id="426" w:author="Author" w:name="move126143414"/>
      <w:moveTo w:id="427" w:author="Author">
        <w:r w:rsidRPr="007C15BF">
          <w:rPr>
            <w:rFonts w:ascii="Calibri" w:hAnsi="Calibri" w:cs="Calibri"/>
            <w:b/>
            <w:bCs/>
            <w:color w:val="000000"/>
            <w:u w:val="single"/>
          </w:rPr>
          <w:lastRenderedPageBreak/>
          <w:t>Implementation Guidance</w:t>
        </w:r>
        <w:r>
          <w:rPr>
            <w:rFonts w:ascii="Calibri" w:hAnsi="Calibri" w:cs="Calibri"/>
            <w:b/>
            <w:bCs/>
            <w:color w:val="000000"/>
            <w:u w:val="single"/>
          </w:rPr>
          <w:t xml:space="preserve"> </w:t>
        </w:r>
        <w:r w:rsidRPr="006D77E3">
          <w:rPr>
            <w:rFonts w:ascii="Calibri" w:hAnsi="Calibri" w:cs="Calibri"/>
            <w:b/>
            <w:bCs/>
            <w:color w:val="000000"/>
            <w:highlight w:val="yellow"/>
            <w:u w:val="single"/>
          </w:rPr>
          <w:t>on Recommendation 4</w:t>
        </w:r>
        <w:r w:rsidRPr="007C15BF">
          <w:rPr>
            <w:rFonts w:ascii="Calibri" w:hAnsi="Calibri" w:cs="Calibri"/>
            <w:color w:val="000000"/>
          </w:rPr>
          <w:t xml:space="preserve">: In cases where a customer uses a Privacy/Proxy service and the contact information associated with the underlying customer is known to the Registrar of Record, the Registrar of Record </w:t>
        </w:r>
        <w:r>
          <w:rPr>
            <w:rFonts w:ascii="Calibri" w:hAnsi="Calibri" w:cs="Calibri"/>
            <w:color w:val="000000"/>
          </w:rPr>
          <w:t>MAY</w:t>
        </w:r>
        <w:r w:rsidRPr="007C15BF">
          <w:rPr>
            <w:rFonts w:ascii="Calibri" w:hAnsi="Calibri" w:cs="Calibri"/>
            <w:color w:val="000000"/>
          </w:rPr>
          <w:t xml:space="preserve"> send the notification directly to the underlying customer.</w:t>
        </w:r>
      </w:moveTo>
    </w:p>
    <w:moveToRangeEnd w:id="426"/>
    <w:p w14:paraId="4C53765B" w14:textId="77777777" w:rsidR="00511A38" w:rsidRDefault="00511A38" w:rsidP="00141C38">
      <w:pPr>
        <w:rPr>
          <w:ins w:id="428" w:author="Author"/>
          <w:rFonts w:ascii="Calibri" w:hAnsi="Calibri" w:cs="Calibri"/>
          <w:color w:val="000000" w:themeColor="text1"/>
        </w:rPr>
      </w:pPr>
    </w:p>
    <w:p w14:paraId="1F3ED877" w14:textId="0C265668" w:rsidR="00B93CF3" w:rsidRPr="00B93CF3" w:rsidRDefault="00B93CF3" w:rsidP="00F20E0A">
      <w:pPr>
        <w:ind w:left="567"/>
        <w:rPr>
          <w:ins w:id="429" w:author="Author"/>
        </w:rPr>
      </w:pPr>
      <w:ins w:id="430" w:author="Author">
        <w:r w:rsidRPr="00B93CF3">
          <w:rPr>
            <w:rFonts w:asciiTheme="majorHAnsi" w:hAnsiTheme="majorHAnsi" w:cstheme="majorHAnsi"/>
            <w:b/>
            <w:bCs/>
            <w:highlight w:val="yellow"/>
          </w:rPr>
          <w:t>Rationale</w:t>
        </w:r>
        <w:r w:rsidR="00F20E0A">
          <w:rPr>
            <w:rFonts w:asciiTheme="majorHAnsi" w:hAnsiTheme="majorHAnsi" w:cstheme="majorHAnsi"/>
            <w:b/>
            <w:bCs/>
            <w:highlight w:val="yellow"/>
          </w:rPr>
          <w:t xml:space="preserve"> for Preliminary Recommendation 4</w:t>
        </w:r>
        <w:r w:rsidRPr="00B93CF3">
          <w:rPr>
            <w:rFonts w:asciiTheme="majorHAnsi" w:hAnsiTheme="majorHAnsi" w:cstheme="majorHAnsi"/>
            <w:b/>
            <w:bCs/>
            <w:highlight w:val="yellow"/>
          </w:rPr>
          <w:t>:</w:t>
        </w:r>
        <w:r w:rsidRPr="00B93CF3">
          <w:rPr>
            <w:highlight w:val="yellow"/>
          </w:rPr>
          <w:t xml:space="preserve"> </w:t>
        </w:r>
        <w:r w:rsidRPr="00B93CF3">
          <w:rPr>
            <w:rFonts w:asciiTheme="majorHAnsi" w:hAnsiTheme="majorHAnsi" w:cstheme="majorHAnsi"/>
            <w:highlight w:val="yellow"/>
          </w:rPr>
          <w:t>This recommendation seeks to</w:t>
        </w:r>
        <w:r w:rsidRPr="00B93CF3">
          <w:rPr>
            <w:highlight w:val="yellow"/>
          </w:rPr>
          <w:t xml:space="preserve"> </w:t>
        </w:r>
        <w:r w:rsidRPr="00B93CF3">
          <w:rPr>
            <w:rFonts w:asciiTheme="majorHAnsi" w:hAnsiTheme="majorHAnsi" w:cstheme="majorHAnsi"/>
            <w:color w:val="000000" w:themeColor="text1"/>
            <w:highlight w:val="yellow"/>
          </w:rPr>
          <w:t>ensure that the RNH consistently receives the necessary information with respect to an inter-Registrar transfer. If the RNH receives the notice and determines that the transfer is unauthorized or unintended, the RNH may seek the appropriate remedy.</w:t>
        </w:r>
      </w:ins>
    </w:p>
    <w:p w14:paraId="04C60434" w14:textId="77777777" w:rsidR="006C4484" w:rsidRPr="007C15BF" w:rsidRDefault="006C4484" w:rsidP="006C4484">
      <w:pPr>
        <w:ind w:left="1440"/>
        <w:rPr>
          <w:rFonts w:ascii="Calibri" w:hAnsi="Calibri" w:cs="Calibri"/>
          <w:color w:val="000000" w:themeColor="text1"/>
        </w:rPr>
      </w:pPr>
    </w:p>
    <w:p w14:paraId="1DD9C413" w14:textId="6437B957" w:rsidR="006C4484" w:rsidRPr="00F65E7D" w:rsidRDefault="006C4484" w:rsidP="004600FC">
      <w:pPr>
        <w:rPr>
          <w:ins w:id="431" w:author="Author"/>
          <w:rFonts w:asciiTheme="majorHAnsi" w:hAnsiTheme="majorHAnsi" w:cstheme="majorHAnsi"/>
        </w:rPr>
      </w:pPr>
      <w:ins w:id="432" w:author="Author">
        <w:r w:rsidRPr="006C4484">
          <w:rPr>
            <w:rFonts w:asciiTheme="majorHAnsi" w:hAnsiTheme="majorHAnsi" w:cstheme="majorHAnsi"/>
            <w:b/>
            <w:bCs/>
            <w:u w:val="single"/>
          </w:rPr>
          <w:t>Preliminary Recommendation xx</w:t>
        </w:r>
        <w:r>
          <w:rPr>
            <w:rFonts w:asciiTheme="majorHAnsi" w:hAnsiTheme="majorHAnsi" w:cstheme="majorHAnsi"/>
          </w:rPr>
          <w:t>: The Registry Operator MUST provide the Gaining Registrar’s IANA ID to the Losing Registrar</w:t>
        </w:r>
        <w:r w:rsidR="00012F08">
          <w:rPr>
            <w:rFonts w:asciiTheme="majorHAnsi" w:hAnsiTheme="majorHAnsi" w:cstheme="majorHAnsi"/>
          </w:rPr>
          <w:t xml:space="preserve"> </w:t>
        </w:r>
        <w:r w:rsidR="00012F08" w:rsidRPr="004A1326">
          <w:rPr>
            <w:rFonts w:asciiTheme="majorHAnsi" w:hAnsiTheme="majorHAnsi" w:cstheme="majorHAnsi"/>
          </w:rPr>
          <w:t>in the notification of a pending transfer request</w:t>
        </w:r>
        <w:r>
          <w:rPr>
            <w:rFonts w:asciiTheme="majorHAnsi" w:hAnsiTheme="majorHAnsi" w:cstheme="majorHAnsi"/>
          </w:rPr>
          <w:t xml:space="preserve">, which will enable the Losing Registrar to provide this information in the </w:t>
        </w:r>
        <w:del w:id="433" w:author="Author">
          <w:r w:rsidRPr="004B64C5" w:rsidDel="00012F08">
            <w:rPr>
              <w:rFonts w:asciiTheme="majorHAnsi" w:hAnsiTheme="majorHAnsi" w:cstheme="majorHAnsi"/>
              <w:highlight w:val="yellow"/>
              <w:rPrChange w:id="434" w:author="Author">
                <w:rPr>
                  <w:rFonts w:asciiTheme="majorHAnsi" w:hAnsiTheme="majorHAnsi" w:cstheme="majorHAnsi"/>
                </w:rPr>
              </w:rPrChange>
            </w:rPr>
            <w:delText>[</w:delText>
          </w:r>
          <w:r w:rsidRPr="004B64C5" w:rsidDel="00F20E0A">
            <w:rPr>
              <w:rFonts w:asciiTheme="majorHAnsi" w:hAnsiTheme="majorHAnsi" w:cstheme="majorHAnsi"/>
              <w:highlight w:val="yellow"/>
              <w:rPrChange w:id="435" w:author="Author">
                <w:rPr>
                  <w:rFonts w:asciiTheme="majorHAnsi" w:hAnsiTheme="majorHAnsi" w:cstheme="majorHAnsi"/>
                </w:rPr>
              </w:rPrChange>
            </w:rPr>
            <w:delText>Losing FOA</w:delText>
          </w:r>
        </w:del>
        <w:r w:rsidR="00F20E0A" w:rsidRPr="004B64C5">
          <w:rPr>
            <w:rFonts w:asciiTheme="majorHAnsi" w:hAnsiTheme="majorHAnsi" w:cstheme="majorHAnsi"/>
            <w:highlight w:val="yellow"/>
            <w:rPrChange w:id="436" w:author="Author">
              <w:rPr>
                <w:rFonts w:asciiTheme="majorHAnsi" w:hAnsiTheme="majorHAnsi" w:cstheme="majorHAnsi"/>
              </w:rPr>
            </w:rPrChange>
          </w:rPr>
          <w:t>Transfer Confirmation</w:t>
        </w:r>
        <w:r w:rsidRPr="00B93CF3">
          <w:rPr>
            <w:rFonts w:asciiTheme="majorHAnsi" w:hAnsiTheme="majorHAnsi" w:cstheme="majorHAnsi"/>
          </w:rPr>
          <w:t xml:space="preserve"> and</w:t>
        </w:r>
        <w:del w:id="437" w:author="Author">
          <w:r w:rsidDel="00012F08">
            <w:rPr>
              <w:rFonts w:asciiTheme="majorHAnsi" w:hAnsiTheme="majorHAnsi" w:cstheme="majorHAnsi"/>
            </w:rPr>
            <w:delText>]</w:delText>
          </w:r>
        </w:del>
        <w:r>
          <w:rPr>
            <w:rFonts w:asciiTheme="majorHAnsi" w:hAnsiTheme="majorHAnsi" w:cstheme="majorHAnsi"/>
          </w:rPr>
          <w:t xml:space="preserve"> Notification of Transfer Completion.</w:t>
        </w:r>
      </w:ins>
    </w:p>
    <w:p w14:paraId="74EE4E60" w14:textId="77777777" w:rsidR="00526C00" w:rsidRDefault="00526C00" w:rsidP="006C4484">
      <w:pPr>
        <w:rPr>
          <w:ins w:id="438" w:author="Author"/>
          <w:rFonts w:asciiTheme="majorHAnsi" w:hAnsiTheme="majorHAnsi" w:cstheme="majorHAnsi"/>
        </w:rPr>
      </w:pPr>
    </w:p>
    <w:p w14:paraId="630D6B77" w14:textId="07D054AA" w:rsidR="00526C00" w:rsidRPr="001F1081" w:rsidRDefault="00526C00" w:rsidP="004B64C5">
      <w:pPr>
        <w:ind w:left="567"/>
        <w:rPr>
          <w:ins w:id="439" w:author="Author"/>
          <w:rFonts w:asciiTheme="majorHAnsi" w:eastAsiaTheme="minorEastAsia" w:hAnsiTheme="majorHAnsi" w:cstheme="majorHAnsi"/>
          <w:highlight w:val="yellow"/>
          <w:lang w:eastAsia="en-US"/>
        </w:rPr>
      </w:pPr>
      <w:ins w:id="440" w:author="Author">
        <w:r w:rsidRPr="001F1081">
          <w:rPr>
            <w:rFonts w:asciiTheme="majorHAnsi" w:hAnsiTheme="majorHAnsi" w:cstheme="majorHAnsi"/>
            <w:b/>
            <w:bCs/>
            <w:highlight w:val="yellow"/>
          </w:rPr>
          <w:t>Rationale</w:t>
        </w:r>
        <w:r w:rsidR="00F20E0A">
          <w:rPr>
            <w:rFonts w:asciiTheme="majorHAnsi" w:hAnsiTheme="majorHAnsi" w:cstheme="majorHAnsi"/>
            <w:b/>
            <w:bCs/>
            <w:highlight w:val="yellow"/>
          </w:rPr>
          <w:t xml:space="preserve"> for Preliminary Recommendation xx</w:t>
        </w:r>
        <w:r w:rsidRPr="001F1081">
          <w:rPr>
            <w:rFonts w:asciiTheme="majorHAnsi" w:hAnsiTheme="majorHAnsi" w:cstheme="majorHAnsi"/>
            <w:b/>
            <w:bCs/>
            <w:highlight w:val="yellow"/>
          </w:rPr>
          <w:t>:</w:t>
        </w:r>
        <w:r w:rsidRPr="001F1081">
          <w:rPr>
            <w:rFonts w:asciiTheme="majorHAnsi" w:hAnsiTheme="majorHAnsi" w:cstheme="majorHAnsi"/>
            <w:highlight w:val="yellow"/>
          </w:rPr>
          <w:t xml:space="preserve"> Currently, </w:t>
        </w:r>
        <w:r w:rsidRPr="001F1081">
          <w:rPr>
            <w:rFonts w:asciiTheme="majorHAnsi" w:eastAsiaTheme="minorEastAsia" w:hAnsiTheme="majorHAnsi" w:cstheme="majorHAnsi"/>
            <w:highlight w:val="yellow"/>
            <w:lang w:val="en-GB" w:eastAsia="en-US"/>
          </w:rPr>
          <w:t>not all Registry Operators use the Gaining Registrar’s IANA ID when notifying a Losing Registrar of a pending transfer request. Instead, some Registry Operators use a separate, internal client ID that does not correspond to the IANA ID.</w:t>
        </w:r>
        <w:r w:rsidRPr="001F1081">
          <w:rPr>
            <w:rFonts w:asciiTheme="majorHAnsi" w:eastAsiaTheme="minorEastAsia" w:hAnsiTheme="majorHAnsi" w:cstheme="majorHAnsi"/>
            <w:i/>
            <w:iCs/>
            <w:highlight w:val="yellow"/>
            <w:lang w:val="en-GB" w:eastAsia="en-US"/>
          </w:rPr>
          <w:t xml:space="preserve"> </w:t>
        </w:r>
        <w:r w:rsidRPr="001F1081">
          <w:rPr>
            <w:rFonts w:asciiTheme="majorHAnsi" w:eastAsiaTheme="minorEastAsia" w:hAnsiTheme="majorHAnsi" w:cstheme="majorHAnsi"/>
            <w:highlight w:val="yellow"/>
            <w:lang w:val="en-GB" w:eastAsia="en-US"/>
          </w:rPr>
          <w:t>This recommendation enables the Losing Registrar to consistently provide the IANA ID</w:t>
        </w:r>
        <w:r w:rsidRPr="001F1081">
          <w:rPr>
            <w:rFonts w:asciiTheme="majorHAnsi" w:eastAsiaTheme="minorEastAsia" w:hAnsiTheme="majorHAnsi" w:cstheme="majorHAnsi"/>
            <w:highlight w:val="yellow"/>
            <w:lang w:eastAsia="en-US"/>
          </w:rPr>
          <w:t xml:space="preserve"> in the </w:t>
        </w:r>
        <w:r w:rsidR="00F20E0A">
          <w:rPr>
            <w:rFonts w:asciiTheme="majorHAnsi" w:eastAsiaTheme="minorEastAsia" w:hAnsiTheme="majorHAnsi" w:cstheme="majorHAnsi"/>
            <w:highlight w:val="yellow"/>
            <w:lang w:eastAsia="en-US"/>
          </w:rPr>
          <w:t>Transfer Confirmation</w:t>
        </w:r>
        <w:r w:rsidRPr="001F1081">
          <w:rPr>
            <w:rFonts w:asciiTheme="majorHAnsi" w:eastAsiaTheme="minorEastAsia" w:hAnsiTheme="majorHAnsi" w:cstheme="majorHAnsi"/>
            <w:highlight w:val="yellow"/>
            <w:lang w:eastAsia="en-US"/>
          </w:rPr>
          <w:t xml:space="preserve"> and Notification of Transfer Completion</w:t>
        </w:r>
        <w:del w:id="441" w:author="Author">
          <w:r w:rsidR="000F7556" w:rsidRPr="001F1081" w:rsidDel="00FA44D9">
            <w:rPr>
              <w:rFonts w:asciiTheme="majorHAnsi" w:eastAsiaTheme="minorEastAsia" w:hAnsiTheme="majorHAnsi" w:cstheme="majorHAnsi"/>
              <w:highlight w:val="yellow"/>
              <w:lang w:eastAsia="en-US"/>
            </w:rPr>
            <w:delText>, which makes the process more clear and transparent to the RNH</w:delText>
          </w:r>
        </w:del>
        <w:r w:rsidR="00FA44D9" w:rsidRPr="001F1081">
          <w:rPr>
            <w:rFonts w:asciiTheme="majorHAnsi" w:eastAsiaTheme="minorEastAsia" w:hAnsiTheme="majorHAnsi" w:cstheme="majorHAnsi"/>
            <w:highlight w:val="yellow"/>
            <w:lang w:eastAsia="en-US"/>
          </w:rPr>
          <w:t>. In the case of a legitimate transfer, this information allows the RNH to confirm that the desired action was completed as requested. If the transfer is not consistent with the RNH’s intent, the IANA ID is an important data point to assist the RNH with investigating the issue</w:t>
        </w:r>
        <w:r w:rsidRPr="001F1081">
          <w:rPr>
            <w:rFonts w:asciiTheme="majorHAnsi" w:eastAsiaTheme="minorEastAsia" w:hAnsiTheme="majorHAnsi" w:cstheme="majorHAnsi"/>
            <w:highlight w:val="yellow"/>
            <w:lang w:eastAsia="en-US"/>
          </w:rPr>
          <w:t>.</w:t>
        </w:r>
      </w:ins>
    </w:p>
    <w:p w14:paraId="23C05FA3" w14:textId="14E0A380" w:rsidR="00E55DBB" w:rsidDel="007C15BF" w:rsidRDefault="006141B4" w:rsidP="006C4484">
      <w:pPr>
        <w:rPr>
          <w:del w:id="442" w:author="Author"/>
          <w:rFonts w:asciiTheme="majorHAnsi" w:hAnsiTheme="majorHAnsi" w:cstheme="majorHAnsi"/>
        </w:rPr>
      </w:pPr>
      <w:del w:id="443" w:author="Author">
        <w:r w:rsidRPr="00526C00" w:rsidDel="007C15BF">
          <w:rPr>
            <w:rFonts w:asciiTheme="majorHAnsi" w:hAnsiTheme="majorHAnsi" w:cstheme="majorHAnsi"/>
            <w:highlight w:val="yellow"/>
          </w:rPr>
          <w:delText>Note: The working group has included the following question for community input regarding Preliminary Recommendation 4.3 as part of the public comment process on the Initial Report:</w:delText>
        </w:r>
      </w:del>
    </w:p>
    <w:p w14:paraId="1625DEDD" w14:textId="092F357F" w:rsidR="00196020" w:rsidDel="007C15BF" w:rsidRDefault="00196020" w:rsidP="006C4484">
      <w:pPr>
        <w:rPr>
          <w:del w:id="444" w:author="Author"/>
          <w:rFonts w:asciiTheme="majorHAnsi" w:hAnsiTheme="majorHAnsi" w:cstheme="majorHAnsi"/>
        </w:rPr>
      </w:pPr>
    </w:p>
    <w:p w14:paraId="78E65F4A" w14:textId="68BA0D5E" w:rsidR="002269EC" w:rsidRPr="002269EC" w:rsidDel="007C15BF" w:rsidRDefault="002269EC" w:rsidP="006C4484">
      <w:pPr>
        <w:pStyle w:val="NormalWeb"/>
        <w:spacing w:before="0" w:beforeAutospacing="0" w:after="0" w:afterAutospacing="0"/>
        <w:rPr>
          <w:del w:id="445" w:author="Author"/>
          <w:rFonts w:asciiTheme="majorHAnsi" w:hAnsiTheme="majorHAnsi" w:cstheme="majorHAnsi"/>
          <w:i/>
          <w:iCs/>
          <w:sz w:val="24"/>
          <w:szCs w:val="24"/>
        </w:rPr>
      </w:pPr>
      <w:del w:id="446" w:author="Author">
        <w:r w:rsidRPr="002269EC" w:rsidDel="007C15BF">
          <w:rPr>
            <w:rFonts w:asciiTheme="majorHAnsi" w:hAnsiTheme="majorHAnsi" w:cstheme="majorHAnsi"/>
            <w:i/>
            <w:iCs/>
            <w:color w:val="000000"/>
            <w:sz w:val="24"/>
            <w:szCs w:val="24"/>
          </w:rPr>
          <w:delText xml:space="preserve">As detailed in Recommendations 3-4, the working group is recommending replacing the </w:delText>
        </w:r>
        <w:r w:rsidDel="007C15BF">
          <w:fldChar w:fldCharType="begin"/>
        </w:r>
        <w:r w:rsidDel="007C15BF">
          <w:delInstrText>HYPERLINK "https://www.icann.org/resources/pages/foa-registrar-transfer-confirmation-2016-06-01-en"</w:delInstrText>
        </w:r>
        <w:r w:rsidDel="007C15BF">
          <w:fldChar w:fldCharType="separate"/>
        </w:r>
        <w:r w:rsidRPr="002269EC" w:rsidDel="007C15BF">
          <w:rPr>
            <w:rStyle w:val="Hyperlink"/>
            <w:rFonts w:asciiTheme="majorHAnsi" w:hAnsiTheme="majorHAnsi" w:cstheme="majorHAnsi"/>
            <w:i/>
            <w:iCs/>
            <w:color w:val="1155CC"/>
            <w:sz w:val="24"/>
            <w:szCs w:val="24"/>
          </w:rPr>
          <w:delText>Standardized Losing FOA</w:delText>
        </w:r>
        <w:r w:rsidDel="007C15BF">
          <w:rPr>
            <w:rStyle w:val="Hyperlink"/>
            <w:rFonts w:asciiTheme="majorHAnsi" w:hAnsiTheme="majorHAnsi" w:cstheme="majorHAnsi"/>
            <w:i/>
            <w:iCs/>
            <w:color w:val="1155CC"/>
          </w:rPr>
          <w:fldChar w:fldCharType="end"/>
        </w:r>
        <w:r w:rsidRPr="002269EC" w:rsidDel="007C15BF">
          <w:rPr>
            <w:rFonts w:asciiTheme="majorHAnsi" w:hAnsiTheme="majorHAnsi" w:cstheme="majorHAnsi"/>
            <w:i/>
            <w:iCs/>
            <w:color w:val="000000"/>
            <w:sz w:val="24"/>
            <w:szCs w:val="24"/>
          </w:rPr>
          <w:delText xml:space="preserve"> with two notifications to the Registered Name Holder: (i) a required “Notification of TAC Provision” and (ii) a required “Notification of Transfer Completion”. Recommendation 4 details the minimum elements to be included in the Notification of Transfer Completion, including, for example, domain name, date/time of transfer completion, instructions on how to take action if the transfer is invalid. The working group discussed the possibility of including the IANA ID of the Gaining Registrar within this notification. </w:delText>
        </w:r>
      </w:del>
    </w:p>
    <w:p w14:paraId="38E287A7" w14:textId="449FC0E4" w:rsidR="002269EC" w:rsidRPr="002269EC" w:rsidDel="007C15BF" w:rsidRDefault="002269EC" w:rsidP="006C4484">
      <w:pPr>
        <w:rPr>
          <w:del w:id="447" w:author="Author"/>
          <w:rFonts w:asciiTheme="majorHAnsi" w:hAnsiTheme="majorHAnsi" w:cstheme="majorHAnsi"/>
          <w:i/>
          <w:iCs/>
        </w:rPr>
      </w:pPr>
    </w:p>
    <w:p w14:paraId="657AEF8D" w14:textId="29F0213A" w:rsidR="002269EC" w:rsidRPr="002269EC" w:rsidDel="007C15BF" w:rsidRDefault="002269EC" w:rsidP="006C4484">
      <w:pPr>
        <w:pStyle w:val="NormalWeb"/>
        <w:spacing w:before="0" w:beforeAutospacing="0" w:after="0" w:afterAutospacing="0"/>
        <w:rPr>
          <w:del w:id="448" w:author="Author"/>
          <w:rFonts w:asciiTheme="majorHAnsi" w:hAnsiTheme="majorHAnsi" w:cstheme="majorHAnsi"/>
          <w:i/>
          <w:iCs/>
          <w:sz w:val="24"/>
          <w:szCs w:val="24"/>
        </w:rPr>
      </w:pPr>
      <w:del w:id="449" w:author="Author">
        <w:r w:rsidRPr="002269EC" w:rsidDel="007C15BF">
          <w:rPr>
            <w:rFonts w:asciiTheme="majorHAnsi" w:hAnsiTheme="majorHAnsi" w:cstheme="majorHAnsi"/>
            <w:i/>
            <w:iCs/>
            <w:color w:val="000000"/>
            <w:sz w:val="24"/>
            <w:szCs w:val="24"/>
          </w:rPr>
          <w:delText>Note: The IANA ID is the unique number provided by ICANN to each accredited Registrar. The IANA ID can be helpful in identifying the correct Registrar, especially in situations where Registrars have similar names and/or have multiple subsidiaries with similar names.</w:delText>
        </w:r>
      </w:del>
    </w:p>
    <w:p w14:paraId="3844E4EA" w14:textId="7C376EF4" w:rsidR="002269EC" w:rsidRPr="002269EC" w:rsidDel="007C15BF" w:rsidRDefault="002269EC" w:rsidP="006C4484">
      <w:pPr>
        <w:rPr>
          <w:del w:id="450" w:author="Author"/>
          <w:rFonts w:asciiTheme="majorHAnsi" w:hAnsiTheme="majorHAnsi" w:cstheme="majorHAnsi"/>
          <w:i/>
          <w:iCs/>
        </w:rPr>
      </w:pPr>
    </w:p>
    <w:p w14:paraId="460EC60A" w14:textId="727F95F5" w:rsidR="002269EC" w:rsidRPr="002269EC" w:rsidDel="007C15BF" w:rsidRDefault="002269EC" w:rsidP="006C4484">
      <w:pPr>
        <w:pStyle w:val="NormalWeb"/>
        <w:spacing w:before="0" w:beforeAutospacing="0" w:after="0" w:afterAutospacing="0"/>
        <w:rPr>
          <w:del w:id="451" w:author="Author"/>
          <w:rFonts w:asciiTheme="majorHAnsi" w:hAnsiTheme="majorHAnsi" w:cstheme="majorHAnsi"/>
          <w:i/>
          <w:iCs/>
          <w:sz w:val="24"/>
          <w:szCs w:val="24"/>
        </w:rPr>
      </w:pPr>
      <w:del w:id="452" w:author="Author">
        <w:r w:rsidRPr="002269EC" w:rsidDel="007C15BF">
          <w:rPr>
            <w:rFonts w:asciiTheme="majorHAnsi" w:hAnsiTheme="majorHAnsi" w:cstheme="majorHAnsi"/>
            <w:i/>
            <w:iCs/>
            <w:color w:val="000000"/>
            <w:sz w:val="24"/>
            <w:szCs w:val="24"/>
          </w:rPr>
          <w:delText>In the working group’s discussion, Registrars noted that not all Registry Operators use the Gaining Registrar’s IANA ID when notifying a Losing Registrar of a pending transfer request. Instead, some Registry Operators use a separate, internal client ID that does not correspond to the IANA ID. Registry representatives asked if this question could be included in the public comment forum to allow additional time to discuss if it would be feasible to include the IANA ID when notifying the Registrar via EPP or otherwise, which would then allow the Losing Registrar to provide the IANA ID in the Notification of Transfer Completion. Please note all commenters are welcome to respond to this question, not just Registry Operators. </w:delText>
        </w:r>
      </w:del>
    </w:p>
    <w:p w14:paraId="3FD05017" w14:textId="23A8D237" w:rsidR="002269EC" w:rsidRPr="002269EC" w:rsidDel="007C15BF" w:rsidRDefault="002269EC" w:rsidP="006C4484">
      <w:pPr>
        <w:rPr>
          <w:del w:id="453" w:author="Author"/>
          <w:rFonts w:asciiTheme="majorHAnsi" w:hAnsiTheme="majorHAnsi" w:cstheme="majorHAnsi"/>
          <w:i/>
          <w:iCs/>
        </w:rPr>
      </w:pPr>
    </w:p>
    <w:p w14:paraId="6F09914D" w14:textId="077F364F" w:rsidR="002269EC" w:rsidRPr="002269EC" w:rsidDel="007C15BF" w:rsidRDefault="002269EC" w:rsidP="006C4484">
      <w:pPr>
        <w:pStyle w:val="NormalWeb"/>
        <w:spacing w:before="0" w:beforeAutospacing="0" w:after="0" w:afterAutospacing="0"/>
        <w:rPr>
          <w:del w:id="454" w:author="Author"/>
          <w:rFonts w:asciiTheme="majorHAnsi" w:hAnsiTheme="majorHAnsi" w:cstheme="majorHAnsi"/>
          <w:i/>
          <w:iCs/>
          <w:sz w:val="24"/>
          <w:szCs w:val="24"/>
        </w:rPr>
      </w:pPr>
      <w:del w:id="455" w:author="Author">
        <w:r w:rsidRPr="002269EC" w:rsidDel="007C15BF">
          <w:rPr>
            <w:rFonts w:asciiTheme="majorHAnsi" w:hAnsiTheme="majorHAnsi" w:cstheme="majorHAnsi"/>
            <w:b/>
            <w:bCs/>
            <w:i/>
            <w:iCs/>
            <w:color w:val="000000"/>
            <w:sz w:val="24"/>
            <w:szCs w:val="24"/>
          </w:rPr>
          <w:delText>Question to the community: Should the Gaining Registrar’s IANA ID be provided by the Registry Operator to the Losing Registrar so that it may be included in the Notification of Transfer Completion sent by the Losing Registrar to the Registered Name Holder? Why or why not?  Please explain.</w:delText>
        </w:r>
      </w:del>
    </w:p>
    <w:p w14:paraId="3DF32724" w14:textId="77777777" w:rsidR="00196020" w:rsidRPr="00196020" w:rsidRDefault="00196020" w:rsidP="006C4484">
      <w:pPr>
        <w:rPr>
          <w:rFonts w:asciiTheme="majorHAnsi" w:hAnsiTheme="majorHAnsi" w:cstheme="majorHAnsi"/>
          <w:b/>
          <w:bCs/>
          <w:i/>
          <w:iCs/>
        </w:rPr>
      </w:pPr>
    </w:p>
    <w:p w14:paraId="7CF983F4" w14:textId="0C5FA174" w:rsidR="00E55DBB" w:rsidRDefault="00E55DBB" w:rsidP="00E55DBB">
      <w:pPr>
        <w:pStyle w:val="Heading3"/>
        <w:rPr>
          <w:rFonts w:asciiTheme="majorHAnsi" w:hAnsiTheme="majorHAnsi"/>
        </w:rPr>
      </w:pPr>
      <w:r>
        <w:rPr>
          <w:rFonts w:asciiTheme="majorHAnsi" w:hAnsiTheme="majorHAnsi"/>
        </w:rPr>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es of Registrars and 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3"/>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4924B72B" w:rsidR="00571421" w:rsidRPr="004B64C5" w:rsidRDefault="00571421" w:rsidP="00571421">
      <w:pPr>
        <w:rPr>
          <w:color w:val="000000" w:themeColor="text1"/>
        </w:rPr>
      </w:pPr>
      <w:del w:id="456" w:author="Author">
        <w:r w:rsidRPr="004B64C5" w:rsidDel="00F20E0A">
          <w:rPr>
            <w:rFonts w:ascii="Calibri" w:hAnsi="Calibri" w:cs="Calibri"/>
            <w:color w:val="000000" w:themeColor="text1"/>
            <w:highlight w:val="yellow"/>
          </w:rPr>
          <w:delText>The working group did not identify any additional proposals to pursue in this regard.</w:delText>
        </w:r>
      </w:del>
      <w:ins w:id="457" w:author="Author">
        <w:r w:rsidR="00F20E0A" w:rsidRPr="004B64C5">
          <w:rPr>
            <w:rFonts w:ascii="Calibri" w:hAnsi="Calibri" w:cs="Calibri"/>
            <w:color w:val="000000" w:themeColor="text1"/>
            <w:highlight w:val="yellow"/>
          </w:rPr>
          <w:t xml:space="preserve">The working group appreciates proposals received during the </w:t>
        </w:r>
        <w:r w:rsidR="004B64C5" w:rsidRPr="004B64C5">
          <w:rPr>
            <w:rFonts w:ascii="Calibri" w:hAnsi="Calibri" w:cs="Calibri"/>
            <w:color w:val="000000" w:themeColor="text1"/>
            <w:highlight w:val="yellow"/>
          </w:rPr>
          <w:t>Public Comment period on the Phase 1</w:t>
        </w:r>
        <w:r w:rsidR="00AF39D7">
          <w:rPr>
            <w:rFonts w:ascii="Calibri" w:hAnsi="Calibri" w:cs="Calibri"/>
            <w:color w:val="000000" w:themeColor="text1"/>
            <w:highlight w:val="yellow"/>
          </w:rPr>
          <w:t>(a</w:t>
        </w:r>
        <w:r w:rsidR="00950728">
          <w:rPr>
            <w:rFonts w:ascii="Calibri" w:hAnsi="Calibri" w:cs="Calibri"/>
            <w:color w:val="000000" w:themeColor="text1"/>
            <w:highlight w:val="yellow"/>
          </w:rPr>
          <w:t>)</w:t>
        </w:r>
        <w:r w:rsidR="004B64C5" w:rsidRPr="004B64C5">
          <w:rPr>
            <w:rFonts w:ascii="Calibri" w:hAnsi="Calibri" w:cs="Calibri"/>
            <w:color w:val="000000" w:themeColor="text1"/>
            <w:highlight w:val="yellow"/>
          </w:rPr>
          <w:t xml:space="preserve"> Initial Report and considered these proposals in its review of </w:t>
        </w:r>
        <w:r w:rsidR="004B64C5">
          <w:rPr>
            <w:rFonts w:ascii="Calibri" w:hAnsi="Calibri" w:cs="Calibri"/>
            <w:color w:val="000000" w:themeColor="text1"/>
            <w:highlight w:val="yellow"/>
          </w:rPr>
          <w:t xml:space="preserve">Public </w:t>
        </w:r>
        <w:r w:rsidR="004B64C5" w:rsidRPr="004B64C5">
          <w:rPr>
            <w:rFonts w:ascii="Calibri" w:hAnsi="Calibri" w:cs="Calibri"/>
            <w:color w:val="000000" w:themeColor="text1"/>
            <w:highlight w:val="yellow"/>
          </w:rPr>
          <w:t xml:space="preserve"> </w:t>
        </w:r>
        <w:r w:rsidR="004B64C5">
          <w:rPr>
            <w:rFonts w:ascii="Calibri" w:hAnsi="Calibri" w:cs="Calibri"/>
            <w:color w:val="000000" w:themeColor="text1"/>
            <w:highlight w:val="yellow"/>
          </w:rPr>
          <w:t>C</w:t>
        </w:r>
        <w:r w:rsidR="004B64C5" w:rsidRPr="004B64C5">
          <w:rPr>
            <w:rFonts w:ascii="Calibri" w:hAnsi="Calibri" w:cs="Calibri"/>
            <w:color w:val="000000" w:themeColor="text1"/>
            <w:highlight w:val="yellow"/>
          </w:rPr>
          <w:t xml:space="preserve">omments. Please see </w:t>
        </w:r>
      </w:ins>
      <w:r w:rsidR="004B64C5" w:rsidRPr="004B64C5">
        <w:rPr>
          <w:rFonts w:ascii="Calibri" w:hAnsi="Calibri" w:cs="Calibri"/>
          <w:color w:val="000000" w:themeColor="text1"/>
          <w:highlight w:val="yellow"/>
        </w:rPr>
        <w:fldChar w:fldCharType="begin"/>
      </w:r>
      <w:r w:rsidR="004B64C5" w:rsidRPr="004B64C5">
        <w:rPr>
          <w:rFonts w:ascii="Calibri" w:hAnsi="Calibri" w:cs="Calibri"/>
          <w:color w:val="000000" w:themeColor="text1"/>
          <w:highlight w:val="yellow"/>
        </w:rPr>
        <w:instrText xml:space="preserve"> HYPERLINK "https://community.icann.org/display/TPRPDP/Phase+1A+-+Public+Comment+Review" </w:instrText>
      </w:r>
      <w:r w:rsidR="004B64C5" w:rsidRPr="004B64C5">
        <w:rPr>
          <w:rFonts w:ascii="Calibri" w:hAnsi="Calibri" w:cs="Calibri"/>
          <w:color w:val="000000" w:themeColor="text1"/>
          <w:highlight w:val="yellow"/>
        </w:rPr>
      </w:r>
      <w:r w:rsidR="004B64C5" w:rsidRPr="004B64C5">
        <w:rPr>
          <w:rFonts w:ascii="Calibri" w:hAnsi="Calibri" w:cs="Calibri"/>
          <w:color w:val="000000" w:themeColor="text1"/>
          <w:highlight w:val="yellow"/>
        </w:rPr>
        <w:fldChar w:fldCharType="separate"/>
      </w:r>
      <w:ins w:id="458" w:author="Author">
        <w:r w:rsidR="004B64C5" w:rsidRPr="004B64C5">
          <w:rPr>
            <w:rStyle w:val="Hyperlink"/>
            <w:rFonts w:ascii="Calibri" w:hAnsi="Calibri" w:cs="Calibri"/>
            <w:highlight w:val="yellow"/>
          </w:rPr>
          <w:t>Public Comment review working documents</w:t>
        </w:r>
        <w:r w:rsidR="004B64C5" w:rsidRPr="004B64C5">
          <w:rPr>
            <w:rFonts w:ascii="Calibri" w:hAnsi="Calibri" w:cs="Calibri"/>
            <w:color w:val="000000" w:themeColor="text1"/>
            <w:highlight w:val="yellow"/>
          </w:rPr>
          <w:fldChar w:fldCharType="end"/>
        </w:r>
        <w:r w:rsidR="004B64C5" w:rsidRPr="004B64C5">
          <w:rPr>
            <w:rFonts w:ascii="Calibri" w:hAnsi="Calibri" w:cs="Calibri"/>
            <w:color w:val="000000" w:themeColor="text1"/>
            <w:highlight w:val="yellow"/>
          </w:rPr>
          <w:t xml:space="preserve"> on the working group’s wiki for additional details.</w:t>
        </w:r>
      </w:ins>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Code/AuthInfo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hyperlink r:id="rId38" w:history="1">
        <w:r w:rsidRPr="000F4B93">
          <w:rPr>
            <w:rStyle w:val="Hyperlink"/>
            <w:rFonts w:asciiTheme="majorHAnsi" w:hAnsiTheme="majorHAnsi"/>
          </w:rPr>
          <w:t>Final Issue Report</w:t>
        </w:r>
      </w:hyperlink>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t>Is AuthInfo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AuthInfo Code and ensure that terminology is clear before addressing specific security requirements. The working group used the following text on </w:t>
      </w:r>
      <w:hyperlink r:id="rId39" w:history="1">
        <w:r w:rsidRPr="000162AE">
          <w:rPr>
            <w:rStyle w:val="Hyperlink"/>
            <w:rFonts w:asciiTheme="majorHAnsi" w:hAnsiTheme="majorHAnsi" w:cstheme="majorHAnsi"/>
            <w:sz w:val="24"/>
            <w:szCs w:val="24"/>
          </w:rPr>
          <w:t>ICANN.org</w:t>
        </w:r>
      </w:hyperlink>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domain name in a generic top-level domain (gTLD). An Auth-Code is required for a Registered Name Holder to transfer a domain name from one Registrar to another.” The working group agreed that the term “identify” is inappropriate in this context, because </w:t>
      </w:r>
      <w:r w:rsidRPr="00CB0A4E">
        <w:rPr>
          <w:rFonts w:asciiTheme="majorHAnsi" w:hAnsiTheme="majorHAnsi" w:cstheme="majorHAnsi"/>
          <w:color w:val="000000" w:themeColor="text1"/>
          <w:sz w:val="24"/>
          <w:szCs w:val="24"/>
        </w:rPr>
        <w:lastRenderedPageBreak/>
        <w:t>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The working group considered that a number of different terms currently apply to the same concept, including AuthInfo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Regarding the security of the TAC, the working group agreed that metrics could support deliberations on charter question b1. In particular, working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about unauthorized transfers.</w:t>
      </w:r>
      <w:r w:rsidR="001A6E43">
        <w:rPr>
          <w:rStyle w:val="FootnoteReference"/>
          <w:rFonts w:cstheme="majorHAnsi"/>
          <w:color w:val="000000" w:themeColor="text1"/>
          <w:sz w:val="24"/>
          <w:szCs w:val="24"/>
        </w:rPr>
        <w:footnoteReference w:id="15"/>
      </w:r>
      <w:r w:rsidRPr="00CB0A4E">
        <w:rPr>
          <w:rFonts w:asciiTheme="majorHAnsi" w:hAnsiTheme="majorHAnsi" w:cstheme="majorHAnsi"/>
          <w:color w:val="000000" w:themeColor="text1"/>
          <w:sz w:val="24"/>
          <w:szCs w:val="24"/>
        </w:rPr>
        <w:t xml:space="preserve"> While the working group agreed that it is difficult to 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0A91288E" w:rsidR="001A6E43" w:rsidRPr="001A6E43" w:rsidRDefault="001A6E43" w:rsidP="001A6E43">
      <w:pPr>
        <w:rPr>
          <w:color w:val="000000" w:themeColor="text1"/>
        </w:rPr>
      </w:pPr>
      <w:r w:rsidRPr="001A6E43">
        <w:rPr>
          <w:rFonts w:ascii="Calibri" w:hAnsi="Calibri" w:cs="Calibri"/>
          <w:color w:val="000000" w:themeColor="text1"/>
        </w:rPr>
        <w:t>The working group considered that in addition to examining metrics regarding past performance, it is important to consider future-state objectives for the TAC. The working group agreed that from this perspective, additional security features are appropriate to protect the RNH</w:t>
      </w:r>
      <w:r w:rsidRPr="00631953">
        <w:rPr>
          <w:rFonts w:ascii="Calibri" w:hAnsi="Calibri" w:cs="Calibri"/>
          <w:color w:val="000000" w:themeColor="text1"/>
        </w:rPr>
        <w:t xml:space="preserve">, </w:t>
      </w:r>
      <w:del w:id="459" w:author="Author">
        <w:r w:rsidRPr="00631953" w:rsidDel="00631953">
          <w:rPr>
            <w:rFonts w:ascii="Calibri" w:hAnsi="Calibri" w:cs="Calibri"/>
            <w:color w:val="000000" w:themeColor="text1"/>
            <w:highlight w:val="yellow"/>
            <w:rPrChange w:id="460" w:author="Author">
              <w:rPr>
                <w:rFonts w:ascii="Calibri" w:hAnsi="Calibri" w:cs="Calibri"/>
                <w:color w:val="000000" w:themeColor="text1"/>
              </w:rPr>
            </w:rPrChange>
          </w:rPr>
          <w:delText xml:space="preserve">particularly in light of working group </w:delText>
        </w:r>
        <w:r w:rsidR="0031288E" w:rsidRPr="00631953" w:rsidDel="00631953">
          <w:rPr>
            <w:rFonts w:ascii="Calibri" w:hAnsi="Calibri" w:cs="Calibri"/>
            <w:color w:val="000000" w:themeColor="text1"/>
            <w:highlight w:val="yellow"/>
            <w:rPrChange w:id="461" w:author="Author">
              <w:rPr>
                <w:rFonts w:ascii="Calibri" w:hAnsi="Calibri" w:cs="Calibri"/>
                <w:color w:val="000000" w:themeColor="text1"/>
              </w:rPr>
            </w:rPrChange>
          </w:rPr>
          <w:delText xml:space="preserve">preliminary </w:delText>
        </w:r>
        <w:r w:rsidRPr="00631953" w:rsidDel="00631953">
          <w:rPr>
            <w:rFonts w:ascii="Calibri" w:hAnsi="Calibri" w:cs="Calibri"/>
            <w:color w:val="000000" w:themeColor="text1"/>
            <w:highlight w:val="yellow"/>
            <w:rPrChange w:id="462" w:author="Author">
              <w:rPr>
                <w:rFonts w:ascii="Calibri" w:hAnsi="Calibri" w:cs="Calibri"/>
                <w:color w:val="000000" w:themeColor="text1"/>
              </w:rPr>
            </w:rPrChange>
          </w:rPr>
          <w:delText>recommendations to replace requirements for the Gaining and Losing FOA with notifications to the RNH</w:delText>
        </w:r>
      </w:del>
      <w:ins w:id="463" w:author="Author">
        <w:r w:rsidR="00631953" w:rsidRPr="00631953">
          <w:rPr>
            <w:rFonts w:ascii="Calibri" w:hAnsi="Calibri" w:cs="Calibri"/>
            <w:color w:val="000000" w:themeColor="text1"/>
            <w:highlight w:val="yellow"/>
            <w:rPrChange w:id="464" w:author="Author">
              <w:rPr>
                <w:rFonts w:ascii="Calibri" w:hAnsi="Calibri" w:cs="Calibri"/>
                <w:color w:val="000000" w:themeColor="text1"/>
              </w:rPr>
            </w:rPrChange>
          </w:rPr>
          <w:t xml:space="preserve">drawing on </w:t>
        </w:r>
        <w:r w:rsidR="005B53CE">
          <w:rPr>
            <w:rFonts w:ascii="Calibri" w:hAnsi="Calibri" w:cs="Calibri"/>
            <w:color w:val="000000" w:themeColor="text1"/>
            <w:highlight w:val="yellow"/>
          </w:rPr>
          <w:t xml:space="preserve">elements of </w:t>
        </w:r>
        <w:r w:rsidR="00631953" w:rsidRPr="00FA0949">
          <w:rPr>
            <w:rFonts w:ascii="Calibri" w:hAnsi="Calibri" w:cs="Calibri"/>
            <w:color w:val="000000" w:themeColor="text1"/>
            <w:highlight w:val="yellow"/>
          </w:rPr>
          <w:t>RFC</w:t>
        </w:r>
        <w:r w:rsidR="00FA0949">
          <w:rPr>
            <w:rFonts w:ascii="Calibri" w:hAnsi="Calibri" w:cs="Calibri"/>
            <w:color w:val="000000" w:themeColor="text1"/>
            <w:highlight w:val="yellow"/>
          </w:rPr>
          <w:t xml:space="preserve"> </w:t>
        </w:r>
        <w:r w:rsidR="00631953" w:rsidRPr="00FA0949">
          <w:rPr>
            <w:rFonts w:ascii="Calibri" w:hAnsi="Calibri" w:cs="Calibri"/>
            <w:color w:val="000000" w:themeColor="text1"/>
            <w:highlight w:val="yellow"/>
          </w:rPr>
          <w:t>9154</w:t>
        </w:r>
      </w:ins>
      <w:r w:rsidRPr="00631953">
        <w:rPr>
          <w:rFonts w:ascii="Calibri" w:hAnsi="Calibri" w:cs="Calibri"/>
          <w:color w:val="000000" w:themeColor="text1"/>
        </w:rPr>
        <w:t>.</w:t>
      </w:r>
      <w:r w:rsidRPr="001A6E43">
        <w:rPr>
          <w:rFonts w:ascii="Calibri" w:hAnsi="Calibri" w:cs="Calibri"/>
          <w:color w:val="000000" w:themeColor="text1"/>
        </w:rPr>
        <w:t xml:space="preserve"> In considering potential security enhancements, the working group considered the benefits of requiring these measures, while also taking into account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4A76B2A4" w14:textId="6CF6175F" w:rsidR="00631953" w:rsidRDefault="00AF3D0D" w:rsidP="001A6E43">
      <w:pPr>
        <w:rPr>
          <w:ins w:id="465" w:author="Author"/>
          <w:rFonts w:ascii="Calibri" w:hAnsi="Calibri" w:cs="Calibri"/>
          <w:color w:val="000000"/>
        </w:rPr>
      </w:pPr>
      <w:bookmarkStart w:id="466" w:name="Rec5"/>
      <w:r>
        <w:rPr>
          <w:rFonts w:ascii="Calibri" w:hAnsi="Calibri" w:cs="Calibri"/>
          <w:b/>
          <w:bCs/>
          <w:color w:val="000000"/>
          <w:u w:val="single"/>
        </w:rPr>
        <w:lastRenderedPageBreak/>
        <w:t xml:space="preserve">Preliminary </w:t>
      </w:r>
      <w:r w:rsidR="001A6E43" w:rsidRPr="001A6E43">
        <w:rPr>
          <w:rFonts w:ascii="Calibri" w:hAnsi="Calibri" w:cs="Calibri"/>
          <w:b/>
          <w:bCs/>
          <w:color w:val="000000"/>
          <w:u w:val="single"/>
        </w:rPr>
        <w:t>Recommendation 5</w:t>
      </w:r>
      <w:bookmarkEnd w:id="466"/>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Policy and all related policies MUST use the term “Transfer Authorization Code (TAC)” in place of the currently-used term “AuthInfo Code” and related terms. This recommendation is for an update to terminology only and does not imply any other changes to the substance of the policies.</w:t>
      </w:r>
    </w:p>
    <w:p w14:paraId="6CF6A88A" w14:textId="456DB8E2" w:rsidR="006C4484" w:rsidRDefault="006C4484" w:rsidP="001A6E43">
      <w:pPr>
        <w:rPr>
          <w:ins w:id="467" w:author="Author"/>
          <w:rFonts w:ascii="Calibri" w:hAnsi="Calibri" w:cs="Calibri"/>
          <w:color w:val="000000"/>
        </w:rPr>
      </w:pPr>
    </w:p>
    <w:p w14:paraId="1D5A8E38" w14:textId="7ABEF3BA" w:rsidR="006C4484" w:rsidRDefault="006C4484" w:rsidP="001A6E43">
      <w:pPr>
        <w:rPr>
          <w:ins w:id="468" w:author="Author"/>
          <w:rFonts w:asciiTheme="majorHAnsi" w:hAnsiTheme="majorHAnsi" w:cstheme="majorHAnsi"/>
        </w:rPr>
      </w:pPr>
      <w:ins w:id="469" w:author="Author">
        <w:r w:rsidRPr="006C4484">
          <w:rPr>
            <w:rFonts w:asciiTheme="majorHAnsi" w:hAnsiTheme="majorHAnsi" w:cstheme="majorHAnsi"/>
            <w:b/>
            <w:bCs/>
            <w:u w:val="single"/>
          </w:rPr>
          <w:t xml:space="preserve">Implementation </w:t>
        </w:r>
        <w:r>
          <w:rPr>
            <w:rFonts w:asciiTheme="majorHAnsi" w:hAnsiTheme="majorHAnsi" w:cstheme="majorHAnsi"/>
            <w:b/>
            <w:bCs/>
            <w:u w:val="single"/>
          </w:rPr>
          <w:t>Guidance</w:t>
        </w:r>
        <w:r w:rsidR="00382A26">
          <w:rPr>
            <w:rFonts w:asciiTheme="majorHAnsi" w:hAnsiTheme="majorHAnsi" w:cstheme="majorHAnsi"/>
            <w:b/>
            <w:bCs/>
            <w:u w:val="single"/>
          </w:rPr>
          <w:t xml:space="preserve"> on Preliminary Recommendation 5</w:t>
        </w:r>
        <w:r w:rsidRPr="006C4484">
          <w:rPr>
            <w:rFonts w:asciiTheme="majorHAnsi" w:hAnsiTheme="majorHAnsi" w:cstheme="majorHAnsi"/>
          </w:rPr>
          <w:t>: ICANN publications and webpages should also be updated to reflect the recommended terminology change</w:t>
        </w:r>
        <w:r>
          <w:rPr>
            <w:rFonts w:asciiTheme="majorHAnsi" w:hAnsiTheme="majorHAnsi" w:cstheme="majorHAnsi"/>
          </w:rPr>
          <w:t xml:space="preserve"> described in Preliminary Recommendation 5</w:t>
        </w:r>
        <w:r w:rsidRPr="006C4484">
          <w:rPr>
            <w:rFonts w:asciiTheme="majorHAnsi" w:hAnsiTheme="majorHAnsi" w:cstheme="majorHAnsi"/>
          </w:rPr>
          <w:t>.</w:t>
        </w:r>
      </w:ins>
    </w:p>
    <w:p w14:paraId="160CE778" w14:textId="2D7B57CC" w:rsidR="00081DF5" w:rsidRDefault="00081DF5" w:rsidP="001A6E43">
      <w:pPr>
        <w:rPr>
          <w:ins w:id="470" w:author="Author"/>
          <w:rFonts w:asciiTheme="majorHAnsi" w:hAnsiTheme="majorHAnsi" w:cstheme="majorHAnsi"/>
        </w:rPr>
      </w:pPr>
    </w:p>
    <w:p w14:paraId="6FE3F184" w14:textId="4CB0CB1D" w:rsidR="00081DF5" w:rsidRPr="00081DF5" w:rsidRDefault="00081DF5" w:rsidP="00081DF5">
      <w:pPr>
        <w:ind w:left="567"/>
        <w:rPr>
          <w:rFonts w:ascii="Calibri" w:hAnsi="Calibri" w:cs="Calibri"/>
          <w:color w:val="000000"/>
        </w:rPr>
      </w:pPr>
      <w:ins w:id="471" w:author="Author">
        <w:r w:rsidRPr="00631953">
          <w:rPr>
            <w:rFonts w:ascii="Calibri" w:hAnsi="Calibri" w:cs="Calibri"/>
            <w:b/>
            <w:bCs/>
            <w:color w:val="000000"/>
            <w:highlight w:val="yellow"/>
          </w:rPr>
          <w:t>Rationale</w:t>
        </w:r>
        <w:r>
          <w:rPr>
            <w:rFonts w:ascii="Calibri" w:hAnsi="Calibri" w:cs="Calibri"/>
            <w:b/>
            <w:bCs/>
            <w:color w:val="000000"/>
            <w:highlight w:val="yellow"/>
          </w:rPr>
          <w:t xml:space="preserve"> for </w:t>
        </w:r>
        <w:r w:rsidR="003B42A6">
          <w:rPr>
            <w:rFonts w:ascii="Calibri" w:hAnsi="Calibri" w:cs="Calibri"/>
            <w:b/>
            <w:bCs/>
            <w:color w:val="000000"/>
            <w:highlight w:val="yellow"/>
          </w:rPr>
          <w:t xml:space="preserve">Preliminary </w:t>
        </w:r>
        <w:r>
          <w:rPr>
            <w:rFonts w:ascii="Calibri" w:hAnsi="Calibri" w:cs="Calibri"/>
            <w:b/>
            <w:bCs/>
            <w:color w:val="000000"/>
            <w:highlight w:val="yellow"/>
          </w:rPr>
          <w:t>Recommendation 5</w:t>
        </w:r>
        <w:r w:rsidRPr="001F1081">
          <w:rPr>
            <w:rFonts w:ascii="Calibri" w:hAnsi="Calibri" w:cs="Calibri"/>
            <w:color w:val="000000"/>
            <w:highlight w:val="yellow"/>
          </w:rPr>
          <w:t xml:space="preserve">: </w:t>
        </w:r>
        <w:r w:rsidRPr="001F1081">
          <w:rPr>
            <w:rFonts w:asciiTheme="majorHAnsi" w:hAnsiTheme="majorHAnsi" w:cstheme="majorHAnsi"/>
            <w:color w:val="000000" w:themeColor="text1"/>
            <w:highlight w:val="yellow"/>
          </w:rPr>
          <w:t xml:space="preserve">As discussed in the response to </w:t>
        </w:r>
        <w:r w:rsidR="00085A3F">
          <w:rPr>
            <w:rFonts w:asciiTheme="majorHAnsi" w:hAnsiTheme="majorHAnsi" w:cstheme="majorHAnsi"/>
            <w:color w:val="000000" w:themeColor="text1"/>
            <w:highlight w:val="yellow"/>
          </w:rPr>
          <w:t>c</w:t>
        </w:r>
        <w:r w:rsidRPr="001F1081">
          <w:rPr>
            <w:rFonts w:asciiTheme="majorHAnsi" w:hAnsiTheme="majorHAnsi" w:cstheme="majorHAnsi"/>
            <w:color w:val="000000" w:themeColor="text1"/>
            <w:highlight w:val="yellow"/>
          </w:rPr>
          <w:t xml:space="preserve">harter </w:t>
        </w:r>
        <w:r w:rsidR="00085A3F">
          <w:rPr>
            <w:rFonts w:asciiTheme="majorHAnsi" w:hAnsiTheme="majorHAnsi" w:cstheme="majorHAnsi"/>
            <w:color w:val="000000" w:themeColor="text1"/>
            <w:highlight w:val="yellow"/>
          </w:rPr>
          <w:t>q</w:t>
        </w:r>
        <w:r w:rsidRPr="001F1081">
          <w:rPr>
            <w:rFonts w:asciiTheme="majorHAnsi" w:hAnsiTheme="majorHAnsi" w:cstheme="majorHAnsi"/>
            <w:color w:val="000000" w:themeColor="text1"/>
            <w:highlight w:val="yellow"/>
          </w:rPr>
          <w:t>uestion b1, it is clearer for all parties, and particularly the RNH, if a single term is used universally</w:t>
        </w:r>
        <w:r>
          <w:rPr>
            <w:rFonts w:asciiTheme="majorHAnsi" w:hAnsiTheme="majorHAnsi" w:cstheme="majorHAnsi"/>
            <w:color w:val="000000" w:themeColor="text1"/>
            <w:highlight w:val="yellow"/>
          </w:rPr>
          <w:t>.</w:t>
        </w:r>
        <w:r w:rsidR="00A56237">
          <w:rPr>
            <w:rFonts w:asciiTheme="majorHAnsi" w:hAnsiTheme="majorHAnsi" w:cstheme="majorHAnsi"/>
            <w:color w:val="000000" w:themeColor="text1"/>
            <w:highlight w:val="yellow"/>
          </w:rPr>
          <w:t xml:space="preserve"> </w:t>
        </w:r>
        <w:r w:rsidRPr="001F1081">
          <w:rPr>
            <w:rFonts w:asciiTheme="majorHAnsi" w:hAnsiTheme="majorHAnsi" w:cstheme="majorHAnsi"/>
            <w:color w:val="000000" w:themeColor="text1"/>
            <w:highlight w:val="yellow"/>
          </w:rPr>
          <w:t>“Transfer Authorization Code” (TAC) provides a straightforward description of the code’s function.</w:t>
        </w:r>
        <w:r w:rsidRPr="00CB0A4E">
          <w:rPr>
            <w:rFonts w:asciiTheme="majorHAnsi" w:hAnsiTheme="majorHAnsi" w:cstheme="majorHAnsi"/>
            <w:color w:val="000000" w:themeColor="text1"/>
          </w:rPr>
          <w:t> </w:t>
        </w:r>
      </w:ins>
    </w:p>
    <w:p w14:paraId="3EB97AA9" w14:textId="77777777" w:rsidR="001A6E43" w:rsidRPr="001A6E43" w:rsidRDefault="001A6E43" w:rsidP="001A6E43">
      <w:r w:rsidRPr="001A6E43">
        <w:t> </w:t>
      </w:r>
    </w:p>
    <w:p w14:paraId="6CA38B25" w14:textId="4D3B6878" w:rsidR="001A6E43" w:rsidRDefault="00AF3D0D" w:rsidP="001A6E43">
      <w:pPr>
        <w:rPr>
          <w:ins w:id="472" w:author="Author"/>
          <w:rFonts w:ascii="Calibri" w:hAnsi="Calibri" w:cs="Calibri"/>
          <w:color w:val="000000"/>
        </w:rPr>
      </w:pPr>
      <w:bookmarkStart w:id="473" w:name="Rec6"/>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6</w:t>
      </w:r>
      <w:bookmarkEnd w:id="473"/>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del w:id="474" w:author="Author">
        <w:r w:rsidR="00E10C97" w:rsidDel="00A41C5F">
          <w:rPr>
            <w:rStyle w:val="FootnoteReference"/>
            <w:rFonts w:cs="Calibri"/>
            <w:color w:val="000000"/>
          </w:rPr>
          <w:footnoteReference w:id="16"/>
        </w:r>
      </w:del>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7"/>
      </w:r>
      <w:r w:rsidR="001A6E43" w:rsidRPr="001A6E43">
        <w:rPr>
          <w:rFonts w:ascii="Calibri" w:hAnsi="Calibri" w:cs="Calibri"/>
          <w:color w:val="000000"/>
        </w:rPr>
        <w:t xml:space="preserve"> Relevant policy language MUST be updated to be consistent with this definition.</w:t>
      </w:r>
    </w:p>
    <w:p w14:paraId="7B239616" w14:textId="2DA1D1BA" w:rsidR="00A41C5F" w:rsidRPr="00631953" w:rsidRDefault="00A41C5F" w:rsidP="00A41C5F">
      <w:pPr>
        <w:pStyle w:val="ListParagraph"/>
        <w:numPr>
          <w:ilvl w:val="0"/>
          <w:numId w:val="39"/>
        </w:numPr>
        <w:rPr>
          <w:ins w:id="482" w:author="Author"/>
        </w:rPr>
      </w:pPr>
      <w:ins w:id="483" w:author="Author">
        <w:r w:rsidRPr="001B0C6B">
          <w:rPr>
            <w:rFonts w:ascii="Calibri" w:hAnsi="Calibri" w:cs="Calibri"/>
            <w:szCs w:val="20"/>
          </w:rPr>
          <w:t xml:space="preserve">"Designated representative" means an individual or entity that the Registered Name Holder explicitly authorizes to </w:t>
        </w:r>
        <w:r>
          <w:rPr>
            <w:rFonts w:ascii="Calibri" w:hAnsi="Calibri" w:cs="Calibri"/>
            <w:szCs w:val="20"/>
          </w:rPr>
          <w:t xml:space="preserve">request and </w:t>
        </w:r>
        <w:r w:rsidRPr="001B0C6B">
          <w:rPr>
            <w:rFonts w:ascii="Calibri" w:hAnsi="Calibri" w:cs="Calibri"/>
            <w:szCs w:val="20"/>
          </w:rPr>
          <w:t>obtain the TAC on their behalf.</w:t>
        </w:r>
        <w:r>
          <w:rPr>
            <w:rFonts w:ascii="Calibri" w:hAnsi="Calibri" w:cs="Calibri"/>
            <w:szCs w:val="20"/>
          </w:rPr>
          <w:t xml:space="preserve"> I</w:t>
        </w:r>
        <w:r w:rsidRPr="00517ED8">
          <w:rPr>
            <w:rFonts w:ascii="Calibri" w:hAnsi="Calibri" w:cs="Calibri"/>
            <w:szCs w:val="20"/>
          </w:rPr>
          <w:t xml:space="preserve">n the event of a dispute, the RNH’s authority supersedes that of the </w:t>
        </w:r>
        <w:r>
          <w:rPr>
            <w:rFonts w:ascii="Calibri" w:hAnsi="Calibri" w:cs="Calibri"/>
            <w:szCs w:val="20"/>
          </w:rPr>
          <w:t xml:space="preserve">designated </w:t>
        </w:r>
        <w:r w:rsidRPr="00517ED8">
          <w:rPr>
            <w:rFonts w:ascii="Calibri" w:hAnsi="Calibri" w:cs="Calibri"/>
            <w:szCs w:val="20"/>
          </w:rPr>
          <w:t>representative.</w:t>
        </w:r>
      </w:ins>
    </w:p>
    <w:p w14:paraId="33F7916E" w14:textId="2B5AFBDE" w:rsidR="00631953" w:rsidRDefault="00631953" w:rsidP="00631953">
      <w:pPr>
        <w:rPr>
          <w:ins w:id="484" w:author="Author"/>
        </w:rPr>
      </w:pPr>
    </w:p>
    <w:p w14:paraId="130B85BB" w14:textId="6576F259" w:rsidR="00631953" w:rsidRPr="00CB0A4E" w:rsidRDefault="00631953" w:rsidP="00081DF5">
      <w:pPr>
        <w:pStyle w:val="NormalWeb"/>
        <w:spacing w:before="0" w:beforeAutospacing="0" w:after="0" w:afterAutospacing="0"/>
        <w:ind w:left="567"/>
        <w:rPr>
          <w:ins w:id="485" w:author="Author"/>
          <w:rFonts w:asciiTheme="majorHAnsi" w:hAnsiTheme="majorHAnsi" w:cstheme="majorHAnsi"/>
          <w:color w:val="000000" w:themeColor="text1"/>
          <w:sz w:val="24"/>
          <w:szCs w:val="24"/>
        </w:rPr>
      </w:pPr>
      <w:ins w:id="486" w:author="Author">
        <w:r w:rsidRPr="00631953">
          <w:rPr>
            <w:rFonts w:asciiTheme="majorHAnsi" w:hAnsiTheme="majorHAnsi" w:cstheme="majorHAnsi"/>
            <w:b/>
            <w:bCs/>
            <w:color w:val="000000" w:themeColor="text1"/>
            <w:sz w:val="24"/>
            <w:szCs w:val="24"/>
            <w:highlight w:val="yellow"/>
          </w:rPr>
          <w:t>Rationale</w:t>
        </w:r>
        <w:r w:rsidR="00081DF5">
          <w:rPr>
            <w:rFonts w:asciiTheme="majorHAnsi" w:hAnsiTheme="majorHAnsi" w:cstheme="majorHAnsi"/>
            <w:b/>
            <w:bCs/>
            <w:color w:val="000000" w:themeColor="text1"/>
            <w:sz w:val="24"/>
            <w:szCs w:val="24"/>
            <w:highlight w:val="yellow"/>
          </w:rPr>
          <w:t xml:space="preserve"> for </w:t>
        </w:r>
        <w:r w:rsidR="003B42A6">
          <w:rPr>
            <w:rFonts w:asciiTheme="majorHAnsi" w:hAnsiTheme="majorHAnsi" w:cstheme="majorHAnsi"/>
            <w:b/>
            <w:bCs/>
            <w:color w:val="000000" w:themeColor="text1"/>
            <w:sz w:val="24"/>
            <w:szCs w:val="24"/>
            <w:highlight w:val="yellow"/>
          </w:rPr>
          <w:t xml:space="preserve">Preliminary </w:t>
        </w:r>
        <w:r w:rsidR="00081DF5">
          <w:rPr>
            <w:rFonts w:asciiTheme="majorHAnsi" w:hAnsiTheme="majorHAnsi" w:cstheme="majorHAnsi"/>
            <w:b/>
            <w:bCs/>
            <w:color w:val="000000" w:themeColor="text1"/>
            <w:sz w:val="24"/>
            <w:szCs w:val="24"/>
            <w:highlight w:val="yellow"/>
          </w:rPr>
          <w:t>Recommendation 6</w:t>
        </w:r>
        <w:r w:rsidRPr="00631953">
          <w:rPr>
            <w:rFonts w:asciiTheme="majorHAnsi" w:hAnsiTheme="majorHAnsi" w:cstheme="majorHAnsi"/>
            <w:color w:val="000000" w:themeColor="text1"/>
            <w:sz w:val="24"/>
            <w:szCs w:val="24"/>
            <w:highlight w:val="yellow"/>
          </w:rPr>
          <w:t xml:space="preserve">: As noted in the response to </w:t>
        </w:r>
        <w:r w:rsidR="00085A3F">
          <w:rPr>
            <w:rFonts w:asciiTheme="majorHAnsi" w:hAnsiTheme="majorHAnsi" w:cstheme="majorHAnsi"/>
            <w:color w:val="000000" w:themeColor="text1"/>
            <w:sz w:val="24"/>
            <w:szCs w:val="24"/>
            <w:highlight w:val="yellow"/>
          </w:rPr>
          <w:t>c</w:t>
        </w:r>
        <w:r w:rsidRPr="00631953">
          <w:rPr>
            <w:rFonts w:asciiTheme="majorHAnsi" w:hAnsiTheme="majorHAnsi" w:cstheme="majorHAnsi"/>
            <w:color w:val="000000" w:themeColor="text1"/>
            <w:sz w:val="24"/>
            <w:szCs w:val="24"/>
            <w:highlight w:val="yellow"/>
          </w:rPr>
          <w:t xml:space="preserve">harter </w:t>
        </w:r>
        <w:r w:rsidR="00085A3F">
          <w:rPr>
            <w:rFonts w:asciiTheme="majorHAnsi" w:hAnsiTheme="majorHAnsi" w:cstheme="majorHAnsi"/>
            <w:color w:val="000000" w:themeColor="text1"/>
            <w:sz w:val="24"/>
            <w:szCs w:val="24"/>
            <w:highlight w:val="yellow"/>
          </w:rPr>
          <w:t>q</w:t>
        </w:r>
        <w:r w:rsidRPr="00631953">
          <w:rPr>
            <w:rFonts w:asciiTheme="majorHAnsi" w:hAnsiTheme="majorHAnsi" w:cstheme="majorHAnsi"/>
            <w:color w:val="000000" w:themeColor="text1"/>
            <w:sz w:val="24"/>
            <w:szCs w:val="24"/>
            <w:highlight w:val="yellow"/>
          </w:rPr>
          <w:t xml:space="preserve">uestion b1, this definition is a revision of a text included on the </w:t>
        </w:r>
      </w:ins>
      <w:r w:rsidRPr="00631953">
        <w:rPr>
          <w:highlight w:val="yellow"/>
        </w:rPr>
        <w:fldChar w:fldCharType="begin"/>
      </w:r>
      <w:r w:rsidRPr="00631953">
        <w:rPr>
          <w:highlight w:val="yellow"/>
        </w:rPr>
        <w:instrText>HYPERLINK "https://www.icann.org/resources/pages/auth-2013-05-03-en"</w:instrText>
      </w:r>
      <w:r w:rsidRPr="00631953">
        <w:rPr>
          <w:highlight w:val="yellow"/>
        </w:rPr>
      </w:r>
      <w:r w:rsidRPr="00631953">
        <w:rPr>
          <w:highlight w:val="yellow"/>
        </w:rPr>
        <w:fldChar w:fldCharType="separate"/>
      </w:r>
      <w:ins w:id="487" w:author="Author">
        <w:r w:rsidRPr="00631953">
          <w:rPr>
            <w:rStyle w:val="Hyperlink"/>
            <w:rFonts w:asciiTheme="majorHAnsi" w:hAnsiTheme="majorHAnsi" w:cstheme="majorHAnsi"/>
            <w:sz w:val="24"/>
            <w:szCs w:val="24"/>
            <w:highlight w:val="yellow"/>
          </w:rPr>
          <w:t>ICANN.org</w:t>
        </w:r>
        <w:r w:rsidRPr="00631953">
          <w:rPr>
            <w:rStyle w:val="Hyperlink"/>
            <w:rFonts w:asciiTheme="majorHAnsi" w:hAnsiTheme="majorHAnsi" w:cstheme="majorHAnsi"/>
            <w:sz w:val="24"/>
            <w:szCs w:val="24"/>
            <w:highlight w:val="yellow"/>
          </w:rPr>
          <w:fldChar w:fldCharType="end"/>
        </w:r>
        <w:r w:rsidRPr="00631953">
          <w:rPr>
            <w:rFonts w:asciiTheme="majorHAnsi" w:hAnsiTheme="majorHAnsi" w:cstheme="majorHAnsi"/>
            <w:color w:val="000000" w:themeColor="text1"/>
            <w:sz w:val="24"/>
            <w:szCs w:val="24"/>
            <w:highlight w:val="yellow"/>
          </w:rPr>
          <w:t xml:space="preserve"> website, updated to make clear that the TAC’s function is to verify that the Registered Name Holder (RNH) requesting the transfer is the same RNH who holds the domain. For the avoidance of doubt, the term “designated representative” introduced by the working group in Recommendation 6 is distinct from the concept of a “designated agent,” which is defined in Transfer Policy Section I.A.1.2.</w:t>
        </w:r>
      </w:ins>
    </w:p>
    <w:p w14:paraId="16EE2F4B" w14:textId="7B5ADA72" w:rsidR="001A6E43" w:rsidRDefault="001A6E43" w:rsidP="005F32F8">
      <w:pPr>
        <w:rPr>
          <w:rFonts w:asciiTheme="majorHAnsi" w:hAnsiTheme="majorHAnsi"/>
          <w:b/>
          <w:bCs/>
        </w:rPr>
      </w:pPr>
    </w:p>
    <w:p w14:paraId="7DE2B8C7" w14:textId="6C2F344B" w:rsidR="00A41C5F" w:rsidRPr="00A41C5F" w:rsidRDefault="00AF3D0D" w:rsidP="00A41C5F">
      <w:pPr>
        <w:rPr>
          <w:ins w:id="488" w:author="Author"/>
          <w:rFonts w:ascii="Arial" w:hAnsi="Arial" w:cs="Arial"/>
          <w:color w:val="FF0000"/>
          <w:sz w:val="22"/>
          <w:szCs w:val="22"/>
        </w:rPr>
      </w:pPr>
      <w:bookmarkStart w:id="489" w:name="Rec7"/>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489"/>
      <w:r w:rsidR="001A6E43" w:rsidRPr="001A6E43">
        <w:rPr>
          <w:rFonts w:asciiTheme="majorHAnsi" w:hAnsiTheme="majorHAnsi"/>
          <w:b/>
          <w:bCs/>
        </w:rPr>
        <w:t xml:space="preserve">: </w:t>
      </w:r>
      <w:ins w:id="490" w:author="Author">
        <w:r w:rsidR="00A41C5F" w:rsidRPr="00A41C5F">
          <w:rPr>
            <w:rFonts w:ascii="Calibri" w:hAnsi="Calibri" w:cs="Calibri"/>
            <w:color w:val="000000" w:themeColor="text1"/>
          </w:rPr>
          <w:t xml:space="preserve">The working group recommends that the minimum requirements for the composition of a TAC MUST be as specified in RFC 9154, including all successor standards, modifications or additions thereto relating to Secure Authorization Information for Transfer. The requirement in section 4.1 of RFC 9154 regarding the minimum bits of entropy (i.e., 128 bits) should be a MUST in the policy </w:t>
        </w:r>
        <w:r w:rsidR="00A41C5F" w:rsidRPr="00A41C5F">
          <w:rPr>
            <w:rFonts w:ascii="Calibri" w:hAnsi="Calibri" w:cs="Calibri"/>
            <w:color w:val="000000" w:themeColor="text1"/>
          </w:rPr>
          <w:lastRenderedPageBreak/>
          <w:t>until a future RFC approved as “Internet Standards” (as opposed to Informational or Experimental standards) through the applicable IETF processes ​updates the security recommendation.</w:t>
        </w:r>
      </w:ins>
    </w:p>
    <w:p w14:paraId="687899C7" w14:textId="34F2EBD8" w:rsidR="00EC628E" w:rsidRDefault="00EC628E" w:rsidP="00BE6522">
      <w:pPr>
        <w:rPr>
          <w:ins w:id="491" w:author="Author"/>
          <w:rFonts w:ascii="Calibri" w:hAnsi="Calibri" w:cs="Calibri"/>
          <w:color w:val="000000"/>
          <w:shd w:val="clear" w:color="auto" w:fill="FFFFFF"/>
          <w:lang w:eastAsia="en-US"/>
        </w:rPr>
      </w:pPr>
      <w:del w:id="492" w:author="Author">
        <w:r w:rsidRPr="00EC628E" w:rsidDel="00A41C5F">
          <w:rPr>
            <w:rFonts w:ascii="Calibri" w:hAnsi="Calibri" w:cs="Calibri"/>
            <w:color w:val="000000"/>
            <w:shd w:val="clear" w:color="auto" w:fill="FFFFFF"/>
            <w:lang w:eastAsia="en-US"/>
          </w:rPr>
          <w:delText>The working group recommends that the minimum requirements for the composition of a TAC MUST be as specified in RFC 9154 (and its update and replacement RFCs). In addition, where random values are required by RFC 9154, such values MUST be created according to BCP 106.</w:delText>
        </w:r>
        <w:r w:rsidDel="00A41C5F">
          <w:rPr>
            <w:rStyle w:val="FootnoteReference"/>
            <w:rFonts w:cs="Calibri"/>
            <w:color w:val="000000"/>
            <w:shd w:val="clear" w:color="auto" w:fill="FFFFFF"/>
            <w:lang w:eastAsia="en-US"/>
          </w:rPr>
          <w:footnoteReference w:id="18"/>
        </w:r>
        <w:r w:rsidRPr="00EC628E" w:rsidDel="00A41C5F">
          <w:rPr>
            <w:rFonts w:ascii="Calibri" w:hAnsi="Calibri" w:cs="Calibri"/>
            <w:color w:val="000000"/>
            <w:shd w:val="clear" w:color="auto" w:fill="FFFFFF"/>
            <w:lang w:eastAsia="en-US"/>
          </w:rPr>
          <w:delText xml:space="preserve">  </w:delText>
        </w:r>
      </w:del>
    </w:p>
    <w:p w14:paraId="664E8D6A" w14:textId="68319DBF" w:rsidR="00037F37" w:rsidRPr="00037F37" w:rsidRDefault="00037F37" w:rsidP="00196C78">
      <w:pPr>
        <w:ind w:left="567"/>
        <w:rPr>
          <w:rFonts w:asciiTheme="majorHAnsi" w:hAnsiTheme="majorHAnsi" w:cstheme="majorHAnsi"/>
        </w:rPr>
      </w:pPr>
      <w:ins w:id="497" w:author="Author">
        <w:r w:rsidRPr="00F65E7D">
          <w:rPr>
            <w:rFonts w:asciiTheme="majorHAnsi" w:hAnsiTheme="majorHAnsi" w:cstheme="majorHAnsi"/>
            <w:b/>
            <w:bCs/>
            <w:color w:val="000000"/>
            <w:highlight w:val="yellow"/>
            <w:shd w:val="clear" w:color="auto" w:fill="FFFFFF"/>
            <w:lang w:eastAsia="en-US"/>
          </w:rPr>
          <w:t>Rationale</w:t>
        </w:r>
        <w:r w:rsidR="00196C78">
          <w:rPr>
            <w:rFonts w:asciiTheme="majorHAnsi" w:hAnsiTheme="majorHAnsi" w:cstheme="majorHAnsi"/>
            <w:b/>
            <w:bCs/>
            <w:color w:val="000000"/>
            <w:highlight w:val="yellow"/>
            <w:shd w:val="clear" w:color="auto" w:fill="FFFFFF"/>
            <w:lang w:eastAsia="en-US"/>
          </w:rPr>
          <w:t xml:space="preserve"> for </w:t>
        </w:r>
        <w:r w:rsidR="003B42A6">
          <w:rPr>
            <w:rFonts w:asciiTheme="majorHAnsi" w:hAnsiTheme="majorHAnsi" w:cstheme="majorHAnsi"/>
            <w:b/>
            <w:bCs/>
            <w:color w:val="000000"/>
            <w:highlight w:val="yellow"/>
            <w:shd w:val="clear" w:color="auto" w:fill="FFFFFF"/>
            <w:lang w:eastAsia="en-US"/>
          </w:rPr>
          <w:t xml:space="preserve">Preliminary </w:t>
        </w:r>
        <w:r w:rsidR="00196C78">
          <w:rPr>
            <w:rFonts w:asciiTheme="majorHAnsi" w:hAnsiTheme="majorHAnsi" w:cstheme="majorHAnsi"/>
            <w:b/>
            <w:bCs/>
            <w:color w:val="000000"/>
            <w:highlight w:val="yellow"/>
            <w:shd w:val="clear" w:color="auto" w:fill="FFFFFF"/>
            <w:lang w:eastAsia="en-US"/>
          </w:rPr>
          <w:t>Recommendation 7</w:t>
        </w:r>
        <w:r w:rsidRPr="00FA0949">
          <w:rPr>
            <w:rFonts w:asciiTheme="majorHAnsi" w:hAnsiTheme="majorHAnsi" w:cstheme="majorHAnsi"/>
            <w:color w:val="000000"/>
            <w:highlight w:val="yellow"/>
            <w:shd w:val="clear" w:color="auto" w:fill="FFFFFF"/>
            <w:lang w:eastAsia="en-US"/>
          </w:rPr>
          <w:t>: The working group supports the statement in RFC 9154 section 4.1 that “</w:t>
        </w:r>
        <w:r w:rsidRPr="00FA0949">
          <w:rPr>
            <w:rFonts w:asciiTheme="majorHAnsi" w:hAnsiTheme="majorHAnsi" w:cstheme="majorHAnsi"/>
            <w:color w:val="222222"/>
            <w:highlight w:val="yellow"/>
            <w:shd w:val="clear" w:color="auto" w:fill="FFFFFF"/>
          </w:rPr>
          <w:t>For authorization information to be secure, it </w:t>
        </w:r>
        <w:r w:rsidRPr="00FA0949">
          <w:rPr>
            <w:rStyle w:val="bcp14"/>
            <w:rFonts w:asciiTheme="majorHAnsi" w:eastAsiaTheme="majorEastAsia" w:hAnsiTheme="majorHAnsi" w:cstheme="majorHAnsi"/>
            <w:b/>
            <w:bCs/>
            <w:smallCaps/>
            <w:color w:val="222222"/>
            <w:highlight w:val="yellow"/>
            <w:shd w:val="clear" w:color="auto" w:fill="FFFFFF"/>
          </w:rPr>
          <w:t>MUST</w:t>
        </w:r>
        <w:r w:rsidRPr="00FA0949">
          <w:rPr>
            <w:rFonts w:asciiTheme="majorHAnsi" w:hAnsiTheme="majorHAnsi" w:cstheme="majorHAnsi"/>
            <w:color w:val="222222"/>
            <w:highlight w:val="yellow"/>
            <w:shd w:val="clear" w:color="auto" w:fill="FFFFFF"/>
          </w:rPr>
          <w:t> be generated using a secure random value</w:t>
        </w:r>
        <w:r w:rsidRPr="00FA0949">
          <w:rPr>
            <w:rFonts w:asciiTheme="majorHAnsi" w:hAnsiTheme="majorHAnsi" w:cstheme="majorHAnsi"/>
            <w:highlight w:val="yellow"/>
          </w:rPr>
          <w:t xml:space="preserve">.” Recommendation 7 brings requirements for the composition of the TAC in line with </w:t>
        </w:r>
        <w:r w:rsidRPr="00FA0949">
          <w:rPr>
            <w:rFonts w:ascii="Calibri" w:hAnsi="Calibri" w:cs="Calibri"/>
            <w:color w:val="000000" w:themeColor="text1"/>
            <w:highlight w:val="yellow"/>
          </w:rPr>
          <w:t>RFC 9154, including all successor standards, modifications or additions thereto relating to Secure Authorization Information for Transfer.</w:t>
        </w:r>
      </w:ins>
    </w:p>
    <w:p w14:paraId="677B370E" w14:textId="77777777" w:rsidR="001A6E43" w:rsidRPr="005F32F8" w:rsidRDefault="001A6E43" w:rsidP="005F32F8">
      <w:pPr>
        <w:rPr>
          <w:rFonts w:asciiTheme="majorHAnsi" w:hAnsiTheme="majorHAnsi"/>
          <w:b/>
          <w:bCs/>
        </w:rPr>
      </w:pPr>
    </w:p>
    <w:p w14:paraId="17E8A034" w14:textId="059146B4" w:rsidR="001A6E43" w:rsidRPr="001A6E43" w:rsidRDefault="00AF3D0D" w:rsidP="001A6E43">
      <w:bookmarkStart w:id="498" w:name="Rec8"/>
      <w:r w:rsidRPr="004A1326">
        <w:rPr>
          <w:rFonts w:ascii="Calibri" w:hAnsi="Calibri" w:cs="Calibri"/>
          <w:b/>
          <w:bCs/>
          <w:color w:val="000000"/>
          <w:u w:val="single"/>
        </w:rPr>
        <w:t xml:space="preserve">Preliminary </w:t>
      </w:r>
      <w:r w:rsidR="001A6E43" w:rsidRPr="004A1326">
        <w:rPr>
          <w:rFonts w:ascii="Calibri" w:hAnsi="Calibri" w:cs="Calibri"/>
          <w:b/>
          <w:bCs/>
          <w:color w:val="000000"/>
          <w:u w:val="single"/>
        </w:rPr>
        <w:t>Recommendation 8</w:t>
      </w:r>
      <w:bookmarkEnd w:id="498"/>
      <w:r w:rsidR="001A6E43" w:rsidRPr="004A1326">
        <w:rPr>
          <w:rFonts w:ascii="Calibri" w:hAnsi="Calibri" w:cs="Calibri"/>
          <w:b/>
          <w:bCs/>
          <w:color w:val="000000"/>
        </w:rPr>
        <w:t xml:space="preserve">: </w:t>
      </w:r>
      <w:r w:rsidR="001A6E43" w:rsidRPr="004A1326">
        <w:rPr>
          <w:rFonts w:ascii="Calibri" w:hAnsi="Calibri" w:cs="Calibri"/>
          <w:color w:val="000000"/>
        </w:rPr>
        <w:t>The working group recommends that</w:t>
      </w:r>
      <w:ins w:id="499" w:author="Author">
        <w:r w:rsidR="00012F08" w:rsidRPr="004A1326">
          <w:rPr>
            <w:rFonts w:ascii="Calibri" w:hAnsi="Calibri" w:cs="Calibri"/>
            <w:color w:val="000000"/>
          </w:rPr>
          <w:t>, at the time that the TAC is stored in the Registry system,</w:t>
        </w:r>
      </w:ins>
      <w:r w:rsidR="001A6E43" w:rsidRPr="004A1326">
        <w:rPr>
          <w:rFonts w:ascii="Calibri" w:hAnsi="Calibri" w:cs="Calibri"/>
          <w:color w:val="000000"/>
        </w:rPr>
        <w:t xml:space="preserve"> the Registry </w:t>
      </w:r>
      <w:ins w:id="500" w:author="Author">
        <w:r w:rsidR="00A41C5F" w:rsidRPr="004A1326">
          <w:rPr>
            <w:rFonts w:ascii="Calibri" w:hAnsi="Calibri" w:cs="Calibri"/>
            <w:color w:val="000000"/>
          </w:rPr>
          <w:t xml:space="preserve">MUST </w:t>
        </w:r>
      </w:ins>
      <w:del w:id="501" w:author="Author">
        <w:r w:rsidR="001A6E43" w:rsidRPr="004A1326" w:rsidDel="00A41C5F">
          <w:rPr>
            <w:rFonts w:ascii="Calibri" w:hAnsi="Calibri" w:cs="Calibri"/>
            <w:color w:val="000000"/>
          </w:rPr>
          <w:delText xml:space="preserve">verifies </w:delText>
        </w:r>
      </w:del>
      <w:ins w:id="502" w:author="Author">
        <w:r w:rsidR="00A41C5F" w:rsidRPr="004A1326">
          <w:rPr>
            <w:rFonts w:ascii="Calibri" w:hAnsi="Calibri" w:cs="Calibri"/>
            <w:color w:val="000000"/>
          </w:rPr>
          <w:t xml:space="preserve">verify </w:t>
        </w:r>
      </w:ins>
      <w:del w:id="503" w:author="Author">
        <w:r w:rsidR="001A6E43" w:rsidRPr="004A1326" w:rsidDel="00012F08">
          <w:rPr>
            <w:rFonts w:ascii="Calibri" w:hAnsi="Calibri" w:cs="Calibri"/>
            <w:color w:val="000000"/>
          </w:rPr>
          <w:delText xml:space="preserve">at the time that the TAC is stored in the Registry system </w:delText>
        </w:r>
      </w:del>
      <w:r w:rsidR="001A6E43" w:rsidRPr="004A1326">
        <w:rPr>
          <w:rFonts w:ascii="Calibri" w:hAnsi="Calibri" w:cs="Calibri"/>
          <w:color w:val="000000"/>
        </w:rPr>
        <w:t xml:space="preserve">that the TAC meets the </w:t>
      </w:r>
      <w:ins w:id="504" w:author="Author">
        <w:r w:rsidR="00A41C5F" w:rsidRPr="004A1326">
          <w:rPr>
            <w:rFonts w:ascii="Calibri" w:hAnsi="Calibri" w:cs="Calibri"/>
            <w:color w:val="000000"/>
          </w:rPr>
          <w:t xml:space="preserve">syntax </w:t>
        </w:r>
      </w:ins>
      <w:r w:rsidR="001A6E43" w:rsidRPr="004A1326">
        <w:rPr>
          <w:rFonts w:ascii="Calibri" w:hAnsi="Calibri" w:cs="Calibri"/>
          <w:color w:val="000000"/>
        </w:rPr>
        <w:t xml:space="preserve">requirements specified in </w:t>
      </w:r>
      <w:r w:rsidR="0031288E" w:rsidRPr="004A1326">
        <w:rPr>
          <w:rFonts w:ascii="Calibri" w:hAnsi="Calibri" w:cs="Calibri"/>
          <w:color w:val="000000"/>
        </w:rPr>
        <w:t xml:space="preserve">Preliminary </w:t>
      </w:r>
      <w:r w:rsidR="001A6E43" w:rsidRPr="004A1326">
        <w:rPr>
          <w:rFonts w:ascii="Calibri" w:hAnsi="Calibri" w:cs="Calibri"/>
          <w:color w:val="000000"/>
        </w:rPr>
        <w:t>Recommendation 7.</w:t>
      </w:r>
    </w:p>
    <w:p w14:paraId="29CD6AFB" w14:textId="73524436" w:rsidR="00E55DBB" w:rsidRDefault="00E55DBB" w:rsidP="00E55DBB">
      <w:pPr>
        <w:rPr>
          <w:ins w:id="505" w:author="Author"/>
        </w:rPr>
      </w:pPr>
    </w:p>
    <w:p w14:paraId="02003445" w14:textId="028386C7" w:rsidR="00F65E7D" w:rsidRPr="00F65E7D" w:rsidRDefault="00F65E7D" w:rsidP="00196C78">
      <w:pPr>
        <w:ind w:left="567"/>
        <w:rPr>
          <w:ins w:id="506" w:author="Author"/>
          <w:rFonts w:asciiTheme="majorHAnsi" w:hAnsiTheme="majorHAnsi" w:cstheme="majorHAnsi"/>
        </w:rPr>
      </w:pPr>
      <w:ins w:id="507" w:author="Author">
        <w:r w:rsidRPr="00F65E7D">
          <w:rPr>
            <w:rFonts w:asciiTheme="majorHAnsi" w:hAnsiTheme="majorHAnsi" w:cstheme="majorHAnsi"/>
            <w:b/>
            <w:bCs/>
            <w:highlight w:val="yellow"/>
          </w:rPr>
          <w:t>Rationale</w:t>
        </w:r>
        <w:r w:rsidR="00196C78">
          <w:rPr>
            <w:rFonts w:asciiTheme="majorHAnsi" w:hAnsiTheme="majorHAnsi" w:cstheme="majorHAnsi"/>
            <w:b/>
            <w:bCs/>
            <w:highlight w:val="yellow"/>
          </w:rPr>
          <w:t xml:space="preserve"> for </w:t>
        </w:r>
        <w:r w:rsidR="003B42A6">
          <w:rPr>
            <w:rFonts w:asciiTheme="majorHAnsi" w:hAnsiTheme="majorHAnsi" w:cstheme="majorHAnsi"/>
            <w:b/>
            <w:bCs/>
            <w:highlight w:val="yellow"/>
          </w:rPr>
          <w:t xml:space="preserve">Preliminary </w:t>
        </w:r>
        <w:r w:rsidR="00196C78">
          <w:rPr>
            <w:rFonts w:asciiTheme="majorHAnsi" w:hAnsiTheme="majorHAnsi" w:cstheme="majorHAnsi"/>
            <w:b/>
            <w:bCs/>
            <w:highlight w:val="yellow"/>
          </w:rPr>
          <w:t>Recommendation 8</w:t>
        </w:r>
        <w:r w:rsidRPr="00F65E7D">
          <w:rPr>
            <w:rFonts w:asciiTheme="majorHAnsi" w:hAnsiTheme="majorHAnsi" w:cstheme="majorHAnsi"/>
            <w:highlight w:val="yellow"/>
          </w:rPr>
          <w:t xml:space="preserve">: Registry verification provides a check on the </w:t>
        </w:r>
        <w:r w:rsidRPr="00F65E7D">
          <w:rPr>
            <w:rFonts w:asciiTheme="majorHAnsi" w:hAnsiTheme="majorHAnsi" w:cstheme="majorHAnsi"/>
            <w:color w:val="222222"/>
            <w:highlight w:val="yellow"/>
            <w:shd w:val="clear" w:color="auto" w:fill="FFFFFF"/>
          </w:rPr>
          <w:t>randomness of the authorization information generated by the Registrar.</w:t>
        </w:r>
      </w:ins>
    </w:p>
    <w:p w14:paraId="360FBB7C" w14:textId="5CE1F4FC" w:rsidR="00F65E7D" w:rsidRPr="00E55DBB" w:rsidRDefault="00F65E7D" w:rsidP="00E55DBB"/>
    <w:p w14:paraId="32745098" w14:textId="01B79F30" w:rsidR="00E55DBB" w:rsidRDefault="00E55DBB" w:rsidP="00E55DBB">
      <w:pPr>
        <w:pStyle w:val="Heading3"/>
        <w:rPr>
          <w:rFonts w:asciiTheme="majorHAnsi" w:hAnsiTheme="majorHAnsi"/>
        </w:rPr>
      </w:pPr>
      <w:r>
        <w:rPr>
          <w:rFonts w:asciiTheme="majorHAnsi" w:hAnsiTheme="majorHAnsi"/>
        </w:rPr>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AuthInfo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egistry be the authoritative AuthInfo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68729D31" w:rsidR="00CB0A4E" w:rsidRPr="00157A61"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w:t>
      </w:r>
      <w:del w:id="508" w:author="Author">
        <w:r w:rsidRPr="00297254" w:rsidDel="00157A61">
          <w:rPr>
            <w:rFonts w:ascii="Calibri" w:hAnsi="Calibri" w:cs="Calibri"/>
            <w:color w:val="000000" w:themeColor="text1"/>
            <w:highlight w:val="yellow"/>
            <w:rPrChange w:id="509" w:author="Author">
              <w:rPr>
                <w:rFonts w:ascii="Calibri" w:hAnsi="Calibri" w:cs="Calibri"/>
                <w:color w:val="000000" w:themeColor="text1"/>
              </w:rPr>
            </w:rPrChange>
          </w:rPr>
          <w:delText xml:space="preserve">should </w:delText>
        </w:r>
      </w:del>
      <w:ins w:id="510" w:author="Author">
        <w:r w:rsidR="00157A61" w:rsidRPr="00297254">
          <w:rPr>
            <w:rFonts w:ascii="Calibri" w:hAnsi="Calibri" w:cs="Calibri"/>
            <w:color w:val="000000" w:themeColor="text1"/>
            <w:highlight w:val="yellow"/>
            <w:rPrChange w:id="511" w:author="Author">
              <w:rPr>
                <w:rFonts w:ascii="Calibri" w:hAnsi="Calibri" w:cs="Calibri"/>
                <w:color w:val="000000" w:themeColor="text1"/>
              </w:rPr>
            </w:rPrChange>
          </w:rPr>
          <w:t>must</w:t>
        </w:r>
        <w:r w:rsidR="00157A61" w:rsidRPr="00CB0A4E">
          <w:rPr>
            <w:rFonts w:ascii="Calibri" w:hAnsi="Calibri" w:cs="Calibri"/>
            <w:color w:val="000000" w:themeColor="text1"/>
          </w:rPr>
          <w:t xml:space="preserve"> </w:t>
        </w:r>
      </w:ins>
      <w:r w:rsidRPr="00CB0A4E">
        <w:rPr>
          <w:rFonts w:ascii="Calibri" w:hAnsi="Calibri" w:cs="Calibri"/>
          <w:color w:val="000000" w:themeColor="text1"/>
        </w:rPr>
        <w:t xml:space="preserve">continue to generate the TAC, set the TAC in the Registry platform, and </w:t>
      </w:r>
      <w:del w:id="512" w:author="Author">
        <w:r w:rsidRPr="00297254" w:rsidDel="00157A61">
          <w:rPr>
            <w:rFonts w:ascii="Calibri" w:hAnsi="Calibri" w:cs="Calibri"/>
            <w:color w:val="000000" w:themeColor="text1"/>
            <w:highlight w:val="yellow"/>
            <w:rPrChange w:id="513" w:author="Author">
              <w:rPr>
                <w:rFonts w:ascii="Calibri" w:hAnsi="Calibri" w:cs="Calibri"/>
                <w:color w:val="000000" w:themeColor="text1"/>
              </w:rPr>
            </w:rPrChange>
          </w:rPr>
          <w:delText xml:space="preserve">provide </w:delText>
        </w:r>
      </w:del>
      <w:ins w:id="514" w:author="Author">
        <w:r w:rsidR="00157A61" w:rsidRPr="00297254">
          <w:rPr>
            <w:rFonts w:ascii="Calibri" w:hAnsi="Calibri" w:cs="Calibri"/>
            <w:color w:val="000000" w:themeColor="text1"/>
            <w:highlight w:val="yellow"/>
            <w:rPrChange w:id="515" w:author="Author">
              <w:rPr>
                <w:rFonts w:ascii="Calibri" w:hAnsi="Calibri" w:cs="Calibri"/>
                <w:color w:val="000000" w:themeColor="text1"/>
              </w:rPr>
            </w:rPrChange>
          </w:rPr>
          <w:t>issue</w:t>
        </w:r>
        <w:r w:rsidR="00157A61" w:rsidRPr="00CB0A4E">
          <w:rPr>
            <w:rFonts w:ascii="Calibri" w:hAnsi="Calibri" w:cs="Calibri"/>
            <w:color w:val="000000" w:themeColor="text1"/>
          </w:rPr>
          <w:t xml:space="preserve"> </w:t>
        </w:r>
      </w:ins>
      <w:r w:rsidRPr="00CB0A4E">
        <w:rPr>
          <w:rFonts w:ascii="Calibri" w:hAnsi="Calibri" w:cs="Calibri"/>
          <w:color w:val="000000" w:themeColor="text1"/>
        </w:rPr>
        <w:t>the TAC to the RNH or their designated representative. The working group further agreed that the Registry should continue to verify the validity of the TAC</w:t>
      </w:r>
      <w:ins w:id="516" w:author="Author">
        <w:r w:rsidR="00157A61">
          <w:rPr>
            <w:rFonts w:ascii="Calibri" w:hAnsi="Calibri" w:cs="Calibri"/>
            <w:color w:val="000000" w:themeColor="text1"/>
          </w:rPr>
          <w:t xml:space="preserve"> </w:t>
        </w:r>
        <w:r w:rsidR="00157A61" w:rsidRPr="00157A61">
          <w:rPr>
            <w:rFonts w:ascii="Calibri" w:hAnsi="Calibri" w:cs="Calibri"/>
            <w:color w:val="000000" w:themeColor="text1"/>
            <w:highlight w:val="yellow"/>
          </w:rPr>
          <w:t>and in addition, going forward, the Registry must</w:t>
        </w:r>
        <w:r w:rsidR="00157A61" w:rsidRPr="00157A61">
          <w:rPr>
            <w:rFonts w:ascii="Calibri" w:hAnsi="Calibri" w:cs="Calibri"/>
            <w:color w:val="000000"/>
            <w:highlight w:val="yellow"/>
          </w:rPr>
          <w:t xml:space="preserve"> verify that the TAC meets the syntax requirements specified in Preliminary Recommendation 7</w:t>
        </w:r>
      </w:ins>
      <w:r w:rsidRPr="00157A61">
        <w:rPr>
          <w:rFonts w:ascii="Calibri" w:hAnsi="Calibri" w:cs="Calibri"/>
          <w:color w:val="000000" w:themeColor="text1"/>
          <w:highlight w:val="yellow"/>
        </w:rPr>
        <w:t>.</w:t>
      </w:r>
      <w:r w:rsidRPr="00CB0A4E">
        <w:rPr>
          <w:rFonts w:ascii="Calibri" w:hAnsi="Calibri" w:cs="Calibri"/>
          <w:color w:val="000000" w:themeColor="text1"/>
        </w:rPr>
        <w:t xml:space="preserve">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ins w:id="517" w:author="Author">
        <w:r w:rsidR="00157A61">
          <w:rPr>
            <w:rFonts w:ascii="Calibri" w:hAnsi="Calibri" w:cs="Calibri"/>
            <w:color w:val="000000" w:themeColor="text1"/>
          </w:rPr>
          <w:t xml:space="preserve"> </w:t>
        </w:r>
        <w:r w:rsidR="00157A61" w:rsidRPr="00157A61">
          <w:rPr>
            <w:rFonts w:ascii="Calibri" w:hAnsi="Calibri" w:cs="Calibri"/>
            <w:color w:val="000000" w:themeColor="text1"/>
            <w:highlight w:val="yellow"/>
          </w:rPr>
          <w:lastRenderedPageBreak/>
          <w:t>The working group has also recommended that the Registry enforce the 14</w:t>
        </w:r>
        <w:r w:rsidR="00157A61">
          <w:rPr>
            <w:rFonts w:ascii="Calibri" w:hAnsi="Calibri" w:cs="Calibri"/>
            <w:color w:val="000000" w:themeColor="text1"/>
            <w:highlight w:val="yellow"/>
          </w:rPr>
          <w:t>-</w:t>
        </w:r>
        <w:r w:rsidR="00157A61" w:rsidRPr="00157A61">
          <w:rPr>
            <w:rFonts w:ascii="Calibri" w:hAnsi="Calibri" w:cs="Calibri"/>
            <w:color w:val="000000" w:themeColor="text1"/>
            <w:highlight w:val="yellow"/>
          </w:rPr>
          <w:t>day validity of the TAC.</w:t>
        </w:r>
      </w:ins>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518"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518"/>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28254C7B" w:rsidR="00E10C97" w:rsidRPr="00E10C97" w:rsidRDefault="00E10C97" w:rsidP="00E10C97">
      <w:pPr>
        <w:ind w:left="720"/>
      </w:pPr>
      <w:r w:rsidRPr="00E10C97">
        <w:rPr>
          <w:rFonts w:ascii="Calibri" w:hAnsi="Calibri" w:cs="Calibri"/>
          <w:b/>
          <w:bCs/>
          <w:color w:val="000000"/>
          <w:u w:val="single"/>
        </w:rPr>
        <w:t>9.1</w:t>
      </w:r>
      <w:r w:rsidRPr="00E10C97">
        <w:rPr>
          <w:rFonts w:ascii="Calibri" w:hAnsi="Calibri" w:cs="Calibri"/>
          <w:color w:val="000000"/>
        </w:rPr>
        <w:t xml:space="preserve">: The TAC MUST </w:t>
      </w:r>
      <w:r w:rsidR="0014573D">
        <w:rPr>
          <w:rFonts w:ascii="Calibri" w:hAnsi="Calibri" w:cs="Calibri"/>
          <w:color w:val="000000"/>
        </w:rPr>
        <w:t xml:space="preserve">only be </w:t>
      </w:r>
      <w:r w:rsidRPr="00E10C97">
        <w:rPr>
          <w:rFonts w:ascii="Calibri" w:hAnsi="Calibri" w:cs="Calibri"/>
          <w:color w:val="000000"/>
        </w:rPr>
        <w:t>generated by the Registrar of Record upon request by the RNH or their designated representative.</w:t>
      </w:r>
    </w:p>
    <w:p w14:paraId="4308D882" w14:textId="77777777" w:rsidR="00E10C97" w:rsidRPr="00E10C97" w:rsidRDefault="00E10C97" w:rsidP="00E10C97"/>
    <w:p w14:paraId="35F3C73A" w14:textId="29E48172" w:rsidR="006D2697" w:rsidRDefault="00E10C97" w:rsidP="006D2697">
      <w:pPr>
        <w:ind w:left="720"/>
        <w:rPr>
          <w:rFonts w:ascii="Calibri" w:hAnsi="Calibri" w:cs="Calibri"/>
          <w:color w:val="000000"/>
        </w:rPr>
      </w:pPr>
      <w:r w:rsidRPr="00E10C97">
        <w:rPr>
          <w:rFonts w:ascii="Calibri" w:hAnsi="Calibri" w:cs="Calibri"/>
          <w:b/>
          <w:bCs/>
          <w:color w:val="000000"/>
          <w:u w:val="single"/>
        </w:rPr>
        <w:t>9.2</w:t>
      </w:r>
      <w:r w:rsidRPr="00E10C97">
        <w:rPr>
          <w:rFonts w:ascii="Calibri" w:hAnsi="Calibri" w:cs="Calibri"/>
          <w:color w:val="000000"/>
        </w:rPr>
        <w:t xml:space="preserve">: When the Registrar of Record sets the TAC at the Registry, the Registry MUST </w:t>
      </w:r>
      <w:r w:rsidR="009A6466" w:rsidRPr="009A6466">
        <w:rPr>
          <w:rFonts w:ascii="Calibri" w:hAnsi="Calibri" w:cs="Calibri"/>
          <w:color w:val="000000"/>
        </w:rPr>
        <w:t>store the TAC securely, at least according to the minimum standard set forth in RFC 9154</w:t>
      </w:r>
      <w:ins w:id="519" w:author="Author">
        <w:r w:rsidR="00A41C5F">
          <w:rPr>
            <w:rFonts w:ascii="Calibri" w:hAnsi="Calibri" w:cs="Calibri"/>
            <w:color w:val="000000"/>
          </w:rPr>
          <w:t xml:space="preserve"> (or its successors)</w:t>
        </w:r>
      </w:ins>
      <w:r w:rsidR="009A6466">
        <w:rPr>
          <w:rFonts w:ascii="Calibri" w:hAnsi="Calibri" w:cs="Calibri"/>
          <w:color w:val="000000"/>
        </w:rPr>
        <w:t>.</w:t>
      </w:r>
    </w:p>
    <w:p w14:paraId="3B198CA3" w14:textId="77777777" w:rsidR="006D2697" w:rsidRDefault="006D2697" w:rsidP="006D2697">
      <w:pPr>
        <w:ind w:left="720"/>
        <w:rPr>
          <w:rFonts w:ascii="Calibri" w:hAnsi="Calibri" w:cs="Calibri"/>
          <w:color w:val="000000"/>
        </w:rPr>
      </w:pPr>
    </w:p>
    <w:p w14:paraId="65BA5A31" w14:textId="13C72F8E" w:rsidR="006D2697" w:rsidRPr="006D2697" w:rsidRDefault="006D2697" w:rsidP="006D2697">
      <w:pPr>
        <w:ind w:left="720"/>
        <w:rPr>
          <w:rFonts w:ascii="Calibri" w:hAnsi="Calibri" w:cs="Calibri"/>
          <w:color w:val="000000"/>
        </w:rPr>
      </w:pPr>
      <w:r w:rsidRPr="001B0C6B">
        <w:rPr>
          <w:rFonts w:ascii="Calibri" w:hAnsi="Calibri" w:cs="Calibri"/>
          <w:b/>
          <w:bCs/>
          <w:color w:val="000000"/>
          <w:u w:val="single"/>
        </w:rPr>
        <w:t>Implementation Guidance for Recommendation 9.2</w:t>
      </w:r>
      <w:r w:rsidRPr="006D2697">
        <w:rPr>
          <w:rFonts w:ascii="Calibri" w:hAnsi="Calibri" w:cs="Calibri"/>
          <w:color w:val="000000"/>
        </w:rPr>
        <w:t>: RFC 9154 recommends using a strong one-way cryptographic hash with at least a 256-bit hash function, such as SHA-256 [FIPS-180-4], and with a per-authorization information random salt with at least 128 bits.</w:t>
      </w:r>
      <w:r w:rsidR="00E40E9E">
        <w:rPr>
          <w:rStyle w:val="FootnoteReference"/>
          <w:rFonts w:cs="Calibri"/>
          <w:color w:val="000000"/>
        </w:rPr>
        <w:footnoteReference w:id="19"/>
      </w:r>
    </w:p>
    <w:p w14:paraId="1587E353" w14:textId="77777777" w:rsidR="00E10C97" w:rsidRPr="00E10C97" w:rsidRDefault="00E10C97" w:rsidP="00E10C97"/>
    <w:p w14:paraId="192891B7" w14:textId="09C64DD2" w:rsidR="00E10C97" w:rsidRDefault="00E10C97" w:rsidP="00E10C97">
      <w:pPr>
        <w:ind w:left="720"/>
        <w:rPr>
          <w:ins w:id="520" w:author="Author"/>
          <w:rFonts w:ascii="Calibri" w:hAnsi="Calibri" w:cs="Calibri"/>
          <w:color w:val="000000"/>
        </w:rPr>
      </w:pPr>
      <w:commentRangeStart w:id="521"/>
      <w:r w:rsidRPr="00E10C97">
        <w:rPr>
          <w:rFonts w:ascii="Calibri" w:hAnsi="Calibri" w:cs="Calibri"/>
          <w:b/>
          <w:bCs/>
          <w:color w:val="000000"/>
          <w:u w:val="single"/>
        </w:rPr>
        <w:t>9.3</w:t>
      </w:r>
      <w:r w:rsidRPr="00E10C97">
        <w:rPr>
          <w:rFonts w:ascii="Calibri" w:hAnsi="Calibri" w:cs="Calibri"/>
          <w:color w:val="000000"/>
        </w:rPr>
        <w:t xml:space="preserve">: When the Registrar of Record </w:t>
      </w:r>
      <w:del w:id="522" w:author="Author">
        <w:r w:rsidRPr="00157A61" w:rsidDel="00157A61">
          <w:rPr>
            <w:rFonts w:ascii="Calibri" w:hAnsi="Calibri" w:cs="Calibri"/>
            <w:color w:val="000000"/>
          </w:rPr>
          <w:delText xml:space="preserve">provides </w:delText>
        </w:r>
      </w:del>
      <w:ins w:id="523" w:author="Author">
        <w:r w:rsidR="00157A61" w:rsidRPr="00157A61">
          <w:rPr>
            <w:rFonts w:ascii="Calibri" w:hAnsi="Calibri" w:cs="Calibri"/>
            <w:color w:val="000000"/>
          </w:rPr>
          <w:t>issues</w:t>
        </w:r>
        <w:r w:rsidR="00157A61" w:rsidRPr="00E10C97">
          <w:rPr>
            <w:rFonts w:ascii="Calibri" w:hAnsi="Calibri" w:cs="Calibri"/>
            <w:color w:val="000000"/>
          </w:rPr>
          <w:t xml:space="preserve"> </w:t>
        </w:r>
      </w:ins>
      <w:r w:rsidRPr="00E10C97">
        <w:rPr>
          <w:rFonts w:ascii="Calibri" w:hAnsi="Calibri" w:cs="Calibri"/>
          <w:color w:val="000000"/>
        </w:rPr>
        <w:t>the TAC to the RNH or their designated representative, the Registrar of Record MUST also provide information about when the TAC will expire.</w:t>
      </w:r>
      <w:commentRangeEnd w:id="521"/>
      <w:r w:rsidR="000A199E">
        <w:rPr>
          <w:rStyle w:val="CommentReference"/>
        </w:rPr>
        <w:commentReference w:id="521"/>
      </w:r>
    </w:p>
    <w:p w14:paraId="39DBFB10" w14:textId="5C157287" w:rsidR="00CF7CCB" w:rsidRDefault="00CF7CCB" w:rsidP="000A199E">
      <w:pPr>
        <w:rPr>
          <w:ins w:id="524" w:author="Author"/>
        </w:rPr>
      </w:pPr>
    </w:p>
    <w:p w14:paraId="4E9D0148" w14:textId="43DAFF3F" w:rsidR="000A199E" w:rsidRPr="00157A61" w:rsidRDefault="00CF7CCB" w:rsidP="00E203DD">
      <w:pPr>
        <w:ind w:left="567"/>
        <w:rPr>
          <w:ins w:id="525" w:author="Author"/>
        </w:rPr>
      </w:pPr>
      <w:ins w:id="526" w:author="Author">
        <w:r w:rsidRPr="00157A61">
          <w:rPr>
            <w:rFonts w:asciiTheme="majorHAnsi" w:hAnsiTheme="majorHAnsi" w:cstheme="majorHAnsi"/>
            <w:b/>
            <w:bCs/>
            <w:highlight w:val="yellow"/>
          </w:rPr>
          <w:t>Rationale</w:t>
        </w:r>
        <w:r w:rsidR="00E203DD">
          <w:rPr>
            <w:rFonts w:asciiTheme="majorHAnsi" w:hAnsiTheme="majorHAnsi" w:cstheme="majorHAnsi"/>
            <w:b/>
            <w:bCs/>
            <w:highlight w:val="yellow"/>
          </w:rPr>
          <w:t xml:space="preserve"> for </w:t>
        </w:r>
        <w:r w:rsidR="003B42A6">
          <w:rPr>
            <w:rFonts w:asciiTheme="majorHAnsi" w:hAnsiTheme="majorHAnsi" w:cstheme="majorHAnsi"/>
            <w:b/>
            <w:bCs/>
            <w:highlight w:val="yellow"/>
          </w:rPr>
          <w:t xml:space="preserve">Preliminary </w:t>
        </w:r>
        <w:r w:rsidR="00E203DD">
          <w:rPr>
            <w:rFonts w:asciiTheme="majorHAnsi" w:hAnsiTheme="majorHAnsi" w:cstheme="majorHAnsi"/>
            <w:b/>
            <w:bCs/>
            <w:highlight w:val="yellow"/>
          </w:rPr>
          <w:t>Recommendation 9</w:t>
        </w:r>
        <w:r w:rsidRPr="00B04029">
          <w:rPr>
            <w:rFonts w:asciiTheme="majorHAnsi" w:hAnsiTheme="majorHAnsi" w:cstheme="majorHAnsi"/>
            <w:highlight w:val="yellow"/>
          </w:rPr>
          <w:t xml:space="preserve">: </w:t>
        </w:r>
        <w:r w:rsidR="00297254">
          <w:rPr>
            <w:rFonts w:asciiTheme="majorHAnsi" w:hAnsiTheme="majorHAnsi" w:cstheme="majorHAnsi"/>
            <w:highlight w:val="yellow"/>
          </w:rPr>
          <w:t xml:space="preserve">Currently, it can be the case that a TAC exists and is stored over an extended period of time and therefore can be at risk of breach or theft, for example at the Registrar of Record or via an RNH’s email account. </w:t>
        </w:r>
        <w:r w:rsidR="000A199E">
          <w:rPr>
            <w:rFonts w:asciiTheme="majorHAnsi" w:hAnsiTheme="majorHAnsi" w:cstheme="majorHAnsi"/>
            <w:highlight w:val="yellow"/>
          </w:rPr>
          <w:t>This recommendation seeks to reduce</w:t>
        </w:r>
        <w:r w:rsidRPr="00B04029">
          <w:rPr>
            <w:rFonts w:asciiTheme="majorHAnsi" w:hAnsiTheme="majorHAnsi" w:cstheme="majorHAnsi"/>
            <w:highlight w:val="yellow"/>
          </w:rPr>
          <w:t xml:space="preserve"> the risk of unintended disclosure of the TA</w:t>
        </w:r>
        <w:r w:rsidR="000A199E">
          <w:rPr>
            <w:rFonts w:asciiTheme="majorHAnsi" w:hAnsiTheme="majorHAnsi" w:cstheme="majorHAnsi"/>
            <w:highlight w:val="yellow"/>
          </w:rPr>
          <w:t>C</w:t>
        </w:r>
        <w:r w:rsidR="00F80C62">
          <w:rPr>
            <w:rFonts w:asciiTheme="majorHAnsi" w:hAnsiTheme="majorHAnsi" w:cstheme="majorHAnsi"/>
            <w:highlight w:val="yellow"/>
          </w:rPr>
          <w:t xml:space="preserve"> by ensuring that the TAC is only generated at the point that it is needed to initiate an </w:t>
        </w:r>
        <w:r w:rsidR="00FD0C70">
          <w:rPr>
            <w:rFonts w:asciiTheme="majorHAnsi" w:hAnsiTheme="majorHAnsi" w:cstheme="majorHAnsi"/>
            <w:highlight w:val="yellow"/>
          </w:rPr>
          <w:t>i</w:t>
        </w:r>
        <w:r w:rsidR="00F80C62">
          <w:rPr>
            <w:rFonts w:asciiTheme="majorHAnsi" w:hAnsiTheme="majorHAnsi" w:cstheme="majorHAnsi"/>
            <w:highlight w:val="yellow"/>
          </w:rPr>
          <w:t>nter-</w:t>
        </w:r>
        <w:r w:rsidR="00FD0C70">
          <w:rPr>
            <w:rFonts w:asciiTheme="majorHAnsi" w:hAnsiTheme="majorHAnsi" w:cstheme="majorHAnsi"/>
            <w:highlight w:val="yellow"/>
          </w:rPr>
          <w:t>R</w:t>
        </w:r>
        <w:r w:rsidR="00F80C62">
          <w:rPr>
            <w:rFonts w:asciiTheme="majorHAnsi" w:hAnsiTheme="majorHAnsi" w:cstheme="majorHAnsi"/>
            <w:highlight w:val="yellow"/>
          </w:rPr>
          <w:t>egistrar transfer</w:t>
        </w:r>
        <w:r w:rsidR="00297254">
          <w:rPr>
            <w:rFonts w:asciiTheme="majorHAnsi" w:hAnsiTheme="majorHAnsi" w:cstheme="majorHAnsi"/>
            <w:highlight w:val="yellow"/>
          </w:rPr>
          <w:t xml:space="preserve">, reducing the risk of the TAC getting in the wrong hands once it is generated </w:t>
        </w:r>
        <w:r w:rsidR="00F80C62">
          <w:rPr>
            <w:rFonts w:asciiTheme="majorHAnsi" w:hAnsiTheme="majorHAnsi" w:cstheme="majorHAnsi"/>
            <w:highlight w:val="yellow"/>
          </w:rPr>
          <w:t>(Recommendation 9.1)</w:t>
        </w:r>
        <w:r w:rsidR="00157A61">
          <w:rPr>
            <w:rFonts w:asciiTheme="majorHAnsi" w:hAnsiTheme="majorHAnsi" w:cstheme="majorHAnsi"/>
            <w:highlight w:val="yellow"/>
          </w:rPr>
          <w:t>. This recommendation further</w:t>
        </w:r>
        <w:r w:rsidR="00F80C62">
          <w:rPr>
            <w:rFonts w:asciiTheme="majorHAnsi" w:hAnsiTheme="majorHAnsi" w:cstheme="majorHAnsi"/>
            <w:highlight w:val="yellow"/>
          </w:rPr>
          <w:t xml:space="preserve"> protect</w:t>
        </w:r>
        <w:r w:rsidR="00297254">
          <w:rPr>
            <w:rFonts w:asciiTheme="majorHAnsi" w:hAnsiTheme="majorHAnsi" w:cstheme="majorHAnsi"/>
            <w:highlight w:val="yellow"/>
          </w:rPr>
          <w:t>s</w:t>
        </w:r>
        <w:r w:rsidR="00F80C62">
          <w:rPr>
            <w:rFonts w:asciiTheme="majorHAnsi" w:hAnsiTheme="majorHAnsi" w:cstheme="majorHAnsi"/>
            <w:highlight w:val="yellow"/>
          </w:rPr>
          <w:t xml:space="preserve"> against breach o</w:t>
        </w:r>
        <w:r w:rsidR="00157A61">
          <w:rPr>
            <w:rFonts w:asciiTheme="majorHAnsi" w:hAnsiTheme="majorHAnsi" w:cstheme="majorHAnsi"/>
            <w:highlight w:val="yellow"/>
          </w:rPr>
          <w:t>r</w:t>
        </w:r>
        <w:r w:rsidR="00F80C62">
          <w:rPr>
            <w:rFonts w:asciiTheme="majorHAnsi" w:hAnsiTheme="majorHAnsi" w:cstheme="majorHAnsi"/>
            <w:highlight w:val="yellow"/>
          </w:rPr>
          <w:t xml:space="preserve"> theft </w:t>
        </w:r>
        <w:r w:rsidR="00157A61">
          <w:rPr>
            <w:rFonts w:asciiTheme="majorHAnsi" w:hAnsiTheme="majorHAnsi" w:cstheme="majorHAnsi"/>
            <w:highlight w:val="yellow"/>
          </w:rPr>
          <w:t>at the Registry by ensuring that the Registry stores the TAC in a secure manner</w:t>
        </w:r>
        <w:r w:rsidR="00F80C62">
          <w:rPr>
            <w:rFonts w:asciiTheme="majorHAnsi" w:hAnsiTheme="majorHAnsi" w:cstheme="majorHAnsi"/>
            <w:highlight w:val="yellow"/>
          </w:rPr>
          <w:t xml:space="preserve"> (Recommendation 9.2)</w:t>
        </w:r>
        <w:r w:rsidR="000A199E" w:rsidRPr="00B04029">
          <w:rPr>
            <w:rFonts w:asciiTheme="majorHAnsi" w:hAnsiTheme="majorHAnsi" w:cstheme="majorHAnsi"/>
            <w:highlight w:val="yellow"/>
          </w:rPr>
          <w:t>.</w:t>
        </w:r>
      </w:ins>
    </w:p>
    <w:p w14:paraId="3DD79031" w14:textId="7846F9B9" w:rsidR="00CF7CCB" w:rsidRPr="00CF7CCB" w:rsidRDefault="00CF7CCB" w:rsidP="00CF7CCB">
      <w:pPr>
        <w:rPr>
          <w:rFonts w:asciiTheme="majorHAnsi" w:hAnsiTheme="majorHAnsi" w:cstheme="majorHAnsi"/>
        </w:rPr>
      </w:pPr>
    </w:p>
    <w:p w14:paraId="446AD38D" w14:textId="77777777" w:rsidR="00E10C97" w:rsidRPr="00E10C97" w:rsidRDefault="00E10C97" w:rsidP="00E10C97"/>
    <w:p w14:paraId="754943D1" w14:textId="5F71BC4E" w:rsidR="00E10C97" w:rsidRDefault="00F4578A" w:rsidP="00E10C97">
      <w:pPr>
        <w:rPr>
          <w:ins w:id="527" w:author="Author"/>
          <w:rFonts w:ascii="Calibri" w:hAnsi="Calibri" w:cs="Calibri"/>
          <w:color w:val="000000"/>
        </w:rPr>
      </w:pPr>
      <w:bookmarkStart w:id="528" w:name="Rec10"/>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10</w:t>
      </w:r>
      <w:bookmarkEnd w:id="528"/>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w:t>
      </w:r>
      <w:ins w:id="529" w:author="Author">
        <w:r w:rsidR="000F1EC0">
          <w:rPr>
            <w:rFonts w:ascii="Calibri" w:hAnsi="Calibri" w:cs="Calibri"/>
            <w:color w:val="000000"/>
          </w:rPr>
          <w:t xml:space="preserve">recommends that the Transfer Policy include the following requirement: </w:t>
        </w:r>
      </w:ins>
      <w:del w:id="530" w:author="Author">
        <w:r w:rsidR="00E10C97" w:rsidRPr="00E10C97" w:rsidDel="000F1EC0">
          <w:rPr>
            <w:rFonts w:ascii="Calibri" w:hAnsi="Calibri" w:cs="Calibri"/>
            <w:color w:val="000000"/>
          </w:rPr>
          <w:delText xml:space="preserve">confirms the following provision of </w:delText>
        </w:r>
        <w:r w:rsidR="00E10C97" w:rsidRPr="00E10C97" w:rsidDel="000F1EC0">
          <w:rPr>
            <w:rFonts w:ascii="Calibri" w:hAnsi="Calibri" w:cs="Calibri"/>
            <w:color w:val="000000"/>
            <w:shd w:val="clear" w:color="auto" w:fill="FFFFFF"/>
          </w:rPr>
          <w:delText xml:space="preserve">Appendix G: Supplemental Procedures to the Transfer Policy contained in </w:delText>
        </w:r>
        <w:r w:rsidR="00E10C97" w:rsidRPr="00E10C97" w:rsidDel="000F1EC0">
          <w:rPr>
            <w:rFonts w:ascii="Calibri" w:hAnsi="Calibri" w:cs="Calibri"/>
            <w:color w:val="000000"/>
          </w:rPr>
          <w:delText xml:space="preserve">the </w:delText>
        </w:r>
        <w:r w:rsidR="00E10C97" w:rsidRPr="00E10C97" w:rsidDel="000F1EC0">
          <w:rPr>
            <w:rFonts w:ascii="Calibri" w:hAnsi="Calibri" w:cs="Calibri"/>
            <w:color w:val="000000"/>
            <w:shd w:val="clear" w:color="auto" w:fill="FFFFFF"/>
          </w:rPr>
          <w:delText>Temporary Specification for gTLD Registration Data: “</w:delText>
        </w:r>
        <w:r w:rsidR="00E10C97" w:rsidRPr="00E10C97" w:rsidDel="000F1EC0">
          <w:rPr>
            <w:rFonts w:ascii="Calibri" w:hAnsi="Calibri" w:cs="Calibri"/>
            <w:color w:val="000000"/>
          </w:rPr>
          <w:delText xml:space="preserve">4. </w:delText>
        </w:r>
      </w:del>
      <w:r w:rsidR="00E10C97" w:rsidRPr="00E10C97">
        <w:rPr>
          <w:rFonts w:ascii="Calibri" w:hAnsi="Calibri" w:cs="Calibri"/>
          <w:color w:val="000000"/>
        </w:rPr>
        <w:t xml:space="preserve">Registry Operator MUST verify that the </w:t>
      </w:r>
      <w:del w:id="531" w:author="Author">
        <w:r w:rsidR="00E10C97" w:rsidRPr="00E10C97" w:rsidDel="00347798">
          <w:rPr>
            <w:rFonts w:ascii="Calibri" w:hAnsi="Calibri" w:cs="Calibri"/>
            <w:color w:val="000000"/>
          </w:rPr>
          <w:delText>"AuthInfo</w:delText>
        </w:r>
      </w:del>
      <w:ins w:id="532" w:author="Author">
        <w:r w:rsidR="00347798">
          <w:rPr>
            <w:rFonts w:ascii="Calibri" w:hAnsi="Calibri" w:cs="Calibri"/>
            <w:color w:val="000000"/>
          </w:rPr>
          <w:t>TAC</w:t>
        </w:r>
      </w:ins>
      <w:del w:id="533" w:author="Author">
        <w:r w:rsidR="00E10C97" w:rsidRPr="00E10C97" w:rsidDel="00347798">
          <w:rPr>
            <w:rFonts w:ascii="Calibri" w:hAnsi="Calibri" w:cs="Calibri"/>
            <w:color w:val="000000"/>
          </w:rPr>
          <w:delText>"</w:delText>
        </w:r>
      </w:del>
      <w:r w:rsidR="00E10C97" w:rsidRPr="00E10C97">
        <w:rPr>
          <w:rFonts w:ascii="Calibri" w:hAnsi="Calibri" w:cs="Calibri"/>
          <w:color w:val="000000"/>
        </w:rPr>
        <w:t xml:space="preserve"> </w:t>
      </w:r>
      <w:del w:id="534" w:author="Author">
        <w:r w:rsidR="00E10C97" w:rsidRPr="00E10C97" w:rsidDel="00347798">
          <w:rPr>
            <w:rFonts w:ascii="Calibri" w:hAnsi="Calibri" w:cs="Calibri"/>
            <w:color w:val="000000"/>
          </w:rPr>
          <w:delText xml:space="preserve">code </w:delText>
        </w:r>
      </w:del>
      <w:r w:rsidR="00E10C97" w:rsidRPr="00E10C97">
        <w:rPr>
          <w:rFonts w:ascii="Calibri" w:hAnsi="Calibri" w:cs="Calibri"/>
          <w:color w:val="000000"/>
        </w:rPr>
        <w:t>provided by the Gaining Registrar is valid in order to accept an inter-</w:t>
      </w:r>
      <w:ins w:id="535" w:author="Author">
        <w:r w:rsidR="00FD0C70">
          <w:rPr>
            <w:rFonts w:ascii="Calibri" w:hAnsi="Calibri" w:cs="Calibri"/>
            <w:color w:val="000000"/>
          </w:rPr>
          <w:t>R</w:t>
        </w:r>
      </w:ins>
      <w:del w:id="536" w:author="Author">
        <w:r w:rsidR="00E10C97" w:rsidRPr="00E10C97" w:rsidDel="00FD0C70">
          <w:rPr>
            <w:rFonts w:ascii="Calibri" w:hAnsi="Calibri" w:cs="Calibri"/>
            <w:color w:val="000000"/>
          </w:rPr>
          <w:delText>r</w:delText>
        </w:r>
      </w:del>
      <w:r w:rsidR="00E10C97" w:rsidRPr="00E10C97">
        <w:rPr>
          <w:rFonts w:ascii="Calibri" w:hAnsi="Calibri" w:cs="Calibri"/>
          <w:color w:val="000000"/>
        </w:rPr>
        <w:t>egistrar transfer request</w:t>
      </w:r>
      <w:del w:id="537" w:author="Author">
        <w:r w:rsidR="00E10C97" w:rsidRPr="00E10C97" w:rsidDel="00347798">
          <w:rPr>
            <w:rFonts w:ascii="Calibri" w:hAnsi="Calibri" w:cs="Calibri"/>
            <w:color w:val="000000"/>
          </w:rPr>
          <w:delText>,” with terminology updates in accordance with other relevant recommendations</w:delText>
        </w:r>
      </w:del>
      <w:r w:rsidR="00E10C97" w:rsidRPr="00E10C97">
        <w:rPr>
          <w:rFonts w:ascii="Calibri" w:hAnsi="Calibri" w:cs="Calibri"/>
          <w:color w:val="000000"/>
        </w:rPr>
        <w:t>.</w:t>
      </w:r>
    </w:p>
    <w:p w14:paraId="1B4F2FBD" w14:textId="212862E0" w:rsidR="00F65E7D" w:rsidRDefault="00F65E7D" w:rsidP="00E10C97">
      <w:pPr>
        <w:rPr>
          <w:ins w:id="538" w:author="Author"/>
          <w:rFonts w:ascii="Calibri" w:hAnsi="Calibri" w:cs="Calibri"/>
          <w:color w:val="000000"/>
        </w:rPr>
      </w:pPr>
    </w:p>
    <w:p w14:paraId="2565DD5B" w14:textId="518C69B5" w:rsidR="00F65E7D" w:rsidRPr="00E203DD" w:rsidRDefault="00F65E7D" w:rsidP="00E203DD">
      <w:pPr>
        <w:ind w:left="567"/>
      </w:pPr>
      <w:ins w:id="539" w:author="Author">
        <w:r w:rsidRPr="009E5129">
          <w:rPr>
            <w:rFonts w:ascii="Calibri" w:hAnsi="Calibri" w:cs="Calibri"/>
            <w:b/>
            <w:bCs/>
            <w:color w:val="000000"/>
            <w:highlight w:val="yellow"/>
          </w:rPr>
          <w:lastRenderedPageBreak/>
          <w:t>Rationale</w:t>
        </w:r>
        <w:r w:rsidR="00E203DD">
          <w:rPr>
            <w:rFonts w:ascii="Calibri" w:hAnsi="Calibri" w:cs="Calibri"/>
            <w:b/>
            <w:bCs/>
            <w:color w:val="000000"/>
            <w:highlight w:val="yellow"/>
          </w:rPr>
          <w:t xml:space="preserve"> for </w:t>
        </w:r>
        <w:r w:rsidR="003B42A6">
          <w:rPr>
            <w:rFonts w:ascii="Calibri" w:hAnsi="Calibri" w:cs="Calibri"/>
            <w:b/>
            <w:bCs/>
            <w:color w:val="000000"/>
            <w:highlight w:val="yellow"/>
          </w:rPr>
          <w:t xml:space="preserve">Preliminary </w:t>
        </w:r>
        <w:r w:rsidR="00E203DD">
          <w:rPr>
            <w:rFonts w:ascii="Calibri" w:hAnsi="Calibri" w:cs="Calibri"/>
            <w:b/>
            <w:bCs/>
            <w:color w:val="000000"/>
            <w:highlight w:val="yellow"/>
          </w:rPr>
          <w:t>Recommendation 10</w:t>
        </w:r>
        <w:r w:rsidRPr="00E203DD">
          <w:rPr>
            <w:rFonts w:ascii="Calibri" w:hAnsi="Calibri" w:cs="Calibri"/>
            <w:color w:val="000000"/>
            <w:highlight w:val="yellow"/>
          </w:rPr>
          <w:t xml:space="preserve">: </w:t>
        </w:r>
        <w:r w:rsidR="009E5129" w:rsidRPr="00E203DD">
          <w:rPr>
            <w:rFonts w:ascii="Calibri" w:hAnsi="Calibri" w:cs="Calibri"/>
            <w:color w:val="000000"/>
            <w:highlight w:val="yellow"/>
          </w:rPr>
          <w:t>This recommendation is consistent with Appendix G: Supplemental Procedures to the Transfer Policy contained in the Temporary Specification for gTLD Registration Data.</w:t>
        </w:r>
        <w:r w:rsidR="009E5129">
          <w:rPr>
            <w:rFonts w:ascii="Calibri" w:hAnsi="Calibri" w:cs="Calibri"/>
            <w:color w:val="000000"/>
          </w:rPr>
          <w:t xml:space="preserve"> </w:t>
        </w:r>
      </w:ins>
    </w:p>
    <w:p w14:paraId="16BB9174" w14:textId="4E73F604" w:rsidR="00E10C97" w:rsidRDefault="00E10C97" w:rsidP="00E10C97">
      <w:pPr>
        <w:rPr>
          <w:ins w:id="540" w:author="Author"/>
          <w:rFonts w:ascii="Calibri" w:hAnsi="Calibri" w:cs="Calibri"/>
          <w:color w:val="000000"/>
        </w:rPr>
      </w:pPr>
      <w:r w:rsidRPr="00E10C97">
        <w:br/>
      </w:r>
      <w:bookmarkStart w:id="541"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541"/>
      <w:r w:rsidRPr="00E10C97">
        <w:rPr>
          <w:rFonts w:ascii="Calibri" w:hAnsi="Calibri" w:cs="Calibri"/>
          <w:b/>
          <w:bCs/>
          <w:color w:val="000000"/>
        </w:rPr>
        <w:t xml:space="preserve">: </w:t>
      </w:r>
      <w:r w:rsidRPr="00E10C97">
        <w:rPr>
          <w:rFonts w:ascii="Calibri" w:hAnsi="Calibri" w:cs="Calibri"/>
          <w:color w:val="000000"/>
        </w:rPr>
        <w:t>The working group recommends that the TAC</w:t>
      </w:r>
      <w:r w:rsidR="00E90092">
        <w:rPr>
          <w:rFonts w:ascii="Calibri" w:hAnsi="Calibri" w:cs="Calibri"/>
          <w:color w:val="000000"/>
        </w:rPr>
        <w:t xml:space="preserve"> </w:t>
      </w:r>
      <w:r w:rsidR="00E90092" w:rsidRPr="00E90092">
        <w:rPr>
          <w:rFonts w:ascii="Calibri" w:hAnsi="Calibri" w:cs="Calibri"/>
          <w:color w:val="000000"/>
        </w:rPr>
        <w:t>as created by the Registrar of Record according to Preliminary Recommendation 7,</w:t>
      </w:r>
      <w:r w:rsidR="0014573D">
        <w:rPr>
          <w:rFonts w:ascii="Calibri" w:hAnsi="Calibri" w:cs="Calibri"/>
          <w:color w:val="000000"/>
        </w:rPr>
        <w:t xml:space="preserve"> </w:t>
      </w:r>
      <w:r w:rsidRPr="00E10C97">
        <w:rPr>
          <w:rFonts w:ascii="Calibri" w:hAnsi="Calibri" w:cs="Calibri"/>
          <w:color w:val="000000"/>
        </w:rPr>
        <w:t xml:space="preserve">MUST be “one-time use.” In other words, it MUST be used no more than once per domain name. The Registry Operator MUST </w:t>
      </w:r>
      <w:del w:id="542" w:author="Author">
        <w:r w:rsidRPr="00E10C97" w:rsidDel="00101F28">
          <w:rPr>
            <w:rFonts w:ascii="Calibri" w:hAnsi="Calibri" w:cs="Calibri"/>
            <w:color w:val="000000"/>
          </w:rPr>
          <w:delText xml:space="preserve">clear </w:delText>
        </w:r>
      </w:del>
      <w:ins w:id="543" w:author="Author">
        <w:del w:id="544" w:author="Author">
          <w:r w:rsidR="00101F28" w:rsidDel="00F657EE">
            <w:rPr>
              <w:rFonts w:ascii="Calibri" w:hAnsi="Calibri" w:cs="Calibri"/>
              <w:color w:val="000000"/>
            </w:rPr>
            <w:delText>un</w:delText>
          </w:r>
        </w:del>
        <w:r w:rsidR="00F657EE">
          <w:rPr>
            <w:rFonts w:ascii="Calibri" w:hAnsi="Calibri" w:cs="Calibri"/>
            <w:color w:val="000000"/>
          </w:rPr>
          <w:t>re</w:t>
        </w:r>
        <w:del w:id="545" w:author="Author">
          <w:r w:rsidR="00101F28" w:rsidDel="00F657EE">
            <w:rPr>
              <w:rFonts w:ascii="Calibri" w:hAnsi="Calibri" w:cs="Calibri"/>
              <w:color w:val="000000"/>
            </w:rPr>
            <w:delText>-</w:delText>
          </w:r>
        </w:del>
        <w:r w:rsidR="00101F28">
          <w:rPr>
            <w:rFonts w:ascii="Calibri" w:hAnsi="Calibri" w:cs="Calibri"/>
            <w:color w:val="000000"/>
          </w:rPr>
          <w:t>set</w:t>
        </w:r>
        <w:r w:rsidR="004C66CD">
          <w:rPr>
            <w:rFonts w:ascii="Calibri" w:hAnsi="Calibri" w:cs="Calibri"/>
            <w:color w:val="000000"/>
          </w:rPr>
          <w:t xml:space="preserve"> the TAC to null</w:t>
        </w:r>
        <w:r w:rsidR="00101F28">
          <w:rPr>
            <w:rStyle w:val="FootnoteReference"/>
            <w:rFonts w:cs="Calibri"/>
            <w:color w:val="000000"/>
          </w:rPr>
          <w:footnoteReference w:id="20"/>
        </w:r>
        <w:r w:rsidR="00101F28" w:rsidRPr="00E10C97">
          <w:rPr>
            <w:rFonts w:ascii="Calibri" w:hAnsi="Calibri" w:cs="Calibri"/>
            <w:color w:val="000000"/>
          </w:rPr>
          <w:t xml:space="preserve"> </w:t>
        </w:r>
      </w:ins>
      <w:del w:id="547" w:author="Author">
        <w:r w:rsidRPr="00104FBE" w:rsidDel="004C66CD">
          <w:rPr>
            <w:rFonts w:ascii="Calibri" w:hAnsi="Calibri" w:cs="Calibri"/>
            <w:color w:val="000000"/>
            <w:highlight w:val="yellow"/>
            <w:rPrChange w:id="548" w:author="Author">
              <w:rPr>
                <w:rFonts w:ascii="Calibri" w:hAnsi="Calibri" w:cs="Calibri"/>
                <w:color w:val="000000"/>
              </w:rPr>
            </w:rPrChange>
          </w:rPr>
          <w:delText xml:space="preserve">the TAC </w:delText>
        </w:r>
        <w:r w:rsidRPr="00104FBE" w:rsidDel="00104FBE">
          <w:rPr>
            <w:rFonts w:ascii="Calibri" w:hAnsi="Calibri" w:cs="Calibri"/>
            <w:color w:val="000000"/>
            <w:highlight w:val="yellow"/>
            <w:rPrChange w:id="549" w:author="Author">
              <w:rPr>
                <w:rFonts w:ascii="Calibri" w:hAnsi="Calibri" w:cs="Calibri"/>
                <w:color w:val="000000"/>
              </w:rPr>
            </w:rPrChange>
          </w:rPr>
          <w:delText>as part of completing the successful transfer request</w:delText>
        </w:r>
      </w:del>
      <w:ins w:id="550" w:author="Author">
        <w:r w:rsidR="00104FBE" w:rsidRPr="00104FBE">
          <w:rPr>
            <w:rFonts w:ascii="Calibri" w:hAnsi="Calibri" w:cs="Calibri"/>
            <w:color w:val="000000"/>
            <w:highlight w:val="yellow"/>
            <w:rPrChange w:id="551" w:author="Author">
              <w:rPr>
                <w:rFonts w:ascii="Calibri" w:hAnsi="Calibri" w:cs="Calibri"/>
                <w:color w:val="000000"/>
              </w:rPr>
            </w:rPrChange>
          </w:rPr>
          <w:t>when it accepts a valid TAC from the Gaining Registrar</w:t>
        </w:r>
      </w:ins>
      <w:r w:rsidRPr="00E10C97">
        <w:rPr>
          <w:rFonts w:ascii="Calibri" w:hAnsi="Calibri" w:cs="Calibri"/>
          <w:color w:val="000000"/>
        </w:rPr>
        <w:t xml:space="preserve">. </w:t>
      </w:r>
    </w:p>
    <w:p w14:paraId="0AED5738" w14:textId="0111506A" w:rsidR="002B0578" w:rsidRDefault="002B0578" w:rsidP="00E10C97">
      <w:pPr>
        <w:rPr>
          <w:ins w:id="552" w:author="Author"/>
          <w:rFonts w:ascii="Calibri" w:hAnsi="Calibri" w:cs="Calibri"/>
          <w:color w:val="000000"/>
        </w:rPr>
      </w:pPr>
    </w:p>
    <w:p w14:paraId="1046A3BD" w14:textId="245F4A04" w:rsidR="002B0578" w:rsidRPr="00CE69B8" w:rsidRDefault="002B0578" w:rsidP="00AE0DD5">
      <w:pPr>
        <w:ind w:left="567"/>
      </w:pPr>
      <w:ins w:id="553" w:author="Author">
        <w:r w:rsidRPr="0007604B">
          <w:rPr>
            <w:rFonts w:ascii="Calibri" w:hAnsi="Calibri" w:cs="Calibri"/>
            <w:b/>
            <w:bCs/>
            <w:color w:val="000000"/>
            <w:highlight w:val="yellow"/>
          </w:rPr>
          <w:t>Rationale</w:t>
        </w:r>
        <w:r w:rsidR="00AE0DD5">
          <w:rPr>
            <w:rFonts w:ascii="Calibri" w:hAnsi="Calibri" w:cs="Calibri"/>
            <w:b/>
            <w:bCs/>
            <w:color w:val="000000"/>
            <w:highlight w:val="yellow"/>
          </w:rPr>
          <w:t xml:space="preserve"> for Recommendation 11</w:t>
        </w:r>
        <w:r w:rsidRPr="00AE0DD5">
          <w:rPr>
            <w:rFonts w:ascii="Calibri" w:hAnsi="Calibri" w:cs="Calibri"/>
            <w:color w:val="000000"/>
            <w:highlight w:val="yellow"/>
          </w:rPr>
          <w:t>: The one-time use principle limits the number of transactions that can be completed using a single password</w:t>
        </w:r>
        <w:r w:rsidR="00CE69B8" w:rsidRPr="00AE0DD5">
          <w:rPr>
            <w:rFonts w:ascii="Calibri" w:hAnsi="Calibri" w:cs="Calibri"/>
            <w:color w:val="000000"/>
            <w:highlight w:val="yellow"/>
          </w:rPr>
          <w:t xml:space="preserve"> to one</w:t>
        </w:r>
        <w:r w:rsidRPr="00AE0DD5">
          <w:rPr>
            <w:rFonts w:ascii="Calibri" w:hAnsi="Calibri" w:cs="Calibri"/>
            <w:color w:val="000000"/>
            <w:highlight w:val="yellow"/>
          </w:rPr>
          <w:t xml:space="preserve">, </w:t>
        </w:r>
        <w:r w:rsidR="0007604B">
          <w:rPr>
            <w:rFonts w:ascii="Calibri" w:hAnsi="Calibri" w:cs="Calibri"/>
            <w:color w:val="000000"/>
            <w:highlight w:val="yellow"/>
          </w:rPr>
          <w:t>reducing</w:t>
        </w:r>
        <w:r w:rsidRPr="00AE0DD5">
          <w:rPr>
            <w:rFonts w:ascii="Calibri" w:hAnsi="Calibri" w:cs="Calibri"/>
            <w:color w:val="000000"/>
            <w:highlight w:val="yellow"/>
          </w:rPr>
          <w:t xml:space="preserve"> the damage that can be caused by a bad actor. The working group believes that it is good practice to manage the TAC following the one-time use </w:t>
        </w:r>
        <w:r w:rsidR="0007604B" w:rsidRPr="00AE0DD5">
          <w:rPr>
            <w:rFonts w:ascii="Calibri" w:hAnsi="Calibri" w:cs="Calibri"/>
            <w:color w:val="000000"/>
            <w:highlight w:val="yellow"/>
          </w:rPr>
          <w:t>principle.</w:t>
        </w:r>
      </w:ins>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egistrars to provide the AuthInfo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AuthInfo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558ACDA7" w:rsidR="00CB0A4E" w:rsidRPr="00CB0A4E" w:rsidRDefault="00CB0A4E" w:rsidP="005F32F8">
      <w:pPr>
        <w:rPr>
          <w:color w:val="000000" w:themeColor="text1"/>
        </w:rPr>
      </w:pPr>
      <w:r w:rsidRPr="00CB0A4E">
        <w:rPr>
          <w:rFonts w:ascii="Calibri" w:hAnsi="Calibri" w:cs="Calibri"/>
          <w:color w:val="000000" w:themeColor="text1"/>
        </w:rPr>
        <w:t xml:space="preserve">The working group agreed that the Transfer Policy should continue to require Registrars to </w:t>
      </w:r>
      <w:del w:id="554" w:author="Author">
        <w:r w:rsidRPr="00916CE4" w:rsidDel="00916CE4">
          <w:rPr>
            <w:rFonts w:ascii="Calibri" w:hAnsi="Calibri" w:cs="Calibri"/>
            <w:color w:val="000000" w:themeColor="text1"/>
            <w:highlight w:val="yellow"/>
            <w:rPrChange w:id="555" w:author="Author">
              <w:rPr>
                <w:rFonts w:ascii="Calibri" w:hAnsi="Calibri" w:cs="Calibri"/>
                <w:color w:val="000000" w:themeColor="text1"/>
              </w:rPr>
            </w:rPrChange>
          </w:rPr>
          <w:delText xml:space="preserve">provide </w:delText>
        </w:r>
      </w:del>
      <w:ins w:id="556" w:author="Author">
        <w:r w:rsidR="00916CE4" w:rsidRPr="00916CE4">
          <w:rPr>
            <w:rFonts w:ascii="Calibri" w:hAnsi="Calibri" w:cs="Calibri"/>
            <w:color w:val="000000" w:themeColor="text1"/>
            <w:highlight w:val="yellow"/>
            <w:rPrChange w:id="557" w:author="Author">
              <w:rPr>
                <w:rFonts w:ascii="Calibri" w:hAnsi="Calibri" w:cs="Calibri"/>
                <w:color w:val="000000" w:themeColor="text1"/>
              </w:rPr>
            </w:rPrChange>
          </w:rPr>
          <w:t>issue</w:t>
        </w:r>
        <w:r w:rsidR="00916CE4" w:rsidRPr="00CB0A4E">
          <w:rPr>
            <w:rFonts w:ascii="Calibri" w:hAnsi="Calibri" w:cs="Calibri"/>
            <w:color w:val="000000" w:themeColor="text1"/>
          </w:rPr>
          <w:t xml:space="preserve"> </w:t>
        </w:r>
      </w:ins>
      <w:r w:rsidRPr="00CB0A4E">
        <w:rPr>
          <w:rFonts w:ascii="Calibri" w:hAnsi="Calibri" w:cs="Calibri"/>
          <w:color w:val="000000" w:themeColor="text1"/>
        </w:rPr>
        <w:t xml:space="preserve">the TAC to the RNH or their designated representative within a specified period of time following a request. While some working group members felt that the standard time frame for </w:t>
      </w:r>
      <w:del w:id="558" w:author="Author">
        <w:r w:rsidRPr="00916CE4" w:rsidDel="005F6147">
          <w:rPr>
            <w:rFonts w:ascii="Calibri" w:hAnsi="Calibri" w:cs="Calibri"/>
            <w:color w:val="000000" w:themeColor="text1"/>
            <w:highlight w:val="yellow"/>
            <w:rPrChange w:id="559" w:author="Author">
              <w:rPr>
                <w:rFonts w:ascii="Calibri" w:hAnsi="Calibri" w:cs="Calibri"/>
                <w:color w:val="000000" w:themeColor="text1"/>
              </w:rPr>
            </w:rPrChange>
          </w:rPr>
          <w:delText xml:space="preserve">provision </w:delText>
        </w:r>
      </w:del>
      <w:ins w:id="560" w:author="Author">
        <w:r w:rsidR="005F6147" w:rsidRPr="00916CE4">
          <w:rPr>
            <w:rFonts w:ascii="Calibri" w:hAnsi="Calibri" w:cs="Calibri"/>
            <w:color w:val="000000" w:themeColor="text1"/>
            <w:highlight w:val="yellow"/>
            <w:rPrChange w:id="561" w:author="Author">
              <w:rPr>
                <w:rFonts w:ascii="Calibri" w:hAnsi="Calibri" w:cs="Calibri"/>
                <w:color w:val="000000" w:themeColor="text1"/>
              </w:rPr>
            </w:rPrChange>
          </w:rPr>
          <w:t>issuance</w:t>
        </w:r>
        <w:r w:rsidR="005F6147" w:rsidRPr="00CB0A4E">
          <w:rPr>
            <w:rFonts w:ascii="Calibri" w:hAnsi="Calibri" w:cs="Calibri"/>
            <w:color w:val="000000" w:themeColor="text1"/>
          </w:rPr>
          <w:t xml:space="preserve"> </w:t>
        </w:r>
      </w:ins>
      <w:r w:rsidRPr="00CB0A4E">
        <w:rPr>
          <w:rFonts w:ascii="Calibri" w:hAnsi="Calibri" w:cs="Calibri"/>
          <w:color w:val="000000" w:themeColor="text1"/>
        </w:rPr>
        <w:t xml:space="preserve">of the TAC should be shorter than five calendar days, 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w:t>
      </w:r>
      <w:del w:id="562" w:author="Author">
        <w:r w:rsidRPr="00916CE4" w:rsidDel="00916CE4">
          <w:rPr>
            <w:rFonts w:ascii="Calibri" w:hAnsi="Calibri" w:cs="Calibri"/>
            <w:color w:val="000000" w:themeColor="text1"/>
            <w:highlight w:val="yellow"/>
            <w:rPrChange w:id="563" w:author="Author">
              <w:rPr>
                <w:rFonts w:ascii="Calibri" w:hAnsi="Calibri" w:cs="Calibri"/>
                <w:color w:val="000000" w:themeColor="text1"/>
              </w:rPr>
            </w:rPrChange>
          </w:rPr>
          <w:delText>provided</w:delText>
        </w:r>
      </w:del>
      <w:ins w:id="564" w:author="Author">
        <w:r w:rsidR="00916CE4" w:rsidRPr="00916CE4">
          <w:rPr>
            <w:rFonts w:ascii="Calibri" w:hAnsi="Calibri" w:cs="Calibri"/>
            <w:color w:val="000000" w:themeColor="text1"/>
            <w:highlight w:val="yellow"/>
            <w:rPrChange w:id="565" w:author="Author">
              <w:rPr>
                <w:rFonts w:ascii="Calibri" w:hAnsi="Calibri" w:cs="Calibri"/>
                <w:color w:val="000000" w:themeColor="text1"/>
              </w:rPr>
            </w:rPrChange>
          </w:rPr>
          <w:t>issued</w:t>
        </w:r>
      </w:ins>
      <w:r w:rsidRPr="00CB0A4E">
        <w:rPr>
          <w:rFonts w:ascii="Calibri" w:hAnsi="Calibri" w:cs="Calibri"/>
          <w:color w:val="000000" w:themeColor="text1"/>
        </w:rPr>
        <w:t>.</w:t>
      </w:r>
      <w:r w:rsidRPr="00CB0A4E">
        <w:rPr>
          <w:rFonts w:ascii="Calibri" w:hAnsi="Calibri" w:cs="Calibri"/>
          <w:color w:val="000000" w:themeColor="text1"/>
          <w:shd w:val="clear" w:color="auto" w:fill="FFFF00"/>
        </w:rPr>
        <w:t xml:space="preserve"> </w:t>
      </w:r>
      <w:ins w:id="566" w:author="Author">
        <w:r w:rsidR="006000FF">
          <w:rPr>
            <w:rFonts w:ascii="Calibri" w:hAnsi="Calibri" w:cs="Calibri"/>
            <w:color w:val="000000" w:themeColor="text1"/>
            <w:shd w:val="clear" w:color="auto" w:fill="FFFF00"/>
          </w:rPr>
          <w:t>The working group also agreed that it is more clear to express the time frame in hours rather than calendar days.</w:t>
        </w:r>
      </w:ins>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4D7F5CE" w14:textId="21464971" w:rsidR="00A7460A" w:rsidRDefault="00F4578A" w:rsidP="005F32F8">
      <w:pPr>
        <w:rPr>
          <w:rFonts w:ascii="Calibri" w:hAnsi="Calibri" w:cs="Calibri"/>
          <w:color w:val="000000"/>
        </w:rPr>
      </w:pPr>
      <w:bookmarkStart w:id="567" w:name="Rec12"/>
      <w:r>
        <w:rPr>
          <w:rFonts w:ascii="Calibri" w:hAnsi="Calibri" w:cs="Calibri"/>
          <w:b/>
          <w:bCs/>
          <w:color w:val="000000"/>
          <w:u w:val="single"/>
        </w:rPr>
        <w:lastRenderedPageBreak/>
        <w:t xml:space="preserve">Preliminary </w:t>
      </w:r>
      <w:r w:rsidR="00E10C97" w:rsidRPr="00E10C97">
        <w:rPr>
          <w:rFonts w:ascii="Calibri" w:hAnsi="Calibri" w:cs="Calibri"/>
          <w:b/>
          <w:bCs/>
          <w:color w:val="000000"/>
          <w:u w:val="single"/>
        </w:rPr>
        <w:t>Recommendation 12</w:t>
      </w:r>
      <w:bookmarkEnd w:id="567"/>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w:t>
      </w:r>
      <w:del w:id="568" w:author="Author">
        <w:r w:rsidR="00E10C97" w:rsidRPr="00920167" w:rsidDel="005368E0">
          <w:rPr>
            <w:rFonts w:ascii="Calibri" w:hAnsi="Calibri" w:cs="Calibri"/>
            <w:color w:val="000000"/>
            <w:highlight w:val="yellow"/>
            <w:rPrChange w:id="569" w:author="Author">
              <w:rPr>
                <w:rFonts w:ascii="Calibri" w:hAnsi="Calibri" w:cs="Calibri"/>
                <w:color w:val="000000"/>
              </w:rPr>
            </w:rPrChange>
          </w:rPr>
          <w:delText xml:space="preserve">provide </w:delText>
        </w:r>
      </w:del>
      <w:ins w:id="570" w:author="Author">
        <w:r w:rsidR="005368E0" w:rsidRPr="00920167">
          <w:rPr>
            <w:rFonts w:ascii="Calibri" w:hAnsi="Calibri" w:cs="Calibri"/>
            <w:color w:val="000000"/>
            <w:highlight w:val="yellow"/>
            <w:rPrChange w:id="571" w:author="Author">
              <w:rPr>
                <w:rFonts w:ascii="Calibri" w:hAnsi="Calibri" w:cs="Calibri"/>
                <w:color w:val="000000"/>
              </w:rPr>
            </w:rPrChange>
          </w:rPr>
          <w:t>issue</w:t>
        </w:r>
        <w:r w:rsidR="005368E0" w:rsidRPr="00E10C97">
          <w:rPr>
            <w:rFonts w:ascii="Calibri" w:hAnsi="Calibri" w:cs="Calibri"/>
            <w:color w:val="000000"/>
          </w:rPr>
          <w:t xml:space="preserve"> </w:t>
        </w:r>
      </w:ins>
      <w:r w:rsidR="00E10C97" w:rsidRPr="00E10C97">
        <w:rPr>
          <w:rFonts w:ascii="Calibri" w:hAnsi="Calibri" w:cs="Calibri"/>
          <w:color w:val="000000"/>
        </w:rPr>
        <w:t xml:space="preserve">the TAC to the RNH or their designated representative within five calendar days of a request, </w:t>
      </w:r>
      <w:commentRangeStart w:id="572"/>
      <w:r w:rsidR="00E10C97" w:rsidRPr="00E10C97">
        <w:rPr>
          <w:rFonts w:ascii="Calibri" w:hAnsi="Calibri" w:cs="Calibri"/>
          <w:color w:val="000000"/>
        </w:rPr>
        <w:t xml:space="preserve">although the working group recommends that the policy state the requirement as 120 hours rather than 5 calendar days to reduce any risk of confusion. </w:t>
      </w:r>
      <w:commentRangeEnd w:id="572"/>
      <w:r w:rsidR="00D25C2B">
        <w:rPr>
          <w:rStyle w:val="CommentReference"/>
        </w:rPr>
        <w:commentReference w:id="572"/>
      </w:r>
      <w:r w:rsidR="00E10C97" w:rsidRPr="00E10C97">
        <w:rPr>
          <w:rFonts w:ascii="Calibri" w:hAnsi="Calibri" w:cs="Calibri"/>
          <w:color w:val="000000"/>
        </w:rPr>
        <w:t xml:space="preserve">The working group further recommends that the policy MUST make clear that 120 hours is the maximum and not the standard period in which the TAC is to be </w:t>
      </w:r>
      <w:del w:id="573" w:author="Author">
        <w:r w:rsidR="00E10C97" w:rsidRPr="00920167" w:rsidDel="00B30B51">
          <w:rPr>
            <w:rFonts w:ascii="Calibri" w:hAnsi="Calibri" w:cs="Calibri"/>
            <w:color w:val="000000"/>
            <w:highlight w:val="yellow"/>
            <w:rPrChange w:id="574" w:author="Author">
              <w:rPr>
                <w:rFonts w:ascii="Calibri" w:hAnsi="Calibri" w:cs="Calibri"/>
                <w:color w:val="000000"/>
              </w:rPr>
            </w:rPrChange>
          </w:rPr>
          <w:delText>provided</w:delText>
        </w:r>
      </w:del>
      <w:ins w:id="575" w:author="Author">
        <w:r w:rsidR="00B30B51" w:rsidRPr="00920167">
          <w:rPr>
            <w:rFonts w:ascii="Calibri" w:hAnsi="Calibri" w:cs="Calibri"/>
            <w:color w:val="000000"/>
            <w:highlight w:val="yellow"/>
            <w:rPrChange w:id="576" w:author="Author">
              <w:rPr>
                <w:rFonts w:ascii="Calibri" w:hAnsi="Calibri" w:cs="Calibri"/>
                <w:color w:val="000000"/>
              </w:rPr>
            </w:rPrChange>
          </w:rPr>
          <w:t>issued</w:t>
        </w:r>
      </w:ins>
      <w:r w:rsidR="00E10C97" w:rsidRPr="00E10C97">
        <w:rPr>
          <w:rFonts w:ascii="Calibri" w:hAnsi="Calibri" w:cs="Calibri"/>
          <w:color w:val="000000"/>
        </w:rPr>
        <w:t xml:space="preserve">. </w:t>
      </w:r>
    </w:p>
    <w:p w14:paraId="645B154B" w14:textId="2D3A112D" w:rsidR="00A7460A" w:rsidRDefault="00A7460A" w:rsidP="00E55DBB">
      <w:pPr>
        <w:rPr>
          <w:rFonts w:ascii="Calibri" w:hAnsi="Calibri" w:cs="Calibri"/>
          <w:color w:val="000000"/>
        </w:rPr>
      </w:pPr>
    </w:p>
    <w:p w14:paraId="52D2A887" w14:textId="0930FC5D" w:rsidR="006000FF" w:rsidRPr="006000FF" w:rsidRDefault="006000FF" w:rsidP="003A6A9B">
      <w:pPr>
        <w:ind w:left="567"/>
        <w:rPr>
          <w:ins w:id="577" w:author="Author"/>
          <w:rFonts w:asciiTheme="majorHAnsi" w:hAnsiTheme="majorHAnsi" w:cstheme="majorHAnsi"/>
          <w:color w:val="000000"/>
        </w:rPr>
      </w:pPr>
      <w:ins w:id="578" w:author="Author">
        <w:r w:rsidRPr="003A6A9B">
          <w:rPr>
            <w:rFonts w:asciiTheme="majorHAnsi" w:hAnsiTheme="majorHAnsi" w:cstheme="majorHAnsi"/>
            <w:b/>
            <w:bCs/>
            <w:highlight w:val="yellow"/>
          </w:rPr>
          <w:t>Rationale</w:t>
        </w:r>
        <w:r w:rsidR="003A6A9B" w:rsidRPr="003A6A9B">
          <w:rPr>
            <w:rFonts w:asciiTheme="majorHAnsi" w:hAnsiTheme="majorHAnsi" w:cstheme="majorHAnsi"/>
            <w:b/>
            <w:bCs/>
            <w:highlight w:val="yellow"/>
          </w:rPr>
          <w:t xml:space="preserve"> for Preliminary Recommendation 12</w:t>
        </w:r>
        <w:r w:rsidRPr="003A6A9B">
          <w:rPr>
            <w:rFonts w:asciiTheme="majorHAnsi" w:hAnsiTheme="majorHAnsi" w:cstheme="majorHAnsi"/>
            <w:highlight w:val="yellow"/>
          </w:rPr>
          <w:t xml:space="preserve">: </w:t>
        </w:r>
        <w:r w:rsidRPr="003A6A9B">
          <w:rPr>
            <w:rFonts w:asciiTheme="majorHAnsi" w:hAnsiTheme="majorHAnsi" w:cstheme="majorHAnsi"/>
            <w:color w:val="000000" w:themeColor="text1"/>
            <w:highlight w:val="yellow"/>
          </w:rPr>
          <w:t xml:space="preserve">As described in the response to </w:t>
        </w:r>
        <w:r w:rsidR="00085A3F">
          <w:rPr>
            <w:rFonts w:asciiTheme="majorHAnsi" w:hAnsiTheme="majorHAnsi" w:cstheme="majorHAnsi"/>
            <w:color w:val="000000" w:themeColor="text1"/>
            <w:highlight w:val="yellow"/>
          </w:rPr>
          <w:t>c</w:t>
        </w:r>
        <w:r w:rsidRPr="003A6A9B">
          <w:rPr>
            <w:rFonts w:asciiTheme="majorHAnsi" w:hAnsiTheme="majorHAnsi" w:cstheme="majorHAnsi"/>
            <w:color w:val="000000" w:themeColor="text1"/>
            <w:highlight w:val="yellow"/>
          </w:rPr>
          <w:t xml:space="preserve">harter </w:t>
        </w:r>
        <w:r w:rsidR="00085A3F">
          <w:rPr>
            <w:rFonts w:asciiTheme="majorHAnsi" w:hAnsiTheme="majorHAnsi" w:cstheme="majorHAnsi"/>
            <w:color w:val="000000" w:themeColor="text1"/>
            <w:highlight w:val="yellow"/>
          </w:rPr>
          <w:t>q</w:t>
        </w:r>
        <w:r w:rsidRPr="003A6A9B">
          <w:rPr>
            <w:rFonts w:asciiTheme="majorHAnsi" w:hAnsiTheme="majorHAnsi" w:cstheme="majorHAnsi"/>
            <w:color w:val="000000" w:themeColor="text1"/>
            <w:highlight w:val="yellow"/>
          </w:rPr>
          <w:t>uestion b3, the working group did not identify a compelling reason to change the five-day response time</w:t>
        </w:r>
        <w:r w:rsidR="00FA0949">
          <w:rPr>
            <w:rFonts w:asciiTheme="majorHAnsi" w:hAnsiTheme="majorHAnsi" w:cstheme="majorHAnsi"/>
            <w:color w:val="000000" w:themeColor="text1"/>
            <w:highlight w:val="yellow"/>
          </w:rPr>
          <w:t xml:space="preserve"> </w:t>
        </w:r>
        <w:r w:rsidRPr="003A6A9B">
          <w:rPr>
            <w:rFonts w:asciiTheme="majorHAnsi" w:hAnsiTheme="majorHAnsi" w:cstheme="majorHAnsi"/>
            <w:color w:val="000000" w:themeColor="text1"/>
            <w:highlight w:val="yellow"/>
          </w:rPr>
          <w:t xml:space="preserve">frame but believes that it </w:t>
        </w:r>
        <w:r w:rsidR="009A7DA4">
          <w:rPr>
            <w:rFonts w:asciiTheme="majorHAnsi" w:hAnsiTheme="majorHAnsi" w:cstheme="majorHAnsi"/>
            <w:color w:val="000000" w:themeColor="text1"/>
            <w:highlight w:val="yellow"/>
          </w:rPr>
          <w:t xml:space="preserve">is </w:t>
        </w:r>
        <w:r w:rsidR="00FA0949">
          <w:rPr>
            <w:rFonts w:asciiTheme="majorHAnsi" w:hAnsiTheme="majorHAnsi" w:cstheme="majorHAnsi"/>
            <w:color w:val="000000" w:themeColor="text1"/>
            <w:highlight w:val="yellow"/>
          </w:rPr>
          <w:t>clearer</w:t>
        </w:r>
        <w:r w:rsidRPr="003A6A9B">
          <w:rPr>
            <w:rFonts w:asciiTheme="majorHAnsi" w:hAnsiTheme="majorHAnsi" w:cstheme="majorHAnsi"/>
            <w:color w:val="000000" w:themeColor="text1"/>
            <w:highlight w:val="yellow"/>
          </w:rPr>
          <w:t xml:space="preserve"> to </w:t>
        </w:r>
        <w:r w:rsidRPr="003A6A9B">
          <w:rPr>
            <w:rFonts w:ascii="Calibri" w:hAnsi="Calibri" w:cs="Calibri"/>
            <w:color w:val="000000" w:themeColor="text1"/>
            <w:highlight w:val="yellow"/>
            <w:shd w:val="clear" w:color="auto" w:fill="FFFF00"/>
          </w:rPr>
          <w:t>express the time frame in hours rather than calendar days. The working group recommends that the</w:t>
        </w:r>
        <w:r w:rsidRPr="003A6A9B">
          <w:rPr>
            <w:rFonts w:asciiTheme="majorHAnsi" w:hAnsiTheme="majorHAnsi" w:cstheme="majorHAnsi"/>
            <w:color w:val="000000" w:themeColor="text1"/>
            <w:highlight w:val="yellow"/>
          </w:rPr>
          <w:t xml:space="preserve"> </w:t>
        </w:r>
        <w:r w:rsidRPr="003A6A9B">
          <w:rPr>
            <w:rFonts w:ascii="Calibri" w:hAnsi="Calibri" w:cs="Calibri"/>
            <w:color w:val="000000"/>
            <w:highlight w:val="yellow"/>
          </w:rPr>
          <w:t>policy MUST make clear that 120 hours is the maximum and not the standard period in which the TAC is to be issued, in order to highlight that quicker turnaround is possible and desirable in many cases.</w:t>
        </w:r>
      </w:ins>
    </w:p>
    <w:p w14:paraId="27B1B5FA" w14:textId="7698318F" w:rsidR="004F44F8" w:rsidRPr="00E55DBB" w:rsidRDefault="004F44F8" w:rsidP="00E55DBB"/>
    <w:p w14:paraId="6E0CD553" w14:textId="0197A046" w:rsidR="00E55DBB" w:rsidRDefault="00E55DBB" w:rsidP="00E55DBB">
      <w:pPr>
        <w:pStyle w:val="Heading3"/>
        <w:rPr>
          <w:rFonts w:asciiTheme="majorHAnsi" w:hAnsiTheme="majorHAnsi"/>
        </w:rPr>
      </w:pPr>
      <w:r>
        <w:rPr>
          <w:rFonts w:asciiTheme="majorHAnsi" w:hAnsiTheme="majorHAnsi"/>
        </w:rPr>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AuthInfo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o Live (TTL) for the AuthInfo Code? In other words, should the AuthInfo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period of time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579"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579"/>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5AA61F99"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xml:space="preserve">: </w:t>
      </w:r>
      <w:ins w:id="580" w:author="Author">
        <w:r w:rsidR="00CD0175">
          <w:rPr>
            <w:rFonts w:ascii="Calibri" w:hAnsi="Calibri" w:cs="Calibri"/>
            <w:color w:val="000000"/>
          </w:rPr>
          <w:t>T</w:t>
        </w:r>
      </w:ins>
      <w:del w:id="581" w:author="Author">
        <w:r w:rsidRPr="00E10C97" w:rsidDel="00CD0175">
          <w:rPr>
            <w:rFonts w:ascii="Calibri" w:hAnsi="Calibri" w:cs="Calibri"/>
            <w:color w:val="000000"/>
          </w:rPr>
          <w:delText>A standard Time to Live (TTL) for t</w:delText>
        </w:r>
      </w:del>
      <w:r w:rsidRPr="00E10C97">
        <w:rPr>
          <w:rFonts w:ascii="Calibri" w:hAnsi="Calibri" w:cs="Calibri"/>
          <w:color w:val="000000"/>
        </w:rPr>
        <w:t xml:space="preserve">he TAC MUST be </w:t>
      </w:r>
      <w:ins w:id="582" w:author="Author">
        <w:r w:rsidR="00CD0175">
          <w:rPr>
            <w:rFonts w:ascii="Calibri" w:hAnsi="Calibri" w:cs="Calibri"/>
            <w:color w:val="000000"/>
          </w:rPr>
          <w:t xml:space="preserve">valid for </w:t>
        </w:r>
      </w:ins>
      <w:r w:rsidRPr="00E10C97">
        <w:rPr>
          <w:rFonts w:ascii="Calibri" w:hAnsi="Calibri" w:cs="Calibri"/>
          <w:color w:val="000000"/>
        </w:rPr>
        <w:t>14 calendar days</w:t>
      </w:r>
      <w:ins w:id="583" w:author="Author">
        <w:del w:id="584" w:author="Author">
          <w:r w:rsidR="0043044A" w:rsidDel="00CD0175">
            <w:rPr>
              <w:rFonts w:ascii="Calibri" w:hAnsi="Calibri" w:cs="Calibri"/>
              <w:color w:val="000000"/>
            </w:rPr>
            <w:delText>/336 hours</w:delText>
          </w:r>
        </w:del>
        <w:r w:rsidR="0043044A">
          <w:rPr>
            <w:rFonts w:ascii="Calibri" w:hAnsi="Calibri" w:cs="Calibri"/>
            <w:color w:val="000000"/>
          </w:rPr>
          <w:t xml:space="preserve"> </w:t>
        </w:r>
        <w:r w:rsidR="00097550">
          <w:rPr>
            <w:rFonts w:ascii="Calibri" w:hAnsi="Calibri" w:cs="Calibri"/>
            <w:color w:val="000000"/>
          </w:rPr>
          <w:t xml:space="preserve">/ </w:t>
        </w:r>
        <w:r w:rsidR="00097550" w:rsidRPr="00097550">
          <w:rPr>
            <w:rFonts w:ascii="Calibri" w:hAnsi="Calibri" w:cs="Calibri"/>
            <w:color w:val="000000"/>
            <w:highlight w:val="yellow"/>
          </w:rPr>
          <w:t>336 hours</w:t>
        </w:r>
        <w:r w:rsidR="00097550">
          <w:rPr>
            <w:rFonts w:ascii="Calibri" w:hAnsi="Calibri" w:cs="Calibri"/>
            <w:color w:val="000000"/>
          </w:rPr>
          <w:t xml:space="preserve"> </w:t>
        </w:r>
      </w:ins>
      <w:del w:id="585" w:author="Author">
        <w:r w:rsidRPr="00E10C97" w:rsidDel="0043044A">
          <w:rPr>
            <w:rFonts w:ascii="Calibri" w:hAnsi="Calibri" w:cs="Calibri"/>
            <w:color w:val="000000"/>
          </w:rPr>
          <w:delText xml:space="preserve"> </w:delText>
        </w:r>
      </w:del>
      <w:r w:rsidRPr="00E10C97">
        <w:rPr>
          <w:rFonts w:ascii="Calibri" w:hAnsi="Calibri" w:cs="Calibri"/>
          <w:color w:val="000000"/>
        </w:rPr>
        <w:t>from the time it is set at the Registry, enforced by the Registr</w:t>
      </w:r>
      <w:ins w:id="586" w:author="Author">
        <w:r w:rsidR="00742286">
          <w:rPr>
            <w:rFonts w:ascii="Calibri" w:hAnsi="Calibri" w:cs="Calibri"/>
            <w:color w:val="000000"/>
          </w:rPr>
          <w:t>y</w:t>
        </w:r>
      </w:ins>
      <w:del w:id="587" w:author="Author">
        <w:r w:rsidRPr="00E10C97" w:rsidDel="00742286">
          <w:rPr>
            <w:rFonts w:ascii="Calibri" w:hAnsi="Calibri" w:cs="Calibri"/>
            <w:color w:val="000000"/>
          </w:rPr>
          <w:delText>ies</w:delText>
        </w:r>
      </w:del>
      <w:r w:rsidRPr="00E10C97">
        <w:rPr>
          <w:rFonts w:ascii="Calibri" w:hAnsi="Calibri" w:cs="Calibri"/>
          <w:color w:val="000000"/>
        </w:rPr>
        <w:t>. </w:t>
      </w:r>
    </w:p>
    <w:p w14:paraId="2087A20F" w14:textId="77777777" w:rsidR="00E10C97" w:rsidRPr="00E10C97" w:rsidRDefault="00E10C97" w:rsidP="00E10C97">
      <w:pPr>
        <w:ind w:left="720"/>
      </w:pPr>
    </w:p>
    <w:p w14:paraId="5487BF99" w14:textId="0407DE39" w:rsidR="00E10C97" w:rsidRPr="00E10C97" w:rsidRDefault="00E10C97" w:rsidP="001B0C6B">
      <w:pPr>
        <w:ind w:left="720"/>
        <w:rPr>
          <w:rFonts w:ascii="Calibri" w:hAnsi="Calibri" w:cs="Calibri"/>
          <w:color w:val="000000"/>
        </w:rPr>
      </w:pPr>
      <w:r w:rsidRPr="00E10C97">
        <w:rPr>
          <w:rFonts w:ascii="Calibri" w:hAnsi="Calibri" w:cs="Calibri"/>
          <w:b/>
          <w:bCs/>
          <w:color w:val="000000"/>
          <w:u w:val="single"/>
        </w:rPr>
        <w:lastRenderedPageBreak/>
        <w:t>13.2:</w:t>
      </w:r>
      <w:r w:rsidRPr="00E10C97">
        <w:rPr>
          <w:rFonts w:ascii="Calibri" w:hAnsi="Calibri" w:cs="Calibri"/>
          <w:color w:val="000000"/>
        </w:rPr>
        <w:t xml:space="preserve"> The Registrar of Record MAY </w:t>
      </w:r>
      <w:ins w:id="588" w:author="Author">
        <w:r w:rsidR="00F657EE">
          <w:rPr>
            <w:rFonts w:ascii="Calibri" w:hAnsi="Calibri" w:cs="Calibri"/>
            <w:color w:val="000000"/>
          </w:rPr>
          <w:t>re</w:t>
        </w:r>
      </w:ins>
      <w:r w:rsidRPr="00E10C97">
        <w:rPr>
          <w:rFonts w:ascii="Calibri" w:hAnsi="Calibri" w:cs="Calibri"/>
          <w:color w:val="000000"/>
        </w:rPr>
        <w:t>set the TAC to null</w:t>
      </w:r>
      <w:ins w:id="589" w:author="Author">
        <w:r w:rsidR="00F657EE">
          <w:rPr>
            <w:rStyle w:val="FootnoteReference"/>
            <w:rFonts w:cs="Calibri"/>
            <w:color w:val="000000"/>
          </w:rPr>
          <w:footnoteReference w:id="21"/>
        </w:r>
      </w:ins>
      <w:r w:rsidR="007E3AF9">
        <w:rPr>
          <w:rFonts w:ascii="Calibri" w:hAnsi="Calibri" w:cs="Calibri"/>
          <w:color w:val="000000"/>
        </w:rPr>
        <w:t xml:space="preserve"> </w:t>
      </w:r>
      <w:del w:id="591" w:author="Author">
        <w:r w:rsidR="007E3AF9" w:rsidDel="00CD0175">
          <w:rPr>
            <w:rFonts w:ascii="Calibri" w:hAnsi="Calibri" w:cs="Calibri"/>
            <w:color w:val="000000"/>
          </w:rPr>
          <w:delText>a</w:delText>
        </w:r>
        <w:r w:rsidRPr="00E10C97" w:rsidDel="00CD0175">
          <w:rPr>
            <w:rFonts w:ascii="Calibri" w:hAnsi="Calibri" w:cs="Calibri"/>
            <w:color w:val="000000"/>
          </w:rPr>
          <w:delText>fter a period of less than</w:delText>
        </w:r>
      </w:del>
      <w:ins w:id="592" w:author="Author">
        <w:r w:rsidR="00CD0175">
          <w:rPr>
            <w:rFonts w:ascii="Calibri" w:hAnsi="Calibri" w:cs="Calibri"/>
            <w:color w:val="000000"/>
          </w:rPr>
          <w:t>prior to the end of the</w:t>
        </w:r>
      </w:ins>
      <w:r w:rsidRPr="00E10C97">
        <w:rPr>
          <w:rFonts w:ascii="Calibri" w:hAnsi="Calibri" w:cs="Calibri"/>
          <w:color w:val="000000"/>
        </w:rPr>
        <w:t xml:space="preserve"> 14</w:t>
      </w:r>
      <w:ins w:id="593" w:author="Author">
        <w:r w:rsidR="00CD0175" w:rsidRPr="00101CAD">
          <w:rPr>
            <w:rFonts w:ascii="Calibri" w:hAnsi="Calibri" w:cs="Calibri"/>
            <w:color w:val="000000"/>
            <w:vertAlign w:val="superscript"/>
            <w:rPrChange w:id="594" w:author="Author">
              <w:rPr>
                <w:rFonts w:ascii="Calibri" w:hAnsi="Calibri" w:cs="Calibri"/>
                <w:color w:val="000000"/>
              </w:rPr>
            </w:rPrChange>
          </w:rPr>
          <w:t>th</w:t>
        </w:r>
        <w:r w:rsidR="00CD0175">
          <w:rPr>
            <w:rFonts w:ascii="Calibri" w:hAnsi="Calibri" w:cs="Calibri"/>
            <w:color w:val="000000"/>
          </w:rPr>
          <w:t xml:space="preserve"> calendar </w:t>
        </w:r>
      </w:ins>
      <w:del w:id="595" w:author="Author">
        <w:r w:rsidRPr="00E10C97" w:rsidDel="00CD0175">
          <w:rPr>
            <w:rFonts w:ascii="Calibri" w:hAnsi="Calibri" w:cs="Calibri"/>
            <w:color w:val="000000"/>
          </w:rPr>
          <w:delText xml:space="preserve"> </w:delText>
        </w:r>
      </w:del>
      <w:r w:rsidRPr="00E10C97">
        <w:rPr>
          <w:rFonts w:ascii="Calibri" w:hAnsi="Calibri" w:cs="Calibri"/>
          <w:color w:val="000000"/>
        </w:rPr>
        <w:t>day</w:t>
      </w:r>
      <w:del w:id="596" w:author="Author">
        <w:r w:rsidRPr="00E10C97" w:rsidDel="00CD0175">
          <w:rPr>
            <w:rFonts w:ascii="Calibri" w:hAnsi="Calibri" w:cs="Calibri"/>
            <w:color w:val="000000"/>
          </w:rPr>
          <w:delText>s</w:delText>
        </w:r>
      </w:del>
      <w:r w:rsidRPr="00E10C97">
        <w:rPr>
          <w:rFonts w:ascii="Calibri" w:hAnsi="Calibri" w:cs="Calibri"/>
          <w:color w:val="000000"/>
        </w:rPr>
        <w:t xml:space="preserve"> </w:t>
      </w:r>
      <w:ins w:id="597" w:author="Author">
        <w:r w:rsidR="00097550">
          <w:rPr>
            <w:rFonts w:ascii="Calibri" w:hAnsi="Calibri" w:cs="Calibri"/>
            <w:color w:val="000000"/>
          </w:rPr>
          <w:t xml:space="preserve">/ </w:t>
        </w:r>
        <w:r w:rsidR="00097550" w:rsidRPr="00097550">
          <w:rPr>
            <w:rFonts w:ascii="Calibri" w:hAnsi="Calibri" w:cs="Calibri"/>
            <w:color w:val="000000"/>
            <w:highlight w:val="yellow"/>
          </w:rPr>
          <w:t>336 hours</w:t>
        </w:r>
        <w:r w:rsidR="00097550">
          <w:rPr>
            <w:rFonts w:ascii="Calibri" w:hAnsi="Calibri" w:cs="Calibri"/>
            <w:color w:val="000000"/>
          </w:rPr>
          <w:t xml:space="preserve"> </w:t>
        </w:r>
      </w:ins>
      <w:r w:rsidRPr="00E10C97">
        <w:rPr>
          <w:rFonts w:ascii="Calibri" w:hAnsi="Calibri" w:cs="Calibri"/>
          <w:color w:val="000000"/>
        </w:rPr>
        <w:t>by agreement by the Registrar of Record and the RNH.</w:t>
      </w:r>
    </w:p>
    <w:p w14:paraId="6E499FE8" w14:textId="0E45E93E" w:rsidR="003A6A9B" w:rsidRDefault="003A6A9B" w:rsidP="00AC098A">
      <w:pPr>
        <w:rPr>
          <w:ins w:id="598" w:author="Author"/>
          <w:rFonts w:asciiTheme="majorHAnsi" w:hAnsiTheme="majorHAnsi" w:cstheme="majorHAnsi"/>
        </w:rPr>
      </w:pPr>
    </w:p>
    <w:p w14:paraId="5EA80213" w14:textId="6F70A726" w:rsidR="00180CBA" w:rsidRPr="00180CBA" w:rsidRDefault="003A6A9B" w:rsidP="00180CBA">
      <w:pPr>
        <w:ind w:left="567"/>
        <w:rPr>
          <w:ins w:id="599" w:author="Author"/>
          <w:rFonts w:ascii="Calibri" w:hAnsi="Calibri" w:cs="Calibri"/>
          <w:i/>
          <w:iCs/>
          <w:highlight w:val="yellow"/>
        </w:rPr>
      </w:pPr>
      <w:ins w:id="600" w:author="Author">
        <w:r w:rsidRPr="00180CBA">
          <w:rPr>
            <w:rFonts w:ascii="Calibri" w:hAnsi="Calibri" w:cs="Calibri"/>
            <w:b/>
            <w:bCs/>
            <w:highlight w:val="yellow"/>
          </w:rPr>
          <w:t>Rationale for Preliminary Recommendation 13</w:t>
        </w:r>
        <w:r w:rsidRPr="00180CBA">
          <w:rPr>
            <w:rFonts w:ascii="Calibri" w:hAnsi="Calibri" w:cs="Calibri"/>
            <w:b/>
            <w:bCs/>
            <w:highlight w:val="yellow"/>
            <w:u w:val="single"/>
          </w:rPr>
          <w:t>:</w:t>
        </w:r>
        <w:r w:rsidRPr="00180CBA">
          <w:rPr>
            <w:rFonts w:ascii="Calibri" w:hAnsi="Calibri" w:cs="Calibri"/>
            <w:highlight w:val="yellow"/>
          </w:rPr>
          <w:t xml:space="preserve"> </w:t>
        </w:r>
        <w:r w:rsidR="00180CBA" w:rsidRPr="00180CBA">
          <w:rPr>
            <w:rFonts w:ascii="Calibri" w:hAnsi="Calibri" w:cs="Calibri"/>
            <w:highlight w:val="yellow"/>
          </w:rPr>
          <w:t xml:space="preserve">The purpose of the standard </w:t>
        </w:r>
        <w:r w:rsidR="00180CBA">
          <w:rPr>
            <w:rFonts w:ascii="Calibri" w:hAnsi="Calibri" w:cs="Calibri"/>
            <w:highlight w:val="yellow"/>
          </w:rPr>
          <w:t>Time to Live (</w:t>
        </w:r>
        <w:r w:rsidR="00180CBA" w:rsidRPr="00180CBA">
          <w:rPr>
            <w:rFonts w:ascii="Calibri" w:hAnsi="Calibri" w:cs="Calibri"/>
            <w:highlight w:val="yellow"/>
          </w:rPr>
          <w:t>TTL</w:t>
        </w:r>
        <w:r w:rsidR="00180CBA">
          <w:rPr>
            <w:rFonts w:ascii="Calibri" w:hAnsi="Calibri" w:cs="Calibri"/>
            <w:highlight w:val="yellow"/>
          </w:rPr>
          <w:t>)</w:t>
        </w:r>
        <w:r w:rsidR="00180CBA" w:rsidRPr="00180CBA">
          <w:rPr>
            <w:rFonts w:ascii="Calibri" w:hAnsi="Calibri" w:cs="Calibri"/>
            <w:highlight w:val="yellow"/>
          </w:rPr>
          <w:t xml:space="preserve"> is to enforce security around unused TACs (e.g., requested/received but not used), in a situation where the TAC may be stored in a registrant’s email or other communications storage. The working group arrived at the conclusion that the TAC TTL must</w:t>
        </w:r>
        <w:r w:rsidR="00180CBA" w:rsidRPr="00180CBA">
          <w:rPr>
            <w:rFonts w:ascii="Calibri" w:hAnsi="Calibri" w:cs="Calibri"/>
            <w:color w:val="000000"/>
            <w:sz w:val="22"/>
            <w:szCs w:val="22"/>
            <w:highlight w:val="yellow"/>
          </w:rPr>
          <w:t xml:space="preserve"> </w:t>
        </w:r>
        <w:r w:rsidR="00180CBA" w:rsidRPr="00180CBA">
          <w:rPr>
            <w:rFonts w:ascii="Calibri" w:hAnsi="Calibri" w:cs="Calibri"/>
            <w:highlight w:val="yellow"/>
          </w:rPr>
          <w:t>be no more than 14 calendar days /</w:t>
        </w:r>
        <w:r w:rsidR="00180CBA">
          <w:rPr>
            <w:rFonts w:ascii="Calibri" w:hAnsi="Calibri" w:cs="Calibri"/>
            <w:highlight w:val="yellow"/>
          </w:rPr>
          <w:t xml:space="preserve"> </w:t>
        </w:r>
        <w:r w:rsidR="00180CBA" w:rsidRPr="00180CBA">
          <w:rPr>
            <w:rFonts w:ascii="Calibri" w:hAnsi="Calibri" w:cs="Calibri"/>
            <w:highlight w:val="yellow"/>
          </w:rPr>
          <w:t>336 hours and notes that a 14-day / 336 hour period is appropriate in order to accommodate transfer-related business processes associated with different registrar models.</w:t>
        </w:r>
      </w:ins>
    </w:p>
    <w:p w14:paraId="1178B98E" w14:textId="77777777" w:rsidR="00180CBA" w:rsidRPr="00180CBA" w:rsidRDefault="00180CBA" w:rsidP="00180CBA">
      <w:pPr>
        <w:ind w:left="567"/>
        <w:rPr>
          <w:ins w:id="601" w:author="Author"/>
          <w:rFonts w:ascii="Calibri" w:hAnsi="Calibri" w:cs="Calibri"/>
          <w:i/>
          <w:iCs/>
          <w:highlight w:val="yellow"/>
        </w:rPr>
      </w:pPr>
    </w:p>
    <w:p w14:paraId="6E6484F1" w14:textId="77777777" w:rsidR="00180CBA" w:rsidRPr="00180CBA" w:rsidRDefault="00180CBA" w:rsidP="00180CBA">
      <w:pPr>
        <w:ind w:left="567"/>
        <w:rPr>
          <w:ins w:id="602" w:author="Author"/>
          <w:rFonts w:ascii="Calibri" w:hAnsi="Calibri" w:cs="Calibri"/>
          <w:highlight w:val="yellow"/>
        </w:rPr>
      </w:pPr>
      <w:ins w:id="603" w:author="Author">
        <w:r w:rsidRPr="00180CBA">
          <w:rPr>
            <w:rFonts w:ascii="Calibri" w:hAnsi="Calibri" w:cs="Calibri"/>
            <w:highlight w:val="yellow"/>
          </w:rPr>
          <w:t>The working group extensively discussed whether the Registry or Registrar should enforce the 14-day TTL and requested community input on this question through public comment on the Phase 1A Initial Report. The working group recommends enforcement by the Registry for the following reasons:</w:t>
        </w:r>
      </w:ins>
    </w:p>
    <w:p w14:paraId="6B700CF2" w14:textId="1E5388A2" w:rsidR="00180CBA" w:rsidRPr="00180CBA" w:rsidRDefault="00180CBA" w:rsidP="00180CBA">
      <w:pPr>
        <w:pStyle w:val="ListParagraph"/>
        <w:numPr>
          <w:ilvl w:val="1"/>
          <w:numId w:val="39"/>
        </w:numPr>
        <w:rPr>
          <w:ins w:id="604" w:author="Author"/>
          <w:rFonts w:ascii="Calibri" w:hAnsi="Calibri" w:cs="Calibri"/>
          <w:highlight w:val="yellow"/>
        </w:rPr>
      </w:pPr>
      <w:ins w:id="605" w:author="Author">
        <w:r w:rsidRPr="00180CBA">
          <w:rPr>
            <w:rFonts w:ascii="Calibri" w:hAnsi="Calibri" w:cs="Calibri"/>
            <w:highlight w:val="yellow"/>
          </w:rPr>
          <w:t xml:space="preserve">For accuracy: </w:t>
        </w:r>
        <w:r>
          <w:rPr>
            <w:rFonts w:ascii="Calibri" w:hAnsi="Calibri" w:cs="Calibri"/>
            <w:highlight w:val="yellow"/>
          </w:rPr>
          <w:t>I</w:t>
        </w:r>
        <w:r w:rsidRPr="00180CBA">
          <w:rPr>
            <w:rFonts w:ascii="Calibri" w:hAnsi="Calibri" w:cs="Calibri"/>
            <w:highlight w:val="yellow"/>
          </w:rPr>
          <w:t>f the sponsoring Registrar is required to expire the TAC by updating it to null, there is a possibility that at the time when the TAC is set to expire, either the Registrar or Registry systems have an outage (or there is a communication interruption)</w:t>
        </w:r>
        <w:r>
          <w:rPr>
            <w:rFonts w:ascii="Calibri" w:hAnsi="Calibri" w:cs="Calibri"/>
            <w:highlight w:val="yellow"/>
          </w:rPr>
          <w:t>. T</w:t>
        </w:r>
        <w:r w:rsidRPr="00180CBA">
          <w:rPr>
            <w:rFonts w:ascii="Calibri" w:hAnsi="Calibri" w:cs="Calibri"/>
            <w:highlight w:val="yellow"/>
          </w:rPr>
          <w:t xml:space="preserve">his means that the TAC expiration would be delayed until the transaction could be completed, opening a window for possible usage of a TAC that the sponsoring </w:t>
        </w:r>
        <w:r>
          <w:rPr>
            <w:rFonts w:ascii="Calibri" w:hAnsi="Calibri" w:cs="Calibri"/>
            <w:highlight w:val="yellow"/>
          </w:rPr>
          <w:t>R</w:t>
        </w:r>
        <w:r w:rsidRPr="00180CBA">
          <w:rPr>
            <w:rFonts w:ascii="Calibri" w:hAnsi="Calibri" w:cs="Calibri"/>
            <w:highlight w:val="yellow"/>
          </w:rPr>
          <w:t xml:space="preserve">egistrar had deemed expired.  </w:t>
        </w:r>
      </w:ins>
    </w:p>
    <w:p w14:paraId="60484126" w14:textId="411CF74C" w:rsidR="00180CBA" w:rsidRPr="00180CBA" w:rsidRDefault="00180CBA" w:rsidP="00180CBA">
      <w:pPr>
        <w:numPr>
          <w:ilvl w:val="1"/>
          <w:numId w:val="39"/>
        </w:numPr>
        <w:textAlignment w:val="baseline"/>
        <w:rPr>
          <w:ins w:id="606" w:author="Author"/>
          <w:rFonts w:ascii="Calibri" w:hAnsi="Calibri" w:cs="Calibri"/>
          <w:color w:val="000000"/>
          <w:highlight w:val="yellow"/>
        </w:rPr>
      </w:pPr>
      <w:ins w:id="607" w:author="Author">
        <w:r w:rsidRPr="00180CBA">
          <w:rPr>
            <w:rFonts w:ascii="Calibri" w:hAnsi="Calibri" w:cs="Calibri"/>
            <w:color w:val="000000"/>
            <w:highlight w:val="yellow"/>
          </w:rPr>
          <w:t xml:space="preserve">For consistency: </w:t>
        </w:r>
        <w:r>
          <w:rPr>
            <w:rFonts w:ascii="Calibri" w:hAnsi="Calibri" w:cs="Calibri"/>
            <w:color w:val="000000"/>
            <w:highlight w:val="yellow"/>
          </w:rPr>
          <w:t>H</w:t>
        </w:r>
        <w:r w:rsidRPr="00180CBA">
          <w:rPr>
            <w:rFonts w:ascii="Calibri" w:hAnsi="Calibri" w:cs="Calibri"/>
            <w:color w:val="000000"/>
            <w:highlight w:val="yellow"/>
          </w:rPr>
          <w:t xml:space="preserve">aving a centralized approach at the </w:t>
        </w:r>
        <w:r>
          <w:rPr>
            <w:rFonts w:ascii="Calibri" w:hAnsi="Calibri" w:cs="Calibri"/>
            <w:color w:val="000000"/>
            <w:highlight w:val="yellow"/>
          </w:rPr>
          <w:t>R</w:t>
        </w:r>
        <w:r w:rsidRPr="00180CBA">
          <w:rPr>
            <w:rFonts w:ascii="Calibri" w:hAnsi="Calibri" w:cs="Calibri"/>
            <w:color w:val="000000"/>
            <w:highlight w:val="yellow"/>
          </w:rPr>
          <w:t xml:space="preserve">egistry allows prospective </w:t>
        </w:r>
        <w:r>
          <w:rPr>
            <w:rFonts w:ascii="Calibri" w:hAnsi="Calibri" w:cs="Calibri"/>
            <w:color w:val="000000"/>
            <w:highlight w:val="yellow"/>
          </w:rPr>
          <w:t>G</w:t>
        </w:r>
        <w:r w:rsidRPr="00180CBA">
          <w:rPr>
            <w:rFonts w:ascii="Calibri" w:hAnsi="Calibri" w:cs="Calibri"/>
            <w:color w:val="000000"/>
            <w:highlight w:val="yellow"/>
          </w:rPr>
          <w:t xml:space="preserve">aining </w:t>
        </w:r>
        <w:r>
          <w:rPr>
            <w:rFonts w:ascii="Calibri" w:hAnsi="Calibri" w:cs="Calibri"/>
            <w:color w:val="000000"/>
            <w:highlight w:val="yellow"/>
          </w:rPr>
          <w:t>R</w:t>
        </w:r>
        <w:r w:rsidRPr="00180CBA">
          <w:rPr>
            <w:rFonts w:ascii="Calibri" w:hAnsi="Calibri" w:cs="Calibri"/>
            <w:color w:val="000000"/>
            <w:highlight w:val="yellow"/>
          </w:rPr>
          <w:t xml:space="preserve">egistrars to know that every TAC will be expired at 14 days </w:t>
        </w:r>
        <w:r>
          <w:rPr>
            <w:rFonts w:ascii="Calibri" w:hAnsi="Calibri" w:cs="Calibri"/>
            <w:color w:val="000000"/>
            <w:highlight w:val="yellow"/>
          </w:rPr>
          <w:t xml:space="preserve">/ 336 hours </w:t>
        </w:r>
        <w:r w:rsidRPr="00180CBA">
          <w:rPr>
            <w:rFonts w:ascii="Calibri" w:hAnsi="Calibri" w:cs="Calibri"/>
            <w:color w:val="000000"/>
            <w:highlight w:val="yellow"/>
          </w:rPr>
          <w:t xml:space="preserve">regardless of the sponsoring/provisioning </w:t>
        </w:r>
        <w:r>
          <w:rPr>
            <w:rFonts w:ascii="Calibri" w:hAnsi="Calibri" w:cs="Calibri"/>
            <w:color w:val="000000"/>
            <w:highlight w:val="yellow"/>
          </w:rPr>
          <w:t>R</w:t>
        </w:r>
        <w:r w:rsidRPr="00180CBA">
          <w:rPr>
            <w:rFonts w:ascii="Calibri" w:hAnsi="Calibri" w:cs="Calibri"/>
            <w:color w:val="000000"/>
            <w:highlight w:val="yellow"/>
          </w:rPr>
          <w:t>egistrar</w:t>
        </w:r>
        <w:r>
          <w:rPr>
            <w:rFonts w:ascii="Calibri" w:hAnsi="Calibri" w:cs="Calibri"/>
            <w:color w:val="000000"/>
            <w:highlight w:val="yellow"/>
          </w:rPr>
          <w:t>.</w:t>
        </w:r>
      </w:ins>
    </w:p>
    <w:p w14:paraId="5D6D15CC" w14:textId="4139A938" w:rsidR="00180CBA" w:rsidRPr="006871DF" w:rsidRDefault="00180CBA" w:rsidP="00180CBA">
      <w:pPr>
        <w:pStyle w:val="ListParagraph"/>
        <w:numPr>
          <w:ilvl w:val="1"/>
          <w:numId w:val="39"/>
        </w:numPr>
        <w:rPr>
          <w:ins w:id="608" w:author="Author"/>
          <w:rFonts w:ascii="Calibri" w:hAnsi="Calibri" w:cs="Calibri"/>
          <w:highlight w:val="yellow"/>
        </w:rPr>
      </w:pPr>
      <w:ins w:id="609" w:author="Author">
        <w:r w:rsidRPr="00180CBA">
          <w:rPr>
            <w:rFonts w:ascii="Calibri" w:hAnsi="Calibri" w:cs="Calibri"/>
            <w:color w:val="000000"/>
            <w:highlight w:val="yellow"/>
          </w:rPr>
          <w:t xml:space="preserve">For security: </w:t>
        </w:r>
        <w:r>
          <w:rPr>
            <w:rFonts w:ascii="Calibri" w:hAnsi="Calibri" w:cs="Calibri"/>
            <w:color w:val="000000"/>
            <w:highlight w:val="yellow"/>
          </w:rPr>
          <w:t>E</w:t>
        </w:r>
        <w:r w:rsidRPr="00180CBA">
          <w:rPr>
            <w:rFonts w:ascii="Calibri" w:hAnsi="Calibri" w:cs="Calibri"/>
            <w:color w:val="000000"/>
            <w:highlight w:val="yellow"/>
          </w:rPr>
          <w:t xml:space="preserve">very TAC in a </w:t>
        </w:r>
        <w:r>
          <w:rPr>
            <w:rFonts w:ascii="Calibri" w:hAnsi="Calibri" w:cs="Calibri"/>
            <w:color w:val="000000"/>
            <w:highlight w:val="yellow"/>
          </w:rPr>
          <w:t>R</w:t>
        </w:r>
        <w:r w:rsidRPr="00180CBA">
          <w:rPr>
            <w:rFonts w:ascii="Calibri" w:hAnsi="Calibri" w:cs="Calibri"/>
            <w:color w:val="000000"/>
            <w:highlight w:val="yellow"/>
          </w:rPr>
          <w:t>egistry ha</w:t>
        </w:r>
        <w:r>
          <w:rPr>
            <w:rFonts w:ascii="Calibri" w:hAnsi="Calibri" w:cs="Calibri"/>
            <w:color w:val="000000"/>
            <w:highlight w:val="yellow"/>
          </w:rPr>
          <w:t>s</w:t>
        </w:r>
        <w:r w:rsidRPr="00180CBA">
          <w:rPr>
            <w:rFonts w:ascii="Calibri" w:hAnsi="Calibri" w:cs="Calibri"/>
            <w:color w:val="000000"/>
            <w:highlight w:val="yellow"/>
          </w:rPr>
          <w:t xml:space="preserve"> a maximum lifetime that is enforced consistently</w:t>
        </w:r>
        <w:r>
          <w:rPr>
            <w:rFonts w:ascii="Calibri" w:hAnsi="Calibri" w:cs="Calibri"/>
            <w:color w:val="000000"/>
            <w:highlight w:val="yellow"/>
          </w:rPr>
          <w:t>. This</w:t>
        </w:r>
        <w:r w:rsidRPr="00180CBA">
          <w:rPr>
            <w:rFonts w:ascii="Calibri" w:hAnsi="Calibri" w:cs="Calibri"/>
            <w:color w:val="000000"/>
            <w:highlight w:val="yellow"/>
          </w:rPr>
          <w:t xml:space="preserve"> prevents the existence of any long-lived TAC</w:t>
        </w:r>
        <w:r>
          <w:rPr>
            <w:rFonts w:ascii="Calibri" w:hAnsi="Calibri" w:cs="Calibri"/>
            <w:color w:val="000000"/>
            <w:highlight w:val="yellow"/>
          </w:rPr>
          <w:t>,</w:t>
        </w:r>
        <w:r w:rsidRPr="00180CBA">
          <w:rPr>
            <w:rFonts w:ascii="Calibri" w:hAnsi="Calibri" w:cs="Calibri"/>
            <w:color w:val="000000"/>
            <w:highlight w:val="yellow"/>
          </w:rPr>
          <w:t xml:space="preserve"> which could be used as part of an unauthorized or unintended inter-</w:t>
        </w:r>
        <w:r>
          <w:rPr>
            <w:rFonts w:ascii="Calibri" w:hAnsi="Calibri" w:cs="Calibri"/>
            <w:color w:val="000000"/>
            <w:highlight w:val="yellow"/>
          </w:rPr>
          <w:t>R</w:t>
        </w:r>
        <w:r w:rsidRPr="00180CBA">
          <w:rPr>
            <w:rFonts w:ascii="Calibri" w:hAnsi="Calibri" w:cs="Calibri"/>
            <w:color w:val="000000"/>
            <w:highlight w:val="yellow"/>
          </w:rPr>
          <w:t>egistrar transfer</w:t>
        </w:r>
        <w:r>
          <w:rPr>
            <w:rFonts w:ascii="Calibri" w:hAnsi="Calibri" w:cs="Calibri"/>
            <w:color w:val="000000"/>
            <w:highlight w:val="yellow"/>
          </w:rPr>
          <w:t>.</w:t>
        </w:r>
      </w:ins>
    </w:p>
    <w:p w14:paraId="5C1DA2BB" w14:textId="77777777" w:rsidR="006871DF" w:rsidRPr="00180CBA" w:rsidRDefault="006871DF" w:rsidP="006871DF">
      <w:pPr>
        <w:pStyle w:val="ListParagraph"/>
        <w:ind w:left="1440"/>
        <w:rPr>
          <w:ins w:id="610" w:author="Author"/>
          <w:rFonts w:ascii="Calibri" w:hAnsi="Calibri" w:cs="Calibri"/>
          <w:highlight w:val="yellow"/>
        </w:rPr>
      </w:pPr>
    </w:p>
    <w:p w14:paraId="743033DD" w14:textId="7E04C26D" w:rsidR="00180CBA" w:rsidRPr="00180CBA" w:rsidRDefault="00180CBA" w:rsidP="00180CBA">
      <w:pPr>
        <w:pStyle w:val="ListParagraph"/>
        <w:ind w:left="567"/>
        <w:rPr>
          <w:ins w:id="611" w:author="Author"/>
          <w:rFonts w:ascii="Calibri" w:hAnsi="Calibri" w:cs="Calibri"/>
        </w:rPr>
      </w:pPr>
      <w:ins w:id="612" w:author="Author">
        <w:r w:rsidRPr="00180CBA">
          <w:rPr>
            <w:rFonts w:ascii="Calibri" w:hAnsi="Calibri" w:cs="Calibri"/>
            <w:color w:val="000000"/>
            <w:highlight w:val="yellow"/>
          </w:rPr>
          <w:t>With respect to 13.2, the working group acknowledged that there may be a variety of circumstances in which the Registrar of Record and the Registered Name Holder may want to mutually agree to reset the TAC to NULL prior to the end of the 14th calendar day. The working group included this language to ensure that Registrars are permitted to do so under relevant circumstances.</w:t>
        </w:r>
      </w:ins>
    </w:p>
    <w:p w14:paraId="2B11A4A6" w14:textId="1A02F3D3" w:rsidR="003A6A9B" w:rsidRPr="003A6A9B" w:rsidRDefault="003A6A9B">
      <w:pPr>
        <w:rPr>
          <w:ins w:id="613" w:author="Author"/>
          <w:rFonts w:asciiTheme="majorHAnsi" w:hAnsiTheme="majorHAnsi" w:cstheme="majorHAnsi"/>
        </w:rPr>
        <w:pPrChange w:id="614" w:author="Author">
          <w:pPr>
            <w:ind w:left="567"/>
          </w:pPr>
        </w:pPrChange>
      </w:pPr>
    </w:p>
    <w:p w14:paraId="3B066AB2" w14:textId="726569D2" w:rsidR="002269EC" w:rsidRPr="002269EC" w:rsidDel="00231568" w:rsidRDefault="002269EC" w:rsidP="002269EC">
      <w:pPr>
        <w:ind w:left="720"/>
        <w:rPr>
          <w:del w:id="615" w:author="Author"/>
          <w:rFonts w:asciiTheme="majorHAnsi" w:hAnsiTheme="majorHAnsi" w:cstheme="majorHAnsi"/>
          <w:i/>
          <w:iCs/>
        </w:rPr>
      </w:pPr>
      <w:del w:id="616" w:author="Author">
        <w:r w:rsidRPr="002269EC" w:rsidDel="00231568">
          <w:rPr>
            <w:rFonts w:asciiTheme="majorHAnsi" w:hAnsiTheme="majorHAnsi" w:cstheme="majorHAnsi"/>
            <w:i/>
            <w:iCs/>
          </w:rPr>
          <w:delText xml:space="preserve">The working group noted that the standard Time to Live (TTL), as referenced in </w:delText>
        </w:r>
        <w:r w:rsidDel="00231568">
          <w:fldChar w:fldCharType="begin"/>
        </w:r>
        <w:r w:rsidDel="00231568">
          <w:delInstrText>HYPERLINK "https://docs.google.com/document/d/1clAqB1wBeOf9ZC5RMMxKrrUTs3N2WyaVYTIyVy_ODs4/edit"</w:delInstrText>
        </w:r>
        <w:r w:rsidDel="00231568">
          <w:fldChar w:fldCharType="separate"/>
        </w:r>
        <w:r w:rsidRPr="002269EC" w:rsidDel="00231568">
          <w:rPr>
            <w:rStyle w:val="Hyperlink"/>
            <w:rFonts w:asciiTheme="majorHAnsi" w:hAnsiTheme="majorHAnsi" w:cstheme="majorHAnsi"/>
            <w:i/>
            <w:iCs/>
          </w:rPr>
          <w:delText>Preliminary Recommendation 13.1</w:delText>
        </w:r>
        <w:r w:rsidDel="00231568">
          <w:rPr>
            <w:rStyle w:val="Hyperlink"/>
            <w:rFonts w:asciiTheme="majorHAnsi" w:hAnsiTheme="majorHAnsi" w:cstheme="majorHAnsi"/>
            <w:i/>
            <w:iCs/>
          </w:rPr>
          <w:fldChar w:fldCharType="end"/>
        </w:r>
        <w:r w:rsidRPr="002269EC" w:rsidDel="00231568">
          <w:rPr>
            <w:rFonts w:asciiTheme="majorHAnsi" w:hAnsiTheme="majorHAnsi" w:cstheme="majorHAnsi"/>
            <w:i/>
            <w:iCs/>
          </w:rPr>
          <w:delText xml:space="preserve"> is the period of time that the TAC is valid once the TAC has been created. The purpose of the standard TTL is to enforce security around unused TACs (e.g.</w:delText>
        </w:r>
        <w:r w:rsidR="0014573D" w:rsidDel="00231568">
          <w:rPr>
            <w:rFonts w:asciiTheme="majorHAnsi" w:hAnsiTheme="majorHAnsi" w:cstheme="majorHAnsi"/>
            <w:i/>
            <w:iCs/>
          </w:rPr>
          <w:delText>,</w:delText>
        </w:r>
        <w:r w:rsidRPr="002269EC" w:rsidDel="00231568">
          <w:rPr>
            <w:rFonts w:asciiTheme="majorHAnsi" w:hAnsiTheme="majorHAnsi" w:cstheme="majorHAnsi"/>
            <w:i/>
            <w:iCs/>
          </w:rPr>
          <w:delText xml:space="preserve"> requested/received but not used), in a situation where the TAC may be stored in a registrant’s email or other communications storage. The working group agreed to a maximum standard TTL of 14 days.</w:delText>
        </w:r>
      </w:del>
    </w:p>
    <w:p w14:paraId="00380416" w14:textId="37998D28" w:rsidR="002269EC" w:rsidRPr="002269EC" w:rsidDel="00231568" w:rsidRDefault="002269EC" w:rsidP="002269EC">
      <w:pPr>
        <w:ind w:left="720"/>
        <w:rPr>
          <w:del w:id="617" w:author="Author"/>
          <w:rFonts w:asciiTheme="majorHAnsi" w:hAnsiTheme="majorHAnsi" w:cstheme="majorHAnsi"/>
          <w:i/>
          <w:iCs/>
        </w:rPr>
      </w:pPr>
    </w:p>
    <w:p w14:paraId="0001762B" w14:textId="70307E66" w:rsidR="002269EC" w:rsidRPr="002269EC" w:rsidDel="00231568" w:rsidRDefault="002269EC" w:rsidP="002269EC">
      <w:pPr>
        <w:ind w:left="720"/>
        <w:rPr>
          <w:del w:id="618" w:author="Author"/>
          <w:rFonts w:asciiTheme="majorHAnsi" w:hAnsiTheme="majorHAnsi" w:cstheme="majorHAnsi"/>
          <w:i/>
          <w:iCs/>
        </w:rPr>
      </w:pPr>
      <w:del w:id="619" w:author="Author">
        <w:r w:rsidRPr="002269EC" w:rsidDel="00231568">
          <w:rPr>
            <w:rFonts w:asciiTheme="majorHAnsi" w:hAnsiTheme="majorHAnsi" w:cstheme="majorHAnsi"/>
            <w:i/>
            <w:iCs/>
          </w:rPr>
          <w:delText>In discussing this Charter Question, the working group initially discussed the benefits of placing the Registry in the role of enforcing the standard TTL. The working group noted that Registry authority would be more secure and streamlined due to the lesser number of Registry Operators as compared to ICANN-accredited Registrars. </w:delText>
        </w:r>
      </w:del>
    </w:p>
    <w:p w14:paraId="531F0F9C" w14:textId="0F6E084B" w:rsidR="002269EC" w:rsidRPr="002269EC" w:rsidDel="00231568" w:rsidRDefault="002269EC" w:rsidP="002269EC">
      <w:pPr>
        <w:ind w:left="720"/>
        <w:rPr>
          <w:del w:id="620" w:author="Author"/>
          <w:rFonts w:asciiTheme="majorHAnsi" w:hAnsiTheme="majorHAnsi" w:cstheme="majorHAnsi"/>
          <w:i/>
          <w:iCs/>
        </w:rPr>
      </w:pPr>
    </w:p>
    <w:p w14:paraId="69A6C087" w14:textId="58BCB4AB" w:rsidR="002269EC" w:rsidRPr="002269EC" w:rsidDel="00231568" w:rsidRDefault="002269EC" w:rsidP="002269EC">
      <w:pPr>
        <w:ind w:left="720"/>
        <w:rPr>
          <w:del w:id="621" w:author="Author"/>
          <w:rFonts w:asciiTheme="majorHAnsi" w:hAnsiTheme="majorHAnsi" w:cstheme="majorHAnsi"/>
          <w:i/>
          <w:iCs/>
        </w:rPr>
      </w:pPr>
      <w:del w:id="622" w:author="Author">
        <w:r w:rsidRPr="002269EC" w:rsidDel="00231568">
          <w:rPr>
            <w:rFonts w:asciiTheme="majorHAnsi" w:hAnsiTheme="majorHAnsi" w:cstheme="majorHAnsi"/>
            <w:i/>
            <w:iCs/>
          </w:rPr>
          <w:delText>Registry Operators, however, have expressed two concerns in taking on this role: 1) Registries do not have a customer relationship with registrants, and, accordingly, cautioned that having Registries preemptively invalidate a TAC directly impacts registrants; 2) this gives Registries a compliance responsibility over Registrars since they would be required to respond to authorities and potentially registrants investigating any concerns with the efficacy or expiry of a TAC.</w:delText>
        </w:r>
      </w:del>
    </w:p>
    <w:p w14:paraId="3D34F22E" w14:textId="5A6BED8B" w:rsidR="002269EC" w:rsidRPr="002269EC" w:rsidDel="00231568" w:rsidRDefault="002269EC" w:rsidP="002269EC">
      <w:pPr>
        <w:ind w:left="720"/>
        <w:rPr>
          <w:del w:id="623" w:author="Author"/>
          <w:rFonts w:asciiTheme="majorHAnsi" w:hAnsiTheme="majorHAnsi" w:cstheme="majorHAnsi"/>
          <w:i/>
          <w:iCs/>
        </w:rPr>
      </w:pPr>
    </w:p>
    <w:p w14:paraId="333BA135" w14:textId="05245B3C" w:rsidR="002269EC" w:rsidRPr="002269EC" w:rsidDel="00231568" w:rsidRDefault="002269EC" w:rsidP="002269EC">
      <w:pPr>
        <w:ind w:left="720"/>
        <w:rPr>
          <w:del w:id="624" w:author="Author"/>
          <w:rFonts w:asciiTheme="majorHAnsi" w:hAnsiTheme="majorHAnsi" w:cstheme="majorHAnsi"/>
          <w:i/>
          <w:iCs/>
        </w:rPr>
      </w:pPr>
      <w:del w:id="625" w:author="Author">
        <w:r w:rsidRPr="002269EC" w:rsidDel="00231568">
          <w:rPr>
            <w:rFonts w:asciiTheme="majorHAnsi" w:hAnsiTheme="majorHAnsi" w:cstheme="majorHAnsi"/>
            <w:b/>
            <w:bCs/>
            <w:i/>
            <w:iCs/>
          </w:rPr>
          <w:delText>Question to the community: Who is best positioned to manage the standard 14</w:delText>
        </w:r>
        <w:r w:rsidR="00D4457E" w:rsidDel="00231568">
          <w:rPr>
            <w:rFonts w:asciiTheme="majorHAnsi" w:hAnsiTheme="majorHAnsi" w:cstheme="majorHAnsi"/>
            <w:b/>
            <w:bCs/>
            <w:i/>
            <w:iCs/>
          </w:rPr>
          <w:delText>-</w:delText>
        </w:r>
        <w:r w:rsidRPr="002269EC" w:rsidDel="00231568">
          <w:rPr>
            <w:rFonts w:asciiTheme="majorHAnsi" w:hAnsiTheme="majorHAnsi" w:cstheme="majorHAnsi"/>
            <w:b/>
            <w:bCs/>
            <w:i/>
            <w:iCs/>
          </w:rPr>
          <w:delText>day TTL – the Registry or the Registrar, and why? Are there specific implications if the TTL is managed by the Losing Registrar?</w:delText>
        </w:r>
      </w:del>
    </w:p>
    <w:p w14:paraId="1D612731" w14:textId="77777777" w:rsidR="002269EC" w:rsidRPr="000C23D3" w:rsidRDefault="002269EC" w:rsidP="002269EC">
      <w:pPr>
        <w:rPr>
          <w:rFonts w:asciiTheme="majorHAnsi" w:hAnsiTheme="majorHAnsi" w:cstheme="majorHAnsi"/>
        </w:rPr>
      </w:pPr>
    </w:p>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lastRenderedPageBreak/>
        <w:t>Should the ability for registrants to request AuthInfo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33A7B13E" w:rsidR="00CB0A4E" w:rsidRPr="00CB0A4E" w:rsidRDefault="00CB0A4E" w:rsidP="00BE6522">
      <w:pPr>
        <w:rPr>
          <w:color w:val="000000" w:themeColor="text1"/>
        </w:rPr>
      </w:pPr>
      <w:r w:rsidRPr="00CB0A4E">
        <w:rPr>
          <w:rFonts w:ascii="Calibri" w:hAnsi="Calibri" w:cs="Calibri"/>
          <w:color w:val="000000" w:themeColor="text1"/>
        </w:rPr>
        <w:t>As a general rule,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w:t>
      </w:r>
      <w:r w:rsidR="006D2697">
        <w:rPr>
          <w:rFonts w:ascii="Calibri" w:hAnsi="Calibri" w:cs="Calibri"/>
          <w:color w:val="000000" w:themeColor="text1"/>
        </w:rPr>
        <w:t>n 7</w:t>
      </w:r>
      <w:r w:rsidR="0014573D">
        <w:rPr>
          <w:rFonts w:ascii="Calibri" w:hAnsi="Calibri" w:cs="Calibri"/>
          <w:color w:val="000000" w:themeColor="text1"/>
        </w:rPr>
        <w:t>)</w:t>
      </w:r>
      <w:r w:rsidRPr="00CB0A4E">
        <w:rPr>
          <w:rFonts w:ascii="Calibri" w:hAnsi="Calibri" w:cs="Calibri"/>
          <w:color w:val="000000" w:themeColor="text1"/>
        </w:rPr>
        <w:t xml:space="preserve">. The Working Group recognizes that for cases where multiple 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transaction. </w:t>
      </w:r>
      <w:del w:id="626" w:author="Author">
        <w:r w:rsidRPr="000A199E" w:rsidDel="009E5129">
          <w:rPr>
            <w:rFonts w:ascii="Calibri" w:hAnsi="Calibri" w:cs="Calibri"/>
            <w:color w:val="000000" w:themeColor="text1"/>
            <w:highlight w:val="yellow"/>
            <w:rPrChange w:id="627" w:author="Author">
              <w:rPr>
                <w:rFonts w:ascii="Calibri" w:hAnsi="Calibri" w:cs="Calibri"/>
                <w:color w:val="000000" w:themeColor="text1"/>
              </w:rPr>
            </w:rPrChange>
          </w:rPr>
          <w:delText xml:space="preserve">At the time of publication of the Initial Report, </w:delText>
        </w:r>
      </w:del>
      <w:ins w:id="628" w:author="Author">
        <w:r w:rsidR="009E5129" w:rsidRPr="000A199E">
          <w:rPr>
            <w:rFonts w:ascii="Calibri" w:hAnsi="Calibri" w:cs="Calibri"/>
            <w:color w:val="000000" w:themeColor="text1"/>
            <w:highlight w:val="yellow"/>
            <w:rPrChange w:id="629" w:author="Author">
              <w:rPr>
                <w:rFonts w:ascii="Calibri" w:hAnsi="Calibri" w:cs="Calibri"/>
                <w:color w:val="000000" w:themeColor="text1"/>
              </w:rPr>
            </w:rPrChange>
          </w:rPr>
          <w:t>T</w:t>
        </w:r>
      </w:ins>
      <w:del w:id="630" w:author="Author">
        <w:r w:rsidRPr="009E5129" w:rsidDel="009E5129">
          <w:rPr>
            <w:rFonts w:ascii="Calibri" w:hAnsi="Calibri" w:cs="Calibri"/>
            <w:color w:val="000000" w:themeColor="text1"/>
          </w:rPr>
          <w:delText>t</w:delText>
        </w:r>
      </w:del>
      <w:r w:rsidRPr="009E5129">
        <w:rPr>
          <w:rFonts w:ascii="Calibri" w:hAnsi="Calibri" w:cs="Calibri"/>
          <w:color w:val="000000" w:themeColor="text1"/>
        </w:rPr>
        <w:t>he working group</w:t>
      </w:r>
      <w:r w:rsidRPr="00CB0A4E">
        <w:rPr>
          <w:rFonts w:ascii="Calibri" w:hAnsi="Calibri" w:cs="Calibri"/>
          <w:color w:val="000000" w:themeColor="text1"/>
        </w:rPr>
        <w:t xml:space="preserve">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Does the CPH TechOps research provide a logical starting point for future policy work on AuthInfo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7E0408C9"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22"/>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(i)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recommendations, the working group deliberated on each of the charter questions</w:t>
      </w:r>
      <w:r w:rsidR="0014573D">
        <w:rPr>
          <w:rFonts w:ascii="Calibri" w:hAnsi="Calibri" w:cs="Calibri"/>
          <w:color w:val="000000" w:themeColor="text1"/>
        </w:rPr>
        <w:t>,</w:t>
      </w:r>
      <w:r w:rsidRPr="00CB0A4E">
        <w:rPr>
          <w:rFonts w:ascii="Calibri" w:hAnsi="Calibri" w:cs="Calibri"/>
          <w:color w:val="000000" w:themeColor="text1"/>
        </w:rPr>
        <w:t xml:space="preserve"> taking into account both the relevant elements of the TechOps paper as well as all other available information and inputs</w:t>
      </w:r>
      <w:ins w:id="631" w:author="Author">
        <w:r w:rsidR="003A6A9B">
          <w:rPr>
            <w:rFonts w:ascii="Calibri" w:hAnsi="Calibri" w:cs="Calibri"/>
            <w:color w:val="000000" w:themeColor="text1"/>
          </w:rPr>
          <w:t xml:space="preserve">, </w:t>
        </w:r>
        <w:r w:rsidR="003A6A9B" w:rsidRPr="003A6A9B">
          <w:rPr>
            <w:rFonts w:ascii="Calibri" w:hAnsi="Calibri" w:cs="Calibri"/>
            <w:color w:val="000000" w:themeColor="text1"/>
            <w:highlight w:val="yellow"/>
          </w:rPr>
          <w:t xml:space="preserve">including proposals submitted during the Public Comment period on the Phase </w:t>
        </w:r>
        <w:r w:rsidR="00D25C2B">
          <w:rPr>
            <w:rFonts w:ascii="Calibri" w:hAnsi="Calibri" w:cs="Calibri"/>
            <w:color w:val="000000" w:themeColor="text1"/>
            <w:highlight w:val="yellow"/>
          </w:rPr>
          <w:t>1</w:t>
        </w:r>
        <w:r w:rsidR="00920167">
          <w:rPr>
            <w:rFonts w:ascii="Calibri" w:hAnsi="Calibri" w:cs="Calibri"/>
            <w:color w:val="000000" w:themeColor="text1"/>
            <w:highlight w:val="yellow"/>
          </w:rPr>
          <w:t>(a)</w:t>
        </w:r>
        <w:r w:rsidR="003A6A9B" w:rsidRPr="003A6A9B">
          <w:rPr>
            <w:rFonts w:ascii="Calibri" w:hAnsi="Calibri" w:cs="Calibri"/>
            <w:color w:val="000000" w:themeColor="text1"/>
            <w:highlight w:val="yellow"/>
          </w:rPr>
          <w:t xml:space="preserve"> Initial Report</w:t>
        </w:r>
      </w:ins>
      <w:r w:rsidRPr="00CB0A4E">
        <w:rPr>
          <w:rFonts w:ascii="Calibri" w:hAnsi="Calibri" w:cs="Calibri"/>
          <w:color w:val="000000" w:themeColor="text1"/>
        </w:rPr>
        <w:t xml:space="preserve">.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 xml:space="preserve">Should required differentiated control panel access also be considered, i.e., the registered name holder is given greater access (including access to the auth code), and </w:t>
      </w:r>
      <w:r w:rsidRPr="0034730F">
        <w:rPr>
          <w:rFonts w:ascii="Calibri" w:hAnsi="Calibri" w:cs="Calibri"/>
          <w:i/>
          <w:iCs/>
          <w:color w:val="000000"/>
        </w:rPr>
        <w:lastRenderedPageBreak/>
        <w:t>additional users, such as web developers would be given lower grade access in order to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t xml:space="preserve">For context on this topic and the associated charter questions, please see pages 52-56 of the </w:t>
      </w:r>
      <w:hyperlink r:id="rId43" w:history="1">
        <w:r w:rsidRPr="000F4B93">
          <w:rPr>
            <w:rStyle w:val="Hyperlink"/>
            <w:rFonts w:asciiTheme="majorHAnsi" w:hAnsiTheme="majorHAnsi"/>
          </w:rPr>
          <w:t>Final Issue Report</w:t>
        </w:r>
      </w:hyperlink>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116310A7"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3"/>
      </w:r>
      <w:r w:rsidRPr="002C510C">
        <w:rPr>
          <w:rFonts w:ascii="Calibri" w:hAnsi="Calibri" w:cs="Calibri"/>
          <w:color w:val="000000" w:themeColor="text1"/>
        </w:rPr>
        <w:t xml:space="preserve"> The working group reviewed and discussed these seven issues and has provided a response to each issue. The detailed responses can be found i</w:t>
      </w:r>
      <w:r w:rsidR="00C45720">
        <w:rPr>
          <w:rFonts w:ascii="Calibri" w:hAnsi="Calibri" w:cs="Calibri"/>
          <w:color w:val="000000" w:themeColor="text1"/>
        </w:rPr>
        <w:t xml:space="preserve">n Annex D </w:t>
      </w:r>
      <w:r w:rsidRPr="002C510C">
        <w:rPr>
          <w:rFonts w:ascii="Calibri" w:hAnsi="Calibri" w:cs="Calibri"/>
          <w:color w:val="000000" w:themeColor="text1"/>
        </w:rPr>
        <w:t>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632"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632"/>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3B2C8100" w:rsidR="0028083D" w:rsidRPr="0028083D" w:rsidRDefault="0028083D" w:rsidP="00BE6522">
      <w:pPr>
        <w:spacing w:before="280" w:after="280"/>
        <w:rPr>
          <w:color w:val="000000" w:themeColor="text1"/>
        </w:rPr>
      </w:pPr>
      <w:r w:rsidRPr="0028083D">
        <w:rPr>
          <w:rFonts w:ascii="Calibri" w:hAnsi="Calibri" w:cs="Calibri"/>
          <w:color w:val="000000" w:themeColor="text1"/>
        </w:rPr>
        <w:t>(i) The term "Whois data" SHALL have the same meaning as "Registration Data".</w:t>
      </w:r>
      <w:del w:id="633" w:author="Author">
        <w:r w:rsidRPr="0028083D" w:rsidDel="007830C4">
          <w:rPr>
            <w:rFonts w:ascii="Calibri" w:hAnsi="Calibri" w:cs="Calibri"/>
            <w:color w:val="000000" w:themeColor="text1"/>
          </w:rPr>
          <w:delText> </w:delText>
        </w:r>
      </w:del>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"Whois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(iii) The term "Publicly accessible Whois"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"Whois" SHALL have the same meaning as "RDDS". </w:t>
      </w:r>
    </w:p>
    <w:p w14:paraId="07CA4509" w14:textId="67EA86C9" w:rsidR="0028083D" w:rsidRPr="0028083D" w:rsidRDefault="0028083D" w:rsidP="00BE6522">
      <w:pPr>
        <w:rPr>
          <w:color w:val="000000" w:themeColor="text1"/>
        </w:rPr>
      </w:pPr>
      <w:r w:rsidRPr="0028083D">
        <w:rPr>
          <w:rFonts w:ascii="Calibri" w:hAnsi="Calibri" w:cs="Calibri"/>
          <w:color w:val="000000" w:themeColor="text1"/>
        </w:rPr>
        <w:lastRenderedPageBreak/>
        <w:t xml:space="preserve">For the avoidance of doubt, the terms referenced in above in Recommendation 14 (i) - (iv) are intended to correspond to the definitions in the </w:t>
      </w:r>
      <w:ins w:id="634" w:author="Author">
        <w:r w:rsidR="00DC4BCD">
          <w:rPr>
            <w:rFonts w:ascii="Calibri" w:hAnsi="Calibri" w:cs="Calibri"/>
            <w:color w:val="000000" w:themeColor="text1"/>
          </w:rPr>
          <w:t xml:space="preserve">Registry Agreement (“RA”) and </w:t>
        </w:r>
        <w:r w:rsidR="00AF39D7">
          <w:rPr>
            <w:rFonts w:ascii="Calibri" w:hAnsi="Calibri" w:cs="Calibri"/>
            <w:color w:val="000000" w:themeColor="text1"/>
          </w:rPr>
          <w:t xml:space="preserve">the </w:t>
        </w:r>
      </w:ins>
      <w:r w:rsidRPr="0028083D">
        <w:rPr>
          <w:rFonts w:ascii="Calibri" w:hAnsi="Calibri" w:cs="Calibri"/>
          <w:color w:val="000000" w:themeColor="text1"/>
        </w:rPr>
        <w:t>Registrar Accreditation Agreement (“RAA”)</w:t>
      </w:r>
      <w:ins w:id="635" w:author="Author">
        <w:r w:rsidR="00DC4BCD">
          <w:rPr>
            <w:rFonts w:ascii="Calibri" w:hAnsi="Calibri" w:cs="Calibri"/>
            <w:color w:val="000000" w:themeColor="text1"/>
          </w:rPr>
          <w:t>, as appropriate</w:t>
        </w:r>
      </w:ins>
      <w:r w:rsidRPr="0028083D">
        <w:rPr>
          <w:rFonts w:ascii="Calibri" w:hAnsi="Calibri" w:cs="Calibri"/>
          <w:color w:val="000000" w:themeColor="text1"/>
        </w:rPr>
        <w:t xml:space="preserve">. In the event of any inconsistency, the </w:t>
      </w:r>
      <w:ins w:id="636" w:author="Author">
        <w:r w:rsidR="00DC4BCD">
          <w:rPr>
            <w:rFonts w:ascii="Calibri" w:hAnsi="Calibri" w:cs="Calibri"/>
            <w:color w:val="000000" w:themeColor="text1"/>
          </w:rPr>
          <w:t>RA/R</w:t>
        </w:r>
      </w:ins>
      <w:r w:rsidRPr="0028083D">
        <w:rPr>
          <w:rFonts w:ascii="Calibri" w:hAnsi="Calibri" w:cs="Calibri"/>
          <w:color w:val="000000" w:themeColor="text1"/>
        </w:rPr>
        <w:t xml:space="preserve">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r w:rsidRPr="0028083D">
        <w:rPr>
          <w:rFonts w:ascii="Calibri" w:hAnsi="Calibri" w:cs="Calibri"/>
          <w:color w:val="000000" w:themeColor="text1"/>
        </w:rPr>
        <w:t>Whois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5AC899B9" w:rsidR="0028083D" w:rsidRPr="0028083D" w:rsidRDefault="0028083D" w:rsidP="00BE6522">
      <w:pPr>
        <w:ind w:left="567"/>
        <w:rPr>
          <w:color w:val="000000" w:themeColor="text1"/>
        </w:rPr>
      </w:pPr>
      <w:r w:rsidRPr="00AC098A">
        <w:rPr>
          <w:rFonts w:ascii="Calibri" w:hAnsi="Calibri" w:cs="Calibri"/>
          <w:b/>
          <w:bCs/>
          <w:color w:val="000000" w:themeColor="text1"/>
          <w:u w:val="single"/>
        </w:rPr>
        <w:t>Rationale</w:t>
      </w:r>
      <w:ins w:id="637" w:author="Author">
        <w:r w:rsidR="00AC098A" w:rsidRPr="00AC098A">
          <w:rPr>
            <w:rFonts w:ascii="Calibri" w:hAnsi="Calibri" w:cs="Calibri"/>
            <w:b/>
            <w:bCs/>
            <w:color w:val="000000" w:themeColor="text1"/>
            <w:u w:val="single"/>
          </w:rPr>
          <w:t xml:space="preserve"> for Preliminary Recommendation 14</w:t>
        </w:r>
      </w:ins>
      <w:r w:rsidRPr="0028083D">
        <w:rPr>
          <w:rFonts w:ascii="Calibri" w:hAnsi="Calibri" w:cs="Calibri"/>
          <w:b/>
          <w:bCs/>
          <w:color w:val="000000" w:themeColor="text1"/>
        </w:rPr>
        <w:t>:</w:t>
      </w:r>
      <w:r w:rsidRPr="0028083D">
        <w:rPr>
          <w:rFonts w:ascii="Calibri" w:hAnsi="Calibri" w:cs="Calibri"/>
          <w:color w:val="000000" w:themeColor="text1"/>
        </w:rPr>
        <w:t xml:space="preserve"> This recommendation is consistent with the </w:t>
      </w:r>
      <w:r w:rsidRPr="00995509">
        <w:rPr>
          <w:rFonts w:ascii="Calibri" w:hAnsi="Calibri" w:cs="Calibri"/>
          <w:color w:val="000000" w:themeColor="text1"/>
        </w:rPr>
        <w:t>EPDP Team’s</w:t>
      </w:r>
      <w:r w:rsidRPr="0028083D">
        <w:rPr>
          <w:rFonts w:ascii="Calibri" w:hAnsi="Calibri" w:cs="Calibri"/>
          <w:color w:val="000000" w:themeColor="text1"/>
        </w:rPr>
        <w:t xml:space="preserve"> Phase 1 Recommendation 24.</w:t>
      </w:r>
      <w:ins w:id="638" w:author="Author">
        <w:r w:rsidR="007830C4">
          <w:rPr>
            <w:rFonts w:ascii="Calibri" w:hAnsi="Calibri" w:cs="Calibri"/>
            <w:color w:val="000000" w:themeColor="text1"/>
          </w:rPr>
          <w:t xml:space="preserve"> </w:t>
        </w:r>
        <w:r w:rsidR="007830C4">
          <w:rPr>
            <w:rFonts w:asciiTheme="majorHAnsi" w:hAnsiTheme="majorHAnsi" w:cstheme="majorHAnsi"/>
          </w:rPr>
          <w:t>The working group additionally note</w:t>
        </w:r>
        <w:r w:rsidR="00BF2300">
          <w:rPr>
            <w:rFonts w:asciiTheme="majorHAnsi" w:hAnsiTheme="majorHAnsi" w:cstheme="majorHAnsi"/>
          </w:rPr>
          <w:t>s</w:t>
        </w:r>
        <w:r w:rsidR="007830C4">
          <w:rPr>
            <w:rFonts w:asciiTheme="majorHAnsi" w:hAnsiTheme="majorHAnsi" w:cstheme="majorHAnsi"/>
          </w:rPr>
          <w:t xml:space="preserve"> that for purposes of the Transfer Policy,</w:t>
        </w:r>
        <w:r w:rsidR="007830C4" w:rsidRPr="00BF5D31">
          <w:rPr>
            <w:rFonts w:asciiTheme="majorHAnsi" w:hAnsiTheme="majorHAnsi" w:cstheme="majorHAnsi"/>
          </w:rPr>
          <w:t xml:space="preserve"> Registration Data </w:t>
        </w:r>
        <w:r w:rsidR="007830C4">
          <w:rPr>
            <w:rFonts w:asciiTheme="majorHAnsi" w:hAnsiTheme="majorHAnsi" w:cstheme="majorHAnsi"/>
          </w:rPr>
          <w:t>means the</w:t>
        </w:r>
        <w:r w:rsidR="007830C4" w:rsidRPr="00BF5D31">
          <w:rPr>
            <w:rFonts w:asciiTheme="majorHAnsi" w:hAnsiTheme="majorHAnsi" w:cstheme="majorHAnsi"/>
          </w:rPr>
          <w:t xml:space="preserve"> contact data collected by a Registrar from a legal or natural person in conjunction with the registration of a </w:t>
        </w:r>
        <w:r w:rsidR="007830C4">
          <w:rPr>
            <w:rFonts w:asciiTheme="majorHAnsi" w:hAnsiTheme="majorHAnsi" w:cstheme="majorHAnsi"/>
          </w:rPr>
          <w:t xml:space="preserve">domain </w:t>
        </w:r>
        <w:r w:rsidR="007830C4" w:rsidRPr="00BF5D31">
          <w:rPr>
            <w:rFonts w:asciiTheme="majorHAnsi" w:hAnsiTheme="majorHAnsi" w:cstheme="majorHAnsi"/>
          </w:rPr>
          <w:t xml:space="preserve">name. It is not meant to include additional </w:t>
        </w:r>
        <w:r w:rsidR="007830C4">
          <w:rPr>
            <w:rFonts w:asciiTheme="majorHAnsi" w:hAnsiTheme="majorHAnsi" w:cstheme="majorHAnsi"/>
          </w:rPr>
          <w:t xml:space="preserve">customer </w:t>
        </w:r>
        <w:r w:rsidR="007830C4" w:rsidRPr="00BF5D31">
          <w:rPr>
            <w:rFonts w:asciiTheme="majorHAnsi" w:hAnsiTheme="majorHAnsi" w:cstheme="majorHAnsi"/>
          </w:rPr>
          <w:t>data such as credit card details and email correspondence.</w:t>
        </w:r>
      </w:ins>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639" w:name="Rec15"/>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15</w:t>
      </w:r>
      <w:bookmarkEnd w:id="639"/>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450E2463" w:rsidR="0028083D" w:rsidRPr="0028083D" w:rsidRDefault="0028083D" w:rsidP="00BE6522">
      <w:pPr>
        <w:ind w:left="567"/>
        <w:rPr>
          <w:color w:val="000000" w:themeColor="text1"/>
        </w:rPr>
      </w:pPr>
      <w:r w:rsidRPr="00AC098A">
        <w:rPr>
          <w:rFonts w:ascii="Calibri" w:hAnsi="Calibri" w:cs="Calibri"/>
          <w:b/>
          <w:bCs/>
          <w:color w:val="000000" w:themeColor="text1"/>
          <w:u w:val="single"/>
        </w:rPr>
        <w:t>Rationale</w:t>
      </w:r>
      <w:ins w:id="640" w:author="Author">
        <w:r w:rsidR="00AC098A" w:rsidRPr="00AC098A">
          <w:rPr>
            <w:rFonts w:ascii="Calibri" w:hAnsi="Calibri" w:cs="Calibri"/>
            <w:b/>
            <w:bCs/>
            <w:color w:val="000000" w:themeColor="text1"/>
            <w:u w:val="single"/>
          </w:rPr>
          <w:t xml:space="preserve"> for Preliminary Recommendation 15</w:t>
        </w:r>
      </w:ins>
      <w:r w:rsidRPr="0028083D">
        <w:rPr>
          <w:rFonts w:ascii="Calibri" w:hAnsi="Calibri" w:cs="Calibri"/>
          <w:b/>
          <w:bCs/>
          <w:color w:val="000000" w:themeColor="text1"/>
        </w:rPr>
        <w:t>:</w:t>
      </w:r>
      <w:r w:rsidRPr="0028083D">
        <w:rPr>
          <w:rFonts w:ascii="Calibri" w:hAnsi="Calibri" w:cs="Calibri"/>
          <w:color w:val="000000" w:themeColor="text1"/>
        </w:rPr>
        <w:t xml:space="preserve"> Under the </w:t>
      </w:r>
      <w:ins w:id="641" w:author="Author">
        <w:r w:rsidR="00EC79BE">
          <w:rPr>
            <w:rFonts w:ascii="Calibri" w:hAnsi="Calibri" w:cs="Calibri"/>
            <w:color w:val="000000" w:themeColor="text1"/>
          </w:rPr>
          <w:t xml:space="preserve">upcoming </w:t>
        </w:r>
      </w:ins>
      <w:r w:rsidRPr="0028083D">
        <w:rPr>
          <w:rFonts w:ascii="Calibri" w:hAnsi="Calibri" w:cs="Calibri"/>
          <w:color w:val="000000" w:themeColor="text1"/>
        </w:rPr>
        <w:t xml:space="preserve">Registration Data Policy, Administrative Contact data is no longer </w:t>
      </w:r>
      <w:ins w:id="642" w:author="Author">
        <w:r w:rsidR="00EC79BE">
          <w:rPr>
            <w:rFonts w:ascii="Calibri" w:hAnsi="Calibri" w:cs="Calibri"/>
            <w:color w:val="000000" w:themeColor="text1"/>
          </w:rPr>
          <w:t xml:space="preserve">required to be </w:t>
        </w:r>
      </w:ins>
      <w:r w:rsidRPr="0028083D">
        <w:rPr>
          <w:rFonts w:ascii="Calibri" w:hAnsi="Calibri" w:cs="Calibri"/>
          <w:color w:val="000000" w:themeColor="text1"/>
        </w:rPr>
        <w:t xml:space="preserve">collected by the </w:t>
      </w:r>
      <w:r w:rsidR="008F32E7">
        <w:rPr>
          <w:rFonts w:ascii="Calibri" w:hAnsi="Calibri" w:cs="Calibri"/>
          <w:color w:val="000000" w:themeColor="text1"/>
        </w:rPr>
        <w:t>R</w:t>
      </w:r>
      <w:r w:rsidRPr="0028083D">
        <w:rPr>
          <w:rFonts w:ascii="Calibri" w:hAnsi="Calibri" w:cs="Calibri"/>
          <w:color w:val="000000" w:themeColor="text1"/>
        </w:rPr>
        <w:t>egistrar</w:t>
      </w:r>
      <w:ins w:id="643" w:author="Author">
        <w:r w:rsidR="00EC79BE">
          <w:rPr>
            <w:rFonts w:ascii="Calibri" w:hAnsi="Calibri" w:cs="Calibri"/>
            <w:color w:val="000000" w:themeColor="text1"/>
          </w:rPr>
          <w:t>, and therefore cannot be relied upon for Transfer Policy requirements</w:t>
        </w:r>
      </w:ins>
      <w:r w:rsidRPr="0028083D">
        <w:rPr>
          <w:rFonts w:ascii="Calibri" w:hAnsi="Calibri" w:cs="Calibri"/>
          <w:color w:val="000000" w:themeColor="text1"/>
        </w:rPr>
        <w:t xml:space="preserve">.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1EE116AB" w:rsidR="002C510C" w:rsidRPr="002C510C" w:rsidRDefault="002C510C" w:rsidP="002C510C">
      <w:pPr>
        <w:shd w:val="clear" w:color="auto" w:fill="FFFFFF"/>
        <w:rPr>
          <w:color w:val="000000" w:themeColor="text1"/>
        </w:rPr>
      </w:pPr>
      <w:r w:rsidRPr="002C510C">
        <w:rPr>
          <w:rFonts w:ascii="Calibri" w:hAnsi="Calibri" w:cs="Calibri"/>
          <w:color w:val="000000" w:themeColor="text1"/>
        </w:rPr>
        <w:t xml:space="preserve">As noted above, the working group reviewed the seven key issues from Section 3.11 of the Wave 1 Report that are directly related to </w:t>
      </w:r>
      <w:r w:rsidRPr="00AC098A">
        <w:rPr>
          <w:rFonts w:ascii="Calibri" w:hAnsi="Calibri" w:cs="Calibri"/>
          <w:color w:val="000000" w:themeColor="text1"/>
          <w:highlight w:val="cyan"/>
        </w:rPr>
        <w:t>Phase 1(a) of its work,</w:t>
      </w:r>
      <w:r w:rsidRPr="002C510C">
        <w:rPr>
          <w:rFonts w:ascii="Calibri" w:hAnsi="Calibri" w:cs="Calibri"/>
          <w:color w:val="000000" w:themeColor="text1"/>
        </w:rPr>
        <w:t xml:space="preserve"> including the issues related to the Gaining and Losing FOAs. The working group </w:t>
      </w:r>
      <w:r w:rsidRPr="00AC098A">
        <w:rPr>
          <w:rFonts w:ascii="Calibri" w:hAnsi="Calibri" w:cs="Calibri"/>
          <w:color w:val="000000" w:themeColor="text1"/>
          <w:highlight w:val="cyan"/>
        </w:rPr>
        <w:t>determined these specific issues are in scope for it to address during Phase 1(a)</w:t>
      </w:r>
      <w:r w:rsidRPr="002C510C">
        <w:rPr>
          <w:rFonts w:ascii="Calibri" w:hAnsi="Calibri" w:cs="Calibri"/>
          <w:color w:val="000000" w:themeColor="text1"/>
        </w:rPr>
        <w:t xml:space="preserve"> and discussed and reviewed these issues during its plenary meetings. For the detailed responses on the key issues, please refer t</w:t>
      </w:r>
      <w:r w:rsidR="00C45720">
        <w:rPr>
          <w:rFonts w:ascii="Calibri" w:hAnsi="Calibri" w:cs="Calibri"/>
          <w:color w:val="000000" w:themeColor="text1"/>
        </w:rPr>
        <w:t xml:space="preserve">o Annex D </w:t>
      </w:r>
      <w:r w:rsidRPr="002C510C">
        <w:rPr>
          <w:rFonts w:ascii="Calibri" w:hAnsi="Calibri" w:cs="Calibri"/>
          <w:color w:val="000000" w:themeColor="text1"/>
        </w:rPr>
        <w:t>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lastRenderedPageBreak/>
        <w:t>R</w:t>
      </w:r>
      <w:r w:rsidRPr="002C510C">
        <w:rPr>
          <w:rFonts w:ascii="Calibri" w:hAnsi="Calibri" w:cs="Calibri"/>
          <w:color w:val="000000" w:themeColor="text1"/>
        </w:rPr>
        <w:t xml:space="preserve">egistrars. Notably, the administrative contact field, which was a required data field 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4"/>
      </w:r>
      <w:r w:rsidRPr="002C510C">
        <w:rPr>
          <w:rFonts w:ascii="Calibri" w:hAnsi="Calibri" w:cs="Calibri"/>
          <w:color w:val="000000" w:themeColor="text1"/>
        </w:rPr>
        <w:t xml:space="preserve"> Similarly, the working group observed that the multiple references to “Whois”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(NACKing) Transfers</w:t>
      </w:r>
    </w:p>
    <w:p w14:paraId="3E1F942A" w14:textId="5A476672" w:rsidR="00274DD8" w:rsidDel="004F153E" w:rsidRDefault="00274DD8" w:rsidP="00274DD8">
      <w:pPr>
        <w:rPr>
          <w:del w:id="644" w:author="Author"/>
        </w:rPr>
      </w:pPr>
    </w:p>
    <w:p w14:paraId="5F120432" w14:textId="035B4DB6" w:rsidR="00EE1BF8" w:rsidDel="004F153E" w:rsidRDefault="00EE1BF8" w:rsidP="00220C95">
      <w:pPr>
        <w:rPr>
          <w:del w:id="645" w:author="Author"/>
          <w:rFonts w:asciiTheme="majorHAnsi" w:hAnsiTheme="majorHAnsi"/>
        </w:rPr>
      </w:pPr>
      <w:del w:id="646" w:author="Author">
        <w:r w:rsidRPr="004F153E" w:rsidDel="004F153E">
          <w:rPr>
            <w:rFonts w:asciiTheme="majorHAnsi" w:hAnsiTheme="majorHAnsi"/>
          </w:rPr>
          <w:delText>The topic of denying (NACKing) transfers was originally planned for Phase 2 of the PDP. It was later moved to Phase 1(a) by</w:delText>
        </w:r>
        <w:r w:rsidR="0014573D" w:rsidRPr="004F153E" w:rsidDel="004F153E">
          <w:rPr>
            <w:rFonts w:asciiTheme="majorHAnsi" w:hAnsiTheme="majorHAnsi"/>
          </w:rPr>
          <w:delText xml:space="preserve"> a</w:delText>
        </w:r>
        <w:r w:rsidRPr="004F153E" w:rsidDel="004F153E">
          <w:rPr>
            <w:rFonts w:asciiTheme="majorHAnsi" w:hAnsiTheme="majorHAnsi"/>
          </w:rPr>
          <w:delText xml:space="preserve"> </w:delText>
        </w:r>
        <w:r w:rsidRPr="004F153E" w:rsidDel="004F153E">
          <w:fldChar w:fldCharType="begin"/>
        </w:r>
        <w:r w:rsidRPr="004F153E" w:rsidDel="004F153E">
          <w:delInstrText>HYPERLINK "https://gnso.icann.org/en/council/resolutions/2020-current" \l "202112"</w:delInstrText>
        </w:r>
        <w:r w:rsidRPr="004F153E" w:rsidDel="004F153E">
          <w:fldChar w:fldCharType="separate"/>
        </w:r>
        <w:r w:rsidRPr="004F153E" w:rsidDel="004F153E">
          <w:rPr>
            <w:rStyle w:val="Hyperlink"/>
            <w:rFonts w:asciiTheme="majorHAnsi" w:hAnsiTheme="majorHAnsi"/>
          </w:rPr>
          <w:delText>Project Change Request</w:delText>
        </w:r>
        <w:r w:rsidRPr="004F153E" w:rsidDel="004F153E">
          <w:rPr>
            <w:rStyle w:val="Hyperlink"/>
            <w:rFonts w:asciiTheme="majorHAnsi" w:hAnsiTheme="majorHAnsi"/>
          </w:rPr>
          <w:fldChar w:fldCharType="end"/>
        </w:r>
        <w:r w:rsidRPr="004F153E" w:rsidDel="004F153E">
          <w:rPr>
            <w:rFonts w:asciiTheme="majorHAnsi" w:hAnsiTheme="majorHAnsi"/>
          </w:rPr>
          <w:delText xml:space="preserve"> to ensure that the </w:delText>
        </w:r>
        <w:r w:rsidR="00FF0A78" w:rsidRPr="004F153E" w:rsidDel="004F153E">
          <w:rPr>
            <w:rFonts w:asciiTheme="majorHAnsi" w:hAnsiTheme="majorHAnsi"/>
          </w:rPr>
          <w:delText>w</w:delText>
        </w:r>
        <w:r w:rsidRPr="004F153E" w:rsidDel="004F153E">
          <w:rPr>
            <w:rFonts w:asciiTheme="majorHAnsi" w:hAnsiTheme="majorHAnsi"/>
          </w:rPr>
          <w:delText xml:space="preserve">orking </w:delText>
        </w:r>
        <w:r w:rsidR="00FF0A78" w:rsidRPr="004F153E" w:rsidDel="004F153E">
          <w:rPr>
            <w:rFonts w:asciiTheme="majorHAnsi" w:hAnsiTheme="majorHAnsi"/>
          </w:rPr>
          <w:delText>g</w:delText>
        </w:r>
        <w:r w:rsidRPr="004F153E" w:rsidDel="004F153E">
          <w:rPr>
            <w:rFonts w:asciiTheme="majorHAnsi" w:hAnsiTheme="majorHAnsi"/>
          </w:rPr>
          <w:delText>roup could examine all elements of the security model for domain name transfers in a holistic manner as part of its Phase 1 deliberations.</w:delText>
        </w:r>
      </w:del>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hyperlink r:id="rId44" w:history="1">
        <w:r w:rsidRPr="000F4B93">
          <w:rPr>
            <w:rStyle w:val="Hyperlink"/>
            <w:rFonts w:asciiTheme="majorHAnsi" w:hAnsiTheme="majorHAnsi"/>
          </w:rPr>
          <w:t>Final Issue Report</w:t>
        </w:r>
      </w:hyperlink>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NACKing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NACKing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 xml:space="preserve">The working group considered that this inconsistent practice may cause confusion among registrants and may lead to poor registrant experience. The working group </w:t>
      </w:r>
      <w:r w:rsidRPr="00655702">
        <w:rPr>
          <w:rFonts w:asciiTheme="majorHAnsi" w:hAnsiTheme="majorHAnsi"/>
        </w:rPr>
        <w:lastRenderedPageBreak/>
        <w:t>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41BB2EBD" w:rsidR="00655702" w:rsidRPr="00655702" w:rsidRDefault="00655702" w:rsidP="00BE6522">
      <w:pPr>
        <w:rPr>
          <w:rFonts w:asciiTheme="majorHAnsi" w:hAnsiTheme="majorHAnsi"/>
        </w:rPr>
      </w:pPr>
      <w:r w:rsidRPr="00655702">
        <w:rPr>
          <w:rFonts w:asciiTheme="majorHAnsi" w:hAnsiTheme="majorHAnsi"/>
        </w:rPr>
        <w:t>In the course of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5"/>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 xml:space="preserve">egistrar transfer. </w:t>
      </w:r>
      <w:r w:rsidRPr="00211287">
        <w:rPr>
          <w:rFonts w:asciiTheme="majorHAnsi" w:hAnsiTheme="majorHAnsi"/>
          <w:highlight w:val="cyan"/>
        </w:rPr>
        <w:t>Some working group members have advocated for establishing a “fast undo” process along the lines of the Expedited Transfer Reverse Process (ETRP) considered in Inter-Registrar Transfer Policy (IRTP) Part B</w:t>
      </w:r>
      <w:r w:rsidR="008C2D59" w:rsidRPr="00211287">
        <w:rPr>
          <w:rFonts w:asciiTheme="majorHAnsi" w:hAnsiTheme="majorHAnsi"/>
          <w:highlight w:val="cyan"/>
        </w:rPr>
        <w:t xml:space="preserve"> Policy Development Process</w:t>
      </w:r>
      <w:r w:rsidRPr="00211287">
        <w:rPr>
          <w:rFonts w:asciiTheme="majorHAnsi" w:hAnsiTheme="majorHAnsi"/>
          <w:highlight w:val="cyan"/>
        </w:rPr>
        <w:t xml:space="preserve">. The IRTP Part B Working Group ultimately did not adopt the ETRP proposal. “Fast undo” discussions will continue in Phase 2 of the Transfer Policy Review PDP, and the </w:t>
      </w:r>
      <w:r w:rsidR="008C2D59" w:rsidRPr="00211287">
        <w:rPr>
          <w:rFonts w:asciiTheme="majorHAnsi" w:hAnsiTheme="majorHAnsi"/>
          <w:highlight w:val="cyan"/>
        </w:rPr>
        <w:t>w</w:t>
      </w:r>
      <w:r w:rsidRPr="00211287">
        <w:rPr>
          <w:rFonts w:asciiTheme="majorHAnsi" w:hAnsiTheme="majorHAnsi"/>
          <w:highlight w:val="cyan"/>
        </w:rPr>
        <w:t xml:space="preserve">orking </w:t>
      </w:r>
      <w:r w:rsidR="008C2D59" w:rsidRPr="00211287">
        <w:rPr>
          <w:rFonts w:asciiTheme="majorHAnsi" w:hAnsiTheme="majorHAnsi"/>
          <w:highlight w:val="cyan"/>
        </w:rPr>
        <w:t>g</w:t>
      </w:r>
      <w:r w:rsidRPr="00211287">
        <w:rPr>
          <w:rFonts w:asciiTheme="majorHAnsi" w:hAnsiTheme="majorHAnsi"/>
          <w:highlight w:val="cyan"/>
        </w:rPr>
        <w:t xml:space="preserve">roup has not yet considered this topic in depth. At this stage, some </w:t>
      </w:r>
      <w:r w:rsidR="008C2D59" w:rsidRPr="00211287">
        <w:rPr>
          <w:rFonts w:asciiTheme="majorHAnsi" w:hAnsiTheme="majorHAnsi"/>
          <w:highlight w:val="cyan"/>
        </w:rPr>
        <w:t>w</w:t>
      </w:r>
      <w:r w:rsidRPr="00211287">
        <w:rPr>
          <w:rFonts w:asciiTheme="majorHAnsi" w:hAnsiTheme="majorHAnsi"/>
          <w:highlight w:val="cyan"/>
        </w:rPr>
        <w:t xml:space="preserve">orking </w:t>
      </w:r>
      <w:r w:rsidR="008C2D59" w:rsidRPr="00211287">
        <w:rPr>
          <w:rFonts w:asciiTheme="majorHAnsi" w:hAnsiTheme="majorHAnsi"/>
          <w:highlight w:val="cyan"/>
        </w:rPr>
        <w:t>g</w:t>
      </w:r>
      <w:r w:rsidRPr="00211287">
        <w:rPr>
          <w:rFonts w:asciiTheme="majorHAnsi" w:hAnsiTheme="majorHAnsi"/>
          <w:highlight w:val="cyan"/>
        </w:rPr>
        <w:t>roup members noted that if a “fast undo” process is ultimately adopted, the period for which a domain is eligible for “fast undo” following an inter-Registrar transfer should likely correspond to the lock periods, and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631953">
          <w:type w:val="continuous"/>
          <w:pgSz w:w="12240" w:h="15840"/>
          <w:pgMar w:top="1440" w:right="1800" w:bottom="1440" w:left="1800" w:header="720" w:footer="720" w:gutter="0"/>
          <w:lnNumType w:countBy="1" w:restart="continuous"/>
          <w:cols w:space="720"/>
          <w:docGrid w:linePitch="360"/>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6DACFAF0" w14:textId="2AA18317" w:rsidR="00FF562B" w:rsidRDefault="00F4578A" w:rsidP="00FF562B">
      <w:pPr>
        <w:rPr>
          <w:ins w:id="647" w:author="Author"/>
        </w:rPr>
      </w:pPr>
      <w:bookmarkStart w:id="648" w:name="Rec1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648"/>
      <w:r w:rsidR="00655702" w:rsidRPr="00EF0921">
        <w:rPr>
          <w:rFonts w:ascii="Calibri" w:hAnsi="Calibri" w:cs="Calibri"/>
          <w:color w:val="000000"/>
        </w:rPr>
        <w:t xml:space="preserve">: </w:t>
      </w:r>
      <w:r w:rsidR="00655702" w:rsidRPr="00BE6522">
        <w:rPr>
          <w:rFonts w:ascii="Calibri" w:hAnsi="Calibri" w:cs="Calibri"/>
          <w:color w:val="000000"/>
        </w:rPr>
        <w:t xml:space="preserve">The Registrar MUST restrict the RNH from transferring a domain name to a new Registrar within 30 </w:t>
      </w:r>
      <w:ins w:id="649" w:author="Author">
        <w:r w:rsidR="00FF562B" w:rsidRPr="00FF562B">
          <w:rPr>
            <w:rFonts w:ascii="Calibri" w:hAnsi="Calibri" w:cs="Calibri"/>
            <w:color w:val="000000"/>
            <w:highlight w:val="yellow"/>
          </w:rPr>
          <w:t>calendar</w:t>
        </w:r>
        <w:r w:rsidR="00FF562B">
          <w:rPr>
            <w:rFonts w:ascii="Calibri" w:hAnsi="Calibri" w:cs="Calibri"/>
            <w:color w:val="000000"/>
          </w:rPr>
          <w:t xml:space="preserve"> </w:t>
        </w:r>
      </w:ins>
      <w:r w:rsidR="00655702" w:rsidRPr="00BE6522">
        <w:rPr>
          <w:rFonts w:ascii="Calibri" w:hAnsi="Calibri" w:cs="Calibri"/>
          <w:color w:val="000000"/>
        </w:rPr>
        <w:t xml:space="preserve">days </w:t>
      </w:r>
      <w:ins w:id="650" w:author="Author">
        <w:r w:rsidR="00FF562B" w:rsidRPr="00FF562B">
          <w:rPr>
            <w:rFonts w:ascii="Calibri" w:hAnsi="Calibri" w:cs="Calibri"/>
            <w:color w:val="000000"/>
            <w:highlight w:val="yellow"/>
          </w:rPr>
          <w:t>/720 hours</w:t>
        </w:r>
        <w:r w:rsidR="00FF562B">
          <w:rPr>
            <w:rFonts w:ascii="Calibri" w:hAnsi="Calibri" w:cs="Calibri"/>
            <w:color w:val="000000"/>
          </w:rPr>
          <w:t xml:space="preserve"> </w:t>
        </w:r>
      </w:ins>
      <w:r w:rsidR="00655702" w:rsidRPr="00BE6522">
        <w:rPr>
          <w:rFonts w:ascii="Calibri" w:hAnsi="Calibri" w:cs="Calibri"/>
          <w:color w:val="000000"/>
        </w:rPr>
        <w:t>of the initial registration date.</w:t>
      </w:r>
      <w:ins w:id="651" w:author="Author">
        <w:r w:rsidR="00EC79BE">
          <w:rPr>
            <w:rStyle w:val="FootnoteReference"/>
            <w:rFonts w:cs="Calibri"/>
            <w:color w:val="000000"/>
          </w:rPr>
          <w:footnoteReference w:id="26"/>
        </w:r>
        <w:r w:rsidR="00FF562B" w:rsidRPr="00FF562B">
          <w:rPr>
            <w:rFonts w:ascii="Arial" w:hAnsi="Arial" w:cs="Arial"/>
            <w:color w:val="000000"/>
            <w:sz w:val="22"/>
            <w:szCs w:val="22"/>
          </w:rPr>
          <w:t xml:space="preserve"> </w:t>
        </w:r>
        <w:r w:rsidR="00FF562B" w:rsidRPr="00FF562B">
          <w:rPr>
            <w:rFonts w:asciiTheme="majorHAnsi" w:hAnsiTheme="majorHAnsi" w:cstheme="majorHAnsi"/>
            <w:color w:val="000000"/>
            <w:highlight w:val="yellow"/>
          </w:rPr>
          <w:t>To the extent that a Registry and/or Registrar has an existing policy and/or practice of restricting the RNH from transferring a domain name to a new Registrar for a different period of time following initial registration, all policies and practices MUST be updated to be consistent with this new requirement.</w:t>
        </w:r>
        <w:r w:rsidR="00FF562B">
          <w:rPr>
            <w:rStyle w:val="FootnoteReference"/>
            <w:rFonts w:cstheme="majorHAnsi"/>
            <w:color w:val="000000"/>
            <w:highlight w:val="yellow"/>
          </w:rPr>
          <w:footnoteReference w:id="27"/>
        </w:r>
      </w:ins>
    </w:p>
    <w:p w14:paraId="5C584426" w14:textId="2023CCD7" w:rsidR="00655702" w:rsidRPr="00EF0921" w:rsidRDefault="00655702" w:rsidP="00BE6522"/>
    <w:p w14:paraId="413B5526" w14:textId="77777777" w:rsidR="00655702" w:rsidRPr="00097EC2" w:rsidRDefault="00655702" w:rsidP="00BE6522">
      <w:pPr>
        <w:rPr>
          <w:rFonts w:asciiTheme="majorHAnsi" w:hAnsiTheme="majorHAnsi"/>
        </w:rPr>
      </w:pPr>
    </w:p>
    <w:p w14:paraId="1C3E6980" w14:textId="5F4C11FE" w:rsidR="00655702" w:rsidRDefault="00655702" w:rsidP="00BE6522">
      <w:pPr>
        <w:ind w:left="567"/>
        <w:rPr>
          <w:rFonts w:asciiTheme="majorHAnsi" w:hAnsiTheme="majorHAnsi"/>
        </w:rPr>
      </w:pPr>
      <w:r w:rsidRPr="00211287">
        <w:rPr>
          <w:rFonts w:asciiTheme="majorHAnsi" w:hAnsiTheme="majorHAnsi"/>
          <w:b/>
          <w:bCs/>
          <w:u w:val="single"/>
        </w:rPr>
        <w:t>Rationale</w:t>
      </w:r>
      <w:ins w:id="654" w:author="Author">
        <w:r w:rsidR="00211287" w:rsidRPr="00211287">
          <w:rPr>
            <w:rFonts w:asciiTheme="majorHAnsi" w:hAnsiTheme="majorHAnsi"/>
            <w:b/>
            <w:bCs/>
            <w:u w:val="single"/>
          </w:rPr>
          <w:t xml:space="preserve"> for Preliminary Recommendation 16</w:t>
        </w:r>
      </w:ins>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w:t>
      </w:r>
      <w:r w:rsidRPr="00097EC2">
        <w:rPr>
          <w:rFonts w:asciiTheme="majorHAnsi" w:hAnsiTheme="majorHAnsi"/>
        </w:rPr>
        <w:lastRenderedPageBreak/>
        <w:t xml:space="preserve">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roup believes that 30 days is a reasonable period of time to wait.</w:t>
      </w:r>
    </w:p>
    <w:p w14:paraId="15BE0EE9" w14:textId="77777777" w:rsidR="00655702" w:rsidRPr="00097EC2" w:rsidRDefault="00655702" w:rsidP="00BE6522">
      <w:pPr>
        <w:rPr>
          <w:rFonts w:asciiTheme="majorHAnsi" w:hAnsiTheme="majorHAnsi"/>
        </w:rPr>
      </w:pPr>
    </w:p>
    <w:p w14:paraId="455BA241" w14:textId="2635C5B4" w:rsidR="00FF562B" w:rsidRPr="00FF562B" w:rsidRDefault="00F4578A" w:rsidP="00FF562B">
      <w:pPr>
        <w:rPr>
          <w:ins w:id="655" w:author="Author"/>
          <w:rFonts w:asciiTheme="majorHAnsi" w:hAnsiTheme="majorHAnsi" w:cstheme="majorHAnsi"/>
        </w:rPr>
      </w:pPr>
      <w:bookmarkStart w:id="656" w:name="Rec17"/>
      <w:commentRangeStart w:id="657"/>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656"/>
      <w:r w:rsidR="00655702" w:rsidRPr="00EF0921">
        <w:rPr>
          <w:rFonts w:ascii="Calibri" w:hAnsi="Calibri" w:cs="Calibri"/>
          <w:color w:val="000000"/>
        </w:rPr>
        <w:t xml:space="preserve">: </w:t>
      </w:r>
      <w:commentRangeEnd w:id="657"/>
      <w:r w:rsidR="00736BB4">
        <w:rPr>
          <w:rStyle w:val="CommentReference"/>
        </w:rPr>
        <w:commentReference w:id="657"/>
      </w:r>
      <w:r w:rsidR="00655702" w:rsidRPr="008C2D59">
        <w:rPr>
          <w:rFonts w:ascii="Calibri" w:hAnsi="Calibri" w:cs="Calibri"/>
          <w:color w:val="000000"/>
        </w:rPr>
        <w:t xml:space="preserve">The Registrar MUST restrict the RNH from transferring a domain name to a new Registrar within 30 </w:t>
      </w:r>
      <w:ins w:id="658" w:author="Author">
        <w:r w:rsidR="00FF562B" w:rsidRPr="00FF562B">
          <w:rPr>
            <w:rFonts w:ascii="Calibri" w:hAnsi="Calibri" w:cs="Calibri"/>
            <w:color w:val="000000"/>
            <w:highlight w:val="yellow"/>
          </w:rPr>
          <w:t>calendar</w:t>
        </w:r>
        <w:r w:rsidR="00FF562B">
          <w:rPr>
            <w:rFonts w:ascii="Calibri" w:hAnsi="Calibri" w:cs="Calibri"/>
            <w:color w:val="000000"/>
          </w:rPr>
          <w:t xml:space="preserve"> </w:t>
        </w:r>
      </w:ins>
      <w:r w:rsidR="00655702" w:rsidRPr="008C2D59">
        <w:rPr>
          <w:rFonts w:ascii="Calibri" w:hAnsi="Calibri" w:cs="Calibri"/>
          <w:color w:val="000000"/>
        </w:rPr>
        <w:t>days</w:t>
      </w:r>
      <w:ins w:id="659" w:author="Author">
        <w:r w:rsidR="00FF562B">
          <w:rPr>
            <w:rFonts w:ascii="Calibri" w:hAnsi="Calibri" w:cs="Calibri"/>
            <w:color w:val="000000"/>
          </w:rPr>
          <w:t xml:space="preserve"> </w:t>
        </w:r>
        <w:r w:rsidR="00FF562B" w:rsidRPr="00FF562B">
          <w:rPr>
            <w:rFonts w:ascii="Calibri" w:hAnsi="Calibri" w:cs="Calibri"/>
            <w:color w:val="000000"/>
            <w:highlight w:val="yellow"/>
          </w:rPr>
          <w:t>/ 720 hours</w:t>
        </w:r>
      </w:ins>
      <w:r w:rsidR="00655702" w:rsidRPr="008C2D59">
        <w:rPr>
          <w:rFonts w:ascii="Calibri" w:hAnsi="Calibri" w:cs="Calibri"/>
          <w:color w:val="000000"/>
        </w:rPr>
        <w:t xml:space="preserve"> of the completion of an inter-Registrar transfer.</w:t>
      </w:r>
      <w:ins w:id="660" w:author="Author">
        <w:r w:rsidR="00FF562B">
          <w:rPr>
            <w:rFonts w:ascii="Calibri" w:hAnsi="Calibri" w:cs="Calibri"/>
            <w:color w:val="000000"/>
          </w:rPr>
          <w:t xml:space="preserve"> </w:t>
        </w:r>
        <w:r w:rsidR="00FF562B" w:rsidRPr="00FF562B">
          <w:rPr>
            <w:rFonts w:asciiTheme="majorHAnsi" w:hAnsiTheme="majorHAnsi" w:cstheme="majorHAnsi"/>
            <w:color w:val="000000"/>
            <w:highlight w:val="yellow"/>
          </w:rPr>
          <w:t>To the extent that a Registry and/or Registrar has an existing policy and/or practice of restricting the RNH from transferring a domain name to a new Registrar for a different period of time following an inter-Registrar transfer, all policies and practices MUST be updated to be consistent with this new requirement.</w:t>
        </w:r>
        <w:r w:rsidR="00FF562B">
          <w:rPr>
            <w:rStyle w:val="FootnoteReference"/>
            <w:rFonts w:cstheme="majorHAnsi"/>
            <w:color w:val="000000"/>
            <w:highlight w:val="yellow"/>
          </w:rPr>
          <w:footnoteReference w:id="28"/>
        </w:r>
      </w:ins>
    </w:p>
    <w:p w14:paraId="374EBBB0" w14:textId="676C79EB" w:rsidR="00655702" w:rsidRPr="00EF0921" w:rsidRDefault="00655702" w:rsidP="00BE6522"/>
    <w:p w14:paraId="62832DDF" w14:textId="77777777" w:rsidR="00655702" w:rsidRPr="00097EC2" w:rsidRDefault="00655702" w:rsidP="00BE6522">
      <w:pPr>
        <w:rPr>
          <w:rFonts w:asciiTheme="majorHAnsi" w:hAnsiTheme="majorHAnsi"/>
        </w:rPr>
      </w:pPr>
    </w:p>
    <w:p w14:paraId="5D83A32B" w14:textId="2203EA58" w:rsidR="00655702" w:rsidRDefault="00655702" w:rsidP="00BE6522">
      <w:pPr>
        <w:ind w:left="567"/>
        <w:rPr>
          <w:rFonts w:asciiTheme="majorHAnsi" w:hAnsiTheme="majorHAnsi"/>
        </w:rPr>
      </w:pPr>
      <w:r w:rsidRPr="00211287">
        <w:rPr>
          <w:rFonts w:asciiTheme="majorHAnsi" w:hAnsiTheme="majorHAnsi"/>
          <w:b/>
          <w:bCs/>
          <w:u w:val="single"/>
        </w:rPr>
        <w:t>Rationale</w:t>
      </w:r>
      <w:ins w:id="663" w:author="Author">
        <w:r w:rsidR="00211287" w:rsidRPr="00211287">
          <w:rPr>
            <w:rFonts w:asciiTheme="majorHAnsi" w:hAnsiTheme="majorHAnsi"/>
            <w:b/>
            <w:bCs/>
            <w:u w:val="single"/>
          </w:rPr>
          <w:t xml:space="preserve"> for Preliminary Recommendation 17</w:t>
        </w:r>
      </w:ins>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For registrants who legitimately want to transfer a domain again shortly after an inter-registrar transfer has taken place, 30 days is a reasonable period of time to wait.</w:t>
      </w:r>
    </w:p>
    <w:p w14:paraId="68DF9044" w14:textId="42C479CF" w:rsidR="005B6FC2" w:rsidRDefault="005B6FC2" w:rsidP="00A63B9C">
      <w:pPr>
        <w:rPr>
          <w:rFonts w:asciiTheme="majorHAnsi" w:hAnsiTheme="majorHAnsi"/>
          <w:b/>
          <w:bCs/>
        </w:rPr>
      </w:pPr>
    </w:p>
    <w:p w14:paraId="7BA38A5E" w14:textId="770C5395" w:rsidR="005B6FC2" w:rsidRPr="005B6FC2" w:rsidRDefault="00F4578A" w:rsidP="00BE6522">
      <w:bookmarkStart w:id="664"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664"/>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w:t>
      </w:r>
      <w:r w:rsidR="00323C7F">
        <w:rPr>
          <w:rFonts w:ascii="Calibri" w:hAnsi="Calibri" w:cs="Calibri"/>
          <w:color w:val="000000"/>
        </w:rPr>
        <w:t xml:space="preserve">The working group recommends the following revision, in bold, to </w:t>
      </w:r>
      <w:r w:rsidR="00323C7F">
        <w:rPr>
          <w:rFonts w:ascii="Calibri" w:hAnsi="Calibri" w:cs="Calibri"/>
          <w:color w:val="000000"/>
        </w:rPr>
        <w:lastRenderedPageBreak/>
        <w:t xml:space="preserve">the first sentence: </w:t>
      </w:r>
      <w:ins w:id="665" w:author="Author">
        <w:r w:rsidR="00323C7F">
          <w:rPr>
            <w:rFonts w:ascii="Calibri" w:hAnsi="Calibri" w:cs="Calibri"/>
            <w:color w:val="000000"/>
          </w:rPr>
          <w:t>“</w:t>
        </w:r>
        <w:r w:rsidR="00323C7F" w:rsidRPr="005B6FC2">
          <w:rPr>
            <w:rFonts w:ascii="Calibri" w:hAnsi="Calibri" w:cs="Calibri"/>
            <w:color w:val="000000"/>
          </w:rPr>
          <w:t>Upon denying a transfer request for any of the following reasons, the Registrar of Record must provide the Registered Name Holder and</w:t>
        </w:r>
        <w:r w:rsidR="00323C7F" w:rsidRPr="008379A3">
          <w:rPr>
            <w:rFonts w:ascii="Calibri" w:hAnsi="Calibri" w:cs="Calibri"/>
            <w:b/>
            <w:bCs/>
            <w:color w:val="000000"/>
          </w:rPr>
          <w:t>, upon request,</w:t>
        </w:r>
        <w:r w:rsidR="00323C7F" w:rsidRPr="005B6FC2">
          <w:rPr>
            <w:rFonts w:ascii="Calibri" w:hAnsi="Calibri" w:cs="Calibri"/>
            <w:color w:val="000000"/>
          </w:rPr>
          <w:t xml:space="preserve"> the potential Gaining Registrar with the reason for denial.</w:t>
        </w:r>
        <w:r w:rsidR="00323C7F">
          <w:rPr>
            <w:rFonts w:ascii="Calibri" w:hAnsi="Calibri" w:cs="Calibri"/>
            <w:color w:val="000000"/>
          </w:rPr>
          <w:t xml:space="preserve">” </w:t>
        </w:r>
      </w:ins>
      <w:r w:rsidR="005B6FC2" w:rsidRPr="005B6FC2">
        <w:rPr>
          <w:rFonts w:ascii="Calibri" w:hAnsi="Calibri" w:cs="Calibri"/>
          <w:color w:val="000000"/>
        </w:rPr>
        <w:t xml:space="preserve">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 xml:space="preserve">roup </w:t>
      </w:r>
      <w:ins w:id="666" w:author="Author">
        <w:r w:rsidR="00323C7F">
          <w:rPr>
            <w:rFonts w:ascii="Calibri" w:hAnsi="Calibri" w:cs="Calibri"/>
            <w:color w:val="000000"/>
          </w:rPr>
          <w:t xml:space="preserve">further </w:t>
        </w:r>
      </w:ins>
      <w:r w:rsidR="005B6FC2" w:rsidRPr="005B6FC2">
        <w:rPr>
          <w:rFonts w:ascii="Calibri" w:hAnsi="Calibri" w:cs="Calibri"/>
          <w:color w:val="000000"/>
        </w:rPr>
        <w:t>recommends expressing the two sentences of this provision as two distinct provisions of the policy.</w:t>
      </w:r>
      <w:ins w:id="667" w:author="Author">
        <w:r w:rsidR="008379A3">
          <w:rPr>
            <w:rFonts w:ascii="Calibri" w:hAnsi="Calibri" w:cs="Calibri"/>
            <w:color w:val="000000"/>
          </w:rPr>
          <w:t xml:space="preserve"> </w:t>
        </w:r>
      </w:ins>
    </w:p>
    <w:p w14:paraId="4C003A13" w14:textId="77777777" w:rsidR="005B6FC2" w:rsidRPr="005B6FC2" w:rsidRDefault="005B6FC2" w:rsidP="00BE6522">
      <w:r w:rsidRPr="005B6FC2">
        <w:t> </w:t>
      </w:r>
    </w:p>
    <w:p w14:paraId="3FC0C38B" w14:textId="6B93C8A8" w:rsidR="005B6FC2" w:rsidRPr="005B6FC2" w:rsidRDefault="005B6FC2" w:rsidP="00BE6522">
      <w:pPr>
        <w:ind w:left="720"/>
      </w:pPr>
      <w:r w:rsidRPr="001D244F">
        <w:rPr>
          <w:rFonts w:ascii="Calibri" w:hAnsi="Calibri" w:cs="Calibri"/>
          <w:b/>
          <w:bCs/>
          <w:color w:val="000000"/>
          <w:u w:val="single"/>
        </w:rPr>
        <w:t>Rationale</w:t>
      </w:r>
      <w:ins w:id="668" w:author="Author">
        <w:r w:rsidR="001D244F" w:rsidRPr="001D244F">
          <w:rPr>
            <w:rFonts w:ascii="Calibri" w:hAnsi="Calibri" w:cs="Calibri"/>
            <w:b/>
            <w:bCs/>
            <w:color w:val="000000"/>
            <w:u w:val="single"/>
          </w:rPr>
          <w:t xml:space="preserve"> for Recommendation 18</w:t>
        </w:r>
      </w:ins>
      <w:r w:rsidRPr="005B6FC2">
        <w:rPr>
          <w:rFonts w:ascii="Calibri" w:hAnsi="Calibri" w:cs="Calibri"/>
          <w:color w:val="000000"/>
        </w:rPr>
        <w:t xml:space="preserve">: </w:t>
      </w:r>
      <w:ins w:id="669" w:author="Author">
        <w:r w:rsidR="008379A3">
          <w:rPr>
            <w:rFonts w:ascii="Calibri" w:hAnsi="Calibri" w:cs="Calibri"/>
            <w:color w:val="000000"/>
          </w:rPr>
          <w:t xml:space="preserve">The addition of the words “upon request” to the first sentence is intended to clarify that while </w:t>
        </w:r>
        <w:r w:rsidR="008379A3" w:rsidRPr="008379A3">
          <w:rPr>
            <w:rFonts w:ascii="Calibri" w:hAnsi="Calibri" w:cs="Calibri"/>
            <w:color w:val="000000"/>
          </w:rPr>
          <w:t>the Registrar of Record</w:t>
        </w:r>
        <w:r w:rsidR="008379A3">
          <w:rPr>
            <w:rFonts w:ascii="Calibri" w:hAnsi="Calibri" w:cs="Calibri"/>
            <w:color w:val="000000"/>
          </w:rPr>
          <w:t xml:space="preserve"> always provides the reason for denial to the RNH, the Registrar of Record only</w:t>
        </w:r>
        <w:r w:rsidR="008379A3" w:rsidRPr="008379A3">
          <w:rPr>
            <w:rFonts w:ascii="Calibri" w:hAnsi="Calibri" w:cs="Calibri"/>
            <w:color w:val="000000"/>
          </w:rPr>
          <w:t xml:space="preserve"> provides the reason for denial to the Gaining Registrar upon request.</w:t>
        </w:r>
        <w:r w:rsidR="008379A3">
          <w:rPr>
            <w:rFonts w:ascii="Calibri" w:hAnsi="Calibri" w:cs="Calibri"/>
            <w:color w:val="000000"/>
          </w:rPr>
          <w:t xml:space="preserve"> </w:t>
        </w:r>
        <w:r w:rsidR="003B4B72">
          <w:rPr>
            <w:rFonts w:ascii="Calibri" w:hAnsi="Calibri" w:cs="Calibri"/>
            <w:color w:val="000000"/>
          </w:rPr>
          <w:t>There is no automated process to provide th</w:t>
        </w:r>
        <w:r w:rsidR="008D2706">
          <w:rPr>
            <w:rFonts w:ascii="Calibri" w:hAnsi="Calibri" w:cs="Calibri"/>
            <w:color w:val="000000"/>
          </w:rPr>
          <w:t xml:space="preserve">e reason for denial </w:t>
        </w:r>
        <w:r w:rsidR="003B4B72">
          <w:rPr>
            <w:rFonts w:ascii="Calibri" w:hAnsi="Calibri" w:cs="Calibri"/>
            <w:color w:val="000000"/>
          </w:rPr>
          <w:t xml:space="preserve">to the Gaining Registrar. </w:t>
        </w:r>
        <w:r w:rsidR="008379A3">
          <w:rPr>
            <w:rFonts w:ascii="Calibri" w:hAnsi="Calibri" w:cs="Calibri"/>
            <w:color w:val="000000"/>
          </w:rPr>
          <w:t>This is currently the case and is expected to continue to be the case in the future.</w:t>
        </w:r>
      </w:ins>
      <w:r w:rsidR="00323C7F">
        <w:rPr>
          <w:rFonts w:ascii="Calibri" w:hAnsi="Calibri" w:cs="Calibri"/>
          <w:color w:val="000000"/>
        </w:rPr>
        <w:t xml:space="preserve"> </w:t>
      </w:r>
      <w:r w:rsidR="00323C7F" w:rsidRPr="005B6FC2">
        <w:rPr>
          <w:rFonts w:ascii="Calibri" w:hAnsi="Calibri" w:cs="Calibri"/>
          <w:color w:val="000000"/>
        </w:rPr>
        <w:t>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670" w:name="Rec19"/>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670"/>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859"/>
        <w:gridCol w:w="2576"/>
        <w:gridCol w:w="3445"/>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8CD4" w14:textId="77777777" w:rsidR="00101CAD" w:rsidRPr="00101CAD" w:rsidRDefault="00D50FC6" w:rsidP="00101CAD">
            <w:pPr>
              <w:pStyle w:val="NormalWeb"/>
              <w:rPr>
                <w:ins w:id="671" w:author="Author"/>
                <w:rFonts w:asciiTheme="majorHAnsi" w:hAnsiTheme="majorHAnsi" w:cstheme="majorHAnsi"/>
                <w:b/>
                <w:bCs/>
                <w:color w:val="000000"/>
              </w:rPr>
            </w:pPr>
            <w:r w:rsidRPr="00D50FC6">
              <w:rPr>
                <w:rFonts w:asciiTheme="majorHAnsi" w:hAnsiTheme="majorHAnsi" w:cstheme="majorHAnsi"/>
                <w:color w:val="000000"/>
              </w:rPr>
              <w:t xml:space="preserve">Evidence of </w:t>
            </w:r>
            <w:ins w:id="672" w:author="Author">
              <w:r w:rsidR="00101CAD" w:rsidRPr="00101CAD">
                <w:rPr>
                  <w:rFonts w:asciiTheme="majorHAnsi" w:hAnsiTheme="majorHAnsi" w:cstheme="majorHAnsi"/>
                  <w:b/>
                  <w:bCs/>
                  <w:color w:val="000000"/>
                  <w:rPrChange w:id="673" w:author="Author">
                    <w:rPr>
                      <w:rFonts w:asciiTheme="majorHAnsi" w:hAnsiTheme="majorHAnsi" w:cstheme="majorHAnsi"/>
                      <w:color w:val="000000"/>
                    </w:rPr>
                  </w:rPrChange>
                </w:rPr>
                <w:t>(a)</w:t>
              </w:r>
              <w:r w:rsidR="00101CAD">
                <w:rPr>
                  <w:rFonts w:asciiTheme="majorHAnsi" w:hAnsiTheme="majorHAnsi" w:cstheme="majorHAnsi"/>
                  <w:color w:val="000000"/>
                </w:rPr>
                <w:t xml:space="preserve"> </w:t>
              </w:r>
            </w:ins>
            <w:r w:rsidRPr="00D50FC6">
              <w:rPr>
                <w:rFonts w:asciiTheme="majorHAnsi" w:hAnsiTheme="majorHAnsi" w:cstheme="majorHAnsi"/>
                <w:color w:val="000000"/>
              </w:rPr>
              <w:t xml:space="preserve">fraud </w:t>
            </w:r>
            <w:r w:rsidRPr="00D50FC6">
              <w:rPr>
                <w:rFonts w:asciiTheme="majorHAnsi" w:hAnsiTheme="majorHAnsi" w:cstheme="majorHAnsi"/>
                <w:b/>
                <w:bCs/>
                <w:color w:val="000000"/>
              </w:rPr>
              <w:t>or</w:t>
            </w:r>
            <w:del w:id="674" w:author="Author">
              <w:r w:rsidRPr="00D50FC6" w:rsidDel="00101CAD">
                <w:rPr>
                  <w:rFonts w:asciiTheme="majorHAnsi" w:hAnsiTheme="majorHAnsi" w:cstheme="majorHAnsi"/>
                  <w:b/>
                  <w:bCs/>
                  <w:color w:val="000000"/>
                </w:rPr>
                <w:delText xml:space="preserve"> </w:delText>
              </w:r>
            </w:del>
            <w:ins w:id="675" w:author="Author">
              <w:r w:rsidR="00101CAD">
                <w:rPr>
                  <w:rFonts w:asciiTheme="majorHAnsi" w:hAnsiTheme="majorHAnsi" w:cstheme="majorHAnsi"/>
                  <w:b/>
                  <w:bCs/>
                  <w:color w:val="000000"/>
                </w:rPr>
                <w:t xml:space="preserve"> </w:t>
              </w:r>
              <w:r w:rsidR="00101CAD" w:rsidRPr="00101CAD">
                <w:rPr>
                  <w:rFonts w:asciiTheme="majorHAnsi" w:hAnsiTheme="majorHAnsi" w:cstheme="majorHAnsi"/>
                  <w:b/>
                  <w:bCs/>
                  <w:color w:val="000000"/>
                </w:rPr>
                <w:t>(b) the domain presents an active DNS Security Threat as defined here:</w:t>
              </w:r>
              <w:r w:rsidR="00101CAD" w:rsidRPr="00101CAD">
                <w:rPr>
                  <w:rFonts w:asciiTheme="majorHAnsi" w:hAnsiTheme="majorHAnsi" w:cstheme="majorHAnsi"/>
                  <w:b/>
                  <w:bCs/>
                  <w:color w:val="000000"/>
                </w:rPr>
                <w:fldChar w:fldCharType="begin"/>
              </w:r>
              <w:r w:rsidR="00101CAD" w:rsidRPr="00101CAD">
                <w:rPr>
                  <w:rFonts w:asciiTheme="majorHAnsi" w:hAnsiTheme="majorHAnsi" w:cstheme="majorHAnsi"/>
                  <w:b/>
                  <w:bCs/>
                  <w:color w:val="000000"/>
                </w:rPr>
                <w:instrText xml:space="preserve"> HYPERLINK "https://www.icann.org/dns-security-threat." </w:instrText>
              </w:r>
              <w:r w:rsidR="00101CAD" w:rsidRPr="00101CAD">
                <w:rPr>
                  <w:rFonts w:asciiTheme="majorHAnsi" w:hAnsiTheme="majorHAnsi" w:cstheme="majorHAnsi"/>
                  <w:b/>
                  <w:bCs/>
                  <w:color w:val="000000"/>
                </w:rPr>
              </w:r>
              <w:r w:rsidR="00101CAD" w:rsidRPr="00101CAD">
                <w:rPr>
                  <w:rFonts w:asciiTheme="majorHAnsi" w:hAnsiTheme="majorHAnsi" w:cstheme="majorHAnsi"/>
                  <w:b/>
                  <w:bCs/>
                  <w:color w:val="000000"/>
                </w:rPr>
                <w:fldChar w:fldCharType="separate"/>
              </w:r>
              <w:r w:rsidR="00101CAD" w:rsidRPr="00101CAD">
                <w:rPr>
                  <w:rStyle w:val="Hyperlink"/>
                  <w:rFonts w:asciiTheme="majorHAnsi" w:hAnsiTheme="majorHAnsi" w:cstheme="majorHAnsi"/>
                  <w:b/>
                  <w:bCs/>
                </w:rPr>
                <w:t xml:space="preserve"> https://www.icann.org/dns-security-threat.</w:t>
              </w:r>
              <w:r w:rsidR="00101CAD" w:rsidRPr="00101CAD">
                <w:rPr>
                  <w:rFonts w:asciiTheme="majorHAnsi" w:hAnsiTheme="majorHAnsi" w:cstheme="majorHAnsi"/>
                  <w:b/>
                  <w:bCs/>
                  <w:color w:val="000000"/>
                </w:rPr>
                <w:fldChar w:fldCharType="end"/>
              </w:r>
            </w:ins>
          </w:p>
          <w:p w14:paraId="0B0C660B" w14:textId="77AC86D7" w:rsidR="00D50FC6" w:rsidRPr="00D50FC6" w:rsidRDefault="00D50FC6" w:rsidP="00A63B9C">
            <w:pPr>
              <w:pStyle w:val="NormalWeb"/>
              <w:spacing w:before="0" w:beforeAutospacing="0" w:after="0" w:afterAutospacing="0"/>
              <w:rPr>
                <w:rFonts w:asciiTheme="majorHAnsi" w:hAnsiTheme="majorHAnsi" w:cstheme="majorHAnsi"/>
              </w:rPr>
            </w:pPr>
            <w:del w:id="676" w:author="Author">
              <w:r w:rsidRPr="00D50FC6" w:rsidDel="00101CAD">
                <w:rPr>
                  <w:rFonts w:asciiTheme="majorHAnsi" w:hAnsiTheme="majorHAnsi" w:cstheme="majorHAnsi"/>
                  <w:b/>
                  <w:bCs/>
                  <w:color w:val="000000"/>
                </w:rPr>
                <w:delText xml:space="preserve">violation of the </w:delText>
              </w:r>
              <w:r w:rsidR="00C45720" w:rsidDel="00101CAD">
                <w:rPr>
                  <w:rFonts w:asciiTheme="majorHAnsi" w:hAnsiTheme="majorHAnsi" w:cstheme="majorHAnsi"/>
                  <w:b/>
                  <w:bCs/>
                  <w:color w:val="000000"/>
                </w:rPr>
                <w:delText>Registrar’s domain use or anti-abuse policies</w:delText>
              </w:r>
              <w:r w:rsidRPr="00D50FC6" w:rsidDel="00101CAD">
                <w:rPr>
                  <w:rFonts w:asciiTheme="majorHAnsi" w:hAnsiTheme="majorHAnsi" w:cstheme="majorHAnsi"/>
                  <w:b/>
                  <w:bCs/>
                  <w:color w:val="000000"/>
                </w:rPr>
                <w:delText>.</w:delText>
              </w:r>
            </w:del>
          </w:p>
          <w:p w14:paraId="75B35F60" w14:textId="77777777" w:rsidR="00D50FC6" w:rsidRPr="00D50FC6" w:rsidRDefault="00D50FC6" w:rsidP="00A63B9C">
            <w:pPr>
              <w:rPr>
                <w:rFonts w:asciiTheme="majorHAnsi" w:hAnsiTheme="majorHAnsi" w:cstheme="majorHAnsi"/>
              </w:rPr>
            </w:pPr>
          </w:p>
          <w:p w14:paraId="7D5EEC98" w14:textId="397754CC" w:rsidR="00D50FC6" w:rsidRPr="00D50FC6" w:rsidRDefault="00D50FC6" w:rsidP="00A63B9C">
            <w:pPr>
              <w:pStyle w:val="NormalWeb"/>
              <w:spacing w:before="0" w:beforeAutospacing="0" w:after="0" w:afterAutospacing="0"/>
              <w:rPr>
                <w:rFonts w:asciiTheme="majorHAnsi" w:hAnsiTheme="majorHAnsi" w:cstheme="majorHAnsi"/>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3DAB747E"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w:t>
            </w:r>
            <w:r w:rsidR="00265504">
              <w:rPr>
                <w:rFonts w:asciiTheme="majorHAnsi" w:hAnsiTheme="majorHAnsi" w:cstheme="majorHAnsi"/>
                <w:color w:val="000000"/>
              </w:rPr>
              <w:t>considered several possible revisions to I.A.3.7.1</w:t>
            </w:r>
            <w:ins w:id="677" w:author="Author">
              <w:r w:rsidR="003D22FA">
                <w:rPr>
                  <w:rFonts w:asciiTheme="majorHAnsi" w:hAnsiTheme="majorHAnsi" w:cstheme="majorHAnsi"/>
                  <w:color w:val="000000"/>
                </w:rPr>
                <w:t xml:space="preserve">, </w:t>
              </w:r>
              <w:r w:rsidR="003D22FA" w:rsidRPr="00920167">
                <w:rPr>
                  <w:rFonts w:asciiTheme="majorHAnsi" w:hAnsiTheme="majorHAnsi" w:cstheme="majorHAnsi"/>
                  <w:color w:val="000000"/>
                  <w:highlight w:val="yellow"/>
                </w:rPr>
                <w:t>including those submitted though public comment on the Phase 1</w:t>
              </w:r>
              <w:r w:rsidR="00950728">
                <w:rPr>
                  <w:rFonts w:asciiTheme="majorHAnsi" w:hAnsiTheme="majorHAnsi" w:cstheme="majorHAnsi"/>
                  <w:color w:val="000000"/>
                  <w:highlight w:val="yellow"/>
                </w:rPr>
                <w:t>(a)</w:t>
              </w:r>
              <w:del w:id="678" w:author="Author">
                <w:r w:rsidR="003D22FA" w:rsidRPr="00EB2B15" w:rsidDel="00950728">
                  <w:rPr>
                    <w:rFonts w:asciiTheme="majorHAnsi" w:hAnsiTheme="majorHAnsi" w:cstheme="majorHAnsi"/>
                    <w:color w:val="000000"/>
                    <w:highlight w:val="yellow"/>
                    <w:rPrChange w:id="679" w:author="Author">
                      <w:rPr>
                        <w:rFonts w:asciiTheme="majorHAnsi" w:hAnsiTheme="majorHAnsi" w:cstheme="majorHAnsi"/>
                        <w:color w:val="000000"/>
                      </w:rPr>
                    </w:rPrChange>
                  </w:rPr>
                  <w:delText>A</w:delText>
                </w:r>
              </w:del>
              <w:r w:rsidR="003D22FA" w:rsidRPr="00EB2B15">
                <w:rPr>
                  <w:rFonts w:asciiTheme="majorHAnsi" w:hAnsiTheme="majorHAnsi" w:cstheme="majorHAnsi"/>
                  <w:color w:val="000000"/>
                  <w:highlight w:val="yellow"/>
                  <w:rPrChange w:id="680" w:author="Author">
                    <w:rPr>
                      <w:rFonts w:asciiTheme="majorHAnsi" w:hAnsiTheme="majorHAnsi" w:cstheme="majorHAnsi"/>
                      <w:color w:val="000000"/>
                    </w:rPr>
                  </w:rPrChange>
                </w:rPr>
                <w:t xml:space="preserve"> Initial Report,</w:t>
              </w:r>
            </w:ins>
            <w:r w:rsidR="00265504" w:rsidRPr="00EB2B15">
              <w:rPr>
                <w:rFonts w:asciiTheme="majorHAnsi" w:hAnsiTheme="majorHAnsi" w:cstheme="majorHAnsi"/>
                <w:color w:val="000000"/>
                <w:highlight w:val="yellow"/>
                <w:rPrChange w:id="681" w:author="Author">
                  <w:rPr>
                    <w:rFonts w:asciiTheme="majorHAnsi" w:hAnsiTheme="majorHAnsi" w:cstheme="majorHAnsi"/>
                    <w:color w:val="000000"/>
                  </w:rPr>
                </w:rPrChange>
              </w:rPr>
              <w:t xml:space="preserve"> </w:t>
            </w:r>
            <w:del w:id="682" w:author="Author">
              <w:r w:rsidR="00265504" w:rsidRPr="00EB2B15" w:rsidDel="003D22FA">
                <w:rPr>
                  <w:rFonts w:asciiTheme="majorHAnsi" w:hAnsiTheme="majorHAnsi" w:cstheme="majorHAnsi"/>
                  <w:color w:val="000000"/>
                  <w:highlight w:val="yellow"/>
                  <w:rPrChange w:id="683" w:author="Author">
                    <w:rPr>
                      <w:rFonts w:asciiTheme="majorHAnsi" w:hAnsiTheme="majorHAnsi" w:cstheme="majorHAnsi"/>
                      <w:color w:val="000000"/>
                    </w:rPr>
                  </w:rPrChange>
                </w:rPr>
                <w:delText xml:space="preserve">with the goal of ensuring that the text is clear and narrowly-tailored while </w:delText>
              </w:r>
            </w:del>
            <w:ins w:id="684" w:author="Author">
              <w:r w:rsidR="003D22FA" w:rsidRPr="00EB2B15">
                <w:rPr>
                  <w:rFonts w:asciiTheme="majorHAnsi" w:hAnsiTheme="majorHAnsi" w:cstheme="majorHAnsi"/>
                  <w:color w:val="000000"/>
                  <w:highlight w:val="yellow"/>
                  <w:rPrChange w:id="685" w:author="Author">
                    <w:rPr>
                      <w:rFonts w:asciiTheme="majorHAnsi" w:hAnsiTheme="majorHAnsi" w:cstheme="majorHAnsi"/>
                      <w:color w:val="000000"/>
                    </w:rPr>
                  </w:rPrChange>
                </w:rPr>
                <w:t>to</w:t>
              </w:r>
              <w:r w:rsidR="003D22FA">
                <w:rPr>
                  <w:rFonts w:asciiTheme="majorHAnsi" w:hAnsiTheme="majorHAnsi" w:cstheme="majorHAnsi"/>
                  <w:color w:val="000000"/>
                </w:rPr>
                <w:t xml:space="preserve"> </w:t>
              </w:r>
            </w:ins>
            <w:r w:rsidR="001452D0">
              <w:rPr>
                <w:rFonts w:asciiTheme="majorHAnsi" w:hAnsiTheme="majorHAnsi" w:cstheme="majorHAnsi"/>
                <w:color w:val="000000"/>
              </w:rPr>
              <w:t xml:space="preserve">appropriately </w:t>
            </w:r>
            <w:r w:rsidR="00265504">
              <w:rPr>
                <w:rFonts w:asciiTheme="majorHAnsi" w:hAnsiTheme="majorHAnsi" w:cstheme="majorHAnsi"/>
                <w:color w:val="000000"/>
              </w:rPr>
              <w:t>address the issue identified</w:t>
            </w:r>
            <w:ins w:id="686" w:author="Author">
              <w:r w:rsidR="003D22FA">
                <w:rPr>
                  <w:rFonts w:asciiTheme="majorHAnsi" w:hAnsiTheme="majorHAnsi" w:cstheme="majorHAnsi"/>
                  <w:color w:val="000000"/>
                </w:rPr>
                <w:t xml:space="preserve"> </w:t>
              </w:r>
              <w:r w:rsidR="003D22FA" w:rsidRPr="003D22FA">
                <w:rPr>
                  <w:rFonts w:asciiTheme="majorHAnsi" w:hAnsiTheme="majorHAnsi" w:cstheme="majorHAnsi"/>
                  <w:color w:val="000000"/>
                  <w:highlight w:val="yellow"/>
                </w:rPr>
                <w:t>while ensuring that the text is clear and narrowly-tailored</w:t>
              </w:r>
            </w:ins>
            <w:r w:rsidR="00265504" w:rsidRPr="003D22FA">
              <w:rPr>
                <w:rFonts w:asciiTheme="majorHAnsi" w:hAnsiTheme="majorHAnsi" w:cstheme="majorHAnsi"/>
                <w:color w:val="000000"/>
                <w:highlight w:val="yellow"/>
              </w:rPr>
              <w:t xml:space="preserve">. </w:t>
            </w:r>
            <w:ins w:id="687" w:author="Author">
              <w:r w:rsidR="003D22FA" w:rsidRPr="003D22FA">
                <w:rPr>
                  <w:rFonts w:asciiTheme="majorHAnsi" w:hAnsiTheme="majorHAnsi" w:cstheme="majorHAnsi"/>
                  <w:color w:val="000000"/>
                  <w:highlight w:val="yellow"/>
                </w:rPr>
                <w:t xml:space="preserve">The working group wanted to avoid recommending broad language that might enable a registrar to </w:t>
              </w:r>
              <w:r w:rsidR="007B601E">
                <w:rPr>
                  <w:rFonts w:asciiTheme="majorHAnsi" w:hAnsiTheme="majorHAnsi" w:cstheme="majorHAnsi"/>
                  <w:color w:val="000000"/>
                  <w:highlight w:val="yellow"/>
                </w:rPr>
                <w:t xml:space="preserve">either a) prevent a transfer arbitrarily or b) </w:t>
              </w:r>
              <w:r w:rsidR="003D22FA" w:rsidRPr="003D22FA">
                <w:rPr>
                  <w:rFonts w:asciiTheme="majorHAnsi" w:hAnsiTheme="majorHAnsi" w:cstheme="majorHAnsi"/>
                  <w:color w:val="000000"/>
                  <w:highlight w:val="yellow"/>
                </w:rPr>
                <w:t>prevent an RNH from transferring a domain from a jurisdiction where certain content or activity is illegal</w:t>
              </w:r>
              <w:r w:rsidR="003D22FA">
                <w:rPr>
                  <w:rFonts w:asciiTheme="majorHAnsi" w:hAnsiTheme="majorHAnsi" w:cstheme="majorHAnsi"/>
                  <w:color w:val="000000"/>
                  <w:highlight w:val="yellow"/>
                </w:rPr>
                <w:t xml:space="preserve"> or restricted</w:t>
              </w:r>
              <w:r w:rsidR="003D22FA" w:rsidRPr="003D22FA">
                <w:rPr>
                  <w:rFonts w:asciiTheme="majorHAnsi" w:hAnsiTheme="majorHAnsi" w:cstheme="majorHAnsi"/>
                  <w:color w:val="000000"/>
                  <w:highlight w:val="yellow"/>
                </w:rPr>
                <w:t xml:space="preserve"> to another jurisdiction where </w:t>
              </w:r>
              <w:r w:rsidR="007B601E">
                <w:rPr>
                  <w:rFonts w:asciiTheme="majorHAnsi" w:hAnsiTheme="majorHAnsi" w:cstheme="majorHAnsi"/>
                  <w:color w:val="000000"/>
                  <w:highlight w:val="yellow"/>
                </w:rPr>
                <w:t>that same content or activity</w:t>
              </w:r>
              <w:r w:rsidR="003D22FA" w:rsidRPr="003D22FA">
                <w:rPr>
                  <w:rFonts w:asciiTheme="majorHAnsi" w:hAnsiTheme="majorHAnsi" w:cstheme="majorHAnsi"/>
                  <w:color w:val="000000"/>
                  <w:highlight w:val="yellow"/>
                </w:rPr>
                <w:t xml:space="preserve"> is considered legitimate speech.</w:t>
              </w:r>
              <w:r w:rsidR="003D22FA">
                <w:rPr>
                  <w:rFonts w:asciiTheme="majorHAnsi" w:hAnsiTheme="majorHAnsi" w:cstheme="majorHAnsi"/>
                  <w:color w:val="000000"/>
                </w:rPr>
                <w:t xml:space="preserve"> </w:t>
              </w:r>
            </w:ins>
            <w:r w:rsidR="00265504">
              <w:rPr>
                <w:rFonts w:asciiTheme="majorHAnsi" w:hAnsiTheme="majorHAnsi" w:cstheme="majorHAnsi"/>
                <w:color w:val="000000"/>
              </w:rPr>
              <w:t xml:space="preserve">The working group’s </w:t>
            </w:r>
            <w:del w:id="688" w:author="Author">
              <w:r w:rsidR="00265504" w:rsidDel="00CD0175">
                <w:rPr>
                  <w:rFonts w:asciiTheme="majorHAnsi" w:hAnsiTheme="majorHAnsi" w:cstheme="majorHAnsi"/>
                  <w:color w:val="000000"/>
                </w:rPr>
                <w:delText xml:space="preserve">addition of “violation of the </w:delText>
              </w:r>
              <w:r w:rsidR="00265504" w:rsidRPr="001452D0" w:rsidDel="00CD0175">
                <w:rPr>
                  <w:rFonts w:asciiTheme="majorHAnsi" w:hAnsiTheme="majorHAnsi" w:cstheme="majorHAnsi"/>
                  <w:color w:val="000000"/>
                </w:rPr>
                <w:delText>Registrar’s domain use or anti-abuse policies</w:delText>
              </w:r>
              <w:r w:rsidR="001452D0" w:rsidDel="00CD0175">
                <w:rPr>
                  <w:rFonts w:asciiTheme="majorHAnsi" w:hAnsiTheme="majorHAnsi" w:cstheme="majorHAnsi"/>
                  <w:color w:val="000000"/>
                </w:rPr>
                <w:delText xml:space="preserve">” </w:delText>
              </w:r>
            </w:del>
            <w:ins w:id="689" w:author="Author">
              <w:r w:rsidR="00CD0175">
                <w:rPr>
                  <w:rFonts w:asciiTheme="majorHAnsi" w:hAnsiTheme="majorHAnsi" w:cstheme="majorHAnsi"/>
                  <w:color w:val="000000"/>
                </w:rPr>
                <w:t xml:space="preserve">proposed revision </w:t>
              </w:r>
            </w:ins>
            <w:r w:rsidR="001452D0">
              <w:rPr>
                <w:rFonts w:asciiTheme="majorHAnsi" w:hAnsiTheme="majorHAnsi" w:cstheme="majorHAnsi"/>
                <w:color w:val="000000"/>
              </w:rPr>
              <w:t>seeks to strike this balance.</w:t>
            </w:r>
            <w:ins w:id="690" w:author="Author">
              <w:r w:rsidR="00101CAD">
                <w:rPr>
                  <w:rFonts w:asciiTheme="majorHAnsi" w:hAnsiTheme="majorHAnsi" w:cstheme="majorHAnsi"/>
                  <w:color w:val="000000"/>
                </w:rPr>
                <w:t xml:space="preserve"> The WG intentionally points to an ICANN-maintained webpage in the text to allow for changes in the specific threats </w:t>
              </w:r>
              <w:r w:rsidR="00101CAD">
                <w:rPr>
                  <w:rFonts w:asciiTheme="majorHAnsi" w:hAnsiTheme="majorHAnsi" w:cstheme="majorHAnsi"/>
                  <w:color w:val="000000"/>
                </w:rPr>
                <w:lastRenderedPageBreak/>
                <w:t xml:space="preserve">that may be considered a DNS Security Threat in the ICANN context. </w:t>
              </w:r>
            </w:ins>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Reasonable dispute over the identity of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4958F8F8"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Recommendation</w:t>
            </w:r>
            <w:r w:rsidR="001452D0">
              <w:rPr>
                <w:rFonts w:asciiTheme="majorHAnsi" w:hAnsiTheme="majorHAnsi" w:cstheme="majorHAnsi"/>
                <w:color w:val="000000"/>
              </w:rPr>
              <w:t xml:space="preserve"> 15.</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 payment for previous registration period (including credit card charge-backs)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1EF7150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r w:rsidR="00E90092">
              <w:rPr>
                <w:rFonts w:asciiTheme="majorHAnsi" w:hAnsiTheme="majorHAnsi" w:cstheme="majorHAnsi"/>
                <w:color w:val="000000"/>
              </w:rPr>
              <w:t>n</w:t>
            </w:r>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charge-backs)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level, but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has clarified that if the domain name is past its expiration date at the current Registrar of Record and the RNH has not paid for the registration period prior to that </w:t>
            </w:r>
            <w:r w:rsidRPr="00D50FC6">
              <w:rPr>
                <w:rFonts w:asciiTheme="majorHAnsi" w:hAnsiTheme="majorHAnsi" w:cstheme="majorHAnsi"/>
                <w:color w:val="000000"/>
              </w:rPr>
              <w:lastRenderedPageBreak/>
              <w:t>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797C247E"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w:t>
            </w:r>
            <w:r w:rsidR="001452D0" w:rsidRPr="00D50FC6">
              <w:rPr>
                <w:rFonts w:asciiTheme="majorHAnsi" w:hAnsiTheme="majorHAnsi" w:cstheme="majorHAnsi"/>
                <w:color w:val="000000"/>
              </w:rPr>
              <w:t>2002</w:t>
            </w:r>
            <w:r w:rsidR="001452D0">
              <w:rPr>
                <w:rFonts w:asciiTheme="majorHAnsi" w:hAnsiTheme="majorHAnsi" w:cstheme="majorHAnsi"/>
                <w:color w:val="000000"/>
              </w:rPr>
              <w:t xml:space="preserve"> </w:t>
            </w:r>
            <w:hyperlink r:id="rId45" w:history="1">
              <w:r w:rsidR="001452D0" w:rsidRPr="001452D0">
                <w:rPr>
                  <w:rStyle w:val="Hyperlink"/>
                  <w:rFonts w:asciiTheme="majorHAnsi" w:hAnsiTheme="majorHAnsi" w:cstheme="majorHAnsi"/>
                </w:rPr>
                <w:t>ICANN DNSO Transfers Task Force Final Report &amp; Recommendations</w:t>
              </w:r>
            </w:hyperlink>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believes that the Expired Registration Recovery Policy now provides the 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691"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691"/>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w:t>
            </w:r>
            <w:r w:rsidRPr="00D50FC6">
              <w:rPr>
                <w:rFonts w:asciiTheme="majorHAnsi" w:hAnsiTheme="majorHAnsi" w:cstheme="majorHAnsi"/>
                <w:color w:val="000000"/>
                <w:sz w:val="20"/>
                <w:szCs w:val="20"/>
              </w:rPr>
              <w:lastRenderedPageBreak/>
              <w:t>Contact, the Registrar must 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w:t>
            </w:r>
            <w:r w:rsidRPr="00D50FC6">
              <w:rPr>
                <w:rFonts w:asciiTheme="majorHAnsi" w:hAnsiTheme="majorHAnsi" w:cstheme="majorHAnsi"/>
                <w:color w:val="000000"/>
                <w:sz w:val="20"/>
                <w:szCs w:val="20"/>
              </w:rPr>
              <w:lastRenderedPageBreak/>
              <w:t xml:space="preserve">request by the </w:t>
            </w:r>
            <w:r w:rsidRPr="00D50FC6">
              <w:rPr>
                <w:rFonts w:asciiTheme="majorHAnsi" w:hAnsiTheme="majorHAnsi" w:cstheme="majorHAnsi"/>
                <w:strike/>
                <w:color w:val="000000"/>
                <w:sz w:val="20"/>
                <w:szCs w:val="20"/>
              </w:rPr>
              <w:t xml:space="preserve">authorized Transfer 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to remove 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it is logical that the Registrar of Record must deny a transfer if the Registered Name 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sidRPr="00D429AF">
              <w:rPr>
                <w:rFonts w:asciiTheme="majorHAnsi" w:hAnsiTheme="majorHAnsi" w:cstheme="majorHAnsi"/>
                <w:color w:val="000000"/>
                <w:sz w:val="20"/>
                <w:szCs w:val="20"/>
              </w:rPr>
              <w:t>Recommendation 15</w:t>
            </w:r>
            <w:r w:rsidR="00FC1490" w:rsidRPr="001452D0">
              <w:rPr>
                <w:rFonts w:asciiTheme="majorHAnsi" w:hAnsiTheme="majorHAnsi" w:cstheme="majorHAnsi"/>
                <w:color w:val="000000"/>
                <w:sz w:val="20"/>
                <w:szCs w:val="20"/>
              </w:rPr>
              <w:t>.</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transfer was requested within 60 days of the creation date as shown in the registry Whois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r w:rsidRPr="00D50FC6">
              <w:rPr>
                <w:rFonts w:asciiTheme="majorHAnsi" w:hAnsiTheme="majorHAnsi" w:cstheme="majorHAnsi"/>
                <w:strike/>
                <w:color w:val="000000"/>
                <w:sz w:val="20"/>
                <w:szCs w:val="20"/>
              </w:rPr>
              <w:t>Whois</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06F00145"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1452D0">
              <w:rPr>
                <w:rFonts w:asciiTheme="majorHAnsi" w:hAnsiTheme="majorHAnsi" w:cstheme="majorHAnsi"/>
                <w:color w:val="000000"/>
                <w:sz w:val="20"/>
                <w:szCs w:val="20"/>
              </w:rPr>
              <w:t>R</w:t>
            </w:r>
            <w:r w:rsidR="001452D0"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21C6F791"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 xml:space="preserve">“Whois”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Recommendation</w:t>
            </w:r>
            <w:r w:rsidR="001452D0">
              <w:rPr>
                <w:rFonts w:asciiTheme="majorHAnsi" w:hAnsiTheme="majorHAnsi" w:cstheme="majorHAnsi"/>
                <w:color w:val="000000"/>
                <w:sz w:val="20"/>
                <w:szCs w:val="20"/>
              </w:rPr>
              <w:t xml:space="preserve"> 14.</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3DB2295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17, t</w:t>
            </w:r>
            <w:r w:rsidRPr="00D50FC6">
              <w:rPr>
                <w:rFonts w:asciiTheme="majorHAnsi" w:hAnsiTheme="majorHAnsi" w:cstheme="majorHAnsi"/>
                <w:color w:val="000000"/>
                <w:sz w:val="20"/>
                <w:szCs w:val="20"/>
              </w:rPr>
              <w:t xml:space="preserve">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692"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692"/>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lastRenderedPageBreak/>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A 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 xml:space="preserve">ending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in an effort to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this provision continues to be appropriate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in an effort to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at this time.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693"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693"/>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lastRenderedPageBreak/>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19898043"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ins w:id="694" w:author="Author">
              <w:r w:rsidR="00266566">
                <w:rPr>
                  <w:rFonts w:asciiTheme="majorHAnsi" w:hAnsiTheme="majorHAnsi" w:cstheme="majorHAnsi"/>
                  <w:u w:val="single"/>
                </w:rPr>
                <w:t xml:space="preserve"> Regarding the Auto-Renew Grace Period</w:t>
              </w:r>
            </w:ins>
            <w:r w:rsidRPr="00C33C8F">
              <w:rPr>
                <w:rFonts w:asciiTheme="majorHAnsi" w:hAnsiTheme="majorHAnsi" w:cstheme="majorHAnsi"/>
              </w:rPr>
              <w:t xml:space="preserve">: Registrars are prohibited from denying domain name transfer requests based on non-payment of fees for pending or future 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t xml:space="preserve">The Working Group has provided Implementation Guidance in response to input from ICANN’s Contractual Compliance Department that it would be helpful to provide additional guidance consistent with the </w:t>
            </w:r>
            <w:hyperlink r:id="rId46" w:history="1">
              <w:r w:rsidRPr="00FC1490">
                <w:rPr>
                  <w:rStyle w:val="Hyperlink"/>
                  <w:rFonts w:ascii="Calibri" w:hAnsi="Calibri" w:cs="Calibri"/>
                </w:rPr>
                <w:t>Registrar Advisory</w:t>
              </w:r>
            </w:hyperlink>
            <w:r>
              <w:rPr>
                <w:rFonts w:ascii="Calibri" w:hAnsi="Calibri" w:cs="Calibri"/>
                <w:color w:val="000000"/>
              </w:rPr>
              <w:t xml:space="preserve"> dated 3 April 2008 ​​which states, “</w:t>
            </w:r>
            <w:r w:rsidRPr="00C33C8F">
              <w:rPr>
                <w:rFonts w:ascii="Calibri" w:hAnsi="Calibri" w:cs="Calibri"/>
                <w:color w:val="000000"/>
              </w:rPr>
              <w:t>Pursuant 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097AC422"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Recommendatio</w:t>
            </w:r>
            <w:r w:rsidR="00542E3C">
              <w:rPr>
                <w:rFonts w:ascii="Calibri" w:hAnsi="Calibri" w:cs="Calibri"/>
                <w:color w:val="000000"/>
              </w:rPr>
              <w:t>n 15.</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in Registrar Lock Status, unless the Registered Name Holder is provided 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t>A registrar-applied inter-registrar transfer lock is in place on the</w:t>
            </w:r>
            <w:r>
              <w:rPr>
                <w:rFonts w:ascii="Calibri" w:hAnsi="Calibri" w:cs="Calibri"/>
                <w:color w:val="000000"/>
              </w:rPr>
              <w:t xml:space="preserve"> </w:t>
            </w:r>
            <w:r>
              <w:rPr>
                <w:rFonts w:ascii="Calibri" w:hAnsi="Calibri" w:cs="Calibri"/>
                <w:strike/>
                <w:color w:val="000000"/>
              </w:rPr>
              <w:t>D</w:t>
            </w:r>
            <w:r>
              <w:rPr>
                <w:rFonts w:ascii="Calibri" w:hAnsi="Calibri" w:cs="Calibri"/>
                <w:b/>
                <w:bCs/>
                <w:color w:val="000000"/>
              </w:rPr>
              <w:t>d</w:t>
            </w:r>
            <w:r>
              <w:rPr>
                <w:rFonts w:ascii="Calibri" w:hAnsi="Calibri" w:cs="Calibri"/>
                <w:color w:val="000000"/>
              </w:rPr>
              <w:t>omain name</w:t>
            </w:r>
            <w:r>
              <w:rPr>
                <w:rFonts w:ascii="Calibri" w:hAnsi="Calibri" w:cs="Calibri"/>
                <w:strike/>
                <w:color w:val="000000"/>
              </w:rPr>
              <w:t xml:space="preserve"> in Registrar Lock Status,</w:t>
            </w:r>
            <w:r>
              <w:rPr>
                <w:rFonts w:ascii="Calibri" w:hAnsi="Calibri" w:cs="Calibri"/>
                <w:color w:val="000000"/>
              </w:rPr>
              <w:t xml:space="preserve"> for reasons other 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The updates are primarily intended to improve clarity of the provision, use terminology that will be commonly understood, and refer to the relevant 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Pr="007B601E" w:rsidRDefault="00154376" w:rsidP="00154376">
            <w:pPr>
              <w:pStyle w:val="NormalWeb"/>
              <w:spacing w:before="0" w:beforeAutospacing="0" w:after="0" w:afterAutospacing="0"/>
              <w:rPr>
                <w:rFonts w:ascii="Calibri" w:hAnsi="Calibri" w:cs="Calibri"/>
                <w:color w:val="000000"/>
                <w:highlight w:val="cyan"/>
              </w:rPr>
            </w:pPr>
            <w:r w:rsidRPr="007B601E">
              <w:rPr>
                <w:rFonts w:ascii="Calibri" w:hAnsi="Calibri" w:cs="Calibri"/>
                <w:color w:val="000000"/>
                <w:highlight w:val="cyan"/>
              </w:rPr>
              <w:t xml:space="preserve">Domain name registration period time constraints, other than during the first 60 days of initial registration, during the first 60 days after a registrar </w:t>
            </w:r>
            <w:r w:rsidRPr="007B601E">
              <w:rPr>
                <w:rFonts w:ascii="Calibri" w:hAnsi="Calibri" w:cs="Calibri"/>
                <w:color w:val="000000"/>
                <w:highlight w:val="cyan"/>
              </w:rPr>
              <w:lastRenderedPageBreak/>
              <w:t>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7B601E" w:rsidRDefault="00154376" w:rsidP="00154376">
            <w:pPr>
              <w:pStyle w:val="NormalWeb"/>
              <w:spacing w:before="0" w:beforeAutospacing="0" w:after="0" w:afterAutospacing="0"/>
              <w:rPr>
                <w:rFonts w:asciiTheme="majorHAnsi" w:hAnsiTheme="majorHAnsi" w:cstheme="majorHAnsi"/>
                <w:highlight w:val="cyan"/>
                <w:u w:val="single"/>
              </w:rPr>
            </w:pPr>
            <w:r w:rsidRPr="007B601E">
              <w:rPr>
                <w:rFonts w:ascii="Calibri" w:hAnsi="Calibri" w:cs="Calibri"/>
                <w:color w:val="000000"/>
                <w:highlight w:val="cyan"/>
              </w:rPr>
              <w:lastRenderedPageBreak/>
              <w:t xml:space="preserve">Domain name registration period time constraints, other than </w:t>
            </w:r>
            <w:r w:rsidRPr="007B601E">
              <w:rPr>
                <w:rFonts w:ascii="Calibri" w:hAnsi="Calibri" w:cs="Calibri"/>
                <w:b/>
                <w:bCs/>
                <w:color w:val="000000"/>
                <w:highlight w:val="cyan"/>
              </w:rPr>
              <w:t xml:space="preserve">as defined in I.A.3.7.5 </w:t>
            </w:r>
            <w:r w:rsidRPr="007B601E">
              <w:rPr>
                <w:rFonts w:ascii="Calibri" w:hAnsi="Calibri" w:cs="Calibri"/>
                <w:b/>
                <w:bCs/>
                <w:color w:val="000000"/>
                <w:highlight w:val="cyan"/>
              </w:rPr>
              <w:lastRenderedPageBreak/>
              <w:t>and I.A.3.7.6</w:t>
            </w:r>
            <w:r w:rsidRPr="007B601E">
              <w:rPr>
                <w:rStyle w:val="FootnoteReference"/>
                <w:rFonts w:cs="Calibri"/>
                <w:b/>
                <w:bCs/>
                <w:color w:val="000000"/>
                <w:highlight w:val="cyan"/>
              </w:rPr>
              <w:footnoteReference w:id="29"/>
            </w:r>
            <w:r w:rsidRPr="007B601E">
              <w:rPr>
                <w:rFonts w:ascii="Calibri" w:hAnsi="Calibri" w:cs="Calibri"/>
                <w:b/>
                <w:bCs/>
                <w:color w:val="000000"/>
                <w:highlight w:val="cyan"/>
              </w:rPr>
              <w:t xml:space="preserve"> </w:t>
            </w:r>
            <w:r w:rsidRPr="007B601E">
              <w:rPr>
                <w:rFonts w:ascii="Calibri" w:hAnsi="Calibri" w:cs="Calibri"/>
                <w:strike/>
                <w:color w:val="000000"/>
                <w:highlight w:val="cyan"/>
              </w:rPr>
              <w:t xml:space="preserve">during the first 60 days of initial registration, during the first 60 days after a registrar transfer </w:t>
            </w:r>
            <w:r w:rsidRPr="007B601E">
              <w:rPr>
                <w:rFonts w:ascii="Calibri" w:hAnsi="Calibri" w:cs="Calibri"/>
                <w:color w:val="000000"/>
                <w:highlight w:val="cyan"/>
              </w:rPr>
              <w:t>,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7B601E" w:rsidRDefault="00154376" w:rsidP="00154376">
            <w:pPr>
              <w:pStyle w:val="NormalWeb"/>
              <w:rPr>
                <w:rFonts w:ascii="Calibri" w:hAnsi="Calibri" w:cs="Calibri"/>
                <w:color w:val="000000"/>
                <w:highlight w:val="cyan"/>
              </w:rPr>
            </w:pPr>
            <w:r w:rsidRPr="007B601E">
              <w:rPr>
                <w:rFonts w:ascii="Calibri" w:hAnsi="Calibri" w:cs="Calibri"/>
                <w:color w:val="000000"/>
                <w:highlight w:val="cyan"/>
              </w:rPr>
              <w:lastRenderedPageBreak/>
              <w:t>The working group updated the language to reference the applicable provisions of the policy rather than repeating the details of those provisions.</w:t>
            </w:r>
          </w:p>
          <w:p w14:paraId="175DE78B" w14:textId="6F78FFA3" w:rsidR="00154376" w:rsidRPr="007B601E" w:rsidRDefault="00154376" w:rsidP="00154376">
            <w:pPr>
              <w:pStyle w:val="NormalWeb"/>
              <w:spacing w:before="0" w:beforeAutospacing="0" w:after="0" w:afterAutospacing="0"/>
              <w:rPr>
                <w:rFonts w:ascii="Calibri" w:hAnsi="Calibri" w:cs="Calibri"/>
                <w:color w:val="000000"/>
                <w:highlight w:val="cyan"/>
              </w:rPr>
            </w:pPr>
            <w:r w:rsidRPr="007B601E">
              <w:rPr>
                <w:rFonts w:ascii="Calibri" w:hAnsi="Calibri" w:cs="Calibri"/>
                <w:color w:val="000000"/>
                <w:highlight w:val="cyan"/>
              </w:rPr>
              <w:t xml:space="preserve">Change of Registrant will be addressed in Phase 1(b) of the PDP. Reference to the “60-day lock following a Change of </w:t>
            </w:r>
            <w:r w:rsidRPr="007B601E">
              <w:rPr>
                <w:rFonts w:ascii="Calibri" w:hAnsi="Calibri" w:cs="Calibri"/>
                <w:color w:val="000000"/>
                <w:highlight w:val="cyan"/>
              </w:rPr>
              <w:lastRenderedPageBreak/>
              <w:t>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lastRenderedPageBreak/>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206550C2" w:rsidR="00D50FC6" w:rsidRDefault="00D50FC6" w:rsidP="00154376">
      <w:pPr>
        <w:rPr>
          <w:ins w:id="695" w:author="Author"/>
        </w:rPr>
      </w:pPr>
    </w:p>
    <w:p w14:paraId="69D7D9C5" w14:textId="0E770E6A" w:rsidR="002E31A5" w:rsidRPr="008B56B3" w:rsidRDefault="002E31A5" w:rsidP="00154376">
      <w:pPr>
        <w:rPr>
          <w:ins w:id="696" w:author="Author"/>
          <w:rFonts w:asciiTheme="majorHAnsi" w:hAnsiTheme="majorHAnsi" w:cstheme="majorHAnsi"/>
          <w:b/>
          <w:bCs/>
          <w:highlight w:val="yellow"/>
          <w:u w:val="single"/>
        </w:rPr>
      </w:pPr>
      <w:ins w:id="697" w:author="Author">
        <w:r w:rsidRPr="008B56B3">
          <w:rPr>
            <w:rFonts w:asciiTheme="majorHAnsi" w:hAnsiTheme="majorHAnsi" w:cstheme="majorHAnsi"/>
            <w:b/>
            <w:bCs/>
            <w:highlight w:val="yellow"/>
            <w:u w:val="single"/>
          </w:rPr>
          <w:t xml:space="preserve">Additional Topics </w:t>
        </w:r>
        <w:r w:rsidR="00BB6303" w:rsidRPr="008B56B3">
          <w:rPr>
            <w:rFonts w:asciiTheme="majorHAnsi" w:hAnsiTheme="majorHAnsi" w:cstheme="majorHAnsi"/>
            <w:b/>
            <w:bCs/>
            <w:highlight w:val="yellow"/>
            <w:u w:val="single"/>
          </w:rPr>
          <w:t>Discussed</w:t>
        </w:r>
      </w:ins>
    </w:p>
    <w:p w14:paraId="6F3674F6" w14:textId="79107C61" w:rsidR="00BB6303" w:rsidRPr="008B56B3" w:rsidRDefault="00BB6303" w:rsidP="00154376">
      <w:pPr>
        <w:rPr>
          <w:ins w:id="698" w:author="Author"/>
          <w:rFonts w:asciiTheme="majorHAnsi" w:hAnsiTheme="majorHAnsi" w:cstheme="majorHAnsi"/>
          <w:b/>
          <w:bCs/>
          <w:highlight w:val="yellow"/>
          <w:u w:val="single"/>
        </w:rPr>
      </w:pPr>
    </w:p>
    <w:p w14:paraId="08809093" w14:textId="5100F33A" w:rsidR="00BB6303" w:rsidRPr="008B56B3" w:rsidRDefault="00BB6303" w:rsidP="00154376">
      <w:pPr>
        <w:rPr>
          <w:ins w:id="699" w:author="Author"/>
          <w:rFonts w:asciiTheme="majorHAnsi" w:hAnsiTheme="majorHAnsi" w:cstheme="majorHAnsi"/>
          <w:highlight w:val="yellow"/>
          <w:u w:val="single"/>
        </w:rPr>
      </w:pPr>
      <w:ins w:id="700" w:author="Author">
        <w:r w:rsidRPr="008B56B3">
          <w:rPr>
            <w:rFonts w:asciiTheme="majorHAnsi" w:hAnsiTheme="majorHAnsi" w:cstheme="majorHAnsi"/>
            <w:highlight w:val="yellow"/>
            <w:u w:val="single"/>
          </w:rPr>
          <w:t>Transfer Fees</w:t>
        </w:r>
      </w:ins>
    </w:p>
    <w:p w14:paraId="2C7FE385" w14:textId="17CF10C9" w:rsidR="00BB6303" w:rsidRPr="008B56B3" w:rsidRDefault="00BB6303" w:rsidP="00154376">
      <w:pPr>
        <w:rPr>
          <w:ins w:id="701" w:author="Author"/>
          <w:rFonts w:asciiTheme="majorHAnsi" w:hAnsiTheme="majorHAnsi" w:cstheme="majorHAnsi"/>
          <w:b/>
          <w:bCs/>
          <w:highlight w:val="yellow"/>
          <w:u w:val="single"/>
        </w:rPr>
      </w:pPr>
    </w:p>
    <w:p w14:paraId="567BAA9E" w14:textId="64930FF5" w:rsidR="002E4FF0" w:rsidRPr="008B56B3" w:rsidRDefault="00462AC6" w:rsidP="00154376">
      <w:pPr>
        <w:rPr>
          <w:ins w:id="702" w:author="Author"/>
          <w:rFonts w:asciiTheme="majorHAnsi" w:hAnsiTheme="majorHAnsi" w:cstheme="majorHAnsi"/>
          <w:highlight w:val="yellow"/>
        </w:rPr>
      </w:pPr>
      <w:ins w:id="703" w:author="Author">
        <w:r w:rsidRPr="008B56B3">
          <w:rPr>
            <w:rFonts w:asciiTheme="majorHAnsi" w:hAnsiTheme="majorHAnsi" w:cstheme="majorHAnsi"/>
            <w:highlight w:val="yellow"/>
          </w:rPr>
          <w:t>In the course of discussing the topic of Denying (</w:t>
        </w:r>
        <w:proofErr w:type="spellStart"/>
        <w:r w:rsidRPr="008B56B3">
          <w:rPr>
            <w:rFonts w:asciiTheme="majorHAnsi" w:hAnsiTheme="majorHAnsi" w:cstheme="majorHAnsi"/>
            <w:highlight w:val="yellow"/>
          </w:rPr>
          <w:t>NACKing</w:t>
        </w:r>
        <w:proofErr w:type="spellEnd"/>
        <w:r w:rsidRPr="008B56B3">
          <w:rPr>
            <w:rFonts w:asciiTheme="majorHAnsi" w:hAnsiTheme="majorHAnsi" w:cstheme="majorHAnsi"/>
            <w:highlight w:val="yellow"/>
          </w:rPr>
          <w:t xml:space="preserve">) </w:t>
        </w:r>
        <w:r w:rsidR="002E4FF0" w:rsidRPr="008B56B3">
          <w:rPr>
            <w:rFonts w:asciiTheme="majorHAnsi" w:hAnsiTheme="majorHAnsi" w:cstheme="majorHAnsi"/>
            <w:highlight w:val="yellow"/>
          </w:rPr>
          <w:t>T</w:t>
        </w:r>
        <w:r w:rsidRPr="008B56B3">
          <w:rPr>
            <w:rFonts w:asciiTheme="majorHAnsi" w:hAnsiTheme="majorHAnsi" w:cstheme="majorHAnsi"/>
            <w:highlight w:val="yellow"/>
          </w:rPr>
          <w:t>ransfers, the working group considered whether it is appropriate to make a recommendation with respect to transfer fees, a topic that NCSG representatives raised in working group deliberations, and also a subject that was raised in public comments on the Phase 1</w:t>
        </w:r>
        <w:r w:rsidR="00AF39D7">
          <w:rPr>
            <w:rFonts w:asciiTheme="majorHAnsi" w:hAnsiTheme="majorHAnsi" w:cstheme="majorHAnsi"/>
            <w:highlight w:val="yellow"/>
          </w:rPr>
          <w:t>(a)</w:t>
        </w:r>
        <w:r w:rsidRPr="008B56B3">
          <w:rPr>
            <w:rFonts w:asciiTheme="majorHAnsi" w:hAnsiTheme="majorHAnsi" w:cstheme="majorHAnsi"/>
            <w:highlight w:val="yellow"/>
          </w:rPr>
          <w:t xml:space="preserve"> Initial Report. </w:t>
        </w:r>
        <w:r w:rsidR="00BB6303" w:rsidRPr="008B56B3">
          <w:rPr>
            <w:rFonts w:asciiTheme="majorHAnsi" w:hAnsiTheme="majorHAnsi" w:cstheme="majorHAnsi"/>
            <w:highlight w:val="yellow"/>
          </w:rPr>
          <w:t xml:space="preserve">The working group </w:t>
        </w:r>
        <w:r w:rsidRPr="008B56B3">
          <w:rPr>
            <w:rFonts w:asciiTheme="majorHAnsi" w:hAnsiTheme="majorHAnsi" w:cstheme="majorHAnsi"/>
            <w:highlight w:val="yellow"/>
          </w:rPr>
          <w:t xml:space="preserve">noted </w:t>
        </w:r>
        <w:r w:rsidR="00BB6303" w:rsidRPr="008B56B3">
          <w:rPr>
            <w:rFonts w:asciiTheme="majorHAnsi" w:hAnsiTheme="majorHAnsi" w:cstheme="majorHAnsi"/>
            <w:highlight w:val="yellow"/>
          </w:rPr>
          <w:t xml:space="preserve">that some Registrars charge the RNH a fee for transferring a domain away to another Registrar. </w:t>
        </w:r>
        <w:r w:rsidRPr="008B56B3">
          <w:rPr>
            <w:rFonts w:asciiTheme="majorHAnsi" w:hAnsiTheme="majorHAnsi" w:cstheme="majorHAnsi"/>
            <w:highlight w:val="yellow"/>
          </w:rPr>
          <w:t xml:space="preserve">The Transfer Policy does not prohibit such fees. </w:t>
        </w:r>
      </w:ins>
    </w:p>
    <w:p w14:paraId="666B357F" w14:textId="77777777" w:rsidR="002E4FF0" w:rsidRPr="008B56B3" w:rsidRDefault="002E4FF0" w:rsidP="00154376">
      <w:pPr>
        <w:rPr>
          <w:ins w:id="704" w:author="Author"/>
          <w:rFonts w:asciiTheme="majorHAnsi" w:hAnsiTheme="majorHAnsi" w:cstheme="majorHAnsi"/>
          <w:highlight w:val="yellow"/>
        </w:rPr>
      </w:pPr>
    </w:p>
    <w:p w14:paraId="6E094AEF" w14:textId="23EA178A" w:rsidR="002E4FF0" w:rsidRPr="008B56B3" w:rsidRDefault="00462AC6" w:rsidP="00154376">
      <w:pPr>
        <w:rPr>
          <w:ins w:id="705" w:author="Author"/>
          <w:rFonts w:asciiTheme="majorHAnsi" w:hAnsiTheme="majorHAnsi" w:cstheme="majorHAnsi"/>
          <w:highlight w:val="yellow"/>
        </w:rPr>
      </w:pPr>
      <w:ins w:id="706" w:author="Author">
        <w:r w:rsidRPr="008B56B3">
          <w:rPr>
            <w:rFonts w:asciiTheme="majorHAnsi" w:hAnsiTheme="majorHAnsi" w:cstheme="majorHAnsi"/>
            <w:highlight w:val="yellow"/>
          </w:rPr>
          <w:t xml:space="preserve">From one perspective, </w:t>
        </w:r>
        <w:r w:rsidR="00726A03">
          <w:rPr>
            <w:rFonts w:asciiTheme="majorHAnsi" w:hAnsiTheme="majorHAnsi" w:cstheme="majorHAnsi"/>
            <w:highlight w:val="yellow"/>
          </w:rPr>
          <w:t xml:space="preserve">transfer </w:t>
        </w:r>
        <w:r w:rsidRPr="008B56B3">
          <w:rPr>
            <w:rFonts w:asciiTheme="majorHAnsi" w:hAnsiTheme="majorHAnsi" w:cstheme="majorHAnsi"/>
            <w:highlight w:val="yellow"/>
          </w:rPr>
          <w:t>fees can be burdensome, particularly for non-commercial applicants</w:t>
        </w:r>
        <w:r w:rsidR="00726A03">
          <w:rPr>
            <w:rFonts w:asciiTheme="majorHAnsi" w:hAnsiTheme="majorHAnsi" w:cstheme="majorHAnsi"/>
            <w:highlight w:val="yellow"/>
          </w:rPr>
          <w:t>,</w:t>
        </w:r>
        <w:r w:rsidRPr="008B56B3">
          <w:rPr>
            <w:rFonts w:asciiTheme="majorHAnsi" w:hAnsiTheme="majorHAnsi" w:cstheme="majorHAnsi"/>
            <w:highlight w:val="yellow"/>
          </w:rPr>
          <w:t xml:space="preserve"> and should be prohibited</w:t>
        </w:r>
        <w:r w:rsidR="002E4FF0" w:rsidRPr="008B56B3">
          <w:rPr>
            <w:rFonts w:asciiTheme="majorHAnsi" w:hAnsiTheme="majorHAnsi" w:cstheme="majorHAnsi"/>
            <w:highlight w:val="yellow"/>
          </w:rPr>
          <w:t xml:space="preserve"> or limited</w:t>
        </w:r>
        <w:r w:rsidRPr="008B56B3">
          <w:rPr>
            <w:rFonts w:asciiTheme="majorHAnsi" w:hAnsiTheme="majorHAnsi" w:cstheme="majorHAnsi"/>
            <w:highlight w:val="yellow"/>
          </w:rPr>
          <w:t xml:space="preserve">. From another perspective, there are </w:t>
        </w:r>
        <w:r w:rsidRPr="008B56B3">
          <w:rPr>
            <w:rFonts w:asciiTheme="majorHAnsi" w:hAnsiTheme="majorHAnsi" w:cstheme="majorHAnsi"/>
            <w:color w:val="000000"/>
            <w:highlight w:val="yellow"/>
          </w:rPr>
          <w:t>scenarios where such fees correspond to value</w:t>
        </w:r>
        <w:r w:rsidR="00950728">
          <w:rPr>
            <w:rFonts w:asciiTheme="majorHAnsi" w:hAnsiTheme="majorHAnsi" w:cstheme="majorHAnsi"/>
            <w:color w:val="000000"/>
            <w:highlight w:val="yellow"/>
          </w:rPr>
          <w:t>-added</w:t>
        </w:r>
        <w:r w:rsidRPr="008B56B3">
          <w:rPr>
            <w:rFonts w:asciiTheme="majorHAnsi" w:hAnsiTheme="majorHAnsi" w:cstheme="majorHAnsi"/>
            <w:color w:val="000000"/>
            <w:highlight w:val="yellow"/>
          </w:rPr>
          <w:t xml:space="preserve"> services from the Registrar, and therefore the fees are appropriate.</w:t>
        </w:r>
        <w:r w:rsidRPr="008B56B3">
          <w:rPr>
            <w:rFonts w:asciiTheme="majorHAnsi" w:hAnsiTheme="majorHAnsi" w:cstheme="majorHAnsi"/>
            <w:highlight w:val="yellow"/>
          </w:rPr>
          <w:t xml:space="preserve"> </w:t>
        </w:r>
        <w:r w:rsidR="002E4FF0" w:rsidRPr="008B56B3">
          <w:rPr>
            <w:rFonts w:asciiTheme="majorHAnsi" w:hAnsiTheme="majorHAnsi" w:cstheme="majorHAnsi"/>
            <w:highlight w:val="yellow"/>
          </w:rPr>
          <w:t xml:space="preserve">Further from this perspective, regulating fees charged by Registrars is typically outside the scope of </w:t>
        </w:r>
        <w:r w:rsidR="00726A03">
          <w:rPr>
            <w:rFonts w:asciiTheme="majorHAnsi" w:hAnsiTheme="majorHAnsi" w:cstheme="majorHAnsi"/>
            <w:highlight w:val="yellow"/>
          </w:rPr>
          <w:t xml:space="preserve">GNSO </w:t>
        </w:r>
        <w:r w:rsidR="002E4FF0" w:rsidRPr="008B56B3">
          <w:rPr>
            <w:rFonts w:asciiTheme="majorHAnsi" w:hAnsiTheme="majorHAnsi" w:cstheme="majorHAnsi"/>
            <w:highlight w:val="yellow"/>
          </w:rPr>
          <w:t>policy development.</w:t>
        </w:r>
      </w:ins>
    </w:p>
    <w:p w14:paraId="5F5D6DB5" w14:textId="77777777" w:rsidR="002E4FF0" w:rsidRPr="008B56B3" w:rsidRDefault="002E4FF0" w:rsidP="00154376">
      <w:pPr>
        <w:rPr>
          <w:ins w:id="707" w:author="Author"/>
          <w:rFonts w:asciiTheme="majorHAnsi" w:hAnsiTheme="majorHAnsi" w:cstheme="majorHAnsi"/>
          <w:highlight w:val="yellow"/>
        </w:rPr>
      </w:pPr>
    </w:p>
    <w:p w14:paraId="7DC3A50A" w14:textId="36AACF8D" w:rsidR="00BB6303" w:rsidRPr="008B56B3" w:rsidRDefault="00462AC6" w:rsidP="00154376">
      <w:pPr>
        <w:rPr>
          <w:ins w:id="708" w:author="Author"/>
          <w:rFonts w:asciiTheme="majorHAnsi" w:hAnsiTheme="majorHAnsi" w:cstheme="majorHAnsi"/>
          <w:highlight w:val="yellow"/>
        </w:rPr>
      </w:pPr>
      <w:ins w:id="709" w:author="Author">
        <w:r w:rsidRPr="008B56B3">
          <w:rPr>
            <w:rFonts w:asciiTheme="majorHAnsi" w:hAnsiTheme="majorHAnsi" w:cstheme="majorHAnsi"/>
            <w:highlight w:val="yellow"/>
          </w:rPr>
          <w:t>The working group recalled that the Transfer Policy does not contain any provisions allowing the Registrar to deny a transfer for non-payment of transfer fees, and therefore in practice, these fees are not a barrier to transfer.</w:t>
        </w:r>
        <w:r w:rsidR="002E4FF0" w:rsidRPr="008B56B3">
          <w:rPr>
            <w:rFonts w:asciiTheme="majorHAnsi" w:hAnsiTheme="majorHAnsi" w:cstheme="majorHAnsi"/>
            <w:highlight w:val="yellow"/>
          </w:rPr>
          <w:t xml:space="preserve"> The working group also </w:t>
        </w:r>
        <w:r w:rsidR="002E4FF0" w:rsidRPr="008B56B3">
          <w:rPr>
            <w:rFonts w:asciiTheme="majorHAnsi" w:hAnsiTheme="majorHAnsi" w:cstheme="majorHAnsi"/>
            <w:highlight w:val="yellow"/>
          </w:rPr>
          <w:lastRenderedPageBreak/>
          <w:t xml:space="preserve">noted that in Preliminary Recommendations 19 and 22, the working group has recommended clarifications to language specifying when a Registrar may and must not deny a transfer in relation to non-payment of registration fees. </w:t>
        </w:r>
      </w:ins>
    </w:p>
    <w:p w14:paraId="51E926CB" w14:textId="4B19FEEB" w:rsidR="002E4FF0" w:rsidRPr="008B56B3" w:rsidRDefault="002E4FF0" w:rsidP="00154376">
      <w:pPr>
        <w:rPr>
          <w:ins w:id="710" w:author="Author"/>
          <w:rFonts w:asciiTheme="majorHAnsi" w:hAnsiTheme="majorHAnsi" w:cstheme="majorHAnsi"/>
          <w:highlight w:val="yellow"/>
        </w:rPr>
      </w:pPr>
    </w:p>
    <w:p w14:paraId="3F555A48" w14:textId="36D2B578" w:rsidR="002E4FF0" w:rsidRPr="008B56B3" w:rsidRDefault="002E4FF0" w:rsidP="00154376">
      <w:pPr>
        <w:rPr>
          <w:ins w:id="711" w:author="Author"/>
          <w:rFonts w:asciiTheme="majorHAnsi" w:hAnsiTheme="majorHAnsi" w:cstheme="majorHAnsi"/>
          <w:highlight w:val="yellow"/>
        </w:rPr>
      </w:pPr>
      <w:ins w:id="712" w:author="Author">
        <w:r w:rsidRPr="008B56B3">
          <w:rPr>
            <w:rFonts w:asciiTheme="majorHAnsi" w:hAnsiTheme="majorHAnsi" w:cstheme="majorHAnsi"/>
            <w:highlight w:val="yellow"/>
          </w:rPr>
          <w:t xml:space="preserve">Ultimately, the working group did not come to agreement to make recommendations on this topic, noting that it is important for Registrants to carefully review the </w:t>
        </w:r>
        <w:r w:rsidR="00085A3F">
          <w:rPr>
            <w:rFonts w:asciiTheme="majorHAnsi" w:hAnsiTheme="majorHAnsi" w:cstheme="majorHAnsi"/>
            <w:highlight w:val="yellow"/>
          </w:rPr>
          <w:t>r</w:t>
        </w:r>
        <w:r w:rsidRPr="008B56B3">
          <w:rPr>
            <w:rFonts w:asciiTheme="majorHAnsi" w:hAnsiTheme="majorHAnsi" w:cstheme="majorHAnsi"/>
            <w:highlight w:val="yellow"/>
          </w:rPr>
          <w:t xml:space="preserve">egistration </w:t>
        </w:r>
        <w:r w:rsidR="00085A3F">
          <w:rPr>
            <w:rFonts w:asciiTheme="majorHAnsi" w:hAnsiTheme="majorHAnsi" w:cstheme="majorHAnsi"/>
            <w:highlight w:val="yellow"/>
          </w:rPr>
          <w:t>a</w:t>
        </w:r>
        <w:r w:rsidRPr="008B56B3">
          <w:rPr>
            <w:rFonts w:asciiTheme="majorHAnsi" w:hAnsiTheme="majorHAnsi" w:cstheme="majorHAnsi"/>
            <w:highlight w:val="yellow"/>
          </w:rPr>
          <w:t xml:space="preserve">greement, which discloses any fees associated with transferring the domain to a new Registrar. </w:t>
        </w:r>
      </w:ins>
    </w:p>
    <w:p w14:paraId="34F793CB" w14:textId="02CEFE66" w:rsidR="000954BA" w:rsidRPr="008B56B3" w:rsidRDefault="000954BA" w:rsidP="00154376">
      <w:pPr>
        <w:rPr>
          <w:ins w:id="713" w:author="Author"/>
          <w:rFonts w:asciiTheme="majorHAnsi" w:hAnsiTheme="majorHAnsi" w:cstheme="majorHAnsi"/>
          <w:highlight w:val="yellow"/>
        </w:rPr>
      </w:pPr>
    </w:p>
    <w:p w14:paraId="5A024E98" w14:textId="23C6FCCA" w:rsidR="000954BA" w:rsidRPr="008B56B3" w:rsidRDefault="000954BA" w:rsidP="00154376">
      <w:pPr>
        <w:rPr>
          <w:ins w:id="714" w:author="Author"/>
          <w:rFonts w:asciiTheme="majorHAnsi" w:hAnsiTheme="majorHAnsi" w:cstheme="majorHAnsi"/>
          <w:highlight w:val="yellow"/>
          <w:u w:val="single"/>
        </w:rPr>
      </w:pPr>
      <w:ins w:id="715" w:author="Author">
        <w:r w:rsidRPr="008B56B3">
          <w:rPr>
            <w:rFonts w:asciiTheme="majorHAnsi" w:hAnsiTheme="majorHAnsi" w:cstheme="majorHAnsi"/>
            <w:highlight w:val="yellow"/>
            <w:u w:val="single"/>
          </w:rPr>
          <w:t>Sanctions</w:t>
        </w:r>
      </w:ins>
    </w:p>
    <w:p w14:paraId="14DA253A" w14:textId="115A64C0" w:rsidR="00BB6303" w:rsidRPr="008B56B3" w:rsidRDefault="00BB6303" w:rsidP="00154376">
      <w:pPr>
        <w:rPr>
          <w:ins w:id="716" w:author="Author"/>
          <w:rFonts w:asciiTheme="majorHAnsi" w:hAnsiTheme="majorHAnsi" w:cstheme="majorHAnsi"/>
          <w:b/>
          <w:bCs/>
          <w:highlight w:val="yellow"/>
          <w:u w:val="single"/>
        </w:rPr>
      </w:pPr>
    </w:p>
    <w:p w14:paraId="53D7E534" w14:textId="217BEF56" w:rsidR="000954BA" w:rsidRPr="008B56B3" w:rsidRDefault="000954BA" w:rsidP="00154376">
      <w:pPr>
        <w:rPr>
          <w:ins w:id="717" w:author="Author"/>
          <w:rFonts w:asciiTheme="majorHAnsi" w:hAnsiTheme="majorHAnsi" w:cstheme="majorHAnsi"/>
          <w:highlight w:val="yellow"/>
        </w:rPr>
      </w:pPr>
      <w:ins w:id="718" w:author="Author">
        <w:r w:rsidRPr="008B56B3">
          <w:rPr>
            <w:rFonts w:asciiTheme="majorHAnsi" w:hAnsiTheme="majorHAnsi" w:cstheme="majorHAnsi"/>
            <w:highlight w:val="yellow"/>
          </w:rPr>
          <w:t xml:space="preserve">In working group deliberations and in public comment, the NCSG raised concerns that ordinary non-commercial registrants who are based in sanctioned countries </w:t>
        </w:r>
        <w:r w:rsidR="00F34BAC" w:rsidRPr="008B56B3">
          <w:rPr>
            <w:rFonts w:asciiTheme="majorHAnsi" w:hAnsiTheme="majorHAnsi" w:cstheme="majorHAnsi"/>
            <w:highlight w:val="yellow"/>
          </w:rPr>
          <w:t xml:space="preserve">or serving customers in sanctioned countries </w:t>
        </w:r>
        <w:r w:rsidRPr="008B56B3">
          <w:rPr>
            <w:rFonts w:asciiTheme="majorHAnsi" w:hAnsiTheme="majorHAnsi" w:cstheme="majorHAnsi"/>
            <w:highlight w:val="yellow"/>
          </w:rPr>
          <w:t>ar</w:t>
        </w:r>
        <w:r w:rsidR="004D32B6" w:rsidRPr="008B56B3">
          <w:rPr>
            <w:rFonts w:asciiTheme="majorHAnsi" w:hAnsiTheme="majorHAnsi" w:cstheme="majorHAnsi"/>
            <w:highlight w:val="yellow"/>
          </w:rPr>
          <w:t xml:space="preserve">e </w:t>
        </w:r>
        <w:r w:rsidR="0050115A" w:rsidRPr="008B56B3">
          <w:rPr>
            <w:rFonts w:asciiTheme="majorHAnsi" w:hAnsiTheme="majorHAnsi" w:cstheme="majorHAnsi"/>
            <w:highlight w:val="yellow"/>
          </w:rPr>
          <w:t>sometimes</w:t>
        </w:r>
        <w:r w:rsidRPr="008B56B3">
          <w:rPr>
            <w:rFonts w:asciiTheme="majorHAnsi" w:hAnsiTheme="majorHAnsi" w:cstheme="majorHAnsi"/>
            <w:highlight w:val="yellow"/>
          </w:rPr>
          <w:t xml:space="preserve"> prevented from transferring domains </w:t>
        </w:r>
        <w:r w:rsidR="00726A03">
          <w:rPr>
            <w:rFonts w:asciiTheme="majorHAnsi" w:hAnsiTheme="majorHAnsi" w:cstheme="majorHAnsi"/>
            <w:highlight w:val="yellow"/>
          </w:rPr>
          <w:t xml:space="preserve">to </w:t>
        </w:r>
        <w:r w:rsidRPr="008B56B3">
          <w:rPr>
            <w:rFonts w:asciiTheme="majorHAnsi" w:hAnsiTheme="majorHAnsi" w:cstheme="majorHAnsi"/>
            <w:highlight w:val="yellow"/>
          </w:rPr>
          <w:t>a new Registrar</w:t>
        </w:r>
        <w:r w:rsidR="0050115A" w:rsidRPr="008B56B3">
          <w:rPr>
            <w:rFonts w:asciiTheme="majorHAnsi" w:hAnsiTheme="majorHAnsi" w:cstheme="majorHAnsi"/>
            <w:highlight w:val="yellow"/>
          </w:rPr>
          <w:t>, even in cases where the Registrar is not legally obligated to prevent the transfer under applicable law</w:t>
        </w:r>
        <w:r w:rsidRPr="008B56B3">
          <w:rPr>
            <w:rFonts w:asciiTheme="majorHAnsi" w:hAnsiTheme="majorHAnsi" w:cstheme="majorHAnsi"/>
            <w:highlight w:val="yellow"/>
          </w:rPr>
          <w:t xml:space="preserve">. </w:t>
        </w:r>
        <w:r w:rsidR="0050115A" w:rsidRPr="008B56B3">
          <w:rPr>
            <w:rFonts w:asciiTheme="majorHAnsi" w:hAnsiTheme="majorHAnsi" w:cstheme="majorHAnsi"/>
            <w:highlight w:val="yellow"/>
          </w:rPr>
          <w:t xml:space="preserve">In other cases, the </w:t>
        </w:r>
        <w:r w:rsidR="00950728">
          <w:rPr>
            <w:rFonts w:asciiTheme="majorHAnsi" w:hAnsiTheme="majorHAnsi" w:cstheme="majorHAnsi"/>
            <w:highlight w:val="yellow"/>
          </w:rPr>
          <w:t>RNH</w:t>
        </w:r>
        <w:r w:rsidR="0050115A" w:rsidRPr="008B56B3">
          <w:rPr>
            <w:rFonts w:asciiTheme="majorHAnsi" w:hAnsiTheme="majorHAnsi" w:cstheme="majorHAnsi"/>
            <w:highlight w:val="yellow"/>
          </w:rPr>
          <w:t xml:space="preserve"> is given an insufficient notice period to find a new Registrar before the </w:t>
        </w:r>
        <w:r w:rsidR="00085A3F">
          <w:rPr>
            <w:rFonts w:asciiTheme="majorHAnsi" w:hAnsiTheme="majorHAnsi" w:cstheme="majorHAnsi"/>
            <w:highlight w:val="yellow"/>
          </w:rPr>
          <w:t>registration agreement</w:t>
        </w:r>
        <w:r w:rsidR="0035542F" w:rsidRPr="008B56B3">
          <w:rPr>
            <w:rFonts w:asciiTheme="majorHAnsi" w:hAnsiTheme="majorHAnsi" w:cstheme="majorHAnsi"/>
            <w:highlight w:val="yellow"/>
          </w:rPr>
          <w:t xml:space="preserve"> is terminated</w:t>
        </w:r>
        <w:r w:rsidR="0050115A" w:rsidRPr="008B56B3">
          <w:rPr>
            <w:rFonts w:asciiTheme="majorHAnsi" w:hAnsiTheme="majorHAnsi" w:cstheme="majorHAnsi"/>
            <w:highlight w:val="yellow"/>
          </w:rPr>
          <w:t xml:space="preserve">. The NCSG requested that the working group consider whether </w:t>
        </w:r>
        <w:r w:rsidR="00AD3C95" w:rsidRPr="008B56B3">
          <w:rPr>
            <w:rFonts w:asciiTheme="majorHAnsi" w:hAnsiTheme="majorHAnsi" w:cstheme="majorHAnsi"/>
            <w:highlight w:val="yellow"/>
          </w:rPr>
          <w:t xml:space="preserve">these issues are in scope </w:t>
        </w:r>
        <w:r w:rsidR="00726A03">
          <w:rPr>
            <w:rFonts w:asciiTheme="majorHAnsi" w:hAnsiTheme="majorHAnsi" w:cstheme="majorHAnsi"/>
            <w:highlight w:val="yellow"/>
          </w:rPr>
          <w:t>of the PDP</w:t>
        </w:r>
        <w:r w:rsidR="00AD3C95" w:rsidRPr="008B56B3">
          <w:rPr>
            <w:rFonts w:asciiTheme="majorHAnsi" w:hAnsiTheme="majorHAnsi" w:cstheme="majorHAnsi"/>
            <w:highlight w:val="yellow"/>
          </w:rPr>
          <w:t xml:space="preserve">. </w:t>
        </w:r>
      </w:ins>
    </w:p>
    <w:p w14:paraId="3C0A60AD" w14:textId="5B83308E" w:rsidR="00AD3C95" w:rsidRPr="008B56B3" w:rsidRDefault="00AD3C95" w:rsidP="00154376">
      <w:pPr>
        <w:rPr>
          <w:ins w:id="719" w:author="Author"/>
          <w:rFonts w:asciiTheme="majorHAnsi" w:hAnsiTheme="majorHAnsi" w:cstheme="majorHAnsi"/>
          <w:highlight w:val="yellow"/>
        </w:rPr>
      </w:pPr>
    </w:p>
    <w:p w14:paraId="03F520CD" w14:textId="23FBC606" w:rsidR="0050115A" w:rsidRPr="008B56B3" w:rsidRDefault="00A65498" w:rsidP="00154376">
      <w:pPr>
        <w:rPr>
          <w:ins w:id="720" w:author="Author"/>
          <w:rFonts w:asciiTheme="majorHAnsi" w:hAnsiTheme="majorHAnsi" w:cstheme="majorHAnsi"/>
          <w:highlight w:val="yellow"/>
        </w:rPr>
      </w:pPr>
      <w:ins w:id="721" w:author="Author">
        <w:r w:rsidRPr="008B56B3">
          <w:rPr>
            <w:rFonts w:asciiTheme="majorHAnsi" w:hAnsiTheme="majorHAnsi" w:cstheme="majorHAnsi"/>
            <w:highlight w:val="yellow"/>
          </w:rPr>
          <w:t xml:space="preserve">The working group discussed the fact that Registrars are obligated to comply with national law and that it is up to each Registrar to determine how to </w:t>
        </w:r>
        <w:r w:rsidR="00842BC3">
          <w:rPr>
            <w:rFonts w:asciiTheme="majorHAnsi" w:hAnsiTheme="majorHAnsi" w:cstheme="majorHAnsi"/>
            <w:highlight w:val="yellow"/>
          </w:rPr>
          <w:t>do so</w:t>
        </w:r>
        <w:r w:rsidRPr="008B56B3">
          <w:rPr>
            <w:rFonts w:asciiTheme="majorHAnsi" w:hAnsiTheme="majorHAnsi" w:cstheme="majorHAnsi"/>
            <w:highlight w:val="yellow"/>
          </w:rPr>
          <w:t>. The working group considered that the issue of sanctions impacts many elements of the domain name lifecycle, including domain creat</w:t>
        </w:r>
        <w:r w:rsidR="00842BC3">
          <w:rPr>
            <w:rFonts w:asciiTheme="majorHAnsi" w:hAnsiTheme="majorHAnsi" w:cstheme="majorHAnsi"/>
            <w:highlight w:val="yellow"/>
          </w:rPr>
          <w:t>ion</w:t>
        </w:r>
        <w:r w:rsidRPr="008B56B3">
          <w:rPr>
            <w:rFonts w:asciiTheme="majorHAnsi" w:hAnsiTheme="majorHAnsi" w:cstheme="majorHAnsi"/>
            <w:highlight w:val="yellow"/>
          </w:rPr>
          <w:t>, renewal, suspension, and termination. To address this topic in isolation in the context of transfers could result in a fragmented approach to the issues presented.</w:t>
        </w:r>
        <w:r w:rsidR="00F34BAC" w:rsidRPr="008B56B3">
          <w:rPr>
            <w:rFonts w:asciiTheme="majorHAnsi" w:hAnsiTheme="majorHAnsi" w:cstheme="majorHAnsi"/>
            <w:highlight w:val="yellow"/>
          </w:rPr>
          <w:t xml:space="preserve"> To the extent that the concerns are addressed through policy development, the working group believes that they should be addressed holistically.</w:t>
        </w:r>
      </w:ins>
    </w:p>
    <w:p w14:paraId="39DF952A" w14:textId="4C0FC468" w:rsidR="00A65498" w:rsidRPr="008B56B3" w:rsidRDefault="00A65498" w:rsidP="00154376">
      <w:pPr>
        <w:rPr>
          <w:ins w:id="722" w:author="Author"/>
          <w:rFonts w:asciiTheme="majorHAnsi" w:hAnsiTheme="majorHAnsi" w:cstheme="majorHAnsi"/>
          <w:highlight w:val="yellow"/>
        </w:rPr>
      </w:pPr>
    </w:p>
    <w:p w14:paraId="269845FD" w14:textId="6F16E1C7" w:rsidR="00943A76" w:rsidRPr="00943A76" w:rsidRDefault="00A65498" w:rsidP="00943A76">
      <w:pPr>
        <w:rPr>
          <w:ins w:id="723" w:author="Author"/>
          <w:rFonts w:asciiTheme="majorHAnsi" w:hAnsiTheme="majorHAnsi" w:cstheme="majorHAnsi"/>
        </w:rPr>
      </w:pPr>
      <w:ins w:id="724" w:author="Author">
        <w:r w:rsidRPr="008B56B3">
          <w:rPr>
            <w:rFonts w:asciiTheme="majorHAnsi" w:hAnsiTheme="majorHAnsi" w:cstheme="majorHAnsi"/>
            <w:highlight w:val="yellow"/>
          </w:rPr>
          <w:t xml:space="preserve">The working group further noted that WS2 implementation is ongoing, which includes work related to specific concerns around sanctions. </w:t>
        </w:r>
        <w:r w:rsidR="00F34BAC" w:rsidRPr="008B56B3">
          <w:rPr>
            <w:rFonts w:asciiTheme="majorHAnsi" w:hAnsiTheme="majorHAnsi" w:cstheme="majorHAnsi"/>
            <w:highlight w:val="yellow"/>
          </w:rPr>
          <w:t xml:space="preserve">In particular, WS2 recommendation 4.1.3 </w:t>
        </w:r>
        <w:r w:rsidR="00943A76" w:rsidRPr="008B56B3">
          <w:rPr>
            <w:rFonts w:asciiTheme="majorHAnsi" w:hAnsiTheme="majorHAnsi" w:cstheme="majorHAnsi"/>
            <w:highlight w:val="yellow"/>
          </w:rPr>
          <w:t>recommends that ICANN</w:t>
        </w:r>
        <w:r w:rsidR="00F34BAC" w:rsidRPr="008B56B3">
          <w:rPr>
            <w:rFonts w:asciiTheme="majorHAnsi" w:hAnsiTheme="majorHAnsi" w:cstheme="majorHAnsi"/>
            <w:highlight w:val="yellow"/>
          </w:rPr>
          <w:t xml:space="preserve"> clarify to Registrars </w:t>
        </w:r>
        <w:r w:rsidR="00943A76" w:rsidRPr="008B56B3">
          <w:rPr>
            <w:rFonts w:asciiTheme="majorHAnsi" w:hAnsiTheme="majorHAnsi" w:cstheme="majorHAnsi"/>
            <w:highlight w:val="yellow"/>
          </w:rPr>
          <w:t>“that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r w:rsidR="00842BC3">
          <w:rPr>
            <w:rStyle w:val="FootnoteReference"/>
            <w:rFonts w:cstheme="majorHAnsi"/>
            <w:highlight w:val="yellow"/>
          </w:rPr>
          <w:footnoteReference w:id="30"/>
        </w:r>
        <w:r w:rsidR="00943A76" w:rsidRPr="008B56B3">
          <w:rPr>
            <w:rFonts w:asciiTheme="majorHAnsi" w:hAnsiTheme="majorHAnsi" w:cstheme="majorHAnsi"/>
            <w:highlight w:val="yellow"/>
          </w:rPr>
          <w:t xml:space="preserve"> The working group understands that the implementation of this recommendation may reduce the risk of Registrar over-compliance.</w:t>
        </w:r>
      </w:ins>
    </w:p>
    <w:p w14:paraId="6ACC9337" w14:textId="3AC1BC40" w:rsidR="0050115A" w:rsidRPr="000954BA" w:rsidRDefault="0050115A" w:rsidP="00154376">
      <w:pPr>
        <w:rPr>
          <w:rFonts w:asciiTheme="majorHAnsi" w:hAnsiTheme="majorHAnsi" w:cstheme="majorHAnsi"/>
        </w:rPr>
      </w:pPr>
    </w:p>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lastRenderedPageBreak/>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egistrars? If so, is this something that should be 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hyperlink r:id="rId47" w:history="1">
        <w:r w:rsidRPr="00E06DEA">
          <w:rPr>
            <w:rStyle w:val="Hyperlink"/>
            <w:rFonts w:asciiTheme="majorHAnsi" w:hAnsiTheme="majorHAnsi" w:cstheme="majorHAnsi"/>
            <w:sz w:val="24"/>
            <w:szCs w:val="24"/>
            <w:shd w:val="clear" w:color="auto" w:fill="FFFFFF"/>
          </w:rPr>
          <w:t>detailed comment</w:t>
        </w:r>
      </w:hyperlink>
      <w:r w:rsidRPr="008A5901">
        <w:rPr>
          <w:rFonts w:asciiTheme="majorHAnsi" w:hAnsiTheme="majorHAnsi" w:cstheme="majorHAnsi"/>
          <w:color w:val="000000" w:themeColor="text1"/>
          <w:sz w:val="24"/>
          <w:szCs w:val="24"/>
          <w:shd w:val="clear" w:color="auto" w:fill="FFFFFF"/>
        </w:rPr>
        <w:t xml:space="preserve"> in response to the </w:t>
      </w:r>
      <w:hyperlink r:id="rId48" w:history="1">
        <w:r w:rsidRPr="00E06DEA">
          <w:rPr>
            <w:rStyle w:val="Hyperlink"/>
            <w:rFonts w:asciiTheme="majorHAnsi" w:hAnsiTheme="majorHAnsi" w:cstheme="majorHAnsi"/>
            <w:sz w:val="24"/>
            <w:szCs w:val="24"/>
            <w:shd w:val="clear" w:color="auto" w:fill="FFFFFF"/>
          </w:rPr>
          <w:t>Transfer Policy Status Report</w:t>
        </w:r>
      </w:hyperlink>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(i) the locking of a domain name subject to a UDRP proceeding (in order to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31"/>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32"/>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UDRP Rule 4(b) provides, in part, “Within two (2) business days of receiving the Provider's verification request, the Registrar shall [ . . . ] confirm that a Lock</w:t>
      </w:r>
      <w:r>
        <w:rPr>
          <w:rStyle w:val="FootnoteReference"/>
          <w:rFonts w:cstheme="majorHAnsi"/>
          <w:color w:val="000000" w:themeColor="text1"/>
          <w:sz w:val="24"/>
          <w:szCs w:val="24"/>
          <w:shd w:val="clear" w:color="auto" w:fill="FFFFFF"/>
        </w:rPr>
        <w:footnoteReference w:id="33"/>
      </w:r>
      <w:r w:rsidRPr="008A5901">
        <w:rPr>
          <w:rFonts w:asciiTheme="majorHAnsi" w:hAnsiTheme="majorHAnsi" w:cstheme="majorHAnsi"/>
          <w:color w:val="000000" w:themeColor="text1"/>
          <w:sz w:val="24"/>
          <w:szCs w:val="24"/>
          <w:shd w:val="clear" w:color="auto" w:fill="FFFFFF"/>
        </w:rPr>
        <w:t xml:space="preserve"> of the domain name has been applied. [ . . . ]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542E3C"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“The Registrar of Record MUST deny a transfer request in the following circumstances: </w:t>
      </w:r>
    </w:p>
    <w:p w14:paraId="758DD048" w14:textId="23FC2367" w:rsidR="008A5901" w:rsidRPr="00542E3C"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Pending UDRP proceeding that the Registrar has been notified of by the Provider in accordance with the UDRP Rules.”</w:t>
      </w:r>
      <w:r w:rsidR="00FC1490" w:rsidRPr="00542E3C">
        <w:rPr>
          <w:rFonts w:asciiTheme="majorHAnsi" w:hAnsiTheme="majorHAnsi" w:cstheme="majorHAnsi"/>
          <w:color w:val="000000" w:themeColor="text1"/>
          <w:sz w:val="24"/>
          <w:szCs w:val="24"/>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in an effort to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lastRenderedPageBreak/>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to effect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Paragraph 4(i)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(emphasis added). Paragraph 4(k) goes on to provide, in part, “if an Administrative Panel decides that [the disputed] domain name registration should be canceled or transferred, [the Registrar of Record] will wait ten (10) business days [ . . . ]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(emphasis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7AADAD94"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noted various methods their companies use to implement UDRP decisions, including, for example, providing the AuthInfo Code to the Complainant to effect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be in compliance with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62812606" w14:textId="77777777" w:rsidR="002E31A5" w:rsidRDefault="008A5901" w:rsidP="00BE6522">
      <w:pPr>
        <w:pStyle w:val="NormalWeb"/>
        <w:spacing w:before="0" w:beforeAutospacing="0" w:after="0" w:afterAutospacing="0"/>
        <w:rPr>
          <w:ins w:id="726" w:author="Author"/>
          <w:rFonts w:asciiTheme="majorHAnsi" w:hAnsiTheme="majorHAnsi" w:cstheme="majorHAnsi"/>
          <w:color w:val="000000" w:themeColor="text1"/>
          <w:sz w:val="24"/>
          <w:szCs w:val="24"/>
          <w:shd w:val="clear" w:color="auto" w:fill="FFFFFF"/>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34"/>
      </w:r>
      <w:r w:rsidRPr="008A5901">
        <w:rPr>
          <w:rFonts w:asciiTheme="majorHAnsi" w:hAnsiTheme="majorHAnsi" w:cstheme="majorHAnsi"/>
          <w:color w:val="000000" w:themeColor="text1"/>
          <w:sz w:val="24"/>
          <w:szCs w:val="24"/>
          <w:shd w:val="clear" w:color="auto" w:fill="FFFFFF"/>
        </w:rPr>
        <w:t xml:space="preserve"> would be a violation of the UDRP, and, </w:t>
      </w:r>
      <w:r w:rsidRPr="008A5901">
        <w:rPr>
          <w:rFonts w:asciiTheme="majorHAnsi" w:hAnsiTheme="majorHAnsi" w:cstheme="majorHAnsi"/>
          <w:color w:val="000000" w:themeColor="text1"/>
          <w:sz w:val="24"/>
          <w:szCs w:val="24"/>
          <w:shd w:val="clear" w:color="auto" w:fill="FFFFFF"/>
        </w:rPr>
        <w:lastRenderedPageBreak/>
        <w:t xml:space="preserve">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believed the specific implementation around UDRP decisions to be out of scope for the Transfer Policy.</w:t>
      </w:r>
    </w:p>
    <w:p w14:paraId="4E7A6049" w14:textId="77777777" w:rsidR="002E31A5" w:rsidRDefault="002E31A5" w:rsidP="00BE6522">
      <w:pPr>
        <w:pStyle w:val="NormalWeb"/>
        <w:spacing w:before="0" w:beforeAutospacing="0" w:after="0" w:afterAutospacing="0"/>
        <w:rPr>
          <w:ins w:id="727" w:author="Author"/>
          <w:rFonts w:asciiTheme="majorHAnsi" w:hAnsiTheme="majorHAnsi" w:cstheme="majorHAnsi"/>
          <w:color w:val="000000" w:themeColor="text1"/>
          <w:sz w:val="24"/>
          <w:szCs w:val="24"/>
          <w:shd w:val="clear" w:color="auto" w:fill="FFFFFF"/>
        </w:rPr>
      </w:pPr>
    </w:p>
    <w:p w14:paraId="1AEA7A5D" w14:textId="1299780D" w:rsidR="002E31A5" w:rsidRPr="00FF1BF9" w:rsidRDefault="00943A76" w:rsidP="002E31A5">
      <w:pPr>
        <w:pStyle w:val="Heading3"/>
        <w:rPr>
          <w:ins w:id="728" w:author="Author"/>
          <w:rFonts w:asciiTheme="majorHAnsi" w:hAnsiTheme="majorHAnsi"/>
          <w:highlight w:val="yellow"/>
        </w:rPr>
      </w:pPr>
      <w:ins w:id="729" w:author="Author">
        <w:r w:rsidRPr="00FF1BF9">
          <w:rPr>
            <w:rFonts w:asciiTheme="majorHAnsi" w:hAnsiTheme="majorHAnsi"/>
            <w:highlight w:val="yellow"/>
          </w:rPr>
          <w:t xml:space="preserve">Additional Topic </w:t>
        </w:r>
        <w:r w:rsidR="008B56B3" w:rsidRPr="00FF1BF9">
          <w:rPr>
            <w:rFonts w:asciiTheme="majorHAnsi" w:hAnsiTheme="majorHAnsi"/>
            <w:highlight w:val="yellow"/>
          </w:rPr>
          <w:t>Recommended</w:t>
        </w:r>
        <w:r w:rsidRPr="00FF1BF9">
          <w:rPr>
            <w:rFonts w:asciiTheme="majorHAnsi" w:hAnsiTheme="majorHAnsi"/>
            <w:highlight w:val="yellow"/>
          </w:rPr>
          <w:t xml:space="preserve"> by SSAC</w:t>
        </w:r>
      </w:ins>
    </w:p>
    <w:p w14:paraId="385A8B14" w14:textId="77777777" w:rsidR="002E31A5" w:rsidRPr="00FF1BF9" w:rsidRDefault="002E31A5" w:rsidP="00BE6522">
      <w:pPr>
        <w:pStyle w:val="NormalWeb"/>
        <w:spacing w:before="0" w:beforeAutospacing="0" w:after="0" w:afterAutospacing="0"/>
        <w:rPr>
          <w:ins w:id="730" w:author="Author"/>
          <w:rFonts w:asciiTheme="majorHAnsi" w:hAnsiTheme="majorHAnsi"/>
          <w:highlight w:val="yellow"/>
        </w:rPr>
      </w:pPr>
    </w:p>
    <w:p w14:paraId="0CD35138" w14:textId="06F62653" w:rsidR="002E31A5" w:rsidRPr="00FF1BF9" w:rsidRDefault="00FB0DBF" w:rsidP="00BE6522">
      <w:pPr>
        <w:pStyle w:val="NormalWeb"/>
        <w:spacing w:before="0" w:beforeAutospacing="0" w:after="0" w:afterAutospacing="0"/>
        <w:rPr>
          <w:ins w:id="731" w:author="Author"/>
          <w:rFonts w:ascii="Calibri" w:hAnsi="Calibri" w:cs="Calibri"/>
          <w:sz w:val="24"/>
          <w:szCs w:val="24"/>
          <w:highlight w:val="yellow"/>
          <w:u w:val="single"/>
        </w:rPr>
      </w:pPr>
      <w:ins w:id="732" w:author="Author">
        <w:r>
          <w:rPr>
            <w:rFonts w:ascii="Calibri" w:hAnsi="Calibri" w:cs="Calibri"/>
            <w:sz w:val="24"/>
            <w:szCs w:val="24"/>
            <w:highlight w:val="yellow"/>
            <w:u w:val="single"/>
          </w:rPr>
          <w:t xml:space="preserve">In its </w:t>
        </w:r>
        <w:r>
          <w:rPr>
            <w:rFonts w:ascii="Calibri" w:hAnsi="Calibri" w:cs="Calibri"/>
            <w:sz w:val="24"/>
            <w:szCs w:val="24"/>
            <w:highlight w:val="yellow"/>
            <w:u w:val="single"/>
          </w:rPr>
          <w:fldChar w:fldCharType="begin"/>
        </w:r>
        <w:r>
          <w:rPr>
            <w:rFonts w:ascii="Calibri" w:hAnsi="Calibri" w:cs="Calibri"/>
            <w:sz w:val="24"/>
            <w:szCs w:val="24"/>
            <w:highlight w:val="yellow"/>
            <w:u w:val="single"/>
          </w:rPr>
          <w:instrText xml:space="preserve"> HYPERLINK "https://community.icann.org/download/attachments/167543988/sac-119-en.pdf?version=1&amp;modificationDate=1628166121000&amp;api=v2" </w:instrText>
        </w:r>
        <w:r>
          <w:rPr>
            <w:rFonts w:ascii="Calibri" w:hAnsi="Calibri" w:cs="Calibri"/>
            <w:sz w:val="24"/>
            <w:szCs w:val="24"/>
            <w:highlight w:val="yellow"/>
            <w:u w:val="single"/>
          </w:rPr>
        </w:r>
        <w:r>
          <w:rPr>
            <w:rFonts w:ascii="Calibri" w:hAnsi="Calibri" w:cs="Calibri"/>
            <w:sz w:val="24"/>
            <w:szCs w:val="24"/>
            <w:highlight w:val="yellow"/>
            <w:u w:val="single"/>
          </w:rPr>
          <w:fldChar w:fldCharType="separate"/>
        </w:r>
        <w:r w:rsidRPr="00FB0DBF">
          <w:rPr>
            <w:rStyle w:val="Hyperlink"/>
            <w:rFonts w:ascii="Calibri" w:hAnsi="Calibri" w:cs="Calibri"/>
            <w:sz w:val="24"/>
            <w:szCs w:val="24"/>
            <w:highlight w:val="yellow"/>
          </w:rPr>
          <w:t>submission providing early input</w:t>
        </w:r>
        <w:r>
          <w:rPr>
            <w:rFonts w:ascii="Calibri" w:hAnsi="Calibri" w:cs="Calibri"/>
            <w:sz w:val="24"/>
            <w:szCs w:val="24"/>
            <w:highlight w:val="yellow"/>
            <w:u w:val="single"/>
          </w:rPr>
          <w:fldChar w:fldCharType="end"/>
        </w:r>
        <w:r>
          <w:rPr>
            <w:rFonts w:ascii="Calibri" w:hAnsi="Calibri" w:cs="Calibri"/>
            <w:sz w:val="24"/>
            <w:szCs w:val="24"/>
            <w:highlight w:val="yellow"/>
            <w:u w:val="single"/>
          </w:rPr>
          <w:t xml:space="preserve"> to the PDP, the </w:t>
        </w:r>
        <w:r w:rsidR="00943A76" w:rsidRPr="00FF1BF9">
          <w:rPr>
            <w:rFonts w:ascii="Calibri" w:hAnsi="Calibri" w:cs="Calibri"/>
            <w:sz w:val="24"/>
            <w:szCs w:val="24"/>
            <w:highlight w:val="yellow"/>
            <w:u w:val="single"/>
          </w:rPr>
          <w:t xml:space="preserve">SSAC </w:t>
        </w:r>
        <w:r>
          <w:rPr>
            <w:rFonts w:ascii="Calibri" w:hAnsi="Calibri" w:cs="Calibri"/>
            <w:sz w:val="24"/>
            <w:szCs w:val="24"/>
            <w:highlight w:val="yellow"/>
            <w:u w:val="single"/>
          </w:rPr>
          <w:t>recommended that the working group</w:t>
        </w:r>
        <w:r w:rsidR="00943A76" w:rsidRPr="00FF1BF9">
          <w:rPr>
            <w:rFonts w:ascii="Calibri" w:hAnsi="Calibri" w:cs="Calibri"/>
            <w:sz w:val="24"/>
            <w:szCs w:val="24"/>
            <w:highlight w:val="yellow"/>
            <w:u w:val="single"/>
          </w:rPr>
          <w:t xml:space="preserve"> address the issue of ensuring DNSSEC operational continuity</w:t>
        </w:r>
        <w:r>
          <w:rPr>
            <w:rFonts w:ascii="Calibri" w:hAnsi="Calibri" w:cs="Calibri"/>
            <w:sz w:val="24"/>
            <w:szCs w:val="24"/>
            <w:highlight w:val="yellow"/>
            <w:u w:val="single"/>
          </w:rPr>
          <w:t xml:space="preserve"> in the transfer of DNS service</w:t>
        </w:r>
        <w:r w:rsidR="00943A76" w:rsidRPr="00FF1BF9">
          <w:rPr>
            <w:rFonts w:ascii="Calibri" w:hAnsi="Calibri" w:cs="Calibri"/>
            <w:sz w:val="24"/>
            <w:szCs w:val="24"/>
            <w:highlight w:val="yellow"/>
            <w:u w:val="single"/>
          </w:rPr>
          <w:t>:</w:t>
        </w:r>
      </w:ins>
    </w:p>
    <w:p w14:paraId="62001C6D" w14:textId="6A057F07" w:rsidR="00943A76" w:rsidRPr="00FF1BF9" w:rsidRDefault="00943A76" w:rsidP="00BE6522">
      <w:pPr>
        <w:pStyle w:val="NormalWeb"/>
        <w:spacing w:before="0" w:beforeAutospacing="0" w:after="0" w:afterAutospacing="0"/>
        <w:rPr>
          <w:ins w:id="733" w:author="Author"/>
          <w:rFonts w:ascii="Calibri" w:hAnsi="Calibri" w:cs="Calibri"/>
          <w:sz w:val="24"/>
          <w:szCs w:val="24"/>
          <w:highlight w:val="yellow"/>
          <w:u w:val="single"/>
        </w:rPr>
      </w:pPr>
    </w:p>
    <w:p w14:paraId="2A97304F" w14:textId="77777777" w:rsidR="00943A76" w:rsidRPr="00FF1BF9" w:rsidRDefault="00943A76" w:rsidP="00943A76">
      <w:pPr>
        <w:ind w:left="567" w:right="702"/>
        <w:rPr>
          <w:ins w:id="734" w:author="Author"/>
          <w:rFonts w:asciiTheme="majorHAnsi" w:hAnsiTheme="majorHAnsi" w:cstheme="majorHAnsi"/>
          <w:i/>
          <w:iCs/>
          <w:highlight w:val="yellow"/>
        </w:rPr>
      </w:pPr>
      <w:ins w:id="735" w:author="Author">
        <w:r w:rsidRPr="00FF1BF9">
          <w:rPr>
            <w:rFonts w:asciiTheme="majorHAnsi" w:hAnsiTheme="majorHAnsi" w:cstheme="majorHAnsi"/>
            <w:i/>
            <w:iCs/>
            <w:highlight w:val="yellow"/>
          </w:rPr>
          <w:t>When a registrant bundles their DNS service with their registration, then it is essential that the transfer of DNS service be coordinated between the DNS service providers (who are most often the registrar when services are bundled) in order to ensure there is no discontinuity in DNS resolution (i.e., the registrant does not lose the ability to use their domain name).</w:t>
        </w:r>
      </w:ins>
    </w:p>
    <w:p w14:paraId="05251B5F" w14:textId="77777777" w:rsidR="00943A76" w:rsidRPr="00FF1BF9" w:rsidRDefault="00943A76" w:rsidP="00943A76">
      <w:pPr>
        <w:ind w:left="567" w:right="702"/>
        <w:rPr>
          <w:ins w:id="736" w:author="Author"/>
          <w:rFonts w:asciiTheme="majorHAnsi" w:hAnsiTheme="majorHAnsi" w:cstheme="majorHAnsi"/>
          <w:i/>
          <w:iCs/>
          <w:highlight w:val="yellow"/>
        </w:rPr>
      </w:pPr>
    </w:p>
    <w:p w14:paraId="7B97C8BA" w14:textId="77777777" w:rsidR="00943A76" w:rsidRPr="00FF1BF9" w:rsidRDefault="00943A76" w:rsidP="00943A76">
      <w:pPr>
        <w:ind w:left="567" w:right="702"/>
        <w:rPr>
          <w:ins w:id="737" w:author="Author"/>
          <w:rFonts w:asciiTheme="majorHAnsi" w:hAnsiTheme="majorHAnsi" w:cstheme="majorHAnsi"/>
          <w:i/>
          <w:iCs/>
          <w:highlight w:val="yellow"/>
        </w:rPr>
      </w:pPr>
      <w:ins w:id="738" w:author="Author">
        <w:r w:rsidRPr="00FF1BF9">
          <w:rPr>
            <w:rFonts w:asciiTheme="majorHAnsi" w:hAnsiTheme="majorHAnsi" w:cstheme="majorHAnsi"/>
            <w:i/>
            <w:iCs/>
            <w:highlight w:val="yellow"/>
          </w:rPr>
          <w:t>When the domain name is DNSSEC-signed in the bundled scenario, there is an additional risk of failure to validate if the transfer is not properly coordinated. Best practice security principles would ordinarily treat a security failure more harshly than a non-existent domain, the consequences of which will vary by application.</w:t>
        </w:r>
      </w:ins>
    </w:p>
    <w:p w14:paraId="08FC70C6" w14:textId="77777777" w:rsidR="00943A76" w:rsidRPr="00FF1BF9" w:rsidRDefault="00943A76" w:rsidP="00943A76">
      <w:pPr>
        <w:ind w:left="567" w:right="702"/>
        <w:rPr>
          <w:ins w:id="739" w:author="Author"/>
          <w:rFonts w:asciiTheme="majorHAnsi" w:hAnsiTheme="majorHAnsi" w:cstheme="majorHAnsi"/>
          <w:i/>
          <w:iCs/>
          <w:highlight w:val="yellow"/>
        </w:rPr>
      </w:pPr>
    </w:p>
    <w:p w14:paraId="09FD8B11" w14:textId="0BDED9D9" w:rsidR="00943A76" w:rsidRPr="00FF1BF9" w:rsidRDefault="00943A76" w:rsidP="00943A76">
      <w:pPr>
        <w:ind w:left="567" w:right="702"/>
        <w:rPr>
          <w:ins w:id="740" w:author="Author"/>
          <w:rFonts w:asciiTheme="majorHAnsi" w:hAnsiTheme="majorHAnsi" w:cstheme="majorHAnsi"/>
          <w:i/>
          <w:iCs/>
          <w:highlight w:val="yellow"/>
        </w:rPr>
      </w:pPr>
      <w:ins w:id="741" w:author="Author">
        <w:r w:rsidRPr="00FF1BF9">
          <w:rPr>
            <w:rFonts w:asciiTheme="majorHAnsi" w:hAnsiTheme="majorHAnsi" w:cstheme="majorHAnsi"/>
            <w:i/>
            <w:iCs/>
            <w:highlight w:val="yellow"/>
          </w:rPr>
          <w:t>These risks are substantially reduced during a registration transfer if a registrant uses a third party DNS service provider, one who is independent of the registration service provider. It is important to note that these risks are not specific to registration transfers; they are present whenever there is a change in DNS service providers.</w:t>
        </w:r>
      </w:ins>
    </w:p>
    <w:p w14:paraId="5ECCD308" w14:textId="77777777" w:rsidR="00943A76" w:rsidRPr="00FF1BF9" w:rsidRDefault="00943A76" w:rsidP="00943A76">
      <w:pPr>
        <w:ind w:left="567" w:right="702"/>
        <w:rPr>
          <w:ins w:id="742" w:author="Author"/>
          <w:rFonts w:asciiTheme="majorHAnsi" w:hAnsiTheme="majorHAnsi" w:cstheme="majorHAnsi"/>
          <w:i/>
          <w:iCs/>
          <w:highlight w:val="yellow"/>
        </w:rPr>
      </w:pPr>
    </w:p>
    <w:p w14:paraId="72C8BB29" w14:textId="77777777" w:rsidR="00943A76" w:rsidRPr="00943A76" w:rsidRDefault="00943A76" w:rsidP="00943A76">
      <w:pPr>
        <w:ind w:left="567" w:right="702"/>
        <w:rPr>
          <w:ins w:id="743" w:author="Author"/>
          <w:rFonts w:asciiTheme="majorHAnsi" w:hAnsiTheme="majorHAnsi" w:cstheme="majorHAnsi"/>
          <w:i/>
          <w:iCs/>
        </w:rPr>
      </w:pPr>
      <w:ins w:id="744" w:author="Author">
        <w:r w:rsidRPr="00FF1BF9">
          <w:rPr>
            <w:rFonts w:asciiTheme="majorHAnsi" w:hAnsiTheme="majorHAnsi" w:cstheme="majorHAnsi"/>
            <w:i/>
            <w:iCs/>
            <w:highlight w:val="yellow"/>
          </w:rPr>
          <w:t>The SSAC recommends the Transfer Policy Review Team consider these concerns and seek the necessary enhancements to the current process that will ensure a secure, stable, and resilient transfer solution in the best interest of the registrant.</w:t>
        </w:r>
      </w:ins>
    </w:p>
    <w:p w14:paraId="6FE712F8" w14:textId="15F8FC5B" w:rsidR="00943A76" w:rsidRDefault="00943A76" w:rsidP="00BE6522">
      <w:pPr>
        <w:pStyle w:val="NormalWeb"/>
        <w:spacing w:before="0" w:beforeAutospacing="0" w:after="0" w:afterAutospacing="0"/>
        <w:rPr>
          <w:ins w:id="745" w:author="Author"/>
          <w:rFonts w:ascii="Calibri" w:hAnsi="Calibri" w:cs="Calibri"/>
          <w:sz w:val="24"/>
          <w:szCs w:val="24"/>
          <w:u w:val="single"/>
        </w:rPr>
      </w:pPr>
    </w:p>
    <w:p w14:paraId="0BF5E1A4" w14:textId="79AE5820" w:rsidR="00997BA4" w:rsidRDefault="00997BA4" w:rsidP="00BE6522">
      <w:pPr>
        <w:pStyle w:val="NormalWeb"/>
        <w:spacing w:before="0" w:beforeAutospacing="0" w:after="0" w:afterAutospacing="0"/>
        <w:rPr>
          <w:ins w:id="746" w:author="Author"/>
          <w:rFonts w:ascii="Calibri" w:hAnsi="Calibri" w:cs="Calibri"/>
          <w:sz w:val="24"/>
          <w:szCs w:val="24"/>
          <w:u w:val="single"/>
        </w:rPr>
      </w:pPr>
      <w:ins w:id="747" w:author="Author">
        <w:r w:rsidRPr="00FB0DBF">
          <w:rPr>
            <w:rFonts w:ascii="Calibri" w:hAnsi="Calibri" w:cs="Calibri"/>
            <w:sz w:val="24"/>
            <w:szCs w:val="24"/>
            <w:highlight w:val="yellow"/>
            <w:u w:val="single"/>
          </w:rPr>
          <w:t xml:space="preserve">The working group </w:t>
        </w:r>
        <w:r w:rsidR="00FB0DBF" w:rsidRPr="00FB0DBF">
          <w:rPr>
            <w:rFonts w:ascii="Calibri" w:hAnsi="Calibri" w:cs="Calibri"/>
            <w:sz w:val="24"/>
            <w:szCs w:val="24"/>
            <w:highlight w:val="yellow"/>
            <w:u w:val="single"/>
          </w:rPr>
          <w:t xml:space="preserve">noted that this topic was not included in the Final Issue Report or the working group charter. While the working group acknowledges that it is an important </w:t>
        </w:r>
        <w:r w:rsidR="00726A03">
          <w:rPr>
            <w:rFonts w:ascii="Calibri" w:hAnsi="Calibri" w:cs="Calibri"/>
            <w:sz w:val="24"/>
            <w:szCs w:val="24"/>
            <w:highlight w:val="yellow"/>
            <w:u w:val="single"/>
          </w:rPr>
          <w:t>subject area</w:t>
        </w:r>
        <w:r w:rsidR="00FB0DBF" w:rsidRPr="00FB0DBF">
          <w:rPr>
            <w:rFonts w:ascii="Calibri" w:hAnsi="Calibri" w:cs="Calibri"/>
            <w:sz w:val="24"/>
            <w:szCs w:val="24"/>
            <w:highlight w:val="yellow"/>
            <w:u w:val="single"/>
          </w:rPr>
          <w:t xml:space="preserve"> for additional work, the working group agreed that it is outside the scope of this PDP and is better addressed in another forum.</w:t>
        </w:r>
        <w:r>
          <w:rPr>
            <w:rFonts w:ascii="Calibri" w:hAnsi="Calibri" w:cs="Calibri"/>
            <w:sz w:val="24"/>
            <w:szCs w:val="24"/>
            <w:u w:val="single"/>
          </w:rPr>
          <w:t xml:space="preserve"> </w:t>
        </w:r>
      </w:ins>
    </w:p>
    <w:p w14:paraId="412A14CF" w14:textId="53E82B55" w:rsidR="00EF0921" w:rsidRPr="002E31A5" w:rsidRDefault="00EF0921" w:rsidP="00BE6522">
      <w:pPr>
        <w:pStyle w:val="NormalWeb"/>
        <w:spacing w:before="0" w:beforeAutospacing="0" w:after="0" w:afterAutospacing="0"/>
        <w:rPr>
          <w:rFonts w:ascii="Calibri" w:hAnsi="Calibri" w:cs="Calibri"/>
          <w:color w:val="000000" w:themeColor="text1"/>
          <w:sz w:val="24"/>
          <w:szCs w:val="24"/>
          <w:u w:val="single"/>
        </w:rPr>
      </w:pPr>
      <w:r w:rsidRPr="002E31A5">
        <w:rPr>
          <w:rFonts w:ascii="Calibri" w:hAnsi="Calibri" w:cs="Calibri"/>
          <w:sz w:val="24"/>
          <w:szCs w:val="24"/>
          <w:u w:val="single"/>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748" w:name="_Toc105508328"/>
      <w:r>
        <w:rPr>
          <w:rFonts w:asciiTheme="majorHAnsi" w:hAnsiTheme="majorHAnsi"/>
        </w:rPr>
        <w:t>Next Steps</w:t>
      </w:r>
      <w:bookmarkEnd w:id="748"/>
    </w:p>
    <w:p w14:paraId="5E8C03EE" w14:textId="3E18BB16" w:rsidR="008C5C31" w:rsidRDefault="008C5C31" w:rsidP="00326FA3">
      <w:pPr>
        <w:pStyle w:val="Bullets"/>
        <w:numPr>
          <w:ilvl w:val="0"/>
          <w:numId w:val="0"/>
        </w:numPr>
        <w:ind w:right="0"/>
        <w:rPr>
          <w:rFonts w:asciiTheme="majorHAnsi" w:hAnsiTheme="majorHAnsi"/>
        </w:rPr>
      </w:pPr>
    </w:p>
    <w:p w14:paraId="6C75C1E8" w14:textId="73E90B29" w:rsidR="00A90B05" w:rsidRPr="007B601E" w:rsidRDefault="00A90B05" w:rsidP="00A90B05">
      <w:pPr>
        <w:rPr>
          <w:rFonts w:asciiTheme="majorHAnsi" w:hAnsiTheme="majorHAnsi" w:cstheme="majorHAnsi"/>
        </w:rPr>
      </w:pPr>
      <w:r w:rsidRPr="007B601E">
        <w:rPr>
          <w:rFonts w:asciiTheme="majorHAnsi" w:hAnsiTheme="majorHAnsi" w:cstheme="majorHAnsi"/>
          <w:color w:val="000000"/>
        </w:rPr>
        <w:t xml:space="preserve">This Initial Report will be posted for public comment for </w:t>
      </w:r>
      <w:r w:rsidR="00FA7BAC" w:rsidRPr="007B601E">
        <w:rPr>
          <w:rFonts w:asciiTheme="majorHAnsi" w:hAnsiTheme="majorHAnsi" w:cstheme="majorHAnsi"/>
          <w:color w:val="000000"/>
        </w:rPr>
        <w:t xml:space="preserve">42 </w:t>
      </w:r>
      <w:r w:rsidRPr="007B601E">
        <w:rPr>
          <w:rFonts w:asciiTheme="majorHAnsi" w:hAnsiTheme="majorHAnsi" w:cstheme="majorHAnsi"/>
          <w:color w:val="000000"/>
        </w:rPr>
        <w:t xml:space="preserve">days. The working group will review the public comments received on this Initial Report and consider whether any changes need to be made to its </w:t>
      </w:r>
      <w:r w:rsidR="00805C43" w:rsidRPr="007B601E">
        <w:rPr>
          <w:rFonts w:asciiTheme="majorHAnsi" w:hAnsiTheme="majorHAnsi" w:cstheme="majorHAnsi"/>
          <w:color w:val="000000"/>
        </w:rPr>
        <w:t>P</w:t>
      </w:r>
      <w:r w:rsidRPr="007B601E">
        <w:rPr>
          <w:rFonts w:asciiTheme="majorHAnsi" w:hAnsiTheme="majorHAnsi" w:cstheme="majorHAnsi"/>
          <w:color w:val="000000"/>
        </w:rPr>
        <w:t xml:space="preserve">hase 1(a) recommendations. The working group will complete </w:t>
      </w:r>
      <w:r w:rsidR="00805C43" w:rsidRPr="007B601E">
        <w:rPr>
          <w:rFonts w:asciiTheme="majorHAnsi" w:hAnsiTheme="majorHAnsi" w:cstheme="majorHAnsi"/>
          <w:color w:val="000000"/>
        </w:rPr>
        <w:t>P</w:t>
      </w:r>
      <w:r w:rsidRPr="007B601E">
        <w:rPr>
          <w:rFonts w:asciiTheme="majorHAnsi" w:hAnsiTheme="majorHAnsi" w:cstheme="majorHAnsi"/>
          <w:color w:val="000000"/>
        </w:rPr>
        <w:t>hase 1(b) of its work, including</w:t>
      </w:r>
      <w:r w:rsidR="00805C43" w:rsidRPr="007B601E">
        <w:rPr>
          <w:rFonts w:asciiTheme="majorHAnsi" w:hAnsiTheme="majorHAnsi" w:cstheme="majorHAnsi"/>
          <w:color w:val="000000"/>
        </w:rPr>
        <w:t xml:space="preserve"> </w:t>
      </w:r>
      <w:r w:rsidRPr="007B601E">
        <w:rPr>
          <w:rFonts w:asciiTheme="majorHAnsi" w:hAnsiTheme="majorHAnsi" w:cstheme="majorHAnsi"/>
          <w:color w:val="000000"/>
        </w:rPr>
        <w:t xml:space="preserve">a </w:t>
      </w:r>
      <w:r w:rsidR="00805C43" w:rsidRPr="007B601E">
        <w:rPr>
          <w:rFonts w:asciiTheme="majorHAnsi" w:hAnsiTheme="majorHAnsi" w:cstheme="majorHAnsi"/>
          <w:color w:val="000000"/>
        </w:rPr>
        <w:t>P</w:t>
      </w:r>
      <w:r w:rsidRPr="007B601E">
        <w:rPr>
          <w:rFonts w:asciiTheme="majorHAnsi" w:hAnsiTheme="majorHAnsi" w:cstheme="majorHAnsi"/>
          <w:color w:val="000000"/>
        </w:rPr>
        <w:t xml:space="preserve">hase 1(b) Initial Report followed by a public comment period on the </w:t>
      </w:r>
      <w:r w:rsidR="00805C43" w:rsidRPr="007B601E">
        <w:rPr>
          <w:rFonts w:asciiTheme="majorHAnsi" w:hAnsiTheme="majorHAnsi" w:cstheme="majorHAnsi"/>
          <w:color w:val="000000"/>
        </w:rPr>
        <w:t>P</w:t>
      </w:r>
      <w:r w:rsidRPr="007B601E">
        <w:rPr>
          <w:rFonts w:asciiTheme="majorHAnsi" w:hAnsiTheme="majorHAnsi" w:cstheme="majorHAnsi"/>
          <w:color w:val="000000"/>
        </w:rPr>
        <w:t xml:space="preserve">hase 1(b) Initial Report. The working group will finalize all </w:t>
      </w:r>
      <w:r w:rsidR="00805C43" w:rsidRPr="007B601E">
        <w:rPr>
          <w:rFonts w:asciiTheme="majorHAnsi" w:hAnsiTheme="majorHAnsi" w:cstheme="majorHAnsi"/>
          <w:color w:val="000000"/>
        </w:rPr>
        <w:t>P</w:t>
      </w:r>
      <w:r w:rsidRPr="007B601E">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7B601E"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7B601E">
        <w:rPr>
          <w:rFonts w:asciiTheme="majorHAnsi" w:hAnsiTheme="majorHAnsi" w:cstheme="majorHAnsi"/>
          <w:color w:val="000000"/>
        </w:rPr>
        <w:t xml:space="preserve">Following a charter review process, </w:t>
      </w:r>
      <w:r w:rsidR="00A42408" w:rsidRPr="007B601E">
        <w:rPr>
          <w:rFonts w:asciiTheme="majorHAnsi" w:hAnsiTheme="majorHAnsi" w:cstheme="majorHAnsi"/>
          <w:color w:val="000000"/>
        </w:rPr>
        <w:t>P</w:t>
      </w:r>
      <w:r w:rsidRPr="007B601E">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749" w:name="_Toc105508329"/>
      <w:r>
        <w:rPr>
          <w:rFonts w:asciiTheme="majorHAnsi" w:hAnsiTheme="majorHAnsi"/>
        </w:rPr>
        <w:lastRenderedPageBreak/>
        <w:t xml:space="preserve">Annex A - </w:t>
      </w:r>
      <w:r w:rsidR="008C5C31">
        <w:rPr>
          <w:rFonts w:asciiTheme="majorHAnsi" w:hAnsiTheme="majorHAnsi"/>
        </w:rPr>
        <w:t>Background</w:t>
      </w:r>
      <w:bookmarkEnd w:id="749"/>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hyperlink r:id="rId49" w:history="1">
        <w:r w:rsidRPr="002F0F90">
          <w:rPr>
            <w:rStyle w:val="Hyperlink"/>
            <w:rFonts w:ascii="Calibri" w:hAnsi="Calibri" w:cs="Calibri"/>
          </w:rPr>
          <w:t>Transfer Policy Status Report</w:t>
        </w:r>
      </w:hyperlink>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hyperlink r:id="rId50" w:history="1">
        <w:r w:rsidRPr="002F0F90">
          <w:rPr>
            <w:rStyle w:val="Hyperlink"/>
            <w:rFonts w:ascii="Calibri" w:hAnsi="Calibri" w:cs="Calibri"/>
          </w:rPr>
          <w:t>Final Report</w:t>
        </w:r>
      </w:hyperlink>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hyperlink r:id="rId51" w:history="1">
        <w:r w:rsidRPr="00A42408">
          <w:rPr>
            <w:rStyle w:val="Hyperlink"/>
            <w:rFonts w:ascii="Calibri" w:hAnsi="Calibri" w:cs="Calibri"/>
          </w:rPr>
          <w:t>Transfer Policy Review Scoping Paper</w:t>
        </w:r>
      </w:hyperlink>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hyperlink r:id="rId52" w:history="1">
        <w:r w:rsidRPr="00845AD0">
          <w:rPr>
            <w:rStyle w:val="Hyperlink"/>
            <w:rFonts w:ascii="Calibri" w:hAnsi="Calibri" w:cs="Calibri"/>
          </w:rPr>
          <w:t>Final Issue Report</w:t>
        </w:r>
      </w:hyperlink>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Auth</w:t>
      </w:r>
      <w:r w:rsidR="004478A3">
        <w:rPr>
          <w:rFonts w:ascii="Calibri" w:hAnsi="Calibri" w:cs="Calibri"/>
          <w:color w:val="000000"/>
        </w:rPr>
        <w:t>Info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Reversing/NACKing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hyperlink r:id="rId53" w:anchor="202102" w:history="1">
        <w:r w:rsidRPr="00A42408">
          <w:rPr>
            <w:rStyle w:val="Hyperlink"/>
            <w:rFonts w:ascii="Calibri" w:hAnsi="Calibri" w:cs="Calibri"/>
          </w:rPr>
          <w:t>resolution</w:t>
        </w:r>
      </w:hyperlink>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AuthInfo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845AD0">
        <w:rPr>
          <w:rFonts w:ascii="Calibri" w:hAnsi="Calibri" w:cs="Calibri"/>
          <w:color w:val="000000"/>
        </w:rPr>
        <w:t xml:space="preserve"> Wave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(NACKing)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 xml:space="preserve">The topic of denying (NACKing) transfers was later moved to Phase 1(a) by </w:t>
      </w:r>
      <w:hyperlink r:id="rId54" w:anchor="202112" w:history="1">
        <w:r w:rsidRPr="00A42408">
          <w:rPr>
            <w:rStyle w:val="Hyperlink"/>
            <w:rFonts w:ascii="Calibri" w:hAnsi="Calibri" w:cs="Calibri"/>
          </w:rPr>
          <w:t>Project Change Request</w:t>
        </w:r>
      </w:hyperlink>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hyperlink r:id="rId55" w:anchor="202103" w:history="1">
        <w:r w:rsidRPr="00A42408">
          <w:rPr>
            <w:rStyle w:val="Hyperlink"/>
            <w:rFonts w:ascii="Calibri" w:hAnsi="Calibri" w:cs="Calibri"/>
          </w:rPr>
          <w:t>approved</w:t>
        </w:r>
      </w:hyperlink>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750" w:name="_Toc105508330"/>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750"/>
    </w:p>
    <w:p w14:paraId="04CAD007" w14:textId="77777777" w:rsidR="00D86DD1" w:rsidRPr="00D86DD1" w:rsidRDefault="00D86DD1" w:rsidP="00D86DD1">
      <w:pPr>
        <w:rPr>
          <w:rFonts w:asciiTheme="majorHAnsi" w:hAnsiTheme="majorHAnsi"/>
        </w:rPr>
      </w:pPr>
    </w:p>
    <w:p w14:paraId="63FB551C"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held its first meeting in April 2021. Recordings and transcripts of the group’s discussions can be found on its </w:t>
      </w:r>
      <w:hyperlink r:id="rId56" w:history="1">
        <w:r w:rsidRPr="000919C4">
          <w:rPr>
            <w:rStyle w:val="Hyperlink"/>
            <w:rFonts w:asciiTheme="majorHAnsi" w:hAnsiTheme="majorHAnsi" w:cstheme="majorHAnsi"/>
          </w:rPr>
          <w:t>wiki space</w:t>
        </w:r>
      </w:hyperlink>
      <w:r w:rsidRPr="000919C4">
        <w:rPr>
          <w:rFonts w:asciiTheme="majorHAnsi" w:hAnsiTheme="majorHAnsi" w:cstheme="majorHAnsi"/>
        </w:rPr>
        <w:t xml:space="preserve">. It has conducted its work primarily through weekly conference calls, in addition to email exchanges on its mailing list. </w:t>
      </w:r>
    </w:p>
    <w:p w14:paraId="3BFD0A75" w14:textId="77777777" w:rsidR="006860F8" w:rsidRPr="000919C4" w:rsidRDefault="006860F8" w:rsidP="006860F8">
      <w:pPr>
        <w:rPr>
          <w:rFonts w:asciiTheme="majorHAnsi" w:hAnsiTheme="majorHAnsi" w:cstheme="majorHAnsi"/>
        </w:rPr>
      </w:pPr>
    </w:p>
    <w:p w14:paraId="75870AEF" w14:textId="6991A971"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As instructed by the GNSO Council, the Working Group prepared a </w:t>
      </w:r>
      <w:hyperlink r:id="rId57" w:history="1">
        <w:r w:rsidRPr="000919C4">
          <w:rPr>
            <w:rStyle w:val="Hyperlink"/>
            <w:rFonts w:asciiTheme="majorHAnsi" w:hAnsiTheme="majorHAnsi" w:cstheme="majorHAnsi"/>
          </w:rPr>
          <w:t>work plan</w:t>
        </w:r>
      </w:hyperlink>
      <w:r w:rsidR="0014573D">
        <w:rPr>
          <w:rFonts w:asciiTheme="majorHAnsi" w:hAnsiTheme="majorHAnsi" w:cstheme="majorHAnsi"/>
        </w:rPr>
        <w:t>,</w:t>
      </w:r>
      <w:r w:rsidRPr="000919C4">
        <w:rPr>
          <w:rFonts w:asciiTheme="majorHAnsi" w:hAnsiTheme="majorHAnsi" w:cstheme="majorHAnsi"/>
        </w:rPr>
        <w:t xml:space="preserve"> which it reviewed on a regular basis. The Working Group Chair and the GNSO Council Liaison to the Working Group also provided regular reports to the GNSO Council regarding the status and progress of the group’s work. Details of the project schedule, attendance and action items can be found in the monthly project packages.  </w:t>
      </w:r>
    </w:p>
    <w:p w14:paraId="58BB6A42" w14:textId="77777777" w:rsidR="006860F8" w:rsidRPr="000919C4" w:rsidRDefault="006860F8" w:rsidP="006860F8">
      <w:pPr>
        <w:rPr>
          <w:rFonts w:asciiTheme="majorHAnsi" w:hAnsiTheme="majorHAnsi" w:cstheme="majorHAnsi"/>
        </w:rPr>
      </w:pPr>
    </w:p>
    <w:p w14:paraId="28E8547F"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email archives can be found at </w:t>
      </w:r>
      <w:hyperlink r:id="rId58" w:history="1">
        <w:r w:rsidRPr="000919C4">
          <w:rPr>
            <w:rStyle w:val="Hyperlink"/>
            <w:rFonts w:asciiTheme="majorHAnsi" w:hAnsiTheme="majorHAnsi" w:cstheme="majorHAnsi"/>
          </w:rPr>
          <w:t>https://mm.icann.org/pipermail/gnso-tpr/</w:t>
        </w:r>
      </w:hyperlink>
      <w:r w:rsidRPr="000919C4">
        <w:rPr>
          <w:rFonts w:asciiTheme="majorHAnsi" w:hAnsiTheme="majorHAnsi" w:cstheme="majorHAnsi"/>
        </w:rPr>
        <w:t xml:space="preserve">.  </w:t>
      </w:r>
    </w:p>
    <w:p w14:paraId="73FE62E7" w14:textId="77777777" w:rsidR="006860F8" w:rsidRPr="000919C4" w:rsidRDefault="006860F8" w:rsidP="006860F8">
      <w:pPr>
        <w:rPr>
          <w:rFonts w:asciiTheme="majorHAnsi" w:hAnsiTheme="majorHAnsi" w:cstheme="majorHAnsi"/>
        </w:rPr>
      </w:pPr>
    </w:p>
    <w:p w14:paraId="01251ECC" w14:textId="77777777" w:rsidR="006860F8" w:rsidRPr="000919C4" w:rsidRDefault="006860F8" w:rsidP="006860F8">
      <w:pPr>
        <w:rPr>
          <w:rFonts w:asciiTheme="majorHAnsi" w:hAnsiTheme="majorHAnsi" w:cstheme="majorHAnsi"/>
        </w:rPr>
      </w:pPr>
    </w:p>
    <w:p w14:paraId="081B3AB9"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Plenary Meetings:</w:t>
      </w:r>
    </w:p>
    <w:p w14:paraId="17A8910B"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50 Plenary calls (w/ 4 cancelled) for 68.5 call hours for a total of 1506.0 person hours</w:t>
      </w:r>
    </w:p>
    <w:p w14:paraId="38D11D10"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81.4% total participation rate</w:t>
      </w:r>
    </w:p>
    <w:p w14:paraId="4954CAA3" w14:textId="77777777" w:rsidR="006860F8" w:rsidRPr="000919C4" w:rsidRDefault="006860F8" w:rsidP="006860F8">
      <w:pPr>
        <w:rPr>
          <w:rFonts w:asciiTheme="majorHAnsi" w:hAnsiTheme="majorHAnsi" w:cstheme="majorHAnsi"/>
        </w:rPr>
      </w:pPr>
    </w:p>
    <w:p w14:paraId="54EEACE0"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Small Team Meetings:</w:t>
      </w:r>
    </w:p>
    <w:p w14:paraId="636AE929"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8 Small team calls for 8.0 call hours for a total of 78.0 person hours</w:t>
      </w:r>
    </w:p>
    <w:p w14:paraId="177FB74B"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100.0% total participation rate</w:t>
      </w:r>
    </w:p>
    <w:p w14:paraId="19A77338" w14:textId="77777777" w:rsidR="006860F8" w:rsidRPr="000919C4" w:rsidRDefault="006860F8" w:rsidP="006860F8">
      <w:pPr>
        <w:rPr>
          <w:rFonts w:asciiTheme="majorHAnsi" w:hAnsiTheme="majorHAnsi" w:cstheme="majorHAnsi"/>
        </w:rPr>
      </w:pPr>
    </w:p>
    <w:p w14:paraId="47FBDCF2"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Leadership Meetings:</w:t>
      </w:r>
    </w:p>
    <w:p w14:paraId="24581332"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 xml:space="preserve">49 Leadership calls (w/6 cancelled) for 23.0 call hours for a total of 212.0 person hours </w:t>
      </w:r>
    </w:p>
    <w:p w14:paraId="496DF40B" w14:textId="77777777" w:rsidR="006953B5" w:rsidRDefault="006953B5">
      <w:pPr>
        <w:rPr>
          <w:rFonts w:asciiTheme="majorHAnsi" w:hAnsiTheme="majorHAnsi"/>
        </w:rPr>
      </w:pPr>
      <w:r>
        <w:rPr>
          <w:rFonts w:asciiTheme="majorHAnsi" w:hAnsiTheme="majorHAnsi"/>
        </w:rPr>
        <w:br w:type="page"/>
      </w:r>
    </w:p>
    <w:p w14:paraId="189C54AA" w14:textId="7FD4A56F" w:rsidR="006953B5" w:rsidRPr="001B0C6B" w:rsidRDefault="006953B5" w:rsidP="00D86DD1">
      <w:pPr>
        <w:rPr>
          <w:rFonts w:asciiTheme="majorHAnsi" w:hAnsiTheme="majorHAnsi"/>
          <w:b/>
          <w:bCs/>
        </w:rPr>
      </w:pPr>
      <w:r w:rsidRPr="001B0C6B">
        <w:rPr>
          <w:rFonts w:asciiTheme="majorHAnsi" w:hAnsiTheme="majorHAnsi"/>
          <w:b/>
          <w:bCs/>
        </w:rPr>
        <w:lastRenderedPageBreak/>
        <w:t>Working Group Activity Metrics:</w:t>
      </w:r>
    </w:p>
    <w:p w14:paraId="1B214216" w14:textId="7BC03ACA" w:rsidR="00D86DD1" w:rsidRDefault="006860F8" w:rsidP="00D86DD1">
      <w:pPr>
        <w:rPr>
          <w:rFonts w:asciiTheme="majorHAnsi" w:hAnsiTheme="majorHAnsi"/>
        </w:rPr>
      </w:pPr>
      <w:r w:rsidRPr="00B36131">
        <w:rPr>
          <w:noProof/>
        </w:rPr>
        <w:drawing>
          <wp:inline distT="0" distB="0" distL="0" distR="0" wp14:anchorId="4A399F8A" wp14:editId="0B9E4D5E">
            <wp:extent cx="5486400" cy="4171657"/>
            <wp:effectExtent l="0" t="0" r="0" b="0"/>
            <wp:docPr id="1" name="Picture 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59"/>
                    <a:stretch>
                      <a:fillRect/>
                    </a:stretch>
                  </pic:blipFill>
                  <pic:spPr>
                    <a:xfrm>
                      <a:off x="0" y="0"/>
                      <a:ext cx="5486400" cy="4171657"/>
                    </a:xfrm>
                    <a:prstGeom prst="rect">
                      <a:avLst/>
                    </a:prstGeom>
                  </pic:spPr>
                </pic:pic>
              </a:graphicData>
            </a:graphic>
          </wp:inline>
        </w:drawing>
      </w:r>
    </w:p>
    <w:p w14:paraId="1CA0E404" w14:textId="77777777" w:rsidR="006860F8" w:rsidRPr="00D86DD1" w:rsidRDefault="006860F8"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49E498E1" w14:textId="77777777" w:rsidR="00AA553D" w:rsidRDefault="00AA553D">
      <w:pPr>
        <w:rPr>
          <w:rFonts w:asciiTheme="majorHAnsi" w:hAnsiTheme="majorHAnsi"/>
        </w:rPr>
      </w:pPr>
      <w:r>
        <w:rPr>
          <w:rFonts w:asciiTheme="majorHAnsi" w:hAnsiTheme="majorHAnsi"/>
        </w:rPr>
        <w:br w:type="page"/>
      </w:r>
    </w:p>
    <w:p w14:paraId="48730349" w14:textId="4AFF942E" w:rsidR="006860F8" w:rsidRPr="00E21E69" w:rsidRDefault="006860F8" w:rsidP="006860F8">
      <w:pPr>
        <w:rPr>
          <w:rFonts w:asciiTheme="majorHAnsi" w:hAnsiTheme="majorHAnsi"/>
        </w:rPr>
      </w:pPr>
      <w:r w:rsidRPr="00E21E69">
        <w:rPr>
          <w:rFonts w:asciiTheme="majorHAnsi" w:hAnsiTheme="majorHAnsi"/>
        </w:rPr>
        <w:lastRenderedPageBreak/>
        <w:t xml:space="preserve">The Members of the </w:t>
      </w:r>
      <w:r>
        <w:rPr>
          <w:rFonts w:asciiTheme="majorHAnsi" w:hAnsiTheme="majorHAnsi"/>
        </w:rPr>
        <w:t>Working Group</w:t>
      </w:r>
      <w:r w:rsidRPr="00E21E69">
        <w:rPr>
          <w:rFonts w:asciiTheme="majorHAnsi" w:hAnsiTheme="majorHAnsi"/>
        </w:rPr>
        <w:t xml:space="preserve"> are: </w:t>
      </w:r>
    </w:p>
    <w:tbl>
      <w:tblPr>
        <w:tblW w:w="9780" w:type="dxa"/>
        <w:tblInd w:w="-38" w:type="dxa"/>
        <w:tblLayout w:type="fixed"/>
        <w:tblLook w:val="0000" w:firstRow="0" w:lastRow="0" w:firstColumn="0" w:lastColumn="0" w:noHBand="0" w:noVBand="0"/>
      </w:tblPr>
      <w:tblGrid>
        <w:gridCol w:w="3520"/>
        <w:gridCol w:w="1060"/>
        <w:gridCol w:w="1300"/>
        <w:gridCol w:w="1300"/>
        <w:gridCol w:w="1300"/>
        <w:gridCol w:w="1300"/>
      </w:tblGrid>
      <w:tr w:rsidR="000A1B9C" w14:paraId="59171346"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28AB52F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Represented Group</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4F9B7C8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SOI</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B04AE2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Start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D9A75C6"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Depart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49A4F1B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Attended %</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7D9C99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Role</w:t>
            </w:r>
          </w:p>
        </w:tc>
      </w:tr>
      <w:tr w:rsidR="000A1B9C" w14:paraId="7EAB2946"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654B3C7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At-Large Advisory Committee (ALAC)</w:t>
            </w:r>
          </w:p>
        </w:tc>
        <w:tc>
          <w:tcPr>
            <w:tcW w:w="1060" w:type="dxa"/>
            <w:tcBorders>
              <w:top w:val="single" w:sz="6" w:space="0" w:color="auto"/>
              <w:left w:val="nil"/>
              <w:bottom w:val="single" w:sz="6" w:space="0" w:color="auto"/>
              <w:right w:val="nil"/>
            </w:tcBorders>
            <w:shd w:val="solid" w:color="C0C0C0" w:fill="auto"/>
          </w:tcPr>
          <w:p w14:paraId="125BB1D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2C274A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902D61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CDBB72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73.9%</w:t>
            </w:r>
          </w:p>
        </w:tc>
        <w:tc>
          <w:tcPr>
            <w:tcW w:w="1300" w:type="dxa"/>
            <w:tcBorders>
              <w:top w:val="single" w:sz="6" w:space="0" w:color="auto"/>
              <w:left w:val="nil"/>
              <w:bottom w:val="single" w:sz="6" w:space="0" w:color="auto"/>
              <w:right w:val="single" w:sz="6" w:space="0" w:color="auto"/>
            </w:tcBorders>
            <w:shd w:val="solid" w:color="C0C0C0" w:fill="auto"/>
          </w:tcPr>
          <w:p w14:paraId="740F012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736D036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75B5DF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Nanghaka Daniel Khauka</w:t>
            </w:r>
          </w:p>
        </w:tc>
        <w:tc>
          <w:tcPr>
            <w:tcW w:w="1060" w:type="dxa"/>
            <w:tcBorders>
              <w:top w:val="single" w:sz="6" w:space="0" w:color="auto"/>
              <w:left w:val="single" w:sz="6" w:space="0" w:color="auto"/>
              <w:bottom w:val="single" w:sz="6" w:space="0" w:color="auto"/>
              <w:right w:val="single" w:sz="6" w:space="0" w:color="auto"/>
            </w:tcBorders>
          </w:tcPr>
          <w:p w14:paraId="57317A9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039D2B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5/4/2021</w:t>
            </w:r>
          </w:p>
        </w:tc>
        <w:tc>
          <w:tcPr>
            <w:tcW w:w="1300" w:type="dxa"/>
            <w:tcBorders>
              <w:top w:val="single" w:sz="6" w:space="0" w:color="auto"/>
              <w:left w:val="single" w:sz="6" w:space="0" w:color="auto"/>
              <w:bottom w:val="single" w:sz="6" w:space="0" w:color="auto"/>
              <w:right w:val="single" w:sz="6" w:space="0" w:color="auto"/>
            </w:tcBorders>
          </w:tcPr>
          <w:p w14:paraId="6555B6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4372A4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69.6%</w:t>
            </w:r>
          </w:p>
        </w:tc>
        <w:tc>
          <w:tcPr>
            <w:tcW w:w="1300" w:type="dxa"/>
            <w:tcBorders>
              <w:top w:val="single" w:sz="6" w:space="0" w:color="auto"/>
              <w:left w:val="single" w:sz="6" w:space="0" w:color="auto"/>
              <w:bottom w:val="single" w:sz="6" w:space="0" w:color="auto"/>
              <w:right w:val="single" w:sz="6" w:space="0" w:color="auto"/>
            </w:tcBorders>
          </w:tcPr>
          <w:p w14:paraId="735DE02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F7F70F3"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3828219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Steinar Grøtterød</w:t>
            </w:r>
          </w:p>
        </w:tc>
        <w:tc>
          <w:tcPr>
            <w:tcW w:w="1060" w:type="dxa"/>
            <w:tcBorders>
              <w:top w:val="single" w:sz="6" w:space="0" w:color="auto"/>
              <w:left w:val="single" w:sz="6" w:space="0" w:color="auto"/>
              <w:bottom w:val="single" w:sz="6" w:space="0" w:color="auto"/>
              <w:right w:val="single" w:sz="6" w:space="0" w:color="auto"/>
            </w:tcBorders>
          </w:tcPr>
          <w:p w14:paraId="769E81D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9E7EDF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11A12D6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F58320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78.3%</w:t>
            </w:r>
          </w:p>
        </w:tc>
        <w:tc>
          <w:tcPr>
            <w:tcW w:w="1300" w:type="dxa"/>
            <w:tcBorders>
              <w:top w:val="single" w:sz="6" w:space="0" w:color="auto"/>
              <w:left w:val="single" w:sz="6" w:space="0" w:color="auto"/>
              <w:bottom w:val="single" w:sz="6" w:space="0" w:color="auto"/>
              <w:right w:val="single" w:sz="6" w:space="0" w:color="auto"/>
            </w:tcBorders>
          </w:tcPr>
          <w:p w14:paraId="2584B77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185B8A5"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71D0BD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Commercial Business Users Constituency (BC)</w:t>
            </w:r>
          </w:p>
        </w:tc>
        <w:tc>
          <w:tcPr>
            <w:tcW w:w="1300" w:type="dxa"/>
            <w:tcBorders>
              <w:top w:val="single" w:sz="6" w:space="0" w:color="auto"/>
              <w:left w:val="nil"/>
              <w:bottom w:val="single" w:sz="6" w:space="0" w:color="auto"/>
              <w:right w:val="nil"/>
            </w:tcBorders>
            <w:shd w:val="solid" w:color="C0C0C0" w:fill="auto"/>
          </w:tcPr>
          <w:p w14:paraId="115D7D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AAEC07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D1A6B8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91.3%</w:t>
            </w:r>
          </w:p>
        </w:tc>
        <w:tc>
          <w:tcPr>
            <w:tcW w:w="1300" w:type="dxa"/>
            <w:tcBorders>
              <w:top w:val="single" w:sz="6" w:space="0" w:color="auto"/>
              <w:left w:val="nil"/>
              <w:bottom w:val="single" w:sz="6" w:space="0" w:color="auto"/>
              <w:right w:val="single" w:sz="6" w:space="0" w:color="auto"/>
            </w:tcBorders>
            <w:shd w:val="solid" w:color="C0C0C0" w:fill="auto"/>
          </w:tcPr>
          <w:p w14:paraId="699C055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4304FC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20943D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Zak Muscovitch</w:t>
            </w:r>
          </w:p>
        </w:tc>
        <w:tc>
          <w:tcPr>
            <w:tcW w:w="1060" w:type="dxa"/>
            <w:tcBorders>
              <w:top w:val="single" w:sz="6" w:space="0" w:color="auto"/>
              <w:left w:val="single" w:sz="6" w:space="0" w:color="auto"/>
              <w:bottom w:val="single" w:sz="6" w:space="0" w:color="auto"/>
              <w:right w:val="single" w:sz="6" w:space="0" w:color="auto"/>
            </w:tcBorders>
          </w:tcPr>
          <w:p w14:paraId="587C8E42"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D6A5D2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4859A6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825D4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91.3%</w:t>
            </w:r>
          </w:p>
        </w:tc>
        <w:tc>
          <w:tcPr>
            <w:tcW w:w="1300" w:type="dxa"/>
            <w:tcBorders>
              <w:top w:val="single" w:sz="6" w:space="0" w:color="auto"/>
              <w:left w:val="single" w:sz="6" w:space="0" w:color="auto"/>
              <w:bottom w:val="single" w:sz="6" w:space="0" w:color="auto"/>
              <w:right w:val="single" w:sz="6" w:space="0" w:color="auto"/>
            </w:tcBorders>
          </w:tcPr>
          <w:p w14:paraId="184250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456583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55B4C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GNSO Council</w:t>
            </w:r>
          </w:p>
        </w:tc>
        <w:tc>
          <w:tcPr>
            <w:tcW w:w="1060" w:type="dxa"/>
            <w:tcBorders>
              <w:top w:val="single" w:sz="6" w:space="0" w:color="auto"/>
              <w:left w:val="nil"/>
              <w:bottom w:val="single" w:sz="6" w:space="0" w:color="auto"/>
              <w:right w:val="nil"/>
            </w:tcBorders>
            <w:shd w:val="solid" w:color="C0C0C0" w:fill="auto"/>
          </w:tcPr>
          <w:p w14:paraId="4005DAF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BADFBF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CA7079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EDB312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86.4%</w:t>
            </w:r>
          </w:p>
        </w:tc>
        <w:tc>
          <w:tcPr>
            <w:tcW w:w="1300" w:type="dxa"/>
            <w:tcBorders>
              <w:top w:val="single" w:sz="6" w:space="0" w:color="auto"/>
              <w:left w:val="nil"/>
              <w:bottom w:val="single" w:sz="6" w:space="0" w:color="auto"/>
              <w:right w:val="single" w:sz="6" w:space="0" w:color="auto"/>
            </w:tcBorders>
            <w:shd w:val="solid" w:color="C0C0C0" w:fill="auto"/>
          </w:tcPr>
          <w:p w14:paraId="49F9845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536C7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F831DA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Gregory DiBiase</w:t>
            </w:r>
          </w:p>
        </w:tc>
        <w:tc>
          <w:tcPr>
            <w:tcW w:w="1060" w:type="dxa"/>
            <w:tcBorders>
              <w:top w:val="single" w:sz="6" w:space="0" w:color="auto"/>
              <w:left w:val="single" w:sz="6" w:space="0" w:color="auto"/>
              <w:bottom w:val="single" w:sz="6" w:space="0" w:color="auto"/>
              <w:right w:val="single" w:sz="6" w:space="0" w:color="auto"/>
            </w:tcBorders>
          </w:tcPr>
          <w:p w14:paraId="6416850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EFA889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6/4/2021</w:t>
            </w:r>
          </w:p>
        </w:tc>
        <w:tc>
          <w:tcPr>
            <w:tcW w:w="1300" w:type="dxa"/>
            <w:tcBorders>
              <w:top w:val="single" w:sz="6" w:space="0" w:color="auto"/>
              <w:left w:val="single" w:sz="6" w:space="0" w:color="auto"/>
              <w:bottom w:val="single" w:sz="6" w:space="0" w:color="auto"/>
              <w:right w:val="single" w:sz="6" w:space="0" w:color="auto"/>
            </w:tcBorders>
          </w:tcPr>
          <w:p w14:paraId="7C5770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173C44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71.4%</w:t>
            </w:r>
          </w:p>
        </w:tc>
        <w:tc>
          <w:tcPr>
            <w:tcW w:w="1300" w:type="dxa"/>
            <w:tcBorders>
              <w:top w:val="single" w:sz="6" w:space="0" w:color="auto"/>
              <w:left w:val="single" w:sz="6" w:space="0" w:color="auto"/>
              <w:bottom w:val="single" w:sz="6" w:space="0" w:color="auto"/>
              <w:right w:val="single" w:sz="6" w:space="0" w:color="auto"/>
            </w:tcBorders>
          </w:tcPr>
          <w:p w14:paraId="113E7C6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Liaison</w:t>
            </w:r>
          </w:p>
        </w:tc>
      </w:tr>
      <w:tr w:rsidR="000A1B9C" w14:paraId="38FF343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192EB3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Roger Carney</w:t>
            </w:r>
          </w:p>
        </w:tc>
        <w:tc>
          <w:tcPr>
            <w:tcW w:w="1060" w:type="dxa"/>
            <w:tcBorders>
              <w:top w:val="single" w:sz="6" w:space="0" w:color="auto"/>
              <w:left w:val="single" w:sz="6" w:space="0" w:color="auto"/>
              <w:bottom w:val="single" w:sz="6" w:space="0" w:color="auto"/>
              <w:right w:val="single" w:sz="6" w:space="0" w:color="auto"/>
            </w:tcBorders>
          </w:tcPr>
          <w:p w14:paraId="3C560873"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B8F067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48F798C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5DAE230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7C82979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Chair</w:t>
            </w:r>
          </w:p>
        </w:tc>
      </w:tr>
      <w:tr w:rsidR="000A1B9C" w14:paraId="2D3010C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839F5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Independent</w:t>
            </w:r>
          </w:p>
        </w:tc>
        <w:tc>
          <w:tcPr>
            <w:tcW w:w="1060" w:type="dxa"/>
            <w:tcBorders>
              <w:top w:val="single" w:sz="6" w:space="0" w:color="auto"/>
              <w:left w:val="nil"/>
              <w:bottom w:val="single" w:sz="6" w:space="0" w:color="auto"/>
              <w:right w:val="nil"/>
            </w:tcBorders>
            <w:shd w:val="solid" w:color="C0C0C0" w:fill="auto"/>
          </w:tcPr>
          <w:p w14:paraId="21839E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6EDC2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501D12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C1124A"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23.9%</w:t>
            </w:r>
          </w:p>
        </w:tc>
        <w:tc>
          <w:tcPr>
            <w:tcW w:w="1300" w:type="dxa"/>
            <w:tcBorders>
              <w:top w:val="single" w:sz="6" w:space="0" w:color="auto"/>
              <w:left w:val="nil"/>
              <w:bottom w:val="single" w:sz="6" w:space="0" w:color="auto"/>
              <w:right w:val="single" w:sz="6" w:space="0" w:color="auto"/>
            </w:tcBorders>
            <w:shd w:val="solid" w:color="C0C0C0" w:fill="auto"/>
          </w:tcPr>
          <w:p w14:paraId="76E794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54EE3F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80089E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Steve Crocker</w:t>
            </w:r>
          </w:p>
        </w:tc>
        <w:tc>
          <w:tcPr>
            <w:tcW w:w="1060" w:type="dxa"/>
            <w:tcBorders>
              <w:top w:val="single" w:sz="6" w:space="0" w:color="auto"/>
              <w:left w:val="single" w:sz="6" w:space="0" w:color="auto"/>
              <w:bottom w:val="single" w:sz="6" w:space="0" w:color="auto"/>
              <w:right w:val="single" w:sz="6" w:space="0" w:color="auto"/>
            </w:tcBorders>
          </w:tcPr>
          <w:p w14:paraId="37B7DE3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3D5397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4609DD9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86205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23.9%</w:t>
            </w:r>
          </w:p>
        </w:tc>
        <w:tc>
          <w:tcPr>
            <w:tcW w:w="1300" w:type="dxa"/>
            <w:tcBorders>
              <w:top w:val="single" w:sz="6" w:space="0" w:color="auto"/>
              <w:left w:val="single" w:sz="6" w:space="0" w:color="auto"/>
              <w:bottom w:val="single" w:sz="6" w:space="0" w:color="auto"/>
              <w:right w:val="single" w:sz="6" w:space="0" w:color="auto"/>
            </w:tcBorders>
          </w:tcPr>
          <w:p w14:paraId="4B93EF4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F8A5632"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3E8D240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Intellectual Property Constituency (IPC)</w:t>
            </w:r>
          </w:p>
        </w:tc>
        <w:tc>
          <w:tcPr>
            <w:tcW w:w="1300" w:type="dxa"/>
            <w:tcBorders>
              <w:top w:val="single" w:sz="6" w:space="0" w:color="auto"/>
              <w:left w:val="nil"/>
              <w:bottom w:val="single" w:sz="6" w:space="0" w:color="auto"/>
              <w:right w:val="nil"/>
            </w:tcBorders>
            <w:shd w:val="solid" w:color="C0C0C0" w:fill="auto"/>
          </w:tcPr>
          <w:p w14:paraId="470018C1"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9C273E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3E59CA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32.6%</w:t>
            </w:r>
          </w:p>
        </w:tc>
        <w:tc>
          <w:tcPr>
            <w:tcW w:w="1300" w:type="dxa"/>
            <w:tcBorders>
              <w:top w:val="single" w:sz="6" w:space="0" w:color="auto"/>
              <w:left w:val="nil"/>
              <w:bottom w:val="single" w:sz="6" w:space="0" w:color="auto"/>
              <w:right w:val="single" w:sz="6" w:space="0" w:color="auto"/>
            </w:tcBorders>
            <w:shd w:val="solid" w:color="C0C0C0" w:fill="auto"/>
          </w:tcPr>
          <w:p w14:paraId="7AB7281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120796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919939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Mike Rodenbaugh</w:t>
            </w:r>
          </w:p>
        </w:tc>
        <w:tc>
          <w:tcPr>
            <w:tcW w:w="1060" w:type="dxa"/>
            <w:tcBorders>
              <w:top w:val="single" w:sz="6" w:space="0" w:color="auto"/>
              <w:left w:val="single" w:sz="6" w:space="0" w:color="auto"/>
              <w:bottom w:val="single" w:sz="6" w:space="0" w:color="auto"/>
              <w:right w:val="single" w:sz="6" w:space="0" w:color="auto"/>
            </w:tcBorders>
          </w:tcPr>
          <w:p w14:paraId="45407A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59BD4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4/21/2021</w:t>
            </w:r>
          </w:p>
        </w:tc>
        <w:tc>
          <w:tcPr>
            <w:tcW w:w="1300" w:type="dxa"/>
            <w:tcBorders>
              <w:top w:val="single" w:sz="6" w:space="0" w:color="auto"/>
              <w:left w:val="single" w:sz="6" w:space="0" w:color="auto"/>
              <w:bottom w:val="single" w:sz="6" w:space="0" w:color="auto"/>
              <w:right w:val="single" w:sz="6" w:space="0" w:color="auto"/>
            </w:tcBorders>
          </w:tcPr>
          <w:p w14:paraId="5626EB2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E1740B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47.8%</w:t>
            </w:r>
          </w:p>
        </w:tc>
        <w:tc>
          <w:tcPr>
            <w:tcW w:w="1300" w:type="dxa"/>
            <w:tcBorders>
              <w:top w:val="single" w:sz="6" w:space="0" w:color="auto"/>
              <w:left w:val="single" w:sz="6" w:space="0" w:color="auto"/>
              <w:bottom w:val="single" w:sz="6" w:space="0" w:color="auto"/>
              <w:right w:val="single" w:sz="6" w:space="0" w:color="auto"/>
            </w:tcBorders>
          </w:tcPr>
          <w:p w14:paraId="4D1A32E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7CE107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DE2C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Salvador Camacho Hernandez</w:t>
            </w:r>
          </w:p>
        </w:tc>
        <w:tc>
          <w:tcPr>
            <w:tcW w:w="1060" w:type="dxa"/>
            <w:tcBorders>
              <w:top w:val="single" w:sz="6" w:space="0" w:color="auto"/>
              <w:left w:val="single" w:sz="6" w:space="0" w:color="auto"/>
              <w:bottom w:val="single" w:sz="6" w:space="0" w:color="auto"/>
              <w:right w:val="single" w:sz="6" w:space="0" w:color="auto"/>
            </w:tcBorders>
          </w:tcPr>
          <w:p w14:paraId="476F398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0FEA76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1469704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C04A39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17.4%</w:t>
            </w:r>
          </w:p>
        </w:tc>
        <w:tc>
          <w:tcPr>
            <w:tcW w:w="1300" w:type="dxa"/>
            <w:tcBorders>
              <w:top w:val="single" w:sz="6" w:space="0" w:color="auto"/>
              <w:left w:val="single" w:sz="6" w:space="0" w:color="auto"/>
              <w:bottom w:val="single" w:sz="6" w:space="0" w:color="auto"/>
              <w:right w:val="single" w:sz="6" w:space="0" w:color="auto"/>
            </w:tcBorders>
          </w:tcPr>
          <w:p w14:paraId="49059FBE"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E7B0EE3" w14:textId="77777777" w:rsidTr="006953B5">
        <w:trPr>
          <w:trHeight w:val="280"/>
        </w:trPr>
        <w:tc>
          <w:tcPr>
            <w:tcW w:w="1" w:type="dxa"/>
            <w:gridSpan w:val="4"/>
            <w:tcBorders>
              <w:top w:val="single" w:sz="6" w:space="0" w:color="auto"/>
              <w:left w:val="single" w:sz="6" w:space="0" w:color="auto"/>
              <w:bottom w:val="single" w:sz="6" w:space="0" w:color="auto"/>
              <w:right w:val="nil"/>
            </w:tcBorders>
            <w:shd w:val="solid" w:color="C0C0C0" w:fill="auto"/>
          </w:tcPr>
          <w:p w14:paraId="375A9A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Internet Service Providers and Connectivity Providers Constituency (ISPCP)</w:t>
            </w:r>
          </w:p>
        </w:tc>
        <w:tc>
          <w:tcPr>
            <w:tcW w:w="1300" w:type="dxa"/>
            <w:tcBorders>
              <w:top w:val="single" w:sz="6" w:space="0" w:color="auto"/>
              <w:left w:val="nil"/>
              <w:bottom w:val="single" w:sz="6" w:space="0" w:color="auto"/>
              <w:right w:val="nil"/>
            </w:tcBorders>
            <w:shd w:val="solid" w:color="C0C0C0" w:fill="auto"/>
          </w:tcPr>
          <w:p w14:paraId="42404DBF"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84.8%</w:t>
            </w:r>
          </w:p>
        </w:tc>
        <w:tc>
          <w:tcPr>
            <w:tcW w:w="1300" w:type="dxa"/>
            <w:tcBorders>
              <w:top w:val="single" w:sz="6" w:space="0" w:color="auto"/>
              <w:left w:val="nil"/>
              <w:bottom w:val="single" w:sz="6" w:space="0" w:color="auto"/>
              <w:right w:val="single" w:sz="6" w:space="0" w:color="auto"/>
            </w:tcBorders>
            <w:shd w:val="solid" w:color="C0C0C0" w:fill="auto"/>
          </w:tcPr>
          <w:p w14:paraId="37F35E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2E3904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1F6DB4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John Woodworth</w:t>
            </w:r>
          </w:p>
        </w:tc>
        <w:tc>
          <w:tcPr>
            <w:tcW w:w="1060" w:type="dxa"/>
            <w:tcBorders>
              <w:top w:val="single" w:sz="6" w:space="0" w:color="auto"/>
              <w:left w:val="single" w:sz="6" w:space="0" w:color="auto"/>
              <w:bottom w:val="single" w:sz="6" w:space="0" w:color="auto"/>
              <w:right w:val="single" w:sz="6" w:space="0" w:color="auto"/>
            </w:tcBorders>
          </w:tcPr>
          <w:p w14:paraId="1647113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F6B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4/14/2021</w:t>
            </w:r>
          </w:p>
        </w:tc>
        <w:tc>
          <w:tcPr>
            <w:tcW w:w="1300" w:type="dxa"/>
            <w:tcBorders>
              <w:top w:val="single" w:sz="6" w:space="0" w:color="auto"/>
              <w:left w:val="single" w:sz="6" w:space="0" w:color="auto"/>
              <w:bottom w:val="single" w:sz="6" w:space="0" w:color="auto"/>
              <w:right w:val="single" w:sz="6" w:space="0" w:color="auto"/>
            </w:tcBorders>
          </w:tcPr>
          <w:p w14:paraId="25964D6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224272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84.8%</w:t>
            </w:r>
          </w:p>
        </w:tc>
        <w:tc>
          <w:tcPr>
            <w:tcW w:w="1300" w:type="dxa"/>
            <w:tcBorders>
              <w:top w:val="single" w:sz="6" w:space="0" w:color="auto"/>
              <w:left w:val="single" w:sz="6" w:space="0" w:color="auto"/>
              <w:bottom w:val="single" w:sz="6" w:space="0" w:color="auto"/>
              <w:right w:val="single" w:sz="6" w:space="0" w:color="auto"/>
            </w:tcBorders>
          </w:tcPr>
          <w:p w14:paraId="0FFE1E7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8B0BACE"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F22AD7E"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Non-Commercial Stakeholder Group (NCSG)</w:t>
            </w:r>
          </w:p>
        </w:tc>
        <w:tc>
          <w:tcPr>
            <w:tcW w:w="1300" w:type="dxa"/>
            <w:tcBorders>
              <w:top w:val="single" w:sz="6" w:space="0" w:color="auto"/>
              <w:left w:val="nil"/>
              <w:bottom w:val="single" w:sz="6" w:space="0" w:color="auto"/>
              <w:right w:val="nil"/>
            </w:tcBorders>
            <w:shd w:val="solid" w:color="C0C0C0" w:fill="auto"/>
          </w:tcPr>
          <w:p w14:paraId="33D727F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02568C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63174A9"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53.5%</w:t>
            </w:r>
          </w:p>
        </w:tc>
        <w:tc>
          <w:tcPr>
            <w:tcW w:w="1300" w:type="dxa"/>
            <w:tcBorders>
              <w:top w:val="single" w:sz="6" w:space="0" w:color="auto"/>
              <w:left w:val="nil"/>
              <w:bottom w:val="single" w:sz="6" w:space="0" w:color="auto"/>
              <w:right w:val="single" w:sz="6" w:space="0" w:color="auto"/>
            </w:tcBorders>
            <w:shd w:val="solid" w:color="C0C0C0" w:fill="auto"/>
          </w:tcPr>
          <w:p w14:paraId="02552D1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57D30CF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EFB41AF"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Farzaneh Badiei</w:t>
            </w:r>
          </w:p>
        </w:tc>
        <w:tc>
          <w:tcPr>
            <w:tcW w:w="1060" w:type="dxa"/>
            <w:tcBorders>
              <w:top w:val="single" w:sz="6" w:space="0" w:color="auto"/>
              <w:left w:val="single" w:sz="6" w:space="0" w:color="auto"/>
              <w:bottom w:val="single" w:sz="6" w:space="0" w:color="auto"/>
              <w:right w:val="single" w:sz="6" w:space="0" w:color="auto"/>
            </w:tcBorders>
          </w:tcPr>
          <w:p w14:paraId="1813C70B"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9C7BD1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0EAF3D1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3C71AE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37.2%</w:t>
            </w:r>
          </w:p>
        </w:tc>
        <w:tc>
          <w:tcPr>
            <w:tcW w:w="1300" w:type="dxa"/>
            <w:tcBorders>
              <w:top w:val="single" w:sz="6" w:space="0" w:color="auto"/>
              <w:left w:val="single" w:sz="6" w:space="0" w:color="auto"/>
              <w:bottom w:val="single" w:sz="6" w:space="0" w:color="auto"/>
              <w:right w:val="single" w:sz="6" w:space="0" w:color="auto"/>
            </w:tcBorders>
          </w:tcPr>
          <w:p w14:paraId="38600CA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634723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6A4F11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Wisdom Donkor</w:t>
            </w:r>
          </w:p>
        </w:tc>
        <w:tc>
          <w:tcPr>
            <w:tcW w:w="1060" w:type="dxa"/>
            <w:tcBorders>
              <w:top w:val="single" w:sz="6" w:space="0" w:color="auto"/>
              <w:left w:val="single" w:sz="6" w:space="0" w:color="auto"/>
              <w:bottom w:val="single" w:sz="6" w:space="0" w:color="auto"/>
              <w:right w:val="single" w:sz="6" w:space="0" w:color="auto"/>
            </w:tcBorders>
          </w:tcPr>
          <w:p w14:paraId="10C2C4C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B038E3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727477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914871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69.8%</w:t>
            </w:r>
          </w:p>
        </w:tc>
        <w:tc>
          <w:tcPr>
            <w:tcW w:w="1300" w:type="dxa"/>
            <w:tcBorders>
              <w:top w:val="single" w:sz="6" w:space="0" w:color="auto"/>
              <w:left w:val="single" w:sz="6" w:space="0" w:color="auto"/>
              <w:bottom w:val="single" w:sz="6" w:space="0" w:color="auto"/>
              <w:right w:val="single" w:sz="6" w:space="0" w:color="auto"/>
            </w:tcBorders>
          </w:tcPr>
          <w:p w14:paraId="238EBEA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360DB6A"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150EA3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Registrar Stakeholder Group (RrSG)</w:t>
            </w:r>
          </w:p>
        </w:tc>
        <w:tc>
          <w:tcPr>
            <w:tcW w:w="1060" w:type="dxa"/>
            <w:tcBorders>
              <w:top w:val="single" w:sz="6" w:space="0" w:color="auto"/>
              <w:left w:val="nil"/>
              <w:bottom w:val="single" w:sz="6" w:space="0" w:color="auto"/>
              <w:right w:val="nil"/>
            </w:tcBorders>
            <w:shd w:val="solid" w:color="C0C0C0" w:fill="auto"/>
          </w:tcPr>
          <w:p w14:paraId="6DA78CA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FCB11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C69202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8033490"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88.7%</w:t>
            </w:r>
          </w:p>
        </w:tc>
        <w:tc>
          <w:tcPr>
            <w:tcW w:w="1300" w:type="dxa"/>
            <w:tcBorders>
              <w:top w:val="single" w:sz="6" w:space="0" w:color="auto"/>
              <w:left w:val="nil"/>
              <w:bottom w:val="single" w:sz="6" w:space="0" w:color="auto"/>
              <w:right w:val="single" w:sz="6" w:space="0" w:color="auto"/>
            </w:tcBorders>
            <w:shd w:val="solid" w:color="C0C0C0" w:fill="auto"/>
          </w:tcPr>
          <w:p w14:paraId="1E043B3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D97A8D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CE45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Antonia Nan Chu</w:t>
            </w:r>
          </w:p>
        </w:tc>
        <w:tc>
          <w:tcPr>
            <w:tcW w:w="1060" w:type="dxa"/>
            <w:tcBorders>
              <w:top w:val="single" w:sz="6" w:space="0" w:color="auto"/>
              <w:left w:val="single" w:sz="6" w:space="0" w:color="auto"/>
              <w:bottom w:val="single" w:sz="6" w:space="0" w:color="auto"/>
              <w:right w:val="single" w:sz="6" w:space="0" w:color="auto"/>
            </w:tcBorders>
          </w:tcPr>
          <w:p w14:paraId="655E705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7307A29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5/6/2021</w:t>
            </w:r>
          </w:p>
        </w:tc>
        <w:tc>
          <w:tcPr>
            <w:tcW w:w="1300" w:type="dxa"/>
            <w:tcBorders>
              <w:top w:val="single" w:sz="6" w:space="0" w:color="auto"/>
              <w:left w:val="single" w:sz="6" w:space="0" w:color="auto"/>
              <w:bottom w:val="single" w:sz="6" w:space="0" w:color="auto"/>
              <w:right w:val="single" w:sz="6" w:space="0" w:color="auto"/>
            </w:tcBorders>
          </w:tcPr>
          <w:p w14:paraId="06F6ADB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0740EC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3F68412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000F20"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E34303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Catherine Merdinger</w:t>
            </w:r>
          </w:p>
        </w:tc>
        <w:tc>
          <w:tcPr>
            <w:tcW w:w="1060" w:type="dxa"/>
            <w:tcBorders>
              <w:top w:val="single" w:sz="6" w:space="0" w:color="auto"/>
              <w:left w:val="single" w:sz="6" w:space="0" w:color="auto"/>
              <w:bottom w:val="single" w:sz="6" w:space="0" w:color="auto"/>
              <w:right w:val="single" w:sz="6" w:space="0" w:color="auto"/>
            </w:tcBorders>
          </w:tcPr>
          <w:p w14:paraId="132B9DF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B5774E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352CA4E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CBEE3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122588DC"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EBD0E5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E51291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Crystal Ondo</w:t>
            </w:r>
          </w:p>
        </w:tc>
        <w:tc>
          <w:tcPr>
            <w:tcW w:w="1060" w:type="dxa"/>
            <w:tcBorders>
              <w:top w:val="single" w:sz="6" w:space="0" w:color="auto"/>
              <w:left w:val="single" w:sz="6" w:space="0" w:color="auto"/>
              <w:bottom w:val="single" w:sz="6" w:space="0" w:color="auto"/>
              <w:right w:val="single" w:sz="6" w:space="0" w:color="auto"/>
            </w:tcBorders>
          </w:tcPr>
          <w:p w14:paraId="7AA2823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769710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3223B0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33E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76.1%</w:t>
            </w:r>
          </w:p>
        </w:tc>
        <w:tc>
          <w:tcPr>
            <w:tcW w:w="1300" w:type="dxa"/>
            <w:tcBorders>
              <w:top w:val="single" w:sz="6" w:space="0" w:color="auto"/>
              <w:left w:val="single" w:sz="6" w:space="0" w:color="auto"/>
              <w:bottom w:val="single" w:sz="6" w:space="0" w:color="auto"/>
              <w:right w:val="single" w:sz="6" w:space="0" w:color="auto"/>
            </w:tcBorders>
          </w:tcPr>
          <w:p w14:paraId="5B3D6E4B"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38685E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5DCB47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Eric Rokobauer</w:t>
            </w:r>
          </w:p>
        </w:tc>
        <w:tc>
          <w:tcPr>
            <w:tcW w:w="1060" w:type="dxa"/>
            <w:tcBorders>
              <w:top w:val="single" w:sz="6" w:space="0" w:color="auto"/>
              <w:left w:val="single" w:sz="6" w:space="0" w:color="auto"/>
              <w:bottom w:val="single" w:sz="6" w:space="0" w:color="auto"/>
              <w:right w:val="single" w:sz="6" w:space="0" w:color="auto"/>
            </w:tcBorders>
          </w:tcPr>
          <w:p w14:paraId="4F04194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B4B007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375E24E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31BBABC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95.6%</w:t>
            </w:r>
          </w:p>
        </w:tc>
        <w:tc>
          <w:tcPr>
            <w:tcW w:w="1300" w:type="dxa"/>
            <w:tcBorders>
              <w:top w:val="single" w:sz="6" w:space="0" w:color="auto"/>
              <w:left w:val="single" w:sz="6" w:space="0" w:color="auto"/>
              <w:bottom w:val="single" w:sz="6" w:space="0" w:color="auto"/>
              <w:right w:val="single" w:sz="6" w:space="0" w:color="auto"/>
            </w:tcBorders>
          </w:tcPr>
          <w:p w14:paraId="07B9F20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E7015E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ACBD1D2"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Keiron Tobin</w:t>
            </w:r>
          </w:p>
        </w:tc>
        <w:tc>
          <w:tcPr>
            <w:tcW w:w="1060" w:type="dxa"/>
            <w:tcBorders>
              <w:top w:val="single" w:sz="6" w:space="0" w:color="auto"/>
              <w:left w:val="single" w:sz="6" w:space="0" w:color="auto"/>
              <w:bottom w:val="single" w:sz="6" w:space="0" w:color="auto"/>
              <w:right w:val="single" w:sz="6" w:space="0" w:color="auto"/>
            </w:tcBorders>
          </w:tcPr>
          <w:p w14:paraId="583D5C8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51273F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6FF79FE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9BF0EB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90.5%</w:t>
            </w:r>
          </w:p>
        </w:tc>
        <w:tc>
          <w:tcPr>
            <w:tcW w:w="1300" w:type="dxa"/>
            <w:tcBorders>
              <w:top w:val="single" w:sz="6" w:space="0" w:color="auto"/>
              <w:left w:val="single" w:sz="6" w:space="0" w:color="auto"/>
              <w:bottom w:val="single" w:sz="6" w:space="0" w:color="auto"/>
              <w:right w:val="single" w:sz="6" w:space="0" w:color="auto"/>
            </w:tcBorders>
          </w:tcPr>
          <w:p w14:paraId="01A4E84A"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A4189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D043F0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Owen Smigelski</w:t>
            </w:r>
          </w:p>
        </w:tc>
        <w:tc>
          <w:tcPr>
            <w:tcW w:w="1060" w:type="dxa"/>
            <w:tcBorders>
              <w:top w:val="single" w:sz="6" w:space="0" w:color="auto"/>
              <w:left w:val="single" w:sz="6" w:space="0" w:color="auto"/>
              <w:bottom w:val="single" w:sz="6" w:space="0" w:color="auto"/>
              <w:right w:val="single" w:sz="6" w:space="0" w:color="auto"/>
            </w:tcBorders>
          </w:tcPr>
          <w:p w14:paraId="46F25F7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B456D1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1176586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2A53D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66DF329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9D39E3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14FC42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Prudence Malinki</w:t>
            </w:r>
          </w:p>
        </w:tc>
        <w:tc>
          <w:tcPr>
            <w:tcW w:w="1060" w:type="dxa"/>
            <w:tcBorders>
              <w:top w:val="single" w:sz="6" w:space="0" w:color="auto"/>
              <w:left w:val="single" w:sz="6" w:space="0" w:color="auto"/>
              <w:bottom w:val="single" w:sz="6" w:space="0" w:color="auto"/>
              <w:right w:val="single" w:sz="6" w:space="0" w:color="auto"/>
            </w:tcBorders>
          </w:tcPr>
          <w:p w14:paraId="6C25C717"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053A7E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245D398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77516D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51F9DE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11005E"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668E84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Richard Merdinger</w:t>
            </w:r>
          </w:p>
        </w:tc>
        <w:tc>
          <w:tcPr>
            <w:tcW w:w="1060" w:type="dxa"/>
            <w:tcBorders>
              <w:top w:val="single" w:sz="6" w:space="0" w:color="auto"/>
              <w:left w:val="single" w:sz="6" w:space="0" w:color="auto"/>
              <w:bottom w:val="single" w:sz="6" w:space="0" w:color="auto"/>
              <w:right w:val="single" w:sz="6" w:space="0" w:color="auto"/>
            </w:tcBorders>
          </w:tcPr>
          <w:p w14:paraId="41A335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D3BA2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63E3D5D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3690A0D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6576D68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0903C4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647CB4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Sarah Wyld</w:t>
            </w:r>
          </w:p>
        </w:tc>
        <w:tc>
          <w:tcPr>
            <w:tcW w:w="1060" w:type="dxa"/>
            <w:tcBorders>
              <w:top w:val="single" w:sz="6" w:space="0" w:color="auto"/>
              <w:left w:val="single" w:sz="6" w:space="0" w:color="auto"/>
              <w:bottom w:val="single" w:sz="6" w:space="0" w:color="auto"/>
              <w:right w:val="single" w:sz="6" w:space="0" w:color="auto"/>
            </w:tcBorders>
          </w:tcPr>
          <w:p w14:paraId="3B4E0DF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C7A151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288103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8E1CC7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796CDE11"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14678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64F3E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Theo Geurts</w:t>
            </w:r>
          </w:p>
        </w:tc>
        <w:tc>
          <w:tcPr>
            <w:tcW w:w="1060" w:type="dxa"/>
            <w:tcBorders>
              <w:top w:val="single" w:sz="6" w:space="0" w:color="auto"/>
              <w:left w:val="single" w:sz="6" w:space="0" w:color="auto"/>
              <w:bottom w:val="single" w:sz="6" w:space="0" w:color="auto"/>
              <w:right w:val="single" w:sz="6" w:space="0" w:color="auto"/>
            </w:tcBorders>
          </w:tcPr>
          <w:p w14:paraId="73EE3178"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3ECC42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7D2DD3D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260BB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89.1%</w:t>
            </w:r>
          </w:p>
        </w:tc>
        <w:tc>
          <w:tcPr>
            <w:tcW w:w="1300" w:type="dxa"/>
            <w:tcBorders>
              <w:top w:val="single" w:sz="6" w:space="0" w:color="auto"/>
              <w:left w:val="single" w:sz="6" w:space="0" w:color="auto"/>
              <w:bottom w:val="single" w:sz="6" w:space="0" w:color="auto"/>
              <w:right w:val="single" w:sz="6" w:space="0" w:color="auto"/>
            </w:tcBorders>
          </w:tcPr>
          <w:p w14:paraId="689B84E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2FD37F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78C4D0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Thomas Keller</w:t>
            </w:r>
          </w:p>
        </w:tc>
        <w:tc>
          <w:tcPr>
            <w:tcW w:w="1060" w:type="dxa"/>
            <w:tcBorders>
              <w:top w:val="single" w:sz="6" w:space="0" w:color="auto"/>
              <w:left w:val="single" w:sz="6" w:space="0" w:color="auto"/>
              <w:bottom w:val="single" w:sz="6" w:space="0" w:color="auto"/>
              <w:right w:val="single" w:sz="6" w:space="0" w:color="auto"/>
            </w:tcBorders>
          </w:tcPr>
          <w:p w14:paraId="5C741D7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D9C790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26DD322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9/27/2021</w:t>
            </w:r>
          </w:p>
        </w:tc>
        <w:tc>
          <w:tcPr>
            <w:tcW w:w="1300" w:type="dxa"/>
            <w:tcBorders>
              <w:top w:val="single" w:sz="6" w:space="0" w:color="auto"/>
              <w:left w:val="single" w:sz="6" w:space="0" w:color="auto"/>
              <w:bottom w:val="single" w:sz="6" w:space="0" w:color="auto"/>
              <w:right w:val="single" w:sz="6" w:space="0" w:color="auto"/>
            </w:tcBorders>
          </w:tcPr>
          <w:p w14:paraId="0EDAE0C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56.3%</w:t>
            </w:r>
          </w:p>
        </w:tc>
        <w:tc>
          <w:tcPr>
            <w:tcW w:w="1300" w:type="dxa"/>
            <w:tcBorders>
              <w:top w:val="single" w:sz="6" w:space="0" w:color="auto"/>
              <w:left w:val="single" w:sz="6" w:space="0" w:color="auto"/>
              <w:bottom w:val="single" w:sz="6" w:space="0" w:color="auto"/>
              <w:right w:val="single" w:sz="6" w:space="0" w:color="auto"/>
            </w:tcBorders>
          </w:tcPr>
          <w:p w14:paraId="7DED48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FAE483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758595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Volker Greimann</w:t>
            </w:r>
          </w:p>
        </w:tc>
        <w:tc>
          <w:tcPr>
            <w:tcW w:w="1060" w:type="dxa"/>
            <w:tcBorders>
              <w:top w:val="single" w:sz="6" w:space="0" w:color="auto"/>
              <w:left w:val="single" w:sz="6" w:space="0" w:color="auto"/>
              <w:bottom w:val="single" w:sz="6" w:space="0" w:color="auto"/>
              <w:right w:val="single" w:sz="6" w:space="0" w:color="auto"/>
            </w:tcBorders>
          </w:tcPr>
          <w:p w14:paraId="3368464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25E072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4/24/2021</w:t>
            </w:r>
          </w:p>
        </w:tc>
        <w:tc>
          <w:tcPr>
            <w:tcW w:w="1300" w:type="dxa"/>
            <w:tcBorders>
              <w:top w:val="single" w:sz="6" w:space="0" w:color="auto"/>
              <w:left w:val="single" w:sz="6" w:space="0" w:color="auto"/>
              <w:bottom w:val="single" w:sz="6" w:space="0" w:color="auto"/>
              <w:right w:val="single" w:sz="6" w:space="0" w:color="auto"/>
            </w:tcBorders>
          </w:tcPr>
          <w:p w14:paraId="2C458E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6B5B5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97.4%</w:t>
            </w:r>
          </w:p>
        </w:tc>
        <w:tc>
          <w:tcPr>
            <w:tcW w:w="1300" w:type="dxa"/>
            <w:tcBorders>
              <w:top w:val="single" w:sz="6" w:space="0" w:color="auto"/>
              <w:left w:val="single" w:sz="6" w:space="0" w:color="auto"/>
              <w:bottom w:val="single" w:sz="6" w:space="0" w:color="auto"/>
              <w:right w:val="single" w:sz="6" w:space="0" w:color="auto"/>
            </w:tcBorders>
          </w:tcPr>
          <w:p w14:paraId="489BE5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48E7E1"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7C1607F3"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Registry Stakeholder Group (RySG)</w:t>
            </w:r>
          </w:p>
        </w:tc>
        <w:tc>
          <w:tcPr>
            <w:tcW w:w="1060" w:type="dxa"/>
            <w:tcBorders>
              <w:top w:val="single" w:sz="6" w:space="0" w:color="auto"/>
              <w:left w:val="nil"/>
              <w:bottom w:val="single" w:sz="6" w:space="0" w:color="auto"/>
              <w:right w:val="nil"/>
            </w:tcBorders>
            <w:shd w:val="solid" w:color="C0C0C0" w:fill="auto"/>
          </w:tcPr>
          <w:p w14:paraId="743BF38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AFA84CB"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7C5383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40B437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82.1%</w:t>
            </w:r>
          </w:p>
        </w:tc>
        <w:tc>
          <w:tcPr>
            <w:tcW w:w="1300" w:type="dxa"/>
            <w:tcBorders>
              <w:top w:val="single" w:sz="6" w:space="0" w:color="auto"/>
              <w:left w:val="nil"/>
              <w:bottom w:val="single" w:sz="6" w:space="0" w:color="auto"/>
              <w:right w:val="single" w:sz="6" w:space="0" w:color="auto"/>
            </w:tcBorders>
            <w:shd w:val="solid" w:color="C0C0C0" w:fill="auto"/>
          </w:tcPr>
          <w:p w14:paraId="5F290F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EF159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F4878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James Galvin</w:t>
            </w:r>
          </w:p>
        </w:tc>
        <w:tc>
          <w:tcPr>
            <w:tcW w:w="1060" w:type="dxa"/>
            <w:tcBorders>
              <w:top w:val="single" w:sz="6" w:space="0" w:color="auto"/>
              <w:left w:val="single" w:sz="6" w:space="0" w:color="auto"/>
              <w:bottom w:val="single" w:sz="6" w:space="0" w:color="auto"/>
              <w:right w:val="single" w:sz="6" w:space="0" w:color="auto"/>
            </w:tcBorders>
          </w:tcPr>
          <w:p w14:paraId="77FFB88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858051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53C9082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4B434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7C608C3F"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6200D9A"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C0187B1"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Richard Wilhelm</w:t>
            </w:r>
          </w:p>
        </w:tc>
        <w:tc>
          <w:tcPr>
            <w:tcW w:w="1060" w:type="dxa"/>
            <w:tcBorders>
              <w:top w:val="single" w:sz="6" w:space="0" w:color="auto"/>
              <w:left w:val="single" w:sz="6" w:space="0" w:color="auto"/>
              <w:bottom w:val="single" w:sz="6" w:space="0" w:color="auto"/>
              <w:right w:val="single" w:sz="6" w:space="0" w:color="auto"/>
            </w:tcBorders>
          </w:tcPr>
          <w:p w14:paraId="51BF4EE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342668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3/4/2022</w:t>
            </w:r>
          </w:p>
        </w:tc>
        <w:tc>
          <w:tcPr>
            <w:tcW w:w="1300" w:type="dxa"/>
            <w:tcBorders>
              <w:top w:val="single" w:sz="6" w:space="0" w:color="auto"/>
              <w:left w:val="single" w:sz="6" w:space="0" w:color="auto"/>
              <w:bottom w:val="single" w:sz="6" w:space="0" w:color="auto"/>
              <w:right w:val="single" w:sz="6" w:space="0" w:color="auto"/>
            </w:tcBorders>
          </w:tcPr>
          <w:p w14:paraId="15634F5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DE856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90.0%</w:t>
            </w:r>
          </w:p>
        </w:tc>
        <w:tc>
          <w:tcPr>
            <w:tcW w:w="1300" w:type="dxa"/>
            <w:tcBorders>
              <w:top w:val="single" w:sz="6" w:space="0" w:color="auto"/>
              <w:left w:val="single" w:sz="6" w:space="0" w:color="auto"/>
              <w:bottom w:val="single" w:sz="6" w:space="0" w:color="auto"/>
              <w:right w:val="single" w:sz="6" w:space="0" w:color="auto"/>
            </w:tcBorders>
          </w:tcPr>
          <w:p w14:paraId="755918F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3B51A8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46B6C49B" w14:textId="77777777" w:rsidR="000A1B9C" w:rsidRDefault="000A1B9C">
            <w:pPr>
              <w:autoSpaceDE w:val="0"/>
              <w:autoSpaceDN w:val="0"/>
              <w:adjustRightInd w:val="0"/>
              <w:jc w:val="right"/>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Totals:</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6CA14B4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02D2660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CA1A01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3F887CD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75.8%</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722AEC3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r>
    </w:tbl>
    <w:p w14:paraId="7F51F4D6" w14:textId="719379F7" w:rsidR="006860F8" w:rsidRPr="00E21E69" w:rsidRDefault="006860F8" w:rsidP="006860F8"/>
    <w:p w14:paraId="062AB679" w14:textId="77777777" w:rsidR="006860F8" w:rsidRPr="00E21E69" w:rsidRDefault="006860F8" w:rsidP="006860F8"/>
    <w:p w14:paraId="1AEE9521" w14:textId="77777777" w:rsidR="00AA553D" w:rsidRDefault="00AA553D">
      <w:pPr>
        <w:rPr>
          <w:rFonts w:ascii="Calibri" w:eastAsia="Calibri" w:hAnsi="Calibri" w:cs="Calibri"/>
          <w:color w:val="000000"/>
        </w:rPr>
      </w:pPr>
      <w:r>
        <w:rPr>
          <w:rFonts w:ascii="Calibri" w:eastAsia="Calibri" w:hAnsi="Calibri" w:cs="Calibri"/>
          <w:color w:val="000000"/>
        </w:rPr>
        <w:br w:type="page"/>
      </w:r>
    </w:p>
    <w:p w14:paraId="2FA6F5D5" w14:textId="76E06E26" w:rsidR="006860F8" w:rsidRDefault="006860F8" w:rsidP="006860F8">
      <w:pPr>
        <w:rPr>
          <w:rFonts w:ascii="Calibri" w:eastAsia="Calibri" w:hAnsi="Calibri" w:cs="Calibri"/>
          <w:color w:val="000000"/>
        </w:rPr>
      </w:pPr>
      <w:r w:rsidRPr="00E21E69">
        <w:rPr>
          <w:rFonts w:ascii="Calibri" w:eastAsia="Calibri" w:hAnsi="Calibri" w:cs="Calibri"/>
          <w:color w:val="000000"/>
        </w:rPr>
        <w:lastRenderedPageBreak/>
        <w:t xml:space="preserve">The Alternates of the </w:t>
      </w:r>
      <w:r>
        <w:rPr>
          <w:rFonts w:ascii="Calibri" w:eastAsia="Calibri" w:hAnsi="Calibri" w:cs="Calibri"/>
          <w:color w:val="000000"/>
        </w:rPr>
        <w:t>Working Group</w:t>
      </w:r>
      <w:r w:rsidRPr="00E21E69">
        <w:rPr>
          <w:rFonts w:ascii="Calibri" w:eastAsia="Calibri" w:hAnsi="Calibri" w:cs="Calibri"/>
          <w:color w:val="000000"/>
        </w:rPr>
        <w:t xml:space="preserve"> are:</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2C308706"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EC868E6"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196D32C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D410DA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13B4821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EEFE428"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4109BA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63122741"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5CB8C8D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At-Large Advisory Committee (ALAC)</w:t>
            </w:r>
          </w:p>
        </w:tc>
        <w:tc>
          <w:tcPr>
            <w:tcW w:w="1060" w:type="dxa"/>
            <w:tcBorders>
              <w:top w:val="nil"/>
              <w:left w:val="nil"/>
              <w:bottom w:val="single" w:sz="4" w:space="0" w:color="auto"/>
              <w:right w:val="nil"/>
            </w:tcBorders>
            <w:shd w:val="clear" w:color="000000" w:fill="D9D9D9"/>
            <w:noWrap/>
            <w:vAlign w:val="bottom"/>
            <w:hideMark/>
          </w:tcPr>
          <w:p w14:paraId="37FDF4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48FA5F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5DF04D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7C8AB14"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90.7%</w:t>
            </w:r>
          </w:p>
        </w:tc>
        <w:tc>
          <w:tcPr>
            <w:tcW w:w="1300" w:type="dxa"/>
            <w:tcBorders>
              <w:top w:val="nil"/>
              <w:left w:val="nil"/>
              <w:bottom w:val="single" w:sz="4" w:space="0" w:color="auto"/>
              <w:right w:val="single" w:sz="4" w:space="0" w:color="auto"/>
            </w:tcBorders>
            <w:shd w:val="clear" w:color="000000" w:fill="D9D9D9"/>
            <w:noWrap/>
            <w:vAlign w:val="bottom"/>
            <w:hideMark/>
          </w:tcPr>
          <w:p w14:paraId="7858005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5053309"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78C90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Lutz Donnerhacke</w:t>
            </w:r>
          </w:p>
        </w:tc>
        <w:tc>
          <w:tcPr>
            <w:tcW w:w="1060" w:type="dxa"/>
            <w:tcBorders>
              <w:top w:val="nil"/>
              <w:left w:val="nil"/>
              <w:bottom w:val="single" w:sz="4" w:space="0" w:color="auto"/>
              <w:right w:val="single" w:sz="4" w:space="0" w:color="auto"/>
            </w:tcBorders>
            <w:shd w:val="clear" w:color="auto" w:fill="auto"/>
            <w:noWrap/>
            <w:vAlign w:val="bottom"/>
            <w:hideMark/>
          </w:tcPr>
          <w:p w14:paraId="16C5A26F" w14:textId="77777777" w:rsidR="000A1B9C" w:rsidRPr="000A1B9C" w:rsidRDefault="00000000" w:rsidP="000A1B9C">
            <w:pPr>
              <w:jc w:val="center"/>
              <w:rPr>
                <w:rFonts w:ascii="Calibri" w:hAnsi="Calibri" w:cs="Calibri"/>
                <w:color w:val="0563C1"/>
                <w:sz w:val="22"/>
                <w:szCs w:val="22"/>
                <w:u w:val="single"/>
                <w:lang w:eastAsia="en-US"/>
              </w:rPr>
            </w:pPr>
            <w:hyperlink r:id="rId60"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6F5445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5/8/2021</w:t>
            </w:r>
          </w:p>
        </w:tc>
        <w:tc>
          <w:tcPr>
            <w:tcW w:w="1300" w:type="dxa"/>
            <w:tcBorders>
              <w:top w:val="nil"/>
              <w:left w:val="nil"/>
              <w:bottom w:val="single" w:sz="4" w:space="0" w:color="auto"/>
              <w:right w:val="single" w:sz="4" w:space="0" w:color="auto"/>
            </w:tcBorders>
            <w:shd w:val="clear" w:color="auto" w:fill="auto"/>
            <w:noWrap/>
            <w:vAlign w:val="bottom"/>
            <w:hideMark/>
          </w:tcPr>
          <w:p w14:paraId="7A4B39B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1C3E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89.7%</w:t>
            </w:r>
          </w:p>
        </w:tc>
        <w:tc>
          <w:tcPr>
            <w:tcW w:w="1300" w:type="dxa"/>
            <w:tcBorders>
              <w:top w:val="nil"/>
              <w:left w:val="nil"/>
              <w:bottom w:val="single" w:sz="4" w:space="0" w:color="auto"/>
              <w:right w:val="single" w:sz="4" w:space="0" w:color="auto"/>
            </w:tcBorders>
            <w:shd w:val="clear" w:color="auto" w:fill="auto"/>
            <w:noWrap/>
            <w:vAlign w:val="bottom"/>
            <w:hideMark/>
          </w:tcPr>
          <w:p w14:paraId="7FF42A3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EB012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83C832"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Raymond Mamattah</w:t>
            </w:r>
          </w:p>
        </w:tc>
        <w:tc>
          <w:tcPr>
            <w:tcW w:w="1060" w:type="dxa"/>
            <w:tcBorders>
              <w:top w:val="nil"/>
              <w:left w:val="nil"/>
              <w:bottom w:val="single" w:sz="4" w:space="0" w:color="auto"/>
              <w:right w:val="single" w:sz="4" w:space="0" w:color="auto"/>
            </w:tcBorders>
            <w:shd w:val="clear" w:color="auto" w:fill="auto"/>
            <w:noWrap/>
            <w:vAlign w:val="bottom"/>
            <w:hideMark/>
          </w:tcPr>
          <w:p w14:paraId="31A3FD88" w14:textId="77777777" w:rsidR="000A1B9C" w:rsidRPr="000A1B9C" w:rsidRDefault="00000000" w:rsidP="000A1B9C">
            <w:pPr>
              <w:jc w:val="center"/>
              <w:rPr>
                <w:rFonts w:ascii="Calibri" w:hAnsi="Calibri" w:cs="Calibri"/>
                <w:color w:val="0563C1"/>
                <w:sz w:val="22"/>
                <w:szCs w:val="22"/>
                <w:u w:val="single"/>
                <w:lang w:eastAsia="en-US"/>
              </w:rPr>
            </w:pPr>
            <w:hyperlink r:id="rId61"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B421C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3244A4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5EACE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92.0%</w:t>
            </w:r>
          </w:p>
        </w:tc>
        <w:tc>
          <w:tcPr>
            <w:tcW w:w="1300" w:type="dxa"/>
            <w:tcBorders>
              <w:top w:val="nil"/>
              <w:left w:val="nil"/>
              <w:bottom w:val="single" w:sz="4" w:space="0" w:color="auto"/>
              <w:right w:val="single" w:sz="4" w:space="0" w:color="auto"/>
            </w:tcBorders>
            <w:shd w:val="clear" w:color="auto" w:fill="auto"/>
            <w:noWrap/>
            <w:vAlign w:val="bottom"/>
            <w:hideMark/>
          </w:tcPr>
          <w:p w14:paraId="611CF356"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651267E"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33B0133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Commercial Business Users Constituency (BC)</w:t>
            </w:r>
          </w:p>
        </w:tc>
        <w:tc>
          <w:tcPr>
            <w:tcW w:w="1300" w:type="dxa"/>
            <w:tcBorders>
              <w:top w:val="nil"/>
              <w:left w:val="nil"/>
              <w:bottom w:val="single" w:sz="4" w:space="0" w:color="auto"/>
              <w:right w:val="nil"/>
            </w:tcBorders>
            <w:shd w:val="clear" w:color="000000" w:fill="D9D9D9"/>
            <w:noWrap/>
            <w:vAlign w:val="bottom"/>
            <w:hideMark/>
          </w:tcPr>
          <w:p w14:paraId="04DF320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18EFDBB"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65A8917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100.0%</w:t>
            </w:r>
          </w:p>
        </w:tc>
        <w:tc>
          <w:tcPr>
            <w:tcW w:w="1300" w:type="dxa"/>
            <w:tcBorders>
              <w:top w:val="nil"/>
              <w:left w:val="nil"/>
              <w:bottom w:val="single" w:sz="4" w:space="0" w:color="auto"/>
              <w:right w:val="single" w:sz="4" w:space="0" w:color="auto"/>
            </w:tcBorders>
            <w:shd w:val="clear" w:color="000000" w:fill="D9D9D9"/>
            <w:noWrap/>
            <w:vAlign w:val="bottom"/>
            <w:hideMark/>
          </w:tcPr>
          <w:p w14:paraId="0EE1C50C"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3A4C322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3E6E09"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Arinola Akinyemi</w:t>
            </w:r>
          </w:p>
        </w:tc>
        <w:tc>
          <w:tcPr>
            <w:tcW w:w="1060" w:type="dxa"/>
            <w:tcBorders>
              <w:top w:val="nil"/>
              <w:left w:val="nil"/>
              <w:bottom w:val="single" w:sz="4" w:space="0" w:color="auto"/>
              <w:right w:val="single" w:sz="4" w:space="0" w:color="auto"/>
            </w:tcBorders>
            <w:shd w:val="clear" w:color="auto" w:fill="auto"/>
            <w:noWrap/>
            <w:vAlign w:val="bottom"/>
            <w:hideMark/>
          </w:tcPr>
          <w:p w14:paraId="60104D4C" w14:textId="77777777" w:rsidR="000A1B9C" w:rsidRPr="000A1B9C" w:rsidRDefault="00000000" w:rsidP="000A1B9C">
            <w:pPr>
              <w:jc w:val="center"/>
              <w:rPr>
                <w:rFonts w:ascii="Calibri" w:hAnsi="Calibri" w:cs="Calibri"/>
                <w:color w:val="0563C1"/>
                <w:sz w:val="22"/>
                <w:szCs w:val="22"/>
                <w:u w:val="single"/>
                <w:lang w:eastAsia="en-US"/>
              </w:rPr>
            </w:pPr>
            <w:hyperlink r:id="rId62"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C724A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8/12/2021</w:t>
            </w:r>
          </w:p>
        </w:tc>
        <w:tc>
          <w:tcPr>
            <w:tcW w:w="1300" w:type="dxa"/>
            <w:tcBorders>
              <w:top w:val="nil"/>
              <w:left w:val="nil"/>
              <w:bottom w:val="single" w:sz="4" w:space="0" w:color="auto"/>
              <w:right w:val="single" w:sz="4" w:space="0" w:color="auto"/>
            </w:tcBorders>
            <w:shd w:val="clear" w:color="auto" w:fill="auto"/>
            <w:noWrap/>
            <w:vAlign w:val="bottom"/>
            <w:hideMark/>
          </w:tcPr>
          <w:p w14:paraId="77A208C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80F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7A4DA00"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4FFD6F2B"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82BE6B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Non-Commercial Stakeholder Group (NCSG)</w:t>
            </w:r>
          </w:p>
        </w:tc>
        <w:tc>
          <w:tcPr>
            <w:tcW w:w="1300" w:type="dxa"/>
            <w:tcBorders>
              <w:top w:val="nil"/>
              <w:left w:val="nil"/>
              <w:bottom w:val="single" w:sz="4" w:space="0" w:color="auto"/>
              <w:right w:val="nil"/>
            </w:tcBorders>
            <w:shd w:val="clear" w:color="000000" w:fill="D9D9D9"/>
            <w:noWrap/>
            <w:vAlign w:val="bottom"/>
            <w:hideMark/>
          </w:tcPr>
          <w:p w14:paraId="673DF1C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E72866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A9B5FC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71.4%</w:t>
            </w:r>
          </w:p>
        </w:tc>
        <w:tc>
          <w:tcPr>
            <w:tcW w:w="1300" w:type="dxa"/>
            <w:tcBorders>
              <w:top w:val="nil"/>
              <w:left w:val="nil"/>
              <w:bottom w:val="single" w:sz="4" w:space="0" w:color="auto"/>
              <w:right w:val="single" w:sz="4" w:space="0" w:color="auto"/>
            </w:tcBorders>
            <w:shd w:val="clear" w:color="000000" w:fill="D9D9D9"/>
            <w:noWrap/>
            <w:vAlign w:val="bottom"/>
            <w:hideMark/>
          </w:tcPr>
          <w:p w14:paraId="55B65C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8AC5AF8"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89EAAC0"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Akinremi Peter Taiwo</w:t>
            </w:r>
          </w:p>
        </w:tc>
        <w:tc>
          <w:tcPr>
            <w:tcW w:w="1060" w:type="dxa"/>
            <w:tcBorders>
              <w:top w:val="nil"/>
              <w:left w:val="nil"/>
              <w:bottom w:val="single" w:sz="4" w:space="0" w:color="auto"/>
              <w:right w:val="single" w:sz="4" w:space="0" w:color="auto"/>
            </w:tcBorders>
            <w:shd w:val="clear" w:color="auto" w:fill="auto"/>
            <w:noWrap/>
            <w:vAlign w:val="bottom"/>
            <w:hideMark/>
          </w:tcPr>
          <w:p w14:paraId="0A095155" w14:textId="77777777" w:rsidR="000A1B9C" w:rsidRPr="000A1B9C" w:rsidRDefault="00000000" w:rsidP="000A1B9C">
            <w:pPr>
              <w:jc w:val="center"/>
              <w:rPr>
                <w:rFonts w:ascii="Calibri" w:hAnsi="Calibri" w:cs="Calibri"/>
                <w:color w:val="0563C1"/>
                <w:sz w:val="22"/>
                <w:szCs w:val="22"/>
                <w:u w:val="single"/>
                <w:lang w:eastAsia="en-US"/>
              </w:rPr>
            </w:pPr>
            <w:hyperlink r:id="rId63"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2281EB9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6/2/2021</w:t>
            </w:r>
          </w:p>
        </w:tc>
        <w:tc>
          <w:tcPr>
            <w:tcW w:w="1300" w:type="dxa"/>
            <w:tcBorders>
              <w:top w:val="nil"/>
              <w:left w:val="nil"/>
              <w:bottom w:val="single" w:sz="4" w:space="0" w:color="auto"/>
              <w:right w:val="single" w:sz="4" w:space="0" w:color="auto"/>
            </w:tcBorders>
            <w:shd w:val="clear" w:color="auto" w:fill="auto"/>
            <w:noWrap/>
            <w:vAlign w:val="bottom"/>
            <w:hideMark/>
          </w:tcPr>
          <w:p w14:paraId="6D37E52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5F1F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71.4%</w:t>
            </w:r>
          </w:p>
        </w:tc>
        <w:tc>
          <w:tcPr>
            <w:tcW w:w="1300" w:type="dxa"/>
            <w:tcBorders>
              <w:top w:val="nil"/>
              <w:left w:val="nil"/>
              <w:bottom w:val="single" w:sz="4" w:space="0" w:color="auto"/>
              <w:right w:val="single" w:sz="4" w:space="0" w:color="auto"/>
            </w:tcBorders>
            <w:shd w:val="clear" w:color="auto" w:fill="auto"/>
            <w:noWrap/>
            <w:vAlign w:val="bottom"/>
            <w:hideMark/>
          </w:tcPr>
          <w:p w14:paraId="204A2CF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538F2C9"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672AC85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Registrar Stakeholder Group (RrSG)</w:t>
            </w:r>
          </w:p>
        </w:tc>
        <w:tc>
          <w:tcPr>
            <w:tcW w:w="1060" w:type="dxa"/>
            <w:tcBorders>
              <w:top w:val="nil"/>
              <w:left w:val="nil"/>
              <w:bottom w:val="single" w:sz="4" w:space="0" w:color="auto"/>
              <w:right w:val="nil"/>
            </w:tcBorders>
            <w:shd w:val="clear" w:color="000000" w:fill="D9D9D9"/>
            <w:noWrap/>
            <w:vAlign w:val="bottom"/>
            <w:hideMark/>
          </w:tcPr>
          <w:p w14:paraId="6F5583A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EA999A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B77933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557D47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97.1%</w:t>
            </w:r>
          </w:p>
        </w:tc>
        <w:tc>
          <w:tcPr>
            <w:tcW w:w="1300" w:type="dxa"/>
            <w:tcBorders>
              <w:top w:val="nil"/>
              <w:left w:val="nil"/>
              <w:bottom w:val="single" w:sz="4" w:space="0" w:color="auto"/>
              <w:right w:val="single" w:sz="4" w:space="0" w:color="auto"/>
            </w:tcBorders>
            <w:shd w:val="clear" w:color="000000" w:fill="D9D9D9"/>
            <w:noWrap/>
            <w:vAlign w:val="bottom"/>
            <w:hideMark/>
          </w:tcPr>
          <w:p w14:paraId="157E9C25"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07E4C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C6DD7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Andrew Reberry</w:t>
            </w:r>
          </w:p>
        </w:tc>
        <w:tc>
          <w:tcPr>
            <w:tcW w:w="1060" w:type="dxa"/>
            <w:tcBorders>
              <w:top w:val="nil"/>
              <w:left w:val="nil"/>
              <w:bottom w:val="single" w:sz="4" w:space="0" w:color="auto"/>
              <w:right w:val="single" w:sz="4" w:space="0" w:color="auto"/>
            </w:tcBorders>
            <w:shd w:val="clear" w:color="auto" w:fill="auto"/>
            <w:noWrap/>
            <w:vAlign w:val="bottom"/>
            <w:hideMark/>
          </w:tcPr>
          <w:p w14:paraId="3C2AECE8" w14:textId="77777777" w:rsidR="000A1B9C" w:rsidRPr="000A1B9C" w:rsidRDefault="000A1B9C" w:rsidP="000A1B9C">
            <w:pPr>
              <w:jc w:val="center"/>
              <w:rPr>
                <w:rFonts w:ascii="Calibri" w:hAnsi="Calibri" w:cs="Calibri"/>
                <w:color w:val="0563C1"/>
                <w:sz w:val="22"/>
                <w:szCs w:val="22"/>
                <w:u w:val="single"/>
                <w:lang w:eastAsia="en-US"/>
              </w:rPr>
            </w:pPr>
            <w:r w:rsidRPr="000A1B9C">
              <w:rPr>
                <w:rFonts w:ascii="Calibri" w:hAnsi="Calibri" w:cs="Calibri"/>
                <w:color w:val="0563C1"/>
                <w:sz w:val="22"/>
                <w:szCs w:val="22"/>
                <w:u w:val="single"/>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F4F7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28FB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D75B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8DAB96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B4DB55D"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DFCAB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Arnaud Wittersheim</w:t>
            </w:r>
          </w:p>
        </w:tc>
        <w:tc>
          <w:tcPr>
            <w:tcW w:w="1060" w:type="dxa"/>
            <w:tcBorders>
              <w:top w:val="nil"/>
              <w:left w:val="nil"/>
              <w:bottom w:val="single" w:sz="4" w:space="0" w:color="auto"/>
              <w:right w:val="single" w:sz="4" w:space="0" w:color="auto"/>
            </w:tcBorders>
            <w:shd w:val="clear" w:color="auto" w:fill="auto"/>
            <w:noWrap/>
            <w:vAlign w:val="bottom"/>
            <w:hideMark/>
          </w:tcPr>
          <w:p w14:paraId="23714320" w14:textId="77777777" w:rsidR="000A1B9C" w:rsidRPr="000A1B9C" w:rsidRDefault="00000000" w:rsidP="000A1B9C">
            <w:pPr>
              <w:jc w:val="center"/>
              <w:rPr>
                <w:rFonts w:ascii="Calibri" w:hAnsi="Calibri" w:cs="Calibri"/>
                <w:color w:val="0563C1"/>
                <w:sz w:val="22"/>
                <w:szCs w:val="22"/>
                <w:u w:val="single"/>
                <w:lang w:eastAsia="en-US"/>
              </w:rPr>
            </w:pPr>
            <w:hyperlink r:id="rId64"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4B28D84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5/5/2021</w:t>
            </w:r>
          </w:p>
        </w:tc>
        <w:tc>
          <w:tcPr>
            <w:tcW w:w="1300" w:type="dxa"/>
            <w:tcBorders>
              <w:top w:val="nil"/>
              <w:left w:val="nil"/>
              <w:bottom w:val="single" w:sz="4" w:space="0" w:color="auto"/>
              <w:right w:val="single" w:sz="4" w:space="0" w:color="auto"/>
            </w:tcBorders>
            <w:shd w:val="clear" w:color="auto" w:fill="auto"/>
            <w:noWrap/>
            <w:vAlign w:val="bottom"/>
            <w:hideMark/>
          </w:tcPr>
          <w:p w14:paraId="78FDD15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D81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96.7%</w:t>
            </w:r>
          </w:p>
        </w:tc>
        <w:tc>
          <w:tcPr>
            <w:tcW w:w="1300" w:type="dxa"/>
            <w:tcBorders>
              <w:top w:val="nil"/>
              <w:left w:val="nil"/>
              <w:bottom w:val="single" w:sz="4" w:space="0" w:color="auto"/>
              <w:right w:val="single" w:sz="4" w:space="0" w:color="auto"/>
            </w:tcBorders>
            <w:shd w:val="clear" w:color="auto" w:fill="auto"/>
            <w:noWrap/>
            <w:vAlign w:val="bottom"/>
            <w:hideMark/>
          </w:tcPr>
          <w:p w14:paraId="4450D02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F37578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33AB25"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Essie Musailov</w:t>
            </w:r>
          </w:p>
        </w:tc>
        <w:tc>
          <w:tcPr>
            <w:tcW w:w="1060" w:type="dxa"/>
            <w:tcBorders>
              <w:top w:val="nil"/>
              <w:left w:val="nil"/>
              <w:bottom w:val="single" w:sz="4" w:space="0" w:color="auto"/>
              <w:right w:val="single" w:sz="4" w:space="0" w:color="auto"/>
            </w:tcBorders>
            <w:shd w:val="clear" w:color="auto" w:fill="auto"/>
            <w:noWrap/>
            <w:vAlign w:val="bottom"/>
            <w:hideMark/>
          </w:tcPr>
          <w:p w14:paraId="1C3975BF" w14:textId="77777777" w:rsidR="000A1B9C" w:rsidRPr="000A1B9C" w:rsidRDefault="00000000" w:rsidP="000A1B9C">
            <w:pPr>
              <w:jc w:val="center"/>
              <w:rPr>
                <w:rFonts w:ascii="Calibri" w:hAnsi="Calibri" w:cs="Calibri"/>
                <w:color w:val="0563C1"/>
                <w:sz w:val="22"/>
                <w:szCs w:val="22"/>
                <w:u w:val="single"/>
                <w:lang w:eastAsia="en-US"/>
              </w:rPr>
            </w:pPr>
            <w:hyperlink r:id="rId65"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366E8E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7E0252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849A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369F100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2DDCF5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26A91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Jacques Blanc</w:t>
            </w:r>
          </w:p>
        </w:tc>
        <w:tc>
          <w:tcPr>
            <w:tcW w:w="1060" w:type="dxa"/>
            <w:tcBorders>
              <w:top w:val="nil"/>
              <w:left w:val="nil"/>
              <w:bottom w:val="single" w:sz="4" w:space="0" w:color="auto"/>
              <w:right w:val="single" w:sz="4" w:space="0" w:color="auto"/>
            </w:tcBorders>
            <w:shd w:val="clear" w:color="auto" w:fill="auto"/>
            <w:noWrap/>
            <w:vAlign w:val="bottom"/>
            <w:hideMark/>
          </w:tcPr>
          <w:p w14:paraId="3B31D4A3" w14:textId="77777777" w:rsidR="000A1B9C" w:rsidRPr="000A1B9C" w:rsidRDefault="00000000" w:rsidP="000A1B9C">
            <w:pPr>
              <w:jc w:val="center"/>
              <w:rPr>
                <w:rFonts w:ascii="Calibri" w:hAnsi="Calibri" w:cs="Calibri"/>
                <w:color w:val="0563C1"/>
                <w:sz w:val="22"/>
                <w:szCs w:val="22"/>
                <w:u w:val="single"/>
                <w:lang w:eastAsia="en-US"/>
              </w:rPr>
            </w:pPr>
            <w:hyperlink r:id="rId66"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1B73F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4/29/2021</w:t>
            </w:r>
          </w:p>
        </w:tc>
        <w:tc>
          <w:tcPr>
            <w:tcW w:w="1300" w:type="dxa"/>
            <w:tcBorders>
              <w:top w:val="nil"/>
              <w:left w:val="nil"/>
              <w:bottom w:val="single" w:sz="4" w:space="0" w:color="auto"/>
              <w:right w:val="single" w:sz="4" w:space="0" w:color="auto"/>
            </w:tcBorders>
            <w:shd w:val="clear" w:color="auto" w:fill="auto"/>
            <w:noWrap/>
            <w:vAlign w:val="bottom"/>
            <w:hideMark/>
          </w:tcPr>
          <w:p w14:paraId="6E123D6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CAF17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66.7%</w:t>
            </w:r>
          </w:p>
        </w:tc>
        <w:tc>
          <w:tcPr>
            <w:tcW w:w="1300" w:type="dxa"/>
            <w:tcBorders>
              <w:top w:val="nil"/>
              <w:left w:val="nil"/>
              <w:bottom w:val="single" w:sz="4" w:space="0" w:color="auto"/>
              <w:right w:val="single" w:sz="4" w:space="0" w:color="auto"/>
            </w:tcBorders>
            <w:shd w:val="clear" w:color="auto" w:fill="auto"/>
            <w:noWrap/>
            <w:vAlign w:val="bottom"/>
            <w:hideMark/>
          </w:tcPr>
          <w:p w14:paraId="209F1B0F"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C6F221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267FB9E"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Jody Kolker</w:t>
            </w:r>
          </w:p>
        </w:tc>
        <w:tc>
          <w:tcPr>
            <w:tcW w:w="1060" w:type="dxa"/>
            <w:tcBorders>
              <w:top w:val="nil"/>
              <w:left w:val="nil"/>
              <w:bottom w:val="single" w:sz="4" w:space="0" w:color="auto"/>
              <w:right w:val="single" w:sz="4" w:space="0" w:color="auto"/>
            </w:tcBorders>
            <w:shd w:val="clear" w:color="auto" w:fill="auto"/>
            <w:noWrap/>
            <w:vAlign w:val="bottom"/>
            <w:hideMark/>
          </w:tcPr>
          <w:p w14:paraId="4A2CD362" w14:textId="77777777" w:rsidR="000A1B9C" w:rsidRPr="000A1B9C" w:rsidRDefault="00000000" w:rsidP="000A1B9C">
            <w:pPr>
              <w:jc w:val="center"/>
              <w:rPr>
                <w:rFonts w:ascii="Calibri" w:hAnsi="Calibri" w:cs="Calibri"/>
                <w:color w:val="0563C1"/>
                <w:sz w:val="22"/>
                <w:szCs w:val="22"/>
                <w:u w:val="single"/>
                <w:lang w:eastAsia="en-US"/>
              </w:rPr>
            </w:pPr>
            <w:hyperlink r:id="rId67"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4B641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5/7/2021</w:t>
            </w:r>
          </w:p>
        </w:tc>
        <w:tc>
          <w:tcPr>
            <w:tcW w:w="1300" w:type="dxa"/>
            <w:tcBorders>
              <w:top w:val="nil"/>
              <w:left w:val="nil"/>
              <w:bottom w:val="single" w:sz="4" w:space="0" w:color="auto"/>
              <w:right w:val="single" w:sz="4" w:space="0" w:color="auto"/>
            </w:tcBorders>
            <w:shd w:val="clear" w:color="auto" w:fill="auto"/>
            <w:noWrap/>
            <w:vAlign w:val="bottom"/>
            <w:hideMark/>
          </w:tcPr>
          <w:p w14:paraId="4EFC933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A951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CAEE40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A48930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7B604A"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Jothan Frakes</w:t>
            </w:r>
          </w:p>
        </w:tc>
        <w:tc>
          <w:tcPr>
            <w:tcW w:w="1060" w:type="dxa"/>
            <w:tcBorders>
              <w:top w:val="nil"/>
              <w:left w:val="nil"/>
              <w:bottom w:val="single" w:sz="4" w:space="0" w:color="auto"/>
              <w:right w:val="single" w:sz="4" w:space="0" w:color="auto"/>
            </w:tcBorders>
            <w:shd w:val="clear" w:color="auto" w:fill="auto"/>
            <w:noWrap/>
            <w:vAlign w:val="bottom"/>
            <w:hideMark/>
          </w:tcPr>
          <w:p w14:paraId="2E29B680" w14:textId="77777777" w:rsidR="000A1B9C" w:rsidRPr="000A1B9C" w:rsidRDefault="00000000" w:rsidP="000A1B9C">
            <w:pPr>
              <w:jc w:val="center"/>
              <w:rPr>
                <w:rFonts w:ascii="Calibri" w:hAnsi="Calibri" w:cs="Calibri"/>
                <w:color w:val="0563C1"/>
                <w:sz w:val="22"/>
                <w:szCs w:val="22"/>
                <w:u w:val="single"/>
                <w:lang w:eastAsia="en-US"/>
              </w:rPr>
            </w:pPr>
            <w:hyperlink r:id="rId68"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114B08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06843D6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34303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F2BB19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27CA012"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D3D044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Min Feng</w:t>
            </w:r>
          </w:p>
        </w:tc>
        <w:tc>
          <w:tcPr>
            <w:tcW w:w="1060" w:type="dxa"/>
            <w:tcBorders>
              <w:top w:val="nil"/>
              <w:left w:val="nil"/>
              <w:bottom w:val="single" w:sz="4" w:space="0" w:color="auto"/>
              <w:right w:val="single" w:sz="4" w:space="0" w:color="auto"/>
            </w:tcBorders>
            <w:shd w:val="clear" w:color="auto" w:fill="auto"/>
            <w:noWrap/>
            <w:vAlign w:val="bottom"/>
            <w:hideMark/>
          </w:tcPr>
          <w:p w14:paraId="68D8F87E" w14:textId="77777777" w:rsidR="000A1B9C" w:rsidRPr="000A1B9C" w:rsidRDefault="00000000" w:rsidP="000A1B9C">
            <w:pPr>
              <w:jc w:val="center"/>
              <w:rPr>
                <w:rFonts w:ascii="Calibri" w:hAnsi="Calibri" w:cs="Calibri"/>
                <w:color w:val="0563C1"/>
                <w:sz w:val="22"/>
                <w:szCs w:val="22"/>
                <w:u w:val="single"/>
                <w:lang w:eastAsia="en-US"/>
              </w:rPr>
            </w:pPr>
            <w:hyperlink r:id="rId69"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6C1F38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9A888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8DD19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08AD7C0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638DE7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157F80"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Pam Little</w:t>
            </w:r>
          </w:p>
        </w:tc>
        <w:tc>
          <w:tcPr>
            <w:tcW w:w="1060" w:type="dxa"/>
            <w:tcBorders>
              <w:top w:val="nil"/>
              <w:left w:val="nil"/>
              <w:bottom w:val="single" w:sz="4" w:space="0" w:color="auto"/>
              <w:right w:val="single" w:sz="4" w:space="0" w:color="auto"/>
            </w:tcBorders>
            <w:shd w:val="clear" w:color="auto" w:fill="auto"/>
            <w:noWrap/>
            <w:vAlign w:val="bottom"/>
            <w:hideMark/>
          </w:tcPr>
          <w:p w14:paraId="0DC90462" w14:textId="77777777" w:rsidR="000A1B9C" w:rsidRPr="000A1B9C" w:rsidRDefault="00000000" w:rsidP="000A1B9C">
            <w:pPr>
              <w:jc w:val="center"/>
              <w:rPr>
                <w:rFonts w:ascii="Calibri" w:hAnsi="Calibri" w:cs="Calibri"/>
                <w:color w:val="0563C1"/>
                <w:sz w:val="22"/>
                <w:szCs w:val="22"/>
                <w:u w:val="single"/>
                <w:lang w:eastAsia="en-US"/>
              </w:rPr>
            </w:pPr>
            <w:hyperlink r:id="rId70"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3B9D4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B1B025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5E6B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2CE1319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4E10E5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BAC5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Richard Brown</w:t>
            </w:r>
          </w:p>
        </w:tc>
        <w:tc>
          <w:tcPr>
            <w:tcW w:w="1060" w:type="dxa"/>
            <w:tcBorders>
              <w:top w:val="nil"/>
              <w:left w:val="nil"/>
              <w:bottom w:val="single" w:sz="4" w:space="0" w:color="auto"/>
              <w:right w:val="single" w:sz="4" w:space="0" w:color="auto"/>
            </w:tcBorders>
            <w:shd w:val="clear" w:color="auto" w:fill="auto"/>
            <w:noWrap/>
            <w:vAlign w:val="bottom"/>
            <w:hideMark/>
          </w:tcPr>
          <w:p w14:paraId="3E297DA5" w14:textId="77777777" w:rsidR="000A1B9C" w:rsidRPr="000A1B9C" w:rsidRDefault="00000000" w:rsidP="000A1B9C">
            <w:pPr>
              <w:jc w:val="center"/>
              <w:rPr>
                <w:rFonts w:ascii="Calibri" w:hAnsi="Calibri" w:cs="Calibri"/>
                <w:color w:val="0563C1"/>
                <w:sz w:val="22"/>
                <w:szCs w:val="22"/>
                <w:u w:val="single"/>
                <w:lang w:eastAsia="en-US"/>
              </w:rPr>
            </w:pPr>
            <w:hyperlink r:id="rId71"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58C60A0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407C1F7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EE4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4022DF6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FF87ABF"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18F0FC7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Registry Stakeholder Group (RySG)</w:t>
            </w:r>
          </w:p>
        </w:tc>
        <w:tc>
          <w:tcPr>
            <w:tcW w:w="1060" w:type="dxa"/>
            <w:tcBorders>
              <w:top w:val="nil"/>
              <w:left w:val="nil"/>
              <w:bottom w:val="single" w:sz="4" w:space="0" w:color="auto"/>
              <w:right w:val="nil"/>
            </w:tcBorders>
            <w:shd w:val="clear" w:color="000000" w:fill="D9D9D9"/>
            <w:noWrap/>
            <w:vAlign w:val="bottom"/>
            <w:hideMark/>
          </w:tcPr>
          <w:p w14:paraId="70127D0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052816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83B37F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2DDE52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97.0%</w:t>
            </w:r>
          </w:p>
        </w:tc>
        <w:tc>
          <w:tcPr>
            <w:tcW w:w="1300" w:type="dxa"/>
            <w:tcBorders>
              <w:top w:val="nil"/>
              <w:left w:val="nil"/>
              <w:bottom w:val="single" w:sz="4" w:space="0" w:color="auto"/>
              <w:right w:val="single" w:sz="4" w:space="0" w:color="auto"/>
            </w:tcBorders>
            <w:shd w:val="clear" w:color="000000" w:fill="D9D9D9"/>
            <w:noWrap/>
            <w:vAlign w:val="bottom"/>
            <w:hideMark/>
          </w:tcPr>
          <w:p w14:paraId="35ABEEE4"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BF8F3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A89A3A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Beth Bacon</w:t>
            </w:r>
          </w:p>
        </w:tc>
        <w:tc>
          <w:tcPr>
            <w:tcW w:w="1060" w:type="dxa"/>
            <w:tcBorders>
              <w:top w:val="nil"/>
              <w:left w:val="nil"/>
              <w:bottom w:val="single" w:sz="4" w:space="0" w:color="auto"/>
              <w:right w:val="single" w:sz="4" w:space="0" w:color="auto"/>
            </w:tcBorders>
            <w:shd w:val="clear" w:color="auto" w:fill="auto"/>
            <w:noWrap/>
            <w:vAlign w:val="bottom"/>
            <w:hideMark/>
          </w:tcPr>
          <w:p w14:paraId="2D588607" w14:textId="77777777" w:rsidR="000A1B9C" w:rsidRPr="000A1B9C" w:rsidRDefault="00000000" w:rsidP="000A1B9C">
            <w:pPr>
              <w:jc w:val="center"/>
              <w:rPr>
                <w:rFonts w:ascii="Calibri" w:hAnsi="Calibri" w:cs="Calibri"/>
                <w:color w:val="0563C1"/>
                <w:sz w:val="22"/>
                <w:szCs w:val="22"/>
                <w:u w:val="single"/>
                <w:lang w:eastAsia="en-US"/>
              </w:rPr>
            </w:pPr>
            <w:hyperlink r:id="rId72"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81A89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6D0C18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1B5C3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97.0%</w:t>
            </w:r>
          </w:p>
        </w:tc>
        <w:tc>
          <w:tcPr>
            <w:tcW w:w="1300" w:type="dxa"/>
            <w:tcBorders>
              <w:top w:val="nil"/>
              <w:left w:val="nil"/>
              <w:bottom w:val="single" w:sz="4" w:space="0" w:color="auto"/>
              <w:right w:val="single" w:sz="4" w:space="0" w:color="auto"/>
            </w:tcBorders>
            <w:shd w:val="clear" w:color="auto" w:fill="auto"/>
            <w:noWrap/>
            <w:vAlign w:val="bottom"/>
            <w:hideMark/>
          </w:tcPr>
          <w:p w14:paraId="28ADB32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1BD2BB9" w14:textId="77777777" w:rsidTr="000A1B9C">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14:paraId="11E681A9" w14:textId="77777777" w:rsidR="000A1B9C" w:rsidRPr="000A1B9C" w:rsidRDefault="000A1B9C" w:rsidP="000A1B9C">
            <w:pPr>
              <w:jc w:val="right"/>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Totals:</w:t>
            </w:r>
          </w:p>
        </w:tc>
        <w:tc>
          <w:tcPr>
            <w:tcW w:w="1060" w:type="dxa"/>
            <w:tcBorders>
              <w:top w:val="nil"/>
              <w:left w:val="nil"/>
              <w:bottom w:val="single" w:sz="4" w:space="0" w:color="auto"/>
              <w:right w:val="single" w:sz="4" w:space="0" w:color="auto"/>
            </w:tcBorders>
            <w:shd w:val="clear" w:color="000000" w:fill="BDD7EE"/>
            <w:noWrap/>
            <w:vAlign w:val="bottom"/>
            <w:hideMark/>
          </w:tcPr>
          <w:p w14:paraId="5308DED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65A1C5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9FE634B"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4F33E9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95.8%</w:t>
            </w:r>
          </w:p>
        </w:tc>
        <w:tc>
          <w:tcPr>
            <w:tcW w:w="1300" w:type="dxa"/>
            <w:tcBorders>
              <w:top w:val="nil"/>
              <w:left w:val="nil"/>
              <w:bottom w:val="single" w:sz="4" w:space="0" w:color="auto"/>
              <w:right w:val="single" w:sz="4" w:space="0" w:color="auto"/>
            </w:tcBorders>
            <w:shd w:val="clear" w:color="000000" w:fill="BDD7EE"/>
            <w:noWrap/>
            <w:vAlign w:val="bottom"/>
            <w:hideMark/>
          </w:tcPr>
          <w:p w14:paraId="158CB30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bl>
    <w:p w14:paraId="63A9BFE8" w14:textId="77777777" w:rsidR="00AA553D" w:rsidRDefault="00AA553D" w:rsidP="006860F8">
      <w:pPr>
        <w:rPr>
          <w:rFonts w:ascii="Calibri" w:eastAsia="Calibri" w:hAnsi="Calibri" w:cs="Calibri"/>
          <w:color w:val="000000"/>
        </w:rPr>
      </w:pPr>
    </w:p>
    <w:p w14:paraId="1540DE88" w14:textId="77777777" w:rsidR="006860F8" w:rsidRDefault="006860F8" w:rsidP="006860F8">
      <w:pPr>
        <w:rPr>
          <w:rFonts w:ascii="Calibri" w:eastAsia="Calibri" w:hAnsi="Calibri" w:cs="Calibri"/>
          <w:color w:val="000000"/>
        </w:rPr>
      </w:pPr>
      <w:r>
        <w:rPr>
          <w:rFonts w:ascii="Calibri" w:eastAsia="Calibri" w:hAnsi="Calibri" w:cs="Calibri"/>
          <w:color w:val="000000"/>
        </w:rPr>
        <w:t>There are a total of 33 Observers to the Working group.</w:t>
      </w:r>
    </w:p>
    <w:p w14:paraId="74A5BB41" w14:textId="77777777" w:rsidR="006860F8" w:rsidRDefault="006860F8" w:rsidP="006860F8">
      <w:pPr>
        <w:rPr>
          <w:rFonts w:ascii="Calibri" w:eastAsia="Calibri" w:hAnsi="Calibri" w:cs="Calibri"/>
          <w:color w:val="000000"/>
        </w:rPr>
      </w:pPr>
    </w:p>
    <w:p w14:paraId="4830E2E6" w14:textId="77777777" w:rsidR="006860F8" w:rsidRDefault="006860F8" w:rsidP="006860F8">
      <w:pPr>
        <w:rPr>
          <w:rFonts w:ascii="Calibri" w:eastAsia="Calibri" w:hAnsi="Calibri" w:cs="Calibri"/>
          <w:color w:val="000000"/>
        </w:rPr>
      </w:pPr>
      <w:r>
        <w:rPr>
          <w:rFonts w:ascii="Calibri" w:eastAsia="Calibri" w:hAnsi="Calibri" w:cs="Calibri"/>
          <w:color w:val="000000"/>
        </w:rPr>
        <w:t>ICANN org Policy Staff Support for the Working Group:</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456185EE"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798A5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660D247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13E0710"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63A1AC0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C508F3C"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993C7B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5A6BFC23" w14:textId="77777777" w:rsidTr="000A1B9C">
        <w:trPr>
          <w:trHeight w:val="300"/>
        </w:trPr>
        <w:tc>
          <w:tcPr>
            <w:tcW w:w="588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495BDC1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Internet Corporation for Assigned Names &amp; Numbers (ICANN)</w:t>
            </w:r>
          </w:p>
        </w:tc>
        <w:tc>
          <w:tcPr>
            <w:tcW w:w="1300" w:type="dxa"/>
            <w:tcBorders>
              <w:top w:val="nil"/>
              <w:left w:val="nil"/>
              <w:bottom w:val="single" w:sz="4" w:space="0" w:color="auto"/>
              <w:right w:val="nil"/>
            </w:tcBorders>
            <w:shd w:val="clear" w:color="000000" w:fill="D9D9D9"/>
            <w:noWrap/>
            <w:vAlign w:val="bottom"/>
            <w:hideMark/>
          </w:tcPr>
          <w:p w14:paraId="641850E0"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3E3836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D9D9D9"/>
            <w:noWrap/>
            <w:vAlign w:val="bottom"/>
            <w:hideMark/>
          </w:tcPr>
          <w:p w14:paraId="1A34108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D8D365A"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BB4C1C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Berry Cobb</w:t>
            </w:r>
          </w:p>
        </w:tc>
        <w:tc>
          <w:tcPr>
            <w:tcW w:w="1060" w:type="dxa"/>
            <w:tcBorders>
              <w:top w:val="nil"/>
              <w:left w:val="nil"/>
              <w:bottom w:val="single" w:sz="4" w:space="0" w:color="auto"/>
              <w:right w:val="single" w:sz="4" w:space="0" w:color="auto"/>
            </w:tcBorders>
            <w:shd w:val="clear" w:color="auto" w:fill="auto"/>
            <w:noWrap/>
            <w:vAlign w:val="bottom"/>
            <w:hideMark/>
          </w:tcPr>
          <w:p w14:paraId="607ABAD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5DE7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8F917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CBE28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BE81F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03679F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6AEF1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Caitlin Tubergen</w:t>
            </w:r>
          </w:p>
        </w:tc>
        <w:tc>
          <w:tcPr>
            <w:tcW w:w="1060" w:type="dxa"/>
            <w:tcBorders>
              <w:top w:val="nil"/>
              <w:left w:val="nil"/>
              <w:bottom w:val="single" w:sz="4" w:space="0" w:color="auto"/>
              <w:right w:val="single" w:sz="4" w:space="0" w:color="auto"/>
            </w:tcBorders>
            <w:shd w:val="clear" w:color="auto" w:fill="auto"/>
            <w:noWrap/>
            <w:vAlign w:val="bottom"/>
            <w:hideMark/>
          </w:tcPr>
          <w:p w14:paraId="2A6226E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A7F6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72B7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BA79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E9DF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09CF2C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4F1C04A"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Devan Reed</w:t>
            </w:r>
          </w:p>
        </w:tc>
        <w:tc>
          <w:tcPr>
            <w:tcW w:w="1060" w:type="dxa"/>
            <w:tcBorders>
              <w:top w:val="nil"/>
              <w:left w:val="nil"/>
              <w:bottom w:val="single" w:sz="4" w:space="0" w:color="auto"/>
              <w:right w:val="single" w:sz="4" w:space="0" w:color="auto"/>
            </w:tcBorders>
            <w:shd w:val="clear" w:color="auto" w:fill="auto"/>
            <w:noWrap/>
            <w:vAlign w:val="bottom"/>
            <w:hideMark/>
          </w:tcPr>
          <w:p w14:paraId="196A9C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F9BE3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01F6F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6CAF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359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0104F8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019F9E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Emily Barabas</w:t>
            </w:r>
          </w:p>
        </w:tc>
        <w:tc>
          <w:tcPr>
            <w:tcW w:w="1060" w:type="dxa"/>
            <w:tcBorders>
              <w:top w:val="nil"/>
              <w:left w:val="nil"/>
              <w:bottom w:val="single" w:sz="4" w:space="0" w:color="auto"/>
              <w:right w:val="single" w:sz="4" w:space="0" w:color="auto"/>
            </w:tcBorders>
            <w:shd w:val="clear" w:color="auto" w:fill="auto"/>
            <w:noWrap/>
            <w:vAlign w:val="bottom"/>
            <w:hideMark/>
          </w:tcPr>
          <w:p w14:paraId="3F9515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D198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79837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67A1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76FE8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B6C809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C79B85"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Holida Yanik</w:t>
            </w:r>
          </w:p>
        </w:tc>
        <w:tc>
          <w:tcPr>
            <w:tcW w:w="1060" w:type="dxa"/>
            <w:tcBorders>
              <w:top w:val="nil"/>
              <w:left w:val="nil"/>
              <w:bottom w:val="single" w:sz="4" w:space="0" w:color="auto"/>
              <w:right w:val="single" w:sz="4" w:space="0" w:color="auto"/>
            </w:tcBorders>
            <w:shd w:val="clear" w:color="auto" w:fill="auto"/>
            <w:noWrap/>
            <w:vAlign w:val="bottom"/>
            <w:hideMark/>
          </w:tcPr>
          <w:p w14:paraId="10A6475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0B783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0EFA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B5358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D3E10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53C768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C8EF45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Isabelle Colas</w:t>
            </w:r>
          </w:p>
        </w:tc>
        <w:tc>
          <w:tcPr>
            <w:tcW w:w="1060" w:type="dxa"/>
            <w:tcBorders>
              <w:top w:val="nil"/>
              <w:left w:val="nil"/>
              <w:bottom w:val="single" w:sz="4" w:space="0" w:color="auto"/>
              <w:right w:val="single" w:sz="4" w:space="0" w:color="auto"/>
            </w:tcBorders>
            <w:shd w:val="clear" w:color="auto" w:fill="auto"/>
            <w:noWrap/>
            <w:vAlign w:val="bottom"/>
            <w:hideMark/>
          </w:tcPr>
          <w:p w14:paraId="7341216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C085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814C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D1A161"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901F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FD9FA8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B9D170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Julie Bisland</w:t>
            </w:r>
          </w:p>
        </w:tc>
        <w:tc>
          <w:tcPr>
            <w:tcW w:w="1060" w:type="dxa"/>
            <w:tcBorders>
              <w:top w:val="nil"/>
              <w:left w:val="nil"/>
              <w:bottom w:val="single" w:sz="4" w:space="0" w:color="auto"/>
              <w:right w:val="single" w:sz="4" w:space="0" w:color="auto"/>
            </w:tcBorders>
            <w:shd w:val="clear" w:color="auto" w:fill="auto"/>
            <w:noWrap/>
            <w:vAlign w:val="bottom"/>
            <w:hideMark/>
          </w:tcPr>
          <w:p w14:paraId="748941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A3DE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89109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4EB2E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32CC7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F8AC9C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6D8B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Julie Hedlund</w:t>
            </w:r>
          </w:p>
        </w:tc>
        <w:tc>
          <w:tcPr>
            <w:tcW w:w="1060" w:type="dxa"/>
            <w:tcBorders>
              <w:top w:val="nil"/>
              <w:left w:val="nil"/>
              <w:bottom w:val="single" w:sz="4" w:space="0" w:color="auto"/>
              <w:right w:val="single" w:sz="4" w:space="0" w:color="auto"/>
            </w:tcBorders>
            <w:shd w:val="clear" w:color="auto" w:fill="auto"/>
            <w:noWrap/>
            <w:vAlign w:val="bottom"/>
            <w:hideMark/>
          </w:tcPr>
          <w:p w14:paraId="3D7F22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63E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A974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E2244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5668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34FA26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6C438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Michelle DeSmyter</w:t>
            </w:r>
          </w:p>
        </w:tc>
        <w:tc>
          <w:tcPr>
            <w:tcW w:w="1060" w:type="dxa"/>
            <w:tcBorders>
              <w:top w:val="nil"/>
              <w:left w:val="nil"/>
              <w:bottom w:val="single" w:sz="4" w:space="0" w:color="auto"/>
              <w:right w:val="single" w:sz="4" w:space="0" w:color="auto"/>
            </w:tcBorders>
            <w:shd w:val="clear" w:color="auto" w:fill="auto"/>
            <w:noWrap/>
            <w:vAlign w:val="bottom"/>
            <w:hideMark/>
          </w:tcPr>
          <w:p w14:paraId="3667FA5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FAF8E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C6D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078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CA98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99F37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1151704"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Nathalie Peregrine</w:t>
            </w:r>
          </w:p>
        </w:tc>
        <w:tc>
          <w:tcPr>
            <w:tcW w:w="1060" w:type="dxa"/>
            <w:tcBorders>
              <w:top w:val="nil"/>
              <w:left w:val="nil"/>
              <w:bottom w:val="single" w:sz="4" w:space="0" w:color="auto"/>
              <w:right w:val="single" w:sz="4" w:space="0" w:color="auto"/>
            </w:tcBorders>
            <w:shd w:val="clear" w:color="auto" w:fill="auto"/>
            <w:noWrap/>
            <w:vAlign w:val="bottom"/>
            <w:hideMark/>
          </w:tcPr>
          <w:p w14:paraId="4120BBA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B3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CE5E4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03D50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0F9A4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552C81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C0E7363"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Terri Agnew</w:t>
            </w:r>
          </w:p>
        </w:tc>
        <w:tc>
          <w:tcPr>
            <w:tcW w:w="1060" w:type="dxa"/>
            <w:tcBorders>
              <w:top w:val="nil"/>
              <w:left w:val="nil"/>
              <w:bottom w:val="single" w:sz="4" w:space="0" w:color="auto"/>
              <w:right w:val="single" w:sz="4" w:space="0" w:color="auto"/>
            </w:tcBorders>
            <w:shd w:val="clear" w:color="auto" w:fill="auto"/>
            <w:noWrap/>
            <w:vAlign w:val="bottom"/>
            <w:hideMark/>
          </w:tcPr>
          <w:p w14:paraId="116D7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3FA55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48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15BC0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DAEA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bl>
    <w:p w14:paraId="485C4D0B" w14:textId="2FEE6DB8" w:rsidR="008C5C31" w:rsidRPr="003819D1" w:rsidRDefault="00135EB4" w:rsidP="00D4457E">
      <w:pPr>
        <w:pStyle w:val="Heading1"/>
        <w:numPr>
          <w:ilvl w:val="0"/>
          <w:numId w:val="0"/>
        </w:numPr>
        <w:rPr>
          <w:rFonts w:asciiTheme="majorHAnsi" w:hAnsiTheme="majorHAnsi"/>
        </w:rPr>
      </w:pPr>
      <w:bookmarkStart w:id="751" w:name="_Toc105508331"/>
      <w:r>
        <w:rPr>
          <w:rFonts w:asciiTheme="majorHAnsi" w:hAnsiTheme="majorHAnsi"/>
        </w:rPr>
        <w:lastRenderedPageBreak/>
        <w:t xml:space="preserve">Annex C - </w:t>
      </w:r>
      <w:r w:rsidR="008C5C31">
        <w:rPr>
          <w:rFonts w:asciiTheme="majorHAnsi" w:hAnsiTheme="majorHAnsi"/>
        </w:rPr>
        <w:t>Community Input</w:t>
      </w:r>
      <w:bookmarkEnd w:id="751"/>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experience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(RySG)</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hyperlink r:id="rId73" w:history="1">
        <w:r w:rsidR="00F243D3" w:rsidRPr="00A42408">
          <w:rPr>
            <w:rStyle w:val="Hyperlink"/>
            <w:rFonts w:ascii="Calibri" w:eastAsiaTheme="majorEastAsia" w:hAnsi="Calibri" w:cs="Calibri"/>
          </w:rPr>
          <w:t>https://community.icann.org/x/tIT8CQ</w:t>
        </w:r>
      </w:hyperlink>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5A95A250" w:rsidR="002C4A83" w:rsidRPr="005A3C63" w:rsidRDefault="003E15BC" w:rsidP="000B7FAB">
      <w:pPr>
        <w:rPr>
          <w:rFonts w:asciiTheme="majorHAnsi" w:hAnsiTheme="majorHAnsi"/>
        </w:rPr>
        <w:sectPr w:rsidR="002C4A83" w:rsidRPr="005A3C63" w:rsidSect="00AF1EFD">
          <w:type w:val="continuous"/>
          <w:pgSz w:w="12240" w:h="15840"/>
          <w:pgMar w:top="1440" w:right="1800" w:bottom="1440" w:left="1800" w:header="720" w:footer="720" w:gutter="0"/>
          <w:lnNumType w:countBy="1" w:restart="continuous"/>
          <w:cols w:space="720"/>
          <w:docGrid w:linePitch="360"/>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documents  and considered by the working group in the context of deliberations on each topi</w:t>
      </w:r>
      <w:r w:rsidR="00A42408">
        <w:rPr>
          <w:rFonts w:asciiTheme="majorHAnsi" w:hAnsiTheme="majorHAnsi"/>
        </w:rPr>
        <w:t>c</w:t>
      </w:r>
      <w:r w:rsidR="00D4457E">
        <w:rPr>
          <w:rFonts w:asciiTheme="majorHAnsi" w:hAnsiTheme="majorHAnsi"/>
        </w:rPr>
        <w:t>.</w:t>
      </w:r>
    </w:p>
    <w:p w14:paraId="1BD4E83A" w14:textId="3A58EDAB" w:rsidR="00135EB4" w:rsidRPr="003819D1" w:rsidRDefault="00135EB4" w:rsidP="00932855">
      <w:pPr>
        <w:pStyle w:val="Heading1"/>
        <w:numPr>
          <w:ilvl w:val="0"/>
          <w:numId w:val="0"/>
        </w:numPr>
        <w:rPr>
          <w:rFonts w:asciiTheme="majorHAnsi" w:hAnsiTheme="majorHAnsi"/>
        </w:rPr>
      </w:pPr>
      <w:bookmarkStart w:id="752" w:name="_Toc105508332"/>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752"/>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hyperlink r:id="rId74" w:history="1">
        <w:r w:rsidRPr="000F4B93">
          <w:rPr>
            <w:rStyle w:val="Hyperlink"/>
            <w:rFonts w:asciiTheme="majorHAnsi" w:hAnsiTheme="majorHAnsi"/>
          </w:rPr>
          <w:t>Final Issue Report</w:t>
        </w:r>
      </w:hyperlink>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(emphasis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55B43685" w:rsidR="00932855" w:rsidRPr="00B95D63" w:rsidRDefault="00932855" w:rsidP="00880E15">
            <w:pPr>
              <w:spacing w:before="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In light of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ecommendation</w:t>
            </w:r>
            <w:r w:rsidR="00542E3C">
              <w:rPr>
                <w:rFonts w:asciiTheme="majorHAnsi" w:eastAsia="Arial" w:hAnsiTheme="majorHAnsi" w:cstheme="majorHAnsi"/>
                <w:sz w:val="22"/>
                <w:szCs w:val="22"/>
              </w:rPr>
              <w:t xml:space="preserve"> 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w:t>
            </w:r>
            <w:r w:rsidR="00542E3C">
              <w:rPr>
                <w:rFonts w:asciiTheme="majorHAnsi" w:eastAsia="Arial" w:hAnsiTheme="majorHAnsi" w:cstheme="majorHAnsi"/>
                <w:sz w:val="22"/>
                <w:szCs w:val="22"/>
              </w:rPr>
              <w:t xml:space="preserve"> 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46217BF1"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42E3C">
              <w:rPr>
                <w:rFonts w:asciiTheme="majorHAnsi" w:eastAsia="ArialMT" w:hAnsiTheme="majorHAnsi" w:cstheme="majorHAnsi"/>
                <w:sz w:val="22"/>
                <w:szCs w:val="22"/>
              </w:rPr>
              <w:t xml:space="preserve"> 15.</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I.A.4.6.5 provides that both registrars will retain correspondence in written or electronic form of any Transfer Emergency Action Contact (TEAC) communication and responses, and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I.A.5.6 provides that the "AuthInfo"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4709C7CD"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r w:rsidR="00542E3C">
              <w:rPr>
                <w:rFonts w:asciiTheme="majorHAnsi" w:eastAsia="ArialMT" w:hAnsiTheme="majorHAnsi" w:cstheme="majorHAnsi"/>
                <w:color w:val="000000"/>
                <w:sz w:val="22"/>
                <w:szCs w:val="22"/>
              </w:rPr>
              <w:t>the working group’s response to charter question a1</w:t>
            </w:r>
            <w:r w:rsidRPr="00B95D63">
              <w:rPr>
                <w:rFonts w:asciiTheme="majorHAnsi" w:eastAsia="ArialMT" w:hAnsiTheme="majorHAnsi" w:cstheme="majorHAnsi"/>
                <w:color w:val="000000"/>
                <w:sz w:val="22"/>
                <w:szCs w:val="22"/>
              </w:rPr>
              <w: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1C59684A" w:rsidR="00932855" w:rsidRPr="00EB2B15"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recommending  to </w:t>
            </w:r>
            <w:del w:id="753" w:author="Author">
              <w:r w:rsidRPr="00EB2B15" w:rsidDel="007B601E">
                <w:rPr>
                  <w:rFonts w:asciiTheme="majorHAnsi" w:eastAsia="ArialMT" w:hAnsiTheme="majorHAnsi" w:cstheme="majorHAnsi"/>
                  <w:color w:val="000000"/>
                  <w:sz w:val="22"/>
                  <w:szCs w:val="22"/>
                  <w:highlight w:val="yellow"/>
                  <w:rPrChange w:id="754" w:author="Author">
                    <w:rPr>
                      <w:rFonts w:asciiTheme="majorHAnsi" w:eastAsia="ArialMT" w:hAnsiTheme="majorHAnsi" w:cstheme="majorHAnsi"/>
                      <w:color w:val="000000"/>
                      <w:sz w:val="22"/>
                      <w:szCs w:val="22"/>
                    </w:rPr>
                  </w:rPrChange>
                </w:rPr>
                <w:delText xml:space="preserve">replace the requirement for the Losing FOA (see </w:delText>
              </w:r>
              <w:r w:rsidR="00F8396E" w:rsidRPr="00EB2B15" w:rsidDel="007B601E">
                <w:rPr>
                  <w:rFonts w:asciiTheme="majorHAnsi" w:eastAsia="ArialMT" w:hAnsiTheme="majorHAnsi" w:cstheme="majorHAnsi"/>
                  <w:color w:val="000000"/>
                  <w:sz w:val="22"/>
                  <w:szCs w:val="22"/>
                  <w:highlight w:val="yellow"/>
                  <w:rPrChange w:id="755" w:author="Author">
                    <w:rPr>
                      <w:rFonts w:asciiTheme="majorHAnsi" w:eastAsia="ArialMT" w:hAnsiTheme="majorHAnsi" w:cstheme="majorHAnsi"/>
                      <w:color w:val="000000"/>
                      <w:sz w:val="22"/>
                      <w:szCs w:val="22"/>
                    </w:rPr>
                  </w:rPrChange>
                </w:rPr>
                <w:delText xml:space="preserve">Preliminary </w:delText>
              </w:r>
              <w:r w:rsidR="008924EA" w:rsidRPr="00EB2B15" w:rsidDel="007B601E">
                <w:rPr>
                  <w:rFonts w:asciiTheme="majorHAnsi" w:eastAsia="ArialMT" w:hAnsiTheme="majorHAnsi" w:cstheme="majorHAnsi"/>
                  <w:color w:val="000000"/>
                  <w:sz w:val="22"/>
                  <w:szCs w:val="22"/>
                  <w:highlight w:val="yellow"/>
                  <w:rPrChange w:id="756" w:author="Author">
                    <w:rPr>
                      <w:rFonts w:asciiTheme="majorHAnsi" w:eastAsia="ArialMT" w:hAnsiTheme="majorHAnsi" w:cstheme="majorHAnsi"/>
                      <w:color w:val="000000"/>
                      <w:sz w:val="22"/>
                      <w:szCs w:val="22"/>
                    </w:rPr>
                  </w:rPrChange>
                </w:rPr>
                <w:delText>R</w:delText>
              </w:r>
              <w:r w:rsidRPr="00EB2B15" w:rsidDel="007B601E">
                <w:rPr>
                  <w:rFonts w:asciiTheme="majorHAnsi" w:eastAsia="ArialMT" w:hAnsiTheme="majorHAnsi" w:cstheme="majorHAnsi"/>
                  <w:color w:val="000000"/>
                  <w:sz w:val="22"/>
                  <w:szCs w:val="22"/>
                  <w:highlight w:val="yellow"/>
                  <w:rPrChange w:id="757" w:author="Author">
                    <w:rPr>
                      <w:rFonts w:asciiTheme="majorHAnsi" w:eastAsia="ArialMT" w:hAnsiTheme="majorHAnsi" w:cstheme="majorHAnsi"/>
                      <w:color w:val="000000"/>
                      <w:sz w:val="22"/>
                      <w:szCs w:val="22"/>
                    </w:rPr>
                  </w:rPrChange>
                </w:rPr>
                <w:delText>ecommendation</w:delText>
              </w:r>
              <w:r w:rsidR="009422E5" w:rsidRPr="00EB2B15" w:rsidDel="007B601E">
                <w:rPr>
                  <w:rFonts w:asciiTheme="majorHAnsi" w:eastAsia="ArialMT" w:hAnsiTheme="majorHAnsi" w:cstheme="majorHAnsi"/>
                  <w:color w:val="000000"/>
                  <w:sz w:val="22"/>
                  <w:szCs w:val="22"/>
                  <w:highlight w:val="yellow"/>
                  <w:rPrChange w:id="758" w:author="Author">
                    <w:rPr>
                      <w:rFonts w:asciiTheme="majorHAnsi" w:eastAsia="ArialMT" w:hAnsiTheme="majorHAnsi" w:cstheme="majorHAnsi"/>
                      <w:color w:val="000000"/>
                      <w:sz w:val="22"/>
                      <w:szCs w:val="22"/>
                    </w:rPr>
                  </w:rPrChange>
                </w:rPr>
                <w:delText xml:space="preserve"> 2</w:delText>
              </w:r>
              <w:r w:rsidRPr="00EB2B15" w:rsidDel="007B601E">
                <w:rPr>
                  <w:rFonts w:asciiTheme="majorHAnsi" w:eastAsia="ArialMT" w:hAnsiTheme="majorHAnsi" w:cstheme="majorHAnsi"/>
                  <w:color w:val="000000"/>
                  <w:sz w:val="22"/>
                  <w:szCs w:val="22"/>
                  <w:highlight w:val="yellow"/>
                  <w:rPrChange w:id="759" w:author="Author">
                    <w:rPr>
                      <w:rFonts w:asciiTheme="majorHAnsi" w:eastAsia="ArialMT" w:hAnsiTheme="majorHAnsi" w:cstheme="majorHAnsi"/>
                      <w:color w:val="000000"/>
                      <w:sz w:val="22"/>
                      <w:szCs w:val="22"/>
                    </w:rPr>
                  </w:rPrChange>
                </w:rPr>
                <w:delText xml:space="preserve">). Instead, the working group is recommending to introduce two new required notifications to be sent from the Losing Registrar to the Registered Name Holder, namely (i) a notification of provision of the Transfer Authorization Code (TAC), formerly referred to as the Auth-Info Code (see </w:delText>
              </w:r>
              <w:r w:rsidR="00F8396E" w:rsidRPr="00EB2B15" w:rsidDel="007B601E">
                <w:rPr>
                  <w:rFonts w:asciiTheme="majorHAnsi" w:eastAsia="ArialMT" w:hAnsiTheme="majorHAnsi" w:cstheme="majorHAnsi"/>
                  <w:color w:val="000000"/>
                  <w:sz w:val="22"/>
                  <w:szCs w:val="22"/>
                  <w:highlight w:val="yellow"/>
                  <w:rPrChange w:id="760" w:author="Author">
                    <w:rPr>
                      <w:rFonts w:asciiTheme="majorHAnsi" w:eastAsia="ArialMT" w:hAnsiTheme="majorHAnsi" w:cstheme="majorHAnsi"/>
                      <w:color w:val="000000"/>
                      <w:sz w:val="22"/>
                      <w:szCs w:val="22"/>
                    </w:rPr>
                  </w:rPrChange>
                </w:rPr>
                <w:delText xml:space="preserve">Preliminary </w:delText>
              </w:r>
              <w:r w:rsidR="008924EA" w:rsidRPr="00EB2B15" w:rsidDel="007B601E">
                <w:rPr>
                  <w:rFonts w:asciiTheme="majorHAnsi" w:eastAsia="ArialMT" w:hAnsiTheme="majorHAnsi" w:cstheme="majorHAnsi"/>
                  <w:color w:val="000000"/>
                  <w:sz w:val="22"/>
                  <w:szCs w:val="22"/>
                  <w:highlight w:val="yellow"/>
                  <w:rPrChange w:id="761" w:author="Author">
                    <w:rPr>
                      <w:rFonts w:asciiTheme="majorHAnsi" w:eastAsia="ArialMT" w:hAnsiTheme="majorHAnsi" w:cstheme="majorHAnsi"/>
                      <w:color w:val="000000"/>
                      <w:sz w:val="22"/>
                      <w:szCs w:val="22"/>
                    </w:rPr>
                  </w:rPrChange>
                </w:rPr>
                <w:delText>R</w:delText>
              </w:r>
              <w:r w:rsidRPr="00EB2B15" w:rsidDel="007B601E">
                <w:rPr>
                  <w:rFonts w:asciiTheme="majorHAnsi" w:eastAsia="ArialMT" w:hAnsiTheme="majorHAnsi" w:cstheme="majorHAnsi"/>
                  <w:color w:val="000000"/>
                  <w:sz w:val="22"/>
                  <w:szCs w:val="22"/>
                  <w:highlight w:val="yellow"/>
                  <w:rPrChange w:id="762" w:author="Author">
                    <w:rPr>
                      <w:rFonts w:asciiTheme="majorHAnsi" w:eastAsia="ArialMT" w:hAnsiTheme="majorHAnsi" w:cstheme="majorHAnsi"/>
                      <w:color w:val="000000"/>
                      <w:sz w:val="22"/>
                      <w:szCs w:val="22"/>
                    </w:rPr>
                  </w:rPrChange>
                </w:rPr>
                <w:delText>ecommendation</w:delText>
              </w:r>
              <w:r w:rsidR="009422E5" w:rsidRPr="00EB2B15" w:rsidDel="007B601E">
                <w:rPr>
                  <w:rFonts w:asciiTheme="majorHAnsi" w:eastAsia="ArialMT" w:hAnsiTheme="majorHAnsi" w:cstheme="majorHAnsi"/>
                  <w:color w:val="000000"/>
                  <w:sz w:val="22"/>
                  <w:szCs w:val="22"/>
                  <w:highlight w:val="yellow"/>
                  <w:rPrChange w:id="763" w:author="Author">
                    <w:rPr>
                      <w:rFonts w:asciiTheme="majorHAnsi" w:eastAsia="ArialMT" w:hAnsiTheme="majorHAnsi" w:cstheme="majorHAnsi"/>
                      <w:color w:val="000000"/>
                      <w:sz w:val="22"/>
                      <w:szCs w:val="22"/>
                    </w:rPr>
                  </w:rPrChange>
                </w:rPr>
                <w:delText xml:space="preserve"> 3</w:delText>
              </w:r>
              <w:r w:rsidRPr="00EB2B15" w:rsidDel="007B601E">
                <w:rPr>
                  <w:rFonts w:asciiTheme="majorHAnsi" w:eastAsia="ArialMT" w:hAnsiTheme="majorHAnsi" w:cstheme="majorHAnsi"/>
                  <w:color w:val="000000"/>
                  <w:sz w:val="22"/>
                  <w:szCs w:val="22"/>
                  <w:highlight w:val="yellow"/>
                  <w:rPrChange w:id="764" w:author="Author">
                    <w:rPr>
                      <w:rFonts w:asciiTheme="majorHAnsi" w:eastAsia="ArialMT" w:hAnsiTheme="majorHAnsi" w:cstheme="majorHAnsi"/>
                      <w:color w:val="000000"/>
                      <w:sz w:val="22"/>
                      <w:szCs w:val="22"/>
                    </w:rPr>
                  </w:rPrChange>
                </w:rPr>
                <w:delText>), and (ii) and a notification of inter-</w:delText>
              </w:r>
              <w:r w:rsidR="008924EA" w:rsidRPr="00EB2B15" w:rsidDel="007B601E">
                <w:rPr>
                  <w:rFonts w:asciiTheme="majorHAnsi" w:eastAsia="ArialMT" w:hAnsiTheme="majorHAnsi" w:cstheme="majorHAnsi"/>
                  <w:color w:val="000000"/>
                  <w:sz w:val="22"/>
                  <w:szCs w:val="22"/>
                  <w:highlight w:val="yellow"/>
                  <w:rPrChange w:id="765" w:author="Author">
                    <w:rPr>
                      <w:rFonts w:asciiTheme="majorHAnsi" w:eastAsia="ArialMT" w:hAnsiTheme="majorHAnsi" w:cstheme="majorHAnsi"/>
                      <w:color w:val="000000"/>
                      <w:sz w:val="22"/>
                      <w:szCs w:val="22"/>
                    </w:rPr>
                  </w:rPrChange>
                </w:rPr>
                <w:delText>R</w:delText>
              </w:r>
              <w:r w:rsidRPr="00EB2B15" w:rsidDel="007B601E">
                <w:rPr>
                  <w:rFonts w:asciiTheme="majorHAnsi" w:eastAsia="ArialMT" w:hAnsiTheme="majorHAnsi" w:cstheme="majorHAnsi"/>
                  <w:color w:val="000000"/>
                  <w:sz w:val="22"/>
                  <w:szCs w:val="22"/>
                  <w:highlight w:val="yellow"/>
                  <w:rPrChange w:id="766" w:author="Author">
                    <w:rPr>
                      <w:rFonts w:asciiTheme="majorHAnsi" w:eastAsia="ArialMT" w:hAnsiTheme="majorHAnsi" w:cstheme="majorHAnsi"/>
                      <w:color w:val="000000"/>
                      <w:sz w:val="22"/>
                      <w:szCs w:val="22"/>
                    </w:rPr>
                  </w:rPrChange>
                </w:rPr>
                <w:delText>egistrar transfer request completion (</w:delText>
              </w:r>
              <w:r w:rsidR="00F8396E" w:rsidRPr="00EB2B15" w:rsidDel="007B601E">
                <w:rPr>
                  <w:rFonts w:asciiTheme="majorHAnsi" w:eastAsia="ArialMT" w:hAnsiTheme="majorHAnsi" w:cstheme="majorHAnsi"/>
                  <w:color w:val="000000"/>
                  <w:sz w:val="22"/>
                  <w:szCs w:val="22"/>
                  <w:highlight w:val="yellow"/>
                  <w:rPrChange w:id="767" w:author="Author">
                    <w:rPr>
                      <w:rFonts w:asciiTheme="majorHAnsi" w:eastAsia="ArialMT" w:hAnsiTheme="majorHAnsi" w:cstheme="majorHAnsi"/>
                      <w:color w:val="000000"/>
                      <w:sz w:val="22"/>
                      <w:szCs w:val="22"/>
                    </w:rPr>
                  </w:rPrChange>
                </w:rPr>
                <w:delText xml:space="preserve">Preliminary </w:delText>
              </w:r>
              <w:r w:rsidR="008924EA" w:rsidRPr="00EB2B15" w:rsidDel="007B601E">
                <w:rPr>
                  <w:rFonts w:asciiTheme="majorHAnsi" w:eastAsia="ArialMT" w:hAnsiTheme="majorHAnsi" w:cstheme="majorHAnsi"/>
                  <w:color w:val="000000"/>
                  <w:sz w:val="22"/>
                  <w:szCs w:val="22"/>
                  <w:highlight w:val="yellow"/>
                  <w:rPrChange w:id="768" w:author="Author">
                    <w:rPr>
                      <w:rFonts w:asciiTheme="majorHAnsi" w:eastAsia="ArialMT" w:hAnsiTheme="majorHAnsi" w:cstheme="majorHAnsi"/>
                      <w:color w:val="000000"/>
                      <w:sz w:val="22"/>
                      <w:szCs w:val="22"/>
                    </w:rPr>
                  </w:rPrChange>
                </w:rPr>
                <w:delText>R</w:delText>
              </w:r>
              <w:r w:rsidRPr="00EB2B15" w:rsidDel="007B601E">
                <w:rPr>
                  <w:rFonts w:asciiTheme="majorHAnsi" w:eastAsia="ArialMT" w:hAnsiTheme="majorHAnsi" w:cstheme="majorHAnsi"/>
                  <w:color w:val="000000"/>
                  <w:sz w:val="22"/>
                  <w:szCs w:val="22"/>
                  <w:highlight w:val="yellow"/>
                  <w:rPrChange w:id="769" w:author="Author">
                    <w:rPr>
                      <w:rFonts w:asciiTheme="majorHAnsi" w:eastAsia="ArialMT" w:hAnsiTheme="majorHAnsi" w:cstheme="majorHAnsi"/>
                      <w:color w:val="000000"/>
                      <w:sz w:val="22"/>
                      <w:szCs w:val="22"/>
                    </w:rPr>
                  </w:rPrChange>
                </w:rPr>
                <w:delText>ecommendation</w:delText>
              </w:r>
              <w:r w:rsidR="009422E5" w:rsidRPr="00EB2B15" w:rsidDel="007B601E">
                <w:rPr>
                  <w:rFonts w:asciiTheme="majorHAnsi" w:eastAsia="ArialMT" w:hAnsiTheme="majorHAnsi" w:cstheme="majorHAnsi"/>
                  <w:color w:val="000000"/>
                  <w:sz w:val="22"/>
                  <w:szCs w:val="22"/>
                  <w:highlight w:val="yellow"/>
                  <w:rPrChange w:id="770" w:author="Author">
                    <w:rPr>
                      <w:rFonts w:asciiTheme="majorHAnsi" w:eastAsia="ArialMT" w:hAnsiTheme="majorHAnsi" w:cstheme="majorHAnsi"/>
                      <w:color w:val="000000"/>
                      <w:sz w:val="22"/>
                      <w:szCs w:val="22"/>
                    </w:rPr>
                  </w:rPrChange>
                </w:rPr>
                <w:delText xml:space="preserve"> 4</w:delText>
              </w:r>
            </w:del>
            <w:ins w:id="771" w:author="Author">
              <w:r w:rsidR="007B601E" w:rsidRPr="00EB2B15">
                <w:rPr>
                  <w:rFonts w:asciiTheme="majorHAnsi" w:eastAsia="ArialMT" w:hAnsiTheme="majorHAnsi" w:cstheme="majorHAnsi"/>
                  <w:color w:val="000000"/>
                  <w:sz w:val="22"/>
                  <w:szCs w:val="22"/>
                  <w:highlight w:val="yellow"/>
                  <w:rPrChange w:id="772" w:author="Author">
                    <w:rPr>
                      <w:rFonts w:asciiTheme="majorHAnsi" w:eastAsia="ArialMT" w:hAnsiTheme="majorHAnsi" w:cstheme="majorHAnsi"/>
                      <w:color w:val="000000"/>
                      <w:sz w:val="22"/>
                      <w:szCs w:val="22"/>
                    </w:rPr>
                  </w:rPrChange>
                </w:rPr>
                <w:t xml:space="preserve">retain the </w:t>
              </w:r>
              <w:r w:rsidR="00EB2B15">
                <w:rPr>
                  <w:rFonts w:asciiTheme="majorHAnsi" w:eastAsia="ArialMT" w:hAnsiTheme="majorHAnsi" w:cstheme="majorHAnsi"/>
                  <w:color w:val="000000"/>
                  <w:sz w:val="22"/>
                  <w:szCs w:val="22"/>
                  <w:highlight w:val="yellow"/>
                </w:rPr>
                <w:t xml:space="preserve">Losing FOA </w:t>
              </w:r>
              <w:r w:rsidR="00EB2B15" w:rsidRPr="00EB2B15">
                <w:rPr>
                  <w:rFonts w:asciiTheme="majorHAnsi" w:eastAsia="ArialMT" w:hAnsiTheme="majorHAnsi" w:cstheme="majorHAnsi"/>
                  <w:color w:val="000000"/>
                  <w:sz w:val="22"/>
                  <w:szCs w:val="22"/>
                  <w:highlight w:val="yellow"/>
                </w:rPr>
                <w:t>requirements with minor modifications, although the working group is recommending that the term “Transfer Confirmation” is used in place of the term Losing FOA</w:t>
              </w:r>
            </w:ins>
            <w:r w:rsidRPr="00EB2B15">
              <w:rPr>
                <w:rFonts w:asciiTheme="majorHAnsi" w:eastAsia="ArialMT" w:hAnsiTheme="majorHAnsi" w:cstheme="majorHAnsi"/>
                <w:color w:val="000000"/>
                <w:sz w:val="22"/>
                <w:szCs w:val="22"/>
                <w:highlight w:val="yellow"/>
              </w:rPr>
              <w:t>.</w:t>
            </w:r>
            <w:ins w:id="773" w:author="Author">
              <w:r w:rsidR="00EB2B15" w:rsidRPr="00EB2B15">
                <w:rPr>
                  <w:rFonts w:asciiTheme="majorHAnsi" w:eastAsia="ArialMT" w:hAnsiTheme="majorHAnsi" w:cstheme="majorHAnsi"/>
                  <w:color w:val="000000"/>
                  <w:sz w:val="22"/>
                  <w:szCs w:val="22"/>
                  <w:highlight w:val="yellow"/>
                </w:rPr>
                <w:t xml:space="preserve"> For further information, please see Preliminary Recommendation 2.</w:t>
              </w:r>
            </w:ins>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 xml:space="preserve">Transfer Policy section II.B.1, Availability of Change of Registrant, provides that “Registrants must be permitted to update their registration/Whois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EB2B15" w:rsidRDefault="00932855" w:rsidP="00880E15">
            <w:pPr>
              <w:rPr>
                <w:rFonts w:asciiTheme="majorHAnsi" w:hAnsiTheme="majorHAnsi" w:cstheme="majorHAnsi"/>
                <w:i/>
                <w:sz w:val="22"/>
                <w:szCs w:val="22"/>
                <w:highlight w:val="cyan"/>
              </w:rPr>
            </w:pPr>
            <w:r w:rsidRPr="00EB2B15">
              <w:rPr>
                <w:rFonts w:asciiTheme="majorHAnsi" w:eastAsia="ArialMT" w:hAnsiTheme="majorHAnsi" w:cstheme="majorHAnsi"/>
                <w:i/>
                <w:sz w:val="22"/>
                <w:szCs w:val="22"/>
                <w:highlight w:val="cyan"/>
              </w:rPr>
              <w:t>Defer discussion to Phase 1(b) of the PDP.</w:t>
            </w:r>
            <w:r w:rsidRPr="00EB2B15">
              <w:rPr>
                <w:rFonts w:asciiTheme="majorHAnsi" w:hAnsiTheme="majorHAnsi" w:cstheme="majorHAnsi"/>
                <w:i/>
                <w:sz w:val="22"/>
                <w:szCs w:val="22"/>
                <w:highlight w:val="cyan"/>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EB2B15" w:rsidRDefault="00932855" w:rsidP="00880E15">
            <w:pPr>
              <w:rPr>
                <w:rFonts w:asciiTheme="majorHAnsi" w:hAnsiTheme="majorHAnsi" w:cstheme="majorHAnsi"/>
                <w:sz w:val="22"/>
                <w:szCs w:val="22"/>
                <w:highlight w:val="cyan"/>
              </w:rPr>
            </w:pPr>
            <w:r w:rsidRPr="00EB2B15">
              <w:rPr>
                <w:rFonts w:asciiTheme="majorHAnsi" w:eastAsia="ArialMT" w:hAnsiTheme="majorHAnsi" w:cstheme="majorHAnsi"/>
                <w:i/>
                <w:sz w:val="22"/>
                <w:szCs w:val="22"/>
                <w:highlight w:val="cyan"/>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Whois in sections I.A.1.1, I.A.2.1.2, I.A.2.2.1, I.A.3.6, I.A.3.7.5, I.B.1, and the Notes section titled “Secure Mechanism.” If updates are considered to this policy as a result of GNSO policy work, it may be beneficial to consider replacing these references with RDDS. (The Temporary Specification, Appendix G, Section 2.2.4, on Supplemental Procedures to the Transfer Policy, provides that the term "Whois"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confirm that the Prior Registrant and/or their respective Designated Agents have explicitly consented to the Change of </w:t>
            </w:r>
            <w:r w:rsidRPr="00B95D63">
              <w:rPr>
                <w:rFonts w:asciiTheme="majorHAnsi" w:eastAsia="ArialMT" w:hAnsiTheme="majorHAnsi" w:cstheme="majorHAnsi"/>
                <w:color w:val="000000"/>
                <w:sz w:val="22"/>
                <w:szCs w:val="22"/>
              </w:rPr>
              <w:lastRenderedPageBreak/>
              <w:t xml:space="preserve">Registrant. The footnote to this section notes that “The registrar may use additional contact information on file when obtaining confirmation from the Prior Registrant and is not limited to the publicly accessible Whois.” If changes are considered to this policy as a result of GNSO policy work, it may be beneficial to consider updating this footnote to eliminate the reference to Whois. </w:t>
            </w:r>
          </w:p>
        </w:tc>
        <w:tc>
          <w:tcPr>
            <w:tcW w:w="6520" w:type="dxa"/>
          </w:tcPr>
          <w:p w14:paraId="7AF4F7E2" w14:textId="42893A93"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For terminology consistency, the working group is recommending replacing current references to Whois to RDDS throughout the Transfer Policy for any references to Whois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Recommendation</w:t>
            </w:r>
            <w:r w:rsidR="009422E5">
              <w:rPr>
                <w:rFonts w:asciiTheme="majorHAnsi" w:eastAsia="ArialMT" w:hAnsiTheme="majorHAnsi" w:cstheme="majorHAnsi"/>
                <w:sz w:val="22"/>
                <w:szCs w:val="22"/>
              </w:rPr>
              <w:t xml:space="preserve"> 14.)</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EB2B15">
              <w:rPr>
                <w:rFonts w:asciiTheme="majorHAnsi" w:eastAsia="ArialMT" w:hAnsiTheme="majorHAnsi" w:cstheme="majorHAnsi"/>
                <w:sz w:val="22"/>
                <w:szCs w:val="22"/>
                <w:highlight w:val="cyan"/>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(b1) The term "Whois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(b4) The term "Whois"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(c) Registrar and Registry Operator SHALL follow best practices in generating and updating the "AuthInfo"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(d) Registry Operator MUST verify that the "AuthInfo" code provided by the Gaining Registrar is valid in order to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690F95C6"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9422E5">
              <w:rPr>
                <w:rFonts w:asciiTheme="majorHAnsi" w:eastAsia="ArialMT" w:hAnsiTheme="majorHAnsi" w:cstheme="majorHAnsi"/>
                <w:sz w:val="22"/>
                <w:szCs w:val="22"/>
              </w:rPr>
              <w:t>1).</w:t>
            </w:r>
            <w:r w:rsidRPr="00B95D63">
              <w:rPr>
                <w:rFonts w:asciiTheme="majorHAnsi" w:eastAsia="ArialMT" w:hAnsiTheme="majorHAnsi" w:cstheme="majorHAnsi"/>
                <w:sz w:val="22"/>
                <w:szCs w:val="22"/>
              </w:rPr>
              <w:t xml:space="preserve"> </w:t>
            </w:r>
          </w:p>
          <w:p w14:paraId="101210FF" w14:textId="35E38514"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9422E5">
              <w:rPr>
                <w:rFonts w:asciiTheme="majorHAnsi" w:eastAsia="ArialMT" w:hAnsiTheme="majorHAnsi" w:cstheme="majorHAnsi"/>
                <w:sz w:val="22"/>
                <w:szCs w:val="22"/>
              </w:rPr>
              <w:t xml:space="preserve"> 14, </w:t>
            </w:r>
            <w:r w:rsidRPr="00B95D63">
              <w:rPr>
                <w:rFonts w:asciiTheme="majorHAnsi" w:eastAsia="ArialMT" w:hAnsiTheme="majorHAnsi" w:cstheme="majorHAnsi"/>
                <w:sz w:val="22"/>
                <w:szCs w:val="22"/>
              </w:rPr>
              <w:t>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(b1) The term "Whois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(b4) The term "Whois" SHALL have the same meaning as "RDDS". </w:t>
            </w:r>
          </w:p>
          <w:p w14:paraId="71F02BF1" w14:textId="106146D9"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recommendations regarding generating and updating the TAC (formerly referred to as Auth-Info Code) that can be found in</w:t>
            </w:r>
            <w:r w:rsidR="009422E5">
              <w:rPr>
                <w:rFonts w:asciiTheme="majorHAnsi" w:eastAsia="Arial" w:hAnsiTheme="majorHAnsi" w:cstheme="majorHAnsi"/>
                <w:sz w:val="22"/>
                <w:szCs w:val="22"/>
              </w:rPr>
              <w:t xml:space="preserve"> Section 3.2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r w:rsidRPr="00B95D63">
              <w:rPr>
                <w:rFonts w:asciiTheme="majorHAnsi" w:eastAsia="ArialMT" w:hAnsiTheme="majorHAnsi" w:cstheme="majorHAnsi"/>
                <w:i/>
                <w:sz w:val="22"/>
                <w:szCs w:val="22"/>
              </w:rPr>
              <w:lastRenderedPageBreak/>
              <w:t xml:space="preserve">Whois details are changed following expiration of the domain name pursuant to the terms of the registration agreement, the protections of the </w:t>
            </w:r>
            <w:hyperlink r:id="rId75" w:history="1">
              <w:r w:rsidRPr="002F0F90">
                <w:rPr>
                  <w:rStyle w:val="Hyperlink"/>
                  <w:rFonts w:asciiTheme="majorHAnsi" w:eastAsia="ArialMT" w:hAnsiTheme="majorHAnsi" w:cstheme="majorHAnsi"/>
                  <w:i/>
                  <w:sz w:val="22"/>
                  <w:szCs w:val="22"/>
                </w:rPr>
                <w:t>Expired Registration Recovery Policy</w:t>
              </w:r>
            </w:hyperlink>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EB2B15" w:rsidRDefault="00932855" w:rsidP="00880E15">
            <w:pPr>
              <w:rPr>
                <w:rFonts w:asciiTheme="majorHAnsi" w:eastAsia="ArialMT" w:hAnsiTheme="majorHAnsi" w:cstheme="majorHAnsi"/>
                <w:sz w:val="22"/>
                <w:szCs w:val="22"/>
                <w:highlight w:val="cyan"/>
              </w:rPr>
            </w:pPr>
            <w:r w:rsidRPr="00EB2B15">
              <w:rPr>
                <w:rFonts w:asciiTheme="majorHAnsi" w:eastAsia="ArialMT" w:hAnsiTheme="majorHAnsi" w:cstheme="majorHAnsi"/>
                <w:i/>
                <w:sz w:val="22"/>
                <w:szCs w:val="22"/>
                <w:highlight w:val="cyan"/>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EB2B15" w:rsidRDefault="00932855" w:rsidP="00880E15">
            <w:pPr>
              <w:rPr>
                <w:rFonts w:asciiTheme="majorHAnsi" w:eastAsia="ArialMT" w:hAnsiTheme="majorHAnsi" w:cstheme="majorHAnsi"/>
                <w:sz w:val="22"/>
                <w:szCs w:val="22"/>
                <w:highlight w:val="cyan"/>
              </w:rPr>
            </w:pPr>
            <w:r w:rsidRPr="00EB2B15">
              <w:rPr>
                <w:rFonts w:asciiTheme="majorHAnsi" w:eastAsia="ArialMT" w:hAnsiTheme="majorHAnsi" w:cstheme="majorHAnsi"/>
                <w:i/>
                <w:sz w:val="22"/>
                <w:szCs w:val="22"/>
                <w:highlight w:val="cyan"/>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19F0BA21" w:rsidR="000A1B9C" w:rsidRDefault="000A1B9C">
      <w:pPr>
        <w:rPr>
          <w:rFonts w:asciiTheme="majorHAnsi" w:hAnsiTheme="majorHAnsi" w:cstheme="majorHAnsi"/>
          <w:sz w:val="22"/>
          <w:szCs w:val="22"/>
        </w:rPr>
      </w:pPr>
      <w:r>
        <w:rPr>
          <w:rFonts w:asciiTheme="majorHAnsi" w:hAnsiTheme="majorHAnsi" w:cstheme="majorHAnsi"/>
          <w:sz w:val="22"/>
          <w:szCs w:val="22"/>
        </w:rPr>
        <w:br w:type="page"/>
      </w:r>
    </w:p>
    <w:p w14:paraId="75D74F2E" w14:textId="75BF99FC" w:rsidR="000A1B9C" w:rsidRPr="003819D1" w:rsidRDefault="000A1B9C" w:rsidP="000A1B9C">
      <w:pPr>
        <w:pStyle w:val="Heading1"/>
        <w:numPr>
          <w:ilvl w:val="0"/>
          <w:numId w:val="0"/>
        </w:numPr>
        <w:rPr>
          <w:rFonts w:asciiTheme="majorHAnsi" w:hAnsiTheme="majorHAnsi"/>
        </w:rPr>
      </w:pPr>
      <w:bookmarkStart w:id="774" w:name="_Toc105508333"/>
      <w:r>
        <w:rPr>
          <w:rFonts w:asciiTheme="majorHAnsi" w:hAnsiTheme="majorHAnsi"/>
        </w:rPr>
        <w:lastRenderedPageBreak/>
        <w:t>Annex E – Proposed Transfer Policy Swim Lane Diagram</w:t>
      </w:r>
      <w:bookmarkEnd w:id="774"/>
    </w:p>
    <w:p w14:paraId="60058F25" w14:textId="77777777" w:rsidR="000A1B9C" w:rsidRDefault="000A1B9C" w:rsidP="000A1B9C">
      <w:pPr>
        <w:rPr>
          <w:rFonts w:ascii="ArialMT" w:eastAsia="ArialMT" w:hAnsi="ArialMT" w:cs="ArialMT"/>
          <w:sz w:val="22"/>
          <w:szCs w:val="22"/>
        </w:rPr>
      </w:pPr>
      <w:r>
        <w:rPr>
          <w:rFonts w:ascii="ArialMT" w:eastAsia="ArialMT" w:hAnsi="ArialMT" w:cs="ArialMT"/>
          <w:sz w:val="22"/>
          <w:szCs w:val="22"/>
        </w:rPr>
        <w:t xml:space="preserve"> </w:t>
      </w:r>
    </w:p>
    <w:p w14:paraId="75387C02" w14:textId="6936D779" w:rsidR="000A1B9C" w:rsidRDefault="000A1B9C" w:rsidP="000A1B9C">
      <w:pPr>
        <w:rPr>
          <w:rFonts w:asciiTheme="majorHAnsi" w:hAnsiTheme="majorHAnsi"/>
        </w:rPr>
      </w:pPr>
      <w:r>
        <w:rPr>
          <w:rFonts w:asciiTheme="majorHAnsi" w:hAnsiTheme="majorHAnsi"/>
        </w:rPr>
        <w:t>This</w:t>
      </w:r>
      <w:r w:rsidR="000919C4">
        <w:rPr>
          <w:rFonts w:asciiTheme="majorHAnsi" w:hAnsiTheme="majorHAnsi"/>
        </w:rPr>
        <w:t xml:space="preserve"> swim lane diagram should be reviewed alongside a detailed review of each the proposed recommendations listed in this report. It attempts to outline the beginning</w:t>
      </w:r>
      <w:r w:rsidR="0014573D">
        <w:rPr>
          <w:rFonts w:asciiTheme="majorHAnsi" w:hAnsiTheme="majorHAnsi"/>
        </w:rPr>
        <w:t>-</w:t>
      </w:r>
      <w:r w:rsidR="000919C4">
        <w:rPr>
          <w:rFonts w:asciiTheme="majorHAnsi" w:hAnsiTheme="majorHAnsi"/>
        </w:rPr>
        <w:t>to</w:t>
      </w:r>
      <w:r w:rsidR="0014573D">
        <w:rPr>
          <w:rFonts w:asciiTheme="majorHAnsi" w:hAnsiTheme="majorHAnsi"/>
        </w:rPr>
        <w:t>-</w:t>
      </w:r>
      <w:r w:rsidR="000919C4">
        <w:rPr>
          <w:rFonts w:asciiTheme="majorHAnsi" w:hAnsiTheme="majorHAnsi"/>
        </w:rPr>
        <w:t xml:space="preserve">end process of executing the transfer of </w:t>
      </w:r>
      <w:r w:rsidR="004351E9">
        <w:rPr>
          <w:rFonts w:asciiTheme="majorHAnsi" w:hAnsiTheme="majorHAnsi"/>
        </w:rPr>
        <w:t xml:space="preserve">a </w:t>
      </w:r>
      <w:r w:rsidR="000919C4">
        <w:rPr>
          <w:rFonts w:asciiTheme="majorHAnsi" w:hAnsiTheme="majorHAnsi"/>
        </w:rPr>
        <w:t xml:space="preserve">domain by the roles that are played within the transaction. Each spot that coincides with a working group recommendation will contain a small callout to the </w:t>
      </w:r>
      <w:r w:rsidR="004351E9">
        <w:rPr>
          <w:rFonts w:asciiTheme="majorHAnsi" w:hAnsiTheme="majorHAnsi"/>
        </w:rPr>
        <w:t xml:space="preserve">relevant </w:t>
      </w:r>
      <w:r w:rsidR="000919C4">
        <w:rPr>
          <w:rFonts w:asciiTheme="majorHAnsi" w:hAnsiTheme="majorHAnsi"/>
        </w:rPr>
        <w:t>charter question</w:t>
      </w:r>
      <w:r w:rsidR="004351E9">
        <w:rPr>
          <w:rFonts w:asciiTheme="majorHAnsi" w:hAnsiTheme="majorHAnsi"/>
        </w:rPr>
        <w:t>(</w:t>
      </w:r>
      <w:r w:rsidR="000919C4">
        <w:rPr>
          <w:rFonts w:asciiTheme="majorHAnsi" w:hAnsiTheme="majorHAnsi"/>
        </w:rPr>
        <w:t>s</w:t>
      </w:r>
      <w:r w:rsidR="004351E9">
        <w:rPr>
          <w:rFonts w:asciiTheme="majorHAnsi" w:hAnsiTheme="majorHAnsi"/>
        </w:rPr>
        <w:t>)</w:t>
      </w:r>
      <w:r w:rsidR="000919C4">
        <w:rPr>
          <w:rFonts w:asciiTheme="majorHAnsi" w:hAnsiTheme="majorHAnsi"/>
        </w:rPr>
        <w:t xml:space="preserve"> and recommendation number</w:t>
      </w:r>
      <w:r w:rsidR="004351E9">
        <w:rPr>
          <w:rFonts w:asciiTheme="majorHAnsi" w:hAnsiTheme="majorHAnsi"/>
        </w:rPr>
        <w:t>(s)</w:t>
      </w:r>
      <w:r w:rsidR="000919C4">
        <w:rPr>
          <w:rFonts w:asciiTheme="majorHAnsi" w:hAnsiTheme="majorHAnsi"/>
        </w:rPr>
        <w:t>.</w:t>
      </w:r>
    </w:p>
    <w:p w14:paraId="775999C1" w14:textId="77777777" w:rsidR="000919C4" w:rsidRDefault="000919C4" w:rsidP="000A1B9C">
      <w:pPr>
        <w:rPr>
          <w:rFonts w:asciiTheme="majorHAnsi" w:hAnsiTheme="majorHAnsi"/>
        </w:rPr>
      </w:pPr>
    </w:p>
    <w:p w14:paraId="50516CF6" w14:textId="628AE5F9" w:rsidR="000A1B9C" w:rsidRDefault="000A1B9C" w:rsidP="000A1B9C">
      <w:pPr>
        <w:rPr>
          <w:rFonts w:asciiTheme="majorHAnsi" w:hAnsiTheme="majorHAnsi"/>
        </w:rPr>
      </w:pPr>
      <w:r>
        <w:rPr>
          <w:rFonts w:asciiTheme="majorHAnsi" w:hAnsiTheme="majorHAnsi"/>
        </w:rPr>
        <w:t xml:space="preserve">A full PDF version of this swim lane diagram can be found on the </w:t>
      </w:r>
      <w:r w:rsidR="00D4457E">
        <w:rPr>
          <w:rFonts w:asciiTheme="majorHAnsi" w:hAnsiTheme="majorHAnsi"/>
        </w:rPr>
        <w:t>working group</w:t>
      </w:r>
      <w:r>
        <w:rPr>
          <w:rFonts w:asciiTheme="majorHAnsi" w:hAnsiTheme="majorHAnsi"/>
        </w:rPr>
        <w:t xml:space="preserve">’s </w:t>
      </w:r>
      <w:hyperlink r:id="rId76" w:history="1">
        <w:r w:rsidRPr="000A1B9C">
          <w:rPr>
            <w:rStyle w:val="Hyperlink"/>
            <w:rFonts w:asciiTheme="majorHAnsi" w:hAnsiTheme="majorHAnsi"/>
          </w:rPr>
          <w:t>wiki space</w:t>
        </w:r>
      </w:hyperlink>
      <w:r>
        <w:rPr>
          <w:rFonts w:asciiTheme="majorHAnsi" w:hAnsiTheme="majorHAnsi"/>
        </w:rPr>
        <w:t>.</w:t>
      </w:r>
    </w:p>
    <w:p w14:paraId="71329295" w14:textId="3F7B1AE6" w:rsidR="000A1B9C" w:rsidRDefault="000A1B9C" w:rsidP="000A1B9C">
      <w:pPr>
        <w:rPr>
          <w:rFonts w:asciiTheme="majorHAnsi" w:hAnsiTheme="majorHAnsi"/>
        </w:rPr>
      </w:pPr>
    </w:p>
    <w:p w14:paraId="43214879" w14:textId="1195DFE6" w:rsidR="00932855" w:rsidRPr="00B95D63" w:rsidRDefault="000919C4" w:rsidP="00F243D3">
      <w:pPr>
        <w:rPr>
          <w:rFonts w:asciiTheme="majorHAnsi" w:hAnsiTheme="majorHAnsi" w:cstheme="majorHAnsi"/>
          <w:sz w:val="22"/>
          <w:szCs w:val="22"/>
        </w:rPr>
      </w:pPr>
      <w:r w:rsidRPr="000919C4">
        <w:rPr>
          <w:rFonts w:asciiTheme="majorHAnsi" w:hAnsiTheme="majorHAnsi" w:cstheme="majorHAnsi"/>
          <w:noProof/>
          <w:sz w:val="22"/>
          <w:szCs w:val="22"/>
        </w:rPr>
        <w:drawing>
          <wp:inline distT="0" distB="0" distL="0" distR="0" wp14:anchorId="3DBB221E" wp14:editId="75E14B53">
            <wp:extent cx="6826102" cy="3296122"/>
            <wp:effectExtent l="0" t="0" r="0" b="6350"/>
            <wp:docPr id="14" name="Picture 14" descr="A picture containing text, sky,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ky, map&#10;&#10;Description automatically generated"/>
                    <pic:cNvPicPr/>
                  </pic:nvPicPr>
                  <pic:blipFill>
                    <a:blip r:embed="rId77"/>
                    <a:stretch>
                      <a:fillRect/>
                    </a:stretch>
                  </pic:blipFill>
                  <pic:spPr>
                    <a:xfrm>
                      <a:off x="0" y="0"/>
                      <a:ext cx="6848511" cy="3306943"/>
                    </a:xfrm>
                    <a:prstGeom prst="rect">
                      <a:avLst/>
                    </a:prstGeom>
                  </pic:spPr>
                </pic:pic>
              </a:graphicData>
            </a:graphic>
          </wp:inline>
        </w:drawing>
      </w:r>
    </w:p>
    <w:sectPr w:rsidR="00932855" w:rsidRPr="00B95D63" w:rsidSect="00AF1EFD">
      <w:headerReference w:type="first" r:id="rId78"/>
      <w:footerReference w:type="first" r:id="rId79"/>
      <w:pgSz w:w="15840" w:h="12240" w:orient="landscape"/>
      <w:pgMar w:top="1800" w:right="1440" w:bottom="180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1" w:author="Author" w:initials="A">
    <w:p w14:paraId="7D486E3C" w14:textId="77777777" w:rsidR="00D25C2B" w:rsidRDefault="000A199E" w:rsidP="00960623">
      <w:r>
        <w:rPr>
          <w:rStyle w:val="CommentReference"/>
        </w:rPr>
        <w:annotationRef/>
      </w:r>
      <w:r w:rsidR="00D25C2B">
        <w:rPr>
          <w:sz w:val="20"/>
          <w:szCs w:val="20"/>
        </w:rPr>
        <w:t>Is 9.3 a duplication of 3.2, which specifies that this information must be included in the Notification of TAC Issuance? If so, delete 9.3?</w:t>
      </w:r>
    </w:p>
  </w:comment>
  <w:comment w:id="572" w:author="Author" w:initials="A">
    <w:p w14:paraId="3B6B4B72" w14:textId="77777777" w:rsidR="00D25C2B" w:rsidRDefault="00D25C2B" w:rsidP="0066173E">
      <w:r>
        <w:rPr>
          <w:rStyle w:val="CommentReference"/>
        </w:rPr>
        <w:annotationRef/>
      </w:r>
      <w:r>
        <w:rPr>
          <w:color w:val="000000"/>
          <w:sz w:val="20"/>
          <w:szCs w:val="20"/>
        </w:rPr>
        <w:t>Express the timeframe in BOTH calendar days and hours as the working group is doing elsewhere in this report?</w:t>
      </w:r>
    </w:p>
  </w:comment>
  <w:comment w:id="657" w:author="Author" w:initials="A">
    <w:p w14:paraId="5ABC8364" w14:textId="77777777" w:rsidR="00736BB4" w:rsidRDefault="00736BB4" w:rsidP="008365F6">
      <w:r>
        <w:rPr>
          <w:rStyle w:val="CommentReference"/>
        </w:rPr>
        <w:annotationRef/>
      </w:r>
      <w:r>
        <w:rPr>
          <w:color w:val="000000"/>
          <w:sz w:val="20"/>
          <w:szCs w:val="20"/>
        </w:rPr>
        <w:t xml:space="preserve">The WG will return to the small group proposal to revise recommendations 17 with an established relationship exception. The proposal is available here: https://community.icann.org/download/attachments/22226844 9/DraftRevisionstoPreliminaryRecommendation16and17v2- 0001.docx?version=1&amp;modificationDate=1674227532000&amp;a pi=v2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486E3C" w15:done="0"/>
  <w15:commentEx w15:paraId="3B6B4B72" w15:done="0"/>
  <w15:commentEx w15:paraId="5ABC83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86E3C" w16cid:durableId="27693160"/>
  <w16cid:commentId w16cid:paraId="3B6B4B72" w16cid:durableId="2784CDF3"/>
  <w16cid:commentId w16cid:paraId="5ABC8364" w16cid:durableId="27978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F7C2" w14:textId="77777777" w:rsidR="00695647" w:rsidRDefault="00695647" w:rsidP="00124409">
      <w:r>
        <w:separator/>
      </w:r>
    </w:p>
    <w:p w14:paraId="42CFB45A" w14:textId="77777777" w:rsidR="00695647" w:rsidRDefault="00695647"/>
  </w:endnote>
  <w:endnote w:type="continuationSeparator" w:id="0">
    <w:p w14:paraId="77B0B172" w14:textId="77777777" w:rsidR="00695647" w:rsidRDefault="00695647" w:rsidP="00124409">
      <w:r>
        <w:continuationSeparator/>
      </w:r>
    </w:p>
    <w:p w14:paraId="50944B76" w14:textId="77777777" w:rsidR="00695647" w:rsidRDefault="00695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Pr="001B0C6B" w:rsidRDefault="00804C20"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272524"/>
      <w:docPartObj>
        <w:docPartGallery w:val="Page Numbers (Bottom of Page)"/>
        <w:docPartUnique/>
      </w:docPartObj>
    </w:sdtPr>
    <w:sdtContent>
      <w:p w14:paraId="30658492" w14:textId="77777777" w:rsidR="00897A33" w:rsidRDefault="00897A33"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BA7D6" w14:textId="77777777" w:rsidR="00897A33" w:rsidRDefault="00897A33" w:rsidP="0093285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6D0" w14:textId="77777777" w:rsidR="00897A33" w:rsidRPr="001B0C6B" w:rsidRDefault="00897A33"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1360" behindDoc="0" locked="0" layoutInCell="1" allowOverlap="1" wp14:anchorId="20A13033" wp14:editId="62C2D198">
              <wp:simplePos x="0" y="0"/>
              <wp:positionH relativeFrom="column">
                <wp:posOffset>-62865</wp:posOffset>
              </wp:positionH>
              <wp:positionV relativeFrom="paragraph">
                <wp:posOffset>-84455</wp:posOffset>
              </wp:positionV>
              <wp:extent cx="4841240" cy="0"/>
              <wp:effectExtent l="0" t="25400" r="10160" b="25400"/>
              <wp:wrapNone/>
              <wp:docPr id="2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197E57" id="Straight Connector 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92384" behindDoc="0" locked="0" layoutInCell="1" allowOverlap="1" wp14:anchorId="66EF8F7B" wp14:editId="0F6044AB">
              <wp:simplePos x="0" y="0"/>
              <wp:positionH relativeFrom="column">
                <wp:posOffset>4773295</wp:posOffset>
              </wp:positionH>
              <wp:positionV relativeFrom="paragraph">
                <wp:posOffset>-83185</wp:posOffset>
              </wp:positionV>
              <wp:extent cx="788670" cy="0"/>
              <wp:effectExtent l="0" t="25400" r="2413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EEEB79" id="Straight Connector 2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3844FAEF" w14:textId="77777777" w:rsidR="00897A33" w:rsidRDefault="00897A33" w:rsidP="0093285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6EF" w14:textId="77777777" w:rsidR="00897A33" w:rsidRDefault="00897A33" w:rsidP="000B7FAB">
    <w:pPr>
      <w:jc w:val="right"/>
    </w:pPr>
    <w:r w:rsidRPr="00124409">
      <w:rPr>
        <w:noProof/>
      </w:rPr>
      <mc:AlternateContent>
        <mc:Choice Requires="wps">
          <w:drawing>
            <wp:anchor distT="0" distB="0" distL="114300" distR="114300" simplePos="0" relativeHeight="251785216" behindDoc="0" locked="0" layoutInCell="1" allowOverlap="1" wp14:anchorId="2F3FC489" wp14:editId="3C639B61">
              <wp:simplePos x="0" y="0"/>
              <wp:positionH relativeFrom="column">
                <wp:posOffset>-62865</wp:posOffset>
              </wp:positionH>
              <wp:positionV relativeFrom="paragraph">
                <wp:posOffset>-84455</wp:posOffset>
              </wp:positionV>
              <wp:extent cx="4841240" cy="0"/>
              <wp:effectExtent l="0" t="25400" r="10160" b="25400"/>
              <wp:wrapNone/>
              <wp:docPr id="2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6D7F20" id="Straight Connector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6240" behindDoc="0" locked="0" layoutInCell="1" allowOverlap="1" wp14:anchorId="544CA962" wp14:editId="1C0B09F1">
              <wp:simplePos x="0" y="0"/>
              <wp:positionH relativeFrom="column">
                <wp:posOffset>4773295</wp:posOffset>
              </wp:positionH>
              <wp:positionV relativeFrom="paragraph">
                <wp:posOffset>-83185</wp:posOffset>
              </wp:positionV>
              <wp:extent cx="788670" cy="0"/>
              <wp:effectExtent l="0" t="25400" r="2413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FACFC" id="Straight Connector 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1AE3BDA" w14:textId="77777777" w:rsidR="00897A33" w:rsidRPr="000B7FAB" w:rsidRDefault="00897A33" w:rsidP="000B7F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8D3D" w14:textId="77777777" w:rsidR="00695647" w:rsidRPr="001907AB" w:rsidRDefault="00695647" w:rsidP="00124409">
      <w:pPr>
        <w:rPr>
          <w:color w:val="0A3251"/>
        </w:rPr>
      </w:pPr>
      <w:r w:rsidRPr="001907AB">
        <w:rPr>
          <w:color w:val="0A3251"/>
        </w:rPr>
        <w:separator/>
      </w:r>
    </w:p>
    <w:p w14:paraId="17E0192E" w14:textId="77777777" w:rsidR="00695647" w:rsidRDefault="00695647"/>
  </w:footnote>
  <w:footnote w:type="continuationSeparator" w:id="0">
    <w:p w14:paraId="35021B64" w14:textId="77777777" w:rsidR="00695647" w:rsidRPr="001907AB" w:rsidRDefault="00695647" w:rsidP="00124409">
      <w:pPr>
        <w:rPr>
          <w:color w:val="0A3251"/>
        </w:rPr>
      </w:pPr>
      <w:r w:rsidRPr="001907AB">
        <w:rPr>
          <w:color w:val="0A3251"/>
        </w:rPr>
        <w:continuationSeparator/>
      </w:r>
    </w:p>
    <w:p w14:paraId="2CE19DE7" w14:textId="77777777" w:rsidR="00695647" w:rsidRDefault="00695647"/>
  </w:footnote>
  <w:footnote w:type="continuationNotice" w:id="1">
    <w:p w14:paraId="7356DB3D" w14:textId="77777777" w:rsidR="00695647" w:rsidRDefault="00695647"/>
    <w:p w14:paraId="6625A9C5" w14:textId="77777777" w:rsidR="00695647" w:rsidRDefault="00695647"/>
  </w:footnote>
  <w:footnote w:id="2">
    <w:p w14:paraId="696D90EB" w14:textId="77777777" w:rsidR="00400933" w:rsidRPr="0014573D" w:rsidRDefault="00400933" w:rsidP="00400933">
      <w:pPr>
        <w:pStyle w:val="FootnoteText"/>
        <w:rPr>
          <w:rFonts w:asciiTheme="majorHAnsi" w:hAnsiTheme="majorHAnsi" w:cstheme="majorHAnsi"/>
        </w:rPr>
      </w:pPr>
      <w:r w:rsidRPr="0014573D">
        <w:rPr>
          <w:rStyle w:val="FootnoteReference"/>
          <w:rFonts w:asciiTheme="majorHAnsi" w:hAnsiTheme="majorHAnsi" w:cstheme="majorHAnsi"/>
        </w:rPr>
        <w:footnoteRef/>
      </w:r>
      <w:r w:rsidRPr="0014573D">
        <w:rPr>
          <w:rFonts w:asciiTheme="majorHAnsi" w:hAnsiTheme="majorHAnsi" w:cstheme="majorHAnsi"/>
        </w:rPr>
        <w:t xml:space="preserve"> See </w:t>
      </w:r>
      <w:hyperlink r:id="rId1" w:history="1">
        <w:r w:rsidRPr="0014573D">
          <w:rPr>
            <w:rStyle w:val="Hyperlink"/>
            <w:rFonts w:asciiTheme="majorHAnsi" w:hAnsiTheme="majorHAnsi" w:cstheme="majorHAnsi"/>
          </w:rPr>
          <w:t>Final Report on the Inter-Registrar Transfer Policy - Part D Policy Development Process</w:t>
        </w:r>
      </w:hyperlink>
      <w:r w:rsidRPr="0014573D">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B0C6B" w:rsidRDefault="00135EB4">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For additional information about the EPDP Phase 1, Recommendation 27, Wave 1 Report, please see pages 52-56 of the </w:t>
      </w:r>
      <w:hyperlink r:id="rId2" w:history="1">
        <w:r w:rsidRPr="001B0C6B">
          <w:rPr>
            <w:rStyle w:val="Hyperlink"/>
            <w:rFonts w:asciiTheme="majorHAnsi" w:hAnsiTheme="majorHAnsi" w:cstheme="majorHAnsi"/>
          </w:rPr>
          <w:t>Final Issue Report</w:t>
        </w:r>
      </w:hyperlink>
      <w:r w:rsidRPr="001B0C6B">
        <w:rPr>
          <w:rFonts w:asciiTheme="majorHAnsi" w:hAnsiTheme="majorHAnsi" w:cstheme="majorHAnsi"/>
        </w:rPr>
        <w:t>.</w:t>
      </w:r>
    </w:p>
  </w:footnote>
  <w:footnote w:id="4">
    <w:p w14:paraId="7B2E1B7D" w14:textId="1A0E37FA" w:rsidR="00313B4B" w:rsidRPr="001B0C6B" w:rsidRDefault="00313B4B" w:rsidP="00313B4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topic of denying (NACKing) transfers was later moved to Phase 1(a) by</w:t>
      </w:r>
      <w:r w:rsidR="0014573D" w:rsidRPr="001B0C6B">
        <w:rPr>
          <w:rFonts w:asciiTheme="majorHAnsi" w:hAnsiTheme="majorHAnsi" w:cstheme="majorHAnsi"/>
        </w:rPr>
        <w:t xml:space="preserve"> a</w:t>
      </w:r>
      <w:r w:rsidRPr="001B0C6B">
        <w:rPr>
          <w:rFonts w:asciiTheme="majorHAnsi" w:hAnsiTheme="majorHAnsi" w:cstheme="majorHAnsi"/>
        </w:rPr>
        <w:t xml:space="preserve"> </w:t>
      </w:r>
      <w:hyperlink r:id="rId3" w:anchor="202112" w:history="1">
        <w:r w:rsidRPr="001B0C6B">
          <w:rPr>
            <w:rStyle w:val="Hyperlink"/>
            <w:rFonts w:asciiTheme="majorHAnsi" w:eastAsiaTheme="majorEastAsia" w:hAnsiTheme="majorHAnsi" w:cstheme="majorHAnsi"/>
          </w:rPr>
          <w:t>Project Change Request</w:t>
        </w:r>
      </w:hyperlink>
      <w:r w:rsidRPr="001B0C6B">
        <w:rPr>
          <w:rFonts w:asciiTheme="majorHAnsi" w:hAnsiTheme="majorHAnsi" w:cstheme="majorHAnsi"/>
        </w:rPr>
        <w:t xml:space="preserve"> to ensure that the </w:t>
      </w:r>
      <w:r w:rsidR="00135EB4" w:rsidRPr="001B0C6B">
        <w:rPr>
          <w:rFonts w:asciiTheme="majorHAnsi" w:hAnsiTheme="majorHAnsi" w:cstheme="majorHAnsi"/>
        </w:rPr>
        <w:t>w</w:t>
      </w:r>
      <w:r w:rsidRPr="001B0C6B">
        <w:rPr>
          <w:rFonts w:asciiTheme="majorHAnsi" w:hAnsiTheme="majorHAnsi" w:cstheme="majorHAnsi"/>
        </w:rPr>
        <w:t xml:space="preserve">orking </w:t>
      </w:r>
      <w:r w:rsidR="00135EB4" w:rsidRPr="001B0C6B">
        <w:rPr>
          <w:rFonts w:asciiTheme="majorHAnsi" w:hAnsiTheme="majorHAnsi" w:cstheme="majorHAnsi"/>
        </w:rPr>
        <w:t>g</w:t>
      </w:r>
      <w:r w:rsidRPr="001B0C6B">
        <w:rPr>
          <w:rFonts w:asciiTheme="majorHAnsi" w:hAnsiTheme="majorHAnsi" w:cstheme="majorHAnsi"/>
        </w:rPr>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36480D00" w14:textId="57C51114" w:rsidR="000107C9" w:rsidRPr="004E6395" w:rsidRDefault="000107C9">
      <w:pPr>
        <w:pStyle w:val="FootnoteText"/>
      </w:pPr>
      <w:ins w:id="30" w:author="Author">
        <w:r w:rsidRPr="00A05C14">
          <w:rPr>
            <w:rStyle w:val="FootnoteReference"/>
            <w:highlight w:val="yellow"/>
          </w:rPr>
          <w:footnoteRef/>
        </w:r>
        <w:r w:rsidRPr="00A05C14">
          <w:rPr>
            <w:highlight w:val="yellow"/>
          </w:rPr>
          <w:t xml:space="preserve"> On 19 January 2023, the GNSO Council </w:t>
        </w:r>
        <w:r w:rsidR="00230090">
          <w:rPr>
            <w:highlight w:val="yellow"/>
          </w:rPr>
          <w:fldChar w:fldCharType="begin"/>
        </w:r>
        <w:r w:rsidR="00230090">
          <w:rPr>
            <w:highlight w:val="yellow"/>
          </w:rPr>
          <w:instrText xml:space="preserve"> HYPERLINK "https://gnso.icann.org/en/council/resolutions/2020-current" \l "202301" </w:instrText>
        </w:r>
        <w:r w:rsidR="00230090">
          <w:rPr>
            <w:highlight w:val="yellow"/>
          </w:rPr>
        </w:r>
        <w:r w:rsidR="00230090">
          <w:rPr>
            <w:highlight w:val="yellow"/>
          </w:rPr>
          <w:fldChar w:fldCharType="separate"/>
        </w:r>
        <w:r w:rsidR="0060796E" w:rsidRPr="00230090">
          <w:rPr>
            <w:rStyle w:val="Hyperlink"/>
            <w:highlight w:val="yellow"/>
          </w:rPr>
          <w:t>voted to approve</w:t>
        </w:r>
        <w:r w:rsidR="00230090">
          <w:rPr>
            <w:highlight w:val="yellow"/>
          </w:rPr>
          <w:fldChar w:fldCharType="end"/>
        </w:r>
        <w:r w:rsidR="0060796E" w:rsidRPr="00A05C14">
          <w:rPr>
            <w:highlight w:val="yellow"/>
          </w:rPr>
          <w:t xml:space="preserve"> Osvaldo Novoa as the new GNSO Council Liaison to the TPR Working Group. Osvaldo Novoa took over for Greg DiBiase who served as the Liaison beginning in April 2021.</w:t>
        </w:r>
      </w:ins>
    </w:p>
  </w:footnote>
  <w:footnote w:id="6">
    <w:p w14:paraId="25362E27" w14:textId="65D10F05"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7">
    <w:p w14:paraId="570098B5" w14:textId="203A1127"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Ibid.</w:t>
      </w:r>
    </w:p>
  </w:footnote>
  <w:footnote w:id="8">
    <w:p w14:paraId="32E383EF" w14:textId="1B361D54" w:rsidR="0057629F" w:rsidRPr="001B0C6B" w:rsidDel="00590960" w:rsidRDefault="0057629F">
      <w:pPr>
        <w:pStyle w:val="FootnoteText"/>
        <w:rPr>
          <w:del w:id="359" w:author="Author"/>
          <w:rFonts w:asciiTheme="majorHAnsi" w:hAnsiTheme="majorHAnsi" w:cstheme="majorHAnsi"/>
        </w:rPr>
      </w:pPr>
      <w:del w:id="360" w:author="Author">
        <w:r w:rsidRPr="001B0C6B" w:rsidDel="00590960">
          <w:rPr>
            <w:rStyle w:val="FootnoteReference"/>
            <w:rFonts w:asciiTheme="majorHAnsi" w:hAnsiTheme="majorHAnsi" w:cstheme="majorHAnsi"/>
          </w:rPr>
          <w:footnoteRef/>
        </w:r>
        <w:r w:rsidRPr="001B0C6B" w:rsidDel="00590960">
          <w:rPr>
            <w:rFonts w:asciiTheme="majorHAnsi" w:hAnsiTheme="majorHAnsi" w:cstheme="majorHAnsi"/>
          </w:rPr>
          <w:delText xml:space="preserve"> The working group notes that, in place of the Losing FOA, notifications are sent to the RNH in relation to an inter-</w:delText>
        </w:r>
        <w:r w:rsidR="001668C9" w:rsidRPr="001B0C6B" w:rsidDel="00590960">
          <w:rPr>
            <w:rFonts w:asciiTheme="majorHAnsi" w:hAnsiTheme="majorHAnsi" w:cstheme="majorHAnsi"/>
          </w:rPr>
          <w:delText>R</w:delText>
        </w:r>
        <w:r w:rsidRPr="001B0C6B" w:rsidDel="00590960">
          <w:rPr>
            <w:rFonts w:asciiTheme="majorHAnsi" w:hAnsiTheme="majorHAnsi" w:cstheme="majorHAnsi"/>
          </w:rPr>
          <w:delText xml:space="preserve">egistrar transfer, as detailed in </w:delText>
        </w:r>
        <w:r w:rsidR="00AF3D0D" w:rsidRPr="001B0C6B" w:rsidDel="00590960">
          <w:rPr>
            <w:rFonts w:asciiTheme="majorHAnsi" w:hAnsiTheme="majorHAnsi" w:cstheme="majorHAnsi"/>
          </w:rPr>
          <w:delText xml:space="preserve">Preliminary </w:delText>
        </w:r>
        <w:r w:rsidR="00C16489" w:rsidRPr="001B0C6B" w:rsidDel="00590960">
          <w:rPr>
            <w:rFonts w:asciiTheme="majorHAnsi" w:hAnsiTheme="majorHAnsi" w:cstheme="majorHAnsi"/>
          </w:rPr>
          <w:delText>R</w:delText>
        </w:r>
        <w:r w:rsidRPr="001B0C6B" w:rsidDel="00590960">
          <w:rPr>
            <w:rFonts w:asciiTheme="majorHAnsi" w:hAnsiTheme="majorHAnsi" w:cstheme="majorHAnsi"/>
          </w:rPr>
          <w:delText>ecommendations</w:delText>
        </w:r>
        <w:r w:rsidR="00F86541" w:rsidRPr="001B0C6B" w:rsidDel="00590960">
          <w:rPr>
            <w:rFonts w:asciiTheme="majorHAnsi" w:hAnsiTheme="majorHAnsi" w:cstheme="majorHAnsi"/>
          </w:rPr>
          <w:delText xml:space="preserve"> 3-4.</w:delText>
        </w:r>
      </w:del>
    </w:p>
  </w:footnote>
  <w:footnote w:id="9">
    <w:p w14:paraId="609D2B17" w14:textId="12684B27"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this notification MAY be sent via email, SMS, or </w:t>
      </w:r>
      <w:del w:id="364" w:author="Author">
        <w:r w:rsidRPr="00FF562B" w:rsidDel="00FF562B">
          <w:rPr>
            <w:rFonts w:asciiTheme="majorHAnsi" w:hAnsiTheme="majorHAnsi" w:cstheme="majorHAnsi"/>
            <w:highlight w:val="yellow"/>
            <w:rPrChange w:id="365" w:author="Author">
              <w:rPr>
                <w:rFonts w:asciiTheme="majorHAnsi" w:hAnsiTheme="majorHAnsi" w:cstheme="majorHAnsi"/>
              </w:rPr>
            </w:rPrChange>
          </w:rPr>
          <w:delText xml:space="preserve">other </w:delText>
        </w:r>
      </w:del>
      <w:ins w:id="366" w:author="Author">
        <w:r w:rsidR="00FF562B" w:rsidRPr="00FF562B">
          <w:rPr>
            <w:rFonts w:asciiTheme="majorHAnsi" w:hAnsiTheme="majorHAnsi" w:cstheme="majorHAnsi"/>
            <w:highlight w:val="yellow"/>
            <w:rPrChange w:id="367" w:author="Author">
              <w:rPr>
                <w:rFonts w:asciiTheme="majorHAnsi" w:hAnsiTheme="majorHAnsi" w:cstheme="majorHAnsi"/>
              </w:rPr>
            </w:rPrChange>
          </w:rPr>
          <w:t>a</w:t>
        </w:r>
        <w:r w:rsidR="00FF562B" w:rsidRPr="001B0C6B">
          <w:rPr>
            <w:rFonts w:asciiTheme="majorHAnsi" w:hAnsiTheme="majorHAnsi" w:cstheme="majorHAnsi"/>
          </w:rPr>
          <w:t xml:space="preserve"> </w:t>
        </w:r>
      </w:ins>
      <w:r w:rsidRPr="001B0C6B">
        <w:rPr>
          <w:rFonts w:asciiTheme="majorHAnsi" w:hAnsiTheme="majorHAnsi" w:cstheme="majorHAnsi"/>
        </w:rPr>
        <w:t>secure messaging system</w:t>
      </w:r>
      <w:ins w:id="368" w:author="Author">
        <w:r w:rsidR="00FF562B">
          <w:rPr>
            <w:rFonts w:asciiTheme="majorHAnsi" w:hAnsiTheme="majorHAnsi" w:cstheme="majorHAnsi"/>
          </w:rPr>
          <w:t xml:space="preserve"> </w:t>
        </w:r>
        <w:r w:rsidR="00FF562B" w:rsidRPr="00FF562B">
          <w:rPr>
            <w:rFonts w:asciiTheme="majorHAnsi" w:hAnsiTheme="majorHAnsi" w:cstheme="majorHAnsi"/>
            <w:highlight w:val="yellow"/>
            <w:rPrChange w:id="369" w:author="Author">
              <w:rPr>
                <w:rFonts w:asciiTheme="majorHAnsi" w:hAnsiTheme="majorHAnsi" w:cstheme="majorHAnsi"/>
              </w:rPr>
            </w:rPrChange>
          </w:rPr>
          <w:t>determined by the Registrar</w:t>
        </w:r>
      </w:ins>
      <w:r w:rsidRPr="001B0C6B">
        <w:rPr>
          <w:rFonts w:asciiTheme="majorHAnsi" w:hAnsiTheme="majorHAnsi" w:cstheme="majorHAnsi"/>
        </w:rPr>
        <w:t xml:space="preserve">. These examples are not intended to be limiting, and it is understood that additional methods of notification MAY be created that were not originally anticipated by the working group. </w:t>
      </w:r>
    </w:p>
  </w:footnote>
  <w:footnote w:id="10">
    <w:p w14:paraId="3C5F53F4" w14:textId="4CCBB1DA"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from a security perspective, it is best for the “Notification of TAC </w:t>
      </w:r>
      <w:del w:id="373" w:author="Author">
        <w:r w:rsidRPr="00916CE4" w:rsidDel="005F6147">
          <w:rPr>
            <w:rFonts w:asciiTheme="majorHAnsi" w:hAnsiTheme="majorHAnsi" w:cstheme="majorHAnsi"/>
            <w:highlight w:val="yellow"/>
            <w:rPrChange w:id="374" w:author="Author">
              <w:rPr>
                <w:rFonts w:asciiTheme="majorHAnsi" w:hAnsiTheme="majorHAnsi" w:cstheme="majorHAnsi"/>
              </w:rPr>
            </w:rPrChange>
          </w:rPr>
          <w:delText>Provision</w:delText>
        </w:r>
      </w:del>
      <w:ins w:id="375" w:author="Author">
        <w:r w:rsidR="005F6147" w:rsidRPr="00916CE4">
          <w:rPr>
            <w:rFonts w:asciiTheme="majorHAnsi" w:hAnsiTheme="majorHAnsi" w:cstheme="majorHAnsi"/>
            <w:highlight w:val="yellow"/>
            <w:rPrChange w:id="376" w:author="Author">
              <w:rPr>
                <w:rFonts w:asciiTheme="majorHAnsi" w:hAnsiTheme="majorHAnsi" w:cstheme="majorHAnsi"/>
              </w:rPr>
            </w:rPrChange>
          </w:rPr>
          <w:t>Issuance</w:t>
        </w:r>
      </w:ins>
      <w:r w:rsidRPr="001B0C6B">
        <w:rPr>
          <w:rFonts w:asciiTheme="majorHAnsi" w:hAnsiTheme="majorHAnsi" w:cstheme="majorHAnsi"/>
        </w:rPr>
        <w:t xml:space="preserve">” to be delivered by a method of communication that is different from the method used to deliver the TAC. If this is not possible, and the same method of communication is used, the Registrar of Record MAY choose to send the "Notification of TAC </w:t>
      </w:r>
      <w:del w:id="377" w:author="Author">
        <w:r w:rsidRPr="00916CE4" w:rsidDel="005F6147">
          <w:rPr>
            <w:rFonts w:asciiTheme="majorHAnsi" w:hAnsiTheme="majorHAnsi" w:cstheme="majorHAnsi"/>
            <w:highlight w:val="yellow"/>
            <w:rPrChange w:id="378" w:author="Author">
              <w:rPr>
                <w:rFonts w:asciiTheme="majorHAnsi" w:hAnsiTheme="majorHAnsi" w:cstheme="majorHAnsi"/>
              </w:rPr>
            </w:rPrChange>
          </w:rPr>
          <w:delText>Provision</w:delText>
        </w:r>
      </w:del>
      <w:ins w:id="379" w:author="Author">
        <w:r w:rsidR="005F6147" w:rsidRPr="00916CE4">
          <w:rPr>
            <w:rFonts w:asciiTheme="majorHAnsi" w:hAnsiTheme="majorHAnsi" w:cstheme="majorHAnsi"/>
            <w:highlight w:val="yellow"/>
            <w:rPrChange w:id="380" w:author="Author">
              <w:rPr>
                <w:rFonts w:asciiTheme="majorHAnsi" w:hAnsiTheme="majorHAnsi" w:cstheme="majorHAnsi"/>
              </w:rPr>
            </w:rPrChange>
          </w:rPr>
          <w:t>Issuance</w:t>
        </w:r>
      </w:ins>
      <w:r w:rsidRPr="001B0C6B">
        <w:rPr>
          <w:rFonts w:asciiTheme="majorHAnsi" w:hAnsiTheme="majorHAnsi" w:cstheme="majorHAnsi"/>
        </w:rPr>
        <w:t xml:space="preserve">" and the TAC together in a single communication. </w:t>
      </w:r>
    </w:p>
  </w:footnote>
  <w:footnote w:id="11">
    <w:p w14:paraId="4405E2D4" w14:textId="196BA439"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This is the Registrar of Record at the time of the transfer request.</w:t>
      </w:r>
    </w:p>
  </w:footnote>
  <w:footnote w:id="12">
    <w:p w14:paraId="554BC082" w14:textId="0420CDE3"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w:t>
      </w:r>
      <w:r w:rsidR="00C16489" w:rsidRPr="001B0C6B">
        <w:rPr>
          <w:rFonts w:asciiTheme="majorHAnsi" w:hAnsiTheme="majorHAnsi" w:cstheme="majorHAnsi"/>
        </w:rPr>
        <w:t xml:space="preserve">The footnote on </w:t>
      </w:r>
      <w:r w:rsidR="00AF3D0D" w:rsidRPr="001B0C6B">
        <w:rPr>
          <w:rFonts w:asciiTheme="majorHAnsi" w:hAnsiTheme="majorHAnsi" w:cstheme="majorHAnsi"/>
        </w:rPr>
        <w:t xml:space="preserve">Preliminary </w:t>
      </w:r>
      <w:r w:rsidR="00C16489" w:rsidRPr="001B0C6B">
        <w:rPr>
          <w:rFonts w:asciiTheme="majorHAnsi" w:hAnsiTheme="majorHAnsi" w:cstheme="majorHAnsi"/>
        </w:rPr>
        <w:t xml:space="preserve">Recommendation </w:t>
      </w:r>
      <w:r w:rsidR="00F86541" w:rsidRPr="001B0C6B">
        <w:rPr>
          <w:rFonts w:asciiTheme="majorHAnsi" w:hAnsiTheme="majorHAnsi" w:cstheme="majorHAnsi"/>
        </w:rPr>
        <w:t xml:space="preserve">3 </w:t>
      </w:r>
      <w:r w:rsidRPr="001B0C6B">
        <w:rPr>
          <w:rFonts w:asciiTheme="majorHAnsi" w:hAnsiTheme="majorHAnsi" w:cstheme="majorHAnsi"/>
        </w:rPr>
        <w:t>regarding the method by which notifications are sent equally applies to the “Notification of Transfer Completion.”</w:t>
      </w:r>
    </w:p>
  </w:footnote>
  <w:footnote w:id="13">
    <w:p w14:paraId="2338FAAB" w14:textId="77FE77F9" w:rsidR="007502FB" w:rsidRPr="001B0C6B" w:rsidRDefault="007502F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Full text of the CPH Tech Ops proposal can be found in Annex B of the </w:t>
      </w:r>
      <w:hyperlink r:id="rId4" w:history="1">
        <w:r w:rsidRPr="001B0C6B">
          <w:rPr>
            <w:rStyle w:val="Hyperlink"/>
            <w:rFonts w:asciiTheme="majorHAnsi" w:hAnsiTheme="majorHAnsi" w:cstheme="majorHAnsi"/>
          </w:rPr>
          <w:t>TPR Final Issue Report</w:t>
        </w:r>
      </w:hyperlink>
      <w:r w:rsidRPr="001B0C6B">
        <w:rPr>
          <w:rFonts w:asciiTheme="majorHAnsi" w:hAnsiTheme="majorHAnsi" w:cstheme="majorHAnsi"/>
        </w:rPr>
        <w:t>.</w:t>
      </w:r>
    </w:p>
  </w:footnote>
  <w:footnote w:id="14">
    <w:p w14:paraId="778BC2D5" w14:textId="33ABE4FE" w:rsidR="001A6E43" w:rsidRPr="001B0C6B" w:rsidRDefault="001A6E43">
      <w:pPr>
        <w:pStyle w:val="FootnoteText"/>
        <w:rPr>
          <w:rFonts w:asciiTheme="majorHAnsi" w:hAnsiTheme="majorHAnsi" w:cstheme="majorHAnsi"/>
        </w:rPr>
      </w:pPr>
      <w:r w:rsidRPr="001B0C6B">
        <w:rPr>
          <w:rStyle w:val="FootnoteReference"/>
          <w:rFonts w:asciiTheme="majorHAnsi" w:hAnsiTheme="majorHAnsi" w:cstheme="majorHAnsi"/>
        </w:rPr>
        <w:footnoteRef/>
      </w:r>
      <w:r w:rsidR="005470FD" w:rsidRPr="001B0C6B">
        <w:rPr>
          <w:rFonts w:asciiTheme="majorHAnsi" w:hAnsiTheme="majorHAnsi" w:cstheme="majorHAnsi"/>
        </w:rPr>
        <w:t xml:space="preserve">Available at: </w:t>
      </w:r>
      <w:hyperlink r:id="rId5" w:history="1">
        <w:r w:rsidRPr="001B0C6B">
          <w:rPr>
            <w:rStyle w:val="Hyperlink"/>
            <w:rFonts w:asciiTheme="majorHAnsi" w:hAnsiTheme="majorHAnsi" w:cstheme="majorHAnsi"/>
          </w:rPr>
          <w:t>https://community.icann.org/download/attachments/181307054/Compliance_Transfer%20Data_presented%2029%20June%202021.xlsx?version=1&amp;modificationDate=1638449700087&amp;api=v2</w:t>
        </w:r>
      </w:hyperlink>
    </w:p>
  </w:footnote>
  <w:footnote w:id="15">
    <w:p w14:paraId="2515E064" w14:textId="0D8224D3" w:rsidR="001A6E43" w:rsidRPr="001B0C6B" w:rsidRDefault="001A6E43">
      <w:pPr>
        <w:pStyle w:val="FootnoteText"/>
        <w:rPr>
          <w:rFonts w:ascii="Calibri" w:hAnsi="Calibri" w:cs="Calibri"/>
          <w:szCs w:val="20"/>
        </w:rPr>
      </w:pPr>
      <w:r w:rsidRPr="0014573D">
        <w:rPr>
          <w:rStyle w:val="FootnoteReference"/>
          <w:rFonts w:cs="Calibri"/>
          <w:szCs w:val="20"/>
        </w:rPr>
        <w:footnoteRef/>
      </w:r>
      <w:r w:rsidR="005470FD" w:rsidRPr="001B0C6B">
        <w:rPr>
          <w:rFonts w:ascii="Calibri" w:hAnsi="Calibri" w:cs="Calibri"/>
          <w:szCs w:val="20"/>
        </w:rPr>
        <w:t xml:space="preserve">Available at: </w:t>
      </w:r>
      <w:hyperlink r:id="rId6" w:history="1">
        <w:r w:rsidRPr="001B0C6B">
          <w:rPr>
            <w:rStyle w:val="Hyperlink"/>
            <w:rFonts w:ascii="Calibri" w:hAnsi="Calibri" w:cs="Calibri"/>
            <w:szCs w:val="20"/>
          </w:rPr>
          <w:t>https://community.icann.org/download/attachments/181307054/Compliance_Unauthorized%20Transfer%20Data%20Aug%202020-Sept%202021_presented%209%20November%202021.xlsx?version=1&amp;modificationDate=1638449975000&amp;api=v2</w:t>
        </w:r>
      </w:hyperlink>
    </w:p>
  </w:footnote>
  <w:footnote w:id="16">
    <w:p w14:paraId="5992933E" w14:textId="6C449F40" w:rsidR="00E10C97" w:rsidRPr="00517ED8" w:rsidDel="00A41C5F" w:rsidRDefault="00E10C97">
      <w:pPr>
        <w:pStyle w:val="FootnoteText"/>
        <w:rPr>
          <w:del w:id="475" w:author="Author"/>
          <w:rFonts w:ascii="Calibri" w:hAnsi="Calibri" w:cs="Calibri"/>
          <w:szCs w:val="20"/>
        </w:rPr>
      </w:pPr>
      <w:del w:id="476" w:author="Author">
        <w:r w:rsidRPr="0014573D" w:rsidDel="00A41C5F">
          <w:rPr>
            <w:rStyle w:val="FootnoteReference"/>
            <w:rFonts w:cs="Calibri"/>
            <w:szCs w:val="20"/>
          </w:rPr>
          <w:footnoteRef/>
        </w:r>
        <w:r w:rsidRPr="001B0C6B" w:rsidDel="00A41C5F">
          <w:rPr>
            <w:rFonts w:ascii="Calibri" w:hAnsi="Calibri" w:cs="Calibri"/>
            <w:szCs w:val="20"/>
          </w:rPr>
          <w:delText xml:space="preserve"> "Designated representative" means an individual or entity that the Registered Name Holder explicitly authorizes to </w:delText>
        </w:r>
      </w:del>
      <w:ins w:id="477" w:author="Author">
        <w:del w:id="478" w:author="Author">
          <w:r w:rsidR="00517ED8" w:rsidDel="00A41C5F">
            <w:rPr>
              <w:rFonts w:ascii="Calibri" w:hAnsi="Calibri" w:cs="Calibri"/>
              <w:szCs w:val="20"/>
            </w:rPr>
            <w:delText xml:space="preserve">request and </w:delText>
          </w:r>
        </w:del>
      </w:ins>
      <w:del w:id="479" w:author="Author">
        <w:r w:rsidRPr="001B0C6B" w:rsidDel="00A41C5F">
          <w:rPr>
            <w:rFonts w:ascii="Calibri" w:hAnsi="Calibri" w:cs="Calibri"/>
            <w:szCs w:val="20"/>
          </w:rPr>
          <w:delText>obtain the TAC on their behalf.</w:delText>
        </w:r>
      </w:del>
      <w:ins w:id="480" w:author="Author">
        <w:del w:id="481" w:author="Author">
          <w:r w:rsidR="00517ED8" w:rsidDel="00A41C5F">
            <w:rPr>
              <w:rFonts w:ascii="Calibri" w:hAnsi="Calibri" w:cs="Calibri"/>
              <w:szCs w:val="20"/>
            </w:rPr>
            <w:delText xml:space="preserve"> I</w:delText>
          </w:r>
          <w:r w:rsidR="00517ED8" w:rsidRPr="00517ED8" w:rsidDel="00A41C5F">
            <w:rPr>
              <w:rFonts w:ascii="Calibri" w:hAnsi="Calibri" w:cs="Calibri"/>
              <w:szCs w:val="20"/>
            </w:rPr>
            <w:delText xml:space="preserve">n the event of a dispute, the RNH’s authority supersedes that of the </w:delText>
          </w:r>
          <w:r w:rsidR="004600FC" w:rsidDel="00A41C5F">
            <w:rPr>
              <w:rFonts w:ascii="Calibri" w:hAnsi="Calibri" w:cs="Calibri"/>
              <w:szCs w:val="20"/>
            </w:rPr>
            <w:delText xml:space="preserve">designated </w:delText>
          </w:r>
          <w:r w:rsidR="00517ED8" w:rsidRPr="00517ED8" w:rsidDel="00A41C5F">
            <w:rPr>
              <w:rFonts w:ascii="Calibri" w:hAnsi="Calibri" w:cs="Calibri"/>
              <w:szCs w:val="20"/>
            </w:rPr>
            <w:delText>representative.</w:delText>
          </w:r>
        </w:del>
      </w:ins>
    </w:p>
  </w:footnote>
  <w:footnote w:id="17">
    <w:p w14:paraId="49A5CE33" w14:textId="6BBED0D1" w:rsidR="00E10C97" w:rsidRPr="001B0C6B" w:rsidRDefault="00E10C97">
      <w:pPr>
        <w:pStyle w:val="FootnoteText"/>
        <w:rPr>
          <w:rFonts w:ascii="Calibri" w:hAnsi="Calibri" w:cs="Calibri"/>
        </w:rPr>
      </w:pPr>
      <w:r w:rsidRPr="0014573D">
        <w:rPr>
          <w:rStyle w:val="FootnoteReference"/>
          <w:rFonts w:cs="Calibri"/>
          <w:szCs w:val="20"/>
        </w:rPr>
        <w:footnoteRef/>
      </w:r>
      <w:r w:rsidRPr="001B0C6B">
        <w:rPr>
          <w:rFonts w:ascii="Calibri" w:hAnsi="Calibri" w:cs="Calibri"/>
          <w:szCs w:val="20"/>
        </w:rPr>
        <w:t xml:space="preserve"> Note: This definition draws on elements included in </w:t>
      </w:r>
      <w:r w:rsidR="00F8396E" w:rsidRPr="001B0C6B">
        <w:rPr>
          <w:rFonts w:ascii="Calibri" w:hAnsi="Calibri" w:cs="Calibri"/>
          <w:szCs w:val="20"/>
        </w:rPr>
        <w:t xml:space="preserve">Preliminary </w:t>
      </w:r>
      <w:r w:rsidR="005470FD" w:rsidRPr="001B0C6B">
        <w:rPr>
          <w:rFonts w:ascii="Calibri" w:hAnsi="Calibri" w:cs="Calibri"/>
          <w:szCs w:val="20"/>
        </w:rPr>
        <w:t>R</w:t>
      </w:r>
      <w:r w:rsidRPr="001B0C6B">
        <w:rPr>
          <w:rFonts w:ascii="Calibri" w:hAnsi="Calibri" w:cs="Calibri"/>
          <w:szCs w:val="20"/>
        </w:rPr>
        <w:t>ecommendation 9.</w:t>
      </w:r>
    </w:p>
  </w:footnote>
  <w:footnote w:id="18">
    <w:p w14:paraId="24BB2636" w14:textId="26F952C5" w:rsidR="00EC628E" w:rsidRPr="001B0C6B" w:rsidDel="00A41C5F" w:rsidRDefault="00EC628E" w:rsidP="00EC628E">
      <w:pPr>
        <w:pStyle w:val="NormalWeb"/>
        <w:spacing w:before="0" w:beforeAutospacing="0" w:after="0" w:afterAutospacing="0"/>
        <w:rPr>
          <w:del w:id="493" w:author="Author"/>
          <w:rFonts w:ascii="Calibri" w:hAnsi="Calibri" w:cs="Calibri"/>
          <w:color w:val="595959" w:themeColor="text1" w:themeTint="A6"/>
          <w:szCs w:val="24"/>
        </w:rPr>
      </w:pPr>
      <w:del w:id="494" w:author="Author">
        <w:r w:rsidRPr="0014573D" w:rsidDel="00A41C5F">
          <w:rPr>
            <w:rStyle w:val="FootnoteReference"/>
            <w:rFonts w:cs="Calibri"/>
            <w:color w:val="595959" w:themeColor="text1" w:themeTint="A6"/>
            <w:szCs w:val="24"/>
          </w:rPr>
          <w:footnoteRef/>
        </w:r>
        <w:r w:rsidRPr="0014573D" w:rsidDel="00A41C5F">
          <w:rPr>
            <w:rStyle w:val="FootnoteReference"/>
            <w:rFonts w:cs="Calibri"/>
            <w:color w:val="595959" w:themeColor="text1" w:themeTint="A6"/>
            <w:szCs w:val="24"/>
          </w:rPr>
          <w:delText xml:space="preserve"> </w:delText>
        </w:r>
        <w:r w:rsidRPr="001B0C6B" w:rsidDel="00A41C5F">
          <w:rPr>
            <w:rFonts w:ascii="Calibri" w:hAnsi="Calibri" w:cs="Calibri"/>
            <w:color w:val="595959" w:themeColor="text1" w:themeTint="A6"/>
            <w:szCs w:val="24"/>
          </w:rPr>
          <w:delTex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delText>
        </w:r>
      </w:del>
    </w:p>
    <w:p w14:paraId="3AB5AC33" w14:textId="77777777" w:rsidR="00EC628E" w:rsidRPr="00EC628E" w:rsidDel="00A41C5F" w:rsidRDefault="00EC628E" w:rsidP="00EC628E">
      <w:pPr>
        <w:rPr>
          <w:del w:id="495" w:author="Author"/>
          <w:lang w:eastAsia="en-US"/>
        </w:rPr>
      </w:pPr>
    </w:p>
    <w:p w14:paraId="669BFE69" w14:textId="77777777" w:rsidR="00EC628E" w:rsidDel="00A41C5F" w:rsidRDefault="00EC628E" w:rsidP="00EC628E">
      <w:pPr>
        <w:pStyle w:val="FootnoteText"/>
        <w:rPr>
          <w:del w:id="496" w:author="Author"/>
        </w:rPr>
      </w:pPr>
    </w:p>
  </w:footnote>
  <w:footnote w:id="19">
    <w:p w14:paraId="230324ED" w14:textId="5BDC036D" w:rsidR="00E40E9E" w:rsidRDefault="00E40E9E">
      <w:pPr>
        <w:pStyle w:val="FootnoteText"/>
      </w:pPr>
      <w:r w:rsidRPr="00D4457E">
        <w:rPr>
          <w:rStyle w:val="FootnoteReference"/>
        </w:rPr>
        <w:footnoteRef/>
      </w:r>
      <w:r w:rsidRPr="00D4457E">
        <w:t xml:space="preserve"> </w:t>
      </w:r>
      <w:r w:rsidRPr="00D4457E">
        <w:rPr>
          <w:rFonts w:ascii="Calibri" w:hAnsi="Calibri" w:cs="Calibri"/>
        </w:rPr>
        <w:t xml:space="preserve"> [FIPS-180-4] National Institute of Standards and Technology, U.S. Department of Commerce, "Secure Hash Standard, NIST Federal Information Processing Standards (FIPS) Publication 180-4", DOI10.6028/NIST.FIPS.180-4, August 2015, &lt;</w:t>
      </w:r>
      <w:hyperlink r:id="rId7" w:history="1">
        <w:r w:rsidRPr="00D4457E">
          <w:rPr>
            <w:rStyle w:val="Hyperlink"/>
            <w:rFonts w:ascii="Calibri" w:hAnsi="Calibri" w:cs="Calibri"/>
            <w:color w:val="595959" w:themeColor="text1" w:themeTint="A6"/>
          </w:rPr>
          <w:t>https://csrc.nist.gov/publications/detail/fips/180/4/final</w:t>
        </w:r>
      </w:hyperlink>
      <w:r w:rsidRPr="00D4457E">
        <w:rPr>
          <w:rFonts w:ascii="Calibri" w:hAnsi="Calibri" w:cs="Calibri"/>
        </w:rPr>
        <w:t>&gt;.</w:t>
      </w:r>
    </w:p>
  </w:footnote>
  <w:footnote w:id="20">
    <w:p w14:paraId="5DACE47F" w14:textId="73AFFDD3" w:rsidR="00101F28" w:rsidRDefault="00101F28">
      <w:pPr>
        <w:pStyle w:val="FootnoteText"/>
      </w:pPr>
      <w:ins w:id="546" w:author="Author">
        <w:r>
          <w:rPr>
            <w:rStyle w:val="FootnoteReference"/>
          </w:rPr>
          <w:footnoteRef/>
        </w:r>
        <w:r>
          <w:t xml:space="preserve"> In the context of this recommendation, “</w:t>
        </w:r>
        <w:r w:rsidR="00F657EE">
          <w:t>re</w:t>
        </w:r>
        <w:r>
          <w:t>set</w:t>
        </w:r>
        <w:r w:rsidR="004C66CD">
          <w:t xml:space="preserve"> the TAC to null</w:t>
        </w:r>
        <w:r>
          <w:t>” is to have the opposite meaning of setting the TAC</w:t>
        </w:r>
        <w:r w:rsidR="00F31BB5">
          <w:t>.</w:t>
        </w:r>
        <w:r>
          <w:t xml:space="preserve"> </w:t>
        </w:r>
        <w:r w:rsidR="00F31BB5">
          <w:t>I</w:t>
        </w:r>
        <w:r>
          <w:t xml:space="preserve">n other words, Recommendation 9.2 provides that the Registrar of Record sets the TAC at the Registry; here, the Registry is reversing that action. </w:t>
        </w:r>
      </w:ins>
    </w:p>
  </w:footnote>
  <w:footnote w:id="21">
    <w:p w14:paraId="6A96F37E" w14:textId="148E5426" w:rsidR="00F657EE" w:rsidRDefault="00F657EE">
      <w:pPr>
        <w:pStyle w:val="FootnoteText"/>
      </w:pPr>
      <w:ins w:id="590" w:author="Author">
        <w:r>
          <w:rPr>
            <w:rStyle w:val="FootnoteReference"/>
          </w:rPr>
          <w:footnoteRef/>
        </w:r>
        <w:r>
          <w:t xml:space="preserve"> Ibid.</w:t>
        </w:r>
      </w:ins>
    </w:p>
  </w:footnote>
  <w:footnote w:id="22">
    <w:p w14:paraId="5CB16162" w14:textId="3D4CEF99" w:rsidR="001A3B37" w:rsidRPr="001B0C6B" w:rsidRDefault="001A3B37">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Available in Annex B of the TPR </w:t>
      </w:r>
      <w:hyperlink r:id="rId8" w:history="1">
        <w:r w:rsidRPr="001B0C6B">
          <w:rPr>
            <w:rStyle w:val="Hyperlink"/>
            <w:rFonts w:ascii="Calibri" w:hAnsi="Calibri" w:cs="Calibri"/>
          </w:rPr>
          <w:t>Final Issue Report</w:t>
        </w:r>
      </w:hyperlink>
      <w:r w:rsidRPr="001B0C6B">
        <w:rPr>
          <w:rFonts w:ascii="Calibri" w:hAnsi="Calibri" w:cs="Calibri"/>
        </w:rPr>
        <w:t>.</w:t>
      </w:r>
    </w:p>
  </w:footnote>
  <w:footnote w:id="23">
    <w:p w14:paraId="4801EEC6" w14:textId="789EEDB0" w:rsidR="002C510C" w:rsidRPr="001B0C6B" w:rsidRDefault="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w:t>
      </w:r>
      <w:r w:rsidRPr="003A6A9B">
        <w:rPr>
          <w:rFonts w:ascii="Calibri" w:hAnsi="Calibri" w:cs="Calibri"/>
          <w:highlight w:val="cyan"/>
        </w:rPr>
        <w:t>Key Issues 4, 6, and 7 related to Change of Registrant, and, accordingly, the working group agreed to discuss these issues during Phase 1(b) of its work.</w:t>
      </w:r>
    </w:p>
  </w:footnote>
  <w:footnote w:id="24">
    <w:p w14:paraId="1BBDD1F7" w14:textId="6E185CA7" w:rsidR="002C510C" w:rsidRPr="001B0C6B" w:rsidRDefault="002C510C" w:rsidP="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Additional context from the working group’s discussion can be found in</w:t>
      </w:r>
      <w:r w:rsidR="00C45720" w:rsidRPr="001B0C6B">
        <w:rPr>
          <w:rFonts w:ascii="Calibri" w:hAnsi="Calibri" w:cs="Calibri"/>
        </w:rPr>
        <w:t xml:space="preserve"> Annex D </w:t>
      </w:r>
      <w:r w:rsidRPr="001B0C6B">
        <w:rPr>
          <w:rFonts w:ascii="Calibri" w:hAnsi="Calibri" w:cs="Calibri"/>
        </w:rPr>
        <w:t>of this report.</w:t>
      </w:r>
    </w:p>
    <w:p w14:paraId="1C5B98F5" w14:textId="5C2CB5F6" w:rsidR="002C510C" w:rsidRPr="001B0C6B" w:rsidRDefault="002C510C">
      <w:pPr>
        <w:pStyle w:val="FootnoteText"/>
        <w:rPr>
          <w:rFonts w:ascii="Calibri" w:hAnsi="Calibri" w:cs="Calibri"/>
        </w:rPr>
      </w:pPr>
    </w:p>
  </w:footnote>
  <w:footnote w:id="25">
    <w:p w14:paraId="5C269EDF" w14:textId="27DB62CB" w:rsidR="00655702" w:rsidRPr="00EF0921" w:rsidRDefault="00655702" w:rsidP="00655702">
      <w:pPr>
        <w:pStyle w:val="FootnoteText"/>
      </w:pPr>
      <w:r w:rsidRPr="0014573D">
        <w:rPr>
          <w:rStyle w:val="FootnoteReference"/>
          <w:rFonts w:cs="Calibri"/>
        </w:rPr>
        <w:footnoteRef/>
      </w:r>
      <w:r w:rsidRPr="001B0C6B">
        <w:rPr>
          <w:rFonts w:ascii="Calibri" w:hAnsi="Calibri" w:cs="Calibri"/>
        </w:rPr>
        <w:t xml:space="preserve"> Use of the term “lock” is not intended to imply or require a specific technical solution for implementation. Rather, it is used as shorthand meaning that the domain is ineligible for inter-</w:t>
      </w:r>
      <w:r w:rsidR="001C5E7C" w:rsidRPr="001B0C6B">
        <w:rPr>
          <w:rFonts w:ascii="Calibri" w:hAnsi="Calibri" w:cs="Calibri"/>
        </w:rPr>
        <w:t>R</w:t>
      </w:r>
      <w:r w:rsidRPr="001B0C6B">
        <w:rPr>
          <w:rFonts w:ascii="Calibri" w:hAnsi="Calibri" w:cs="Calibri"/>
        </w:rPr>
        <w:t>egistrar transfer for a period of time.</w:t>
      </w:r>
    </w:p>
  </w:footnote>
  <w:footnote w:id="26">
    <w:p w14:paraId="2E34A2ED" w14:textId="46804637" w:rsidR="00EC79BE" w:rsidRDefault="00EC79BE">
      <w:pPr>
        <w:pStyle w:val="FootnoteText"/>
      </w:pPr>
      <w:ins w:id="652" w:author="Author">
        <w:r>
          <w:rPr>
            <w:rStyle w:val="FootnoteReference"/>
          </w:rPr>
          <w:footnoteRef/>
        </w:r>
        <w:r>
          <w:t xml:space="preserve"> The initial registration date referenced in this recommendation corresponds to the Creation Date in the RDDS.</w:t>
        </w:r>
      </w:ins>
    </w:p>
  </w:footnote>
  <w:footnote w:id="27">
    <w:p w14:paraId="112ED5A3" w14:textId="12A6784B" w:rsidR="00FF562B" w:rsidRPr="00FF562B" w:rsidRDefault="00FF562B">
      <w:pPr>
        <w:pStyle w:val="FootnoteText"/>
      </w:pPr>
      <w:ins w:id="653" w:author="Author">
        <w:r w:rsidRPr="00FF562B">
          <w:rPr>
            <w:rStyle w:val="FootnoteReference"/>
            <w:highlight w:val="yellow"/>
          </w:rPr>
          <w:footnoteRef/>
        </w:r>
        <w:r w:rsidRPr="00FF562B">
          <w:rPr>
            <w:highlight w:val="yellow"/>
          </w:rPr>
          <w:t xml:space="preserve"> For the avoidance of doubt, this includes, but is not limited to, a 60-day post-creation lock currently specified in some Registry-Registrar Agreements (RRAs). Preliminary Recommendation 16 seeks to</w:t>
        </w:r>
        <w:r w:rsidRPr="00FF562B">
          <w:t xml:space="preserve"> </w:t>
        </w:r>
        <w:r w:rsidRPr="00FF562B">
          <w:rPr>
            <w:highlight w:val="yellow"/>
          </w:rPr>
          <w:t>standardize the inter-Registrar transfer restriction period to 30 days across all gTLDs. Accordingly, an RRA or registration agreement that specifies a period other than 30 days would need to be amended pursuant to this recommendation, as a 60-day post-creation lock (or period other than 30 days) would no longer be permitted under the Transfer Policy.</w:t>
        </w:r>
      </w:ins>
    </w:p>
  </w:footnote>
  <w:footnote w:id="28">
    <w:p w14:paraId="7571D35F" w14:textId="77777777" w:rsidR="00FF562B" w:rsidRPr="00FF562B" w:rsidRDefault="00FF562B" w:rsidP="00FF562B">
      <w:pPr>
        <w:pStyle w:val="FootnoteText"/>
        <w:rPr>
          <w:ins w:id="661" w:author="Author"/>
        </w:rPr>
      </w:pPr>
      <w:ins w:id="662" w:author="Author">
        <w:r w:rsidRPr="00FF562B">
          <w:rPr>
            <w:rStyle w:val="FootnoteReference"/>
            <w:highlight w:val="yellow"/>
          </w:rPr>
          <w:footnoteRef/>
        </w:r>
        <w:r w:rsidRPr="00FF562B">
          <w:rPr>
            <w:highlight w:val="yellow"/>
          </w:rPr>
          <w:t xml:space="preserve"> Idem.</w:t>
        </w:r>
      </w:ins>
    </w:p>
    <w:p w14:paraId="77EE4342" w14:textId="2AC6DA93" w:rsidR="00FF562B" w:rsidRDefault="00FF562B">
      <w:pPr>
        <w:pStyle w:val="FootnoteText"/>
      </w:pPr>
    </w:p>
  </w:footnote>
  <w:footnote w:id="29">
    <w:p w14:paraId="27FBB0CA" w14:textId="77777777" w:rsidR="00154376" w:rsidRPr="001B0C6B" w:rsidRDefault="00154376" w:rsidP="00154376">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In implementation, to the extent that there is re-numbering of applicable provisions, this reference should be updated accordingly.</w:t>
      </w:r>
    </w:p>
  </w:footnote>
  <w:footnote w:id="30">
    <w:p w14:paraId="5BE082E8" w14:textId="1CF72F5E" w:rsidR="00842BC3" w:rsidRPr="00842BC3" w:rsidRDefault="00842BC3">
      <w:pPr>
        <w:pStyle w:val="FootnoteText"/>
      </w:pPr>
      <w:ins w:id="725" w:author="Author">
        <w:r>
          <w:rPr>
            <w:rStyle w:val="FootnoteReference"/>
          </w:rPr>
          <w:footnoteRef/>
        </w:r>
        <w:r>
          <w:t xml:space="preserve"> </w:t>
        </w:r>
        <w:r w:rsidRPr="00842BC3">
          <w:t>https://www.icann.org/en/system/files/files/ccwg-acct-ws2-final-24jun18-en.pdf</w:t>
        </w:r>
      </w:ins>
    </w:p>
  </w:footnote>
  <w:footnote w:id="31">
    <w:p w14:paraId="79F4B586" w14:textId="4CB0BCFC"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9" w:history="1">
        <w:r w:rsidRPr="001B0C6B">
          <w:rPr>
            <w:rStyle w:val="Hyperlink"/>
            <w:rFonts w:ascii="Calibri" w:hAnsi="Calibri" w:cs="Calibri"/>
          </w:rPr>
          <w:t>UDRP Rule</w:t>
        </w:r>
      </w:hyperlink>
      <w:r w:rsidRPr="001B0C6B">
        <w:rPr>
          <w:rFonts w:ascii="Calibri" w:hAnsi="Calibri" w:cs="Calibri"/>
        </w:rPr>
        <w:t xml:space="preserve"> 1 (definitions of Lock and Pendency, respectively), </w:t>
      </w:r>
      <w:hyperlink r:id="rId10" w:history="1">
        <w:r w:rsidRPr="001B0C6B">
          <w:rPr>
            <w:rStyle w:val="Hyperlink"/>
            <w:rFonts w:ascii="Calibri" w:hAnsi="Calibri" w:cs="Calibri"/>
          </w:rPr>
          <w:t>UDRP Rule</w:t>
        </w:r>
      </w:hyperlink>
      <w:r w:rsidRPr="001B0C6B">
        <w:rPr>
          <w:rFonts w:ascii="Calibri" w:hAnsi="Calibri" w:cs="Calibri"/>
        </w:rPr>
        <w:t xml:space="preserve"> 4(b), and Paragraph I.A.3.8.1 of the </w:t>
      </w:r>
      <w:hyperlink r:id="rId11" w:history="1">
        <w:r w:rsidRPr="001B0C6B">
          <w:rPr>
            <w:rStyle w:val="Hyperlink"/>
            <w:rFonts w:ascii="Calibri" w:hAnsi="Calibri" w:cs="Calibri"/>
          </w:rPr>
          <w:t>Transfer Policy</w:t>
        </w:r>
      </w:hyperlink>
      <w:r w:rsidRPr="001B0C6B">
        <w:rPr>
          <w:rFonts w:ascii="Calibri" w:hAnsi="Calibri" w:cs="Calibri"/>
        </w:rPr>
        <w:t xml:space="preserve">. </w:t>
      </w:r>
    </w:p>
  </w:footnote>
  <w:footnote w:id="32">
    <w:p w14:paraId="436A5E39" w14:textId="425C3E1D"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12" w:history="1">
        <w:r w:rsidRPr="001B0C6B">
          <w:rPr>
            <w:rStyle w:val="Hyperlink"/>
            <w:rFonts w:ascii="Calibri" w:hAnsi="Calibri" w:cs="Calibri"/>
          </w:rPr>
          <w:t>UDRP</w:t>
        </w:r>
      </w:hyperlink>
      <w:r w:rsidRPr="001B0C6B">
        <w:rPr>
          <w:rFonts w:ascii="Calibri" w:hAnsi="Calibri" w:cs="Calibri"/>
        </w:rPr>
        <w:t xml:space="preserve"> Section 4(i), 4(k), </w:t>
      </w:r>
      <w:hyperlink r:id="rId13" w:history="1">
        <w:r w:rsidRPr="001B0C6B">
          <w:rPr>
            <w:rStyle w:val="Hyperlink"/>
            <w:rFonts w:ascii="Calibri" w:hAnsi="Calibri" w:cs="Calibri"/>
          </w:rPr>
          <w:t>UDRP Rule</w:t>
        </w:r>
      </w:hyperlink>
      <w:r w:rsidRPr="001B0C6B">
        <w:rPr>
          <w:rFonts w:ascii="Calibri" w:hAnsi="Calibri" w:cs="Calibri"/>
        </w:rPr>
        <w:t xml:space="preserve"> 16(a).</w:t>
      </w:r>
    </w:p>
  </w:footnote>
  <w:footnote w:id="33">
    <w:p w14:paraId="07C44F4C" w14:textId="4A19C7A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w:t>
      </w:r>
      <w:hyperlink r:id="rId14" w:history="1">
        <w:r w:rsidRPr="001B0C6B">
          <w:rPr>
            <w:rStyle w:val="Hyperlink"/>
            <w:rFonts w:ascii="Calibri" w:hAnsi="Calibri" w:cs="Calibri"/>
          </w:rPr>
          <w:t>UDRP Rule</w:t>
        </w:r>
      </w:hyperlink>
      <w:r w:rsidRPr="001B0C6B">
        <w:rPr>
          <w:rFonts w:ascii="Calibri" w:hAnsi="Calibri" w:cs="Calibri"/>
        </w:rPr>
        <w:t xml:space="preserve"> 1 defines Lock as “a set of measures that a </w:t>
      </w:r>
      <w:r w:rsidR="001C5E7C" w:rsidRPr="001B0C6B">
        <w:rPr>
          <w:rFonts w:ascii="Calibri" w:hAnsi="Calibri" w:cs="Calibri"/>
        </w:rPr>
        <w:t>R</w:t>
      </w:r>
      <w:r w:rsidRPr="001B0C6B">
        <w:rPr>
          <w:rFonts w:ascii="Calibri" w:hAnsi="Calibri" w:cs="Calibri"/>
        </w:rPr>
        <w:t xml:space="preserve">egistrar applies to a domain name, which prevents at a minimum any modification to the registrant and </w:t>
      </w:r>
      <w:r w:rsidR="001C5E7C" w:rsidRPr="001B0C6B">
        <w:rPr>
          <w:rFonts w:ascii="Calibri" w:hAnsi="Calibri" w:cs="Calibri"/>
        </w:rPr>
        <w:t>R</w:t>
      </w:r>
      <w:r w:rsidRPr="001B0C6B">
        <w:rPr>
          <w:rFonts w:ascii="Calibri" w:hAnsi="Calibri" w:cs="Calibri"/>
        </w:rPr>
        <w:t>egistrar information by the Respondent, but does not affect the resolution of the domain name or the renewal of the domain name.”</w:t>
      </w:r>
    </w:p>
  </w:footnote>
  <w:footnote w:id="34">
    <w:p w14:paraId="68F1C7E2" w14:textId="4F83148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See UDRP, Paragraph 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3ACB8D20" w:rsidR="00804C20" w:rsidRPr="001B0C6B" w:rsidRDefault="00804C20"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ins w:id="8" w:author="Author">
      <w:r w:rsidR="00313DB0">
        <w:rPr>
          <w:rFonts w:asciiTheme="majorHAnsi" w:hAnsiTheme="majorHAnsi" w:cstheme="majorHAnsi"/>
          <w:noProof/>
        </w:rPr>
        <w:t>15 February 2023</w:t>
      </w:r>
      <w:del w:id="9" w:author="Author">
        <w:r w:rsidR="00020092" w:rsidDel="00313DB0">
          <w:rPr>
            <w:rFonts w:asciiTheme="majorHAnsi" w:hAnsiTheme="majorHAnsi" w:cstheme="majorHAnsi"/>
            <w:noProof/>
          </w:rPr>
          <w:delText>15 February 2023</w:delText>
        </w:r>
        <w:r w:rsidR="009327CC" w:rsidDel="00313DB0">
          <w:rPr>
            <w:rFonts w:asciiTheme="majorHAnsi" w:hAnsiTheme="majorHAnsi" w:cstheme="majorHAnsi"/>
            <w:noProof/>
          </w:rPr>
          <w:delText>1 February 2023</w:delText>
        </w:r>
        <w:r w:rsidR="006C4C33" w:rsidDel="00313DB0">
          <w:rPr>
            <w:rFonts w:asciiTheme="majorHAnsi" w:hAnsiTheme="majorHAnsi" w:cstheme="majorHAnsi"/>
            <w:noProof/>
          </w:rPr>
          <w:delText>1 February 2023</w:delText>
        </w:r>
        <w:r w:rsidR="00687855" w:rsidDel="00313DB0">
          <w:rPr>
            <w:rFonts w:asciiTheme="majorHAnsi" w:hAnsiTheme="majorHAnsi" w:cstheme="majorHAnsi"/>
            <w:noProof/>
          </w:rPr>
          <w:delText>1 February 2023</w:delText>
        </w:r>
        <w:r w:rsidR="0040274E" w:rsidDel="00313DB0">
          <w:rPr>
            <w:rFonts w:asciiTheme="majorHAnsi" w:hAnsiTheme="majorHAnsi" w:cstheme="majorHAnsi"/>
            <w:noProof/>
          </w:rPr>
          <w:delText>26 January 2023</w:delText>
        </w:r>
        <w:r w:rsidR="0066624D" w:rsidDel="00313DB0">
          <w:rPr>
            <w:rFonts w:asciiTheme="majorHAnsi" w:hAnsiTheme="majorHAnsi" w:cstheme="majorHAnsi"/>
            <w:noProof/>
          </w:rPr>
          <w:delText>25 January 2023</w:delText>
        </w:r>
        <w:r w:rsidR="001B5FF7" w:rsidDel="00313DB0">
          <w:rPr>
            <w:rFonts w:asciiTheme="majorHAnsi" w:hAnsiTheme="majorHAnsi" w:cstheme="majorHAnsi"/>
            <w:noProof/>
          </w:rPr>
          <w:delText>19 January 2023</w:delText>
        </w:r>
        <w:r w:rsidR="00A05C14" w:rsidDel="00313DB0">
          <w:rPr>
            <w:rFonts w:asciiTheme="majorHAnsi" w:hAnsiTheme="majorHAnsi" w:cstheme="majorHAnsi"/>
            <w:noProof/>
          </w:rPr>
          <w:delText>19 January 2023</w:delText>
        </w:r>
        <w:r w:rsidR="00FC1FB3" w:rsidDel="00313DB0">
          <w:rPr>
            <w:rFonts w:asciiTheme="majorHAnsi" w:hAnsiTheme="majorHAnsi" w:cstheme="majorHAnsi"/>
            <w:noProof/>
          </w:rPr>
          <w:delText>18 January 2023</w:delText>
        </w:r>
        <w:r w:rsidR="00104FBE" w:rsidDel="00313DB0">
          <w:rPr>
            <w:rFonts w:asciiTheme="majorHAnsi" w:hAnsiTheme="majorHAnsi" w:cstheme="majorHAnsi"/>
            <w:noProof/>
          </w:rPr>
          <w:delText>17 January 2023</w:delText>
        </w:r>
        <w:r w:rsidR="007F476B" w:rsidDel="00313DB0">
          <w:rPr>
            <w:rFonts w:asciiTheme="majorHAnsi" w:hAnsiTheme="majorHAnsi" w:cstheme="majorHAnsi"/>
            <w:noProof/>
          </w:rPr>
          <w:delText>16 January 2023</w:delText>
        </w:r>
        <w:r w:rsidR="00141790" w:rsidDel="00313DB0">
          <w:rPr>
            <w:rFonts w:asciiTheme="majorHAnsi" w:hAnsiTheme="majorHAnsi" w:cstheme="majorHAnsi"/>
            <w:noProof/>
          </w:rPr>
          <w:delText>5 January 2023</w:delText>
        </w:r>
      </w:del>
    </w:ins>
    <w:del w:id="10" w:author="Author">
      <w:r w:rsidR="00BF72E8" w:rsidDel="00313DB0">
        <w:rPr>
          <w:rFonts w:asciiTheme="majorHAnsi" w:hAnsiTheme="majorHAnsi" w:cstheme="majorHAnsi"/>
          <w:noProof/>
        </w:rPr>
        <w:delText>21 December 2022</w:delText>
      </w:r>
    </w:del>
    <w:r w:rsidRPr="001B0C6B">
      <w:rPr>
        <w:rFonts w:asciiTheme="majorHAnsi" w:hAnsiTheme="majorHAnsi" w:cstheme="majorHAnsi"/>
      </w:rP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0068921B"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1" w:author="Author">
      <w:r w:rsidR="00313DB0">
        <w:rPr>
          <w:noProof/>
        </w:rPr>
        <w:t>15 February 2023</w:t>
      </w:r>
      <w:del w:id="12" w:author="Author">
        <w:r w:rsidR="00020092" w:rsidDel="00313DB0">
          <w:rPr>
            <w:noProof/>
          </w:rPr>
          <w:delText>15 February 2023</w:delText>
        </w:r>
        <w:r w:rsidR="009327CC" w:rsidDel="00313DB0">
          <w:rPr>
            <w:noProof/>
          </w:rPr>
          <w:delText>1 February 2023</w:delText>
        </w:r>
        <w:r w:rsidR="006C4C33" w:rsidDel="00313DB0">
          <w:rPr>
            <w:noProof/>
          </w:rPr>
          <w:delText>1 February 2023</w:delText>
        </w:r>
        <w:r w:rsidR="00687855" w:rsidDel="00313DB0">
          <w:rPr>
            <w:noProof/>
          </w:rPr>
          <w:delText>1 February 2023</w:delText>
        </w:r>
        <w:r w:rsidR="0040274E" w:rsidDel="00313DB0">
          <w:rPr>
            <w:noProof/>
          </w:rPr>
          <w:delText>26 January 2023</w:delText>
        </w:r>
        <w:r w:rsidR="0066624D" w:rsidDel="00313DB0">
          <w:rPr>
            <w:noProof/>
          </w:rPr>
          <w:delText>25 January 2023</w:delText>
        </w:r>
        <w:r w:rsidR="001B5FF7" w:rsidDel="00313DB0">
          <w:rPr>
            <w:noProof/>
          </w:rPr>
          <w:delText>19 January 2023</w:delText>
        </w:r>
        <w:r w:rsidR="00A05C14" w:rsidDel="00313DB0">
          <w:rPr>
            <w:noProof/>
          </w:rPr>
          <w:delText>19 January 2023</w:delText>
        </w:r>
        <w:r w:rsidR="00FC1FB3" w:rsidDel="00313DB0">
          <w:rPr>
            <w:noProof/>
          </w:rPr>
          <w:delText>18 January 2023</w:delText>
        </w:r>
        <w:r w:rsidR="00104FBE" w:rsidDel="00313DB0">
          <w:rPr>
            <w:noProof/>
          </w:rPr>
          <w:delText>17 January 2023</w:delText>
        </w:r>
        <w:r w:rsidR="007F476B" w:rsidDel="00313DB0">
          <w:rPr>
            <w:noProof/>
          </w:rPr>
          <w:delText>16 January 2023</w:delText>
        </w:r>
        <w:r w:rsidR="00141790" w:rsidDel="00313DB0">
          <w:rPr>
            <w:noProof/>
          </w:rPr>
          <w:delText>5 January 2023</w:delText>
        </w:r>
      </w:del>
    </w:ins>
    <w:del w:id="13" w:author="Author">
      <w:r w:rsidR="00BF72E8" w:rsidDel="00313DB0">
        <w:rPr>
          <w:noProof/>
        </w:rPr>
        <w:delText>21 December 2022</w:delText>
      </w:r>
    </w:del>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7FDB" w14:textId="3D36A662" w:rsidR="00897A33" w:rsidRPr="001B0C6B" w:rsidRDefault="00897A33"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0336" behindDoc="0" locked="0" layoutInCell="1" allowOverlap="1" wp14:anchorId="731E610B" wp14:editId="6F7DE43F">
              <wp:simplePos x="0" y="0"/>
              <wp:positionH relativeFrom="column">
                <wp:posOffset>4131310</wp:posOffset>
              </wp:positionH>
              <wp:positionV relativeFrom="paragraph">
                <wp:posOffset>266700</wp:posOffset>
              </wp:positionV>
              <wp:extent cx="1390015" cy="0"/>
              <wp:effectExtent l="0" t="0" r="32385" b="2540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C56F14" id="Straight Connector 1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89312" behindDoc="0" locked="0" layoutInCell="1" allowOverlap="1" wp14:anchorId="4BAA2B77" wp14:editId="5A524155">
              <wp:simplePos x="0" y="0"/>
              <wp:positionH relativeFrom="column">
                <wp:posOffset>-45720</wp:posOffset>
              </wp:positionH>
              <wp:positionV relativeFrom="paragraph">
                <wp:posOffset>266065</wp:posOffset>
              </wp:positionV>
              <wp:extent cx="4177030" cy="0"/>
              <wp:effectExtent l="0" t="0" r="1397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6758E0" id="Straight Connector 22" o:spid="_x0000_s1026" style="position:absolute;z-index:25178931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ins w:id="21" w:author="Author">
      <w:r w:rsidR="00313DB0">
        <w:rPr>
          <w:rFonts w:asciiTheme="majorHAnsi" w:hAnsiTheme="majorHAnsi" w:cstheme="majorHAnsi"/>
          <w:noProof/>
        </w:rPr>
        <w:t>15 February 2023</w:t>
      </w:r>
      <w:del w:id="22" w:author="Author">
        <w:r w:rsidR="00020092" w:rsidDel="00313DB0">
          <w:rPr>
            <w:rFonts w:asciiTheme="majorHAnsi" w:hAnsiTheme="majorHAnsi" w:cstheme="majorHAnsi"/>
            <w:noProof/>
          </w:rPr>
          <w:delText>15 February 2023</w:delText>
        </w:r>
        <w:r w:rsidR="009327CC" w:rsidDel="00313DB0">
          <w:rPr>
            <w:rFonts w:asciiTheme="majorHAnsi" w:hAnsiTheme="majorHAnsi" w:cstheme="majorHAnsi"/>
            <w:noProof/>
          </w:rPr>
          <w:delText>1 February 2023</w:delText>
        </w:r>
        <w:r w:rsidR="006C4C33" w:rsidDel="00313DB0">
          <w:rPr>
            <w:rFonts w:asciiTheme="majorHAnsi" w:hAnsiTheme="majorHAnsi" w:cstheme="majorHAnsi"/>
            <w:noProof/>
          </w:rPr>
          <w:delText>1 February 2023</w:delText>
        </w:r>
        <w:r w:rsidR="00687855" w:rsidDel="00313DB0">
          <w:rPr>
            <w:rFonts w:asciiTheme="majorHAnsi" w:hAnsiTheme="majorHAnsi" w:cstheme="majorHAnsi"/>
            <w:noProof/>
          </w:rPr>
          <w:delText>1 February 2023</w:delText>
        </w:r>
        <w:r w:rsidR="0040274E" w:rsidDel="00313DB0">
          <w:rPr>
            <w:rFonts w:asciiTheme="majorHAnsi" w:hAnsiTheme="majorHAnsi" w:cstheme="majorHAnsi"/>
            <w:noProof/>
          </w:rPr>
          <w:delText>26 January 2023</w:delText>
        </w:r>
        <w:r w:rsidR="0066624D" w:rsidDel="00313DB0">
          <w:rPr>
            <w:rFonts w:asciiTheme="majorHAnsi" w:hAnsiTheme="majorHAnsi" w:cstheme="majorHAnsi"/>
            <w:noProof/>
          </w:rPr>
          <w:delText>25 January 2023</w:delText>
        </w:r>
        <w:r w:rsidR="001B5FF7" w:rsidDel="00313DB0">
          <w:rPr>
            <w:rFonts w:asciiTheme="majorHAnsi" w:hAnsiTheme="majorHAnsi" w:cstheme="majorHAnsi"/>
            <w:noProof/>
          </w:rPr>
          <w:delText>19 January 2023</w:delText>
        </w:r>
        <w:r w:rsidR="00A05C14" w:rsidDel="00313DB0">
          <w:rPr>
            <w:rFonts w:asciiTheme="majorHAnsi" w:hAnsiTheme="majorHAnsi" w:cstheme="majorHAnsi"/>
            <w:noProof/>
          </w:rPr>
          <w:delText>19 January 2023</w:delText>
        </w:r>
        <w:r w:rsidR="00FC1FB3" w:rsidDel="00313DB0">
          <w:rPr>
            <w:rFonts w:asciiTheme="majorHAnsi" w:hAnsiTheme="majorHAnsi" w:cstheme="majorHAnsi"/>
            <w:noProof/>
          </w:rPr>
          <w:delText>18 January 2023</w:delText>
        </w:r>
        <w:r w:rsidR="00104FBE" w:rsidDel="00313DB0">
          <w:rPr>
            <w:rFonts w:asciiTheme="majorHAnsi" w:hAnsiTheme="majorHAnsi" w:cstheme="majorHAnsi"/>
            <w:noProof/>
          </w:rPr>
          <w:delText>17 January 2023</w:delText>
        </w:r>
        <w:r w:rsidR="007F476B" w:rsidDel="00313DB0">
          <w:rPr>
            <w:rFonts w:asciiTheme="majorHAnsi" w:hAnsiTheme="majorHAnsi" w:cstheme="majorHAnsi"/>
            <w:noProof/>
          </w:rPr>
          <w:delText>16 January 2023</w:delText>
        </w:r>
        <w:r w:rsidR="00141790" w:rsidDel="00313DB0">
          <w:rPr>
            <w:rFonts w:asciiTheme="majorHAnsi" w:hAnsiTheme="majorHAnsi" w:cstheme="majorHAnsi"/>
            <w:noProof/>
          </w:rPr>
          <w:delText>5 January 2023</w:delText>
        </w:r>
      </w:del>
    </w:ins>
    <w:del w:id="23" w:author="Author">
      <w:r w:rsidR="00BF72E8" w:rsidDel="00313DB0">
        <w:rPr>
          <w:rFonts w:asciiTheme="majorHAnsi" w:hAnsiTheme="majorHAnsi" w:cstheme="majorHAnsi"/>
          <w:noProof/>
        </w:rPr>
        <w:delText>21 December 2022</w:delText>
      </w:r>
    </w:del>
    <w:r w:rsidRPr="001B0C6B">
      <w:rPr>
        <w:rFonts w:asciiTheme="majorHAnsi" w:hAnsiTheme="majorHAnsi" w:cstheme="majorHAnsi"/>
      </w:rPr>
      <w:fldChar w:fldCharType="end"/>
    </w:r>
  </w:p>
  <w:p w14:paraId="48A9E04E" w14:textId="77777777" w:rsidR="00897A33" w:rsidRPr="00804C20" w:rsidRDefault="00897A33" w:rsidP="0080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619" w14:textId="699C9DC8" w:rsidR="00897A33" w:rsidRPr="007B7451" w:rsidRDefault="00897A33" w:rsidP="000B7FAB">
    <w:pPr>
      <w:tabs>
        <w:tab w:val="center" w:pos="7800"/>
      </w:tabs>
    </w:pPr>
    <w:r>
      <w:rPr>
        <w:noProof/>
      </w:rPr>
      <mc:AlternateContent>
        <mc:Choice Requires="wps">
          <w:drawing>
            <wp:anchor distT="0" distB="0" distL="114300" distR="114300" simplePos="0" relativeHeight="251788288" behindDoc="0" locked="0" layoutInCell="1" allowOverlap="1" wp14:anchorId="7B370592" wp14:editId="08DDADC0">
              <wp:simplePos x="0" y="0"/>
              <wp:positionH relativeFrom="column">
                <wp:posOffset>4131310</wp:posOffset>
              </wp:positionH>
              <wp:positionV relativeFrom="paragraph">
                <wp:posOffset>266700</wp:posOffset>
              </wp:positionV>
              <wp:extent cx="1390015" cy="0"/>
              <wp:effectExtent l="0" t="0" r="32385" b="25400"/>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0CE0B8" id="Straight Connector 1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87264" behindDoc="0" locked="0" layoutInCell="1" allowOverlap="1" wp14:anchorId="3B5F4E08" wp14:editId="524153FC">
              <wp:simplePos x="0" y="0"/>
              <wp:positionH relativeFrom="column">
                <wp:posOffset>-45720</wp:posOffset>
              </wp:positionH>
              <wp:positionV relativeFrom="paragraph">
                <wp:posOffset>266065</wp:posOffset>
              </wp:positionV>
              <wp:extent cx="4177030" cy="0"/>
              <wp:effectExtent l="0" t="0" r="13970"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D11A35" id="Straight Connector 26" o:spid="_x0000_s1026" style="position:absolute;z-index:25178726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24" w:author="Author">
      <w:r w:rsidR="00313DB0">
        <w:rPr>
          <w:noProof/>
        </w:rPr>
        <w:t>15 February 2023</w:t>
      </w:r>
      <w:del w:id="25" w:author="Author">
        <w:r w:rsidR="00020092" w:rsidDel="00313DB0">
          <w:rPr>
            <w:noProof/>
          </w:rPr>
          <w:delText>15 February 2023</w:delText>
        </w:r>
        <w:r w:rsidR="009327CC" w:rsidDel="00313DB0">
          <w:rPr>
            <w:noProof/>
          </w:rPr>
          <w:delText>1 February 2023</w:delText>
        </w:r>
        <w:r w:rsidR="006C4C33" w:rsidDel="00313DB0">
          <w:rPr>
            <w:noProof/>
          </w:rPr>
          <w:delText>1 February 2023</w:delText>
        </w:r>
        <w:r w:rsidR="00687855" w:rsidDel="00313DB0">
          <w:rPr>
            <w:noProof/>
          </w:rPr>
          <w:delText>1 February 2023</w:delText>
        </w:r>
        <w:r w:rsidR="0040274E" w:rsidDel="00313DB0">
          <w:rPr>
            <w:noProof/>
          </w:rPr>
          <w:delText>26 January 2023</w:delText>
        </w:r>
        <w:r w:rsidR="0066624D" w:rsidDel="00313DB0">
          <w:rPr>
            <w:noProof/>
          </w:rPr>
          <w:delText>25 January 2023</w:delText>
        </w:r>
        <w:r w:rsidR="001B5FF7" w:rsidDel="00313DB0">
          <w:rPr>
            <w:noProof/>
          </w:rPr>
          <w:delText>19 January 2023</w:delText>
        </w:r>
        <w:r w:rsidR="00A05C14" w:rsidDel="00313DB0">
          <w:rPr>
            <w:noProof/>
          </w:rPr>
          <w:delText>19 January 2023</w:delText>
        </w:r>
        <w:r w:rsidR="00FC1FB3" w:rsidDel="00313DB0">
          <w:rPr>
            <w:noProof/>
          </w:rPr>
          <w:delText>18 January 2023</w:delText>
        </w:r>
        <w:r w:rsidR="00104FBE" w:rsidDel="00313DB0">
          <w:rPr>
            <w:noProof/>
          </w:rPr>
          <w:delText>17 January 2023</w:delText>
        </w:r>
        <w:r w:rsidR="007F476B" w:rsidDel="00313DB0">
          <w:rPr>
            <w:noProof/>
          </w:rPr>
          <w:delText>16 January 2023</w:delText>
        </w:r>
        <w:r w:rsidR="00141790" w:rsidDel="00313DB0">
          <w:rPr>
            <w:noProof/>
          </w:rPr>
          <w:delText>5 January 2023</w:delText>
        </w:r>
      </w:del>
    </w:ins>
    <w:del w:id="26" w:author="Author">
      <w:r w:rsidR="00BF72E8" w:rsidDel="00313DB0">
        <w:rPr>
          <w:noProof/>
        </w:rPr>
        <w:delText>21 December 2022</w:delText>
      </w:r>
    </w:del>
    <w:r>
      <w:fldChar w:fldCharType="end"/>
    </w:r>
  </w:p>
  <w:p w14:paraId="07645DB4" w14:textId="77777777" w:rsidR="00897A33" w:rsidRDefault="00897A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242B356C"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775" w:author="Author">
      <w:r w:rsidR="00313DB0">
        <w:rPr>
          <w:noProof/>
        </w:rPr>
        <w:t>15 February 2023</w:t>
      </w:r>
      <w:del w:id="776" w:author="Author">
        <w:r w:rsidR="00020092" w:rsidDel="00313DB0">
          <w:rPr>
            <w:noProof/>
          </w:rPr>
          <w:delText>15 February 2023</w:delText>
        </w:r>
        <w:r w:rsidR="009327CC" w:rsidDel="00313DB0">
          <w:rPr>
            <w:noProof/>
          </w:rPr>
          <w:delText>1 February 2023</w:delText>
        </w:r>
        <w:r w:rsidR="006C4C33" w:rsidDel="00313DB0">
          <w:rPr>
            <w:noProof/>
          </w:rPr>
          <w:delText>1 February 2023</w:delText>
        </w:r>
        <w:r w:rsidR="00687855" w:rsidDel="00313DB0">
          <w:rPr>
            <w:noProof/>
          </w:rPr>
          <w:delText>1 February 2023</w:delText>
        </w:r>
        <w:r w:rsidR="0040274E" w:rsidDel="00313DB0">
          <w:rPr>
            <w:noProof/>
          </w:rPr>
          <w:delText>26 January 2023</w:delText>
        </w:r>
        <w:r w:rsidR="0066624D" w:rsidDel="00313DB0">
          <w:rPr>
            <w:noProof/>
          </w:rPr>
          <w:delText>25 January 2023</w:delText>
        </w:r>
        <w:r w:rsidR="001B5FF7" w:rsidDel="00313DB0">
          <w:rPr>
            <w:noProof/>
          </w:rPr>
          <w:delText>19 January 2023</w:delText>
        </w:r>
        <w:r w:rsidR="00A05C14" w:rsidDel="00313DB0">
          <w:rPr>
            <w:noProof/>
          </w:rPr>
          <w:delText>19 January 2023</w:delText>
        </w:r>
        <w:r w:rsidR="00FC1FB3" w:rsidDel="00313DB0">
          <w:rPr>
            <w:noProof/>
          </w:rPr>
          <w:delText>18 January 2023</w:delText>
        </w:r>
        <w:r w:rsidR="00104FBE" w:rsidDel="00313DB0">
          <w:rPr>
            <w:noProof/>
          </w:rPr>
          <w:delText>17 January 2023</w:delText>
        </w:r>
        <w:r w:rsidR="007F476B" w:rsidDel="00313DB0">
          <w:rPr>
            <w:noProof/>
          </w:rPr>
          <w:delText>16 January 2023</w:delText>
        </w:r>
        <w:r w:rsidR="00141790" w:rsidDel="00313DB0">
          <w:rPr>
            <w:noProof/>
          </w:rPr>
          <w:delText>5 January 2023</w:delText>
        </w:r>
      </w:del>
    </w:ins>
    <w:del w:id="777" w:author="Author">
      <w:r w:rsidR="00BF72E8" w:rsidDel="00313DB0">
        <w:rPr>
          <w:noProof/>
        </w:rPr>
        <w:delText>21 December 2022</w:delText>
      </w:r>
    </w:del>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6282"/>
    <w:multiLevelType w:val="multilevel"/>
    <w:tmpl w:val="A64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2D59"/>
    <w:multiLevelType w:val="multilevel"/>
    <w:tmpl w:val="D33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F2892"/>
    <w:multiLevelType w:val="multilevel"/>
    <w:tmpl w:val="478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3" w15:restartNumberingAfterBreak="0">
    <w:nsid w:val="2DDB5BEF"/>
    <w:multiLevelType w:val="multilevel"/>
    <w:tmpl w:val="4FB2F7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5"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9787E"/>
    <w:multiLevelType w:val="multilevel"/>
    <w:tmpl w:val="7BE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B4FD6"/>
    <w:multiLevelType w:val="hybridMultilevel"/>
    <w:tmpl w:val="00F2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96FFD"/>
    <w:multiLevelType w:val="multilevel"/>
    <w:tmpl w:val="369087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7" w15:restartNumberingAfterBreak="0">
    <w:nsid w:val="59EF7DDA"/>
    <w:multiLevelType w:val="multilevel"/>
    <w:tmpl w:val="F07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52914"/>
    <w:multiLevelType w:val="hybridMultilevel"/>
    <w:tmpl w:val="EB56E6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261590"/>
    <w:multiLevelType w:val="hybridMultilevel"/>
    <w:tmpl w:val="D71E50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5D"/>
    <w:multiLevelType w:val="multilevel"/>
    <w:tmpl w:val="C442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74BD2"/>
    <w:multiLevelType w:val="multilevel"/>
    <w:tmpl w:val="D37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852BE"/>
    <w:multiLevelType w:val="hybridMultilevel"/>
    <w:tmpl w:val="4CAE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46ED4"/>
    <w:multiLevelType w:val="multilevel"/>
    <w:tmpl w:val="F2F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005DA6"/>
    <w:multiLevelType w:val="multilevel"/>
    <w:tmpl w:val="DDB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0628332">
    <w:abstractNumId w:val="14"/>
  </w:num>
  <w:num w:numId="2" w16cid:durableId="1435128691">
    <w:abstractNumId w:val="30"/>
  </w:num>
  <w:num w:numId="3" w16cid:durableId="265776556">
    <w:abstractNumId w:val="26"/>
  </w:num>
  <w:num w:numId="4" w16cid:durableId="485904864">
    <w:abstractNumId w:val="22"/>
  </w:num>
  <w:num w:numId="5" w16cid:durableId="965044545">
    <w:abstractNumId w:val="5"/>
  </w:num>
  <w:num w:numId="6" w16cid:durableId="1594123879">
    <w:abstractNumId w:val="22"/>
    <w:lvlOverride w:ilvl="0">
      <w:startOverride w:val="1"/>
    </w:lvlOverride>
  </w:num>
  <w:num w:numId="7" w16cid:durableId="1118180066">
    <w:abstractNumId w:val="22"/>
    <w:lvlOverride w:ilvl="0">
      <w:startOverride w:val="1"/>
    </w:lvlOverride>
  </w:num>
  <w:num w:numId="8" w16cid:durableId="429859787">
    <w:abstractNumId w:val="22"/>
    <w:lvlOverride w:ilvl="0">
      <w:startOverride w:val="1"/>
    </w:lvlOverride>
  </w:num>
  <w:num w:numId="9" w16cid:durableId="2124035866">
    <w:abstractNumId w:val="22"/>
    <w:lvlOverride w:ilvl="0">
      <w:startOverride w:val="1"/>
    </w:lvlOverride>
  </w:num>
  <w:num w:numId="10" w16cid:durableId="1507360710">
    <w:abstractNumId w:val="22"/>
    <w:lvlOverride w:ilvl="0">
      <w:startOverride w:val="1"/>
    </w:lvlOverride>
  </w:num>
  <w:num w:numId="11" w16cid:durableId="465511321">
    <w:abstractNumId w:val="7"/>
  </w:num>
  <w:num w:numId="12" w16cid:durableId="1452095099">
    <w:abstractNumId w:val="4"/>
  </w:num>
  <w:num w:numId="13" w16cid:durableId="789401272">
    <w:abstractNumId w:val="2"/>
  </w:num>
  <w:num w:numId="14" w16cid:durableId="983971223">
    <w:abstractNumId w:val="22"/>
    <w:lvlOverride w:ilvl="0">
      <w:startOverride w:val="1"/>
    </w:lvlOverride>
  </w:num>
  <w:num w:numId="15" w16cid:durableId="1418744054">
    <w:abstractNumId w:val="22"/>
    <w:lvlOverride w:ilvl="0">
      <w:startOverride w:val="1"/>
    </w:lvlOverride>
  </w:num>
  <w:num w:numId="16" w16cid:durableId="1414161291">
    <w:abstractNumId w:val="22"/>
    <w:lvlOverride w:ilvl="0">
      <w:startOverride w:val="1"/>
    </w:lvlOverride>
  </w:num>
  <w:num w:numId="17" w16cid:durableId="1983263843">
    <w:abstractNumId w:val="29"/>
  </w:num>
  <w:num w:numId="18" w16cid:durableId="1470438010">
    <w:abstractNumId w:val="0"/>
  </w:num>
  <w:num w:numId="19" w16cid:durableId="1036810066">
    <w:abstractNumId w:val="23"/>
  </w:num>
  <w:num w:numId="20" w16cid:durableId="322514480">
    <w:abstractNumId w:val="6"/>
    <w:lvlOverride w:ilvl="0">
      <w:lvl w:ilvl="0">
        <w:numFmt w:val="lowerLetter"/>
        <w:lvlText w:val="%1."/>
        <w:lvlJc w:val="left"/>
      </w:lvl>
    </w:lvlOverride>
  </w:num>
  <w:num w:numId="21" w16cid:durableId="216820517">
    <w:abstractNumId w:val="15"/>
  </w:num>
  <w:num w:numId="22" w16cid:durableId="497044294">
    <w:abstractNumId w:val="42"/>
  </w:num>
  <w:num w:numId="23" w16cid:durableId="1375929016">
    <w:abstractNumId w:val="12"/>
  </w:num>
  <w:num w:numId="24" w16cid:durableId="1133476035">
    <w:abstractNumId w:val="11"/>
  </w:num>
  <w:num w:numId="25" w16cid:durableId="1039163071">
    <w:abstractNumId w:val="18"/>
  </w:num>
  <w:num w:numId="26" w16cid:durableId="1506818239">
    <w:abstractNumId w:val="25"/>
  </w:num>
  <w:num w:numId="27" w16cid:durableId="233660370">
    <w:abstractNumId w:val="36"/>
  </w:num>
  <w:num w:numId="28" w16cid:durableId="2126726989">
    <w:abstractNumId w:val="20"/>
  </w:num>
  <w:num w:numId="29" w16cid:durableId="21639117">
    <w:abstractNumId w:val="16"/>
  </w:num>
  <w:num w:numId="30" w16cid:durableId="648747720">
    <w:abstractNumId w:val="40"/>
  </w:num>
  <w:num w:numId="31" w16cid:durableId="472917537">
    <w:abstractNumId w:val="33"/>
  </w:num>
  <w:num w:numId="32" w16cid:durableId="412044360">
    <w:abstractNumId w:val="32"/>
  </w:num>
  <w:num w:numId="33" w16cid:durableId="1005091236">
    <w:abstractNumId w:val="10"/>
  </w:num>
  <w:num w:numId="34" w16cid:durableId="1960604331">
    <w:abstractNumId w:val="1"/>
  </w:num>
  <w:num w:numId="35" w16cid:durableId="58788868">
    <w:abstractNumId w:val="19"/>
  </w:num>
  <w:num w:numId="36" w16cid:durableId="645357815">
    <w:abstractNumId w:val="39"/>
  </w:num>
  <w:num w:numId="37" w16cid:durableId="1182864602">
    <w:abstractNumId w:val="38"/>
  </w:num>
  <w:num w:numId="38" w16cid:durableId="27460630">
    <w:abstractNumId w:val="3"/>
  </w:num>
  <w:num w:numId="39" w16cid:durableId="659037223">
    <w:abstractNumId w:val="28"/>
  </w:num>
  <w:num w:numId="40" w16cid:durableId="2144231586">
    <w:abstractNumId w:val="9"/>
  </w:num>
  <w:num w:numId="41" w16cid:durableId="2073114302">
    <w:abstractNumId w:val="17"/>
  </w:num>
  <w:num w:numId="42" w16cid:durableId="799763176">
    <w:abstractNumId w:val="41"/>
  </w:num>
  <w:num w:numId="43" w16cid:durableId="624973008">
    <w:abstractNumId w:val="27"/>
  </w:num>
  <w:num w:numId="44" w16cid:durableId="2012878590">
    <w:abstractNumId w:val="35"/>
  </w:num>
  <w:num w:numId="45" w16cid:durableId="945891240">
    <w:abstractNumId w:val="21"/>
  </w:num>
  <w:num w:numId="46" w16cid:durableId="1119645672">
    <w:abstractNumId w:val="13"/>
  </w:num>
  <w:num w:numId="47" w16cid:durableId="1721635526">
    <w:abstractNumId w:val="24"/>
  </w:num>
  <w:num w:numId="48" w16cid:durableId="1136029995">
    <w:abstractNumId w:val="37"/>
  </w:num>
  <w:num w:numId="49" w16cid:durableId="703166749">
    <w:abstractNumId w:val="34"/>
  </w:num>
  <w:num w:numId="50" w16cid:durableId="358361269">
    <w:abstractNumId w:val="31"/>
  </w:num>
  <w:num w:numId="51" w16cid:durableId="8076540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07C9"/>
    <w:rsid w:val="00012F08"/>
    <w:rsid w:val="00015419"/>
    <w:rsid w:val="000162AE"/>
    <w:rsid w:val="00020092"/>
    <w:rsid w:val="0003340A"/>
    <w:rsid w:val="000349B0"/>
    <w:rsid w:val="00036388"/>
    <w:rsid w:val="000367B4"/>
    <w:rsid w:val="00037F37"/>
    <w:rsid w:val="000441DF"/>
    <w:rsid w:val="00046C9F"/>
    <w:rsid w:val="00047E6A"/>
    <w:rsid w:val="00053B91"/>
    <w:rsid w:val="00054EA8"/>
    <w:rsid w:val="00057B37"/>
    <w:rsid w:val="00063289"/>
    <w:rsid w:val="0007604B"/>
    <w:rsid w:val="00080C90"/>
    <w:rsid w:val="00080EDF"/>
    <w:rsid w:val="00081DF5"/>
    <w:rsid w:val="00084523"/>
    <w:rsid w:val="00085A3F"/>
    <w:rsid w:val="00085FF7"/>
    <w:rsid w:val="000919C4"/>
    <w:rsid w:val="00093983"/>
    <w:rsid w:val="00094F55"/>
    <w:rsid w:val="000954BA"/>
    <w:rsid w:val="00097550"/>
    <w:rsid w:val="00097EC2"/>
    <w:rsid w:val="000A199E"/>
    <w:rsid w:val="000A1B9C"/>
    <w:rsid w:val="000A6E00"/>
    <w:rsid w:val="000A7253"/>
    <w:rsid w:val="000B477C"/>
    <w:rsid w:val="000B7FAB"/>
    <w:rsid w:val="000C0391"/>
    <w:rsid w:val="000C23D3"/>
    <w:rsid w:val="000C2CD3"/>
    <w:rsid w:val="000C4629"/>
    <w:rsid w:val="000C75B3"/>
    <w:rsid w:val="000D2C3A"/>
    <w:rsid w:val="000D2EA8"/>
    <w:rsid w:val="000D3F3D"/>
    <w:rsid w:val="000D5362"/>
    <w:rsid w:val="000D61DB"/>
    <w:rsid w:val="000E4E05"/>
    <w:rsid w:val="000F0F9D"/>
    <w:rsid w:val="000F1EC0"/>
    <w:rsid w:val="000F3783"/>
    <w:rsid w:val="000F4B93"/>
    <w:rsid w:val="000F50D3"/>
    <w:rsid w:val="000F55A4"/>
    <w:rsid w:val="000F7556"/>
    <w:rsid w:val="000F7A83"/>
    <w:rsid w:val="00101CAD"/>
    <w:rsid w:val="00101F28"/>
    <w:rsid w:val="00102600"/>
    <w:rsid w:val="00104FBE"/>
    <w:rsid w:val="00112AF1"/>
    <w:rsid w:val="001243F1"/>
    <w:rsid w:val="00124409"/>
    <w:rsid w:val="00127E6B"/>
    <w:rsid w:val="001357FD"/>
    <w:rsid w:val="00135EB4"/>
    <w:rsid w:val="001402CC"/>
    <w:rsid w:val="00141790"/>
    <w:rsid w:val="00141C38"/>
    <w:rsid w:val="001452D0"/>
    <w:rsid w:val="0014573D"/>
    <w:rsid w:val="001507C5"/>
    <w:rsid w:val="001519C5"/>
    <w:rsid w:val="00154376"/>
    <w:rsid w:val="00157A61"/>
    <w:rsid w:val="00160E93"/>
    <w:rsid w:val="0016397B"/>
    <w:rsid w:val="00163BAF"/>
    <w:rsid w:val="00164B74"/>
    <w:rsid w:val="001668C9"/>
    <w:rsid w:val="00180CBA"/>
    <w:rsid w:val="001907AB"/>
    <w:rsid w:val="001909DC"/>
    <w:rsid w:val="00193C42"/>
    <w:rsid w:val="00196020"/>
    <w:rsid w:val="00196C78"/>
    <w:rsid w:val="001A3B37"/>
    <w:rsid w:val="001A6E43"/>
    <w:rsid w:val="001A7364"/>
    <w:rsid w:val="001B0C6B"/>
    <w:rsid w:val="001B5FF7"/>
    <w:rsid w:val="001B639D"/>
    <w:rsid w:val="001C5E7C"/>
    <w:rsid w:val="001C6378"/>
    <w:rsid w:val="001C724D"/>
    <w:rsid w:val="001D244F"/>
    <w:rsid w:val="001D61DA"/>
    <w:rsid w:val="001D6D3E"/>
    <w:rsid w:val="001F1081"/>
    <w:rsid w:val="001F23CA"/>
    <w:rsid w:val="001F2D74"/>
    <w:rsid w:val="00203967"/>
    <w:rsid w:val="00211287"/>
    <w:rsid w:val="002145FA"/>
    <w:rsid w:val="00220C95"/>
    <w:rsid w:val="002269EC"/>
    <w:rsid w:val="00227FE9"/>
    <w:rsid w:val="00230090"/>
    <w:rsid w:val="00231568"/>
    <w:rsid w:val="00234A02"/>
    <w:rsid w:val="00245383"/>
    <w:rsid w:val="00245697"/>
    <w:rsid w:val="00247464"/>
    <w:rsid w:val="00256F17"/>
    <w:rsid w:val="00261F20"/>
    <w:rsid w:val="002647D7"/>
    <w:rsid w:val="00265504"/>
    <w:rsid w:val="00266566"/>
    <w:rsid w:val="00274DD8"/>
    <w:rsid w:val="0028083D"/>
    <w:rsid w:val="0028545E"/>
    <w:rsid w:val="0029430A"/>
    <w:rsid w:val="00295012"/>
    <w:rsid w:val="00297254"/>
    <w:rsid w:val="002B0578"/>
    <w:rsid w:val="002B144B"/>
    <w:rsid w:val="002B14B7"/>
    <w:rsid w:val="002B6876"/>
    <w:rsid w:val="002C0DCC"/>
    <w:rsid w:val="002C11B7"/>
    <w:rsid w:val="002C4A83"/>
    <w:rsid w:val="002C510C"/>
    <w:rsid w:val="002E04DE"/>
    <w:rsid w:val="002E1315"/>
    <w:rsid w:val="002E2402"/>
    <w:rsid w:val="002E2759"/>
    <w:rsid w:val="002E31A5"/>
    <w:rsid w:val="002E4FF0"/>
    <w:rsid w:val="002F004E"/>
    <w:rsid w:val="002F0F90"/>
    <w:rsid w:val="002F53B0"/>
    <w:rsid w:val="00301B16"/>
    <w:rsid w:val="00305B79"/>
    <w:rsid w:val="003061D0"/>
    <w:rsid w:val="0031288E"/>
    <w:rsid w:val="00313B4B"/>
    <w:rsid w:val="00313DB0"/>
    <w:rsid w:val="00320CF3"/>
    <w:rsid w:val="00322430"/>
    <w:rsid w:val="00323C7F"/>
    <w:rsid w:val="00326E24"/>
    <w:rsid w:val="00326FA3"/>
    <w:rsid w:val="00334C04"/>
    <w:rsid w:val="00340022"/>
    <w:rsid w:val="00343C22"/>
    <w:rsid w:val="00344834"/>
    <w:rsid w:val="0034730F"/>
    <w:rsid w:val="00347798"/>
    <w:rsid w:val="003514A8"/>
    <w:rsid w:val="003535E1"/>
    <w:rsid w:val="0035542F"/>
    <w:rsid w:val="003554B9"/>
    <w:rsid w:val="00362984"/>
    <w:rsid w:val="00365E82"/>
    <w:rsid w:val="00372FA8"/>
    <w:rsid w:val="00374D23"/>
    <w:rsid w:val="00375398"/>
    <w:rsid w:val="003756F6"/>
    <w:rsid w:val="00377381"/>
    <w:rsid w:val="003819D1"/>
    <w:rsid w:val="00382A26"/>
    <w:rsid w:val="00392078"/>
    <w:rsid w:val="003946DC"/>
    <w:rsid w:val="00395455"/>
    <w:rsid w:val="003A60B7"/>
    <w:rsid w:val="003A6A9B"/>
    <w:rsid w:val="003B1C55"/>
    <w:rsid w:val="003B42A6"/>
    <w:rsid w:val="003B4B72"/>
    <w:rsid w:val="003C6B68"/>
    <w:rsid w:val="003D05AB"/>
    <w:rsid w:val="003D22FA"/>
    <w:rsid w:val="003E15BC"/>
    <w:rsid w:val="003E1668"/>
    <w:rsid w:val="003E5E3F"/>
    <w:rsid w:val="003F0F53"/>
    <w:rsid w:val="00400933"/>
    <w:rsid w:val="0040274E"/>
    <w:rsid w:val="004028CD"/>
    <w:rsid w:val="00402C50"/>
    <w:rsid w:val="00403CC9"/>
    <w:rsid w:val="0043044A"/>
    <w:rsid w:val="004319A9"/>
    <w:rsid w:val="004351E9"/>
    <w:rsid w:val="00437073"/>
    <w:rsid w:val="0044417E"/>
    <w:rsid w:val="00445C40"/>
    <w:rsid w:val="004478A3"/>
    <w:rsid w:val="00450A8A"/>
    <w:rsid w:val="00453090"/>
    <w:rsid w:val="004600FC"/>
    <w:rsid w:val="00462AC6"/>
    <w:rsid w:val="00462B36"/>
    <w:rsid w:val="00463AB0"/>
    <w:rsid w:val="00475AC9"/>
    <w:rsid w:val="004762E2"/>
    <w:rsid w:val="004801A4"/>
    <w:rsid w:val="00480BA9"/>
    <w:rsid w:val="00480EA1"/>
    <w:rsid w:val="004938B3"/>
    <w:rsid w:val="0049711F"/>
    <w:rsid w:val="004A05F8"/>
    <w:rsid w:val="004A1326"/>
    <w:rsid w:val="004A2920"/>
    <w:rsid w:val="004B63F0"/>
    <w:rsid w:val="004B64C5"/>
    <w:rsid w:val="004B715C"/>
    <w:rsid w:val="004C0544"/>
    <w:rsid w:val="004C0B81"/>
    <w:rsid w:val="004C18E6"/>
    <w:rsid w:val="004C3DE0"/>
    <w:rsid w:val="004C3FF5"/>
    <w:rsid w:val="004C66CD"/>
    <w:rsid w:val="004D32B6"/>
    <w:rsid w:val="004D585D"/>
    <w:rsid w:val="004E05F5"/>
    <w:rsid w:val="004E3178"/>
    <w:rsid w:val="004E5FD1"/>
    <w:rsid w:val="004E6395"/>
    <w:rsid w:val="004F153E"/>
    <w:rsid w:val="004F1BFE"/>
    <w:rsid w:val="004F44F8"/>
    <w:rsid w:val="004F75C9"/>
    <w:rsid w:val="0050115A"/>
    <w:rsid w:val="0050188E"/>
    <w:rsid w:val="005027D7"/>
    <w:rsid w:val="00505218"/>
    <w:rsid w:val="00507EA6"/>
    <w:rsid w:val="005112AD"/>
    <w:rsid w:val="00511602"/>
    <w:rsid w:val="00511A38"/>
    <w:rsid w:val="00513C38"/>
    <w:rsid w:val="00517ED8"/>
    <w:rsid w:val="005219F2"/>
    <w:rsid w:val="00526C00"/>
    <w:rsid w:val="005300D6"/>
    <w:rsid w:val="0053109B"/>
    <w:rsid w:val="0053186E"/>
    <w:rsid w:val="005322CB"/>
    <w:rsid w:val="00532D36"/>
    <w:rsid w:val="005368E0"/>
    <w:rsid w:val="00540AD7"/>
    <w:rsid w:val="00542E3C"/>
    <w:rsid w:val="005470FD"/>
    <w:rsid w:val="005478FC"/>
    <w:rsid w:val="00553AB8"/>
    <w:rsid w:val="00557846"/>
    <w:rsid w:val="00561A92"/>
    <w:rsid w:val="00563290"/>
    <w:rsid w:val="005635CE"/>
    <w:rsid w:val="00564698"/>
    <w:rsid w:val="00564F56"/>
    <w:rsid w:val="00570937"/>
    <w:rsid w:val="00571421"/>
    <w:rsid w:val="0057629F"/>
    <w:rsid w:val="005771CF"/>
    <w:rsid w:val="0058103F"/>
    <w:rsid w:val="00586295"/>
    <w:rsid w:val="005864AC"/>
    <w:rsid w:val="00590847"/>
    <w:rsid w:val="00590960"/>
    <w:rsid w:val="005A281A"/>
    <w:rsid w:val="005A3C63"/>
    <w:rsid w:val="005B049C"/>
    <w:rsid w:val="005B0AA7"/>
    <w:rsid w:val="005B0C35"/>
    <w:rsid w:val="005B11DF"/>
    <w:rsid w:val="005B3C45"/>
    <w:rsid w:val="005B483C"/>
    <w:rsid w:val="005B53CE"/>
    <w:rsid w:val="005B6FC2"/>
    <w:rsid w:val="005D37BC"/>
    <w:rsid w:val="005E1461"/>
    <w:rsid w:val="005E46EF"/>
    <w:rsid w:val="005E5071"/>
    <w:rsid w:val="005F2CCF"/>
    <w:rsid w:val="005F32F8"/>
    <w:rsid w:val="005F38E6"/>
    <w:rsid w:val="005F6147"/>
    <w:rsid w:val="005F6B10"/>
    <w:rsid w:val="006000FF"/>
    <w:rsid w:val="0060796E"/>
    <w:rsid w:val="00607AFB"/>
    <w:rsid w:val="00613CD8"/>
    <w:rsid w:val="006141B4"/>
    <w:rsid w:val="00614FB7"/>
    <w:rsid w:val="00620BBF"/>
    <w:rsid w:val="00626826"/>
    <w:rsid w:val="006302B5"/>
    <w:rsid w:val="00631953"/>
    <w:rsid w:val="006332ED"/>
    <w:rsid w:val="00636DF5"/>
    <w:rsid w:val="006458E7"/>
    <w:rsid w:val="00645970"/>
    <w:rsid w:val="006500AD"/>
    <w:rsid w:val="00650F05"/>
    <w:rsid w:val="00655702"/>
    <w:rsid w:val="00660D45"/>
    <w:rsid w:val="006620C4"/>
    <w:rsid w:val="00663E18"/>
    <w:rsid w:val="0066624D"/>
    <w:rsid w:val="006731B0"/>
    <w:rsid w:val="00680733"/>
    <w:rsid w:val="00683609"/>
    <w:rsid w:val="006860F8"/>
    <w:rsid w:val="006871DF"/>
    <w:rsid w:val="00687855"/>
    <w:rsid w:val="006953B5"/>
    <w:rsid w:val="00695647"/>
    <w:rsid w:val="006A35AC"/>
    <w:rsid w:val="006B2D58"/>
    <w:rsid w:val="006B70C6"/>
    <w:rsid w:val="006C1442"/>
    <w:rsid w:val="006C1B17"/>
    <w:rsid w:val="006C41CA"/>
    <w:rsid w:val="006C4484"/>
    <w:rsid w:val="006C4C33"/>
    <w:rsid w:val="006C554E"/>
    <w:rsid w:val="006C73E2"/>
    <w:rsid w:val="006D2697"/>
    <w:rsid w:val="006D4B62"/>
    <w:rsid w:val="006D74E5"/>
    <w:rsid w:val="006D77E3"/>
    <w:rsid w:val="006E449C"/>
    <w:rsid w:val="006F1DD9"/>
    <w:rsid w:val="006F22E8"/>
    <w:rsid w:val="006F23F2"/>
    <w:rsid w:val="006F3163"/>
    <w:rsid w:val="006F364F"/>
    <w:rsid w:val="006F3DF0"/>
    <w:rsid w:val="00700AFF"/>
    <w:rsid w:val="00702397"/>
    <w:rsid w:val="0070785E"/>
    <w:rsid w:val="0071153E"/>
    <w:rsid w:val="00713579"/>
    <w:rsid w:val="00715D6B"/>
    <w:rsid w:val="007229E3"/>
    <w:rsid w:val="00722B24"/>
    <w:rsid w:val="00723098"/>
    <w:rsid w:val="00726A03"/>
    <w:rsid w:val="00733F48"/>
    <w:rsid w:val="00736BB4"/>
    <w:rsid w:val="0073701E"/>
    <w:rsid w:val="007413E2"/>
    <w:rsid w:val="00742286"/>
    <w:rsid w:val="007502FB"/>
    <w:rsid w:val="0076032C"/>
    <w:rsid w:val="007651DB"/>
    <w:rsid w:val="00765BC7"/>
    <w:rsid w:val="0077663C"/>
    <w:rsid w:val="007830C4"/>
    <w:rsid w:val="007835A0"/>
    <w:rsid w:val="00795E91"/>
    <w:rsid w:val="00797141"/>
    <w:rsid w:val="007A02EF"/>
    <w:rsid w:val="007A0A46"/>
    <w:rsid w:val="007A5842"/>
    <w:rsid w:val="007A6FFA"/>
    <w:rsid w:val="007B3813"/>
    <w:rsid w:val="007B5CB8"/>
    <w:rsid w:val="007B601E"/>
    <w:rsid w:val="007B7451"/>
    <w:rsid w:val="007C15BF"/>
    <w:rsid w:val="007C66F3"/>
    <w:rsid w:val="007E0B62"/>
    <w:rsid w:val="007E0C75"/>
    <w:rsid w:val="007E1CE2"/>
    <w:rsid w:val="007E3AF9"/>
    <w:rsid w:val="007E7631"/>
    <w:rsid w:val="007F24A7"/>
    <w:rsid w:val="007F2A10"/>
    <w:rsid w:val="007F476B"/>
    <w:rsid w:val="007F7CE1"/>
    <w:rsid w:val="008008CB"/>
    <w:rsid w:val="00803E45"/>
    <w:rsid w:val="00804110"/>
    <w:rsid w:val="00804C20"/>
    <w:rsid w:val="00805C43"/>
    <w:rsid w:val="0080624D"/>
    <w:rsid w:val="0081344A"/>
    <w:rsid w:val="00816CC6"/>
    <w:rsid w:val="0082321A"/>
    <w:rsid w:val="0082546E"/>
    <w:rsid w:val="008312BC"/>
    <w:rsid w:val="00833B27"/>
    <w:rsid w:val="008379A3"/>
    <w:rsid w:val="00842084"/>
    <w:rsid w:val="00842BC3"/>
    <w:rsid w:val="00842E2E"/>
    <w:rsid w:val="00845143"/>
    <w:rsid w:val="00845AD0"/>
    <w:rsid w:val="00846625"/>
    <w:rsid w:val="008561DB"/>
    <w:rsid w:val="008639E9"/>
    <w:rsid w:val="00864447"/>
    <w:rsid w:val="0086734D"/>
    <w:rsid w:val="00870988"/>
    <w:rsid w:val="00892464"/>
    <w:rsid w:val="008924EA"/>
    <w:rsid w:val="00897A33"/>
    <w:rsid w:val="008A4D46"/>
    <w:rsid w:val="008A5901"/>
    <w:rsid w:val="008A6294"/>
    <w:rsid w:val="008B56B3"/>
    <w:rsid w:val="008B6437"/>
    <w:rsid w:val="008B6B1C"/>
    <w:rsid w:val="008B7C0A"/>
    <w:rsid w:val="008C165C"/>
    <w:rsid w:val="008C2D59"/>
    <w:rsid w:val="008C5C31"/>
    <w:rsid w:val="008C6450"/>
    <w:rsid w:val="008C714A"/>
    <w:rsid w:val="008D2706"/>
    <w:rsid w:val="008E42FF"/>
    <w:rsid w:val="008F309B"/>
    <w:rsid w:val="008F32E7"/>
    <w:rsid w:val="008F37D8"/>
    <w:rsid w:val="00900D67"/>
    <w:rsid w:val="00905FB8"/>
    <w:rsid w:val="00912814"/>
    <w:rsid w:val="00914F33"/>
    <w:rsid w:val="00916CE4"/>
    <w:rsid w:val="00920167"/>
    <w:rsid w:val="00920BCA"/>
    <w:rsid w:val="009301DF"/>
    <w:rsid w:val="009316E6"/>
    <w:rsid w:val="009327CC"/>
    <w:rsid w:val="00932855"/>
    <w:rsid w:val="00934A7E"/>
    <w:rsid w:val="009422E5"/>
    <w:rsid w:val="00943A76"/>
    <w:rsid w:val="00950728"/>
    <w:rsid w:val="0095569B"/>
    <w:rsid w:val="00955F30"/>
    <w:rsid w:val="0095750F"/>
    <w:rsid w:val="00957767"/>
    <w:rsid w:val="00974948"/>
    <w:rsid w:val="00981112"/>
    <w:rsid w:val="00981899"/>
    <w:rsid w:val="00986195"/>
    <w:rsid w:val="00986DBE"/>
    <w:rsid w:val="00995509"/>
    <w:rsid w:val="00997BA4"/>
    <w:rsid w:val="009A0041"/>
    <w:rsid w:val="009A27DB"/>
    <w:rsid w:val="009A3449"/>
    <w:rsid w:val="009A4774"/>
    <w:rsid w:val="009A6466"/>
    <w:rsid w:val="009A7DA4"/>
    <w:rsid w:val="009A7E11"/>
    <w:rsid w:val="009B6108"/>
    <w:rsid w:val="009B78AB"/>
    <w:rsid w:val="009C3078"/>
    <w:rsid w:val="009D011D"/>
    <w:rsid w:val="009D0156"/>
    <w:rsid w:val="009E0FBF"/>
    <w:rsid w:val="009E5129"/>
    <w:rsid w:val="009F1D5C"/>
    <w:rsid w:val="009F245A"/>
    <w:rsid w:val="00A05C14"/>
    <w:rsid w:val="00A07290"/>
    <w:rsid w:val="00A2580B"/>
    <w:rsid w:val="00A30639"/>
    <w:rsid w:val="00A323FD"/>
    <w:rsid w:val="00A34332"/>
    <w:rsid w:val="00A41C5F"/>
    <w:rsid w:val="00A42408"/>
    <w:rsid w:val="00A46437"/>
    <w:rsid w:val="00A46923"/>
    <w:rsid w:val="00A55835"/>
    <w:rsid w:val="00A56237"/>
    <w:rsid w:val="00A61BA0"/>
    <w:rsid w:val="00A629AC"/>
    <w:rsid w:val="00A63B9C"/>
    <w:rsid w:val="00A65498"/>
    <w:rsid w:val="00A7137F"/>
    <w:rsid w:val="00A7460A"/>
    <w:rsid w:val="00A83203"/>
    <w:rsid w:val="00A83E13"/>
    <w:rsid w:val="00A85B49"/>
    <w:rsid w:val="00A85F66"/>
    <w:rsid w:val="00A90B05"/>
    <w:rsid w:val="00A93A66"/>
    <w:rsid w:val="00A95ED1"/>
    <w:rsid w:val="00AA553D"/>
    <w:rsid w:val="00AA707A"/>
    <w:rsid w:val="00AB512F"/>
    <w:rsid w:val="00AC098A"/>
    <w:rsid w:val="00AD0780"/>
    <w:rsid w:val="00AD3C95"/>
    <w:rsid w:val="00AD46E8"/>
    <w:rsid w:val="00AE0DD5"/>
    <w:rsid w:val="00AE4298"/>
    <w:rsid w:val="00AE5EF0"/>
    <w:rsid w:val="00AE6653"/>
    <w:rsid w:val="00AE7843"/>
    <w:rsid w:val="00AF187A"/>
    <w:rsid w:val="00AF1EFD"/>
    <w:rsid w:val="00AF39D7"/>
    <w:rsid w:val="00AF3D0D"/>
    <w:rsid w:val="00AF45C3"/>
    <w:rsid w:val="00AF54E2"/>
    <w:rsid w:val="00AF7735"/>
    <w:rsid w:val="00AF7782"/>
    <w:rsid w:val="00B04029"/>
    <w:rsid w:val="00B04234"/>
    <w:rsid w:val="00B11C5C"/>
    <w:rsid w:val="00B15E25"/>
    <w:rsid w:val="00B20038"/>
    <w:rsid w:val="00B20D1A"/>
    <w:rsid w:val="00B22D44"/>
    <w:rsid w:val="00B26D6E"/>
    <w:rsid w:val="00B30B51"/>
    <w:rsid w:val="00B353FF"/>
    <w:rsid w:val="00B42C5A"/>
    <w:rsid w:val="00B469B1"/>
    <w:rsid w:val="00B52940"/>
    <w:rsid w:val="00B755E4"/>
    <w:rsid w:val="00B7721E"/>
    <w:rsid w:val="00B772B6"/>
    <w:rsid w:val="00B9102F"/>
    <w:rsid w:val="00B9293B"/>
    <w:rsid w:val="00B93CF3"/>
    <w:rsid w:val="00B95D63"/>
    <w:rsid w:val="00B96F38"/>
    <w:rsid w:val="00BB3635"/>
    <w:rsid w:val="00BB6303"/>
    <w:rsid w:val="00BE41D3"/>
    <w:rsid w:val="00BE44D6"/>
    <w:rsid w:val="00BE6522"/>
    <w:rsid w:val="00BE7899"/>
    <w:rsid w:val="00BE799A"/>
    <w:rsid w:val="00BF2300"/>
    <w:rsid w:val="00BF72E8"/>
    <w:rsid w:val="00C00DD6"/>
    <w:rsid w:val="00C05D7F"/>
    <w:rsid w:val="00C12578"/>
    <w:rsid w:val="00C16489"/>
    <w:rsid w:val="00C20E94"/>
    <w:rsid w:val="00C25A5D"/>
    <w:rsid w:val="00C31597"/>
    <w:rsid w:val="00C32BC2"/>
    <w:rsid w:val="00C33C8F"/>
    <w:rsid w:val="00C340A7"/>
    <w:rsid w:val="00C37797"/>
    <w:rsid w:val="00C417E8"/>
    <w:rsid w:val="00C45720"/>
    <w:rsid w:val="00C46F55"/>
    <w:rsid w:val="00C47DE8"/>
    <w:rsid w:val="00C5178C"/>
    <w:rsid w:val="00C5443C"/>
    <w:rsid w:val="00C66D56"/>
    <w:rsid w:val="00C730F6"/>
    <w:rsid w:val="00C7485B"/>
    <w:rsid w:val="00C80496"/>
    <w:rsid w:val="00C82B30"/>
    <w:rsid w:val="00C93CFC"/>
    <w:rsid w:val="00CA0E16"/>
    <w:rsid w:val="00CB0A4E"/>
    <w:rsid w:val="00CB19BE"/>
    <w:rsid w:val="00CD0175"/>
    <w:rsid w:val="00CE1C76"/>
    <w:rsid w:val="00CE33D3"/>
    <w:rsid w:val="00CE60EE"/>
    <w:rsid w:val="00CE69B8"/>
    <w:rsid w:val="00CF02B0"/>
    <w:rsid w:val="00CF22A6"/>
    <w:rsid w:val="00CF567F"/>
    <w:rsid w:val="00CF604F"/>
    <w:rsid w:val="00CF7CCB"/>
    <w:rsid w:val="00D13630"/>
    <w:rsid w:val="00D20DC9"/>
    <w:rsid w:val="00D226C9"/>
    <w:rsid w:val="00D258E3"/>
    <w:rsid w:val="00D25C2B"/>
    <w:rsid w:val="00D27DEF"/>
    <w:rsid w:val="00D30A30"/>
    <w:rsid w:val="00D32780"/>
    <w:rsid w:val="00D408DC"/>
    <w:rsid w:val="00D40C4C"/>
    <w:rsid w:val="00D42748"/>
    <w:rsid w:val="00D429AF"/>
    <w:rsid w:val="00D4457E"/>
    <w:rsid w:val="00D50FC6"/>
    <w:rsid w:val="00D52E25"/>
    <w:rsid w:val="00D53444"/>
    <w:rsid w:val="00D70C17"/>
    <w:rsid w:val="00D775AB"/>
    <w:rsid w:val="00D858AF"/>
    <w:rsid w:val="00D86DD1"/>
    <w:rsid w:val="00D91AF3"/>
    <w:rsid w:val="00D9754A"/>
    <w:rsid w:val="00D976CB"/>
    <w:rsid w:val="00DB603E"/>
    <w:rsid w:val="00DC054B"/>
    <w:rsid w:val="00DC1F36"/>
    <w:rsid w:val="00DC37ED"/>
    <w:rsid w:val="00DC4BCD"/>
    <w:rsid w:val="00DC7232"/>
    <w:rsid w:val="00DD2060"/>
    <w:rsid w:val="00DD39AD"/>
    <w:rsid w:val="00DF22A3"/>
    <w:rsid w:val="00DF783E"/>
    <w:rsid w:val="00E06DEA"/>
    <w:rsid w:val="00E10C97"/>
    <w:rsid w:val="00E15362"/>
    <w:rsid w:val="00E17416"/>
    <w:rsid w:val="00E203DD"/>
    <w:rsid w:val="00E23B15"/>
    <w:rsid w:val="00E2563E"/>
    <w:rsid w:val="00E25C45"/>
    <w:rsid w:val="00E32A8D"/>
    <w:rsid w:val="00E342A4"/>
    <w:rsid w:val="00E40E9E"/>
    <w:rsid w:val="00E42698"/>
    <w:rsid w:val="00E45B27"/>
    <w:rsid w:val="00E501B4"/>
    <w:rsid w:val="00E53308"/>
    <w:rsid w:val="00E55DBB"/>
    <w:rsid w:val="00E75DF3"/>
    <w:rsid w:val="00E765C1"/>
    <w:rsid w:val="00E773A3"/>
    <w:rsid w:val="00E86F4D"/>
    <w:rsid w:val="00E90092"/>
    <w:rsid w:val="00E91A9B"/>
    <w:rsid w:val="00E940C6"/>
    <w:rsid w:val="00E96E47"/>
    <w:rsid w:val="00EA18E3"/>
    <w:rsid w:val="00EA21DE"/>
    <w:rsid w:val="00EA28B1"/>
    <w:rsid w:val="00EB0626"/>
    <w:rsid w:val="00EB2B15"/>
    <w:rsid w:val="00EB5DF1"/>
    <w:rsid w:val="00EC628E"/>
    <w:rsid w:val="00EC68DC"/>
    <w:rsid w:val="00EC79BE"/>
    <w:rsid w:val="00ED4FE4"/>
    <w:rsid w:val="00EE1BF8"/>
    <w:rsid w:val="00EF0921"/>
    <w:rsid w:val="00EF4EA9"/>
    <w:rsid w:val="00EF7D5B"/>
    <w:rsid w:val="00F024FA"/>
    <w:rsid w:val="00F100F2"/>
    <w:rsid w:val="00F105BE"/>
    <w:rsid w:val="00F10922"/>
    <w:rsid w:val="00F13404"/>
    <w:rsid w:val="00F135E4"/>
    <w:rsid w:val="00F20513"/>
    <w:rsid w:val="00F20E0A"/>
    <w:rsid w:val="00F243D3"/>
    <w:rsid w:val="00F31BB5"/>
    <w:rsid w:val="00F34BAC"/>
    <w:rsid w:val="00F370CE"/>
    <w:rsid w:val="00F428E3"/>
    <w:rsid w:val="00F4578A"/>
    <w:rsid w:val="00F468CB"/>
    <w:rsid w:val="00F573B4"/>
    <w:rsid w:val="00F657EE"/>
    <w:rsid w:val="00F65E7D"/>
    <w:rsid w:val="00F713BD"/>
    <w:rsid w:val="00F7174E"/>
    <w:rsid w:val="00F725BB"/>
    <w:rsid w:val="00F80C62"/>
    <w:rsid w:val="00F8396E"/>
    <w:rsid w:val="00F86541"/>
    <w:rsid w:val="00F86B9C"/>
    <w:rsid w:val="00F90529"/>
    <w:rsid w:val="00F96436"/>
    <w:rsid w:val="00FA0949"/>
    <w:rsid w:val="00FA44D9"/>
    <w:rsid w:val="00FA5E1D"/>
    <w:rsid w:val="00FA7BAC"/>
    <w:rsid w:val="00FB0D3A"/>
    <w:rsid w:val="00FB0DBF"/>
    <w:rsid w:val="00FB14F7"/>
    <w:rsid w:val="00FB19D3"/>
    <w:rsid w:val="00FB3302"/>
    <w:rsid w:val="00FC1490"/>
    <w:rsid w:val="00FC1FB3"/>
    <w:rsid w:val="00FD0C70"/>
    <w:rsid w:val="00FE28C0"/>
    <w:rsid w:val="00FE76A0"/>
    <w:rsid w:val="00FF02E8"/>
    <w:rsid w:val="00FF0990"/>
    <w:rsid w:val="00FF0A78"/>
    <w:rsid w:val="00FF0DDF"/>
    <w:rsid w:val="00FF12DE"/>
    <w:rsid w:val="00FF1BF9"/>
    <w:rsid w:val="00FF562B"/>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7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6871DF"/>
    <w:pPr>
      <w:tabs>
        <w:tab w:val="right" w:pos="8636"/>
      </w:tabs>
      <w:spacing w:before="240" w:after="120"/>
      <w:pPrChange w:id="0" w:author="Author">
        <w:pPr>
          <w:tabs>
            <w:tab w:val="right" w:pos="8636"/>
          </w:tabs>
          <w:spacing w:before="240" w:after="120"/>
        </w:pPr>
      </w:pPrChange>
    </w:pPr>
    <w:rPr>
      <w:rFonts w:ascii="Source Sans Pro" w:hAnsi="Source Sans Pro"/>
      <w:b/>
      <w:bCs/>
      <w:caps/>
      <w:sz w:val="28"/>
      <w:szCs w:val="28"/>
      <w:u w:val="single" w:color="1768B1"/>
      <w:rPrChange w:id="0" w:author="Author">
        <w:rPr>
          <w:rFonts w:ascii="Source Sans Pro" w:hAnsi="Source Sans Pro"/>
          <w:b/>
          <w:bCs/>
          <w:caps/>
          <w:sz w:val="28"/>
          <w:szCs w:val="28"/>
          <w:u w:val="single" w:color="1768B1"/>
          <w:lang w:val="en-US" w:eastAsia="en-GB" w:bidi="ar-SA"/>
        </w:rPr>
      </w:rPrChange>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 w:type="character" w:customStyle="1" w:styleId="bcp14">
    <w:name w:val="bcp14"/>
    <w:basedOn w:val="DefaultParagraphFont"/>
    <w:rsid w:val="0003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40448271">
      <w:bodyDiv w:val="1"/>
      <w:marLeft w:val="0"/>
      <w:marRight w:val="0"/>
      <w:marTop w:val="0"/>
      <w:marBottom w:val="0"/>
      <w:divBdr>
        <w:top w:val="none" w:sz="0" w:space="0" w:color="auto"/>
        <w:left w:val="none" w:sz="0" w:space="0" w:color="auto"/>
        <w:bottom w:val="none" w:sz="0" w:space="0" w:color="auto"/>
        <w:right w:val="none" w:sz="0" w:space="0" w:color="auto"/>
      </w:divBdr>
    </w:div>
    <w:div w:id="40596335">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296">
      <w:bodyDiv w:val="1"/>
      <w:marLeft w:val="0"/>
      <w:marRight w:val="0"/>
      <w:marTop w:val="0"/>
      <w:marBottom w:val="0"/>
      <w:divBdr>
        <w:top w:val="none" w:sz="0" w:space="0" w:color="auto"/>
        <w:left w:val="none" w:sz="0" w:space="0" w:color="auto"/>
        <w:bottom w:val="none" w:sz="0" w:space="0" w:color="auto"/>
        <w:right w:val="none" w:sz="0" w:space="0" w:color="auto"/>
      </w:divBdr>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4641669">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06198909">
      <w:bodyDiv w:val="1"/>
      <w:marLeft w:val="0"/>
      <w:marRight w:val="0"/>
      <w:marTop w:val="0"/>
      <w:marBottom w:val="0"/>
      <w:divBdr>
        <w:top w:val="none" w:sz="0" w:space="0" w:color="auto"/>
        <w:left w:val="none" w:sz="0" w:space="0" w:color="auto"/>
        <w:bottom w:val="none" w:sz="0" w:space="0" w:color="auto"/>
        <w:right w:val="none" w:sz="0" w:space="0" w:color="auto"/>
      </w:divBdr>
    </w:div>
    <w:div w:id="112141183">
      <w:bodyDiv w:val="1"/>
      <w:marLeft w:val="0"/>
      <w:marRight w:val="0"/>
      <w:marTop w:val="0"/>
      <w:marBottom w:val="0"/>
      <w:divBdr>
        <w:top w:val="none" w:sz="0" w:space="0" w:color="auto"/>
        <w:left w:val="none" w:sz="0" w:space="0" w:color="auto"/>
        <w:bottom w:val="none" w:sz="0" w:space="0" w:color="auto"/>
        <w:right w:val="none" w:sz="0" w:space="0" w:color="auto"/>
      </w:divBdr>
      <w:divsChild>
        <w:div w:id="2146851279">
          <w:marLeft w:val="0"/>
          <w:marRight w:val="0"/>
          <w:marTop w:val="0"/>
          <w:marBottom w:val="0"/>
          <w:divBdr>
            <w:top w:val="none" w:sz="0" w:space="0" w:color="auto"/>
            <w:left w:val="none" w:sz="0" w:space="0" w:color="auto"/>
            <w:bottom w:val="none" w:sz="0" w:space="0" w:color="auto"/>
            <w:right w:val="none" w:sz="0" w:space="0" w:color="auto"/>
          </w:divBdr>
          <w:divsChild>
            <w:div w:id="1858154829">
              <w:marLeft w:val="0"/>
              <w:marRight w:val="0"/>
              <w:marTop w:val="0"/>
              <w:marBottom w:val="0"/>
              <w:divBdr>
                <w:top w:val="none" w:sz="0" w:space="0" w:color="auto"/>
                <w:left w:val="none" w:sz="0" w:space="0" w:color="auto"/>
                <w:bottom w:val="none" w:sz="0" w:space="0" w:color="auto"/>
                <w:right w:val="none" w:sz="0" w:space="0" w:color="auto"/>
              </w:divBdr>
              <w:divsChild>
                <w:div w:id="929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0484910">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6803549">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78089039">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10390300">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35241418">
      <w:bodyDiv w:val="1"/>
      <w:marLeft w:val="0"/>
      <w:marRight w:val="0"/>
      <w:marTop w:val="0"/>
      <w:marBottom w:val="0"/>
      <w:divBdr>
        <w:top w:val="none" w:sz="0" w:space="0" w:color="auto"/>
        <w:left w:val="none" w:sz="0" w:space="0" w:color="auto"/>
        <w:bottom w:val="none" w:sz="0" w:space="0" w:color="auto"/>
        <w:right w:val="none" w:sz="0" w:space="0" w:color="auto"/>
      </w:divBdr>
    </w:div>
    <w:div w:id="254170807">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10254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6356342">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0215">
      <w:bodyDiv w:val="1"/>
      <w:marLeft w:val="0"/>
      <w:marRight w:val="0"/>
      <w:marTop w:val="0"/>
      <w:marBottom w:val="0"/>
      <w:divBdr>
        <w:top w:val="none" w:sz="0" w:space="0" w:color="auto"/>
        <w:left w:val="none" w:sz="0" w:space="0" w:color="auto"/>
        <w:bottom w:val="none" w:sz="0" w:space="0" w:color="auto"/>
        <w:right w:val="none" w:sz="0" w:space="0" w:color="auto"/>
      </w:divBdr>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37388151">
      <w:bodyDiv w:val="1"/>
      <w:marLeft w:val="0"/>
      <w:marRight w:val="0"/>
      <w:marTop w:val="0"/>
      <w:marBottom w:val="0"/>
      <w:divBdr>
        <w:top w:val="none" w:sz="0" w:space="0" w:color="auto"/>
        <w:left w:val="none" w:sz="0" w:space="0" w:color="auto"/>
        <w:bottom w:val="none" w:sz="0" w:space="0" w:color="auto"/>
        <w:right w:val="none" w:sz="0" w:space="0" w:color="auto"/>
      </w:divBdr>
    </w:div>
    <w:div w:id="34085787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3824231">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18261240">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51051314">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145865">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46725427">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68197547">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08701561">
      <w:bodyDiv w:val="1"/>
      <w:marLeft w:val="0"/>
      <w:marRight w:val="0"/>
      <w:marTop w:val="0"/>
      <w:marBottom w:val="0"/>
      <w:divBdr>
        <w:top w:val="none" w:sz="0" w:space="0" w:color="auto"/>
        <w:left w:val="none" w:sz="0" w:space="0" w:color="auto"/>
        <w:bottom w:val="none" w:sz="0" w:space="0" w:color="auto"/>
        <w:right w:val="none" w:sz="0" w:space="0" w:color="auto"/>
      </w:divBdr>
    </w:div>
    <w:div w:id="621886865">
      <w:bodyDiv w:val="1"/>
      <w:marLeft w:val="0"/>
      <w:marRight w:val="0"/>
      <w:marTop w:val="0"/>
      <w:marBottom w:val="0"/>
      <w:divBdr>
        <w:top w:val="none" w:sz="0" w:space="0" w:color="auto"/>
        <w:left w:val="none" w:sz="0" w:space="0" w:color="auto"/>
        <w:bottom w:val="none" w:sz="0" w:space="0" w:color="auto"/>
        <w:right w:val="none" w:sz="0" w:space="0" w:color="auto"/>
      </w:divBdr>
    </w:div>
    <w:div w:id="630132986">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693653127">
      <w:bodyDiv w:val="1"/>
      <w:marLeft w:val="0"/>
      <w:marRight w:val="0"/>
      <w:marTop w:val="0"/>
      <w:marBottom w:val="0"/>
      <w:divBdr>
        <w:top w:val="none" w:sz="0" w:space="0" w:color="auto"/>
        <w:left w:val="none" w:sz="0" w:space="0" w:color="auto"/>
        <w:bottom w:val="none" w:sz="0" w:space="0" w:color="auto"/>
        <w:right w:val="none" w:sz="0" w:space="0" w:color="auto"/>
      </w:divBdr>
    </w:div>
    <w:div w:id="698817224">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614779">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796989676">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26365562">
      <w:bodyDiv w:val="1"/>
      <w:marLeft w:val="0"/>
      <w:marRight w:val="0"/>
      <w:marTop w:val="0"/>
      <w:marBottom w:val="0"/>
      <w:divBdr>
        <w:top w:val="none" w:sz="0" w:space="0" w:color="auto"/>
        <w:left w:val="none" w:sz="0" w:space="0" w:color="auto"/>
        <w:bottom w:val="none" w:sz="0" w:space="0" w:color="auto"/>
        <w:right w:val="none" w:sz="0" w:space="0" w:color="auto"/>
      </w:divBdr>
    </w:div>
    <w:div w:id="829637015">
      <w:bodyDiv w:val="1"/>
      <w:marLeft w:val="0"/>
      <w:marRight w:val="0"/>
      <w:marTop w:val="0"/>
      <w:marBottom w:val="0"/>
      <w:divBdr>
        <w:top w:val="none" w:sz="0" w:space="0" w:color="auto"/>
        <w:left w:val="none" w:sz="0" w:space="0" w:color="auto"/>
        <w:bottom w:val="none" w:sz="0" w:space="0" w:color="auto"/>
        <w:right w:val="none" w:sz="0" w:space="0" w:color="auto"/>
      </w:divBdr>
    </w:div>
    <w:div w:id="837381789">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78127813">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686614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42348909">
      <w:bodyDiv w:val="1"/>
      <w:marLeft w:val="0"/>
      <w:marRight w:val="0"/>
      <w:marTop w:val="0"/>
      <w:marBottom w:val="0"/>
      <w:divBdr>
        <w:top w:val="none" w:sz="0" w:space="0" w:color="auto"/>
        <w:left w:val="none" w:sz="0" w:space="0" w:color="auto"/>
        <w:bottom w:val="none" w:sz="0" w:space="0" w:color="auto"/>
        <w:right w:val="none" w:sz="0" w:space="0" w:color="auto"/>
      </w:divBdr>
    </w:div>
    <w:div w:id="944968265">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7971194">
      <w:bodyDiv w:val="1"/>
      <w:marLeft w:val="0"/>
      <w:marRight w:val="0"/>
      <w:marTop w:val="0"/>
      <w:marBottom w:val="0"/>
      <w:divBdr>
        <w:top w:val="none" w:sz="0" w:space="0" w:color="auto"/>
        <w:left w:val="none" w:sz="0" w:space="0" w:color="auto"/>
        <w:bottom w:val="none" w:sz="0" w:space="0" w:color="auto"/>
        <w:right w:val="none" w:sz="0" w:space="0" w:color="auto"/>
      </w:divBdr>
      <w:divsChild>
        <w:div w:id="2032367442">
          <w:marLeft w:val="0"/>
          <w:marRight w:val="0"/>
          <w:marTop w:val="0"/>
          <w:marBottom w:val="0"/>
          <w:divBdr>
            <w:top w:val="none" w:sz="0" w:space="0" w:color="auto"/>
            <w:left w:val="none" w:sz="0" w:space="0" w:color="auto"/>
            <w:bottom w:val="none" w:sz="0" w:space="0" w:color="auto"/>
            <w:right w:val="none" w:sz="0" w:space="0" w:color="auto"/>
          </w:divBdr>
          <w:divsChild>
            <w:div w:id="1958172101">
              <w:marLeft w:val="0"/>
              <w:marRight w:val="0"/>
              <w:marTop w:val="0"/>
              <w:marBottom w:val="0"/>
              <w:divBdr>
                <w:top w:val="none" w:sz="0" w:space="0" w:color="auto"/>
                <w:left w:val="none" w:sz="0" w:space="0" w:color="auto"/>
                <w:bottom w:val="none" w:sz="0" w:space="0" w:color="auto"/>
                <w:right w:val="none" w:sz="0" w:space="0" w:color="auto"/>
              </w:divBdr>
              <w:divsChild>
                <w:div w:id="114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2104148">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27490306">
      <w:bodyDiv w:val="1"/>
      <w:marLeft w:val="0"/>
      <w:marRight w:val="0"/>
      <w:marTop w:val="0"/>
      <w:marBottom w:val="0"/>
      <w:divBdr>
        <w:top w:val="none" w:sz="0" w:space="0" w:color="auto"/>
        <w:left w:val="none" w:sz="0" w:space="0" w:color="auto"/>
        <w:bottom w:val="none" w:sz="0" w:space="0" w:color="auto"/>
        <w:right w:val="none" w:sz="0" w:space="0" w:color="auto"/>
      </w:divBdr>
    </w:div>
    <w:div w:id="1034500373">
      <w:bodyDiv w:val="1"/>
      <w:marLeft w:val="0"/>
      <w:marRight w:val="0"/>
      <w:marTop w:val="0"/>
      <w:marBottom w:val="0"/>
      <w:divBdr>
        <w:top w:val="none" w:sz="0" w:space="0" w:color="auto"/>
        <w:left w:val="none" w:sz="0" w:space="0" w:color="auto"/>
        <w:bottom w:val="none" w:sz="0" w:space="0" w:color="auto"/>
        <w:right w:val="none" w:sz="0" w:space="0" w:color="auto"/>
      </w:divBdr>
    </w:div>
    <w:div w:id="1041708068">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58557243">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790">
      <w:bodyDiv w:val="1"/>
      <w:marLeft w:val="0"/>
      <w:marRight w:val="0"/>
      <w:marTop w:val="0"/>
      <w:marBottom w:val="0"/>
      <w:divBdr>
        <w:top w:val="none" w:sz="0" w:space="0" w:color="auto"/>
        <w:left w:val="none" w:sz="0" w:space="0" w:color="auto"/>
        <w:bottom w:val="none" w:sz="0" w:space="0" w:color="auto"/>
        <w:right w:val="none" w:sz="0" w:space="0" w:color="auto"/>
      </w:divBdr>
    </w:div>
    <w:div w:id="1118111189">
      <w:bodyDiv w:val="1"/>
      <w:marLeft w:val="0"/>
      <w:marRight w:val="0"/>
      <w:marTop w:val="0"/>
      <w:marBottom w:val="0"/>
      <w:divBdr>
        <w:top w:val="none" w:sz="0" w:space="0" w:color="auto"/>
        <w:left w:val="none" w:sz="0" w:space="0" w:color="auto"/>
        <w:bottom w:val="none" w:sz="0" w:space="0" w:color="auto"/>
        <w:right w:val="none" w:sz="0" w:space="0" w:color="auto"/>
      </w:divBdr>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9784">
      <w:bodyDiv w:val="1"/>
      <w:marLeft w:val="0"/>
      <w:marRight w:val="0"/>
      <w:marTop w:val="0"/>
      <w:marBottom w:val="0"/>
      <w:divBdr>
        <w:top w:val="none" w:sz="0" w:space="0" w:color="auto"/>
        <w:left w:val="none" w:sz="0" w:space="0" w:color="auto"/>
        <w:bottom w:val="none" w:sz="0" w:space="0" w:color="auto"/>
        <w:right w:val="none" w:sz="0" w:space="0" w:color="auto"/>
      </w:divBdr>
    </w:div>
    <w:div w:id="1169368868">
      <w:bodyDiv w:val="1"/>
      <w:marLeft w:val="0"/>
      <w:marRight w:val="0"/>
      <w:marTop w:val="0"/>
      <w:marBottom w:val="0"/>
      <w:divBdr>
        <w:top w:val="none" w:sz="0" w:space="0" w:color="auto"/>
        <w:left w:val="none" w:sz="0" w:space="0" w:color="auto"/>
        <w:bottom w:val="none" w:sz="0" w:space="0" w:color="auto"/>
        <w:right w:val="none" w:sz="0" w:space="0" w:color="auto"/>
      </w:divBdr>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03666772">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00451793">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56030541">
      <w:bodyDiv w:val="1"/>
      <w:marLeft w:val="0"/>
      <w:marRight w:val="0"/>
      <w:marTop w:val="0"/>
      <w:marBottom w:val="0"/>
      <w:divBdr>
        <w:top w:val="none" w:sz="0" w:space="0" w:color="auto"/>
        <w:left w:val="none" w:sz="0" w:space="0" w:color="auto"/>
        <w:bottom w:val="none" w:sz="0" w:space="0" w:color="auto"/>
        <w:right w:val="none" w:sz="0" w:space="0" w:color="auto"/>
      </w:divBdr>
    </w:div>
    <w:div w:id="1357660263">
      <w:bodyDiv w:val="1"/>
      <w:marLeft w:val="0"/>
      <w:marRight w:val="0"/>
      <w:marTop w:val="0"/>
      <w:marBottom w:val="0"/>
      <w:divBdr>
        <w:top w:val="none" w:sz="0" w:space="0" w:color="auto"/>
        <w:left w:val="none" w:sz="0" w:space="0" w:color="auto"/>
        <w:bottom w:val="none" w:sz="0" w:space="0" w:color="auto"/>
        <w:right w:val="none" w:sz="0" w:space="0" w:color="auto"/>
      </w:divBdr>
    </w:div>
    <w:div w:id="1361859452">
      <w:bodyDiv w:val="1"/>
      <w:marLeft w:val="0"/>
      <w:marRight w:val="0"/>
      <w:marTop w:val="0"/>
      <w:marBottom w:val="0"/>
      <w:divBdr>
        <w:top w:val="none" w:sz="0" w:space="0" w:color="auto"/>
        <w:left w:val="none" w:sz="0" w:space="0" w:color="auto"/>
        <w:bottom w:val="none" w:sz="0" w:space="0" w:color="auto"/>
        <w:right w:val="none" w:sz="0" w:space="0" w:color="auto"/>
      </w:divBdr>
    </w:div>
    <w:div w:id="1370373375">
      <w:bodyDiv w:val="1"/>
      <w:marLeft w:val="0"/>
      <w:marRight w:val="0"/>
      <w:marTop w:val="0"/>
      <w:marBottom w:val="0"/>
      <w:divBdr>
        <w:top w:val="none" w:sz="0" w:space="0" w:color="auto"/>
        <w:left w:val="none" w:sz="0" w:space="0" w:color="auto"/>
        <w:bottom w:val="none" w:sz="0" w:space="0" w:color="auto"/>
        <w:right w:val="none" w:sz="0" w:space="0" w:color="auto"/>
      </w:divBdr>
    </w:div>
    <w:div w:id="1380277512">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40956119">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07667514">
      <w:bodyDiv w:val="1"/>
      <w:marLeft w:val="0"/>
      <w:marRight w:val="0"/>
      <w:marTop w:val="0"/>
      <w:marBottom w:val="0"/>
      <w:divBdr>
        <w:top w:val="none" w:sz="0" w:space="0" w:color="auto"/>
        <w:left w:val="none" w:sz="0" w:space="0" w:color="auto"/>
        <w:bottom w:val="none" w:sz="0" w:space="0" w:color="auto"/>
        <w:right w:val="none" w:sz="0" w:space="0" w:color="auto"/>
      </w:divBdr>
    </w:div>
    <w:div w:id="1538395101">
      <w:bodyDiv w:val="1"/>
      <w:marLeft w:val="0"/>
      <w:marRight w:val="0"/>
      <w:marTop w:val="0"/>
      <w:marBottom w:val="0"/>
      <w:divBdr>
        <w:top w:val="none" w:sz="0" w:space="0" w:color="auto"/>
        <w:left w:val="none" w:sz="0" w:space="0" w:color="auto"/>
        <w:bottom w:val="none" w:sz="0" w:space="0" w:color="auto"/>
        <w:right w:val="none" w:sz="0" w:space="0" w:color="auto"/>
      </w:divBdr>
    </w:div>
    <w:div w:id="1554929015">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58853448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14093805">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5621253">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78456032">
      <w:bodyDiv w:val="1"/>
      <w:marLeft w:val="0"/>
      <w:marRight w:val="0"/>
      <w:marTop w:val="0"/>
      <w:marBottom w:val="0"/>
      <w:divBdr>
        <w:top w:val="none" w:sz="0" w:space="0" w:color="auto"/>
        <w:left w:val="none" w:sz="0" w:space="0" w:color="auto"/>
        <w:bottom w:val="none" w:sz="0" w:space="0" w:color="auto"/>
        <w:right w:val="none" w:sz="0" w:space="0" w:color="auto"/>
      </w:divBdr>
    </w:div>
    <w:div w:id="1684211007">
      <w:bodyDiv w:val="1"/>
      <w:marLeft w:val="0"/>
      <w:marRight w:val="0"/>
      <w:marTop w:val="0"/>
      <w:marBottom w:val="0"/>
      <w:divBdr>
        <w:top w:val="none" w:sz="0" w:space="0" w:color="auto"/>
        <w:left w:val="none" w:sz="0" w:space="0" w:color="auto"/>
        <w:bottom w:val="none" w:sz="0" w:space="0" w:color="auto"/>
        <w:right w:val="none" w:sz="0" w:space="0" w:color="auto"/>
      </w:divBdr>
      <w:divsChild>
        <w:div w:id="398332405">
          <w:marLeft w:val="0"/>
          <w:marRight w:val="0"/>
          <w:marTop w:val="0"/>
          <w:marBottom w:val="0"/>
          <w:divBdr>
            <w:top w:val="none" w:sz="0" w:space="0" w:color="auto"/>
            <w:left w:val="none" w:sz="0" w:space="0" w:color="auto"/>
            <w:bottom w:val="none" w:sz="0" w:space="0" w:color="auto"/>
            <w:right w:val="none" w:sz="0" w:space="0" w:color="auto"/>
          </w:divBdr>
          <w:divsChild>
            <w:div w:id="689336545">
              <w:marLeft w:val="0"/>
              <w:marRight w:val="0"/>
              <w:marTop w:val="0"/>
              <w:marBottom w:val="0"/>
              <w:divBdr>
                <w:top w:val="none" w:sz="0" w:space="0" w:color="auto"/>
                <w:left w:val="none" w:sz="0" w:space="0" w:color="auto"/>
                <w:bottom w:val="none" w:sz="0" w:space="0" w:color="auto"/>
                <w:right w:val="none" w:sz="0" w:space="0" w:color="auto"/>
              </w:divBdr>
              <w:divsChild>
                <w:div w:id="10127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90583">
      <w:bodyDiv w:val="1"/>
      <w:marLeft w:val="0"/>
      <w:marRight w:val="0"/>
      <w:marTop w:val="0"/>
      <w:marBottom w:val="0"/>
      <w:divBdr>
        <w:top w:val="none" w:sz="0" w:space="0" w:color="auto"/>
        <w:left w:val="none" w:sz="0" w:space="0" w:color="auto"/>
        <w:bottom w:val="none" w:sz="0" w:space="0" w:color="auto"/>
        <w:right w:val="none" w:sz="0" w:space="0" w:color="auto"/>
      </w:divBdr>
      <w:divsChild>
        <w:div w:id="1514301503">
          <w:marLeft w:val="0"/>
          <w:marRight w:val="0"/>
          <w:marTop w:val="0"/>
          <w:marBottom w:val="0"/>
          <w:divBdr>
            <w:top w:val="none" w:sz="0" w:space="0" w:color="auto"/>
            <w:left w:val="none" w:sz="0" w:space="0" w:color="auto"/>
            <w:bottom w:val="none" w:sz="0" w:space="0" w:color="auto"/>
            <w:right w:val="none" w:sz="0" w:space="0" w:color="auto"/>
          </w:divBdr>
          <w:divsChild>
            <w:div w:id="1038508995">
              <w:marLeft w:val="0"/>
              <w:marRight w:val="0"/>
              <w:marTop w:val="0"/>
              <w:marBottom w:val="0"/>
              <w:divBdr>
                <w:top w:val="none" w:sz="0" w:space="0" w:color="auto"/>
                <w:left w:val="none" w:sz="0" w:space="0" w:color="auto"/>
                <w:bottom w:val="none" w:sz="0" w:space="0" w:color="auto"/>
                <w:right w:val="none" w:sz="0" w:space="0" w:color="auto"/>
              </w:divBdr>
              <w:divsChild>
                <w:div w:id="12050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11491423">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50039389">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0920588">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22523240">
      <w:bodyDiv w:val="1"/>
      <w:marLeft w:val="0"/>
      <w:marRight w:val="0"/>
      <w:marTop w:val="0"/>
      <w:marBottom w:val="0"/>
      <w:divBdr>
        <w:top w:val="none" w:sz="0" w:space="0" w:color="auto"/>
        <w:left w:val="none" w:sz="0" w:space="0" w:color="auto"/>
        <w:bottom w:val="none" w:sz="0" w:space="0" w:color="auto"/>
        <w:right w:val="none" w:sz="0" w:space="0" w:color="auto"/>
      </w:divBdr>
      <w:divsChild>
        <w:div w:id="421293220">
          <w:marLeft w:val="0"/>
          <w:marRight w:val="0"/>
          <w:marTop w:val="0"/>
          <w:marBottom w:val="0"/>
          <w:divBdr>
            <w:top w:val="none" w:sz="0" w:space="0" w:color="auto"/>
            <w:left w:val="none" w:sz="0" w:space="0" w:color="auto"/>
            <w:bottom w:val="none" w:sz="0" w:space="0" w:color="auto"/>
            <w:right w:val="none" w:sz="0" w:space="0" w:color="auto"/>
          </w:divBdr>
          <w:divsChild>
            <w:div w:id="816916657">
              <w:marLeft w:val="0"/>
              <w:marRight w:val="0"/>
              <w:marTop w:val="0"/>
              <w:marBottom w:val="0"/>
              <w:divBdr>
                <w:top w:val="none" w:sz="0" w:space="0" w:color="auto"/>
                <w:left w:val="none" w:sz="0" w:space="0" w:color="auto"/>
                <w:bottom w:val="none" w:sz="0" w:space="0" w:color="auto"/>
                <w:right w:val="none" w:sz="0" w:space="0" w:color="auto"/>
              </w:divBdr>
              <w:divsChild>
                <w:div w:id="16565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1469861">
      <w:bodyDiv w:val="1"/>
      <w:marLeft w:val="0"/>
      <w:marRight w:val="0"/>
      <w:marTop w:val="0"/>
      <w:marBottom w:val="0"/>
      <w:divBdr>
        <w:top w:val="none" w:sz="0" w:space="0" w:color="auto"/>
        <w:left w:val="none" w:sz="0" w:space="0" w:color="auto"/>
        <w:bottom w:val="none" w:sz="0" w:space="0" w:color="auto"/>
        <w:right w:val="none" w:sz="0" w:space="0" w:color="auto"/>
      </w:divBdr>
      <w:divsChild>
        <w:div w:id="2034068637">
          <w:marLeft w:val="0"/>
          <w:marRight w:val="0"/>
          <w:marTop w:val="0"/>
          <w:marBottom w:val="0"/>
          <w:divBdr>
            <w:top w:val="none" w:sz="0" w:space="0" w:color="auto"/>
            <w:left w:val="none" w:sz="0" w:space="0" w:color="auto"/>
            <w:bottom w:val="none" w:sz="0" w:space="0" w:color="auto"/>
            <w:right w:val="none" w:sz="0" w:space="0" w:color="auto"/>
          </w:divBdr>
          <w:divsChild>
            <w:div w:id="1143935667">
              <w:marLeft w:val="0"/>
              <w:marRight w:val="0"/>
              <w:marTop w:val="0"/>
              <w:marBottom w:val="0"/>
              <w:divBdr>
                <w:top w:val="none" w:sz="0" w:space="0" w:color="auto"/>
                <w:left w:val="none" w:sz="0" w:space="0" w:color="auto"/>
                <w:bottom w:val="none" w:sz="0" w:space="0" w:color="auto"/>
                <w:right w:val="none" w:sz="0" w:space="0" w:color="auto"/>
              </w:divBdr>
              <w:divsChild>
                <w:div w:id="15260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1983343154">
      <w:bodyDiv w:val="1"/>
      <w:marLeft w:val="0"/>
      <w:marRight w:val="0"/>
      <w:marTop w:val="0"/>
      <w:marBottom w:val="0"/>
      <w:divBdr>
        <w:top w:val="none" w:sz="0" w:space="0" w:color="auto"/>
        <w:left w:val="none" w:sz="0" w:space="0" w:color="auto"/>
        <w:bottom w:val="none" w:sz="0" w:space="0" w:color="auto"/>
        <w:right w:val="none" w:sz="0" w:space="0" w:color="auto"/>
      </w:divBdr>
      <w:divsChild>
        <w:div w:id="1764453590">
          <w:marLeft w:val="0"/>
          <w:marRight w:val="0"/>
          <w:marTop w:val="0"/>
          <w:marBottom w:val="0"/>
          <w:divBdr>
            <w:top w:val="none" w:sz="0" w:space="0" w:color="auto"/>
            <w:left w:val="none" w:sz="0" w:space="0" w:color="auto"/>
            <w:bottom w:val="none" w:sz="0" w:space="0" w:color="auto"/>
            <w:right w:val="none" w:sz="0" w:space="0" w:color="auto"/>
          </w:divBdr>
          <w:divsChild>
            <w:div w:id="904029844">
              <w:marLeft w:val="0"/>
              <w:marRight w:val="0"/>
              <w:marTop w:val="0"/>
              <w:marBottom w:val="0"/>
              <w:divBdr>
                <w:top w:val="none" w:sz="0" w:space="0" w:color="auto"/>
                <w:left w:val="none" w:sz="0" w:space="0" w:color="auto"/>
                <w:bottom w:val="none" w:sz="0" w:space="0" w:color="auto"/>
                <w:right w:val="none" w:sz="0" w:space="0" w:color="auto"/>
              </w:divBdr>
              <w:divsChild>
                <w:div w:id="15797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002">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34961447">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62173711">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12499">
      <w:bodyDiv w:val="1"/>
      <w:marLeft w:val="0"/>
      <w:marRight w:val="0"/>
      <w:marTop w:val="0"/>
      <w:marBottom w:val="0"/>
      <w:divBdr>
        <w:top w:val="none" w:sz="0" w:space="0" w:color="auto"/>
        <w:left w:val="none" w:sz="0" w:space="0" w:color="auto"/>
        <w:bottom w:val="none" w:sz="0" w:space="0" w:color="auto"/>
        <w:right w:val="none" w:sz="0" w:space="0" w:color="auto"/>
      </w:divBdr>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099790979">
      <w:bodyDiv w:val="1"/>
      <w:marLeft w:val="0"/>
      <w:marRight w:val="0"/>
      <w:marTop w:val="0"/>
      <w:marBottom w:val="0"/>
      <w:divBdr>
        <w:top w:val="none" w:sz="0" w:space="0" w:color="auto"/>
        <w:left w:val="none" w:sz="0" w:space="0" w:color="auto"/>
        <w:bottom w:val="none" w:sz="0" w:space="0" w:color="auto"/>
        <w:right w:val="none" w:sz="0" w:space="0" w:color="auto"/>
      </w:divBdr>
    </w:div>
    <w:div w:id="2102556472">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0666361">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 w:id="213471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tIT8CQ" TargetMode="External"/><Relationship Id="rId21" Type="http://schemas.openxmlformats.org/officeDocument/2006/relationships/hyperlink" Target="https://71.schedule.icann.org/" TargetMode="External"/><Relationship Id="rId42" Type="http://schemas.microsoft.com/office/2016/09/relationships/commentsIds" Target="commentsIds.xml"/><Relationship Id="rId47" Type="http://schemas.openxmlformats.org/officeDocument/2006/relationships/hyperlink" Target="https://mm.icann.org/pipermail/comments-irtp-status-14nov18/attachments/20190107/1b8606b2/WIPOCentercommentsonIRTPpolicystatusreport-0001.pdf" TargetMode="External"/><Relationship Id="rId63" Type="http://schemas.openxmlformats.org/officeDocument/2006/relationships/hyperlink" Target="https://community.icann.org/x/squjBg" TargetMode="External"/><Relationship Id="rId68" Type="http://schemas.openxmlformats.org/officeDocument/2006/relationships/hyperlink" Target="https://community.icann.org/x/Gb-hAg" TargetMode="External"/><Relationship Id="rId16" Type="http://schemas.openxmlformats.org/officeDocument/2006/relationships/footer" Target="footer3.xml"/><Relationship Id="rId11" Type="http://schemas.openxmlformats.org/officeDocument/2006/relationships/hyperlink" Target="https://gnso.icann.org/en/council/resolutions/2020-current" TargetMode="External"/><Relationship Id="rId32" Type="http://schemas.openxmlformats.org/officeDocument/2006/relationships/footer" Target="footer6.xml"/><Relationship Id="rId37" Type="http://schemas.openxmlformats.org/officeDocument/2006/relationships/hyperlink" Target="https://gnso.icann.org/sites/default/files/file/field-file-attach/final-issue-report-pdp-transfer-policy-review-12jan21-en.pdf" TargetMode="External"/><Relationship Id="rId53" Type="http://schemas.openxmlformats.org/officeDocument/2006/relationships/hyperlink" Target="https://gnso.icann.org/en/council/resolutions/2020-current" TargetMode="External"/><Relationship Id="rId58" Type="http://schemas.openxmlformats.org/officeDocument/2006/relationships/hyperlink" Target="https://mm.icann.org/pipermail/gnso-tpr/" TargetMode="External"/><Relationship Id="rId74" Type="http://schemas.openxmlformats.org/officeDocument/2006/relationships/hyperlink" Target="https://gnso.icann.org/sites/default/files/file/field-file-attach/final-issue-report-pdp-transfer-policy-review-12jan21-en.pdf"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community.icann.org/x/FptEB" TargetMode="External"/><Relationship Id="rId19" Type="http://schemas.openxmlformats.org/officeDocument/2006/relationships/hyperlink" Target="https://gnso.icann.org/en/council/resolutions/2020-current" TargetMode="External"/><Relationship Id="rId14" Type="http://schemas.openxmlformats.org/officeDocument/2006/relationships/footer" Target="footer2.xml"/><Relationship Id="rId22" Type="http://schemas.openxmlformats.org/officeDocument/2006/relationships/hyperlink" Target="https://72.schedule.icann.org/" TargetMode="External"/><Relationship Id="rId27" Type="http://schemas.openxmlformats.org/officeDocument/2006/relationships/hyperlink" Target="https://community.icann.org/display/TPRPDP/Working+Documents" TargetMode="External"/><Relationship Id="rId30" Type="http://schemas.openxmlformats.org/officeDocument/2006/relationships/footer" Target="footer5.xml"/><Relationship Id="rId35" Type="http://schemas.openxmlformats.org/officeDocument/2006/relationships/hyperlink" Target="https://community.icann.org/pages/viewpage.action?pageId=164626481" TargetMode="External"/><Relationship Id="rId43" Type="http://schemas.openxmlformats.org/officeDocument/2006/relationships/hyperlink" Target="https://gnso.icann.org/sites/default/files/file/field-file-attach/final-issue-report-pdp-transfer-policy-review-12jan21-en.pdf" TargetMode="External"/><Relationship Id="rId48" Type="http://schemas.openxmlformats.org/officeDocument/2006/relationships/hyperlink" Target="https://www.icann.org/uploads/ckeditor/IRTPPSRRevised_GNSO_Final.pdf" TargetMode="External"/><Relationship Id="rId56" Type="http://schemas.openxmlformats.org/officeDocument/2006/relationships/hyperlink" Target="https://community.icann.org/display/TPRPDP/1.+WG+Meetings" TargetMode="External"/><Relationship Id="rId64" Type="http://schemas.openxmlformats.org/officeDocument/2006/relationships/hyperlink" Target="https://community.icann.org/x/CBQnAw" TargetMode="External"/><Relationship Id="rId69" Type="http://schemas.openxmlformats.org/officeDocument/2006/relationships/hyperlink" Target="https://community.icann.org/x/VIK1CQ" TargetMode="External"/><Relationship Id="rId77"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gnso.icann.org/sites/default/files/file/field-file-attach/transfer-policy-review-scoping-team-06apr20-en.pdf" TargetMode="External"/><Relationship Id="rId72" Type="http://schemas.openxmlformats.org/officeDocument/2006/relationships/hyperlink" Target="https://community.icann.org/x/hhWOAw"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MQDQCQ" TargetMode="External"/><Relationship Id="rId25" Type="http://schemas.openxmlformats.org/officeDocument/2006/relationships/hyperlink" Target="https://community.icann.org/display/TPRPDP" TargetMode="External"/><Relationship Id="rId33" Type="http://schemas.openxmlformats.org/officeDocument/2006/relationships/hyperlink" Target="https://www.icann.org/uploads/ckeditor/IRTPPSRRevised_GNSO_Final.pdf" TargetMode="External"/><Relationship Id="rId38" Type="http://schemas.openxmlformats.org/officeDocument/2006/relationships/hyperlink" Target="https://gnso.icann.org/sites/default/files/file/field-file-attach/final-issue-report-pdp-transfer-policy-review-12jan21-en.pdf" TargetMode="External"/><Relationship Id="rId46" Type="http://schemas.openxmlformats.org/officeDocument/2006/relationships/hyperlink" Target="https://www.icann.org/en/announcements/details/registrar-advisory-concerning-the-inter-registrar-transfer-policy-3-4-2008-en" TargetMode="External"/><Relationship Id="rId59" Type="http://schemas.openxmlformats.org/officeDocument/2006/relationships/image" Target="media/image2.png"/><Relationship Id="rId67" Type="http://schemas.openxmlformats.org/officeDocument/2006/relationships/hyperlink" Target="https://community.icann.org/x/eAKAAw" TargetMode="External"/><Relationship Id="rId20" Type="http://schemas.openxmlformats.org/officeDocument/2006/relationships/hyperlink" Target="https://community.icann.org/display/TPRPDP/Community+Input" TargetMode="External"/><Relationship Id="rId41" Type="http://schemas.microsoft.com/office/2011/relationships/commentsExtended" Target="commentsExtended.xml"/><Relationship Id="rId54" Type="http://schemas.openxmlformats.org/officeDocument/2006/relationships/hyperlink" Target="https://gnso.icann.org/en/council/resolutions/2020-current" TargetMode="External"/><Relationship Id="rId62" Type="http://schemas.openxmlformats.org/officeDocument/2006/relationships/hyperlink" Target="https://community.icann.org/x/vAE_Cg" TargetMode="External"/><Relationship Id="rId70" Type="http://schemas.openxmlformats.org/officeDocument/2006/relationships/hyperlink" Target="https://community.icann.org/x/gguMAg" TargetMode="External"/><Relationship Id="rId75" Type="http://schemas.openxmlformats.org/officeDocument/2006/relationships/hyperlink" Target="https://www.icann.org/resources/pages/errp-2013-02-28-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73.schedule.icann.org/" TargetMode="External"/><Relationship Id="rId28" Type="http://schemas.openxmlformats.org/officeDocument/2006/relationships/header" Target="header3.xml"/><Relationship Id="rId36" Type="http://schemas.openxmlformats.org/officeDocument/2006/relationships/hyperlink" Target="https://gnso.icann.org/sites/default/files/file/field-file-attach/final-issue-report-pdp-transfer-policy-review-12jan21-en.pdf" TargetMode="External"/><Relationship Id="rId49" Type="http://schemas.openxmlformats.org/officeDocument/2006/relationships/hyperlink" Target="https://www.icann.org/uploads/ckeditor/IRTPPSRRevised_GNSO_Final.pdf" TargetMode="External"/><Relationship Id="rId57" Type="http://schemas.openxmlformats.org/officeDocument/2006/relationships/hyperlink" Target="https://community.icann.org/x/MQDQCQ" TargetMode="External"/><Relationship Id="rId10" Type="http://schemas.openxmlformats.org/officeDocument/2006/relationships/hyperlink" Target="https://gnso.icann.org/en/council/resolutions/2020-current" TargetMode="External"/><Relationship Id="rId31" Type="http://schemas.openxmlformats.org/officeDocument/2006/relationships/header" Target="header4.xml"/><Relationship Id="rId44" Type="http://schemas.openxmlformats.org/officeDocument/2006/relationships/hyperlink" Target="https://gnso.icann.org/sites/default/files/file/field-file-attach/final-issue-report-pdp-transfer-policy-review-12jan21-en.pdf" TargetMode="External"/><Relationship Id="rId52" Type="http://schemas.openxmlformats.org/officeDocument/2006/relationships/hyperlink" Target="https://gnso.icann.org/sites/default/files/file/field-file-attach/final-issue-report-pdp-transfer-policy-review-12jan21-en.pdf" TargetMode="External"/><Relationship Id="rId60" Type="http://schemas.openxmlformats.org/officeDocument/2006/relationships/hyperlink" Target="https://community.icann.org/x/BAHQCQ" TargetMode="External"/><Relationship Id="rId65" Type="http://schemas.openxmlformats.org/officeDocument/2006/relationships/hyperlink" Target="https://community.icann.org/x/aQWlCQ" TargetMode="External"/><Relationship Id="rId73" Type="http://schemas.openxmlformats.org/officeDocument/2006/relationships/hyperlink" Target="https://community.icann.org/display/TPRPDP/Community+Input" TargetMode="Externa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ann.org/resources/pages/gtld-registration-data-specs-en/" TargetMode="External"/><Relationship Id="rId13" Type="http://schemas.openxmlformats.org/officeDocument/2006/relationships/footer" Target="footer1.xml"/><Relationship Id="rId18" Type="http://schemas.openxmlformats.org/officeDocument/2006/relationships/hyperlink" Target="https://gnso.icann.org/sites/default/files/policy/2021/minutes/minutes-gnso-council-22jul21-en.pdf" TargetMode="External"/><Relationship Id="rId39" Type="http://schemas.openxmlformats.org/officeDocument/2006/relationships/hyperlink" Target="https://www.icann.org/resources/pages/auth-2013-05-03-en" TargetMode="External"/><Relationship Id="rId34" Type="http://schemas.openxmlformats.org/officeDocument/2006/relationships/hyperlink" Target="https://community.icann.org/display/TPRPDP/Metrics" TargetMode="External"/><Relationship Id="rId50" Type="http://schemas.openxmlformats.org/officeDocument/2006/relationships/hyperlink" Target="https://gnso.icann.org/sites/default/files/filefield_46639/irtp-d-final-25sep14-en.pdf" TargetMode="External"/><Relationship Id="rId55" Type="http://schemas.openxmlformats.org/officeDocument/2006/relationships/hyperlink" Target="https://gnso.icann.org/en/council/resolutions/2020-current" TargetMode="External"/><Relationship Id="rId76" Type="http://schemas.openxmlformats.org/officeDocument/2006/relationships/hyperlink" Target="https://community.icann.org/download/attachments/201949309/TPR_P1_Swimlane_20220620.pdf?version=1&amp;modificationDate=1654174841000&amp;api=v2" TargetMode="External"/><Relationship Id="rId7" Type="http://schemas.openxmlformats.org/officeDocument/2006/relationships/endnotes" Target="endnotes.xml"/><Relationship Id="rId71" Type="http://schemas.openxmlformats.org/officeDocument/2006/relationships/hyperlink" Target="https://community.icann.org/x/VAWlCQ" TargetMode="Externa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s://74.schedule.icann.org/" TargetMode="External"/><Relationship Id="rId40" Type="http://schemas.openxmlformats.org/officeDocument/2006/relationships/comments" Target="comments.xml"/><Relationship Id="rId45" Type="http://schemas.openxmlformats.org/officeDocument/2006/relationships/hyperlink" Target="http://www.dnso.org/dnso/notes/20030212.NCTransferTF-gaining-and-losing-registrars.html" TargetMode="External"/><Relationship Id="rId66" Type="http://schemas.openxmlformats.org/officeDocument/2006/relationships/hyperlink" Target="https://community.icann.org/x/6oK1C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sites/default/files/file/field-file-attach/final-issue-report-pdp-transfer-policy-review-12jan21-en.pdf" TargetMode="External"/><Relationship Id="rId13" Type="http://schemas.openxmlformats.org/officeDocument/2006/relationships/hyperlink" Target="https://www.icann.org/resources/pages/udrp-rules-2015-03-11-en" TargetMode="External"/><Relationship Id="rId3" Type="http://schemas.openxmlformats.org/officeDocument/2006/relationships/hyperlink" Target="https://gnso.icann.org/en/council/resolutions/2020-current" TargetMode="External"/><Relationship Id="rId7" Type="http://schemas.openxmlformats.org/officeDocument/2006/relationships/hyperlink" Target="https://csrc.nist.gov/publications/detail/fips/180/4/final" TargetMode="External"/><Relationship Id="rId12" Type="http://schemas.openxmlformats.org/officeDocument/2006/relationships/hyperlink" Target="https://www.icann.org/resources/pages/policy-2012-02-25-en" TargetMode="External"/><Relationship Id="rId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hyperlink" Target="https://gnso.icann.org/sites/default/files/filefield_46639/irtp-d-final-25sep14-en.pdf" TargetMode="External"/><Relationship Id="rId6" Type="http://schemas.openxmlformats.org/officeDocument/2006/relationships/hyperlink" Target="https://community.icann.org/download/attachments/181307054/Compliance_Unauthorized%20Transfer%20Data%20Aug%202020-Sept%202021_presented%209%20November%202021.xlsx?version=1&amp;modificationDate=1638449975000&amp;api=v2" TargetMode="External"/><Relationship Id="rId11" Type="http://schemas.openxmlformats.org/officeDocument/2006/relationships/hyperlink" Target="https://www.icann.org/resources/pages/transfer-policy-2016-06-01-en" TargetMode="External"/><Relationship Id="rId5" Type="http://schemas.openxmlformats.org/officeDocument/2006/relationships/hyperlink" Target="https://community.icann.org/download/attachments/181307054/Compliance_Transfer%20Data_presented%2029%20June%202021.xlsx?version=1&amp;modificationDate=1638449700087&amp;api=v2" TargetMode="External"/><Relationship Id="rId10" Type="http://schemas.openxmlformats.org/officeDocument/2006/relationships/hyperlink" Target="https://www.icann.org/resources/pages/udrp-rules-2015-03-11-en" TargetMode="External"/><Relationship Id="rId4" Type="http://schemas.openxmlformats.org/officeDocument/2006/relationships/hyperlink" Target="https://gnso.icann.org/sites/default/files/file/field-file-attach/final-issue-report-pdp-transfer-policy-review-12jan21-en.pdf" TargetMode="External"/><Relationship Id="rId9" Type="http://schemas.openxmlformats.org/officeDocument/2006/relationships/hyperlink" Target="https://www.icann.org/resources/pages/udrp-rules-2015-03-11-en" TargetMode="External"/><Relationship Id="rId14" Type="http://schemas.openxmlformats.org/officeDocument/2006/relationships/hyperlink" Target="https://www.icann.org/resources/pages/udrp-rules-2015-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64</Pages>
  <Words>22068</Words>
  <Characters>125793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2023-02-15T15:15:00Z</dcterms:created>
  <dcterms:modified xsi:type="dcterms:W3CDTF">2023-02-15T15:39:00Z</dcterms:modified>
</cp:coreProperties>
</file>