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5C7C349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1-06-14T13:06:00Z">
        <w:r w:rsidR="00D75C69" w:rsidDel="00E476D0">
          <w:rPr>
            <w:b/>
            <w:sz w:val="28"/>
            <w:szCs w:val="28"/>
          </w:rPr>
          <w:delText xml:space="preserve">April </w:delText>
        </w:r>
      </w:del>
      <w:ins w:id="1" w:author="Amy Creamer" w:date="2021-06-14T13:06:00Z">
        <w:r w:rsidR="00E476D0">
          <w:rPr>
            <w:b/>
            <w:sz w:val="28"/>
            <w:szCs w:val="28"/>
          </w:rPr>
          <w:t xml:space="preserve">May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5FCFD2D0" w:rsidR="00EF75B5" w:rsidRDefault="00EF75B5">
      <w:r>
        <w:t>Date:</w:t>
      </w:r>
      <w:r w:rsidR="008C7166">
        <w:t xml:space="preserve"> </w:t>
      </w:r>
      <w:r w:rsidR="00D75C69">
        <w:t>1</w:t>
      </w:r>
      <w:ins w:id="2" w:author="Amy Creamer" w:date="2021-06-14T13:07:00Z">
        <w:r w:rsidR="00E476D0">
          <w:t>6</w:t>
        </w:r>
      </w:ins>
      <w:del w:id="3" w:author="Amy Creamer" w:date="2021-06-14T13:07:00Z">
        <w:r w:rsidR="00D75C69" w:rsidDel="00E476D0">
          <w:delText>7</w:delText>
        </w:r>
      </w:del>
      <w:r w:rsidR="00D75C69">
        <w:t xml:space="preserve"> </w:t>
      </w:r>
      <w:del w:id="4" w:author="Amy Creamer" w:date="2021-06-14T13:06:00Z">
        <w:r w:rsidR="00D75C69" w:rsidDel="00E476D0">
          <w:delText>May</w:delText>
        </w:r>
        <w:r w:rsidR="00E315A5" w:rsidDel="00E476D0">
          <w:delText xml:space="preserve"> </w:delText>
        </w:r>
      </w:del>
      <w:ins w:id="5" w:author="Amy Creamer" w:date="2021-06-14T13:06:00Z">
        <w:r w:rsidR="00E476D0">
          <w:t xml:space="preserve">June </w:t>
        </w:r>
      </w:ins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910CA71" w:rsidR="00E74FC5" w:rsidRDefault="00E74FC5" w:rsidP="0070082D">
      <w:r>
        <w:t>The CSC completed review of the</w:t>
      </w:r>
      <w:r w:rsidR="009A28D7">
        <w:t xml:space="preserve"> </w:t>
      </w:r>
      <w:ins w:id="6" w:author="Amy Creamer" w:date="2021-06-14T13:07:00Z">
        <w:r w:rsidR="00E476D0">
          <w:t>May</w:t>
        </w:r>
      </w:ins>
      <w:del w:id="7" w:author="Amy Creamer" w:date="2021-06-14T13:07:00Z">
        <w:r w:rsidR="00D75C69" w:rsidDel="00E476D0">
          <w:delText>April</w:delText>
        </w:r>
      </w:del>
      <w:r w:rsidR="00D75C69">
        <w:t xml:space="preserve">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1150689" w14:textId="34670860" w:rsidR="00E315A5" w:rsidRDefault="00502DE8" w:rsidP="00E315A5">
      <w:pPr>
        <w:ind w:left="720"/>
        <w:rPr>
          <w:ins w:id="8" w:author="Amy Creamer" w:date="2021-06-14T18:43:00Z"/>
        </w:rPr>
      </w:pPr>
      <w:ins w:id="9" w:author="Amy Creamer" w:date="2021-06-14T18:37:00Z">
        <w:r>
          <w:t>Satisfactory</w:t>
        </w:r>
      </w:ins>
      <w:del w:id="10" w:author="Amy Creamer" w:date="2021-06-14T18:37:00Z">
        <w:r w:rsidR="00E315A5" w:rsidDel="00502DE8">
          <w:delText>Excellent</w:delText>
        </w:r>
      </w:del>
      <w:r w:rsidR="00E315A5">
        <w:t xml:space="preserve">- PTI’s performance over </w:t>
      </w:r>
      <w:ins w:id="11" w:author="Amy Creamer" w:date="2021-06-14T13:07:00Z">
        <w:r w:rsidR="00E476D0">
          <w:t>May</w:t>
        </w:r>
      </w:ins>
      <w:del w:id="12" w:author="Amy Creamer" w:date="2021-06-14T13:07:00Z">
        <w:r w:rsidR="00D75C69" w:rsidDel="00E476D0">
          <w:delText>April</w:delText>
        </w:r>
      </w:del>
      <w:r w:rsidR="00D75C69">
        <w:t xml:space="preserve"> </w:t>
      </w:r>
      <w:r w:rsidR="00E315A5">
        <w:t xml:space="preserve">2021 was </w:t>
      </w:r>
      <w:ins w:id="13" w:author="Amy Creamer" w:date="2021-06-14T18:37:00Z">
        <w:r>
          <w:t>98.4</w:t>
        </w:r>
      </w:ins>
      <w:del w:id="14" w:author="Amy Creamer" w:date="2021-06-14T18:37:00Z">
        <w:r w:rsidR="00E315A5" w:rsidDel="00502DE8">
          <w:delText>100</w:delText>
        </w:r>
      </w:del>
      <w:r w:rsidR="00E315A5">
        <w:t xml:space="preserve">%.  PTI met </w:t>
      </w:r>
      <w:ins w:id="15" w:author="Amy Creamer" w:date="2021-06-14T18:42:00Z">
        <w:r w:rsidR="003328B7">
          <w:t xml:space="preserve">63 of the </w:t>
        </w:r>
      </w:ins>
      <w:del w:id="16" w:author="Amy Creamer" w:date="2021-06-14T18:42:00Z">
        <w:r w:rsidR="00E315A5" w:rsidDel="003328B7">
          <w:delText xml:space="preserve">all </w:delText>
        </w:r>
      </w:del>
      <w:r w:rsidR="00E315A5">
        <w:t xml:space="preserve">64 of the currently defined thresholds.  </w:t>
      </w:r>
      <w:del w:id="17" w:author="Amy Creamer" w:date="2021-06-14T18:42:00Z">
        <w:r w:rsidR="00E315A5" w:rsidDel="003328B7">
          <w:delText>The current list of thresholds is included in PTI’s performance report.</w:delText>
        </w:r>
      </w:del>
      <w:ins w:id="18" w:author="Amy Creamer" w:date="2021-06-14T18:42:00Z">
        <w:r w:rsidR="003328B7">
          <w:t xml:space="preserve">The missed </w:t>
        </w:r>
        <w:proofErr w:type="gramStart"/>
        <w:r w:rsidR="003328B7">
          <w:t>service  level</w:t>
        </w:r>
        <w:proofErr w:type="gramEnd"/>
        <w:r w:rsidR="003328B7">
          <w:t xml:space="preserve"> agreement was satisfactorily explained</w:t>
        </w:r>
      </w:ins>
      <w:ins w:id="19" w:author="Amy Creamer" w:date="2021-06-14T18:43:00Z">
        <w:r w:rsidR="003328B7">
          <w:t xml:space="preserve"> and not an indication of a persistent issue:</w:t>
        </w:r>
      </w:ins>
    </w:p>
    <w:p w14:paraId="6FB92144" w14:textId="2C3E181A" w:rsidR="003328B7" w:rsidRDefault="003328B7" w:rsidP="00E315A5">
      <w:pPr>
        <w:ind w:left="720"/>
        <w:rPr>
          <w:ins w:id="20" w:author="Amy Creamer" w:date="2021-06-14T18:43:00Z"/>
        </w:rPr>
      </w:pPr>
    </w:p>
    <w:p w14:paraId="652F7496" w14:textId="6EE97177" w:rsidR="003328B7" w:rsidRDefault="003328B7" w:rsidP="00E315A5">
      <w:pPr>
        <w:ind w:left="720"/>
        <w:rPr>
          <w:ins w:id="21" w:author="Amy Creamer" w:date="2021-06-14T19:36:00Z"/>
        </w:rPr>
      </w:pPr>
      <w:ins w:id="22" w:author="Amy Creamer" w:date="2021-06-14T18:43:00Z">
        <w:r>
          <w:t xml:space="preserve">Technical Check (Retest) </w:t>
        </w:r>
      </w:ins>
      <w:ins w:id="23" w:author="Amy Creamer" w:date="2021-06-14T19:36:00Z">
        <w:r w:rsidR="00713954">
          <w:t>–</w:t>
        </w:r>
      </w:ins>
      <w:ins w:id="24" w:author="Amy Creamer" w:date="2021-06-14T18:43:00Z">
        <w:r>
          <w:t xml:space="preserve"> </w:t>
        </w:r>
      </w:ins>
      <w:ins w:id="25" w:author="Amy Creamer" w:date="2021-06-14T19:36:00Z">
        <w:r w:rsidR="00713954">
          <w:t>Routine</w:t>
        </w:r>
      </w:ins>
    </w:p>
    <w:p w14:paraId="137078EB" w14:textId="77777777" w:rsidR="00713954" w:rsidRDefault="00713954" w:rsidP="00E315A5">
      <w:pPr>
        <w:ind w:left="720"/>
      </w:pP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37822E05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ins w:id="26" w:author="Amy Creamer" w:date="2021-06-14T13:07:00Z">
        <w:r w:rsidR="00E476D0">
          <w:rPr>
            <w:b/>
          </w:rPr>
          <w:t>May</w:t>
        </w:r>
      </w:ins>
      <w:del w:id="27" w:author="Amy Creamer" w:date="2021-06-14T13:07:00Z">
        <w:r w:rsidR="00D75C69" w:rsidDel="00E476D0">
          <w:rPr>
            <w:b/>
          </w:rPr>
          <w:delText>April</w:delText>
        </w:r>
      </w:del>
      <w:r w:rsidR="00D75C69">
        <w:rPr>
          <w:b/>
        </w:rPr>
        <w:t xml:space="preserve">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E472" w14:textId="77777777" w:rsidR="004F2CF3" w:rsidRDefault="004F2CF3" w:rsidP="00EF75B5">
      <w:r>
        <w:separator/>
      </w:r>
    </w:p>
  </w:endnote>
  <w:endnote w:type="continuationSeparator" w:id="0">
    <w:p w14:paraId="0BDD1463" w14:textId="77777777" w:rsidR="004F2CF3" w:rsidRDefault="004F2CF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2E844" w14:textId="77777777" w:rsidR="004F2CF3" w:rsidRDefault="004F2CF3" w:rsidP="00EF75B5">
      <w:r>
        <w:separator/>
      </w:r>
    </w:p>
  </w:footnote>
  <w:footnote w:type="continuationSeparator" w:id="0">
    <w:p w14:paraId="6FAC7651" w14:textId="77777777" w:rsidR="004F2CF3" w:rsidRDefault="004F2CF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7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712EC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2021-06-15T16:33:00Z</dcterms:created>
  <dcterms:modified xsi:type="dcterms:W3CDTF">2021-06-15T16:33:00Z</dcterms:modified>
</cp:coreProperties>
</file>