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2D5F2" w14:textId="5C7C3498" w:rsidR="00EF75B5" w:rsidRPr="00EF75B5" w:rsidRDefault="00EF75B5">
      <w:pPr>
        <w:rPr>
          <w:b/>
          <w:sz w:val="28"/>
          <w:szCs w:val="28"/>
        </w:rPr>
      </w:pPr>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r w:rsidR="005D625C">
        <w:rPr>
          <w:b/>
          <w:sz w:val="28"/>
          <w:szCs w:val="28"/>
        </w:rPr>
        <w:t xml:space="preserve"> </w:t>
      </w:r>
      <w:del w:id="0" w:author="Amy Creamer" w:date="2021-06-14T13:06:00Z">
        <w:r w:rsidR="00D75C69" w:rsidDel="00E476D0">
          <w:rPr>
            <w:b/>
            <w:sz w:val="28"/>
            <w:szCs w:val="28"/>
          </w:rPr>
          <w:delText xml:space="preserve">April </w:delText>
        </w:r>
      </w:del>
      <w:ins w:id="1" w:author="Amy Creamer" w:date="2021-06-14T13:06:00Z">
        <w:r w:rsidR="00E476D0">
          <w:rPr>
            <w:b/>
            <w:sz w:val="28"/>
            <w:szCs w:val="28"/>
          </w:rPr>
          <w:t>May</w:t>
        </w:r>
        <w:r w:rsidR="00E476D0">
          <w:rPr>
            <w:b/>
            <w:sz w:val="28"/>
            <w:szCs w:val="28"/>
          </w:rPr>
          <w:t xml:space="preserve"> </w:t>
        </w:r>
      </w:ins>
      <w:r w:rsidR="0046631D">
        <w:rPr>
          <w:b/>
          <w:sz w:val="28"/>
          <w:szCs w:val="28"/>
        </w:rPr>
        <w:t>2021</w:t>
      </w:r>
    </w:p>
    <w:p w14:paraId="62E6AA23" w14:textId="77777777" w:rsidR="00EF75B5" w:rsidRDefault="00EF75B5"/>
    <w:p w14:paraId="68A8CDD8" w14:textId="77777777" w:rsidR="00EF75B5" w:rsidRDefault="00EF75B5"/>
    <w:p w14:paraId="2EEDB68E" w14:textId="5FCFD2D0" w:rsidR="00EF75B5" w:rsidRDefault="00EF75B5">
      <w:r>
        <w:t>Date:</w:t>
      </w:r>
      <w:r w:rsidR="008C7166">
        <w:t xml:space="preserve"> </w:t>
      </w:r>
      <w:r w:rsidR="00D75C69">
        <w:t>1</w:t>
      </w:r>
      <w:ins w:id="2" w:author="Amy Creamer" w:date="2021-06-14T13:07:00Z">
        <w:r w:rsidR="00E476D0">
          <w:t>6</w:t>
        </w:r>
      </w:ins>
      <w:del w:id="3" w:author="Amy Creamer" w:date="2021-06-14T13:07:00Z">
        <w:r w:rsidR="00D75C69" w:rsidDel="00E476D0">
          <w:delText>7</w:delText>
        </w:r>
      </w:del>
      <w:r w:rsidR="00D75C69">
        <w:t xml:space="preserve"> </w:t>
      </w:r>
      <w:del w:id="4" w:author="Amy Creamer" w:date="2021-06-14T13:06:00Z">
        <w:r w:rsidR="00D75C69" w:rsidDel="00E476D0">
          <w:delText>May</w:delText>
        </w:r>
        <w:r w:rsidR="00E315A5" w:rsidDel="00E476D0">
          <w:delText xml:space="preserve"> </w:delText>
        </w:r>
      </w:del>
      <w:ins w:id="5" w:author="Amy Creamer" w:date="2021-06-14T13:06:00Z">
        <w:r w:rsidR="00E476D0">
          <w:t>June</w:t>
        </w:r>
        <w:r w:rsidR="00E476D0">
          <w:t xml:space="preserve"> </w:t>
        </w:r>
      </w:ins>
      <w:r w:rsidR="00AB7B67">
        <w:t>2021</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7910CA71" w:rsidR="00E74FC5" w:rsidRDefault="00E74FC5" w:rsidP="0070082D">
      <w:r>
        <w:t>The CSC completed review of the</w:t>
      </w:r>
      <w:r w:rsidR="009A28D7">
        <w:t xml:space="preserve"> </w:t>
      </w:r>
      <w:ins w:id="6" w:author="Amy Creamer" w:date="2021-06-14T13:07:00Z">
        <w:r w:rsidR="00E476D0">
          <w:t>May</w:t>
        </w:r>
      </w:ins>
      <w:del w:id="7" w:author="Amy Creamer" w:date="2021-06-14T13:07:00Z">
        <w:r w:rsidR="00D75C69" w:rsidDel="00E476D0">
          <w:delText>April</w:delText>
        </w:r>
      </w:del>
      <w:r w:rsidR="00D75C69">
        <w:t xml:space="preserve"> </w:t>
      </w:r>
      <w:r w:rsidR="00836946">
        <w:t>202</w:t>
      </w:r>
      <w:r w:rsidR="0046631D">
        <w:t>1</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41150689" w14:textId="34670860" w:rsidR="00E315A5" w:rsidRDefault="00502DE8" w:rsidP="00E315A5">
      <w:pPr>
        <w:ind w:left="720"/>
        <w:rPr>
          <w:ins w:id="8" w:author="Amy Creamer" w:date="2021-06-14T18:43:00Z"/>
        </w:rPr>
      </w:pPr>
      <w:ins w:id="9" w:author="Amy Creamer" w:date="2021-06-14T18:37:00Z">
        <w:r>
          <w:t>Satisfactory</w:t>
        </w:r>
      </w:ins>
      <w:del w:id="10" w:author="Amy Creamer" w:date="2021-06-14T18:37:00Z">
        <w:r w:rsidR="00E315A5" w:rsidDel="00502DE8">
          <w:delText>Excellent</w:delText>
        </w:r>
      </w:del>
      <w:r w:rsidR="00E315A5">
        <w:t xml:space="preserve">- PTI’s performance over </w:t>
      </w:r>
      <w:ins w:id="11" w:author="Amy Creamer" w:date="2021-06-14T13:07:00Z">
        <w:r w:rsidR="00E476D0">
          <w:t>May</w:t>
        </w:r>
      </w:ins>
      <w:del w:id="12" w:author="Amy Creamer" w:date="2021-06-14T13:07:00Z">
        <w:r w:rsidR="00D75C69" w:rsidDel="00E476D0">
          <w:delText>April</w:delText>
        </w:r>
      </w:del>
      <w:r w:rsidR="00D75C69">
        <w:t xml:space="preserve"> </w:t>
      </w:r>
      <w:r w:rsidR="00E315A5">
        <w:t xml:space="preserve">2021 was </w:t>
      </w:r>
      <w:ins w:id="13" w:author="Amy Creamer" w:date="2021-06-14T18:37:00Z">
        <w:r>
          <w:t>98.4</w:t>
        </w:r>
      </w:ins>
      <w:del w:id="14" w:author="Amy Creamer" w:date="2021-06-14T18:37:00Z">
        <w:r w:rsidR="00E315A5" w:rsidDel="00502DE8">
          <w:delText>100</w:delText>
        </w:r>
      </w:del>
      <w:r w:rsidR="00E315A5">
        <w:t xml:space="preserve">%.  PTI met </w:t>
      </w:r>
      <w:ins w:id="15" w:author="Amy Creamer" w:date="2021-06-14T18:42:00Z">
        <w:r w:rsidR="003328B7">
          <w:t xml:space="preserve">63 of the </w:t>
        </w:r>
      </w:ins>
      <w:del w:id="16" w:author="Amy Creamer" w:date="2021-06-14T18:42:00Z">
        <w:r w:rsidR="00E315A5" w:rsidDel="003328B7">
          <w:delText xml:space="preserve">all </w:delText>
        </w:r>
      </w:del>
      <w:r w:rsidR="00E315A5">
        <w:t xml:space="preserve">64 of the currently defined thresholds.  </w:t>
      </w:r>
      <w:del w:id="17" w:author="Amy Creamer" w:date="2021-06-14T18:42:00Z">
        <w:r w:rsidR="00E315A5" w:rsidDel="003328B7">
          <w:delText>The current list of thresholds is included in PTI’s performance report.</w:delText>
        </w:r>
      </w:del>
      <w:ins w:id="18" w:author="Amy Creamer" w:date="2021-06-14T18:42:00Z">
        <w:r w:rsidR="003328B7">
          <w:t xml:space="preserve">The missed </w:t>
        </w:r>
        <w:proofErr w:type="gramStart"/>
        <w:r w:rsidR="003328B7">
          <w:t>service  level</w:t>
        </w:r>
        <w:proofErr w:type="gramEnd"/>
        <w:r w:rsidR="003328B7">
          <w:t xml:space="preserve"> agreement was satisfactorily explained</w:t>
        </w:r>
      </w:ins>
      <w:ins w:id="19" w:author="Amy Creamer" w:date="2021-06-14T18:43:00Z">
        <w:r w:rsidR="003328B7">
          <w:t xml:space="preserve"> and not an indication of a persistent issue:</w:t>
        </w:r>
      </w:ins>
    </w:p>
    <w:p w14:paraId="6FB92144" w14:textId="2C3E181A" w:rsidR="003328B7" w:rsidRDefault="003328B7" w:rsidP="00E315A5">
      <w:pPr>
        <w:ind w:left="720"/>
        <w:rPr>
          <w:ins w:id="20" w:author="Amy Creamer" w:date="2021-06-14T18:43:00Z"/>
        </w:rPr>
      </w:pPr>
    </w:p>
    <w:p w14:paraId="652F7496" w14:textId="6EE97177" w:rsidR="003328B7" w:rsidRDefault="003328B7" w:rsidP="00E315A5">
      <w:pPr>
        <w:ind w:left="720"/>
        <w:rPr>
          <w:ins w:id="21" w:author="Amy Creamer" w:date="2021-06-14T19:36:00Z"/>
        </w:rPr>
      </w:pPr>
      <w:ins w:id="22" w:author="Amy Creamer" w:date="2021-06-14T18:43:00Z">
        <w:r>
          <w:t xml:space="preserve">Technical Check (Retest) </w:t>
        </w:r>
      </w:ins>
      <w:ins w:id="23" w:author="Amy Creamer" w:date="2021-06-14T19:36:00Z">
        <w:r w:rsidR="00713954">
          <w:t>–</w:t>
        </w:r>
      </w:ins>
      <w:ins w:id="24" w:author="Amy Creamer" w:date="2021-06-14T18:43:00Z">
        <w:r>
          <w:t xml:space="preserve"> </w:t>
        </w:r>
      </w:ins>
      <w:ins w:id="25" w:author="Amy Creamer" w:date="2021-06-14T19:36:00Z">
        <w:r w:rsidR="00713954">
          <w:t>Routine</w:t>
        </w:r>
      </w:ins>
    </w:p>
    <w:p w14:paraId="4825D51F" w14:textId="58C6F1C5" w:rsidR="00713954" w:rsidRPr="00713954" w:rsidRDefault="00713954" w:rsidP="00713954">
      <w:pPr>
        <w:ind w:left="720"/>
        <w:rPr>
          <w:ins w:id="26" w:author="Amy Creamer" w:date="2021-06-14T19:36:00Z"/>
          <w:rFonts w:ascii="Times New Roman" w:eastAsia="Times New Roman" w:hAnsi="Times New Roman" w:cs="Times New Roman"/>
        </w:rPr>
        <w:pPrChange w:id="27" w:author="Amy Creamer" w:date="2021-06-14T19:37:00Z">
          <w:pPr/>
        </w:pPrChange>
      </w:pPr>
      <w:ins w:id="28" w:author="Amy Creamer" w:date="2021-06-14T19:37:00Z">
        <w:r>
          <w:rPr>
            <w:rFonts w:ascii="-webkit-standard" w:eastAsia="Times New Roman" w:hAnsi="-webkit-standard" w:cs="Times New Roman"/>
            <w:color w:val="000000"/>
            <w:sz w:val="27"/>
            <w:szCs w:val="27"/>
          </w:rPr>
          <w:t>A single</w:t>
        </w:r>
      </w:ins>
      <w:ins w:id="29" w:author="Amy Creamer" w:date="2021-06-14T19:36:00Z">
        <w:r w:rsidRPr="00713954">
          <w:rPr>
            <w:rFonts w:ascii="-webkit-standard" w:eastAsia="Times New Roman" w:hAnsi="-webkit-standard" w:cs="Times New Roman"/>
            <w:color w:val="000000"/>
            <w:sz w:val="27"/>
            <w:szCs w:val="27"/>
          </w:rPr>
          <w:t xml:space="preserve"> request had technical configuration issues that failed the technical tests. The nature of the issue related to nameserver unreachability, which compounded the test execution time beyond the target SLA. The testing on this individual TLD was repeated 20 times throughout the month and therefore had a significant impact on the overall metric. </w:t>
        </w:r>
      </w:ins>
      <w:ins w:id="30" w:author="Amy Creamer" w:date="2021-06-14T19:37:00Z">
        <w:r>
          <w:rPr>
            <w:rFonts w:ascii="-webkit-standard" w:eastAsia="Times New Roman" w:hAnsi="-webkit-standard" w:cs="Times New Roman"/>
            <w:color w:val="000000"/>
            <w:sz w:val="27"/>
            <w:szCs w:val="27"/>
          </w:rPr>
          <w:t xml:space="preserve">PTI </w:t>
        </w:r>
      </w:ins>
      <w:ins w:id="31" w:author="Amy Creamer" w:date="2021-06-14T19:36:00Z">
        <w:r w:rsidRPr="00713954">
          <w:rPr>
            <w:rFonts w:ascii="-webkit-standard" w:eastAsia="Times New Roman" w:hAnsi="-webkit-standard" w:cs="Times New Roman"/>
            <w:color w:val="000000"/>
            <w:sz w:val="27"/>
            <w:szCs w:val="27"/>
          </w:rPr>
          <w:t>continue to evaluate optimizations that would reduce the cascading effect of unresponsive name servers on overall test execution time.</w:t>
        </w:r>
      </w:ins>
    </w:p>
    <w:p w14:paraId="137078EB" w14:textId="77777777" w:rsidR="00713954" w:rsidRDefault="00713954" w:rsidP="00E315A5">
      <w:pPr>
        <w:ind w:left="720"/>
      </w:pPr>
    </w:p>
    <w:p w14:paraId="603DD207" w14:textId="4C0E5382" w:rsidR="00360B44" w:rsidRDefault="00360B44">
      <w:pPr>
        <w:rPr>
          <w:b/>
        </w:rPr>
      </w:pPr>
    </w:p>
    <w:p w14:paraId="77B7E532" w14:textId="77777777" w:rsidR="00FD2DB0" w:rsidRDefault="00FD2DB0">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0FBC7AD4" w14:textId="100FF0EB" w:rsidR="00D10A7D" w:rsidRDefault="00D10A7D" w:rsidP="00532BB7">
      <w:pPr>
        <w:rPr>
          <w:b/>
        </w:rPr>
      </w:pPr>
    </w:p>
    <w:p w14:paraId="0E038856" w14:textId="4EA3E68A" w:rsidR="00773D68" w:rsidRDefault="008733B7" w:rsidP="00532BB7">
      <w:pPr>
        <w:rPr>
          <w:b/>
        </w:rPr>
      </w:pPr>
      <w:r>
        <w:rPr>
          <w:b/>
        </w:rPr>
        <w:t>SLA metrics</w:t>
      </w:r>
      <w:r w:rsidR="00532BB7" w:rsidRPr="00190C59">
        <w:rPr>
          <w:b/>
        </w:rPr>
        <w:t xml:space="preserve"> that </w:t>
      </w:r>
      <w:r w:rsidR="00E15D2E">
        <w:rPr>
          <w:b/>
        </w:rPr>
        <w:t>are in the process of being changed</w:t>
      </w:r>
    </w:p>
    <w:p w14:paraId="00D016A6" w14:textId="4A01A1F7" w:rsidR="00B42D2D" w:rsidRDefault="00B42D2D" w:rsidP="00532BB7">
      <w:pPr>
        <w:rPr>
          <w:b/>
        </w:rPr>
      </w:pPr>
    </w:p>
    <w:p w14:paraId="661CAAFE" w14:textId="2F7A36C8" w:rsidR="005C2A5B" w:rsidRDefault="005E6B4C" w:rsidP="00532BB7">
      <w:r w:rsidRPr="003E5AE3">
        <w:rPr>
          <w:bCs/>
        </w:rPr>
        <w:t>Currently, there are no SLAs in the process of being changed.</w:t>
      </w: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7822E05"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6C4C58">
        <w:rPr>
          <w:b/>
        </w:rPr>
        <w:t xml:space="preserve"> </w:t>
      </w:r>
      <w:ins w:id="32" w:author="Amy Creamer" w:date="2021-06-14T13:07:00Z">
        <w:r w:rsidR="00E476D0">
          <w:rPr>
            <w:b/>
          </w:rPr>
          <w:t>May</w:t>
        </w:r>
      </w:ins>
      <w:del w:id="33" w:author="Amy Creamer" w:date="2021-06-14T13:07:00Z">
        <w:r w:rsidR="00D75C69" w:rsidDel="00E476D0">
          <w:rPr>
            <w:b/>
          </w:rPr>
          <w:delText>April</w:delText>
        </w:r>
      </w:del>
      <w:r w:rsidR="00D75C69">
        <w:rPr>
          <w:b/>
        </w:rPr>
        <w:t xml:space="preserve"> </w:t>
      </w:r>
      <w:r w:rsidR="0046631D">
        <w:rPr>
          <w:b/>
        </w:rPr>
        <w:t>2021</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lastRenderedPageBreak/>
        <w:t>https://www.iana.org/performance/csc-reports</w:t>
      </w:r>
    </w:p>
    <w:p w14:paraId="1BC3C240" w14:textId="77777777" w:rsidR="00532BB7" w:rsidRDefault="00532BB7" w:rsidP="00532BB7"/>
    <w:p w14:paraId="3FFFE492" w14:textId="77777777" w:rsidR="00532BB7" w:rsidRDefault="00532BB7" w:rsidP="00532BB7">
      <w:pPr>
        <w:rPr>
          <w:b/>
        </w:rPr>
      </w:pPr>
    </w:p>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5A7EE" w14:textId="77777777" w:rsidR="004564C2" w:rsidRDefault="004564C2" w:rsidP="00EF75B5">
      <w:r>
        <w:separator/>
      </w:r>
    </w:p>
  </w:endnote>
  <w:endnote w:type="continuationSeparator" w:id="0">
    <w:p w14:paraId="06C5A041" w14:textId="77777777" w:rsidR="004564C2" w:rsidRDefault="004564C2"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DB91" w14:textId="77777777" w:rsidR="004564C2" w:rsidRDefault="004564C2" w:rsidP="00EF75B5">
      <w:r>
        <w:separator/>
      </w:r>
    </w:p>
  </w:footnote>
  <w:footnote w:type="continuationSeparator" w:id="0">
    <w:p w14:paraId="4A47A9C5" w14:textId="77777777" w:rsidR="004564C2" w:rsidRDefault="004564C2"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02261"/>
    <w:rsid w:val="00004CA1"/>
    <w:rsid w:val="00010BB5"/>
    <w:rsid w:val="0001494C"/>
    <w:rsid w:val="000150D0"/>
    <w:rsid w:val="00026E5D"/>
    <w:rsid w:val="00034A32"/>
    <w:rsid w:val="00036976"/>
    <w:rsid w:val="00040965"/>
    <w:rsid w:val="00041761"/>
    <w:rsid w:val="000439D3"/>
    <w:rsid w:val="000512B5"/>
    <w:rsid w:val="00052C12"/>
    <w:rsid w:val="000623D2"/>
    <w:rsid w:val="000652FD"/>
    <w:rsid w:val="000805D5"/>
    <w:rsid w:val="00090902"/>
    <w:rsid w:val="000A1DB2"/>
    <w:rsid w:val="000B0810"/>
    <w:rsid w:val="000B7988"/>
    <w:rsid w:val="000C5825"/>
    <w:rsid w:val="000C6630"/>
    <w:rsid w:val="000D5715"/>
    <w:rsid w:val="000E2239"/>
    <w:rsid w:val="000E2ABF"/>
    <w:rsid w:val="000E5C27"/>
    <w:rsid w:val="000F2001"/>
    <w:rsid w:val="001041A7"/>
    <w:rsid w:val="00107AF3"/>
    <w:rsid w:val="001110A5"/>
    <w:rsid w:val="001208C3"/>
    <w:rsid w:val="00122978"/>
    <w:rsid w:val="00123085"/>
    <w:rsid w:val="00123DFA"/>
    <w:rsid w:val="001269B3"/>
    <w:rsid w:val="0013005A"/>
    <w:rsid w:val="00133011"/>
    <w:rsid w:val="001376F3"/>
    <w:rsid w:val="00146C2A"/>
    <w:rsid w:val="001632C4"/>
    <w:rsid w:val="00167A2D"/>
    <w:rsid w:val="001778A3"/>
    <w:rsid w:val="00186120"/>
    <w:rsid w:val="00190C59"/>
    <w:rsid w:val="00192691"/>
    <w:rsid w:val="001B32B4"/>
    <w:rsid w:val="001B36F1"/>
    <w:rsid w:val="001B3846"/>
    <w:rsid w:val="001B3A4D"/>
    <w:rsid w:val="001C1F5D"/>
    <w:rsid w:val="001E0377"/>
    <w:rsid w:val="001E2C10"/>
    <w:rsid w:val="001E4D73"/>
    <w:rsid w:val="001E771B"/>
    <w:rsid w:val="001F0A8E"/>
    <w:rsid w:val="001F6CC7"/>
    <w:rsid w:val="00202F6C"/>
    <w:rsid w:val="002042A9"/>
    <w:rsid w:val="00210661"/>
    <w:rsid w:val="00215FD3"/>
    <w:rsid w:val="002176A0"/>
    <w:rsid w:val="00223DD4"/>
    <w:rsid w:val="00226808"/>
    <w:rsid w:val="00233937"/>
    <w:rsid w:val="002339E9"/>
    <w:rsid w:val="002352BA"/>
    <w:rsid w:val="00235D90"/>
    <w:rsid w:val="00246EC3"/>
    <w:rsid w:val="00254038"/>
    <w:rsid w:val="00257CCF"/>
    <w:rsid w:val="0027064E"/>
    <w:rsid w:val="00270F44"/>
    <w:rsid w:val="0027476C"/>
    <w:rsid w:val="00281329"/>
    <w:rsid w:val="0029328F"/>
    <w:rsid w:val="002A0840"/>
    <w:rsid w:val="002A14C2"/>
    <w:rsid w:val="002A3FCD"/>
    <w:rsid w:val="002A41ED"/>
    <w:rsid w:val="002A4843"/>
    <w:rsid w:val="002A7EF6"/>
    <w:rsid w:val="002B31D2"/>
    <w:rsid w:val="002B5BA0"/>
    <w:rsid w:val="002B75C2"/>
    <w:rsid w:val="002C0349"/>
    <w:rsid w:val="002C401C"/>
    <w:rsid w:val="002C468A"/>
    <w:rsid w:val="002C6467"/>
    <w:rsid w:val="002D29FC"/>
    <w:rsid w:val="002E07A0"/>
    <w:rsid w:val="002E53D8"/>
    <w:rsid w:val="002E6385"/>
    <w:rsid w:val="002E6717"/>
    <w:rsid w:val="002F0656"/>
    <w:rsid w:val="002F578F"/>
    <w:rsid w:val="0030675E"/>
    <w:rsid w:val="00323489"/>
    <w:rsid w:val="00324BA2"/>
    <w:rsid w:val="003269CE"/>
    <w:rsid w:val="003308D8"/>
    <w:rsid w:val="0033108E"/>
    <w:rsid w:val="00331C07"/>
    <w:rsid w:val="00331CA6"/>
    <w:rsid w:val="00332322"/>
    <w:rsid w:val="003328B7"/>
    <w:rsid w:val="00333D77"/>
    <w:rsid w:val="00334D4A"/>
    <w:rsid w:val="00341F1E"/>
    <w:rsid w:val="00355D2A"/>
    <w:rsid w:val="00360B44"/>
    <w:rsid w:val="003622B9"/>
    <w:rsid w:val="00362E75"/>
    <w:rsid w:val="0036568F"/>
    <w:rsid w:val="00366249"/>
    <w:rsid w:val="0039099A"/>
    <w:rsid w:val="0039127B"/>
    <w:rsid w:val="0039132F"/>
    <w:rsid w:val="00391560"/>
    <w:rsid w:val="00393578"/>
    <w:rsid w:val="003A1A7D"/>
    <w:rsid w:val="003A5DEE"/>
    <w:rsid w:val="003C322B"/>
    <w:rsid w:val="003C6569"/>
    <w:rsid w:val="003D049C"/>
    <w:rsid w:val="003D3B51"/>
    <w:rsid w:val="003D5A4E"/>
    <w:rsid w:val="003D64AE"/>
    <w:rsid w:val="003E381A"/>
    <w:rsid w:val="003E5AE3"/>
    <w:rsid w:val="003E5F47"/>
    <w:rsid w:val="003E6C8C"/>
    <w:rsid w:val="003E703B"/>
    <w:rsid w:val="00403AC9"/>
    <w:rsid w:val="00417677"/>
    <w:rsid w:val="004210D4"/>
    <w:rsid w:val="004215C9"/>
    <w:rsid w:val="00423125"/>
    <w:rsid w:val="00425662"/>
    <w:rsid w:val="004260AA"/>
    <w:rsid w:val="00426602"/>
    <w:rsid w:val="00430BEC"/>
    <w:rsid w:val="00431630"/>
    <w:rsid w:val="004365FE"/>
    <w:rsid w:val="00443ACD"/>
    <w:rsid w:val="004529AE"/>
    <w:rsid w:val="00453D60"/>
    <w:rsid w:val="00454F7F"/>
    <w:rsid w:val="004564C2"/>
    <w:rsid w:val="00456599"/>
    <w:rsid w:val="00461102"/>
    <w:rsid w:val="00464855"/>
    <w:rsid w:val="0046631D"/>
    <w:rsid w:val="00482E06"/>
    <w:rsid w:val="00483030"/>
    <w:rsid w:val="00484801"/>
    <w:rsid w:val="00490088"/>
    <w:rsid w:val="00491E67"/>
    <w:rsid w:val="004953DF"/>
    <w:rsid w:val="004960C7"/>
    <w:rsid w:val="004B4858"/>
    <w:rsid w:val="004C526B"/>
    <w:rsid w:val="004C581E"/>
    <w:rsid w:val="004C7B15"/>
    <w:rsid w:val="004D2BA3"/>
    <w:rsid w:val="004D5A39"/>
    <w:rsid w:val="004E26A5"/>
    <w:rsid w:val="004E41B1"/>
    <w:rsid w:val="004E52FB"/>
    <w:rsid w:val="004E5D7B"/>
    <w:rsid w:val="004F64F0"/>
    <w:rsid w:val="004F68F6"/>
    <w:rsid w:val="00502DE8"/>
    <w:rsid w:val="00505020"/>
    <w:rsid w:val="0050506E"/>
    <w:rsid w:val="00510D4A"/>
    <w:rsid w:val="00512027"/>
    <w:rsid w:val="005133DB"/>
    <w:rsid w:val="005135F2"/>
    <w:rsid w:val="005235D8"/>
    <w:rsid w:val="0052623A"/>
    <w:rsid w:val="0052748A"/>
    <w:rsid w:val="00532BB7"/>
    <w:rsid w:val="0053452F"/>
    <w:rsid w:val="00536DFF"/>
    <w:rsid w:val="00537AD0"/>
    <w:rsid w:val="0054316F"/>
    <w:rsid w:val="00547D08"/>
    <w:rsid w:val="00547E62"/>
    <w:rsid w:val="005510D9"/>
    <w:rsid w:val="00561069"/>
    <w:rsid w:val="0056129E"/>
    <w:rsid w:val="0056169E"/>
    <w:rsid w:val="005662F2"/>
    <w:rsid w:val="00572422"/>
    <w:rsid w:val="005732FE"/>
    <w:rsid w:val="005744FD"/>
    <w:rsid w:val="005808F0"/>
    <w:rsid w:val="00581CA5"/>
    <w:rsid w:val="0059391F"/>
    <w:rsid w:val="00594D8C"/>
    <w:rsid w:val="005953F1"/>
    <w:rsid w:val="00597032"/>
    <w:rsid w:val="005A3D6A"/>
    <w:rsid w:val="005A437B"/>
    <w:rsid w:val="005A4CFE"/>
    <w:rsid w:val="005B1C0F"/>
    <w:rsid w:val="005B46B8"/>
    <w:rsid w:val="005B5899"/>
    <w:rsid w:val="005C0266"/>
    <w:rsid w:val="005C1E83"/>
    <w:rsid w:val="005C27DE"/>
    <w:rsid w:val="005C2A5B"/>
    <w:rsid w:val="005C60CE"/>
    <w:rsid w:val="005D0796"/>
    <w:rsid w:val="005D3507"/>
    <w:rsid w:val="005D35F8"/>
    <w:rsid w:val="005D625C"/>
    <w:rsid w:val="005D759E"/>
    <w:rsid w:val="005E0979"/>
    <w:rsid w:val="005E147B"/>
    <w:rsid w:val="005E6B4C"/>
    <w:rsid w:val="005E7A3C"/>
    <w:rsid w:val="00604F72"/>
    <w:rsid w:val="006063C9"/>
    <w:rsid w:val="006065DC"/>
    <w:rsid w:val="00614DD8"/>
    <w:rsid w:val="0061646E"/>
    <w:rsid w:val="00617CE4"/>
    <w:rsid w:val="0062282F"/>
    <w:rsid w:val="006230D5"/>
    <w:rsid w:val="00626F4D"/>
    <w:rsid w:val="00627013"/>
    <w:rsid w:val="00627D17"/>
    <w:rsid w:val="006314A7"/>
    <w:rsid w:val="00636C7A"/>
    <w:rsid w:val="006429CD"/>
    <w:rsid w:val="0064579E"/>
    <w:rsid w:val="00653874"/>
    <w:rsid w:val="00661666"/>
    <w:rsid w:val="00665E6F"/>
    <w:rsid w:val="00667BAE"/>
    <w:rsid w:val="00667E0F"/>
    <w:rsid w:val="00670AD9"/>
    <w:rsid w:val="00673D95"/>
    <w:rsid w:val="006763F5"/>
    <w:rsid w:val="006A0117"/>
    <w:rsid w:val="006A50E4"/>
    <w:rsid w:val="006A5E2A"/>
    <w:rsid w:val="006B4DC1"/>
    <w:rsid w:val="006C4C58"/>
    <w:rsid w:val="006C7B8A"/>
    <w:rsid w:val="006E2209"/>
    <w:rsid w:val="006E4AED"/>
    <w:rsid w:val="006F058D"/>
    <w:rsid w:val="006F783D"/>
    <w:rsid w:val="0070082D"/>
    <w:rsid w:val="00701C94"/>
    <w:rsid w:val="007032E4"/>
    <w:rsid w:val="00713954"/>
    <w:rsid w:val="00714575"/>
    <w:rsid w:val="00714C02"/>
    <w:rsid w:val="00716353"/>
    <w:rsid w:val="0072261A"/>
    <w:rsid w:val="0073178C"/>
    <w:rsid w:val="0073392C"/>
    <w:rsid w:val="007340F4"/>
    <w:rsid w:val="00743B52"/>
    <w:rsid w:val="00751628"/>
    <w:rsid w:val="007560CF"/>
    <w:rsid w:val="00756F5A"/>
    <w:rsid w:val="00763159"/>
    <w:rsid w:val="00767853"/>
    <w:rsid w:val="00772EF2"/>
    <w:rsid w:val="00773D68"/>
    <w:rsid w:val="00775F7E"/>
    <w:rsid w:val="00783F29"/>
    <w:rsid w:val="00787D12"/>
    <w:rsid w:val="007947E0"/>
    <w:rsid w:val="007A1E7F"/>
    <w:rsid w:val="007A45D5"/>
    <w:rsid w:val="007B5C39"/>
    <w:rsid w:val="007C2CB1"/>
    <w:rsid w:val="007C560B"/>
    <w:rsid w:val="007C7F6C"/>
    <w:rsid w:val="007D3992"/>
    <w:rsid w:val="007D5726"/>
    <w:rsid w:val="007D5B08"/>
    <w:rsid w:val="007D7E9B"/>
    <w:rsid w:val="007E2529"/>
    <w:rsid w:val="007E2F9B"/>
    <w:rsid w:val="007E7F13"/>
    <w:rsid w:val="007F329D"/>
    <w:rsid w:val="007F3B75"/>
    <w:rsid w:val="00804D19"/>
    <w:rsid w:val="00814E88"/>
    <w:rsid w:val="00821D1A"/>
    <w:rsid w:val="008247B9"/>
    <w:rsid w:val="008277BB"/>
    <w:rsid w:val="00827D9A"/>
    <w:rsid w:val="00834E1C"/>
    <w:rsid w:val="00836946"/>
    <w:rsid w:val="00837A3B"/>
    <w:rsid w:val="00845148"/>
    <w:rsid w:val="0084545C"/>
    <w:rsid w:val="008473D1"/>
    <w:rsid w:val="00847BF0"/>
    <w:rsid w:val="0085017A"/>
    <w:rsid w:val="00853A9D"/>
    <w:rsid w:val="008719F5"/>
    <w:rsid w:val="008733B7"/>
    <w:rsid w:val="00873CA7"/>
    <w:rsid w:val="00875EFC"/>
    <w:rsid w:val="00877309"/>
    <w:rsid w:val="008914C5"/>
    <w:rsid w:val="00891537"/>
    <w:rsid w:val="00891B0E"/>
    <w:rsid w:val="00893A6D"/>
    <w:rsid w:val="008944E1"/>
    <w:rsid w:val="00895CAE"/>
    <w:rsid w:val="008A1588"/>
    <w:rsid w:val="008A7D6C"/>
    <w:rsid w:val="008C270C"/>
    <w:rsid w:val="008C2EDB"/>
    <w:rsid w:val="008C60F5"/>
    <w:rsid w:val="008C7166"/>
    <w:rsid w:val="008C72F9"/>
    <w:rsid w:val="008D6F66"/>
    <w:rsid w:val="008D7277"/>
    <w:rsid w:val="008E629D"/>
    <w:rsid w:val="008F2150"/>
    <w:rsid w:val="00901BA2"/>
    <w:rsid w:val="00910DC1"/>
    <w:rsid w:val="00911283"/>
    <w:rsid w:val="0092154E"/>
    <w:rsid w:val="00927A3C"/>
    <w:rsid w:val="00940C9B"/>
    <w:rsid w:val="009414BA"/>
    <w:rsid w:val="00943CBD"/>
    <w:rsid w:val="00947D75"/>
    <w:rsid w:val="00957582"/>
    <w:rsid w:val="009609D2"/>
    <w:rsid w:val="009748E5"/>
    <w:rsid w:val="0097566F"/>
    <w:rsid w:val="00977D61"/>
    <w:rsid w:val="00980D6D"/>
    <w:rsid w:val="00982296"/>
    <w:rsid w:val="0098323A"/>
    <w:rsid w:val="00983AEF"/>
    <w:rsid w:val="00984B89"/>
    <w:rsid w:val="009931B7"/>
    <w:rsid w:val="00993273"/>
    <w:rsid w:val="009A28D7"/>
    <w:rsid w:val="009A432B"/>
    <w:rsid w:val="009B1C08"/>
    <w:rsid w:val="009B3A95"/>
    <w:rsid w:val="009B5B93"/>
    <w:rsid w:val="009C0AA8"/>
    <w:rsid w:val="009C1C1C"/>
    <w:rsid w:val="009C2EBF"/>
    <w:rsid w:val="009C55B1"/>
    <w:rsid w:val="009C6DC1"/>
    <w:rsid w:val="009D164F"/>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84766"/>
    <w:rsid w:val="00A906A8"/>
    <w:rsid w:val="00A939A9"/>
    <w:rsid w:val="00A94F47"/>
    <w:rsid w:val="00A959E6"/>
    <w:rsid w:val="00AA339A"/>
    <w:rsid w:val="00AB7B67"/>
    <w:rsid w:val="00AC5913"/>
    <w:rsid w:val="00AC738E"/>
    <w:rsid w:val="00AD219E"/>
    <w:rsid w:val="00AD5520"/>
    <w:rsid w:val="00AD6E57"/>
    <w:rsid w:val="00AD7B88"/>
    <w:rsid w:val="00AE38D7"/>
    <w:rsid w:val="00AE55DC"/>
    <w:rsid w:val="00AE5743"/>
    <w:rsid w:val="00AE7980"/>
    <w:rsid w:val="00AE7CE9"/>
    <w:rsid w:val="00AF199F"/>
    <w:rsid w:val="00AF30F3"/>
    <w:rsid w:val="00AF7C42"/>
    <w:rsid w:val="00B058BB"/>
    <w:rsid w:val="00B12CDF"/>
    <w:rsid w:val="00B23454"/>
    <w:rsid w:val="00B240F5"/>
    <w:rsid w:val="00B27CA9"/>
    <w:rsid w:val="00B35FCA"/>
    <w:rsid w:val="00B42D2D"/>
    <w:rsid w:val="00B44A0B"/>
    <w:rsid w:val="00B46B59"/>
    <w:rsid w:val="00B5026F"/>
    <w:rsid w:val="00B51680"/>
    <w:rsid w:val="00B56AAA"/>
    <w:rsid w:val="00B6538E"/>
    <w:rsid w:val="00B654CB"/>
    <w:rsid w:val="00B65562"/>
    <w:rsid w:val="00B668A5"/>
    <w:rsid w:val="00B839FD"/>
    <w:rsid w:val="00B848F7"/>
    <w:rsid w:val="00B85461"/>
    <w:rsid w:val="00BA0800"/>
    <w:rsid w:val="00BA5361"/>
    <w:rsid w:val="00BB2006"/>
    <w:rsid w:val="00BB26B9"/>
    <w:rsid w:val="00BB311A"/>
    <w:rsid w:val="00BB5CDC"/>
    <w:rsid w:val="00BB6399"/>
    <w:rsid w:val="00BB6D23"/>
    <w:rsid w:val="00BB762A"/>
    <w:rsid w:val="00BC356E"/>
    <w:rsid w:val="00BC75EE"/>
    <w:rsid w:val="00BC7689"/>
    <w:rsid w:val="00BE0BEB"/>
    <w:rsid w:val="00BE38EA"/>
    <w:rsid w:val="00BF3F26"/>
    <w:rsid w:val="00C03C50"/>
    <w:rsid w:val="00C0514E"/>
    <w:rsid w:val="00C117B4"/>
    <w:rsid w:val="00C177DD"/>
    <w:rsid w:val="00C23A76"/>
    <w:rsid w:val="00C27D24"/>
    <w:rsid w:val="00C32C6A"/>
    <w:rsid w:val="00C33913"/>
    <w:rsid w:val="00C436D6"/>
    <w:rsid w:val="00C47133"/>
    <w:rsid w:val="00C51222"/>
    <w:rsid w:val="00C524F1"/>
    <w:rsid w:val="00C53A9E"/>
    <w:rsid w:val="00C72716"/>
    <w:rsid w:val="00C879D7"/>
    <w:rsid w:val="00C93C7F"/>
    <w:rsid w:val="00CB2B1A"/>
    <w:rsid w:val="00CB4435"/>
    <w:rsid w:val="00CC6BC2"/>
    <w:rsid w:val="00CD5CE4"/>
    <w:rsid w:val="00CE75FF"/>
    <w:rsid w:val="00CF5D4C"/>
    <w:rsid w:val="00D10A7D"/>
    <w:rsid w:val="00D144FE"/>
    <w:rsid w:val="00D22407"/>
    <w:rsid w:val="00D24E88"/>
    <w:rsid w:val="00D275A6"/>
    <w:rsid w:val="00D30E6A"/>
    <w:rsid w:val="00D33B68"/>
    <w:rsid w:val="00D35240"/>
    <w:rsid w:val="00D439B6"/>
    <w:rsid w:val="00D516D5"/>
    <w:rsid w:val="00D5242F"/>
    <w:rsid w:val="00D56BFF"/>
    <w:rsid w:val="00D60353"/>
    <w:rsid w:val="00D64C19"/>
    <w:rsid w:val="00D66CA7"/>
    <w:rsid w:val="00D728EC"/>
    <w:rsid w:val="00D75B94"/>
    <w:rsid w:val="00D75C69"/>
    <w:rsid w:val="00D76579"/>
    <w:rsid w:val="00D838CB"/>
    <w:rsid w:val="00D91E0A"/>
    <w:rsid w:val="00D9348B"/>
    <w:rsid w:val="00DA2752"/>
    <w:rsid w:val="00DA52DB"/>
    <w:rsid w:val="00DA5F49"/>
    <w:rsid w:val="00DB776A"/>
    <w:rsid w:val="00DC3605"/>
    <w:rsid w:val="00DD0460"/>
    <w:rsid w:val="00DD3497"/>
    <w:rsid w:val="00DE0436"/>
    <w:rsid w:val="00DE06DA"/>
    <w:rsid w:val="00DE29F0"/>
    <w:rsid w:val="00DF47E8"/>
    <w:rsid w:val="00E017D5"/>
    <w:rsid w:val="00E12727"/>
    <w:rsid w:val="00E15D2E"/>
    <w:rsid w:val="00E315A5"/>
    <w:rsid w:val="00E36163"/>
    <w:rsid w:val="00E36165"/>
    <w:rsid w:val="00E411AA"/>
    <w:rsid w:val="00E4168A"/>
    <w:rsid w:val="00E45039"/>
    <w:rsid w:val="00E46B52"/>
    <w:rsid w:val="00E476D0"/>
    <w:rsid w:val="00E505F5"/>
    <w:rsid w:val="00E5151E"/>
    <w:rsid w:val="00E5193D"/>
    <w:rsid w:val="00E571B3"/>
    <w:rsid w:val="00E6104E"/>
    <w:rsid w:val="00E64336"/>
    <w:rsid w:val="00E65A00"/>
    <w:rsid w:val="00E662BD"/>
    <w:rsid w:val="00E72FA2"/>
    <w:rsid w:val="00E73370"/>
    <w:rsid w:val="00E74FC5"/>
    <w:rsid w:val="00E802A1"/>
    <w:rsid w:val="00E80BD8"/>
    <w:rsid w:val="00E82CF7"/>
    <w:rsid w:val="00E84D86"/>
    <w:rsid w:val="00E91B08"/>
    <w:rsid w:val="00EA377C"/>
    <w:rsid w:val="00EA68A0"/>
    <w:rsid w:val="00EB16C0"/>
    <w:rsid w:val="00EB5090"/>
    <w:rsid w:val="00EC0B13"/>
    <w:rsid w:val="00EC6A1E"/>
    <w:rsid w:val="00EC769F"/>
    <w:rsid w:val="00ED03F9"/>
    <w:rsid w:val="00ED11AD"/>
    <w:rsid w:val="00ED268F"/>
    <w:rsid w:val="00ED5046"/>
    <w:rsid w:val="00EE07D2"/>
    <w:rsid w:val="00EE76E5"/>
    <w:rsid w:val="00EF06BF"/>
    <w:rsid w:val="00EF75B5"/>
    <w:rsid w:val="00F03EEF"/>
    <w:rsid w:val="00F06C4C"/>
    <w:rsid w:val="00F10217"/>
    <w:rsid w:val="00F14A89"/>
    <w:rsid w:val="00F17EB2"/>
    <w:rsid w:val="00F20C23"/>
    <w:rsid w:val="00F25574"/>
    <w:rsid w:val="00F25BFF"/>
    <w:rsid w:val="00F41F38"/>
    <w:rsid w:val="00F443E2"/>
    <w:rsid w:val="00F5288B"/>
    <w:rsid w:val="00F53233"/>
    <w:rsid w:val="00F550D0"/>
    <w:rsid w:val="00F57873"/>
    <w:rsid w:val="00F62D0B"/>
    <w:rsid w:val="00F666B9"/>
    <w:rsid w:val="00F71174"/>
    <w:rsid w:val="00F712EC"/>
    <w:rsid w:val="00F82F87"/>
    <w:rsid w:val="00F91E33"/>
    <w:rsid w:val="00F94340"/>
    <w:rsid w:val="00FA3135"/>
    <w:rsid w:val="00FB5176"/>
    <w:rsid w:val="00FB7302"/>
    <w:rsid w:val="00FC22A9"/>
    <w:rsid w:val="00FD100F"/>
    <w:rsid w:val="00FD2DB0"/>
    <w:rsid w:val="00FD6E6D"/>
    <w:rsid w:val="00FE01CE"/>
    <w:rsid w:val="00FE34D8"/>
    <w:rsid w:val="00FE505B"/>
    <w:rsid w:val="00FE5352"/>
    <w:rsid w:val="00FE54BC"/>
    <w:rsid w:val="00FE64E3"/>
    <w:rsid w:val="00FE6856"/>
    <w:rsid w:val="00FE7986"/>
    <w:rsid w:val="00FF3D72"/>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 w:type="paragraph" w:styleId="NormalWeb">
    <w:name w:val="Normal (Web)"/>
    <w:basedOn w:val="Normal"/>
    <w:uiPriority w:val="99"/>
    <w:unhideWhenUsed/>
    <w:rsid w:val="00847B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A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8925">
      <w:bodyDiv w:val="1"/>
      <w:marLeft w:val="0"/>
      <w:marRight w:val="0"/>
      <w:marTop w:val="0"/>
      <w:marBottom w:val="0"/>
      <w:divBdr>
        <w:top w:val="none" w:sz="0" w:space="0" w:color="auto"/>
        <w:left w:val="none" w:sz="0" w:space="0" w:color="auto"/>
        <w:bottom w:val="none" w:sz="0" w:space="0" w:color="auto"/>
        <w:right w:val="none" w:sz="0" w:space="0" w:color="auto"/>
      </w:divBdr>
      <w:divsChild>
        <w:div w:id="343827236">
          <w:marLeft w:val="0"/>
          <w:marRight w:val="0"/>
          <w:marTop w:val="0"/>
          <w:marBottom w:val="0"/>
          <w:divBdr>
            <w:top w:val="none" w:sz="0" w:space="0" w:color="auto"/>
            <w:left w:val="none" w:sz="0" w:space="0" w:color="auto"/>
            <w:bottom w:val="none" w:sz="0" w:space="0" w:color="auto"/>
            <w:right w:val="none" w:sz="0" w:space="0" w:color="auto"/>
          </w:divBdr>
          <w:divsChild>
            <w:div w:id="77024128">
              <w:marLeft w:val="0"/>
              <w:marRight w:val="0"/>
              <w:marTop w:val="0"/>
              <w:marBottom w:val="0"/>
              <w:divBdr>
                <w:top w:val="none" w:sz="0" w:space="0" w:color="auto"/>
                <w:left w:val="none" w:sz="0" w:space="0" w:color="auto"/>
                <w:bottom w:val="none" w:sz="0" w:space="0" w:color="auto"/>
                <w:right w:val="none" w:sz="0" w:space="0" w:color="auto"/>
              </w:divBdr>
              <w:divsChild>
                <w:div w:id="1108693895">
                  <w:marLeft w:val="0"/>
                  <w:marRight w:val="0"/>
                  <w:marTop w:val="0"/>
                  <w:marBottom w:val="0"/>
                  <w:divBdr>
                    <w:top w:val="none" w:sz="0" w:space="0" w:color="auto"/>
                    <w:left w:val="none" w:sz="0" w:space="0" w:color="auto"/>
                    <w:bottom w:val="none" w:sz="0" w:space="0" w:color="auto"/>
                    <w:right w:val="none" w:sz="0" w:space="0" w:color="auto"/>
                  </w:divBdr>
                  <w:divsChild>
                    <w:div w:id="16097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396123982">
      <w:bodyDiv w:val="1"/>
      <w:marLeft w:val="0"/>
      <w:marRight w:val="0"/>
      <w:marTop w:val="0"/>
      <w:marBottom w:val="0"/>
      <w:divBdr>
        <w:top w:val="none" w:sz="0" w:space="0" w:color="auto"/>
        <w:left w:val="none" w:sz="0" w:space="0" w:color="auto"/>
        <w:bottom w:val="none" w:sz="0" w:space="0" w:color="auto"/>
        <w:right w:val="none" w:sz="0" w:space="0" w:color="auto"/>
      </w:divBdr>
    </w:div>
    <w:div w:id="407577242">
      <w:bodyDiv w:val="1"/>
      <w:marLeft w:val="0"/>
      <w:marRight w:val="0"/>
      <w:marTop w:val="0"/>
      <w:marBottom w:val="0"/>
      <w:divBdr>
        <w:top w:val="none" w:sz="0" w:space="0" w:color="auto"/>
        <w:left w:val="none" w:sz="0" w:space="0" w:color="auto"/>
        <w:bottom w:val="none" w:sz="0" w:space="0" w:color="auto"/>
        <w:right w:val="none" w:sz="0" w:space="0" w:color="auto"/>
      </w:divBdr>
    </w:div>
    <w:div w:id="623733180">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570575505">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2021-06-14T20:06:00Z</dcterms:created>
  <dcterms:modified xsi:type="dcterms:W3CDTF">2021-06-15T02:38:00Z</dcterms:modified>
</cp:coreProperties>
</file>