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2D572CA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ins w:id="0" w:author="Amy Creamer" w:date="2021-09-08T10:00:00Z">
        <w:r w:rsidR="00E60809">
          <w:rPr>
            <w:b/>
            <w:sz w:val="28"/>
            <w:szCs w:val="28"/>
          </w:rPr>
          <w:t>August</w:t>
        </w:r>
      </w:ins>
      <w:del w:id="1" w:author="Amy Creamer" w:date="2021-09-08T10:00:00Z">
        <w:r w:rsidR="00AA0B80" w:rsidDel="00E60809">
          <w:rPr>
            <w:b/>
            <w:sz w:val="28"/>
            <w:szCs w:val="28"/>
          </w:rPr>
          <w:delText>July</w:delText>
        </w:r>
      </w:del>
      <w:r w:rsidR="00AA0B80">
        <w:rPr>
          <w:b/>
          <w:sz w:val="28"/>
          <w:szCs w:val="28"/>
        </w:rPr>
        <w:t xml:space="preserve">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6C0D0D27" w:rsidR="00EF75B5" w:rsidRDefault="00EF75B5">
      <w:r>
        <w:t>Date:</w:t>
      </w:r>
      <w:r w:rsidR="008C7166">
        <w:t xml:space="preserve"> </w:t>
      </w:r>
      <w:ins w:id="2" w:author="Amy Creamer" w:date="2021-09-08T10:02:00Z">
        <w:r w:rsidR="00E60809">
          <w:t>22</w:t>
        </w:r>
      </w:ins>
      <w:del w:id="3" w:author="Amy Creamer" w:date="2021-09-08T10:02:00Z">
        <w:r w:rsidR="00AA0B80" w:rsidDel="00E60809">
          <w:delText>15</w:delText>
        </w:r>
      </w:del>
      <w:r w:rsidR="00AA0B80">
        <w:t xml:space="preserve"> </w:t>
      </w:r>
      <w:ins w:id="4" w:author="Amy Creamer" w:date="2021-09-08T10:00:00Z">
        <w:r w:rsidR="00E60809">
          <w:t>September</w:t>
        </w:r>
      </w:ins>
      <w:del w:id="5" w:author="Amy Creamer" w:date="2021-09-08T10:00:00Z">
        <w:r w:rsidR="00AA0B80" w:rsidDel="00E60809">
          <w:delText>August</w:delText>
        </w:r>
      </w:del>
      <w:r w:rsidR="00AA0B80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5FA625B" w:rsidR="00E74FC5" w:rsidRDefault="00E74FC5" w:rsidP="0070082D">
      <w:r>
        <w:t>The CSC completed review of the</w:t>
      </w:r>
      <w:r w:rsidR="009A28D7">
        <w:t xml:space="preserve"> </w:t>
      </w:r>
      <w:ins w:id="6" w:author="Amy Creamer" w:date="2021-09-08T10:00:00Z">
        <w:r w:rsidR="00E60809">
          <w:t>August</w:t>
        </w:r>
      </w:ins>
      <w:del w:id="7" w:author="Amy Creamer" w:date="2021-09-08T10:00:00Z">
        <w:r w:rsidR="00AA0B80" w:rsidDel="00E60809">
          <w:delText>July</w:delText>
        </w:r>
      </w:del>
      <w:r w:rsidR="00AA0B80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0D3C78CE" w:rsidR="005D0550" w:rsidRDefault="005D0550" w:rsidP="005D0550">
      <w:pPr>
        <w:ind w:left="720"/>
      </w:pPr>
      <w:r>
        <w:t xml:space="preserve">Excellent- PTI’s performance over </w:t>
      </w:r>
      <w:ins w:id="8" w:author="Amy Creamer" w:date="2021-09-08T10:00:00Z">
        <w:r w:rsidR="00E60809">
          <w:t>August</w:t>
        </w:r>
      </w:ins>
      <w:del w:id="9" w:author="Amy Creamer" w:date="2021-09-08T10:00:00Z">
        <w:r w:rsidR="00AA0B80" w:rsidDel="00E60809">
          <w:delText>July</w:delText>
        </w:r>
      </w:del>
      <w:r w:rsidR="00AA0B80">
        <w:t xml:space="preserve"> </w:t>
      </w:r>
      <w:r>
        <w:t>2021 was 100%.  PTI met all 64 of the currently defined thresholds.  The current list of thresholds is included in PTI’s performance report.</w:t>
      </w:r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3F28C3F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ins w:id="10" w:author="Amy Creamer" w:date="2021-09-08T10:00:00Z">
        <w:r w:rsidR="00E60809">
          <w:rPr>
            <w:b/>
          </w:rPr>
          <w:t>August</w:t>
        </w:r>
      </w:ins>
      <w:del w:id="11" w:author="Amy Creamer" w:date="2021-09-08T10:00:00Z">
        <w:r w:rsidR="00AA0B80" w:rsidDel="00E60809">
          <w:rPr>
            <w:b/>
          </w:rPr>
          <w:delText>July</w:delText>
        </w:r>
      </w:del>
      <w:r w:rsidR="005D0550">
        <w:rPr>
          <w:b/>
        </w:rPr>
        <w:t xml:space="preserve">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3567" w14:textId="77777777" w:rsidR="00446F01" w:rsidRDefault="00446F01" w:rsidP="00EF75B5">
      <w:r>
        <w:separator/>
      </w:r>
    </w:p>
  </w:endnote>
  <w:endnote w:type="continuationSeparator" w:id="0">
    <w:p w14:paraId="6F817D69" w14:textId="77777777" w:rsidR="00446F01" w:rsidRDefault="00446F0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EAFC" w14:textId="77777777" w:rsidR="00446F01" w:rsidRDefault="00446F01" w:rsidP="00EF75B5">
      <w:r>
        <w:separator/>
      </w:r>
    </w:p>
  </w:footnote>
  <w:footnote w:type="continuationSeparator" w:id="0">
    <w:p w14:paraId="41C96788" w14:textId="77777777" w:rsidR="00446F01" w:rsidRDefault="00446F0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46F01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863F8"/>
    <w:rsid w:val="00490088"/>
    <w:rsid w:val="00491E67"/>
    <w:rsid w:val="004953DF"/>
    <w:rsid w:val="004960C7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BA9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54CA7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0809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2021-09-08T17:00:00Z</dcterms:created>
  <dcterms:modified xsi:type="dcterms:W3CDTF">2021-09-08T17:02:00Z</dcterms:modified>
</cp:coreProperties>
</file>