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0E691E78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Jennifer Bryce" w:date="2021-12-08T11:31:00Z">
        <w:r w:rsidR="00FC6E35" w:rsidDel="00827D2E">
          <w:rPr>
            <w:b/>
            <w:sz w:val="28"/>
            <w:szCs w:val="28"/>
          </w:rPr>
          <w:delText xml:space="preserve">October </w:delText>
        </w:r>
      </w:del>
      <w:ins w:id="1" w:author="Jennifer Bryce" w:date="2021-12-08T11:31:00Z">
        <w:r w:rsidR="00827D2E">
          <w:rPr>
            <w:b/>
            <w:sz w:val="28"/>
            <w:szCs w:val="28"/>
          </w:rPr>
          <w:t>November</w:t>
        </w:r>
        <w:r w:rsidR="00827D2E">
          <w:rPr>
            <w:b/>
            <w:sz w:val="28"/>
            <w:szCs w:val="28"/>
          </w:rPr>
          <w:t xml:space="preserve"> </w:t>
        </w:r>
      </w:ins>
      <w:r w:rsidR="0046631D">
        <w:rPr>
          <w:b/>
          <w:sz w:val="28"/>
          <w:szCs w:val="28"/>
        </w:rPr>
        <w:t>2021</w:t>
      </w:r>
    </w:p>
    <w:p w14:paraId="62E6AA23" w14:textId="77777777" w:rsidR="00EF75B5" w:rsidRDefault="00EF75B5"/>
    <w:p w14:paraId="68A8CDD8" w14:textId="77777777" w:rsidR="00EF75B5" w:rsidRDefault="00EF75B5"/>
    <w:p w14:paraId="2EEDB68E" w14:textId="3487ECF7" w:rsidR="00EF75B5" w:rsidRDefault="00EF75B5">
      <w:r>
        <w:t>Date:</w:t>
      </w:r>
      <w:r w:rsidR="008C7166">
        <w:t xml:space="preserve"> </w:t>
      </w:r>
      <w:del w:id="2" w:author="Jennifer Bryce" w:date="2021-12-08T11:31:00Z">
        <w:r w:rsidR="00FC6E35" w:rsidDel="00827D2E">
          <w:delText>17 November</w:delText>
        </w:r>
      </w:del>
      <w:ins w:id="3" w:author="Jennifer Bryce" w:date="2021-12-08T11:31:00Z">
        <w:r w:rsidR="00827D2E">
          <w:t>15 December</w:t>
        </w:r>
      </w:ins>
      <w:r w:rsidR="00D061E1">
        <w:t xml:space="preserve"> </w:t>
      </w:r>
      <w:r w:rsidR="00AB7B67">
        <w:t>2021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34AE4FFD" w:rsidR="00E74FC5" w:rsidRDefault="00E74FC5" w:rsidP="0070082D">
      <w:r>
        <w:t>The CSC completed review of the</w:t>
      </w:r>
      <w:r w:rsidR="009A28D7">
        <w:t xml:space="preserve"> </w:t>
      </w:r>
      <w:ins w:id="4" w:author="Jennifer Bryce" w:date="2021-12-08T11:30:00Z">
        <w:r w:rsidR="00827D2E">
          <w:t xml:space="preserve">November </w:t>
        </w:r>
      </w:ins>
      <w:del w:id="5" w:author="Jennifer Bryce" w:date="2021-12-08T11:30:00Z">
        <w:r w:rsidR="00FC6E35" w:rsidDel="00827D2E">
          <w:delText xml:space="preserve">October </w:delText>
        </w:r>
      </w:del>
      <w:r w:rsidR="00836946">
        <w:t>202</w:t>
      </w:r>
      <w:r w:rsidR="0046631D">
        <w:t>1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7BF968E3" w14:textId="4CE19E4B" w:rsidR="005D0550" w:rsidRDefault="005D0550" w:rsidP="005D0550">
      <w:pPr>
        <w:ind w:left="720"/>
      </w:pPr>
      <w:r>
        <w:t xml:space="preserve">Excellent- PTI’s performance over </w:t>
      </w:r>
      <w:del w:id="6" w:author="Jennifer Bryce" w:date="2021-12-08T11:30:00Z">
        <w:r w:rsidR="00FC6E35" w:rsidDel="00827D2E">
          <w:delText xml:space="preserve">October </w:delText>
        </w:r>
      </w:del>
      <w:ins w:id="7" w:author="Jennifer Bryce" w:date="2021-12-08T11:30:00Z">
        <w:r w:rsidR="00827D2E">
          <w:t>November</w:t>
        </w:r>
        <w:r w:rsidR="00827D2E">
          <w:t xml:space="preserve"> </w:t>
        </w:r>
      </w:ins>
      <w:r>
        <w:t>2021 was 100%.  PTI met all 64 of the currently defined thresholds.  The current list of thresholds is included in PTI’s performance report.</w:t>
      </w: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45EC37C" w:rsidR="00532BB7" w:rsidDel="00827D2E" w:rsidRDefault="00827D2E" w:rsidP="00532BB7">
      <w:pPr>
        <w:rPr>
          <w:del w:id="8" w:author="Jennifer Bryce" w:date="2021-12-08T11:32:00Z"/>
        </w:rPr>
      </w:pPr>
      <w:commentRangeStart w:id="9"/>
      <w:ins w:id="10" w:author="Jennifer Bryce" w:date="2021-12-08T11:32:00Z">
        <w:r w:rsidRPr="00827D2E">
          <w:t>During this reporting period, PTI notified the CSC of one escalation</w:t>
        </w:r>
        <w:r>
          <w:t>.</w:t>
        </w:r>
      </w:ins>
      <w:del w:id="11" w:author="Jennifer Bryce" w:date="2021-12-08T11:32:00Z">
        <w:r w:rsidR="00532BB7" w:rsidDel="00827D2E">
          <w:delText>No new escalations have been received during this reporting period.</w:delText>
        </w:r>
      </w:del>
      <w:commentRangeEnd w:id="9"/>
      <w:r>
        <w:rPr>
          <w:rStyle w:val="CommentReference"/>
        </w:rPr>
        <w:commentReference w:id="9"/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1C748AA7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del w:id="12" w:author="Jennifer Bryce" w:date="2021-12-08T11:30:00Z">
        <w:r w:rsidR="00FC6E35" w:rsidDel="00827D2E">
          <w:rPr>
            <w:b/>
          </w:rPr>
          <w:delText xml:space="preserve">October </w:delText>
        </w:r>
      </w:del>
      <w:ins w:id="13" w:author="Jennifer Bryce" w:date="2021-12-08T11:30:00Z">
        <w:r w:rsidR="00827D2E">
          <w:rPr>
            <w:b/>
          </w:rPr>
          <w:t>November</w:t>
        </w:r>
        <w:r w:rsidR="00827D2E">
          <w:rPr>
            <w:b/>
          </w:rPr>
          <w:t xml:space="preserve"> </w:t>
        </w:r>
      </w:ins>
      <w:r w:rsidR="0046631D">
        <w:rPr>
          <w:b/>
        </w:rPr>
        <w:t>2021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C178E8" w:rsidP="00532BB7">
      <w:hyperlink r:id="rId11" w:history="1">
        <w:r w:rsidRPr="00C63E97">
          <w:rPr>
            <w:rStyle w:val="Hyperlink"/>
          </w:rPr>
          <w:t>https://www.iana.org/performance/csc-reports</w:t>
        </w:r>
      </w:hyperlink>
      <w:r w:rsidR="00420820">
        <w:t>.</w:t>
      </w:r>
      <w:r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9" w:author="Jennifer Bryce" w:date="2021-12-08T11:32:00Z" w:initials="MOU">
    <w:p w14:paraId="4F7E906E" w14:textId="44B892FA" w:rsidR="00827D2E" w:rsidRDefault="00827D2E" w:rsidP="00827D2E">
      <w:pPr>
        <w:pStyle w:val="CommentText"/>
      </w:pPr>
      <w:r>
        <w:rPr>
          <w:rStyle w:val="CommentReference"/>
        </w:rPr>
        <w:annotationRef/>
      </w:r>
      <w:r>
        <w:t>For CSC consideration and discussion at the meeting: We could add another sentence here, along the lines of “</w:t>
      </w:r>
      <w:r>
        <w:t>The CSC</w:t>
      </w:r>
      <w:r>
        <w:t xml:space="preserve"> </w:t>
      </w:r>
      <w:r>
        <w:t>has discussed the escalation and determined that it is not a persistent performance</w:t>
      </w:r>
      <w:r>
        <w:t xml:space="preserve"> </w:t>
      </w:r>
      <w:r>
        <w:t>issue or systemic problem associated with the provision of the IANA naming</w:t>
      </w:r>
    </w:p>
    <w:p w14:paraId="099B30A0" w14:textId="7B0374C4" w:rsidR="00827D2E" w:rsidRDefault="00827D2E" w:rsidP="00827D2E">
      <w:pPr>
        <w:pStyle w:val="CommentText"/>
      </w:pPr>
      <w:r>
        <w:t>services.</w:t>
      </w:r>
      <w: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99B30A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5B1647" w16cex:dateUtc="2021-12-08T10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9B30A0" w16cid:durableId="255B164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25881" w14:textId="77777777" w:rsidR="00D56808" w:rsidRDefault="00D56808" w:rsidP="00EF75B5">
      <w:r>
        <w:separator/>
      </w:r>
    </w:p>
  </w:endnote>
  <w:endnote w:type="continuationSeparator" w:id="0">
    <w:p w14:paraId="42C41DB8" w14:textId="77777777" w:rsidR="00D56808" w:rsidRDefault="00D56808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823D" w14:textId="77777777" w:rsidR="00D56808" w:rsidRDefault="00D56808" w:rsidP="00EF75B5">
      <w:r>
        <w:separator/>
      </w:r>
    </w:p>
  </w:footnote>
  <w:footnote w:type="continuationSeparator" w:id="0">
    <w:p w14:paraId="44E75222" w14:textId="77777777" w:rsidR="00D56808" w:rsidRDefault="00D56808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4CA1"/>
    <w:rsid w:val="00010BB5"/>
    <w:rsid w:val="0001494C"/>
    <w:rsid w:val="000150D0"/>
    <w:rsid w:val="00026E5D"/>
    <w:rsid w:val="0003058D"/>
    <w:rsid w:val="00034A32"/>
    <w:rsid w:val="00036976"/>
    <w:rsid w:val="00040965"/>
    <w:rsid w:val="00041761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76F3"/>
    <w:rsid w:val="00145ECC"/>
    <w:rsid w:val="00146C2A"/>
    <w:rsid w:val="001632C4"/>
    <w:rsid w:val="00167A2D"/>
    <w:rsid w:val="001778A3"/>
    <w:rsid w:val="00186120"/>
    <w:rsid w:val="00190C59"/>
    <w:rsid w:val="00192691"/>
    <w:rsid w:val="00194079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0A07"/>
    <w:rsid w:val="00202F6C"/>
    <w:rsid w:val="002042A9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1E5C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137D"/>
    <w:rsid w:val="00464855"/>
    <w:rsid w:val="0046631D"/>
    <w:rsid w:val="00482E06"/>
    <w:rsid w:val="00483030"/>
    <w:rsid w:val="00484801"/>
    <w:rsid w:val="00490088"/>
    <w:rsid w:val="00491E67"/>
    <w:rsid w:val="004953DF"/>
    <w:rsid w:val="004960C7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53E01"/>
    <w:rsid w:val="00561069"/>
    <w:rsid w:val="0056129E"/>
    <w:rsid w:val="0056169E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3954"/>
    <w:rsid w:val="00714575"/>
    <w:rsid w:val="00714C02"/>
    <w:rsid w:val="00716353"/>
    <w:rsid w:val="0072261A"/>
    <w:rsid w:val="0073178C"/>
    <w:rsid w:val="0073392C"/>
    <w:rsid w:val="007340F4"/>
    <w:rsid w:val="00743B52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14E88"/>
    <w:rsid w:val="00821D1A"/>
    <w:rsid w:val="008247B9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738E"/>
    <w:rsid w:val="00AC76A2"/>
    <w:rsid w:val="00AD219E"/>
    <w:rsid w:val="00AD5520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CDF"/>
    <w:rsid w:val="00B23454"/>
    <w:rsid w:val="00B240F5"/>
    <w:rsid w:val="00B27CA9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178E8"/>
    <w:rsid w:val="00C23A76"/>
    <w:rsid w:val="00C27D24"/>
    <w:rsid w:val="00C32C6A"/>
    <w:rsid w:val="00C33913"/>
    <w:rsid w:val="00C436D6"/>
    <w:rsid w:val="00C4713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838CB"/>
    <w:rsid w:val="00D91E0A"/>
    <w:rsid w:val="00D9348B"/>
    <w:rsid w:val="00DA2752"/>
    <w:rsid w:val="00DA2EA6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2B8E"/>
    <w:rsid w:val="00DF47E8"/>
    <w:rsid w:val="00E017D5"/>
    <w:rsid w:val="00E12727"/>
    <w:rsid w:val="00E15D2E"/>
    <w:rsid w:val="00E315A5"/>
    <w:rsid w:val="00E36163"/>
    <w:rsid w:val="00E36165"/>
    <w:rsid w:val="00E411AA"/>
    <w:rsid w:val="00E4168A"/>
    <w:rsid w:val="00E45039"/>
    <w:rsid w:val="00E46B52"/>
    <w:rsid w:val="00E476D0"/>
    <w:rsid w:val="00E505F5"/>
    <w:rsid w:val="00E5151E"/>
    <w:rsid w:val="00E5193D"/>
    <w:rsid w:val="00E571B3"/>
    <w:rsid w:val="00E6104E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3135"/>
    <w:rsid w:val="00FB5176"/>
    <w:rsid w:val="00FB7302"/>
    <w:rsid w:val="00FC22A9"/>
    <w:rsid w:val="00FC6E35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ana.org/performance/csc-reports" TargetMode="Externa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Jennifer Bryce</cp:lastModifiedBy>
  <cp:revision>6</cp:revision>
  <dcterms:created xsi:type="dcterms:W3CDTF">2021-12-08T10:23:00Z</dcterms:created>
  <dcterms:modified xsi:type="dcterms:W3CDTF">2021-12-08T10:35:00Z</dcterms:modified>
</cp:coreProperties>
</file>