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04B74BF2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2-01-11T09:16:00Z">
        <w:r w:rsidR="00827D2E" w:rsidDel="00C20814">
          <w:rPr>
            <w:b/>
            <w:sz w:val="28"/>
            <w:szCs w:val="28"/>
          </w:rPr>
          <w:delText xml:space="preserve">November </w:delText>
        </w:r>
      </w:del>
      <w:ins w:id="1" w:author="Jennifer Bryce" w:date="2022-01-11T09:16:00Z">
        <w:r w:rsidR="00C20814">
          <w:rPr>
            <w:b/>
            <w:sz w:val="28"/>
            <w:szCs w:val="28"/>
          </w:rPr>
          <w:t>December</w:t>
        </w:r>
        <w:r w:rsidR="00C20814">
          <w:rPr>
            <w:b/>
            <w:sz w:val="28"/>
            <w:szCs w:val="28"/>
          </w:rPr>
          <w:t xml:space="preserve"> </w:t>
        </w:r>
      </w:ins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579DF1C5" w:rsidR="00EF75B5" w:rsidRDefault="00EF75B5">
      <w:r>
        <w:t>Date:</w:t>
      </w:r>
      <w:r w:rsidR="008C7166">
        <w:t xml:space="preserve"> </w:t>
      </w:r>
      <w:del w:id="2" w:author="Jennifer Bryce" w:date="2022-01-11T09:16:00Z">
        <w:r w:rsidR="00827D2E" w:rsidDel="00C20814">
          <w:delText>15 December</w:delText>
        </w:r>
        <w:r w:rsidR="00D061E1" w:rsidDel="00C20814">
          <w:delText xml:space="preserve"> </w:delText>
        </w:r>
        <w:r w:rsidR="00AB7B67" w:rsidDel="00C20814">
          <w:delText>2021</w:delText>
        </w:r>
      </w:del>
      <w:ins w:id="3" w:author="Jennifer Bryce" w:date="2022-01-11T09:16:00Z">
        <w:r w:rsidR="00C20814">
          <w:t>19 January 2022</w:t>
        </w:r>
      </w:ins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44ADDE32" w:rsidR="00E74FC5" w:rsidRDefault="00E74FC5" w:rsidP="0070082D">
      <w:r>
        <w:t>The CSC completed review of the</w:t>
      </w:r>
      <w:r w:rsidR="009A28D7">
        <w:t xml:space="preserve"> </w:t>
      </w:r>
      <w:ins w:id="4" w:author="Jennifer Bryce" w:date="2022-01-11T09:16:00Z">
        <w:r w:rsidR="00C20814">
          <w:t>December</w:t>
        </w:r>
      </w:ins>
      <w:del w:id="5" w:author="Jennifer Bryce" w:date="2022-01-11T09:16:00Z">
        <w:r w:rsidR="00827D2E" w:rsidDel="00C20814">
          <w:delText>November</w:delText>
        </w:r>
      </w:del>
      <w:r w:rsidR="00827D2E">
        <w:t xml:space="preserve">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08EEB58C" w:rsidR="005D0550" w:rsidRDefault="005D0550" w:rsidP="005D0550">
      <w:pPr>
        <w:ind w:left="720"/>
      </w:pPr>
      <w:r>
        <w:t xml:space="preserve">Excellent- PTI’s performance over </w:t>
      </w:r>
      <w:del w:id="6" w:author="Jennifer Bryce" w:date="2022-01-11T09:17:00Z">
        <w:r w:rsidR="00827D2E" w:rsidDel="00C20814">
          <w:delText xml:space="preserve">November </w:delText>
        </w:r>
      </w:del>
      <w:ins w:id="7" w:author="Jennifer Bryce" w:date="2022-01-11T09:17:00Z">
        <w:r w:rsidR="00C20814">
          <w:t>December</w:t>
        </w:r>
        <w:r w:rsidR="00C20814">
          <w:t xml:space="preserve"> </w:t>
        </w:r>
      </w:ins>
      <w:r>
        <w:t>2021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7BFCCE99" w14:textId="0865A294" w:rsidR="00C20814" w:rsidRDefault="00C20814" w:rsidP="00C20814">
      <w:pPr>
        <w:rPr>
          <w:ins w:id="8" w:author="Jennifer Bryce" w:date="2022-01-11T09:17:00Z"/>
        </w:rPr>
      </w:pPr>
      <w:ins w:id="9" w:author="Jennifer Bryce" w:date="2022-01-11T09:17:00Z">
        <w:r>
          <w:t>No new escalations have been received during this reporting period.</w:t>
        </w:r>
      </w:ins>
      <w:ins w:id="10" w:author="Jennifer Bryce" w:date="2022-01-11T09:18:00Z">
        <w:r>
          <w:t xml:space="preserve"> With regard to the escalation </w:t>
        </w:r>
      </w:ins>
      <w:ins w:id="11" w:author="Jennifer Bryce" w:date="2022-01-11T09:19:00Z">
        <w:r>
          <w:t>reported in the November 2021 repor</w:t>
        </w:r>
      </w:ins>
      <w:ins w:id="12" w:author="Jennifer Bryce" w:date="2022-01-11T09:24:00Z">
        <w:r>
          <w:t>t</w:t>
        </w:r>
      </w:ins>
      <w:ins w:id="13" w:author="Jennifer Bryce" w:date="2022-01-11T09:19:00Z">
        <w:r>
          <w:t xml:space="preserve">ing period, </w:t>
        </w:r>
      </w:ins>
      <w:ins w:id="14" w:author="Jennifer Bryce" w:date="2022-01-11T09:20:00Z">
        <w:r>
          <w:t xml:space="preserve">PTI has notified the CSC that </w:t>
        </w:r>
      </w:ins>
      <w:ins w:id="15" w:author="Jennifer Bryce" w:date="2022-01-11T09:19:00Z">
        <w:r w:rsidRPr="00C20814">
          <w:t>no further escalation has been performed by the organization</w:t>
        </w:r>
      </w:ins>
      <w:ins w:id="16" w:author="Jennifer Bryce" w:date="2022-01-11T09:24:00Z">
        <w:r>
          <w:t>.</w:t>
        </w:r>
      </w:ins>
      <w:ins w:id="17" w:author="Jennifer Bryce" w:date="2022-01-11T09:20:00Z">
        <w:r>
          <w:t xml:space="preserve"> </w:t>
        </w:r>
      </w:ins>
      <w:ins w:id="18" w:author="Jennifer Bryce" w:date="2022-01-11T09:26:00Z">
        <w:r>
          <w:t>PTI and</w:t>
        </w:r>
      </w:ins>
      <w:ins w:id="19" w:author="Jennifer Bryce" w:date="2022-01-11T09:20:00Z">
        <w:r>
          <w:t xml:space="preserve"> </w:t>
        </w:r>
      </w:ins>
      <w:ins w:id="20" w:author="Jennifer Bryce" w:date="2022-01-11T09:26:00Z">
        <w:r>
          <w:t xml:space="preserve">the </w:t>
        </w:r>
      </w:ins>
      <w:ins w:id="21" w:author="Jennifer Bryce" w:date="2022-01-11T09:20:00Z">
        <w:r>
          <w:t xml:space="preserve">CSC </w:t>
        </w:r>
      </w:ins>
      <w:ins w:id="22" w:author="Jennifer Bryce" w:date="2022-01-11T09:24:00Z">
        <w:r>
          <w:t>conside</w:t>
        </w:r>
      </w:ins>
      <w:ins w:id="23" w:author="Jennifer Bryce" w:date="2022-01-11T09:25:00Z">
        <w:r>
          <w:t>r</w:t>
        </w:r>
      </w:ins>
      <w:ins w:id="24" w:author="Jennifer Bryce" w:date="2022-01-11T09:26:00Z">
        <w:r>
          <w:t xml:space="preserve"> </w:t>
        </w:r>
      </w:ins>
      <w:ins w:id="25" w:author="Jennifer Bryce" w:date="2022-01-11T09:23:00Z">
        <w:r>
          <w:t>this matter closed at this time</w:t>
        </w:r>
      </w:ins>
      <w:ins w:id="26" w:author="Jennifer Bryce" w:date="2022-01-11T09:21:00Z">
        <w:r>
          <w:t xml:space="preserve">. </w:t>
        </w:r>
      </w:ins>
      <w:ins w:id="27" w:author="Jennifer Bryce" w:date="2022-01-11T09:19:00Z">
        <w:r>
          <w:t xml:space="preserve"> </w:t>
        </w:r>
      </w:ins>
    </w:p>
    <w:p w14:paraId="72E099F0" w14:textId="3C6D4200" w:rsidR="003D0CD2" w:rsidDel="00C20814" w:rsidRDefault="00827D2E" w:rsidP="003D0CD2">
      <w:pPr>
        <w:pStyle w:val="CommentText"/>
        <w:rPr>
          <w:del w:id="28" w:author="Jennifer Bryce" w:date="2022-01-11T09:21:00Z"/>
        </w:rPr>
      </w:pPr>
      <w:del w:id="29" w:author="Jennifer Bryce" w:date="2022-01-11T09:21:00Z">
        <w:r w:rsidRPr="00827D2E" w:rsidDel="00C20814">
          <w:delText>During this reporting period, PTI notified the CSC of one escalation</w:delText>
        </w:r>
        <w:r w:rsidDel="00C20814">
          <w:delText>.</w:delText>
        </w:r>
        <w:r w:rsidR="00F60C9B" w:rsidDel="00C20814">
          <w:delText xml:space="preserve"> </w:delText>
        </w:r>
        <w:r w:rsidR="003D0CD2" w:rsidDel="00C20814">
          <w:delText>The CSC has discussed the escalation and determined that it is not a persistent performance issue or systemic problem associated with the provision of the IANA naming</w:delText>
        </w:r>
      </w:del>
    </w:p>
    <w:p w14:paraId="0008AA97" w14:textId="2DC4F0FB" w:rsidR="00532BB7" w:rsidDel="00C20814" w:rsidRDefault="003D0CD2" w:rsidP="003D0CD2">
      <w:pPr>
        <w:rPr>
          <w:del w:id="30" w:author="Jennifer Bryce" w:date="2022-01-11T09:21:00Z"/>
        </w:rPr>
      </w:pPr>
      <w:del w:id="31" w:author="Jennifer Bryce" w:date="2022-01-11T09:21:00Z">
        <w:r w:rsidDel="00C20814">
          <w:delText xml:space="preserve">services. The CSC continues to monitor the situation.  </w:delText>
        </w:r>
      </w:del>
    </w:p>
    <w:p w14:paraId="1DF8005D" w14:textId="77777777" w:rsidR="00233937" w:rsidRDefault="00233937" w:rsidP="00532BB7"/>
    <w:p w14:paraId="67850CE3" w14:textId="1C7E2CC2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32" w:author="Jennifer Bryce" w:date="2022-01-11T09:23:00Z">
        <w:r w:rsidR="00827D2E" w:rsidDel="00C20814">
          <w:rPr>
            <w:b/>
          </w:rPr>
          <w:delText xml:space="preserve">November </w:delText>
        </w:r>
      </w:del>
      <w:ins w:id="33" w:author="Jennifer Bryce" w:date="2022-01-11T09:23:00Z">
        <w:r w:rsidR="00C20814">
          <w:rPr>
            <w:b/>
          </w:rPr>
          <w:t>December</w:t>
        </w:r>
        <w:r w:rsidR="00C20814">
          <w:rPr>
            <w:b/>
          </w:rPr>
          <w:t xml:space="preserve"> </w:t>
        </w:r>
      </w:ins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FA6EF3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B8F88" w14:textId="77777777" w:rsidR="00FA6EF3" w:rsidRDefault="00FA6EF3" w:rsidP="00EF75B5">
      <w:r>
        <w:separator/>
      </w:r>
    </w:p>
  </w:endnote>
  <w:endnote w:type="continuationSeparator" w:id="0">
    <w:p w14:paraId="191DD239" w14:textId="77777777" w:rsidR="00FA6EF3" w:rsidRDefault="00FA6EF3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30FE" w14:textId="77777777" w:rsidR="00FA6EF3" w:rsidRDefault="00FA6EF3" w:rsidP="00EF75B5">
      <w:r>
        <w:separator/>
      </w:r>
    </w:p>
  </w:footnote>
  <w:footnote w:type="continuationSeparator" w:id="0">
    <w:p w14:paraId="74ADEAB0" w14:textId="77777777" w:rsidR="00FA6EF3" w:rsidRDefault="00FA6EF3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3E01"/>
    <w:rsid w:val="00561069"/>
    <w:rsid w:val="0056129E"/>
    <w:rsid w:val="0056169E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2022-01-11T08:16:00Z</dcterms:created>
  <dcterms:modified xsi:type="dcterms:W3CDTF">2022-01-11T08:26:00Z</dcterms:modified>
</cp:coreProperties>
</file>