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71C00566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2-02-09T10:49:00Z">
        <w:r w:rsidR="00C20814" w:rsidDel="000035C9">
          <w:rPr>
            <w:b/>
            <w:sz w:val="28"/>
            <w:szCs w:val="28"/>
          </w:rPr>
          <w:delText xml:space="preserve">December </w:delText>
        </w:r>
        <w:r w:rsidR="0046631D" w:rsidDel="000035C9">
          <w:rPr>
            <w:b/>
            <w:sz w:val="28"/>
            <w:szCs w:val="28"/>
          </w:rPr>
          <w:delText>2021</w:delText>
        </w:r>
      </w:del>
      <w:ins w:id="1" w:author="Jennifer Bryce" w:date="2022-02-09T10:49:00Z">
        <w:r w:rsidR="000035C9">
          <w:rPr>
            <w:b/>
            <w:sz w:val="28"/>
            <w:szCs w:val="28"/>
          </w:rPr>
          <w:t>January 2022</w:t>
        </w:r>
      </w:ins>
    </w:p>
    <w:p w14:paraId="62E6AA23" w14:textId="77777777" w:rsidR="00EF75B5" w:rsidRDefault="00EF75B5"/>
    <w:p w14:paraId="68A8CDD8" w14:textId="77777777" w:rsidR="00EF75B5" w:rsidRDefault="00EF75B5"/>
    <w:p w14:paraId="2EEDB68E" w14:textId="46E9B97F" w:rsidR="00EF75B5" w:rsidRDefault="00EF75B5">
      <w:r>
        <w:t>Date:</w:t>
      </w:r>
      <w:r w:rsidR="008C7166">
        <w:t xml:space="preserve"> </w:t>
      </w:r>
      <w:del w:id="2" w:author="Jennifer Bryce" w:date="2022-02-09T10:49:00Z">
        <w:r w:rsidR="00C20814" w:rsidDel="000035C9">
          <w:delText>19 January</w:delText>
        </w:r>
      </w:del>
      <w:ins w:id="3" w:author="Jennifer Bryce" w:date="2022-02-09T10:49:00Z">
        <w:r w:rsidR="000035C9">
          <w:t>16 February</w:t>
        </w:r>
      </w:ins>
      <w:r w:rsidR="00C20814">
        <w:t xml:space="preserve"> 2022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1E1D63FA" w14:textId="5661310E" w:rsidR="00E74FC5" w:rsidRDefault="00E74FC5" w:rsidP="0070082D">
      <w:r>
        <w:t>The CSC completed review of the</w:t>
      </w:r>
      <w:r w:rsidR="009A28D7">
        <w:t xml:space="preserve"> </w:t>
      </w:r>
      <w:del w:id="4" w:author="Jennifer Bryce" w:date="2022-02-09T10:49:00Z">
        <w:r w:rsidR="00C20814" w:rsidDel="000035C9">
          <w:delText>December</w:delText>
        </w:r>
        <w:r w:rsidR="00827D2E" w:rsidDel="000035C9">
          <w:delText xml:space="preserve"> </w:delText>
        </w:r>
        <w:r w:rsidR="00836946" w:rsidDel="000035C9">
          <w:delText>202</w:delText>
        </w:r>
        <w:r w:rsidR="0046631D" w:rsidDel="000035C9">
          <w:delText>1</w:delText>
        </w:r>
      </w:del>
      <w:ins w:id="5" w:author="Jennifer Bryce" w:date="2022-02-09T10:49:00Z">
        <w:r w:rsidR="000035C9">
          <w:t>January 2022</w:t>
        </w:r>
      </w:ins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16A9AA58" w:rsidR="005D0550" w:rsidRDefault="005D0550" w:rsidP="005D0550">
      <w:pPr>
        <w:ind w:left="720"/>
      </w:pPr>
      <w:r>
        <w:t xml:space="preserve">Excellent- PTI’s performance over </w:t>
      </w:r>
      <w:del w:id="6" w:author="Jennifer Bryce" w:date="2022-02-09T10:49:00Z">
        <w:r w:rsidR="00C20814" w:rsidDel="000035C9">
          <w:delText xml:space="preserve">December </w:delText>
        </w:r>
        <w:r w:rsidDel="000035C9">
          <w:delText>2021</w:delText>
        </w:r>
      </w:del>
      <w:ins w:id="7" w:author="Jennifer Bryce" w:date="2022-02-09T10:49:00Z">
        <w:r w:rsidR="000035C9">
          <w:t>January 2022</w:t>
        </w:r>
      </w:ins>
      <w:r>
        <w:t xml:space="preserve"> was 100%.  PTI met all 64 of the currently defined thresholds.  The current list of thresholds is included in PTI’s performance report.</w:t>
      </w: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7BFCCE99" w14:textId="53BFF6A4" w:rsidR="00C20814" w:rsidRDefault="00C20814" w:rsidP="00C20814">
      <w:r>
        <w:t xml:space="preserve">No new escalations have been received during this reporting period. </w:t>
      </w:r>
      <w:del w:id="8" w:author="Jennifer Bryce" w:date="2022-02-09T10:49:00Z">
        <w:r w:rsidDel="000035C9">
          <w:delText xml:space="preserve">With regard to the escalation reported in the November 2021 reporting period, PTI has notified the CSC that </w:delText>
        </w:r>
        <w:r w:rsidRPr="00C20814" w:rsidDel="000035C9">
          <w:delText>no further escalation has been performed by the organization</w:delText>
        </w:r>
        <w:r w:rsidR="00CD5124" w:rsidDel="000035C9">
          <w:delText xml:space="preserve"> and </w:delText>
        </w:r>
        <w:r w:rsidDel="000035C9">
          <w:delText>PTI consider</w:delText>
        </w:r>
        <w:r w:rsidR="00CD5124" w:rsidDel="000035C9">
          <w:delText>s</w:delText>
        </w:r>
        <w:r w:rsidDel="000035C9">
          <w:delText xml:space="preserve"> this matter closed at this time.  </w:delText>
        </w:r>
      </w:del>
    </w:p>
    <w:p w14:paraId="1DF8005D" w14:textId="77777777" w:rsidR="00233937" w:rsidRDefault="00233937" w:rsidP="00532BB7"/>
    <w:p w14:paraId="67850CE3" w14:textId="28A53C88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9" w:author="Jennifer Bryce" w:date="2022-02-09T10:49:00Z">
        <w:r w:rsidR="00C20814" w:rsidDel="000035C9">
          <w:rPr>
            <w:b/>
          </w:rPr>
          <w:delText xml:space="preserve">December </w:delText>
        </w:r>
        <w:r w:rsidR="0046631D" w:rsidDel="000035C9">
          <w:rPr>
            <w:b/>
          </w:rPr>
          <w:delText>2021</w:delText>
        </w:r>
      </w:del>
      <w:ins w:id="10" w:author="Jennifer Bryce" w:date="2022-02-09T10:49:00Z">
        <w:r w:rsidR="000035C9">
          <w:rPr>
            <w:b/>
          </w:rPr>
          <w:t>January 2022</w:t>
        </w:r>
      </w:ins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8859D8" w:rsidP="00532BB7">
      <w:hyperlink r:id="rId7" w:history="1">
        <w:r w:rsidR="00C178E8" w:rsidRPr="00C63E97">
          <w:rPr>
            <w:rStyle w:val="Hyperlink"/>
          </w:rPr>
          <w:t>https://www.iana.org/performanc</w:t>
        </w:r>
        <w:r w:rsidR="00C178E8" w:rsidRPr="00C63E97">
          <w:rPr>
            <w:rStyle w:val="Hyperlink"/>
          </w:rPr>
          <w:t>e</w:t>
        </w:r>
        <w:r w:rsidR="00C178E8" w:rsidRPr="00C63E97">
          <w:rPr>
            <w:rStyle w:val="Hyperlink"/>
          </w:rPr>
          <w:t>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4236D" w14:textId="77777777" w:rsidR="008859D8" w:rsidRDefault="008859D8" w:rsidP="00EF75B5">
      <w:r>
        <w:separator/>
      </w:r>
    </w:p>
  </w:endnote>
  <w:endnote w:type="continuationSeparator" w:id="0">
    <w:p w14:paraId="46712F8C" w14:textId="77777777" w:rsidR="008859D8" w:rsidRDefault="008859D8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8CDE4" w14:textId="77777777" w:rsidR="008859D8" w:rsidRDefault="008859D8" w:rsidP="00EF75B5">
      <w:r>
        <w:separator/>
      </w:r>
    </w:p>
  </w:footnote>
  <w:footnote w:type="continuationSeparator" w:id="0">
    <w:p w14:paraId="601C5C49" w14:textId="77777777" w:rsidR="008859D8" w:rsidRDefault="008859D8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2666"/>
    <w:rsid w:val="001778A3"/>
    <w:rsid w:val="00186120"/>
    <w:rsid w:val="00190C59"/>
    <w:rsid w:val="00192691"/>
    <w:rsid w:val="00194079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0A0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1E5C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178E8"/>
    <w:rsid w:val="00C20814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124"/>
    <w:rsid w:val="00CD5CE4"/>
    <w:rsid w:val="00CE75FF"/>
    <w:rsid w:val="00CF5D4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3135"/>
    <w:rsid w:val="00FA6EF3"/>
    <w:rsid w:val="00FB5176"/>
    <w:rsid w:val="00FB7302"/>
    <w:rsid w:val="00FC22A9"/>
    <w:rsid w:val="00FC37C5"/>
    <w:rsid w:val="00FC6E35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2</cp:revision>
  <dcterms:created xsi:type="dcterms:W3CDTF">2022-02-09T09:51:00Z</dcterms:created>
  <dcterms:modified xsi:type="dcterms:W3CDTF">2022-02-09T09:51:00Z</dcterms:modified>
</cp:coreProperties>
</file>