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1B450714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2-03-04T10:41:00Z">
        <w:r w:rsidR="000035C9" w:rsidDel="00290261">
          <w:rPr>
            <w:b/>
            <w:sz w:val="28"/>
            <w:szCs w:val="28"/>
          </w:rPr>
          <w:delText xml:space="preserve">January </w:delText>
        </w:r>
      </w:del>
      <w:ins w:id="1" w:author="Jennifer Bryce" w:date="2022-03-04T10:41:00Z">
        <w:r w:rsidR="00290261">
          <w:rPr>
            <w:b/>
            <w:sz w:val="28"/>
            <w:szCs w:val="28"/>
          </w:rPr>
          <w:t>February</w:t>
        </w:r>
        <w:r w:rsidR="00290261">
          <w:rPr>
            <w:b/>
            <w:sz w:val="28"/>
            <w:szCs w:val="28"/>
          </w:rPr>
          <w:t xml:space="preserve"> </w:t>
        </w:r>
      </w:ins>
      <w:r w:rsidR="000035C9">
        <w:rPr>
          <w:b/>
          <w:sz w:val="28"/>
          <w:szCs w:val="28"/>
        </w:rPr>
        <w:t>2022</w:t>
      </w:r>
    </w:p>
    <w:p w14:paraId="62E6AA23" w14:textId="77777777" w:rsidR="00EF75B5" w:rsidRDefault="00EF75B5"/>
    <w:p w14:paraId="68A8CDD8" w14:textId="77777777" w:rsidR="00EF75B5" w:rsidRDefault="00EF75B5"/>
    <w:p w14:paraId="2EEDB68E" w14:textId="4A1E0BA3" w:rsidR="00EF75B5" w:rsidRDefault="00EF75B5">
      <w:r>
        <w:t>Date:</w:t>
      </w:r>
      <w:r w:rsidR="008C7166">
        <w:t xml:space="preserve"> </w:t>
      </w:r>
      <w:r w:rsidR="000035C9">
        <w:t xml:space="preserve">16 </w:t>
      </w:r>
      <w:del w:id="2" w:author="Jennifer Bryce" w:date="2022-03-04T10:42:00Z">
        <w:r w:rsidR="000035C9" w:rsidDel="00290261">
          <w:delText>February</w:delText>
        </w:r>
        <w:r w:rsidR="00C20814" w:rsidDel="00290261">
          <w:delText xml:space="preserve"> </w:delText>
        </w:r>
      </w:del>
      <w:ins w:id="3" w:author="Jennifer Bryce" w:date="2022-03-04T10:42:00Z">
        <w:r w:rsidR="00290261">
          <w:t>March</w:t>
        </w:r>
        <w:r w:rsidR="00290261">
          <w:t xml:space="preserve"> </w:t>
        </w:r>
      </w:ins>
      <w:r w:rsidR="00C20814">
        <w:t>2022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1E1D63FA" w14:textId="0A46F23E" w:rsidR="00E74FC5" w:rsidRDefault="00E74FC5" w:rsidP="0070082D">
      <w:r>
        <w:t>The CSC completed review of the</w:t>
      </w:r>
      <w:r w:rsidR="009A28D7">
        <w:t xml:space="preserve"> </w:t>
      </w:r>
      <w:del w:id="4" w:author="Jennifer Bryce" w:date="2022-03-04T10:41:00Z">
        <w:r w:rsidR="000035C9" w:rsidDel="00290261">
          <w:delText xml:space="preserve">January </w:delText>
        </w:r>
      </w:del>
      <w:ins w:id="5" w:author="Jennifer Bryce" w:date="2022-03-04T10:41:00Z">
        <w:r w:rsidR="00290261">
          <w:t>February</w:t>
        </w:r>
        <w:r w:rsidR="00290261">
          <w:t xml:space="preserve"> </w:t>
        </w:r>
      </w:ins>
      <w:r w:rsidR="000035C9">
        <w:t>2022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7BF968E3" w14:textId="29D96DE5" w:rsidR="005D0550" w:rsidRDefault="005D0550" w:rsidP="005D0550">
      <w:pPr>
        <w:ind w:left="720"/>
      </w:pPr>
      <w:r>
        <w:t xml:space="preserve">Excellent- PTI’s performance over </w:t>
      </w:r>
      <w:del w:id="6" w:author="Jennifer Bryce" w:date="2022-03-04T10:41:00Z">
        <w:r w:rsidR="000035C9" w:rsidDel="00290261">
          <w:delText xml:space="preserve">January </w:delText>
        </w:r>
      </w:del>
      <w:ins w:id="7" w:author="Jennifer Bryce" w:date="2022-03-04T10:41:00Z">
        <w:r w:rsidR="00290261">
          <w:t>February</w:t>
        </w:r>
        <w:r w:rsidR="00290261">
          <w:t xml:space="preserve"> </w:t>
        </w:r>
      </w:ins>
      <w:r w:rsidR="000035C9">
        <w:t>2022</w:t>
      </w:r>
      <w:r>
        <w:t xml:space="preserve"> was 100%.  PTI met all 64 of the currently defined thresholds.  The current list of thresholds is included in PTI’s performance report.</w:t>
      </w: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7BFCCE99" w14:textId="5138A27E" w:rsidR="00C20814" w:rsidRDefault="00C20814" w:rsidP="00C20814">
      <w:r>
        <w:t xml:space="preserve">No new escalations have been received during this reporting period. </w:t>
      </w:r>
    </w:p>
    <w:p w14:paraId="1DF8005D" w14:textId="77777777" w:rsidR="00233937" w:rsidRDefault="00233937" w:rsidP="00532BB7"/>
    <w:p w14:paraId="67850CE3" w14:textId="7D3F5116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8" w:author="Jennifer Bryce" w:date="2022-03-04T10:41:00Z">
        <w:r w:rsidR="000035C9" w:rsidDel="00290261">
          <w:rPr>
            <w:b/>
          </w:rPr>
          <w:delText xml:space="preserve">January </w:delText>
        </w:r>
      </w:del>
      <w:ins w:id="9" w:author="Jennifer Bryce" w:date="2022-03-04T10:41:00Z">
        <w:r w:rsidR="00290261">
          <w:rPr>
            <w:b/>
          </w:rPr>
          <w:t>February</w:t>
        </w:r>
        <w:r w:rsidR="00290261">
          <w:rPr>
            <w:b/>
          </w:rPr>
          <w:t xml:space="preserve"> </w:t>
        </w:r>
      </w:ins>
      <w:r w:rsidR="000035C9">
        <w:rPr>
          <w:b/>
        </w:rPr>
        <w:t>2022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743FCC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822DA" w14:textId="77777777" w:rsidR="00743FCC" w:rsidRDefault="00743FCC" w:rsidP="00EF75B5">
      <w:r>
        <w:separator/>
      </w:r>
    </w:p>
  </w:endnote>
  <w:endnote w:type="continuationSeparator" w:id="0">
    <w:p w14:paraId="1EDDF825" w14:textId="77777777" w:rsidR="00743FCC" w:rsidRDefault="00743FCC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DC9CF" w14:textId="77777777" w:rsidR="00743FCC" w:rsidRDefault="00743FCC" w:rsidP="00EF75B5">
      <w:r>
        <w:separator/>
      </w:r>
    </w:p>
  </w:footnote>
  <w:footnote w:type="continuationSeparator" w:id="0">
    <w:p w14:paraId="6274E1E2" w14:textId="77777777" w:rsidR="00743FCC" w:rsidRDefault="00743FCC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2666"/>
    <w:rsid w:val="001778A3"/>
    <w:rsid w:val="00183715"/>
    <w:rsid w:val="00186120"/>
    <w:rsid w:val="00190C59"/>
    <w:rsid w:val="00192691"/>
    <w:rsid w:val="00194079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0A07"/>
    <w:rsid w:val="00202F6C"/>
    <w:rsid w:val="002042A9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0261"/>
    <w:rsid w:val="00291E5C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82E06"/>
    <w:rsid w:val="00483030"/>
    <w:rsid w:val="00484801"/>
    <w:rsid w:val="00490088"/>
    <w:rsid w:val="00491E67"/>
    <w:rsid w:val="00494EAA"/>
    <w:rsid w:val="004953DF"/>
    <w:rsid w:val="004960C7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6353"/>
    <w:rsid w:val="0072261A"/>
    <w:rsid w:val="0073178C"/>
    <w:rsid w:val="0073392C"/>
    <w:rsid w:val="007340F4"/>
    <w:rsid w:val="00743B52"/>
    <w:rsid w:val="00743FCC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178E8"/>
    <w:rsid w:val="00C20814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124"/>
    <w:rsid w:val="00CD5CE4"/>
    <w:rsid w:val="00CE75FF"/>
    <w:rsid w:val="00CF5D4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F49"/>
    <w:rsid w:val="00DB11E9"/>
    <w:rsid w:val="00DB776A"/>
    <w:rsid w:val="00DC3605"/>
    <w:rsid w:val="00DD0460"/>
    <w:rsid w:val="00DD3497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3135"/>
    <w:rsid w:val="00FA6EF3"/>
    <w:rsid w:val="00FB5176"/>
    <w:rsid w:val="00FB7302"/>
    <w:rsid w:val="00FC22A9"/>
    <w:rsid w:val="00FC37C5"/>
    <w:rsid w:val="00FC6E35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3</cp:revision>
  <dcterms:created xsi:type="dcterms:W3CDTF">2022-03-04T09:41:00Z</dcterms:created>
  <dcterms:modified xsi:type="dcterms:W3CDTF">2022-03-04T09:43:00Z</dcterms:modified>
</cp:coreProperties>
</file>