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52D5F2" w14:textId="185EDD35" w:rsidR="00EF75B5" w:rsidRPr="00EF75B5" w:rsidRDefault="00EF75B5">
      <w:pPr>
        <w:rPr>
          <w:b/>
          <w:sz w:val="28"/>
          <w:szCs w:val="28"/>
        </w:rPr>
      </w:pPr>
      <w:r w:rsidRPr="00EF75B5">
        <w:rPr>
          <w:b/>
          <w:sz w:val="28"/>
          <w:szCs w:val="28"/>
        </w:rPr>
        <w:t xml:space="preserve">CSC Findings of </w:t>
      </w:r>
      <w:r w:rsidR="005A4CFE">
        <w:rPr>
          <w:b/>
          <w:sz w:val="28"/>
          <w:szCs w:val="28"/>
        </w:rPr>
        <w:t xml:space="preserve">IANA Naming Function </w:t>
      </w:r>
      <w:r w:rsidRPr="00EF75B5">
        <w:rPr>
          <w:b/>
          <w:sz w:val="28"/>
          <w:szCs w:val="28"/>
        </w:rPr>
        <w:t>Performance Report for the Month of</w:t>
      </w:r>
      <w:r w:rsidR="005D625C">
        <w:rPr>
          <w:b/>
          <w:sz w:val="28"/>
          <w:szCs w:val="28"/>
        </w:rPr>
        <w:t xml:space="preserve"> </w:t>
      </w:r>
      <w:del w:id="0" w:author="Amy Creamer" w:date="2022-04-08T14:24:00Z">
        <w:r w:rsidR="00290261" w:rsidDel="00E47C45">
          <w:rPr>
            <w:b/>
            <w:sz w:val="28"/>
            <w:szCs w:val="28"/>
          </w:rPr>
          <w:delText xml:space="preserve">February </w:delText>
        </w:r>
      </w:del>
      <w:ins w:id="1" w:author="Amy Creamer" w:date="2022-04-08T14:24:00Z">
        <w:r w:rsidR="00E47C45">
          <w:rPr>
            <w:b/>
            <w:sz w:val="28"/>
            <w:szCs w:val="28"/>
          </w:rPr>
          <w:t>March</w:t>
        </w:r>
        <w:r w:rsidR="00E47C45">
          <w:rPr>
            <w:b/>
            <w:sz w:val="28"/>
            <w:szCs w:val="28"/>
          </w:rPr>
          <w:t xml:space="preserve"> </w:t>
        </w:r>
      </w:ins>
      <w:r w:rsidR="000035C9">
        <w:rPr>
          <w:b/>
          <w:sz w:val="28"/>
          <w:szCs w:val="28"/>
        </w:rPr>
        <w:t>2022</w:t>
      </w:r>
    </w:p>
    <w:p w14:paraId="62E6AA23" w14:textId="77777777" w:rsidR="00EF75B5" w:rsidRDefault="00EF75B5"/>
    <w:p w14:paraId="68A8CDD8" w14:textId="77777777" w:rsidR="00EF75B5" w:rsidRDefault="00EF75B5"/>
    <w:p w14:paraId="2EEDB68E" w14:textId="6E7065C2" w:rsidR="00EF75B5" w:rsidRDefault="00EF75B5">
      <w:r>
        <w:t>Date:</w:t>
      </w:r>
      <w:r w:rsidR="008C7166">
        <w:t xml:space="preserve"> </w:t>
      </w:r>
      <w:del w:id="2" w:author="Amy Creamer" w:date="2022-04-08T14:24:00Z">
        <w:r w:rsidR="000035C9" w:rsidDel="00E47C45">
          <w:delText xml:space="preserve">16 </w:delText>
        </w:r>
        <w:r w:rsidR="00290261" w:rsidDel="00E47C45">
          <w:delText>March</w:delText>
        </w:r>
      </w:del>
      <w:ins w:id="3" w:author="Amy Creamer" w:date="2022-04-08T14:24:00Z">
        <w:r w:rsidR="00E47C45">
          <w:t>20 April</w:t>
        </w:r>
      </w:ins>
      <w:r w:rsidR="00290261">
        <w:t xml:space="preserve"> </w:t>
      </w:r>
      <w:r w:rsidR="00C20814">
        <w:t>2022</w:t>
      </w:r>
    </w:p>
    <w:p w14:paraId="268E0B40" w14:textId="77777777" w:rsidR="00EF75B5" w:rsidRDefault="00EF75B5">
      <w:pPr>
        <w:pBdr>
          <w:bottom w:val="single" w:sz="12" w:space="1" w:color="auto"/>
        </w:pBdr>
      </w:pPr>
    </w:p>
    <w:p w14:paraId="5814E034" w14:textId="77777777" w:rsidR="0054316F" w:rsidRDefault="0054316F">
      <w:pPr>
        <w:rPr>
          <w:b/>
        </w:rPr>
      </w:pPr>
    </w:p>
    <w:p w14:paraId="1C169CE6" w14:textId="77777777" w:rsidR="00895CAE" w:rsidRPr="00190C59" w:rsidRDefault="00895CAE">
      <w:pPr>
        <w:rPr>
          <w:b/>
        </w:rPr>
      </w:pPr>
      <w:r w:rsidRPr="00190C59">
        <w:rPr>
          <w:b/>
        </w:rPr>
        <w:t>Overall Finding</w:t>
      </w:r>
    </w:p>
    <w:p w14:paraId="1E1D63FA" w14:textId="4CE58B48" w:rsidR="00E74FC5" w:rsidRDefault="00E74FC5" w:rsidP="0070082D">
      <w:r>
        <w:t>The CSC completed review of the</w:t>
      </w:r>
      <w:r w:rsidR="009A28D7">
        <w:t xml:space="preserve"> </w:t>
      </w:r>
      <w:del w:id="4" w:author="Amy Creamer" w:date="2022-04-08T14:24:00Z">
        <w:r w:rsidR="00290261" w:rsidDel="00E47C45">
          <w:delText xml:space="preserve">February </w:delText>
        </w:r>
      </w:del>
      <w:ins w:id="5" w:author="Amy Creamer" w:date="2022-04-08T14:24:00Z">
        <w:r w:rsidR="00E47C45">
          <w:t>March</w:t>
        </w:r>
        <w:r w:rsidR="00E47C45">
          <w:t xml:space="preserve"> </w:t>
        </w:r>
      </w:ins>
      <w:r w:rsidR="000035C9">
        <w:t>2022</w:t>
      </w:r>
      <w:r w:rsidR="00C33913">
        <w:t xml:space="preserve"> </w:t>
      </w:r>
      <w:r w:rsidR="00572422" w:rsidRPr="00C177DD">
        <w:t>IANA Naming Function</w:t>
      </w:r>
      <w:r w:rsidR="00572422" w:rsidDel="00572422">
        <w:t xml:space="preserve"> </w:t>
      </w:r>
      <w:r>
        <w:t>Performance Report and finds that PTI’s performance for the month was:</w:t>
      </w:r>
    </w:p>
    <w:p w14:paraId="7E710497" w14:textId="77777777" w:rsidR="003D5A4E" w:rsidRDefault="003D5A4E"/>
    <w:p w14:paraId="7BF968E3" w14:textId="4EAA7527" w:rsidR="005D0550" w:rsidRDefault="005D0550" w:rsidP="005D0550">
      <w:pPr>
        <w:ind w:left="720"/>
      </w:pPr>
      <w:r>
        <w:t xml:space="preserve">Excellent- PTI’s performance over </w:t>
      </w:r>
      <w:del w:id="6" w:author="Amy Creamer" w:date="2022-04-08T14:25:00Z">
        <w:r w:rsidR="00290261" w:rsidDel="00A750A6">
          <w:delText xml:space="preserve">February </w:delText>
        </w:r>
      </w:del>
      <w:ins w:id="7" w:author="Amy Creamer" w:date="2022-04-08T14:25:00Z">
        <w:r w:rsidR="00A750A6">
          <w:t>March</w:t>
        </w:r>
        <w:r w:rsidR="00A750A6">
          <w:t xml:space="preserve"> </w:t>
        </w:r>
      </w:ins>
      <w:r w:rsidR="000035C9">
        <w:t>2022</w:t>
      </w:r>
      <w:r>
        <w:t xml:space="preserve"> was 100%.  PTI met all 64 of the currently defined thresholds.  The current list of thresholds is included in PTI’s performance report.</w:t>
      </w:r>
    </w:p>
    <w:p w14:paraId="77B7E532" w14:textId="77777777" w:rsidR="00FD2DB0" w:rsidRDefault="00FD2DB0">
      <w:pPr>
        <w:rPr>
          <w:b/>
        </w:rPr>
      </w:pPr>
    </w:p>
    <w:p w14:paraId="056ED6ED" w14:textId="5B838979" w:rsidR="00E74FC5" w:rsidRPr="00190C59" w:rsidRDefault="00E74FC5">
      <w:pPr>
        <w:rPr>
          <w:b/>
        </w:rPr>
      </w:pPr>
      <w:r w:rsidRPr="00190C59">
        <w:rPr>
          <w:b/>
        </w:rPr>
        <w:t xml:space="preserve">Metrics </w:t>
      </w:r>
      <w:r w:rsidR="00366249">
        <w:rPr>
          <w:b/>
        </w:rPr>
        <w:t>T</w:t>
      </w:r>
      <w:r w:rsidR="00366249" w:rsidRPr="00190C59">
        <w:rPr>
          <w:b/>
        </w:rPr>
        <w:t xml:space="preserve">hat </w:t>
      </w:r>
      <w:r w:rsidRPr="00190C59">
        <w:rPr>
          <w:b/>
        </w:rPr>
        <w:t xml:space="preserve">the CSC is </w:t>
      </w:r>
      <w:r w:rsidR="00366249">
        <w:rPr>
          <w:b/>
        </w:rPr>
        <w:t>T</w:t>
      </w:r>
      <w:r w:rsidR="00366249" w:rsidRPr="00190C59">
        <w:rPr>
          <w:b/>
        </w:rPr>
        <w:t xml:space="preserve">racking </w:t>
      </w:r>
      <w:r w:rsidR="00366249">
        <w:rPr>
          <w:b/>
        </w:rPr>
        <w:t>C</w:t>
      </w:r>
      <w:r w:rsidRPr="00190C59">
        <w:rPr>
          <w:b/>
        </w:rPr>
        <w:t>losely</w:t>
      </w:r>
    </w:p>
    <w:p w14:paraId="5890E307" w14:textId="645F9D2C" w:rsidR="00532BB7" w:rsidRDefault="00D24E88">
      <w:r>
        <w:t>Currently, there are no metrics requiring close tracking.</w:t>
      </w:r>
    </w:p>
    <w:p w14:paraId="0FBC7AD4" w14:textId="100FF0EB" w:rsidR="00D10A7D" w:rsidRDefault="00D10A7D" w:rsidP="00532BB7">
      <w:pPr>
        <w:rPr>
          <w:b/>
        </w:rPr>
      </w:pPr>
    </w:p>
    <w:p w14:paraId="0E038856" w14:textId="4EA3E68A" w:rsidR="00773D68" w:rsidRDefault="008733B7" w:rsidP="00532BB7">
      <w:pPr>
        <w:rPr>
          <w:b/>
        </w:rPr>
      </w:pPr>
      <w:r>
        <w:rPr>
          <w:b/>
        </w:rPr>
        <w:t>SLA metrics</w:t>
      </w:r>
      <w:r w:rsidR="00532BB7" w:rsidRPr="00190C59">
        <w:rPr>
          <w:b/>
        </w:rPr>
        <w:t xml:space="preserve"> that </w:t>
      </w:r>
      <w:r w:rsidR="00E15D2E">
        <w:rPr>
          <w:b/>
        </w:rPr>
        <w:t>are in the process of being changed</w:t>
      </w:r>
    </w:p>
    <w:p w14:paraId="04902B56" w14:textId="73426EBE" w:rsidR="00532BB7" w:rsidRPr="003355D1" w:rsidRDefault="005E6B4C" w:rsidP="00532BB7">
      <w:r w:rsidRPr="003E5AE3">
        <w:rPr>
          <w:bCs/>
        </w:rPr>
        <w:t>Currently, there are no SLAs in the process of being changed.</w:t>
      </w:r>
    </w:p>
    <w:p w14:paraId="29DB46E1" w14:textId="77777777" w:rsidR="00532BB7" w:rsidRDefault="00532BB7" w:rsidP="00532BB7">
      <w:pPr>
        <w:rPr>
          <w:b/>
        </w:rPr>
      </w:pPr>
    </w:p>
    <w:p w14:paraId="5C3AE7E6" w14:textId="77777777" w:rsidR="00532BB7" w:rsidRPr="00190C59" w:rsidRDefault="00532BB7" w:rsidP="00532BB7">
      <w:pPr>
        <w:rPr>
          <w:b/>
        </w:rPr>
      </w:pPr>
      <w:r w:rsidRPr="00190C59">
        <w:rPr>
          <w:b/>
        </w:rPr>
        <w:t>Report of Escalations</w:t>
      </w:r>
    </w:p>
    <w:p w14:paraId="47F6ABB3" w14:textId="77777777" w:rsidR="00A750A6" w:rsidRPr="003A7717" w:rsidRDefault="00A750A6" w:rsidP="00A750A6">
      <w:pPr>
        <w:rPr>
          <w:ins w:id="8" w:author="Amy Creamer" w:date="2022-04-08T14:25:00Z"/>
        </w:rPr>
      </w:pPr>
      <w:ins w:id="9" w:author="Amy Creamer" w:date="2022-04-08T14:25:00Z">
        <w:r w:rsidRPr="003A7717">
          <w:t xml:space="preserve">During this reporting period, PTI notified the CSC of one escalation. The CSC has discussed the escalation and determined that it is not a persistent performance issue or systemic problem associated with the provision of the IANA naming services. The CSC continues to monitor the situation. </w:t>
        </w:r>
      </w:ins>
    </w:p>
    <w:p w14:paraId="7BFCCE99" w14:textId="7626C23E" w:rsidR="00C20814" w:rsidDel="00A750A6" w:rsidRDefault="00C20814" w:rsidP="00C20814">
      <w:pPr>
        <w:rPr>
          <w:del w:id="10" w:author="Amy Creamer" w:date="2022-04-08T14:25:00Z"/>
        </w:rPr>
      </w:pPr>
      <w:del w:id="11" w:author="Amy Creamer" w:date="2022-04-08T14:25:00Z">
        <w:r w:rsidDel="00A750A6">
          <w:delText xml:space="preserve">No new escalations have been received during this reporting period. </w:delText>
        </w:r>
      </w:del>
    </w:p>
    <w:p w14:paraId="1DF8005D" w14:textId="77777777" w:rsidR="00233937" w:rsidRDefault="00233937" w:rsidP="00532BB7"/>
    <w:p w14:paraId="67850CE3" w14:textId="5281FA54" w:rsidR="00532BB7" w:rsidRPr="00F25BFF" w:rsidRDefault="00572422" w:rsidP="00532BB7">
      <w:pPr>
        <w:rPr>
          <w:b/>
        </w:rPr>
      </w:pPr>
      <w:r>
        <w:rPr>
          <w:b/>
        </w:rPr>
        <w:t>IANA Naming Function Performance</w:t>
      </w:r>
      <w:r w:rsidRPr="00F25BFF">
        <w:rPr>
          <w:b/>
        </w:rPr>
        <w:t xml:space="preserve"> </w:t>
      </w:r>
      <w:r w:rsidR="00532BB7" w:rsidRPr="00F25BFF">
        <w:rPr>
          <w:b/>
        </w:rPr>
        <w:t>Report</w:t>
      </w:r>
      <w:r w:rsidR="006C4C58">
        <w:rPr>
          <w:b/>
        </w:rPr>
        <w:t xml:space="preserve"> </w:t>
      </w:r>
      <w:del w:id="12" w:author="Amy Creamer" w:date="2022-04-08T14:25:00Z">
        <w:r w:rsidR="00290261" w:rsidDel="00A750A6">
          <w:rPr>
            <w:b/>
          </w:rPr>
          <w:delText xml:space="preserve">February </w:delText>
        </w:r>
      </w:del>
      <w:ins w:id="13" w:author="Amy Creamer" w:date="2022-04-08T14:25:00Z">
        <w:r w:rsidR="00A750A6">
          <w:rPr>
            <w:b/>
          </w:rPr>
          <w:t>March</w:t>
        </w:r>
        <w:r w:rsidR="00A750A6">
          <w:rPr>
            <w:b/>
          </w:rPr>
          <w:t xml:space="preserve"> </w:t>
        </w:r>
      </w:ins>
      <w:r w:rsidR="000035C9">
        <w:rPr>
          <w:b/>
        </w:rPr>
        <w:t>2022</w:t>
      </w:r>
    </w:p>
    <w:p w14:paraId="764C5CD8" w14:textId="2FC01DE0" w:rsidR="00532BB7" w:rsidRDefault="00532BB7" w:rsidP="00532BB7">
      <w:r>
        <w:t xml:space="preserve">The </w:t>
      </w:r>
      <w:r w:rsidR="00572422">
        <w:t>IANA Naming Function Monthly P</w:t>
      </w:r>
      <w:r>
        <w:t xml:space="preserve">erformance </w:t>
      </w:r>
      <w:r w:rsidR="00572422">
        <w:t>R</w:t>
      </w:r>
      <w:r>
        <w:t>eport</w:t>
      </w:r>
      <w:r w:rsidR="00604F72">
        <w:t>s</w:t>
      </w:r>
      <w:r>
        <w:t xml:space="preserve"> </w:t>
      </w:r>
      <w:r w:rsidR="00604F72">
        <w:t>are available at</w:t>
      </w:r>
      <w:r>
        <w:t xml:space="preserve">: </w:t>
      </w:r>
    </w:p>
    <w:p w14:paraId="6A92C606" w14:textId="76956A36" w:rsidR="00532BB7" w:rsidRDefault="00C0196D" w:rsidP="00532BB7">
      <w:hyperlink r:id="rId7" w:history="1">
        <w:r w:rsidR="00C178E8" w:rsidRPr="00C63E97">
          <w:rPr>
            <w:rStyle w:val="Hyperlink"/>
          </w:rPr>
          <w:t>https://www.iana.org/performance/csc-reports</w:t>
        </w:r>
      </w:hyperlink>
      <w:r w:rsidR="00420820">
        <w:t>.</w:t>
      </w:r>
      <w:r w:rsidR="00C178E8">
        <w:t xml:space="preserve"> </w:t>
      </w:r>
    </w:p>
    <w:p w14:paraId="1BC3C240" w14:textId="77777777" w:rsidR="00532BB7" w:rsidRDefault="00532BB7" w:rsidP="00532BB7"/>
    <w:p w14:paraId="3FFFE492" w14:textId="77777777" w:rsidR="00532BB7" w:rsidRDefault="00532BB7" w:rsidP="00532BB7">
      <w:pPr>
        <w:rPr>
          <w:b/>
        </w:rPr>
      </w:pPr>
    </w:p>
    <w:p w14:paraId="1F479542" w14:textId="78AD9021" w:rsidR="00D66CA7" w:rsidRDefault="00D66CA7" w:rsidP="00532BB7"/>
    <w:sectPr w:rsidR="00D66CA7" w:rsidSect="00215FD3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EB0CA" w14:textId="77777777" w:rsidR="00C0196D" w:rsidRDefault="00C0196D" w:rsidP="00EF75B5">
      <w:r>
        <w:separator/>
      </w:r>
    </w:p>
  </w:endnote>
  <w:endnote w:type="continuationSeparator" w:id="0">
    <w:p w14:paraId="77347F7C" w14:textId="77777777" w:rsidR="00C0196D" w:rsidRDefault="00C0196D" w:rsidP="00EF7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0A5AF6" w14:textId="27CD936A" w:rsidR="00FE64E3" w:rsidRDefault="00FE64E3" w:rsidP="00EF75B5">
    <w:pPr>
      <w:pStyle w:val="Footer"/>
      <w:jc w:val="right"/>
    </w:pPr>
    <w:r>
      <w:rPr>
        <w:rFonts w:ascii="Times New Roman" w:hAnsi="Times New Roman" w:cs="Times New Roman"/>
      </w:rPr>
      <w:t xml:space="preserve">Page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PAGE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2</w:t>
    </w:r>
    <w:r>
      <w:rPr>
        <w:rFonts w:ascii="Times New Roman" w:hAnsi="Times New Roman" w:cs="Times New Roman"/>
      </w:rPr>
      <w:fldChar w:fldCharType="end"/>
    </w:r>
    <w:r>
      <w:rPr>
        <w:rFonts w:ascii="Times New Roman" w:hAnsi="Times New Roman" w:cs="Times New Roman"/>
      </w:rPr>
      <w:t xml:space="preserve"> of </w:t>
    </w:r>
    <w:r>
      <w:rPr>
        <w:rFonts w:ascii="Times New Roman" w:hAnsi="Times New Roman" w:cs="Times New Roman"/>
      </w:rPr>
      <w:fldChar w:fldCharType="begin"/>
    </w:r>
    <w:r>
      <w:rPr>
        <w:rFonts w:ascii="Times New Roman" w:hAnsi="Times New Roman" w:cs="Times New Roman"/>
      </w:rPr>
      <w:instrText xml:space="preserve"> NUMPAGES </w:instrText>
    </w:r>
    <w:r>
      <w:rPr>
        <w:rFonts w:ascii="Times New Roman" w:hAnsi="Times New Roman" w:cs="Times New Roman"/>
      </w:rPr>
      <w:fldChar w:fldCharType="separate"/>
    </w:r>
    <w:r w:rsidR="001E2C10">
      <w:rPr>
        <w:rFonts w:ascii="Times New Roman" w:hAnsi="Times New Roman" w:cs="Times New Roman"/>
        <w:noProof/>
      </w:rPr>
      <w:t>3</w:t>
    </w:r>
    <w:r>
      <w:rPr>
        <w:rFonts w:ascii="Times New Roman" w:hAnsi="Times New Roman" w:cs="Times New Roman"/>
      </w:rPr>
      <w:fldChar w:fldCharType="end"/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2C5740" w14:textId="77777777" w:rsidR="00C0196D" w:rsidRDefault="00C0196D" w:rsidP="00EF75B5">
      <w:r>
        <w:separator/>
      </w:r>
    </w:p>
  </w:footnote>
  <w:footnote w:type="continuationSeparator" w:id="0">
    <w:p w14:paraId="5087C860" w14:textId="77777777" w:rsidR="00C0196D" w:rsidRDefault="00C0196D" w:rsidP="00EF75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16E51"/>
    <w:multiLevelType w:val="multilevel"/>
    <w:tmpl w:val="94BA333E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22F0EF4"/>
    <w:multiLevelType w:val="hybridMultilevel"/>
    <w:tmpl w:val="94BA333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6D27D4C"/>
    <w:multiLevelType w:val="hybridMultilevel"/>
    <w:tmpl w:val="3CE46554"/>
    <w:lvl w:ilvl="0" w:tplc="27C04B9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795A3F60"/>
    <w:multiLevelType w:val="hybridMultilevel"/>
    <w:tmpl w:val="1528DE5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Amy Creamer">
    <w15:presenceInfo w15:providerId="AD" w15:userId="S::amy.creamer@icann.org::f386f682-aa85-470b-a9ce-bcbf48bd48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4"/>
  <w:hideSpellingErrors/>
  <w:hideGrammaticalErrors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5B5"/>
    <w:rsid w:val="00002261"/>
    <w:rsid w:val="000035C9"/>
    <w:rsid w:val="00004CA1"/>
    <w:rsid w:val="00010BB5"/>
    <w:rsid w:val="0001494C"/>
    <w:rsid w:val="000150D0"/>
    <w:rsid w:val="00026E5D"/>
    <w:rsid w:val="0003058D"/>
    <w:rsid w:val="00034A32"/>
    <w:rsid w:val="00036976"/>
    <w:rsid w:val="00040965"/>
    <w:rsid w:val="00041761"/>
    <w:rsid w:val="000439D3"/>
    <w:rsid w:val="000512B5"/>
    <w:rsid w:val="00052C12"/>
    <w:rsid w:val="000623D2"/>
    <w:rsid w:val="000652FD"/>
    <w:rsid w:val="000805D5"/>
    <w:rsid w:val="00090902"/>
    <w:rsid w:val="000A1DB2"/>
    <w:rsid w:val="000B0810"/>
    <w:rsid w:val="000B1E5B"/>
    <w:rsid w:val="000B7988"/>
    <w:rsid w:val="000C5825"/>
    <w:rsid w:val="000C6630"/>
    <w:rsid w:val="000D5715"/>
    <w:rsid w:val="000E2239"/>
    <w:rsid w:val="000E2ABF"/>
    <w:rsid w:val="000E5C27"/>
    <w:rsid w:val="000F2001"/>
    <w:rsid w:val="001041A7"/>
    <w:rsid w:val="00107AF3"/>
    <w:rsid w:val="001110A5"/>
    <w:rsid w:val="001111F5"/>
    <w:rsid w:val="001208C3"/>
    <w:rsid w:val="00122978"/>
    <w:rsid w:val="00123085"/>
    <w:rsid w:val="00123DFA"/>
    <w:rsid w:val="001269B3"/>
    <w:rsid w:val="0013005A"/>
    <w:rsid w:val="00133011"/>
    <w:rsid w:val="001376F3"/>
    <w:rsid w:val="00145ECC"/>
    <w:rsid w:val="00146C2A"/>
    <w:rsid w:val="001632C4"/>
    <w:rsid w:val="00167A2D"/>
    <w:rsid w:val="00172666"/>
    <w:rsid w:val="001778A3"/>
    <w:rsid w:val="00183715"/>
    <w:rsid w:val="00186120"/>
    <w:rsid w:val="00190C59"/>
    <w:rsid w:val="00192691"/>
    <w:rsid w:val="00194079"/>
    <w:rsid w:val="001B32B4"/>
    <w:rsid w:val="001B36F1"/>
    <w:rsid w:val="001B3846"/>
    <w:rsid w:val="001B3A4D"/>
    <w:rsid w:val="001C1F5D"/>
    <w:rsid w:val="001E0377"/>
    <w:rsid w:val="001E2C10"/>
    <w:rsid w:val="001E4D73"/>
    <w:rsid w:val="001E771B"/>
    <w:rsid w:val="001F0A8E"/>
    <w:rsid w:val="001F6CC7"/>
    <w:rsid w:val="00200A07"/>
    <w:rsid w:val="00202E5D"/>
    <w:rsid w:val="00202F6C"/>
    <w:rsid w:val="002042A9"/>
    <w:rsid w:val="002101D8"/>
    <w:rsid w:val="00210661"/>
    <w:rsid w:val="00215FD3"/>
    <w:rsid w:val="002176A0"/>
    <w:rsid w:val="00223DD4"/>
    <w:rsid w:val="00226808"/>
    <w:rsid w:val="00233937"/>
    <w:rsid w:val="002339E9"/>
    <w:rsid w:val="00233F33"/>
    <w:rsid w:val="002352BA"/>
    <w:rsid w:val="00235D90"/>
    <w:rsid w:val="00246EC3"/>
    <w:rsid w:val="00254038"/>
    <w:rsid w:val="00257CCF"/>
    <w:rsid w:val="0027064E"/>
    <w:rsid w:val="00270F44"/>
    <w:rsid w:val="0027476C"/>
    <w:rsid w:val="00281329"/>
    <w:rsid w:val="00290261"/>
    <w:rsid w:val="00291E5C"/>
    <w:rsid w:val="0029328F"/>
    <w:rsid w:val="002A0840"/>
    <w:rsid w:val="002A14C2"/>
    <w:rsid w:val="002A3FCD"/>
    <w:rsid w:val="002A41ED"/>
    <w:rsid w:val="002A4843"/>
    <w:rsid w:val="002A7EF6"/>
    <w:rsid w:val="002B31D2"/>
    <w:rsid w:val="002B5BA0"/>
    <w:rsid w:val="002B75C2"/>
    <w:rsid w:val="002C0349"/>
    <w:rsid w:val="002C401C"/>
    <w:rsid w:val="002C468A"/>
    <w:rsid w:val="002C6467"/>
    <w:rsid w:val="002D29FC"/>
    <w:rsid w:val="002E07A0"/>
    <w:rsid w:val="002E53D8"/>
    <w:rsid w:val="002E6385"/>
    <w:rsid w:val="002E6717"/>
    <w:rsid w:val="002F0656"/>
    <w:rsid w:val="002F578F"/>
    <w:rsid w:val="0030675E"/>
    <w:rsid w:val="00323489"/>
    <w:rsid w:val="00324BA2"/>
    <w:rsid w:val="003269CE"/>
    <w:rsid w:val="003308D8"/>
    <w:rsid w:val="0033108E"/>
    <w:rsid w:val="00331C07"/>
    <w:rsid w:val="00331CA6"/>
    <w:rsid w:val="00332322"/>
    <w:rsid w:val="003328B7"/>
    <w:rsid w:val="00333D77"/>
    <w:rsid w:val="00334D4A"/>
    <w:rsid w:val="003355D1"/>
    <w:rsid w:val="00341F1E"/>
    <w:rsid w:val="00355D2A"/>
    <w:rsid w:val="00360B44"/>
    <w:rsid w:val="003622B9"/>
    <w:rsid w:val="00362E75"/>
    <w:rsid w:val="0036568F"/>
    <w:rsid w:val="00366249"/>
    <w:rsid w:val="0039099A"/>
    <w:rsid w:val="0039127B"/>
    <w:rsid w:val="0039132F"/>
    <w:rsid w:val="00391560"/>
    <w:rsid w:val="00393578"/>
    <w:rsid w:val="003A1A7D"/>
    <w:rsid w:val="003A5DEE"/>
    <w:rsid w:val="003C322B"/>
    <w:rsid w:val="003C6569"/>
    <w:rsid w:val="003D049C"/>
    <w:rsid w:val="003D0CD2"/>
    <w:rsid w:val="003D3B51"/>
    <w:rsid w:val="003D5A4E"/>
    <w:rsid w:val="003D64AE"/>
    <w:rsid w:val="003E381A"/>
    <w:rsid w:val="003E5AE3"/>
    <w:rsid w:val="003E5F47"/>
    <w:rsid w:val="003E6C8C"/>
    <w:rsid w:val="003E703B"/>
    <w:rsid w:val="00403AC9"/>
    <w:rsid w:val="00417677"/>
    <w:rsid w:val="00420820"/>
    <w:rsid w:val="004210D4"/>
    <w:rsid w:val="004215C9"/>
    <w:rsid w:val="00423125"/>
    <w:rsid w:val="00425662"/>
    <w:rsid w:val="004260AA"/>
    <w:rsid w:val="00426602"/>
    <w:rsid w:val="00430BEC"/>
    <w:rsid w:val="00431630"/>
    <w:rsid w:val="004365FE"/>
    <w:rsid w:val="00443ACD"/>
    <w:rsid w:val="004529AE"/>
    <w:rsid w:val="00453D60"/>
    <w:rsid w:val="00454F7F"/>
    <w:rsid w:val="004564C2"/>
    <w:rsid w:val="00456599"/>
    <w:rsid w:val="00461102"/>
    <w:rsid w:val="0046137D"/>
    <w:rsid w:val="00464855"/>
    <w:rsid w:val="0046631D"/>
    <w:rsid w:val="00482E06"/>
    <w:rsid w:val="00483030"/>
    <w:rsid w:val="00484801"/>
    <w:rsid w:val="00490088"/>
    <w:rsid w:val="00491E67"/>
    <w:rsid w:val="00494EAA"/>
    <w:rsid w:val="004953DF"/>
    <w:rsid w:val="004960C7"/>
    <w:rsid w:val="004A5345"/>
    <w:rsid w:val="004B4858"/>
    <w:rsid w:val="004B7148"/>
    <w:rsid w:val="004C526B"/>
    <w:rsid w:val="004C581E"/>
    <w:rsid w:val="004C7B15"/>
    <w:rsid w:val="004D2BA3"/>
    <w:rsid w:val="004D5A39"/>
    <w:rsid w:val="004E26A5"/>
    <w:rsid w:val="004E41B1"/>
    <w:rsid w:val="004E52FB"/>
    <w:rsid w:val="004E5D7B"/>
    <w:rsid w:val="004F2CF3"/>
    <w:rsid w:val="004F64F0"/>
    <w:rsid w:val="004F68F6"/>
    <w:rsid w:val="00502DE8"/>
    <w:rsid w:val="00505020"/>
    <w:rsid w:val="0050506E"/>
    <w:rsid w:val="005058BC"/>
    <w:rsid w:val="00510D4A"/>
    <w:rsid w:val="00512027"/>
    <w:rsid w:val="005133DB"/>
    <w:rsid w:val="005135F2"/>
    <w:rsid w:val="005235D8"/>
    <w:rsid w:val="0052623A"/>
    <w:rsid w:val="0052748A"/>
    <w:rsid w:val="00532BB7"/>
    <w:rsid w:val="0053452F"/>
    <w:rsid w:val="00536DFF"/>
    <w:rsid w:val="00537AD0"/>
    <w:rsid w:val="0054316F"/>
    <w:rsid w:val="00547D08"/>
    <w:rsid w:val="00547E62"/>
    <w:rsid w:val="005510D9"/>
    <w:rsid w:val="00553E01"/>
    <w:rsid w:val="00561069"/>
    <w:rsid w:val="0056129E"/>
    <w:rsid w:val="0056169E"/>
    <w:rsid w:val="00565FA7"/>
    <w:rsid w:val="005662F2"/>
    <w:rsid w:val="00572422"/>
    <w:rsid w:val="005732FE"/>
    <w:rsid w:val="005744FD"/>
    <w:rsid w:val="005770E0"/>
    <w:rsid w:val="005808F0"/>
    <w:rsid w:val="00581CA5"/>
    <w:rsid w:val="0059391F"/>
    <w:rsid w:val="00594D8C"/>
    <w:rsid w:val="005953F1"/>
    <w:rsid w:val="00597032"/>
    <w:rsid w:val="005A3D6A"/>
    <w:rsid w:val="005A437B"/>
    <w:rsid w:val="005A4CFE"/>
    <w:rsid w:val="005B1C0F"/>
    <w:rsid w:val="005B46B8"/>
    <w:rsid w:val="005B5899"/>
    <w:rsid w:val="005C0266"/>
    <w:rsid w:val="005C1E83"/>
    <w:rsid w:val="005C27DE"/>
    <w:rsid w:val="005C2A5B"/>
    <w:rsid w:val="005C60CE"/>
    <w:rsid w:val="005D0550"/>
    <w:rsid w:val="005D0796"/>
    <w:rsid w:val="005D3507"/>
    <w:rsid w:val="005D35F8"/>
    <w:rsid w:val="005D625C"/>
    <w:rsid w:val="005D759E"/>
    <w:rsid w:val="005E0979"/>
    <w:rsid w:val="005E147B"/>
    <w:rsid w:val="005E6B4C"/>
    <w:rsid w:val="005E7A3C"/>
    <w:rsid w:val="00604F72"/>
    <w:rsid w:val="006063C9"/>
    <w:rsid w:val="006065DC"/>
    <w:rsid w:val="00614DD8"/>
    <w:rsid w:val="0061646E"/>
    <w:rsid w:val="00617CE4"/>
    <w:rsid w:val="0062282F"/>
    <w:rsid w:val="006230D5"/>
    <w:rsid w:val="00626F4D"/>
    <w:rsid w:val="00627013"/>
    <w:rsid w:val="00627D17"/>
    <w:rsid w:val="006314A7"/>
    <w:rsid w:val="00636C7A"/>
    <w:rsid w:val="006429CD"/>
    <w:rsid w:val="0064579E"/>
    <w:rsid w:val="00653874"/>
    <w:rsid w:val="00661666"/>
    <w:rsid w:val="00665E6F"/>
    <w:rsid w:val="00667BAE"/>
    <w:rsid w:val="00667E0F"/>
    <w:rsid w:val="00670AD9"/>
    <w:rsid w:val="00673D95"/>
    <w:rsid w:val="006763F5"/>
    <w:rsid w:val="006A0117"/>
    <w:rsid w:val="006A50E4"/>
    <w:rsid w:val="006A5E2A"/>
    <w:rsid w:val="006B4DC1"/>
    <w:rsid w:val="006C4C58"/>
    <w:rsid w:val="006C7B8A"/>
    <w:rsid w:val="006E2209"/>
    <w:rsid w:val="006E4AED"/>
    <w:rsid w:val="006F058D"/>
    <w:rsid w:val="006F783D"/>
    <w:rsid w:val="0070082D"/>
    <w:rsid w:val="00701C94"/>
    <w:rsid w:val="007032E4"/>
    <w:rsid w:val="00713954"/>
    <w:rsid w:val="00714575"/>
    <w:rsid w:val="00714C02"/>
    <w:rsid w:val="00715DFA"/>
    <w:rsid w:val="00716353"/>
    <w:rsid w:val="0072261A"/>
    <w:rsid w:val="0073178C"/>
    <w:rsid w:val="0073392C"/>
    <w:rsid w:val="007340F4"/>
    <w:rsid w:val="00743B52"/>
    <w:rsid w:val="00743FCC"/>
    <w:rsid w:val="00751628"/>
    <w:rsid w:val="007560CF"/>
    <w:rsid w:val="00756F5A"/>
    <w:rsid w:val="00763159"/>
    <w:rsid w:val="00767853"/>
    <w:rsid w:val="00772EF2"/>
    <w:rsid w:val="00773D68"/>
    <w:rsid w:val="00775F7E"/>
    <w:rsid w:val="00783F29"/>
    <w:rsid w:val="00787D12"/>
    <w:rsid w:val="007947E0"/>
    <w:rsid w:val="007A1E7F"/>
    <w:rsid w:val="007A45D5"/>
    <w:rsid w:val="007B5C39"/>
    <w:rsid w:val="007C2CB1"/>
    <w:rsid w:val="007C560B"/>
    <w:rsid w:val="007C7F6C"/>
    <w:rsid w:val="007D3992"/>
    <w:rsid w:val="007D4932"/>
    <w:rsid w:val="007D5726"/>
    <w:rsid w:val="007D5B08"/>
    <w:rsid w:val="007D7E9B"/>
    <w:rsid w:val="007E2529"/>
    <w:rsid w:val="007E2F9B"/>
    <w:rsid w:val="007E7F13"/>
    <w:rsid w:val="007F329D"/>
    <w:rsid w:val="007F3B75"/>
    <w:rsid w:val="00804D19"/>
    <w:rsid w:val="00805B58"/>
    <w:rsid w:val="00814E88"/>
    <w:rsid w:val="00821D1A"/>
    <w:rsid w:val="008247B9"/>
    <w:rsid w:val="008277BB"/>
    <w:rsid w:val="00827D2E"/>
    <w:rsid w:val="00827D9A"/>
    <w:rsid w:val="00834E1C"/>
    <w:rsid w:val="00836946"/>
    <w:rsid w:val="00837A3B"/>
    <w:rsid w:val="00845148"/>
    <w:rsid w:val="0084545C"/>
    <w:rsid w:val="008473D1"/>
    <w:rsid w:val="00847BF0"/>
    <w:rsid w:val="0085017A"/>
    <w:rsid w:val="00853A9D"/>
    <w:rsid w:val="008719F5"/>
    <w:rsid w:val="008733B7"/>
    <w:rsid w:val="00873CA7"/>
    <w:rsid w:val="00875EFC"/>
    <w:rsid w:val="00877309"/>
    <w:rsid w:val="008859D8"/>
    <w:rsid w:val="008914C5"/>
    <w:rsid w:val="00891537"/>
    <w:rsid w:val="00891B0E"/>
    <w:rsid w:val="00893A6D"/>
    <w:rsid w:val="008944E1"/>
    <w:rsid w:val="00895CAE"/>
    <w:rsid w:val="008A1588"/>
    <w:rsid w:val="008A7D6C"/>
    <w:rsid w:val="008C270C"/>
    <w:rsid w:val="008C2EDB"/>
    <w:rsid w:val="008C60F5"/>
    <w:rsid w:val="008C7166"/>
    <w:rsid w:val="008C72F9"/>
    <w:rsid w:val="008D6F66"/>
    <w:rsid w:val="008D7277"/>
    <w:rsid w:val="008E629D"/>
    <w:rsid w:val="008F2150"/>
    <w:rsid w:val="00901BA2"/>
    <w:rsid w:val="00910DC1"/>
    <w:rsid w:val="00911283"/>
    <w:rsid w:val="0092154E"/>
    <w:rsid w:val="00927A3C"/>
    <w:rsid w:val="00940C9B"/>
    <w:rsid w:val="009414BA"/>
    <w:rsid w:val="00943CBD"/>
    <w:rsid w:val="00947D75"/>
    <w:rsid w:val="00957582"/>
    <w:rsid w:val="009609D2"/>
    <w:rsid w:val="009679E2"/>
    <w:rsid w:val="009748E5"/>
    <w:rsid w:val="0097566F"/>
    <w:rsid w:val="00976251"/>
    <w:rsid w:val="00977D61"/>
    <w:rsid w:val="00980D6D"/>
    <w:rsid w:val="00982296"/>
    <w:rsid w:val="0098323A"/>
    <w:rsid w:val="00983AEF"/>
    <w:rsid w:val="00984B89"/>
    <w:rsid w:val="009931B7"/>
    <w:rsid w:val="00993273"/>
    <w:rsid w:val="009A28D7"/>
    <w:rsid w:val="009A432B"/>
    <w:rsid w:val="009B1C08"/>
    <w:rsid w:val="009B3A95"/>
    <w:rsid w:val="009B5B93"/>
    <w:rsid w:val="009C0AA8"/>
    <w:rsid w:val="009C1C1C"/>
    <w:rsid w:val="009C2EBF"/>
    <w:rsid w:val="009C55B1"/>
    <w:rsid w:val="009C6DC1"/>
    <w:rsid w:val="009D164F"/>
    <w:rsid w:val="009F1709"/>
    <w:rsid w:val="009F6CCA"/>
    <w:rsid w:val="009F7E45"/>
    <w:rsid w:val="00A02008"/>
    <w:rsid w:val="00A135ED"/>
    <w:rsid w:val="00A13D55"/>
    <w:rsid w:val="00A20361"/>
    <w:rsid w:val="00A20C52"/>
    <w:rsid w:val="00A229A5"/>
    <w:rsid w:val="00A30E8C"/>
    <w:rsid w:val="00A44CFD"/>
    <w:rsid w:val="00A459DD"/>
    <w:rsid w:val="00A47A3B"/>
    <w:rsid w:val="00A50AF0"/>
    <w:rsid w:val="00A54EAF"/>
    <w:rsid w:val="00A64A46"/>
    <w:rsid w:val="00A7197B"/>
    <w:rsid w:val="00A74D67"/>
    <w:rsid w:val="00A750A6"/>
    <w:rsid w:val="00A84766"/>
    <w:rsid w:val="00A906A8"/>
    <w:rsid w:val="00A939A9"/>
    <w:rsid w:val="00A94F47"/>
    <w:rsid w:val="00A959E6"/>
    <w:rsid w:val="00AA0B80"/>
    <w:rsid w:val="00AA339A"/>
    <w:rsid w:val="00AB7B67"/>
    <w:rsid w:val="00AC5913"/>
    <w:rsid w:val="00AC738E"/>
    <w:rsid w:val="00AC76A2"/>
    <w:rsid w:val="00AD219E"/>
    <w:rsid w:val="00AD5520"/>
    <w:rsid w:val="00AD6E57"/>
    <w:rsid w:val="00AD7B88"/>
    <w:rsid w:val="00AE2932"/>
    <w:rsid w:val="00AE38D7"/>
    <w:rsid w:val="00AE55DC"/>
    <w:rsid w:val="00AE5743"/>
    <w:rsid w:val="00AE7980"/>
    <w:rsid w:val="00AE7CE9"/>
    <w:rsid w:val="00AF199F"/>
    <w:rsid w:val="00AF30F3"/>
    <w:rsid w:val="00AF7C42"/>
    <w:rsid w:val="00B05042"/>
    <w:rsid w:val="00B058BB"/>
    <w:rsid w:val="00B12CDF"/>
    <w:rsid w:val="00B23454"/>
    <w:rsid w:val="00B240F5"/>
    <w:rsid w:val="00B27CA9"/>
    <w:rsid w:val="00B35FCA"/>
    <w:rsid w:val="00B42D2D"/>
    <w:rsid w:val="00B44A0B"/>
    <w:rsid w:val="00B46B59"/>
    <w:rsid w:val="00B5026F"/>
    <w:rsid w:val="00B51680"/>
    <w:rsid w:val="00B56AAA"/>
    <w:rsid w:val="00B614BB"/>
    <w:rsid w:val="00B6538E"/>
    <w:rsid w:val="00B654CB"/>
    <w:rsid w:val="00B65562"/>
    <w:rsid w:val="00B668A5"/>
    <w:rsid w:val="00B77413"/>
    <w:rsid w:val="00B839FD"/>
    <w:rsid w:val="00B848F7"/>
    <w:rsid w:val="00B85461"/>
    <w:rsid w:val="00BA0800"/>
    <w:rsid w:val="00BA5361"/>
    <w:rsid w:val="00BB2006"/>
    <w:rsid w:val="00BB26B9"/>
    <w:rsid w:val="00BB311A"/>
    <w:rsid w:val="00BB5625"/>
    <w:rsid w:val="00BB5CDC"/>
    <w:rsid w:val="00BB6399"/>
    <w:rsid w:val="00BB6D23"/>
    <w:rsid w:val="00BB762A"/>
    <w:rsid w:val="00BC356E"/>
    <w:rsid w:val="00BC75EE"/>
    <w:rsid w:val="00BC7689"/>
    <w:rsid w:val="00BE0BEB"/>
    <w:rsid w:val="00BE38EA"/>
    <w:rsid w:val="00BF3F26"/>
    <w:rsid w:val="00C0196D"/>
    <w:rsid w:val="00C03C50"/>
    <w:rsid w:val="00C0514E"/>
    <w:rsid w:val="00C117B4"/>
    <w:rsid w:val="00C177DD"/>
    <w:rsid w:val="00C178E8"/>
    <w:rsid w:val="00C20814"/>
    <w:rsid w:val="00C23A76"/>
    <w:rsid w:val="00C27D24"/>
    <w:rsid w:val="00C32C6A"/>
    <w:rsid w:val="00C33913"/>
    <w:rsid w:val="00C436D6"/>
    <w:rsid w:val="00C47133"/>
    <w:rsid w:val="00C51222"/>
    <w:rsid w:val="00C524F1"/>
    <w:rsid w:val="00C53A9E"/>
    <w:rsid w:val="00C72716"/>
    <w:rsid w:val="00C879D7"/>
    <w:rsid w:val="00C93C7F"/>
    <w:rsid w:val="00CB2B1A"/>
    <w:rsid w:val="00CB4435"/>
    <w:rsid w:val="00CC6BC2"/>
    <w:rsid w:val="00CD5124"/>
    <w:rsid w:val="00CD5CE4"/>
    <w:rsid w:val="00CE75FF"/>
    <w:rsid w:val="00CF5D4C"/>
    <w:rsid w:val="00D061E1"/>
    <w:rsid w:val="00D10A7D"/>
    <w:rsid w:val="00D144FE"/>
    <w:rsid w:val="00D22407"/>
    <w:rsid w:val="00D24E88"/>
    <w:rsid w:val="00D275A6"/>
    <w:rsid w:val="00D30E6A"/>
    <w:rsid w:val="00D33B68"/>
    <w:rsid w:val="00D35240"/>
    <w:rsid w:val="00D439B6"/>
    <w:rsid w:val="00D516D5"/>
    <w:rsid w:val="00D5242F"/>
    <w:rsid w:val="00D56808"/>
    <w:rsid w:val="00D56BFF"/>
    <w:rsid w:val="00D60353"/>
    <w:rsid w:val="00D64C19"/>
    <w:rsid w:val="00D66CA7"/>
    <w:rsid w:val="00D728EC"/>
    <w:rsid w:val="00D75B94"/>
    <w:rsid w:val="00D75C69"/>
    <w:rsid w:val="00D76579"/>
    <w:rsid w:val="00D77382"/>
    <w:rsid w:val="00D838CB"/>
    <w:rsid w:val="00D91E0A"/>
    <w:rsid w:val="00D9348B"/>
    <w:rsid w:val="00DA2752"/>
    <w:rsid w:val="00DA2EA6"/>
    <w:rsid w:val="00DA52DB"/>
    <w:rsid w:val="00DA5F49"/>
    <w:rsid w:val="00DB11E9"/>
    <w:rsid w:val="00DB776A"/>
    <w:rsid w:val="00DC3605"/>
    <w:rsid w:val="00DD0460"/>
    <w:rsid w:val="00DD3497"/>
    <w:rsid w:val="00DE0436"/>
    <w:rsid w:val="00DE06DA"/>
    <w:rsid w:val="00DE29F0"/>
    <w:rsid w:val="00DF2B8E"/>
    <w:rsid w:val="00DF47E8"/>
    <w:rsid w:val="00E017D5"/>
    <w:rsid w:val="00E12727"/>
    <w:rsid w:val="00E15D2E"/>
    <w:rsid w:val="00E315A5"/>
    <w:rsid w:val="00E36163"/>
    <w:rsid w:val="00E36165"/>
    <w:rsid w:val="00E37125"/>
    <w:rsid w:val="00E411AA"/>
    <w:rsid w:val="00E4168A"/>
    <w:rsid w:val="00E45039"/>
    <w:rsid w:val="00E46B52"/>
    <w:rsid w:val="00E476D0"/>
    <w:rsid w:val="00E47C45"/>
    <w:rsid w:val="00E505F5"/>
    <w:rsid w:val="00E5151E"/>
    <w:rsid w:val="00E5193D"/>
    <w:rsid w:val="00E571B3"/>
    <w:rsid w:val="00E6104E"/>
    <w:rsid w:val="00E632AA"/>
    <w:rsid w:val="00E64336"/>
    <w:rsid w:val="00E65A00"/>
    <w:rsid w:val="00E662BD"/>
    <w:rsid w:val="00E72FA2"/>
    <w:rsid w:val="00E73370"/>
    <w:rsid w:val="00E74FC5"/>
    <w:rsid w:val="00E802A1"/>
    <w:rsid w:val="00E80BD8"/>
    <w:rsid w:val="00E82CF7"/>
    <w:rsid w:val="00E84D86"/>
    <w:rsid w:val="00E86B57"/>
    <w:rsid w:val="00E91B08"/>
    <w:rsid w:val="00EA377C"/>
    <w:rsid w:val="00EA68A0"/>
    <w:rsid w:val="00EB16C0"/>
    <w:rsid w:val="00EB5090"/>
    <w:rsid w:val="00EC0B13"/>
    <w:rsid w:val="00EC6A1E"/>
    <w:rsid w:val="00EC769F"/>
    <w:rsid w:val="00ED03F9"/>
    <w:rsid w:val="00ED11AD"/>
    <w:rsid w:val="00ED268F"/>
    <w:rsid w:val="00ED5046"/>
    <w:rsid w:val="00EE07D2"/>
    <w:rsid w:val="00EE76E5"/>
    <w:rsid w:val="00EF06BF"/>
    <w:rsid w:val="00EF75B5"/>
    <w:rsid w:val="00F03EEF"/>
    <w:rsid w:val="00F06C4C"/>
    <w:rsid w:val="00F10217"/>
    <w:rsid w:val="00F14A89"/>
    <w:rsid w:val="00F17EB2"/>
    <w:rsid w:val="00F20C23"/>
    <w:rsid w:val="00F23747"/>
    <w:rsid w:val="00F25574"/>
    <w:rsid w:val="00F25BFF"/>
    <w:rsid w:val="00F41F38"/>
    <w:rsid w:val="00F443E2"/>
    <w:rsid w:val="00F5288B"/>
    <w:rsid w:val="00F53233"/>
    <w:rsid w:val="00F550D0"/>
    <w:rsid w:val="00F57873"/>
    <w:rsid w:val="00F60C9B"/>
    <w:rsid w:val="00F62D0B"/>
    <w:rsid w:val="00F63766"/>
    <w:rsid w:val="00F666B9"/>
    <w:rsid w:val="00F71174"/>
    <w:rsid w:val="00F712EC"/>
    <w:rsid w:val="00F75C97"/>
    <w:rsid w:val="00F82F87"/>
    <w:rsid w:val="00F91E33"/>
    <w:rsid w:val="00F94340"/>
    <w:rsid w:val="00FA3135"/>
    <w:rsid w:val="00FA6EF3"/>
    <w:rsid w:val="00FB5176"/>
    <w:rsid w:val="00FB7302"/>
    <w:rsid w:val="00FC22A9"/>
    <w:rsid w:val="00FC37C5"/>
    <w:rsid w:val="00FC6E35"/>
    <w:rsid w:val="00FD100F"/>
    <w:rsid w:val="00FD2DB0"/>
    <w:rsid w:val="00FD6E6D"/>
    <w:rsid w:val="00FE01CE"/>
    <w:rsid w:val="00FE34D8"/>
    <w:rsid w:val="00FE505B"/>
    <w:rsid w:val="00FE5352"/>
    <w:rsid w:val="00FE54BC"/>
    <w:rsid w:val="00FE64E3"/>
    <w:rsid w:val="00FE6856"/>
    <w:rsid w:val="00FE7986"/>
    <w:rsid w:val="00FF3D72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5B56C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5B5"/>
  </w:style>
  <w:style w:type="paragraph" w:styleId="Footer">
    <w:name w:val="footer"/>
    <w:basedOn w:val="Normal"/>
    <w:link w:val="FooterChar"/>
    <w:uiPriority w:val="99"/>
    <w:unhideWhenUsed/>
    <w:rsid w:val="00EF75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5B5"/>
  </w:style>
  <w:style w:type="character" w:styleId="PageNumber">
    <w:name w:val="page number"/>
    <w:basedOn w:val="DefaultParagraphFont"/>
    <w:uiPriority w:val="99"/>
    <w:semiHidden/>
    <w:unhideWhenUsed/>
    <w:rsid w:val="00EF75B5"/>
  </w:style>
  <w:style w:type="paragraph" w:styleId="BalloonText">
    <w:name w:val="Balloon Text"/>
    <w:basedOn w:val="Normal"/>
    <w:link w:val="BalloonTextChar"/>
    <w:uiPriority w:val="99"/>
    <w:semiHidden/>
    <w:unhideWhenUsed/>
    <w:rsid w:val="00EF75B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75B5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895C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35D9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5787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787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787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787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7873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6129E"/>
  </w:style>
  <w:style w:type="paragraph" w:styleId="PlainText">
    <w:name w:val="Plain Text"/>
    <w:basedOn w:val="Normal"/>
    <w:link w:val="PlainTextChar"/>
    <w:uiPriority w:val="99"/>
    <w:semiHidden/>
    <w:unhideWhenUsed/>
    <w:rsid w:val="00041761"/>
    <w:rPr>
      <w:rFonts w:ascii="Calibri" w:eastAsiaTheme="minorHAns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41761"/>
    <w:rPr>
      <w:rFonts w:ascii="Calibri" w:eastAsiaTheme="minorHAns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F25BF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BF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604F72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847BF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FA3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23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2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86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77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9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7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5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iana.org/performance/csc-report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Nguyen</dc:creator>
  <cp:keywords/>
  <dc:description/>
  <cp:lastModifiedBy>Amy Creamer</cp:lastModifiedBy>
  <cp:revision>4</cp:revision>
  <dcterms:created xsi:type="dcterms:W3CDTF">2022-04-08T21:24:00Z</dcterms:created>
  <dcterms:modified xsi:type="dcterms:W3CDTF">2022-04-08T21:25:00Z</dcterms:modified>
</cp:coreProperties>
</file>