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37817C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2-05-06T10:23:00Z">
        <w:r w:rsidR="00E47C45" w:rsidDel="003A17ED">
          <w:rPr>
            <w:b/>
            <w:sz w:val="28"/>
            <w:szCs w:val="28"/>
          </w:rPr>
          <w:delText xml:space="preserve">March </w:delText>
        </w:r>
      </w:del>
      <w:ins w:id="1" w:author="Jennifer Bryce" w:date="2022-05-06T10:23:00Z">
        <w:r w:rsidR="003A17ED">
          <w:rPr>
            <w:b/>
            <w:sz w:val="28"/>
            <w:szCs w:val="28"/>
          </w:rPr>
          <w:t>April</w:t>
        </w:r>
        <w:r w:rsidR="003A17ED">
          <w:rPr>
            <w:b/>
            <w:sz w:val="28"/>
            <w:szCs w:val="28"/>
          </w:rPr>
          <w:t xml:space="preserve"> </w:t>
        </w:r>
      </w:ins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420ECBDE" w:rsidR="00EF75B5" w:rsidRDefault="00EF75B5">
      <w:r>
        <w:t>Date:</w:t>
      </w:r>
      <w:r w:rsidR="008C7166">
        <w:t xml:space="preserve"> </w:t>
      </w:r>
      <w:del w:id="2" w:author="Jennifer Bryce" w:date="2022-05-06T10:24:00Z">
        <w:r w:rsidR="00E47C45" w:rsidDel="003A17ED">
          <w:delText>20 April</w:delText>
        </w:r>
      </w:del>
      <w:ins w:id="3" w:author="Jennifer Bryce" w:date="2022-05-06T10:24:00Z">
        <w:r w:rsidR="003A17ED">
          <w:t>18 May</w:t>
        </w:r>
      </w:ins>
      <w:r w:rsidR="00290261">
        <w:t xml:space="preserve">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56414068" w:rsidR="00E74FC5" w:rsidRDefault="00E74FC5" w:rsidP="0070082D">
      <w:r>
        <w:t>The CSC completed review of the</w:t>
      </w:r>
      <w:r w:rsidR="009A28D7">
        <w:t xml:space="preserve"> </w:t>
      </w:r>
      <w:del w:id="4" w:author="Jennifer Bryce" w:date="2022-05-06T10:24:00Z">
        <w:r w:rsidR="00E47C45" w:rsidDel="003A17ED">
          <w:delText xml:space="preserve">March </w:delText>
        </w:r>
      </w:del>
      <w:ins w:id="5" w:author="Jennifer Bryce" w:date="2022-05-06T10:24:00Z">
        <w:r w:rsidR="003A17ED">
          <w:t>April</w:t>
        </w:r>
        <w:r w:rsidR="003A17ED">
          <w:t xml:space="preserve"> </w:t>
        </w:r>
      </w:ins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0B374BE5" w:rsidR="005D0550" w:rsidRDefault="005D0550" w:rsidP="005D0550">
      <w:pPr>
        <w:ind w:left="720"/>
      </w:pPr>
      <w:r>
        <w:t xml:space="preserve">Excellent- PTI’s performance over </w:t>
      </w:r>
      <w:ins w:id="6" w:author="Jennifer Bryce" w:date="2022-05-06T10:24:00Z">
        <w:r w:rsidR="003A17ED">
          <w:t>April</w:t>
        </w:r>
      </w:ins>
      <w:del w:id="7" w:author="Jennifer Bryce" w:date="2022-05-06T10:24:00Z">
        <w:r w:rsidR="00A750A6" w:rsidDel="003A17ED">
          <w:delText>March</w:delText>
        </w:r>
      </w:del>
      <w:r w:rsidR="00A750A6">
        <w:t xml:space="preserve"> </w:t>
      </w:r>
      <w:r w:rsidR="000035C9">
        <w:t>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7F6ABB3" w14:textId="610AE94F" w:rsidR="00A750A6" w:rsidDel="003A17ED" w:rsidRDefault="003A17ED" w:rsidP="00532BB7">
      <w:pPr>
        <w:rPr>
          <w:del w:id="8" w:author="Jennifer Bryce" w:date="2022-05-06T10:25:00Z"/>
        </w:rPr>
      </w:pPr>
      <w:ins w:id="9" w:author="Jennifer Bryce" w:date="2022-05-06T10:25:00Z">
        <w:r>
          <w:t xml:space="preserve">No new escalations </w:t>
        </w:r>
        <w:r>
          <w:t>were</w:t>
        </w:r>
        <w:r>
          <w:t xml:space="preserve"> received during th</w:t>
        </w:r>
        <w:r>
          <w:t>e</w:t>
        </w:r>
        <w:r>
          <w:t xml:space="preserve"> reporting period. </w:t>
        </w:r>
      </w:ins>
      <w:del w:id="10" w:author="Jennifer Bryce" w:date="2022-05-06T10:25:00Z">
        <w:r w:rsidR="00A750A6" w:rsidRPr="003A7717" w:rsidDel="003A17ED">
          <w:delText xml:space="preserve">During this reporting period, PTI notified the CSC of one escalation. The CSC has discussed the escalation and determined that it is not a persistent performance issue or systemic problem associated with the provision of the IANA naming services. The CSC continues to monitor the situation. </w:delText>
        </w:r>
      </w:del>
    </w:p>
    <w:p w14:paraId="4BADBCB4" w14:textId="77777777" w:rsidR="003A17ED" w:rsidRPr="003A7717" w:rsidRDefault="003A17ED" w:rsidP="00A750A6">
      <w:pPr>
        <w:rPr>
          <w:ins w:id="11" w:author="Jennifer Bryce" w:date="2022-05-06T10:25:00Z"/>
        </w:rPr>
      </w:pPr>
    </w:p>
    <w:p w14:paraId="1DF8005D" w14:textId="77777777" w:rsidR="00233937" w:rsidRDefault="00233937" w:rsidP="00532BB7"/>
    <w:p w14:paraId="67850CE3" w14:textId="1E98D70F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2" w:author="Jennifer Bryce" w:date="2022-05-06T10:24:00Z">
        <w:r w:rsidR="00A750A6" w:rsidDel="003A17ED">
          <w:rPr>
            <w:b/>
          </w:rPr>
          <w:delText xml:space="preserve">March </w:delText>
        </w:r>
      </w:del>
      <w:ins w:id="13" w:author="Jennifer Bryce" w:date="2022-05-06T10:24:00Z">
        <w:r w:rsidR="003A17ED">
          <w:rPr>
            <w:b/>
          </w:rPr>
          <w:t>April</w:t>
        </w:r>
        <w:r w:rsidR="003A17ED">
          <w:rPr>
            <w:b/>
          </w:rPr>
          <w:t xml:space="preserve"> </w:t>
        </w:r>
      </w:ins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DD712C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993E" w14:textId="77777777" w:rsidR="00DD712C" w:rsidRDefault="00DD712C" w:rsidP="00EF75B5">
      <w:r>
        <w:separator/>
      </w:r>
    </w:p>
  </w:endnote>
  <w:endnote w:type="continuationSeparator" w:id="0">
    <w:p w14:paraId="038B9630" w14:textId="77777777" w:rsidR="00DD712C" w:rsidRDefault="00DD712C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B9D1" w14:textId="77777777" w:rsidR="00DD712C" w:rsidRDefault="00DD712C" w:rsidP="00EF75B5">
      <w:r>
        <w:separator/>
      </w:r>
    </w:p>
  </w:footnote>
  <w:footnote w:type="continuationSeparator" w:id="0">
    <w:p w14:paraId="539CC990" w14:textId="77777777" w:rsidR="00DD712C" w:rsidRDefault="00DD712C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374F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18BD"/>
    <w:rsid w:val="00C524F1"/>
    <w:rsid w:val="00C53A9E"/>
    <w:rsid w:val="00C72716"/>
    <w:rsid w:val="00C879D7"/>
    <w:rsid w:val="00C93C7F"/>
    <w:rsid w:val="00CA30F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2022-05-06T09:22:00Z</dcterms:created>
  <dcterms:modified xsi:type="dcterms:W3CDTF">2022-05-06T09:25:00Z</dcterms:modified>
</cp:coreProperties>
</file>