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6DD1BC8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2-06-10T07:41:00Z">
        <w:r w:rsidR="003A17ED" w:rsidDel="0028194C">
          <w:rPr>
            <w:b/>
            <w:sz w:val="28"/>
            <w:szCs w:val="28"/>
          </w:rPr>
          <w:delText xml:space="preserve">April </w:delText>
        </w:r>
      </w:del>
      <w:ins w:id="1" w:author="Jennifer Bryce" w:date="2022-06-10T07:41:00Z">
        <w:r w:rsidR="0028194C">
          <w:rPr>
            <w:b/>
            <w:sz w:val="28"/>
            <w:szCs w:val="28"/>
          </w:rPr>
          <w:t xml:space="preserve">May </w:t>
        </w:r>
      </w:ins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55D66477" w:rsidR="00EF75B5" w:rsidRDefault="00EF75B5">
      <w:r>
        <w:t>Date:</w:t>
      </w:r>
      <w:r w:rsidR="008C7166">
        <w:t xml:space="preserve"> </w:t>
      </w:r>
      <w:del w:id="2" w:author="Jennifer Bryce" w:date="2022-06-10T07:41:00Z">
        <w:r w:rsidR="003A17ED" w:rsidDel="0028194C">
          <w:delText xml:space="preserve">18 </w:delText>
        </w:r>
      </w:del>
      <w:ins w:id="3" w:author="Jennifer Bryce" w:date="2022-06-10T07:41:00Z">
        <w:r w:rsidR="0028194C">
          <w:t xml:space="preserve">15 </w:t>
        </w:r>
      </w:ins>
      <w:del w:id="4" w:author="Jennifer Bryce" w:date="2022-06-10T07:41:00Z">
        <w:r w:rsidR="003A17ED" w:rsidDel="0028194C">
          <w:delText>May</w:delText>
        </w:r>
        <w:r w:rsidR="00290261" w:rsidDel="0028194C">
          <w:delText xml:space="preserve"> </w:delText>
        </w:r>
      </w:del>
      <w:ins w:id="5" w:author="Jennifer Bryce" w:date="2022-06-10T07:41:00Z">
        <w:r w:rsidR="0028194C">
          <w:t xml:space="preserve">June </w:t>
        </w:r>
      </w:ins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23E0E2C4" w:rsidR="00E74FC5" w:rsidRDefault="00E74FC5" w:rsidP="0070082D">
      <w:r>
        <w:t>The CSC completed review of the</w:t>
      </w:r>
      <w:r w:rsidR="009A28D7">
        <w:t xml:space="preserve"> </w:t>
      </w:r>
      <w:ins w:id="6" w:author="Jennifer Bryce" w:date="2022-06-10T07:41:00Z">
        <w:r w:rsidR="0028194C">
          <w:t>May</w:t>
        </w:r>
      </w:ins>
      <w:del w:id="7" w:author="Jennifer Bryce" w:date="2022-06-10T07:41:00Z">
        <w:r w:rsidR="003A17ED" w:rsidDel="0028194C">
          <w:delText>April</w:delText>
        </w:r>
      </w:del>
      <w:r w:rsidR="003A17ED">
        <w:t xml:space="preserve"> </w:t>
      </w:r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5677114C" w14:textId="77777777" w:rsidR="0028194C" w:rsidRDefault="005D0550">
      <w:pPr>
        <w:rPr>
          <w:ins w:id="8" w:author="Jennifer Bryce" w:date="2022-06-10T07:49:00Z"/>
        </w:rPr>
        <w:pPrChange w:id="9" w:author="Jennifer Bryce" w:date="2022-06-10T07:53:00Z">
          <w:pPr>
            <w:ind w:left="720"/>
          </w:pPr>
        </w:pPrChange>
      </w:pPr>
      <w:del w:id="10" w:author="Jennifer Bryce" w:date="2022-06-10T07:42:00Z">
        <w:r w:rsidDel="0028194C">
          <w:delText>Excellent</w:delText>
        </w:r>
      </w:del>
      <w:ins w:id="11" w:author="Jennifer Bryce" w:date="2022-06-10T07:42:00Z">
        <w:r w:rsidR="0028194C">
          <w:t xml:space="preserve">Satisfactory </w:t>
        </w:r>
      </w:ins>
      <w:del w:id="12" w:author="Jennifer Bryce" w:date="2022-06-10T07:42:00Z">
        <w:r w:rsidDel="0028194C">
          <w:delText>-</w:delText>
        </w:r>
      </w:del>
      <w:ins w:id="13" w:author="Jennifer Bryce" w:date="2022-06-10T07:42:00Z">
        <w:r w:rsidR="0028194C">
          <w:t>–</w:t>
        </w:r>
      </w:ins>
      <w:r>
        <w:t xml:space="preserve"> </w:t>
      </w:r>
      <w:ins w:id="14" w:author="Jennifer Bryce" w:date="2022-06-10T07:42:00Z">
        <w:r w:rsidR="0028194C">
          <w:t xml:space="preserve">PTI met the </w:t>
        </w:r>
      </w:ins>
      <w:ins w:id="15" w:author="Jennifer Bryce" w:date="2022-06-10T07:43:00Z">
        <w:r w:rsidR="0028194C">
          <w:t>service level agreement at 98.4% for the month of May 2022.</w:t>
        </w:r>
      </w:ins>
      <w:ins w:id="16" w:author="Jennifer Bryce" w:date="2022-06-10T07:44:00Z">
        <w:r w:rsidR="0028194C">
          <w:t xml:space="preserve"> </w:t>
        </w:r>
      </w:ins>
    </w:p>
    <w:p w14:paraId="09B26509" w14:textId="77777777" w:rsidR="0028194C" w:rsidRDefault="0028194C" w:rsidP="0028194C">
      <w:pPr>
        <w:ind w:left="720"/>
        <w:rPr>
          <w:ins w:id="17" w:author="Jennifer Bryce" w:date="2022-06-10T07:49:00Z"/>
        </w:rPr>
      </w:pPr>
    </w:p>
    <w:p w14:paraId="6050D0EA" w14:textId="5C8CCD5B" w:rsidR="0028194C" w:rsidRDefault="0028194C">
      <w:pPr>
        <w:rPr>
          <w:ins w:id="18" w:author="Jennifer Bryce" w:date="2022-06-10T07:49:00Z"/>
        </w:rPr>
        <w:pPrChange w:id="19" w:author="Jennifer Bryce" w:date="2022-06-10T07:53:00Z">
          <w:pPr>
            <w:ind w:left="720"/>
          </w:pPr>
        </w:pPrChange>
      </w:pPr>
      <w:ins w:id="20" w:author="Jennifer Bryce" w:date="2022-06-10T07:44:00Z">
        <w:r>
          <w:t>Missed service level agreement</w:t>
        </w:r>
      </w:ins>
      <w:ins w:id="21" w:author="Jennifer Bryce" w:date="2022-06-10T07:49:00Z">
        <w:r>
          <w:t>: Email dispatch</w:t>
        </w:r>
      </w:ins>
      <w:ins w:id="22" w:author="Jennifer Bryce" w:date="2022-06-10T16:46:00Z">
        <w:r w:rsidR="009919C1">
          <w:t xml:space="preserve"> – Routine (Non-Technical).</w:t>
        </w:r>
      </w:ins>
    </w:p>
    <w:p w14:paraId="59E36A4E" w14:textId="04722880" w:rsidR="0028194C" w:rsidRDefault="0028194C" w:rsidP="005D0550">
      <w:pPr>
        <w:ind w:left="720"/>
        <w:rPr>
          <w:ins w:id="23" w:author="Jennifer Bryce" w:date="2022-06-10T07:49:00Z"/>
        </w:rPr>
      </w:pPr>
    </w:p>
    <w:p w14:paraId="7BF968E3" w14:textId="0CC113C0" w:rsidR="005D0550" w:rsidRDefault="0028194C">
      <w:pPr>
        <w:pPrChange w:id="24" w:author="Jennifer Bryce" w:date="2022-06-10T07:53:00Z">
          <w:pPr>
            <w:ind w:left="720"/>
          </w:pPr>
        </w:pPrChange>
      </w:pPr>
      <w:ins w:id="25" w:author="Jennifer Bryce" w:date="2022-06-10T07:50:00Z">
        <w:r>
          <w:t>The missed service level agreement</w:t>
        </w:r>
      </w:ins>
      <w:ins w:id="26" w:author="Jennifer Bryce" w:date="2022-06-10T07:44:00Z">
        <w:r>
          <w:t xml:space="preserve"> w</w:t>
        </w:r>
      </w:ins>
      <w:ins w:id="27" w:author="Jennifer Bryce" w:date="2022-06-10T07:49:00Z">
        <w:r>
          <w:t>as</w:t>
        </w:r>
      </w:ins>
      <w:ins w:id="28" w:author="Jennifer Bryce" w:date="2022-06-10T07:44:00Z">
        <w:r>
          <w:t xml:space="preserve"> satisfactorily explained </w:t>
        </w:r>
      </w:ins>
      <w:ins w:id="29" w:author="Jennifer Bryce" w:date="2022-06-10T07:45:00Z">
        <w:r>
          <w:t>and the CSC has determined that th</w:t>
        </w:r>
      </w:ins>
      <w:ins w:id="30" w:author="Jennifer Bryce" w:date="2022-06-10T07:50:00Z">
        <w:r>
          <w:t>is</w:t>
        </w:r>
      </w:ins>
      <w:ins w:id="31" w:author="Jennifer Bryce" w:date="2022-06-10T07:45:00Z">
        <w:r>
          <w:t xml:space="preserve"> </w:t>
        </w:r>
      </w:ins>
      <w:ins w:id="32" w:author="Jennifer Bryce" w:date="2022-06-10T07:46:00Z">
        <w:r>
          <w:t xml:space="preserve">exception </w:t>
        </w:r>
      </w:ins>
      <w:ins w:id="33" w:author="Jennifer Bryce" w:date="2022-06-10T07:50:00Z">
        <w:r>
          <w:t xml:space="preserve">is </w:t>
        </w:r>
      </w:ins>
      <w:ins w:id="34" w:author="Jennifer Bryce" w:date="2022-06-10T07:46:00Z">
        <w:r>
          <w:t xml:space="preserve">not an indication of a persistent </w:t>
        </w:r>
      </w:ins>
      <w:ins w:id="35" w:author="Jennifer Bryce" w:date="2022-06-10T07:52:00Z">
        <w:r w:rsidR="0053221B">
          <w:t>issue</w:t>
        </w:r>
      </w:ins>
      <w:ins w:id="36" w:author="Jennifer Bryce" w:date="2022-06-10T07:46:00Z">
        <w:r>
          <w:t xml:space="preserve">. </w:t>
        </w:r>
      </w:ins>
      <w:del w:id="37" w:author="Jennifer Bryce" w:date="2022-06-10T07:50:00Z">
        <w:r w:rsidR="005D0550" w:rsidDel="0028194C">
          <w:delText xml:space="preserve">PTI’s performance over </w:delText>
        </w:r>
        <w:r w:rsidR="003A17ED" w:rsidDel="0028194C">
          <w:delText>April</w:delText>
        </w:r>
        <w:r w:rsidR="00A750A6" w:rsidDel="0028194C">
          <w:delText xml:space="preserve"> </w:delText>
        </w:r>
        <w:r w:rsidR="000035C9" w:rsidDel="0028194C">
          <w:delText>2022</w:delText>
        </w:r>
        <w:r w:rsidR="005D0550" w:rsidDel="0028194C">
          <w:delText xml:space="preserve"> was 100%.  PTI met all 64 of the currently defined thresholds.  The current list of thresholds is included in PTI’s performance report.</w:delText>
        </w:r>
      </w:del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4BADBCB4" w14:textId="30A8B99F" w:rsidR="003A17ED" w:rsidRPr="003A7717" w:rsidRDefault="003A17ED" w:rsidP="00A750A6">
      <w:r>
        <w:t xml:space="preserve">No new escalations were received during the reporting period. </w:t>
      </w:r>
    </w:p>
    <w:p w14:paraId="1DF8005D" w14:textId="77777777" w:rsidR="00233937" w:rsidRDefault="00233937" w:rsidP="00532BB7"/>
    <w:p w14:paraId="67850CE3" w14:textId="34EE82A9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38" w:author="Jennifer Bryce" w:date="2022-06-10T07:41:00Z">
        <w:r w:rsidR="003A17ED" w:rsidDel="0028194C">
          <w:rPr>
            <w:b/>
          </w:rPr>
          <w:delText xml:space="preserve">April </w:delText>
        </w:r>
      </w:del>
      <w:ins w:id="39" w:author="Jennifer Bryce" w:date="2022-06-10T07:41:00Z">
        <w:r w:rsidR="0028194C">
          <w:rPr>
            <w:b/>
          </w:rPr>
          <w:t xml:space="preserve">May </w:t>
        </w:r>
      </w:ins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8042A0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66C9" w14:textId="77777777" w:rsidR="008042A0" w:rsidRDefault="008042A0" w:rsidP="00EF75B5">
      <w:r>
        <w:separator/>
      </w:r>
    </w:p>
  </w:endnote>
  <w:endnote w:type="continuationSeparator" w:id="0">
    <w:p w14:paraId="5DBD063F" w14:textId="77777777" w:rsidR="008042A0" w:rsidRDefault="008042A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CB768" w14:textId="77777777" w:rsidR="008042A0" w:rsidRDefault="008042A0" w:rsidP="00EF75B5">
      <w:r>
        <w:separator/>
      </w:r>
    </w:p>
  </w:footnote>
  <w:footnote w:type="continuationSeparator" w:id="0">
    <w:p w14:paraId="7B63144A" w14:textId="77777777" w:rsidR="008042A0" w:rsidRDefault="008042A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9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8194C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7ED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21B"/>
    <w:rsid w:val="00532BB7"/>
    <w:rsid w:val="0053452F"/>
    <w:rsid w:val="00536DFF"/>
    <w:rsid w:val="00537AD0"/>
    <w:rsid w:val="0054316F"/>
    <w:rsid w:val="00547D08"/>
    <w:rsid w:val="00547E62"/>
    <w:rsid w:val="005510D9"/>
    <w:rsid w:val="00552C7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2A0"/>
    <w:rsid w:val="00804D19"/>
    <w:rsid w:val="00805B58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960B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586B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19C1"/>
    <w:rsid w:val="009931B7"/>
    <w:rsid w:val="00993273"/>
    <w:rsid w:val="009A28D7"/>
    <w:rsid w:val="009A432B"/>
    <w:rsid w:val="009B1C08"/>
    <w:rsid w:val="009B3A95"/>
    <w:rsid w:val="009B5B93"/>
    <w:rsid w:val="009C006D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50A6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374F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196D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18BD"/>
    <w:rsid w:val="00C524F1"/>
    <w:rsid w:val="00C53A9E"/>
    <w:rsid w:val="00C72716"/>
    <w:rsid w:val="00C879D7"/>
    <w:rsid w:val="00C93C7F"/>
    <w:rsid w:val="00CA30F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3588E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18F6"/>
    <w:rsid w:val="00DB776A"/>
    <w:rsid w:val="00DC3605"/>
    <w:rsid w:val="00DD0460"/>
    <w:rsid w:val="00DD3497"/>
    <w:rsid w:val="00DD712C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A6F9C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4</cp:revision>
  <dcterms:created xsi:type="dcterms:W3CDTF">2022-06-10T06:40:00Z</dcterms:created>
  <dcterms:modified xsi:type="dcterms:W3CDTF">2022-06-10T15:46:00Z</dcterms:modified>
</cp:coreProperties>
</file>