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1B595306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05-05T08:01:00Z">
        <w:r w:rsidR="001B4EFD" w:rsidDel="00BD1CB2">
          <w:rPr>
            <w:b/>
            <w:sz w:val="28"/>
            <w:szCs w:val="28"/>
          </w:rPr>
          <w:delText xml:space="preserve">March </w:delText>
        </w:r>
      </w:del>
      <w:ins w:id="1" w:author="Jennifer Bryce" w:date="2023-05-05T08:01:00Z">
        <w:r w:rsidR="00BD1CB2">
          <w:rPr>
            <w:b/>
            <w:sz w:val="28"/>
            <w:szCs w:val="28"/>
          </w:rPr>
          <w:t>April</w:t>
        </w:r>
        <w:r w:rsidR="00BD1CB2">
          <w:rPr>
            <w:b/>
            <w:sz w:val="28"/>
            <w:szCs w:val="28"/>
          </w:rPr>
          <w:t xml:space="preserve">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0487111D" w:rsidR="00EF75B5" w:rsidRDefault="00EF75B5">
      <w:r>
        <w:t>Date:</w:t>
      </w:r>
      <w:r w:rsidR="008C7166">
        <w:t xml:space="preserve"> </w:t>
      </w:r>
      <w:del w:id="2" w:author="Jennifer Bryce" w:date="2023-05-05T08:02:00Z">
        <w:r w:rsidR="001B4EFD" w:rsidDel="00BD1CB2">
          <w:delText>19 April</w:delText>
        </w:r>
      </w:del>
      <w:ins w:id="3" w:author="Jennifer Bryce" w:date="2023-05-05T08:02:00Z">
        <w:r w:rsidR="00BD1CB2">
          <w:t>17 May</w:t>
        </w:r>
      </w:ins>
      <w:r w:rsidR="00C63035">
        <w:t xml:space="preserve"> 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104C2266" w:rsidR="00E74FC5" w:rsidRDefault="00E74FC5" w:rsidP="0070082D">
      <w:r>
        <w:t>The CSC completed review of the</w:t>
      </w:r>
      <w:r w:rsidR="00FD7FAB">
        <w:t xml:space="preserve"> </w:t>
      </w:r>
      <w:del w:id="4" w:author="Jennifer Bryce" w:date="2023-05-05T08:01:00Z">
        <w:r w:rsidR="001B4EFD" w:rsidDel="00BD1CB2">
          <w:delText>March</w:delText>
        </w:r>
        <w:r w:rsidR="00C7716E" w:rsidDel="00BD1CB2">
          <w:delText xml:space="preserve"> </w:delText>
        </w:r>
      </w:del>
      <w:ins w:id="5" w:author="Jennifer Bryce" w:date="2023-05-05T08:01:00Z">
        <w:r w:rsidR="00BD1CB2">
          <w:t>April</w:t>
        </w:r>
        <w:r w:rsidR="00BD1CB2">
          <w:t xml:space="preserve"> </w:t>
        </w:r>
      </w:ins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3A6C5320" w14:textId="15372012" w:rsidR="00A701D0" w:rsidRDefault="00A701D0" w:rsidP="00BF5BAB"/>
    <w:p w14:paraId="7EBEC840" w14:textId="093656AD" w:rsidR="00C7716E" w:rsidRDefault="00C7716E" w:rsidP="00C7716E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3-05-05T08:01:00Z">
        <w:r w:rsidR="001B4EFD" w:rsidDel="00BD1CB2">
          <w:delText xml:space="preserve">March </w:delText>
        </w:r>
      </w:del>
      <w:ins w:id="7" w:author="Jennifer Bryce" w:date="2023-05-05T08:01:00Z">
        <w:r w:rsidR="00BD1CB2">
          <w:t>April</w:t>
        </w:r>
        <w:r w:rsidR="00BD1CB2">
          <w:t xml:space="preserve"> </w:t>
        </w:r>
      </w:ins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37BA0A73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3-05-05T08:02:00Z">
        <w:r w:rsidR="001B4EFD" w:rsidDel="00BD1CB2">
          <w:rPr>
            <w:b/>
          </w:rPr>
          <w:delText xml:space="preserve">March </w:delText>
        </w:r>
      </w:del>
      <w:ins w:id="9" w:author="Jennifer Bryce" w:date="2023-05-05T08:02:00Z">
        <w:r w:rsidR="00BD1CB2">
          <w:rPr>
            <w:b/>
          </w:rPr>
          <w:t>April</w:t>
        </w:r>
        <w:r w:rsidR="00BD1CB2">
          <w:rPr>
            <w:b/>
          </w:rPr>
          <w:t xml:space="preserve">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1AEF" w14:textId="77777777" w:rsidR="00AC6A3F" w:rsidRDefault="00AC6A3F" w:rsidP="00EF75B5">
      <w:r>
        <w:separator/>
      </w:r>
    </w:p>
  </w:endnote>
  <w:endnote w:type="continuationSeparator" w:id="0">
    <w:p w14:paraId="4C844BFA" w14:textId="77777777" w:rsidR="00AC6A3F" w:rsidRDefault="00AC6A3F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F39A" w14:textId="77777777" w:rsidR="00AC6A3F" w:rsidRDefault="00AC6A3F" w:rsidP="00EF75B5">
      <w:r>
        <w:separator/>
      </w:r>
    </w:p>
  </w:footnote>
  <w:footnote w:type="continuationSeparator" w:id="0">
    <w:p w14:paraId="68EA4ADC" w14:textId="77777777" w:rsidR="00AC6A3F" w:rsidRDefault="00AC6A3F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05AD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11AD"/>
    <w:rsid w:val="00ED268F"/>
    <w:rsid w:val="00ED5046"/>
    <w:rsid w:val="00EE07D2"/>
    <w:rsid w:val="00EE76E5"/>
    <w:rsid w:val="00EF039C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2023-05-05T07:01:00Z</dcterms:created>
  <dcterms:modified xsi:type="dcterms:W3CDTF">2023-05-05T07:02:00Z</dcterms:modified>
</cp:coreProperties>
</file>