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10C4D2C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06-14T08:48:00Z">
        <w:r w:rsidR="00BD1CB2" w:rsidDel="000A0C35">
          <w:rPr>
            <w:b/>
            <w:sz w:val="28"/>
            <w:szCs w:val="28"/>
          </w:rPr>
          <w:delText xml:space="preserve">April </w:delText>
        </w:r>
      </w:del>
      <w:ins w:id="1" w:author="Jennifer Bryce" w:date="2023-06-14T08:48:00Z">
        <w:r w:rsidR="000A0C35">
          <w:rPr>
            <w:b/>
            <w:sz w:val="28"/>
            <w:szCs w:val="28"/>
          </w:rPr>
          <w:t>May</w:t>
        </w:r>
        <w:r w:rsidR="000A0C35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4E9D195C" w:rsidR="00EF75B5" w:rsidRDefault="00EF75B5">
      <w:r>
        <w:t>Date:</w:t>
      </w:r>
      <w:r w:rsidR="008C7166">
        <w:t xml:space="preserve"> </w:t>
      </w:r>
      <w:del w:id="2" w:author="Jennifer Bryce" w:date="2023-06-14T08:49:00Z">
        <w:r w:rsidR="00BD1CB2" w:rsidDel="000A0C35">
          <w:delText xml:space="preserve">17 </w:delText>
        </w:r>
      </w:del>
      <w:ins w:id="3" w:author="Jennifer Bryce" w:date="2023-06-14T08:49:00Z">
        <w:r w:rsidR="000A0C35">
          <w:t>21</w:t>
        </w:r>
        <w:r w:rsidR="000A0C35">
          <w:t xml:space="preserve"> </w:t>
        </w:r>
      </w:ins>
      <w:del w:id="4" w:author="Jennifer Bryce" w:date="2023-06-14T08:48:00Z">
        <w:r w:rsidR="00BD1CB2" w:rsidDel="000A0C35">
          <w:delText>May</w:delText>
        </w:r>
        <w:r w:rsidR="00C63035" w:rsidDel="000A0C35">
          <w:delText xml:space="preserve"> </w:delText>
        </w:r>
      </w:del>
      <w:ins w:id="5" w:author="Jennifer Bryce" w:date="2023-06-14T08:48:00Z">
        <w:r w:rsidR="000A0C35">
          <w:t>June</w:t>
        </w:r>
        <w:r w:rsidR="000A0C35">
          <w:t xml:space="preserve"> </w:t>
        </w:r>
      </w:ins>
      <w:r w:rsidR="00C63035">
        <w:t>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1EA53DEC" w:rsidR="00E74FC5" w:rsidRDefault="00E74FC5" w:rsidP="0070082D">
      <w:r>
        <w:t>The CSC completed review of the</w:t>
      </w:r>
      <w:r w:rsidR="00FD7FAB">
        <w:t xml:space="preserve"> </w:t>
      </w:r>
      <w:del w:id="6" w:author="Jennifer Bryce" w:date="2023-06-14T08:49:00Z">
        <w:r w:rsidR="00BD1CB2" w:rsidDel="000A0C35">
          <w:delText xml:space="preserve">April </w:delText>
        </w:r>
      </w:del>
      <w:ins w:id="7" w:author="Jennifer Bryce" w:date="2023-06-14T08:49:00Z">
        <w:r w:rsidR="000A0C35">
          <w:t>May</w:t>
        </w:r>
        <w:r w:rsidR="000A0C35">
          <w:t xml:space="preserve"> </w:t>
        </w:r>
      </w:ins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3A6C5320" w14:textId="15372012" w:rsidR="00A701D0" w:rsidRDefault="00A701D0" w:rsidP="00BF5BAB"/>
    <w:p w14:paraId="7EBEC840" w14:textId="682BD579" w:rsidR="00C7716E" w:rsidRDefault="00C7716E" w:rsidP="00C7716E">
      <w:proofErr w:type="gramStart"/>
      <w:r>
        <w:t>Excellent  –</w:t>
      </w:r>
      <w:proofErr w:type="gramEnd"/>
      <w:r>
        <w:t xml:space="preserve"> PTI’s performance over </w:t>
      </w:r>
      <w:del w:id="8" w:author="Jennifer Bryce" w:date="2023-06-14T08:49:00Z">
        <w:r w:rsidR="00BD1CB2" w:rsidDel="000A0C35">
          <w:delText xml:space="preserve">April </w:delText>
        </w:r>
      </w:del>
      <w:ins w:id="9" w:author="Jennifer Bryce" w:date="2023-06-14T08:49:00Z">
        <w:r w:rsidR="000A0C35">
          <w:t>May</w:t>
        </w:r>
        <w:r w:rsidR="000A0C35">
          <w:t xml:space="preserve">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7C78517F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0" w:author="Jennifer Bryce" w:date="2023-06-14T08:49:00Z">
        <w:r w:rsidR="00BD1CB2" w:rsidDel="000A0C35">
          <w:rPr>
            <w:b/>
          </w:rPr>
          <w:delText xml:space="preserve">April </w:delText>
        </w:r>
      </w:del>
      <w:ins w:id="11" w:author="Jennifer Bryce" w:date="2023-06-14T08:49:00Z">
        <w:r w:rsidR="000A0C35">
          <w:rPr>
            <w:b/>
          </w:rPr>
          <w:t>May</w:t>
        </w:r>
        <w:r w:rsidR="000A0C35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11E2" w14:textId="77777777" w:rsidR="002961A4" w:rsidRDefault="002961A4" w:rsidP="00EF75B5">
      <w:r>
        <w:separator/>
      </w:r>
    </w:p>
  </w:endnote>
  <w:endnote w:type="continuationSeparator" w:id="0">
    <w:p w14:paraId="155EB08C" w14:textId="77777777" w:rsidR="002961A4" w:rsidRDefault="002961A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C300" w14:textId="77777777" w:rsidR="002961A4" w:rsidRDefault="002961A4" w:rsidP="00EF75B5">
      <w:r>
        <w:separator/>
      </w:r>
    </w:p>
  </w:footnote>
  <w:footnote w:type="continuationSeparator" w:id="0">
    <w:p w14:paraId="07E571F7" w14:textId="77777777" w:rsidR="002961A4" w:rsidRDefault="002961A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11AD"/>
    <w:rsid w:val="00ED268F"/>
    <w:rsid w:val="00ED5046"/>
    <w:rsid w:val="00EE07D2"/>
    <w:rsid w:val="00EE76E5"/>
    <w:rsid w:val="00EF039C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2023-06-14T07:48:00Z</dcterms:created>
  <dcterms:modified xsi:type="dcterms:W3CDTF">2023-06-14T07:49:00Z</dcterms:modified>
</cp:coreProperties>
</file>