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0A1E2194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3-07-07T08:46:00Z">
        <w:r w:rsidR="000A0C35" w:rsidDel="00103A31">
          <w:rPr>
            <w:b/>
            <w:sz w:val="28"/>
            <w:szCs w:val="28"/>
          </w:rPr>
          <w:delText xml:space="preserve">May </w:delText>
        </w:r>
      </w:del>
      <w:ins w:id="1" w:author="Jennifer Bryce" w:date="2023-07-07T08:46:00Z">
        <w:r w:rsidR="00103A31">
          <w:rPr>
            <w:b/>
            <w:sz w:val="28"/>
            <w:szCs w:val="28"/>
          </w:rPr>
          <w:t>June</w:t>
        </w:r>
        <w:r w:rsidR="00103A31">
          <w:rPr>
            <w:b/>
            <w:sz w:val="28"/>
            <w:szCs w:val="28"/>
          </w:rPr>
          <w:t xml:space="preserve"> </w:t>
        </w:r>
      </w:ins>
      <w:r w:rsidR="00A701D0">
        <w:rPr>
          <w:b/>
          <w:sz w:val="28"/>
          <w:szCs w:val="28"/>
        </w:rPr>
        <w:t>2023</w:t>
      </w:r>
    </w:p>
    <w:p w14:paraId="68A8CDD8" w14:textId="77777777" w:rsidR="00EF75B5" w:rsidRDefault="00EF75B5"/>
    <w:p w14:paraId="2EEDB68E" w14:textId="7F98DBA2" w:rsidR="00EF75B5" w:rsidRDefault="00EF75B5">
      <w:r>
        <w:t>Date:</w:t>
      </w:r>
      <w:r w:rsidR="008C7166">
        <w:t xml:space="preserve"> </w:t>
      </w:r>
      <w:del w:id="2" w:author="Jennifer Bryce" w:date="2023-07-07T08:46:00Z">
        <w:r w:rsidR="000A0C35" w:rsidDel="00103A31">
          <w:delText>21 June</w:delText>
        </w:r>
      </w:del>
      <w:ins w:id="3" w:author="Jennifer Bryce" w:date="2023-07-07T08:46:00Z">
        <w:r w:rsidR="00103A31">
          <w:t>19 July</w:t>
        </w:r>
      </w:ins>
      <w:r w:rsidR="000A0C35">
        <w:t xml:space="preserve"> </w:t>
      </w:r>
      <w:r w:rsidR="00C63035">
        <w:t>2023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755C4B89" w:rsidR="00E74FC5" w:rsidRDefault="00E74FC5" w:rsidP="0070082D">
      <w:r>
        <w:t>The CSC completed review of the</w:t>
      </w:r>
      <w:r w:rsidR="00FD7FAB">
        <w:t xml:space="preserve"> </w:t>
      </w:r>
      <w:ins w:id="4" w:author="Jennifer Bryce" w:date="2023-07-07T08:46:00Z">
        <w:r w:rsidR="00103A31">
          <w:t>June</w:t>
        </w:r>
      </w:ins>
      <w:del w:id="5" w:author="Jennifer Bryce" w:date="2023-07-07T08:46:00Z">
        <w:r w:rsidR="000A0C35" w:rsidDel="00103A31">
          <w:delText>May</w:delText>
        </w:r>
      </w:del>
      <w:r w:rsidR="000A0C35">
        <w:t xml:space="preserve"> </w:t>
      </w:r>
      <w:r w:rsidR="00A701D0">
        <w:t xml:space="preserve">2023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3A6C5320" w14:textId="15372012" w:rsidR="00A701D0" w:rsidRDefault="00A701D0" w:rsidP="00BF5BAB"/>
    <w:p w14:paraId="7EBEC840" w14:textId="52934F93" w:rsidR="00C7716E" w:rsidRDefault="00C7716E" w:rsidP="00C7716E">
      <w:proofErr w:type="gramStart"/>
      <w:r>
        <w:t>Excellent  –</w:t>
      </w:r>
      <w:proofErr w:type="gramEnd"/>
      <w:r>
        <w:t xml:space="preserve"> PTI’s performance over</w:t>
      </w:r>
      <w:ins w:id="6" w:author="Jennifer Bryce" w:date="2023-07-07T08:46:00Z">
        <w:r w:rsidR="00103A31">
          <w:t xml:space="preserve"> June</w:t>
        </w:r>
      </w:ins>
      <w:del w:id="7" w:author="Jennifer Bryce" w:date="2023-07-07T08:46:00Z">
        <w:r w:rsidDel="00103A31">
          <w:delText xml:space="preserve"> </w:delText>
        </w:r>
        <w:r w:rsidR="000A0C35" w:rsidDel="00103A31">
          <w:delText>May</w:delText>
        </w:r>
      </w:del>
      <w:r w:rsidR="000A0C35">
        <w:t xml:space="preserve"> </w:t>
      </w:r>
      <w:r>
        <w:t xml:space="preserve">2023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63D8C4CD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8" w:author="Jennifer Bryce" w:date="2023-07-07T08:46:00Z">
        <w:r w:rsidR="000A0C35" w:rsidDel="00103A31">
          <w:rPr>
            <w:b/>
          </w:rPr>
          <w:delText xml:space="preserve">May </w:delText>
        </w:r>
      </w:del>
      <w:ins w:id="9" w:author="Jennifer Bryce" w:date="2023-07-07T08:46:00Z">
        <w:r w:rsidR="00103A31">
          <w:rPr>
            <w:b/>
          </w:rPr>
          <w:t>June</w:t>
        </w:r>
        <w:r w:rsidR="00103A31">
          <w:rPr>
            <w:b/>
          </w:rPr>
          <w:t xml:space="preserve"> </w:t>
        </w:r>
      </w:ins>
      <w:r w:rsidR="00A701D0">
        <w:rPr>
          <w:b/>
        </w:rPr>
        <w:t>2023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F048" w14:textId="77777777" w:rsidR="000F2351" w:rsidRDefault="000F2351" w:rsidP="00EF75B5">
      <w:r>
        <w:separator/>
      </w:r>
    </w:p>
  </w:endnote>
  <w:endnote w:type="continuationSeparator" w:id="0">
    <w:p w14:paraId="07DF3C6A" w14:textId="77777777" w:rsidR="000F2351" w:rsidRDefault="000F2351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6C82" w14:textId="77777777" w:rsidR="000F2351" w:rsidRDefault="000F2351" w:rsidP="00EF75B5">
      <w:r>
        <w:separator/>
      </w:r>
    </w:p>
  </w:footnote>
  <w:footnote w:type="continuationSeparator" w:id="0">
    <w:p w14:paraId="146FB7CD" w14:textId="77777777" w:rsidR="000F2351" w:rsidRDefault="000F2351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0705F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05AD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72716"/>
    <w:rsid w:val="00C7716E"/>
    <w:rsid w:val="00C774B2"/>
    <w:rsid w:val="00C879D7"/>
    <w:rsid w:val="00C93C7F"/>
    <w:rsid w:val="00CA2C31"/>
    <w:rsid w:val="00CA30FF"/>
    <w:rsid w:val="00CB2B1A"/>
    <w:rsid w:val="00CB4435"/>
    <w:rsid w:val="00CC6BC2"/>
    <w:rsid w:val="00CD5124"/>
    <w:rsid w:val="00CD5CE4"/>
    <w:rsid w:val="00CE75FF"/>
    <w:rsid w:val="00CF5D4C"/>
    <w:rsid w:val="00D042F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11AD"/>
    <w:rsid w:val="00ED268F"/>
    <w:rsid w:val="00ED5046"/>
    <w:rsid w:val="00EE07D2"/>
    <w:rsid w:val="00EE76E5"/>
    <w:rsid w:val="00EF039C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2023-07-07T07:44:00Z</dcterms:created>
  <dcterms:modified xsi:type="dcterms:W3CDTF">2023-07-07T07:46:00Z</dcterms:modified>
</cp:coreProperties>
</file>