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D5F2" w14:textId="5375F44A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Jennifer Bryce" w:date="2023-08-09T08:58:00Z">
        <w:r w:rsidR="00103A31" w:rsidDel="00797C3A">
          <w:rPr>
            <w:b/>
            <w:sz w:val="28"/>
            <w:szCs w:val="28"/>
          </w:rPr>
          <w:delText xml:space="preserve">June </w:delText>
        </w:r>
      </w:del>
      <w:ins w:id="1" w:author="Jennifer Bryce" w:date="2023-08-09T08:58:00Z">
        <w:r w:rsidR="00797C3A">
          <w:rPr>
            <w:b/>
            <w:sz w:val="28"/>
            <w:szCs w:val="28"/>
          </w:rPr>
          <w:t xml:space="preserve">July </w:t>
        </w:r>
      </w:ins>
      <w:r w:rsidR="00A701D0">
        <w:rPr>
          <w:b/>
          <w:sz w:val="28"/>
          <w:szCs w:val="28"/>
        </w:rPr>
        <w:t>2023</w:t>
      </w:r>
    </w:p>
    <w:p w14:paraId="68A8CDD8" w14:textId="77777777" w:rsidR="00EF75B5" w:rsidRDefault="00EF75B5"/>
    <w:p w14:paraId="2EEDB68E" w14:textId="0BDBBAD4" w:rsidR="00EF75B5" w:rsidRDefault="00EF75B5">
      <w:r>
        <w:t>Date:</w:t>
      </w:r>
      <w:r w:rsidR="008C7166">
        <w:t xml:space="preserve"> </w:t>
      </w:r>
      <w:del w:id="2" w:author="Jennifer Bryce" w:date="2023-08-09T08:58:00Z">
        <w:r w:rsidR="00103A31" w:rsidDel="00797C3A">
          <w:delText>19 July</w:delText>
        </w:r>
      </w:del>
      <w:ins w:id="3" w:author="Jennifer Bryce" w:date="2023-08-09T08:58:00Z">
        <w:r w:rsidR="00797C3A">
          <w:t>23 August</w:t>
        </w:r>
      </w:ins>
      <w:r w:rsidR="000A0C35">
        <w:t xml:space="preserve"> </w:t>
      </w:r>
      <w:r w:rsidR="00C63035">
        <w:t>2023</w:t>
      </w:r>
      <w:r w:rsidR="00BF5BAB">
        <w:t xml:space="preserve"> 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59F2F9EE" w:rsidR="00895CAE" w:rsidRPr="00190C59" w:rsidRDefault="00895CAE">
      <w:pPr>
        <w:rPr>
          <w:b/>
        </w:rPr>
      </w:pPr>
      <w:r w:rsidRPr="00190C59">
        <w:rPr>
          <w:b/>
        </w:rPr>
        <w:t xml:space="preserve">Overall </w:t>
      </w:r>
      <w:r w:rsidR="00EF039C">
        <w:rPr>
          <w:b/>
        </w:rPr>
        <w:t>f</w:t>
      </w:r>
      <w:r w:rsidRPr="00190C59">
        <w:rPr>
          <w:b/>
        </w:rPr>
        <w:t>inding</w:t>
      </w:r>
    </w:p>
    <w:p w14:paraId="1E1D63FA" w14:textId="04944781" w:rsidR="00E74FC5" w:rsidRDefault="00E74FC5" w:rsidP="0070082D">
      <w:r>
        <w:t>The CSC completed review of the</w:t>
      </w:r>
      <w:r w:rsidR="00FD7FAB">
        <w:t xml:space="preserve"> </w:t>
      </w:r>
      <w:del w:id="4" w:author="Jennifer Bryce" w:date="2023-08-09T08:58:00Z">
        <w:r w:rsidR="00103A31" w:rsidDel="00797C3A">
          <w:delText>June</w:delText>
        </w:r>
        <w:r w:rsidR="000A0C35" w:rsidDel="00797C3A">
          <w:delText xml:space="preserve"> </w:delText>
        </w:r>
      </w:del>
      <w:ins w:id="5" w:author="Jennifer Bryce" w:date="2023-08-09T08:58:00Z">
        <w:r w:rsidR="00797C3A">
          <w:t xml:space="preserve">July </w:t>
        </w:r>
      </w:ins>
      <w:r w:rsidR="00A701D0">
        <w:t xml:space="preserve">2023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3A6C5320" w14:textId="15372012" w:rsidR="00A701D0" w:rsidDel="00F561E3" w:rsidRDefault="00A701D0" w:rsidP="00BF5BAB">
      <w:pPr>
        <w:rPr>
          <w:del w:id="6" w:author="Jennifer Bryce" w:date="2023-08-09T09:05:00Z"/>
        </w:rPr>
      </w:pPr>
    </w:p>
    <w:p w14:paraId="1AF0CD48" w14:textId="54951AB9" w:rsidR="00797C3A" w:rsidRDefault="00C7716E" w:rsidP="00C7716E">
      <w:pPr>
        <w:rPr>
          <w:ins w:id="7" w:author="Jennifer Bryce" w:date="2023-08-09T08:59:00Z"/>
        </w:rPr>
      </w:pPr>
      <w:del w:id="8" w:author="Jennifer Bryce" w:date="2023-08-09T09:05:00Z">
        <w:r w:rsidDel="00F561E3">
          <w:delText>Excellent  – PTI’s performance over</w:delText>
        </w:r>
        <w:r w:rsidR="00103A31" w:rsidDel="00F561E3">
          <w:delText xml:space="preserve"> June</w:delText>
        </w:r>
        <w:r w:rsidR="000A0C35" w:rsidDel="00F561E3">
          <w:delText xml:space="preserve"> </w:delText>
        </w:r>
        <w:r w:rsidDel="00F561E3">
          <w:delText xml:space="preserve">2023 was 100%. PTI met all 64 of the currently defined thresholds. The current list of thresholds is included in PTI’s performance report. </w:delText>
        </w:r>
      </w:del>
    </w:p>
    <w:p w14:paraId="57374AE5" w14:textId="77777777" w:rsidR="00797C3A" w:rsidRDefault="00797C3A" w:rsidP="00C7716E">
      <w:pPr>
        <w:rPr>
          <w:ins w:id="9" w:author="Jennifer Bryce" w:date="2023-08-09T09:01:00Z"/>
        </w:rPr>
      </w:pPr>
      <w:ins w:id="10" w:author="Jennifer Bryce" w:date="2023-08-09T08:59:00Z">
        <w:r>
          <w:t xml:space="preserve">Satisfactory – PTI met the service level agreement for 98.3% of defined metrics. </w:t>
        </w:r>
      </w:ins>
    </w:p>
    <w:p w14:paraId="47F372AA" w14:textId="77777777" w:rsidR="00797C3A" w:rsidRDefault="00797C3A" w:rsidP="00C7716E">
      <w:pPr>
        <w:rPr>
          <w:ins w:id="11" w:author="Jennifer Bryce" w:date="2023-08-09T09:01:00Z"/>
        </w:rPr>
      </w:pPr>
    </w:p>
    <w:p w14:paraId="76A97091" w14:textId="3C7CB86C" w:rsidR="00797C3A" w:rsidRDefault="00797C3A" w:rsidP="00797C3A">
      <w:pPr>
        <w:rPr>
          <w:ins w:id="12" w:author="Jennifer Bryce" w:date="2023-08-09T09:01:00Z"/>
        </w:rPr>
      </w:pPr>
      <w:ins w:id="13" w:author="Jennifer Bryce" w:date="2023-08-09T09:01:00Z">
        <w:r>
          <w:t xml:space="preserve">This was due to missing the SLA of: </w:t>
        </w:r>
        <w:r w:rsidRPr="00797C3A">
          <w:t>Technical Check (Retest) - Routine (Technical)</w:t>
        </w:r>
        <w:r>
          <w:t>.</w:t>
        </w:r>
      </w:ins>
      <w:ins w:id="14" w:author="Jennifer Bryce" w:date="2023-08-09T09:02:00Z">
        <w:r>
          <w:t xml:space="preserve"> </w:t>
        </w:r>
      </w:ins>
    </w:p>
    <w:p w14:paraId="3DE82BFE" w14:textId="5D506AF4" w:rsidR="00797C3A" w:rsidRDefault="00797C3A" w:rsidP="00C7716E">
      <w:pPr>
        <w:rPr>
          <w:ins w:id="15" w:author="Jennifer Bryce" w:date="2023-08-09T09:01:00Z"/>
        </w:rPr>
      </w:pPr>
    </w:p>
    <w:p w14:paraId="09B1CD6F" w14:textId="607E2F08" w:rsidR="00797C3A" w:rsidRDefault="00797C3A" w:rsidP="00C7716E">
      <w:pPr>
        <w:rPr>
          <w:ins w:id="16" w:author="Jennifer Bryce" w:date="2023-08-09T09:01:00Z"/>
        </w:rPr>
      </w:pPr>
      <w:ins w:id="17" w:author="Jennifer Bryce" w:date="2023-08-09T09:03:00Z">
        <w:r>
          <w:t>The m</w:t>
        </w:r>
      </w:ins>
      <w:ins w:id="18" w:author="Jennifer Bryce" w:date="2023-08-09T08:59:00Z">
        <w:r>
          <w:t xml:space="preserve">issed </w:t>
        </w:r>
      </w:ins>
      <w:ins w:id="19" w:author="Jennifer Bryce" w:date="2023-08-09T09:03:00Z">
        <w:r>
          <w:t>SLA</w:t>
        </w:r>
      </w:ins>
      <w:ins w:id="20" w:author="Jennifer Bryce" w:date="2023-08-09T08:59:00Z">
        <w:r>
          <w:t xml:space="preserve"> </w:t>
        </w:r>
      </w:ins>
      <w:ins w:id="21" w:author="Jennifer Bryce" w:date="2023-08-09T09:04:00Z">
        <w:r>
          <w:t>has been</w:t>
        </w:r>
      </w:ins>
      <w:ins w:id="22" w:author="Jennifer Bryce" w:date="2023-08-09T09:00:00Z">
        <w:r>
          <w:t xml:space="preserve"> satisfactorily explained </w:t>
        </w:r>
      </w:ins>
      <w:ins w:id="23" w:author="Jennifer Bryce" w:date="2023-08-09T09:04:00Z">
        <w:r>
          <w:t xml:space="preserve">by PTI </w:t>
        </w:r>
      </w:ins>
      <w:ins w:id="24" w:author="Jennifer Bryce" w:date="2023-08-09T09:00:00Z">
        <w:r>
          <w:t xml:space="preserve">and the CSC has determined that these exceptions were no cause for concern. No persistent problems were </w:t>
        </w:r>
        <w:proofErr w:type="gramStart"/>
        <w:r>
          <w:t>identified</w:t>
        </w:r>
        <w:proofErr w:type="gramEnd"/>
        <w:r>
          <w:t xml:space="preserve"> and not further action is needed.</w:t>
        </w:r>
      </w:ins>
    </w:p>
    <w:p w14:paraId="05DF3E7D" w14:textId="77777777" w:rsidR="00797C3A" w:rsidRDefault="00797C3A" w:rsidP="00C7716E">
      <w:pPr>
        <w:rPr>
          <w:ins w:id="25" w:author="Jennifer Bryce" w:date="2023-08-09T09:01:00Z"/>
        </w:rPr>
      </w:pPr>
    </w:p>
    <w:p w14:paraId="4811B70B" w14:textId="6637210E" w:rsidR="00797C3A" w:rsidDel="00797C3A" w:rsidRDefault="00797C3A" w:rsidP="00C7716E">
      <w:pPr>
        <w:rPr>
          <w:del w:id="26" w:author="Jennifer Bryce" w:date="2023-08-09T09:01:00Z"/>
        </w:rPr>
      </w:pPr>
    </w:p>
    <w:p w14:paraId="77B7E532" w14:textId="77777777" w:rsidR="00FD2DB0" w:rsidRDefault="00FD2DB0">
      <w:pPr>
        <w:rPr>
          <w:b/>
        </w:rPr>
      </w:pPr>
    </w:p>
    <w:p w14:paraId="056ED6ED" w14:textId="7A07D090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D042FC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D042FC">
        <w:rPr>
          <w:b/>
        </w:rPr>
        <w:t>t</w:t>
      </w:r>
      <w:r w:rsidR="00366249" w:rsidRPr="00190C59">
        <w:rPr>
          <w:b/>
        </w:rPr>
        <w:t xml:space="preserve">racking </w:t>
      </w:r>
      <w:r w:rsidR="00D042FC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A8B7261" w:rsidR="00532BB7" w:rsidRPr="00190C59" w:rsidRDefault="00532BB7" w:rsidP="00532BB7">
      <w:pPr>
        <w:rPr>
          <w:b/>
        </w:rPr>
      </w:pPr>
      <w:r w:rsidRPr="00190C59">
        <w:rPr>
          <w:b/>
        </w:rPr>
        <w:t xml:space="preserve">Report of </w:t>
      </w:r>
      <w:r w:rsidR="00EF039C">
        <w:rPr>
          <w:b/>
        </w:rPr>
        <w:t>e</w:t>
      </w:r>
      <w:r w:rsidRPr="00190C59">
        <w:rPr>
          <w:b/>
        </w:rPr>
        <w:t>scalations</w:t>
      </w:r>
    </w:p>
    <w:p w14:paraId="4BADBCB4" w14:textId="30A8B99F" w:rsidR="003A17ED" w:rsidRPr="003A7717" w:rsidRDefault="003A17ED" w:rsidP="00A750A6">
      <w:r>
        <w:t xml:space="preserve">No new escalations were received during the reporting period. </w:t>
      </w:r>
    </w:p>
    <w:p w14:paraId="1DF8005D" w14:textId="77777777" w:rsidR="00233937" w:rsidRDefault="00233937" w:rsidP="00532BB7"/>
    <w:p w14:paraId="67850CE3" w14:textId="7E47317C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27" w:author="Jennifer Bryce" w:date="2023-08-09T08:58:00Z">
        <w:r w:rsidR="00103A31" w:rsidDel="00797C3A">
          <w:rPr>
            <w:b/>
          </w:rPr>
          <w:delText xml:space="preserve">June </w:delText>
        </w:r>
      </w:del>
      <w:ins w:id="28" w:author="Jennifer Bryce" w:date="2023-08-09T08:58:00Z">
        <w:r w:rsidR="00797C3A">
          <w:rPr>
            <w:b/>
          </w:rPr>
          <w:t xml:space="preserve">July </w:t>
        </w:r>
      </w:ins>
      <w:r w:rsidR="00A701D0">
        <w:rPr>
          <w:b/>
        </w:rPr>
        <w:t>2023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000000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C795" w14:textId="77777777" w:rsidR="00FC67DB" w:rsidRDefault="00FC67DB" w:rsidP="00EF75B5">
      <w:r>
        <w:separator/>
      </w:r>
    </w:p>
  </w:endnote>
  <w:endnote w:type="continuationSeparator" w:id="0">
    <w:p w14:paraId="22A33EB4" w14:textId="77777777" w:rsidR="00FC67DB" w:rsidRDefault="00FC67DB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3173" w14:textId="77777777" w:rsidR="00FC67DB" w:rsidRDefault="00FC67DB" w:rsidP="00EF75B5">
      <w:r>
        <w:separator/>
      </w:r>
    </w:p>
  </w:footnote>
  <w:footnote w:type="continuationSeparator" w:id="0">
    <w:p w14:paraId="3392CCCD" w14:textId="77777777" w:rsidR="00FC67DB" w:rsidRDefault="00FC67DB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AB2328"/>
    <w:multiLevelType w:val="hybridMultilevel"/>
    <w:tmpl w:val="D500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997061">
    <w:abstractNumId w:val="1"/>
  </w:num>
  <w:num w:numId="2" w16cid:durableId="1763066508">
    <w:abstractNumId w:val="0"/>
  </w:num>
  <w:num w:numId="3" w16cid:durableId="2046520318">
    <w:abstractNumId w:val="4"/>
  </w:num>
  <w:num w:numId="4" w16cid:durableId="1333024636">
    <w:abstractNumId w:val="2"/>
  </w:num>
  <w:num w:numId="5" w16cid:durableId="71585717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Bryce">
    <w15:presenceInfo w15:providerId="None" w15:userId="Jennifer Bry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149E"/>
    <w:rsid w:val="00034A32"/>
    <w:rsid w:val="00036976"/>
    <w:rsid w:val="00040965"/>
    <w:rsid w:val="00041761"/>
    <w:rsid w:val="00043845"/>
    <w:rsid w:val="000439D3"/>
    <w:rsid w:val="000512B5"/>
    <w:rsid w:val="00052C12"/>
    <w:rsid w:val="000623D2"/>
    <w:rsid w:val="000652FD"/>
    <w:rsid w:val="000805D5"/>
    <w:rsid w:val="00090902"/>
    <w:rsid w:val="000A0C35"/>
    <w:rsid w:val="000A1DB2"/>
    <w:rsid w:val="000B0810"/>
    <w:rsid w:val="000B1E5B"/>
    <w:rsid w:val="000B7649"/>
    <w:rsid w:val="000B7988"/>
    <w:rsid w:val="000C5825"/>
    <w:rsid w:val="000C6630"/>
    <w:rsid w:val="000D5715"/>
    <w:rsid w:val="000E2239"/>
    <w:rsid w:val="000E2ABF"/>
    <w:rsid w:val="000E5C27"/>
    <w:rsid w:val="000F2001"/>
    <w:rsid w:val="000F2351"/>
    <w:rsid w:val="00103A3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6E64"/>
    <w:rsid w:val="001376F3"/>
    <w:rsid w:val="00144CC4"/>
    <w:rsid w:val="00145ECC"/>
    <w:rsid w:val="00146C2A"/>
    <w:rsid w:val="00147AA2"/>
    <w:rsid w:val="00157C9D"/>
    <w:rsid w:val="001632C4"/>
    <w:rsid w:val="00167A2D"/>
    <w:rsid w:val="00172666"/>
    <w:rsid w:val="001739B3"/>
    <w:rsid w:val="001778A3"/>
    <w:rsid w:val="00183715"/>
    <w:rsid w:val="00186120"/>
    <w:rsid w:val="00186915"/>
    <w:rsid w:val="00190C59"/>
    <w:rsid w:val="00192691"/>
    <w:rsid w:val="00193339"/>
    <w:rsid w:val="00194079"/>
    <w:rsid w:val="001B32B4"/>
    <w:rsid w:val="001B36F1"/>
    <w:rsid w:val="001B3846"/>
    <w:rsid w:val="001B3A4D"/>
    <w:rsid w:val="001B4EFD"/>
    <w:rsid w:val="001C1F5D"/>
    <w:rsid w:val="001C7C46"/>
    <w:rsid w:val="001E0377"/>
    <w:rsid w:val="001E2C10"/>
    <w:rsid w:val="001E4D73"/>
    <w:rsid w:val="001E771B"/>
    <w:rsid w:val="001F0A8E"/>
    <w:rsid w:val="001F6CC7"/>
    <w:rsid w:val="00200A07"/>
    <w:rsid w:val="00202793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65CC0"/>
    <w:rsid w:val="0027064E"/>
    <w:rsid w:val="00270F44"/>
    <w:rsid w:val="0027476C"/>
    <w:rsid w:val="00281329"/>
    <w:rsid w:val="0028194C"/>
    <w:rsid w:val="002852CE"/>
    <w:rsid w:val="00290261"/>
    <w:rsid w:val="00291E5C"/>
    <w:rsid w:val="0029328F"/>
    <w:rsid w:val="002961A4"/>
    <w:rsid w:val="002A0840"/>
    <w:rsid w:val="002A14C2"/>
    <w:rsid w:val="002A3FCD"/>
    <w:rsid w:val="002A41ED"/>
    <w:rsid w:val="002A4843"/>
    <w:rsid w:val="002A6214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16FB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7ED"/>
    <w:rsid w:val="003A1A7D"/>
    <w:rsid w:val="003A5DEE"/>
    <w:rsid w:val="003B3E4E"/>
    <w:rsid w:val="003C30FE"/>
    <w:rsid w:val="003C322B"/>
    <w:rsid w:val="003C358F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0705F"/>
    <w:rsid w:val="00407A50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762FE"/>
    <w:rsid w:val="00482E06"/>
    <w:rsid w:val="00483030"/>
    <w:rsid w:val="00484801"/>
    <w:rsid w:val="00490088"/>
    <w:rsid w:val="00491E67"/>
    <w:rsid w:val="00494EAA"/>
    <w:rsid w:val="004953DF"/>
    <w:rsid w:val="004960C7"/>
    <w:rsid w:val="004A1E2E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05931"/>
    <w:rsid w:val="00510D4A"/>
    <w:rsid w:val="00512027"/>
    <w:rsid w:val="005133DB"/>
    <w:rsid w:val="005135F2"/>
    <w:rsid w:val="0051528B"/>
    <w:rsid w:val="005235D8"/>
    <w:rsid w:val="0052623A"/>
    <w:rsid w:val="0052748A"/>
    <w:rsid w:val="0053221B"/>
    <w:rsid w:val="00532BB7"/>
    <w:rsid w:val="0053452F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7FF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05AD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0F50"/>
    <w:rsid w:val="006314A7"/>
    <w:rsid w:val="006321E3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7706F"/>
    <w:rsid w:val="006A0117"/>
    <w:rsid w:val="006A4434"/>
    <w:rsid w:val="006A50E4"/>
    <w:rsid w:val="006A5E2A"/>
    <w:rsid w:val="006B4DC1"/>
    <w:rsid w:val="006C4C58"/>
    <w:rsid w:val="006C7B8A"/>
    <w:rsid w:val="006E2209"/>
    <w:rsid w:val="006E4AED"/>
    <w:rsid w:val="006F058D"/>
    <w:rsid w:val="006F6B6F"/>
    <w:rsid w:val="006F783D"/>
    <w:rsid w:val="0070082D"/>
    <w:rsid w:val="00701C94"/>
    <w:rsid w:val="007032E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34FD7"/>
    <w:rsid w:val="00743B52"/>
    <w:rsid w:val="00743FCC"/>
    <w:rsid w:val="00751628"/>
    <w:rsid w:val="007560CF"/>
    <w:rsid w:val="00756F5A"/>
    <w:rsid w:val="00763159"/>
    <w:rsid w:val="00767853"/>
    <w:rsid w:val="00772EF2"/>
    <w:rsid w:val="00773D68"/>
    <w:rsid w:val="00775F7E"/>
    <w:rsid w:val="007803D2"/>
    <w:rsid w:val="00783F29"/>
    <w:rsid w:val="00787D12"/>
    <w:rsid w:val="007947E0"/>
    <w:rsid w:val="0079556E"/>
    <w:rsid w:val="00797C3A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2A0"/>
    <w:rsid w:val="00804D19"/>
    <w:rsid w:val="00805B58"/>
    <w:rsid w:val="00814E88"/>
    <w:rsid w:val="00821D1A"/>
    <w:rsid w:val="008247B9"/>
    <w:rsid w:val="00825345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3A15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6B28"/>
    <w:rsid w:val="00957582"/>
    <w:rsid w:val="009609D2"/>
    <w:rsid w:val="00960CBC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19C1"/>
    <w:rsid w:val="009931B7"/>
    <w:rsid w:val="00993273"/>
    <w:rsid w:val="0099342C"/>
    <w:rsid w:val="009A28D7"/>
    <w:rsid w:val="009A432B"/>
    <w:rsid w:val="009B1C08"/>
    <w:rsid w:val="009B3A95"/>
    <w:rsid w:val="009B5B93"/>
    <w:rsid w:val="009C006D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1C0F"/>
    <w:rsid w:val="00A64A46"/>
    <w:rsid w:val="00A701D0"/>
    <w:rsid w:val="00A7197B"/>
    <w:rsid w:val="00A74D67"/>
    <w:rsid w:val="00A750A6"/>
    <w:rsid w:val="00A7691F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6A3F"/>
    <w:rsid w:val="00AC738E"/>
    <w:rsid w:val="00AC76A2"/>
    <w:rsid w:val="00AD219E"/>
    <w:rsid w:val="00AD5520"/>
    <w:rsid w:val="00AD6E57"/>
    <w:rsid w:val="00AD77A8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631"/>
    <w:rsid w:val="00B12CDF"/>
    <w:rsid w:val="00B23454"/>
    <w:rsid w:val="00B240F5"/>
    <w:rsid w:val="00B27CA9"/>
    <w:rsid w:val="00B3374F"/>
    <w:rsid w:val="00B33D33"/>
    <w:rsid w:val="00B342F3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6026"/>
    <w:rsid w:val="00BC75EE"/>
    <w:rsid w:val="00BC7689"/>
    <w:rsid w:val="00BD1CB2"/>
    <w:rsid w:val="00BD60B5"/>
    <w:rsid w:val="00BE0BEB"/>
    <w:rsid w:val="00BE38EA"/>
    <w:rsid w:val="00BF3F26"/>
    <w:rsid w:val="00BF5227"/>
    <w:rsid w:val="00BF5BAB"/>
    <w:rsid w:val="00C0196D"/>
    <w:rsid w:val="00C03C50"/>
    <w:rsid w:val="00C0514E"/>
    <w:rsid w:val="00C10B14"/>
    <w:rsid w:val="00C117B4"/>
    <w:rsid w:val="00C177DD"/>
    <w:rsid w:val="00C178E8"/>
    <w:rsid w:val="00C20814"/>
    <w:rsid w:val="00C220B6"/>
    <w:rsid w:val="00C23A76"/>
    <w:rsid w:val="00C27D24"/>
    <w:rsid w:val="00C32C6A"/>
    <w:rsid w:val="00C33913"/>
    <w:rsid w:val="00C356E3"/>
    <w:rsid w:val="00C436D6"/>
    <w:rsid w:val="00C47133"/>
    <w:rsid w:val="00C50EE2"/>
    <w:rsid w:val="00C51222"/>
    <w:rsid w:val="00C518BD"/>
    <w:rsid w:val="00C524F1"/>
    <w:rsid w:val="00C53A9E"/>
    <w:rsid w:val="00C56EAF"/>
    <w:rsid w:val="00C60FC9"/>
    <w:rsid w:val="00C63035"/>
    <w:rsid w:val="00C646BE"/>
    <w:rsid w:val="00C72716"/>
    <w:rsid w:val="00C7716E"/>
    <w:rsid w:val="00C774B2"/>
    <w:rsid w:val="00C879D7"/>
    <w:rsid w:val="00C93C7F"/>
    <w:rsid w:val="00CA2C31"/>
    <w:rsid w:val="00CA30FF"/>
    <w:rsid w:val="00CB2B1A"/>
    <w:rsid w:val="00CB4435"/>
    <w:rsid w:val="00CC6BC2"/>
    <w:rsid w:val="00CD5124"/>
    <w:rsid w:val="00CD5CE4"/>
    <w:rsid w:val="00CE75FF"/>
    <w:rsid w:val="00CF5D4C"/>
    <w:rsid w:val="00D042F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3588E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348B"/>
    <w:rsid w:val="00DA2752"/>
    <w:rsid w:val="00DA2EA6"/>
    <w:rsid w:val="00DA52DB"/>
    <w:rsid w:val="00DA594F"/>
    <w:rsid w:val="00DA5F49"/>
    <w:rsid w:val="00DB11E9"/>
    <w:rsid w:val="00DB18F6"/>
    <w:rsid w:val="00DB776A"/>
    <w:rsid w:val="00DC3605"/>
    <w:rsid w:val="00DD0460"/>
    <w:rsid w:val="00DD3497"/>
    <w:rsid w:val="00DD712C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A6F9C"/>
    <w:rsid w:val="00EB16C0"/>
    <w:rsid w:val="00EB5090"/>
    <w:rsid w:val="00EC0B13"/>
    <w:rsid w:val="00EC6A1E"/>
    <w:rsid w:val="00EC72E9"/>
    <w:rsid w:val="00EC769F"/>
    <w:rsid w:val="00ED03F9"/>
    <w:rsid w:val="00ED088F"/>
    <w:rsid w:val="00ED11AD"/>
    <w:rsid w:val="00ED268F"/>
    <w:rsid w:val="00ED5046"/>
    <w:rsid w:val="00EE07D2"/>
    <w:rsid w:val="00EE76E5"/>
    <w:rsid w:val="00EF039C"/>
    <w:rsid w:val="00EF06BF"/>
    <w:rsid w:val="00EF44C1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61E3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12DF"/>
    <w:rsid w:val="00FA3135"/>
    <w:rsid w:val="00FA6EF3"/>
    <w:rsid w:val="00FB5176"/>
    <w:rsid w:val="00FB7302"/>
    <w:rsid w:val="00FC22A9"/>
    <w:rsid w:val="00FC37C5"/>
    <w:rsid w:val="00FC59D0"/>
    <w:rsid w:val="00FC67DB"/>
    <w:rsid w:val="00FC6E35"/>
    <w:rsid w:val="00FD100F"/>
    <w:rsid w:val="00FD2DB0"/>
    <w:rsid w:val="00FD6E6D"/>
    <w:rsid w:val="00FD7FAB"/>
    <w:rsid w:val="00FE01CE"/>
    <w:rsid w:val="00FE34D8"/>
    <w:rsid w:val="00FE505B"/>
    <w:rsid w:val="00FE5352"/>
    <w:rsid w:val="00FE54BC"/>
    <w:rsid w:val="00FE6267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4</cp:revision>
  <dcterms:created xsi:type="dcterms:W3CDTF">2023-08-09T07:57:00Z</dcterms:created>
  <dcterms:modified xsi:type="dcterms:W3CDTF">2023-08-09T08:06:00Z</dcterms:modified>
</cp:coreProperties>
</file>