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7446C92C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10-06T18:51:00Z">
        <w:r w:rsidR="00D92471" w:rsidDel="00464054">
          <w:rPr>
            <w:b/>
            <w:sz w:val="28"/>
            <w:szCs w:val="28"/>
          </w:rPr>
          <w:delText>August</w:delText>
        </w:r>
        <w:r w:rsidR="00797C3A" w:rsidDel="00464054">
          <w:rPr>
            <w:b/>
            <w:sz w:val="28"/>
            <w:szCs w:val="28"/>
          </w:rPr>
          <w:delText xml:space="preserve"> </w:delText>
        </w:r>
      </w:del>
      <w:ins w:id="1" w:author="Jennifer Bryce" w:date="2023-10-06T18:51:00Z">
        <w:r w:rsidR="00464054">
          <w:rPr>
            <w:b/>
            <w:sz w:val="28"/>
            <w:szCs w:val="28"/>
          </w:rPr>
          <w:t>September</w:t>
        </w:r>
        <w:r w:rsidR="00464054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52C449A1" w:rsidR="00EF75B5" w:rsidRDefault="00EF75B5">
      <w:r>
        <w:t>Date:</w:t>
      </w:r>
      <w:r w:rsidR="008C7166">
        <w:t xml:space="preserve"> </w:t>
      </w:r>
      <w:r w:rsidR="00457240">
        <w:t>2</w:t>
      </w:r>
      <w:del w:id="2" w:author="Jennifer Bryce" w:date="2023-10-06T18:51:00Z">
        <w:r w:rsidR="00457240" w:rsidDel="00464054">
          <w:delText>0</w:delText>
        </w:r>
        <w:r w:rsidR="00D92471" w:rsidDel="00464054">
          <w:delText xml:space="preserve"> September</w:delText>
        </w:r>
        <w:r w:rsidR="000A0C35" w:rsidDel="00464054">
          <w:delText xml:space="preserve"> </w:delText>
        </w:r>
      </w:del>
      <w:ins w:id="3" w:author="Jennifer Bryce" w:date="2023-10-06T18:51:00Z">
        <w:r w:rsidR="00464054">
          <w:t xml:space="preserve">2 October </w:t>
        </w:r>
      </w:ins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7C5ACFF5" w:rsidR="00E74FC5" w:rsidRDefault="00E74FC5" w:rsidP="0070082D">
      <w:r>
        <w:t>The CSC completed review of the</w:t>
      </w:r>
      <w:r w:rsidR="00FD7FAB">
        <w:t xml:space="preserve"> </w:t>
      </w:r>
      <w:del w:id="4" w:author="Jennifer Bryce" w:date="2023-10-06T18:51:00Z">
        <w:r w:rsidR="00D92471" w:rsidDel="00464054">
          <w:delText>August</w:delText>
        </w:r>
        <w:r w:rsidR="00797C3A" w:rsidDel="00464054">
          <w:delText xml:space="preserve"> </w:delText>
        </w:r>
      </w:del>
      <w:ins w:id="5" w:author="Jennifer Bryce" w:date="2023-10-06T18:51:00Z">
        <w:r w:rsidR="00464054">
          <w:t>September</w:t>
        </w:r>
        <w:r w:rsidR="00464054">
          <w:t xml:space="preserve"> </w:t>
        </w:r>
      </w:ins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143439D9" w14:textId="4EF7CA1E" w:rsidR="00D92471" w:rsidRDefault="00D92471" w:rsidP="00D92471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3-10-06T18:51:00Z">
        <w:r w:rsidDel="00464054">
          <w:delText xml:space="preserve">August </w:delText>
        </w:r>
      </w:del>
      <w:ins w:id="7" w:author="Jennifer Bryce" w:date="2023-10-06T18:51:00Z">
        <w:r w:rsidR="00464054">
          <w:t>September</w:t>
        </w:r>
        <w:r w:rsidR="00464054">
          <w:t xml:space="preserve">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164A952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3-10-06T18:51:00Z">
        <w:r w:rsidR="00D92471" w:rsidDel="00464054">
          <w:rPr>
            <w:b/>
          </w:rPr>
          <w:delText xml:space="preserve">August </w:delText>
        </w:r>
      </w:del>
      <w:ins w:id="9" w:author="Jennifer Bryce" w:date="2023-10-06T18:51:00Z">
        <w:r w:rsidR="00464054">
          <w:rPr>
            <w:b/>
          </w:rPr>
          <w:t>September</w:t>
        </w:r>
        <w:r w:rsidR="00464054">
          <w:rPr>
            <w:b/>
          </w:rPr>
          <w:t xml:space="preserve">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3BE5" w14:textId="77777777" w:rsidR="00EE68E4" w:rsidRDefault="00EE68E4" w:rsidP="00EF75B5">
      <w:r>
        <w:separator/>
      </w:r>
    </w:p>
  </w:endnote>
  <w:endnote w:type="continuationSeparator" w:id="0">
    <w:p w14:paraId="799F4966" w14:textId="77777777" w:rsidR="00EE68E4" w:rsidRDefault="00EE68E4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DF96" w14:textId="77777777" w:rsidR="00EE68E4" w:rsidRDefault="00EE68E4" w:rsidP="00EF75B5">
      <w:r>
        <w:separator/>
      </w:r>
    </w:p>
  </w:footnote>
  <w:footnote w:type="continuationSeparator" w:id="0">
    <w:p w14:paraId="5E5BD170" w14:textId="77777777" w:rsidR="00EE68E4" w:rsidRDefault="00EE68E4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2023-10-06T17:50:00Z</dcterms:created>
  <dcterms:modified xsi:type="dcterms:W3CDTF">2023-10-06T17:51:00Z</dcterms:modified>
</cp:coreProperties>
</file>