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6D0C6899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3-11-08T20:18:00Z">
        <w:r w:rsidR="00464054" w:rsidDel="00E274F1">
          <w:rPr>
            <w:b/>
            <w:sz w:val="28"/>
            <w:szCs w:val="28"/>
          </w:rPr>
          <w:delText xml:space="preserve">September </w:delText>
        </w:r>
      </w:del>
      <w:ins w:id="1" w:author="Jennifer Bryce" w:date="2023-11-08T20:18:00Z">
        <w:r w:rsidR="00E274F1">
          <w:rPr>
            <w:b/>
            <w:sz w:val="28"/>
            <w:szCs w:val="28"/>
          </w:rPr>
          <w:t>October</w:t>
        </w:r>
        <w:r w:rsidR="00E274F1">
          <w:rPr>
            <w:b/>
            <w:sz w:val="28"/>
            <w:szCs w:val="28"/>
          </w:rPr>
          <w:t xml:space="preserve"> </w:t>
        </w:r>
      </w:ins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2B811E49" w:rsidR="00EF75B5" w:rsidRDefault="00EF75B5">
      <w:r>
        <w:t>Date:</w:t>
      </w:r>
      <w:r w:rsidR="008C7166">
        <w:t xml:space="preserve"> </w:t>
      </w:r>
      <w:r w:rsidR="00457240">
        <w:t>2</w:t>
      </w:r>
      <w:r w:rsidR="00464054">
        <w:t xml:space="preserve">2 </w:t>
      </w:r>
      <w:del w:id="2" w:author="Jennifer Bryce" w:date="2023-11-08T20:18:00Z">
        <w:r w:rsidR="00464054" w:rsidDel="00E274F1">
          <w:delText xml:space="preserve">October </w:delText>
        </w:r>
      </w:del>
      <w:ins w:id="3" w:author="Jennifer Bryce" w:date="2023-11-08T20:18:00Z">
        <w:r w:rsidR="00E274F1">
          <w:t>November</w:t>
        </w:r>
        <w:r w:rsidR="00E274F1">
          <w:t xml:space="preserve"> </w:t>
        </w:r>
      </w:ins>
      <w:r w:rsidR="00C63035">
        <w:t>2023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0EDB91E9" w:rsidR="00E74FC5" w:rsidRDefault="00E74FC5" w:rsidP="0070082D">
      <w:r>
        <w:t>The CSC completed review of the</w:t>
      </w:r>
      <w:del w:id="4" w:author="Jennifer Bryce" w:date="2023-11-08T20:19:00Z">
        <w:r w:rsidR="00FD7FAB" w:rsidDel="00E274F1">
          <w:delText xml:space="preserve"> </w:delText>
        </w:r>
        <w:r w:rsidR="00464054" w:rsidDel="00E274F1">
          <w:delText>September</w:delText>
        </w:r>
      </w:del>
      <w:ins w:id="5" w:author="Jennifer Bryce" w:date="2023-11-08T20:19:00Z">
        <w:r w:rsidR="00E274F1">
          <w:t xml:space="preserve"> October</w:t>
        </w:r>
      </w:ins>
      <w:r w:rsidR="00464054">
        <w:t xml:space="preserve"> </w:t>
      </w:r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143439D9" w14:textId="21B1FF3C" w:rsidR="00D92471" w:rsidRDefault="00D92471" w:rsidP="00D92471">
      <w:proofErr w:type="gramStart"/>
      <w:r>
        <w:t>Excellent  –</w:t>
      </w:r>
      <w:proofErr w:type="gramEnd"/>
      <w:r>
        <w:t xml:space="preserve"> PTI’s performance over </w:t>
      </w:r>
      <w:del w:id="6" w:author="Jennifer Bryce" w:date="2023-11-08T20:19:00Z">
        <w:r w:rsidR="00464054" w:rsidDel="00E274F1">
          <w:delText xml:space="preserve">September </w:delText>
        </w:r>
      </w:del>
      <w:ins w:id="7" w:author="Jennifer Bryce" w:date="2023-11-08T20:19:00Z">
        <w:r w:rsidR="00E274F1">
          <w:t xml:space="preserve">October </w:t>
        </w:r>
      </w:ins>
      <w:r>
        <w:t xml:space="preserve">2023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6598EDE6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8" w:author="Jennifer Bryce" w:date="2023-11-08T20:19:00Z">
        <w:r w:rsidR="00464054" w:rsidDel="00E274F1">
          <w:rPr>
            <w:b/>
          </w:rPr>
          <w:delText xml:space="preserve">September </w:delText>
        </w:r>
      </w:del>
      <w:ins w:id="9" w:author="Jennifer Bryce" w:date="2023-11-08T20:19:00Z">
        <w:r w:rsidR="00E274F1">
          <w:rPr>
            <w:b/>
          </w:rPr>
          <w:t>October</w:t>
        </w:r>
        <w:r w:rsidR="00E274F1">
          <w:rPr>
            <w:b/>
          </w:rPr>
          <w:t xml:space="preserve"> </w:t>
        </w:r>
      </w:ins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8203" w14:textId="77777777" w:rsidR="007123F4" w:rsidRDefault="007123F4" w:rsidP="00EF75B5">
      <w:r>
        <w:separator/>
      </w:r>
    </w:p>
  </w:endnote>
  <w:endnote w:type="continuationSeparator" w:id="0">
    <w:p w14:paraId="3DDFE7DD" w14:textId="77777777" w:rsidR="007123F4" w:rsidRDefault="007123F4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2ACD" w14:textId="77777777" w:rsidR="007123F4" w:rsidRDefault="007123F4" w:rsidP="00EF75B5">
      <w:r>
        <w:separator/>
      </w:r>
    </w:p>
  </w:footnote>
  <w:footnote w:type="continuationSeparator" w:id="0">
    <w:p w14:paraId="5A8E3786" w14:textId="77777777" w:rsidR="007123F4" w:rsidRDefault="007123F4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3C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4F47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57240"/>
    <w:rsid w:val="00461102"/>
    <w:rsid w:val="0046137D"/>
    <w:rsid w:val="00464054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5278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50E"/>
    <w:rsid w:val="005E6B4C"/>
    <w:rsid w:val="005E7A3C"/>
    <w:rsid w:val="006005AD"/>
    <w:rsid w:val="00604F72"/>
    <w:rsid w:val="006063C9"/>
    <w:rsid w:val="006065DC"/>
    <w:rsid w:val="00614DD8"/>
    <w:rsid w:val="0061646E"/>
    <w:rsid w:val="0061698A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23F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A2C31"/>
    <w:rsid w:val="00CA30FF"/>
    <w:rsid w:val="00CB2B1A"/>
    <w:rsid w:val="00CB4435"/>
    <w:rsid w:val="00CC6BC2"/>
    <w:rsid w:val="00CD5124"/>
    <w:rsid w:val="00CD5CE4"/>
    <w:rsid w:val="00CE75FF"/>
    <w:rsid w:val="00CF5D4C"/>
    <w:rsid w:val="00CF7A71"/>
    <w:rsid w:val="00D042F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2471"/>
    <w:rsid w:val="00D9348B"/>
    <w:rsid w:val="00D96BB5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274F1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68E4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2023-11-08T20:18:00Z</dcterms:created>
  <dcterms:modified xsi:type="dcterms:W3CDTF">2023-11-08T20:20:00Z</dcterms:modified>
</cp:coreProperties>
</file>