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7B520542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3-12-06T16:33:00Z">
        <w:r w:rsidR="00E274F1" w:rsidDel="002E7981">
          <w:rPr>
            <w:b/>
            <w:sz w:val="28"/>
            <w:szCs w:val="28"/>
          </w:rPr>
          <w:delText xml:space="preserve">October </w:delText>
        </w:r>
      </w:del>
      <w:ins w:id="1" w:author="Jennifer Bryce" w:date="2023-12-06T16:33:00Z">
        <w:r w:rsidR="002E7981">
          <w:rPr>
            <w:b/>
            <w:sz w:val="28"/>
            <w:szCs w:val="28"/>
          </w:rPr>
          <w:t>November</w:t>
        </w:r>
        <w:r w:rsidR="002E7981">
          <w:rPr>
            <w:b/>
            <w:sz w:val="28"/>
            <w:szCs w:val="28"/>
          </w:rPr>
          <w:t xml:space="preserve"> </w:t>
        </w:r>
      </w:ins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19F804B3" w:rsidR="00EF75B5" w:rsidRDefault="00EF75B5">
      <w:r>
        <w:t>Date:</w:t>
      </w:r>
      <w:r w:rsidR="008C7166">
        <w:t xml:space="preserve"> </w:t>
      </w:r>
      <w:ins w:id="2" w:author="Jennifer Bryce" w:date="2023-12-06T16:36:00Z">
        <w:r w:rsidR="002E7981">
          <w:t>2</w:t>
        </w:r>
      </w:ins>
      <w:del w:id="3" w:author="Jennifer Bryce" w:date="2023-12-06T16:36:00Z">
        <w:r w:rsidR="00457240" w:rsidDel="002E7981">
          <w:delText>2</w:delText>
        </w:r>
      </w:del>
      <w:ins w:id="4" w:author="Jennifer Bryce" w:date="2023-12-06T16:35:00Z">
        <w:r w:rsidR="002E7981">
          <w:t>0</w:t>
        </w:r>
      </w:ins>
      <w:del w:id="5" w:author="Jennifer Bryce" w:date="2023-12-06T16:35:00Z">
        <w:r w:rsidR="00464054" w:rsidDel="002E7981">
          <w:delText>2</w:delText>
        </w:r>
      </w:del>
      <w:r w:rsidR="00464054">
        <w:t xml:space="preserve"> </w:t>
      </w:r>
      <w:del w:id="6" w:author="Jennifer Bryce" w:date="2023-12-06T16:33:00Z">
        <w:r w:rsidR="00E274F1" w:rsidDel="002E7981">
          <w:delText xml:space="preserve">November </w:delText>
        </w:r>
      </w:del>
      <w:ins w:id="7" w:author="Jennifer Bryce" w:date="2023-12-06T16:33:00Z">
        <w:r w:rsidR="002E7981">
          <w:t>December</w:t>
        </w:r>
        <w:r w:rsidR="002E7981">
          <w:t xml:space="preserve"> </w:t>
        </w:r>
      </w:ins>
      <w:r w:rsidR="00C63035">
        <w:t>2023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3371BDA9" w:rsidR="00E74FC5" w:rsidRDefault="00E74FC5" w:rsidP="0070082D">
      <w:r>
        <w:t>The CSC completed review of the</w:t>
      </w:r>
      <w:r w:rsidR="00E274F1">
        <w:t xml:space="preserve"> </w:t>
      </w:r>
      <w:del w:id="8" w:author="Jennifer Bryce" w:date="2023-12-06T16:33:00Z">
        <w:r w:rsidR="00E274F1" w:rsidDel="002E7981">
          <w:delText>October</w:delText>
        </w:r>
        <w:r w:rsidR="00464054" w:rsidDel="002E7981">
          <w:delText xml:space="preserve"> </w:delText>
        </w:r>
      </w:del>
      <w:ins w:id="9" w:author="Jennifer Bryce" w:date="2023-12-06T16:33:00Z">
        <w:r w:rsidR="002E7981">
          <w:t>November</w:t>
        </w:r>
        <w:r w:rsidR="002E7981">
          <w:t xml:space="preserve"> </w:t>
        </w:r>
      </w:ins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143439D9" w14:textId="108BFA47" w:rsidR="00D92471" w:rsidRDefault="00D92471" w:rsidP="00D92471">
      <w:proofErr w:type="gramStart"/>
      <w:r>
        <w:t>Excellent  –</w:t>
      </w:r>
      <w:proofErr w:type="gramEnd"/>
      <w:r>
        <w:t xml:space="preserve"> PTI’s performance over </w:t>
      </w:r>
      <w:del w:id="10" w:author="Jennifer Bryce" w:date="2023-12-06T16:33:00Z">
        <w:r w:rsidR="00E274F1" w:rsidDel="002E7981">
          <w:delText xml:space="preserve">October </w:delText>
        </w:r>
      </w:del>
      <w:ins w:id="11" w:author="Jennifer Bryce" w:date="2023-12-06T16:33:00Z">
        <w:r w:rsidR="002E7981">
          <w:t>November</w:t>
        </w:r>
        <w:r w:rsidR="002E7981">
          <w:t xml:space="preserve"> </w:t>
        </w:r>
      </w:ins>
      <w:r>
        <w:t xml:space="preserve">2023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63003C6E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12" w:author="Jennifer Bryce" w:date="2023-12-06T16:33:00Z">
        <w:r w:rsidR="00E274F1" w:rsidDel="002E7981">
          <w:rPr>
            <w:b/>
          </w:rPr>
          <w:delText xml:space="preserve">October </w:delText>
        </w:r>
      </w:del>
      <w:ins w:id="13" w:author="Jennifer Bryce" w:date="2023-12-06T16:33:00Z">
        <w:r w:rsidR="002E7981">
          <w:rPr>
            <w:b/>
          </w:rPr>
          <w:t>No</w:t>
        </w:r>
      </w:ins>
      <w:ins w:id="14" w:author="Jennifer Bryce" w:date="2023-12-06T16:34:00Z">
        <w:r w:rsidR="002E7981">
          <w:rPr>
            <w:b/>
          </w:rPr>
          <w:t xml:space="preserve">vember </w:t>
        </w:r>
      </w:ins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0577" w14:textId="77777777" w:rsidR="00C97053" w:rsidRDefault="00C97053" w:rsidP="00EF75B5">
      <w:r>
        <w:separator/>
      </w:r>
    </w:p>
  </w:endnote>
  <w:endnote w:type="continuationSeparator" w:id="0">
    <w:p w14:paraId="62B16CE0" w14:textId="77777777" w:rsidR="00C97053" w:rsidRDefault="00C9705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D24A" w14:textId="77777777" w:rsidR="00C97053" w:rsidRDefault="00C97053" w:rsidP="00EF75B5">
      <w:r>
        <w:separator/>
      </w:r>
    </w:p>
  </w:footnote>
  <w:footnote w:type="continuationSeparator" w:id="0">
    <w:p w14:paraId="5E73D403" w14:textId="77777777" w:rsidR="00C97053" w:rsidRDefault="00C9705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3C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E7981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4F47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3F5226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57240"/>
    <w:rsid w:val="00461102"/>
    <w:rsid w:val="0046137D"/>
    <w:rsid w:val="00464054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5278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50E"/>
    <w:rsid w:val="005E6B4C"/>
    <w:rsid w:val="005E7A3C"/>
    <w:rsid w:val="006005AD"/>
    <w:rsid w:val="00604F72"/>
    <w:rsid w:val="006063C9"/>
    <w:rsid w:val="006065DC"/>
    <w:rsid w:val="00614DD8"/>
    <w:rsid w:val="0061646E"/>
    <w:rsid w:val="0061698A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23F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97053"/>
    <w:rsid w:val="00CA2522"/>
    <w:rsid w:val="00CA2C31"/>
    <w:rsid w:val="00CA30FF"/>
    <w:rsid w:val="00CB2B1A"/>
    <w:rsid w:val="00CB4435"/>
    <w:rsid w:val="00CC6BC2"/>
    <w:rsid w:val="00CD5124"/>
    <w:rsid w:val="00CD5CE4"/>
    <w:rsid w:val="00CE75FF"/>
    <w:rsid w:val="00CF5D4C"/>
    <w:rsid w:val="00CF7A71"/>
    <w:rsid w:val="00D042FC"/>
    <w:rsid w:val="00D061E1"/>
    <w:rsid w:val="00D10A7D"/>
    <w:rsid w:val="00D127A4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2471"/>
    <w:rsid w:val="00D9348B"/>
    <w:rsid w:val="00D96BB5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274F1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68E4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2023-12-06T16:33:00Z</dcterms:created>
  <dcterms:modified xsi:type="dcterms:W3CDTF">2023-12-06T16:36:00Z</dcterms:modified>
</cp:coreProperties>
</file>