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2D5F2" w14:textId="2F0A2DF1" w:rsidR="00EF75B5" w:rsidRPr="00EF75B5" w:rsidRDefault="00EF75B5">
      <w:pPr>
        <w:rPr>
          <w:b/>
          <w:sz w:val="28"/>
          <w:szCs w:val="28"/>
        </w:rPr>
      </w:pPr>
      <w:r w:rsidRPr="00EF75B5">
        <w:rPr>
          <w:b/>
          <w:sz w:val="28"/>
          <w:szCs w:val="28"/>
        </w:rPr>
        <w:t xml:space="preserve">CSC Findings of </w:t>
      </w:r>
      <w:r w:rsidR="005A4CFE">
        <w:rPr>
          <w:b/>
          <w:sz w:val="28"/>
          <w:szCs w:val="28"/>
        </w:rPr>
        <w:t xml:space="preserve">IANA Naming Function </w:t>
      </w:r>
      <w:r w:rsidRPr="00EF75B5">
        <w:rPr>
          <w:b/>
          <w:sz w:val="28"/>
          <w:szCs w:val="28"/>
        </w:rPr>
        <w:t>Performance Report for the Month of</w:t>
      </w:r>
      <w:r w:rsidR="005D625C">
        <w:rPr>
          <w:b/>
          <w:sz w:val="28"/>
          <w:szCs w:val="28"/>
        </w:rPr>
        <w:t xml:space="preserve"> </w:t>
      </w:r>
      <w:del w:id="0" w:author="Jennifer Bryce" w:date="2024-01-04T09:24:00Z">
        <w:r w:rsidR="002E7981" w:rsidDel="00652EB2">
          <w:rPr>
            <w:b/>
            <w:sz w:val="28"/>
            <w:szCs w:val="28"/>
          </w:rPr>
          <w:delText xml:space="preserve">November </w:delText>
        </w:r>
      </w:del>
      <w:ins w:id="1" w:author="Jennifer Bryce" w:date="2024-01-04T09:24:00Z">
        <w:r w:rsidR="00652EB2">
          <w:rPr>
            <w:b/>
            <w:sz w:val="28"/>
            <w:szCs w:val="28"/>
          </w:rPr>
          <w:t xml:space="preserve">December </w:t>
        </w:r>
      </w:ins>
      <w:r w:rsidR="00A701D0">
        <w:rPr>
          <w:b/>
          <w:sz w:val="28"/>
          <w:szCs w:val="28"/>
        </w:rPr>
        <w:t>2023</w:t>
      </w:r>
    </w:p>
    <w:p w14:paraId="68A8CDD8" w14:textId="77777777" w:rsidR="00EF75B5" w:rsidRDefault="00EF75B5"/>
    <w:p w14:paraId="2EEDB68E" w14:textId="42056482" w:rsidR="00EF75B5" w:rsidRDefault="00EF75B5">
      <w:r>
        <w:t>Date:</w:t>
      </w:r>
      <w:r w:rsidR="008C7166">
        <w:t xml:space="preserve"> </w:t>
      </w:r>
      <w:del w:id="2" w:author="Jennifer Bryce" w:date="2024-01-04T09:24:00Z">
        <w:r w:rsidR="002E7981" w:rsidDel="00652EB2">
          <w:delText>20</w:delText>
        </w:r>
        <w:r w:rsidR="00464054" w:rsidDel="00652EB2">
          <w:delText xml:space="preserve"> </w:delText>
        </w:r>
        <w:r w:rsidR="002E7981" w:rsidDel="00652EB2">
          <w:delText xml:space="preserve">December </w:delText>
        </w:r>
        <w:r w:rsidR="00C63035" w:rsidDel="00652EB2">
          <w:delText>2023</w:delText>
        </w:r>
      </w:del>
      <w:ins w:id="3" w:author="Jennifer Bryce" w:date="2024-01-04T09:24:00Z">
        <w:r w:rsidR="00652EB2">
          <w:t>24 January 2024</w:t>
        </w:r>
      </w:ins>
      <w:r w:rsidR="00BF5BAB">
        <w:t xml:space="preserve"> </w:t>
      </w:r>
    </w:p>
    <w:p w14:paraId="268E0B40" w14:textId="77777777" w:rsidR="00EF75B5" w:rsidRDefault="00EF75B5">
      <w:pPr>
        <w:pBdr>
          <w:bottom w:val="single" w:sz="12" w:space="1" w:color="auto"/>
        </w:pBdr>
      </w:pPr>
    </w:p>
    <w:p w14:paraId="5814E034" w14:textId="77777777" w:rsidR="0054316F" w:rsidRDefault="0054316F">
      <w:pPr>
        <w:rPr>
          <w:b/>
        </w:rPr>
      </w:pPr>
    </w:p>
    <w:p w14:paraId="1C169CE6" w14:textId="59F2F9EE" w:rsidR="00895CAE" w:rsidRPr="00190C59" w:rsidRDefault="00895CAE">
      <w:pPr>
        <w:rPr>
          <w:b/>
        </w:rPr>
      </w:pPr>
      <w:r w:rsidRPr="00190C59">
        <w:rPr>
          <w:b/>
        </w:rPr>
        <w:t xml:space="preserve">Overall </w:t>
      </w:r>
      <w:r w:rsidR="00EF039C">
        <w:rPr>
          <w:b/>
        </w:rPr>
        <w:t>f</w:t>
      </w:r>
      <w:r w:rsidRPr="00190C59">
        <w:rPr>
          <w:b/>
        </w:rPr>
        <w:t>inding</w:t>
      </w:r>
    </w:p>
    <w:p w14:paraId="1E1D63FA" w14:textId="1E4283BB" w:rsidR="00E74FC5" w:rsidRDefault="00E74FC5" w:rsidP="0070082D">
      <w:r>
        <w:t>The CSC completed review of the</w:t>
      </w:r>
      <w:r w:rsidR="00E274F1">
        <w:t xml:space="preserve"> </w:t>
      </w:r>
      <w:del w:id="4" w:author="Jennifer Bryce" w:date="2024-01-04T09:25:00Z">
        <w:r w:rsidR="002E7981" w:rsidDel="00652EB2">
          <w:delText xml:space="preserve">November </w:delText>
        </w:r>
      </w:del>
      <w:ins w:id="5" w:author="Jennifer Bryce" w:date="2024-01-04T09:25:00Z">
        <w:r w:rsidR="00652EB2">
          <w:t xml:space="preserve">December </w:t>
        </w:r>
      </w:ins>
      <w:r w:rsidR="00A701D0">
        <w:t xml:space="preserve">2023 </w:t>
      </w:r>
      <w:r w:rsidR="00572422" w:rsidRPr="00C177DD">
        <w:t>IANA Naming Function</w:t>
      </w:r>
      <w:r w:rsidR="00572422" w:rsidDel="00572422">
        <w:t xml:space="preserve"> </w:t>
      </w:r>
      <w:r>
        <w:t>Performance Report and finds that PTI’s performance for the month was:</w:t>
      </w:r>
    </w:p>
    <w:p w14:paraId="1AF0CD48" w14:textId="2BB5DAE3" w:rsidR="00797C3A" w:rsidRDefault="00797C3A" w:rsidP="00C7716E"/>
    <w:p w14:paraId="143439D9" w14:textId="49411973" w:rsidR="00D92471" w:rsidRDefault="00D92471" w:rsidP="00D92471">
      <w:proofErr w:type="gramStart"/>
      <w:r>
        <w:t>Excellent  –</w:t>
      </w:r>
      <w:proofErr w:type="gramEnd"/>
      <w:r>
        <w:t xml:space="preserve"> PTI’s performance over </w:t>
      </w:r>
      <w:del w:id="6" w:author="Jennifer Bryce" w:date="2024-01-04T09:25:00Z">
        <w:r w:rsidR="002E7981" w:rsidDel="00652EB2">
          <w:delText xml:space="preserve">November </w:delText>
        </w:r>
      </w:del>
      <w:ins w:id="7" w:author="Jennifer Bryce" w:date="2024-01-04T09:25:00Z">
        <w:r w:rsidR="00652EB2">
          <w:t xml:space="preserve">December </w:t>
        </w:r>
      </w:ins>
      <w:r>
        <w:t xml:space="preserve">2023 was 100%. PTI met all 64 of the currently defined thresholds. The current list of thresholds is included in PTI’s performance report. </w:t>
      </w:r>
    </w:p>
    <w:p w14:paraId="77B7E532" w14:textId="77777777" w:rsidR="00FD2DB0" w:rsidRDefault="00FD2DB0">
      <w:pPr>
        <w:rPr>
          <w:b/>
        </w:rPr>
      </w:pPr>
    </w:p>
    <w:p w14:paraId="056ED6ED" w14:textId="7A07D090" w:rsidR="00E74FC5" w:rsidRPr="00190C59" w:rsidRDefault="00E74FC5">
      <w:pPr>
        <w:rPr>
          <w:b/>
        </w:rPr>
      </w:pPr>
      <w:r w:rsidRPr="00190C59">
        <w:rPr>
          <w:b/>
        </w:rPr>
        <w:t xml:space="preserve">Metrics </w:t>
      </w:r>
      <w:r w:rsidR="00D042FC">
        <w:rPr>
          <w:b/>
        </w:rPr>
        <w:t>t</w:t>
      </w:r>
      <w:r w:rsidR="00366249" w:rsidRPr="00190C59">
        <w:rPr>
          <w:b/>
        </w:rPr>
        <w:t xml:space="preserve">hat </w:t>
      </w:r>
      <w:r w:rsidRPr="00190C59">
        <w:rPr>
          <w:b/>
        </w:rPr>
        <w:t xml:space="preserve">the CSC is </w:t>
      </w:r>
      <w:r w:rsidR="00D042FC">
        <w:rPr>
          <w:b/>
        </w:rPr>
        <w:t>t</w:t>
      </w:r>
      <w:r w:rsidR="00366249" w:rsidRPr="00190C59">
        <w:rPr>
          <w:b/>
        </w:rPr>
        <w:t xml:space="preserve">racking </w:t>
      </w:r>
      <w:r w:rsidR="00D042FC">
        <w:rPr>
          <w:b/>
        </w:rPr>
        <w:t>c</w:t>
      </w:r>
      <w:r w:rsidRPr="00190C59">
        <w:rPr>
          <w:b/>
        </w:rPr>
        <w:t>losely</w:t>
      </w:r>
    </w:p>
    <w:p w14:paraId="5890E307" w14:textId="645F9D2C" w:rsidR="00532BB7" w:rsidRDefault="00D24E88">
      <w:r>
        <w:t>Currently, there are no metrics requiring close tracking.</w:t>
      </w:r>
    </w:p>
    <w:p w14:paraId="0FBC7AD4" w14:textId="100FF0EB" w:rsidR="00D10A7D" w:rsidRDefault="00D10A7D" w:rsidP="00532BB7">
      <w:pPr>
        <w:rPr>
          <w:b/>
        </w:rPr>
      </w:pPr>
    </w:p>
    <w:p w14:paraId="0E038856" w14:textId="4EA3E68A" w:rsidR="00773D68" w:rsidRDefault="008733B7" w:rsidP="00532BB7">
      <w:pPr>
        <w:rPr>
          <w:b/>
        </w:rPr>
      </w:pPr>
      <w:r>
        <w:rPr>
          <w:b/>
        </w:rPr>
        <w:t>SLA metrics</w:t>
      </w:r>
      <w:r w:rsidR="00532BB7" w:rsidRPr="00190C59">
        <w:rPr>
          <w:b/>
        </w:rPr>
        <w:t xml:space="preserve"> that </w:t>
      </w:r>
      <w:r w:rsidR="00E15D2E">
        <w:rPr>
          <w:b/>
        </w:rPr>
        <w:t>are in the process of being changed</w:t>
      </w:r>
    </w:p>
    <w:p w14:paraId="04902B56" w14:textId="73426EBE" w:rsidR="00532BB7" w:rsidRPr="003355D1" w:rsidRDefault="005E6B4C" w:rsidP="00532BB7">
      <w:r w:rsidRPr="003E5AE3">
        <w:rPr>
          <w:bCs/>
        </w:rPr>
        <w:t>Currently, there are no SLAs in the process of being changed.</w:t>
      </w:r>
    </w:p>
    <w:p w14:paraId="29DB46E1" w14:textId="77777777" w:rsidR="00532BB7" w:rsidRDefault="00532BB7" w:rsidP="00532BB7">
      <w:pPr>
        <w:rPr>
          <w:b/>
        </w:rPr>
      </w:pPr>
    </w:p>
    <w:p w14:paraId="5C3AE7E6" w14:textId="7A8B7261" w:rsidR="00532BB7" w:rsidRPr="00190C59" w:rsidRDefault="00532BB7" w:rsidP="00532BB7">
      <w:pPr>
        <w:rPr>
          <w:b/>
        </w:rPr>
      </w:pPr>
      <w:r w:rsidRPr="00190C59">
        <w:rPr>
          <w:b/>
        </w:rPr>
        <w:t xml:space="preserve">Report of </w:t>
      </w:r>
      <w:r w:rsidR="00EF039C">
        <w:rPr>
          <w:b/>
        </w:rPr>
        <w:t>e</w:t>
      </w:r>
      <w:r w:rsidRPr="00190C59">
        <w:rPr>
          <w:b/>
        </w:rPr>
        <w:t>scalations</w:t>
      </w:r>
    </w:p>
    <w:p w14:paraId="4BADBCB4" w14:textId="14B3BE4D" w:rsidR="003A17ED" w:rsidRPr="003A7717" w:rsidRDefault="003A17ED" w:rsidP="00A750A6">
      <w:del w:id="8" w:author="Jennifer Bryce" w:date="2024-01-04T09:26:00Z">
        <w:r w:rsidDel="00652EB2">
          <w:delText xml:space="preserve">No </w:delText>
        </w:r>
      </w:del>
      <w:ins w:id="9" w:author="Jennifer Bryce" w:date="2024-01-04T09:26:00Z">
        <w:r w:rsidR="00652EB2">
          <w:t xml:space="preserve">One </w:t>
        </w:r>
      </w:ins>
      <w:r>
        <w:t>new escalation</w:t>
      </w:r>
      <w:del w:id="10" w:author="Jennifer Bryce" w:date="2024-01-04T09:26:00Z">
        <w:r w:rsidDel="00652EB2">
          <w:delText xml:space="preserve">s were </w:delText>
        </w:r>
      </w:del>
      <w:ins w:id="11" w:author="Jennifer Bryce" w:date="2024-01-04T09:26:00Z">
        <w:r w:rsidR="00652EB2">
          <w:t xml:space="preserve"> was </w:t>
        </w:r>
      </w:ins>
      <w:r>
        <w:t xml:space="preserve">received during the reporting period. </w:t>
      </w:r>
      <w:ins w:id="12" w:author="Jennifer Bryce" w:date="2024-01-04T09:26:00Z">
        <w:r w:rsidR="00652EB2">
          <w:t xml:space="preserve">The CSC has </w:t>
        </w:r>
      </w:ins>
      <w:ins w:id="13" w:author="Jennifer Bryce" w:date="2024-01-04T09:27:00Z">
        <w:r w:rsidR="00652EB2">
          <w:t>discu</w:t>
        </w:r>
      </w:ins>
      <w:ins w:id="14" w:author="Jennifer Bryce" w:date="2024-01-04T09:26:00Z">
        <w:r w:rsidR="00652EB2">
          <w:t>ssed the escalation and determined that it is not a persistent performance issue associat</w:t>
        </w:r>
      </w:ins>
      <w:ins w:id="15" w:author="Jennifer Bryce" w:date="2024-01-04T09:27:00Z">
        <w:r w:rsidR="00652EB2">
          <w:t>ed with the provision</w:t>
        </w:r>
      </w:ins>
      <w:ins w:id="16" w:author="Jennifer Bryce" w:date="2024-01-04T17:54:00Z">
        <w:r w:rsidR="00F6069F">
          <w:t>ing</w:t>
        </w:r>
      </w:ins>
      <w:ins w:id="17" w:author="Jennifer Bryce" w:date="2024-01-04T09:27:00Z">
        <w:r w:rsidR="00652EB2">
          <w:t xml:space="preserve"> of the IANA naming services.</w:t>
        </w:r>
      </w:ins>
    </w:p>
    <w:p w14:paraId="1DF8005D" w14:textId="77777777" w:rsidR="00233937" w:rsidRDefault="00233937" w:rsidP="00532BB7"/>
    <w:p w14:paraId="67850CE3" w14:textId="2C398E65" w:rsidR="00532BB7" w:rsidRPr="00F25BFF" w:rsidRDefault="00572422" w:rsidP="00532BB7">
      <w:pPr>
        <w:rPr>
          <w:b/>
        </w:rPr>
      </w:pPr>
      <w:r>
        <w:rPr>
          <w:b/>
        </w:rPr>
        <w:t>IANA Naming Function Performance</w:t>
      </w:r>
      <w:r w:rsidRPr="00F25BFF">
        <w:rPr>
          <w:b/>
        </w:rPr>
        <w:t xml:space="preserve"> </w:t>
      </w:r>
      <w:r w:rsidR="00532BB7" w:rsidRPr="00F25BFF">
        <w:rPr>
          <w:b/>
        </w:rPr>
        <w:t>Report</w:t>
      </w:r>
      <w:r w:rsidR="006C4C58">
        <w:rPr>
          <w:b/>
        </w:rPr>
        <w:t xml:space="preserve"> </w:t>
      </w:r>
      <w:del w:id="18" w:author="Jennifer Bryce" w:date="2024-01-04T09:25:00Z">
        <w:r w:rsidR="002E7981" w:rsidDel="00652EB2">
          <w:rPr>
            <w:b/>
          </w:rPr>
          <w:delText xml:space="preserve">November </w:delText>
        </w:r>
      </w:del>
      <w:ins w:id="19" w:author="Jennifer Bryce" w:date="2024-01-04T09:25:00Z">
        <w:r w:rsidR="00652EB2">
          <w:rPr>
            <w:b/>
          </w:rPr>
          <w:t xml:space="preserve">December </w:t>
        </w:r>
      </w:ins>
      <w:r w:rsidR="00A701D0">
        <w:rPr>
          <w:b/>
        </w:rPr>
        <w:t>2023</w:t>
      </w:r>
    </w:p>
    <w:p w14:paraId="764C5CD8" w14:textId="2FC01DE0" w:rsidR="00532BB7" w:rsidRDefault="00532BB7" w:rsidP="00532BB7">
      <w:r>
        <w:t xml:space="preserve">The </w:t>
      </w:r>
      <w:r w:rsidR="00572422">
        <w:t>IANA Naming Function Monthly P</w:t>
      </w:r>
      <w:r>
        <w:t xml:space="preserve">erformance </w:t>
      </w:r>
      <w:r w:rsidR="00572422">
        <w:t>R</w:t>
      </w:r>
      <w:r>
        <w:t>eport</w:t>
      </w:r>
      <w:r w:rsidR="00604F72">
        <w:t>s</w:t>
      </w:r>
      <w:r>
        <w:t xml:space="preserve"> </w:t>
      </w:r>
      <w:r w:rsidR="00604F72">
        <w:t>are available at</w:t>
      </w:r>
      <w:r>
        <w:t xml:space="preserve">: </w:t>
      </w:r>
    </w:p>
    <w:p w14:paraId="6A92C606" w14:textId="76956A36" w:rsidR="00532BB7" w:rsidRDefault="00000000" w:rsidP="00532BB7">
      <w:hyperlink r:id="rId7" w:history="1">
        <w:r w:rsidR="00C178E8" w:rsidRPr="00C63E97">
          <w:rPr>
            <w:rStyle w:val="Hyperlink"/>
          </w:rPr>
          <w:t>https://www.iana.org/performance/csc-reports</w:t>
        </w:r>
      </w:hyperlink>
      <w:r w:rsidR="00420820">
        <w:t>.</w:t>
      </w:r>
      <w:r w:rsidR="00C178E8">
        <w:t xml:space="preserve"> </w:t>
      </w:r>
    </w:p>
    <w:p w14:paraId="1BC3C240" w14:textId="77777777" w:rsidR="00532BB7" w:rsidRDefault="00532BB7" w:rsidP="00532BB7"/>
    <w:p w14:paraId="3FFFE492" w14:textId="77777777" w:rsidR="00532BB7" w:rsidRDefault="00532BB7" w:rsidP="00532BB7">
      <w:pPr>
        <w:rPr>
          <w:b/>
        </w:rPr>
      </w:pPr>
    </w:p>
    <w:p w14:paraId="1F479542" w14:textId="78AD9021" w:rsidR="00D66CA7" w:rsidRDefault="00D66CA7" w:rsidP="00532BB7"/>
    <w:sectPr w:rsidR="00D66CA7" w:rsidSect="00215FD3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81ECA" w14:textId="77777777" w:rsidR="00994E4A" w:rsidRDefault="00994E4A" w:rsidP="00EF75B5">
      <w:r>
        <w:separator/>
      </w:r>
    </w:p>
  </w:endnote>
  <w:endnote w:type="continuationSeparator" w:id="0">
    <w:p w14:paraId="69453396" w14:textId="77777777" w:rsidR="00994E4A" w:rsidRDefault="00994E4A" w:rsidP="00EF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A5AF6" w14:textId="27CD936A" w:rsidR="00FE64E3" w:rsidRDefault="00FE64E3" w:rsidP="00EF75B5">
    <w:pPr>
      <w:pStyle w:val="Footer"/>
      <w:jc w:val="right"/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1E2C10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 w:rsidR="001E2C10">
      <w:rPr>
        <w:rFonts w:ascii="Times New Roman" w:hAnsi="Times New Roman" w:cs="Times New Roman"/>
        <w:noProof/>
      </w:rPr>
      <w:t>3</w:t>
    </w:r>
    <w:r>
      <w:rPr>
        <w:rFonts w:ascii="Times New Roman" w:hAnsi="Times New Roman" w:cs="Times New Roman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C7EA1" w14:textId="77777777" w:rsidR="00994E4A" w:rsidRDefault="00994E4A" w:rsidP="00EF75B5">
      <w:r>
        <w:separator/>
      </w:r>
    </w:p>
  </w:footnote>
  <w:footnote w:type="continuationSeparator" w:id="0">
    <w:p w14:paraId="0633D006" w14:textId="77777777" w:rsidR="00994E4A" w:rsidRDefault="00994E4A" w:rsidP="00EF7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16E51"/>
    <w:multiLevelType w:val="multilevel"/>
    <w:tmpl w:val="94BA333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22F0EF4"/>
    <w:multiLevelType w:val="hybridMultilevel"/>
    <w:tmpl w:val="94BA33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D27D4C"/>
    <w:multiLevelType w:val="hybridMultilevel"/>
    <w:tmpl w:val="3CE46554"/>
    <w:lvl w:ilvl="0" w:tplc="27C04B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DAB2328"/>
    <w:multiLevelType w:val="hybridMultilevel"/>
    <w:tmpl w:val="D500F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5A3F60"/>
    <w:multiLevelType w:val="hybridMultilevel"/>
    <w:tmpl w:val="1528DE5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10997061">
    <w:abstractNumId w:val="1"/>
  </w:num>
  <w:num w:numId="2" w16cid:durableId="1763066508">
    <w:abstractNumId w:val="0"/>
  </w:num>
  <w:num w:numId="3" w16cid:durableId="2046520318">
    <w:abstractNumId w:val="4"/>
  </w:num>
  <w:num w:numId="4" w16cid:durableId="1333024636">
    <w:abstractNumId w:val="2"/>
  </w:num>
  <w:num w:numId="5" w16cid:durableId="715857173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ennifer Bryce">
    <w15:presenceInfo w15:providerId="None" w15:userId="Jennifer Bry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hideSpellingErrors/>
  <w:hideGrammaticalError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5B5"/>
    <w:rsid w:val="00002261"/>
    <w:rsid w:val="000035C9"/>
    <w:rsid w:val="00004CA1"/>
    <w:rsid w:val="00010BB5"/>
    <w:rsid w:val="0001494C"/>
    <w:rsid w:val="000150D0"/>
    <w:rsid w:val="00026E5D"/>
    <w:rsid w:val="0003058D"/>
    <w:rsid w:val="0003149E"/>
    <w:rsid w:val="00034A32"/>
    <w:rsid w:val="00036976"/>
    <w:rsid w:val="00040965"/>
    <w:rsid w:val="00041761"/>
    <w:rsid w:val="00043845"/>
    <w:rsid w:val="000439D3"/>
    <w:rsid w:val="000512B5"/>
    <w:rsid w:val="00052C12"/>
    <w:rsid w:val="000623D2"/>
    <w:rsid w:val="000652FD"/>
    <w:rsid w:val="000805D5"/>
    <w:rsid w:val="00090902"/>
    <w:rsid w:val="000A0C35"/>
    <w:rsid w:val="000A1DB2"/>
    <w:rsid w:val="000B0810"/>
    <w:rsid w:val="000B1E5B"/>
    <w:rsid w:val="000B7649"/>
    <w:rsid w:val="000B7988"/>
    <w:rsid w:val="000C5825"/>
    <w:rsid w:val="000C6630"/>
    <w:rsid w:val="000D5715"/>
    <w:rsid w:val="000E2239"/>
    <w:rsid w:val="000E2ABF"/>
    <w:rsid w:val="000E5C27"/>
    <w:rsid w:val="000F2001"/>
    <w:rsid w:val="000F2351"/>
    <w:rsid w:val="00103A31"/>
    <w:rsid w:val="001041A7"/>
    <w:rsid w:val="00107AF3"/>
    <w:rsid w:val="001110A5"/>
    <w:rsid w:val="001111F5"/>
    <w:rsid w:val="001208C3"/>
    <w:rsid w:val="00122978"/>
    <w:rsid w:val="00123085"/>
    <w:rsid w:val="00123DFA"/>
    <w:rsid w:val="001269B3"/>
    <w:rsid w:val="0013005A"/>
    <w:rsid w:val="00133011"/>
    <w:rsid w:val="00136E64"/>
    <w:rsid w:val="001376F3"/>
    <w:rsid w:val="00144CC4"/>
    <w:rsid w:val="00145ECC"/>
    <w:rsid w:val="00146C2A"/>
    <w:rsid w:val="00147AA2"/>
    <w:rsid w:val="00157C9D"/>
    <w:rsid w:val="001632C4"/>
    <w:rsid w:val="00167A2D"/>
    <w:rsid w:val="00172666"/>
    <w:rsid w:val="001739B3"/>
    <w:rsid w:val="001778A3"/>
    <w:rsid w:val="00183715"/>
    <w:rsid w:val="00186120"/>
    <w:rsid w:val="00186915"/>
    <w:rsid w:val="00190C59"/>
    <w:rsid w:val="00192691"/>
    <w:rsid w:val="00193339"/>
    <w:rsid w:val="00194079"/>
    <w:rsid w:val="001B32B4"/>
    <w:rsid w:val="001B36F1"/>
    <w:rsid w:val="001B3846"/>
    <w:rsid w:val="001B3A4D"/>
    <w:rsid w:val="001B4EFD"/>
    <w:rsid w:val="001C1F5D"/>
    <w:rsid w:val="001C7C46"/>
    <w:rsid w:val="001E0377"/>
    <w:rsid w:val="001E2C10"/>
    <w:rsid w:val="001E4D73"/>
    <w:rsid w:val="001E771B"/>
    <w:rsid w:val="001E7A97"/>
    <w:rsid w:val="001F0A8E"/>
    <w:rsid w:val="001F6CC7"/>
    <w:rsid w:val="00200A07"/>
    <w:rsid w:val="00202793"/>
    <w:rsid w:val="00202E5D"/>
    <w:rsid w:val="00202F6C"/>
    <w:rsid w:val="002042A9"/>
    <w:rsid w:val="002101D8"/>
    <w:rsid w:val="00210661"/>
    <w:rsid w:val="00215FD3"/>
    <w:rsid w:val="002176A0"/>
    <w:rsid w:val="00223DD4"/>
    <w:rsid w:val="00226808"/>
    <w:rsid w:val="00233937"/>
    <w:rsid w:val="002339E9"/>
    <w:rsid w:val="00233F33"/>
    <w:rsid w:val="002352BA"/>
    <w:rsid w:val="00235D90"/>
    <w:rsid w:val="00246E3C"/>
    <w:rsid w:val="00246EC3"/>
    <w:rsid w:val="00254038"/>
    <w:rsid w:val="00257CCF"/>
    <w:rsid w:val="00265CC0"/>
    <w:rsid w:val="0027064E"/>
    <w:rsid w:val="00270F44"/>
    <w:rsid w:val="0027476C"/>
    <w:rsid w:val="00281329"/>
    <w:rsid w:val="0028194C"/>
    <w:rsid w:val="002852CE"/>
    <w:rsid w:val="00290261"/>
    <w:rsid w:val="00291E5C"/>
    <w:rsid w:val="0029328F"/>
    <w:rsid w:val="002961A4"/>
    <w:rsid w:val="002A0840"/>
    <w:rsid w:val="002A14C2"/>
    <w:rsid w:val="002A3FCD"/>
    <w:rsid w:val="002A41ED"/>
    <w:rsid w:val="002A4843"/>
    <w:rsid w:val="002A6214"/>
    <w:rsid w:val="002A7EF6"/>
    <w:rsid w:val="002B31D2"/>
    <w:rsid w:val="002B5BA0"/>
    <w:rsid w:val="002B75C2"/>
    <w:rsid w:val="002C0349"/>
    <w:rsid w:val="002C401C"/>
    <w:rsid w:val="002C468A"/>
    <w:rsid w:val="002C6467"/>
    <w:rsid w:val="002D29FC"/>
    <w:rsid w:val="002E07A0"/>
    <w:rsid w:val="002E53D8"/>
    <w:rsid w:val="002E6385"/>
    <w:rsid w:val="002E6717"/>
    <w:rsid w:val="002E7981"/>
    <w:rsid w:val="002F0656"/>
    <w:rsid w:val="002F578F"/>
    <w:rsid w:val="0030675E"/>
    <w:rsid w:val="00323489"/>
    <w:rsid w:val="00324BA2"/>
    <w:rsid w:val="003269CE"/>
    <w:rsid w:val="003308D8"/>
    <w:rsid w:val="0033108E"/>
    <w:rsid w:val="00331C07"/>
    <w:rsid w:val="00331CA6"/>
    <w:rsid w:val="00332322"/>
    <w:rsid w:val="003328B7"/>
    <w:rsid w:val="00333D77"/>
    <w:rsid w:val="00334D4A"/>
    <w:rsid w:val="003355D1"/>
    <w:rsid w:val="00341F1E"/>
    <w:rsid w:val="003516FB"/>
    <w:rsid w:val="00354F47"/>
    <w:rsid w:val="00355D2A"/>
    <w:rsid w:val="00360B44"/>
    <w:rsid w:val="003622B9"/>
    <w:rsid w:val="00362E75"/>
    <w:rsid w:val="0036568F"/>
    <w:rsid w:val="00366249"/>
    <w:rsid w:val="0039099A"/>
    <w:rsid w:val="0039127B"/>
    <w:rsid w:val="0039132F"/>
    <w:rsid w:val="00391560"/>
    <w:rsid w:val="00393578"/>
    <w:rsid w:val="003A17ED"/>
    <w:rsid w:val="003A1A7D"/>
    <w:rsid w:val="003A5DEE"/>
    <w:rsid w:val="003B3E4E"/>
    <w:rsid w:val="003C30FE"/>
    <w:rsid w:val="003C322B"/>
    <w:rsid w:val="003C358F"/>
    <w:rsid w:val="003C6569"/>
    <w:rsid w:val="003D049C"/>
    <w:rsid w:val="003D0CD2"/>
    <w:rsid w:val="003D3B51"/>
    <w:rsid w:val="003D5A4E"/>
    <w:rsid w:val="003D64AE"/>
    <w:rsid w:val="003E381A"/>
    <w:rsid w:val="003E5AE3"/>
    <w:rsid w:val="003E5F47"/>
    <w:rsid w:val="003E6C8C"/>
    <w:rsid w:val="003E703B"/>
    <w:rsid w:val="003F5226"/>
    <w:rsid w:val="00403AC9"/>
    <w:rsid w:val="0040705F"/>
    <w:rsid w:val="00407A50"/>
    <w:rsid w:val="00417677"/>
    <w:rsid w:val="00420820"/>
    <w:rsid w:val="004210D4"/>
    <w:rsid w:val="004215C9"/>
    <w:rsid w:val="00423125"/>
    <w:rsid w:val="00425662"/>
    <w:rsid w:val="004260AA"/>
    <w:rsid w:val="00426602"/>
    <w:rsid w:val="00430BEC"/>
    <w:rsid w:val="00431630"/>
    <w:rsid w:val="004365FE"/>
    <w:rsid w:val="00443ACD"/>
    <w:rsid w:val="004529AE"/>
    <w:rsid w:val="00453D60"/>
    <w:rsid w:val="00454F7F"/>
    <w:rsid w:val="004564C2"/>
    <w:rsid w:val="00456599"/>
    <w:rsid w:val="00457240"/>
    <w:rsid w:val="00461102"/>
    <w:rsid w:val="0046137D"/>
    <w:rsid w:val="00464054"/>
    <w:rsid w:val="00464855"/>
    <w:rsid w:val="0046631D"/>
    <w:rsid w:val="004762FE"/>
    <w:rsid w:val="00482E06"/>
    <w:rsid w:val="00483030"/>
    <w:rsid w:val="00484801"/>
    <w:rsid w:val="00490088"/>
    <w:rsid w:val="00491E67"/>
    <w:rsid w:val="00494EAA"/>
    <w:rsid w:val="004953DF"/>
    <w:rsid w:val="004960C7"/>
    <w:rsid w:val="004A1E2E"/>
    <w:rsid w:val="004A5345"/>
    <w:rsid w:val="004B4858"/>
    <w:rsid w:val="004B7148"/>
    <w:rsid w:val="004C526B"/>
    <w:rsid w:val="004C581E"/>
    <w:rsid w:val="004C7B15"/>
    <w:rsid w:val="004D2BA3"/>
    <w:rsid w:val="004D5A39"/>
    <w:rsid w:val="004E26A5"/>
    <w:rsid w:val="004E41B1"/>
    <w:rsid w:val="004E52FB"/>
    <w:rsid w:val="004E5D7B"/>
    <w:rsid w:val="004F2CF3"/>
    <w:rsid w:val="004F64F0"/>
    <w:rsid w:val="004F68F6"/>
    <w:rsid w:val="00502DE8"/>
    <w:rsid w:val="00505020"/>
    <w:rsid w:val="0050506E"/>
    <w:rsid w:val="005058BC"/>
    <w:rsid w:val="00505931"/>
    <w:rsid w:val="00510D4A"/>
    <w:rsid w:val="00512027"/>
    <w:rsid w:val="005133DB"/>
    <w:rsid w:val="005135F2"/>
    <w:rsid w:val="0051528B"/>
    <w:rsid w:val="005235D8"/>
    <w:rsid w:val="0052623A"/>
    <w:rsid w:val="0052748A"/>
    <w:rsid w:val="0053221B"/>
    <w:rsid w:val="00532BB7"/>
    <w:rsid w:val="0053452F"/>
    <w:rsid w:val="00535278"/>
    <w:rsid w:val="00536DFF"/>
    <w:rsid w:val="00537AD0"/>
    <w:rsid w:val="0054316F"/>
    <w:rsid w:val="00547D08"/>
    <w:rsid w:val="00547E62"/>
    <w:rsid w:val="005510D9"/>
    <w:rsid w:val="00552C79"/>
    <w:rsid w:val="00553E01"/>
    <w:rsid w:val="00561069"/>
    <w:rsid w:val="0056129E"/>
    <w:rsid w:val="0056169E"/>
    <w:rsid w:val="00565FA7"/>
    <w:rsid w:val="005662F2"/>
    <w:rsid w:val="00572422"/>
    <w:rsid w:val="005732FE"/>
    <w:rsid w:val="005744FD"/>
    <w:rsid w:val="005770E0"/>
    <w:rsid w:val="005808F0"/>
    <w:rsid w:val="00581CA5"/>
    <w:rsid w:val="0059391F"/>
    <w:rsid w:val="00594D8C"/>
    <w:rsid w:val="005953F1"/>
    <w:rsid w:val="00597032"/>
    <w:rsid w:val="005A37FF"/>
    <w:rsid w:val="005A3D6A"/>
    <w:rsid w:val="005A437B"/>
    <w:rsid w:val="005A4CFE"/>
    <w:rsid w:val="005B1C0F"/>
    <w:rsid w:val="005B46B8"/>
    <w:rsid w:val="005B5899"/>
    <w:rsid w:val="005C0266"/>
    <w:rsid w:val="005C1E83"/>
    <w:rsid w:val="005C27DE"/>
    <w:rsid w:val="005C2A5B"/>
    <w:rsid w:val="005C60CE"/>
    <w:rsid w:val="005D0550"/>
    <w:rsid w:val="005D0796"/>
    <w:rsid w:val="005D3507"/>
    <w:rsid w:val="005D35F8"/>
    <w:rsid w:val="005D625C"/>
    <w:rsid w:val="005D759E"/>
    <w:rsid w:val="005E0979"/>
    <w:rsid w:val="005E147B"/>
    <w:rsid w:val="005E650E"/>
    <w:rsid w:val="005E6B4C"/>
    <w:rsid w:val="005E7A3C"/>
    <w:rsid w:val="006005AD"/>
    <w:rsid w:val="00604F72"/>
    <w:rsid w:val="006063C9"/>
    <w:rsid w:val="006065DC"/>
    <w:rsid w:val="00614DD8"/>
    <w:rsid w:val="0061646E"/>
    <w:rsid w:val="0061698A"/>
    <w:rsid w:val="00617CE4"/>
    <w:rsid w:val="0062282F"/>
    <w:rsid w:val="006230D5"/>
    <w:rsid w:val="00626F4D"/>
    <w:rsid w:val="00627013"/>
    <w:rsid w:val="00627D17"/>
    <w:rsid w:val="00630F50"/>
    <w:rsid w:val="006314A7"/>
    <w:rsid w:val="006321E3"/>
    <w:rsid w:val="00636C7A"/>
    <w:rsid w:val="006429CD"/>
    <w:rsid w:val="0064579E"/>
    <w:rsid w:val="00652EB2"/>
    <w:rsid w:val="00653874"/>
    <w:rsid w:val="00661666"/>
    <w:rsid w:val="00665E6F"/>
    <w:rsid w:val="00667BAE"/>
    <w:rsid w:val="00667E0F"/>
    <w:rsid w:val="00670AD9"/>
    <w:rsid w:val="00673D95"/>
    <w:rsid w:val="006763F5"/>
    <w:rsid w:val="0067706F"/>
    <w:rsid w:val="006A0117"/>
    <w:rsid w:val="006A4434"/>
    <w:rsid w:val="006A50E4"/>
    <w:rsid w:val="006A5E2A"/>
    <w:rsid w:val="006B4DC1"/>
    <w:rsid w:val="006C4C58"/>
    <w:rsid w:val="006C7B8A"/>
    <w:rsid w:val="006E2209"/>
    <w:rsid w:val="006E4AED"/>
    <w:rsid w:val="006F058D"/>
    <w:rsid w:val="006F6B6F"/>
    <w:rsid w:val="006F783D"/>
    <w:rsid w:val="0070082D"/>
    <w:rsid w:val="00701C94"/>
    <w:rsid w:val="007032E4"/>
    <w:rsid w:val="007123F4"/>
    <w:rsid w:val="00713954"/>
    <w:rsid w:val="00714575"/>
    <w:rsid w:val="00714C02"/>
    <w:rsid w:val="00715DFA"/>
    <w:rsid w:val="00716353"/>
    <w:rsid w:val="0072261A"/>
    <w:rsid w:val="0073178C"/>
    <w:rsid w:val="0073392C"/>
    <w:rsid w:val="007340F4"/>
    <w:rsid w:val="00734FD7"/>
    <w:rsid w:val="00743B52"/>
    <w:rsid w:val="00743FCC"/>
    <w:rsid w:val="00751628"/>
    <w:rsid w:val="007560CF"/>
    <w:rsid w:val="00756F5A"/>
    <w:rsid w:val="00763159"/>
    <w:rsid w:val="0076534C"/>
    <w:rsid w:val="00767853"/>
    <w:rsid w:val="00772EF2"/>
    <w:rsid w:val="00773D68"/>
    <w:rsid w:val="00775F7E"/>
    <w:rsid w:val="007803D2"/>
    <w:rsid w:val="00783F29"/>
    <w:rsid w:val="00787D12"/>
    <w:rsid w:val="007947E0"/>
    <w:rsid w:val="0079556E"/>
    <w:rsid w:val="00797C3A"/>
    <w:rsid w:val="007A1E7F"/>
    <w:rsid w:val="007A45D5"/>
    <w:rsid w:val="007B5C39"/>
    <w:rsid w:val="007C2CB1"/>
    <w:rsid w:val="007C560B"/>
    <w:rsid w:val="007C7F6C"/>
    <w:rsid w:val="007D3992"/>
    <w:rsid w:val="007D4932"/>
    <w:rsid w:val="007D5726"/>
    <w:rsid w:val="007D5B08"/>
    <w:rsid w:val="007D7E9B"/>
    <w:rsid w:val="007E2529"/>
    <w:rsid w:val="007E2F9B"/>
    <w:rsid w:val="007E7F13"/>
    <w:rsid w:val="007F329D"/>
    <w:rsid w:val="007F3B75"/>
    <w:rsid w:val="008042A0"/>
    <w:rsid w:val="00804D19"/>
    <w:rsid w:val="00805B58"/>
    <w:rsid w:val="00814E88"/>
    <w:rsid w:val="00821D1A"/>
    <w:rsid w:val="008247B9"/>
    <w:rsid w:val="00825345"/>
    <w:rsid w:val="008277BB"/>
    <w:rsid w:val="00827D2E"/>
    <w:rsid w:val="00827D9A"/>
    <w:rsid w:val="00834E1C"/>
    <w:rsid w:val="00836946"/>
    <w:rsid w:val="00837A3B"/>
    <w:rsid w:val="00845148"/>
    <w:rsid w:val="0084545C"/>
    <w:rsid w:val="008473D1"/>
    <w:rsid w:val="00847BF0"/>
    <w:rsid w:val="0085017A"/>
    <w:rsid w:val="00853A9D"/>
    <w:rsid w:val="008719F5"/>
    <w:rsid w:val="008733B7"/>
    <w:rsid w:val="00873CA7"/>
    <w:rsid w:val="00875EFC"/>
    <w:rsid w:val="00877309"/>
    <w:rsid w:val="008859D8"/>
    <w:rsid w:val="008914C5"/>
    <w:rsid w:val="00891537"/>
    <w:rsid w:val="00891B0E"/>
    <w:rsid w:val="00893A6D"/>
    <w:rsid w:val="008944E1"/>
    <w:rsid w:val="00895CAE"/>
    <w:rsid w:val="008960BE"/>
    <w:rsid w:val="008A1588"/>
    <w:rsid w:val="008A3A15"/>
    <w:rsid w:val="008A7D6C"/>
    <w:rsid w:val="008C270C"/>
    <w:rsid w:val="008C2EDB"/>
    <w:rsid w:val="008C60F5"/>
    <w:rsid w:val="008C7166"/>
    <w:rsid w:val="008C72F9"/>
    <w:rsid w:val="008D6F66"/>
    <w:rsid w:val="008D7277"/>
    <w:rsid w:val="008E18FE"/>
    <w:rsid w:val="008E629D"/>
    <w:rsid w:val="008F2150"/>
    <w:rsid w:val="00901BA2"/>
    <w:rsid w:val="00910DC1"/>
    <w:rsid w:val="00911283"/>
    <w:rsid w:val="0092154E"/>
    <w:rsid w:val="00927A3C"/>
    <w:rsid w:val="00940C9B"/>
    <w:rsid w:val="009414BA"/>
    <w:rsid w:val="00943CBD"/>
    <w:rsid w:val="0094586B"/>
    <w:rsid w:val="00947D75"/>
    <w:rsid w:val="00956B28"/>
    <w:rsid w:val="00957582"/>
    <w:rsid w:val="009609D2"/>
    <w:rsid w:val="00960CBC"/>
    <w:rsid w:val="009679E2"/>
    <w:rsid w:val="009748E5"/>
    <w:rsid w:val="0097566F"/>
    <w:rsid w:val="00976251"/>
    <w:rsid w:val="00977D61"/>
    <w:rsid w:val="00980D6D"/>
    <w:rsid w:val="00982296"/>
    <w:rsid w:val="0098323A"/>
    <w:rsid w:val="00983AEF"/>
    <w:rsid w:val="00984B89"/>
    <w:rsid w:val="009919C1"/>
    <w:rsid w:val="009931B7"/>
    <w:rsid w:val="00993273"/>
    <w:rsid w:val="0099342C"/>
    <w:rsid w:val="00994E4A"/>
    <w:rsid w:val="009A28D7"/>
    <w:rsid w:val="009A432B"/>
    <w:rsid w:val="009B1C08"/>
    <w:rsid w:val="009B3A95"/>
    <w:rsid w:val="009B5B93"/>
    <w:rsid w:val="009C006D"/>
    <w:rsid w:val="009C0AA8"/>
    <w:rsid w:val="009C1C1C"/>
    <w:rsid w:val="009C2EBF"/>
    <w:rsid w:val="009C55B1"/>
    <w:rsid w:val="009C6DC1"/>
    <w:rsid w:val="009D164F"/>
    <w:rsid w:val="009F1709"/>
    <w:rsid w:val="009F6CCA"/>
    <w:rsid w:val="009F7E45"/>
    <w:rsid w:val="00A02008"/>
    <w:rsid w:val="00A135ED"/>
    <w:rsid w:val="00A13D55"/>
    <w:rsid w:val="00A20361"/>
    <w:rsid w:val="00A20C52"/>
    <w:rsid w:val="00A229A5"/>
    <w:rsid w:val="00A30E8C"/>
    <w:rsid w:val="00A44CFD"/>
    <w:rsid w:val="00A459DD"/>
    <w:rsid w:val="00A47A3B"/>
    <w:rsid w:val="00A50AF0"/>
    <w:rsid w:val="00A54EAF"/>
    <w:rsid w:val="00A61C0F"/>
    <w:rsid w:val="00A64A46"/>
    <w:rsid w:val="00A701D0"/>
    <w:rsid w:val="00A7197B"/>
    <w:rsid w:val="00A74D67"/>
    <w:rsid w:val="00A750A6"/>
    <w:rsid w:val="00A7691F"/>
    <w:rsid w:val="00A84766"/>
    <w:rsid w:val="00A906A8"/>
    <w:rsid w:val="00A939A9"/>
    <w:rsid w:val="00A94F47"/>
    <w:rsid w:val="00A959E6"/>
    <w:rsid w:val="00AA0B80"/>
    <w:rsid w:val="00AA339A"/>
    <w:rsid w:val="00AB7B67"/>
    <w:rsid w:val="00AC4FA7"/>
    <w:rsid w:val="00AC5913"/>
    <w:rsid w:val="00AC6A3F"/>
    <w:rsid w:val="00AC738E"/>
    <w:rsid w:val="00AC76A2"/>
    <w:rsid w:val="00AD219E"/>
    <w:rsid w:val="00AD5520"/>
    <w:rsid w:val="00AD6E57"/>
    <w:rsid w:val="00AD77A8"/>
    <w:rsid w:val="00AD7B88"/>
    <w:rsid w:val="00AE2932"/>
    <w:rsid w:val="00AE38D7"/>
    <w:rsid w:val="00AE55DC"/>
    <w:rsid w:val="00AE5743"/>
    <w:rsid w:val="00AE7980"/>
    <w:rsid w:val="00AE7CE9"/>
    <w:rsid w:val="00AF199F"/>
    <w:rsid w:val="00AF30F3"/>
    <w:rsid w:val="00AF7C42"/>
    <w:rsid w:val="00B05042"/>
    <w:rsid w:val="00B058BB"/>
    <w:rsid w:val="00B12631"/>
    <w:rsid w:val="00B12CDF"/>
    <w:rsid w:val="00B23454"/>
    <w:rsid w:val="00B240F5"/>
    <w:rsid w:val="00B27CA9"/>
    <w:rsid w:val="00B3374F"/>
    <w:rsid w:val="00B33D33"/>
    <w:rsid w:val="00B342F3"/>
    <w:rsid w:val="00B35FCA"/>
    <w:rsid w:val="00B42D2D"/>
    <w:rsid w:val="00B44A0B"/>
    <w:rsid w:val="00B46B59"/>
    <w:rsid w:val="00B5026F"/>
    <w:rsid w:val="00B51680"/>
    <w:rsid w:val="00B56AAA"/>
    <w:rsid w:val="00B614BB"/>
    <w:rsid w:val="00B6538E"/>
    <w:rsid w:val="00B654CB"/>
    <w:rsid w:val="00B65562"/>
    <w:rsid w:val="00B668A5"/>
    <w:rsid w:val="00B77413"/>
    <w:rsid w:val="00B81A96"/>
    <w:rsid w:val="00B839FD"/>
    <w:rsid w:val="00B848F7"/>
    <w:rsid w:val="00B85461"/>
    <w:rsid w:val="00BA0800"/>
    <w:rsid w:val="00BA5361"/>
    <w:rsid w:val="00BB2006"/>
    <w:rsid w:val="00BB26B9"/>
    <w:rsid w:val="00BB311A"/>
    <w:rsid w:val="00BB5625"/>
    <w:rsid w:val="00BB5CDC"/>
    <w:rsid w:val="00BB6399"/>
    <w:rsid w:val="00BB6D23"/>
    <w:rsid w:val="00BB762A"/>
    <w:rsid w:val="00BC356E"/>
    <w:rsid w:val="00BC6026"/>
    <w:rsid w:val="00BC75EE"/>
    <w:rsid w:val="00BC7689"/>
    <w:rsid w:val="00BD1CB2"/>
    <w:rsid w:val="00BD60B5"/>
    <w:rsid w:val="00BE0BEB"/>
    <w:rsid w:val="00BE38EA"/>
    <w:rsid w:val="00BF3F26"/>
    <w:rsid w:val="00BF5227"/>
    <w:rsid w:val="00BF5228"/>
    <w:rsid w:val="00BF5BAB"/>
    <w:rsid w:val="00C0196D"/>
    <w:rsid w:val="00C03C50"/>
    <w:rsid w:val="00C0514E"/>
    <w:rsid w:val="00C10B14"/>
    <w:rsid w:val="00C117B4"/>
    <w:rsid w:val="00C177DD"/>
    <w:rsid w:val="00C178E8"/>
    <w:rsid w:val="00C20814"/>
    <w:rsid w:val="00C220B6"/>
    <w:rsid w:val="00C23A76"/>
    <w:rsid w:val="00C27D24"/>
    <w:rsid w:val="00C32C6A"/>
    <w:rsid w:val="00C33913"/>
    <w:rsid w:val="00C356E3"/>
    <w:rsid w:val="00C436D6"/>
    <w:rsid w:val="00C47133"/>
    <w:rsid w:val="00C50EE2"/>
    <w:rsid w:val="00C51222"/>
    <w:rsid w:val="00C518BD"/>
    <w:rsid w:val="00C524F1"/>
    <w:rsid w:val="00C53A9E"/>
    <w:rsid w:val="00C56EAF"/>
    <w:rsid w:val="00C60FC9"/>
    <w:rsid w:val="00C63035"/>
    <w:rsid w:val="00C646BE"/>
    <w:rsid w:val="00C66033"/>
    <w:rsid w:val="00C72716"/>
    <w:rsid w:val="00C7716E"/>
    <w:rsid w:val="00C774B2"/>
    <w:rsid w:val="00C879D7"/>
    <w:rsid w:val="00C93C7F"/>
    <w:rsid w:val="00C97053"/>
    <w:rsid w:val="00CA2522"/>
    <w:rsid w:val="00CA2C31"/>
    <w:rsid w:val="00CA30FF"/>
    <w:rsid w:val="00CB2B1A"/>
    <w:rsid w:val="00CB4435"/>
    <w:rsid w:val="00CC6BC2"/>
    <w:rsid w:val="00CD5124"/>
    <w:rsid w:val="00CD5CE4"/>
    <w:rsid w:val="00CE4679"/>
    <w:rsid w:val="00CE75FF"/>
    <w:rsid w:val="00CF5D4C"/>
    <w:rsid w:val="00CF7A71"/>
    <w:rsid w:val="00D042FC"/>
    <w:rsid w:val="00D061E1"/>
    <w:rsid w:val="00D10A7D"/>
    <w:rsid w:val="00D127A4"/>
    <w:rsid w:val="00D144FE"/>
    <w:rsid w:val="00D22407"/>
    <w:rsid w:val="00D24E88"/>
    <w:rsid w:val="00D275A6"/>
    <w:rsid w:val="00D30E6A"/>
    <w:rsid w:val="00D33B68"/>
    <w:rsid w:val="00D35240"/>
    <w:rsid w:val="00D3588E"/>
    <w:rsid w:val="00D439B6"/>
    <w:rsid w:val="00D516D5"/>
    <w:rsid w:val="00D5242F"/>
    <w:rsid w:val="00D56808"/>
    <w:rsid w:val="00D56BFF"/>
    <w:rsid w:val="00D60353"/>
    <w:rsid w:val="00D64C19"/>
    <w:rsid w:val="00D66CA7"/>
    <w:rsid w:val="00D728EC"/>
    <w:rsid w:val="00D75B94"/>
    <w:rsid w:val="00D75C69"/>
    <w:rsid w:val="00D76579"/>
    <w:rsid w:val="00D77382"/>
    <w:rsid w:val="00D838CB"/>
    <w:rsid w:val="00D91E0A"/>
    <w:rsid w:val="00D92471"/>
    <w:rsid w:val="00D9348B"/>
    <w:rsid w:val="00D96BB5"/>
    <w:rsid w:val="00DA2752"/>
    <w:rsid w:val="00DA2EA6"/>
    <w:rsid w:val="00DA52DB"/>
    <w:rsid w:val="00DA594F"/>
    <w:rsid w:val="00DA5F49"/>
    <w:rsid w:val="00DB11E9"/>
    <w:rsid w:val="00DB18F6"/>
    <w:rsid w:val="00DB776A"/>
    <w:rsid w:val="00DC3605"/>
    <w:rsid w:val="00DD0460"/>
    <w:rsid w:val="00DD3497"/>
    <w:rsid w:val="00DD712C"/>
    <w:rsid w:val="00DE0436"/>
    <w:rsid w:val="00DE06DA"/>
    <w:rsid w:val="00DE29F0"/>
    <w:rsid w:val="00DF2B8E"/>
    <w:rsid w:val="00DF47E8"/>
    <w:rsid w:val="00E017D5"/>
    <w:rsid w:val="00E12727"/>
    <w:rsid w:val="00E15D2E"/>
    <w:rsid w:val="00E274F1"/>
    <w:rsid w:val="00E315A5"/>
    <w:rsid w:val="00E36163"/>
    <w:rsid w:val="00E36165"/>
    <w:rsid w:val="00E37125"/>
    <w:rsid w:val="00E411AA"/>
    <w:rsid w:val="00E4168A"/>
    <w:rsid w:val="00E45039"/>
    <w:rsid w:val="00E46B52"/>
    <w:rsid w:val="00E476D0"/>
    <w:rsid w:val="00E47C45"/>
    <w:rsid w:val="00E505F5"/>
    <w:rsid w:val="00E5151E"/>
    <w:rsid w:val="00E5193D"/>
    <w:rsid w:val="00E571B3"/>
    <w:rsid w:val="00E6104E"/>
    <w:rsid w:val="00E632AA"/>
    <w:rsid w:val="00E64336"/>
    <w:rsid w:val="00E65A00"/>
    <w:rsid w:val="00E662BD"/>
    <w:rsid w:val="00E72FA2"/>
    <w:rsid w:val="00E73370"/>
    <w:rsid w:val="00E74FC5"/>
    <w:rsid w:val="00E802A1"/>
    <w:rsid w:val="00E80BD8"/>
    <w:rsid w:val="00E82CF7"/>
    <w:rsid w:val="00E84D86"/>
    <w:rsid w:val="00E86B57"/>
    <w:rsid w:val="00E91B08"/>
    <w:rsid w:val="00EA377C"/>
    <w:rsid w:val="00EA68A0"/>
    <w:rsid w:val="00EA6F9C"/>
    <w:rsid w:val="00EB16C0"/>
    <w:rsid w:val="00EB5090"/>
    <w:rsid w:val="00EC0B13"/>
    <w:rsid w:val="00EC6A1E"/>
    <w:rsid w:val="00EC72E9"/>
    <w:rsid w:val="00EC769F"/>
    <w:rsid w:val="00ED03F9"/>
    <w:rsid w:val="00ED088F"/>
    <w:rsid w:val="00ED11AD"/>
    <w:rsid w:val="00ED268F"/>
    <w:rsid w:val="00ED5046"/>
    <w:rsid w:val="00EE07D2"/>
    <w:rsid w:val="00EE68E4"/>
    <w:rsid w:val="00EE76E5"/>
    <w:rsid w:val="00EF039C"/>
    <w:rsid w:val="00EF06BF"/>
    <w:rsid w:val="00EF44C1"/>
    <w:rsid w:val="00EF75B5"/>
    <w:rsid w:val="00F03EEF"/>
    <w:rsid w:val="00F06C4C"/>
    <w:rsid w:val="00F10217"/>
    <w:rsid w:val="00F14A89"/>
    <w:rsid w:val="00F17EB2"/>
    <w:rsid w:val="00F20C23"/>
    <w:rsid w:val="00F23747"/>
    <w:rsid w:val="00F25574"/>
    <w:rsid w:val="00F25BFF"/>
    <w:rsid w:val="00F41F38"/>
    <w:rsid w:val="00F443E2"/>
    <w:rsid w:val="00F5288B"/>
    <w:rsid w:val="00F53233"/>
    <w:rsid w:val="00F550D0"/>
    <w:rsid w:val="00F561E3"/>
    <w:rsid w:val="00F57873"/>
    <w:rsid w:val="00F6069F"/>
    <w:rsid w:val="00F60C9B"/>
    <w:rsid w:val="00F62D0B"/>
    <w:rsid w:val="00F63766"/>
    <w:rsid w:val="00F666B9"/>
    <w:rsid w:val="00F71174"/>
    <w:rsid w:val="00F712EC"/>
    <w:rsid w:val="00F75C97"/>
    <w:rsid w:val="00F82F87"/>
    <w:rsid w:val="00F91E33"/>
    <w:rsid w:val="00F94340"/>
    <w:rsid w:val="00FA12DF"/>
    <w:rsid w:val="00FA3135"/>
    <w:rsid w:val="00FA6EF3"/>
    <w:rsid w:val="00FB5176"/>
    <w:rsid w:val="00FB7302"/>
    <w:rsid w:val="00FC22A9"/>
    <w:rsid w:val="00FC37C5"/>
    <w:rsid w:val="00FC59D0"/>
    <w:rsid w:val="00FC67DB"/>
    <w:rsid w:val="00FC6E35"/>
    <w:rsid w:val="00FD100F"/>
    <w:rsid w:val="00FD2DB0"/>
    <w:rsid w:val="00FD6E6D"/>
    <w:rsid w:val="00FD7FAB"/>
    <w:rsid w:val="00FE01CE"/>
    <w:rsid w:val="00FE34D8"/>
    <w:rsid w:val="00FE505B"/>
    <w:rsid w:val="00FE5352"/>
    <w:rsid w:val="00FE54BC"/>
    <w:rsid w:val="00FE6267"/>
    <w:rsid w:val="00FE64E3"/>
    <w:rsid w:val="00FE6856"/>
    <w:rsid w:val="00FE7986"/>
    <w:rsid w:val="00FF3D72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5B56C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5B5"/>
  </w:style>
  <w:style w:type="paragraph" w:styleId="Footer">
    <w:name w:val="footer"/>
    <w:basedOn w:val="Normal"/>
    <w:link w:val="Foot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5B5"/>
  </w:style>
  <w:style w:type="character" w:styleId="PageNumber">
    <w:name w:val="page number"/>
    <w:basedOn w:val="DefaultParagraphFont"/>
    <w:uiPriority w:val="99"/>
    <w:semiHidden/>
    <w:unhideWhenUsed/>
    <w:rsid w:val="00EF75B5"/>
  </w:style>
  <w:style w:type="paragraph" w:styleId="BalloonText">
    <w:name w:val="Balloon Text"/>
    <w:basedOn w:val="Normal"/>
    <w:link w:val="BalloonTextChar"/>
    <w:uiPriority w:val="99"/>
    <w:semiHidden/>
    <w:unhideWhenUsed/>
    <w:rsid w:val="00EF75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5B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95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5D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78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8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8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87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87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6129E"/>
  </w:style>
  <w:style w:type="paragraph" w:styleId="PlainText">
    <w:name w:val="Plain Text"/>
    <w:basedOn w:val="Normal"/>
    <w:link w:val="PlainTextChar"/>
    <w:uiPriority w:val="99"/>
    <w:semiHidden/>
    <w:unhideWhenUsed/>
    <w:rsid w:val="00041761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1761"/>
    <w:rPr>
      <w:rFonts w:ascii="Calibri" w:eastAsiaTheme="minorHAnsi" w:hAnsi="Calibr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F25B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5BF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04F7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47B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FA3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9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7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iana.org/performance/csc-repor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Nguyen</dc:creator>
  <cp:keywords/>
  <dc:description/>
  <cp:lastModifiedBy>Jennifer Bryce</cp:lastModifiedBy>
  <cp:revision>4</cp:revision>
  <dcterms:created xsi:type="dcterms:W3CDTF">2024-01-04T09:24:00Z</dcterms:created>
  <dcterms:modified xsi:type="dcterms:W3CDTF">2024-01-04T17:54:00Z</dcterms:modified>
</cp:coreProperties>
</file>