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37DF7A4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4-04-10T08:26:00Z">
        <w:r w:rsidR="00B06A06" w:rsidDel="007A68BE">
          <w:rPr>
            <w:b/>
            <w:sz w:val="28"/>
            <w:szCs w:val="28"/>
          </w:rPr>
          <w:delText xml:space="preserve">February </w:delText>
        </w:r>
      </w:del>
      <w:ins w:id="1" w:author="Jennifer Bryce" w:date="2024-04-10T08:26:00Z">
        <w:r w:rsidR="007A68BE">
          <w:rPr>
            <w:b/>
            <w:sz w:val="28"/>
            <w:szCs w:val="28"/>
          </w:rPr>
          <w:t>March</w:t>
        </w:r>
        <w:r w:rsidR="007A68BE">
          <w:rPr>
            <w:b/>
            <w:sz w:val="28"/>
            <w:szCs w:val="28"/>
          </w:rPr>
          <w:t xml:space="preserve"> </w:t>
        </w:r>
      </w:ins>
      <w:r w:rsidR="003D09D7">
        <w:rPr>
          <w:b/>
          <w:sz w:val="28"/>
          <w:szCs w:val="28"/>
        </w:rPr>
        <w:t>2024</w:t>
      </w:r>
    </w:p>
    <w:p w14:paraId="68A8CDD8" w14:textId="77777777" w:rsidR="00EF75B5" w:rsidRDefault="00EF75B5"/>
    <w:p w14:paraId="2EEDB68E" w14:textId="241DBFD8" w:rsidR="00EF75B5" w:rsidRDefault="00EF75B5">
      <w:r>
        <w:t>Date:</w:t>
      </w:r>
      <w:r w:rsidR="008C7166">
        <w:t xml:space="preserve"> </w:t>
      </w:r>
      <w:del w:id="2" w:author="Jennifer Bryce" w:date="2024-04-10T08:27:00Z">
        <w:r w:rsidR="00B06A06" w:rsidDel="007A68BE">
          <w:delText>3 March</w:delText>
        </w:r>
      </w:del>
      <w:ins w:id="3" w:author="Jennifer Bryce" w:date="2024-04-10T08:27:00Z">
        <w:r w:rsidR="007A68BE">
          <w:t>17 April</w:t>
        </w:r>
      </w:ins>
      <w:r w:rsidR="00652EB2">
        <w:t xml:space="preserve"> 2024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354F6635" w:rsidR="00E74FC5" w:rsidRDefault="00E74FC5" w:rsidP="0070082D">
      <w:r>
        <w:t>The CSC completed review of the</w:t>
      </w:r>
      <w:r w:rsidR="00E274F1">
        <w:t xml:space="preserve"> </w:t>
      </w:r>
      <w:del w:id="4" w:author="Jennifer Bryce" w:date="2024-04-10T08:27:00Z">
        <w:r w:rsidR="00B06A06" w:rsidDel="007A68BE">
          <w:delText xml:space="preserve">February </w:delText>
        </w:r>
      </w:del>
      <w:ins w:id="5" w:author="Jennifer Bryce" w:date="2024-04-10T08:27:00Z">
        <w:r w:rsidR="007A68BE">
          <w:t>March</w:t>
        </w:r>
        <w:r w:rsidR="007A68BE">
          <w:t xml:space="preserve"> </w:t>
        </w:r>
      </w:ins>
      <w:r w:rsidR="003D09D7">
        <w:t>2024</w:t>
      </w:r>
      <w:r w:rsidR="00A701D0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3C2C90D9" w14:textId="3F7B1265" w:rsidR="00B06A06" w:rsidRDefault="00B06A06" w:rsidP="00B06A06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4-04-10T08:27:00Z">
        <w:r w:rsidDel="007A68BE">
          <w:delText xml:space="preserve">February </w:delText>
        </w:r>
      </w:del>
      <w:ins w:id="7" w:author="Jennifer Bryce" w:date="2024-04-10T08:27:00Z">
        <w:r w:rsidR="007A68BE">
          <w:t>March</w:t>
        </w:r>
        <w:r w:rsidR="007A68BE">
          <w:t xml:space="preserve"> </w:t>
        </w:r>
      </w:ins>
      <w:r>
        <w:t xml:space="preserve">2024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70037040" w14:textId="0C57DA11" w:rsidR="003D09D7" w:rsidRPr="003A7717" w:rsidRDefault="003D09D7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2500D4B4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4-04-10T08:27:00Z">
        <w:r w:rsidR="00B06A06" w:rsidDel="007A68BE">
          <w:rPr>
            <w:b/>
          </w:rPr>
          <w:delText xml:space="preserve">February </w:delText>
        </w:r>
      </w:del>
      <w:ins w:id="9" w:author="Jennifer Bryce" w:date="2024-04-10T08:27:00Z">
        <w:r w:rsidR="007A68BE">
          <w:rPr>
            <w:b/>
          </w:rPr>
          <w:t>March</w:t>
        </w:r>
        <w:r w:rsidR="007A68BE">
          <w:rPr>
            <w:b/>
          </w:rPr>
          <w:t xml:space="preserve"> </w:t>
        </w:r>
      </w:ins>
      <w:r w:rsidR="003D09D7">
        <w:rPr>
          <w:b/>
        </w:rPr>
        <w:t>2024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7051" w14:textId="77777777" w:rsidR="001A2B79" w:rsidRDefault="001A2B79" w:rsidP="00EF75B5">
      <w:r>
        <w:separator/>
      </w:r>
    </w:p>
  </w:endnote>
  <w:endnote w:type="continuationSeparator" w:id="0">
    <w:p w14:paraId="02226B9A" w14:textId="77777777" w:rsidR="001A2B79" w:rsidRDefault="001A2B7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85C1" w14:textId="77777777" w:rsidR="001A2B79" w:rsidRDefault="001A2B79" w:rsidP="00EF75B5">
      <w:r>
        <w:separator/>
      </w:r>
    </w:p>
  </w:footnote>
  <w:footnote w:type="continuationSeparator" w:id="0">
    <w:p w14:paraId="1027C7E4" w14:textId="77777777" w:rsidR="001A2B79" w:rsidRDefault="001A2B7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A2B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0B1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9D7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2D33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01BE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A68BE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1879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E2BCA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06A06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8E5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26A5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86F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4</cp:revision>
  <dcterms:created xsi:type="dcterms:W3CDTF">2024-04-10T07:26:00Z</dcterms:created>
  <dcterms:modified xsi:type="dcterms:W3CDTF">2024-04-10T07:27:00Z</dcterms:modified>
</cp:coreProperties>
</file>