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D5F2" w14:textId="1856CE4F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Jennifer Bryce" w:date="2024-05-14T08:35:00Z">
        <w:r w:rsidR="007A68BE" w:rsidDel="00C17D05">
          <w:rPr>
            <w:b/>
            <w:sz w:val="28"/>
            <w:szCs w:val="28"/>
          </w:rPr>
          <w:delText xml:space="preserve">March </w:delText>
        </w:r>
      </w:del>
      <w:ins w:id="1" w:author="Jennifer Bryce" w:date="2024-05-14T08:35:00Z">
        <w:r w:rsidR="00C17D05">
          <w:rPr>
            <w:b/>
            <w:sz w:val="28"/>
            <w:szCs w:val="28"/>
          </w:rPr>
          <w:t>April</w:t>
        </w:r>
        <w:r w:rsidR="00C17D05">
          <w:rPr>
            <w:b/>
            <w:sz w:val="28"/>
            <w:szCs w:val="28"/>
          </w:rPr>
          <w:t xml:space="preserve"> </w:t>
        </w:r>
      </w:ins>
      <w:r w:rsidR="003D09D7">
        <w:rPr>
          <w:b/>
          <w:sz w:val="28"/>
          <w:szCs w:val="28"/>
        </w:rPr>
        <w:t>2024</w:t>
      </w:r>
    </w:p>
    <w:p w14:paraId="68A8CDD8" w14:textId="77777777" w:rsidR="00EF75B5" w:rsidRDefault="00EF75B5"/>
    <w:p w14:paraId="2EEDB68E" w14:textId="43D58444" w:rsidR="00EF75B5" w:rsidRDefault="00EF75B5">
      <w:r>
        <w:t>Date:</w:t>
      </w:r>
      <w:r w:rsidR="008C7166">
        <w:t xml:space="preserve"> </w:t>
      </w:r>
      <w:del w:id="2" w:author="Jennifer Bryce" w:date="2024-05-14T08:35:00Z">
        <w:r w:rsidR="007A68BE" w:rsidDel="00C17D05">
          <w:delText>17 April</w:delText>
        </w:r>
      </w:del>
      <w:ins w:id="3" w:author="Jennifer Bryce" w:date="2024-05-14T08:35:00Z">
        <w:r w:rsidR="00C17D05">
          <w:t>22 May</w:t>
        </w:r>
      </w:ins>
      <w:r w:rsidR="00652EB2">
        <w:t xml:space="preserve"> 2024</w:t>
      </w:r>
      <w:r w:rsidR="00BF5BAB">
        <w:t xml:space="preserve"> 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59F2F9EE" w:rsidR="00895CAE" w:rsidRPr="00190C59" w:rsidRDefault="00895CAE">
      <w:pPr>
        <w:rPr>
          <w:b/>
        </w:rPr>
      </w:pPr>
      <w:r w:rsidRPr="00190C59">
        <w:rPr>
          <w:b/>
        </w:rPr>
        <w:t xml:space="preserve">Overall </w:t>
      </w:r>
      <w:r w:rsidR="00EF039C">
        <w:rPr>
          <w:b/>
        </w:rPr>
        <w:t>f</w:t>
      </w:r>
      <w:r w:rsidRPr="00190C59">
        <w:rPr>
          <w:b/>
        </w:rPr>
        <w:t>inding</w:t>
      </w:r>
    </w:p>
    <w:p w14:paraId="1E1D63FA" w14:textId="1233D220" w:rsidR="00E74FC5" w:rsidRDefault="00E74FC5" w:rsidP="0070082D">
      <w:r>
        <w:t>The CSC completed review of the</w:t>
      </w:r>
      <w:r w:rsidR="00E274F1">
        <w:t xml:space="preserve"> </w:t>
      </w:r>
      <w:del w:id="4" w:author="Jennifer Bryce" w:date="2024-05-14T08:36:00Z">
        <w:r w:rsidR="007A68BE" w:rsidDel="00C17D05">
          <w:delText xml:space="preserve">March </w:delText>
        </w:r>
      </w:del>
      <w:ins w:id="5" w:author="Jennifer Bryce" w:date="2024-05-14T08:36:00Z">
        <w:r w:rsidR="00C17D05">
          <w:t>April</w:t>
        </w:r>
        <w:r w:rsidR="00C17D05">
          <w:t xml:space="preserve"> </w:t>
        </w:r>
      </w:ins>
      <w:r w:rsidR="003D09D7">
        <w:t>2024</w:t>
      </w:r>
      <w:r w:rsidR="00A701D0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1AF0CD48" w14:textId="2BB5DAE3" w:rsidR="00797C3A" w:rsidRDefault="00797C3A" w:rsidP="00C7716E"/>
    <w:p w14:paraId="3C2C90D9" w14:textId="61F568E2" w:rsidR="00B06A06" w:rsidRDefault="00B06A06" w:rsidP="00B06A06">
      <w:proofErr w:type="gramStart"/>
      <w:r>
        <w:t>Excellent  –</w:t>
      </w:r>
      <w:proofErr w:type="gramEnd"/>
      <w:r>
        <w:t xml:space="preserve"> PTI’s performance over </w:t>
      </w:r>
      <w:del w:id="6" w:author="Jennifer Bryce" w:date="2024-05-14T08:36:00Z">
        <w:r w:rsidR="007A68BE" w:rsidDel="00C17D05">
          <w:delText xml:space="preserve">March </w:delText>
        </w:r>
      </w:del>
      <w:ins w:id="7" w:author="Jennifer Bryce" w:date="2024-05-14T08:36:00Z">
        <w:r w:rsidR="00C17D05">
          <w:t>April</w:t>
        </w:r>
        <w:r w:rsidR="00C17D05">
          <w:t xml:space="preserve"> </w:t>
        </w:r>
      </w:ins>
      <w:r>
        <w:t xml:space="preserve">2024 was 100%. PTI met all 64 of the currently defined thresholds. The current list of thresholds is included in PTI’s performance report. </w:t>
      </w:r>
    </w:p>
    <w:p w14:paraId="77B7E532" w14:textId="77777777" w:rsidR="00FD2DB0" w:rsidRDefault="00FD2DB0">
      <w:pPr>
        <w:rPr>
          <w:b/>
        </w:rPr>
      </w:pPr>
    </w:p>
    <w:p w14:paraId="056ED6ED" w14:textId="7A07D090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D042FC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D042FC">
        <w:rPr>
          <w:b/>
        </w:rPr>
        <w:t>t</w:t>
      </w:r>
      <w:r w:rsidR="00366249" w:rsidRPr="00190C59">
        <w:rPr>
          <w:b/>
        </w:rPr>
        <w:t xml:space="preserve">racking </w:t>
      </w:r>
      <w:r w:rsidR="00D042FC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A8B7261" w:rsidR="00532BB7" w:rsidRPr="00190C59" w:rsidRDefault="00532BB7" w:rsidP="00532BB7">
      <w:pPr>
        <w:rPr>
          <w:b/>
        </w:rPr>
      </w:pPr>
      <w:r w:rsidRPr="00190C59">
        <w:rPr>
          <w:b/>
        </w:rPr>
        <w:t xml:space="preserve">Report of </w:t>
      </w:r>
      <w:r w:rsidR="00EF039C">
        <w:rPr>
          <w:b/>
        </w:rPr>
        <w:t>e</w:t>
      </w:r>
      <w:r w:rsidRPr="00190C59">
        <w:rPr>
          <w:b/>
        </w:rPr>
        <w:t>scalations</w:t>
      </w:r>
    </w:p>
    <w:p w14:paraId="70037040" w14:textId="0C57DA11" w:rsidR="003D09D7" w:rsidRPr="003A7717" w:rsidRDefault="003D09D7" w:rsidP="00A750A6">
      <w:r>
        <w:t xml:space="preserve">No new escalations were received during the reporting period. </w:t>
      </w:r>
    </w:p>
    <w:p w14:paraId="1DF8005D" w14:textId="77777777" w:rsidR="00233937" w:rsidRDefault="00233937" w:rsidP="00532BB7"/>
    <w:p w14:paraId="67850CE3" w14:textId="6691CEAC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del w:id="8" w:author="Jennifer Bryce" w:date="2024-05-14T08:36:00Z">
        <w:r w:rsidR="007A68BE" w:rsidDel="00C17D05">
          <w:rPr>
            <w:b/>
          </w:rPr>
          <w:delText xml:space="preserve">March </w:delText>
        </w:r>
      </w:del>
      <w:ins w:id="9" w:author="Jennifer Bryce" w:date="2024-05-14T08:36:00Z">
        <w:r w:rsidR="00C17D05">
          <w:rPr>
            <w:b/>
          </w:rPr>
          <w:t>April</w:t>
        </w:r>
        <w:r w:rsidR="00C17D05">
          <w:rPr>
            <w:b/>
          </w:rPr>
          <w:t xml:space="preserve"> </w:t>
        </w:r>
      </w:ins>
      <w:r w:rsidR="003D09D7">
        <w:rPr>
          <w:b/>
        </w:rPr>
        <w:t>2024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000000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216A" w14:textId="77777777" w:rsidR="00DE00C3" w:rsidRDefault="00DE00C3" w:rsidP="00EF75B5">
      <w:r>
        <w:separator/>
      </w:r>
    </w:p>
  </w:endnote>
  <w:endnote w:type="continuationSeparator" w:id="0">
    <w:p w14:paraId="357BB941" w14:textId="77777777" w:rsidR="00DE00C3" w:rsidRDefault="00DE00C3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AF33" w14:textId="77777777" w:rsidR="00DE00C3" w:rsidRDefault="00DE00C3" w:rsidP="00EF75B5">
      <w:r>
        <w:separator/>
      </w:r>
    </w:p>
  </w:footnote>
  <w:footnote w:type="continuationSeparator" w:id="0">
    <w:p w14:paraId="2F291A36" w14:textId="77777777" w:rsidR="00DE00C3" w:rsidRDefault="00DE00C3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AB2328"/>
    <w:multiLevelType w:val="hybridMultilevel"/>
    <w:tmpl w:val="D500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0997061">
    <w:abstractNumId w:val="1"/>
  </w:num>
  <w:num w:numId="2" w16cid:durableId="1763066508">
    <w:abstractNumId w:val="0"/>
  </w:num>
  <w:num w:numId="3" w16cid:durableId="2046520318">
    <w:abstractNumId w:val="4"/>
  </w:num>
  <w:num w:numId="4" w16cid:durableId="1333024636">
    <w:abstractNumId w:val="2"/>
  </w:num>
  <w:num w:numId="5" w16cid:durableId="71585717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Bryce">
    <w15:presenceInfo w15:providerId="None" w15:userId="Jennifer Bry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149E"/>
    <w:rsid w:val="00034A32"/>
    <w:rsid w:val="00036976"/>
    <w:rsid w:val="00040965"/>
    <w:rsid w:val="00041761"/>
    <w:rsid w:val="00043845"/>
    <w:rsid w:val="000439D3"/>
    <w:rsid w:val="000512B5"/>
    <w:rsid w:val="00052C12"/>
    <w:rsid w:val="000623D2"/>
    <w:rsid w:val="000652FD"/>
    <w:rsid w:val="000805D5"/>
    <w:rsid w:val="00090902"/>
    <w:rsid w:val="000A0C35"/>
    <w:rsid w:val="000A1DB2"/>
    <w:rsid w:val="000B0810"/>
    <w:rsid w:val="000B1E5B"/>
    <w:rsid w:val="000B7649"/>
    <w:rsid w:val="000B7988"/>
    <w:rsid w:val="000C5825"/>
    <w:rsid w:val="000C6630"/>
    <w:rsid w:val="000D5715"/>
    <w:rsid w:val="000E2239"/>
    <w:rsid w:val="000E2ABF"/>
    <w:rsid w:val="000E5C27"/>
    <w:rsid w:val="000F2001"/>
    <w:rsid w:val="000F2351"/>
    <w:rsid w:val="00103A3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6E64"/>
    <w:rsid w:val="001376F3"/>
    <w:rsid w:val="00144CC4"/>
    <w:rsid w:val="00145ECC"/>
    <w:rsid w:val="00146C2A"/>
    <w:rsid w:val="00147AA2"/>
    <w:rsid w:val="00157C9D"/>
    <w:rsid w:val="001632C4"/>
    <w:rsid w:val="00167A2D"/>
    <w:rsid w:val="00172666"/>
    <w:rsid w:val="001739B3"/>
    <w:rsid w:val="001778A3"/>
    <w:rsid w:val="00183715"/>
    <w:rsid w:val="00186120"/>
    <w:rsid w:val="00186915"/>
    <w:rsid w:val="00190C59"/>
    <w:rsid w:val="00192691"/>
    <w:rsid w:val="00193339"/>
    <w:rsid w:val="00194079"/>
    <w:rsid w:val="001A2B79"/>
    <w:rsid w:val="001B32B4"/>
    <w:rsid w:val="001B36F1"/>
    <w:rsid w:val="001B3846"/>
    <w:rsid w:val="001B3A4D"/>
    <w:rsid w:val="001B4EFD"/>
    <w:rsid w:val="001C1F5D"/>
    <w:rsid w:val="001C7C46"/>
    <w:rsid w:val="001E0377"/>
    <w:rsid w:val="001E2C10"/>
    <w:rsid w:val="001E4D73"/>
    <w:rsid w:val="001E771B"/>
    <w:rsid w:val="001E7A97"/>
    <w:rsid w:val="001F0A8E"/>
    <w:rsid w:val="001F6CC7"/>
    <w:rsid w:val="00200A07"/>
    <w:rsid w:val="00202793"/>
    <w:rsid w:val="00202E5D"/>
    <w:rsid w:val="00202F6C"/>
    <w:rsid w:val="002042A9"/>
    <w:rsid w:val="002101D8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3C"/>
    <w:rsid w:val="00246EC3"/>
    <w:rsid w:val="00254038"/>
    <w:rsid w:val="00257CCF"/>
    <w:rsid w:val="00265CC0"/>
    <w:rsid w:val="0027064E"/>
    <w:rsid w:val="00270F44"/>
    <w:rsid w:val="0027476C"/>
    <w:rsid w:val="00281329"/>
    <w:rsid w:val="0028194C"/>
    <w:rsid w:val="002852CE"/>
    <w:rsid w:val="00290261"/>
    <w:rsid w:val="00291E5C"/>
    <w:rsid w:val="0029328F"/>
    <w:rsid w:val="002961A4"/>
    <w:rsid w:val="002A0840"/>
    <w:rsid w:val="002A14C2"/>
    <w:rsid w:val="002A3FCD"/>
    <w:rsid w:val="002A41ED"/>
    <w:rsid w:val="002A4843"/>
    <w:rsid w:val="002A6214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E7981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16FB"/>
    <w:rsid w:val="00354F47"/>
    <w:rsid w:val="00355D2A"/>
    <w:rsid w:val="00360B44"/>
    <w:rsid w:val="003622B9"/>
    <w:rsid w:val="00362E75"/>
    <w:rsid w:val="0036568F"/>
    <w:rsid w:val="00366249"/>
    <w:rsid w:val="003900B1"/>
    <w:rsid w:val="0039099A"/>
    <w:rsid w:val="0039127B"/>
    <w:rsid w:val="0039132F"/>
    <w:rsid w:val="00391560"/>
    <w:rsid w:val="00393578"/>
    <w:rsid w:val="003A17ED"/>
    <w:rsid w:val="003A1A7D"/>
    <w:rsid w:val="003A5DEE"/>
    <w:rsid w:val="003B3E4E"/>
    <w:rsid w:val="003C30FE"/>
    <w:rsid w:val="003C322B"/>
    <w:rsid w:val="003C358F"/>
    <w:rsid w:val="003C581E"/>
    <w:rsid w:val="003C6569"/>
    <w:rsid w:val="003D049C"/>
    <w:rsid w:val="003D09D7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3F5226"/>
    <w:rsid w:val="00403AC9"/>
    <w:rsid w:val="0040705F"/>
    <w:rsid w:val="00407A50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57240"/>
    <w:rsid w:val="00461102"/>
    <w:rsid w:val="0046137D"/>
    <w:rsid w:val="00464054"/>
    <w:rsid w:val="00464855"/>
    <w:rsid w:val="0046631D"/>
    <w:rsid w:val="004762FE"/>
    <w:rsid w:val="00482E06"/>
    <w:rsid w:val="00483030"/>
    <w:rsid w:val="00484801"/>
    <w:rsid w:val="00490088"/>
    <w:rsid w:val="00491E67"/>
    <w:rsid w:val="00492D33"/>
    <w:rsid w:val="00494EAA"/>
    <w:rsid w:val="004953DF"/>
    <w:rsid w:val="004960C7"/>
    <w:rsid w:val="004A1E2E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05931"/>
    <w:rsid w:val="00510D4A"/>
    <w:rsid w:val="00512027"/>
    <w:rsid w:val="005133DB"/>
    <w:rsid w:val="005135F2"/>
    <w:rsid w:val="0051528B"/>
    <w:rsid w:val="005235D8"/>
    <w:rsid w:val="0052623A"/>
    <w:rsid w:val="0052748A"/>
    <w:rsid w:val="0053221B"/>
    <w:rsid w:val="00532BB7"/>
    <w:rsid w:val="0053452F"/>
    <w:rsid w:val="00535278"/>
    <w:rsid w:val="00536DFF"/>
    <w:rsid w:val="00537AD0"/>
    <w:rsid w:val="0054316F"/>
    <w:rsid w:val="00547D08"/>
    <w:rsid w:val="00547E62"/>
    <w:rsid w:val="005510D9"/>
    <w:rsid w:val="00552C79"/>
    <w:rsid w:val="00553E01"/>
    <w:rsid w:val="00561069"/>
    <w:rsid w:val="0056129E"/>
    <w:rsid w:val="0056169E"/>
    <w:rsid w:val="00565FA7"/>
    <w:rsid w:val="005662F2"/>
    <w:rsid w:val="005701BE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7FF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50E"/>
    <w:rsid w:val="005E6B4C"/>
    <w:rsid w:val="005E7A3C"/>
    <w:rsid w:val="006005AD"/>
    <w:rsid w:val="00604F72"/>
    <w:rsid w:val="006063C9"/>
    <w:rsid w:val="006065DC"/>
    <w:rsid w:val="00614DD8"/>
    <w:rsid w:val="0061646E"/>
    <w:rsid w:val="0061698A"/>
    <w:rsid w:val="00617CE4"/>
    <w:rsid w:val="0062282F"/>
    <w:rsid w:val="006230D5"/>
    <w:rsid w:val="00626F4D"/>
    <w:rsid w:val="00627013"/>
    <w:rsid w:val="00627D17"/>
    <w:rsid w:val="00630F50"/>
    <w:rsid w:val="006314A7"/>
    <w:rsid w:val="006321E3"/>
    <w:rsid w:val="00636C7A"/>
    <w:rsid w:val="006429CD"/>
    <w:rsid w:val="0064579E"/>
    <w:rsid w:val="00652EB2"/>
    <w:rsid w:val="00653874"/>
    <w:rsid w:val="00661666"/>
    <w:rsid w:val="00665E6F"/>
    <w:rsid w:val="00667BAE"/>
    <w:rsid w:val="00667E0F"/>
    <w:rsid w:val="00670AD9"/>
    <w:rsid w:val="00673D95"/>
    <w:rsid w:val="006763F5"/>
    <w:rsid w:val="0067706F"/>
    <w:rsid w:val="006A0117"/>
    <w:rsid w:val="006A4434"/>
    <w:rsid w:val="006A50E4"/>
    <w:rsid w:val="006A5E2A"/>
    <w:rsid w:val="006B4DC1"/>
    <w:rsid w:val="006C4C58"/>
    <w:rsid w:val="006C7B8A"/>
    <w:rsid w:val="006E2209"/>
    <w:rsid w:val="006E4AED"/>
    <w:rsid w:val="006F058D"/>
    <w:rsid w:val="006F6B6F"/>
    <w:rsid w:val="006F783D"/>
    <w:rsid w:val="0070082D"/>
    <w:rsid w:val="00701C94"/>
    <w:rsid w:val="007032E4"/>
    <w:rsid w:val="007123F4"/>
    <w:rsid w:val="00713954"/>
    <w:rsid w:val="00714575"/>
    <w:rsid w:val="00714C02"/>
    <w:rsid w:val="00715DFA"/>
    <w:rsid w:val="00716353"/>
    <w:rsid w:val="0072261A"/>
    <w:rsid w:val="0073178C"/>
    <w:rsid w:val="0073392C"/>
    <w:rsid w:val="007340F4"/>
    <w:rsid w:val="00734FD7"/>
    <w:rsid w:val="00743B52"/>
    <w:rsid w:val="00743FCC"/>
    <w:rsid w:val="00751628"/>
    <w:rsid w:val="007560CF"/>
    <w:rsid w:val="00756F5A"/>
    <w:rsid w:val="00763159"/>
    <w:rsid w:val="0076534C"/>
    <w:rsid w:val="00767853"/>
    <w:rsid w:val="00772EF2"/>
    <w:rsid w:val="00773D68"/>
    <w:rsid w:val="00775F7E"/>
    <w:rsid w:val="007803D2"/>
    <w:rsid w:val="00783F29"/>
    <w:rsid w:val="00787D12"/>
    <w:rsid w:val="007947E0"/>
    <w:rsid w:val="0079556E"/>
    <w:rsid w:val="00797C3A"/>
    <w:rsid w:val="007A1E7F"/>
    <w:rsid w:val="007A45D5"/>
    <w:rsid w:val="007A68BE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1879"/>
    <w:rsid w:val="008042A0"/>
    <w:rsid w:val="00804D19"/>
    <w:rsid w:val="00805B58"/>
    <w:rsid w:val="00814E88"/>
    <w:rsid w:val="00821D1A"/>
    <w:rsid w:val="008247B9"/>
    <w:rsid w:val="00825345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960BE"/>
    <w:rsid w:val="008A1588"/>
    <w:rsid w:val="008A3A15"/>
    <w:rsid w:val="008A7D6C"/>
    <w:rsid w:val="008C270C"/>
    <w:rsid w:val="008C2EDB"/>
    <w:rsid w:val="008C60F5"/>
    <w:rsid w:val="008C7166"/>
    <w:rsid w:val="008C72F9"/>
    <w:rsid w:val="008D6F66"/>
    <w:rsid w:val="008D7277"/>
    <w:rsid w:val="008E18FE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586B"/>
    <w:rsid w:val="00947D75"/>
    <w:rsid w:val="00956B28"/>
    <w:rsid w:val="00957582"/>
    <w:rsid w:val="009609D2"/>
    <w:rsid w:val="00960CBC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19C1"/>
    <w:rsid w:val="009931B7"/>
    <w:rsid w:val="00993273"/>
    <w:rsid w:val="0099342C"/>
    <w:rsid w:val="00994E4A"/>
    <w:rsid w:val="0099797A"/>
    <w:rsid w:val="009A28D7"/>
    <w:rsid w:val="009A432B"/>
    <w:rsid w:val="009B1C08"/>
    <w:rsid w:val="009B3A95"/>
    <w:rsid w:val="009B5B93"/>
    <w:rsid w:val="009C006D"/>
    <w:rsid w:val="009C0AA8"/>
    <w:rsid w:val="009C1C1C"/>
    <w:rsid w:val="009C2EBF"/>
    <w:rsid w:val="009C55B1"/>
    <w:rsid w:val="009C6DC1"/>
    <w:rsid w:val="009D164F"/>
    <w:rsid w:val="009E2BCA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1C0F"/>
    <w:rsid w:val="00A64A46"/>
    <w:rsid w:val="00A701D0"/>
    <w:rsid w:val="00A7197B"/>
    <w:rsid w:val="00A74D67"/>
    <w:rsid w:val="00A750A6"/>
    <w:rsid w:val="00A7691F"/>
    <w:rsid w:val="00A84766"/>
    <w:rsid w:val="00A906A8"/>
    <w:rsid w:val="00A939A9"/>
    <w:rsid w:val="00A94F47"/>
    <w:rsid w:val="00A959E6"/>
    <w:rsid w:val="00AA0B80"/>
    <w:rsid w:val="00AA339A"/>
    <w:rsid w:val="00AB7B67"/>
    <w:rsid w:val="00AC4FA7"/>
    <w:rsid w:val="00AC5913"/>
    <w:rsid w:val="00AC6A3F"/>
    <w:rsid w:val="00AC738E"/>
    <w:rsid w:val="00AC76A2"/>
    <w:rsid w:val="00AD219E"/>
    <w:rsid w:val="00AD5520"/>
    <w:rsid w:val="00AD6E57"/>
    <w:rsid w:val="00AD77A8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06A06"/>
    <w:rsid w:val="00B12631"/>
    <w:rsid w:val="00B12CDF"/>
    <w:rsid w:val="00B23454"/>
    <w:rsid w:val="00B240F5"/>
    <w:rsid w:val="00B27CA9"/>
    <w:rsid w:val="00B3374F"/>
    <w:rsid w:val="00B33D33"/>
    <w:rsid w:val="00B342F3"/>
    <w:rsid w:val="00B35FCA"/>
    <w:rsid w:val="00B428E5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1A96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6026"/>
    <w:rsid w:val="00BC75EE"/>
    <w:rsid w:val="00BC7689"/>
    <w:rsid w:val="00BD1CB2"/>
    <w:rsid w:val="00BD60B5"/>
    <w:rsid w:val="00BE0BEB"/>
    <w:rsid w:val="00BE38EA"/>
    <w:rsid w:val="00BF3F26"/>
    <w:rsid w:val="00BF5227"/>
    <w:rsid w:val="00BF5228"/>
    <w:rsid w:val="00BF5BAB"/>
    <w:rsid w:val="00C0196D"/>
    <w:rsid w:val="00C03C50"/>
    <w:rsid w:val="00C0514E"/>
    <w:rsid w:val="00C10B14"/>
    <w:rsid w:val="00C117B4"/>
    <w:rsid w:val="00C177DD"/>
    <w:rsid w:val="00C178E8"/>
    <w:rsid w:val="00C17D05"/>
    <w:rsid w:val="00C20814"/>
    <w:rsid w:val="00C220B6"/>
    <w:rsid w:val="00C226A5"/>
    <w:rsid w:val="00C23A76"/>
    <w:rsid w:val="00C27D24"/>
    <w:rsid w:val="00C32C6A"/>
    <w:rsid w:val="00C33913"/>
    <w:rsid w:val="00C356E3"/>
    <w:rsid w:val="00C436D6"/>
    <w:rsid w:val="00C47133"/>
    <w:rsid w:val="00C50EE2"/>
    <w:rsid w:val="00C51222"/>
    <w:rsid w:val="00C518BD"/>
    <w:rsid w:val="00C524F1"/>
    <w:rsid w:val="00C53A9E"/>
    <w:rsid w:val="00C56EAF"/>
    <w:rsid w:val="00C60FC9"/>
    <w:rsid w:val="00C63035"/>
    <w:rsid w:val="00C646BE"/>
    <w:rsid w:val="00C66033"/>
    <w:rsid w:val="00C72716"/>
    <w:rsid w:val="00C7716E"/>
    <w:rsid w:val="00C774B2"/>
    <w:rsid w:val="00C879D7"/>
    <w:rsid w:val="00C93C7F"/>
    <w:rsid w:val="00C97053"/>
    <w:rsid w:val="00CA2522"/>
    <w:rsid w:val="00CA2C31"/>
    <w:rsid w:val="00CA30FF"/>
    <w:rsid w:val="00CB1BE6"/>
    <w:rsid w:val="00CB2B1A"/>
    <w:rsid w:val="00CB4435"/>
    <w:rsid w:val="00CC6BC2"/>
    <w:rsid w:val="00CD5124"/>
    <w:rsid w:val="00CD5CE4"/>
    <w:rsid w:val="00CE4679"/>
    <w:rsid w:val="00CE75FF"/>
    <w:rsid w:val="00CF5D4C"/>
    <w:rsid w:val="00CF7A71"/>
    <w:rsid w:val="00D042FC"/>
    <w:rsid w:val="00D061E1"/>
    <w:rsid w:val="00D10A7D"/>
    <w:rsid w:val="00D127A4"/>
    <w:rsid w:val="00D144FE"/>
    <w:rsid w:val="00D22407"/>
    <w:rsid w:val="00D24E88"/>
    <w:rsid w:val="00D275A6"/>
    <w:rsid w:val="00D30E6A"/>
    <w:rsid w:val="00D33B68"/>
    <w:rsid w:val="00D35240"/>
    <w:rsid w:val="00D3588E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2471"/>
    <w:rsid w:val="00D9348B"/>
    <w:rsid w:val="00D96BB5"/>
    <w:rsid w:val="00DA2752"/>
    <w:rsid w:val="00DA2EA6"/>
    <w:rsid w:val="00DA52DB"/>
    <w:rsid w:val="00DA594F"/>
    <w:rsid w:val="00DA5F49"/>
    <w:rsid w:val="00DB11E9"/>
    <w:rsid w:val="00DB18F6"/>
    <w:rsid w:val="00DB776A"/>
    <w:rsid w:val="00DC3605"/>
    <w:rsid w:val="00DD0460"/>
    <w:rsid w:val="00DD3497"/>
    <w:rsid w:val="00DD712C"/>
    <w:rsid w:val="00DE00C3"/>
    <w:rsid w:val="00DE0436"/>
    <w:rsid w:val="00DE06DA"/>
    <w:rsid w:val="00DE29F0"/>
    <w:rsid w:val="00DF2B8E"/>
    <w:rsid w:val="00DF47E8"/>
    <w:rsid w:val="00E017D5"/>
    <w:rsid w:val="00E12727"/>
    <w:rsid w:val="00E15D2E"/>
    <w:rsid w:val="00E274F1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47C45"/>
    <w:rsid w:val="00E505F5"/>
    <w:rsid w:val="00E5151E"/>
    <w:rsid w:val="00E5186F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A6F9C"/>
    <w:rsid w:val="00EB16C0"/>
    <w:rsid w:val="00EB5090"/>
    <w:rsid w:val="00EC0B13"/>
    <w:rsid w:val="00EC6A1E"/>
    <w:rsid w:val="00EC72E9"/>
    <w:rsid w:val="00EC769F"/>
    <w:rsid w:val="00ED03F9"/>
    <w:rsid w:val="00ED088F"/>
    <w:rsid w:val="00ED11AD"/>
    <w:rsid w:val="00ED268F"/>
    <w:rsid w:val="00ED5046"/>
    <w:rsid w:val="00EE07D2"/>
    <w:rsid w:val="00EE68E4"/>
    <w:rsid w:val="00EE76E5"/>
    <w:rsid w:val="00EF039C"/>
    <w:rsid w:val="00EF06BF"/>
    <w:rsid w:val="00EF44C1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61E3"/>
    <w:rsid w:val="00F57873"/>
    <w:rsid w:val="00F6069F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12DF"/>
    <w:rsid w:val="00FA3135"/>
    <w:rsid w:val="00FA6EF3"/>
    <w:rsid w:val="00FB5176"/>
    <w:rsid w:val="00FB7302"/>
    <w:rsid w:val="00FC22A9"/>
    <w:rsid w:val="00FC37C5"/>
    <w:rsid w:val="00FC59D0"/>
    <w:rsid w:val="00FC67DB"/>
    <w:rsid w:val="00FC6E35"/>
    <w:rsid w:val="00FD100F"/>
    <w:rsid w:val="00FD2DB0"/>
    <w:rsid w:val="00FD6E6D"/>
    <w:rsid w:val="00FD7FAB"/>
    <w:rsid w:val="00FE01CE"/>
    <w:rsid w:val="00FE34D8"/>
    <w:rsid w:val="00FE505B"/>
    <w:rsid w:val="00FE5352"/>
    <w:rsid w:val="00FE54BC"/>
    <w:rsid w:val="00FE6267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3</cp:revision>
  <dcterms:created xsi:type="dcterms:W3CDTF">2024-05-14T07:35:00Z</dcterms:created>
  <dcterms:modified xsi:type="dcterms:W3CDTF">2024-05-14T07:36:00Z</dcterms:modified>
</cp:coreProperties>
</file>