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05C190D2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4-06-06T09:37:00Z">
        <w:r w:rsidR="00C17D05" w:rsidDel="00583012">
          <w:rPr>
            <w:b/>
            <w:sz w:val="28"/>
            <w:szCs w:val="28"/>
          </w:rPr>
          <w:delText xml:space="preserve">April </w:delText>
        </w:r>
      </w:del>
      <w:ins w:id="1" w:author="Jennifer Bryce" w:date="2024-06-06T09:37:00Z">
        <w:r w:rsidR="00583012">
          <w:rPr>
            <w:b/>
            <w:sz w:val="28"/>
            <w:szCs w:val="28"/>
          </w:rPr>
          <w:t>May</w:t>
        </w:r>
        <w:r w:rsidR="00583012">
          <w:rPr>
            <w:b/>
            <w:sz w:val="28"/>
            <w:szCs w:val="28"/>
          </w:rPr>
          <w:t xml:space="preserve"> </w:t>
        </w:r>
      </w:ins>
      <w:r w:rsidR="003D09D7">
        <w:rPr>
          <w:b/>
          <w:sz w:val="28"/>
          <w:szCs w:val="28"/>
        </w:rPr>
        <w:t>2024</w:t>
      </w:r>
    </w:p>
    <w:p w14:paraId="68A8CDD8" w14:textId="77777777" w:rsidR="00EF75B5" w:rsidRDefault="00EF75B5"/>
    <w:p w14:paraId="2EEDB68E" w14:textId="64489A46" w:rsidR="00EF75B5" w:rsidRDefault="00EF75B5">
      <w:r>
        <w:t>Date:</w:t>
      </w:r>
      <w:r w:rsidR="008C7166">
        <w:t xml:space="preserve"> </w:t>
      </w:r>
      <w:del w:id="2" w:author="Jennifer Bryce" w:date="2024-06-06T09:37:00Z">
        <w:r w:rsidR="00C17D05" w:rsidDel="00583012">
          <w:delText>22 May</w:delText>
        </w:r>
      </w:del>
      <w:ins w:id="3" w:author="Jennifer Bryce" w:date="2024-06-06T09:37:00Z">
        <w:r w:rsidR="00583012">
          <w:t>19 June</w:t>
        </w:r>
      </w:ins>
      <w:r w:rsidR="00652EB2">
        <w:t xml:space="preserve"> 2024</w:t>
      </w:r>
      <w:r w:rsidR="00BF5BAB">
        <w:t xml:space="preserve"> 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59F2F9EE" w:rsidR="00895CAE" w:rsidRPr="00190C59" w:rsidRDefault="00895CAE">
      <w:pPr>
        <w:rPr>
          <w:b/>
        </w:rPr>
      </w:pPr>
      <w:r w:rsidRPr="00190C59">
        <w:rPr>
          <w:b/>
        </w:rPr>
        <w:t xml:space="preserve">Overall </w:t>
      </w:r>
      <w:r w:rsidR="00EF039C">
        <w:rPr>
          <w:b/>
        </w:rPr>
        <w:t>f</w:t>
      </w:r>
      <w:r w:rsidRPr="00190C59">
        <w:rPr>
          <w:b/>
        </w:rPr>
        <w:t>inding</w:t>
      </w:r>
    </w:p>
    <w:p w14:paraId="1E1D63FA" w14:textId="6B379FD6" w:rsidR="00E74FC5" w:rsidRDefault="00E74FC5" w:rsidP="0070082D">
      <w:r>
        <w:t>The CSC completed review of the</w:t>
      </w:r>
      <w:r w:rsidR="00E274F1">
        <w:t xml:space="preserve"> </w:t>
      </w:r>
      <w:del w:id="4" w:author="Jennifer Bryce" w:date="2024-06-06T09:37:00Z">
        <w:r w:rsidR="00C17D05" w:rsidDel="00583012">
          <w:delText xml:space="preserve">April </w:delText>
        </w:r>
      </w:del>
      <w:ins w:id="5" w:author="Jennifer Bryce" w:date="2024-06-06T09:37:00Z">
        <w:r w:rsidR="00583012">
          <w:t>May</w:t>
        </w:r>
        <w:r w:rsidR="00583012">
          <w:t xml:space="preserve"> </w:t>
        </w:r>
      </w:ins>
      <w:r w:rsidR="003D09D7">
        <w:t>2024</w:t>
      </w:r>
      <w:r w:rsidR="00A701D0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1AF0CD48" w14:textId="2BB5DAE3" w:rsidR="00797C3A" w:rsidRDefault="00797C3A" w:rsidP="00C7716E"/>
    <w:p w14:paraId="3C2C90D9" w14:textId="6C422A76" w:rsidR="00B06A06" w:rsidRDefault="00B06A06" w:rsidP="00B06A06">
      <w:proofErr w:type="gramStart"/>
      <w:r>
        <w:t>Excellent  –</w:t>
      </w:r>
      <w:proofErr w:type="gramEnd"/>
      <w:r>
        <w:t xml:space="preserve"> PTI’s performance over </w:t>
      </w:r>
      <w:del w:id="6" w:author="Jennifer Bryce" w:date="2024-06-06T09:37:00Z">
        <w:r w:rsidR="00C17D05" w:rsidDel="00583012">
          <w:delText xml:space="preserve">April </w:delText>
        </w:r>
      </w:del>
      <w:ins w:id="7" w:author="Jennifer Bryce" w:date="2024-06-06T09:37:00Z">
        <w:r w:rsidR="00583012">
          <w:t>May</w:t>
        </w:r>
        <w:r w:rsidR="00583012">
          <w:t xml:space="preserve"> </w:t>
        </w:r>
      </w:ins>
      <w:r>
        <w:t xml:space="preserve">2024 was 100%. PTI met all 64 of the currently defined thresholds. The current list of thresholds is included in PTI’s performance report. </w:t>
      </w:r>
    </w:p>
    <w:p w14:paraId="77B7E532" w14:textId="77777777" w:rsidR="00FD2DB0" w:rsidRDefault="00FD2DB0">
      <w:pPr>
        <w:rPr>
          <w:b/>
        </w:rPr>
      </w:pPr>
    </w:p>
    <w:p w14:paraId="056ED6ED" w14:textId="7A07D090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D042FC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D042FC">
        <w:rPr>
          <w:b/>
        </w:rPr>
        <w:t>t</w:t>
      </w:r>
      <w:r w:rsidR="00366249" w:rsidRPr="00190C59">
        <w:rPr>
          <w:b/>
        </w:rPr>
        <w:t xml:space="preserve">racking </w:t>
      </w:r>
      <w:r w:rsidR="00D042FC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A8B7261" w:rsidR="00532BB7" w:rsidRPr="00190C59" w:rsidRDefault="00532BB7" w:rsidP="00532BB7">
      <w:pPr>
        <w:rPr>
          <w:b/>
        </w:rPr>
      </w:pPr>
      <w:r w:rsidRPr="00190C59">
        <w:rPr>
          <w:b/>
        </w:rPr>
        <w:t xml:space="preserve">Report of </w:t>
      </w:r>
      <w:r w:rsidR="00EF039C">
        <w:rPr>
          <w:b/>
        </w:rPr>
        <w:t>e</w:t>
      </w:r>
      <w:r w:rsidRPr="00190C59">
        <w:rPr>
          <w:b/>
        </w:rPr>
        <w:t>scalations</w:t>
      </w:r>
    </w:p>
    <w:p w14:paraId="70037040" w14:textId="0C57DA11" w:rsidR="003D09D7" w:rsidRPr="003A7717" w:rsidRDefault="003D09D7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1F7BE93D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ins w:id="8" w:author="Jennifer Bryce" w:date="2024-06-06T09:37:00Z">
        <w:r w:rsidR="00583012">
          <w:rPr>
            <w:b/>
          </w:rPr>
          <w:t>May</w:t>
        </w:r>
      </w:ins>
      <w:del w:id="9" w:author="Jennifer Bryce" w:date="2024-06-06T09:37:00Z">
        <w:r w:rsidR="00C17D05" w:rsidDel="00583012">
          <w:rPr>
            <w:b/>
          </w:rPr>
          <w:delText>April</w:delText>
        </w:r>
      </w:del>
      <w:r w:rsidR="00C17D05">
        <w:rPr>
          <w:b/>
        </w:rPr>
        <w:t xml:space="preserve"> </w:t>
      </w:r>
      <w:r w:rsidR="003D09D7">
        <w:rPr>
          <w:b/>
        </w:rPr>
        <w:t>2024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00000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4639" w14:textId="77777777" w:rsidR="00102BEF" w:rsidRDefault="00102BEF" w:rsidP="00EF75B5">
      <w:r>
        <w:separator/>
      </w:r>
    </w:p>
  </w:endnote>
  <w:endnote w:type="continuationSeparator" w:id="0">
    <w:p w14:paraId="44DE1DFB" w14:textId="77777777" w:rsidR="00102BEF" w:rsidRDefault="00102BEF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3646" w14:textId="77777777" w:rsidR="00102BEF" w:rsidRDefault="00102BEF" w:rsidP="00EF75B5">
      <w:r>
        <w:separator/>
      </w:r>
    </w:p>
  </w:footnote>
  <w:footnote w:type="continuationSeparator" w:id="0">
    <w:p w14:paraId="3524D8DF" w14:textId="77777777" w:rsidR="00102BEF" w:rsidRDefault="00102BEF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AB2328"/>
    <w:multiLevelType w:val="hybridMultilevel"/>
    <w:tmpl w:val="D500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97061">
    <w:abstractNumId w:val="1"/>
  </w:num>
  <w:num w:numId="2" w16cid:durableId="1763066508">
    <w:abstractNumId w:val="0"/>
  </w:num>
  <w:num w:numId="3" w16cid:durableId="2046520318">
    <w:abstractNumId w:val="4"/>
  </w:num>
  <w:num w:numId="4" w16cid:durableId="1333024636">
    <w:abstractNumId w:val="2"/>
  </w:num>
  <w:num w:numId="5" w16cid:durableId="71585717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Bryce">
    <w15:presenceInfo w15:providerId="None" w15:userId="Jennifer Bry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149E"/>
    <w:rsid w:val="00034A32"/>
    <w:rsid w:val="00036976"/>
    <w:rsid w:val="00040965"/>
    <w:rsid w:val="00041761"/>
    <w:rsid w:val="00043845"/>
    <w:rsid w:val="000439D3"/>
    <w:rsid w:val="000512B5"/>
    <w:rsid w:val="00052C12"/>
    <w:rsid w:val="000623D2"/>
    <w:rsid w:val="000652FD"/>
    <w:rsid w:val="000805D5"/>
    <w:rsid w:val="00090902"/>
    <w:rsid w:val="000A0C35"/>
    <w:rsid w:val="000A1DB2"/>
    <w:rsid w:val="000B0810"/>
    <w:rsid w:val="000B1E5B"/>
    <w:rsid w:val="000B7649"/>
    <w:rsid w:val="000B7988"/>
    <w:rsid w:val="000C5825"/>
    <w:rsid w:val="000C6630"/>
    <w:rsid w:val="000D5715"/>
    <w:rsid w:val="000E2239"/>
    <w:rsid w:val="000E2ABF"/>
    <w:rsid w:val="000E5C27"/>
    <w:rsid w:val="000F2001"/>
    <w:rsid w:val="000F2351"/>
    <w:rsid w:val="00102BEF"/>
    <w:rsid w:val="00103A3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6E64"/>
    <w:rsid w:val="001376F3"/>
    <w:rsid w:val="00144CC4"/>
    <w:rsid w:val="00145ECC"/>
    <w:rsid w:val="00146C2A"/>
    <w:rsid w:val="00147AA2"/>
    <w:rsid w:val="00157C9D"/>
    <w:rsid w:val="001632C4"/>
    <w:rsid w:val="00167A2D"/>
    <w:rsid w:val="00172666"/>
    <w:rsid w:val="001739B3"/>
    <w:rsid w:val="001778A3"/>
    <w:rsid w:val="00183715"/>
    <w:rsid w:val="00186120"/>
    <w:rsid w:val="00186915"/>
    <w:rsid w:val="00190C59"/>
    <w:rsid w:val="00192691"/>
    <w:rsid w:val="00193339"/>
    <w:rsid w:val="00194079"/>
    <w:rsid w:val="001A2B79"/>
    <w:rsid w:val="001B32B4"/>
    <w:rsid w:val="001B36F1"/>
    <w:rsid w:val="001B3846"/>
    <w:rsid w:val="001B3A4D"/>
    <w:rsid w:val="001B4EFD"/>
    <w:rsid w:val="001C1F5D"/>
    <w:rsid w:val="001C7C46"/>
    <w:rsid w:val="001E0377"/>
    <w:rsid w:val="001E2C10"/>
    <w:rsid w:val="001E4D73"/>
    <w:rsid w:val="001E771B"/>
    <w:rsid w:val="001E7A97"/>
    <w:rsid w:val="001F0A8E"/>
    <w:rsid w:val="001F6CC7"/>
    <w:rsid w:val="00200A07"/>
    <w:rsid w:val="00202793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3C"/>
    <w:rsid w:val="00246EC3"/>
    <w:rsid w:val="00254038"/>
    <w:rsid w:val="00257CCF"/>
    <w:rsid w:val="00265CC0"/>
    <w:rsid w:val="0027064E"/>
    <w:rsid w:val="00270F44"/>
    <w:rsid w:val="0027476C"/>
    <w:rsid w:val="00281329"/>
    <w:rsid w:val="0028194C"/>
    <w:rsid w:val="002852CE"/>
    <w:rsid w:val="00290261"/>
    <w:rsid w:val="00291E5C"/>
    <w:rsid w:val="0029328F"/>
    <w:rsid w:val="002961A4"/>
    <w:rsid w:val="002A0840"/>
    <w:rsid w:val="002A14C2"/>
    <w:rsid w:val="002A3FCD"/>
    <w:rsid w:val="002A41ED"/>
    <w:rsid w:val="002A4843"/>
    <w:rsid w:val="002A6214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E7981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16FB"/>
    <w:rsid w:val="00354F47"/>
    <w:rsid w:val="00355D2A"/>
    <w:rsid w:val="00360B44"/>
    <w:rsid w:val="003622B9"/>
    <w:rsid w:val="00362E75"/>
    <w:rsid w:val="0036568F"/>
    <w:rsid w:val="00366249"/>
    <w:rsid w:val="003900B1"/>
    <w:rsid w:val="0039099A"/>
    <w:rsid w:val="0039127B"/>
    <w:rsid w:val="0039132F"/>
    <w:rsid w:val="00391560"/>
    <w:rsid w:val="00393578"/>
    <w:rsid w:val="003A17ED"/>
    <w:rsid w:val="003A1A7D"/>
    <w:rsid w:val="003A5DEE"/>
    <w:rsid w:val="003B3E4E"/>
    <w:rsid w:val="003C30FE"/>
    <w:rsid w:val="003C322B"/>
    <w:rsid w:val="003C358F"/>
    <w:rsid w:val="003C581E"/>
    <w:rsid w:val="003C6569"/>
    <w:rsid w:val="003D049C"/>
    <w:rsid w:val="003D09D7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3F5226"/>
    <w:rsid w:val="00403AC9"/>
    <w:rsid w:val="0040705F"/>
    <w:rsid w:val="00407A50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57240"/>
    <w:rsid w:val="00461102"/>
    <w:rsid w:val="0046137D"/>
    <w:rsid w:val="00464054"/>
    <w:rsid w:val="00464855"/>
    <w:rsid w:val="0046631D"/>
    <w:rsid w:val="004762FE"/>
    <w:rsid w:val="00482E06"/>
    <w:rsid w:val="00483030"/>
    <w:rsid w:val="00484801"/>
    <w:rsid w:val="00490088"/>
    <w:rsid w:val="00491E67"/>
    <w:rsid w:val="00492D33"/>
    <w:rsid w:val="00494EAA"/>
    <w:rsid w:val="004953DF"/>
    <w:rsid w:val="004960C7"/>
    <w:rsid w:val="004A1E2E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05931"/>
    <w:rsid w:val="00510D4A"/>
    <w:rsid w:val="00512027"/>
    <w:rsid w:val="005133DB"/>
    <w:rsid w:val="005135F2"/>
    <w:rsid w:val="0051528B"/>
    <w:rsid w:val="00515AAD"/>
    <w:rsid w:val="005235D8"/>
    <w:rsid w:val="0052623A"/>
    <w:rsid w:val="0052748A"/>
    <w:rsid w:val="0053221B"/>
    <w:rsid w:val="00532BB7"/>
    <w:rsid w:val="0053452F"/>
    <w:rsid w:val="00535278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01BE"/>
    <w:rsid w:val="00572422"/>
    <w:rsid w:val="005732FE"/>
    <w:rsid w:val="005744FD"/>
    <w:rsid w:val="005770E0"/>
    <w:rsid w:val="005808F0"/>
    <w:rsid w:val="00581CA5"/>
    <w:rsid w:val="00583012"/>
    <w:rsid w:val="0059391F"/>
    <w:rsid w:val="00594D8C"/>
    <w:rsid w:val="005953F1"/>
    <w:rsid w:val="00597032"/>
    <w:rsid w:val="005A37FF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50E"/>
    <w:rsid w:val="005E6B4C"/>
    <w:rsid w:val="005E7A3C"/>
    <w:rsid w:val="006005AD"/>
    <w:rsid w:val="00604F72"/>
    <w:rsid w:val="006063C9"/>
    <w:rsid w:val="006065DC"/>
    <w:rsid w:val="00614DD8"/>
    <w:rsid w:val="0061646E"/>
    <w:rsid w:val="0061698A"/>
    <w:rsid w:val="00617CE4"/>
    <w:rsid w:val="0062282F"/>
    <w:rsid w:val="006230D5"/>
    <w:rsid w:val="00626F4D"/>
    <w:rsid w:val="00627013"/>
    <w:rsid w:val="00627D17"/>
    <w:rsid w:val="00630F50"/>
    <w:rsid w:val="006314A7"/>
    <w:rsid w:val="006321E3"/>
    <w:rsid w:val="00636C7A"/>
    <w:rsid w:val="006429CD"/>
    <w:rsid w:val="0064579E"/>
    <w:rsid w:val="00652EB2"/>
    <w:rsid w:val="00653874"/>
    <w:rsid w:val="00661666"/>
    <w:rsid w:val="00665E6F"/>
    <w:rsid w:val="00667BAE"/>
    <w:rsid w:val="00667E0F"/>
    <w:rsid w:val="00670AD9"/>
    <w:rsid w:val="00673D95"/>
    <w:rsid w:val="006763F5"/>
    <w:rsid w:val="0067706F"/>
    <w:rsid w:val="006A0117"/>
    <w:rsid w:val="006A4434"/>
    <w:rsid w:val="006A50E4"/>
    <w:rsid w:val="006A5E2A"/>
    <w:rsid w:val="006B4DC1"/>
    <w:rsid w:val="006C4C58"/>
    <w:rsid w:val="006C7B8A"/>
    <w:rsid w:val="006E2209"/>
    <w:rsid w:val="006E4AED"/>
    <w:rsid w:val="006F058D"/>
    <w:rsid w:val="006F6B6F"/>
    <w:rsid w:val="006F783D"/>
    <w:rsid w:val="0070082D"/>
    <w:rsid w:val="00701C94"/>
    <w:rsid w:val="007032E4"/>
    <w:rsid w:val="007123F4"/>
    <w:rsid w:val="00713954"/>
    <w:rsid w:val="00714575"/>
    <w:rsid w:val="00714C02"/>
    <w:rsid w:val="00715DFA"/>
    <w:rsid w:val="00716353"/>
    <w:rsid w:val="0072261A"/>
    <w:rsid w:val="00725CEB"/>
    <w:rsid w:val="0073178C"/>
    <w:rsid w:val="0073392C"/>
    <w:rsid w:val="007340F4"/>
    <w:rsid w:val="00734FD7"/>
    <w:rsid w:val="00743B52"/>
    <w:rsid w:val="00743FCC"/>
    <w:rsid w:val="00751628"/>
    <w:rsid w:val="007560CF"/>
    <w:rsid w:val="00756F5A"/>
    <w:rsid w:val="00763159"/>
    <w:rsid w:val="0076534C"/>
    <w:rsid w:val="00767853"/>
    <w:rsid w:val="00772EF2"/>
    <w:rsid w:val="00773D68"/>
    <w:rsid w:val="00775F7E"/>
    <w:rsid w:val="007803D2"/>
    <w:rsid w:val="00783F29"/>
    <w:rsid w:val="00787D12"/>
    <w:rsid w:val="007947E0"/>
    <w:rsid w:val="0079556E"/>
    <w:rsid w:val="00797C3A"/>
    <w:rsid w:val="007A1E7F"/>
    <w:rsid w:val="007A45D5"/>
    <w:rsid w:val="007A68BE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1879"/>
    <w:rsid w:val="008042A0"/>
    <w:rsid w:val="00804D19"/>
    <w:rsid w:val="00805B58"/>
    <w:rsid w:val="00814E88"/>
    <w:rsid w:val="00821D1A"/>
    <w:rsid w:val="008247B9"/>
    <w:rsid w:val="00825345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3A15"/>
    <w:rsid w:val="008A7D6C"/>
    <w:rsid w:val="008C270C"/>
    <w:rsid w:val="008C2EDB"/>
    <w:rsid w:val="008C60F5"/>
    <w:rsid w:val="008C7166"/>
    <w:rsid w:val="008C72F9"/>
    <w:rsid w:val="008D6F66"/>
    <w:rsid w:val="008D7277"/>
    <w:rsid w:val="008E18FE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6B28"/>
    <w:rsid w:val="00957582"/>
    <w:rsid w:val="009609D2"/>
    <w:rsid w:val="00960CBC"/>
    <w:rsid w:val="00963F73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9342C"/>
    <w:rsid w:val="00994E4A"/>
    <w:rsid w:val="0099797A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E2BCA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1C0F"/>
    <w:rsid w:val="00A64A46"/>
    <w:rsid w:val="00A701D0"/>
    <w:rsid w:val="00A7197B"/>
    <w:rsid w:val="00A74D67"/>
    <w:rsid w:val="00A750A6"/>
    <w:rsid w:val="00A7691F"/>
    <w:rsid w:val="00A84766"/>
    <w:rsid w:val="00A906A8"/>
    <w:rsid w:val="00A939A9"/>
    <w:rsid w:val="00A94F47"/>
    <w:rsid w:val="00A959E6"/>
    <w:rsid w:val="00AA0B80"/>
    <w:rsid w:val="00AA339A"/>
    <w:rsid w:val="00AB7B67"/>
    <w:rsid w:val="00AC4FA7"/>
    <w:rsid w:val="00AC5913"/>
    <w:rsid w:val="00AC6A3F"/>
    <w:rsid w:val="00AC738E"/>
    <w:rsid w:val="00AC76A2"/>
    <w:rsid w:val="00AD219E"/>
    <w:rsid w:val="00AD5520"/>
    <w:rsid w:val="00AD6E57"/>
    <w:rsid w:val="00AD77A8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06A06"/>
    <w:rsid w:val="00B12631"/>
    <w:rsid w:val="00B12CDF"/>
    <w:rsid w:val="00B23454"/>
    <w:rsid w:val="00B240F5"/>
    <w:rsid w:val="00B27CA9"/>
    <w:rsid w:val="00B3374F"/>
    <w:rsid w:val="00B33D33"/>
    <w:rsid w:val="00B342F3"/>
    <w:rsid w:val="00B35FCA"/>
    <w:rsid w:val="00B428E5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1A96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6026"/>
    <w:rsid w:val="00BC75EE"/>
    <w:rsid w:val="00BC7689"/>
    <w:rsid w:val="00BD1CB2"/>
    <w:rsid w:val="00BD60B5"/>
    <w:rsid w:val="00BE0BEB"/>
    <w:rsid w:val="00BE38EA"/>
    <w:rsid w:val="00BF3F26"/>
    <w:rsid w:val="00BF5227"/>
    <w:rsid w:val="00BF5228"/>
    <w:rsid w:val="00BF5BAB"/>
    <w:rsid w:val="00C0196D"/>
    <w:rsid w:val="00C03C50"/>
    <w:rsid w:val="00C0514E"/>
    <w:rsid w:val="00C10B14"/>
    <w:rsid w:val="00C117B4"/>
    <w:rsid w:val="00C177DD"/>
    <w:rsid w:val="00C178E8"/>
    <w:rsid w:val="00C17D05"/>
    <w:rsid w:val="00C20814"/>
    <w:rsid w:val="00C220B6"/>
    <w:rsid w:val="00C226A5"/>
    <w:rsid w:val="00C23A76"/>
    <w:rsid w:val="00C27D24"/>
    <w:rsid w:val="00C32C6A"/>
    <w:rsid w:val="00C33913"/>
    <w:rsid w:val="00C356E3"/>
    <w:rsid w:val="00C436D6"/>
    <w:rsid w:val="00C47133"/>
    <w:rsid w:val="00C50EE2"/>
    <w:rsid w:val="00C51222"/>
    <w:rsid w:val="00C518BD"/>
    <w:rsid w:val="00C524F1"/>
    <w:rsid w:val="00C53A9E"/>
    <w:rsid w:val="00C56EAF"/>
    <w:rsid w:val="00C60FC9"/>
    <w:rsid w:val="00C63035"/>
    <w:rsid w:val="00C646BE"/>
    <w:rsid w:val="00C66033"/>
    <w:rsid w:val="00C72716"/>
    <w:rsid w:val="00C7716E"/>
    <w:rsid w:val="00C774B2"/>
    <w:rsid w:val="00C879D7"/>
    <w:rsid w:val="00C93C7F"/>
    <w:rsid w:val="00C97053"/>
    <w:rsid w:val="00CA2522"/>
    <w:rsid w:val="00CA2C31"/>
    <w:rsid w:val="00CA30FF"/>
    <w:rsid w:val="00CB1BE6"/>
    <w:rsid w:val="00CB2B1A"/>
    <w:rsid w:val="00CB4435"/>
    <w:rsid w:val="00CC6BC2"/>
    <w:rsid w:val="00CD5124"/>
    <w:rsid w:val="00CD5CE4"/>
    <w:rsid w:val="00CE4679"/>
    <w:rsid w:val="00CE75FF"/>
    <w:rsid w:val="00CF5D4C"/>
    <w:rsid w:val="00CF7A71"/>
    <w:rsid w:val="00D042FC"/>
    <w:rsid w:val="00D061E1"/>
    <w:rsid w:val="00D10A7D"/>
    <w:rsid w:val="00D127A4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2471"/>
    <w:rsid w:val="00D9348B"/>
    <w:rsid w:val="00D96BB5"/>
    <w:rsid w:val="00DA2752"/>
    <w:rsid w:val="00DA2EA6"/>
    <w:rsid w:val="00DA52DB"/>
    <w:rsid w:val="00DA594F"/>
    <w:rsid w:val="00DA5F49"/>
    <w:rsid w:val="00DB11E9"/>
    <w:rsid w:val="00DB18F6"/>
    <w:rsid w:val="00DB776A"/>
    <w:rsid w:val="00DC3605"/>
    <w:rsid w:val="00DD0460"/>
    <w:rsid w:val="00DD3497"/>
    <w:rsid w:val="00DD712C"/>
    <w:rsid w:val="00DE00C3"/>
    <w:rsid w:val="00DE0436"/>
    <w:rsid w:val="00DE06DA"/>
    <w:rsid w:val="00DE29F0"/>
    <w:rsid w:val="00DF2B8E"/>
    <w:rsid w:val="00DF47E8"/>
    <w:rsid w:val="00E017D5"/>
    <w:rsid w:val="00E12727"/>
    <w:rsid w:val="00E15D2E"/>
    <w:rsid w:val="00E274F1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86F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2E9"/>
    <w:rsid w:val="00EC769F"/>
    <w:rsid w:val="00ED03F9"/>
    <w:rsid w:val="00ED088F"/>
    <w:rsid w:val="00ED11AD"/>
    <w:rsid w:val="00ED268F"/>
    <w:rsid w:val="00ED5046"/>
    <w:rsid w:val="00EE07D2"/>
    <w:rsid w:val="00EE68E4"/>
    <w:rsid w:val="00EE76E5"/>
    <w:rsid w:val="00EF039C"/>
    <w:rsid w:val="00EF06BF"/>
    <w:rsid w:val="00EF44C1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61E3"/>
    <w:rsid w:val="00F57873"/>
    <w:rsid w:val="00F6069F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12DF"/>
    <w:rsid w:val="00FA3135"/>
    <w:rsid w:val="00FA6EF3"/>
    <w:rsid w:val="00FB5176"/>
    <w:rsid w:val="00FB7302"/>
    <w:rsid w:val="00FC22A9"/>
    <w:rsid w:val="00FC37C5"/>
    <w:rsid w:val="00FC59D0"/>
    <w:rsid w:val="00FC67DB"/>
    <w:rsid w:val="00FC6E35"/>
    <w:rsid w:val="00FD100F"/>
    <w:rsid w:val="00FD2DB0"/>
    <w:rsid w:val="00FD6E6D"/>
    <w:rsid w:val="00FD7FAB"/>
    <w:rsid w:val="00FE01CE"/>
    <w:rsid w:val="00FE34D8"/>
    <w:rsid w:val="00FE505B"/>
    <w:rsid w:val="00FE5352"/>
    <w:rsid w:val="00FE54BC"/>
    <w:rsid w:val="00FE6267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3</cp:revision>
  <dcterms:created xsi:type="dcterms:W3CDTF">2024-06-06T08:36:00Z</dcterms:created>
  <dcterms:modified xsi:type="dcterms:W3CDTF">2024-06-06T08:37:00Z</dcterms:modified>
</cp:coreProperties>
</file>