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38487" w14:textId="77777777" w:rsidR="00E1666F" w:rsidRDefault="00E1666F" w:rsidP="00E1666F">
      <w:pPr>
        <w:rPr>
          <w:del w:id="6" w:author="Author"/>
          <w:rFonts w:ascii="Times New Roman" w:eastAsia="Times New Roman" w:hAnsi="Times New Roman" w:cs="Times New Roman"/>
        </w:rPr>
      </w:pPr>
      <w:del w:id="7" w:author="Author">
        <w:r w:rsidRPr="00E1666F">
          <w:rPr>
            <w:rFonts w:ascii="Times New Roman" w:eastAsia="Times New Roman" w:hAnsi="Times New Roman" w:cs="Times New Roman"/>
          </w:rPr>
          <w:delText>4. Time for Filing</w:delText>
        </w:r>
        <w:r>
          <w:rPr>
            <w:rStyle w:val="FootnoteReference"/>
            <w:rFonts w:ascii="Times New Roman" w:eastAsia="Times New Roman" w:hAnsi="Times New Roman" w:cs="Times New Roman"/>
          </w:rPr>
          <w:footnoteReference w:id="2"/>
        </w:r>
        <w:r w:rsidRPr="00E1666F">
          <w:rPr>
            <w:rFonts w:ascii="Times New Roman" w:eastAsia="Times New Roman" w:hAnsi="Times New Roman" w:cs="Times New Roman"/>
          </w:rPr>
          <w:delText xml:space="preserve"> </w:delText>
        </w:r>
      </w:del>
    </w:p>
    <w:p w14:paraId="10FFFC39" w14:textId="77777777" w:rsidR="00E1666F" w:rsidRDefault="00E1666F" w:rsidP="00E1666F">
      <w:pPr>
        <w:rPr>
          <w:del w:id="10" w:author="Author"/>
          <w:rFonts w:ascii="Times New Roman" w:eastAsia="Times New Roman" w:hAnsi="Times New Roman" w:cs="Times New Roman"/>
        </w:rPr>
      </w:pPr>
    </w:p>
    <w:p w14:paraId="47C36342" w14:textId="477BCDA1" w:rsidR="00313C84" w:rsidRPr="00313C84" w:rsidRDefault="00E1666F" w:rsidP="00313C84">
      <w:pPr>
        <w:spacing w:line="480" w:lineRule="auto"/>
        <w:ind w:left="720" w:hanging="360"/>
        <w:jc w:val="center"/>
        <w:rPr>
          <w:ins w:id="11" w:author="Author"/>
          <w:rFonts w:ascii="Arial" w:hAnsi="Arial" w:cs="Arial"/>
          <w:b/>
          <w:bCs/>
          <w:sz w:val="24"/>
          <w:szCs w:val="24"/>
        </w:rPr>
      </w:pPr>
      <w:del w:id="12" w:author="Author">
        <w:r w:rsidRPr="00E1666F">
          <w:rPr>
            <w:rFonts w:ascii="Times New Roman" w:eastAsia="Times New Roman" w:hAnsi="Times New Roman" w:cs="Times New Roman"/>
          </w:rPr>
          <w:delText xml:space="preserve">An INDEPENDENT REVIEW is commenced when CLAIMANT files a written statement of a DISPUTE. </w:delText>
        </w:r>
      </w:del>
      <w:ins w:id="13" w:author="Author">
        <w:r w:rsidR="00313C84" w:rsidRPr="00313C84">
          <w:rPr>
            <w:rFonts w:ascii="Arial" w:hAnsi="Arial" w:cs="Arial"/>
            <w:b/>
            <w:bCs/>
            <w:sz w:val="24"/>
            <w:szCs w:val="24"/>
          </w:rPr>
          <w:t>PROPOSED REVISIONS TO RULE 4: TIME FOR FILING</w:t>
        </w:r>
      </w:ins>
    </w:p>
    <w:p w14:paraId="57BF40B4" w14:textId="48E83809" w:rsidR="009232E6" w:rsidRPr="00313C84" w:rsidRDefault="00D265E4" w:rsidP="00313C84">
      <w:pPr>
        <w:pStyle w:val="ListParagraph"/>
        <w:numPr>
          <w:ilvl w:val="0"/>
          <w:numId w:val="1"/>
        </w:numPr>
        <w:spacing w:after="240" w:line="360" w:lineRule="auto"/>
        <w:ind w:hanging="634"/>
        <w:contextualSpacing w:val="0"/>
        <w:rPr>
          <w:ins w:id="14" w:author="Author"/>
          <w:rFonts w:ascii="Arial" w:hAnsi="Arial" w:cs="Arial"/>
          <w:sz w:val="24"/>
          <w:szCs w:val="24"/>
        </w:rPr>
      </w:pPr>
      <w:r w:rsidRPr="00273805">
        <w:rPr>
          <w:rFonts w:ascii="Arial" w:hAnsi="Arial"/>
          <w:sz w:val="24"/>
        </w:rPr>
        <w:t xml:space="preserve">A CLAIMANT shall file a written statement of a DISPUTE with the ICDR no more than 120 days after </w:t>
      </w:r>
      <w:del w:id="15" w:author="Author">
        <w:r w:rsidR="00E1666F" w:rsidRPr="00E1666F">
          <w:rPr>
            <w:rFonts w:ascii="Times New Roman" w:eastAsia="Times New Roman" w:hAnsi="Times New Roman" w:cs="Times New Roman"/>
          </w:rPr>
          <w:delText>a</w:delText>
        </w:r>
      </w:del>
      <w:ins w:id="16" w:author="Author">
        <w:r w:rsidRPr="00313C84">
          <w:rPr>
            <w:rFonts w:ascii="Arial" w:hAnsi="Arial" w:cs="Arial"/>
            <w:sz w:val="24"/>
            <w:szCs w:val="24"/>
          </w:rPr>
          <w:t>the</w:t>
        </w:r>
      </w:ins>
      <w:r w:rsidRPr="00273805">
        <w:rPr>
          <w:rFonts w:ascii="Arial" w:hAnsi="Arial"/>
          <w:sz w:val="24"/>
        </w:rPr>
        <w:t xml:space="preserve"> CLAIMANT becomes aware</w:t>
      </w:r>
      <w:del w:id="17" w:author="Author">
        <w:r w:rsidR="00E1666F" w:rsidRPr="00E1666F">
          <w:rPr>
            <w:rFonts w:ascii="Times New Roman" w:eastAsia="Times New Roman" w:hAnsi="Times New Roman" w:cs="Times New Roman"/>
          </w:rPr>
          <w:delText xml:space="preserve"> of the material effect</w:delText>
        </w:r>
      </w:del>
      <w:r w:rsidRPr="00273805">
        <w:rPr>
          <w:rFonts w:ascii="Arial" w:hAnsi="Arial"/>
          <w:sz w:val="24"/>
        </w:rPr>
        <w:t xml:space="preserve"> of the action or inaction giving rise to the DISPUTE; provided, however, that a statement of a DISPUTE may not be filed more than </w:t>
      </w:r>
      <w:del w:id="18" w:author="Author">
        <w:r w:rsidR="00E1666F" w:rsidRPr="00E1666F">
          <w:rPr>
            <w:rFonts w:ascii="Times New Roman" w:eastAsia="Times New Roman" w:hAnsi="Times New Roman" w:cs="Times New Roman"/>
          </w:rPr>
          <w:delText>twelve (</w:delText>
        </w:r>
      </w:del>
      <w:ins w:id="19" w:author="Author">
        <w:r w:rsidRPr="00313C84">
          <w:rPr>
            <w:rFonts w:ascii="Arial" w:hAnsi="Arial" w:cs="Arial"/>
            <w:sz w:val="24"/>
            <w:szCs w:val="24"/>
          </w:rPr>
          <w:t>[</w:t>
        </w:r>
        <w:r w:rsidRPr="00313C84">
          <w:rPr>
            <w:rFonts w:ascii="Arial" w:hAnsi="Arial" w:cs="Arial"/>
            <w:i/>
            <w:sz w:val="24"/>
            <w:szCs w:val="24"/>
          </w:rPr>
          <w:t>length TBD by IRP IOT</w:t>
        </w:r>
        <w:r w:rsidR="00F832A5" w:rsidRPr="00313C84">
          <w:rPr>
            <w:rFonts w:ascii="Arial" w:hAnsi="Arial" w:cs="Arial"/>
            <w:i/>
            <w:sz w:val="24"/>
            <w:szCs w:val="24"/>
          </w:rPr>
          <w:t xml:space="preserve">; currently </w:t>
        </w:r>
      </w:ins>
      <w:r w:rsidR="00F832A5" w:rsidRPr="00273805">
        <w:rPr>
          <w:rFonts w:ascii="Arial" w:hAnsi="Arial"/>
          <w:i/>
          <w:sz w:val="24"/>
        </w:rPr>
        <w:t>12</w:t>
      </w:r>
      <w:del w:id="20" w:author="Author">
        <w:r w:rsidR="00E1666F" w:rsidRPr="00E1666F">
          <w:rPr>
            <w:rFonts w:ascii="Times New Roman" w:eastAsia="Times New Roman" w:hAnsi="Times New Roman" w:cs="Times New Roman"/>
          </w:rPr>
          <w:delText>)</w:delText>
        </w:r>
      </w:del>
      <w:ins w:id="21" w:author="Author">
        <w:r w:rsidR="00F832A5" w:rsidRPr="00313C84">
          <w:rPr>
            <w:rFonts w:ascii="Arial" w:hAnsi="Arial" w:cs="Arial"/>
            <w:i/>
            <w:sz w:val="24"/>
            <w:szCs w:val="24"/>
          </w:rPr>
          <w:t xml:space="preserve"> months</w:t>
        </w:r>
        <w:r w:rsidRPr="00313C84">
          <w:rPr>
            <w:rFonts w:ascii="Arial" w:hAnsi="Arial" w:cs="Arial"/>
            <w:sz w:val="24"/>
            <w:szCs w:val="24"/>
          </w:rPr>
          <w:t>]</w:t>
        </w:r>
      </w:ins>
      <w:r w:rsidRPr="00273805">
        <w:rPr>
          <w:rFonts w:ascii="Arial" w:hAnsi="Arial"/>
          <w:sz w:val="24"/>
        </w:rPr>
        <w:t xml:space="preserve"> months from the date of such action or inaction. </w:t>
      </w:r>
      <w:ins w:id="22" w:author="Author">
        <w:r w:rsidRPr="00313C84">
          <w:rPr>
            <w:rFonts w:ascii="Arial" w:hAnsi="Arial" w:cs="Arial"/>
            <w:sz w:val="24"/>
            <w:szCs w:val="24"/>
          </w:rPr>
          <w:t xml:space="preserve"> </w:t>
        </w:r>
      </w:ins>
    </w:p>
    <w:p w14:paraId="31AE14ED" w14:textId="6C08F4C5" w:rsidR="009232E6" w:rsidRPr="00313C84" w:rsidRDefault="00D91981" w:rsidP="00313C84">
      <w:pPr>
        <w:pStyle w:val="ListParagraph"/>
        <w:numPr>
          <w:ilvl w:val="0"/>
          <w:numId w:val="1"/>
        </w:numPr>
        <w:spacing w:after="240" w:line="360" w:lineRule="auto"/>
        <w:ind w:hanging="634"/>
        <w:contextualSpacing w:val="0"/>
        <w:rPr>
          <w:ins w:id="23" w:author="Author"/>
          <w:rFonts w:ascii="Arial" w:hAnsi="Arial" w:cs="Arial"/>
          <w:sz w:val="24"/>
          <w:szCs w:val="24"/>
        </w:rPr>
      </w:pPr>
      <w:ins w:id="24" w:author="Author">
        <w:r w:rsidRPr="00313C84">
          <w:rPr>
            <w:rFonts w:ascii="Arial" w:hAnsi="Arial" w:cs="Arial"/>
            <w:sz w:val="24"/>
            <w:szCs w:val="24"/>
          </w:rPr>
          <w:t>Under certain</w:t>
        </w:r>
        <w:r w:rsidR="00D265E4" w:rsidRPr="00313C84">
          <w:rPr>
            <w:rFonts w:ascii="Arial" w:hAnsi="Arial" w:cs="Arial"/>
            <w:sz w:val="24"/>
            <w:szCs w:val="24"/>
          </w:rPr>
          <w:t xml:space="preserve"> exceptional circumstances, a CLAIMANT</w:t>
        </w:r>
        <w:r w:rsidR="009232E6" w:rsidRPr="00313C84">
          <w:rPr>
            <w:rFonts w:ascii="Arial" w:hAnsi="Arial" w:cs="Arial"/>
            <w:sz w:val="24"/>
            <w:szCs w:val="24"/>
          </w:rPr>
          <w:t xml:space="preserve"> </w:t>
        </w:r>
        <w:r w:rsidR="00E3341F" w:rsidRPr="00313C84">
          <w:rPr>
            <w:rFonts w:ascii="Arial" w:hAnsi="Arial" w:cs="Arial"/>
            <w:sz w:val="24"/>
            <w:szCs w:val="24"/>
          </w:rPr>
          <w:t xml:space="preserve">may seek leave from the IRP Panel </w:t>
        </w:r>
        <w:r w:rsidR="00D265E4" w:rsidRPr="00313C84">
          <w:rPr>
            <w:rFonts w:ascii="Arial" w:hAnsi="Arial" w:cs="Arial"/>
            <w:sz w:val="24"/>
            <w:szCs w:val="24"/>
          </w:rPr>
          <w:t xml:space="preserve">to </w:t>
        </w:r>
        <w:r w:rsidR="00060324" w:rsidRPr="00313C84">
          <w:rPr>
            <w:rFonts w:ascii="Arial" w:hAnsi="Arial" w:cs="Arial"/>
            <w:sz w:val="24"/>
            <w:szCs w:val="24"/>
          </w:rPr>
          <w:t xml:space="preserve">pursue an IRP </w:t>
        </w:r>
        <w:r w:rsidRPr="00313C84">
          <w:rPr>
            <w:rFonts w:ascii="Arial" w:hAnsi="Arial" w:cs="Arial"/>
            <w:sz w:val="24"/>
            <w:szCs w:val="24"/>
          </w:rPr>
          <w:t xml:space="preserve">where the statement of a DISPUTE is filed </w:t>
        </w:r>
        <w:r w:rsidR="009232E6" w:rsidRPr="00313C84">
          <w:rPr>
            <w:rFonts w:ascii="Arial" w:hAnsi="Arial" w:cs="Arial"/>
            <w:sz w:val="24"/>
            <w:szCs w:val="24"/>
          </w:rPr>
          <w:t xml:space="preserve">after the timeframe set forth in (A) above.  </w:t>
        </w:r>
        <w:r w:rsidR="00E3341F" w:rsidRPr="00313C84">
          <w:rPr>
            <w:rFonts w:ascii="Arial" w:hAnsi="Arial" w:cs="Arial"/>
            <w:sz w:val="24"/>
            <w:szCs w:val="24"/>
          </w:rPr>
          <w:t xml:space="preserve">An IRP Panel may permit </w:t>
        </w:r>
        <w:r w:rsidR="009232E6" w:rsidRPr="00313C84">
          <w:rPr>
            <w:rFonts w:ascii="Arial" w:hAnsi="Arial" w:cs="Arial"/>
            <w:sz w:val="24"/>
            <w:szCs w:val="24"/>
          </w:rPr>
          <w:t xml:space="preserve">CLAIMANT to file its written statement of </w:t>
        </w:r>
        <w:r w:rsidR="009C5C87" w:rsidRPr="00313C84">
          <w:rPr>
            <w:rFonts w:ascii="Arial" w:hAnsi="Arial" w:cs="Arial"/>
            <w:sz w:val="24"/>
            <w:szCs w:val="24"/>
          </w:rPr>
          <w:t xml:space="preserve">a </w:t>
        </w:r>
        <w:r w:rsidR="009232E6" w:rsidRPr="00313C84">
          <w:rPr>
            <w:rFonts w:ascii="Arial" w:hAnsi="Arial" w:cs="Arial"/>
            <w:sz w:val="24"/>
            <w:szCs w:val="24"/>
          </w:rPr>
          <w:t>DISPUTE</w:t>
        </w:r>
        <w:r w:rsidR="00E3341F" w:rsidRPr="00313C84">
          <w:rPr>
            <w:rFonts w:ascii="Arial" w:hAnsi="Arial" w:cs="Arial"/>
            <w:sz w:val="24"/>
            <w:szCs w:val="24"/>
          </w:rPr>
          <w:t xml:space="preserve"> after the timeframe set forth in (A) above</w:t>
        </w:r>
        <w:r w:rsidR="009232E6" w:rsidRPr="00313C84">
          <w:rPr>
            <w:rFonts w:ascii="Arial" w:hAnsi="Arial" w:cs="Arial"/>
            <w:sz w:val="24"/>
            <w:szCs w:val="24"/>
          </w:rPr>
          <w:t xml:space="preserve"> if </w:t>
        </w:r>
        <w:r w:rsidR="00D265E4" w:rsidRPr="00313C84">
          <w:rPr>
            <w:rFonts w:ascii="Arial" w:hAnsi="Arial" w:cs="Arial"/>
            <w:sz w:val="24"/>
            <w:szCs w:val="24"/>
          </w:rPr>
          <w:t xml:space="preserve">the CLAIMANT demonstrates each of the following requirements by clear and convincing evidence: (1) </w:t>
        </w:r>
        <w:r w:rsidR="00060324" w:rsidRPr="00313C84">
          <w:rPr>
            <w:rFonts w:ascii="Arial" w:hAnsi="Arial" w:cs="Arial"/>
            <w:sz w:val="24"/>
            <w:szCs w:val="24"/>
          </w:rPr>
          <w:t>extraordinary circumstances objectively proven and not caused by the CLAIMANT prevented the CLAIMANT</w:t>
        </w:r>
        <w:r w:rsidR="00F832A5" w:rsidRPr="00313C84">
          <w:rPr>
            <w:rFonts w:ascii="Arial" w:hAnsi="Arial" w:cs="Arial"/>
            <w:sz w:val="24"/>
            <w:szCs w:val="24"/>
          </w:rPr>
          <w:t xml:space="preserve"> from </w:t>
        </w:r>
        <w:r w:rsidR="00060324" w:rsidRPr="00313C84">
          <w:rPr>
            <w:rFonts w:ascii="Arial" w:hAnsi="Arial" w:cs="Arial"/>
            <w:sz w:val="24"/>
            <w:szCs w:val="24"/>
          </w:rPr>
          <w:t>becoming aware of the action being challenged in the DISPUTE</w:t>
        </w:r>
        <w:r w:rsidR="00150672" w:rsidRPr="00313C84">
          <w:rPr>
            <w:rFonts w:ascii="Arial" w:hAnsi="Arial" w:cs="Arial"/>
            <w:sz w:val="24"/>
            <w:szCs w:val="24"/>
          </w:rPr>
          <w:t xml:space="preserve"> </w:t>
        </w:r>
        <w:r w:rsidR="00484D16" w:rsidRPr="00313C84">
          <w:rPr>
            <w:rFonts w:ascii="Arial" w:hAnsi="Arial" w:cs="Arial"/>
            <w:sz w:val="24"/>
            <w:szCs w:val="24"/>
          </w:rPr>
          <w:t>or</w:t>
        </w:r>
        <w:r w:rsidR="00F832A5" w:rsidRPr="00313C84">
          <w:rPr>
            <w:rFonts w:ascii="Arial" w:hAnsi="Arial" w:cs="Arial"/>
            <w:sz w:val="24"/>
            <w:szCs w:val="24"/>
          </w:rPr>
          <w:t xml:space="preserve"> from </w:t>
        </w:r>
        <w:r w:rsidR="00484D16" w:rsidRPr="00313C84">
          <w:rPr>
            <w:rFonts w:ascii="Arial" w:hAnsi="Arial" w:cs="Arial"/>
            <w:sz w:val="24"/>
            <w:szCs w:val="24"/>
          </w:rPr>
          <w:t>being able to file</w:t>
        </w:r>
        <w:r w:rsidR="00D265E4" w:rsidRPr="00313C84">
          <w:rPr>
            <w:rFonts w:ascii="Arial" w:hAnsi="Arial" w:cs="Arial"/>
            <w:sz w:val="24"/>
            <w:szCs w:val="24"/>
          </w:rPr>
          <w:t xml:space="preserve"> a written statement of a DISPUTE</w:t>
        </w:r>
        <w:r w:rsidRPr="00313C84">
          <w:rPr>
            <w:rFonts w:ascii="Arial" w:hAnsi="Arial" w:cs="Arial"/>
            <w:sz w:val="24"/>
            <w:szCs w:val="24"/>
          </w:rPr>
          <w:t xml:space="preserve"> within [</w:t>
        </w:r>
        <w:r w:rsidRPr="00313C84">
          <w:rPr>
            <w:rFonts w:ascii="Arial" w:hAnsi="Arial" w:cs="Arial"/>
            <w:i/>
            <w:iCs/>
            <w:sz w:val="24"/>
            <w:szCs w:val="24"/>
          </w:rPr>
          <w:t>length TBD by IRP IOT</w:t>
        </w:r>
        <w:r w:rsidR="00F832A5" w:rsidRPr="00313C84">
          <w:rPr>
            <w:rFonts w:ascii="Arial" w:hAnsi="Arial" w:cs="Arial"/>
            <w:i/>
            <w:iCs/>
            <w:sz w:val="24"/>
            <w:szCs w:val="24"/>
          </w:rPr>
          <w:t>; currently 12 months</w:t>
        </w:r>
        <w:r w:rsidRPr="00313C84">
          <w:rPr>
            <w:rFonts w:ascii="Arial" w:hAnsi="Arial" w:cs="Arial"/>
            <w:sz w:val="24"/>
            <w:szCs w:val="24"/>
          </w:rPr>
          <w:t>] months from the date of the disputed action or inaction</w:t>
        </w:r>
        <w:r w:rsidR="00D265E4" w:rsidRPr="00313C84">
          <w:rPr>
            <w:rFonts w:ascii="Arial" w:hAnsi="Arial" w:cs="Arial"/>
            <w:sz w:val="24"/>
            <w:szCs w:val="24"/>
          </w:rPr>
          <w:t xml:space="preserve">; </w:t>
        </w:r>
        <w:r w:rsidR="00F832A5" w:rsidRPr="00313C84">
          <w:rPr>
            <w:rFonts w:ascii="Arial" w:hAnsi="Arial" w:cs="Arial"/>
            <w:sz w:val="24"/>
            <w:szCs w:val="24"/>
          </w:rPr>
          <w:t xml:space="preserve">and </w:t>
        </w:r>
        <w:r w:rsidR="00D265E4" w:rsidRPr="00313C84">
          <w:rPr>
            <w:rFonts w:ascii="Arial" w:hAnsi="Arial" w:cs="Arial"/>
            <w:sz w:val="24"/>
            <w:szCs w:val="24"/>
          </w:rPr>
          <w:t>(</w:t>
        </w:r>
        <w:r w:rsidR="00484D16" w:rsidRPr="00313C84">
          <w:rPr>
            <w:rFonts w:ascii="Arial" w:hAnsi="Arial" w:cs="Arial"/>
            <w:sz w:val="24"/>
            <w:szCs w:val="24"/>
          </w:rPr>
          <w:t>2</w:t>
        </w:r>
        <w:r w:rsidR="00D265E4" w:rsidRPr="00313C84">
          <w:rPr>
            <w:rFonts w:ascii="Arial" w:hAnsi="Arial" w:cs="Arial"/>
            <w:sz w:val="24"/>
            <w:szCs w:val="24"/>
          </w:rPr>
          <w:t xml:space="preserve">) </w:t>
        </w:r>
        <w:r w:rsidR="00313C84">
          <w:rPr>
            <w:rFonts w:ascii="Arial" w:hAnsi="Arial" w:cs="Arial"/>
            <w:sz w:val="24"/>
            <w:szCs w:val="24"/>
          </w:rPr>
          <w:t xml:space="preserve">any relief requested, including requests for interim measures of protection, by CLAIMANT, if awarded or recommended by the Panel, would not adversely affect any third party.  Any request for leave to file a written statement of a DISPUTE after the time period set forth in (A) above shall be accompanied by CLAIMANT’s proposed statement of a DISPUTE and must be filed within 30 calendar days of the CLAIMANT becoming aware of the action </w:t>
        </w:r>
        <w:r w:rsidR="00484D16" w:rsidRPr="00313C84">
          <w:rPr>
            <w:rFonts w:ascii="Arial" w:hAnsi="Arial" w:cs="Arial"/>
            <w:sz w:val="24"/>
            <w:szCs w:val="24"/>
          </w:rPr>
          <w:t>being challenged in the DISPUTE or from being able to file a written statement of a DISPUTE</w:t>
        </w:r>
        <w:r w:rsidR="009232E6" w:rsidRPr="00313C84">
          <w:rPr>
            <w:rFonts w:ascii="Arial" w:hAnsi="Arial" w:cs="Arial"/>
            <w:sz w:val="24"/>
            <w:szCs w:val="24"/>
          </w:rPr>
          <w:t xml:space="preserve"> as set forth in this paragraph.</w:t>
        </w:r>
        <w:r w:rsidRPr="00313C84">
          <w:rPr>
            <w:rFonts w:ascii="Arial" w:hAnsi="Arial" w:cs="Arial"/>
            <w:sz w:val="24"/>
            <w:szCs w:val="24"/>
          </w:rPr>
          <w:t xml:space="preserve"> Under no circumstances may a CLAIMANT file a statement of a DISPUTE more than </w:t>
        </w:r>
        <w:r w:rsidR="00F832A5" w:rsidRPr="00313C84">
          <w:rPr>
            <w:rFonts w:ascii="Arial" w:hAnsi="Arial" w:cs="Arial"/>
            <w:sz w:val="24"/>
            <w:szCs w:val="24"/>
          </w:rPr>
          <w:t>four years</w:t>
        </w:r>
        <w:r w:rsidRPr="00313C84">
          <w:rPr>
            <w:rFonts w:ascii="Arial" w:hAnsi="Arial" w:cs="Arial"/>
            <w:sz w:val="24"/>
            <w:szCs w:val="24"/>
          </w:rPr>
          <w:t xml:space="preserve"> after the date of the disputed action or inaction.</w:t>
        </w:r>
      </w:ins>
    </w:p>
    <w:p w14:paraId="68AE0D42" w14:textId="0FBA7E4D" w:rsidR="00313C84" w:rsidRPr="00273805" w:rsidRDefault="009232E6" w:rsidP="00273805">
      <w:pPr>
        <w:pStyle w:val="ListParagraph"/>
        <w:numPr>
          <w:ilvl w:val="0"/>
          <w:numId w:val="1"/>
        </w:numPr>
        <w:spacing w:after="240" w:line="360" w:lineRule="auto"/>
        <w:ind w:hanging="634"/>
        <w:contextualSpacing w:val="0"/>
        <w:rPr>
          <w:rFonts w:ascii="Arial" w:hAnsi="Arial"/>
        </w:rPr>
      </w:pPr>
      <w:r w:rsidRPr="00273805">
        <w:rPr>
          <w:rFonts w:ascii="Arial" w:hAnsi="Arial"/>
          <w:sz w:val="24"/>
        </w:rPr>
        <w:t xml:space="preserve">In order for an IRP to be deemed to have been timely filed, all fees must be paid to the ICDR within three business days (as measured by the ICDR) </w:t>
      </w:r>
      <w:r w:rsidR="00313C84" w:rsidRPr="00273805">
        <w:rPr>
          <w:rFonts w:ascii="Arial" w:hAnsi="Arial"/>
          <w:sz w:val="24"/>
        </w:rPr>
        <w:t xml:space="preserve">of the filing of </w:t>
      </w:r>
      <w:del w:id="25" w:author="Author">
        <w:r w:rsidR="00E1666F" w:rsidRPr="00E1666F">
          <w:rPr>
            <w:rFonts w:ascii="Times New Roman" w:eastAsia="Times New Roman" w:hAnsi="Times New Roman" w:cs="Times New Roman"/>
          </w:rPr>
          <w:delText>the request with the ICDR</w:delText>
        </w:r>
      </w:del>
      <w:r w:rsidR="00313C84" w:rsidRPr="00313C84">
        <w:rPr>
          <w:rFonts w:ascii="Arial" w:eastAsia="Times New Roman" w:hAnsi="Arial" w:cs="Arial"/>
          <w:sz w:val="24"/>
          <w:szCs w:val="24"/>
          <w:lang w:eastAsia="en-US"/>
        </w:rPr>
        <w:t>a statement of a DISPUTE</w:t>
      </w:r>
      <w:r w:rsidR="00313C84" w:rsidRPr="00273805">
        <w:rPr>
          <w:rFonts w:ascii="Arial" w:hAnsi="Arial"/>
          <w:sz w:val="24"/>
        </w:rPr>
        <w:t>.</w:t>
      </w:r>
    </w:p>
    <w:p w14:paraId="3D5FA9EC" w14:textId="783F8041" w:rsidR="00204380" w:rsidRPr="00273805" w:rsidRDefault="00204380" w:rsidP="00273805">
      <w:pPr>
        <w:spacing w:line="480" w:lineRule="auto"/>
        <w:ind w:left="360"/>
        <w:rPr>
          <w:rFonts w:ascii="Arial" w:hAnsi="Arial"/>
          <w:sz w:val="24"/>
        </w:rPr>
      </w:pPr>
    </w:p>
    <w:sectPr w:rsidR="00204380" w:rsidRPr="00273805" w:rsidSect="0027380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C66CE" w14:textId="77777777" w:rsidR="00555640" w:rsidRDefault="00555640" w:rsidP="00273805">
      <w:pPr>
        <w:spacing w:after="0" w:line="240" w:lineRule="auto"/>
        <w:pPrChange w:id="3" w:author="Author">
          <w:pPr/>
        </w:pPrChange>
      </w:pPr>
      <w:r>
        <w:separator/>
      </w:r>
    </w:p>
  </w:endnote>
  <w:endnote w:type="continuationSeparator" w:id="0">
    <w:p w14:paraId="39C493A2" w14:textId="77777777" w:rsidR="00555640" w:rsidRDefault="00555640" w:rsidP="00273805">
      <w:pPr>
        <w:spacing w:after="0" w:line="240" w:lineRule="auto"/>
        <w:pPrChange w:id="4" w:author="Author">
          <w:pPr/>
        </w:pPrChange>
      </w:pPr>
      <w:r>
        <w:continuationSeparator/>
      </w:r>
    </w:p>
  </w:endnote>
  <w:endnote w:type="continuationNotice" w:id="1">
    <w:p w14:paraId="22AA09D4" w14:textId="77777777" w:rsidR="00555640" w:rsidRDefault="00555640" w:rsidP="00273805">
      <w:pPr>
        <w:spacing w:after="0" w:line="240" w:lineRule="auto"/>
        <w:pPrChange w:id="5" w:author="Author">
          <w:pPr/>
        </w:pPrChange>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C37DC" w14:textId="77777777" w:rsidR="00555640" w:rsidRDefault="00555640" w:rsidP="00273805">
      <w:pPr>
        <w:spacing w:after="0" w:line="240" w:lineRule="auto"/>
      </w:pPr>
      <w:r>
        <w:separator/>
      </w:r>
    </w:p>
  </w:footnote>
  <w:footnote w:type="continuationSeparator" w:id="0">
    <w:p w14:paraId="4881DEE6" w14:textId="77777777" w:rsidR="00555640" w:rsidRDefault="00555640" w:rsidP="00273805">
      <w:pPr>
        <w:spacing w:after="0" w:line="240" w:lineRule="auto"/>
        <w:pPrChange w:id="1" w:author="Author">
          <w:pPr/>
        </w:pPrChange>
      </w:pPr>
      <w:r>
        <w:continuationSeparator/>
      </w:r>
    </w:p>
  </w:footnote>
  <w:footnote w:type="continuationNotice" w:id="1">
    <w:p w14:paraId="7132BABE" w14:textId="77777777" w:rsidR="00555640" w:rsidRDefault="00555640" w:rsidP="00273805">
      <w:pPr>
        <w:spacing w:after="0" w:line="240" w:lineRule="auto"/>
        <w:pPrChange w:id="2" w:author="Author">
          <w:pPr/>
        </w:pPrChange>
      </w:pPr>
    </w:p>
  </w:footnote>
  <w:footnote w:id="2">
    <w:p w14:paraId="738C78CB" w14:textId="77777777" w:rsidR="00E1666F" w:rsidRPr="00E1666F" w:rsidRDefault="00E1666F" w:rsidP="00E1666F">
      <w:pPr>
        <w:rPr>
          <w:del w:id="8" w:author="Author"/>
          <w:rFonts w:ascii="Times New Roman" w:eastAsia="Times New Roman" w:hAnsi="Times New Roman" w:cs="Times New Roman"/>
        </w:rPr>
      </w:pPr>
      <w:del w:id="9" w:author="Author">
        <w:r>
          <w:rPr>
            <w:rStyle w:val="FootnoteReference"/>
          </w:rPr>
          <w:footnoteRef/>
        </w:r>
        <w:r>
          <w:delText xml:space="preserve"> </w:delText>
        </w:r>
        <w:r w:rsidRPr="00E1666F">
          <w:rPr>
            <w:rFonts w:ascii="Times New Roman" w:eastAsia="Times New Roman" w:hAnsi="Times New Roman" w:cs="Times New Roman"/>
          </w:rPr>
          <w:delText>The IOT recently sought additional public comment to consider the Time for Filing rule that will be recommended for inclusion in the final set of Supplementary Procedures. In the event that the final Time for Filing procedure allows additional time to file than this interim Supplementary Procedure allows, ICANN committed to the IOT that the final Supplementary Procedures will include transition language that provides potential claimants the benefit of that additional time, so as not to prejudice those potential claimants.</w:delText>
        </w:r>
      </w:del>
    </w:p>
    <w:p w14:paraId="6F0305BE" w14:textId="77777777" w:rsidR="00E1666F" w:rsidRDefault="00E1666F">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676A9" w14:textId="5B07395C" w:rsidR="00313C84" w:rsidRPr="00273805" w:rsidRDefault="00313C84" w:rsidP="00273805">
    <w:pPr>
      <w:pStyle w:val="Header"/>
      <w:jc w:val="right"/>
      <w:rPr>
        <w:rFonts w:ascii="Arial" w:hAnsi="Arial"/>
      </w:rPr>
    </w:pPr>
    <w:ins w:id="26" w:author="Author">
      <w:r w:rsidRPr="00313C84">
        <w:rPr>
          <w:rFonts w:ascii="Arial" w:hAnsi="Arial" w:cs="Arial"/>
        </w:rPr>
        <w:t>Draft as of 21 September 2021</w: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072BB"/>
    <w:multiLevelType w:val="hybridMultilevel"/>
    <w:tmpl w:val="AE8CE514"/>
    <w:lvl w:ilvl="0" w:tplc="7A86F66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583958"/>
    <w:multiLevelType w:val="hybridMultilevel"/>
    <w:tmpl w:val="8180AAB4"/>
    <w:lvl w:ilvl="0" w:tplc="7A86F66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380"/>
    <w:rsid w:val="000579E1"/>
    <w:rsid w:val="00060324"/>
    <w:rsid w:val="00150672"/>
    <w:rsid w:val="0015580B"/>
    <w:rsid w:val="001C2F3A"/>
    <w:rsid w:val="001C6570"/>
    <w:rsid w:val="001D233C"/>
    <w:rsid w:val="00201EFC"/>
    <w:rsid w:val="00204380"/>
    <w:rsid w:val="002058C4"/>
    <w:rsid w:val="00236B1C"/>
    <w:rsid w:val="00273805"/>
    <w:rsid w:val="002B62CD"/>
    <w:rsid w:val="002C12E3"/>
    <w:rsid w:val="002C7CF6"/>
    <w:rsid w:val="00313C84"/>
    <w:rsid w:val="00372AF8"/>
    <w:rsid w:val="00484D16"/>
    <w:rsid w:val="00490C10"/>
    <w:rsid w:val="004A29B5"/>
    <w:rsid w:val="00555640"/>
    <w:rsid w:val="00747A3B"/>
    <w:rsid w:val="007853D4"/>
    <w:rsid w:val="007C0195"/>
    <w:rsid w:val="007E5AC4"/>
    <w:rsid w:val="0089467E"/>
    <w:rsid w:val="009232E6"/>
    <w:rsid w:val="009C5C87"/>
    <w:rsid w:val="00A93398"/>
    <w:rsid w:val="00B26280"/>
    <w:rsid w:val="00BB798F"/>
    <w:rsid w:val="00BD0AAA"/>
    <w:rsid w:val="00BD79F1"/>
    <w:rsid w:val="00C60C58"/>
    <w:rsid w:val="00D256CA"/>
    <w:rsid w:val="00D265E4"/>
    <w:rsid w:val="00D91981"/>
    <w:rsid w:val="00DC649C"/>
    <w:rsid w:val="00E1666F"/>
    <w:rsid w:val="00E3341F"/>
    <w:rsid w:val="00EC153F"/>
    <w:rsid w:val="00F832A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6B5B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customStyle="1" w:styleId="zzmpTrailerItem">
    <w:name w:val="zzmpTrailerItem"/>
    <w:basedOn w:val="DefaultParagraphFont"/>
    <w:rPr>
      <w:rFonts w:ascii="Calibri" w:hAnsi="Calibri" w:cs="Calibri"/>
      <w:dstrike w:val="0"/>
      <w:noProof/>
      <w:color w:val="auto"/>
      <w:spacing w:val="0"/>
      <w:position w:val="0"/>
      <w:sz w:val="16"/>
      <w:szCs w:val="16"/>
      <w:u w:val="none"/>
      <w:effect w:val="none"/>
      <w:vertAlign w:val="baseline"/>
    </w:rPr>
  </w:style>
  <w:style w:type="paragraph" w:styleId="ListParagraph">
    <w:name w:val="List Paragraph"/>
    <w:basedOn w:val="Normal"/>
    <w:uiPriority w:val="34"/>
    <w:qFormat/>
    <w:pPr>
      <w:ind w:left="720"/>
      <w:contextualSpacing/>
    </w:pPr>
  </w:style>
  <w:style w:type="paragraph" w:styleId="Revision">
    <w:name w:val="Revision"/>
    <w:hidden/>
    <w:uiPriority w:val="99"/>
    <w:semiHidden/>
    <w:rsid w:val="00D91981"/>
    <w:pPr>
      <w:spacing w:after="0" w:line="240" w:lineRule="auto"/>
    </w:pPr>
  </w:style>
  <w:style w:type="paragraph" w:styleId="FootnoteText">
    <w:name w:val="footnote text"/>
    <w:basedOn w:val="Normal"/>
    <w:link w:val="FootnoteTextChar"/>
    <w:uiPriority w:val="99"/>
    <w:semiHidden/>
    <w:unhideWhenUsed/>
    <w:rsid w:val="00273805"/>
    <w:pPr>
      <w:spacing w:after="0" w:line="240" w:lineRule="auto"/>
      <w:pPrChange w:id="0" w:author="Author">
        <w:pPr/>
      </w:pPrChange>
    </w:pPr>
    <w:rPr>
      <w:rFonts w:eastAsiaTheme="minorHAnsi"/>
      <w:sz w:val="20"/>
      <w:szCs w:val="20"/>
      <w:lang w:eastAsia="en-US"/>
      <w:rPrChange w:id="0" w:author="Author">
        <w:rPr>
          <w:rFonts w:asciiTheme="minorHAnsi" w:eastAsiaTheme="minorHAnsi" w:hAnsiTheme="minorHAnsi" w:cstheme="minorBidi"/>
          <w:lang w:val="en-US" w:eastAsia="en-US" w:bidi="ar-SA"/>
        </w:rPr>
      </w:rPrChange>
    </w:rPr>
  </w:style>
  <w:style w:type="character" w:customStyle="1" w:styleId="FootnoteTextChar">
    <w:name w:val="Footnote Text Char"/>
    <w:basedOn w:val="DefaultParagraphFont"/>
    <w:link w:val="FootnoteText"/>
    <w:uiPriority w:val="99"/>
    <w:semiHidden/>
    <w:rsid w:val="00273805"/>
    <w:rPr>
      <w:rFonts w:eastAsiaTheme="minorHAnsi"/>
      <w:sz w:val="20"/>
      <w:szCs w:val="20"/>
      <w:lang w:eastAsia="en-US"/>
    </w:rPr>
  </w:style>
  <w:style w:type="character" w:styleId="FootnoteReference">
    <w:name w:val="footnote reference"/>
    <w:basedOn w:val="DefaultParagraphFont"/>
    <w:uiPriority w:val="99"/>
    <w:semiHidden/>
    <w:unhideWhenUsed/>
    <w:rsid w:val="002738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57071">
      <w:bodyDiv w:val="1"/>
      <w:marLeft w:val="0"/>
      <w:marRight w:val="0"/>
      <w:marTop w:val="0"/>
      <w:marBottom w:val="0"/>
      <w:divBdr>
        <w:top w:val="none" w:sz="0" w:space="0" w:color="auto"/>
        <w:left w:val="none" w:sz="0" w:space="0" w:color="auto"/>
        <w:bottom w:val="none" w:sz="0" w:space="0" w:color="auto"/>
        <w:right w:val="none" w:sz="0" w:space="0" w:color="auto"/>
      </w:divBdr>
    </w:div>
    <w:div w:id="539710951">
      <w:bodyDiv w:val="1"/>
      <w:marLeft w:val="0"/>
      <w:marRight w:val="0"/>
      <w:marTop w:val="0"/>
      <w:marBottom w:val="0"/>
      <w:divBdr>
        <w:top w:val="none" w:sz="0" w:space="0" w:color="auto"/>
        <w:left w:val="none" w:sz="0" w:space="0" w:color="auto"/>
        <w:bottom w:val="none" w:sz="0" w:space="0" w:color="auto"/>
        <w:right w:val="none" w:sz="0" w:space="0" w:color="auto"/>
      </w:divBdr>
    </w:div>
    <w:div w:id="839544253">
      <w:bodyDiv w:val="1"/>
      <w:marLeft w:val="0"/>
      <w:marRight w:val="0"/>
      <w:marTop w:val="0"/>
      <w:marBottom w:val="0"/>
      <w:divBdr>
        <w:top w:val="none" w:sz="0" w:space="0" w:color="auto"/>
        <w:left w:val="none" w:sz="0" w:space="0" w:color="auto"/>
        <w:bottom w:val="none" w:sz="0" w:space="0" w:color="auto"/>
        <w:right w:val="none" w:sz="0" w:space="0" w:color="auto"/>
      </w:divBdr>
    </w:div>
    <w:div w:id="1407141772">
      <w:bodyDiv w:val="1"/>
      <w:marLeft w:val="0"/>
      <w:marRight w:val="0"/>
      <w:marTop w:val="0"/>
      <w:marBottom w:val="0"/>
      <w:divBdr>
        <w:top w:val="none" w:sz="0" w:space="0" w:color="auto"/>
        <w:left w:val="none" w:sz="0" w:space="0" w:color="auto"/>
        <w:bottom w:val="none" w:sz="0" w:space="0" w:color="auto"/>
        <w:right w:val="none" w:sz="0" w:space="0" w:color="auto"/>
      </w:divBdr>
    </w:div>
    <w:div w:id="162538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330</Words>
  <Characters>1882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2021-09-21T13:52:00Z</dcterms:created>
  <dcterms:modified xsi:type="dcterms:W3CDTF">2021-09-21T14:21:00Z</dcterms:modified>
</cp:coreProperties>
</file>