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6DB7" w14:textId="593109A0" w:rsidR="007C38DA" w:rsidRDefault="009E2B00">
      <w:pPr>
        <w:rPr>
          <w:rFonts w:ascii="Arial" w:eastAsia="Arial" w:hAnsi="Arial" w:cs="Arial"/>
          <w:b/>
          <w:sz w:val="24"/>
          <w:szCs w:val="24"/>
        </w:rPr>
      </w:pPr>
      <w:r>
        <w:rPr>
          <w:rFonts w:ascii="Arial" w:eastAsia="Arial" w:hAnsi="Arial" w:cs="Arial"/>
          <w:b/>
          <w:sz w:val="24"/>
          <w:szCs w:val="24"/>
        </w:rPr>
        <w:t xml:space="preserve">PROPOSED REVISIONS TO RULE 4: TIME FOR FILING- comparison of </w:t>
      </w:r>
      <w:r w:rsidR="00CD407A">
        <w:rPr>
          <w:rFonts w:ascii="Arial" w:eastAsia="Arial" w:hAnsi="Arial" w:cs="Arial"/>
          <w:b/>
          <w:sz w:val="24"/>
          <w:szCs w:val="24"/>
        </w:rPr>
        <w:t xml:space="preserve">September </w:t>
      </w:r>
      <w:r>
        <w:rPr>
          <w:rFonts w:ascii="Arial" w:eastAsia="Arial" w:hAnsi="Arial" w:cs="Arial"/>
          <w:b/>
          <w:sz w:val="24"/>
          <w:szCs w:val="24"/>
        </w:rPr>
        <w:t>working draft and new ICANN proposed text</w:t>
      </w:r>
      <w:r w:rsidR="00CD407A">
        <w:rPr>
          <w:rFonts w:ascii="Arial" w:eastAsia="Arial" w:hAnsi="Arial" w:cs="Arial"/>
          <w:b/>
          <w:sz w:val="24"/>
          <w:szCs w:val="24"/>
        </w:rPr>
        <w:t xml:space="preserve"> 13 December 2021</w:t>
      </w:r>
    </w:p>
    <w:p w14:paraId="3AC6E537" w14:textId="4B98F949" w:rsidR="009E2B00" w:rsidRDefault="009E2B00">
      <w:pPr>
        <w:rPr>
          <w:rFonts w:ascii="Arial" w:eastAsia="Arial" w:hAnsi="Arial" w:cs="Arial"/>
          <w:b/>
          <w:sz w:val="24"/>
          <w:szCs w:val="24"/>
        </w:rPr>
      </w:pPr>
    </w:p>
    <w:tbl>
      <w:tblPr>
        <w:tblStyle w:val="TableGrid"/>
        <w:tblW w:w="0" w:type="auto"/>
        <w:tblLook w:val="04A0" w:firstRow="1" w:lastRow="0" w:firstColumn="1" w:lastColumn="0" w:noHBand="0" w:noVBand="1"/>
      </w:tblPr>
      <w:tblGrid>
        <w:gridCol w:w="670"/>
        <w:gridCol w:w="6177"/>
        <w:gridCol w:w="497"/>
        <w:gridCol w:w="6604"/>
      </w:tblGrid>
      <w:tr w:rsidR="003B7656" w14:paraId="51F97781" w14:textId="77777777" w:rsidTr="00A14474">
        <w:tc>
          <w:tcPr>
            <w:tcW w:w="670" w:type="dxa"/>
          </w:tcPr>
          <w:p w14:paraId="4EB00084" w14:textId="77777777" w:rsidR="003B7656" w:rsidRPr="009E2B00" w:rsidRDefault="003B7656">
            <w:pPr>
              <w:rPr>
                <w:rFonts w:ascii="Arial" w:hAnsi="Arial" w:cs="Arial"/>
                <w:b/>
                <w:sz w:val="24"/>
                <w:szCs w:val="24"/>
              </w:rPr>
            </w:pPr>
          </w:p>
        </w:tc>
        <w:tc>
          <w:tcPr>
            <w:tcW w:w="6177" w:type="dxa"/>
          </w:tcPr>
          <w:p w14:paraId="51DF9209" w14:textId="1C03891E" w:rsidR="003B7656" w:rsidRPr="009E2B00" w:rsidRDefault="003B7656">
            <w:pPr>
              <w:rPr>
                <w:rFonts w:ascii="Arial" w:hAnsi="Arial" w:cs="Arial"/>
                <w:b/>
                <w:sz w:val="24"/>
                <w:szCs w:val="24"/>
              </w:rPr>
            </w:pPr>
            <w:r w:rsidRPr="009E2B00">
              <w:rPr>
                <w:rFonts w:ascii="Arial" w:hAnsi="Arial" w:cs="Arial"/>
                <w:b/>
                <w:sz w:val="24"/>
                <w:szCs w:val="24"/>
              </w:rPr>
              <w:t>Draft of 21 September – annotated/amended</w:t>
            </w:r>
          </w:p>
        </w:tc>
        <w:tc>
          <w:tcPr>
            <w:tcW w:w="497" w:type="dxa"/>
          </w:tcPr>
          <w:p w14:paraId="0C7DB237" w14:textId="77777777" w:rsidR="003B7656" w:rsidRPr="009E2B00" w:rsidRDefault="003B7656">
            <w:pPr>
              <w:rPr>
                <w:rFonts w:ascii="Arial" w:hAnsi="Arial" w:cs="Arial"/>
                <w:b/>
                <w:sz w:val="24"/>
                <w:szCs w:val="24"/>
              </w:rPr>
            </w:pPr>
          </w:p>
        </w:tc>
        <w:tc>
          <w:tcPr>
            <w:tcW w:w="6604" w:type="dxa"/>
          </w:tcPr>
          <w:p w14:paraId="08F2497A" w14:textId="3D0BE5DA" w:rsidR="003B7656" w:rsidRPr="009E2B00" w:rsidRDefault="003B7656">
            <w:pPr>
              <w:rPr>
                <w:rFonts w:ascii="Arial" w:hAnsi="Arial" w:cs="Arial"/>
                <w:b/>
                <w:sz w:val="24"/>
                <w:szCs w:val="24"/>
              </w:rPr>
            </w:pPr>
            <w:r w:rsidRPr="009E2B00">
              <w:rPr>
                <w:rFonts w:ascii="Arial" w:hAnsi="Arial" w:cs="Arial"/>
                <w:b/>
                <w:sz w:val="24"/>
                <w:szCs w:val="24"/>
              </w:rPr>
              <w:t>ICANN draft of 13 December</w:t>
            </w:r>
          </w:p>
        </w:tc>
      </w:tr>
      <w:tr w:rsidR="004C2793" w14:paraId="7BD94670" w14:textId="77777777" w:rsidTr="00A14474">
        <w:trPr>
          <w:trHeight w:val="4416"/>
        </w:trPr>
        <w:tc>
          <w:tcPr>
            <w:tcW w:w="670" w:type="dxa"/>
          </w:tcPr>
          <w:p w14:paraId="05CE1DEA" w14:textId="2A443919" w:rsidR="004C2793" w:rsidRDefault="004C2793">
            <w:pPr>
              <w:rPr>
                <w:rFonts w:ascii="Arial" w:eastAsia="Arial" w:hAnsi="Arial" w:cs="Arial"/>
                <w:color w:val="000000"/>
                <w:sz w:val="24"/>
                <w:szCs w:val="24"/>
              </w:rPr>
            </w:pPr>
            <w:r>
              <w:rPr>
                <w:rFonts w:ascii="Arial" w:eastAsia="Arial" w:hAnsi="Arial" w:cs="Arial"/>
                <w:color w:val="000000"/>
                <w:sz w:val="24"/>
                <w:szCs w:val="24"/>
              </w:rPr>
              <w:t>A</w:t>
            </w:r>
          </w:p>
        </w:tc>
        <w:tc>
          <w:tcPr>
            <w:tcW w:w="6177" w:type="dxa"/>
          </w:tcPr>
          <w:p w14:paraId="6A6A73D1" w14:textId="779FD7AD" w:rsidR="004C2793" w:rsidRDefault="004C2793" w:rsidP="005F2FFB">
            <w:pPr>
              <w:spacing w:after="240" w:line="360" w:lineRule="auto"/>
              <w:rPr>
                <w:bCs/>
              </w:rPr>
            </w:pPr>
            <w:r>
              <w:rPr>
                <w:rFonts w:ascii="Arial" w:eastAsia="Arial" w:hAnsi="Arial" w:cs="Arial"/>
                <w:color w:val="000000"/>
                <w:sz w:val="24"/>
                <w:szCs w:val="24"/>
              </w:rPr>
              <w:t>A CLAIMANT shall file a written statement of a DISPUTE with the ICDR no more than 120 days after the CLAIMANT becomes aware of the</w:t>
            </w:r>
            <w:ins w:id="0" w:author="Susan Payne" w:date="2021-09-27T13:48:00Z">
              <w:r>
                <w:rPr>
                  <w:rFonts w:ascii="Arial" w:eastAsia="Arial" w:hAnsi="Arial" w:cs="Arial"/>
                  <w:color w:val="000000"/>
                  <w:sz w:val="24"/>
                  <w:szCs w:val="24"/>
                </w:rPr>
                <w:t xml:space="preserve"> </w:t>
              </w:r>
              <w:commentRangeStart w:id="1"/>
              <w:r>
                <w:rPr>
                  <w:rFonts w:ascii="Arial" w:eastAsia="Arial" w:hAnsi="Arial" w:cs="Arial"/>
                  <w:color w:val="000000"/>
                  <w:sz w:val="24"/>
                  <w:szCs w:val="24"/>
                </w:rPr>
                <w:t>material effect of the</w:t>
              </w:r>
            </w:ins>
            <w:commentRangeEnd w:id="1"/>
            <w:r w:rsidR="007E6704">
              <w:rPr>
                <w:rStyle w:val="CommentReference"/>
              </w:rPr>
              <w:commentReference w:id="1"/>
            </w:r>
            <w:ins w:id="2" w:author="Susan Payne" w:date="2021-09-27T13:48:00Z">
              <w:r>
                <w:rPr>
                  <w:rFonts w:ascii="Arial" w:eastAsia="Arial" w:hAnsi="Arial" w:cs="Arial"/>
                  <w:color w:val="000000"/>
                  <w:sz w:val="24"/>
                  <w:szCs w:val="24"/>
                </w:rPr>
                <w:t xml:space="preserve"> </w:t>
              </w:r>
            </w:ins>
            <w:r>
              <w:rPr>
                <w:rFonts w:ascii="Arial" w:eastAsia="Arial" w:hAnsi="Arial" w:cs="Arial"/>
                <w:color w:val="000000"/>
                <w:sz w:val="24"/>
                <w:szCs w:val="24"/>
              </w:rPr>
              <w:t xml:space="preserve"> action or inaction giving rise to the </w:t>
            </w:r>
            <w:proofErr w:type="gramStart"/>
            <w:r>
              <w:rPr>
                <w:rFonts w:ascii="Arial" w:eastAsia="Arial" w:hAnsi="Arial" w:cs="Arial"/>
                <w:color w:val="000000"/>
                <w:sz w:val="24"/>
                <w:szCs w:val="24"/>
              </w:rPr>
              <w:t>DISPUTE;</w:t>
            </w:r>
            <w:proofErr w:type="gramEnd"/>
            <w:r>
              <w:rPr>
                <w:rFonts w:ascii="Arial" w:eastAsia="Arial" w:hAnsi="Arial" w:cs="Arial"/>
                <w:color w:val="000000"/>
                <w:sz w:val="24"/>
                <w:szCs w:val="24"/>
              </w:rPr>
              <w:t xml:space="preserve"> </w:t>
            </w:r>
          </w:p>
        </w:tc>
        <w:tc>
          <w:tcPr>
            <w:tcW w:w="497" w:type="dxa"/>
          </w:tcPr>
          <w:p w14:paraId="169D1680" w14:textId="77777777" w:rsidR="004C2793" w:rsidRDefault="004C2793" w:rsidP="003B7656">
            <w:pPr>
              <w:pBdr>
                <w:top w:val="nil"/>
                <w:left w:val="nil"/>
                <w:bottom w:val="nil"/>
                <w:right w:val="nil"/>
                <w:between w:val="nil"/>
              </w:pBdr>
              <w:spacing w:after="240" w:line="360" w:lineRule="auto"/>
              <w:rPr>
                <w:rFonts w:ascii="Arial" w:eastAsia="Arial" w:hAnsi="Arial" w:cs="Arial"/>
                <w:color w:val="000000"/>
                <w:sz w:val="24"/>
                <w:szCs w:val="24"/>
              </w:rPr>
            </w:pPr>
            <w:r>
              <w:rPr>
                <w:rFonts w:ascii="Arial" w:eastAsia="Arial" w:hAnsi="Arial" w:cs="Arial"/>
                <w:color w:val="000000"/>
                <w:sz w:val="24"/>
                <w:szCs w:val="24"/>
              </w:rPr>
              <w:t>A</w:t>
            </w:r>
          </w:p>
          <w:p w14:paraId="5A57669E" w14:textId="77777777" w:rsidR="004C2793" w:rsidRDefault="004C2793" w:rsidP="00594DFE">
            <w:pPr>
              <w:rPr>
                <w:bCs/>
              </w:rPr>
            </w:pPr>
          </w:p>
          <w:p w14:paraId="7160A1B1" w14:textId="77777777" w:rsidR="004C2793" w:rsidRDefault="004C2793" w:rsidP="00594DFE">
            <w:pPr>
              <w:rPr>
                <w:bCs/>
              </w:rPr>
            </w:pPr>
          </w:p>
          <w:p w14:paraId="512C7CD5" w14:textId="77777777" w:rsidR="004C2793" w:rsidRDefault="004C2793" w:rsidP="00594DFE">
            <w:pPr>
              <w:rPr>
                <w:bCs/>
              </w:rPr>
            </w:pPr>
          </w:p>
          <w:p w14:paraId="3A15603A" w14:textId="77777777" w:rsidR="004C2793" w:rsidRDefault="004C2793" w:rsidP="00594DFE">
            <w:pPr>
              <w:rPr>
                <w:bCs/>
              </w:rPr>
            </w:pPr>
          </w:p>
          <w:p w14:paraId="27AE583D" w14:textId="77777777" w:rsidR="004C2793" w:rsidRDefault="004C2793" w:rsidP="00594DFE">
            <w:pPr>
              <w:rPr>
                <w:bCs/>
              </w:rPr>
            </w:pPr>
          </w:p>
          <w:p w14:paraId="3C4013AE" w14:textId="77777777" w:rsidR="004C2793" w:rsidRDefault="004C2793" w:rsidP="00594DFE">
            <w:pPr>
              <w:rPr>
                <w:bCs/>
              </w:rPr>
            </w:pPr>
          </w:p>
          <w:p w14:paraId="0A8B5351" w14:textId="77777777" w:rsidR="004C2793" w:rsidRDefault="004C2793" w:rsidP="00594DFE">
            <w:pPr>
              <w:rPr>
                <w:bCs/>
              </w:rPr>
            </w:pPr>
          </w:p>
          <w:p w14:paraId="3664A468" w14:textId="77777777" w:rsidR="004C2793" w:rsidRDefault="004C2793" w:rsidP="00594DFE">
            <w:pPr>
              <w:rPr>
                <w:bCs/>
              </w:rPr>
            </w:pPr>
          </w:p>
          <w:p w14:paraId="0B57E8F9" w14:textId="77777777" w:rsidR="004C2793" w:rsidRDefault="004C2793" w:rsidP="00594DFE">
            <w:pPr>
              <w:rPr>
                <w:bCs/>
              </w:rPr>
            </w:pPr>
          </w:p>
          <w:p w14:paraId="4F659E22" w14:textId="77777777" w:rsidR="004C2793" w:rsidRDefault="004C2793" w:rsidP="00594DFE">
            <w:pPr>
              <w:rPr>
                <w:bCs/>
              </w:rPr>
            </w:pPr>
          </w:p>
          <w:p w14:paraId="1BD3E7B9" w14:textId="77777777" w:rsidR="005F2FFB" w:rsidRDefault="005F2FFB" w:rsidP="00594DFE">
            <w:pPr>
              <w:rPr>
                <w:rFonts w:ascii="Arial" w:hAnsi="Arial" w:cs="Arial"/>
                <w:bCs/>
                <w:sz w:val="24"/>
                <w:szCs w:val="24"/>
              </w:rPr>
            </w:pPr>
          </w:p>
          <w:p w14:paraId="1EF46D4A" w14:textId="77777777" w:rsidR="005F2FFB" w:rsidRDefault="005F2FFB" w:rsidP="00594DFE">
            <w:pPr>
              <w:rPr>
                <w:rFonts w:ascii="Arial" w:hAnsi="Arial" w:cs="Arial"/>
                <w:bCs/>
                <w:sz w:val="24"/>
                <w:szCs w:val="24"/>
              </w:rPr>
            </w:pPr>
          </w:p>
          <w:p w14:paraId="11962128" w14:textId="77777777" w:rsidR="005F2FFB" w:rsidRDefault="005F2FFB" w:rsidP="00594DFE">
            <w:pPr>
              <w:rPr>
                <w:rFonts w:ascii="Arial" w:hAnsi="Arial" w:cs="Arial"/>
                <w:bCs/>
                <w:sz w:val="24"/>
                <w:szCs w:val="24"/>
              </w:rPr>
            </w:pPr>
          </w:p>
          <w:p w14:paraId="7B0516F5" w14:textId="77777777" w:rsidR="005F2FFB" w:rsidRDefault="005F2FFB" w:rsidP="00594DFE">
            <w:pPr>
              <w:rPr>
                <w:rFonts w:ascii="Arial" w:hAnsi="Arial" w:cs="Arial"/>
                <w:bCs/>
                <w:sz w:val="24"/>
                <w:szCs w:val="24"/>
              </w:rPr>
            </w:pPr>
          </w:p>
          <w:p w14:paraId="1D48BE13" w14:textId="77777777" w:rsidR="005F2FFB" w:rsidRDefault="005F2FFB" w:rsidP="00594DFE">
            <w:pPr>
              <w:rPr>
                <w:rFonts w:ascii="Arial" w:hAnsi="Arial" w:cs="Arial"/>
                <w:bCs/>
                <w:sz w:val="24"/>
                <w:szCs w:val="24"/>
              </w:rPr>
            </w:pPr>
          </w:p>
          <w:p w14:paraId="329908A9" w14:textId="77777777" w:rsidR="005F2FFB" w:rsidRDefault="005F2FFB" w:rsidP="00594DFE">
            <w:pPr>
              <w:rPr>
                <w:rFonts w:ascii="Arial" w:hAnsi="Arial" w:cs="Arial"/>
                <w:bCs/>
                <w:sz w:val="24"/>
                <w:szCs w:val="24"/>
              </w:rPr>
            </w:pPr>
          </w:p>
          <w:p w14:paraId="5049C99D" w14:textId="77777777" w:rsidR="005F2FFB" w:rsidRDefault="005F2FFB" w:rsidP="00594DFE">
            <w:pPr>
              <w:rPr>
                <w:rFonts w:ascii="Arial" w:hAnsi="Arial" w:cs="Arial"/>
                <w:bCs/>
                <w:sz w:val="24"/>
                <w:szCs w:val="24"/>
              </w:rPr>
            </w:pPr>
          </w:p>
          <w:p w14:paraId="59AB2084" w14:textId="77777777" w:rsidR="005F2FFB" w:rsidRDefault="005F2FFB" w:rsidP="00594DFE">
            <w:pPr>
              <w:rPr>
                <w:rFonts w:ascii="Arial" w:hAnsi="Arial" w:cs="Arial"/>
                <w:bCs/>
                <w:sz w:val="24"/>
                <w:szCs w:val="24"/>
              </w:rPr>
            </w:pPr>
          </w:p>
          <w:p w14:paraId="799D0683" w14:textId="0A596CDB" w:rsidR="004C2793" w:rsidRPr="004C2793" w:rsidRDefault="004C2793" w:rsidP="00594DFE">
            <w:pPr>
              <w:rPr>
                <w:rFonts w:ascii="Arial" w:eastAsia="Arial" w:hAnsi="Arial" w:cs="Arial"/>
                <w:color w:val="000000"/>
                <w:sz w:val="24"/>
                <w:szCs w:val="24"/>
              </w:rPr>
            </w:pPr>
          </w:p>
        </w:tc>
        <w:tc>
          <w:tcPr>
            <w:tcW w:w="6604" w:type="dxa"/>
          </w:tcPr>
          <w:p w14:paraId="5FD14F53" w14:textId="4D2AAF89" w:rsidR="004C2793" w:rsidRPr="00FC5761" w:rsidRDefault="004C2793" w:rsidP="005F2FFB">
            <w:pPr>
              <w:numPr>
                <w:ilvl w:val="0"/>
                <w:numId w:val="1"/>
              </w:numPr>
              <w:pBdr>
                <w:top w:val="nil"/>
                <w:left w:val="nil"/>
                <w:bottom w:val="nil"/>
                <w:right w:val="nil"/>
                <w:between w:val="nil"/>
              </w:pBdr>
              <w:spacing w:after="240" w:line="360" w:lineRule="auto"/>
              <w:ind w:left="0" w:hanging="634"/>
              <w:rPr>
                <w:rFonts w:ascii="Arial" w:eastAsia="Arial" w:hAnsi="Arial" w:cs="Arial"/>
                <w:i/>
                <w:iCs/>
                <w:color w:val="000000"/>
                <w:sz w:val="24"/>
                <w:szCs w:val="24"/>
              </w:rPr>
            </w:pPr>
            <w:r>
              <w:rPr>
                <w:rFonts w:ascii="Arial" w:eastAsia="Arial" w:hAnsi="Arial" w:cs="Arial"/>
                <w:color w:val="000000"/>
                <w:sz w:val="24"/>
                <w:szCs w:val="24"/>
              </w:rPr>
              <w:t xml:space="preserve">A CLAIMANT shall file a written statement of a DISPUTE with the ICDR </w:t>
            </w:r>
            <w:r w:rsidRPr="008F7E22">
              <w:rPr>
                <w:rFonts w:ascii="Arial" w:eastAsia="Arial" w:hAnsi="Arial" w:cs="Arial"/>
                <w:color w:val="000000"/>
                <w:sz w:val="24"/>
                <w:szCs w:val="24"/>
              </w:rPr>
              <w:t>within the following timeframes:</w:t>
            </w:r>
          </w:p>
          <w:p w14:paraId="7BDCFD70" w14:textId="77777777" w:rsidR="004C2793" w:rsidRPr="008F7E22" w:rsidRDefault="004C2793" w:rsidP="005F2FFB">
            <w:pPr>
              <w:numPr>
                <w:ilvl w:val="1"/>
                <w:numId w:val="1"/>
              </w:numPr>
              <w:pBdr>
                <w:top w:val="nil"/>
                <w:left w:val="nil"/>
                <w:bottom w:val="nil"/>
                <w:right w:val="nil"/>
                <w:between w:val="nil"/>
              </w:pBdr>
              <w:spacing w:after="240" w:line="360" w:lineRule="auto"/>
              <w:rPr>
                <w:rFonts w:ascii="Arial" w:eastAsia="Arial" w:hAnsi="Arial" w:cs="Arial"/>
                <w:color w:val="000000"/>
                <w:sz w:val="24"/>
                <w:szCs w:val="24"/>
              </w:rPr>
            </w:pPr>
            <w:r w:rsidRPr="008F7E22">
              <w:rPr>
                <w:rFonts w:ascii="Arial" w:eastAsia="Arial" w:hAnsi="Arial" w:cs="Arial"/>
                <w:color w:val="000000"/>
                <w:sz w:val="24"/>
                <w:szCs w:val="24"/>
              </w:rPr>
              <w:t xml:space="preserve">for DISPUTES challenging Board </w:t>
            </w:r>
            <w:r>
              <w:rPr>
                <w:rFonts w:ascii="Arial" w:eastAsia="Arial" w:hAnsi="Arial" w:cs="Arial"/>
                <w:color w:val="000000"/>
                <w:sz w:val="24"/>
                <w:szCs w:val="24"/>
              </w:rPr>
              <w:t xml:space="preserve">or Staff </w:t>
            </w:r>
            <w:r w:rsidRPr="008F7E22">
              <w:rPr>
                <w:rFonts w:ascii="Arial" w:eastAsia="Arial" w:hAnsi="Arial" w:cs="Arial"/>
                <w:color w:val="000000"/>
                <w:sz w:val="24"/>
                <w:szCs w:val="24"/>
              </w:rPr>
              <w:t>action</w:t>
            </w:r>
            <w:r>
              <w:rPr>
                <w:rFonts w:ascii="Arial" w:eastAsia="Arial" w:hAnsi="Arial" w:cs="Arial"/>
                <w:color w:val="000000"/>
                <w:sz w:val="24"/>
                <w:szCs w:val="24"/>
              </w:rPr>
              <w:t xml:space="preserve">, </w:t>
            </w:r>
            <w:r w:rsidRPr="008F7E22">
              <w:rPr>
                <w:rFonts w:ascii="Arial" w:eastAsia="Arial" w:hAnsi="Arial" w:cs="Arial"/>
                <w:color w:val="000000"/>
                <w:sz w:val="24"/>
                <w:szCs w:val="24"/>
              </w:rPr>
              <w:t>within 120 days after the date on which the CLAIMANT became aware of, or reasonably should have become aware of, the action</w:t>
            </w:r>
            <w:r>
              <w:rPr>
                <w:rFonts w:ascii="Arial" w:eastAsia="Arial" w:hAnsi="Arial" w:cs="Arial"/>
                <w:color w:val="000000"/>
                <w:sz w:val="24"/>
                <w:szCs w:val="24"/>
              </w:rPr>
              <w:t xml:space="preserve"> </w:t>
            </w:r>
            <w:r w:rsidRPr="008F7E22">
              <w:rPr>
                <w:rFonts w:ascii="Arial" w:eastAsia="Arial" w:hAnsi="Arial" w:cs="Arial"/>
                <w:color w:val="000000"/>
                <w:sz w:val="24"/>
                <w:szCs w:val="24"/>
              </w:rPr>
              <w:t xml:space="preserve">being challenged in the </w:t>
            </w:r>
            <w:proofErr w:type="gramStart"/>
            <w:r w:rsidRPr="008F7E22">
              <w:rPr>
                <w:rFonts w:ascii="Arial" w:eastAsia="Arial" w:hAnsi="Arial" w:cs="Arial"/>
                <w:color w:val="000000"/>
                <w:sz w:val="24"/>
                <w:szCs w:val="24"/>
              </w:rPr>
              <w:t>DISPUTE;</w:t>
            </w:r>
            <w:proofErr w:type="gramEnd"/>
            <w:r w:rsidRPr="008F7E22">
              <w:rPr>
                <w:rFonts w:ascii="Arial" w:eastAsia="Arial" w:hAnsi="Arial" w:cs="Arial"/>
                <w:color w:val="000000"/>
                <w:sz w:val="24"/>
                <w:szCs w:val="24"/>
              </w:rPr>
              <w:t xml:space="preserve"> or</w:t>
            </w:r>
          </w:p>
          <w:p w14:paraId="10E9FE9B" w14:textId="7334BC7F" w:rsidR="004C2793" w:rsidRPr="00BA4B1E" w:rsidRDefault="004C2793" w:rsidP="005F2FFB">
            <w:pPr>
              <w:pStyle w:val="ListParagraph"/>
              <w:numPr>
                <w:ilvl w:val="1"/>
                <w:numId w:val="1"/>
              </w:numPr>
              <w:spacing w:after="240" w:line="360" w:lineRule="auto"/>
              <w:ind w:left="714" w:hanging="357"/>
              <w:rPr>
                <w:bCs/>
              </w:rPr>
            </w:pPr>
            <w:r w:rsidRPr="003B7656">
              <w:rPr>
                <w:rFonts w:ascii="Arial" w:eastAsia="Arial" w:hAnsi="Arial" w:cs="Arial"/>
                <w:color w:val="000000"/>
                <w:sz w:val="24"/>
                <w:szCs w:val="24"/>
              </w:rPr>
              <w:t>for DISPUTES challenging Board or Staff inaction, within 120 days after the date on which the CLAIMANT reasonably concluded, or reasonably should have concluded, that action would not be taken in a timely manner.</w:t>
            </w:r>
          </w:p>
        </w:tc>
      </w:tr>
      <w:tr w:rsidR="005F2EDD" w14:paraId="074F5D19" w14:textId="77777777" w:rsidTr="00A14474">
        <w:trPr>
          <w:trHeight w:val="1975"/>
        </w:trPr>
        <w:tc>
          <w:tcPr>
            <w:tcW w:w="670" w:type="dxa"/>
          </w:tcPr>
          <w:p w14:paraId="1D67F755" w14:textId="77777777" w:rsidR="005F2EDD" w:rsidRDefault="005F2EDD">
            <w:pPr>
              <w:rPr>
                <w:rFonts w:ascii="Arial" w:eastAsia="Arial" w:hAnsi="Arial" w:cs="Arial"/>
                <w:color w:val="000000"/>
                <w:sz w:val="24"/>
                <w:szCs w:val="24"/>
              </w:rPr>
            </w:pPr>
            <w:r>
              <w:rPr>
                <w:rFonts w:ascii="Arial" w:eastAsia="Arial" w:hAnsi="Arial" w:cs="Arial"/>
                <w:color w:val="000000"/>
                <w:sz w:val="24"/>
                <w:szCs w:val="24"/>
              </w:rPr>
              <w:lastRenderedPageBreak/>
              <w:t>A</w:t>
            </w:r>
          </w:p>
          <w:p w14:paraId="494A34AC" w14:textId="0A9C472A" w:rsidR="005F2EDD" w:rsidRDefault="005F2EDD">
            <w:pPr>
              <w:rPr>
                <w:rFonts w:ascii="Arial" w:eastAsia="Arial" w:hAnsi="Arial" w:cs="Arial"/>
                <w:color w:val="000000"/>
                <w:sz w:val="24"/>
                <w:szCs w:val="24"/>
              </w:rPr>
            </w:pPr>
            <w:proofErr w:type="spellStart"/>
            <w:r>
              <w:rPr>
                <w:rFonts w:ascii="Arial" w:eastAsia="Arial" w:hAnsi="Arial" w:cs="Arial"/>
                <w:color w:val="000000"/>
                <w:sz w:val="24"/>
                <w:szCs w:val="24"/>
              </w:rPr>
              <w:t>cont</w:t>
            </w:r>
            <w:proofErr w:type="spellEnd"/>
          </w:p>
        </w:tc>
        <w:tc>
          <w:tcPr>
            <w:tcW w:w="6177" w:type="dxa"/>
          </w:tcPr>
          <w:p w14:paraId="3ED38BAB" w14:textId="4A21FCCF" w:rsidR="005F2EDD" w:rsidRDefault="005F2EDD" w:rsidP="005F2FFB">
            <w:pPr>
              <w:spacing w:after="240" w:line="360" w:lineRule="auto"/>
              <w:rPr>
                <w:rFonts w:ascii="Arial" w:eastAsia="Arial" w:hAnsi="Arial" w:cs="Arial"/>
                <w:color w:val="000000"/>
                <w:sz w:val="24"/>
                <w:szCs w:val="24"/>
              </w:rPr>
            </w:pPr>
            <w:r>
              <w:rPr>
                <w:rFonts w:ascii="Arial" w:eastAsia="Arial" w:hAnsi="Arial" w:cs="Arial"/>
                <w:color w:val="000000"/>
                <w:sz w:val="24"/>
                <w:szCs w:val="24"/>
              </w:rPr>
              <w:t>provided, however, that a statement of a DISPUTE may not be filed more than [</w:t>
            </w:r>
            <w:r>
              <w:rPr>
                <w:rFonts w:ascii="Arial" w:eastAsia="Arial" w:hAnsi="Arial" w:cs="Arial"/>
                <w:i/>
                <w:color w:val="000000"/>
                <w:sz w:val="24"/>
                <w:szCs w:val="24"/>
              </w:rPr>
              <w:t>length TBD by IRP IOT; currently 12 months</w:t>
            </w:r>
            <w:r>
              <w:rPr>
                <w:rFonts w:ascii="Arial" w:eastAsia="Arial" w:hAnsi="Arial" w:cs="Arial"/>
                <w:color w:val="000000"/>
                <w:sz w:val="24"/>
                <w:szCs w:val="24"/>
              </w:rPr>
              <w:t>] months from the date of such action or inaction.</w:t>
            </w:r>
          </w:p>
        </w:tc>
        <w:tc>
          <w:tcPr>
            <w:tcW w:w="497" w:type="dxa"/>
          </w:tcPr>
          <w:p w14:paraId="54A1E926" w14:textId="0C773800" w:rsidR="005F2EDD" w:rsidRDefault="005F2EDD" w:rsidP="003B7656">
            <w:pPr>
              <w:pBdr>
                <w:top w:val="nil"/>
                <w:left w:val="nil"/>
                <w:bottom w:val="nil"/>
                <w:right w:val="nil"/>
                <w:between w:val="nil"/>
              </w:pBdr>
              <w:spacing w:after="240" w:line="360" w:lineRule="auto"/>
              <w:rPr>
                <w:rFonts w:ascii="Arial" w:eastAsia="Arial" w:hAnsi="Arial" w:cs="Arial"/>
                <w:color w:val="000000"/>
                <w:sz w:val="24"/>
                <w:szCs w:val="24"/>
              </w:rPr>
            </w:pPr>
            <w:r>
              <w:rPr>
                <w:rFonts w:ascii="Arial" w:eastAsia="Arial" w:hAnsi="Arial" w:cs="Arial"/>
                <w:color w:val="000000"/>
                <w:sz w:val="24"/>
                <w:szCs w:val="24"/>
              </w:rPr>
              <w:t>B</w:t>
            </w:r>
          </w:p>
        </w:tc>
        <w:tc>
          <w:tcPr>
            <w:tcW w:w="6604" w:type="dxa"/>
          </w:tcPr>
          <w:p w14:paraId="627A4253" w14:textId="20E857A6" w:rsidR="005F2EDD" w:rsidRDefault="005F2EDD" w:rsidP="005F2FFB">
            <w:pPr>
              <w:numPr>
                <w:ilvl w:val="0"/>
                <w:numId w:val="1"/>
              </w:numPr>
              <w:pBdr>
                <w:top w:val="nil"/>
                <w:left w:val="nil"/>
                <w:bottom w:val="nil"/>
                <w:right w:val="nil"/>
                <w:between w:val="nil"/>
              </w:pBdr>
              <w:spacing w:after="240" w:line="360" w:lineRule="auto"/>
              <w:ind w:left="0" w:hanging="634"/>
              <w:rPr>
                <w:rFonts w:ascii="Arial" w:eastAsia="Arial" w:hAnsi="Arial" w:cs="Arial"/>
                <w:color w:val="000000"/>
                <w:sz w:val="24"/>
                <w:szCs w:val="24"/>
              </w:rPr>
            </w:pPr>
            <w:r>
              <w:rPr>
                <w:rFonts w:ascii="Arial" w:eastAsia="Arial" w:hAnsi="Arial" w:cs="Arial"/>
                <w:color w:val="000000"/>
                <w:sz w:val="24"/>
                <w:szCs w:val="24"/>
              </w:rPr>
              <w:t>A statement of a DISPUTE may not be filed more than [</w:t>
            </w:r>
            <w:r>
              <w:rPr>
                <w:rFonts w:ascii="Arial" w:eastAsia="Arial" w:hAnsi="Arial" w:cs="Arial"/>
                <w:i/>
                <w:color w:val="000000"/>
                <w:sz w:val="24"/>
                <w:szCs w:val="24"/>
              </w:rPr>
              <w:t>length TBD by IRP IOT; currently 12 months</w:t>
            </w:r>
            <w:r>
              <w:rPr>
                <w:rFonts w:ascii="Arial" w:eastAsia="Arial" w:hAnsi="Arial" w:cs="Arial"/>
                <w:color w:val="000000"/>
                <w:sz w:val="24"/>
                <w:szCs w:val="24"/>
              </w:rPr>
              <w:t>] months from the date of such action or inaction being challenged in the DISPUTE.</w:t>
            </w:r>
          </w:p>
        </w:tc>
      </w:tr>
      <w:tr w:rsidR="005E3F24" w14:paraId="0F5924B5" w14:textId="77777777" w:rsidTr="00A14474">
        <w:tc>
          <w:tcPr>
            <w:tcW w:w="670" w:type="dxa"/>
          </w:tcPr>
          <w:p w14:paraId="00C3C378" w14:textId="250808CF" w:rsidR="005E3F24" w:rsidRPr="00BA4B1E" w:rsidRDefault="005E3F24" w:rsidP="005E3F24">
            <w:pPr>
              <w:rPr>
                <w:rFonts w:ascii="Arial" w:hAnsi="Arial" w:cs="Arial"/>
                <w:bCs/>
                <w:sz w:val="24"/>
                <w:szCs w:val="24"/>
              </w:rPr>
            </w:pPr>
            <w:r w:rsidRPr="00BA4B1E">
              <w:rPr>
                <w:rFonts w:ascii="Arial" w:hAnsi="Arial" w:cs="Arial"/>
                <w:bCs/>
                <w:sz w:val="24"/>
                <w:szCs w:val="24"/>
              </w:rPr>
              <w:t>B</w:t>
            </w:r>
          </w:p>
        </w:tc>
        <w:tc>
          <w:tcPr>
            <w:tcW w:w="6177" w:type="dxa"/>
          </w:tcPr>
          <w:p w14:paraId="36D55991" w14:textId="4C3A831C" w:rsidR="005E3F24" w:rsidRPr="005E3E3E" w:rsidRDefault="005E3F24" w:rsidP="005E3F24">
            <w:pPr>
              <w:pBdr>
                <w:top w:val="nil"/>
                <w:left w:val="nil"/>
                <w:bottom w:val="nil"/>
                <w:right w:val="nil"/>
                <w:between w:val="nil"/>
              </w:pBdr>
              <w:spacing w:after="240" w:line="360" w:lineRule="auto"/>
              <w:ind w:left="85"/>
              <w:rPr>
                <w:rFonts w:ascii="Arial" w:eastAsia="Arial" w:hAnsi="Arial" w:cs="Arial"/>
                <w:color w:val="000000"/>
                <w:sz w:val="24"/>
                <w:szCs w:val="24"/>
              </w:rPr>
            </w:pPr>
            <w:commentRangeStart w:id="3"/>
            <w:del w:id="4" w:author="Flip Petillion" w:date="2021-09-27T12:56:00Z">
              <w:r>
                <w:rPr>
                  <w:rFonts w:ascii="Arial" w:eastAsia="Arial" w:hAnsi="Arial" w:cs="Arial"/>
                  <w:color w:val="000000"/>
                  <w:sz w:val="24"/>
                  <w:szCs w:val="24"/>
                </w:rPr>
                <w:delText xml:space="preserve">Under certain exceptional circumstances, a CLAIMANT </w:delText>
              </w:r>
              <w:commentRangeStart w:id="5"/>
              <w:r>
                <w:rPr>
                  <w:rFonts w:ascii="Arial" w:eastAsia="Arial" w:hAnsi="Arial" w:cs="Arial"/>
                  <w:color w:val="000000"/>
                  <w:sz w:val="24"/>
                  <w:szCs w:val="24"/>
                </w:rPr>
                <w:delText xml:space="preserve">may seek leave </w:delText>
              </w:r>
            </w:del>
            <w:commentRangeEnd w:id="5"/>
            <w:r w:rsidR="003F65B4">
              <w:rPr>
                <w:rStyle w:val="CommentReference"/>
              </w:rPr>
              <w:commentReference w:id="5"/>
            </w:r>
            <w:del w:id="6" w:author="Flip Petillion" w:date="2021-09-27T12:56:00Z">
              <w:r>
                <w:rPr>
                  <w:rFonts w:ascii="Arial" w:eastAsia="Arial" w:hAnsi="Arial" w:cs="Arial"/>
                  <w:color w:val="000000"/>
                  <w:sz w:val="24"/>
                  <w:szCs w:val="24"/>
                </w:rPr>
                <w:delText xml:space="preserve">from the IRP Panel to pursue an IRP where the statement of a DISPUTE is filed after the timeframe set forth in (A) above.  </w:delText>
              </w:r>
            </w:del>
            <w:commentRangeEnd w:id="3"/>
            <w:r w:rsidR="009919A5">
              <w:rPr>
                <w:rStyle w:val="CommentReference"/>
              </w:rPr>
              <w:commentReference w:id="3"/>
            </w:r>
            <w:r>
              <w:rPr>
                <w:rFonts w:ascii="Arial" w:eastAsia="Arial" w:hAnsi="Arial" w:cs="Arial"/>
                <w:color w:val="000000"/>
                <w:sz w:val="24"/>
                <w:szCs w:val="24"/>
              </w:rPr>
              <w:t xml:space="preserve">An IRP Panel may permit CLAIMANT to file its written statement of a DISPUTE after the timeframe set forth in (A) above if the CLAIMANT demonstrates </w:t>
            </w:r>
            <w:del w:id="7" w:author="Flip Petillion" w:date="2021-09-27T12:58:00Z">
              <w:r>
                <w:rPr>
                  <w:rFonts w:ascii="Arial" w:eastAsia="Arial" w:hAnsi="Arial" w:cs="Arial"/>
                  <w:color w:val="000000"/>
                  <w:sz w:val="24"/>
                  <w:szCs w:val="24"/>
                </w:rPr>
                <w:delText xml:space="preserve">each of </w:delText>
              </w:r>
            </w:del>
            <w:r>
              <w:rPr>
                <w:rFonts w:ascii="Arial" w:eastAsia="Arial" w:hAnsi="Arial" w:cs="Arial"/>
                <w:color w:val="000000"/>
                <w:sz w:val="24"/>
                <w:szCs w:val="24"/>
              </w:rPr>
              <w:t>the following requirement</w:t>
            </w:r>
            <w:del w:id="8" w:author="Flip Petillion" w:date="2021-09-27T12:58:00Z">
              <w:r>
                <w:rPr>
                  <w:rFonts w:ascii="Arial" w:eastAsia="Arial" w:hAnsi="Arial" w:cs="Arial"/>
                  <w:color w:val="000000"/>
                  <w:sz w:val="24"/>
                  <w:szCs w:val="24"/>
                </w:rPr>
                <w:delText>s</w:delText>
              </w:r>
            </w:del>
            <w:r>
              <w:rPr>
                <w:rFonts w:ascii="Arial" w:eastAsia="Arial" w:hAnsi="Arial" w:cs="Arial"/>
                <w:color w:val="000000"/>
                <w:sz w:val="24"/>
                <w:szCs w:val="24"/>
              </w:rPr>
              <w:t xml:space="preserve"> by clear and convincing evidence: </w:t>
            </w:r>
          </w:p>
        </w:tc>
        <w:tc>
          <w:tcPr>
            <w:tcW w:w="497" w:type="dxa"/>
          </w:tcPr>
          <w:p w14:paraId="2FD24124" w14:textId="10850133" w:rsidR="005E3F24" w:rsidRPr="00BA4B1E" w:rsidRDefault="005E3F24" w:rsidP="005E3F24">
            <w:pPr>
              <w:rPr>
                <w:rFonts w:ascii="Arial" w:hAnsi="Arial" w:cs="Arial"/>
                <w:bCs/>
                <w:sz w:val="24"/>
                <w:szCs w:val="24"/>
              </w:rPr>
            </w:pPr>
            <w:r w:rsidRPr="00BA4B1E">
              <w:rPr>
                <w:rFonts w:ascii="Arial" w:hAnsi="Arial" w:cs="Arial"/>
                <w:bCs/>
                <w:sz w:val="24"/>
                <w:szCs w:val="24"/>
              </w:rPr>
              <w:t>C</w:t>
            </w:r>
          </w:p>
        </w:tc>
        <w:tc>
          <w:tcPr>
            <w:tcW w:w="6604" w:type="dxa"/>
          </w:tcPr>
          <w:p w14:paraId="31D9E5FF" w14:textId="4A1BD9BF" w:rsidR="005E3F24" w:rsidRPr="009B4EBD" w:rsidRDefault="005E3F24" w:rsidP="0068218D">
            <w:pPr>
              <w:pBdr>
                <w:top w:val="nil"/>
                <w:left w:val="nil"/>
                <w:bottom w:val="nil"/>
                <w:right w:val="nil"/>
                <w:between w:val="nil"/>
              </w:pBdr>
              <w:spacing w:after="240" w:line="360" w:lineRule="auto"/>
              <w:ind w:left="27"/>
              <w:rPr>
                <w:rFonts w:ascii="Arial" w:eastAsia="Arial" w:hAnsi="Arial" w:cs="Arial"/>
                <w:color w:val="000000"/>
                <w:sz w:val="24"/>
                <w:szCs w:val="24"/>
              </w:rPr>
            </w:pPr>
            <w:r>
              <w:rPr>
                <w:rFonts w:ascii="Arial" w:eastAsia="Arial" w:hAnsi="Arial" w:cs="Arial"/>
                <w:color w:val="000000"/>
                <w:sz w:val="24"/>
                <w:szCs w:val="24"/>
              </w:rPr>
              <w:t xml:space="preserve">An IRP Panel may permit CLAIMANT to file its written statement of a DISPUTE after the timeframes set forth in (A) and (B) above under certain exceptional circumstances.  </w:t>
            </w:r>
            <w:r w:rsidRPr="00E038B2">
              <w:rPr>
                <w:rFonts w:ascii="Arial" w:eastAsia="Arial" w:hAnsi="Arial" w:cs="Arial"/>
                <w:color w:val="000000"/>
                <w:sz w:val="24"/>
                <w:szCs w:val="24"/>
              </w:rPr>
              <w:t xml:space="preserve">A CLAIMANT </w:t>
            </w:r>
            <w:r>
              <w:rPr>
                <w:rFonts w:ascii="Arial" w:eastAsia="Arial" w:hAnsi="Arial" w:cs="Arial"/>
                <w:color w:val="000000"/>
                <w:sz w:val="24"/>
                <w:szCs w:val="24"/>
              </w:rPr>
              <w:t xml:space="preserve">may seek leave to file a late written statement of DISPUTE by </w:t>
            </w:r>
            <w:r w:rsidRPr="00E038B2">
              <w:rPr>
                <w:rFonts w:ascii="Arial" w:eastAsia="Arial" w:hAnsi="Arial" w:cs="Arial"/>
                <w:color w:val="000000"/>
                <w:sz w:val="24"/>
                <w:szCs w:val="24"/>
              </w:rPr>
              <w:t>demonstrat</w:t>
            </w:r>
            <w:r>
              <w:rPr>
                <w:rFonts w:ascii="Arial" w:eastAsia="Arial" w:hAnsi="Arial" w:cs="Arial"/>
                <w:color w:val="000000"/>
                <w:sz w:val="24"/>
                <w:szCs w:val="24"/>
              </w:rPr>
              <w:t>ing</w:t>
            </w:r>
            <w:r w:rsidRPr="00E038B2">
              <w:rPr>
                <w:rFonts w:ascii="Arial" w:eastAsia="Arial" w:hAnsi="Arial" w:cs="Arial"/>
                <w:color w:val="000000"/>
                <w:sz w:val="24"/>
                <w:szCs w:val="24"/>
              </w:rPr>
              <w:t xml:space="preserve"> by clear and convincing evidence</w:t>
            </w:r>
            <w:r>
              <w:rPr>
                <w:rFonts w:ascii="Arial" w:eastAsia="Arial" w:hAnsi="Arial" w:cs="Arial"/>
                <w:color w:val="000000"/>
                <w:sz w:val="24"/>
                <w:szCs w:val="24"/>
              </w:rPr>
              <w:t xml:space="preserve"> that</w:t>
            </w:r>
            <w:r w:rsidRPr="00E038B2">
              <w:rPr>
                <w:rFonts w:ascii="Arial" w:eastAsia="Arial" w:hAnsi="Arial" w:cs="Arial"/>
                <w:color w:val="000000"/>
                <w:sz w:val="24"/>
                <w:szCs w:val="24"/>
              </w:rPr>
              <w:t xml:space="preserve">: </w:t>
            </w:r>
          </w:p>
        </w:tc>
      </w:tr>
      <w:tr w:rsidR="00492857" w14:paraId="13591DCC" w14:textId="77777777" w:rsidTr="00A14474">
        <w:tc>
          <w:tcPr>
            <w:tcW w:w="670" w:type="dxa"/>
          </w:tcPr>
          <w:p w14:paraId="6A376AEB" w14:textId="77777777" w:rsidR="00492857" w:rsidRPr="00BA4B1E" w:rsidRDefault="00492857" w:rsidP="000C6DA2">
            <w:pPr>
              <w:rPr>
                <w:rFonts w:ascii="Arial" w:hAnsi="Arial" w:cs="Arial"/>
                <w:bCs/>
                <w:sz w:val="24"/>
                <w:szCs w:val="24"/>
              </w:rPr>
            </w:pPr>
          </w:p>
        </w:tc>
        <w:tc>
          <w:tcPr>
            <w:tcW w:w="6177" w:type="dxa"/>
          </w:tcPr>
          <w:p w14:paraId="6B0D9FDF" w14:textId="77777777" w:rsidR="00492857" w:rsidRDefault="00492857" w:rsidP="000C6DA2">
            <w:pPr>
              <w:pBdr>
                <w:top w:val="nil"/>
                <w:left w:val="nil"/>
                <w:bottom w:val="nil"/>
                <w:right w:val="nil"/>
                <w:between w:val="nil"/>
              </w:pBdr>
              <w:spacing w:after="240" w:line="360" w:lineRule="auto"/>
              <w:ind w:left="85"/>
              <w:rPr>
                <w:rFonts w:ascii="Arial" w:eastAsia="Arial" w:hAnsi="Arial" w:cs="Arial"/>
                <w:color w:val="000000"/>
                <w:sz w:val="24"/>
                <w:szCs w:val="24"/>
              </w:rPr>
            </w:pPr>
          </w:p>
        </w:tc>
        <w:tc>
          <w:tcPr>
            <w:tcW w:w="497" w:type="dxa"/>
          </w:tcPr>
          <w:p w14:paraId="04BB1A70" w14:textId="77777777" w:rsidR="00492857" w:rsidRPr="00BA4B1E" w:rsidRDefault="00492857" w:rsidP="000C6DA2">
            <w:pPr>
              <w:rPr>
                <w:rFonts w:ascii="Arial" w:hAnsi="Arial" w:cs="Arial"/>
                <w:bCs/>
                <w:sz w:val="24"/>
                <w:szCs w:val="24"/>
              </w:rPr>
            </w:pPr>
          </w:p>
        </w:tc>
        <w:tc>
          <w:tcPr>
            <w:tcW w:w="6604" w:type="dxa"/>
          </w:tcPr>
          <w:p w14:paraId="18F1E7DF" w14:textId="324C49B4" w:rsidR="00492857" w:rsidRPr="00492857" w:rsidRDefault="00492857" w:rsidP="00492857">
            <w:pPr>
              <w:pStyle w:val="ListParagraph"/>
              <w:numPr>
                <w:ilvl w:val="1"/>
                <w:numId w:val="1"/>
              </w:numPr>
              <w:pBdr>
                <w:top w:val="nil"/>
                <w:left w:val="nil"/>
                <w:bottom w:val="nil"/>
                <w:right w:val="nil"/>
                <w:between w:val="nil"/>
              </w:pBdr>
              <w:spacing w:after="240" w:line="360" w:lineRule="auto"/>
              <w:rPr>
                <w:rFonts w:ascii="Arial" w:eastAsia="Arial" w:hAnsi="Arial" w:cs="Arial"/>
                <w:color w:val="000000"/>
                <w:sz w:val="24"/>
                <w:szCs w:val="24"/>
              </w:rPr>
            </w:pPr>
            <w:commentRangeStart w:id="9"/>
            <w:r w:rsidRPr="0068218D">
              <w:rPr>
                <w:rFonts w:ascii="Arial" w:eastAsia="Arial" w:hAnsi="Arial" w:cs="Arial"/>
                <w:color w:val="000000"/>
                <w:sz w:val="24"/>
                <w:szCs w:val="24"/>
              </w:rPr>
              <w:t>the CLAIMANT satisfies the standing requirements set forth in the Bylaws; and either</w:t>
            </w:r>
            <w:commentRangeEnd w:id="9"/>
            <w:r w:rsidR="00BC3359">
              <w:rPr>
                <w:rStyle w:val="CommentReference"/>
              </w:rPr>
              <w:commentReference w:id="9"/>
            </w:r>
          </w:p>
        </w:tc>
      </w:tr>
      <w:tr w:rsidR="000C6DA2" w14:paraId="7EAA17AE" w14:textId="77777777" w:rsidTr="00A14474">
        <w:tc>
          <w:tcPr>
            <w:tcW w:w="670" w:type="dxa"/>
          </w:tcPr>
          <w:p w14:paraId="300D7D36" w14:textId="77777777" w:rsidR="000C6DA2" w:rsidRPr="00BA4B1E" w:rsidRDefault="000C6DA2" w:rsidP="000C6DA2">
            <w:pPr>
              <w:rPr>
                <w:rFonts w:ascii="Arial" w:hAnsi="Arial" w:cs="Arial"/>
                <w:bCs/>
                <w:sz w:val="24"/>
                <w:szCs w:val="24"/>
              </w:rPr>
            </w:pPr>
          </w:p>
        </w:tc>
        <w:tc>
          <w:tcPr>
            <w:tcW w:w="6177" w:type="dxa"/>
          </w:tcPr>
          <w:p w14:paraId="10895A62" w14:textId="184C7674" w:rsidR="000C6DA2" w:rsidRDefault="000C6DA2" w:rsidP="000C6DA2">
            <w:pPr>
              <w:pBdr>
                <w:top w:val="nil"/>
                <w:left w:val="nil"/>
                <w:bottom w:val="nil"/>
                <w:right w:val="nil"/>
                <w:between w:val="nil"/>
              </w:pBdr>
              <w:spacing w:after="240" w:line="360" w:lineRule="auto"/>
              <w:ind w:left="85"/>
              <w:rPr>
                <w:rFonts w:ascii="Arial" w:eastAsia="Arial" w:hAnsi="Arial" w:cs="Arial"/>
                <w:color w:val="000000"/>
                <w:sz w:val="24"/>
                <w:szCs w:val="24"/>
              </w:rPr>
            </w:pPr>
            <w:r>
              <w:rPr>
                <w:rFonts w:ascii="Arial" w:eastAsia="Arial" w:hAnsi="Arial" w:cs="Arial"/>
                <w:color w:val="000000"/>
                <w:sz w:val="24"/>
                <w:szCs w:val="24"/>
              </w:rPr>
              <w:t xml:space="preserve"> </w:t>
            </w:r>
            <w:del w:id="10" w:author="Flip Petillion" w:date="2021-09-27T12:58:00Z">
              <w:r>
                <w:rPr>
                  <w:rFonts w:ascii="Arial" w:eastAsia="Arial" w:hAnsi="Arial" w:cs="Arial"/>
                  <w:color w:val="000000"/>
                  <w:sz w:val="24"/>
                  <w:szCs w:val="24"/>
                </w:rPr>
                <w:delText xml:space="preserve">(1) </w:delText>
              </w:r>
            </w:del>
            <w:r>
              <w:rPr>
                <w:rFonts w:ascii="Arial" w:eastAsia="Arial" w:hAnsi="Arial" w:cs="Arial"/>
                <w:color w:val="000000"/>
                <w:sz w:val="24"/>
                <w:szCs w:val="24"/>
              </w:rPr>
              <w:t xml:space="preserve">extraordinary circumstances </w:t>
            </w:r>
            <w:commentRangeStart w:id="11"/>
            <w:del w:id="12" w:author="Flip Petillion" w:date="2021-09-27T12:57:00Z">
              <w:r>
                <w:rPr>
                  <w:rFonts w:ascii="Arial" w:eastAsia="Arial" w:hAnsi="Arial" w:cs="Arial"/>
                  <w:color w:val="000000"/>
                  <w:sz w:val="24"/>
                  <w:szCs w:val="24"/>
                </w:rPr>
                <w:delText xml:space="preserve">objectively proven </w:delText>
              </w:r>
            </w:del>
            <w:commentRangeEnd w:id="11"/>
            <w:r w:rsidR="00E4668D">
              <w:rPr>
                <w:rStyle w:val="CommentReference"/>
              </w:rPr>
              <w:commentReference w:id="11"/>
            </w:r>
            <w:del w:id="13" w:author="Flip Petillion" w:date="2021-09-27T12:57:00Z">
              <w:r>
                <w:rPr>
                  <w:rFonts w:ascii="Arial" w:eastAsia="Arial" w:hAnsi="Arial" w:cs="Arial"/>
                  <w:color w:val="000000"/>
                  <w:sz w:val="24"/>
                  <w:szCs w:val="24"/>
                </w:rPr>
                <w:delText xml:space="preserve">and </w:delText>
              </w:r>
            </w:del>
            <w:r>
              <w:rPr>
                <w:rFonts w:ascii="Arial" w:eastAsia="Arial" w:hAnsi="Arial" w:cs="Arial"/>
                <w:color w:val="000000"/>
                <w:sz w:val="24"/>
                <w:szCs w:val="24"/>
              </w:rPr>
              <w:t xml:space="preserve">not caused by the CLAIMANT prevented the CLAIMANT from becoming aware of the action being challenged in the DISPUTE </w:t>
            </w:r>
            <w:r w:rsidR="00942226">
              <w:rPr>
                <w:rFonts w:ascii="Arial" w:eastAsia="Arial" w:hAnsi="Arial" w:cs="Arial"/>
                <w:color w:val="000000"/>
                <w:sz w:val="24"/>
                <w:szCs w:val="24"/>
              </w:rPr>
              <w:t>or</w:t>
            </w:r>
          </w:p>
        </w:tc>
        <w:tc>
          <w:tcPr>
            <w:tcW w:w="497" w:type="dxa"/>
          </w:tcPr>
          <w:p w14:paraId="005D2C4F" w14:textId="77777777" w:rsidR="000C6DA2" w:rsidRPr="00BA4B1E" w:rsidRDefault="000C6DA2" w:rsidP="000C6DA2">
            <w:pPr>
              <w:rPr>
                <w:rFonts w:ascii="Arial" w:hAnsi="Arial" w:cs="Arial"/>
                <w:bCs/>
                <w:sz w:val="24"/>
                <w:szCs w:val="24"/>
              </w:rPr>
            </w:pPr>
          </w:p>
        </w:tc>
        <w:tc>
          <w:tcPr>
            <w:tcW w:w="6604" w:type="dxa"/>
          </w:tcPr>
          <w:p w14:paraId="117989DA" w14:textId="47B82408" w:rsidR="000C6DA2" w:rsidRPr="006A0CD2" w:rsidRDefault="000C6DA2" w:rsidP="006A0CD2">
            <w:pPr>
              <w:numPr>
                <w:ilvl w:val="1"/>
                <w:numId w:val="1"/>
              </w:numPr>
              <w:pBdr>
                <w:top w:val="nil"/>
                <w:left w:val="nil"/>
                <w:bottom w:val="nil"/>
                <w:right w:val="nil"/>
                <w:between w:val="nil"/>
              </w:pBdr>
              <w:spacing w:after="240" w:line="360" w:lineRule="auto"/>
              <w:rPr>
                <w:rFonts w:ascii="Arial" w:eastAsia="Arial" w:hAnsi="Arial" w:cs="Arial"/>
                <w:color w:val="000000"/>
                <w:sz w:val="24"/>
                <w:szCs w:val="24"/>
              </w:rPr>
            </w:pPr>
            <w:commentRangeStart w:id="14"/>
            <w:r>
              <w:rPr>
                <w:rFonts w:ascii="Arial" w:eastAsia="Arial" w:hAnsi="Arial" w:cs="Arial"/>
                <w:color w:val="000000"/>
                <w:sz w:val="24"/>
                <w:szCs w:val="24"/>
              </w:rPr>
              <w:t xml:space="preserve">extraordinary circumstances not caused by the CLAIMANT prevented the CLAIMANT from becoming aware of the action </w:t>
            </w:r>
            <w:r w:rsidRPr="008F7E22">
              <w:rPr>
                <w:rFonts w:ascii="Arial" w:eastAsia="Arial" w:hAnsi="Arial" w:cs="Arial"/>
                <w:color w:val="000000"/>
                <w:sz w:val="24"/>
                <w:szCs w:val="24"/>
              </w:rPr>
              <w:t>or inaction</w:t>
            </w:r>
            <w:r>
              <w:rPr>
                <w:rFonts w:ascii="Arial" w:eastAsia="Arial" w:hAnsi="Arial" w:cs="Arial"/>
                <w:color w:val="000000"/>
                <w:sz w:val="24"/>
                <w:szCs w:val="24"/>
              </w:rPr>
              <w:t xml:space="preserve"> being challenged in the DISPUTE within the timeframes set forth in 4.A or 4.B; </w:t>
            </w:r>
            <w:commentRangeEnd w:id="14"/>
            <w:r w:rsidR="00392592">
              <w:rPr>
                <w:rStyle w:val="CommentReference"/>
              </w:rPr>
              <w:commentReference w:id="14"/>
            </w:r>
            <w:r>
              <w:rPr>
                <w:rFonts w:ascii="Arial" w:eastAsia="Arial" w:hAnsi="Arial" w:cs="Arial"/>
                <w:color w:val="000000"/>
                <w:sz w:val="24"/>
                <w:szCs w:val="24"/>
              </w:rPr>
              <w:t xml:space="preserve">or </w:t>
            </w:r>
          </w:p>
        </w:tc>
      </w:tr>
      <w:tr w:rsidR="000C6DA2" w14:paraId="0699514C" w14:textId="77777777" w:rsidTr="00A14474">
        <w:tc>
          <w:tcPr>
            <w:tcW w:w="670" w:type="dxa"/>
          </w:tcPr>
          <w:p w14:paraId="192DEF36" w14:textId="77777777" w:rsidR="000C6DA2" w:rsidRPr="00BA4B1E" w:rsidRDefault="000C6DA2" w:rsidP="000C6DA2">
            <w:pPr>
              <w:rPr>
                <w:rFonts w:ascii="Arial" w:hAnsi="Arial" w:cs="Arial"/>
                <w:bCs/>
                <w:sz w:val="24"/>
                <w:szCs w:val="24"/>
              </w:rPr>
            </w:pPr>
          </w:p>
        </w:tc>
        <w:tc>
          <w:tcPr>
            <w:tcW w:w="6177" w:type="dxa"/>
          </w:tcPr>
          <w:p w14:paraId="123EA9A3" w14:textId="1486E178" w:rsidR="000C6DA2" w:rsidRDefault="00A33DAB" w:rsidP="000C6DA2">
            <w:pPr>
              <w:pBdr>
                <w:top w:val="nil"/>
                <w:left w:val="nil"/>
                <w:bottom w:val="nil"/>
                <w:right w:val="nil"/>
                <w:between w:val="nil"/>
              </w:pBdr>
              <w:spacing w:after="240" w:line="360" w:lineRule="auto"/>
              <w:ind w:left="85"/>
              <w:rPr>
                <w:rFonts w:ascii="Arial" w:eastAsia="Arial" w:hAnsi="Arial" w:cs="Arial"/>
                <w:color w:val="000000"/>
                <w:sz w:val="24"/>
                <w:szCs w:val="24"/>
              </w:rPr>
            </w:pPr>
            <w:commentRangeStart w:id="15"/>
            <w:commentRangeStart w:id="16"/>
            <w:r>
              <w:rPr>
                <w:rFonts w:ascii="Arial" w:eastAsia="Arial" w:hAnsi="Arial" w:cs="Arial"/>
                <w:color w:val="000000"/>
                <w:sz w:val="24"/>
                <w:szCs w:val="24"/>
              </w:rPr>
              <w:t>from being able to file a written statement of a DISPUTE within</w:t>
            </w:r>
            <w:commentRangeEnd w:id="15"/>
            <w:r>
              <w:commentReference w:id="15"/>
            </w:r>
            <w:commentRangeEnd w:id="16"/>
            <w:r w:rsidR="00D33512">
              <w:rPr>
                <w:rStyle w:val="CommentReference"/>
              </w:rPr>
              <w:commentReference w:id="16"/>
            </w:r>
            <w:r>
              <w:rPr>
                <w:rFonts w:ascii="Arial" w:eastAsia="Arial" w:hAnsi="Arial" w:cs="Arial"/>
                <w:color w:val="000000"/>
                <w:sz w:val="24"/>
                <w:szCs w:val="24"/>
              </w:rPr>
              <w:t xml:space="preserve"> [</w:t>
            </w:r>
            <w:r>
              <w:rPr>
                <w:rFonts w:ascii="Arial" w:eastAsia="Arial" w:hAnsi="Arial" w:cs="Arial"/>
                <w:i/>
                <w:color w:val="000000"/>
                <w:sz w:val="24"/>
                <w:szCs w:val="24"/>
              </w:rPr>
              <w:t>length TBD by IRP IOT; currently 12 months</w:t>
            </w:r>
            <w:r>
              <w:rPr>
                <w:rFonts w:ascii="Arial" w:eastAsia="Arial" w:hAnsi="Arial" w:cs="Arial"/>
                <w:color w:val="000000"/>
                <w:sz w:val="24"/>
                <w:szCs w:val="24"/>
              </w:rPr>
              <w:t xml:space="preserve">] months from the date of the disputed action or inaction.  </w:t>
            </w:r>
          </w:p>
        </w:tc>
        <w:tc>
          <w:tcPr>
            <w:tcW w:w="497" w:type="dxa"/>
          </w:tcPr>
          <w:p w14:paraId="08FE7C7A" w14:textId="77777777" w:rsidR="000C6DA2" w:rsidRPr="00BA4B1E" w:rsidRDefault="000C6DA2" w:rsidP="000C6DA2">
            <w:pPr>
              <w:rPr>
                <w:rFonts w:ascii="Arial" w:hAnsi="Arial" w:cs="Arial"/>
                <w:bCs/>
                <w:sz w:val="24"/>
                <w:szCs w:val="24"/>
              </w:rPr>
            </w:pPr>
          </w:p>
        </w:tc>
        <w:tc>
          <w:tcPr>
            <w:tcW w:w="6604" w:type="dxa"/>
          </w:tcPr>
          <w:p w14:paraId="25FA18E2" w14:textId="5D3E89F7" w:rsidR="000C6DA2" w:rsidRPr="006A0CD2" w:rsidRDefault="006A0CD2" w:rsidP="006A0CD2">
            <w:pPr>
              <w:pStyle w:val="ListParagraph"/>
              <w:numPr>
                <w:ilvl w:val="1"/>
                <w:numId w:val="1"/>
              </w:numPr>
              <w:pBdr>
                <w:top w:val="nil"/>
                <w:left w:val="nil"/>
                <w:bottom w:val="nil"/>
                <w:right w:val="nil"/>
                <w:between w:val="nil"/>
              </w:pBdr>
              <w:spacing w:after="240" w:line="360" w:lineRule="auto"/>
              <w:rPr>
                <w:rFonts w:ascii="Arial" w:eastAsia="Arial" w:hAnsi="Arial" w:cs="Arial"/>
                <w:color w:val="000000"/>
                <w:sz w:val="24"/>
                <w:szCs w:val="24"/>
              </w:rPr>
            </w:pPr>
            <w:r w:rsidRPr="006A0CD2">
              <w:rPr>
                <w:rFonts w:ascii="Arial" w:eastAsia="Arial" w:hAnsi="Arial" w:cs="Arial"/>
                <w:color w:val="000000"/>
                <w:sz w:val="24"/>
                <w:szCs w:val="24"/>
              </w:rPr>
              <w:t>extraordinary circumstances not caused by the CLAIMANT prevented the CLAIMANT from being able to file a written statement of a DISPUTE within [</w:t>
            </w:r>
            <w:r w:rsidRPr="006A0CD2">
              <w:rPr>
                <w:rFonts w:ascii="Arial" w:eastAsia="Arial" w:hAnsi="Arial" w:cs="Arial"/>
                <w:i/>
                <w:color w:val="000000"/>
                <w:sz w:val="24"/>
                <w:szCs w:val="24"/>
              </w:rPr>
              <w:t>length TBD by IRP IOT; currently 12 months</w:t>
            </w:r>
            <w:r w:rsidRPr="006A0CD2">
              <w:rPr>
                <w:rFonts w:ascii="Arial" w:eastAsia="Arial" w:hAnsi="Arial" w:cs="Arial"/>
                <w:color w:val="000000"/>
                <w:sz w:val="24"/>
                <w:szCs w:val="24"/>
              </w:rPr>
              <w:t>] months from the date of the action or inaction being challenged in the DISPUTE within the timeframes set forth in 4.A or 4.B.</w:t>
            </w:r>
          </w:p>
        </w:tc>
      </w:tr>
      <w:tr w:rsidR="000C6DA2" w14:paraId="247266E9" w14:textId="77777777" w:rsidTr="00A14474">
        <w:tc>
          <w:tcPr>
            <w:tcW w:w="670" w:type="dxa"/>
          </w:tcPr>
          <w:p w14:paraId="430AAE62" w14:textId="77777777" w:rsidR="000C6DA2" w:rsidRPr="00BA4B1E" w:rsidRDefault="000C6DA2" w:rsidP="000C6DA2">
            <w:pPr>
              <w:rPr>
                <w:rFonts w:ascii="Arial" w:hAnsi="Arial" w:cs="Arial"/>
                <w:bCs/>
                <w:sz w:val="24"/>
                <w:szCs w:val="24"/>
              </w:rPr>
            </w:pPr>
          </w:p>
        </w:tc>
        <w:tc>
          <w:tcPr>
            <w:tcW w:w="6177" w:type="dxa"/>
          </w:tcPr>
          <w:p w14:paraId="0BD0C79C" w14:textId="53EFF215" w:rsidR="000C6DA2" w:rsidRDefault="00ED2C46" w:rsidP="000C6DA2">
            <w:pPr>
              <w:pBdr>
                <w:top w:val="nil"/>
                <w:left w:val="nil"/>
                <w:bottom w:val="nil"/>
                <w:right w:val="nil"/>
                <w:between w:val="nil"/>
              </w:pBdr>
              <w:spacing w:after="240" w:line="360" w:lineRule="auto"/>
              <w:ind w:left="85"/>
              <w:rPr>
                <w:rFonts w:ascii="Arial" w:eastAsia="Arial" w:hAnsi="Arial" w:cs="Arial"/>
                <w:color w:val="000000"/>
                <w:sz w:val="24"/>
                <w:szCs w:val="24"/>
              </w:rPr>
            </w:pPr>
            <w:del w:id="17" w:author="Flip Petillion" w:date="2021-09-27T12:58:00Z">
              <w:r>
                <w:rPr>
                  <w:rFonts w:ascii="Arial" w:eastAsia="Arial" w:hAnsi="Arial" w:cs="Arial"/>
                  <w:color w:val="000000"/>
                  <w:sz w:val="24"/>
                  <w:szCs w:val="24"/>
                </w:rPr>
                <w:delText xml:space="preserve">; and (2) any relief requested, including requests for interim measures of </w:delText>
              </w:r>
              <w:commentRangeStart w:id="18"/>
              <w:r>
                <w:rPr>
                  <w:rFonts w:ascii="Arial" w:eastAsia="Arial" w:hAnsi="Arial" w:cs="Arial"/>
                  <w:color w:val="000000"/>
                  <w:sz w:val="24"/>
                  <w:szCs w:val="24"/>
                </w:rPr>
                <w:delText>protection</w:delText>
              </w:r>
            </w:del>
            <w:commentRangeEnd w:id="18"/>
            <w:r w:rsidR="00244717">
              <w:rPr>
                <w:rStyle w:val="CommentReference"/>
              </w:rPr>
              <w:commentReference w:id="18"/>
            </w:r>
            <w:del w:id="19" w:author="Flip Petillion" w:date="2021-09-27T12:58:00Z">
              <w:r>
                <w:rPr>
                  <w:rFonts w:ascii="Arial" w:eastAsia="Arial" w:hAnsi="Arial" w:cs="Arial"/>
                  <w:color w:val="000000"/>
                  <w:sz w:val="24"/>
                  <w:szCs w:val="24"/>
                </w:rPr>
                <w:delText>, by CLAIMANT, if awarded or recommended by the Panel, would not adversely affect any third party</w:delText>
              </w:r>
            </w:del>
          </w:p>
        </w:tc>
        <w:tc>
          <w:tcPr>
            <w:tcW w:w="497" w:type="dxa"/>
          </w:tcPr>
          <w:p w14:paraId="638675A0" w14:textId="77777777" w:rsidR="000C6DA2" w:rsidRPr="00BA4B1E" w:rsidRDefault="000C6DA2" w:rsidP="000C6DA2">
            <w:pPr>
              <w:rPr>
                <w:rFonts w:ascii="Arial" w:hAnsi="Arial" w:cs="Arial"/>
                <w:bCs/>
                <w:sz w:val="24"/>
                <w:szCs w:val="24"/>
              </w:rPr>
            </w:pPr>
          </w:p>
        </w:tc>
        <w:tc>
          <w:tcPr>
            <w:tcW w:w="6604" w:type="dxa"/>
          </w:tcPr>
          <w:p w14:paraId="385B5FAE" w14:textId="77777777" w:rsidR="000C6DA2" w:rsidRDefault="000C6DA2" w:rsidP="00ED2C46">
            <w:pPr>
              <w:pBdr>
                <w:top w:val="nil"/>
                <w:left w:val="nil"/>
                <w:bottom w:val="nil"/>
                <w:right w:val="nil"/>
                <w:between w:val="nil"/>
              </w:pBdr>
              <w:spacing w:after="240" w:line="360" w:lineRule="auto"/>
              <w:rPr>
                <w:rFonts w:ascii="Arial" w:eastAsia="Arial" w:hAnsi="Arial" w:cs="Arial"/>
                <w:color w:val="000000"/>
                <w:sz w:val="24"/>
                <w:szCs w:val="24"/>
              </w:rPr>
            </w:pPr>
          </w:p>
        </w:tc>
      </w:tr>
      <w:tr w:rsidR="000C6DA2" w14:paraId="1516511A" w14:textId="77777777" w:rsidTr="00A14474">
        <w:tc>
          <w:tcPr>
            <w:tcW w:w="670" w:type="dxa"/>
          </w:tcPr>
          <w:p w14:paraId="1AB15A75" w14:textId="77777777" w:rsidR="000C6DA2" w:rsidRPr="00BA4B1E" w:rsidRDefault="000C6DA2" w:rsidP="000C6DA2">
            <w:pPr>
              <w:rPr>
                <w:rFonts w:ascii="Arial" w:hAnsi="Arial" w:cs="Arial"/>
                <w:bCs/>
                <w:sz w:val="24"/>
                <w:szCs w:val="24"/>
              </w:rPr>
            </w:pPr>
          </w:p>
        </w:tc>
        <w:tc>
          <w:tcPr>
            <w:tcW w:w="6177" w:type="dxa"/>
          </w:tcPr>
          <w:p w14:paraId="20E7F6AC" w14:textId="77777777" w:rsidR="000C6DA2" w:rsidRDefault="000C6DA2" w:rsidP="000C6DA2">
            <w:pPr>
              <w:pBdr>
                <w:top w:val="nil"/>
                <w:left w:val="nil"/>
                <w:bottom w:val="nil"/>
                <w:right w:val="nil"/>
                <w:between w:val="nil"/>
              </w:pBdr>
              <w:spacing w:after="240" w:line="360" w:lineRule="auto"/>
              <w:ind w:left="85"/>
              <w:rPr>
                <w:rFonts w:ascii="Arial" w:eastAsia="Arial" w:hAnsi="Arial" w:cs="Arial"/>
                <w:color w:val="000000"/>
                <w:sz w:val="24"/>
                <w:szCs w:val="24"/>
              </w:rPr>
            </w:pPr>
          </w:p>
        </w:tc>
        <w:tc>
          <w:tcPr>
            <w:tcW w:w="497" w:type="dxa"/>
          </w:tcPr>
          <w:p w14:paraId="7DEEF8DA" w14:textId="77777777" w:rsidR="000C6DA2" w:rsidRPr="00BA4B1E" w:rsidRDefault="000C6DA2" w:rsidP="000C6DA2">
            <w:pPr>
              <w:rPr>
                <w:rFonts w:ascii="Arial" w:hAnsi="Arial" w:cs="Arial"/>
                <w:bCs/>
                <w:sz w:val="24"/>
                <w:szCs w:val="24"/>
              </w:rPr>
            </w:pPr>
          </w:p>
        </w:tc>
        <w:tc>
          <w:tcPr>
            <w:tcW w:w="6604" w:type="dxa"/>
          </w:tcPr>
          <w:p w14:paraId="53CDB144" w14:textId="77777777" w:rsidR="000C6DA2" w:rsidRDefault="000C6DA2" w:rsidP="000C6DA2">
            <w:pPr>
              <w:numPr>
                <w:ilvl w:val="0"/>
                <w:numId w:val="1"/>
              </w:numPr>
              <w:pBdr>
                <w:top w:val="nil"/>
                <w:left w:val="nil"/>
                <w:bottom w:val="nil"/>
                <w:right w:val="nil"/>
                <w:between w:val="nil"/>
              </w:pBdr>
              <w:spacing w:after="240" w:line="360" w:lineRule="auto"/>
              <w:ind w:left="27" w:hanging="301"/>
              <w:rPr>
                <w:rFonts w:ascii="Arial" w:eastAsia="Arial" w:hAnsi="Arial" w:cs="Arial"/>
                <w:color w:val="000000"/>
                <w:sz w:val="24"/>
                <w:szCs w:val="24"/>
              </w:rPr>
            </w:pPr>
          </w:p>
        </w:tc>
      </w:tr>
      <w:tr w:rsidR="000C6DA2" w14:paraId="1B288520" w14:textId="77777777" w:rsidTr="00A14474">
        <w:tc>
          <w:tcPr>
            <w:tcW w:w="670" w:type="dxa"/>
          </w:tcPr>
          <w:p w14:paraId="0B2CE199" w14:textId="77777777" w:rsidR="000C6DA2" w:rsidRDefault="000C6DA2" w:rsidP="000C6DA2">
            <w:pPr>
              <w:rPr>
                <w:bCs/>
              </w:rPr>
            </w:pPr>
            <w:r>
              <w:rPr>
                <w:bCs/>
              </w:rPr>
              <w:t>B</w:t>
            </w:r>
          </w:p>
          <w:p w14:paraId="2016BB02" w14:textId="6E5749A2" w:rsidR="000C6DA2" w:rsidRDefault="000C6DA2" w:rsidP="000C6DA2">
            <w:pPr>
              <w:rPr>
                <w:bCs/>
              </w:rPr>
            </w:pPr>
            <w:proofErr w:type="spellStart"/>
            <w:r>
              <w:rPr>
                <w:bCs/>
              </w:rPr>
              <w:t>cont</w:t>
            </w:r>
            <w:proofErr w:type="spellEnd"/>
          </w:p>
        </w:tc>
        <w:tc>
          <w:tcPr>
            <w:tcW w:w="6177" w:type="dxa"/>
          </w:tcPr>
          <w:p w14:paraId="69E1E8A7" w14:textId="33063314" w:rsidR="000C6DA2" w:rsidRDefault="000C6DA2" w:rsidP="000C6DA2">
            <w:pPr>
              <w:spacing w:after="240" w:line="360" w:lineRule="auto"/>
              <w:rPr>
                <w:bCs/>
              </w:rPr>
            </w:pPr>
            <w:r>
              <w:rPr>
                <w:rFonts w:ascii="Arial" w:eastAsia="Arial" w:hAnsi="Arial" w:cs="Arial"/>
                <w:color w:val="000000"/>
                <w:sz w:val="24"/>
                <w:szCs w:val="24"/>
              </w:rPr>
              <w:t xml:space="preserve">Any request for leave to file a written statement of a DISPUTE after the </w:t>
            </w:r>
            <w:proofErr w:type="gramStart"/>
            <w:r>
              <w:rPr>
                <w:rFonts w:ascii="Arial" w:eastAsia="Arial" w:hAnsi="Arial" w:cs="Arial"/>
                <w:color w:val="000000"/>
                <w:sz w:val="24"/>
                <w:szCs w:val="24"/>
              </w:rPr>
              <w:t>time period</w:t>
            </w:r>
            <w:proofErr w:type="gramEnd"/>
            <w:r>
              <w:rPr>
                <w:rFonts w:ascii="Arial" w:eastAsia="Arial" w:hAnsi="Arial" w:cs="Arial"/>
                <w:color w:val="000000"/>
                <w:sz w:val="24"/>
                <w:szCs w:val="24"/>
              </w:rPr>
              <w:t xml:space="preserve"> set forth in (A) above shall be accompanied by CLAIMANT’s proposed statement of a DISPUTE and must be filed within 30 calendar days of the CLAIMANT becoming aware of the </w:t>
            </w:r>
            <w:commentRangeStart w:id="20"/>
            <w:ins w:id="21" w:author="Malcolm Hutty" w:date="2021-09-28T16:58:00Z">
              <w:r>
                <w:rPr>
                  <w:rFonts w:ascii="Arial" w:eastAsia="Arial" w:hAnsi="Arial" w:cs="Arial"/>
                  <w:color w:val="000000"/>
                  <w:sz w:val="24"/>
                  <w:szCs w:val="24"/>
                </w:rPr>
                <w:t xml:space="preserve">material effect of the </w:t>
              </w:r>
            </w:ins>
            <w:commentRangeEnd w:id="20"/>
            <w:r w:rsidR="00B566DE">
              <w:rPr>
                <w:rStyle w:val="CommentReference"/>
              </w:rPr>
              <w:commentReference w:id="20"/>
            </w:r>
            <w:r>
              <w:rPr>
                <w:rFonts w:ascii="Arial" w:eastAsia="Arial" w:hAnsi="Arial" w:cs="Arial"/>
                <w:color w:val="000000"/>
                <w:sz w:val="24"/>
                <w:szCs w:val="24"/>
              </w:rPr>
              <w:t xml:space="preserve">action </w:t>
            </w:r>
            <w:ins w:id="22" w:author="Flip Petillion" w:date="2021-09-27T12:59:00Z">
              <w:r>
                <w:rPr>
                  <w:rFonts w:ascii="Arial" w:eastAsia="Arial" w:hAnsi="Arial" w:cs="Arial"/>
                  <w:color w:val="000000"/>
                  <w:sz w:val="24"/>
                  <w:szCs w:val="24"/>
                </w:rPr>
                <w:t xml:space="preserve">or inaction </w:t>
              </w:r>
            </w:ins>
            <w:r>
              <w:rPr>
                <w:rFonts w:ascii="Arial" w:eastAsia="Arial" w:hAnsi="Arial" w:cs="Arial"/>
                <w:color w:val="000000"/>
                <w:sz w:val="24"/>
                <w:szCs w:val="24"/>
              </w:rPr>
              <w:t xml:space="preserve">being challenged </w:t>
            </w:r>
            <w:r>
              <w:rPr>
                <w:rFonts w:ascii="Arial" w:eastAsia="Arial" w:hAnsi="Arial" w:cs="Arial"/>
                <w:color w:val="000000"/>
                <w:sz w:val="24"/>
                <w:szCs w:val="24"/>
              </w:rPr>
              <w:lastRenderedPageBreak/>
              <w:t>in the DISPUTE or from being able to file a written statement of a DISPUTE as set forth in this paragraph</w:t>
            </w:r>
          </w:p>
        </w:tc>
        <w:tc>
          <w:tcPr>
            <w:tcW w:w="497" w:type="dxa"/>
          </w:tcPr>
          <w:p w14:paraId="66F1E7C3" w14:textId="7960014D" w:rsidR="000C6DA2" w:rsidRDefault="000C6DA2" w:rsidP="000C6DA2">
            <w:pPr>
              <w:rPr>
                <w:bCs/>
              </w:rPr>
            </w:pPr>
            <w:r>
              <w:rPr>
                <w:bCs/>
              </w:rPr>
              <w:lastRenderedPageBreak/>
              <w:t>D</w:t>
            </w:r>
          </w:p>
        </w:tc>
        <w:tc>
          <w:tcPr>
            <w:tcW w:w="6604" w:type="dxa"/>
          </w:tcPr>
          <w:p w14:paraId="33EB2682" w14:textId="77777777" w:rsidR="00937E43" w:rsidRDefault="000C6DA2" w:rsidP="008F1D42">
            <w:pPr>
              <w:pBdr>
                <w:top w:val="nil"/>
                <w:left w:val="nil"/>
                <w:bottom w:val="nil"/>
                <w:right w:val="nil"/>
                <w:between w:val="nil"/>
              </w:pBdr>
              <w:spacing w:after="240" w:line="360" w:lineRule="auto"/>
              <w:rPr>
                <w:rFonts w:ascii="Arial" w:eastAsia="Arial" w:hAnsi="Arial" w:cs="Arial"/>
                <w:color w:val="000000"/>
                <w:sz w:val="24"/>
                <w:szCs w:val="24"/>
              </w:rPr>
            </w:pPr>
            <w:r>
              <w:rPr>
                <w:rFonts w:ascii="Arial" w:eastAsia="Arial" w:hAnsi="Arial" w:cs="Arial"/>
                <w:color w:val="000000"/>
                <w:sz w:val="24"/>
                <w:szCs w:val="24"/>
              </w:rPr>
              <w:t xml:space="preserve">Any request for leave to file a written statement of a DISPUTE under 4.C shall be accompanied by CLAIMANT’s proposed statement of a DISPUTE and must be filed within 30 calendar days of: </w:t>
            </w:r>
          </w:p>
          <w:p w14:paraId="59484EDD" w14:textId="4292CA96" w:rsidR="000C6DA2" w:rsidRPr="00937E43" w:rsidRDefault="000C6DA2" w:rsidP="00937E43">
            <w:pPr>
              <w:pStyle w:val="ListParagraph"/>
              <w:numPr>
                <w:ilvl w:val="1"/>
                <w:numId w:val="3"/>
              </w:numPr>
              <w:pBdr>
                <w:top w:val="nil"/>
                <w:left w:val="nil"/>
                <w:bottom w:val="nil"/>
                <w:right w:val="nil"/>
                <w:between w:val="nil"/>
              </w:pBdr>
              <w:spacing w:after="240" w:line="360" w:lineRule="auto"/>
              <w:rPr>
                <w:rFonts w:ascii="Arial" w:eastAsia="Arial" w:hAnsi="Arial" w:cs="Arial"/>
                <w:color w:val="000000"/>
                <w:sz w:val="24"/>
                <w:szCs w:val="24"/>
              </w:rPr>
            </w:pPr>
            <w:commentRangeStart w:id="23"/>
            <w:r w:rsidRPr="00937E43">
              <w:rPr>
                <w:rFonts w:ascii="Arial" w:eastAsia="Arial" w:hAnsi="Arial" w:cs="Arial"/>
                <w:color w:val="000000"/>
                <w:sz w:val="24"/>
                <w:szCs w:val="24"/>
              </w:rPr>
              <w:lastRenderedPageBreak/>
              <w:t xml:space="preserve">the CLAIMANT becoming aware of the action or inaction being challenged in the DISPUTE, if the late filing is requested under 4.C.ii  above; or </w:t>
            </w:r>
          </w:p>
          <w:p w14:paraId="46065385" w14:textId="77777777" w:rsidR="000C6DA2" w:rsidRPr="00802C6B" w:rsidRDefault="000C6DA2" w:rsidP="000C6DA2">
            <w:pPr>
              <w:numPr>
                <w:ilvl w:val="1"/>
                <w:numId w:val="3"/>
              </w:numPr>
              <w:pBdr>
                <w:top w:val="nil"/>
                <w:left w:val="nil"/>
                <w:bottom w:val="nil"/>
                <w:right w:val="nil"/>
                <w:between w:val="nil"/>
              </w:pBdr>
              <w:spacing w:after="240" w:line="360" w:lineRule="auto"/>
              <w:rPr>
                <w:rFonts w:ascii="Arial" w:eastAsia="Arial" w:hAnsi="Arial" w:cs="Arial"/>
                <w:color w:val="000000"/>
                <w:sz w:val="24"/>
                <w:szCs w:val="24"/>
              </w:rPr>
            </w:pPr>
            <w:r>
              <w:rPr>
                <w:rFonts w:ascii="Arial" w:eastAsia="Arial" w:hAnsi="Arial" w:cs="Arial"/>
                <w:color w:val="000000"/>
                <w:sz w:val="24"/>
                <w:szCs w:val="24"/>
              </w:rPr>
              <w:t>the CLAIMANT becoming able to file a written statement of a DISPUTE, if the late filing is requested under 4.C.iii above.</w:t>
            </w:r>
            <w:commentRangeEnd w:id="23"/>
            <w:r w:rsidR="001C60CE">
              <w:rPr>
                <w:rStyle w:val="CommentReference"/>
              </w:rPr>
              <w:commentReference w:id="23"/>
            </w:r>
          </w:p>
          <w:p w14:paraId="1AA731A7" w14:textId="3019C045" w:rsidR="000C6DA2" w:rsidRDefault="000C6DA2" w:rsidP="000C6DA2">
            <w:pPr>
              <w:rPr>
                <w:bCs/>
              </w:rPr>
            </w:pPr>
          </w:p>
        </w:tc>
      </w:tr>
      <w:tr w:rsidR="000C6DA2" w14:paraId="4DFF51FF" w14:textId="77777777" w:rsidTr="00A14474">
        <w:tc>
          <w:tcPr>
            <w:tcW w:w="670" w:type="dxa"/>
          </w:tcPr>
          <w:p w14:paraId="5F1F483F" w14:textId="77777777" w:rsidR="000C6DA2" w:rsidRDefault="000C6DA2" w:rsidP="000C6DA2">
            <w:pPr>
              <w:rPr>
                <w:bCs/>
              </w:rPr>
            </w:pPr>
          </w:p>
        </w:tc>
        <w:tc>
          <w:tcPr>
            <w:tcW w:w="6177" w:type="dxa"/>
          </w:tcPr>
          <w:p w14:paraId="7C87CB9A" w14:textId="231105FC" w:rsidR="000C6DA2" w:rsidRDefault="000C6DA2" w:rsidP="000C6DA2">
            <w:pPr>
              <w:rPr>
                <w:bCs/>
              </w:rPr>
            </w:pPr>
          </w:p>
        </w:tc>
        <w:tc>
          <w:tcPr>
            <w:tcW w:w="497" w:type="dxa"/>
          </w:tcPr>
          <w:p w14:paraId="002F8460" w14:textId="4FAE2D47" w:rsidR="000C6DA2" w:rsidRDefault="00B16096" w:rsidP="000C6DA2">
            <w:pPr>
              <w:rPr>
                <w:bCs/>
              </w:rPr>
            </w:pPr>
            <w:r>
              <w:rPr>
                <w:bCs/>
              </w:rPr>
              <w:t>E</w:t>
            </w:r>
          </w:p>
        </w:tc>
        <w:tc>
          <w:tcPr>
            <w:tcW w:w="6604" w:type="dxa"/>
          </w:tcPr>
          <w:p w14:paraId="009ACEE2" w14:textId="1685DAAB" w:rsidR="000C6DA2" w:rsidRDefault="00B16096" w:rsidP="00584E27">
            <w:pPr>
              <w:spacing w:after="240" w:line="360" w:lineRule="auto"/>
              <w:rPr>
                <w:bCs/>
              </w:rPr>
            </w:pPr>
            <w:commentRangeStart w:id="24"/>
            <w:r w:rsidRPr="007F264B">
              <w:rPr>
                <w:rFonts w:ascii="Arial" w:eastAsia="Arial" w:hAnsi="Arial" w:cs="Arial"/>
                <w:color w:val="000000"/>
                <w:sz w:val="24"/>
                <w:szCs w:val="24"/>
              </w:rPr>
              <w:t xml:space="preserve">For avoidance of doubt, ICANN shall have a right to respond to a CLAIMANT’s request for leave to file submitted pursuant to </w:t>
            </w:r>
            <w:r>
              <w:rPr>
                <w:rFonts w:ascii="Arial" w:eastAsia="Arial" w:hAnsi="Arial" w:cs="Arial"/>
                <w:color w:val="000000"/>
                <w:sz w:val="24"/>
                <w:szCs w:val="24"/>
              </w:rPr>
              <w:t>4.C and D</w:t>
            </w:r>
            <w:r w:rsidRPr="007F264B">
              <w:rPr>
                <w:rFonts w:ascii="Arial" w:eastAsia="Arial" w:hAnsi="Arial" w:cs="Arial"/>
                <w:color w:val="000000"/>
                <w:sz w:val="24"/>
                <w:szCs w:val="24"/>
              </w:rPr>
              <w:t>.</w:t>
            </w:r>
            <w:commentRangeEnd w:id="24"/>
            <w:r w:rsidR="009B0718">
              <w:rPr>
                <w:rStyle w:val="CommentReference"/>
              </w:rPr>
              <w:commentReference w:id="24"/>
            </w:r>
          </w:p>
        </w:tc>
      </w:tr>
      <w:tr w:rsidR="000C6DA2" w14:paraId="7FEF734E" w14:textId="77777777" w:rsidTr="00A14474">
        <w:tc>
          <w:tcPr>
            <w:tcW w:w="670" w:type="dxa"/>
          </w:tcPr>
          <w:p w14:paraId="42DDC542" w14:textId="3ED9C3F3" w:rsidR="000C6DA2" w:rsidRDefault="00B87B7A" w:rsidP="000C6DA2">
            <w:pPr>
              <w:rPr>
                <w:bCs/>
              </w:rPr>
            </w:pPr>
            <w:r>
              <w:rPr>
                <w:bCs/>
              </w:rPr>
              <w:t>C</w:t>
            </w:r>
          </w:p>
        </w:tc>
        <w:tc>
          <w:tcPr>
            <w:tcW w:w="6177" w:type="dxa"/>
          </w:tcPr>
          <w:p w14:paraId="56F98FAF" w14:textId="0888FE68" w:rsidR="000C6DA2" w:rsidRDefault="00584E27" w:rsidP="00584E27">
            <w:pPr>
              <w:spacing w:after="240" w:line="360" w:lineRule="auto"/>
              <w:rPr>
                <w:bCs/>
              </w:rPr>
            </w:pPr>
            <w:r>
              <w:rPr>
                <w:rFonts w:ascii="Arial" w:eastAsia="Arial" w:hAnsi="Arial" w:cs="Arial"/>
                <w:color w:val="000000"/>
                <w:sz w:val="24"/>
                <w:szCs w:val="24"/>
              </w:rPr>
              <w:t>Under no circumstances may a CLAIMANT file a statement of a DISPUTE more than four years after the date of the disputed action or inaction</w:t>
            </w:r>
            <w:ins w:id="25" w:author="Malcolm Hutty" w:date="2021-09-28T16:52:00Z">
              <w:r>
                <w:rPr>
                  <w:rFonts w:ascii="Arial" w:eastAsia="Arial" w:hAnsi="Arial" w:cs="Arial"/>
                  <w:color w:val="000000"/>
                  <w:sz w:val="24"/>
                  <w:szCs w:val="24"/>
                </w:rPr>
                <w:t xml:space="preserve"> </w:t>
              </w:r>
              <w:commentRangeStart w:id="26"/>
              <w:r>
                <w:rPr>
                  <w:rFonts w:ascii="Arial" w:eastAsia="Arial" w:hAnsi="Arial" w:cs="Arial"/>
                  <w:color w:val="000000"/>
                  <w:sz w:val="24"/>
                  <w:szCs w:val="24"/>
                </w:rPr>
                <w:t>affecting the CLAIMANT</w:t>
              </w:r>
            </w:ins>
            <w:commentRangeEnd w:id="26"/>
            <w:r w:rsidR="00E57D0B">
              <w:rPr>
                <w:rStyle w:val="CommentReference"/>
              </w:rPr>
              <w:commentReference w:id="26"/>
            </w:r>
            <w:r>
              <w:rPr>
                <w:rFonts w:ascii="Arial" w:eastAsia="Arial" w:hAnsi="Arial" w:cs="Arial"/>
                <w:color w:val="000000"/>
                <w:sz w:val="24"/>
                <w:szCs w:val="24"/>
              </w:rPr>
              <w:t>.</w:t>
            </w:r>
          </w:p>
        </w:tc>
        <w:tc>
          <w:tcPr>
            <w:tcW w:w="497" w:type="dxa"/>
          </w:tcPr>
          <w:p w14:paraId="2C20B117" w14:textId="79C7C591" w:rsidR="000C6DA2" w:rsidRDefault="007254D1" w:rsidP="000C6DA2">
            <w:pPr>
              <w:rPr>
                <w:bCs/>
              </w:rPr>
            </w:pPr>
            <w:r>
              <w:rPr>
                <w:bCs/>
              </w:rPr>
              <w:t>F.</w:t>
            </w:r>
          </w:p>
        </w:tc>
        <w:tc>
          <w:tcPr>
            <w:tcW w:w="6604" w:type="dxa"/>
          </w:tcPr>
          <w:p w14:paraId="0258ADF3" w14:textId="77777777" w:rsidR="007254D1" w:rsidRPr="008F7E22" w:rsidRDefault="007254D1" w:rsidP="00EB278B">
            <w:pPr>
              <w:pBdr>
                <w:top w:val="nil"/>
                <w:left w:val="nil"/>
                <w:bottom w:val="nil"/>
                <w:right w:val="nil"/>
                <w:between w:val="nil"/>
              </w:pBdr>
              <w:spacing w:after="240" w:line="360" w:lineRule="auto"/>
              <w:rPr>
                <w:rFonts w:ascii="Arial" w:eastAsia="Arial" w:hAnsi="Arial" w:cs="Arial"/>
                <w:color w:val="000000"/>
              </w:rPr>
            </w:pPr>
            <w:r>
              <w:rPr>
                <w:rFonts w:ascii="Arial" w:eastAsia="Arial" w:hAnsi="Arial" w:cs="Arial"/>
                <w:color w:val="000000"/>
                <w:sz w:val="24"/>
                <w:szCs w:val="24"/>
              </w:rPr>
              <w:t xml:space="preserve">Under no circumstances may a CLAIMANT seek to file a statement of a DISPUTE more than four years after the date of the action or inaction </w:t>
            </w:r>
            <w:r w:rsidRPr="008F7E22">
              <w:rPr>
                <w:rFonts w:ascii="Arial" w:eastAsia="Arial" w:hAnsi="Arial" w:cs="Arial"/>
                <w:color w:val="000000"/>
                <w:sz w:val="24"/>
                <w:szCs w:val="24"/>
              </w:rPr>
              <w:t>being challenged in the DISPUTE</w:t>
            </w:r>
            <w:r>
              <w:rPr>
                <w:rFonts w:ascii="Arial" w:eastAsia="Arial" w:hAnsi="Arial" w:cs="Arial"/>
                <w:color w:val="000000"/>
                <w:sz w:val="24"/>
                <w:szCs w:val="24"/>
              </w:rPr>
              <w:t>.</w:t>
            </w:r>
          </w:p>
          <w:p w14:paraId="3F0A0F08" w14:textId="39F5F765" w:rsidR="000C6DA2" w:rsidRDefault="000C6DA2" w:rsidP="000C6DA2">
            <w:pPr>
              <w:rPr>
                <w:bCs/>
              </w:rPr>
            </w:pPr>
          </w:p>
        </w:tc>
      </w:tr>
      <w:tr w:rsidR="000C6DA2" w14:paraId="0C98F0AD" w14:textId="77777777" w:rsidTr="00A14474">
        <w:tc>
          <w:tcPr>
            <w:tcW w:w="670" w:type="dxa"/>
          </w:tcPr>
          <w:p w14:paraId="067B0BB5" w14:textId="77777777" w:rsidR="000C6DA2" w:rsidRDefault="000C6DA2" w:rsidP="000C6DA2">
            <w:pPr>
              <w:rPr>
                <w:bCs/>
              </w:rPr>
            </w:pPr>
          </w:p>
        </w:tc>
        <w:tc>
          <w:tcPr>
            <w:tcW w:w="6177" w:type="dxa"/>
          </w:tcPr>
          <w:p w14:paraId="20276987" w14:textId="50E54453" w:rsidR="000C6DA2" w:rsidRDefault="000C6DA2" w:rsidP="000C6DA2">
            <w:pPr>
              <w:rPr>
                <w:bCs/>
              </w:rPr>
            </w:pPr>
          </w:p>
        </w:tc>
        <w:tc>
          <w:tcPr>
            <w:tcW w:w="497" w:type="dxa"/>
          </w:tcPr>
          <w:p w14:paraId="2FFC633B" w14:textId="4F29D211" w:rsidR="000C6DA2" w:rsidRDefault="004F23ED" w:rsidP="000C6DA2">
            <w:pPr>
              <w:rPr>
                <w:bCs/>
              </w:rPr>
            </w:pPr>
            <w:r>
              <w:rPr>
                <w:bCs/>
              </w:rPr>
              <w:t>G</w:t>
            </w:r>
          </w:p>
        </w:tc>
        <w:tc>
          <w:tcPr>
            <w:tcW w:w="6604" w:type="dxa"/>
          </w:tcPr>
          <w:p w14:paraId="230832FE" w14:textId="03A847A3" w:rsidR="000C6DA2" w:rsidRDefault="00EB278B" w:rsidP="004F23ED">
            <w:pPr>
              <w:spacing w:after="240" w:line="360" w:lineRule="auto"/>
              <w:rPr>
                <w:bCs/>
              </w:rPr>
            </w:pPr>
            <w:commentRangeStart w:id="27"/>
            <w:proofErr w:type="gramStart"/>
            <w:r>
              <w:rPr>
                <w:rFonts w:ascii="Arial" w:eastAsia="Arial" w:hAnsi="Arial" w:cs="Arial"/>
                <w:color w:val="000000"/>
                <w:sz w:val="24"/>
                <w:szCs w:val="24"/>
              </w:rPr>
              <w:t>In order for</w:t>
            </w:r>
            <w:proofErr w:type="gramEnd"/>
            <w:r>
              <w:rPr>
                <w:rFonts w:ascii="Arial" w:eastAsia="Arial" w:hAnsi="Arial" w:cs="Arial"/>
                <w:color w:val="000000"/>
                <w:sz w:val="24"/>
                <w:szCs w:val="24"/>
              </w:rPr>
              <w:t xml:space="preserve"> an IRP to be deemed to have been timely filed, all fees must be paid to the ICDR within three business days (as measured by the ICDR) of the filing of a statement of a DISPUTE</w:t>
            </w:r>
            <w:commentRangeEnd w:id="27"/>
            <w:r w:rsidR="00402FF3">
              <w:rPr>
                <w:rStyle w:val="CommentReference"/>
              </w:rPr>
              <w:commentReference w:id="27"/>
            </w:r>
            <w:r>
              <w:rPr>
                <w:rFonts w:ascii="Arial" w:eastAsia="Arial" w:hAnsi="Arial" w:cs="Arial"/>
                <w:color w:val="000000"/>
                <w:sz w:val="24"/>
                <w:szCs w:val="24"/>
              </w:rPr>
              <w:t>.</w:t>
            </w:r>
          </w:p>
        </w:tc>
      </w:tr>
    </w:tbl>
    <w:p w14:paraId="46A054F0" w14:textId="77777777" w:rsidR="009E2B00" w:rsidRPr="009E2B00" w:rsidRDefault="009E2B00">
      <w:pPr>
        <w:rPr>
          <w:bCs/>
        </w:rPr>
      </w:pPr>
    </w:p>
    <w:sectPr w:rsidR="009E2B00" w:rsidRPr="009E2B00" w:rsidSect="009E2B00">
      <w:footerReference w:type="default" r:id="rId14"/>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usan Payne" w:date="2021-12-23T14:23:00Z" w:initials="SP">
    <w:p w14:paraId="669C2ED4" w14:textId="77777777" w:rsidR="007E6704" w:rsidRDefault="007E6704" w:rsidP="007E6704">
      <w:pPr>
        <w:pStyle w:val="CommentText"/>
      </w:pPr>
      <w:r>
        <w:rPr>
          <w:rStyle w:val="CommentReference"/>
        </w:rPr>
        <w:annotationRef/>
      </w:r>
      <w:r>
        <w:rPr>
          <w:rStyle w:val="CommentReference"/>
        </w:rPr>
        <w:annotationRef/>
      </w:r>
      <w:r>
        <w:t>SP proposal on the 21 September draft to add back in the “material effect” language.  This has not been adopted in the 13 December draft.</w:t>
      </w:r>
    </w:p>
    <w:p w14:paraId="10BD6079" w14:textId="77777777" w:rsidR="007E6704" w:rsidRDefault="007E6704" w:rsidP="007E6704">
      <w:pPr>
        <w:pStyle w:val="CommentText"/>
      </w:pPr>
    </w:p>
    <w:p w14:paraId="4C2AB32F" w14:textId="77777777" w:rsidR="007E6704" w:rsidRDefault="007E6704" w:rsidP="007E6704">
      <w:pPr>
        <w:pStyle w:val="CommentText"/>
      </w:pPr>
      <w:r>
        <w:t>13 December draft separates out an action from an inaction, but otherwise uses similar language</w:t>
      </w:r>
    </w:p>
    <w:p w14:paraId="3F416E02" w14:textId="1D28F8E1" w:rsidR="007E6704" w:rsidRDefault="007E6704">
      <w:pPr>
        <w:pStyle w:val="CommentText"/>
      </w:pPr>
    </w:p>
  </w:comment>
  <w:comment w:id="5" w:author="Susan Payne" w:date="2021-12-23T14:51:00Z" w:initials="SP">
    <w:p w14:paraId="7D69E46D" w14:textId="77777777" w:rsidR="003F65B4" w:rsidRDefault="003F65B4">
      <w:pPr>
        <w:pStyle w:val="CommentText"/>
      </w:pPr>
      <w:r>
        <w:rPr>
          <w:rStyle w:val="CommentReference"/>
        </w:rPr>
        <w:annotationRef/>
      </w:r>
      <w:r>
        <w:t>SP comment on September version</w:t>
      </w:r>
      <w:r w:rsidR="00F54112">
        <w:t>:</w:t>
      </w:r>
      <w:r>
        <w:t xml:space="preserve"> "Do we agree with this approach, </w:t>
      </w:r>
      <w:proofErr w:type="spellStart"/>
      <w:proofErr w:type="gramStart"/>
      <w:r>
        <w:t>ie</w:t>
      </w:r>
      <w:proofErr w:type="spellEnd"/>
      <w:proofErr w:type="gramEnd"/>
      <w:r>
        <w:t xml:space="preserve"> that it is for the Claimant to proactively seek permission up-front, rather than to wait and see whether ICANN takes a point on timing and, if so, then defend this by seeking leave?"</w:t>
      </w:r>
    </w:p>
    <w:p w14:paraId="0E880AA4" w14:textId="77777777" w:rsidR="00F54112" w:rsidRDefault="00F54112">
      <w:pPr>
        <w:pStyle w:val="CommentText"/>
      </w:pPr>
    </w:p>
    <w:p w14:paraId="00E45BCB" w14:textId="0A2FE621" w:rsidR="00F54112" w:rsidRDefault="00F54112">
      <w:pPr>
        <w:pStyle w:val="CommentText"/>
      </w:pPr>
      <w:r>
        <w:t xml:space="preserve">Similar language </w:t>
      </w:r>
      <w:r w:rsidR="0002567E">
        <w:t>included in the 13 December draft</w:t>
      </w:r>
    </w:p>
  </w:comment>
  <w:comment w:id="3" w:author="Susan Payne" w:date="2021-12-23T14:34:00Z" w:initials="SP">
    <w:p w14:paraId="6A47C6AD" w14:textId="77777777" w:rsidR="00425181" w:rsidRDefault="009919A5">
      <w:pPr>
        <w:pStyle w:val="CommentText"/>
      </w:pPr>
      <w:r>
        <w:rPr>
          <w:rStyle w:val="CommentReference"/>
        </w:rPr>
        <w:annotationRef/>
      </w:r>
      <w:r>
        <w:t>SP and FP both found th</w:t>
      </w:r>
      <w:r w:rsidR="00195216">
        <w:t xml:space="preserve">is </w:t>
      </w:r>
      <w:r>
        <w:t xml:space="preserve">language in the September version to be repetitive and </w:t>
      </w:r>
      <w:r w:rsidR="00195216">
        <w:t xml:space="preserve">that it might be deleted.  </w:t>
      </w:r>
    </w:p>
    <w:p w14:paraId="65F27589" w14:textId="77777777" w:rsidR="00425181" w:rsidRDefault="00425181">
      <w:pPr>
        <w:pStyle w:val="CommentText"/>
      </w:pPr>
    </w:p>
    <w:p w14:paraId="1F46840D" w14:textId="10D2978A" w:rsidR="009919A5" w:rsidRDefault="00425181">
      <w:pPr>
        <w:pStyle w:val="CommentText"/>
      </w:pPr>
      <w:r>
        <w:t>Although not identical, similar language is included in the 13 December draft</w:t>
      </w:r>
      <w:r w:rsidR="009919A5">
        <w:t>.</w:t>
      </w:r>
    </w:p>
  </w:comment>
  <w:comment w:id="9" w:author="Susan Payne" w:date="2021-12-23T14:54:00Z" w:initials="SP">
    <w:p w14:paraId="6F6A68D9" w14:textId="77777777" w:rsidR="00BC3359" w:rsidRDefault="00BC3359">
      <w:pPr>
        <w:pStyle w:val="CommentText"/>
      </w:pPr>
      <w:r>
        <w:rPr>
          <w:rStyle w:val="CommentReference"/>
        </w:rPr>
        <w:annotationRef/>
      </w:r>
      <w:r>
        <w:t>New text</w:t>
      </w:r>
    </w:p>
    <w:p w14:paraId="59EECEF4" w14:textId="77777777" w:rsidR="00EF0F2E" w:rsidRDefault="00EF0F2E">
      <w:pPr>
        <w:pStyle w:val="CommentText"/>
      </w:pPr>
    </w:p>
    <w:p w14:paraId="267D66F0" w14:textId="62AD200C" w:rsidR="00EF0F2E" w:rsidRDefault="00EF0F2E">
      <w:pPr>
        <w:pStyle w:val="CommentText"/>
      </w:pPr>
      <w:r>
        <w:t>SP</w:t>
      </w:r>
      <w:r w:rsidR="004475CF">
        <w:t xml:space="preserve"> new comment</w:t>
      </w:r>
      <w:r>
        <w:t xml:space="preserve">: query whether redundant, since all Claimants must satisfy </w:t>
      </w:r>
      <w:r w:rsidR="004475CF">
        <w:t>standing requirements</w:t>
      </w:r>
    </w:p>
  </w:comment>
  <w:comment w:id="11" w:author="Susan Payne" w:date="2021-12-23T14:56:00Z" w:initials="SP">
    <w:p w14:paraId="08615736" w14:textId="641DE2BE" w:rsidR="00E4668D" w:rsidRDefault="00E4668D">
      <w:pPr>
        <w:pStyle w:val="CommentText"/>
      </w:pPr>
      <w:r>
        <w:rPr>
          <w:rStyle w:val="CommentReference"/>
        </w:rPr>
        <w:annotationRef/>
      </w:r>
      <w:r>
        <w:t>“</w:t>
      </w:r>
      <w:proofErr w:type="gramStart"/>
      <w:r>
        <w:t>objectively</w:t>
      </w:r>
      <w:proofErr w:type="gramEnd"/>
      <w:r>
        <w:t xml:space="preserve"> proven” deleted for the 13 December draft</w:t>
      </w:r>
      <w:r w:rsidR="0079392E">
        <w:t>, in response to comments</w:t>
      </w:r>
    </w:p>
  </w:comment>
  <w:comment w:id="14" w:author="Susan Payne" w:date="2021-12-23T15:12:00Z" w:initials="SP">
    <w:p w14:paraId="191673D1" w14:textId="7FC760D4" w:rsidR="00392592" w:rsidRDefault="00392592">
      <w:pPr>
        <w:pStyle w:val="CommentText"/>
      </w:pPr>
      <w:r>
        <w:rPr>
          <w:rStyle w:val="CommentReference"/>
        </w:rPr>
        <w:annotationRef/>
      </w:r>
      <w:r>
        <w:t>Similar language to the September draft</w:t>
      </w:r>
    </w:p>
  </w:comment>
  <w:comment w:id="15" w:author="Susan Payne" w:date="2021-09-27T14:18:00Z" w:initials="">
    <w:p w14:paraId="574450CE" w14:textId="77777777" w:rsidR="00A33DAB" w:rsidRDefault="00A33DAB" w:rsidP="00A33D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the group happy that this would adequately cover where the Claimant might have been aware, but was unable to file a Claim in time because they were not yet materially affected and therefore were not eligible?</w:t>
      </w:r>
    </w:p>
  </w:comment>
  <w:comment w:id="16" w:author="Susan Payne" w:date="2021-12-23T15:13:00Z" w:initials="SP">
    <w:p w14:paraId="3E8A433F" w14:textId="5BA83933" w:rsidR="00D33512" w:rsidRDefault="00D33512">
      <w:pPr>
        <w:pStyle w:val="CommentText"/>
      </w:pPr>
      <w:r>
        <w:rPr>
          <w:rStyle w:val="CommentReference"/>
        </w:rPr>
        <w:annotationRef/>
      </w:r>
      <w:r>
        <w:t>Similar language included in the 13 December draft</w:t>
      </w:r>
    </w:p>
  </w:comment>
  <w:comment w:id="18" w:author="Susan Payne" w:date="2021-12-23T14:14:00Z" w:initials="SP">
    <w:p w14:paraId="11FC29AD" w14:textId="384D1C5A" w:rsidR="00244717" w:rsidRDefault="00244717">
      <w:pPr>
        <w:pStyle w:val="CommentText"/>
      </w:pPr>
      <w:r>
        <w:rPr>
          <w:rStyle w:val="CommentReference"/>
        </w:rPr>
        <w:annotationRef/>
      </w:r>
      <w:r w:rsidR="00702F65">
        <w:t>Objections to this language: impossible to comply with</w:t>
      </w:r>
      <w:r w:rsidR="00044A7B">
        <w:t>; most IRPs, if they were to recommend overturning a decision, have a</w:t>
      </w:r>
      <w:r w:rsidR="00DD4992">
        <w:t>n adverse effect on whoever benefitted from that decision</w:t>
      </w:r>
      <w:r w:rsidR="00956781">
        <w:t xml:space="preserve">; </w:t>
      </w:r>
      <w:r w:rsidR="007F76A4">
        <w:t>the IRP panel itself does not grant any relief</w:t>
      </w:r>
      <w:r w:rsidR="00717A98">
        <w:t>, just declared whether the action is inconsistent with Bylaws</w:t>
      </w:r>
      <w:r w:rsidR="00DD4992">
        <w:t>.</w:t>
      </w:r>
      <w:r w:rsidR="00717A98">
        <w:t xml:space="preserve"> One suggestion that joinder group should perhaps consider this.  </w:t>
      </w:r>
    </w:p>
    <w:p w14:paraId="16AF1578" w14:textId="77777777" w:rsidR="00DD4992" w:rsidRDefault="00DD4992">
      <w:pPr>
        <w:pStyle w:val="CommentText"/>
      </w:pPr>
    </w:p>
    <w:p w14:paraId="04EFF292" w14:textId="0D19BE38" w:rsidR="00DD4992" w:rsidRDefault="00E211B7">
      <w:pPr>
        <w:pStyle w:val="CommentText"/>
      </w:pPr>
      <w:r>
        <w:t>This language has been deleted from the 13 December draft</w:t>
      </w:r>
    </w:p>
  </w:comment>
  <w:comment w:id="20" w:author="Susan Payne" w:date="2021-12-23T15:26:00Z" w:initials="SP">
    <w:p w14:paraId="1C586022" w14:textId="672A2549" w:rsidR="00B566DE" w:rsidRDefault="00B566DE">
      <w:pPr>
        <w:pStyle w:val="CommentText"/>
      </w:pPr>
      <w:r>
        <w:rPr>
          <w:rStyle w:val="CommentReference"/>
        </w:rPr>
        <w:annotationRef/>
      </w:r>
      <w:r>
        <w:t>As A above</w:t>
      </w:r>
    </w:p>
  </w:comment>
  <w:comment w:id="23" w:author="Susan Payne" w:date="2021-12-23T15:26:00Z" w:initials="SP">
    <w:p w14:paraId="267F995E" w14:textId="77777777" w:rsidR="001C60CE" w:rsidRDefault="001C60CE" w:rsidP="001C60CE">
      <w:pPr>
        <w:pStyle w:val="CommentText"/>
      </w:pPr>
      <w:r>
        <w:rPr>
          <w:rStyle w:val="CommentReference"/>
        </w:rPr>
        <w:annotationRef/>
      </w:r>
      <w:r>
        <w:t>Very similar to the September version with the addition of INACTION as requested in the comments of the IOT. Note the request to add MATERIAL EFFECT by the IOT in the September version is not included in the December version.</w:t>
      </w:r>
    </w:p>
    <w:p w14:paraId="2DCA5881" w14:textId="082B8152" w:rsidR="001C60CE" w:rsidRDefault="001C60CE">
      <w:pPr>
        <w:pStyle w:val="CommentText"/>
      </w:pPr>
    </w:p>
  </w:comment>
  <w:comment w:id="24" w:author="Susan Payne" w:date="2021-12-23T15:28:00Z" w:initials="SP">
    <w:p w14:paraId="1C286337" w14:textId="7AA3D8AE" w:rsidR="009B0718" w:rsidRDefault="009B0718">
      <w:pPr>
        <w:pStyle w:val="CommentText"/>
      </w:pPr>
      <w:r>
        <w:rPr>
          <w:rStyle w:val="CommentReference"/>
        </w:rPr>
        <w:annotationRef/>
      </w:r>
      <w:r>
        <w:t>New text</w:t>
      </w:r>
      <w:r w:rsidR="000A0666">
        <w:t>, n</w:t>
      </w:r>
      <w:r>
        <w:t>ot included in the September version</w:t>
      </w:r>
    </w:p>
  </w:comment>
  <w:comment w:id="26" w:author="Susan Payne" w:date="2021-12-23T15:38:00Z" w:initials="SP">
    <w:p w14:paraId="6C585EF1" w14:textId="77777777" w:rsidR="00E57D0B" w:rsidRDefault="00E57D0B">
      <w:pPr>
        <w:pStyle w:val="CommentText"/>
      </w:pPr>
      <w:r>
        <w:rPr>
          <w:rStyle w:val="CommentReference"/>
        </w:rPr>
        <w:annotationRef/>
      </w:r>
      <w:r>
        <w:t>MH proposed insertion to reference to impact on the Claimant.</w:t>
      </w:r>
    </w:p>
    <w:p w14:paraId="33AD3C2D" w14:textId="77777777" w:rsidR="00E57D0B" w:rsidRDefault="00E57D0B">
      <w:pPr>
        <w:pStyle w:val="CommentText"/>
      </w:pPr>
    </w:p>
    <w:p w14:paraId="67E13AA7" w14:textId="1F2F75D1" w:rsidR="00E57D0B" w:rsidRDefault="00E57D0B">
      <w:pPr>
        <w:pStyle w:val="CommentText"/>
      </w:pPr>
      <w:r>
        <w:t>Not adopted into the 13 December draft</w:t>
      </w:r>
      <w:r w:rsidR="00164F81">
        <w:t>.  Text very similar to</w:t>
      </w:r>
      <w:r w:rsidR="00F83145">
        <w:t xml:space="preserve"> September</w:t>
      </w:r>
    </w:p>
  </w:comment>
  <w:comment w:id="27" w:author="Susan Payne" w:date="2021-12-23T15:48:00Z" w:initials="SP">
    <w:p w14:paraId="0561BD56" w14:textId="77777777" w:rsidR="00402FF3" w:rsidRDefault="00402FF3" w:rsidP="00402FF3">
      <w:pPr>
        <w:pStyle w:val="CommentText"/>
      </w:pPr>
      <w:r>
        <w:rPr>
          <w:rStyle w:val="CommentReference"/>
        </w:rPr>
        <w:annotationRef/>
      </w:r>
      <w:r>
        <w:t>New text the concept of which was not included in the September version.</w:t>
      </w:r>
    </w:p>
    <w:p w14:paraId="5C04FF3D" w14:textId="11A931A2" w:rsidR="00402FF3" w:rsidRDefault="00402FF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416E02" w15:done="0"/>
  <w15:commentEx w15:paraId="00E45BCB" w15:done="0"/>
  <w15:commentEx w15:paraId="1F46840D" w15:done="0"/>
  <w15:commentEx w15:paraId="267D66F0" w15:done="0"/>
  <w15:commentEx w15:paraId="08615736" w15:done="0"/>
  <w15:commentEx w15:paraId="191673D1" w15:done="0"/>
  <w15:commentEx w15:paraId="574450CE" w15:done="0"/>
  <w15:commentEx w15:paraId="3E8A433F" w15:paraIdParent="574450CE" w15:done="0"/>
  <w15:commentEx w15:paraId="04EFF292" w15:done="0"/>
  <w15:commentEx w15:paraId="1C586022" w15:done="0"/>
  <w15:commentEx w15:paraId="2DCA5881" w15:done="0"/>
  <w15:commentEx w15:paraId="1C286337" w15:done="0"/>
  <w15:commentEx w15:paraId="67E13AA7" w15:done="0"/>
  <w15:commentEx w15:paraId="5C04FF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F04FB" w16cex:dateUtc="2021-12-23T14:23:00Z"/>
  <w16cex:commentExtensible w16cex:durableId="256F0B7D" w16cex:dateUtc="2021-12-23T14:51:00Z"/>
  <w16cex:commentExtensible w16cex:durableId="256F0782" w16cex:dateUtc="2021-12-23T14:34:00Z"/>
  <w16cex:commentExtensible w16cex:durableId="256F0C0A" w16cex:dateUtc="2021-12-23T14:54:00Z"/>
  <w16cex:commentExtensible w16cex:durableId="256F0C8D" w16cex:dateUtc="2021-12-23T14:56:00Z"/>
  <w16cex:commentExtensible w16cex:durableId="256F1070" w16cex:dateUtc="2021-12-23T15:12:00Z"/>
  <w16cex:commentExtensible w16cex:durableId="256DE25C" w16cex:dateUtc="2021-09-27T13:18:00Z"/>
  <w16cex:commentExtensible w16cex:durableId="256F10A7" w16cex:dateUtc="2021-12-23T15:13:00Z"/>
  <w16cex:commentExtensible w16cex:durableId="256F02CC" w16cex:dateUtc="2021-12-23T14:14:00Z"/>
  <w16cex:commentExtensible w16cex:durableId="256F13AF" w16cex:dateUtc="2021-12-23T15:26:00Z"/>
  <w16cex:commentExtensible w16cex:durableId="256F138A" w16cex:dateUtc="2021-12-23T15:26:00Z"/>
  <w16cex:commentExtensible w16cex:durableId="256F1406" w16cex:dateUtc="2021-12-23T15:28:00Z"/>
  <w16cex:commentExtensible w16cex:durableId="256F1665" w16cex:dateUtc="2021-12-23T15:38:00Z"/>
  <w16cex:commentExtensible w16cex:durableId="256F18D3" w16cex:dateUtc="2021-12-23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416E02" w16cid:durableId="256F04FB"/>
  <w16cid:commentId w16cid:paraId="00E45BCB" w16cid:durableId="256F0B7D"/>
  <w16cid:commentId w16cid:paraId="1F46840D" w16cid:durableId="256F0782"/>
  <w16cid:commentId w16cid:paraId="267D66F0" w16cid:durableId="256F0C0A"/>
  <w16cid:commentId w16cid:paraId="08615736" w16cid:durableId="256F0C8D"/>
  <w16cid:commentId w16cid:paraId="191673D1" w16cid:durableId="256F1070"/>
  <w16cid:commentId w16cid:paraId="574450CE" w16cid:durableId="256DE25C"/>
  <w16cid:commentId w16cid:paraId="3E8A433F" w16cid:durableId="256F10A7"/>
  <w16cid:commentId w16cid:paraId="04EFF292" w16cid:durableId="256F02CC"/>
  <w16cid:commentId w16cid:paraId="1C586022" w16cid:durableId="256F13AF"/>
  <w16cid:commentId w16cid:paraId="2DCA5881" w16cid:durableId="256F138A"/>
  <w16cid:commentId w16cid:paraId="1C286337" w16cid:durableId="256F1406"/>
  <w16cid:commentId w16cid:paraId="67E13AA7" w16cid:durableId="256F1665"/>
  <w16cid:commentId w16cid:paraId="5C04FF3D" w16cid:durableId="256F18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CEABA" w14:textId="77777777" w:rsidR="00392E9C" w:rsidRDefault="00392E9C" w:rsidP="0012450A">
      <w:pPr>
        <w:spacing w:after="0" w:line="240" w:lineRule="auto"/>
      </w:pPr>
      <w:r>
        <w:separator/>
      </w:r>
    </w:p>
  </w:endnote>
  <w:endnote w:type="continuationSeparator" w:id="0">
    <w:p w14:paraId="3E21F720" w14:textId="77777777" w:rsidR="00392E9C" w:rsidRDefault="00392E9C" w:rsidP="00124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oppins Light">
    <w:panose1 w:val="000004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053032"/>
      <w:docPartObj>
        <w:docPartGallery w:val="Page Numbers (Bottom of Page)"/>
        <w:docPartUnique/>
      </w:docPartObj>
    </w:sdtPr>
    <w:sdtEndPr>
      <w:rPr>
        <w:noProof/>
      </w:rPr>
    </w:sdtEndPr>
    <w:sdtContent>
      <w:p w14:paraId="51A007C4" w14:textId="3418BB3F" w:rsidR="0012450A" w:rsidRDefault="0012450A">
        <w:pPr>
          <w:pStyle w:val="Footer"/>
        </w:pPr>
        <w:r>
          <w:fldChar w:fldCharType="begin"/>
        </w:r>
        <w:r>
          <w:instrText xml:space="preserve"> PAGE   \* MERGEFORMAT </w:instrText>
        </w:r>
        <w:r>
          <w:fldChar w:fldCharType="separate"/>
        </w:r>
        <w:r>
          <w:rPr>
            <w:noProof/>
          </w:rPr>
          <w:t>2</w:t>
        </w:r>
        <w:r>
          <w:rPr>
            <w:noProof/>
          </w:rPr>
          <w:fldChar w:fldCharType="end"/>
        </w:r>
      </w:p>
    </w:sdtContent>
  </w:sdt>
  <w:p w14:paraId="217342FE" w14:textId="77777777" w:rsidR="0012450A" w:rsidRDefault="00124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D1027" w14:textId="77777777" w:rsidR="00392E9C" w:rsidRDefault="00392E9C" w:rsidP="0012450A">
      <w:pPr>
        <w:spacing w:after="0" w:line="240" w:lineRule="auto"/>
      </w:pPr>
      <w:r>
        <w:separator/>
      </w:r>
    </w:p>
  </w:footnote>
  <w:footnote w:type="continuationSeparator" w:id="0">
    <w:p w14:paraId="61104AF2" w14:textId="77777777" w:rsidR="00392E9C" w:rsidRDefault="00392E9C" w:rsidP="00124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55818"/>
    <w:multiLevelType w:val="multilevel"/>
    <w:tmpl w:val="93EA09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D47122"/>
    <w:multiLevelType w:val="multilevel"/>
    <w:tmpl w:val="E694695A"/>
    <w:lvl w:ilvl="0">
      <w:start w:val="1"/>
      <w:numFmt w:val="upperLetter"/>
      <w:lvlText w:val="%1."/>
      <w:lvlJc w:val="left"/>
      <w:pPr>
        <w:ind w:left="360" w:hanging="360"/>
      </w:pPr>
      <w:rPr>
        <w:rFonts w:hint="default"/>
        <w:i w:val="0"/>
        <w:iCs w:val="0"/>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96B5F52"/>
    <w:multiLevelType w:val="multilevel"/>
    <w:tmpl w:val="ADC26F1C"/>
    <w:lvl w:ilvl="0">
      <w:start w:val="2"/>
      <w:numFmt w:val="upperLetter"/>
      <w:lvlText w:val="%1."/>
      <w:lvlJc w:val="left"/>
      <w:pPr>
        <w:ind w:left="360" w:hanging="360"/>
      </w:pPr>
      <w:rPr>
        <w:rFonts w:hint="default"/>
        <w:i w:val="0"/>
        <w:iCs w:val="0"/>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Payne">
    <w15:presenceInfo w15:providerId="AD" w15:userId="S::susan.payne@comlaude.com::f81a2fa5-6c6b-4206-bea8-466cf26d3f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00"/>
    <w:rsid w:val="0002567E"/>
    <w:rsid w:val="00044A7B"/>
    <w:rsid w:val="00073AB7"/>
    <w:rsid w:val="000A0666"/>
    <w:rsid w:val="000C6DA2"/>
    <w:rsid w:val="000C76F0"/>
    <w:rsid w:val="0012450A"/>
    <w:rsid w:val="00164F81"/>
    <w:rsid w:val="00195216"/>
    <w:rsid w:val="001A249F"/>
    <w:rsid w:val="001C60CE"/>
    <w:rsid w:val="00244717"/>
    <w:rsid w:val="00335E80"/>
    <w:rsid w:val="00392592"/>
    <w:rsid w:val="00392E9C"/>
    <w:rsid w:val="003B7656"/>
    <w:rsid w:val="003D0507"/>
    <w:rsid w:val="003F65B4"/>
    <w:rsid w:val="00402FF3"/>
    <w:rsid w:val="00425181"/>
    <w:rsid w:val="00437B77"/>
    <w:rsid w:val="004475CF"/>
    <w:rsid w:val="00492857"/>
    <w:rsid w:val="004C2793"/>
    <w:rsid w:val="004F23ED"/>
    <w:rsid w:val="004F3FC6"/>
    <w:rsid w:val="005072CD"/>
    <w:rsid w:val="00584E27"/>
    <w:rsid w:val="005E3E3E"/>
    <w:rsid w:val="005E3F24"/>
    <w:rsid w:val="005F2EDD"/>
    <w:rsid w:val="005F2FFB"/>
    <w:rsid w:val="0068218D"/>
    <w:rsid w:val="006A0CD2"/>
    <w:rsid w:val="00702F65"/>
    <w:rsid w:val="00717A98"/>
    <w:rsid w:val="007254D1"/>
    <w:rsid w:val="00784E5B"/>
    <w:rsid w:val="0079392E"/>
    <w:rsid w:val="007E6704"/>
    <w:rsid w:val="007F6877"/>
    <w:rsid w:val="007F76A4"/>
    <w:rsid w:val="00831E21"/>
    <w:rsid w:val="008B083F"/>
    <w:rsid w:val="008F1D42"/>
    <w:rsid w:val="00937E43"/>
    <w:rsid w:val="00942226"/>
    <w:rsid w:val="00956781"/>
    <w:rsid w:val="009637C7"/>
    <w:rsid w:val="009919A5"/>
    <w:rsid w:val="009B0718"/>
    <w:rsid w:val="009B4EBD"/>
    <w:rsid w:val="009E2B00"/>
    <w:rsid w:val="00A14474"/>
    <w:rsid w:val="00A33DAB"/>
    <w:rsid w:val="00A64202"/>
    <w:rsid w:val="00B01C22"/>
    <w:rsid w:val="00B16096"/>
    <w:rsid w:val="00B54A20"/>
    <w:rsid w:val="00B566DE"/>
    <w:rsid w:val="00B87B7A"/>
    <w:rsid w:val="00BA4B1E"/>
    <w:rsid w:val="00BC3359"/>
    <w:rsid w:val="00BF006E"/>
    <w:rsid w:val="00CD407A"/>
    <w:rsid w:val="00CF4EA0"/>
    <w:rsid w:val="00D00084"/>
    <w:rsid w:val="00D33512"/>
    <w:rsid w:val="00DD4992"/>
    <w:rsid w:val="00DE53EB"/>
    <w:rsid w:val="00E211B7"/>
    <w:rsid w:val="00E4668D"/>
    <w:rsid w:val="00E57D0B"/>
    <w:rsid w:val="00EB278B"/>
    <w:rsid w:val="00ED2C46"/>
    <w:rsid w:val="00EF0F2E"/>
    <w:rsid w:val="00F0459E"/>
    <w:rsid w:val="00F54112"/>
    <w:rsid w:val="00F83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937B"/>
  <w15:chartTrackingRefBased/>
  <w15:docId w15:val="{CDA04400-4A25-4294-9E9E-1889890A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Light" w:eastAsiaTheme="minorHAnsi" w:hAnsi="Poppins Light" w:cs="Poppins Light"/>
        <w:sz w:val="18"/>
        <w:szCs w:val="1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656"/>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F6877"/>
    <w:rPr>
      <w:b/>
      <w:bCs/>
    </w:rPr>
  </w:style>
  <w:style w:type="character" w:customStyle="1" w:styleId="CommentSubjectChar">
    <w:name w:val="Comment Subject Char"/>
    <w:basedOn w:val="CommentTextChar"/>
    <w:link w:val="CommentSubject"/>
    <w:uiPriority w:val="99"/>
    <w:semiHidden/>
    <w:rsid w:val="007F6877"/>
    <w:rPr>
      <w:b/>
      <w:bCs/>
      <w:sz w:val="20"/>
      <w:szCs w:val="20"/>
    </w:rPr>
  </w:style>
  <w:style w:type="paragraph" w:styleId="Header">
    <w:name w:val="header"/>
    <w:basedOn w:val="Normal"/>
    <w:link w:val="HeaderChar"/>
    <w:uiPriority w:val="99"/>
    <w:unhideWhenUsed/>
    <w:rsid w:val="00124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50A"/>
  </w:style>
  <w:style w:type="paragraph" w:styleId="Footer">
    <w:name w:val="footer"/>
    <w:basedOn w:val="Normal"/>
    <w:link w:val="FooterChar"/>
    <w:uiPriority w:val="99"/>
    <w:unhideWhenUsed/>
    <w:rsid w:val="00124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FDE40821EA2E4F8038C198ED29FF12" ma:contentTypeVersion="13" ma:contentTypeDescription="Create a new document." ma:contentTypeScope="" ma:versionID="8f94dec022813347dd3ac374c387cc37">
  <xsd:schema xmlns:xsd="http://www.w3.org/2001/XMLSchema" xmlns:xs="http://www.w3.org/2001/XMLSchema" xmlns:p="http://schemas.microsoft.com/office/2006/metadata/properties" xmlns:ns2="98b51ad9-2dee-4e67-8756-066868033db3" xmlns:ns3="3b19b05c-5372-43e3-8367-d528de7305f3" targetNamespace="http://schemas.microsoft.com/office/2006/metadata/properties" ma:root="true" ma:fieldsID="2fb2e3f6c575207de68b688062bf761b" ns2:_="" ns3:_="">
    <xsd:import namespace="98b51ad9-2dee-4e67-8756-066868033db3"/>
    <xsd:import namespace="3b19b05c-5372-43e3-8367-d528de7305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51ad9-2dee-4e67-8756-066868033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9b05c-5372-43e3-8367-d528de7305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BA6F0-1FB5-49D5-B993-975B7A60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51ad9-2dee-4e67-8756-066868033db3"/>
    <ds:schemaRef ds:uri="3b19b05c-5372-43e3-8367-d528de730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1C4B3-DB1D-4E19-9668-519366E14B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0C5CEF-EBA5-42D9-A9DD-51EEB3DA7A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Payne</dc:creator>
  <cp:keywords/>
  <dc:description/>
  <cp:lastModifiedBy>Susan Payne</cp:lastModifiedBy>
  <cp:revision>71</cp:revision>
  <dcterms:created xsi:type="dcterms:W3CDTF">2021-12-22T17:40:00Z</dcterms:created>
  <dcterms:modified xsi:type="dcterms:W3CDTF">2021-12-23T15:50:00Z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0x0101004DFDE40821EA2E4F8038C198ED29FF12</vt:lpwstr>
  </property>
</Properties>
</file>