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496" w14:textId="5094680B" w:rsidR="00450327" w:rsidRDefault="00D839C4">
      <w:pPr>
        <w:rPr>
          <w:rStyle w:val="fontstyle01"/>
        </w:rPr>
      </w:pPr>
      <w:r>
        <w:rPr>
          <w:rStyle w:val="fontstyle01"/>
        </w:rPr>
        <w:t>Application of Fixed Additional Time</w:t>
      </w:r>
    </w:p>
    <w:p w14:paraId="63BD7CBD" w14:textId="77777777" w:rsidR="00450327" w:rsidRDefault="00450327">
      <w:pPr>
        <w:rPr>
          <w:rStyle w:val="fontstyle01"/>
        </w:rPr>
      </w:pPr>
    </w:p>
    <w:p w14:paraId="6150A329" w14:textId="218418F0" w:rsidR="004921F2" w:rsidRDefault="004921F2">
      <w:pPr>
        <w:rPr>
          <w:rStyle w:val="fontstyle01"/>
        </w:rPr>
      </w:pPr>
      <w:r>
        <w:rPr>
          <w:rStyle w:val="fontstyle01"/>
        </w:rPr>
        <w:t>Background</w:t>
      </w:r>
    </w:p>
    <w:p w14:paraId="65FE411F" w14:textId="25072A30" w:rsidR="004921F2" w:rsidRPr="004921F2" w:rsidRDefault="004921F2" w:rsidP="004921F2">
      <w:pPr>
        <w:pStyle w:val="ListParagraph"/>
        <w:numPr>
          <w:ilvl w:val="0"/>
          <w:numId w:val="1"/>
        </w:numPr>
        <w:rPr>
          <w:rFonts w:ascii="ArialMT" w:hAnsi="ArialMT"/>
          <w:color w:val="000000"/>
          <w:sz w:val="20"/>
          <w:szCs w:val="20"/>
        </w:rPr>
      </w:pPr>
      <w:r>
        <w:rPr>
          <w:rStyle w:val="fontstyle11"/>
        </w:rPr>
        <w:t>This is intended to address concerns raised in the community comments</w:t>
      </w:r>
      <w:ins w:id="0" w:author="Bernard Turcotte" w:date="2022-04-27T10:27:00Z">
        <w:r w:rsidR="00DC5D50">
          <w:rPr>
            <w:rStyle w:val="fontstyle11"/>
          </w:rPr>
          <w:t xml:space="preserve"> to IOT public comments</w:t>
        </w:r>
      </w:ins>
      <w:r>
        <w:rPr>
          <w:rStyle w:val="fontstyle11"/>
        </w:rPr>
        <w:t>, and shared by members of this IOT, that the time limits for bringing an IRP should not have the effect of dissuading a claimant from pursuing other accountability mechanisms which might serve to narrow or resolve the matters in dispute, such as the Request</w:t>
      </w:r>
      <w:r w:rsidRPr="004921F2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 xml:space="preserve">for Reconsideration (RFR), for fear that by doing so they would be </w:t>
      </w:r>
      <w:ins w:id="1" w:author="Bernard Turcotte" w:date="2022-04-27T10:28:00Z">
        <w:r w:rsidR="00DC5D50">
          <w:rPr>
            <w:rStyle w:val="fontstyle11"/>
          </w:rPr>
          <w:t xml:space="preserve">past the deadline </w:t>
        </w:r>
      </w:ins>
      <w:del w:id="2" w:author="Bernard Turcotte" w:date="2022-04-27T10:28:00Z">
        <w:r w:rsidDel="00DC5D50">
          <w:rPr>
            <w:rStyle w:val="fontstyle11"/>
          </w:rPr>
          <w:delText>out of time</w:delText>
        </w:r>
      </w:del>
      <w:r>
        <w:rPr>
          <w:rStyle w:val="fontstyle11"/>
        </w:rPr>
        <w:t xml:space="preserve"> to file the IRP.</w:t>
      </w:r>
    </w:p>
    <w:p w14:paraId="73E2EF59" w14:textId="26627670" w:rsidR="00312B08" w:rsidRDefault="00DC5D50" w:rsidP="004921F2">
      <w:pPr>
        <w:pStyle w:val="ListParagraph"/>
        <w:numPr>
          <w:ilvl w:val="0"/>
          <w:numId w:val="1"/>
        </w:numPr>
        <w:rPr>
          <w:rStyle w:val="fontstyle11"/>
        </w:rPr>
      </w:pPr>
      <w:ins w:id="3" w:author="Bernard Turcotte" w:date="2022-04-27T10:28:00Z">
        <w:r>
          <w:rPr>
            <w:rStyle w:val="fontstyle11"/>
          </w:rPr>
          <w:t>The IOT’s</w:t>
        </w:r>
      </w:ins>
      <w:del w:id="4" w:author="Bernard Turcotte" w:date="2022-04-27T10:28:00Z">
        <w:r w:rsidR="004921F2" w:rsidDel="00DC5D50">
          <w:rPr>
            <w:rStyle w:val="fontstyle11"/>
          </w:rPr>
          <w:delText>Our</w:delText>
        </w:r>
      </w:del>
      <w:r w:rsidR="004921F2">
        <w:rPr>
          <w:rStyle w:val="fontstyle11"/>
        </w:rPr>
        <w:t xml:space="preserve"> initial discussions on this topic considered tolling of the time limit to bring an IRP to account for time spent</w:t>
      </w:r>
      <w:r w:rsidR="004921F2" w:rsidRPr="004921F2">
        <w:rPr>
          <w:rFonts w:ascii="ArialMT" w:hAnsi="ArialMT"/>
          <w:color w:val="000000"/>
          <w:sz w:val="20"/>
          <w:szCs w:val="20"/>
        </w:rPr>
        <w:t xml:space="preserve"> </w:t>
      </w:r>
      <w:r w:rsidR="004921F2">
        <w:rPr>
          <w:rStyle w:val="fontstyle11"/>
        </w:rPr>
        <w:t xml:space="preserve">in a related RFR. Some members of the IOT raised concerns about </w:t>
      </w:r>
      <w:ins w:id="5" w:author="Bernard Turcotte" w:date="2022-04-27T10:29:00Z">
        <w:r>
          <w:rPr>
            <w:rStyle w:val="fontstyle11"/>
          </w:rPr>
          <w:t xml:space="preserve">the </w:t>
        </w:r>
      </w:ins>
      <w:r w:rsidR="004921F2">
        <w:rPr>
          <w:rStyle w:val="fontstyle11"/>
        </w:rPr>
        <w:t>complexity and the potentially lengthy</w:t>
      </w:r>
      <w:r w:rsidR="004921F2" w:rsidRPr="004921F2">
        <w:rPr>
          <w:rFonts w:ascii="ArialMT" w:hAnsi="ArialMT"/>
          <w:color w:val="000000"/>
          <w:sz w:val="20"/>
          <w:szCs w:val="20"/>
        </w:rPr>
        <w:t xml:space="preserve"> </w:t>
      </w:r>
      <w:del w:id="6" w:author="Bernard Turcotte" w:date="2022-04-27T10:39:00Z">
        <w:r w:rsidR="004921F2" w:rsidDel="00156EE7">
          <w:rPr>
            <w:rStyle w:val="fontstyle11"/>
          </w:rPr>
          <w:delText>period of time</w:delText>
        </w:r>
      </w:del>
      <w:ins w:id="7" w:author="Bernard Turcotte" w:date="2022-04-27T10:39:00Z">
        <w:r w:rsidR="00156EE7">
          <w:rPr>
            <w:rStyle w:val="fontstyle11"/>
          </w:rPr>
          <w:t>period</w:t>
        </w:r>
      </w:ins>
      <w:r w:rsidR="004921F2">
        <w:rPr>
          <w:rStyle w:val="fontstyle11"/>
        </w:rPr>
        <w:t>, in total, before an IRP might be brought. The proposal for allowing a period of Fixed Additional</w:t>
      </w:r>
      <w:r w:rsidR="004921F2" w:rsidRPr="004921F2">
        <w:rPr>
          <w:rFonts w:ascii="ArialMT" w:hAnsi="ArialMT"/>
          <w:color w:val="000000"/>
          <w:sz w:val="20"/>
          <w:szCs w:val="20"/>
        </w:rPr>
        <w:t xml:space="preserve"> </w:t>
      </w:r>
      <w:r w:rsidR="004921F2">
        <w:rPr>
          <w:rStyle w:val="fontstyle11"/>
        </w:rPr>
        <w:t>Time arose out of the desire to strike a reasonable balance.</w:t>
      </w:r>
    </w:p>
    <w:p w14:paraId="59969F1B" w14:textId="64050D49" w:rsidR="004921F2" w:rsidRDefault="004921F2" w:rsidP="004921F2">
      <w:pPr>
        <w:pStyle w:val="ListParagraph"/>
        <w:numPr>
          <w:ilvl w:val="0"/>
          <w:numId w:val="1"/>
        </w:numPr>
        <w:rPr>
          <w:rStyle w:val="fontstyle11"/>
        </w:rPr>
      </w:pPr>
      <w:r>
        <w:rPr>
          <w:rStyle w:val="fontstyle11"/>
        </w:rPr>
        <w:t>The IOT also considered the question of whether a Dispute which is appropriate for an IRP might also fall</w:t>
      </w:r>
      <w:r w:rsidR="00194848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>within the scope of the RFR process, and the majority concluded that it could.</w:t>
      </w:r>
    </w:p>
    <w:p w14:paraId="16CB6279" w14:textId="77777777" w:rsidR="004921F2" w:rsidRDefault="004921F2">
      <w:pPr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Agreement reached</w:t>
      </w:r>
    </w:p>
    <w:p w14:paraId="5F3C6EC8" w14:textId="75BF920F" w:rsidR="004921F2" w:rsidRDefault="004921F2" w:rsidP="004921F2">
      <w:pPr>
        <w:pStyle w:val="ListParagraph"/>
        <w:numPr>
          <w:ilvl w:val="0"/>
          <w:numId w:val="2"/>
        </w:numPr>
        <w:rPr>
          <w:rStyle w:val="fontstyle11"/>
        </w:rPr>
      </w:pPr>
      <w:del w:id="8" w:author="Bernard Turcotte" w:date="2022-04-27T10:30:00Z">
        <w:r w:rsidDel="00DC5D50">
          <w:rPr>
            <w:rStyle w:val="fontstyle11"/>
          </w:rPr>
          <w:delText>A</w:delText>
        </w:r>
      </w:del>
      <w:ins w:id="9" w:author="Bernard Turcotte" w:date="2022-04-27T10:30:00Z">
        <w:r w:rsidR="00DC5D50">
          <w:rPr>
            <w:rStyle w:val="fontstyle11"/>
          </w:rPr>
          <w:t>The agreement a</w:t>
        </w:r>
      </w:ins>
      <w:r>
        <w:rPr>
          <w:rStyle w:val="fontstyle11"/>
        </w:rPr>
        <w:t>pplies where a potential claimant to an IRP first brings a</w:t>
      </w:r>
      <w:r w:rsidR="00194848">
        <w:rPr>
          <w:rStyle w:val="fontstyle11"/>
        </w:rPr>
        <w:t>n</w:t>
      </w:r>
      <w:r>
        <w:rPr>
          <w:rStyle w:val="fontstyle11"/>
        </w:rPr>
        <w:t xml:space="preserve"> RFR relating to the same Dispute, provided of course</w:t>
      </w:r>
      <w:r w:rsidRPr="004921F2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>that at the time the RFR is brought the claimant is not already out of time to file an IRP.</w:t>
      </w:r>
      <w:r w:rsidRPr="004921F2">
        <w:rPr>
          <w:rFonts w:ascii="ArialMT" w:hAnsi="ArialMT"/>
          <w:color w:val="000000"/>
          <w:sz w:val="20"/>
          <w:szCs w:val="20"/>
        </w:rPr>
        <w:br/>
      </w:r>
    </w:p>
    <w:p w14:paraId="114481A7" w14:textId="7786D968" w:rsidR="004921F2" w:rsidRDefault="004921F2" w:rsidP="004921F2">
      <w:pPr>
        <w:pStyle w:val="ListParagraph"/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>Where that RFR does not serve to wholly resolve the dispute, and the claimant now intends to commence an</w:t>
      </w:r>
      <w:r w:rsidRPr="004921F2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>IRP</w:t>
      </w:r>
      <w:r w:rsidR="00194848">
        <w:rPr>
          <w:rStyle w:val="fontstyle11"/>
        </w:rPr>
        <w:t xml:space="preserve"> (or a </w:t>
      </w:r>
      <w:ins w:id="10" w:author="Susan Payne" w:date="2022-05-09T21:18:00Z">
        <w:r w:rsidR="001946E6">
          <w:rPr>
            <w:rStyle w:val="fontstyle11"/>
          </w:rPr>
          <w:t xml:space="preserve">Cooperative Engagement Process (CEP) </w:t>
        </w:r>
      </w:ins>
      <w:r w:rsidR="0056657A">
        <w:rPr>
          <w:rStyle w:val="fontstyle11"/>
        </w:rPr>
        <w:t xml:space="preserve"> as a precu</w:t>
      </w:r>
      <w:r w:rsidR="00123310">
        <w:rPr>
          <w:rStyle w:val="fontstyle11"/>
        </w:rPr>
        <w:t>rsor to an IRP</w:t>
      </w:r>
      <w:r w:rsidR="00194848">
        <w:rPr>
          <w:rStyle w:val="fontstyle11"/>
        </w:rPr>
        <w:t>)</w:t>
      </w:r>
      <w:r>
        <w:rPr>
          <w:rStyle w:val="fontstyle11"/>
        </w:rPr>
        <w:t xml:space="preserve">, they </w:t>
      </w:r>
      <w:r w:rsidR="00194848">
        <w:rPr>
          <w:rStyle w:val="fontstyle11"/>
        </w:rPr>
        <w:t>will have the following time to do so</w:t>
      </w:r>
      <w:r w:rsidR="00463E09">
        <w:rPr>
          <w:rStyle w:val="fontstyle11"/>
        </w:rPr>
        <w:t>:</w:t>
      </w:r>
      <w:r w:rsidRPr="004921F2">
        <w:rPr>
          <w:rFonts w:ascii="ArialMT" w:hAnsi="ArialMT"/>
          <w:color w:val="000000"/>
          <w:sz w:val="20"/>
          <w:szCs w:val="20"/>
        </w:rPr>
        <w:br/>
      </w:r>
    </w:p>
    <w:p w14:paraId="75C4B171" w14:textId="3BD1246D" w:rsidR="004921F2" w:rsidRDefault="00463E09" w:rsidP="00463E09">
      <w:pPr>
        <w:pStyle w:val="ListParagraph"/>
        <w:numPr>
          <w:ilvl w:val="1"/>
          <w:numId w:val="2"/>
        </w:numPr>
        <w:rPr>
          <w:rStyle w:val="fontstyle11"/>
        </w:rPr>
      </w:pPr>
      <w:r>
        <w:rPr>
          <w:rStyle w:val="fontstyle11"/>
        </w:rPr>
        <w:t xml:space="preserve">If the claimant is not </w:t>
      </w:r>
      <w:ins w:id="11" w:author="Bernard Turcotte" w:date="2022-04-27T10:31:00Z">
        <w:r w:rsidR="00663E67">
          <w:rPr>
            <w:rStyle w:val="fontstyle11"/>
          </w:rPr>
          <w:t>past the deadline</w:t>
        </w:r>
      </w:ins>
      <w:del w:id="12" w:author="Bernard Turcotte" w:date="2022-04-27T10:31:00Z">
        <w:r w:rsidDel="00663E67">
          <w:rPr>
            <w:rStyle w:val="fontstyle11"/>
          </w:rPr>
          <w:delText>out of time</w:delText>
        </w:r>
      </w:del>
      <w:r>
        <w:rPr>
          <w:rStyle w:val="fontstyle11"/>
        </w:rPr>
        <w:t xml:space="preserve"> to file an IRP as of the </w:t>
      </w:r>
      <w:r w:rsidR="00194848">
        <w:rPr>
          <w:rStyle w:val="fontstyle11"/>
        </w:rPr>
        <w:t>t</w:t>
      </w:r>
      <w:r w:rsidR="004921F2">
        <w:rPr>
          <w:rStyle w:val="fontstyle11"/>
        </w:rPr>
        <w:t xml:space="preserve">ime </w:t>
      </w:r>
      <w:r>
        <w:rPr>
          <w:rStyle w:val="fontstyle11"/>
        </w:rPr>
        <w:t>of</w:t>
      </w:r>
      <w:r w:rsidR="004921F2">
        <w:rPr>
          <w:rStyle w:val="fontstyle11"/>
        </w:rPr>
        <w:t xml:space="preserve"> the publication of the Approved Resolution by the Board on</w:t>
      </w:r>
      <w:r w:rsidR="00194848" w:rsidRPr="00463E09">
        <w:rPr>
          <w:rFonts w:ascii="ArialMT" w:hAnsi="ArialMT"/>
          <w:color w:val="000000"/>
          <w:sz w:val="20"/>
          <w:szCs w:val="20"/>
        </w:rPr>
        <w:t xml:space="preserve"> </w:t>
      </w:r>
      <w:r w:rsidR="004921F2">
        <w:rPr>
          <w:rStyle w:val="fontstyle11"/>
        </w:rPr>
        <w:t>the final disposition of the RFR</w:t>
      </w:r>
      <w:r w:rsidR="00A87D7C">
        <w:rPr>
          <w:rStyle w:val="fontstyle11"/>
        </w:rPr>
        <w:t xml:space="preserve"> </w:t>
      </w:r>
      <w:r w:rsidR="00D40DC3">
        <w:rPr>
          <w:rStyle w:val="fontstyle11"/>
        </w:rPr>
        <w:t xml:space="preserve">(or </w:t>
      </w:r>
      <w:r w:rsidR="007B3549">
        <w:rPr>
          <w:rStyle w:val="fontstyle11"/>
        </w:rPr>
        <w:t xml:space="preserve">publication of the </w:t>
      </w:r>
      <w:r w:rsidR="00D917D6">
        <w:rPr>
          <w:rStyle w:val="fontstyle11"/>
        </w:rPr>
        <w:t>summary dismissal by the BAMC</w:t>
      </w:r>
      <w:r w:rsidR="007B3549">
        <w:rPr>
          <w:rStyle w:val="fontstyle11"/>
        </w:rPr>
        <w:t xml:space="preserve"> where appropriate) </w:t>
      </w:r>
      <w:r w:rsidR="00A87D7C">
        <w:rPr>
          <w:rStyle w:val="fontstyle11"/>
        </w:rPr>
        <w:t>and th</w:t>
      </w:r>
      <w:r w:rsidR="00304CEB">
        <w:rPr>
          <w:rStyle w:val="fontstyle11"/>
        </w:rPr>
        <w:t>e remaining</w:t>
      </w:r>
      <w:r w:rsidR="00A87D7C">
        <w:rPr>
          <w:rStyle w:val="fontstyle11"/>
        </w:rPr>
        <w:t xml:space="preserve"> time </w:t>
      </w:r>
      <w:r w:rsidR="00863F85">
        <w:rPr>
          <w:rStyle w:val="fontstyle11"/>
        </w:rPr>
        <w:t xml:space="preserve">to file an IRP </w:t>
      </w:r>
      <w:r w:rsidR="00A87D7C">
        <w:rPr>
          <w:rStyle w:val="fontstyle11"/>
        </w:rPr>
        <w:t xml:space="preserve">is greater than or equal to 30 days then the claimant will have this </w:t>
      </w:r>
      <w:r w:rsidR="004803BE">
        <w:rPr>
          <w:rStyle w:val="fontstyle11"/>
        </w:rPr>
        <w:t xml:space="preserve">remaining </w:t>
      </w:r>
      <w:r w:rsidR="00A87D7C">
        <w:rPr>
          <w:rStyle w:val="fontstyle11"/>
        </w:rPr>
        <w:t>time to file an IRP.</w:t>
      </w:r>
      <w:r w:rsidR="004921F2" w:rsidRPr="00463E09">
        <w:rPr>
          <w:rFonts w:ascii="ArialMT" w:hAnsi="ArialMT"/>
          <w:color w:val="000000"/>
          <w:sz w:val="20"/>
          <w:szCs w:val="20"/>
        </w:rPr>
        <w:br/>
      </w:r>
    </w:p>
    <w:p w14:paraId="04BC1C02" w14:textId="5ED46E87" w:rsidR="00A87D7C" w:rsidRDefault="00A87D7C" w:rsidP="004921F2">
      <w:pPr>
        <w:pStyle w:val="ListParagraph"/>
        <w:numPr>
          <w:ilvl w:val="1"/>
          <w:numId w:val="2"/>
        </w:numPr>
        <w:rPr>
          <w:rStyle w:val="fontstyle11"/>
        </w:rPr>
      </w:pPr>
      <w:r>
        <w:rPr>
          <w:rStyle w:val="fontstyle11"/>
        </w:rPr>
        <w:t xml:space="preserve">If the claimant is </w:t>
      </w:r>
      <w:ins w:id="13" w:author="Bernard Turcotte" w:date="2022-04-27T10:32:00Z">
        <w:r w:rsidR="00663E67">
          <w:rPr>
            <w:rStyle w:val="fontstyle11"/>
          </w:rPr>
          <w:t>past the deadline</w:t>
        </w:r>
      </w:ins>
      <w:del w:id="14" w:author="Bernard Turcotte" w:date="2022-04-27T10:32:00Z">
        <w:r w:rsidDel="00663E67">
          <w:rPr>
            <w:rStyle w:val="fontstyle11"/>
          </w:rPr>
          <w:delText>out of time</w:delText>
        </w:r>
      </w:del>
      <w:r>
        <w:rPr>
          <w:rStyle w:val="fontstyle11"/>
        </w:rPr>
        <w:t xml:space="preserve"> to file an IRP or has less than 30 days to file an IRP as of the time of the publication of the Approved Resolution by the Board on</w:t>
      </w:r>
      <w:r w:rsidRPr="00463E09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 xml:space="preserve">the final disposition of the RFR </w:t>
      </w:r>
      <w:r w:rsidR="00DD689B">
        <w:rPr>
          <w:rStyle w:val="fontstyle11"/>
        </w:rPr>
        <w:t xml:space="preserve">(or publication of the summary dismissal by the BAMC where appropriate) </w:t>
      </w:r>
      <w:r>
        <w:rPr>
          <w:rStyle w:val="fontstyle11"/>
        </w:rPr>
        <w:t>then the claimant w</w:t>
      </w:r>
      <w:ins w:id="15" w:author="Bernard Turcotte" w:date="2022-04-27T10:33:00Z">
        <w:r w:rsidR="00663E67">
          <w:rPr>
            <w:rStyle w:val="fontstyle11"/>
          </w:rPr>
          <w:t>ould</w:t>
        </w:r>
      </w:ins>
      <w:del w:id="16" w:author="Bernard Turcotte" w:date="2022-04-27T10:33:00Z">
        <w:r w:rsidDel="00663E67">
          <w:rPr>
            <w:rStyle w:val="fontstyle11"/>
          </w:rPr>
          <w:delText>ill</w:delText>
        </w:r>
      </w:del>
      <w:r>
        <w:rPr>
          <w:rStyle w:val="fontstyle11"/>
        </w:rPr>
        <w:t xml:space="preserve"> be granted 30 days </w:t>
      </w:r>
      <w:r w:rsidR="00024680">
        <w:rPr>
          <w:rStyle w:val="fontstyle11"/>
        </w:rPr>
        <w:t xml:space="preserve">fixed additional time (FAT) </w:t>
      </w:r>
      <w:r>
        <w:rPr>
          <w:rStyle w:val="fontstyle11"/>
        </w:rPr>
        <w:t>to file an IRP from the time of the publication of the Approved Resolution by the Board on</w:t>
      </w:r>
      <w:r w:rsidRPr="00463E09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>the final disposition of the RFR</w:t>
      </w:r>
      <w:r w:rsidR="00DD689B">
        <w:rPr>
          <w:rStyle w:val="fontstyle11"/>
        </w:rPr>
        <w:t xml:space="preserve"> (or publication of the summary dismissal by the BAMC where appropriate)</w:t>
      </w:r>
      <w:r>
        <w:rPr>
          <w:rStyle w:val="fontstyle11"/>
        </w:rPr>
        <w:t>.</w:t>
      </w:r>
    </w:p>
    <w:p w14:paraId="16C5C621" w14:textId="77777777" w:rsidR="00A87D7C" w:rsidRDefault="00A87D7C" w:rsidP="00A87D7C">
      <w:pPr>
        <w:pStyle w:val="ListParagraph"/>
        <w:ind w:left="1440"/>
        <w:rPr>
          <w:rStyle w:val="fontstyle11"/>
        </w:rPr>
      </w:pPr>
    </w:p>
    <w:p w14:paraId="269397B6" w14:textId="41B5BC85" w:rsidR="00514C34" w:rsidRDefault="004921F2" w:rsidP="004921F2">
      <w:pPr>
        <w:pStyle w:val="ListParagraph"/>
        <w:numPr>
          <w:ilvl w:val="1"/>
          <w:numId w:val="2"/>
        </w:numPr>
        <w:rPr>
          <w:rStyle w:val="fontstyle11"/>
        </w:rPr>
      </w:pPr>
      <w:r>
        <w:rPr>
          <w:rStyle w:val="fontstyle11"/>
        </w:rPr>
        <w:t xml:space="preserve">Provided that the IRP is commenced (or the </w:t>
      </w:r>
      <w:del w:id="17" w:author="Susan Payne" w:date="2022-05-09T21:19:00Z">
        <w:r w:rsidDel="00B02926">
          <w:rPr>
            <w:rStyle w:val="fontstyle11"/>
          </w:rPr>
          <w:delText>Cooperative Engagement Process (</w:delText>
        </w:r>
      </w:del>
      <w:r>
        <w:rPr>
          <w:rStyle w:val="fontstyle11"/>
        </w:rPr>
        <w:t>CEP</w:t>
      </w:r>
      <w:del w:id="18" w:author="Susan Payne" w:date="2022-05-09T21:19:00Z">
        <w:r w:rsidDel="00B02926">
          <w:rPr>
            <w:rStyle w:val="fontstyle11"/>
          </w:rPr>
          <w:delText>)</w:delText>
        </w:r>
      </w:del>
      <w:r>
        <w:rPr>
          <w:rStyle w:val="fontstyle11"/>
        </w:rPr>
        <w:t xml:space="preserve"> is initiated) within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11"/>
        </w:rPr>
        <w:t>the 30</w:t>
      </w:r>
      <w:r w:rsidR="00EF5553">
        <w:rPr>
          <w:rStyle w:val="fontstyle11"/>
        </w:rPr>
        <w:t>-</w:t>
      </w:r>
      <w:r>
        <w:rPr>
          <w:rStyle w:val="fontstyle11"/>
        </w:rPr>
        <w:t xml:space="preserve">day </w:t>
      </w:r>
      <w:r w:rsidR="00514C34">
        <w:rPr>
          <w:rStyle w:val="fontstyle11"/>
        </w:rPr>
        <w:t xml:space="preserve">FAT </w:t>
      </w:r>
      <w:r>
        <w:rPr>
          <w:rStyle w:val="fontstyle11"/>
        </w:rPr>
        <w:t xml:space="preserve">period, the claimant will not be considered </w:t>
      </w:r>
      <w:del w:id="19" w:author="Susan Payne" w:date="2022-05-09T21:19:00Z">
        <w:r w:rsidDel="006878DD">
          <w:rPr>
            <w:rStyle w:val="fontstyle11"/>
          </w:rPr>
          <w:delText>out of time</w:delText>
        </w:r>
      </w:del>
      <w:ins w:id="20" w:author="Susan Payne" w:date="2022-05-09T21:19:00Z">
        <w:r w:rsidR="006878DD">
          <w:rPr>
            <w:rStyle w:val="fontstyle11"/>
          </w:rPr>
          <w:t>time-</w:t>
        </w:r>
      </w:ins>
      <w:ins w:id="21" w:author="Susan Payne" w:date="2022-05-09T21:20:00Z">
        <w:r w:rsidR="006878DD">
          <w:rPr>
            <w:rStyle w:val="fontstyle11"/>
          </w:rPr>
          <w:t>barred</w:t>
        </w:r>
      </w:ins>
      <w:r>
        <w:rPr>
          <w:rStyle w:val="fontstyle11"/>
        </w:rPr>
        <w:t xml:space="preserve"> to file their IRP. </w:t>
      </w:r>
    </w:p>
    <w:p w14:paraId="072FDEC9" w14:textId="77777777" w:rsidR="00514C34" w:rsidRDefault="00514C34" w:rsidP="00514C34">
      <w:pPr>
        <w:pStyle w:val="ListParagraph"/>
        <w:rPr>
          <w:rStyle w:val="fontstyle11"/>
        </w:rPr>
      </w:pPr>
    </w:p>
    <w:p w14:paraId="74DFBF1D" w14:textId="592BAA1F" w:rsidR="00A67739" w:rsidRDefault="00A67739" w:rsidP="00A6773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del w:id="22" w:author="Bernard Turcotte" w:date="2022-04-27T10:35:00Z">
        <w:r w:rsidDel="00663E67">
          <w:rPr>
            <w:rFonts w:ascii="Arial" w:hAnsi="Arial" w:cs="Arial"/>
            <w:color w:val="000000"/>
            <w:sz w:val="20"/>
            <w:szCs w:val="20"/>
          </w:rPr>
          <w:delText>W</w:delText>
        </w:r>
        <w:r w:rsidRPr="00A67739" w:rsidDel="00663E67">
          <w:rPr>
            <w:rFonts w:ascii="Arial" w:hAnsi="Arial" w:cs="Arial"/>
            <w:color w:val="000000"/>
            <w:sz w:val="20"/>
            <w:szCs w:val="20"/>
          </w:rPr>
          <w:delText>hether to</w:delText>
        </w:r>
      </w:del>
      <w:ins w:id="23" w:author="Bernard Turcotte" w:date="2022-04-27T10:35:00Z">
        <w:r w:rsidR="005E43D6">
          <w:rPr>
            <w:rFonts w:ascii="Arial" w:hAnsi="Arial" w:cs="Arial"/>
            <w:color w:val="000000"/>
            <w:sz w:val="20"/>
            <w:szCs w:val="20"/>
          </w:rPr>
          <w:t>t</w:t>
        </w:r>
      </w:ins>
      <w:ins w:id="24" w:author="Bernard Turcotte" w:date="2022-04-27T10:36:00Z">
        <w:r w:rsidR="00897E16">
          <w:rPr>
            <w:rFonts w:ascii="Arial" w:hAnsi="Arial" w:cs="Arial"/>
            <w:color w:val="000000"/>
            <w:sz w:val="20"/>
            <w:szCs w:val="20"/>
          </w:rPr>
          <w:t>T</w:t>
        </w:r>
      </w:ins>
      <w:ins w:id="25" w:author="Bernard Turcotte" w:date="2022-04-27T10:35:00Z">
        <w:r w:rsidR="005E43D6">
          <w:rPr>
            <w:rFonts w:ascii="Arial" w:hAnsi="Arial" w:cs="Arial"/>
            <w:color w:val="000000"/>
            <w:sz w:val="20"/>
            <w:szCs w:val="20"/>
          </w:rPr>
          <w:t>he IOT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also</w:t>
      </w:r>
      <w:ins w:id="26" w:author="Bernard Turcotte" w:date="2022-04-27T10:35:00Z">
        <w:r w:rsidR="005E43D6">
          <w:rPr>
            <w:rFonts w:ascii="Arial" w:hAnsi="Arial" w:cs="Arial"/>
            <w:color w:val="000000"/>
            <w:sz w:val="20"/>
            <w:szCs w:val="20"/>
          </w:rPr>
          <w:t xml:space="preserve"> considered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apply</w:t>
      </w:r>
      <w:ins w:id="27" w:author="Bernard Turcotte" w:date="2022-04-27T10:35:00Z">
        <w:r w:rsidR="005E43D6">
          <w:rPr>
            <w:rFonts w:ascii="Arial" w:hAnsi="Arial" w:cs="Arial"/>
            <w:color w:val="000000"/>
            <w:sz w:val="20"/>
            <w:szCs w:val="20"/>
          </w:rPr>
          <w:t>ing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the concept of FAT where a claimant initiates CEP</w:t>
      </w:r>
      <w:ins w:id="28" w:author="Bernard Turcotte" w:date="2022-04-27T10:36:00Z">
        <w:r w:rsidR="00897E16">
          <w:rPr>
            <w:rFonts w:ascii="Arial" w:hAnsi="Arial" w:cs="Arial"/>
            <w:color w:val="000000"/>
            <w:sz w:val="20"/>
            <w:szCs w:val="20"/>
          </w:rPr>
          <w:t>. This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will be discussed when </w:t>
      </w:r>
      <w:ins w:id="29" w:author="Bernard Turcotte" w:date="2022-04-27T10:36:00Z">
        <w:r w:rsidR="00897E16">
          <w:rPr>
            <w:rFonts w:ascii="Arial" w:hAnsi="Arial" w:cs="Arial"/>
            <w:color w:val="000000"/>
            <w:sz w:val="20"/>
            <w:szCs w:val="20"/>
          </w:rPr>
          <w:t>the</w:t>
        </w:r>
      </w:ins>
      <w:del w:id="30" w:author="Bernard Turcotte" w:date="2022-04-27T10:36:00Z">
        <w:r w:rsidRPr="00A67739" w:rsidDel="00897E16">
          <w:rPr>
            <w:rFonts w:ascii="Arial" w:hAnsi="Arial" w:cs="Arial"/>
            <w:color w:val="000000"/>
            <w:sz w:val="20"/>
            <w:szCs w:val="20"/>
          </w:rPr>
          <w:delText>we</w:delText>
        </w:r>
      </w:del>
      <w:r w:rsidRPr="00A67739">
        <w:rPr>
          <w:rFonts w:ascii="Arial" w:hAnsi="Arial" w:cs="Arial"/>
          <w:color w:val="000000"/>
          <w:sz w:val="20"/>
          <w:szCs w:val="20"/>
        </w:rPr>
        <w:t xml:space="preserve"> </w:t>
      </w:r>
      <w:ins w:id="31" w:author="Bernard Turcotte" w:date="2022-04-27T10:36:00Z">
        <w:r w:rsidR="00897E16">
          <w:rPr>
            <w:rFonts w:ascii="Arial" w:hAnsi="Arial" w:cs="Arial"/>
            <w:color w:val="000000"/>
            <w:sz w:val="20"/>
            <w:szCs w:val="20"/>
          </w:rPr>
          <w:t xml:space="preserve">IOT </w:t>
        </w:r>
      </w:ins>
      <w:r w:rsidRPr="00A67739">
        <w:rPr>
          <w:rFonts w:ascii="Arial" w:hAnsi="Arial" w:cs="Arial"/>
          <w:color w:val="000000"/>
          <w:sz w:val="20"/>
          <w:szCs w:val="20"/>
        </w:rPr>
        <w:t>review</w:t>
      </w:r>
      <w:ins w:id="32" w:author="Bernard Turcotte" w:date="2022-04-27T10:37:00Z">
        <w:r w:rsidR="00897E16">
          <w:rPr>
            <w:rFonts w:ascii="Arial" w:hAnsi="Arial" w:cs="Arial"/>
            <w:color w:val="000000"/>
            <w:sz w:val="20"/>
            <w:szCs w:val="20"/>
          </w:rPr>
          <w:t>s,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and </w:t>
      </w:r>
      <w:ins w:id="33" w:author="Bernard Turcotte" w:date="2022-04-27T10:37:00Z">
        <w:r w:rsidR="00897E16">
          <w:rPr>
            <w:rFonts w:ascii="Arial" w:hAnsi="Arial" w:cs="Arial"/>
            <w:color w:val="000000"/>
            <w:sz w:val="20"/>
            <w:szCs w:val="20"/>
          </w:rPr>
          <w:t xml:space="preserve">if necessary </w:t>
        </w:r>
      </w:ins>
      <w:r w:rsidRPr="00A67739">
        <w:rPr>
          <w:rFonts w:ascii="Arial" w:hAnsi="Arial" w:cs="Arial"/>
          <w:color w:val="000000"/>
          <w:sz w:val="20"/>
          <w:szCs w:val="20"/>
        </w:rPr>
        <w:t>revise</w:t>
      </w:r>
      <w:ins w:id="34" w:author="Bernard Turcotte" w:date="2022-04-27T10:37:00Z">
        <w:r w:rsidR="00897E16">
          <w:rPr>
            <w:rFonts w:ascii="Arial" w:hAnsi="Arial" w:cs="Arial"/>
            <w:color w:val="000000"/>
            <w:sz w:val="20"/>
            <w:szCs w:val="20"/>
          </w:rPr>
          <w:t>s,</w:t>
        </w:r>
      </w:ins>
      <w:r w:rsidRPr="00A67739">
        <w:rPr>
          <w:rFonts w:ascii="Arial" w:hAnsi="Arial" w:cs="Arial"/>
          <w:color w:val="000000"/>
          <w:sz w:val="20"/>
          <w:szCs w:val="20"/>
        </w:rPr>
        <w:t xml:space="preserve"> the CEP rules. </w:t>
      </w:r>
      <w:del w:id="35" w:author="Bernard Turcotte" w:date="2022-04-27T10:38:00Z">
        <w:r w:rsidRPr="00A67739" w:rsidDel="00897E16">
          <w:rPr>
            <w:rFonts w:ascii="Arial" w:hAnsi="Arial" w:cs="Arial"/>
            <w:color w:val="000000"/>
            <w:sz w:val="20"/>
            <w:szCs w:val="20"/>
          </w:rPr>
          <w:delText xml:space="preserve"> If that revi</w:delText>
        </w:r>
      </w:del>
      <w:del w:id="36" w:author="Bernard Turcotte" w:date="2022-04-27T10:37:00Z">
        <w:r w:rsidRPr="00A67739" w:rsidDel="00897E16">
          <w:rPr>
            <w:rFonts w:ascii="Arial" w:hAnsi="Arial" w:cs="Arial"/>
            <w:color w:val="000000"/>
            <w:sz w:val="20"/>
            <w:szCs w:val="20"/>
          </w:rPr>
          <w:delText>sion</w:delText>
        </w:r>
      </w:del>
      <w:del w:id="37" w:author="Bernard Turcotte" w:date="2022-04-27T10:38:00Z">
        <w:r w:rsidRPr="00A67739" w:rsidDel="00897E16">
          <w:rPr>
            <w:rFonts w:ascii="Arial" w:hAnsi="Arial" w:cs="Arial"/>
            <w:color w:val="000000"/>
            <w:sz w:val="20"/>
            <w:szCs w:val="20"/>
          </w:rPr>
          <w:delText xml:space="preserve"> of the CEP rules indicates that it is necessary, we will revisit this concept of FAT further</w:delText>
        </w:r>
      </w:del>
      <w:r w:rsidRPr="00A67739">
        <w:rPr>
          <w:rFonts w:ascii="Arial" w:hAnsi="Arial" w:cs="Arial"/>
          <w:color w:val="000000"/>
          <w:sz w:val="20"/>
          <w:szCs w:val="20"/>
        </w:rPr>
        <w:t xml:space="preserve">.  </w:t>
      </w:r>
    </w:p>
    <w:p w14:paraId="3F2E2B17" w14:textId="77777777" w:rsidR="00450327" w:rsidRPr="00A67739" w:rsidRDefault="00450327" w:rsidP="00450327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46A7F1E" w14:textId="6DADC0AF" w:rsidR="00A67739" w:rsidRPr="00450327" w:rsidRDefault="00A67739" w:rsidP="0045032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del w:id="38" w:author="Bernard Turcotte" w:date="2022-04-27T10:38:00Z">
        <w:r w:rsidRPr="00450327" w:rsidDel="00897E16">
          <w:rPr>
            <w:rFonts w:ascii="Arial" w:hAnsi="Arial" w:cs="Arial"/>
            <w:color w:val="000000"/>
            <w:sz w:val="20"/>
            <w:szCs w:val="20"/>
          </w:rPr>
          <w:lastRenderedPageBreak/>
          <w:delText>We</w:delText>
        </w:r>
      </w:del>
      <w:ins w:id="39" w:author="Bernard Turcotte" w:date="2022-04-27T10:38:00Z">
        <w:r w:rsidR="00897E16">
          <w:rPr>
            <w:rFonts w:ascii="Arial" w:hAnsi="Arial" w:cs="Arial"/>
            <w:color w:val="000000"/>
            <w:sz w:val="20"/>
            <w:szCs w:val="20"/>
          </w:rPr>
          <w:t>The IOT</w:t>
        </w:r>
      </w:ins>
      <w:r w:rsidRPr="00450327">
        <w:rPr>
          <w:rFonts w:ascii="Arial" w:hAnsi="Arial" w:cs="Arial"/>
          <w:color w:val="000000"/>
          <w:sz w:val="20"/>
          <w:szCs w:val="20"/>
        </w:rPr>
        <w:t xml:space="preserve"> did not agree to apply the concept of FAT to complaints to the Ombuds or to DIDP requests.  </w:t>
      </w:r>
    </w:p>
    <w:p w14:paraId="328157E2" w14:textId="777C413D" w:rsidR="00F07B5E" w:rsidRPr="004921F2" w:rsidRDefault="00F07B5E" w:rsidP="00450327">
      <w:pPr>
        <w:pStyle w:val="ListParagraph"/>
        <w:ind w:left="1440"/>
        <w:rPr>
          <w:rFonts w:ascii="ArialMT" w:hAnsi="ArialMT"/>
          <w:color w:val="000000"/>
          <w:sz w:val="20"/>
          <w:szCs w:val="20"/>
        </w:rPr>
      </w:pPr>
    </w:p>
    <w:sectPr w:rsidR="00F07B5E" w:rsidRPr="00492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584"/>
    <w:multiLevelType w:val="hybridMultilevel"/>
    <w:tmpl w:val="BB30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625E"/>
    <w:multiLevelType w:val="hybridMultilevel"/>
    <w:tmpl w:val="18D0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46F6"/>
    <w:multiLevelType w:val="hybridMultilevel"/>
    <w:tmpl w:val="2B92C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9123">
    <w:abstractNumId w:val="1"/>
  </w:num>
  <w:num w:numId="2" w16cid:durableId="2057463096">
    <w:abstractNumId w:val="2"/>
  </w:num>
  <w:num w:numId="3" w16cid:durableId="7433776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ard Turcotte">
    <w15:presenceInfo w15:providerId="Windows Live" w15:userId="32ce7a276ef6c90c"/>
  </w15:person>
  <w15:person w15:author="Susan Payne">
    <w15:presenceInfo w15:providerId="AD" w15:userId="S::susan.payne@comlaude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F2"/>
    <w:rsid w:val="00024680"/>
    <w:rsid w:val="00123310"/>
    <w:rsid w:val="00156EE7"/>
    <w:rsid w:val="001946E6"/>
    <w:rsid w:val="00194848"/>
    <w:rsid w:val="00304CEB"/>
    <w:rsid w:val="00312B08"/>
    <w:rsid w:val="00450327"/>
    <w:rsid w:val="00463E09"/>
    <w:rsid w:val="004803BE"/>
    <w:rsid w:val="004921F2"/>
    <w:rsid w:val="00514C34"/>
    <w:rsid w:val="0056657A"/>
    <w:rsid w:val="005E43D6"/>
    <w:rsid w:val="00663E67"/>
    <w:rsid w:val="006878DD"/>
    <w:rsid w:val="007B3549"/>
    <w:rsid w:val="00863F85"/>
    <w:rsid w:val="00897E16"/>
    <w:rsid w:val="0093660D"/>
    <w:rsid w:val="00A67739"/>
    <w:rsid w:val="00A87D7C"/>
    <w:rsid w:val="00B02926"/>
    <w:rsid w:val="00B9282A"/>
    <w:rsid w:val="00D40DC3"/>
    <w:rsid w:val="00D839C4"/>
    <w:rsid w:val="00D917D6"/>
    <w:rsid w:val="00DC5D50"/>
    <w:rsid w:val="00DD689B"/>
    <w:rsid w:val="00EF5553"/>
    <w:rsid w:val="00F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FDA"/>
  <w15:chartTrackingRefBased/>
  <w15:docId w15:val="{53916E32-60FE-47AC-B6BD-DBEDC5D9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921F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921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921F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921F2"/>
    <w:pPr>
      <w:ind w:left="720"/>
      <w:contextualSpacing/>
    </w:pPr>
  </w:style>
  <w:style w:type="paragraph" w:styleId="Revision">
    <w:name w:val="Revision"/>
    <w:hidden/>
    <w:uiPriority w:val="99"/>
    <w:semiHidden/>
    <w:rsid w:val="00B9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DE40821EA2E4F8038C198ED29FF12" ma:contentTypeVersion="13" ma:contentTypeDescription="Create a new document." ma:contentTypeScope="" ma:versionID="8f94dec022813347dd3ac374c387cc37">
  <xsd:schema xmlns:xsd="http://www.w3.org/2001/XMLSchema" xmlns:xs="http://www.w3.org/2001/XMLSchema" xmlns:p="http://schemas.microsoft.com/office/2006/metadata/properties" xmlns:ns2="98b51ad9-2dee-4e67-8756-066868033db3" xmlns:ns3="3b19b05c-5372-43e3-8367-d528de7305f3" targetNamespace="http://schemas.microsoft.com/office/2006/metadata/properties" ma:root="true" ma:fieldsID="2fb2e3f6c575207de68b688062bf761b" ns2:_="" ns3:_="">
    <xsd:import namespace="98b51ad9-2dee-4e67-8756-066868033db3"/>
    <xsd:import namespace="3b19b05c-5372-43e3-8367-d528de7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1ad9-2dee-4e67-8756-06686803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05c-5372-43e3-8367-d528de7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486B9-58C3-47DC-BEFC-F45A5788D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360DA-4323-421B-BB9D-4E7349B8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51ad9-2dee-4e67-8756-066868033db3"/>
    <ds:schemaRef ds:uri="3b19b05c-5372-43e3-8367-d528de7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CD2E7-B7AC-4534-84FB-1866E9A0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5</cp:revision>
  <dcterms:created xsi:type="dcterms:W3CDTF">2022-05-09T20:18:00Z</dcterms:created>
  <dcterms:modified xsi:type="dcterms:W3CDTF">2022-05-09T20:20:00Z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0x0101004DFDE40821EA2E4F8038C198ED29FF12</vt:lpwstr>
  </property>
</Properties>
</file>