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D101" w14:textId="49D2C9BD" w:rsidR="00BA1247" w:rsidRPr="00BA1247" w:rsidRDefault="00BA1247" w:rsidP="00BE2C03">
      <w:pPr>
        <w:shd w:val="clear" w:color="auto" w:fill="FFFFFF"/>
        <w:spacing w:after="0" w:line="240" w:lineRule="auto"/>
        <w:rPr>
          <w:rFonts w:ascii="Arial" w:eastAsia="Times New Roman" w:hAnsi="Arial" w:cs="Arial"/>
          <w:b/>
          <w:bCs/>
          <w:color w:val="222222"/>
          <w:sz w:val="24"/>
          <w:szCs w:val="24"/>
          <w:lang w:eastAsia="en-CA"/>
        </w:rPr>
      </w:pPr>
      <w:r>
        <w:rPr>
          <w:rFonts w:ascii="Arial" w:eastAsia="Times New Roman" w:hAnsi="Arial" w:cs="Arial"/>
          <w:b/>
          <w:bCs/>
          <w:color w:val="222222"/>
          <w:sz w:val="24"/>
          <w:szCs w:val="24"/>
          <w:lang w:eastAsia="en-CA"/>
        </w:rPr>
        <w:t>Initiation Strawman</w:t>
      </w:r>
      <w:r w:rsidR="002D4FD0">
        <w:rPr>
          <w:rFonts w:ascii="Arial" w:eastAsia="Times New Roman" w:hAnsi="Arial" w:cs="Arial"/>
          <w:b/>
          <w:bCs/>
          <w:color w:val="222222"/>
          <w:sz w:val="24"/>
          <w:szCs w:val="24"/>
          <w:lang w:eastAsia="en-CA"/>
        </w:rPr>
        <w:t xml:space="preserve"> v2</w:t>
      </w:r>
      <w:r>
        <w:rPr>
          <w:rFonts w:ascii="Arial" w:eastAsia="Times New Roman" w:hAnsi="Arial" w:cs="Arial"/>
          <w:b/>
          <w:bCs/>
          <w:color w:val="222222"/>
          <w:sz w:val="24"/>
          <w:szCs w:val="24"/>
          <w:lang w:eastAsia="en-CA"/>
        </w:rPr>
        <w:t xml:space="preserve"> </w:t>
      </w:r>
      <w:r w:rsidR="002D4FD0">
        <w:rPr>
          <w:rFonts w:ascii="Arial" w:eastAsia="Times New Roman" w:hAnsi="Arial" w:cs="Arial"/>
          <w:b/>
          <w:bCs/>
          <w:color w:val="222222"/>
          <w:sz w:val="24"/>
          <w:szCs w:val="24"/>
          <w:lang w:eastAsia="en-CA"/>
        </w:rPr>
        <w:t>30</w:t>
      </w:r>
      <w:r>
        <w:rPr>
          <w:rFonts w:ascii="Arial" w:eastAsia="Times New Roman" w:hAnsi="Arial" w:cs="Arial"/>
          <w:b/>
          <w:bCs/>
          <w:color w:val="222222"/>
          <w:sz w:val="24"/>
          <w:szCs w:val="24"/>
          <w:lang w:eastAsia="en-CA"/>
        </w:rPr>
        <w:t xml:space="preserve"> January 202</w:t>
      </w:r>
      <w:r w:rsidR="002D4FD0">
        <w:rPr>
          <w:rFonts w:ascii="Arial" w:eastAsia="Times New Roman" w:hAnsi="Arial" w:cs="Arial"/>
          <w:b/>
          <w:bCs/>
          <w:color w:val="222222"/>
          <w:sz w:val="24"/>
          <w:szCs w:val="24"/>
          <w:lang w:eastAsia="en-CA"/>
        </w:rPr>
        <w:t>3</w:t>
      </w:r>
    </w:p>
    <w:p w14:paraId="4970D1DB" w14:textId="77777777" w:rsidR="00BA1247" w:rsidRDefault="00BA1247" w:rsidP="00BE2C03">
      <w:pPr>
        <w:shd w:val="clear" w:color="auto" w:fill="FFFFFF"/>
        <w:spacing w:after="0" w:line="240" w:lineRule="auto"/>
        <w:rPr>
          <w:rFonts w:ascii="Arial" w:eastAsia="Times New Roman" w:hAnsi="Arial" w:cs="Arial"/>
          <w:b/>
          <w:bCs/>
          <w:i/>
          <w:iCs/>
          <w:color w:val="222222"/>
          <w:sz w:val="24"/>
          <w:szCs w:val="24"/>
          <w:lang w:eastAsia="en-CA"/>
        </w:rPr>
      </w:pPr>
    </w:p>
    <w:p w14:paraId="28F14950" w14:textId="47636095" w:rsidR="00CE7D8F" w:rsidRPr="00E3089C" w:rsidRDefault="00BE2C03" w:rsidP="00BE2C03">
      <w:pPr>
        <w:shd w:val="clear" w:color="auto" w:fill="FFFFFF"/>
        <w:spacing w:after="0" w:line="240" w:lineRule="auto"/>
        <w:rPr>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Items 1. to 3. were agreed in principle by IOT members on the call of 15 November</w:t>
      </w:r>
      <w:r w:rsidR="002D4FD0">
        <w:rPr>
          <w:rFonts w:ascii="Arial" w:eastAsia="Times New Roman" w:hAnsi="Arial" w:cs="Arial"/>
          <w:b/>
          <w:bCs/>
          <w:i/>
          <w:iCs/>
          <w:color w:val="222222"/>
          <w:lang w:eastAsia="en-CA"/>
        </w:rPr>
        <w:t xml:space="preserve"> 2022</w:t>
      </w:r>
      <w:r w:rsidRPr="00E3089C">
        <w:rPr>
          <w:rFonts w:ascii="Arial" w:eastAsia="Times New Roman" w:hAnsi="Arial" w:cs="Arial"/>
          <w:b/>
          <w:bCs/>
          <w:i/>
          <w:iCs/>
          <w:color w:val="222222"/>
          <w:lang w:eastAsia="en-CA"/>
        </w:rPr>
        <w:t xml:space="preserve">. </w:t>
      </w:r>
    </w:p>
    <w:p w14:paraId="5D73D696"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06F0FE3A" w14:textId="4B963B75" w:rsidR="00BE2C03" w:rsidRPr="00E3089C" w:rsidRDefault="00BE2C03" w:rsidP="00BE2C03">
      <w:pPr>
        <w:shd w:val="clear" w:color="auto" w:fill="FFFFFF"/>
        <w:spacing w:after="0" w:line="240" w:lineRule="auto"/>
        <w:rPr>
          <w:rFonts w:ascii="Arial" w:eastAsia="Times New Roman" w:hAnsi="Arial" w:cs="Arial"/>
          <w:b/>
          <w:bCs/>
          <w:i/>
          <w:iCs/>
          <w:color w:val="222222"/>
          <w:lang w:eastAsia="en-CA"/>
        </w:rPr>
      </w:pPr>
      <w:r w:rsidRPr="00E3089C">
        <w:rPr>
          <w:rFonts w:ascii="Arial" w:eastAsia="Times New Roman" w:hAnsi="Arial" w:cs="Arial"/>
          <w:b/>
          <w:bCs/>
          <w:i/>
          <w:iCs/>
          <w:color w:val="222222"/>
          <w:lang w:eastAsia="en-CA"/>
        </w:rPr>
        <w:t>Items 4 onwards are a proposal for handling initiation and the associated responsibility for costs that a potential claimant should be aware of when commencing an IRP, based on the IOT’s discussions and email exchanges. </w:t>
      </w:r>
    </w:p>
    <w:p w14:paraId="473AD750" w14:textId="77777777" w:rsidR="00CE7D8F" w:rsidRPr="00E3089C" w:rsidRDefault="00CE7D8F" w:rsidP="00BE2C03">
      <w:pPr>
        <w:shd w:val="clear" w:color="auto" w:fill="FFFFFF"/>
        <w:spacing w:after="0" w:line="240" w:lineRule="auto"/>
        <w:rPr>
          <w:rFonts w:ascii="Arial" w:eastAsia="Times New Roman" w:hAnsi="Arial" w:cs="Arial"/>
          <w:b/>
          <w:bCs/>
          <w:i/>
          <w:iCs/>
          <w:color w:val="222222"/>
          <w:lang w:eastAsia="en-CA"/>
        </w:rPr>
      </w:pPr>
    </w:p>
    <w:p w14:paraId="6C17835E" w14:textId="533A19B1" w:rsidR="00CE7D8F" w:rsidRPr="00E3089C" w:rsidRDefault="00CE7D8F" w:rsidP="00BE2C03">
      <w:pPr>
        <w:shd w:val="clear" w:color="auto" w:fill="FFFFFF"/>
        <w:spacing w:after="0" w:line="240" w:lineRule="auto"/>
        <w:rPr>
          <w:rFonts w:ascii="Arial" w:eastAsia="Times New Roman" w:hAnsi="Arial" w:cs="Arial"/>
          <w:color w:val="222222"/>
          <w:lang w:eastAsia="en-CA"/>
        </w:rPr>
      </w:pPr>
      <w:r w:rsidRPr="00E3089C">
        <w:rPr>
          <w:rFonts w:ascii="Arial" w:eastAsia="Times New Roman" w:hAnsi="Arial" w:cs="Arial"/>
          <w:b/>
          <w:bCs/>
          <w:i/>
          <w:iCs/>
          <w:color w:val="222222"/>
          <w:lang w:eastAsia="en-CA"/>
        </w:rPr>
        <w:t xml:space="preserve">Bylaws provisions referred to below are reproduced </w:t>
      </w:r>
      <w:r w:rsidR="00E3089C" w:rsidRPr="00E3089C">
        <w:rPr>
          <w:rFonts w:ascii="Arial" w:eastAsia="Times New Roman" w:hAnsi="Arial" w:cs="Arial"/>
          <w:b/>
          <w:bCs/>
          <w:i/>
          <w:iCs/>
          <w:color w:val="222222"/>
          <w:lang w:eastAsia="en-CA"/>
        </w:rPr>
        <w:t>at the end for convenience.</w:t>
      </w:r>
    </w:p>
    <w:p w14:paraId="6655B136" w14:textId="77777777" w:rsidR="00BE2C03" w:rsidRPr="00BE2C03" w:rsidRDefault="00BE2C03" w:rsidP="00BE2C03">
      <w:pPr>
        <w:shd w:val="clear" w:color="auto" w:fill="FFFFFF"/>
        <w:spacing w:after="0" w:line="240" w:lineRule="auto"/>
        <w:rPr>
          <w:rFonts w:ascii="Arial" w:eastAsia="Times New Roman" w:hAnsi="Arial" w:cs="Arial"/>
          <w:color w:val="222222"/>
          <w:sz w:val="24"/>
          <w:szCs w:val="24"/>
          <w:lang w:eastAsia="en-CA"/>
        </w:rPr>
      </w:pPr>
      <w:r w:rsidRPr="00BE2C03">
        <w:rPr>
          <w:rFonts w:ascii="Arial" w:eastAsia="Times New Roman" w:hAnsi="Arial" w:cs="Arial"/>
          <w:b/>
          <w:bCs/>
          <w:i/>
          <w:iCs/>
          <w:color w:val="222222"/>
          <w:sz w:val="24"/>
          <w:szCs w:val="24"/>
          <w:lang w:eastAsia="en-CA"/>
        </w:rPr>
        <w:t> </w:t>
      </w:r>
    </w:p>
    <w:p w14:paraId="007C6307" w14:textId="3B57E870" w:rsidR="00BE2C03" w:rsidRPr="00C00F06" w:rsidRDefault="00BE2C03" w:rsidP="00C00F06">
      <w:pPr>
        <w:numPr>
          <w:ilvl w:val="0"/>
          <w:numId w:val="1"/>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Need for clarity for claimants/potential claimants considering bringing an IRP (referred to hereafter as the claimant):</w:t>
      </w:r>
    </w:p>
    <w:p w14:paraId="3EEFA111" w14:textId="17FD270F"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All relevant information should be in a clearly identified section of the ICANN website.  We understand that this has been in the pipeline for </w:t>
      </w:r>
      <w:r w:rsidR="00F30FD8" w:rsidRPr="00C00F06">
        <w:rPr>
          <w:rFonts w:ascii="Arial" w:eastAsia="Times New Roman" w:hAnsi="Arial" w:cs="Arial"/>
          <w:color w:val="222222"/>
          <w:lang w:eastAsia="en-CA"/>
        </w:rPr>
        <w:t>more than a</w:t>
      </w:r>
      <w:r w:rsidR="007C4A31" w:rsidRPr="00C00F06">
        <w:rPr>
          <w:rFonts w:ascii="Arial" w:eastAsia="Times New Roman" w:hAnsi="Arial" w:cs="Arial"/>
          <w:color w:val="222222"/>
          <w:lang w:eastAsia="en-CA"/>
        </w:rPr>
        <w:t xml:space="preserve"> </w:t>
      </w:r>
      <w:proofErr w:type="gramStart"/>
      <w:r w:rsidR="007C4A31" w:rsidRPr="00C00F06">
        <w:rPr>
          <w:rFonts w:ascii="Arial" w:eastAsia="Times New Roman" w:hAnsi="Arial" w:cs="Arial"/>
          <w:color w:val="222222"/>
          <w:lang w:eastAsia="en-CA"/>
        </w:rPr>
        <w:t>year</w:t>
      </w:r>
      <w:r w:rsidRPr="00C00F06">
        <w:rPr>
          <w:rFonts w:ascii="Arial" w:eastAsia="Times New Roman" w:hAnsi="Arial" w:cs="Arial"/>
          <w:color w:val="222222"/>
          <w:lang w:eastAsia="en-CA"/>
        </w:rPr>
        <w:t>, and</w:t>
      </w:r>
      <w:proofErr w:type="gramEnd"/>
      <w:r w:rsidRPr="00C00F06">
        <w:rPr>
          <w:rFonts w:ascii="Arial" w:eastAsia="Times New Roman" w:hAnsi="Arial" w:cs="Arial"/>
          <w:color w:val="222222"/>
          <w:lang w:eastAsia="en-CA"/>
        </w:rPr>
        <w:t xml:space="preserve"> should be a priority.</w:t>
      </w:r>
    </w:p>
    <w:p w14:paraId="3A8528F1" w14:textId="77777777" w:rsidR="002C41BB" w:rsidRPr="00C00F06" w:rsidRDefault="002C41BB" w:rsidP="002C41BB">
      <w:pPr>
        <w:shd w:val="clear" w:color="auto" w:fill="FFFFFF"/>
        <w:spacing w:after="0" w:line="240" w:lineRule="auto"/>
        <w:ind w:left="670"/>
        <w:rPr>
          <w:rFonts w:ascii="Arial" w:eastAsia="Times New Roman" w:hAnsi="Arial" w:cs="Arial"/>
          <w:color w:val="222222"/>
          <w:lang w:eastAsia="en-CA"/>
        </w:rPr>
      </w:pPr>
    </w:p>
    <w:p w14:paraId="0A02D263" w14:textId="4E57D1AD"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Relevant rules, forms, etc</w:t>
      </w:r>
      <w:r w:rsidR="00804280" w:rsidRPr="00C00F06">
        <w:rPr>
          <w:rFonts w:ascii="Arial" w:eastAsia="Times New Roman" w:hAnsi="Arial" w:cs="Arial"/>
          <w:color w:val="222222"/>
          <w:lang w:eastAsia="en-CA"/>
        </w:rPr>
        <w:t>.</w:t>
      </w:r>
      <w:r w:rsidRPr="00C00F06">
        <w:rPr>
          <w:rFonts w:ascii="Arial" w:eastAsia="Times New Roman" w:hAnsi="Arial" w:cs="Arial"/>
          <w:color w:val="222222"/>
          <w:lang w:eastAsia="en-CA"/>
        </w:rPr>
        <w:t xml:space="preserve">, should be on the ICANN website.  If this is </w:t>
      </w:r>
      <w:r w:rsidR="00F30FD8" w:rsidRPr="00C00F06">
        <w:rPr>
          <w:rFonts w:ascii="Arial" w:eastAsia="Times New Roman" w:hAnsi="Arial" w:cs="Arial"/>
          <w:color w:val="222222"/>
          <w:lang w:eastAsia="en-CA"/>
        </w:rPr>
        <w:t>accomplished through</w:t>
      </w:r>
      <w:r w:rsidRPr="00C00F06">
        <w:rPr>
          <w:rFonts w:ascii="Arial" w:eastAsia="Times New Roman" w:hAnsi="Arial" w:cs="Arial"/>
          <w:color w:val="222222"/>
          <w:lang w:eastAsia="en-CA"/>
        </w:rPr>
        <w:t xml:space="preserve"> links to the ICDR website, then these links should be to the specific place where the information can be found.</w:t>
      </w:r>
    </w:p>
    <w:p w14:paraId="29A19194" w14:textId="77777777" w:rsidR="002C41BB" w:rsidRPr="00C00F06" w:rsidRDefault="002C41BB" w:rsidP="002C41BB">
      <w:pPr>
        <w:shd w:val="clear" w:color="auto" w:fill="FFFFFF"/>
        <w:spacing w:after="0" w:line="240" w:lineRule="auto"/>
        <w:rPr>
          <w:rFonts w:ascii="Arial" w:eastAsia="Times New Roman" w:hAnsi="Arial" w:cs="Arial"/>
          <w:color w:val="222222"/>
          <w:lang w:eastAsia="en-CA"/>
        </w:rPr>
      </w:pPr>
    </w:p>
    <w:p w14:paraId="294DCA4D" w14:textId="5D70BA34" w:rsidR="00BE2C03" w:rsidRDefault="00BE2C03" w:rsidP="00C00F06">
      <w:pPr>
        <w:numPr>
          <w:ilvl w:val="0"/>
          <w:numId w:val="2"/>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Filing fee (if any) should be clearly identified, rather than the claimant having to work out what the appropriate fee level is from the general ICDR fee schedule.</w:t>
      </w:r>
    </w:p>
    <w:p w14:paraId="6A0582DE" w14:textId="77777777" w:rsidR="00D56226" w:rsidRPr="00C00F06" w:rsidRDefault="00D56226" w:rsidP="00D56226">
      <w:pPr>
        <w:shd w:val="clear" w:color="auto" w:fill="FFFFFF"/>
        <w:spacing w:after="0" w:line="240" w:lineRule="auto"/>
        <w:ind w:left="670"/>
        <w:rPr>
          <w:rFonts w:ascii="Arial" w:eastAsia="Times New Roman" w:hAnsi="Arial" w:cs="Arial"/>
          <w:color w:val="222222"/>
          <w:lang w:eastAsia="en-CA"/>
        </w:rPr>
      </w:pPr>
    </w:p>
    <w:p w14:paraId="2856B781" w14:textId="3165E2E3"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If the IRP initiation procedure differs in any significant fashion from the ICDR procedure, then it would be preferable to have clear rules set</w:t>
      </w:r>
      <w:r w:rsidR="00F30FD8" w:rsidRPr="00C00F06">
        <w:rPr>
          <w:rFonts w:ascii="Arial" w:eastAsia="Times New Roman" w:hAnsi="Arial" w:cs="Arial"/>
          <w:color w:val="222222"/>
          <w:lang w:eastAsia="en-CA"/>
        </w:rPr>
        <w:t xml:space="preserve"> </w:t>
      </w:r>
      <w:r w:rsidRPr="00C00F06">
        <w:rPr>
          <w:rFonts w:ascii="Arial" w:eastAsia="Times New Roman" w:hAnsi="Arial" w:cs="Arial"/>
          <w:color w:val="222222"/>
          <w:lang w:eastAsia="en-CA"/>
        </w:rPr>
        <w:t>out in the IRP Supplementary Procedures.</w:t>
      </w:r>
    </w:p>
    <w:p w14:paraId="7C2F21AF" w14:textId="77777777" w:rsidR="00D56226" w:rsidRPr="00C00F06" w:rsidRDefault="00D56226" w:rsidP="00D56226">
      <w:pPr>
        <w:shd w:val="clear" w:color="auto" w:fill="FFFFFF"/>
        <w:spacing w:after="0" w:line="240" w:lineRule="auto"/>
        <w:ind w:left="360"/>
        <w:rPr>
          <w:rFonts w:ascii="Arial" w:eastAsia="Times New Roman" w:hAnsi="Arial" w:cs="Arial"/>
          <w:color w:val="222222"/>
          <w:lang w:eastAsia="en-CA"/>
        </w:rPr>
      </w:pPr>
    </w:p>
    <w:p w14:paraId="21CA86F0" w14:textId="0EE2D6CB" w:rsidR="00BE2C03"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 xml:space="preserve">Language needs to be </w:t>
      </w:r>
      <w:proofErr w:type="gramStart"/>
      <w:r w:rsidRPr="00C00F06">
        <w:rPr>
          <w:rFonts w:ascii="Arial" w:eastAsia="Times New Roman" w:hAnsi="Arial" w:cs="Arial"/>
          <w:color w:val="222222"/>
          <w:lang w:eastAsia="en-CA"/>
        </w:rPr>
        <w:t>clear</w:t>
      </w:r>
      <w:proofErr w:type="gramEnd"/>
      <w:r w:rsidRPr="00C00F06">
        <w:rPr>
          <w:rFonts w:ascii="Arial" w:eastAsia="Times New Roman" w:hAnsi="Arial" w:cs="Arial"/>
          <w:color w:val="222222"/>
          <w:lang w:eastAsia="en-CA"/>
        </w:rPr>
        <w:t xml:space="preserve"> and terminology needs to be uniform.  That uniformity could be addressed via the definitions section, i.e. “X, referred to as Y in the ICDR Rules”.  This can be </w:t>
      </w:r>
      <w:r w:rsidR="00407453" w:rsidRPr="00C00F06">
        <w:rPr>
          <w:rFonts w:ascii="Arial" w:eastAsia="Times New Roman" w:hAnsi="Arial" w:cs="Arial"/>
          <w:color w:val="222222"/>
          <w:lang w:eastAsia="en-CA"/>
        </w:rPr>
        <w:t>dealt-with</w:t>
      </w:r>
      <w:r w:rsidRPr="00C00F06">
        <w:rPr>
          <w:rFonts w:ascii="Arial" w:eastAsia="Times New Roman" w:hAnsi="Arial" w:cs="Arial"/>
          <w:color w:val="222222"/>
          <w:lang w:eastAsia="en-CA"/>
        </w:rPr>
        <w:t xml:space="preserve"> during clean-up at the end.</w:t>
      </w:r>
    </w:p>
    <w:p w14:paraId="67F1101D" w14:textId="77777777" w:rsidR="00D56226" w:rsidRPr="00C00F06" w:rsidRDefault="00D56226" w:rsidP="00D56226">
      <w:pPr>
        <w:shd w:val="clear" w:color="auto" w:fill="FFFFFF"/>
        <w:spacing w:after="0" w:line="240" w:lineRule="auto"/>
        <w:rPr>
          <w:rFonts w:ascii="Arial" w:eastAsia="Times New Roman" w:hAnsi="Arial" w:cs="Arial"/>
          <w:color w:val="222222"/>
          <w:lang w:eastAsia="en-CA"/>
        </w:rPr>
      </w:pPr>
    </w:p>
    <w:p w14:paraId="71A76C11" w14:textId="77777777" w:rsidR="00BE2C03" w:rsidRPr="00C00F06" w:rsidRDefault="00BE2C03" w:rsidP="00C00F06">
      <w:pPr>
        <w:numPr>
          <w:ilvl w:val="0"/>
          <w:numId w:val="3"/>
        </w:numPr>
        <w:shd w:val="clear" w:color="auto" w:fill="FFFFFF"/>
        <w:tabs>
          <w:tab w:val="clear" w:pos="720"/>
          <w:tab w:val="num" w:pos="310"/>
        </w:tabs>
        <w:spacing w:after="0" w:line="240" w:lineRule="auto"/>
        <w:ind w:left="360"/>
        <w:rPr>
          <w:rFonts w:ascii="Arial" w:eastAsia="Times New Roman" w:hAnsi="Arial" w:cs="Arial"/>
          <w:color w:val="222222"/>
          <w:lang w:eastAsia="en-CA"/>
        </w:rPr>
      </w:pPr>
      <w:r w:rsidRPr="00C00F06">
        <w:rPr>
          <w:rFonts w:ascii="Arial" w:eastAsia="Times New Roman" w:hAnsi="Arial" w:cs="Arial"/>
          <w:color w:val="222222"/>
          <w:lang w:eastAsia="en-CA"/>
        </w:rPr>
        <w:t>Filing Fee:</w:t>
      </w:r>
    </w:p>
    <w:p w14:paraId="3EE9C1EF" w14:textId="77777777"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A claimant should pay a filing fee. The filing fee should be a first gate to limit trivial or vexatious use of the process, but not so onerous to prevent use of the process.</w:t>
      </w:r>
    </w:p>
    <w:p w14:paraId="28C1CE1C" w14:textId="77777777"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222222"/>
          <w:lang w:eastAsia="en-CA"/>
        </w:rPr>
        <w:t>Rationale: Bylaws 4.3(n)(</w:t>
      </w:r>
      <w:proofErr w:type="spellStart"/>
      <w:r w:rsidRPr="00C00F06">
        <w:rPr>
          <w:rFonts w:ascii="Arial" w:eastAsia="Times New Roman" w:hAnsi="Arial" w:cs="Arial"/>
          <w:color w:val="222222"/>
          <w:lang w:eastAsia="en-CA"/>
        </w:rPr>
        <w:t>i</w:t>
      </w:r>
      <w:proofErr w:type="spellEnd"/>
      <w:r w:rsidRPr="00C00F06">
        <w:rPr>
          <w:rFonts w:ascii="Arial" w:eastAsia="Times New Roman" w:hAnsi="Arial" w:cs="Arial"/>
          <w:color w:val="222222"/>
          <w:lang w:eastAsia="en-CA"/>
        </w:rPr>
        <w:t>) speak of the IRP rules </w:t>
      </w:r>
      <w:r w:rsidRPr="00C00F06">
        <w:rPr>
          <w:rFonts w:ascii="Arial" w:eastAsia="Times New Roman" w:hAnsi="Arial" w:cs="Arial"/>
          <w:color w:val="333333"/>
          <w:shd w:val="clear" w:color="auto" w:fill="FFFFFF"/>
          <w:lang w:eastAsia="en-CA"/>
        </w:rPr>
        <w:t>conforming with international arbitration norms and applying fairly to all parties. A filing fee is the norm in arbitration proceedings (and indeed in judicial proceedings) but clearly should be set at a level so as not serve as a barrier to justice.</w:t>
      </w:r>
    </w:p>
    <w:p w14:paraId="58579D65"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E0CCB4F" w14:textId="6C0F2D8E"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 xml:space="preserve">ICANN should review the filing fee against other similar </w:t>
      </w:r>
      <w:del w:id="0" w:author="Susan Payne" w:date="2023-01-30T20:03:00Z">
        <w:r w:rsidRPr="00C00F06" w:rsidDel="001D039B">
          <w:rPr>
            <w:rFonts w:ascii="Arial" w:eastAsia="Times New Roman" w:hAnsi="Arial" w:cs="Arial"/>
            <w:color w:val="222222"/>
            <w:lang w:eastAsia="en-CA"/>
          </w:rPr>
          <w:delText xml:space="preserve">actions </w:delText>
        </w:r>
      </w:del>
      <w:ins w:id="1" w:author="Susan Payne" w:date="2023-01-30T20:03:00Z">
        <w:r w:rsidR="001D039B">
          <w:rPr>
            <w:rFonts w:ascii="Arial" w:eastAsia="Times New Roman" w:hAnsi="Arial" w:cs="Arial"/>
            <w:color w:val="222222"/>
            <w:lang w:eastAsia="en-CA"/>
          </w:rPr>
          <w:t>processes</w:t>
        </w:r>
        <w:r w:rsidR="001D039B" w:rsidRPr="00C00F06">
          <w:rPr>
            <w:rFonts w:ascii="Arial" w:eastAsia="Times New Roman" w:hAnsi="Arial" w:cs="Arial"/>
            <w:color w:val="222222"/>
            <w:lang w:eastAsia="en-CA"/>
          </w:rPr>
          <w:t xml:space="preserve"> </w:t>
        </w:r>
      </w:ins>
      <w:r w:rsidRPr="00C00F06">
        <w:rPr>
          <w:rFonts w:ascii="Arial" w:eastAsia="Times New Roman" w:hAnsi="Arial" w:cs="Arial"/>
          <w:color w:val="222222"/>
          <w:lang w:eastAsia="en-CA"/>
        </w:rPr>
        <w:t xml:space="preserve">and, if appropriate, </w:t>
      </w:r>
      <w:del w:id="2" w:author="Susan Payne" w:date="2023-01-30T20:08:00Z">
        <w:r w:rsidRPr="00C00F06" w:rsidDel="005E6F33">
          <w:rPr>
            <w:rFonts w:ascii="Arial" w:eastAsia="Times New Roman" w:hAnsi="Arial" w:cs="Arial"/>
            <w:color w:val="222222"/>
            <w:lang w:eastAsia="en-CA"/>
          </w:rPr>
          <w:delText xml:space="preserve">revise </w:delText>
        </w:r>
      </w:del>
      <w:ins w:id="3" w:author="Susan Payne" w:date="2023-01-30T20:08:00Z">
        <w:r w:rsidR="005E6F33">
          <w:rPr>
            <w:rFonts w:ascii="Arial" w:eastAsia="Times New Roman" w:hAnsi="Arial" w:cs="Arial"/>
            <w:color w:val="222222"/>
            <w:lang w:eastAsia="en-CA"/>
          </w:rPr>
          <w:t>reduce</w:t>
        </w:r>
        <w:r w:rsidR="005E6F33" w:rsidRPr="00C00F06">
          <w:rPr>
            <w:rFonts w:ascii="Arial" w:eastAsia="Times New Roman" w:hAnsi="Arial" w:cs="Arial"/>
            <w:color w:val="222222"/>
            <w:lang w:eastAsia="en-CA"/>
          </w:rPr>
          <w:t xml:space="preserve"> </w:t>
        </w:r>
      </w:ins>
      <w:r w:rsidRPr="00C00F06">
        <w:rPr>
          <w:rFonts w:ascii="Arial" w:eastAsia="Times New Roman" w:hAnsi="Arial" w:cs="Arial"/>
          <w:color w:val="222222"/>
          <w:lang w:eastAsia="en-CA"/>
        </w:rPr>
        <w:t xml:space="preserve">the fee </w:t>
      </w:r>
      <w:ins w:id="4" w:author="Susan Payne" w:date="2023-01-30T20:08:00Z">
        <w:r w:rsidR="005E6F33">
          <w:rPr>
            <w:rFonts w:ascii="Arial" w:eastAsia="Times New Roman" w:hAnsi="Arial" w:cs="Arial"/>
            <w:color w:val="222222"/>
            <w:lang w:eastAsia="en-CA"/>
          </w:rPr>
          <w:t>payable by the claimant</w:t>
        </w:r>
      </w:ins>
      <w:ins w:id="5" w:author="Susan Payne" w:date="2023-01-30T20:09:00Z">
        <w:r w:rsidR="005E6F33">
          <w:rPr>
            <w:rFonts w:ascii="Arial" w:eastAsia="Times New Roman" w:hAnsi="Arial" w:cs="Arial"/>
            <w:color w:val="222222"/>
            <w:lang w:eastAsia="en-CA"/>
          </w:rPr>
          <w:t xml:space="preserve">, with ICANN covering </w:t>
        </w:r>
      </w:ins>
      <w:del w:id="6" w:author="Susan Payne" w:date="2023-01-30T20:09:00Z">
        <w:r w:rsidRPr="00C00F06" w:rsidDel="005E6F33">
          <w:rPr>
            <w:rFonts w:ascii="Arial" w:eastAsia="Times New Roman" w:hAnsi="Arial" w:cs="Arial"/>
            <w:color w:val="222222"/>
            <w:lang w:eastAsia="en-CA"/>
          </w:rPr>
          <w:delText xml:space="preserve">and itself cover </w:delText>
        </w:r>
      </w:del>
      <w:r w:rsidRPr="00C00F06">
        <w:rPr>
          <w:rFonts w:ascii="Arial" w:eastAsia="Times New Roman" w:hAnsi="Arial" w:cs="Arial"/>
          <w:color w:val="222222"/>
          <w:lang w:eastAsia="en-CA"/>
        </w:rPr>
        <w:t>the balance of the up-front payment considered necessary by ICDR</w:t>
      </w:r>
    </w:p>
    <w:p w14:paraId="3BE065F3" w14:textId="77777777" w:rsidR="00BE2C03" w:rsidRPr="00E32274" w:rsidRDefault="00BE2C03" w:rsidP="00C00F06">
      <w:pPr>
        <w:numPr>
          <w:ilvl w:val="1"/>
          <w:numId w:val="4"/>
        </w:numPr>
        <w:shd w:val="clear" w:color="auto" w:fill="FFFFFF"/>
        <w:tabs>
          <w:tab w:val="clear" w:pos="1440"/>
          <w:tab w:val="num" w:pos="1030"/>
        </w:tabs>
        <w:spacing w:after="0" w:line="240" w:lineRule="auto"/>
        <w:ind w:left="1390"/>
        <w:rPr>
          <w:ins w:id="7" w:author="Susan Payne" w:date="2023-01-30T20:04:00Z"/>
          <w:rFonts w:ascii="Arial" w:eastAsia="Times New Roman" w:hAnsi="Arial" w:cs="Arial"/>
          <w:color w:val="222222"/>
          <w:lang w:eastAsia="en-CA"/>
        </w:rPr>
      </w:pPr>
      <w:r w:rsidRPr="00C00F06">
        <w:rPr>
          <w:rFonts w:ascii="Arial" w:eastAsia="Times New Roman" w:hAnsi="Arial" w:cs="Arial"/>
          <w:color w:val="222222"/>
          <w:lang w:eastAsia="en-CA"/>
        </w:rPr>
        <w:t xml:space="preserve">Rationale: this aligns with the above and with the spirit of Bylaws 4.3(r),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that </w:t>
      </w:r>
      <w:r w:rsidRPr="00C00F06">
        <w:rPr>
          <w:rFonts w:ascii="Arial" w:eastAsia="Times New Roman" w:hAnsi="Arial" w:cs="Arial"/>
          <w:color w:val="333333"/>
          <w:lang w:eastAsia="en-CA"/>
        </w:rPr>
        <w:t>ICANN shall bear all the administrative costs of maintaining the IRP mechanism</w:t>
      </w:r>
    </w:p>
    <w:p w14:paraId="62DFF3B3" w14:textId="77777777" w:rsidR="00AA7128" w:rsidRPr="00E32274" w:rsidRDefault="00AA7128" w:rsidP="00E32274">
      <w:pPr>
        <w:shd w:val="clear" w:color="auto" w:fill="FFFFFF"/>
        <w:spacing w:after="0" w:line="240" w:lineRule="auto"/>
        <w:ind w:left="1390"/>
        <w:rPr>
          <w:ins w:id="8" w:author="Susan Payne" w:date="2023-01-30T20:04:00Z"/>
          <w:rFonts w:ascii="Arial" w:eastAsia="Times New Roman" w:hAnsi="Arial" w:cs="Arial"/>
          <w:color w:val="222222"/>
          <w:lang w:eastAsia="en-CA"/>
        </w:rPr>
      </w:pPr>
    </w:p>
    <w:p w14:paraId="5122549B" w14:textId="6ED10A56" w:rsidR="005460C3" w:rsidRPr="00E32274" w:rsidRDefault="00AA7128" w:rsidP="00AA7128">
      <w:pPr>
        <w:numPr>
          <w:ilvl w:val="0"/>
          <w:numId w:val="4"/>
        </w:numPr>
        <w:shd w:val="clear" w:color="auto" w:fill="FFFFFF"/>
        <w:spacing w:after="0" w:line="240" w:lineRule="auto"/>
        <w:rPr>
          <w:ins w:id="9" w:author="Susan Payne" w:date="2023-01-30T20:10:00Z"/>
          <w:rFonts w:ascii="Arial" w:eastAsia="Times New Roman" w:hAnsi="Arial" w:cs="Arial"/>
          <w:color w:val="222222"/>
          <w:lang w:eastAsia="en-CA"/>
        </w:rPr>
      </w:pPr>
      <w:ins w:id="10" w:author="Susan Payne" w:date="2023-01-30T20:04:00Z">
        <w:r>
          <w:rPr>
            <w:rFonts w:ascii="Arial" w:eastAsia="Times New Roman" w:hAnsi="Arial" w:cs="Arial"/>
            <w:color w:val="333333"/>
            <w:lang w:eastAsia="en-CA"/>
          </w:rPr>
          <w:t xml:space="preserve">Other similar processes, as referred to above, </w:t>
        </w:r>
      </w:ins>
      <w:ins w:id="11" w:author="Susan Payne" w:date="2023-01-30T20:07:00Z">
        <w:r w:rsidR="00B51060">
          <w:rPr>
            <w:rFonts w:ascii="Arial" w:eastAsia="Times New Roman" w:hAnsi="Arial" w:cs="Arial"/>
            <w:color w:val="333333"/>
            <w:lang w:eastAsia="en-CA"/>
          </w:rPr>
          <w:t>includes</w:t>
        </w:r>
      </w:ins>
      <w:ins w:id="12" w:author="Susan Payne" w:date="2023-01-30T20:05:00Z">
        <w:r w:rsidR="00633557">
          <w:rPr>
            <w:rFonts w:ascii="Arial" w:eastAsia="Times New Roman" w:hAnsi="Arial" w:cs="Arial"/>
            <w:color w:val="333333"/>
            <w:lang w:eastAsia="en-CA"/>
          </w:rPr>
          <w:t xml:space="preserve"> other </w:t>
        </w:r>
      </w:ins>
      <w:ins w:id="13" w:author="Susan Payne" w:date="2023-01-30T20:13:00Z">
        <w:r w:rsidR="00FA5FF6">
          <w:rPr>
            <w:rFonts w:ascii="Arial" w:eastAsia="Times New Roman" w:hAnsi="Arial" w:cs="Arial"/>
            <w:color w:val="333333"/>
            <w:lang w:eastAsia="en-CA"/>
          </w:rPr>
          <w:t xml:space="preserve">international </w:t>
        </w:r>
      </w:ins>
      <w:ins w:id="14" w:author="Susan Payne" w:date="2023-01-30T20:05:00Z">
        <w:r w:rsidR="00BD461F">
          <w:rPr>
            <w:rFonts w:ascii="Arial" w:eastAsia="Times New Roman" w:hAnsi="Arial" w:cs="Arial"/>
            <w:color w:val="333333"/>
            <w:lang w:eastAsia="en-CA"/>
          </w:rPr>
          <w:t>arbitration proceedings</w:t>
        </w:r>
      </w:ins>
      <w:ins w:id="15" w:author="Susan Payne" w:date="2023-01-30T20:25:00Z">
        <w:r w:rsidR="00A248E5">
          <w:rPr>
            <w:rFonts w:ascii="Arial" w:eastAsia="Times New Roman" w:hAnsi="Arial" w:cs="Arial"/>
            <w:color w:val="333333"/>
            <w:lang w:eastAsia="en-CA"/>
          </w:rPr>
          <w:t>.  The assessment should be against the filing fee</w:t>
        </w:r>
      </w:ins>
      <w:ins w:id="16" w:author="Susan Payne" w:date="2023-01-30T20:26:00Z">
        <w:r w:rsidR="00A82BD9">
          <w:rPr>
            <w:rFonts w:ascii="Arial" w:eastAsia="Times New Roman" w:hAnsi="Arial" w:cs="Arial"/>
            <w:color w:val="333333"/>
            <w:lang w:eastAsia="en-CA"/>
          </w:rPr>
          <w:t xml:space="preserve"> for a non-monetary claim.  </w:t>
        </w:r>
        <w:r w:rsidR="003A5A05">
          <w:rPr>
            <w:rFonts w:ascii="Arial" w:eastAsia="Times New Roman" w:hAnsi="Arial" w:cs="Arial"/>
            <w:color w:val="333333"/>
            <w:lang w:eastAsia="en-CA"/>
          </w:rPr>
          <w:t xml:space="preserve">Other administrative fees </w:t>
        </w:r>
      </w:ins>
      <w:ins w:id="17" w:author="Susan Payne" w:date="2023-01-30T20:28:00Z">
        <w:r w:rsidR="00F76C84">
          <w:rPr>
            <w:rFonts w:ascii="Arial" w:eastAsia="Times New Roman" w:hAnsi="Arial" w:cs="Arial"/>
            <w:color w:val="333333"/>
            <w:lang w:eastAsia="en-CA"/>
          </w:rPr>
          <w:t xml:space="preserve">or costs of arbitrators </w:t>
        </w:r>
      </w:ins>
      <w:ins w:id="18" w:author="Susan Payne" w:date="2023-01-30T20:26:00Z">
        <w:r w:rsidR="003A5A05">
          <w:rPr>
            <w:rFonts w:ascii="Arial" w:eastAsia="Times New Roman" w:hAnsi="Arial" w:cs="Arial"/>
            <w:color w:val="333333"/>
            <w:lang w:eastAsia="en-CA"/>
          </w:rPr>
          <w:t xml:space="preserve">charged in addition to a filing fee should be </w:t>
        </w:r>
      </w:ins>
      <w:ins w:id="19" w:author="Susan Payne" w:date="2023-01-30T20:27:00Z">
        <w:r w:rsidR="007B1547">
          <w:rPr>
            <w:rFonts w:ascii="Arial" w:eastAsia="Times New Roman" w:hAnsi="Arial" w:cs="Arial"/>
            <w:color w:val="333333"/>
            <w:lang w:eastAsia="en-CA"/>
          </w:rPr>
          <w:t xml:space="preserve">excluded from consideration since </w:t>
        </w:r>
        <w:r w:rsidR="00F76C84">
          <w:rPr>
            <w:rFonts w:ascii="Arial" w:eastAsia="Times New Roman" w:hAnsi="Arial" w:cs="Arial"/>
            <w:color w:val="333333"/>
            <w:lang w:eastAsia="en-CA"/>
          </w:rPr>
          <w:t xml:space="preserve">ICANN is responsible for the administrative costs </w:t>
        </w:r>
        <w:r w:rsidR="00F76C84">
          <w:rPr>
            <w:rFonts w:ascii="Arial" w:eastAsia="Times New Roman" w:hAnsi="Arial" w:cs="Arial"/>
            <w:color w:val="333333"/>
            <w:lang w:eastAsia="en-CA"/>
          </w:rPr>
          <w:lastRenderedPageBreak/>
          <w:t>of maintaining the IRP mechanism</w:t>
        </w:r>
      </w:ins>
      <w:ins w:id="20" w:author="Susan Payne" w:date="2023-01-30T20:28:00Z">
        <w:r w:rsidR="00F76C84">
          <w:rPr>
            <w:rFonts w:ascii="Arial" w:eastAsia="Times New Roman" w:hAnsi="Arial" w:cs="Arial"/>
            <w:color w:val="333333"/>
            <w:lang w:eastAsia="en-CA"/>
          </w:rPr>
          <w:t>, including the arbi</w:t>
        </w:r>
        <w:r w:rsidR="000D56FC">
          <w:rPr>
            <w:rFonts w:ascii="Arial" w:eastAsia="Times New Roman" w:hAnsi="Arial" w:cs="Arial"/>
            <w:color w:val="333333"/>
            <w:lang w:eastAsia="en-CA"/>
          </w:rPr>
          <w:t>trator costs.</w:t>
        </w:r>
      </w:ins>
      <w:ins w:id="21" w:author="Susan Payne" w:date="2023-01-30T20:31:00Z">
        <w:r w:rsidR="006F0037">
          <w:rPr>
            <w:rFonts w:ascii="Arial" w:eastAsia="Times New Roman" w:hAnsi="Arial" w:cs="Arial"/>
            <w:color w:val="333333"/>
            <w:lang w:eastAsia="en-CA"/>
          </w:rPr>
          <w:t xml:space="preserve"> </w:t>
        </w:r>
      </w:ins>
      <w:ins w:id="22" w:author="Susan Payne" w:date="2023-01-30T20:32:00Z">
        <w:r w:rsidR="008F1CCB">
          <w:rPr>
            <w:rFonts w:ascii="Arial" w:eastAsia="Times New Roman" w:hAnsi="Arial" w:cs="Arial"/>
            <w:color w:val="333333"/>
            <w:lang w:eastAsia="en-CA"/>
          </w:rPr>
          <w:t xml:space="preserve">An </w:t>
        </w:r>
        <w:r w:rsidR="00F9235D">
          <w:rPr>
            <w:rFonts w:ascii="Arial" w:eastAsia="Times New Roman" w:hAnsi="Arial" w:cs="Arial"/>
            <w:color w:val="333333"/>
            <w:lang w:eastAsia="en-CA"/>
          </w:rPr>
          <w:t xml:space="preserve">appropriate </w:t>
        </w:r>
        <w:r w:rsidR="008F1CCB">
          <w:rPr>
            <w:rFonts w:ascii="Arial" w:eastAsia="Times New Roman" w:hAnsi="Arial" w:cs="Arial"/>
            <w:color w:val="333333"/>
            <w:lang w:eastAsia="en-CA"/>
          </w:rPr>
          <w:t>IRP</w:t>
        </w:r>
        <w:r w:rsidR="00F9235D">
          <w:rPr>
            <w:rFonts w:ascii="Arial" w:eastAsia="Times New Roman" w:hAnsi="Arial" w:cs="Arial"/>
            <w:color w:val="333333"/>
            <w:lang w:eastAsia="en-CA"/>
          </w:rPr>
          <w:t xml:space="preserve"> filing fee </w:t>
        </w:r>
      </w:ins>
      <w:ins w:id="23" w:author="Susan Payne" w:date="2023-01-30T20:33:00Z">
        <w:r w:rsidR="00AA1BD7">
          <w:rPr>
            <w:rFonts w:ascii="Arial" w:eastAsia="Times New Roman" w:hAnsi="Arial" w:cs="Arial"/>
            <w:color w:val="333333"/>
            <w:lang w:eastAsia="en-CA"/>
          </w:rPr>
          <w:t>would be at the mid-point of the range</w:t>
        </w:r>
        <w:r w:rsidR="00EC2D8E">
          <w:rPr>
            <w:rFonts w:ascii="Arial" w:eastAsia="Times New Roman" w:hAnsi="Arial" w:cs="Arial"/>
            <w:color w:val="333333"/>
            <w:lang w:eastAsia="en-CA"/>
          </w:rPr>
          <w:t>.</w:t>
        </w:r>
      </w:ins>
      <w:ins w:id="24" w:author="Susan Payne" w:date="2023-01-30T20:32:00Z">
        <w:r w:rsidR="008F1CCB">
          <w:rPr>
            <w:rFonts w:ascii="Arial" w:eastAsia="Times New Roman" w:hAnsi="Arial" w:cs="Arial"/>
            <w:color w:val="333333"/>
            <w:lang w:eastAsia="en-CA"/>
          </w:rPr>
          <w:t xml:space="preserve"> </w:t>
        </w:r>
      </w:ins>
    </w:p>
    <w:p w14:paraId="2B20DEC7" w14:textId="003572AE" w:rsidR="0064386D" w:rsidRPr="00E32274" w:rsidRDefault="005460C3" w:rsidP="005460C3">
      <w:pPr>
        <w:numPr>
          <w:ilvl w:val="1"/>
          <w:numId w:val="4"/>
        </w:numPr>
        <w:shd w:val="clear" w:color="auto" w:fill="FFFFFF"/>
        <w:spacing w:after="0" w:line="240" w:lineRule="auto"/>
        <w:rPr>
          <w:ins w:id="25" w:author="Susan Payne" w:date="2023-01-30T20:18:00Z"/>
          <w:rFonts w:ascii="Arial" w:eastAsia="Times New Roman" w:hAnsi="Arial" w:cs="Arial"/>
          <w:color w:val="222222"/>
          <w:lang w:eastAsia="en-CA"/>
        </w:rPr>
      </w:pPr>
      <w:ins w:id="26" w:author="Susan Payne" w:date="2023-01-30T20:10:00Z">
        <w:r>
          <w:rPr>
            <w:rFonts w:ascii="Arial" w:eastAsia="Times New Roman" w:hAnsi="Arial" w:cs="Arial"/>
            <w:color w:val="333333"/>
            <w:lang w:eastAsia="en-CA"/>
          </w:rPr>
          <w:t>Rationale</w:t>
        </w:r>
        <w:r w:rsidR="006F14CC">
          <w:rPr>
            <w:rFonts w:ascii="Arial" w:eastAsia="Times New Roman" w:hAnsi="Arial" w:cs="Arial"/>
            <w:color w:val="333333"/>
            <w:lang w:eastAsia="en-CA"/>
          </w:rPr>
          <w:t xml:space="preserve">: </w:t>
        </w:r>
        <w:r w:rsidR="0053582B">
          <w:rPr>
            <w:rFonts w:ascii="Arial" w:eastAsia="Times New Roman" w:hAnsi="Arial" w:cs="Arial"/>
            <w:color w:val="333333"/>
            <w:lang w:eastAsia="en-CA"/>
          </w:rPr>
          <w:t>B</w:t>
        </w:r>
      </w:ins>
      <w:ins w:id="27" w:author="Susan Payne" w:date="2023-01-30T20:11:00Z">
        <w:r w:rsidR="0053582B">
          <w:rPr>
            <w:rFonts w:ascii="Arial" w:eastAsia="Times New Roman" w:hAnsi="Arial" w:cs="Arial"/>
            <w:color w:val="333333"/>
            <w:lang w:eastAsia="en-CA"/>
          </w:rPr>
          <w:t>ylaws 4.3(a)(viii) refers to resolution consistent with international arbitral norms</w:t>
        </w:r>
      </w:ins>
      <w:ins w:id="28" w:author="Susan Payne" w:date="2023-01-30T20:15:00Z">
        <w:r w:rsidR="004D1031">
          <w:rPr>
            <w:rFonts w:ascii="Arial" w:eastAsia="Times New Roman" w:hAnsi="Arial" w:cs="Arial"/>
            <w:color w:val="333333"/>
            <w:lang w:eastAsia="en-CA"/>
          </w:rPr>
          <w:t>; 4.3(n)</w:t>
        </w:r>
      </w:ins>
      <w:ins w:id="29" w:author="Susan Payne" w:date="2023-01-30T20:16:00Z">
        <w:r w:rsidR="00706E9C">
          <w:rPr>
            <w:rFonts w:ascii="Arial" w:eastAsia="Times New Roman" w:hAnsi="Arial" w:cs="Arial"/>
            <w:color w:val="333333"/>
            <w:lang w:eastAsia="en-CA"/>
          </w:rPr>
          <w:t>(</w:t>
        </w:r>
        <w:proofErr w:type="spellStart"/>
        <w:r w:rsidR="00706E9C">
          <w:rPr>
            <w:rFonts w:ascii="Arial" w:eastAsia="Times New Roman" w:hAnsi="Arial" w:cs="Arial"/>
            <w:color w:val="333333"/>
            <w:lang w:eastAsia="en-CA"/>
          </w:rPr>
          <w:t>i</w:t>
        </w:r>
        <w:proofErr w:type="spellEnd"/>
        <w:r w:rsidR="00706E9C">
          <w:rPr>
            <w:rFonts w:ascii="Arial" w:eastAsia="Times New Roman" w:hAnsi="Arial" w:cs="Arial"/>
            <w:color w:val="333333"/>
            <w:lang w:eastAsia="en-CA"/>
          </w:rPr>
          <w:t>) and (ii)</w:t>
        </w:r>
      </w:ins>
      <w:ins w:id="30" w:author="Susan Payne" w:date="2023-01-30T20:15:00Z">
        <w:r w:rsidR="00706E9C">
          <w:rPr>
            <w:rFonts w:ascii="Arial" w:eastAsia="Times New Roman" w:hAnsi="Arial" w:cs="Arial"/>
            <w:color w:val="333333"/>
            <w:lang w:eastAsia="en-CA"/>
          </w:rPr>
          <w:t xml:space="preserve"> also make similar reference.</w:t>
        </w:r>
      </w:ins>
      <w:ins w:id="31" w:author="Susan Payne" w:date="2023-01-30T20:05:00Z">
        <w:r w:rsidR="00BD461F">
          <w:rPr>
            <w:rFonts w:ascii="Arial" w:eastAsia="Times New Roman" w:hAnsi="Arial" w:cs="Arial"/>
            <w:color w:val="333333"/>
            <w:lang w:eastAsia="en-CA"/>
          </w:rPr>
          <w:t xml:space="preserve"> </w:t>
        </w:r>
      </w:ins>
    </w:p>
    <w:p w14:paraId="02C9797D" w14:textId="3F0560F2" w:rsidR="00FC0D90" w:rsidRPr="00E32274" w:rsidRDefault="00FC0D90" w:rsidP="005460C3">
      <w:pPr>
        <w:numPr>
          <w:ilvl w:val="1"/>
          <w:numId w:val="4"/>
        </w:numPr>
        <w:shd w:val="clear" w:color="auto" w:fill="FFFFFF"/>
        <w:spacing w:after="0" w:line="240" w:lineRule="auto"/>
        <w:rPr>
          <w:ins w:id="32" w:author="Susan Payne" w:date="2023-01-30T20:18:00Z"/>
          <w:rFonts w:ascii="Arial" w:eastAsia="Times New Roman" w:hAnsi="Arial" w:cs="Arial"/>
          <w:color w:val="222222"/>
          <w:lang w:eastAsia="en-CA"/>
        </w:rPr>
      </w:pPr>
      <w:ins w:id="33" w:author="Susan Payne" w:date="2023-01-30T20:18:00Z">
        <w:r>
          <w:rPr>
            <w:rFonts w:ascii="Arial" w:eastAsia="Times New Roman" w:hAnsi="Arial" w:cs="Arial"/>
            <w:color w:val="333333"/>
            <w:lang w:eastAsia="en-CA"/>
          </w:rPr>
          <w:t>Examples:</w:t>
        </w:r>
      </w:ins>
    </w:p>
    <w:p w14:paraId="122C4AD3" w14:textId="7A618C0E" w:rsidR="0051003C" w:rsidRPr="00E32274" w:rsidRDefault="00D40516" w:rsidP="00D40516">
      <w:pPr>
        <w:numPr>
          <w:ilvl w:val="2"/>
          <w:numId w:val="4"/>
        </w:numPr>
        <w:shd w:val="clear" w:color="auto" w:fill="FFFFFF"/>
        <w:spacing w:after="0" w:line="240" w:lineRule="auto"/>
        <w:rPr>
          <w:ins w:id="34" w:author="Susan Payne" w:date="2023-01-30T20:20:00Z"/>
          <w:rFonts w:ascii="Arial" w:eastAsia="Times New Roman" w:hAnsi="Arial" w:cs="Arial"/>
          <w:color w:val="222222"/>
          <w:lang w:eastAsia="en-CA"/>
        </w:rPr>
      </w:pPr>
      <w:ins w:id="35" w:author="Susan Payne" w:date="2023-01-30T20:18:00Z">
        <w:r>
          <w:rPr>
            <w:rFonts w:ascii="Arial" w:eastAsia="Times New Roman" w:hAnsi="Arial" w:cs="Arial"/>
            <w:color w:val="333333"/>
            <w:lang w:eastAsia="en-CA"/>
          </w:rPr>
          <w:t>ICC: $5,000 plus a variable amount</w:t>
        </w:r>
        <w:r w:rsidR="00394670">
          <w:rPr>
            <w:rFonts w:ascii="Arial" w:eastAsia="Times New Roman" w:hAnsi="Arial" w:cs="Arial"/>
            <w:color w:val="333333"/>
            <w:lang w:eastAsia="en-CA"/>
          </w:rPr>
          <w:t xml:space="preserve"> as </w:t>
        </w:r>
      </w:ins>
      <w:ins w:id="36" w:author="Susan Payne" w:date="2023-01-30T20:19:00Z">
        <w:r w:rsidR="00394670">
          <w:rPr>
            <w:rFonts w:ascii="Arial" w:eastAsia="Times New Roman" w:hAnsi="Arial" w:cs="Arial"/>
            <w:color w:val="333333"/>
            <w:lang w:eastAsia="en-CA"/>
          </w:rPr>
          <w:t>a provisional advance on administrative costs including arbitrator costs</w:t>
        </w:r>
        <w:r w:rsidR="00227E75">
          <w:rPr>
            <w:rFonts w:ascii="Arial" w:eastAsia="Times New Roman" w:hAnsi="Arial" w:cs="Arial"/>
            <w:color w:val="333333"/>
            <w:lang w:eastAsia="en-CA"/>
          </w:rPr>
          <w:t xml:space="preserve">.  </w:t>
        </w:r>
      </w:ins>
    </w:p>
    <w:p w14:paraId="2743EC26" w14:textId="77777777" w:rsidR="001D4F2F" w:rsidRPr="00E32274" w:rsidRDefault="004049ED" w:rsidP="00D40516">
      <w:pPr>
        <w:numPr>
          <w:ilvl w:val="2"/>
          <w:numId w:val="4"/>
        </w:numPr>
        <w:shd w:val="clear" w:color="auto" w:fill="FFFFFF"/>
        <w:spacing w:after="0" w:line="240" w:lineRule="auto"/>
        <w:rPr>
          <w:ins w:id="37" w:author="Susan Payne" w:date="2023-01-30T20:21:00Z"/>
          <w:rFonts w:ascii="Arial" w:eastAsia="Times New Roman" w:hAnsi="Arial" w:cs="Arial"/>
          <w:color w:val="222222"/>
          <w:lang w:eastAsia="en-CA"/>
        </w:rPr>
      </w:pPr>
      <w:ins w:id="38" w:author="Susan Payne" w:date="2023-01-30T20:20:00Z">
        <w:r>
          <w:rPr>
            <w:rFonts w:ascii="Arial" w:eastAsia="Times New Roman" w:hAnsi="Arial" w:cs="Arial"/>
            <w:color w:val="333333"/>
            <w:lang w:eastAsia="en-CA"/>
          </w:rPr>
          <w:t>FORUM Business-Business Arbitration</w:t>
        </w:r>
      </w:ins>
      <w:ins w:id="39" w:author="Susan Payne" w:date="2023-01-30T20:21:00Z">
        <w:r>
          <w:rPr>
            <w:rFonts w:ascii="Arial" w:eastAsia="Times New Roman" w:hAnsi="Arial" w:cs="Arial"/>
            <w:color w:val="333333"/>
            <w:lang w:eastAsia="en-CA"/>
          </w:rPr>
          <w:t>: $800</w:t>
        </w:r>
        <w:r w:rsidR="001D4F2F">
          <w:rPr>
            <w:rFonts w:ascii="Arial" w:eastAsia="Times New Roman" w:hAnsi="Arial" w:cs="Arial"/>
            <w:color w:val="333333"/>
            <w:lang w:eastAsia="en-CA"/>
          </w:rPr>
          <w:t xml:space="preserve"> (non-monetary claims)</w:t>
        </w:r>
      </w:ins>
    </w:p>
    <w:p w14:paraId="2C268669" w14:textId="6E5E998E" w:rsidR="00D40516" w:rsidRPr="00E32274" w:rsidRDefault="001D4F2F" w:rsidP="00D40516">
      <w:pPr>
        <w:numPr>
          <w:ilvl w:val="2"/>
          <w:numId w:val="4"/>
        </w:numPr>
        <w:shd w:val="clear" w:color="auto" w:fill="FFFFFF"/>
        <w:spacing w:after="0" w:line="240" w:lineRule="auto"/>
        <w:rPr>
          <w:ins w:id="40" w:author="Susan Payne" w:date="2023-01-30T20:23:00Z"/>
          <w:rFonts w:ascii="Arial" w:eastAsia="Times New Roman" w:hAnsi="Arial" w:cs="Arial"/>
          <w:color w:val="222222"/>
          <w:lang w:eastAsia="en-CA"/>
        </w:rPr>
      </w:pPr>
      <w:ins w:id="41" w:author="Susan Payne" w:date="2023-01-30T20:21:00Z">
        <w:r>
          <w:rPr>
            <w:rFonts w:ascii="Arial" w:eastAsia="Times New Roman" w:hAnsi="Arial" w:cs="Arial"/>
            <w:color w:val="333333"/>
            <w:lang w:eastAsia="en-CA"/>
          </w:rPr>
          <w:t>London Court of International Arbitration</w:t>
        </w:r>
        <w:r w:rsidR="00732987">
          <w:rPr>
            <w:rFonts w:ascii="Arial" w:eastAsia="Times New Roman" w:hAnsi="Arial" w:cs="Arial"/>
            <w:color w:val="333333"/>
            <w:lang w:eastAsia="en-CA"/>
          </w:rPr>
          <w:t>: £1</w:t>
        </w:r>
      </w:ins>
      <w:ins w:id="42" w:author="Susan Payne" w:date="2023-01-30T20:22:00Z">
        <w:r w:rsidR="00732987">
          <w:rPr>
            <w:rFonts w:ascii="Arial" w:eastAsia="Times New Roman" w:hAnsi="Arial" w:cs="Arial"/>
            <w:color w:val="333333"/>
            <w:lang w:eastAsia="en-CA"/>
          </w:rPr>
          <w:t>,</w:t>
        </w:r>
      </w:ins>
      <w:ins w:id="43" w:author="Susan Payne" w:date="2023-01-30T20:21:00Z">
        <w:r w:rsidR="00732987">
          <w:rPr>
            <w:rFonts w:ascii="Arial" w:eastAsia="Times New Roman" w:hAnsi="Arial" w:cs="Arial"/>
            <w:color w:val="333333"/>
            <w:lang w:eastAsia="en-CA"/>
          </w:rPr>
          <w:t>9</w:t>
        </w:r>
      </w:ins>
      <w:ins w:id="44" w:author="Susan Payne" w:date="2023-01-30T20:22:00Z">
        <w:r w:rsidR="00732987">
          <w:rPr>
            <w:rFonts w:ascii="Arial" w:eastAsia="Times New Roman" w:hAnsi="Arial" w:cs="Arial"/>
            <w:color w:val="333333"/>
            <w:lang w:eastAsia="en-CA"/>
          </w:rPr>
          <w:t>50</w:t>
        </w:r>
      </w:ins>
      <w:ins w:id="45" w:author="Susan Payne" w:date="2023-01-30T20:20:00Z">
        <w:r w:rsidR="0051003C">
          <w:rPr>
            <w:rFonts w:ascii="Arial" w:eastAsia="Times New Roman" w:hAnsi="Arial" w:cs="Arial"/>
            <w:color w:val="333333"/>
            <w:lang w:eastAsia="en-CA"/>
          </w:rPr>
          <w:t xml:space="preserve"> </w:t>
        </w:r>
      </w:ins>
      <w:ins w:id="46" w:author="Susan Payne" w:date="2023-01-30T20:22:00Z">
        <w:r w:rsidR="008C7941">
          <w:rPr>
            <w:rFonts w:ascii="Arial" w:eastAsia="Times New Roman" w:hAnsi="Arial" w:cs="Arial"/>
            <w:color w:val="333333"/>
            <w:lang w:eastAsia="en-CA"/>
          </w:rPr>
          <w:t>(</w:t>
        </w:r>
        <w:proofErr w:type="spellStart"/>
        <w:r w:rsidR="008C7941">
          <w:rPr>
            <w:rFonts w:ascii="Arial" w:eastAsia="Times New Roman" w:hAnsi="Arial" w:cs="Arial"/>
            <w:color w:val="333333"/>
            <w:lang w:eastAsia="en-CA"/>
          </w:rPr>
          <w:t>appro</w:t>
        </w:r>
      </w:ins>
      <w:ins w:id="47" w:author="Susan Payne" w:date="2023-01-30T20:23:00Z">
        <w:r w:rsidR="002B5EF0">
          <w:rPr>
            <w:rFonts w:ascii="Arial" w:eastAsia="Times New Roman" w:hAnsi="Arial" w:cs="Arial"/>
            <w:color w:val="333333"/>
            <w:lang w:eastAsia="en-CA"/>
          </w:rPr>
          <w:t>x</w:t>
        </w:r>
      </w:ins>
      <w:proofErr w:type="spellEnd"/>
      <w:ins w:id="48" w:author="Susan Payne" w:date="2023-01-30T20:22:00Z">
        <w:r w:rsidR="008C7941">
          <w:rPr>
            <w:rFonts w:ascii="Arial" w:eastAsia="Times New Roman" w:hAnsi="Arial" w:cs="Arial"/>
            <w:color w:val="333333"/>
            <w:lang w:eastAsia="en-CA"/>
          </w:rPr>
          <w:t xml:space="preserve"> $2400)</w:t>
        </w:r>
      </w:ins>
      <w:ins w:id="49" w:author="Susan Payne" w:date="2023-01-30T20:23:00Z">
        <w:r w:rsidR="002B5EF0">
          <w:rPr>
            <w:rFonts w:ascii="Arial" w:eastAsia="Times New Roman" w:hAnsi="Arial" w:cs="Arial"/>
            <w:color w:val="333333"/>
            <w:lang w:eastAsia="en-CA"/>
          </w:rPr>
          <w:t xml:space="preserve"> then an hourly rate for LCIA administration</w:t>
        </w:r>
      </w:ins>
    </w:p>
    <w:p w14:paraId="1DB27DD9" w14:textId="278CB981" w:rsidR="00665180" w:rsidRPr="002C41BB" w:rsidRDefault="00665180" w:rsidP="00E32274">
      <w:pPr>
        <w:numPr>
          <w:ilvl w:val="2"/>
          <w:numId w:val="4"/>
        </w:numPr>
        <w:shd w:val="clear" w:color="auto" w:fill="FFFFFF"/>
        <w:spacing w:after="0" w:line="240" w:lineRule="auto"/>
        <w:rPr>
          <w:rFonts w:ascii="Arial" w:eastAsia="Times New Roman" w:hAnsi="Arial" w:cs="Arial"/>
          <w:color w:val="222222"/>
          <w:lang w:eastAsia="en-CA"/>
        </w:rPr>
      </w:pPr>
      <w:ins w:id="50" w:author="Susan Payne" w:date="2023-01-30T20:23:00Z">
        <w:r>
          <w:rPr>
            <w:rFonts w:ascii="Arial" w:eastAsia="Times New Roman" w:hAnsi="Arial" w:cs="Arial"/>
            <w:color w:val="333333"/>
            <w:lang w:eastAsia="en-CA"/>
          </w:rPr>
          <w:t>CEDR CPR Rules: $1</w:t>
        </w:r>
      </w:ins>
      <w:ins w:id="51" w:author="Susan Payne" w:date="2023-01-30T20:24:00Z">
        <w:r>
          <w:rPr>
            <w:rFonts w:ascii="Arial" w:eastAsia="Times New Roman" w:hAnsi="Arial" w:cs="Arial"/>
            <w:color w:val="333333"/>
            <w:lang w:eastAsia="en-CA"/>
          </w:rPr>
          <w:t>,</w:t>
        </w:r>
      </w:ins>
      <w:ins w:id="52" w:author="Susan Payne" w:date="2023-01-30T20:23:00Z">
        <w:r>
          <w:rPr>
            <w:rFonts w:ascii="Arial" w:eastAsia="Times New Roman" w:hAnsi="Arial" w:cs="Arial"/>
            <w:color w:val="333333"/>
            <w:lang w:eastAsia="en-CA"/>
          </w:rPr>
          <w:t>7</w:t>
        </w:r>
      </w:ins>
      <w:ins w:id="53" w:author="Susan Payne" w:date="2023-01-30T20:24:00Z">
        <w:r>
          <w:rPr>
            <w:rFonts w:ascii="Arial" w:eastAsia="Times New Roman" w:hAnsi="Arial" w:cs="Arial"/>
            <w:color w:val="333333"/>
            <w:lang w:eastAsia="en-CA"/>
          </w:rPr>
          <w:t>50</w:t>
        </w:r>
        <w:r w:rsidR="004B7CE9">
          <w:rPr>
            <w:rFonts w:ascii="Arial" w:eastAsia="Times New Roman" w:hAnsi="Arial" w:cs="Arial"/>
            <w:color w:val="333333"/>
            <w:lang w:eastAsia="en-CA"/>
          </w:rPr>
          <w:t xml:space="preserve"> plus admin fee (amount unclear)</w:t>
        </w:r>
      </w:ins>
    </w:p>
    <w:p w14:paraId="127392FA"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2AB3E35C" w14:textId="257D1968"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222222"/>
          <w:lang w:eastAsia="en-CA"/>
        </w:rPr>
        <w:t>Deserving [needy] applicants should be entitled to seek a waiver of the fee.  Rather than attempting to develop potentially complex rules dealing with such a waiver, this should be addressed via the process envisaged by Bylaws 4.3(y) (</w:t>
      </w:r>
      <w:r w:rsidR="000E363C">
        <w:rPr>
          <w:rFonts w:ascii="Arial" w:eastAsia="Times New Roman" w:hAnsi="Arial" w:cs="Arial"/>
          <w:color w:val="222222"/>
          <w:lang w:eastAsia="en-CA"/>
        </w:rPr>
        <w:t>establishing a means for meaningful participation</w:t>
      </w:r>
      <w:r w:rsidR="001D21F8">
        <w:rPr>
          <w:rFonts w:ascii="Arial" w:eastAsia="Times New Roman" w:hAnsi="Arial" w:cs="Arial"/>
          <w:color w:val="222222"/>
          <w:lang w:eastAsia="en-CA"/>
        </w:rPr>
        <w:t xml:space="preserve"> for not for profits, </w:t>
      </w:r>
      <w:proofErr w:type="spellStart"/>
      <w:r w:rsidR="001D21F8">
        <w:rPr>
          <w:rFonts w:ascii="Arial" w:eastAsia="Times New Roman" w:hAnsi="Arial" w:cs="Arial"/>
          <w:color w:val="222222"/>
          <w:lang w:eastAsia="en-CA"/>
        </w:rPr>
        <w:t>etc</w:t>
      </w:r>
      <w:proofErr w:type="spellEnd"/>
      <w:r w:rsidR="001D21F8">
        <w:rPr>
          <w:rFonts w:ascii="Arial" w:eastAsia="Times New Roman" w:hAnsi="Arial" w:cs="Arial"/>
          <w:color w:val="222222"/>
          <w:lang w:eastAsia="en-CA"/>
        </w:rPr>
        <w:t>)</w:t>
      </w:r>
      <w:r w:rsidRPr="00C00F06">
        <w:rPr>
          <w:rFonts w:ascii="Arial" w:eastAsia="Times New Roman" w:hAnsi="Arial" w:cs="Arial"/>
          <w:color w:val="333333"/>
          <w:shd w:val="clear" w:color="auto" w:fill="FFFFFF"/>
          <w:lang w:eastAsia="en-CA"/>
        </w:rPr>
        <w:t>.</w:t>
      </w:r>
    </w:p>
    <w:p w14:paraId="52261038" w14:textId="3134D61A"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 xml:space="preserve">Rationale: while it would be possible to craft rules for an exception process for the filing fee that allows for the IRP to be considered properly commenced in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absence of th</w:t>
      </w:r>
      <w:r w:rsidR="00F762DD" w:rsidRPr="00C00F06">
        <w:rPr>
          <w:rFonts w:ascii="Arial" w:eastAsia="Times New Roman" w:hAnsi="Arial" w:cs="Arial"/>
          <w:color w:val="333333"/>
          <w:shd w:val="clear" w:color="auto" w:fill="FFFFFF"/>
          <w:lang w:eastAsia="en-CA"/>
        </w:rPr>
        <w:t>is</w:t>
      </w:r>
      <w:r w:rsidRPr="00C00F06">
        <w:rPr>
          <w:rFonts w:ascii="Arial" w:eastAsia="Times New Roman" w:hAnsi="Arial" w:cs="Arial"/>
          <w:color w:val="333333"/>
          <w:shd w:val="clear" w:color="auto" w:fill="FFFFFF"/>
          <w:lang w:eastAsia="en-CA"/>
        </w:rPr>
        <w:t xml:space="preserve"> fee, and creates a mechanism for late payment if the claimant’s request is refused, this </w:t>
      </w:r>
      <w:r w:rsidR="00F762DD" w:rsidRPr="00C00F06">
        <w:rPr>
          <w:rFonts w:ascii="Arial" w:eastAsia="Times New Roman" w:hAnsi="Arial" w:cs="Arial"/>
          <w:color w:val="333333"/>
          <w:shd w:val="clear" w:color="auto" w:fill="FFFFFF"/>
          <w:lang w:eastAsia="en-CA"/>
        </w:rPr>
        <w:t>would</w:t>
      </w:r>
      <w:r w:rsidRPr="00C00F06">
        <w:rPr>
          <w:rFonts w:ascii="Arial" w:eastAsia="Times New Roman" w:hAnsi="Arial" w:cs="Arial"/>
          <w:color w:val="333333"/>
          <w:shd w:val="clear" w:color="auto" w:fill="FFFFFF"/>
          <w:lang w:eastAsia="en-CA"/>
        </w:rPr>
        <w:t xml:space="preserve"> </w:t>
      </w:r>
      <w:r w:rsidR="00F762DD" w:rsidRPr="00C00F06">
        <w:rPr>
          <w:rFonts w:ascii="Arial" w:eastAsia="Times New Roman" w:hAnsi="Arial" w:cs="Arial"/>
          <w:color w:val="333333"/>
          <w:shd w:val="clear" w:color="auto" w:fill="FFFFFF"/>
          <w:lang w:eastAsia="en-CA"/>
        </w:rPr>
        <w:t>add</w:t>
      </w:r>
      <w:r w:rsidRPr="00C00F06">
        <w:rPr>
          <w:rFonts w:ascii="Arial" w:eastAsia="Times New Roman" w:hAnsi="Arial" w:cs="Arial"/>
          <w:color w:val="333333"/>
          <w:shd w:val="clear" w:color="auto" w:fill="FFFFFF"/>
          <w:lang w:eastAsia="en-CA"/>
        </w:rPr>
        <w:t xml:space="preserve"> complexity that may be used relatively infrequently.  The Bylaws already require that there should be a mechanism to allow participation for those who otherwise could not afford it, and this could be used to address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inability </w:t>
      </w:r>
      <w:r w:rsidR="00F762DD" w:rsidRPr="00C00F06">
        <w:rPr>
          <w:rFonts w:ascii="Arial" w:eastAsia="Times New Roman" w:hAnsi="Arial" w:cs="Arial"/>
          <w:color w:val="333333"/>
          <w:shd w:val="clear" w:color="auto" w:fill="FFFFFF"/>
          <w:lang w:eastAsia="en-CA"/>
        </w:rPr>
        <w:t xml:space="preserve">of </w:t>
      </w:r>
      <w:r w:rsidR="00B07169" w:rsidRPr="00C00F06">
        <w:rPr>
          <w:rFonts w:ascii="Arial" w:eastAsia="Times New Roman" w:hAnsi="Arial" w:cs="Arial"/>
          <w:color w:val="333333"/>
          <w:shd w:val="clear" w:color="auto" w:fill="FFFFFF"/>
          <w:lang w:eastAsia="en-CA"/>
        </w:rPr>
        <w:t>a</w:t>
      </w:r>
      <w:r w:rsidR="00F762DD" w:rsidRPr="00C00F06">
        <w:rPr>
          <w:rFonts w:ascii="Arial" w:eastAsia="Times New Roman" w:hAnsi="Arial" w:cs="Arial"/>
          <w:color w:val="333333"/>
          <w:shd w:val="clear" w:color="auto" w:fill="FFFFFF"/>
          <w:lang w:eastAsia="en-CA"/>
        </w:rPr>
        <w:t xml:space="preserve"> claimant </w:t>
      </w:r>
      <w:r w:rsidRPr="00C00F06">
        <w:rPr>
          <w:rFonts w:ascii="Arial" w:eastAsia="Times New Roman" w:hAnsi="Arial" w:cs="Arial"/>
          <w:color w:val="333333"/>
          <w:shd w:val="clear" w:color="auto" w:fill="FFFFFF"/>
          <w:lang w:eastAsia="en-CA"/>
        </w:rPr>
        <w:t xml:space="preserve">to pay the filing fee.  We have also already developed an exception process to allow for </w:t>
      </w:r>
      <w:r w:rsidR="00F762DD" w:rsidRPr="00C00F06">
        <w:rPr>
          <w:rFonts w:ascii="Arial" w:eastAsia="Times New Roman" w:hAnsi="Arial" w:cs="Arial"/>
          <w:color w:val="333333"/>
          <w:shd w:val="clear" w:color="auto" w:fill="FFFFFF"/>
          <w:lang w:eastAsia="en-CA"/>
        </w:rPr>
        <w:t xml:space="preserve">the </w:t>
      </w:r>
      <w:r w:rsidRPr="00C00F06">
        <w:rPr>
          <w:rFonts w:ascii="Arial" w:eastAsia="Times New Roman" w:hAnsi="Arial" w:cs="Arial"/>
          <w:color w:val="333333"/>
          <w:shd w:val="clear" w:color="auto" w:fill="FFFFFF"/>
          <w:lang w:eastAsia="en-CA"/>
        </w:rPr>
        <w:t xml:space="preserve">late filing of an IRP by a claimant under rule 4 (the safety valve).  </w:t>
      </w:r>
      <w:r w:rsidR="00F762DD" w:rsidRPr="00C00F06">
        <w:rPr>
          <w:rFonts w:ascii="Arial" w:eastAsia="Times New Roman" w:hAnsi="Arial" w:cs="Arial"/>
          <w:color w:val="333333"/>
          <w:shd w:val="clear" w:color="auto" w:fill="FFFFFF"/>
          <w:lang w:eastAsia="en-CA"/>
        </w:rPr>
        <w:t xml:space="preserve">In a </w:t>
      </w:r>
      <w:r w:rsidRPr="00C00F06">
        <w:rPr>
          <w:rFonts w:ascii="Arial" w:eastAsia="Times New Roman" w:hAnsi="Arial" w:cs="Arial"/>
          <w:color w:val="333333"/>
          <w:shd w:val="clear" w:color="auto" w:fill="FFFFFF"/>
          <w:lang w:eastAsia="en-CA"/>
        </w:rPr>
        <w:t xml:space="preserve">situation where the potential claimant sought relief from the filing fee and, as a result of that process, was out of time to bring their IRP (because both the statement of dispute and the fee are necessary for the IRP to be timely-filed), </w:t>
      </w:r>
      <w:r w:rsidR="00A037C6" w:rsidRPr="00C00F06">
        <w:rPr>
          <w:rFonts w:ascii="Arial" w:eastAsia="Times New Roman" w:hAnsi="Arial" w:cs="Arial"/>
          <w:color w:val="333333"/>
          <w:shd w:val="clear" w:color="auto" w:fill="FFFFFF"/>
          <w:lang w:eastAsia="en-CA"/>
        </w:rPr>
        <w:t xml:space="preserve">this </w:t>
      </w:r>
      <w:r w:rsidRPr="00C00F06">
        <w:rPr>
          <w:rFonts w:ascii="Arial" w:eastAsia="Times New Roman" w:hAnsi="Arial" w:cs="Arial"/>
          <w:color w:val="333333"/>
          <w:shd w:val="clear" w:color="auto" w:fill="FFFFFF"/>
          <w:lang w:eastAsia="en-CA"/>
        </w:rPr>
        <w:t>would seem a good example of a case where th</w:t>
      </w:r>
      <w:r w:rsidR="004C2F5F" w:rsidRPr="00C00F06">
        <w:rPr>
          <w:rFonts w:ascii="Arial" w:eastAsia="Times New Roman" w:hAnsi="Arial" w:cs="Arial"/>
          <w:color w:val="333333"/>
          <w:shd w:val="clear" w:color="auto" w:fill="FFFFFF"/>
          <w:lang w:eastAsia="en-CA"/>
        </w:rPr>
        <w:t>e</w:t>
      </w:r>
      <w:r w:rsidRPr="00C00F06">
        <w:rPr>
          <w:rFonts w:ascii="Arial" w:eastAsia="Times New Roman" w:hAnsi="Arial" w:cs="Arial"/>
          <w:color w:val="333333"/>
          <w:shd w:val="clear" w:color="auto" w:fill="FFFFFF"/>
          <w:lang w:eastAsia="en-CA"/>
        </w:rPr>
        <w:t xml:space="preserve"> rule 4 safety valve ought to apply.</w:t>
      </w:r>
    </w:p>
    <w:p w14:paraId="321F9582"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19491F58" w14:textId="39139F03" w:rsidR="00BE2C03" w:rsidRPr="00C00F06" w:rsidRDefault="00BE2C03" w:rsidP="00C00F06">
      <w:pPr>
        <w:numPr>
          <w:ilvl w:val="0"/>
          <w:numId w:val="4"/>
        </w:numPr>
        <w:shd w:val="clear" w:color="auto" w:fill="FFFFFF"/>
        <w:tabs>
          <w:tab w:val="clear" w:pos="720"/>
          <w:tab w:val="num" w:pos="310"/>
        </w:tabs>
        <w:spacing w:after="0" w:line="240" w:lineRule="auto"/>
        <w:ind w:left="67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Generally, a claimant will be reimbursed the filing fee by ICANN at the conclusion of the case.  However, if the panel determines that the claim was frivolous or abusive</w:t>
      </w:r>
      <w:r w:rsidR="00F762DD" w:rsidRPr="00C00F06">
        <w:rPr>
          <w:rFonts w:ascii="Arial" w:eastAsia="Times New Roman" w:hAnsi="Arial" w:cs="Arial"/>
          <w:color w:val="333333"/>
          <w:shd w:val="clear" w:color="auto" w:fill="FFFFFF"/>
          <w:lang w:eastAsia="en-CA"/>
        </w:rPr>
        <w:t>,</w:t>
      </w:r>
      <w:r w:rsidRPr="00C00F06">
        <w:rPr>
          <w:rFonts w:ascii="Arial" w:eastAsia="Times New Roman" w:hAnsi="Arial" w:cs="Arial"/>
          <w:color w:val="333333"/>
          <w:shd w:val="clear" w:color="auto" w:fill="FFFFFF"/>
          <w:lang w:eastAsia="en-CA"/>
        </w:rPr>
        <w:t xml:space="preserve"> it has the discretion to shift this cost (</w:t>
      </w:r>
      <w:proofErr w:type="gramStart"/>
      <w:r w:rsidRPr="00C00F06">
        <w:rPr>
          <w:rFonts w:ascii="Arial" w:eastAsia="Times New Roman" w:hAnsi="Arial" w:cs="Arial"/>
          <w:color w:val="333333"/>
          <w:shd w:val="clear" w:color="auto" w:fill="FFFFFF"/>
          <w:lang w:eastAsia="en-CA"/>
        </w:rPr>
        <w:t>i.e.</w:t>
      </w:r>
      <w:proofErr w:type="gramEnd"/>
      <w:r w:rsidRPr="00C00F06">
        <w:rPr>
          <w:rFonts w:ascii="Arial" w:eastAsia="Times New Roman" w:hAnsi="Arial" w:cs="Arial"/>
          <w:color w:val="333333"/>
          <w:shd w:val="clear" w:color="auto" w:fill="FFFFFF"/>
          <w:lang w:eastAsia="en-CA"/>
        </w:rPr>
        <w:t xml:space="preserve"> the claimant would be held responsible for the filing fee and ICANN would not be ordered to reimburse them).</w:t>
      </w:r>
    </w:p>
    <w:p w14:paraId="25443522" w14:textId="6D7E6BD0" w:rsidR="00BE2C03" w:rsidRPr="002C41BB" w:rsidRDefault="00BE2C03" w:rsidP="00C00F06">
      <w:pPr>
        <w:numPr>
          <w:ilvl w:val="1"/>
          <w:numId w:val="4"/>
        </w:numPr>
        <w:shd w:val="clear" w:color="auto" w:fill="FFFFFF"/>
        <w:tabs>
          <w:tab w:val="clear" w:pos="1440"/>
          <w:tab w:val="num" w:pos="1030"/>
        </w:tabs>
        <w:spacing w:after="0" w:line="240" w:lineRule="auto"/>
        <w:ind w:left="1390"/>
        <w:rPr>
          <w:rFonts w:ascii="Arial" w:eastAsia="Times New Roman" w:hAnsi="Arial" w:cs="Arial"/>
          <w:color w:val="222222"/>
          <w:lang w:eastAsia="en-CA"/>
        </w:rPr>
      </w:pPr>
      <w:r w:rsidRPr="00C00F06">
        <w:rPr>
          <w:rFonts w:ascii="Arial" w:eastAsia="Times New Roman" w:hAnsi="Arial" w:cs="Arial"/>
          <w:color w:val="333333"/>
          <w:shd w:val="clear" w:color="auto" w:fill="FFFFFF"/>
          <w:lang w:eastAsia="en-CA"/>
        </w:rPr>
        <w:t>Rationale: reimbursement of the filing fee </w:t>
      </w:r>
      <w:r w:rsidRPr="00C00F06">
        <w:rPr>
          <w:rFonts w:ascii="Arial" w:eastAsia="Times New Roman" w:hAnsi="Arial" w:cs="Arial"/>
          <w:color w:val="222222"/>
          <w:lang w:eastAsia="en-CA"/>
        </w:rPr>
        <w:t xml:space="preserve">aligns with Bylaws 4.3(r), </w:t>
      </w:r>
      <w:proofErr w:type="gramStart"/>
      <w:r w:rsidRPr="00C00F06">
        <w:rPr>
          <w:rFonts w:ascii="Arial" w:eastAsia="Times New Roman" w:hAnsi="Arial" w:cs="Arial"/>
          <w:color w:val="222222"/>
          <w:lang w:eastAsia="en-CA"/>
        </w:rPr>
        <w:t>i.e.</w:t>
      </w:r>
      <w:proofErr w:type="gramEnd"/>
      <w:r w:rsidRPr="00C00F06">
        <w:rPr>
          <w:rFonts w:ascii="Arial" w:eastAsia="Times New Roman" w:hAnsi="Arial" w:cs="Arial"/>
          <w:color w:val="222222"/>
          <w:lang w:eastAsia="en-CA"/>
        </w:rPr>
        <w:t xml:space="preserve"> that </w:t>
      </w:r>
      <w:r w:rsidRPr="00C00F06">
        <w:rPr>
          <w:rFonts w:ascii="Arial" w:eastAsia="Times New Roman" w:hAnsi="Arial" w:cs="Arial"/>
          <w:color w:val="333333"/>
          <w:lang w:eastAsia="en-CA"/>
        </w:rPr>
        <w:t xml:space="preserve">ICANN shall bear all the administrative costs of maintaining the IRP mechanism.  There is precedent for this interpretation in </w:t>
      </w:r>
      <w:proofErr w:type="gramStart"/>
      <w:r w:rsidRPr="00C00F06">
        <w:rPr>
          <w:rFonts w:ascii="Arial" w:eastAsia="Times New Roman" w:hAnsi="Arial" w:cs="Arial"/>
          <w:color w:val="333333"/>
          <w:lang w:eastAsia="en-CA"/>
        </w:rPr>
        <w:t>the .WEB</w:t>
      </w:r>
      <w:proofErr w:type="gramEnd"/>
      <w:r w:rsidRPr="00C00F06">
        <w:rPr>
          <w:rFonts w:ascii="Arial" w:eastAsia="Times New Roman" w:hAnsi="Arial" w:cs="Arial"/>
          <w:color w:val="333333"/>
          <w:lang w:eastAsia="en-CA"/>
        </w:rPr>
        <w:t xml:space="preserve"> case.  However, also in line with Bylaws 4.3(r)</w:t>
      </w:r>
      <w:r w:rsidR="00821F6A" w:rsidRPr="00C00F06">
        <w:rPr>
          <w:rFonts w:ascii="Arial" w:eastAsia="Times New Roman" w:hAnsi="Arial" w:cs="Arial"/>
          <w:color w:val="333333"/>
          <w:lang w:eastAsia="en-CA"/>
        </w:rPr>
        <w:t>,</w:t>
      </w:r>
      <w:r w:rsidRPr="00C00F06">
        <w:rPr>
          <w:rFonts w:ascii="Arial" w:eastAsia="Times New Roman" w:hAnsi="Arial" w:cs="Arial"/>
          <w:color w:val="333333"/>
          <w:lang w:eastAsia="en-CA"/>
        </w:rPr>
        <w:t xml:space="preserve"> a claimant whose case is frivolous or abusive may have ICANN’s administrative costs and/or fees shifted to them, which could include this responsibility for the filing fee.</w:t>
      </w:r>
    </w:p>
    <w:p w14:paraId="66B88283" w14:textId="77777777" w:rsidR="002C41BB" w:rsidRPr="00C00F06" w:rsidRDefault="002C41BB" w:rsidP="002C41BB">
      <w:pPr>
        <w:shd w:val="clear" w:color="auto" w:fill="FFFFFF"/>
        <w:spacing w:after="0" w:line="240" w:lineRule="auto"/>
        <w:ind w:left="1390"/>
        <w:rPr>
          <w:rFonts w:ascii="Arial" w:eastAsia="Times New Roman" w:hAnsi="Arial" w:cs="Arial"/>
          <w:color w:val="222222"/>
          <w:lang w:eastAsia="en-CA"/>
        </w:rPr>
      </w:pPr>
    </w:p>
    <w:p w14:paraId="44B71BBD" w14:textId="77777777" w:rsidR="00BE2C03" w:rsidRPr="004A2621" w:rsidRDefault="00BE2C03" w:rsidP="00C00F06">
      <w:pPr>
        <w:numPr>
          <w:ilvl w:val="0"/>
          <w:numId w:val="5"/>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4A2621">
        <w:rPr>
          <w:rFonts w:ascii="Arial" w:eastAsia="Times New Roman" w:hAnsi="Arial" w:cs="Arial"/>
          <w:color w:val="333333"/>
          <w:lang w:eastAsia="en-CA"/>
        </w:rPr>
        <w:t>Costs of the Panelists:</w:t>
      </w:r>
    </w:p>
    <w:p w14:paraId="3FAFF8F4" w14:textId="77777777"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ICANN is responsible for the costs of the standing panel</w:t>
      </w:r>
    </w:p>
    <w:p w14:paraId="5CEE7391" w14:textId="77777777"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Rationale: Bylaws 4.3(r) expressly states</w:t>
      </w:r>
    </w:p>
    <w:p w14:paraId="55946354" w14:textId="77777777" w:rsidR="002C41BB" w:rsidRPr="004A2621" w:rsidRDefault="002C41BB" w:rsidP="002C41BB">
      <w:pPr>
        <w:shd w:val="clear" w:color="auto" w:fill="FFFFFF"/>
        <w:spacing w:after="0" w:line="240" w:lineRule="auto"/>
        <w:ind w:left="1440"/>
        <w:rPr>
          <w:rFonts w:ascii="Arial" w:eastAsia="Times New Roman" w:hAnsi="Arial" w:cs="Arial"/>
          <w:color w:val="333333"/>
          <w:lang w:eastAsia="en-CA"/>
        </w:rPr>
      </w:pPr>
    </w:p>
    <w:p w14:paraId="42D47417" w14:textId="7D69F99B" w:rsidR="00BE2C03" w:rsidRPr="004A2621" w:rsidRDefault="00BE2C03" w:rsidP="00C00F06">
      <w:pPr>
        <w:numPr>
          <w:ilvl w:val="0"/>
          <w:numId w:val="6"/>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In the absence of a standing panel, or in other circumstances where it is necessary to seek panelists from outside of the standing panel, as envisaged under Bylaws 4.3(k)(ii), ICANN is responsible for the costs of the panelists.  These costs should not be initially shared by the parties and then reimbursed to the claimant at the end of the case.</w:t>
      </w:r>
    </w:p>
    <w:p w14:paraId="6B767E34" w14:textId="4AFEDBD3" w:rsidR="00BE2C03" w:rsidRDefault="00BE2C03" w:rsidP="00C00F06">
      <w:pPr>
        <w:numPr>
          <w:ilvl w:val="1"/>
          <w:numId w:val="6"/>
        </w:numPr>
        <w:shd w:val="clear" w:color="auto" w:fill="FFFFFF"/>
        <w:tabs>
          <w:tab w:val="clear" w:pos="1440"/>
          <w:tab w:val="num" w:pos="103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w:t>
      </w:r>
      <w:proofErr w:type="gramStart"/>
      <w:r w:rsidRPr="004A2621">
        <w:rPr>
          <w:rFonts w:ascii="Arial" w:eastAsia="Times New Roman" w:hAnsi="Arial" w:cs="Arial"/>
          <w:color w:val="333333"/>
          <w:lang w:eastAsia="en-CA"/>
        </w:rPr>
        <w:t>i.e.</w:t>
      </w:r>
      <w:proofErr w:type="gramEnd"/>
      <w:r w:rsidRPr="004A2621">
        <w:rPr>
          <w:rFonts w:ascii="Arial" w:eastAsia="Times New Roman" w:hAnsi="Arial" w:cs="Arial"/>
          <w:color w:val="333333"/>
          <w:lang w:eastAsia="en-CA"/>
        </w:rPr>
        <w:t xml:space="preserve"> that ICANN shall bear all the administrative costs of maintaining the IRP mechanism.  There is precedent for </w:t>
      </w:r>
      <w:r w:rsidRPr="004A2621">
        <w:rPr>
          <w:rFonts w:ascii="Arial" w:eastAsia="Times New Roman" w:hAnsi="Arial" w:cs="Arial"/>
          <w:color w:val="333333"/>
          <w:lang w:eastAsia="en-CA"/>
        </w:rPr>
        <w:lastRenderedPageBreak/>
        <w:t xml:space="preserve">this interpretation in </w:t>
      </w:r>
      <w:proofErr w:type="gramStart"/>
      <w:r w:rsidRPr="004A2621">
        <w:rPr>
          <w:rFonts w:ascii="Arial" w:eastAsia="Times New Roman" w:hAnsi="Arial" w:cs="Arial"/>
          <w:color w:val="333333"/>
          <w:lang w:eastAsia="en-CA"/>
        </w:rPr>
        <w:t>the .WEB</w:t>
      </w:r>
      <w:proofErr w:type="gramEnd"/>
      <w:r w:rsidRPr="004A2621">
        <w:rPr>
          <w:rFonts w:ascii="Arial" w:eastAsia="Times New Roman" w:hAnsi="Arial" w:cs="Arial"/>
          <w:color w:val="333333"/>
          <w:lang w:eastAsia="en-CA"/>
        </w:rPr>
        <w:t xml:space="preserve"> case, where the claimant’s share of panelist costs </w:t>
      </w:r>
      <w:r w:rsidR="00F762DD" w:rsidRPr="00C00F06">
        <w:rPr>
          <w:rFonts w:ascii="Arial" w:eastAsia="Times New Roman" w:hAnsi="Arial" w:cs="Arial"/>
          <w:color w:val="333333"/>
          <w:lang w:eastAsia="en-CA"/>
        </w:rPr>
        <w:t>was</w:t>
      </w:r>
      <w:r w:rsidR="00F762DD"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ordered to be reimbursed.  This also aligns with the CCWG-WS1 recommendations on which the Bylaws provisions are based, where ensuring that the costs of panelists were covered was considered essential for the accessibility of the IRP mechanism.</w:t>
      </w:r>
    </w:p>
    <w:p w14:paraId="2FAB048E" w14:textId="77777777" w:rsidR="002C41BB" w:rsidRPr="00C00F06" w:rsidRDefault="002C41BB" w:rsidP="002C41BB">
      <w:pPr>
        <w:shd w:val="clear" w:color="auto" w:fill="FFFFFF"/>
        <w:spacing w:after="0" w:line="240" w:lineRule="auto"/>
        <w:ind w:left="1440"/>
        <w:rPr>
          <w:rFonts w:ascii="Arial" w:eastAsia="Times New Roman" w:hAnsi="Arial" w:cs="Arial"/>
          <w:color w:val="333333"/>
          <w:lang w:eastAsia="en-CA"/>
        </w:rPr>
      </w:pPr>
    </w:p>
    <w:p w14:paraId="212C02E1" w14:textId="2A731D2A" w:rsidR="00BF281D" w:rsidRDefault="00125A4E" w:rsidP="00C00F06">
      <w:pPr>
        <w:numPr>
          <w:ilvl w:val="0"/>
          <w:numId w:val="7"/>
        </w:numPr>
        <w:shd w:val="clear" w:color="auto" w:fill="FFFFFF"/>
        <w:tabs>
          <w:tab w:val="clear" w:pos="720"/>
          <w:tab w:val="num" w:pos="310"/>
        </w:tabs>
        <w:spacing w:after="0" w:line="240" w:lineRule="auto"/>
        <w:ind w:left="360"/>
        <w:rPr>
          <w:ins w:id="54" w:author="Susan Payne" w:date="2023-01-30T20:36:00Z"/>
          <w:rFonts w:ascii="Arial" w:eastAsia="Times New Roman" w:hAnsi="Arial" w:cs="Arial"/>
          <w:color w:val="333333"/>
          <w:lang w:eastAsia="en-CA"/>
        </w:rPr>
      </w:pPr>
      <w:ins w:id="55" w:author="Susan Payne" w:date="2023-01-30T20:36:00Z">
        <w:r>
          <w:rPr>
            <w:rFonts w:ascii="Arial" w:eastAsia="Times New Roman" w:hAnsi="Arial" w:cs="Arial"/>
            <w:color w:val="333333"/>
            <w:lang w:eastAsia="en-CA"/>
          </w:rPr>
          <w:t>Administrative costs</w:t>
        </w:r>
      </w:ins>
      <w:ins w:id="56" w:author="Susan Payne" w:date="2023-01-30T20:44:00Z">
        <w:r w:rsidR="00CD1A59">
          <w:rPr>
            <w:rFonts w:ascii="Arial" w:eastAsia="Times New Roman" w:hAnsi="Arial" w:cs="Arial"/>
            <w:color w:val="333333"/>
            <w:lang w:eastAsia="en-CA"/>
          </w:rPr>
          <w:t xml:space="preserve"> of the IRP </w:t>
        </w:r>
        <w:r w:rsidR="00BB3CEC">
          <w:rPr>
            <w:rFonts w:ascii="Arial" w:eastAsia="Times New Roman" w:hAnsi="Arial" w:cs="Arial"/>
            <w:color w:val="333333"/>
            <w:lang w:eastAsia="en-CA"/>
          </w:rPr>
          <w:t>proceedings</w:t>
        </w:r>
      </w:ins>
    </w:p>
    <w:p w14:paraId="01C5744B" w14:textId="031A2A1F" w:rsidR="00125A4E" w:rsidRDefault="000C0DBF" w:rsidP="000C0DBF">
      <w:pPr>
        <w:pStyle w:val="ListParagraph"/>
        <w:numPr>
          <w:ilvl w:val="0"/>
          <w:numId w:val="9"/>
        </w:numPr>
        <w:shd w:val="clear" w:color="auto" w:fill="FFFFFF"/>
        <w:spacing w:after="0" w:line="240" w:lineRule="auto"/>
        <w:rPr>
          <w:ins w:id="57" w:author="Susan Payne" w:date="2023-01-30T20:38:00Z"/>
          <w:rFonts w:ascii="Arial" w:eastAsia="Times New Roman" w:hAnsi="Arial" w:cs="Arial"/>
          <w:color w:val="333333"/>
          <w:lang w:eastAsia="en-CA"/>
        </w:rPr>
      </w:pPr>
      <w:ins w:id="58" w:author="Susan Payne" w:date="2023-01-30T20:37:00Z">
        <w:r>
          <w:rPr>
            <w:rFonts w:ascii="Arial" w:eastAsia="Times New Roman" w:hAnsi="Arial" w:cs="Arial"/>
            <w:color w:val="333333"/>
            <w:lang w:eastAsia="en-CA"/>
          </w:rPr>
          <w:t xml:space="preserve">ICANN should pay for the administrative costs of the proceedings </w:t>
        </w:r>
        <w:r w:rsidR="00503C83">
          <w:rPr>
            <w:rFonts w:ascii="Arial" w:eastAsia="Times New Roman" w:hAnsi="Arial" w:cs="Arial"/>
            <w:color w:val="333333"/>
            <w:lang w:eastAsia="en-CA"/>
          </w:rPr>
          <w:t xml:space="preserve">as they are incurred, rather than reimbursing the claimant </w:t>
        </w:r>
      </w:ins>
      <w:ins w:id="59" w:author="Susan Payne" w:date="2023-01-30T20:38:00Z">
        <w:r w:rsidR="00503C83">
          <w:rPr>
            <w:rFonts w:ascii="Arial" w:eastAsia="Times New Roman" w:hAnsi="Arial" w:cs="Arial"/>
            <w:color w:val="333333"/>
            <w:lang w:eastAsia="en-CA"/>
          </w:rPr>
          <w:t>at final determination</w:t>
        </w:r>
        <w:r w:rsidR="006015A1">
          <w:rPr>
            <w:rFonts w:ascii="Arial" w:eastAsia="Times New Roman" w:hAnsi="Arial" w:cs="Arial"/>
            <w:color w:val="333333"/>
            <w:lang w:eastAsia="en-CA"/>
          </w:rPr>
          <w:t>.</w:t>
        </w:r>
      </w:ins>
    </w:p>
    <w:p w14:paraId="05B06CDA" w14:textId="40F7EF8D" w:rsidR="006015A1" w:rsidRDefault="006015A1" w:rsidP="006015A1">
      <w:pPr>
        <w:pStyle w:val="ListParagraph"/>
        <w:numPr>
          <w:ilvl w:val="1"/>
          <w:numId w:val="9"/>
        </w:numPr>
        <w:shd w:val="clear" w:color="auto" w:fill="FFFFFF"/>
        <w:spacing w:after="0" w:line="240" w:lineRule="auto"/>
        <w:rPr>
          <w:ins w:id="60" w:author="Susan Payne" w:date="2023-01-30T20:43:00Z"/>
          <w:rFonts w:ascii="Arial" w:eastAsia="Times New Roman" w:hAnsi="Arial" w:cs="Arial"/>
          <w:color w:val="333333"/>
          <w:lang w:eastAsia="en-CA"/>
        </w:rPr>
      </w:pPr>
      <w:ins w:id="61" w:author="Susan Payne" w:date="2023-01-30T20:38:00Z">
        <w:r>
          <w:rPr>
            <w:rFonts w:ascii="Arial" w:eastAsia="Times New Roman" w:hAnsi="Arial" w:cs="Arial"/>
            <w:color w:val="333333"/>
            <w:lang w:eastAsia="en-CA"/>
          </w:rPr>
          <w:t>Rationale: aligns with Bylaws 4.3(r)</w:t>
        </w:r>
      </w:ins>
      <w:ins w:id="62" w:author="Susan Payne" w:date="2023-01-30T20:42:00Z">
        <w:r w:rsidR="00111F1E" w:rsidRPr="00C00F06">
          <w:rPr>
            <w:rFonts w:ascii="Arial" w:eastAsia="Times New Roman" w:hAnsi="Arial" w:cs="Arial"/>
            <w:color w:val="222222"/>
            <w:lang w:eastAsia="en-CA"/>
          </w:rPr>
          <w:t xml:space="preserve"> </w:t>
        </w:r>
        <w:proofErr w:type="gramStart"/>
        <w:r w:rsidR="00111F1E" w:rsidRPr="00C00F06">
          <w:rPr>
            <w:rFonts w:ascii="Arial" w:eastAsia="Times New Roman" w:hAnsi="Arial" w:cs="Arial"/>
            <w:color w:val="222222"/>
            <w:lang w:eastAsia="en-CA"/>
          </w:rPr>
          <w:t>i.e.</w:t>
        </w:r>
        <w:proofErr w:type="gramEnd"/>
        <w:r w:rsidR="00111F1E" w:rsidRPr="00C00F06">
          <w:rPr>
            <w:rFonts w:ascii="Arial" w:eastAsia="Times New Roman" w:hAnsi="Arial" w:cs="Arial"/>
            <w:color w:val="222222"/>
            <w:lang w:eastAsia="en-CA"/>
          </w:rPr>
          <w:t xml:space="preserve"> that </w:t>
        </w:r>
        <w:r w:rsidR="00111F1E" w:rsidRPr="00C00F06">
          <w:rPr>
            <w:rFonts w:ascii="Arial" w:eastAsia="Times New Roman" w:hAnsi="Arial" w:cs="Arial"/>
            <w:color w:val="333333"/>
            <w:lang w:eastAsia="en-CA"/>
          </w:rPr>
          <w:t>ICANN shall bear all the administrative costs of maintaining the IRP mechanism.</w:t>
        </w:r>
      </w:ins>
    </w:p>
    <w:p w14:paraId="30819F6F" w14:textId="73B48BFA" w:rsidR="003344FC" w:rsidRDefault="003344FC" w:rsidP="006015A1">
      <w:pPr>
        <w:pStyle w:val="ListParagraph"/>
        <w:numPr>
          <w:ilvl w:val="1"/>
          <w:numId w:val="9"/>
        </w:numPr>
        <w:shd w:val="clear" w:color="auto" w:fill="FFFFFF"/>
        <w:spacing w:after="0" w:line="240" w:lineRule="auto"/>
        <w:rPr>
          <w:ins w:id="63" w:author="Susan Payne" w:date="2023-01-30T20:38:00Z"/>
          <w:rFonts w:ascii="Arial" w:eastAsia="Times New Roman" w:hAnsi="Arial" w:cs="Arial"/>
          <w:color w:val="333333"/>
          <w:lang w:eastAsia="en-CA"/>
        </w:rPr>
      </w:pPr>
      <w:ins w:id="64" w:author="Susan Payne" w:date="2023-01-30T20:43:00Z">
        <w:r>
          <w:rPr>
            <w:rFonts w:ascii="Arial" w:eastAsia="Times New Roman" w:hAnsi="Arial" w:cs="Arial"/>
            <w:color w:val="333333"/>
            <w:lang w:eastAsia="en-CA"/>
          </w:rPr>
          <w:t xml:space="preserve">Examples: </w:t>
        </w:r>
      </w:ins>
      <w:ins w:id="65" w:author="Susan Payne" w:date="2023-01-30T20:45:00Z">
        <w:r w:rsidR="00B34FE5">
          <w:rPr>
            <w:rFonts w:ascii="Arial" w:eastAsia="Times New Roman" w:hAnsi="Arial" w:cs="Arial"/>
            <w:color w:val="333333"/>
            <w:lang w:eastAsia="en-CA"/>
          </w:rPr>
          <w:t xml:space="preserve">costs of ICDR attributable to running the process on ICANN’s behalf; </w:t>
        </w:r>
      </w:ins>
      <w:ins w:id="66" w:author="Susan Payne" w:date="2023-01-30T20:46:00Z">
        <w:r w:rsidR="00CF302F">
          <w:rPr>
            <w:rFonts w:ascii="Arial" w:eastAsia="Times New Roman" w:hAnsi="Arial" w:cs="Arial"/>
            <w:color w:val="333333"/>
            <w:lang w:eastAsia="en-CA"/>
          </w:rPr>
          <w:t>administrative office time in communicating w</w:t>
        </w:r>
        <w:r w:rsidR="009934B2">
          <w:rPr>
            <w:rFonts w:ascii="Arial" w:eastAsia="Times New Roman" w:hAnsi="Arial" w:cs="Arial"/>
            <w:color w:val="333333"/>
            <w:lang w:eastAsia="en-CA"/>
          </w:rPr>
          <w:t>ith parties and panelists, fixi</w:t>
        </w:r>
      </w:ins>
      <w:ins w:id="67" w:author="Susan Payne" w:date="2023-01-30T20:47:00Z">
        <w:r w:rsidR="009934B2">
          <w:rPr>
            <w:rFonts w:ascii="Arial" w:eastAsia="Times New Roman" w:hAnsi="Arial" w:cs="Arial"/>
            <w:color w:val="333333"/>
            <w:lang w:eastAsia="en-CA"/>
          </w:rPr>
          <w:t xml:space="preserve">ng hearing times, hosting virtual hearings, </w:t>
        </w:r>
      </w:ins>
      <w:ins w:id="68" w:author="Susan Payne" w:date="2023-01-30T20:45:00Z">
        <w:r w:rsidR="00151397">
          <w:rPr>
            <w:rFonts w:ascii="Arial" w:eastAsia="Times New Roman" w:hAnsi="Arial" w:cs="Arial"/>
            <w:color w:val="333333"/>
            <w:lang w:eastAsia="en-CA"/>
          </w:rPr>
          <w:t>copying and postage for provi</w:t>
        </w:r>
      </w:ins>
      <w:ins w:id="69" w:author="Susan Payne" w:date="2023-01-30T20:46:00Z">
        <w:r w:rsidR="00151397">
          <w:rPr>
            <w:rFonts w:ascii="Arial" w:eastAsia="Times New Roman" w:hAnsi="Arial" w:cs="Arial"/>
            <w:color w:val="333333"/>
            <w:lang w:eastAsia="en-CA"/>
          </w:rPr>
          <w:t>ding papers to panelists</w:t>
        </w:r>
      </w:ins>
      <w:ins w:id="70" w:author="Susan Payne" w:date="2023-01-30T20:47:00Z">
        <w:r w:rsidR="005801E1">
          <w:rPr>
            <w:rFonts w:ascii="Arial" w:eastAsia="Times New Roman" w:hAnsi="Arial" w:cs="Arial"/>
            <w:color w:val="333333"/>
            <w:lang w:eastAsia="en-CA"/>
          </w:rPr>
          <w:t>.  WHAT ELSE?</w:t>
        </w:r>
      </w:ins>
    </w:p>
    <w:p w14:paraId="4BE6B3DB" w14:textId="77777777" w:rsidR="006015A1" w:rsidRPr="00E32274" w:rsidRDefault="006015A1" w:rsidP="00E32274">
      <w:pPr>
        <w:pStyle w:val="ListParagraph"/>
        <w:shd w:val="clear" w:color="auto" w:fill="FFFFFF"/>
        <w:spacing w:after="0" w:line="240" w:lineRule="auto"/>
        <w:ind w:left="1440"/>
        <w:rPr>
          <w:ins w:id="71" w:author="Susan Payne" w:date="2023-01-30T20:36:00Z"/>
          <w:rFonts w:ascii="Arial" w:eastAsia="Times New Roman" w:hAnsi="Arial" w:cs="Arial"/>
          <w:color w:val="333333"/>
          <w:lang w:eastAsia="en-CA"/>
        </w:rPr>
      </w:pPr>
    </w:p>
    <w:p w14:paraId="3BD487A7" w14:textId="2D2936E7" w:rsidR="00BE2C03" w:rsidRPr="00C00F06" w:rsidRDefault="00BE2C03" w:rsidP="00C00F06">
      <w:pPr>
        <w:numPr>
          <w:ilvl w:val="0"/>
          <w:numId w:val="7"/>
        </w:numPr>
        <w:shd w:val="clear" w:color="auto" w:fill="FFFFFF"/>
        <w:tabs>
          <w:tab w:val="clear" w:pos="720"/>
          <w:tab w:val="num" w:pos="310"/>
        </w:tabs>
        <w:spacing w:after="0" w:line="240" w:lineRule="auto"/>
        <w:ind w:left="360"/>
        <w:rPr>
          <w:rFonts w:ascii="Arial" w:eastAsia="Times New Roman" w:hAnsi="Arial" w:cs="Arial"/>
          <w:color w:val="333333"/>
          <w:lang w:eastAsia="en-CA"/>
        </w:rPr>
      </w:pPr>
      <w:r w:rsidRPr="00C00F06">
        <w:rPr>
          <w:rFonts w:ascii="Arial" w:eastAsia="Times New Roman" w:hAnsi="Arial" w:cs="Arial"/>
          <w:color w:val="333333"/>
          <w:lang w:eastAsia="en-CA"/>
        </w:rPr>
        <w:t>Parties’ legal fees:</w:t>
      </w:r>
    </w:p>
    <w:p w14:paraId="6364E7C2" w14:textId="31B714C7" w:rsidR="00BE2C03"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C00F06">
        <w:rPr>
          <w:rFonts w:ascii="Arial" w:eastAsia="Times New Roman" w:hAnsi="Arial" w:cs="Arial"/>
          <w:color w:val="333333"/>
          <w:lang w:eastAsia="en-CA"/>
        </w:rPr>
        <w:t xml:space="preserve">Each party is responsible for their </w:t>
      </w:r>
      <w:r w:rsidR="00804280" w:rsidRPr="00C00F06">
        <w:rPr>
          <w:rFonts w:ascii="Arial" w:eastAsia="Times New Roman" w:hAnsi="Arial" w:cs="Arial"/>
          <w:color w:val="333333"/>
          <w:lang w:eastAsia="en-CA"/>
        </w:rPr>
        <w:t>respective</w:t>
      </w:r>
      <w:r w:rsidR="00804280" w:rsidRPr="004A2621">
        <w:rPr>
          <w:rFonts w:ascii="Arial" w:eastAsia="Times New Roman" w:hAnsi="Arial" w:cs="Arial"/>
          <w:color w:val="333333"/>
          <w:lang w:eastAsia="en-CA"/>
        </w:rPr>
        <w:t xml:space="preserve"> </w:t>
      </w:r>
      <w:r w:rsidRPr="004A2621">
        <w:rPr>
          <w:rFonts w:ascii="Arial" w:eastAsia="Times New Roman" w:hAnsi="Arial" w:cs="Arial"/>
          <w:color w:val="333333"/>
          <w:lang w:eastAsia="en-CA"/>
        </w:rPr>
        <w:t>legal fees</w:t>
      </w:r>
    </w:p>
    <w:p w14:paraId="5A704490" w14:textId="77777777" w:rsidR="002C41BB" w:rsidRPr="004A2621" w:rsidRDefault="002C41BB" w:rsidP="002C41BB">
      <w:pPr>
        <w:shd w:val="clear" w:color="auto" w:fill="FFFFFF"/>
        <w:spacing w:after="0" w:line="240" w:lineRule="auto"/>
        <w:ind w:left="720"/>
        <w:rPr>
          <w:rFonts w:ascii="Arial" w:eastAsia="Times New Roman" w:hAnsi="Arial" w:cs="Arial"/>
          <w:color w:val="333333"/>
          <w:lang w:eastAsia="en-CA"/>
        </w:rPr>
      </w:pPr>
    </w:p>
    <w:p w14:paraId="311BF25E" w14:textId="4EB31B8A" w:rsidR="00BE2C03" w:rsidRPr="004A2621" w:rsidRDefault="00BE2C03" w:rsidP="00C00F06">
      <w:pPr>
        <w:numPr>
          <w:ilvl w:val="0"/>
          <w:numId w:val="8"/>
        </w:numPr>
        <w:shd w:val="clear" w:color="auto" w:fill="FFFFFF"/>
        <w:tabs>
          <w:tab w:val="clear" w:pos="720"/>
          <w:tab w:val="num" w:pos="310"/>
        </w:tabs>
        <w:spacing w:after="0" w:line="240" w:lineRule="auto"/>
        <w:rPr>
          <w:rFonts w:ascii="Arial" w:eastAsia="Times New Roman" w:hAnsi="Arial" w:cs="Arial"/>
          <w:color w:val="333333"/>
          <w:lang w:eastAsia="en-CA"/>
        </w:rPr>
      </w:pPr>
      <w:r w:rsidRPr="004A2621">
        <w:rPr>
          <w:rFonts w:ascii="Arial" w:eastAsia="Times New Roman" w:hAnsi="Arial" w:cs="Arial"/>
          <w:color w:val="333333"/>
          <w:lang w:eastAsia="en-CA"/>
        </w:rPr>
        <w:t xml:space="preserve">Where the </w:t>
      </w:r>
      <w:ins w:id="72" w:author="Susan Payne" w:date="2023-01-30T20:56:00Z">
        <w:r w:rsidR="00B52938">
          <w:rPr>
            <w:rFonts w:ascii="Arial" w:eastAsia="Times New Roman" w:hAnsi="Arial" w:cs="Arial"/>
            <w:color w:val="333333"/>
            <w:lang w:eastAsia="en-CA"/>
          </w:rPr>
          <w:t xml:space="preserve">three-person </w:t>
        </w:r>
      </w:ins>
      <w:ins w:id="73" w:author="Susan Payne" w:date="2023-01-30T20:48:00Z">
        <w:r w:rsidR="00DF35F1">
          <w:rPr>
            <w:rFonts w:ascii="Arial" w:eastAsia="Times New Roman" w:hAnsi="Arial" w:cs="Arial"/>
            <w:color w:val="333333"/>
            <w:lang w:eastAsia="en-CA"/>
          </w:rPr>
          <w:t>IRP Panel</w:t>
        </w:r>
      </w:ins>
      <w:del w:id="74" w:author="Susan Payne" w:date="2023-01-30T20:48:00Z">
        <w:r w:rsidRPr="004A2621" w:rsidDel="00DF35F1">
          <w:rPr>
            <w:rFonts w:ascii="Arial" w:eastAsia="Times New Roman" w:hAnsi="Arial" w:cs="Arial"/>
            <w:color w:val="333333"/>
            <w:lang w:eastAsia="en-CA"/>
          </w:rPr>
          <w:delText>panel</w:delText>
        </w:r>
      </w:del>
      <w:ins w:id="75" w:author="Susan Payne" w:date="2023-01-30T20:56:00Z">
        <w:r w:rsidR="00B52E78">
          <w:rPr>
            <w:rFonts w:ascii="Arial" w:eastAsia="Times New Roman" w:hAnsi="Arial" w:cs="Arial"/>
            <w:color w:val="333333"/>
            <w:lang w:eastAsia="en-CA"/>
          </w:rPr>
          <w:t>, on making its final IRP determination,</w:t>
        </w:r>
      </w:ins>
      <w:r w:rsidRPr="004A2621">
        <w:rPr>
          <w:rFonts w:ascii="Arial" w:eastAsia="Times New Roman" w:hAnsi="Arial" w:cs="Arial"/>
          <w:color w:val="333333"/>
          <w:lang w:eastAsia="en-CA"/>
        </w:rPr>
        <w:t xml:space="preserve"> finds that part or </w:t>
      </w:r>
      <w:proofErr w:type="gramStart"/>
      <w:r w:rsidRPr="004A2621">
        <w:rPr>
          <w:rFonts w:ascii="Arial" w:eastAsia="Times New Roman" w:hAnsi="Arial" w:cs="Arial"/>
          <w:color w:val="333333"/>
          <w:lang w:eastAsia="en-CA"/>
        </w:rPr>
        <w:t>all of</w:t>
      </w:r>
      <w:proofErr w:type="gramEnd"/>
      <w:r w:rsidRPr="004A2621">
        <w:rPr>
          <w:rFonts w:ascii="Arial" w:eastAsia="Times New Roman" w:hAnsi="Arial" w:cs="Arial"/>
          <w:color w:val="333333"/>
          <w:lang w:eastAsia="en-CA"/>
        </w:rPr>
        <w:t xml:space="preserve"> a party’s claim or defence is frivolous or abusive</w:t>
      </w:r>
      <w:r w:rsidR="00804280" w:rsidRPr="00C00F06">
        <w:rPr>
          <w:rFonts w:ascii="Arial" w:eastAsia="Times New Roman" w:hAnsi="Arial" w:cs="Arial"/>
          <w:color w:val="333333"/>
          <w:lang w:eastAsia="en-CA"/>
        </w:rPr>
        <w:t>,</w:t>
      </w:r>
      <w:r w:rsidRPr="004A2621">
        <w:rPr>
          <w:rFonts w:ascii="Arial" w:eastAsia="Times New Roman" w:hAnsi="Arial" w:cs="Arial"/>
          <w:color w:val="333333"/>
          <w:lang w:eastAsia="en-CA"/>
        </w:rPr>
        <w:t xml:space="preserve"> it has the discretion to shift and provide for the losing party to pay administrative costs and/or fees of the prevailing party.  This can include legal fees</w:t>
      </w:r>
      <w:r w:rsidR="001C1933" w:rsidRPr="00C00F06">
        <w:rPr>
          <w:rFonts w:ascii="Arial" w:eastAsia="Times New Roman" w:hAnsi="Arial" w:cs="Arial"/>
          <w:color w:val="333333"/>
          <w:lang w:eastAsia="en-CA"/>
        </w:rPr>
        <w:t>.</w:t>
      </w:r>
    </w:p>
    <w:p w14:paraId="182DC16A" w14:textId="77777777" w:rsidR="00BE2C03" w:rsidRDefault="00BE2C03" w:rsidP="00C00F06">
      <w:pPr>
        <w:numPr>
          <w:ilvl w:val="1"/>
          <w:numId w:val="8"/>
        </w:numPr>
        <w:shd w:val="clear" w:color="auto" w:fill="FFFFFF"/>
        <w:tabs>
          <w:tab w:val="clear" w:pos="1440"/>
          <w:tab w:val="num" w:pos="1030"/>
        </w:tabs>
        <w:spacing w:after="0" w:line="240" w:lineRule="auto"/>
        <w:rPr>
          <w:ins w:id="76" w:author="Susan Payne" w:date="2023-01-30T20:48:00Z"/>
          <w:rFonts w:ascii="Arial" w:eastAsia="Times New Roman" w:hAnsi="Arial" w:cs="Arial"/>
          <w:color w:val="333333"/>
          <w:lang w:eastAsia="en-CA"/>
        </w:rPr>
      </w:pPr>
      <w:r w:rsidRPr="004A2621">
        <w:rPr>
          <w:rFonts w:ascii="Arial" w:eastAsia="Times New Roman" w:hAnsi="Arial" w:cs="Arial"/>
          <w:color w:val="333333"/>
          <w:lang w:eastAsia="en-CA"/>
        </w:rPr>
        <w:t xml:space="preserve">Rationale: aligns with Bylaws 4.3(r).  There is precedent for this interpretation on legal fees in </w:t>
      </w:r>
      <w:proofErr w:type="gramStart"/>
      <w:r w:rsidRPr="004A2621">
        <w:rPr>
          <w:rFonts w:ascii="Arial" w:eastAsia="Times New Roman" w:hAnsi="Arial" w:cs="Arial"/>
          <w:color w:val="333333"/>
          <w:lang w:eastAsia="en-CA"/>
        </w:rPr>
        <w:t>the .WEB</w:t>
      </w:r>
      <w:proofErr w:type="gramEnd"/>
      <w:r w:rsidRPr="004A2621">
        <w:rPr>
          <w:rFonts w:ascii="Arial" w:eastAsia="Times New Roman" w:hAnsi="Arial" w:cs="Arial"/>
          <w:color w:val="333333"/>
          <w:lang w:eastAsia="en-CA"/>
        </w:rPr>
        <w:t xml:space="preserve"> case. </w:t>
      </w:r>
    </w:p>
    <w:p w14:paraId="0E6BB0B7" w14:textId="21ABD707" w:rsidR="00DF35F1" w:rsidRDefault="008201DE" w:rsidP="005C2AAA">
      <w:pPr>
        <w:numPr>
          <w:ilvl w:val="1"/>
          <w:numId w:val="8"/>
        </w:numPr>
        <w:shd w:val="clear" w:color="auto" w:fill="FFFFFF"/>
        <w:spacing w:after="0" w:line="240" w:lineRule="auto"/>
        <w:rPr>
          <w:ins w:id="77" w:author="Susan Payne" w:date="2023-01-30T20:58:00Z"/>
          <w:rFonts w:ascii="Arial" w:eastAsia="Times New Roman" w:hAnsi="Arial" w:cs="Arial"/>
          <w:color w:val="333333"/>
          <w:lang w:eastAsia="en-CA"/>
        </w:rPr>
      </w:pPr>
      <w:ins w:id="78" w:author="Susan Payne" w:date="2023-01-30T20:48:00Z">
        <w:r>
          <w:rPr>
            <w:rFonts w:ascii="Arial" w:eastAsia="Times New Roman" w:hAnsi="Arial" w:cs="Arial"/>
            <w:color w:val="333333"/>
            <w:lang w:eastAsia="en-CA"/>
          </w:rPr>
          <w:t>IRP Panel</w:t>
        </w:r>
      </w:ins>
      <w:ins w:id="79" w:author="Susan Payne" w:date="2023-01-30T20:49:00Z">
        <w:r>
          <w:rPr>
            <w:rFonts w:ascii="Arial" w:eastAsia="Times New Roman" w:hAnsi="Arial" w:cs="Arial"/>
            <w:color w:val="333333"/>
            <w:lang w:eastAsia="en-CA"/>
          </w:rPr>
          <w:t xml:space="preserve"> is defined in Bylaws 4.3(k)</w:t>
        </w:r>
      </w:ins>
      <w:ins w:id="80" w:author="Susan Payne" w:date="2023-01-30T20:55:00Z">
        <w:r w:rsidR="00A82229">
          <w:rPr>
            <w:rFonts w:ascii="Arial" w:eastAsia="Times New Roman" w:hAnsi="Arial" w:cs="Arial"/>
            <w:color w:val="333333"/>
            <w:lang w:eastAsia="en-CA"/>
          </w:rPr>
          <w:t>(ii)</w:t>
        </w:r>
      </w:ins>
      <w:ins w:id="81" w:author="Susan Payne" w:date="2023-01-30T20:49:00Z">
        <w:r>
          <w:rPr>
            <w:rFonts w:ascii="Arial" w:eastAsia="Times New Roman" w:hAnsi="Arial" w:cs="Arial"/>
            <w:color w:val="333333"/>
            <w:lang w:eastAsia="en-CA"/>
          </w:rPr>
          <w:t xml:space="preserve"> </w:t>
        </w:r>
        <w:r w:rsidR="00EB07F0">
          <w:rPr>
            <w:rFonts w:ascii="Arial" w:eastAsia="Times New Roman" w:hAnsi="Arial" w:cs="Arial"/>
            <w:color w:val="333333"/>
            <w:lang w:eastAsia="en-CA"/>
          </w:rPr>
          <w:t>as the three-person panel which makes the final IRP determination</w:t>
        </w:r>
      </w:ins>
      <w:ins w:id="82" w:author="Susan Payne" w:date="2023-01-30T20:50:00Z">
        <w:r w:rsidR="001C75B6">
          <w:rPr>
            <w:rFonts w:ascii="Arial" w:eastAsia="Times New Roman" w:hAnsi="Arial" w:cs="Arial"/>
            <w:color w:val="333333"/>
            <w:lang w:eastAsia="en-CA"/>
          </w:rPr>
          <w:t xml:space="preserve">.  Cost-shifting power is granted to that </w:t>
        </w:r>
      </w:ins>
      <w:ins w:id="83" w:author="Susan Payne" w:date="2023-01-30T20:55:00Z">
        <w:r w:rsidR="00A82229">
          <w:rPr>
            <w:rFonts w:ascii="Arial" w:eastAsia="Times New Roman" w:hAnsi="Arial" w:cs="Arial"/>
            <w:color w:val="333333"/>
            <w:lang w:eastAsia="en-CA"/>
          </w:rPr>
          <w:t xml:space="preserve">three-person </w:t>
        </w:r>
      </w:ins>
      <w:ins w:id="84" w:author="Susan Payne" w:date="2023-01-30T20:50:00Z">
        <w:r w:rsidR="001C75B6">
          <w:rPr>
            <w:rFonts w:ascii="Arial" w:eastAsia="Times New Roman" w:hAnsi="Arial" w:cs="Arial"/>
            <w:color w:val="333333"/>
            <w:lang w:eastAsia="en-CA"/>
          </w:rPr>
          <w:t xml:space="preserve">IRP Panel in </w:t>
        </w:r>
        <w:r w:rsidR="003F1ABF">
          <w:rPr>
            <w:rFonts w:ascii="Arial" w:eastAsia="Times New Roman" w:hAnsi="Arial" w:cs="Arial"/>
            <w:color w:val="333333"/>
            <w:lang w:eastAsia="en-CA"/>
          </w:rPr>
          <w:t>4.3(o) and (r).</w:t>
        </w:r>
      </w:ins>
    </w:p>
    <w:p w14:paraId="02734A86" w14:textId="77777777" w:rsidR="00E0606C" w:rsidRDefault="00E0606C" w:rsidP="00E32274">
      <w:pPr>
        <w:shd w:val="clear" w:color="auto" w:fill="FFFFFF"/>
        <w:spacing w:after="0" w:line="240" w:lineRule="auto"/>
        <w:ind w:left="1440"/>
        <w:rPr>
          <w:ins w:id="85" w:author="Susan Payne" w:date="2023-01-30T20:57:00Z"/>
          <w:rFonts w:ascii="Arial" w:eastAsia="Times New Roman" w:hAnsi="Arial" w:cs="Arial"/>
          <w:color w:val="333333"/>
          <w:lang w:eastAsia="en-CA"/>
        </w:rPr>
      </w:pPr>
    </w:p>
    <w:p w14:paraId="57EF4166" w14:textId="7819F0CF" w:rsidR="00E0606C" w:rsidRDefault="00887F46" w:rsidP="00E0606C">
      <w:pPr>
        <w:numPr>
          <w:ilvl w:val="0"/>
          <w:numId w:val="8"/>
        </w:numPr>
        <w:shd w:val="clear" w:color="auto" w:fill="FFFFFF"/>
        <w:spacing w:after="0" w:line="240" w:lineRule="auto"/>
        <w:rPr>
          <w:ins w:id="86" w:author="Susan Payne" w:date="2023-01-30T20:59:00Z"/>
          <w:rFonts w:ascii="Arial" w:eastAsia="Times New Roman" w:hAnsi="Arial" w:cs="Arial"/>
          <w:color w:val="333333"/>
          <w:lang w:eastAsia="en-CA"/>
        </w:rPr>
      </w:pPr>
      <w:ins w:id="87" w:author="Susan Payne" w:date="2023-01-30T20:58:00Z">
        <w:r>
          <w:rPr>
            <w:rFonts w:ascii="Arial" w:eastAsia="Times New Roman" w:hAnsi="Arial" w:cs="Arial"/>
            <w:color w:val="333333"/>
            <w:lang w:eastAsia="en-CA"/>
          </w:rPr>
          <w:t xml:space="preserve">The party to whom administrative costs and/or fees </w:t>
        </w:r>
        <w:r w:rsidR="000B763A">
          <w:rPr>
            <w:rFonts w:ascii="Arial" w:eastAsia="Times New Roman" w:hAnsi="Arial" w:cs="Arial"/>
            <w:color w:val="333333"/>
            <w:lang w:eastAsia="en-CA"/>
          </w:rPr>
          <w:t xml:space="preserve">may be shifted has the right to file </w:t>
        </w:r>
      </w:ins>
      <w:ins w:id="88" w:author="Susan Payne" w:date="2023-01-30T20:59:00Z">
        <w:r w:rsidR="000B763A">
          <w:rPr>
            <w:rFonts w:ascii="Arial" w:eastAsia="Times New Roman" w:hAnsi="Arial" w:cs="Arial"/>
            <w:color w:val="333333"/>
            <w:lang w:eastAsia="en-CA"/>
          </w:rPr>
          <w:t>submissions in opposition</w:t>
        </w:r>
        <w:r w:rsidR="00DC28EB">
          <w:rPr>
            <w:rFonts w:ascii="Arial" w:eastAsia="Times New Roman" w:hAnsi="Arial" w:cs="Arial"/>
            <w:color w:val="333333"/>
            <w:lang w:eastAsia="en-CA"/>
          </w:rPr>
          <w:t>.</w:t>
        </w:r>
      </w:ins>
    </w:p>
    <w:p w14:paraId="1054BE36" w14:textId="77777777" w:rsidR="00DC28EB" w:rsidRDefault="00DC28EB" w:rsidP="00DC28EB">
      <w:pPr>
        <w:shd w:val="clear" w:color="auto" w:fill="FFFFFF"/>
        <w:spacing w:after="0" w:line="240" w:lineRule="auto"/>
        <w:rPr>
          <w:ins w:id="89" w:author="Susan Payne" w:date="2023-01-30T20:59:00Z"/>
          <w:rFonts w:ascii="Arial" w:eastAsia="Times New Roman" w:hAnsi="Arial" w:cs="Arial"/>
          <w:color w:val="333333"/>
          <w:lang w:eastAsia="en-CA"/>
        </w:rPr>
      </w:pPr>
    </w:p>
    <w:p w14:paraId="0BEF470F" w14:textId="53C37CD7" w:rsidR="00DC28EB" w:rsidRDefault="00BE5A50" w:rsidP="00BE5A50">
      <w:pPr>
        <w:pStyle w:val="ListParagraph"/>
        <w:numPr>
          <w:ilvl w:val="0"/>
          <w:numId w:val="7"/>
        </w:numPr>
        <w:shd w:val="clear" w:color="auto" w:fill="FFFFFF"/>
        <w:spacing w:after="0" w:line="240" w:lineRule="auto"/>
        <w:rPr>
          <w:ins w:id="90" w:author="Susan Payne" w:date="2023-01-30T21:00:00Z"/>
          <w:rFonts w:ascii="Arial" w:eastAsia="Times New Roman" w:hAnsi="Arial" w:cs="Arial"/>
          <w:color w:val="333333"/>
          <w:lang w:eastAsia="en-CA"/>
        </w:rPr>
      </w:pPr>
      <w:ins w:id="91" w:author="Susan Payne" w:date="2023-01-30T21:00:00Z">
        <w:r>
          <w:rPr>
            <w:rFonts w:ascii="Arial" w:eastAsia="Times New Roman" w:hAnsi="Arial" w:cs="Arial"/>
            <w:color w:val="333333"/>
            <w:lang w:eastAsia="en-CA"/>
          </w:rPr>
          <w:t>ICDR Form:</w:t>
        </w:r>
      </w:ins>
    </w:p>
    <w:p w14:paraId="3AB50509" w14:textId="65E64436" w:rsidR="00BE5A50" w:rsidRPr="00E32274" w:rsidRDefault="00981938" w:rsidP="00E32274">
      <w:pPr>
        <w:pStyle w:val="ListParagraph"/>
        <w:numPr>
          <w:ilvl w:val="0"/>
          <w:numId w:val="9"/>
        </w:numPr>
        <w:shd w:val="clear" w:color="auto" w:fill="FFFFFF"/>
        <w:spacing w:after="0" w:line="240" w:lineRule="auto"/>
        <w:rPr>
          <w:rFonts w:ascii="Arial" w:eastAsia="Times New Roman" w:hAnsi="Arial" w:cs="Arial"/>
          <w:color w:val="333333"/>
          <w:lang w:eastAsia="en-CA"/>
        </w:rPr>
      </w:pPr>
      <w:ins w:id="92" w:author="Susan Payne" w:date="2023-01-30T21:00:00Z">
        <w:r>
          <w:rPr>
            <w:rFonts w:ascii="Arial" w:eastAsia="Times New Roman" w:hAnsi="Arial" w:cs="Arial"/>
            <w:color w:val="333333"/>
            <w:lang w:eastAsia="en-CA"/>
          </w:rPr>
          <w:t>The ICDR</w:t>
        </w:r>
      </w:ins>
      <w:ins w:id="93" w:author="Susan Payne" w:date="2023-01-30T21:01:00Z">
        <w:r>
          <w:rPr>
            <w:rFonts w:ascii="Arial" w:eastAsia="Times New Roman" w:hAnsi="Arial" w:cs="Arial"/>
            <w:color w:val="333333"/>
            <w:lang w:eastAsia="en-CA"/>
          </w:rPr>
          <w:t xml:space="preserve"> Form for commencement of an IRP should be amended to make it clear</w:t>
        </w:r>
      </w:ins>
      <w:ins w:id="94" w:author="Susan Payne" w:date="2023-01-30T21:02:00Z">
        <w:r w:rsidR="00294D0B">
          <w:rPr>
            <w:rFonts w:ascii="Arial" w:eastAsia="Times New Roman" w:hAnsi="Arial" w:cs="Arial"/>
            <w:color w:val="333333"/>
            <w:lang w:eastAsia="en-CA"/>
          </w:rPr>
          <w:t>er</w:t>
        </w:r>
      </w:ins>
      <w:ins w:id="95" w:author="Susan Payne" w:date="2023-01-30T21:01:00Z">
        <w:r>
          <w:rPr>
            <w:rFonts w:ascii="Arial" w:eastAsia="Times New Roman" w:hAnsi="Arial" w:cs="Arial"/>
            <w:color w:val="333333"/>
            <w:lang w:eastAsia="en-CA"/>
          </w:rPr>
          <w:t xml:space="preserve"> that </w:t>
        </w:r>
        <w:r w:rsidR="00624170">
          <w:rPr>
            <w:rFonts w:ascii="Arial" w:eastAsia="Times New Roman" w:hAnsi="Arial" w:cs="Arial"/>
            <w:color w:val="333333"/>
            <w:lang w:eastAsia="en-CA"/>
          </w:rPr>
          <w:t>the claimant is not agreeing to be bound by those parts of the ICDR Rules and procedures which have been superseded by th</w:t>
        </w:r>
      </w:ins>
      <w:ins w:id="96" w:author="Susan Payne" w:date="2023-01-30T21:02:00Z">
        <w:r w:rsidR="00624170">
          <w:rPr>
            <w:rFonts w:ascii="Arial" w:eastAsia="Times New Roman" w:hAnsi="Arial" w:cs="Arial"/>
            <w:color w:val="333333"/>
            <w:lang w:eastAsia="en-CA"/>
          </w:rPr>
          <w:t>e ICANN IRP Supplementary Procedures</w:t>
        </w:r>
        <w:r w:rsidR="00294D0B">
          <w:rPr>
            <w:rFonts w:ascii="Arial" w:eastAsia="Times New Roman" w:hAnsi="Arial" w:cs="Arial"/>
            <w:color w:val="333333"/>
            <w:lang w:eastAsia="en-CA"/>
          </w:rPr>
          <w:t xml:space="preserve"> (see attached)</w:t>
        </w:r>
        <w:r w:rsidR="00E32274">
          <w:rPr>
            <w:rFonts w:ascii="Arial" w:eastAsia="Times New Roman" w:hAnsi="Arial" w:cs="Arial"/>
            <w:color w:val="333333"/>
            <w:lang w:eastAsia="en-CA"/>
          </w:rPr>
          <w:t>.</w:t>
        </w:r>
      </w:ins>
    </w:p>
    <w:p w14:paraId="5F073A15" w14:textId="77777777" w:rsidR="00F07B5E" w:rsidRPr="00C00F06" w:rsidRDefault="00F07B5E">
      <w:pPr>
        <w:rPr>
          <w:rFonts w:ascii="Arial" w:eastAsia="Times New Roman" w:hAnsi="Arial" w:cs="Arial"/>
          <w:color w:val="333333"/>
          <w:lang w:eastAsia="en-CA"/>
        </w:rPr>
      </w:pPr>
    </w:p>
    <w:p w14:paraId="63FCBFE7" w14:textId="056E935C" w:rsidR="009C763F" w:rsidRPr="00C00F06" w:rsidRDefault="009C763F">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Bylaws provisions </w:t>
      </w:r>
      <w:r w:rsidR="0056420C" w:rsidRPr="00C00F06">
        <w:rPr>
          <w:rFonts w:ascii="Arial" w:eastAsia="Times New Roman" w:hAnsi="Arial" w:cs="Arial"/>
          <w:b/>
          <w:bCs/>
          <w:color w:val="333333"/>
          <w:lang w:eastAsia="en-CA"/>
        </w:rPr>
        <w:t>referred to above</w:t>
      </w:r>
    </w:p>
    <w:p w14:paraId="502A757C" w14:textId="111F059F" w:rsidR="0053582B" w:rsidRDefault="0053582B">
      <w:pPr>
        <w:rPr>
          <w:ins w:id="97" w:author="Susan Payne" w:date="2023-01-30T20:11:00Z"/>
          <w:rFonts w:ascii="Arial" w:eastAsia="Times New Roman" w:hAnsi="Arial" w:cs="Arial"/>
          <w:b/>
          <w:bCs/>
          <w:color w:val="333333"/>
          <w:lang w:eastAsia="en-CA"/>
        </w:rPr>
      </w:pPr>
      <w:ins w:id="98" w:author="Susan Payne" w:date="2023-01-30T20:11:00Z">
        <w:r>
          <w:rPr>
            <w:rFonts w:ascii="Arial" w:eastAsia="Times New Roman" w:hAnsi="Arial" w:cs="Arial"/>
            <w:b/>
            <w:bCs/>
            <w:color w:val="333333"/>
            <w:lang w:eastAsia="en-CA"/>
          </w:rPr>
          <w:t>4.3 (a)(viii)</w:t>
        </w:r>
      </w:ins>
    </w:p>
    <w:p w14:paraId="40E8DC0C" w14:textId="31DA9C17" w:rsidR="0053582B" w:rsidRDefault="00085082">
      <w:pPr>
        <w:rPr>
          <w:ins w:id="99" w:author="Susan Payne" w:date="2023-01-30T20:12:00Z"/>
          <w:rFonts w:ascii="Helvetica" w:hAnsi="Helvetica" w:cs="Helvetica"/>
          <w:color w:val="333333"/>
          <w:shd w:val="clear" w:color="auto" w:fill="FFFFFF"/>
        </w:rPr>
      </w:pPr>
      <w:ins w:id="100" w:author="Susan Payne" w:date="2023-01-30T20:12:00Z">
        <w:r>
          <w:rPr>
            <w:rFonts w:ascii="Helvetica" w:hAnsi="Helvetica" w:cs="Helvetica"/>
            <w:color w:val="333333"/>
            <w:shd w:val="clear" w:color="auto" w:fill="FFFFFF"/>
          </w:rPr>
          <w:t>…</w:t>
        </w:r>
        <w:r>
          <w:rPr>
            <w:rFonts w:ascii="Helvetica" w:hAnsi="Helvetica" w:cs="Helvetica"/>
            <w:color w:val="333333"/>
            <w:shd w:val="clear" w:color="auto" w:fill="FFFFFF"/>
          </w:rPr>
          <w:t>The IRP is intended to hear and resolve Disputes for the following purposes ("</w:t>
        </w:r>
        <w:r>
          <w:rPr>
            <w:rStyle w:val="Strong"/>
            <w:rFonts w:ascii="Helvetica" w:hAnsi="Helvetica" w:cs="Helvetica"/>
            <w:color w:val="333333"/>
            <w:shd w:val="clear" w:color="auto" w:fill="FFFFFF"/>
          </w:rPr>
          <w:t>Purposes of the IRP</w:t>
        </w:r>
        <w:r>
          <w:rPr>
            <w:rFonts w:ascii="Helvetica" w:hAnsi="Helvetica" w:cs="Helvetica"/>
            <w:color w:val="333333"/>
            <w:shd w:val="clear" w:color="auto" w:fill="FFFFFF"/>
          </w:rPr>
          <w:t>"):</w:t>
        </w:r>
        <w:r w:rsidR="00F83DA2">
          <w:rPr>
            <w:rFonts w:ascii="Helvetica" w:hAnsi="Helvetica" w:cs="Helvetica"/>
            <w:color w:val="333333"/>
            <w:shd w:val="clear" w:color="auto" w:fill="FFFFFF"/>
          </w:rPr>
          <w:t>…</w:t>
        </w:r>
      </w:ins>
    </w:p>
    <w:p w14:paraId="5D999A5C" w14:textId="6DAAC8E3" w:rsidR="00F83DA2" w:rsidRDefault="00F83DA2">
      <w:pPr>
        <w:rPr>
          <w:ins w:id="101" w:author="Susan Payne" w:date="2023-01-30T20:11:00Z"/>
          <w:rFonts w:ascii="Arial" w:eastAsia="Times New Roman" w:hAnsi="Arial" w:cs="Arial"/>
          <w:b/>
          <w:bCs/>
          <w:color w:val="333333"/>
          <w:lang w:eastAsia="en-CA"/>
        </w:rPr>
      </w:pPr>
      <w:ins w:id="102" w:author="Susan Payne" w:date="2023-01-30T20:12:00Z">
        <w:r>
          <w:rPr>
            <w:rFonts w:ascii="Helvetica" w:hAnsi="Helvetica" w:cs="Helvetica"/>
            <w:color w:val="333333"/>
            <w:shd w:val="clear" w:color="auto" w:fill="FFFFFF"/>
          </w:rPr>
          <w:t xml:space="preserve">(viii) </w:t>
        </w:r>
      </w:ins>
      <w:ins w:id="103" w:author="Susan Payne" w:date="2023-01-30T20:13:00Z">
        <w:r>
          <w:rPr>
            <w:rFonts w:ascii="Helvetica" w:hAnsi="Helvetica" w:cs="Helvetica"/>
            <w:color w:val="333333"/>
            <w:shd w:val="clear" w:color="auto" w:fill="FFFFFF"/>
          </w:rPr>
          <w:t>Lead to binding, final resolutions consistent with international arbitration norms that are enforceable in any court with proper jurisdiction.</w:t>
        </w:r>
      </w:ins>
    </w:p>
    <w:p w14:paraId="2DEEC487" w14:textId="1DE5B3B8" w:rsidR="0053582B" w:rsidRDefault="00800E8D">
      <w:pPr>
        <w:rPr>
          <w:ins w:id="104" w:author="Susan Payne" w:date="2023-01-30T20:52:00Z"/>
          <w:rFonts w:ascii="Arial" w:eastAsia="Times New Roman" w:hAnsi="Arial" w:cs="Arial"/>
          <w:b/>
          <w:bCs/>
          <w:color w:val="333333"/>
          <w:lang w:eastAsia="en-CA"/>
        </w:rPr>
      </w:pPr>
      <w:ins w:id="105" w:author="Susan Payne" w:date="2023-01-30T20:52:00Z">
        <w:r>
          <w:rPr>
            <w:rFonts w:ascii="Arial" w:eastAsia="Times New Roman" w:hAnsi="Arial" w:cs="Arial"/>
            <w:b/>
            <w:bCs/>
            <w:color w:val="333333"/>
            <w:lang w:eastAsia="en-CA"/>
          </w:rPr>
          <w:t>4.3(g)</w:t>
        </w:r>
      </w:ins>
    </w:p>
    <w:p w14:paraId="362F4135" w14:textId="77777777" w:rsidR="00800E8D" w:rsidRPr="00E32274" w:rsidRDefault="00800E8D">
      <w:pPr>
        <w:rPr>
          <w:ins w:id="106" w:author="Susan Payne" w:date="2023-01-30T20:11:00Z"/>
          <w:rFonts w:ascii="Arial" w:eastAsia="Times New Roman" w:hAnsi="Arial" w:cs="Arial"/>
          <w:color w:val="333333"/>
          <w:lang w:eastAsia="en-CA"/>
        </w:rPr>
      </w:pPr>
    </w:p>
    <w:p w14:paraId="023EB59B" w14:textId="5F4D15A3" w:rsidR="00D121A3" w:rsidRPr="00E32274" w:rsidRDefault="00BE577C" w:rsidP="00E32274">
      <w:pPr>
        <w:rPr>
          <w:ins w:id="107" w:author="Susan Payne" w:date="2023-01-30T20:54:00Z"/>
          <w:rFonts w:ascii="Arial" w:eastAsia="Times New Roman" w:hAnsi="Arial" w:cs="Arial"/>
          <w:b/>
          <w:bCs/>
          <w:color w:val="333333"/>
          <w:lang w:eastAsia="en-CA"/>
        </w:rPr>
      </w:pPr>
      <w:r w:rsidRPr="00C00F06">
        <w:rPr>
          <w:rFonts w:ascii="Arial" w:eastAsia="Times New Roman" w:hAnsi="Arial" w:cs="Arial"/>
          <w:b/>
          <w:bCs/>
          <w:color w:val="333333"/>
          <w:lang w:eastAsia="en-CA"/>
        </w:rPr>
        <w:lastRenderedPageBreak/>
        <w:t xml:space="preserve">4.3 (k) </w:t>
      </w:r>
      <w:ins w:id="108" w:author="Susan Payne" w:date="2023-01-30T20:54:00Z">
        <w:r w:rsidR="00D121A3" w:rsidRPr="00E32274">
          <w:rPr>
            <w:rFonts w:ascii="Helvetica" w:hAnsi="Helvetica" w:cs="Helvetica"/>
            <w:b/>
            <w:bCs/>
            <w:color w:val="333333"/>
          </w:rPr>
          <w:t>IRP Panel</w:t>
        </w:r>
      </w:ins>
    </w:p>
    <w:p w14:paraId="3AC9B1DB" w14:textId="77777777" w:rsidR="00D121A3" w:rsidRDefault="00D121A3" w:rsidP="00D121A3">
      <w:pPr>
        <w:pStyle w:val="NormalWeb"/>
        <w:shd w:val="clear" w:color="auto" w:fill="FFFFFF"/>
        <w:rPr>
          <w:ins w:id="109" w:author="Susan Payne" w:date="2023-01-30T20:54:00Z"/>
          <w:rFonts w:ascii="Helvetica" w:hAnsi="Helvetica" w:cs="Helvetica"/>
          <w:color w:val="333333"/>
        </w:rPr>
      </w:pPr>
      <w:ins w:id="110" w:author="Susan Payne" w:date="2023-01-30T20:54:00Z">
        <w:r>
          <w:rPr>
            <w:rFonts w:ascii="Helvetica" w:hAnsi="Helvetica" w:cs="Helvetica"/>
            <w:color w:val="333333"/>
          </w:rPr>
          <w:t>(</w:t>
        </w:r>
        <w:proofErr w:type="spellStart"/>
        <w:r>
          <w:rPr>
            <w:rFonts w:ascii="Helvetica" w:hAnsi="Helvetica" w:cs="Helvetica"/>
            <w:color w:val="333333"/>
          </w:rPr>
          <w:t>i</w:t>
        </w:r>
        <w:proofErr w:type="spellEnd"/>
        <w:r>
          <w:rPr>
            <w:rFonts w:ascii="Helvetica" w:hAnsi="Helvetica" w:cs="Helvetica"/>
            <w:color w:val="333333"/>
          </w:rPr>
          <w:t>) A three-member IRP Panel shall be selected from the Standing Panel to hear a specific Dispute.</w:t>
        </w:r>
      </w:ins>
    </w:p>
    <w:p w14:paraId="0B55120D" w14:textId="77777777" w:rsidR="00D121A3" w:rsidRDefault="00D121A3">
      <w:pPr>
        <w:rPr>
          <w:ins w:id="111" w:author="Susan Payne" w:date="2023-01-30T20:53:00Z"/>
          <w:rFonts w:ascii="Arial" w:eastAsia="Times New Roman" w:hAnsi="Arial" w:cs="Arial"/>
          <w:b/>
          <w:bCs/>
          <w:color w:val="333333"/>
          <w:lang w:eastAsia="en-CA"/>
        </w:rPr>
      </w:pPr>
    </w:p>
    <w:p w14:paraId="6CFD94AF" w14:textId="019E1D2F" w:rsidR="00BE577C" w:rsidRPr="00C00F06" w:rsidDel="00D121A3" w:rsidRDefault="00BE577C">
      <w:pPr>
        <w:rPr>
          <w:del w:id="112" w:author="Susan Payne" w:date="2023-01-30T20:54:00Z"/>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(ii) </w:t>
      </w:r>
    </w:p>
    <w:p w14:paraId="7D2AF758" w14:textId="77E97D23" w:rsidR="00BE577C" w:rsidRPr="00C00F06" w:rsidRDefault="000E2203">
      <w:pPr>
        <w:rPr>
          <w:rFonts w:ascii="Arial" w:hAnsi="Arial" w:cs="Arial"/>
          <w:color w:val="333333"/>
          <w:shd w:val="clear" w:color="auto" w:fill="FFFFFF"/>
        </w:rPr>
      </w:pPr>
      <w:r w:rsidRPr="00C00F06">
        <w:rPr>
          <w:rFonts w:ascii="Arial" w:hAnsi="Arial" w:cs="Arial"/>
          <w:color w:val="333333"/>
          <w:shd w:val="clear" w:color="auto" w:fill="FFFFFF"/>
        </w:rPr>
        <w:t>The Claimant and </w:t>
      </w:r>
      <w:r w:rsidRPr="00C00F06">
        <w:rPr>
          <w:rFonts w:ascii="Arial" w:hAnsi="Arial" w:cs="Arial"/>
        </w:rPr>
        <w:t>ICANN</w:t>
      </w:r>
      <w:r w:rsidRPr="00C00F06">
        <w:rPr>
          <w:rFonts w:ascii="Arial" w:hAnsi="Arial" w:cs="Arial"/>
          <w:color w:val="333333"/>
          <w:shd w:val="clear" w:color="auto" w:fill="FFFFFF"/>
        </w:rPr>
        <w:t> shall each select one panelist from the Standing Panel, and the two panelists selected by the parties will select the third panelist from the Standing Panel. In the event that a Standing Panel is not in place when an IRP Panel must be convened for a given proceeding or is in place but does not have capacity due to other IRP commitments or the requisite diversity of skill and experience needed for a particular IRP proceeding, the Claimant and </w:t>
      </w:r>
      <w:r w:rsidRPr="00C00F06">
        <w:rPr>
          <w:rFonts w:ascii="Arial" w:hAnsi="Arial" w:cs="Arial"/>
        </w:rPr>
        <w:t>ICANN</w:t>
      </w:r>
      <w:r w:rsidRPr="00C00F06">
        <w:rPr>
          <w:rFonts w:ascii="Arial" w:hAnsi="Arial" w:cs="Arial"/>
          <w:color w:val="333333"/>
          <w:shd w:val="clear" w:color="auto" w:fill="FFFFFF"/>
        </w:rPr>
        <w:t> shall each select a qualified panelist from outside the Standing Panel and the two panelists selected by the parties shall select the third panelist. In the event that no Standing Panel is in place when an IRP Panel must be convened and the two party-selected panelists cannot agree on the third panelist, the IRP Provider's rules shall apply to selection of the third panelist.</w:t>
      </w:r>
    </w:p>
    <w:p w14:paraId="7E1C86BB" w14:textId="039CE47F" w:rsidR="00E4365E" w:rsidRPr="00C00F06" w:rsidRDefault="00E4365E">
      <w:pPr>
        <w:rPr>
          <w:rFonts w:ascii="Arial" w:hAnsi="Arial" w:cs="Arial"/>
          <w:b/>
          <w:bCs/>
          <w:color w:val="333333"/>
          <w:shd w:val="clear" w:color="auto" w:fill="FFFFFF"/>
        </w:rPr>
      </w:pPr>
      <w:r w:rsidRPr="00C00F06">
        <w:rPr>
          <w:rFonts w:ascii="Arial" w:hAnsi="Arial" w:cs="Arial"/>
          <w:b/>
          <w:bCs/>
          <w:color w:val="333333"/>
          <w:shd w:val="clear" w:color="auto" w:fill="FFFFFF"/>
        </w:rPr>
        <w:t>4.3(n)(</w:t>
      </w:r>
      <w:proofErr w:type="spellStart"/>
      <w:r w:rsidRPr="00C00F06">
        <w:rPr>
          <w:rFonts w:ascii="Arial" w:hAnsi="Arial" w:cs="Arial"/>
          <w:b/>
          <w:bCs/>
          <w:color w:val="333333"/>
          <w:shd w:val="clear" w:color="auto" w:fill="FFFFFF"/>
        </w:rPr>
        <w:t>i</w:t>
      </w:r>
      <w:proofErr w:type="spellEnd"/>
      <w:r w:rsidRPr="00C00F06">
        <w:rPr>
          <w:rFonts w:ascii="Arial" w:hAnsi="Arial" w:cs="Arial"/>
          <w:b/>
          <w:bCs/>
          <w:color w:val="333333"/>
          <w:shd w:val="clear" w:color="auto" w:fill="FFFFFF"/>
        </w:rPr>
        <w:t>)</w:t>
      </w:r>
    </w:p>
    <w:p w14:paraId="2B706AE3" w14:textId="269482B2" w:rsidR="00E4365E" w:rsidRDefault="004244E6">
      <w:pPr>
        <w:rPr>
          <w:ins w:id="113" w:author="Susan Payne" w:date="2023-01-30T20:16:00Z"/>
          <w:rFonts w:ascii="Arial" w:hAnsi="Arial" w:cs="Arial"/>
          <w:color w:val="333333"/>
          <w:shd w:val="clear" w:color="auto" w:fill="FFFFFF"/>
        </w:rPr>
      </w:pPr>
      <w:r w:rsidRPr="00C00F06">
        <w:rPr>
          <w:rFonts w:ascii="Arial" w:hAnsi="Arial" w:cs="Arial"/>
          <w:color w:val="333333"/>
          <w:shd w:val="clear" w:color="auto" w:fill="FFFFFF"/>
        </w:rPr>
        <w:t>An IRP Implementation Oversight Team shall be established in consultation with the </w:t>
      </w:r>
      <w:r w:rsidRPr="00C00F06">
        <w:rPr>
          <w:rFonts w:ascii="Arial" w:hAnsi="Arial" w:cs="Arial"/>
        </w:rPr>
        <w:t>Supporting Organizations</w:t>
      </w:r>
      <w:r w:rsidRPr="00C00F06">
        <w:rPr>
          <w:rFonts w:ascii="Arial" w:hAnsi="Arial" w:cs="Arial"/>
          <w:color w:val="333333"/>
          <w:shd w:val="clear" w:color="auto" w:fill="FFFFFF"/>
        </w:rPr>
        <w:t> and </w:t>
      </w:r>
      <w:r w:rsidRPr="00C00F06">
        <w:rPr>
          <w:rFonts w:ascii="Arial" w:hAnsi="Arial" w:cs="Arial"/>
        </w:rPr>
        <w:t>Advisory Committees</w:t>
      </w:r>
      <w:r w:rsidRPr="00C00F06">
        <w:rPr>
          <w:rFonts w:ascii="Arial" w:hAnsi="Arial" w:cs="Arial"/>
          <w:color w:val="333333"/>
          <w:shd w:val="clear" w:color="auto" w:fill="FFFFFF"/>
        </w:rPr>
        <w:t> and comprised of members of the global Internet community. The IRP Implementation Oversight Team, and once the Standing Panel is established the IRP Implementation Oversight Team in consultation with the Standing Panel, shall develop clear published rules for the IRP ("</w:t>
      </w:r>
      <w:r w:rsidRPr="00C00F06">
        <w:rPr>
          <w:rStyle w:val="Strong"/>
          <w:rFonts w:ascii="Arial" w:hAnsi="Arial" w:cs="Arial"/>
          <w:color w:val="333333"/>
          <w:shd w:val="clear" w:color="auto" w:fill="FFFFFF"/>
        </w:rPr>
        <w:t>Rules of Procedure</w:t>
      </w:r>
      <w:r w:rsidRPr="00C00F06">
        <w:rPr>
          <w:rFonts w:ascii="Arial" w:hAnsi="Arial" w:cs="Arial"/>
          <w:color w:val="333333"/>
          <w:shd w:val="clear" w:color="auto" w:fill="FFFFFF"/>
        </w:rPr>
        <w:t>") that conform with international arbitration norms and are streamlined, easy to understand and apply fairly to all parties. Upon request, the IRP Implementation Oversight Team shall have assistance of counsel and other appropriate experts.</w:t>
      </w:r>
    </w:p>
    <w:p w14:paraId="5E4F34FE" w14:textId="13694C36" w:rsidR="00706E9C" w:rsidRPr="00E32274" w:rsidRDefault="004568F9">
      <w:pPr>
        <w:rPr>
          <w:ins w:id="114" w:author="Susan Payne" w:date="2023-01-30T20:16:00Z"/>
          <w:rFonts w:ascii="Arial" w:hAnsi="Arial" w:cs="Arial"/>
          <w:b/>
          <w:bCs/>
          <w:color w:val="333333"/>
          <w:shd w:val="clear" w:color="auto" w:fill="FFFFFF"/>
        </w:rPr>
      </w:pPr>
      <w:ins w:id="115" w:author="Susan Payne" w:date="2023-01-30T20:16:00Z">
        <w:r w:rsidRPr="00E32274">
          <w:rPr>
            <w:rFonts w:ascii="Arial" w:hAnsi="Arial" w:cs="Arial"/>
            <w:b/>
            <w:bCs/>
            <w:color w:val="333333"/>
            <w:shd w:val="clear" w:color="auto" w:fill="FFFFFF"/>
          </w:rPr>
          <w:t>4,3(n)(ii)</w:t>
        </w:r>
      </w:ins>
    </w:p>
    <w:p w14:paraId="039E0CA4" w14:textId="430E9F84" w:rsidR="004568F9" w:rsidRPr="00C00F06" w:rsidRDefault="00205545">
      <w:pPr>
        <w:rPr>
          <w:rFonts w:ascii="Arial" w:eastAsia="Times New Roman" w:hAnsi="Arial" w:cs="Arial"/>
          <w:color w:val="333333"/>
          <w:lang w:eastAsia="en-CA"/>
        </w:rPr>
      </w:pPr>
      <w:ins w:id="116" w:author="Susan Payne" w:date="2023-01-30T20:17:00Z">
        <w:r>
          <w:rPr>
            <w:rFonts w:ascii="Helvetica" w:hAnsi="Helvetica" w:cs="Helvetica"/>
            <w:color w:val="333333"/>
            <w:shd w:val="clear" w:color="auto" w:fill="FFFFFF"/>
          </w:rPr>
          <w:t>The Rules of Procedure shall be informed by international arbitration norms and consistent with the Purposes of the IRP. </w:t>
        </w:r>
        <w:r>
          <w:rPr>
            <w:rFonts w:ascii="Helvetica" w:hAnsi="Helvetica" w:cs="Helvetica"/>
            <w:color w:val="333333"/>
            <w:shd w:val="clear" w:color="auto" w:fill="FFFFFF"/>
          </w:rPr>
          <w:t>…</w:t>
        </w:r>
      </w:ins>
    </w:p>
    <w:p w14:paraId="6CAA44BC" w14:textId="3203AB95" w:rsidR="00FC34F5" w:rsidRDefault="00FC34F5">
      <w:pPr>
        <w:rPr>
          <w:ins w:id="117" w:author="Susan Payne" w:date="2023-01-30T20:51:00Z"/>
          <w:rFonts w:ascii="Arial" w:eastAsia="Times New Roman" w:hAnsi="Arial" w:cs="Arial"/>
          <w:b/>
          <w:bCs/>
          <w:color w:val="333333"/>
          <w:lang w:eastAsia="en-CA"/>
        </w:rPr>
      </w:pPr>
      <w:ins w:id="118" w:author="Susan Payne" w:date="2023-01-30T20:51:00Z">
        <w:r>
          <w:rPr>
            <w:rFonts w:ascii="Arial" w:eastAsia="Times New Roman" w:hAnsi="Arial" w:cs="Arial"/>
            <w:b/>
            <w:bCs/>
            <w:color w:val="333333"/>
            <w:lang w:eastAsia="en-CA"/>
          </w:rPr>
          <w:t>4.3(o)</w:t>
        </w:r>
      </w:ins>
    </w:p>
    <w:p w14:paraId="48683746" w14:textId="779F0133" w:rsidR="00FC34F5" w:rsidRDefault="00AA31D5">
      <w:pPr>
        <w:rPr>
          <w:ins w:id="119" w:author="Susan Payne" w:date="2023-01-30T20:52:00Z"/>
          <w:rFonts w:ascii="Helvetica" w:hAnsi="Helvetica" w:cs="Helvetica"/>
          <w:color w:val="333333"/>
          <w:shd w:val="clear" w:color="auto" w:fill="FFFFFF"/>
        </w:rPr>
      </w:pPr>
      <w:ins w:id="120" w:author="Susan Payne" w:date="2023-01-30T20:52:00Z">
        <w:r>
          <w:rPr>
            <w:rFonts w:ascii="Helvetica" w:hAnsi="Helvetica" w:cs="Helvetica"/>
            <w:color w:val="333333"/>
            <w:shd w:val="clear" w:color="auto" w:fill="FFFFFF"/>
          </w:rPr>
          <w:t>Subject to the requirements of this </w:t>
        </w:r>
        <w:r>
          <w:rPr>
            <w:rFonts w:ascii="Helvetica" w:hAnsi="Helvetica" w:cs="Helvetica"/>
            <w:color w:val="333333"/>
            <w:u w:val="single"/>
            <w:shd w:val="clear" w:color="auto" w:fill="FFFFFF"/>
          </w:rPr>
          <w:t>Section 4.3</w:t>
        </w:r>
        <w:r>
          <w:rPr>
            <w:rFonts w:ascii="Helvetica" w:hAnsi="Helvetica" w:cs="Helvetica"/>
            <w:color w:val="333333"/>
            <w:shd w:val="clear" w:color="auto" w:fill="FFFFFF"/>
          </w:rPr>
          <w:t xml:space="preserve">, each IRP Panel shall have the authority </w:t>
        </w:r>
        <w:proofErr w:type="gramStart"/>
        <w:r>
          <w:rPr>
            <w:rFonts w:ascii="Helvetica" w:hAnsi="Helvetica" w:cs="Helvetica"/>
            <w:color w:val="333333"/>
            <w:shd w:val="clear" w:color="auto" w:fill="FFFFFF"/>
          </w:rPr>
          <w:t>to:</w:t>
        </w:r>
        <w:r>
          <w:rPr>
            <w:rFonts w:ascii="Helvetica" w:hAnsi="Helvetica" w:cs="Helvetica"/>
            <w:color w:val="333333"/>
            <w:shd w:val="clear" w:color="auto" w:fill="FFFFFF"/>
          </w:rPr>
          <w:t>…</w:t>
        </w:r>
        <w:proofErr w:type="gramEnd"/>
      </w:ins>
    </w:p>
    <w:p w14:paraId="7CAE5156" w14:textId="182D5EF7" w:rsidR="00AA31D5" w:rsidRPr="00E32274" w:rsidRDefault="00AA31D5">
      <w:pPr>
        <w:rPr>
          <w:ins w:id="121" w:author="Susan Payne" w:date="2023-01-30T20:51:00Z"/>
          <w:rFonts w:ascii="Arial" w:eastAsia="Times New Roman" w:hAnsi="Arial" w:cs="Arial"/>
          <w:color w:val="333333"/>
          <w:lang w:eastAsia="en-CA"/>
        </w:rPr>
      </w:pPr>
      <w:ins w:id="122" w:author="Susan Payne" w:date="2023-01-30T20:52:00Z">
        <w:r>
          <w:rPr>
            <w:rFonts w:ascii="Helvetica" w:hAnsi="Helvetica" w:cs="Helvetica"/>
            <w:color w:val="333333"/>
            <w:shd w:val="clear" w:color="auto" w:fill="FFFFFF"/>
          </w:rPr>
          <w:t>(v</w:t>
        </w:r>
        <w:r w:rsidR="00800E8D">
          <w:rPr>
            <w:rFonts w:ascii="Helvetica" w:hAnsi="Helvetica" w:cs="Helvetica"/>
            <w:color w:val="333333"/>
            <w:shd w:val="clear" w:color="auto" w:fill="FFFFFF"/>
          </w:rPr>
          <w:t xml:space="preserve">ii) </w:t>
        </w:r>
        <w:r w:rsidR="00800E8D">
          <w:rPr>
            <w:rFonts w:ascii="Helvetica" w:hAnsi="Helvetica" w:cs="Helvetica"/>
            <w:color w:val="333333"/>
            <w:shd w:val="clear" w:color="auto" w:fill="FFFFFF"/>
          </w:rPr>
          <w:t>Determine the shifting of IRP costs and expenses consistent with </w:t>
        </w:r>
        <w:r w:rsidR="00800E8D">
          <w:rPr>
            <w:rFonts w:ascii="Helvetica" w:hAnsi="Helvetica" w:cs="Helvetica"/>
            <w:color w:val="333333"/>
            <w:u w:val="single"/>
            <w:shd w:val="clear" w:color="auto" w:fill="FFFFFF"/>
          </w:rPr>
          <w:t>Section 4.3(r)</w:t>
        </w:r>
        <w:r w:rsidR="00800E8D">
          <w:rPr>
            <w:rFonts w:ascii="Helvetica" w:hAnsi="Helvetica" w:cs="Helvetica"/>
            <w:color w:val="333333"/>
            <w:shd w:val="clear" w:color="auto" w:fill="FFFFFF"/>
          </w:rPr>
          <w:t>.</w:t>
        </w:r>
      </w:ins>
    </w:p>
    <w:p w14:paraId="573B4CE3" w14:textId="1D545C5E" w:rsidR="00BE577C" w:rsidRPr="00C00F06" w:rsidRDefault="0056420C">
      <w:pPr>
        <w:rPr>
          <w:rFonts w:ascii="Arial" w:eastAsia="Times New Roman" w:hAnsi="Arial" w:cs="Arial"/>
          <w:b/>
          <w:bCs/>
          <w:color w:val="333333"/>
          <w:lang w:eastAsia="en-CA"/>
        </w:rPr>
      </w:pPr>
      <w:r w:rsidRPr="00C00F06">
        <w:rPr>
          <w:rFonts w:ascii="Arial" w:eastAsia="Times New Roman" w:hAnsi="Arial" w:cs="Arial"/>
          <w:b/>
          <w:bCs/>
          <w:color w:val="333333"/>
          <w:lang w:eastAsia="en-CA"/>
        </w:rPr>
        <w:t xml:space="preserve">4.3(r) </w:t>
      </w:r>
    </w:p>
    <w:p w14:paraId="70E157E1" w14:textId="0635C10A" w:rsidR="0056420C" w:rsidRPr="00C00F06" w:rsidRDefault="00772D1E">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bear all the administrative costs of maintaining the IRP mechanism, including compensation of Standing Panel members. Except as otherwise provided in Section 4.3(e)(ii), each party to an IRP proceeding shall bear its own legal expenses, except that </w:t>
      </w:r>
      <w:r w:rsidRPr="00C00F06">
        <w:rPr>
          <w:rFonts w:ascii="Arial" w:hAnsi="Arial" w:cs="Arial"/>
        </w:rPr>
        <w:t>ICANN</w:t>
      </w:r>
      <w:r w:rsidRPr="00C00F06">
        <w:rPr>
          <w:rFonts w:ascii="Arial" w:hAnsi="Arial" w:cs="Arial"/>
          <w:color w:val="333333"/>
          <w:shd w:val="clear" w:color="auto" w:fill="FFFFFF"/>
        </w:rPr>
        <w:t> shall bear all costs associated with a Community IRP, including the costs of all legal counsel and technical experts. Nevertheless, except with respect to a Community IRP, the IRP Panel may shift and provide for the losing party to pay administrative costs and/or fees of the prevailing party in the event it identifies the losing party's Claim or defense as frivolous or abusive.</w:t>
      </w:r>
    </w:p>
    <w:p w14:paraId="037AEF24" w14:textId="1C2457AC" w:rsidR="006F01F2" w:rsidRPr="00C00F06" w:rsidRDefault="00203328">
      <w:pPr>
        <w:rPr>
          <w:rFonts w:ascii="Arial" w:hAnsi="Arial" w:cs="Arial"/>
          <w:b/>
          <w:bCs/>
          <w:color w:val="333333"/>
          <w:shd w:val="clear" w:color="auto" w:fill="FFFFFF"/>
        </w:rPr>
      </w:pPr>
      <w:r w:rsidRPr="00C00F06">
        <w:rPr>
          <w:rFonts w:ascii="Arial" w:hAnsi="Arial" w:cs="Arial"/>
          <w:b/>
          <w:bCs/>
          <w:color w:val="333333"/>
          <w:shd w:val="clear" w:color="auto" w:fill="FFFFFF"/>
        </w:rPr>
        <w:lastRenderedPageBreak/>
        <w:t>4.3(y)</w:t>
      </w:r>
    </w:p>
    <w:p w14:paraId="57232052" w14:textId="0F0CBF27" w:rsidR="00203328" w:rsidRPr="00C00F06" w:rsidRDefault="00C00F06">
      <w:pPr>
        <w:rPr>
          <w:rFonts w:ascii="Arial" w:hAnsi="Arial" w:cs="Arial"/>
          <w:color w:val="333333"/>
          <w:shd w:val="clear" w:color="auto" w:fill="FFFFFF"/>
        </w:rPr>
      </w:pPr>
      <w:r w:rsidRPr="00C00F06">
        <w:rPr>
          <w:rFonts w:ascii="Arial" w:hAnsi="Arial" w:cs="Arial"/>
        </w:rPr>
        <w:t>ICANN</w:t>
      </w:r>
      <w:r w:rsidRPr="00C00F06">
        <w:rPr>
          <w:rFonts w:ascii="Arial" w:hAnsi="Arial" w:cs="Arial"/>
          <w:color w:val="333333"/>
          <w:shd w:val="clear" w:color="auto" w:fill="FFFFFF"/>
        </w:rPr>
        <w:t> shall seek to establish means by which community, non-profit Claimants and other Claimants that would otherwise be excluded from utilizing the IRP process may meaningfully participate in and have access to the IRP process.</w:t>
      </w:r>
    </w:p>
    <w:p w14:paraId="437426C0" w14:textId="77777777" w:rsidR="00BE577C" w:rsidRPr="004A2621" w:rsidRDefault="00BE577C">
      <w:pPr>
        <w:rPr>
          <w:rFonts w:ascii="Arial" w:eastAsia="Times New Roman" w:hAnsi="Arial" w:cs="Arial"/>
          <w:color w:val="333333"/>
          <w:lang w:eastAsia="en-CA"/>
        </w:rPr>
      </w:pPr>
    </w:p>
    <w:sectPr w:rsidR="00BE577C" w:rsidRPr="004A262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8810" w14:textId="77777777" w:rsidR="000E1D16" w:rsidRDefault="000E1D16" w:rsidP="00296799">
      <w:pPr>
        <w:spacing w:after="0" w:line="240" w:lineRule="auto"/>
      </w:pPr>
      <w:r>
        <w:separator/>
      </w:r>
    </w:p>
  </w:endnote>
  <w:endnote w:type="continuationSeparator" w:id="0">
    <w:p w14:paraId="7F41A480" w14:textId="77777777" w:rsidR="000E1D16" w:rsidRDefault="000E1D16" w:rsidP="0029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2381"/>
      <w:docPartObj>
        <w:docPartGallery w:val="Page Numbers (Bottom of Page)"/>
        <w:docPartUnique/>
      </w:docPartObj>
    </w:sdtPr>
    <w:sdtEndPr>
      <w:rPr>
        <w:noProof/>
      </w:rPr>
    </w:sdtEndPr>
    <w:sdtContent>
      <w:p w14:paraId="3F3F4993" w14:textId="404D9F37" w:rsidR="00296799" w:rsidRDefault="002967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F68E64" w14:textId="77777777" w:rsidR="00296799" w:rsidRDefault="00296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6812" w14:textId="77777777" w:rsidR="000E1D16" w:rsidRDefault="000E1D16" w:rsidP="00296799">
      <w:pPr>
        <w:spacing w:after="0" w:line="240" w:lineRule="auto"/>
      </w:pPr>
      <w:r>
        <w:separator/>
      </w:r>
    </w:p>
  </w:footnote>
  <w:footnote w:type="continuationSeparator" w:id="0">
    <w:p w14:paraId="75FBC540" w14:textId="77777777" w:rsidR="000E1D16" w:rsidRDefault="000E1D16" w:rsidP="00296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930"/>
    <w:multiLevelType w:val="multilevel"/>
    <w:tmpl w:val="ADAC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318D0"/>
    <w:multiLevelType w:val="multilevel"/>
    <w:tmpl w:val="5414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84F3D"/>
    <w:multiLevelType w:val="hybridMultilevel"/>
    <w:tmpl w:val="947CD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23C56"/>
    <w:multiLevelType w:val="multilevel"/>
    <w:tmpl w:val="C616C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A21745"/>
    <w:multiLevelType w:val="multilevel"/>
    <w:tmpl w:val="D60E9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45E26"/>
    <w:multiLevelType w:val="multilevel"/>
    <w:tmpl w:val="5E72A7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075A6"/>
    <w:multiLevelType w:val="multilevel"/>
    <w:tmpl w:val="74008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7719CC"/>
    <w:multiLevelType w:val="multilevel"/>
    <w:tmpl w:val="9404D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E79F1"/>
    <w:multiLevelType w:val="multilevel"/>
    <w:tmpl w:val="C5D4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139214">
    <w:abstractNumId w:val="1"/>
  </w:num>
  <w:num w:numId="2" w16cid:durableId="1864321155">
    <w:abstractNumId w:val="0"/>
  </w:num>
  <w:num w:numId="3" w16cid:durableId="265581383">
    <w:abstractNumId w:val="6"/>
  </w:num>
  <w:num w:numId="4" w16cid:durableId="1101531913">
    <w:abstractNumId w:val="4"/>
  </w:num>
  <w:num w:numId="5" w16cid:durableId="2073236343">
    <w:abstractNumId w:val="5"/>
  </w:num>
  <w:num w:numId="6" w16cid:durableId="1779521081">
    <w:abstractNumId w:val="8"/>
  </w:num>
  <w:num w:numId="7" w16cid:durableId="26181427">
    <w:abstractNumId w:val="3"/>
  </w:num>
  <w:num w:numId="8" w16cid:durableId="221252660">
    <w:abstractNumId w:val="7"/>
  </w:num>
  <w:num w:numId="9" w16cid:durableId="54664315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Payne">
    <w15:presenceInfo w15:providerId="AD" w15:userId="S::susan.payne@comlaude.com::f81a2fa5-6c6b-4206-bea8-466cf26d3f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03"/>
    <w:rsid w:val="00085082"/>
    <w:rsid w:val="000B763A"/>
    <w:rsid w:val="000C0DBF"/>
    <w:rsid w:val="000D56FC"/>
    <w:rsid w:val="000E1D16"/>
    <w:rsid w:val="000E2203"/>
    <w:rsid w:val="000E363C"/>
    <w:rsid w:val="00111F1E"/>
    <w:rsid w:val="00125A4E"/>
    <w:rsid w:val="00151397"/>
    <w:rsid w:val="001C1933"/>
    <w:rsid w:val="001C4B5C"/>
    <w:rsid w:val="001C75B6"/>
    <w:rsid w:val="001D039B"/>
    <w:rsid w:val="001D21F8"/>
    <w:rsid w:val="001D4F2F"/>
    <w:rsid w:val="00203328"/>
    <w:rsid w:val="00205545"/>
    <w:rsid w:val="00227E75"/>
    <w:rsid w:val="00294D0B"/>
    <w:rsid w:val="00296799"/>
    <w:rsid w:val="002A1808"/>
    <w:rsid w:val="002B5EF0"/>
    <w:rsid w:val="002C41BB"/>
    <w:rsid w:val="002D4FD0"/>
    <w:rsid w:val="003344FC"/>
    <w:rsid w:val="00353CFE"/>
    <w:rsid w:val="00394670"/>
    <w:rsid w:val="003A5A05"/>
    <w:rsid w:val="003F1ABF"/>
    <w:rsid w:val="004049ED"/>
    <w:rsid w:val="00407453"/>
    <w:rsid w:val="004244E6"/>
    <w:rsid w:val="004568F9"/>
    <w:rsid w:val="004A2621"/>
    <w:rsid w:val="004B7CE9"/>
    <w:rsid w:val="004C2F5F"/>
    <w:rsid w:val="004D1031"/>
    <w:rsid w:val="00503C83"/>
    <w:rsid w:val="0051003C"/>
    <w:rsid w:val="00514E99"/>
    <w:rsid w:val="0053582B"/>
    <w:rsid w:val="005460C3"/>
    <w:rsid w:val="0056420C"/>
    <w:rsid w:val="005801E1"/>
    <w:rsid w:val="005C2AAA"/>
    <w:rsid w:val="005E6F33"/>
    <w:rsid w:val="006015A1"/>
    <w:rsid w:val="00624170"/>
    <w:rsid w:val="00632D2B"/>
    <w:rsid w:val="00633557"/>
    <w:rsid w:val="0064386D"/>
    <w:rsid w:val="00665180"/>
    <w:rsid w:val="006F0037"/>
    <w:rsid w:val="006F01F2"/>
    <w:rsid w:val="006F14CC"/>
    <w:rsid w:val="00706E9C"/>
    <w:rsid w:val="00732987"/>
    <w:rsid w:val="00772D1E"/>
    <w:rsid w:val="007B1547"/>
    <w:rsid w:val="007C4A31"/>
    <w:rsid w:val="00800E8D"/>
    <w:rsid w:val="00804280"/>
    <w:rsid w:val="008201DE"/>
    <w:rsid w:val="00821F6A"/>
    <w:rsid w:val="00887F46"/>
    <w:rsid w:val="008C7941"/>
    <w:rsid w:val="008F1CCB"/>
    <w:rsid w:val="00981938"/>
    <w:rsid w:val="009934B2"/>
    <w:rsid w:val="009A50CD"/>
    <w:rsid w:val="009C763F"/>
    <w:rsid w:val="00A037C6"/>
    <w:rsid w:val="00A248E5"/>
    <w:rsid w:val="00A82229"/>
    <w:rsid w:val="00A82BD9"/>
    <w:rsid w:val="00AA1BD7"/>
    <w:rsid w:val="00AA31D5"/>
    <w:rsid w:val="00AA7128"/>
    <w:rsid w:val="00AE28A8"/>
    <w:rsid w:val="00B07169"/>
    <w:rsid w:val="00B34FE5"/>
    <w:rsid w:val="00B51060"/>
    <w:rsid w:val="00B52938"/>
    <w:rsid w:val="00B52E78"/>
    <w:rsid w:val="00BA1247"/>
    <w:rsid w:val="00BB3CEC"/>
    <w:rsid w:val="00BD461F"/>
    <w:rsid w:val="00BE2C03"/>
    <w:rsid w:val="00BE577C"/>
    <w:rsid w:val="00BE5A50"/>
    <w:rsid w:val="00BF281D"/>
    <w:rsid w:val="00BF6032"/>
    <w:rsid w:val="00C00F06"/>
    <w:rsid w:val="00CD1A59"/>
    <w:rsid w:val="00CD3807"/>
    <w:rsid w:val="00CE7D8F"/>
    <w:rsid w:val="00CF302F"/>
    <w:rsid w:val="00D121A3"/>
    <w:rsid w:val="00D177FB"/>
    <w:rsid w:val="00D40516"/>
    <w:rsid w:val="00D56226"/>
    <w:rsid w:val="00DC28EB"/>
    <w:rsid w:val="00DF35F1"/>
    <w:rsid w:val="00E0606C"/>
    <w:rsid w:val="00E3089C"/>
    <w:rsid w:val="00E32274"/>
    <w:rsid w:val="00E4365E"/>
    <w:rsid w:val="00EB07F0"/>
    <w:rsid w:val="00EC2D8E"/>
    <w:rsid w:val="00F07B5E"/>
    <w:rsid w:val="00F30FD8"/>
    <w:rsid w:val="00F762DD"/>
    <w:rsid w:val="00F76C84"/>
    <w:rsid w:val="00F83DA2"/>
    <w:rsid w:val="00F9235D"/>
    <w:rsid w:val="00FA5FF6"/>
    <w:rsid w:val="00FC0D90"/>
    <w:rsid w:val="00FC34F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70E"/>
  <w15:chartTrackingRefBased/>
  <w15:docId w15:val="{181F267C-E080-4C19-88CA-2A479B04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83646600205994335msolistparagraph">
    <w:name w:val="m_7283646600205994335msolistparagraph"/>
    <w:basedOn w:val="Normal"/>
    <w:rsid w:val="00BE2C0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BE2C03"/>
    <w:pPr>
      <w:spacing w:after="0" w:line="240" w:lineRule="auto"/>
    </w:pPr>
  </w:style>
  <w:style w:type="character" w:styleId="Strong">
    <w:name w:val="Strong"/>
    <w:basedOn w:val="DefaultParagraphFont"/>
    <w:uiPriority w:val="22"/>
    <w:qFormat/>
    <w:rsid w:val="004244E6"/>
    <w:rPr>
      <w:b/>
      <w:bCs/>
    </w:rPr>
  </w:style>
  <w:style w:type="paragraph" w:styleId="ListParagraph">
    <w:name w:val="List Paragraph"/>
    <w:basedOn w:val="Normal"/>
    <w:uiPriority w:val="34"/>
    <w:qFormat/>
    <w:rsid w:val="00D56226"/>
    <w:pPr>
      <w:ind w:left="720"/>
      <w:contextualSpacing/>
    </w:pPr>
  </w:style>
  <w:style w:type="paragraph" w:styleId="Header">
    <w:name w:val="header"/>
    <w:basedOn w:val="Normal"/>
    <w:link w:val="HeaderChar"/>
    <w:uiPriority w:val="99"/>
    <w:unhideWhenUsed/>
    <w:rsid w:val="00296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99"/>
  </w:style>
  <w:style w:type="paragraph" w:styleId="Footer">
    <w:name w:val="footer"/>
    <w:basedOn w:val="Normal"/>
    <w:link w:val="FooterChar"/>
    <w:uiPriority w:val="99"/>
    <w:unhideWhenUsed/>
    <w:rsid w:val="00296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99"/>
  </w:style>
  <w:style w:type="paragraph" w:styleId="NormalWeb">
    <w:name w:val="Normal (Web)"/>
    <w:basedOn w:val="Normal"/>
    <w:uiPriority w:val="99"/>
    <w:semiHidden/>
    <w:unhideWhenUsed/>
    <w:rsid w:val="00D121A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587258">
      <w:bodyDiv w:val="1"/>
      <w:marLeft w:val="0"/>
      <w:marRight w:val="0"/>
      <w:marTop w:val="0"/>
      <w:marBottom w:val="0"/>
      <w:divBdr>
        <w:top w:val="none" w:sz="0" w:space="0" w:color="auto"/>
        <w:left w:val="none" w:sz="0" w:space="0" w:color="auto"/>
        <w:bottom w:val="none" w:sz="0" w:space="0" w:color="auto"/>
        <w:right w:val="none" w:sz="0" w:space="0" w:color="auto"/>
      </w:divBdr>
    </w:div>
    <w:div w:id="1816875272">
      <w:bodyDiv w:val="1"/>
      <w:marLeft w:val="0"/>
      <w:marRight w:val="0"/>
      <w:marTop w:val="0"/>
      <w:marBottom w:val="0"/>
      <w:divBdr>
        <w:top w:val="none" w:sz="0" w:space="0" w:color="auto"/>
        <w:left w:val="none" w:sz="0" w:space="0" w:color="auto"/>
        <w:bottom w:val="none" w:sz="0" w:space="0" w:color="auto"/>
        <w:right w:val="none" w:sz="0" w:space="0" w:color="auto"/>
      </w:divBdr>
      <w:divsChild>
        <w:div w:id="11494430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b51ad9-2dee-4e67-8756-066868033db3">
      <Terms xmlns="http://schemas.microsoft.com/office/infopath/2007/PartnerControls"/>
    </lcf76f155ced4ddcb4097134ff3c332f>
    <TaxCatchAll xmlns="3b19b05c-5372-43e3-8367-d528de7305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6" ma:contentTypeDescription="Create a new document." ma:contentTypeScope="" ma:versionID="cdac5a74683f13f0e7ec3a69850d0162">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a8b5d8fd00de87607f2929e62dc82cae"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fe6d38-a924-4c3c-979c-ba506913b1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c3a30-6548-4b46-b5bf-66b3109f301f}" ma:internalName="TaxCatchAll" ma:showField="CatchAllData" ma:web="3b19b05c-5372-43e3-8367-d528de730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32738-167B-4BE6-9B68-4387D8B28ECD}">
  <ds:schemaRefs>
    <ds:schemaRef ds:uri="http://schemas.microsoft.com/office/2006/metadata/properties"/>
    <ds:schemaRef ds:uri="http://schemas.microsoft.com/office/infopath/2007/PartnerControls"/>
    <ds:schemaRef ds:uri="98b51ad9-2dee-4e67-8756-066868033db3"/>
    <ds:schemaRef ds:uri="3b19b05c-5372-43e3-8367-d528de7305f3"/>
  </ds:schemaRefs>
</ds:datastoreItem>
</file>

<file path=customXml/itemProps2.xml><?xml version="1.0" encoding="utf-8"?>
<ds:datastoreItem xmlns:ds="http://schemas.openxmlformats.org/officeDocument/2006/customXml" ds:itemID="{1A8F0FF5-2D43-4DE8-B88E-ECBF7BD179D8}">
  <ds:schemaRefs>
    <ds:schemaRef ds:uri="http://schemas.microsoft.com/sharepoint/v3/contenttype/forms"/>
  </ds:schemaRefs>
</ds:datastoreItem>
</file>

<file path=customXml/itemProps3.xml><?xml version="1.0" encoding="utf-8"?>
<ds:datastoreItem xmlns:ds="http://schemas.openxmlformats.org/officeDocument/2006/customXml" ds:itemID="{B0E5A9EC-0DAF-4165-A71C-9BC44405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Susan Payne</cp:lastModifiedBy>
  <cp:revision>81</cp:revision>
  <dcterms:created xsi:type="dcterms:W3CDTF">2023-01-30T20:01:00Z</dcterms:created>
  <dcterms:modified xsi:type="dcterms:W3CDTF">2023-01-30T21:03:00Z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24f7b211-a6d6-46a2-ad25-796028935b14</vt:lpwstr>
  </property>
  <property fmtid="{D5CDD505-2E9C-101B-9397-08002B2CF9AE}" pid="3" name="ContentTypeId">
    <vt:lpwstr>0x0101004DFDE40821EA2E4F8038C198ED29FF12</vt:lpwstr>
  </property>
  <property fmtid="{D5CDD505-2E9C-101B-9397-08002B2CF9AE}" pid="4" name="MediaServiceImageTags">
    <vt:lpwstr/>
  </property>
</Properties>
</file>