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0D101" w14:textId="5F489706" w:rsidR="00BA1247" w:rsidRPr="00BA1247" w:rsidRDefault="00BA1247" w:rsidP="00BE2C03">
      <w:pPr>
        <w:shd w:val="clear" w:color="auto" w:fill="FFFFFF"/>
        <w:spacing w:after="0" w:line="240" w:lineRule="auto"/>
        <w:rPr>
          <w:rFonts w:ascii="Arial" w:eastAsia="Times New Roman" w:hAnsi="Arial" w:cs="Arial"/>
          <w:b/>
          <w:bCs/>
          <w:color w:val="222222"/>
          <w:sz w:val="24"/>
          <w:szCs w:val="24"/>
          <w:lang w:eastAsia="en-CA"/>
        </w:rPr>
      </w:pPr>
      <w:r>
        <w:rPr>
          <w:rFonts w:ascii="Arial" w:eastAsia="Times New Roman" w:hAnsi="Arial" w:cs="Arial"/>
          <w:b/>
          <w:bCs/>
          <w:color w:val="222222"/>
          <w:sz w:val="24"/>
          <w:szCs w:val="24"/>
          <w:lang w:eastAsia="en-CA"/>
        </w:rPr>
        <w:t xml:space="preserve">Initiation </w:t>
      </w:r>
      <w:r w:rsidR="000020CA">
        <w:rPr>
          <w:rFonts w:ascii="Arial" w:eastAsia="Times New Roman" w:hAnsi="Arial" w:cs="Arial"/>
          <w:b/>
          <w:bCs/>
          <w:color w:val="222222"/>
          <w:sz w:val="24"/>
          <w:szCs w:val="24"/>
          <w:lang w:eastAsia="en-CA"/>
        </w:rPr>
        <w:t>Draft Proposal (</w:t>
      </w:r>
      <w:r w:rsidR="00A9300A">
        <w:rPr>
          <w:rFonts w:ascii="Arial" w:eastAsia="Times New Roman" w:hAnsi="Arial" w:cs="Arial"/>
          <w:b/>
          <w:bCs/>
          <w:color w:val="222222"/>
          <w:sz w:val="24"/>
          <w:szCs w:val="24"/>
          <w:lang w:eastAsia="en-CA"/>
        </w:rPr>
        <w:t xml:space="preserve">formerly </w:t>
      </w:r>
      <w:r>
        <w:rPr>
          <w:rFonts w:ascii="Arial" w:eastAsia="Times New Roman" w:hAnsi="Arial" w:cs="Arial"/>
          <w:b/>
          <w:bCs/>
          <w:color w:val="222222"/>
          <w:sz w:val="24"/>
          <w:szCs w:val="24"/>
          <w:lang w:eastAsia="en-CA"/>
        </w:rPr>
        <w:t>Strawman</w:t>
      </w:r>
      <w:r w:rsidR="000020CA">
        <w:rPr>
          <w:rFonts w:ascii="Arial" w:eastAsia="Times New Roman" w:hAnsi="Arial" w:cs="Arial"/>
          <w:b/>
          <w:bCs/>
          <w:color w:val="222222"/>
          <w:sz w:val="24"/>
          <w:szCs w:val="24"/>
          <w:lang w:eastAsia="en-CA"/>
        </w:rPr>
        <w:t>)</w:t>
      </w:r>
      <w:r>
        <w:rPr>
          <w:rFonts w:ascii="Arial" w:eastAsia="Times New Roman" w:hAnsi="Arial" w:cs="Arial"/>
          <w:b/>
          <w:bCs/>
          <w:color w:val="222222"/>
          <w:sz w:val="24"/>
          <w:szCs w:val="24"/>
          <w:lang w:eastAsia="en-CA"/>
        </w:rPr>
        <w:t xml:space="preserve"> </w:t>
      </w:r>
      <w:r w:rsidR="000020CA">
        <w:rPr>
          <w:rFonts w:ascii="Arial" w:eastAsia="Times New Roman" w:hAnsi="Arial" w:cs="Arial"/>
          <w:b/>
          <w:bCs/>
          <w:color w:val="222222"/>
          <w:sz w:val="24"/>
          <w:szCs w:val="24"/>
          <w:lang w:eastAsia="en-CA"/>
        </w:rPr>
        <w:t>2</w:t>
      </w:r>
      <w:r w:rsidR="002D492D">
        <w:rPr>
          <w:rFonts w:ascii="Arial" w:eastAsia="Times New Roman" w:hAnsi="Arial" w:cs="Arial"/>
          <w:b/>
          <w:bCs/>
          <w:color w:val="222222"/>
          <w:sz w:val="24"/>
          <w:szCs w:val="24"/>
          <w:lang w:eastAsia="en-CA"/>
        </w:rPr>
        <w:t>4</w:t>
      </w:r>
      <w:r w:rsidR="000020CA">
        <w:rPr>
          <w:rFonts w:ascii="Arial" w:eastAsia="Times New Roman" w:hAnsi="Arial" w:cs="Arial"/>
          <w:b/>
          <w:bCs/>
          <w:color w:val="222222"/>
          <w:sz w:val="24"/>
          <w:szCs w:val="24"/>
          <w:lang w:eastAsia="en-CA"/>
        </w:rPr>
        <w:t xml:space="preserve"> February</w:t>
      </w:r>
      <w:r>
        <w:rPr>
          <w:rFonts w:ascii="Arial" w:eastAsia="Times New Roman" w:hAnsi="Arial" w:cs="Arial"/>
          <w:b/>
          <w:bCs/>
          <w:color w:val="222222"/>
          <w:sz w:val="24"/>
          <w:szCs w:val="24"/>
          <w:lang w:eastAsia="en-CA"/>
        </w:rPr>
        <w:t xml:space="preserve"> 202</w:t>
      </w:r>
      <w:r w:rsidR="002D4FD0">
        <w:rPr>
          <w:rFonts w:ascii="Arial" w:eastAsia="Times New Roman" w:hAnsi="Arial" w:cs="Arial"/>
          <w:b/>
          <w:bCs/>
          <w:color w:val="222222"/>
          <w:sz w:val="24"/>
          <w:szCs w:val="24"/>
          <w:lang w:eastAsia="en-CA"/>
        </w:rPr>
        <w:t>3</w:t>
      </w:r>
    </w:p>
    <w:p w14:paraId="4970D1DB" w14:textId="77777777" w:rsidR="00BA1247" w:rsidRDefault="00BA1247" w:rsidP="00BE2C03">
      <w:pPr>
        <w:shd w:val="clear" w:color="auto" w:fill="FFFFFF"/>
        <w:spacing w:after="0" w:line="240" w:lineRule="auto"/>
        <w:rPr>
          <w:rFonts w:ascii="Arial" w:eastAsia="Times New Roman" w:hAnsi="Arial" w:cs="Arial"/>
          <w:b/>
          <w:bCs/>
          <w:i/>
          <w:iCs/>
          <w:color w:val="222222"/>
          <w:sz w:val="24"/>
          <w:szCs w:val="24"/>
          <w:lang w:eastAsia="en-CA"/>
        </w:rPr>
      </w:pPr>
    </w:p>
    <w:p w14:paraId="473AD750" w14:textId="77777777" w:rsidR="00CE7D8F" w:rsidRPr="00E3089C" w:rsidRDefault="00CE7D8F" w:rsidP="00BE2C03">
      <w:pPr>
        <w:shd w:val="clear" w:color="auto" w:fill="FFFFFF"/>
        <w:spacing w:after="0" w:line="240" w:lineRule="auto"/>
        <w:rPr>
          <w:rFonts w:ascii="Arial" w:eastAsia="Times New Roman" w:hAnsi="Arial" w:cs="Arial"/>
          <w:b/>
          <w:bCs/>
          <w:i/>
          <w:iCs/>
          <w:color w:val="222222"/>
          <w:lang w:eastAsia="en-CA"/>
        </w:rPr>
      </w:pPr>
    </w:p>
    <w:p w14:paraId="6C17835E" w14:textId="533A19B1" w:rsidR="00CE7D8F" w:rsidRDefault="00CE7D8F" w:rsidP="00BE2C03">
      <w:pPr>
        <w:shd w:val="clear" w:color="auto" w:fill="FFFFFF"/>
        <w:spacing w:after="0" w:line="240" w:lineRule="auto"/>
        <w:rPr>
          <w:ins w:id="0" w:author="Susan Payne" w:date="2023-02-24T14:54:00Z"/>
          <w:rFonts w:ascii="Arial" w:eastAsia="Times New Roman" w:hAnsi="Arial" w:cs="Arial"/>
          <w:b/>
          <w:bCs/>
          <w:i/>
          <w:iCs/>
          <w:color w:val="222222"/>
          <w:lang w:eastAsia="en-CA"/>
        </w:rPr>
      </w:pPr>
      <w:r w:rsidRPr="00E3089C">
        <w:rPr>
          <w:rFonts w:ascii="Arial" w:eastAsia="Times New Roman" w:hAnsi="Arial" w:cs="Arial"/>
          <w:b/>
          <w:bCs/>
          <w:i/>
          <w:iCs/>
          <w:color w:val="222222"/>
          <w:lang w:eastAsia="en-CA"/>
        </w:rPr>
        <w:t xml:space="preserve">Bylaws provisions referred to below are reproduced </w:t>
      </w:r>
      <w:r w:rsidR="00E3089C" w:rsidRPr="00E3089C">
        <w:rPr>
          <w:rFonts w:ascii="Arial" w:eastAsia="Times New Roman" w:hAnsi="Arial" w:cs="Arial"/>
          <w:b/>
          <w:bCs/>
          <w:i/>
          <w:iCs/>
          <w:color w:val="222222"/>
          <w:lang w:eastAsia="en-CA"/>
        </w:rPr>
        <w:t>at the end for convenience.</w:t>
      </w:r>
    </w:p>
    <w:p w14:paraId="036A60CA" w14:textId="77777777" w:rsidR="000E0072" w:rsidRDefault="000E0072" w:rsidP="00BE2C03">
      <w:pPr>
        <w:shd w:val="clear" w:color="auto" w:fill="FFFFFF"/>
        <w:spacing w:after="0" w:line="240" w:lineRule="auto"/>
        <w:rPr>
          <w:ins w:id="1" w:author="Susan Payne" w:date="2023-02-24T14:54:00Z"/>
          <w:rFonts w:ascii="Arial" w:eastAsia="Times New Roman" w:hAnsi="Arial" w:cs="Arial"/>
          <w:b/>
          <w:bCs/>
          <w:i/>
          <w:iCs/>
          <w:color w:val="222222"/>
          <w:lang w:eastAsia="en-CA"/>
        </w:rPr>
      </w:pPr>
    </w:p>
    <w:p w14:paraId="1FDFAC12" w14:textId="37B7EA79" w:rsidR="000E0072" w:rsidRPr="00E3089C" w:rsidRDefault="000E0072" w:rsidP="00BE2C03">
      <w:pPr>
        <w:shd w:val="clear" w:color="auto" w:fill="FFFFFF"/>
        <w:spacing w:after="0" w:line="240" w:lineRule="auto"/>
        <w:rPr>
          <w:rFonts w:ascii="Arial" w:eastAsia="Times New Roman" w:hAnsi="Arial" w:cs="Arial"/>
          <w:color w:val="222222"/>
          <w:lang w:eastAsia="en-CA"/>
        </w:rPr>
      </w:pPr>
      <w:ins w:id="2" w:author="Susan Payne" w:date="2023-02-24T14:54:00Z">
        <w:r>
          <w:rPr>
            <w:rFonts w:ascii="Arial" w:eastAsia="Times New Roman" w:hAnsi="Arial" w:cs="Arial"/>
            <w:b/>
            <w:bCs/>
            <w:i/>
            <w:iCs/>
            <w:color w:val="222222"/>
            <w:lang w:eastAsia="en-CA"/>
          </w:rPr>
          <w:t>T</w:t>
        </w:r>
      </w:ins>
      <w:ins w:id="3" w:author="Susan Payne" w:date="2023-02-24T14:55:00Z">
        <w:r>
          <w:rPr>
            <w:rFonts w:ascii="Arial" w:eastAsia="Times New Roman" w:hAnsi="Arial" w:cs="Arial"/>
            <w:b/>
            <w:bCs/>
            <w:i/>
            <w:iCs/>
            <w:color w:val="222222"/>
            <w:lang w:eastAsia="en-CA"/>
          </w:rPr>
          <w:t xml:space="preserve">his is intended to </w:t>
        </w:r>
        <w:r w:rsidR="00BE040B">
          <w:rPr>
            <w:rFonts w:ascii="Arial" w:eastAsia="Times New Roman" w:hAnsi="Arial" w:cs="Arial"/>
            <w:b/>
            <w:bCs/>
            <w:i/>
            <w:iCs/>
            <w:color w:val="222222"/>
            <w:lang w:eastAsia="en-CA"/>
          </w:rPr>
          <w:t>capture the IOT’s agreement and form the basis of the drafting instructions to ICANN Legal</w:t>
        </w:r>
        <w:r w:rsidR="001029F8">
          <w:rPr>
            <w:rFonts w:ascii="Arial" w:eastAsia="Times New Roman" w:hAnsi="Arial" w:cs="Arial"/>
            <w:b/>
            <w:bCs/>
            <w:i/>
            <w:iCs/>
            <w:color w:val="222222"/>
            <w:lang w:eastAsia="en-CA"/>
          </w:rPr>
          <w:t xml:space="preserve"> (or their external Counsel)</w:t>
        </w:r>
      </w:ins>
      <w:ins w:id="4" w:author="Susan Payne" w:date="2023-02-24T14:56:00Z">
        <w:r w:rsidR="00F35A75">
          <w:rPr>
            <w:rFonts w:ascii="Arial" w:eastAsia="Times New Roman" w:hAnsi="Arial" w:cs="Arial"/>
            <w:b/>
            <w:bCs/>
            <w:i/>
            <w:iCs/>
            <w:color w:val="222222"/>
            <w:lang w:eastAsia="en-CA"/>
          </w:rPr>
          <w:t xml:space="preserve"> in order to draft the text of the relevant Rule</w:t>
        </w:r>
        <w:r w:rsidR="001029F8">
          <w:rPr>
            <w:rFonts w:ascii="Arial" w:eastAsia="Times New Roman" w:hAnsi="Arial" w:cs="Arial"/>
            <w:b/>
            <w:bCs/>
            <w:i/>
            <w:iCs/>
            <w:color w:val="222222"/>
            <w:lang w:eastAsia="en-CA"/>
          </w:rPr>
          <w:t>.  The IOT remains responsible for reviewing and agreeing the</w:t>
        </w:r>
      </w:ins>
      <w:ins w:id="5" w:author="Susan Payne" w:date="2023-02-24T14:57:00Z">
        <w:r w:rsidR="00FB2FFF">
          <w:rPr>
            <w:rFonts w:ascii="Arial" w:eastAsia="Times New Roman" w:hAnsi="Arial" w:cs="Arial"/>
            <w:b/>
            <w:bCs/>
            <w:i/>
            <w:iCs/>
            <w:color w:val="222222"/>
            <w:lang w:eastAsia="en-CA"/>
          </w:rPr>
          <w:t xml:space="preserve"> text of the draft Rule.</w:t>
        </w:r>
      </w:ins>
      <w:ins w:id="6" w:author="Susan Payne" w:date="2023-02-24T14:56:00Z">
        <w:r w:rsidR="001029F8">
          <w:rPr>
            <w:rFonts w:ascii="Arial" w:eastAsia="Times New Roman" w:hAnsi="Arial" w:cs="Arial"/>
            <w:b/>
            <w:bCs/>
            <w:i/>
            <w:iCs/>
            <w:color w:val="222222"/>
            <w:lang w:eastAsia="en-CA"/>
          </w:rPr>
          <w:t xml:space="preserve"> </w:t>
        </w:r>
      </w:ins>
    </w:p>
    <w:p w14:paraId="6655B136" w14:textId="77777777" w:rsidR="00BE2C03" w:rsidRPr="00BE2C03" w:rsidRDefault="00BE2C03" w:rsidP="00BE2C03">
      <w:pPr>
        <w:shd w:val="clear" w:color="auto" w:fill="FFFFFF"/>
        <w:spacing w:after="0" w:line="240" w:lineRule="auto"/>
        <w:rPr>
          <w:rFonts w:ascii="Arial" w:eastAsia="Times New Roman" w:hAnsi="Arial" w:cs="Arial"/>
          <w:color w:val="222222"/>
          <w:sz w:val="24"/>
          <w:szCs w:val="24"/>
          <w:lang w:eastAsia="en-CA"/>
        </w:rPr>
      </w:pPr>
      <w:r w:rsidRPr="00BE2C03">
        <w:rPr>
          <w:rFonts w:ascii="Arial" w:eastAsia="Times New Roman" w:hAnsi="Arial" w:cs="Arial"/>
          <w:b/>
          <w:bCs/>
          <w:i/>
          <w:iCs/>
          <w:color w:val="222222"/>
          <w:sz w:val="24"/>
          <w:szCs w:val="24"/>
          <w:lang w:eastAsia="en-CA"/>
        </w:rPr>
        <w:t> </w:t>
      </w:r>
    </w:p>
    <w:p w14:paraId="007C6307" w14:textId="3B57E870" w:rsidR="00BE2C03" w:rsidRPr="00C00F06" w:rsidRDefault="00BE2C03" w:rsidP="00C00F06">
      <w:pPr>
        <w:numPr>
          <w:ilvl w:val="0"/>
          <w:numId w:val="1"/>
        </w:numPr>
        <w:shd w:val="clear" w:color="auto" w:fill="FFFFFF"/>
        <w:tabs>
          <w:tab w:val="clear" w:pos="720"/>
          <w:tab w:val="num" w:pos="310"/>
        </w:tabs>
        <w:spacing w:after="0" w:line="240" w:lineRule="auto"/>
        <w:ind w:left="360"/>
        <w:rPr>
          <w:rFonts w:ascii="Arial" w:eastAsia="Times New Roman" w:hAnsi="Arial" w:cs="Arial"/>
          <w:color w:val="222222"/>
          <w:lang w:eastAsia="en-CA"/>
        </w:rPr>
      </w:pPr>
      <w:r w:rsidRPr="00C00F06">
        <w:rPr>
          <w:rFonts w:ascii="Arial" w:eastAsia="Times New Roman" w:hAnsi="Arial" w:cs="Arial"/>
          <w:color w:val="222222"/>
          <w:lang w:eastAsia="en-CA"/>
        </w:rPr>
        <w:t>Need for clarity for claimants/potential claimants considering bringing an IRP (referred to hereafter as the claimant):</w:t>
      </w:r>
    </w:p>
    <w:p w14:paraId="3EEFA111" w14:textId="17FD270F" w:rsidR="00BE2C03" w:rsidRDefault="00BE2C03" w:rsidP="00C00F06">
      <w:pPr>
        <w:numPr>
          <w:ilvl w:val="0"/>
          <w:numId w:val="2"/>
        </w:numPr>
        <w:shd w:val="clear" w:color="auto" w:fill="FFFFFF"/>
        <w:tabs>
          <w:tab w:val="clear" w:pos="720"/>
          <w:tab w:val="num" w:pos="310"/>
        </w:tabs>
        <w:spacing w:after="0" w:line="240" w:lineRule="auto"/>
        <w:ind w:left="670"/>
        <w:rPr>
          <w:rFonts w:ascii="Arial" w:eastAsia="Times New Roman" w:hAnsi="Arial" w:cs="Arial"/>
          <w:color w:val="222222"/>
          <w:lang w:eastAsia="en-CA"/>
        </w:rPr>
      </w:pPr>
      <w:r w:rsidRPr="00C00F06">
        <w:rPr>
          <w:rFonts w:ascii="Arial" w:eastAsia="Times New Roman" w:hAnsi="Arial" w:cs="Arial"/>
          <w:color w:val="222222"/>
          <w:lang w:eastAsia="en-CA"/>
        </w:rPr>
        <w:t xml:space="preserve">All relevant information should be in a clearly identified section of the ICANN website.  We understand that this has been in the pipeline for </w:t>
      </w:r>
      <w:r w:rsidR="00F30FD8" w:rsidRPr="00C00F06">
        <w:rPr>
          <w:rFonts w:ascii="Arial" w:eastAsia="Times New Roman" w:hAnsi="Arial" w:cs="Arial"/>
          <w:color w:val="222222"/>
          <w:lang w:eastAsia="en-CA"/>
        </w:rPr>
        <w:t>more than a</w:t>
      </w:r>
      <w:r w:rsidR="007C4A31" w:rsidRPr="00C00F06">
        <w:rPr>
          <w:rFonts w:ascii="Arial" w:eastAsia="Times New Roman" w:hAnsi="Arial" w:cs="Arial"/>
          <w:color w:val="222222"/>
          <w:lang w:eastAsia="en-CA"/>
        </w:rPr>
        <w:t xml:space="preserve"> year</w:t>
      </w:r>
      <w:r w:rsidRPr="00C00F06">
        <w:rPr>
          <w:rFonts w:ascii="Arial" w:eastAsia="Times New Roman" w:hAnsi="Arial" w:cs="Arial"/>
          <w:color w:val="222222"/>
          <w:lang w:eastAsia="en-CA"/>
        </w:rPr>
        <w:t>, and should be a priority.</w:t>
      </w:r>
    </w:p>
    <w:p w14:paraId="3A8528F1" w14:textId="77777777" w:rsidR="002C41BB" w:rsidRPr="00C00F06" w:rsidRDefault="002C41BB" w:rsidP="002C41BB">
      <w:pPr>
        <w:shd w:val="clear" w:color="auto" w:fill="FFFFFF"/>
        <w:spacing w:after="0" w:line="240" w:lineRule="auto"/>
        <w:ind w:left="670"/>
        <w:rPr>
          <w:rFonts w:ascii="Arial" w:eastAsia="Times New Roman" w:hAnsi="Arial" w:cs="Arial"/>
          <w:color w:val="222222"/>
          <w:lang w:eastAsia="en-CA"/>
        </w:rPr>
      </w:pPr>
    </w:p>
    <w:p w14:paraId="0A02D263" w14:textId="4E57D1AD" w:rsidR="00BE2C03" w:rsidRDefault="00BE2C03" w:rsidP="00C00F06">
      <w:pPr>
        <w:numPr>
          <w:ilvl w:val="0"/>
          <w:numId w:val="2"/>
        </w:numPr>
        <w:shd w:val="clear" w:color="auto" w:fill="FFFFFF"/>
        <w:tabs>
          <w:tab w:val="clear" w:pos="720"/>
          <w:tab w:val="num" w:pos="310"/>
        </w:tabs>
        <w:spacing w:after="0" w:line="240" w:lineRule="auto"/>
        <w:ind w:left="670"/>
        <w:rPr>
          <w:rFonts w:ascii="Arial" w:eastAsia="Times New Roman" w:hAnsi="Arial" w:cs="Arial"/>
          <w:color w:val="222222"/>
          <w:lang w:eastAsia="en-CA"/>
        </w:rPr>
      </w:pPr>
      <w:r w:rsidRPr="00C00F06">
        <w:rPr>
          <w:rFonts w:ascii="Arial" w:eastAsia="Times New Roman" w:hAnsi="Arial" w:cs="Arial"/>
          <w:color w:val="222222"/>
          <w:lang w:eastAsia="en-CA"/>
        </w:rPr>
        <w:t>Relevant rules, forms, etc</w:t>
      </w:r>
      <w:r w:rsidR="00804280" w:rsidRPr="00C00F06">
        <w:rPr>
          <w:rFonts w:ascii="Arial" w:eastAsia="Times New Roman" w:hAnsi="Arial" w:cs="Arial"/>
          <w:color w:val="222222"/>
          <w:lang w:eastAsia="en-CA"/>
        </w:rPr>
        <w:t>.</w:t>
      </w:r>
      <w:r w:rsidRPr="00C00F06">
        <w:rPr>
          <w:rFonts w:ascii="Arial" w:eastAsia="Times New Roman" w:hAnsi="Arial" w:cs="Arial"/>
          <w:color w:val="222222"/>
          <w:lang w:eastAsia="en-CA"/>
        </w:rPr>
        <w:t xml:space="preserve">, should be on the ICANN website.  If this is </w:t>
      </w:r>
      <w:r w:rsidR="00F30FD8" w:rsidRPr="00C00F06">
        <w:rPr>
          <w:rFonts w:ascii="Arial" w:eastAsia="Times New Roman" w:hAnsi="Arial" w:cs="Arial"/>
          <w:color w:val="222222"/>
          <w:lang w:eastAsia="en-CA"/>
        </w:rPr>
        <w:t>accomplished through</w:t>
      </w:r>
      <w:r w:rsidRPr="00C00F06">
        <w:rPr>
          <w:rFonts w:ascii="Arial" w:eastAsia="Times New Roman" w:hAnsi="Arial" w:cs="Arial"/>
          <w:color w:val="222222"/>
          <w:lang w:eastAsia="en-CA"/>
        </w:rPr>
        <w:t xml:space="preserve"> links to the ICDR website, then these links should be to the specific place where the information can be found.</w:t>
      </w:r>
    </w:p>
    <w:p w14:paraId="29A19194" w14:textId="77777777" w:rsidR="002C41BB" w:rsidRPr="00C00F06" w:rsidRDefault="002C41BB" w:rsidP="002C41BB">
      <w:pPr>
        <w:shd w:val="clear" w:color="auto" w:fill="FFFFFF"/>
        <w:spacing w:after="0" w:line="240" w:lineRule="auto"/>
        <w:rPr>
          <w:rFonts w:ascii="Arial" w:eastAsia="Times New Roman" w:hAnsi="Arial" w:cs="Arial"/>
          <w:color w:val="222222"/>
          <w:lang w:eastAsia="en-CA"/>
        </w:rPr>
      </w:pPr>
    </w:p>
    <w:p w14:paraId="294DCA4D" w14:textId="5D70BA34" w:rsidR="00BE2C03" w:rsidRDefault="00BE2C03" w:rsidP="00C00F06">
      <w:pPr>
        <w:numPr>
          <w:ilvl w:val="0"/>
          <w:numId w:val="2"/>
        </w:numPr>
        <w:shd w:val="clear" w:color="auto" w:fill="FFFFFF"/>
        <w:tabs>
          <w:tab w:val="clear" w:pos="720"/>
          <w:tab w:val="num" w:pos="310"/>
        </w:tabs>
        <w:spacing w:after="0" w:line="240" w:lineRule="auto"/>
        <w:ind w:left="670"/>
        <w:rPr>
          <w:rFonts w:ascii="Arial" w:eastAsia="Times New Roman" w:hAnsi="Arial" w:cs="Arial"/>
          <w:color w:val="222222"/>
          <w:lang w:eastAsia="en-CA"/>
        </w:rPr>
      </w:pPr>
      <w:r w:rsidRPr="00C00F06">
        <w:rPr>
          <w:rFonts w:ascii="Arial" w:eastAsia="Times New Roman" w:hAnsi="Arial" w:cs="Arial"/>
          <w:color w:val="222222"/>
          <w:lang w:eastAsia="en-CA"/>
        </w:rPr>
        <w:t>Filing fee (if any) should be clearly identified, rather than the claimant having to work out what the appropriate fee level is from the general ICDR fee schedule.</w:t>
      </w:r>
    </w:p>
    <w:p w14:paraId="6A0582DE" w14:textId="77777777" w:rsidR="00D56226" w:rsidRPr="00C00F06" w:rsidRDefault="00D56226" w:rsidP="00D56226">
      <w:pPr>
        <w:shd w:val="clear" w:color="auto" w:fill="FFFFFF"/>
        <w:spacing w:after="0" w:line="240" w:lineRule="auto"/>
        <w:ind w:left="670"/>
        <w:rPr>
          <w:rFonts w:ascii="Arial" w:eastAsia="Times New Roman" w:hAnsi="Arial" w:cs="Arial"/>
          <w:color w:val="222222"/>
          <w:lang w:eastAsia="en-CA"/>
        </w:rPr>
      </w:pPr>
    </w:p>
    <w:p w14:paraId="2856B781" w14:textId="3165E2E3" w:rsidR="00BE2C03" w:rsidRDefault="00BE2C03" w:rsidP="00C00F06">
      <w:pPr>
        <w:numPr>
          <w:ilvl w:val="0"/>
          <w:numId w:val="3"/>
        </w:numPr>
        <w:shd w:val="clear" w:color="auto" w:fill="FFFFFF"/>
        <w:tabs>
          <w:tab w:val="clear" w:pos="720"/>
          <w:tab w:val="num" w:pos="310"/>
        </w:tabs>
        <w:spacing w:after="0" w:line="240" w:lineRule="auto"/>
        <w:ind w:left="360"/>
        <w:rPr>
          <w:rFonts w:ascii="Arial" w:eastAsia="Times New Roman" w:hAnsi="Arial" w:cs="Arial"/>
          <w:color w:val="222222"/>
          <w:lang w:eastAsia="en-CA"/>
        </w:rPr>
      </w:pPr>
      <w:r w:rsidRPr="00C00F06">
        <w:rPr>
          <w:rFonts w:ascii="Arial" w:eastAsia="Times New Roman" w:hAnsi="Arial" w:cs="Arial"/>
          <w:color w:val="222222"/>
          <w:lang w:eastAsia="en-CA"/>
        </w:rPr>
        <w:t>If the IRP initiation procedure differs in any significant fashion from the ICDR procedure, then it would be preferable to have clear rules set</w:t>
      </w:r>
      <w:r w:rsidR="00F30FD8" w:rsidRPr="00C00F06">
        <w:rPr>
          <w:rFonts w:ascii="Arial" w:eastAsia="Times New Roman" w:hAnsi="Arial" w:cs="Arial"/>
          <w:color w:val="222222"/>
          <w:lang w:eastAsia="en-CA"/>
        </w:rPr>
        <w:t xml:space="preserve"> </w:t>
      </w:r>
      <w:r w:rsidRPr="00C00F06">
        <w:rPr>
          <w:rFonts w:ascii="Arial" w:eastAsia="Times New Roman" w:hAnsi="Arial" w:cs="Arial"/>
          <w:color w:val="222222"/>
          <w:lang w:eastAsia="en-CA"/>
        </w:rPr>
        <w:t>out in the IRP Supplementary Procedures.</w:t>
      </w:r>
    </w:p>
    <w:p w14:paraId="7C2F21AF" w14:textId="77777777" w:rsidR="00D56226" w:rsidRPr="00C00F06" w:rsidRDefault="00D56226" w:rsidP="00D56226">
      <w:pPr>
        <w:shd w:val="clear" w:color="auto" w:fill="FFFFFF"/>
        <w:spacing w:after="0" w:line="240" w:lineRule="auto"/>
        <w:ind w:left="360"/>
        <w:rPr>
          <w:rFonts w:ascii="Arial" w:eastAsia="Times New Roman" w:hAnsi="Arial" w:cs="Arial"/>
          <w:color w:val="222222"/>
          <w:lang w:eastAsia="en-CA"/>
        </w:rPr>
      </w:pPr>
    </w:p>
    <w:p w14:paraId="21CA86F0" w14:textId="2ACB7A49" w:rsidR="00BE2C03" w:rsidRDefault="00BE2C03" w:rsidP="00C00F06">
      <w:pPr>
        <w:numPr>
          <w:ilvl w:val="0"/>
          <w:numId w:val="3"/>
        </w:numPr>
        <w:shd w:val="clear" w:color="auto" w:fill="FFFFFF"/>
        <w:tabs>
          <w:tab w:val="clear" w:pos="720"/>
          <w:tab w:val="num" w:pos="310"/>
        </w:tabs>
        <w:spacing w:after="0" w:line="240" w:lineRule="auto"/>
        <w:ind w:left="360"/>
        <w:rPr>
          <w:rFonts w:ascii="Arial" w:eastAsia="Times New Roman" w:hAnsi="Arial" w:cs="Arial"/>
          <w:color w:val="222222"/>
          <w:lang w:eastAsia="en-CA"/>
        </w:rPr>
      </w:pPr>
      <w:r w:rsidRPr="00C00F06">
        <w:rPr>
          <w:rFonts w:ascii="Arial" w:eastAsia="Times New Roman" w:hAnsi="Arial" w:cs="Arial"/>
          <w:color w:val="222222"/>
          <w:lang w:eastAsia="en-CA"/>
        </w:rPr>
        <w:t xml:space="preserve">Language needs to be clear and terminology needs to be uniform.  That uniformity could be addressed via the definitions section, i.e. “X, referred to as Y in the ICDR Rules”.  This can be </w:t>
      </w:r>
      <w:r w:rsidR="00407453" w:rsidRPr="00C00F06">
        <w:rPr>
          <w:rFonts w:ascii="Arial" w:eastAsia="Times New Roman" w:hAnsi="Arial" w:cs="Arial"/>
          <w:color w:val="222222"/>
          <w:lang w:eastAsia="en-CA"/>
        </w:rPr>
        <w:t>dealt</w:t>
      </w:r>
      <w:r w:rsidR="00491EC4">
        <w:rPr>
          <w:rFonts w:ascii="Arial" w:eastAsia="Times New Roman" w:hAnsi="Arial" w:cs="Arial"/>
          <w:color w:val="222222"/>
          <w:lang w:eastAsia="en-CA"/>
        </w:rPr>
        <w:t xml:space="preserve"> </w:t>
      </w:r>
      <w:r w:rsidR="00407453" w:rsidRPr="00C00F06">
        <w:rPr>
          <w:rFonts w:ascii="Arial" w:eastAsia="Times New Roman" w:hAnsi="Arial" w:cs="Arial"/>
          <w:color w:val="222222"/>
          <w:lang w:eastAsia="en-CA"/>
        </w:rPr>
        <w:t>with</w:t>
      </w:r>
      <w:r w:rsidRPr="00C00F06">
        <w:rPr>
          <w:rFonts w:ascii="Arial" w:eastAsia="Times New Roman" w:hAnsi="Arial" w:cs="Arial"/>
          <w:color w:val="222222"/>
          <w:lang w:eastAsia="en-CA"/>
        </w:rPr>
        <w:t xml:space="preserve"> during clean-up at the end.</w:t>
      </w:r>
    </w:p>
    <w:p w14:paraId="67F1101D" w14:textId="77777777" w:rsidR="00D56226" w:rsidRPr="00C00F06" w:rsidRDefault="00D56226" w:rsidP="00D56226">
      <w:pPr>
        <w:shd w:val="clear" w:color="auto" w:fill="FFFFFF"/>
        <w:spacing w:after="0" w:line="240" w:lineRule="auto"/>
        <w:rPr>
          <w:rFonts w:ascii="Arial" w:eastAsia="Times New Roman" w:hAnsi="Arial" w:cs="Arial"/>
          <w:color w:val="222222"/>
          <w:lang w:eastAsia="en-CA"/>
        </w:rPr>
      </w:pPr>
    </w:p>
    <w:p w14:paraId="71A76C11" w14:textId="77777777" w:rsidR="00BE2C03" w:rsidRPr="00C00F06" w:rsidRDefault="00BE2C03" w:rsidP="00C00F06">
      <w:pPr>
        <w:numPr>
          <w:ilvl w:val="0"/>
          <w:numId w:val="3"/>
        </w:numPr>
        <w:shd w:val="clear" w:color="auto" w:fill="FFFFFF"/>
        <w:tabs>
          <w:tab w:val="clear" w:pos="720"/>
          <w:tab w:val="num" w:pos="310"/>
        </w:tabs>
        <w:spacing w:after="0" w:line="240" w:lineRule="auto"/>
        <w:ind w:left="360"/>
        <w:rPr>
          <w:rFonts w:ascii="Arial" w:eastAsia="Times New Roman" w:hAnsi="Arial" w:cs="Arial"/>
          <w:color w:val="222222"/>
          <w:lang w:eastAsia="en-CA"/>
        </w:rPr>
      </w:pPr>
      <w:r w:rsidRPr="00C00F06">
        <w:rPr>
          <w:rFonts w:ascii="Arial" w:eastAsia="Times New Roman" w:hAnsi="Arial" w:cs="Arial"/>
          <w:color w:val="222222"/>
          <w:lang w:eastAsia="en-CA"/>
        </w:rPr>
        <w:t>Filing Fee:</w:t>
      </w:r>
    </w:p>
    <w:p w14:paraId="3EE9C1EF" w14:textId="76AF138F" w:rsidR="00BE2C03" w:rsidRPr="00C00F06" w:rsidRDefault="00BE2C03" w:rsidP="00C00F06">
      <w:pPr>
        <w:numPr>
          <w:ilvl w:val="0"/>
          <w:numId w:val="4"/>
        </w:numPr>
        <w:shd w:val="clear" w:color="auto" w:fill="FFFFFF"/>
        <w:tabs>
          <w:tab w:val="clear" w:pos="720"/>
          <w:tab w:val="num" w:pos="310"/>
        </w:tabs>
        <w:spacing w:after="0" w:line="240" w:lineRule="auto"/>
        <w:ind w:left="670"/>
        <w:rPr>
          <w:rFonts w:ascii="Arial" w:eastAsia="Times New Roman" w:hAnsi="Arial" w:cs="Arial"/>
          <w:color w:val="222222"/>
          <w:lang w:eastAsia="en-CA"/>
        </w:rPr>
      </w:pPr>
      <w:r w:rsidRPr="00C00F06">
        <w:rPr>
          <w:rFonts w:ascii="Arial" w:eastAsia="Times New Roman" w:hAnsi="Arial" w:cs="Arial"/>
          <w:color w:val="222222"/>
          <w:lang w:eastAsia="en-CA"/>
        </w:rPr>
        <w:t xml:space="preserve">A claimant should pay a filing fee. The filing fee should be a first gate to limit trivial or vexatious use of the process, but </w:t>
      </w:r>
      <w:ins w:id="7" w:author="Susan Payne" w:date="2023-02-24T14:46:00Z">
        <w:r w:rsidR="00573638">
          <w:rPr>
            <w:rFonts w:ascii="Arial" w:eastAsia="Times New Roman" w:hAnsi="Arial" w:cs="Arial"/>
            <w:color w:val="222222"/>
            <w:lang w:eastAsia="en-CA"/>
          </w:rPr>
          <w:t>the amount mu</w:t>
        </w:r>
      </w:ins>
      <w:ins w:id="8" w:author="Susan Payne" w:date="2023-02-24T14:47:00Z">
        <w:r w:rsidR="00573638">
          <w:rPr>
            <w:rFonts w:ascii="Arial" w:eastAsia="Times New Roman" w:hAnsi="Arial" w:cs="Arial"/>
            <w:color w:val="222222"/>
            <w:lang w:eastAsia="en-CA"/>
          </w:rPr>
          <w:t xml:space="preserve">st not be </w:t>
        </w:r>
        <w:r w:rsidR="00C23D5D">
          <w:rPr>
            <w:rFonts w:ascii="Arial" w:eastAsia="Times New Roman" w:hAnsi="Arial" w:cs="Arial"/>
            <w:color w:val="222222"/>
            <w:lang w:eastAsia="en-CA"/>
          </w:rPr>
          <w:t xml:space="preserve">so high as to </w:t>
        </w:r>
        <w:r w:rsidR="00843D38">
          <w:rPr>
            <w:rFonts w:ascii="Arial" w:eastAsia="Times New Roman" w:hAnsi="Arial" w:cs="Arial"/>
            <w:color w:val="222222"/>
            <w:lang w:eastAsia="en-CA"/>
          </w:rPr>
          <w:t xml:space="preserve">have a chilling effect, discouraging potential claimants from using the </w:t>
        </w:r>
      </w:ins>
      <w:ins w:id="9" w:author="Susan Payne" w:date="2023-02-24T14:48:00Z">
        <w:r w:rsidR="00843D38">
          <w:rPr>
            <w:rFonts w:ascii="Arial" w:eastAsia="Times New Roman" w:hAnsi="Arial" w:cs="Arial"/>
            <w:color w:val="222222"/>
            <w:lang w:eastAsia="en-CA"/>
          </w:rPr>
          <w:t>process</w:t>
        </w:r>
      </w:ins>
      <w:del w:id="10" w:author="Susan Payne" w:date="2023-02-24T14:48:00Z">
        <w:r w:rsidRPr="00C00F06" w:rsidDel="00843D38">
          <w:rPr>
            <w:rFonts w:ascii="Arial" w:eastAsia="Times New Roman" w:hAnsi="Arial" w:cs="Arial"/>
            <w:color w:val="222222"/>
            <w:lang w:eastAsia="en-CA"/>
          </w:rPr>
          <w:delText>not so onerous to prevent use of the process</w:delText>
        </w:r>
      </w:del>
      <w:r w:rsidRPr="00C00F06">
        <w:rPr>
          <w:rFonts w:ascii="Arial" w:eastAsia="Times New Roman" w:hAnsi="Arial" w:cs="Arial"/>
          <w:color w:val="222222"/>
          <w:lang w:eastAsia="en-CA"/>
        </w:rPr>
        <w:t>.</w:t>
      </w:r>
    </w:p>
    <w:p w14:paraId="28C1CE1C" w14:textId="7A0E96C4" w:rsidR="00BE2C03" w:rsidRPr="002C41BB" w:rsidRDefault="00BE2C03" w:rsidP="00C00F06">
      <w:pPr>
        <w:numPr>
          <w:ilvl w:val="1"/>
          <w:numId w:val="4"/>
        </w:numPr>
        <w:shd w:val="clear" w:color="auto" w:fill="FFFFFF"/>
        <w:tabs>
          <w:tab w:val="clear" w:pos="1440"/>
          <w:tab w:val="num" w:pos="1030"/>
        </w:tabs>
        <w:spacing w:after="0" w:line="240" w:lineRule="auto"/>
        <w:ind w:left="1390"/>
        <w:rPr>
          <w:rFonts w:ascii="Arial" w:eastAsia="Times New Roman" w:hAnsi="Arial" w:cs="Arial"/>
          <w:color w:val="222222"/>
          <w:lang w:eastAsia="en-CA"/>
        </w:rPr>
      </w:pPr>
      <w:r w:rsidRPr="00C00F06">
        <w:rPr>
          <w:rFonts w:ascii="Arial" w:eastAsia="Times New Roman" w:hAnsi="Arial" w:cs="Arial"/>
          <w:color w:val="222222"/>
          <w:lang w:eastAsia="en-CA"/>
        </w:rPr>
        <w:t>Rationale: Bylaws 4.3(n)(i) speak of the IRP rules </w:t>
      </w:r>
      <w:r w:rsidRPr="00C00F06">
        <w:rPr>
          <w:rFonts w:ascii="Arial" w:eastAsia="Times New Roman" w:hAnsi="Arial" w:cs="Arial"/>
          <w:color w:val="333333"/>
          <w:shd w:val="clear" w:color="auto" w:fill="FFFFFF"/>
          <w:lang w:eastAsia="en-CA"/>
        </w:rPr>
        <w:t xml:space="preserve">conforming with international arbitration norms and applying fairly to all parties. A filing fee is the norm in arbitration proceedings (and indeed in judicial proceedings) but clearly should be set at a level so as not </w:t>
      </w:r>
      <w:ins w:id="11" w:author="Susan Payne" w:date="2023-02-24T16:07:00Z">
        <w:r w:rsidR="00641C1D">
          <w:rPr>
            <w:rFonts w:ascii="Arial" w:eastAsia="Times New Roman" w:hAnsi="Arial" w:cs="Arial"/>
            <w:color w:val="333333"/>
            <w:shd w:val="clear" w:color="auto" w:fill="FFFFFF"/>
            <w:lang w:eastAsia="en-CA"/>
          </w:rPr>
          <w:t xml:space="preserve">to </w:t>
        </w:r>
      </w:ins>
      <w:r w:rsidRPr="00C00F06">
        <w:rPr>
          <w:rFonts w:ascii="Arial" w:eastAsia="Times New Roman" w:hAnsi="Arial" w:cs="Arial"/>
          <w:color w:val="333333"/>
          <w:shd w:val="clear" w:color="auto" w:fill="FFFFFF"/>
          <w:lang w:eastAsia="en-CA"/>
        </w:rPr>
        <w:t>serve as a barrier to justice.</w:t>
      </w:r>
    </w:p>
    <w:p w14:paraId="58579D65" w14:textId="77777777" w:rsidR="002C41BB" w:rsidRPr="00C00F06" w:rsidRDefault="002C41BB" w:rsidP="002C41BB">
      <w:pPr>
        <w:shd w:val="clear" w:color="auto" w:fill="FFFFFF"/>
        <w:spacing w:after="0" w:line="240" w:lineRule="auto"/>
        <w:ind w:left="1390"/>
        <w:rPr>
          <w:rFonts w:ascii="Arial" w:eastAsia="Times New Roman" w:hAnsi="Arial" w:cs="Arial"/>
          <w:color w:val="222222"/>
          <w:lang w:eastAsia="en-CA"/>
        </w:rPr>
      </w:pPr>
    </w:p>
    <w:p w14:paraId="2E0CCB4F" w14:textId="67AF9593" w:rsidR="00BE2C03" w:rsidRPr="00C00F06" w:rsidRDefault="00BE2C03" w:rsidP="00C00F06">
      <w:pPr>
        <w:numPr>
          <w:ilvl w:val="0"/>
          <w:numId w:val="4"/>
        </w:numPr>
        <w:shd w:val="clear" w:color="auto" w:fill="FFFFFF"/>
        <w:tabs>
          <w:tab w:val="clear" w:pos="720"/>
          <w:tab w:val="num" w:pos="310"/>
        </w:tabs>
        <w:spacing w:after="0" w:line="240" w:lineRule="auto"/>
        <w:ind w:left="670"/>
        <w:rPr>
          <w:rFonts w:ascii="Arial" w:eastAsia="Times New Roman" w:hAnsi="Arial" w:cs="Arial"/>
          <w:color w:val="222222"/>
          <w:lang w:eastAsia="en-CA"/>
        </w:rPr>
      </w:pPr>
      <w:r w:rsidRPr="00C00F06">
        <w:rPr>
          <w:rFonts w:ascii="Arial" w:eastAsia="Times New Roman" w:hAnsi="Arial" w:cs="Arial"/>
          <w:color w:val="222222"/>
          <w:lang w:eastAsia="en-CA"/>
        </w:rPr>
        <w:t xml:space="preserve">ICANN should review the filing fee against other similar </w:t>
      </w:r>
      <w:r w:rsidR="001D039B">
        <w:rPr>
          <w:rFonts w:ascii="Arial" w:eastAsia="Times New Roman" w:hAnsi="Arial" w:cs="Arial"/>
          <w:color w:val="222222"/>
          <w:lang w:eastAsia="en-CA"/>
        </w:rPr>
        <w:t>processes</w:t>
      </w:r>
      <w:r w:rsidR="001D039B" w:rsidRPr="00C00F06">
        <w:rPr>
          <w:rFonts w:ascii="Arial" w:eastAsia="Times New Roman" w:hAnsi="Arial" w:cs="Arial"/>
          <w:color w:val="222222"/>
          <w:lang w:eastAsia="en-CA"/>
        </w:rPr>
        <w:t xml:space="preserve"> </w:t>
      </w:r>
      <w:r w:rsidRPr="00C00F06">
        <w:rPr>
          <w:rFonts w:ascii="Arial" w:eastAsia="Times New Roman" w:hAnsi="Arial" w:cs="Arial"/>
          <w:color w:val="222222"/>
          <w:lang w:eastAsia="en-CA"/>
        </w:rPr>
        <w:t xml:space="preserve">and, if </w:t>
      </w:r>
      <w:del w:id="12" w:author="Susan Payne" w:date="2023-02-22T16:48:00Z">
        <w:r w:rsidRPr="00C00F06" w:rsidDel="000A0111">
          <w:rPr>
            <w:rFonts w:ascii="Arial" w:eastAsia="Times New Roman" w:hAnsi="Arial" w:cs="Arial"/>
            <w:color w:val="222222"/>
            <w:lang w:eastAsia="en-CA"/>
          </w:rPr>
          <w:delText>appropriate</w:delText>
        </w:r>
      </w:del>
      <w:ins w:id="13" w:author="Susan Payne" w:date="2023-02-22T16:48:00Z">
        <w:r w:rsidR="000A0111">
          <w:rPr>
            <w:rFonts w:ascii="Arial" w:eastAsia="Times New Roman" w:hAnsi="Arial" w:cs="Arial"/>
            <w:color w:val="222222"/>
            <w:lang w:eastAsia="en-CA"/>
          </w:rPr>
          <w:t>justified</w:t>
        </w:r>
      </w:ins>
      <w:ins w:id="14" w:author="Susan Payne" w:date="2023-02-22T16:54:00Z">
        <w:r w:rsidR="00594F3E">
          <w:rPr>
            <w:rFonts w:ascii="Arial" w:eastAsia="Times New Roman" w:hAnsi="Arial" w:cs="Arial"/>
            <w:color w:val="222222"/>
            <w:lang w:eastAsia="en-CA"/>
          </w:rPr>
          <w:t>, bearing in mind the intent</w:t>
        </w:r>
        <w:r w:rsidR="00FA3783">
          <w:rPr>
            <w:rFonts w:ascii="Arial" w:eastAsia="Times New Roman" w:hAnsi="Arial" w:cs="Arial"/>
            <w:color w:val="222222"/>
            <w:lang w:eastAsia="en-CA"/>
          </w:rPr>
          <w:t xml:space="preserve"> of the f</w:t>
        </w:r>
      </w:ins>
      <w:ins w:id="15" w:author="Susan Payne" w:date="2023-02-22T16:55:00Z">
        <w:r w:rsidR="00FA3783">
          <w:rPr>
            <w:rFonts w:ascii="Arial" w:eastAsia="Times New Roman" w:hAnsi="Arial" w:cs="Arial"/>
            <w:color w:val="222222"/>
            <w:lang w:eastAsia="en-CA"/>
          </w:rPr>
          <w:t xml:space="preserve">iling fee referred to </w:t>
        </w:r>
      </w:ins>
      <w:ins w:id="16" w:author="Susan Payne" w:date="2023-02-24T16:07:00Z">
        <w:r w:rsidR="00D53619">
          <w:rPr>
            <w:rFonts w:ascii="Arial" w:eastAsia="Times New Roman" w:hAnsi="Arial" w:cs="Arial"/>
            <w:color w:val="222222"/>
            <w:lang w:eastAsia="en-CA"/>
          </w:rPr>
          <w:t>in</w:t>
        </w:r>
      </w:ins>
      <w:ins w:id="17" w:author="Susan Payne" w:date="2023-02-22T16:55:00Z">
        <w:r w:rsidR="00FA3783">
          <w:rPr>
            <w:rFonts w:ascii="Arial" w:eastAsia="Times New Roman" w:hAnsi="Arial" w:cs="Arial"/>
            <w:color w:val="222222"/>
            <w:lang w:eastAsia="en-CA"/>
          </w:rPr>
          <w:t xml:space="preserve"> bullet 1 above</w:t>
        </w:r>
      </w:ins>
      <w:r w:rsidRPr="00C00F06">
        <w:rPr>
          <w:rFonts w:ascii="Arial" w:eastAsia="Times New Roman" w:hAnsi="Arial" w:cs="Arial"/>
          <w:color w:val="222222"/>
          <w:lang w:eastAsia="en-CA"/>
        </w:rPr>
        <w:t xml:space="preserve">, </w:t>
      </w:r>
      <w:r w:rsidR="005E6F33">
        <w:rPr>
          <w:rFonts w:ascii="Arial" w:eastAsia="Times New Roman" w:hAnsi="Arial" w:cs="Arial"/>
          <w:color w:val="222222"/>
          <w:lang w:eastAsia="en-CA"/>
        </w:rPr>
        <w:t>reduce</w:t>
      </w:r>
      <w:r w:rsidR="005E6F33" w:rsidRPr="00C00F06">
        <w:rPr>
          <w:rFonts w:ascii="Arial" w:eastAsia="Times New Roman" w:hAnsi="Arial" w:cs="Arial"/>
          <w:color w:val="222222"/>
          <w:lang w:eastAsia="en-CA"/>
        </w:rPr>
        <w:t xml:space="preserve"> </w:t>
      </w:r>
      <w:r w:rsidRPr="00C00F06">
        <w:rPr>
          <w:rFonts w:ascii="Arial" w:eastAsia="Times New Roman" w:hAnsi="Arial" w:cs="Arial"/>
          <w:color w:val="222222"/>
          <w:lang w:eastAsia="en-CA"/>
        </w:rPr>
        <w:t xml:space="preserve">the fee </w:t>
      </w:r>
      <w:r w:rsidR="005E6F33">
        <w:rPr>
          <w:rFonts w:ascii="Arial" w:eastAsia="Times New Roman" w:hAnsi="Arial" w:cs="Arial"/>
          <w:color w:val="222222"/>
          <w:lang w:eastAsia="en-CA"/>
        </w:rPr>
        <w:t xml:space="preserve">payable by the claimant, with ICANN covering </w:t>
      </w:r>
      <w:r w:rsidRPr="00C00F06">
        <w:rPr>
          <w:rFonts w:ascii="Arial" w:eastAsia="Times New Roman" w:hAnsi="Arial" w:cs="Arial"/>
          <w:color w:val="222222"/>
          <w:lang w:eastAsia="en-CA"/>
        </w:rPr>
        <w:t xml:space="preserve">the balance of the up-front payment </w:t>
      </w:r>
      <w:del w:id="18" w:author="Susan Payne" w:date="2023-02-24T14:48:00Z">
        <w:r w:rsidRPr="00C00F06" w:rsidDel="00964407">
          <w:rPr>
            <w:rFonts w:ascii="Arial" w:eastAsia="Times New Roman" w:hAnsi="Arial" w:cs="Arial"/>
            <w:color w:val="222222"/>
            <w:lang w:eastAsia="en-CA"/>
          </w:rPr>
          <w:delText>considered necessary</w:delText>
        </w:r>
      </w:del>
      <w:ins w:id="19" w:author="Susan Payne" w:date="2023-02-24T14:48:00Z">
        <w:r w:rsidR="00964407">
          <w:rPr>
            <w:rFonts w:ascii="Arial" w:eastAsia="Times New Roman" w:hAnsi="Arial" w:cs="Arial"/>
            <w:color w:val="222222"/>
            <w:lang w:eastAsia="en-CA"/>
          </w:rPr>
          <w:t>required</w:t>
        </w:r>
      </w:ins>
      <w:r w:rsidRPr="00C00F06">
        <w:rPr>
          <w:rFonts w:ascii="Arial" w:eastAsia="Times New Roman" w:hAnsi="Arial" w:cs="Arial"/>
          <w:color w:val="222222"/>
          <w:lang w:eastAsia="en-CA"/>
        </w:rPr>
        <w:t xml:space="preserve"> by ICDR</w:t>
      </w:r>
    </w:p>
    <w:p w14:paraId="3BE065F3" w14:textId="6F233CCA" w:rsidR="00BE2C03" w:rsidRPr="00826020" w:rsidRDefault="00BE2C03" w:rsidP="00C00F06">
      <w:pPr>
        <w:numPr>
          <w:ilvl w:val="1"/>
          <w:numId w:val="4"/>
        </w:numPr>
        <w:shd w:val="clear" w:color="auto" w:fill="FFFFFF"/>
        <w:tabs>
          <w:tab w:val="clear" w:pos="1440"/>
          <w:tab w:val="num" w:pos="1030"/>
        </w:tabs>
        <w:spacing w:after="0" w:line="240" w:lineRule="auto"/>
        <w:ind w:left="1390"/>
        <w:rPr>
          <w:ins w:id="20" w:author="Susan Payne" w:date="2023-02-22T16:56:00Z"/>
          <w:rFonts w:ascii="Arial" w:eastAsia="Times New Roman" w:hAnsi="Arial" w:cs="Arial"/>
          <w:color w:val="222222"/>
          <w:lang w:eastAsia="en-CA"/>
          <w:rPrChange w:id="21" w:author="Susan Payne" w:date="2023-02-22T16:56:00Z">
            <w:rPr>
              <w:ins w:id="22" w:author="Susan Payne" w:date="2023-02-22T16:56:00Z"/>
              <w:rFonts w:ascii="Arial" w:eastAsia="Times New Roman" w:hAnsi="Arial" w:cs="Arial"/>
              <w:color w:val="333333"/>
              <w:lang w:eastAsia="en-CA"/>
            </w:rPr>
          </w:rPrChange>
        </w:rPr>
      </w:pPr>
      <w:r w:rsidRPr="00C00F06">
        <w:rPr>
          <w:rFonts w:ascii="Arial" w:eastAsia="Times New Roman" w:hAnsi="Arial" w:cs="Arial"/>
          <w:color w:val="222222"/>
          <w:lang w:eastAsia="en-CA"/>
        </w:rPr>
        <w:t>Rationale: this aligns with the above and with the spirit of Bylaws 4.3(r), i.e. that </w:t>
      </w:r>
      <w:r w:rsidRPr="00C00F06">
        <w:rPr>
          <w:rFonts w:ascii="Arial" w:eastAsia="Times New Roman" w:hAnsi="Arial" w:cs="Arial"/>
          <w:color w:val="333333"/>
          <w:lang w:eastAsia="en-CA"/>
        </w:rPr>
        <w:t>ICANN shall bear all the administrative costs of maintaining the IRP mechanism</w:t>
      </w:r>
      <w:ins w:id="23" w:author="Susan Payne" w:date="2023-02-22T16:56:00Z">
        <w:r w:rsidR="00826020">
          <w:rPr>
            <w:rFonts w:ascii="Arial" w:eastAsia="Times New Roman" w:hAnsi="Arial" w:cs="Arial"/>
            <w:color w:val="333333"/>
            <w:lang w:eastAsia="en-CA"/>
          </w:rPr>
          <w:t>.</w:t>
        </w:r>
      </w:ins>
    </w:p>
    <w:p w14:paraId="4C7258D1" w14:textId="0C3F746B" w:rsidR="00826020" w:rsidRPr="00E32274" w:rsidRDefault="00202859" w:rsidP="00C00F06">
      <w:pPr>
        <w:numPr>
          <w:ilvl w:val="1"/>
          <w:numId w:val="4"/>
        </w:numPr>
        <w:shd w:val="clear" w:color="auto" w:fill="FFFFFF"/>
        <w:tabs>
          <w:tab w:val="clear" w:pos="1440"/>
          <w:tab w:val="num" w:pos="1030"/>
        </w:tabs>
        <w:spacing w:after="0" w:line="240" w:lineRule="auto"/>
        <w:ind w:left="1390"/>
        <w:rPr>
          <w:rFonts w:ascii="Arial" w:eastAsia="Times New Roman" w:hAnsi="Arial" w:cs="Arial"/>
          <w:color w:val="222222"/>
          <w:lang w:eastAsia="en-CA"/>
        </w:rPr>
      </w:pPr>
      <w:ins w:id="24" w:author="Susan Payne" w:date="2023-02-22T16:56:00Z">
        <w:r>
          <w:rPr>
            <w:rFonts w:ascii="Arial" w:eastAsia="Times New Roman" w:hAnsi="Arial" w:cs="Arial"/>
            <w:color w:val="333333"/>
            <w:lang w:eastAsia="en-CA"/>
          </w:rPr>
          <w:t xml:space="preserve">There is precedent </w:t>
        </w:r>
      </w:ins>
      <w:ins w:id="25" w:author="Susan Payne" w:date="2023-02-24T14:33:00Z">
        <w:r w:rsidR="005D4CBD">
          <w:rPr>
            <w:rFonts w:ascii="Arial" w:eastAsia="Times New Roman" w:hAnsi="Arial" w:cs="Arial"/>
            <w:color w:val="333333"/>
            <w:lang w:eastAsia="en-CA"/>
          </w:rPr>
          <w:t xml:space="preserve">(e.g. .WEB) </w:t>
        </w:r>
      </w:ins>
      <w:ins w:id="26" w:author="Susan Payne" w:date="2023-02-22T16:56:00Z">
        <w:r>
          <w:rPr>
            <w:rFonts w:ascii="Arial" w:eastAsia="Times New Roman" w:hAnsi="Arial" w:cs="Arial"/>
            <w:color w:val="333333"/>
            <w:lang w:eastAsia="en-CA"/>
          </w:rPr>
          <w:t xml:space="preserve">for ICANN reimbursing </w:t>
        </w:r>
      </w:ins>
      <w:ins w:id="27" w:author="Susan Payne" w:date="2023-02-24T14:34:00Z">
        <w:r w:rsidR="00983976">
          <w:rPr>
            <w:rFonts w:ascii="Arial" w:eastAsia="Times New Roman" w:hAnsi="Arial" w:cs="Arial"/>
            <w:color w:val="333333"/>
            <w:lang w:eastAsia="en-CA"/>
          </w:rPr>
          <w:t>c</w:t>
        </w:r>
      </w:ins>
      <w:ins w:id="28" w:author="Susan Payne" w:date="2023-02-22T16:56:00Z">
        <w:r>
          <w:rPr>
            <w:rFonts w:ascii="Arial" w:eastAsia="Times New Roman" w:hAnsi="Arial" w:cs="Arial"/>
            <w:color w:val="333333"/>
            <w:lang w:eastAsia="en-CA"/>
          </w:rPr>
          <w:t>laimant for the filing fee</w:t>
        </w:r>
      </w:ins>
      <w:ins w:id="29" w:author="Susan Payne" w:date="2023-02-22T16:57:00Z">
        <w:r w:rsidR="00E233EC">
          <w:rPr>
            <w:rFonts w:ascii="Arial" w:eastAsia="Times New Roman" w:hAnsi="Arial" w:cs="Arial"/>
            <w:color w:val="333333"/>
            <w:lang w:eastAsia="en-CA"/>
          </w:rPr>
          <w:t xml:space="preserve"> (</w:t>
        </w:r>
        <w:r w:rsidR="002F610D">
          <w:rPr>
            <w:rFonts w:ascii="Arial" w:eastAsia="Times New Roman" w:hAnsi="Arial" w:cs="Arial"/>
            <w:color w:val="333333"/>
            <w:lang w:eastAsia="en-CA"/>
          </w:rPr>
          <w:t>as</w:t>
        </w:r>
        <w:r w:rsidR="00E233EC">
          <w:rPr>
            <w:rFonts w:ascii="Arial" w:eastAsia="Times New Roman" w:hAnsi="Arial" w:cs="Arial"/>
            <w:color w:val="333333"/>
            <w:lang w:eastAsia="en-CA"/>
          </w:rPr>
          <w:t xml:space="preserve"> administrative costs of maintaining the IRP mechanism) at the end of the proceedings</w:t>
        </w:r>
      </w:ins>
      <w:ins w:id="30" w:author="Susan Payne" w:date="2023-02-22T16:58:00Z">
        <w:r w:rsidR="002F610D">
          <w:rPr>
            <w:rFonts w:ascii="Arial" w:eastAsia="Times New Roman" w:hAnsi="Arial" w:cs="Arial"/>
            <w:color w:val="333333"/>
            <w:lang w:eastAsia="en-CA"/>
          </w:rPr>
          <w:t xml:space="preserve">.  To the extent that ICANN </w:t>
        </w:r>
        <w:r w:rsidR="003A419F">
          <w:rPr>
            <w:rFonts w:ascii="Arial" w:eastAsia="Times New Roman" w:hAnsi="Arial" w:cs="Arial"/>
            <w:color w:val="333333"/>
            <w:lang w:eastAsia="en-CA"/>
          </w:rPr>
          <w:t xml:space="preserve">contributes to the up-front payment </w:t>
        </w:r>
        <w:r w:rsidR="003A419F">
          <w:rPr>
            <w:rFonts w:ascii="Arial" w:eastAsia="Times New Roman" w:hAnsi="Arial" w:cs="Arial"/>
            <w:color w:val="333333"/>
            <w:lang w:eastAsia="en-CA"/>
          </w:rPr>
          <w:lastRenderedPageBreak/>
          <w:t xml:space="preserve">required by ICDR, therefore, </w:t>
        </w:r>
      </w:ins>
      <w:ins w:id="31" w:author="Susan Payne" w:date="2023-02-22T16:59:00Z">
        <w:r w:rsidR="006446A4">
          <w:rPr>
            <w:rFonts w:ascii="Arial" w:eastAsia="Times New Roman" w:hAnsi="Arial" w:cs="Arial"/>
            <w:color w:val="333333"/>
            <w:lang w:eastAsia="en-CA"/>
          </w:rPr>
          <w:t>in order that this should not serve as a bar to the IRP process</w:t>
        </w:r>
      </w:ins>
      <w:ins w:id="32" w:author="Susan Payne" w:date="2023-02-24T14:33:00Z">
        <w:r w:rsidR="001A7D06">
          <w:rPr>
            <w:rFonts w:ascii="Arial" w:eastAsia="Times New Roman" w:hAnsi="Arial" w:cs="Arial"/>
            <w:color w:val="333333"/>
            <w:lang w:eastAsia="en-CA"/>
          </w:rPr>
          <w:t xml:space="preserve"> for </w:t>
        </w:r>
      </w:ins>
      <w:ins w:id="33" w:author="Susan Payne" w:date="2023-02-24T14:34:00Z">
        <w:r w:rsidR="00983976">
          <w:rPr>
            <w:rFonts w:ascii="Arial" w:eastAsia="Times New Roman" w:hAnsi="Arial" w:cs="Arial"/>
            <w:color w:val="333333"/>
            <w:lang w:eastAsia="en-CA"/>
          </w:rPr>
          <w:t>c</w:t>
        </w:r>
      </w:ins>
      <w:ins w:id="34" w:author="Susan Payne" w:date="2023-02-24T14:33:00Z">
        <w:r w:rsidR="001A7D06">
          <w:rPr>
            <w:rFonts w:ascii="Arial" w:eastAsia="Times New Roman" w:hAnsi="Arial" w:cs="Arial"/>
            <w:color w:val="333333"/>
            <w:lang w:eastAsia="en-CA"/>
          </w:rPr>
          <w:t>laimants</w:t>
        </w:r>
      </w:ins>
      <w:ins w:id="35" w:author="Susan Payne" w:date="2023-02-22T16:59:00Z">
        <w:r w:rsidR="006446A4">
          <w:rPr>
            <w:rFonts w:ascii="Arial" w:eastAsia="Times New Roman" w:hAnsi="Arial" w:cs="Arial"/>
            <w:color w:val="333333"/>
            <w:lang w:eastAsia="en-CA"/>
          </w:rPr>
          <w:t xml:space="preserve">, </w:t>
        </w:r>
      </w:ins>
      <w:ins w:id="36" w:author="Susan Payne" w:date="2023-02-22T16:58:00Z">
        <w:r w:rsidR="003A419F">
          <w:rPr>
            <w:rFonts w:ascii="Arial" w:eastAsia="Times New Roman" w:hAnsi="Arial" w:cs="Arial"/>
            <w:color w:val="333333"/>
            <w:lang w:eastAsia="en-CA"/>
          </w:rPr>
          <w:t xml:space="preserve">this is </w:t>
        </w:r>
        <w:r w:rsidR="00C843AE">
          <w:rPr>
            <w:rFonts w:ascii="Arial" w:eastAsia="Times New Roman" w:hAnsi="Arial" w:cs="Arial"/>
            <w:color w:val="333333"/>
            <w:lang w:eastAsia="en-CA"/>
          </w:rPr>
          <w:t>merely a question of timing.</w:t>
        </w:r>
      </w:ins>
    </w:p>
    <w:p w14:paraId="62DFF3B3" w14:textId="77777777" w:rsidR="00AA7128" w:rsidRPr="00E32274" w:rsidRDefault="00AA7128" w:rsidP="00E32274">
      <w:pPr>
        <w:shd w:val="clear" w:color="auto" w:fill="FFFFFF"/>
        <w:spacing w:after="0" w:line="240" w:lineRule="auto"/>
        <w:ind w:left="1390"/>
        <w:rPr>
          <w:rFonts w:ascii="Arial" w:eastAsia="Times New Roman" w:hAnsi="Arial" w:cs="Arial"/>
          <w:color w:val="222222"/>
          <w:lang w:eastAsia="en-CA"/>
        </w:rPr>
      </w:pPr>
    </w:p>
    <w:p w14:paraId="5122549B" w14:textId="33E144E4" w:rsidR="005460C3" w:rsidRPr="00E32274" w:rsidRDefault="00AA7128" w:rsidP="00AA7128">
      <w:pPr>
        <w:numPr>
          <w:ilvl w:val="0"/>
          <w:numId w:val="4"/>
        </w:numPr>
        <w:shd w:val="clear" w:color="auto" w:fill="FFFFFF"/>
        <w:spacing w:after="0" w:line="240" w:lineRule="auto"/>
        <w:rPr>
          <w:rFonts w:ascii="Arial" w:eastAsia="Times New Roman" w:hAnsi="Arial" w:cs="Arial"/>
          <w:color w:val="222222"/>
          <w:lang w:eastAsia="en-CA"/>
        </w:rPr>
      </w:pPr>
      <w:r>
        <w:rPr>
          <w:rFonts w:ascii="Arial" w:eastAsia="Times New Roman" w:hAnsi="Arial" w:cs="Arial"/>
          <w:color w:val="333333"/>
          <w:lang w:eastAsia="en-CA"/>
        </w:rPr>
        <w:t xml:space="preserve">Other similar processes, as referred to </w:t>
      </w:r>
      <w:ins w:id="37" w:author="Susan Payne" w:date="2023-02-24T14:49:00Z">
        <w:r w:rsidR="00964407">
          <w:rPr>
            <w:rFonts w:ascii="Arial" w:eastAsia="Times New Roman" w:hAnsi="Arial" w:cs="Arial"/>
            <w:color w:val="333333"/>
            <w:lang w:eastAsia="en-CA"/>
          </w:rPr>
          <w:t>in bullet 2</w:t>
        </w:r>
        <w:r w:rsidR="00AA3272">
          <w:rPr>
            <w:rFonts w:ascii="Arial" w:eastAsia="Times New Roman" w:hAnsi="Arial" w:cs="Arial"/>
            <w:color w:val="333333"/>
            <w:lang w:eastAsia="en-CA"/>
          </w:rPr>
          <w:t xml:space="preserve"> </w:t>
        </w:r>
      </w:ins>
      <w:r>
        <w:rPr>
          <w:rFonts w:ascii="Arial" w:eastAsia="Times New Roman" w:hAnsi="Arial" w:cs="Arial"/>
          <w:color w:val="333333"/>
          <w:lang w:eastAsia="en-CA"/>
        </w:rPr>
        <w:t xml:space="preserve">above, </w:t>
      </w:r>
      <w:r w:rsidR="00B51060">
        <w:rPr>
          <w:rFonts w:ascii="Arial" w:eastAsia="Times New Roman" w:hAnsi="Arial" w:cs="Arial"/>
          <w:color w:val="333333"/>
          <w:lang w:eastAsia="en-CA"/>
        </w:rPr>
        <w:t>include</w:t>
      </w:r>
      <w:del w:id="38" w:author="Susan Payne" w:date="2023-02-24T14:49:00Z">
        <w:r w:rsidR="00B51060" w:rsidDel="00AA3272">
          <w:rPr>
            <w:rFonts w:ascii="Arial" w:eastAsia="Times New Roman" w:hAnsi="Arial" w:cs="Arial"/>
            <w:color w:val="333333"/>
            <w:lang w:eastAsia="en-CA"/>
          </w:rPr>
          <w:delText>s</w:delText>
        </w:r>
      </w:del>
      <w:r w:rsidR="00633557">
        <w:rPr>
          <w:rFonts w:ascii="Arial" w:eastAsia="Times New Roman" w:hAnsi="Arial" w:cs="Arial"/>
          <w:color w:val="333333"/>
          <w:lang w:eastAsia="en-CA"/>
        </w:rPr>
        <w:t xml:space="preserve"> other </w:t>
      </w:r>
      <w:r w:rsidR="00FA5FF6">
        <w:rPr>
          <w:rFonts w:ascii="Arial" w:eastAsia="Times New Roman" w:hAnsi="Arial" w:cs="Arial"/>
          <w:color w:val="333333"/>
          <w:lang w:eastAsia="en-CA"/>
        </w:rPr>
        <w:t xml:space="preserve">international </w:t>
      </w:r>
      <w:r w:rsidR="00BD461F">
        <w:rPr>
          <w:rFonts w:ascii="Arial" w:eastAsia="Times New Roman" w:hAnsi="Arial" w:cs="Arial"/>
          <w:color w:val="333333"/>
          <w:lang w:eastAsia="en-CA"/>
        </w:rPr>
        <w:t>arbitration proceedings</w:t>
      </w:r>
      <w:r w:rsidR="00A248E5">
        <w:rPr>
          <w:rFonts w:ascii="Arial" w:eastAsia="Times New Roman" w:hAnsi="Arial" w:cs="Arial"/>
          <w:color w:val="333333"/>
          <w:lang w:eastAsia="en-CA"/>
        </w:rPr>
        <w:t>.  The assessment should be against the filing fee</w:t>
      </w:r>
      <w:r w:rsidR="00A82BD9">
        <w:rPr>
          <w:rFonts w:ascii="Arial" w:eastAsia="Times New Roman" w:hAnsi="Arial" w:cs="Arial"/>
          <w:color w:val="333333"/>
          <w:lang w:eastAsia="en-CA"/>
        </w:rPr>
        <w:t xml:space="preserve"> for a non-monetary claim.  </w:t>
      </w:r>
      <w:r w:rsidR="003A5A05">
        <w:rPr>
          <w:rFonts w:ascii="Arial" w:eastAsia="Times New Roman" w:hAnsi="Arial" w:cs="Arial"/>
          <w:color w:val="333333"/>
          <w:lang w:eastAsia="en-CA"/>
        </w:rPr>
        <w:t xml:space="preserve">Other </w:t>
      </w:r>
      <w:ins w:id="39" w:author="Susan Payne" w:date="2023-02-24T14:50:00Z">
        <w:r w:rsidR="004B7A33">
          <w:rPr>
            <w:rFonts w:ascii="Arial" w:eastAsia="Times New Roman" w:hAnsi="Arial" w:cs="Arial"/>
            <w:color w:val="333333"/>
            <w:lang w:eastAsia="en-CA"/>
          </w:rPr>
          <w:t>up front p</w:t>
        </w:r>
      </w:ins>
      <w:ins w:id="40" w:author="Susan Payne" w:date="2023-02-24T14:52:00Z">
        <w:r w:rsidR="00754CEE">
          <w:rPr>
            <w:rFonts w:ascii="Arial" w:eastAsia="Times New Roman" w:hAnsi="Arial" w:cs="Arial"/>
            <w:color w:val="333333"/>
            <w:lang w:eastAsia="en-CA"/>
          </w:rPr>
          <w:t>a</w:t>
        </w:r>
      </w:ins>
      <w:ins w:id="41" w:author="Susan Payne" w:date="2023-02-24T14:50:00Z">
        <w:r w:rsidR="004B7A33">
          <w:rPr>
            <w:rFonts w:ascii="Arial" w:eastAsia="Times New Roman" w:hAnsi="Arial" w:cs="Arial"/>
            <w:color w:val="333333"/>
            <w:lang w:eastAsia="en-CA"/>
          </w:rPr>
          <w:t xml:space="preserve">yments </w:t>
        </w:r>
      </w:ins>
      <w:ins w:id="42" w:author="Susan Payne" w:date="2023-02-24T14:53:00Z">
        <w:r w:rsidR="00AF3DE1">
          <w:rPr>
            <w:rFonts w:ascii="Arial" w:eastAsia="Times New Roman" w:hAnsi="Arial" w:cs="Arial"/>
            <w:color w:val="333333"/>
            <w:lang w:eastAsia="en-CA"/>
          </w:rPr>
          <w:t>charged by other arbitration providers</w:t>
        </w:r>
        <w:r w:rsidR="001C3648">
          <w:rPr>
            <w:rFonts w:ascii="Arial" w:eastAsia="Times New Roman" w:hAnsi="Arial" w:cs="Arial"/>
            <w:color w:val="333333"/>
            <w:lang w:eastAsia="en-CA"/>
          </w:rPr>
          <w:t xml:space="preserve"> </w:t>
        </w:r>
      </w:ins>
      <w:ins w:id="43" w:author="Susan Payne" w:date="2023-02-24T14:50:00Z">
        <w:r w:rsidR="004B7A33">
          <w:rPr>
            <w:rFonts w:ascii="Arial" w:eastAsia="Times New Roman" w:hAnsi="Arial" w:cs="Arial"/>
            <w:color w:val="333333"/>
            <w:lang w:eastAsia="en-CA"/>
          </w:rPr>
          <w:t xml:space="preserve">which cover, for example, </w:t>
        </w:r>
      </w:ins>
      <w:del w:id="44" w:author="Susan Payne" w:date="2023-02-24T14:51:00Z">
        <w:r w:rsidR="003A5A05" w:rsidDel="00D2289D">
          <w:rPr>
            <w:rFonts w:ascii="Arial" w:eastAsia="Times New Roman" w:hAnsi="Arial" w:cs="Arial"/>
            <w:color w:val="333333"/>
            <w:lang w:eastAsia="en-CA"/>
          </w:rPr>
          <w:delText xml:space="preserve">administrative fees </w:delText>
        </w:r>
        <w:r w:rsidR="00F76C84" w:rsidDel="00D2289D">
          <w:rPr>
            <w:rFonts w:ascii="Arial" w:eastAsia="Times New Roman" w:hAnsi="Arial" w:cs="Arial"/>
            <w:color w:val="333333"/>
            <w:lang w:eastAsia="en-CA"/>
          </w:rPr>
          <w:delText xml:space="preserve">or </w:delText>
        </w:r>
      </w:del>
      <w:r w:rsidR="00F76C84">
        <w:rPr>
          <w:rFonts w:ascii="Arial" w:eastAsia="Times New Roman" w:hAnsi="Arial" w:cs="Arial"/>
          <w:color w:val="333333"/>
          <w:lang w:eastAsia="en-CA"/>
        </w:rPr>
        <w:t>costs of arbitrators</w:t>
      </w:r>
      <w:ins w:id="45" w:author="Susan Payne" w:date="2023-02-24T14:51:00Z">
        <w:r w:rsidR="00D2289D">
          <w:rPr>
            <w:rFonts w:ascii="Arial" w:eastAsia="Times New Roman" w:hAnsi="Arial" w:cs="Arial"/>
            <w:color w:val="333333"/>
            <w:lang w:eastAsia="en-CA"/>
          </w:rPr>
          <w:t>,</w:t>
        </w:r>
      </w:ins>
      <w:del w:id="46" w:author="Susan Payne" w:date="2023-02-24T14:51:00Z">
        <w:r w:rsidR="00F76C84" w:rsidDel="00D2289D">
          <w:rPr>
            <w:rFonts w:ascii="Arial" w:eastAsia="Times New Roman" w:hAnsi="Arial" w:cs="Arial"/>
            <w:color w:val="333333"/>
            <w:lang w:eastAsia="en-CA"/>
          </w:rPr>
          <w:delText xml:space="preserve"> </w:delText>
        </w:r>
        <w:r w:rsidR="003A5A05" w:rsidDel="00D2289D">
          <w:rPr>
            <w:rFonts w:ascii="Arial" w:eastAsia="Times New Roman" w:hAnsi="Arial" w:cs="Arial"/>
            <w:color w:val="333333"/>
            <w:lang w:eastAsia="en-CA"/>
          </w:rPr>
          <w:delText xml:space="preserve">charged in addition to a filing fee </w:delText>
        </w:r>
      </w:del>
      <w:del w:id="47" w:author="Susan Payne" w:date="2023-02-22T16:49:00Z">
        <w:r w:rsidR="003A5A05" w:rsidDel="007A7013">
          <w:rPr>
            <w:rFonts w:ascii="Arial" w:eastAsia="Times New Roman" w:hAnsi="Arial" w:cs="Arial"/>
            <w:color w:val="333333"/>
            <w:lang w:eastAsia="en-CA"/>
          </w:rPr>
          <w:delText xml:space="preserve">should </w:delText>
        </w:r>
      </w:del>
      <w:ins w:id="48" w:author="Susan Payne" w:date="2023-02-22T16:49:00Z">
        <w:r w:rsidR="00713AAB">
          <w:rPr>
            <w:rFonts w:ascii="Arial" w:eastAsia="Times New Roman" w:hAnsi="Arial" w:cs="Arial"/>
            <w:color w:val="333333"/>
            <w:lang w:eastAsia="en-CA"/>
          </w:rPr>
          <w:t>will</w:t>
        </w:r>
        <w:r w:rsidR="007A7013">
          <w:rPr>
            <w:rFonts w:ascii="Arial" w:eastAsia="Times New Roman" w:hAnsi="Arial" w:cs="Arial"/>
            <w:color w:val="333333"/>
            <w:lang w:eastAsia="en-CA"/>
          </w:rPr>
          <w:t xml:space="preserve"> </w:t>
        </w:r>
      </w:ins>
      <w:r w:rsidR="003A5A05">
        <w:rPr>
          <w:rFonts w:ascii="Arial" w:eastAsia="Times New Roman" w:hAnsi="Arial" w:cs="Arial"/>
          <w:color w:val="333333"/>
          <w:lang w:eastAsia="en-CA"/>
        </w:rPr>
        <w:t xml:space="preserve">be </w:t>
      </w:r>
      <w:r w:rsidR="007B1547">
        <w:rPr>
          <w:rFonts w:ascii="Arial" w:eastAsia="Times New Roman" w:hAnsi="Arial" w:cs="Arial"/>
          <w:color w:val="333333"/>
          <w:lang w:eastAsia="en-CA"/>
        </w:rPr>
        <w:t xml:space="preserve">excluded from consideration since </w:t>
      </w:r>
      <w:ins w:id="49" w:author="Susan Payne" w:date="2023-02-24T14:52:00Z">
        <w:r w:rsidR="00652068">
          <w:rPr>
            <w:rFonts w:ascii="Arial" w:eastAsia="Times New Roman" w:hAnsi="Arial" w:cs="Arial"/>
            <w:color w:val="333333"/>
            <w:lang w:eastAsia="en-CA"/>
          </w:rPr>
          <w:t>thi</w:t>
        </w:r>
        <w:r w:rsidR="00CE7DB7">
          <w:rPr>
            <w:rFonts w:ascii="Arial" w:eastAsia="Times New Roman" w:hAnsi="Arial" w:cs="Arial"/>
            <w:color w:val="333333"/>
            <w:lang w:eastAsia="en-CA"/>
          </w:rPr>
          <w:t>s</w:t>
        </w:r>
        <w:r w:rsidR="00652068">
          <w:rPr>
            <w:rFonts w:ascii="Arial" w:eastAsia="Times New Roman" w:hAnsi="Arial" w:cs="Arial"/>
            <w:color w:val="333333"/>
            <w:lang w:eastAsia="en-CA"/>
          </w:rPr>
          <w:t xml:space="preserve"> is not </w:t>
        </w:r>
        <w:r w:rsidR="00CE7DB7">
          <w:rPr>
            <w:rFonts w:ascii="Arial" w:eastAsia="Times New Roman" w:hAnsi="Arial" w:cs="Arial"/>
            <w:color w:val="333333"/>
            <w:lang w:eastAsia="en-CA"/>
          </w:rPr>
          <w:t xml:space="preserve">a comparable payment and </w:t>
        </w:r>
      </w:ins>
      <w:r w:rsidR="00F76C84">
        <w:rPr>
          <w:rFonts w:ascii="Arial" w:eastAsia="Times New Roman" w:hAnsi="Arial" w:cs="Arial"/>
          <w:color w:val="333333"/>
          <w:lang w:eastAsia="en-CA"/>
        </w:rPr>
        <w:t>ICANN is responsible for the administrative costs of maintaining the IRP mechanism, including the arbi</w:t>
      </w:r>
      <w:r w:rsidR="000D56FC">
        <w:rPr>
          <w:rFonts w:ascii="Arial" w:eastAsia="Times New Roman" w:hAnsi="Arial" w:cs="Arial"/>
          <w:color w:val="333333"/>
          <w:lang w:eastAsia="en-CA"/>
        </w:rPr>
        <w:t>trator costs.</w:t>
      </w:r>
      <w:r w:rsidR="006F0037">
        <w:rPr>
          <w:rFonts w:ascii="Arial" w:eastAsia="Times New Roman" w:hAnsi="Arial" w:cs="Arial"/>
          <w:color w:val="333333"/>
          <w:lang w:eastAsia="en-CA"/>
        </w:rPr>
        <w:t xml:space="preserve"> </w:t>
      </w:r>
      <w:del w:id="50" w:author="Susan Payne" w:date="2023-02-24T14:52:00Z">
        <w:r w:rsidR="008F1CCB" w:rsidDel="00754CEE">
          <w:rPr>
            <w:rFonts w:ascii="Arial" w:eastAsia="Times New Roman" w:hAnsi="Arial" w:cs="Arial"/>
            <w:color w:val="333333"/>
            <w:lang w:eastAsia="en-CA"/>
          </w:rPr>
          <w:delText xml:space="preserve">An </w:delText>
        </w:r>
        <w:r w:rsidR="00F9235D" w:rsidDel="00754CEE">
          <w:rPr>
            <w:rFonts w:ascii="Arial" w:eastAsia="Times New Roman" w:hAnsi="Arial" w:cs="Arial"/>
            <w:color w:val="333333"/>
            <w:lang w:eastAsia="en-CA"/>
          </w:rPr>
          <w:delText xml:space="preserve">appropriate </w:delText>
        </w:r>
        <w:r w:rsidR="008F1CCB" w:rsidDel="00754CEE">
          <w:rPr>
            <w:rFonts w:ascii="Arial" w:eastAsia="Times New Roman" w:hAnsi="Arial" w:cs="Arial"/>
            <w:color w:val="333333"/>
            <w:lang w:eastAsia="en-CA"/>
          </w:rPr>
          <w:delText>IRP</w:delText>
        </w:r>
        <w:r w:rsidR="00F9235D" w:rsidDel="00754CEE">
          <w:rPr>
            <w:rFonts w:ascii="Arial" w:eastAsia="Times New Roman" w:hAnsi="Arial" w:cs="Arial"/>
            <w:color w:val="333333"/>
            <w:lang w:eastAsia="en-CA"/>
          </w:rPr>
          <w:delText xml:space="preserve"> filing fee </w:delText>
        </w:r>
        <w:r w:rsidR="00AA1BD7" w:rsidDel="00754CEE">
          <w:rPr>
            <w:rFonts w:ascii="Arial" w:eastAsia="Times New Roman" w:hAnsi="Arial" w:cs="Arial"/>
            <w:color w:val="333333"/>
            <w:lang w:eastAsia="en-CA"/>
          </w:rPr>
          <w:delText>would be at the mid-point of the range</w:delText>
        </w:r>
        <w:r w:rsidR="00EC2D8E" w:rsidDel="00754CEE">
          <w:rPr>
            <w:rFonts w:ascii="Arial" w:eastAsia="Times New Roman" w:hAnsi="Arial" w:cs="Arial"/>
            <w:color w:val="333333"/>
            <w:lang w:eastAsia="en-CA"/>
          </w:rPr>
          <w:delText>.</w:delText>
        </w:r>
        <w:r w:rsidR="008F1CCB" w:rsidDel="00754CEE">
          <w:rPr>
            <w:rFonts w:ascii="Arial" w:eastAsia="Times New Roman" w:hAnsi="Arial" w:cs="Arial"/>
            <w:color w:val="333333"/>
            <w:lang w:eastAsia="en-CA"/>
          </w:rPr>
          <w:delText xml:space="preserve"> </w:delText>
        </w:r>
      </w:del>
    </w:p>
    <w:p w14:paraId="2B20DEC7" w14:textId="003572AE" w:rsidR="0064386D" w:rsidRPr="00E32274" w:rsidRDefault="005460C3" w:rsidP="005460C3">
      <w:pPr>
        <w:numPr>
          <w:ilvl w:val="1"/>
          <w:numId w:val="4"/>
        </w:numPr>
        <w:shd w:val="clear" w:color="auto" w:fill="FFFFFF"/>
        <w:spacing w:after="0" w:line="240" w:lineRule="auto"/>
        <w:rPr>
          <w:rFonts w:ascii="Arial" w:eastAsia="Times New Roman" w:hAnsi="Arial" w:cs="Arial"/>
          <w:color w:val="222222"/>
          <w:lang w:eastAsia="en-CA"/>
        </w:rPr>
      </w:pPr>
      <w:r>
        <w:rPr>
          <w:rFonts w:ascii="Arial" w:eastAsia="Times New Roman" w:hAnsi="Arial" w:cs="Arial"/>
          <w:color w:val="333333"/>
          <w:lang w:eastAsia="en-CA"/>
        </w:rPr>
        <w:t>Rationale</w:t>
      </w:r>
      <w:r w:rsidR="006F14CC">
        <w:rPr>
          <w:rFonts w:ascii="Arial" w:eastAsia="Times New Roman" w:hAnsi="Arial" w:cs="Arial"/>
          <w:color w:val="333333"/>
          <w:lang w:eastAsia="en-CA"/>
        </w:rPr>
        <w:t xml:space="preserve">: </w:t>
      </w:r>
      <w:r w:rsidR="0053582B">
        <w:rPr>
          <w:rFonts w:ascii="Arial" w:eastAsia="Times New Roman" w:hAnsi="Arial" w:cs="Arial"/>
          <w:color w:val="333333"/>
          <w:lang w:eastAsia="en-CA"/>
        </w:rPr>
        <w:t>Bylaws 4.3(a)(viii) refers to resolution consistent with international arbitral norms</w:t>
      </w:r>
      <w:r w:rsidR="004D1031">
        <w:rPr>
          <w:rFonts w:ascii="Arial" w:eastAsia="Times New Roman" w:hAnsi="Arial" w:cs="Arial"/>
          <w:color w:val="333333"/>
          <w:lang w:eastAsia="en-CA"/>
        </w:rPr>
        <w:t>; 4.3(n)</w:t>
      </w:r>
      <w:r w:rsidR="00706E9C">
        <w:rPr>
          <w:rFonts w:ascii="Arial" w:eastAsia="Times New Roman" w:hAnsi="Arial" w:cs="Arial"/>
          <w:color w:val="333333"/>
          <w:lang w:eastAsia="en-CA"/>
        </w:rPr>
        <w:t>(i) and (ii) also make similar reference.</w:t>
      </w:r>
      <w:r w:rsidR="00BD461F">
        <w:rPr>
          <w:rFonts w:ascii="Arial" w:eastAsia="Times New Roman" w:hAnsi="Arial" w:cs="Arial"/>
          <w:color w:val="333333"/>
          <w:lang w:eastAsia="en-CA"/>
        </w:rPr>
        <w:t xml:space="preserve"> </w:t>
      </w:r>
    </w:p>
    <w:p w14:paraId="02C9797D" w14:textId="22F389DF" w:rsidR="00FC0D90" w:rsidRPr="00E32274" w:rsidDel="00754CEE" w:rsidRDefault="00FC0D90" w:rsidP="005460C3">
      <w:pPr>
        <w:numPr>
          <w:ilvl w:val="1"/>
          <w:numId w:val="4"/>
        </w:numPr>
        <w:shd w:val="clear" w:color="auto" w:fill="FFFFFF"/>
        <w:spacing w:after="0" w:line="240" w:lineRule="auto"/>
        <w:rPr>
          <w:del w:id="51" w:author="Susan Payne" w:date="2023-02-24T14:53:00Z"/>
          <w:rFonts w:ascii="Arial" w:eastAsia="Times New Roman" w:hAnsi="Arial" w:cs="Arial"/>
          <w:color w:val="222222"/>
          <w:lang w:eastAsia="en-CA"/>
        </w:rPr>
      </w:pPr>
      <w:del w:id="52" w:author="Susan Payne" w:date="2023-02-24T14:53:00Z">
        <w:r w:rsidDel="00754CEE">
          <w:rPr>
            <w:rFonts w:ascii="Arial" w:eastAsia="Times New Roman" w:hAnsi="Arial" w:cs="Arial"/>
            <w:color w:val="333333"/>
            <w:lang w:eastAsia="en-CA"/>
          </w:rPr>
          <w:delText>Examples:</w:delText>
        </w:r>
      </w:del>
    </w:p>
    <w:p w14:paraId="122C4AD3" w14:textId="468B28C4" w:rsidR="0051003C" w:rsidRPr="00E32274" w:rsidDel="00754CEE" w:rsidRDefault="00D40516" w:rsidP="00D40516">
      <w:pPr>
        <w:numPr>
          <w:ilvl w:val="2"/>
          <w:numId w:val="4"/>
        </w:numPr>
        <w:shd w:val="clear" w:color="auto" w:fill="FFFFFF"/>
        <w:spacing w:after="0" w:line="240" w:lineRule="auto"/>
        <w:rPr>
          <w:del w:id="53" w:author="Susan Payne" w:date="2023-02-24T14:53:00Z"/>
          <w:rFonts w:ascii="Arial" w:eastAsia="Times New Roman" w:hAnsi="Arial" w:cs="Arial"/>
          <w:color w:val="222222"/>
          <w:lang w:eastAsia="en-CA"/>
        </w:rPr>
      </w:pPr>
      <w:del w:id="54" w:author="Susan Payne" w:date="2023-02-24T14:53:00Z">
        <w:r w:rsidDel="00754CEE">
          <w:rPr>
            <w:rFonts w:ascii="Arial" w:eastAsia="Times New Roman" w:hAnsi="Arial" w:cs="Arial"/>
            <w:color w:val="333333"/>
            <w:lang w:eastAsia="en-CA"/>
          </w:rPr>
          <w:delText>ICC: $5,000 plus a variable amount</w:delText>
        </w:r>
        <w:r w:rsidR="00394670" w:rsidDel="00754CEE">
          <w:rPr>
            <w:rFonts w:ascii="Arial" w:eastAsia="Times New Roman" w:hAnsi="Arial" w:cs="Arial"/>
            <w:color w:val="333333"/>
            <w:lang w:eastAsia="en-CA"/>
          </w:rPr>
          <w:delText xml:space="preserve"> as a provisional advance on administrative costs including arbitrator costs</w:delText>
        </w:r>
        <w:r w:rsidR="00227E75" w:rsidDel="00754CEE">
          <w:rPr>
            <w:rFonts w:ascii="Arial" w:eastAsia="Times New Roman" w:hAnsi="Arial" w:cs="Arial"/>
            <w:color w:val="333333"/>
            <w:lang w:eastAsia="en-CA"/>
          </w:rPr>
          <w:delText xml:space="preserve">.  </w:delText>
        </w:r>
      </w:del>
    </w:p>
    <w:p w14:paraId="2743EC26" w14:textId="6D76E9C1" w:rsidR="001D4F2F" w:rsidRPr="00E32274" w:rsidDel="00754CEE" w:rsidRDefault="004049ED" w:rsidP="00D40516">
      <w:pPr>
        <w:numPr>
          <w:ilvl w:val="2"/>
          <w:numId w:val="4"/>
        </w:numPr>
        <w:shd w:val="clear" w:color="auto" w:fill="FFFFFF"/>
        <w:spacing w:after="0" w:line="240" w:lineRule="auto"/>
        <w:rPr>
          <w:del w:id="55" w:author="Susan Payne" w:date="2023-02-24T14:53:00Z"/>
          <w:rFonts w:ascii="Arial" w:eastAsia="Times New Roman" w:hAnsi="Arial" w:cs="Arial"/>
          <w:color w:val="222222"/>
          <w:lang w:eastAsia="en-CA"/>
        </w:rPr>
      </w:pPr>
      <w:del w:id="56" w:author="Susan Payne" w:date="2023-02-24T14:53:00Z">
        <w:r w:rsidDel="00754CEE">
          <w:rPr>
            <w:rFonts w:ascii="Arial" w:eastAsia="Times New Roman" w:hAnsi="Arial" w:cs="Arial"/>
            <w:color w:val="333333"/>
            <w:lang w:eastAsia="en-CA"/>
          </w:rPr>
          <w:delText>FORUM Business-Business Arbitration: $800</w:delText>
        </w:r>
        <w:r w:rsidR="001D4F2F" w:rsidDel="00754CEE">
          <w:rPr>
            <w:rFonts w:ascii="Arial" w:eastAsia="Times New Roman" w:hAnsi="Arial" w:cs="Arial"/>
            <w:color w:val="333333"/>
            <w:lang w:eastAsia="en-CA"/>
          </w:rPr>
          <w:delText xml:space="preserve"> (non-monetary claims)</w:delText>
        </w:r>
      </w:del>
    </w:p>
    <w:p w14:paraId="2C268669" w14:textId="4DBFF8CF" w:rsidR="00D40516" w:rsidRPr="00E32274" w:rsidDel="00754CEE" w:rsidRDefault="001D4F2F" w:rsidP="00D40516">
      <w:pPr>
        <w:numPr>
          <w:ilvl w:val="2"/>
          <w:numId w:val="4"/>
        </w:numPr>
        <w:shd w:val="clear" w:color="auto" w:fill="FFFFFF"/>
        <w:spacing w:after="0" w:line="240" w:lineRule="auto"/>
        <w:rPr>
          <w:del w:id="57" w:author="Susan Payne" w:date="2023-02-24T14:53:00Z"/>
          <w:rFonts w:ascii="Arial" w:eastAsia="Times New Roman" w:hAnsi="Arial" w:cs="Arial"/>
          <w:color w:val="222222"/>
          <w:lang w:eastAsia="en-CA"/>
        </w:rPr>
      </w:pPr>
      <w:del w:id="58" w:author="Susan Payne" w:date="2023-02-24T14:53:00Z">
        <w:r w:rsidDel="00754CEE">
          <w:rPr>
            <w:rFonts w:ascii="Arial" w:eastAsia="Times New Roman" w:hAnsi="Arial" w:cs="Arial"/>
            <w:color w:val="333333"/>
            <w:lang w:eastAsia="en-CA"/>
          </w:rPr>
          <w:delText>London Court of International Arbitration</w:delText>
        </w:r>
        <w:r w:rsidR="00732987" w:rsidDel="00754CEE">
          <w:rPr>
            <w:rFonts w:ascii="Arial" w:eastAsia="Times New Roman" w:hAnsi="Arial" w:cs="Arial"/>
            <w:color w:val="333333"/>
            <w:lang w:eastAsia="en-CA"/>
          </w:rPr>
          <w:delText>: £1,950</w:delText>
        </w:r>
        <w:r w:rsidR="0051003C" w:rsidDel="00754CEE">
          <w:rPr>
            <w:rFonts w:ascii="Arial" w:eastAsia="Times New Roman" w:hAnsi="Arial" w:cs="Arial"/>
            <w:color w:val="333333"/>
            <w:lang w:eastAsia="en-CA"/>
          </w:rPr>
          <w:delText xml:space="preserve"> </w:delText>
        </w:r>
        <w:r w:rsidR="008C7941" w:rsidDel="00754CEE">
          <w:rPr>
            <w:rFonts w:ascii="Arial" w:eastAsia="Times New Roman" w:hAnsi="Arial" w:cs="Arial"/>
            <w:color w:val="333333"/>
            <w:lang w:eastAsia="en-CA"/>
          </w:rPr>
          <w:delText>(appro</w:delText>
        </w:r>
        <w:r w:rsidR="002B5EF0" w:rsidDel="00754CEE">
          <w:rPr>
            <w:rFonts w:ascii="Arial" w:eastAsia="Times New Roman" w:hAnsi="Arial" w:cs="Arial"/>
            <w:color w:val="333333"/>
            <w:lang w:eastAsia="en-CA"/>
          </w:rPr>
          <w:delText>x</w:delText>
        </w:r>
        <w:r w:rsidR="008C7941" w:rsidDel="00754CEE">
          <w:rPr>
            <w:rFonts w:ascii="Arial" w:eastAsia="Times New Roman" w:hAnsi="Arial" w:cs="Arial"/>
            <w:color w:val="333333"/>
            <w:lang w:eastAsia="en-CA"/>
          </w:rPr>
          <w:delText xml:space="preserve"> $2400)</w:delText>
        </w:r>
        <w:r w:rsidR="002B5EF0" w:rsidDel="00754CEE">
          <w:rPr>
            <w:rFonts w:ascii="Arial" w:eastAsia="Times New Roman" w:hAnsi="Arial" w:cs="Arial"/>
            <w:color w:val="333333"/>
            <w:lang w:eastAsia="en-CA"/>
          </w:rPr>
          <w:delText xml:space="preserve"> then an hourly rate for LCIA administration</w:delText>
        </w:r>
      </w:del>
    </w:p>
    <w:p w14:paraId="1DB27DD9" w14:textId="2D09D438" w:rsidR="00665180" w:rsidRPr="002C41BB" w:rsidDel="00754CEE" w:rsidRDefault="00665180" w:rsidP="00E32274">
      <w:pPr>
        <w:numPr>
          <w:ilvl w:val="2"/>
          <w:numId w:val="4"/>
        </w:numPr>
        <w:shd w:val="clear" w:color="auto" w:fill="FFFFFF"/>
        <w:spacing w:after="0" w:line="240" w:lineRule="auto"/>
        <w:rPr>
          <w:del w:id="59" w:author="Susan Payne" w:date="2023-02-24T14:53:00Z"/>
          <w:rFonts w:ascii="Arial" w:eastAsia="Times New Roman" w:hAnsi="Arial" w:cs="Arial"/>
          <w:color w:val="222222"/>
          <w:lang w:eastAsia="en-CA"/>
        </w:rPr>
      </w:pPr>
      <w:del w:id="60" w:author="Susan Payne" w:date="2023-02-24T14:53:00Z">
        <w:r w:rsidDel="00754CEE">
          <w:rPr>
            <w:rFonts w:ascii="Arial" w:eastAsia="Times New Roman" w:hAnsi="Arial" w:cs="Arial"/>
            <w:color w:val="333333"/>
            <w:lang w:eastAsia="en-CA"/>
          </w:rPr>
          <w:delText>CEDR CPR Rules: $1,750</w:delText>
        </w:r>
        <w:r w:rsidR="004B7CE9" w:rsidDel="00754CEE">
          <w:rPr>
            <w:rFonts w:ascii="Arial" w:eastAsia="Times New Roman" w:hAnsi="Arial" w:cs="Arial"/>
            <w:color w:val="333333"/>
            <w:lang w:eastAsia="en-CA"/>
          </w:rPr>
          <w:delText xml:space="preserve"> plus admin fee (amount unclear)</w:delText>
        </w:r>
      </w:del>
    </w:p>
    <w:p w14:paraId="127392FA" w14:textId="77777777" w:rsidR="002C41BB" w:rsidRPr="00C00F06" w:rsidRDefault="002C41BB" w:rsidP="002C41BB">
      <w:pPr>
        <w:shd w:val="clear" w:color="auto" w:fill="FFFFFF"/>
        <w:spacing w:after="0" w:line="240" w:lineRule="auto"/>
        <w:ind w:left="1390"/>
        <w:rPr>
          <w:rFonts w:ascii="Arial" w:eastAsia="Times New Roman" w:hAnsi="Arial" w:cs="Arial"/>
          <w:color w:val="222222"/>
          <w:lang w:eastAsia="en-CA"/>
        </w:rPr>
      </w:pPr>
    </w:p>
    <w:p w14:paraId="2AB3E35C" w14:textId="33218D39" w:rsidR="00BE2C03" w:rsidRPr="00C00F06" w:rsidRDefault="00BE2C03" w:rsidP="00C00F06">
      <w:pPr>
        <w:numPr>
          <w:ilvl w:val="0"/>
          <w:numId w:val="4"/>
        </w:numPr>
        <w:shd w:val="clear" w:color="auto" w:fill="FFFFFF"/>
        <w:tabs>
          <w:tab w:val="clear" w:pos="720"/>
          <w:tab w:val="num" w:pos="310"/>
        </w:tabs>
        <w:spacing w:after="0" w:line="240" w:lineRule="auto"/>
        <w:ind w:left="670"/>
        <w:rPr>
          <w:rFonts w:ascii="Arial" w:eastAsia="Times New Roman" w:hAnsi="Arial" w:cs="Arial"/>
          <w:color w:val="222222"/>
          <w:lang w:eastAsia="en-CA"/>
        </w:rPr>
      </w:pPr>
      <w:r w:rsidRPr="00C00F06">
        <w:rPr>
          <w:rFonts w:ascii="Arial" w:eastAsia="Times New Roman" w:hAnsi="Arial" w:cs="Arial"/>
          <w:color w:val="222222"/>
          <w:lang w:eastAsia="en-CA"/>
        </w:rPr>
        <w:t xml:space="preserve">Deserving [needy] applicants </w:t>
      </w:r>
      <w:del w:id="61" w:author="Susan Payne" w:date="2023-02-24T14:34:00Z">
        <w:r w:rsidRPr="00C00F06" w:rsidDel="00EA1FF7">
          <w:rPr>
            <w:rFonts w:ascii="Arial" w:eastAsia="Times New Roman" w:hAnsi="Arial" w:cs="Arial"/>
            <w:color w:val="222222"/>
            <w:lang w:eastAsia="en-CA"/>
          </w:rPr>
          <w:delText xml:space="preserve">should </w:delText>
        </w:r>
      </w:del>
      <w:ins w:id="62" w:author="Susan Payne" w:date="2023-02-24T14:34:00Z">
        <w:r w:rsidR="00EA1FF7">
          <w:rPr>
            <w:rFonts w:ascii="Arial" w:eastAsia="Times New Roman" w:hAnsi="Arial" w:cs="Arial"/>
            <w:color w:val="222222"/>
            <w:lang w:eastAsia="en-CA"/>
          </w:rPr>
          <w:t>will</w:t>
        </w:r>
        <w:r w:rsidR="00EA1FF7" w:rsidRPr="00C00F06">
          <w:rPr>
            <w:rFonts w:ascii="Arial" w:eastAsia="Times New Roman" w:hAnsi="Arial" w:cs="Arial"/>
            <w:color w:val="222222"/>
            <w:lang w:eastAsia="en-CA"/>
          </w:rPr>
          <w:t xml:space="preserve"> </w:t>
        </w:r>
      </w:ins>
      <w:r w:rsidRPr="00C00F06">
        <w:rPr>
          <w:rFonts w:ascii="Arial" w:eastAsia="Times New Roman" w:hAnsi="Arial" w:cs="Arial"/>
          <w:color w:val="222222"/>
          <w:lang w:eastAsia="en-CA"/>
        </w:rPr>
        <w:t>be entitled to seek a waiver of the fee.  Rather than attempting to develop potentially complex rules dealing with such a waiver, this should be addressed via the process envisaged by Bylaws 4.3(y) (</w:t>
      </w:r>
      <w:r w:rsidR="000E363C">
        <w:rPr>
          <w:rFonts w:ascii="Arial" w:eastAsia="Times New Roman" w:hAnsi="Arial" w:cs="Arial"/>
          <w:color w:val="222222"/>
          <w:lang w:eastAsia="en-CA"/>
        </w:rPr>
        <w:t>establishing a means for meaningful participation</w:t>
      </w:r>
      <w:r w:rsidR="001D21F8">
        <w:rPr>
          <w:rFonts w:ascii="Arial" w:eastAsia="Times New Roman" w:hAnsi="Arial" w:cs="Arial"/>
          <w:color w:val="222222"/>
          <w:lang w:eastAsia="en-CA"/>
        </w:rPr>
        <w:t xml:space="preserve"> for not</w:t>
      </w:r>
      <w:r w:rsidR="000B4DDA">
        <w:rPr>
          <w:rFonts w:ascii="Arial" w:eastAsia="Times New Roman" w:hAnsi="Arial" w:cs="Arial"/>
          <w:color w:val="222222"/>
          <w:lang w:eastAsia="en-CA"/>
        </w:rPr>
        <w:t>-</w:t>
      </w:r>
      <w:r w:rsidR="001D21F8">
        <w:rPr>
          <w:rFonts w:ascii="Arial" w:eastAsia="Times New Roman" w:hAnsi="Arial" w:cs="Arial"/>
          <w:color w:val="222222"/>
          <w:lang w:eastAsia="en-CA"/>
        </w:rPr>
        <w:t>for</w:t>
      </w:r>
      <w:r w:rsidR="000B4DDA">
        <w:rPr>
          <w:rFonts w:ascii="Arial" w:eastAsia="Times New Roman" w:hAnsi="Arial" w:cs="Arial"/>
          <w:color w:val="222222"/>
          <w:lang w:eastAsia="en-CA"/>
        </w:rPr>
        <w:t>-</w:t>
      </w:r>
      <w:r w:rsidR="001D21F8">
        <w:rPr>
          <w:rFonts w:ascii="Arial" w:eastAsia="Times New Roman" w:hAnsi="Arial" w:cs="Arial"/>
          <w:color w:val="222222"/>
          <w:lang w:eastAsia="en-CA"/>
        </w:rPr>
        <w:t>profits, etc)</w:t>
      </w:r>
      <w:r w:rsidRPr="00C00F06">
        <w:rPr>
          <w:rFonts w:ascii="Arial" w:eastAsia="Times New Roman" w:hAnsi="Arial" w:cs="Arial"/>
          <w:color w:val="333333"/>
          <w:shd w:val="clear" w:color="auto" w:fill="FFFFFF"/>
          <w:lang w:eastAsia="en-CA"/>
        </w:rPr>
        <w:t>.</w:t>
      </w:r>
    </w:p>
    <w:p w14:paraId="52261038" w14:textId="5ABCD92B" w:rsidR="00BE2C03" w:rsidRPr="002C41BB" w:rsidRDefault="00BE2C03" w:rsidP="00C00F06">
      <w:pPr>
        <w:numPr>
          <w:ilvl w:val="1"/>
          <w:numId w:val="4"/>
        </w:numPr>
        <w:shd w:val="clear" w:color="auto" w:fill="FFFFFF"/>
        <w:tabs>
          <w:tab w:val="clear" w:pos="1440"/>
          <w:tab w:val="num" w:pos="1030"/>
        </w:tabs>
        <w:spacing w:after="0" w:line="240" w:lineRule="auto"/>
        <w:ind w:left="1390"/>
        <w:rPr>
          <w:rFonts w:ascii="Arial" w:eastAsia="Times New Roman" w:hAnsi="Arial" w:cs="Arial"/>
          <w:color w:val="222222"/>
          <w:lang w:eastAsia="en-CA"/>
        </w:rPr>
      </w:pPr>
      <w:r w:rsidRPr="00C00F06">
        <w:rPr>
          <w:rFonts w:ascii="Arial" w:eastAsia="Times New Roman" w:hAnsi="Arial" w:cs="Arial"/>
          <w:color w:val="333333"/>
          <w:shd w:val="clear" w:color="auto" w:fill="FFFFFF"/>
          <w:lang w:eastAsia="en-CA"/>
        </w:rPr>
        <w:t xml:space="preserve">Rationale: while it would be possible to craft rules for an exception process for the filing fee that allows for the IRP to be considered properly commenced in </w:t>
      </w:r>
      <w:r w:rsidR="00F762DD" w:rsidRPr="00C00F06">
        <w:rPr>
          <w:rFonts w:ascii="Arial" w:eastAsia="Times New Roman" w:hAnsi="Arial" w:cs="Arial"/>
          <w:color w:val="333333"/>
          <w:shd w:val="clear" w:color="auto" w:fill="FFFFFF"/>
          <w:lang w:eastAsia="en-CA"/>
        </w:rPr>
        <w:t xml:space="preserve">the </w:t>
      </w:r>
      <w:r w:rsidRPr="00C00F06">
        <w:rPr>
          <w:rFonts w:ascii="Arial" w:eastAsia="Times New Roman" w:hAnsi="Arial" w:cs="Arial"/>
          <w:color w:val="333333"/>
          <w:shd w:val="clear" w:color="auto" w:fill="FFFFFF"/>
          <w:lang w:eastAsia="en-CA"/>
        </w:rPr>
        <w:t>absence of th</w:t>
      </w:r>
      <w:r w:rsidR="00F762DD" w:rsidRPr="00C00F06">
        <w:rPr>
          <w:rFonts w:ascii="Arial" w:eastAsia="Times New Roman" w:hAnsi="Arial" w:cs="Arial"/>
          <w:color w:val="333333"/>
          <w:shd w:val="clear" w:color="auto" w:fill="FFFFFF"/>
          <w:lang w:eastAsia="en-CA"/>
        </w:rPr>
        <w:t>is</w:t>
      </w:r>
      <w:r w:rsidRPr="00C00F06">
        <w:rPr>
          <w:rFonts w:ascii="Arial" w:eastAsia="Times New Roman" w:hAnsi="Arial" w:cs="Arial"/>
          <w:color w:val="333333"/>
          <w:shd w:val="clear" w:color="auto" w:fill="FFFFFF"/>
          <w:lang w:eastAsia="en-CA"/>
        </w:rPr>
        <w:t xml:space="preserve"> fee, and creates a mechanism for late payment if the claimant’s request is refused, this </w:t>
      </w:r>
      <w:r w:rsidR="00F762DD" w:rsidRPr="00C00F06">
        <w:rPr>
          <w:rFonts w:ascii="Arial" w:eastAsia="Times New Roman" w:hAnsi="Arial" w:cs="Arial"/>
          <w:color w:val="333333"/>
          <w:shd w:val="clear" w:color="auto" w:fill="FFFFFF"/>
          <w:lang w:eastAsia="en-CA"/>
        </w:rPr>
        <w:t>would</w:t>
      </w:r>
      <w:r w:rsidRPr="00C00F06">
        <w:rPr>
          <w:rFonts w:ascii="Arial" w:eastAsia="Times New Roman" w:hAnsi="Arial" w:cs="Arial"/>
          <w:color w:val="333333"/>
          <w:shd w:val="clear" w:color="auto" w:fill="FFFFFF"/>
          <w:lang w:eastAsia="en-CA"/>
        </w:rPr>
        <w:t xml:space="preserve"> </w:t>
      </w:r>
      <w:r w:rsidR="00F762DD" w:rsidRPr="00C00F06">
        <w:rPr>
          <w:rFonts w:ascii="Arial" w:eastAsia="Times New Roman" w:hAnsi="Arial" w:cs="Arial"/>
          <w:color w:val="333333"/>
          <w:shd w:val="clear" w:color="auto" w:fill="FFFFFF"/>
          <w:lang w:eastAsia="en-CA"/>
        </w:rPr>
        <w:t>add</w:t>
      </w:r>
      <w:r w:rsidRPr="00C00F06">
        <w:rPr>
          <w:rFonts w:ascii="Arial" w:eastAsia="Times New Roman" w:hAnsi="Arial" w:cs="Arial"/>
          <w:color w:val="333333"/>
          <w:shd w:val="clear" w:color="auto" w:fill="FFFFFF"/>
          <w:lang w:eastAsia="en-CA"/>
        </w:rPr>
        <w:t xml:space="preserve"> complexity that may be used relatively infrequently.  The Bylaws already require that there should be a mechanism to allow participation for those who otherwise could not afford it, and this could be used to address </w:t>
      </w:r>
      <w:r w:rsidR="00F762DD" w:rsidRPr="00C00F06">
        <w:rPr>
          <w:rFonts w:ascii="Arial" w:eastAsia="Times New Roman" w:hAnsi="Arial" w:cs="Arial"/>
          <w:color w:val="333333"/>
          <w:shd w:val="clear" w:color="auto" w:fill="FFFFFF"/>
          <w:lang w:eastAsia="en-CA"/>
        </w:rPr>
        <w:t xml:space="preserve">the </w:t>
      </w:r>
      <w:r w:rsidRPr="00C00F06">
        <w:rPr>
          <w:rFonts w:ascii="Arial" w:eastAsia="Times New Roman" w:hAnsi="Arial" w:cs="Arial"/>
          <w:color w:val="333333"/>
          <w:shd w:val="clear" w:color="auto" w:fill="FFFFFF"/>
          <w:lang w:eastAsia="en-CA"/>
        </w:rPr>
        <w:t xml:space="preserve">inability </w:t>
      </w:r>
      <w:r w:rsidR="00F762DD" w:rsidRPr="00C00F06">
        <w:rPr>
          <w:rFonts w:ascii="Arial" w:eastAsia="Times New Roman" w:hAnsi="Arial" w:cs="Arial"/>
          <w:color w:val="333333"/>
          <w:shd w:val="clear" w:color="auto" w:fill="FFFFFF"/>
          <w:lang w:eastAsia="en-CA"/>
        </w:rPr>
        <w:t xml:space="preserve">of </w:t>
      </w:r>
      <w:r w:rsidR="00B07169" w:rsidRPr="00C00F06">
        <w:rPr>
          <w:rFonts w:ascii="Arial" w:eastAsia="Times New Roman" w:hAnsi="Arial" w:cs="Arial"/>
          <w:color w:val="333333"/>
          <w:shd w:val="clear" w:color="auto" w:fill="FFFFFF"/>
          <w:lang w:eastAsia="en-CA"/>
        </w:rPr>
        <w:t>a</w:t>
      </w:r>
      <w:r w:rsidR="00F762DD" w:rsidRPr="00C00F06">
        <w:rPr>
          <w:rFonts w:ascii="Arial" w:eastAsia="Times New Roman" w:hAnsi="Arial" w:cs="Arial"/>
          <w:color w:val="333333"/>
          <w:shd w:val="clear" w:color="auto" w:fill="FFFFFF"/>
          <w:lang w:eastAsia="en-CA"/>
        </w:rPr>
        <w:t xml:space="preserve"> claimant </w:t>
      </w:r>
      <w:r w:rsidRPr="00C00F06">
        <w:rPr>
          <w:rFonts w:ascii="Arial" w:eastAsia="Times New Roman" w:hAnsi="Arial" w:cs="Arial"/>
          <w:color w:val="333333"/>
          <w:shd w:val="clear" w:color="auto" w:fill="FFFFFF"/>
          <w:lang w:eastAsia="en-CA"/>
        </w:rPr>
        <w:t xml:space="preserve">to pay the filing fee.  We have also already developed an exception process to allow for </w:t>
      </w:r>
      <w:r w:rsidR="00F762DD" w:rsidRPr="00C00F06">
        <w:rPr>
          <w:rFonts w:ascii="Arial" w:eastAsia="Times New Roman" w:hAnsi="Arial" w:cs="Arial"/>
          <w:color w:val="333333"/>
          <w:shd w:val="clear" w:color="auto" w:fill="FFFFFF"/>
          <w:lang w:eastAsia="en-CA"/>
        </w:rPr>
        <w:t xml:space="preserve">the </w:t>
      </w:r>
      <w:r w:rsidRPr="00C00F06">
        <w:rPr>
          <w:rFonts w:ascii="Arial" w:eastAsia="Times New Roman" w:hAnsi="Arial" w:cs="Arial"/>
          <w:color w:val="333333"/>
          <w:shd w:val="clear" w:color="auto" w:fill="FFFFFF"/>
          <w:lang w:eastAsia="en-CA"/>
        </w:rPr>
        <w:t xml:space="preserve">late filing of an IRP by a claimant under rule 4 (the safety valve).  </w:t>
      </w:r>
      <w:r w:rsidR="00F762DD" w:rsidRPr="00C00F06">
        <w:rPr>
          <w:rFonts w:ascii="Arial" w:eastAsia="Times New Roman" w:hAnsi="Arial" w:cs="Arial"/>
          <w:color w:val="333333"/>
          <w:shd w:val="clear" w:color="auto" w:fill="FFFFFF"/>
          <w:lang w:eastAsia="en-CA"/>
        </w:rPr>
        <w:t xml:space="preserve">In a </w:t>
      </w:r>
      <w:r w:rsidRPr="00C00F06">
        <w:rPr>
          <w:rFonts w:ascii="Arial" w:eastAsia="Times New Roman" w:hAnsi="Arial" w:cs="Arial"/>
          <w:color w:val="333333"/>
          <w:shd w:val="clear" w:color="auto" w:fill="FFFFFF"/>
          <w:lang w:eastAsia="en-CA"/>
        </w:rPr>
        <w:t>situation where the potential claimant sought relief from the filing fee and, as a result of that process, was out of time to bring their IRP (because both the statement of dispute and the fee are necessary for the IRP to be timely</w:t>
      </w:r>
      <w:r w:rsidR="00F72D23">
        <w:rPr>
          <w:rFonts w:ascii="Arial" w:eastAsia="Times New Roman" w:hAnsi="Arial" w:cs="Arial"/>
          <w:color w:val="333333"/>
          <w:shd w:val="clear" w:color="auto" w:fill="FFFFFF"/>
          <w:lang w:eastAsia="en-CA"/>
        </w:rPr>
        <w:t xml:space="preserve"> </w:t>
      </w:r>
      <w:r w:rsidRPr="00C00F06">
        <w:rPr>
          <w:rFonts w:ascii="Arial" w:eastAsia="Times New Roman" w:hAnsi="Arial" w:cs="Arial"/>
          <w:color w:val="333333"/>
          <w:shd w:val="clear" w:color="auto" w:fill="FFFFFF"/>
          <w:lang w:eastAsia="en-CA"/>
        </w:rPr>
        <w:t xml:space="preserve">filed), </w:t>
      </w:r>
      <w:r w:rsidR="00A037C6" w:rsidRPr="00C00F06">
        <w:rPr>
          <w:rFonts w:ascii="Arial" w:eastAsia="Times New Roman" w:hAnsi="Arial" w:cs="Arial"/>
          <w:color w:val="333333"/>
          <w:shd w:val="clear" w:color="auto" w:fill="FFFFFF"/>
          <w:lang w:eastAsia="en-CA"/>
        </w:rPr>
        <w:t xml:space="preserve">this </w:t>
      </w:r>
      <w:r w:rsidRPr="00C00F06">
        <w:rPr>
          <w:rFonts w:ascii="Arial" w:eastAsia="Times New Roman" w:hAnsi="Arial" w:cs="Arial"/>
          <w:color w:val="333333"/>
          <w:shd w:val="clear" w:color="auto" w:fill="FFFFFF"/>
          <w:lang w:eastAsia="en-CA"/>
        </w:rPr>
        <w:t>would seem a good example of a case where th</w:t>
      </w:r>
      <w:r w:rsidR="004C2F5F" w:rsidRPr="00C00F06">
        <w:rPr>
          <w:rFonts w:ascii="Arial" w:eastAsia="Times New Roman" w:hAnsi="Arial" w:cs="Arial"/>
          <w:color w:val="333333"/>
          <w:shd w:val="clear" w:color="auto" w:fill="FFFFFF"/>
          <w:lang w:eastAsia="en-CA"/>
        </w:rPr>
        <w:t>e</w:t>
      </w:r>
      <w:r w:rsidRPr="00C00F06">
        <w:rPr>
          <w:rFonts w:ascii="Arial" w:eastAsia="Times New Roman" w:hAnsi="Arial" w:cs="Arial"/>
          <w:color w:val="333333"/>
          <w:shd w:val="clear" w:color="auto" w:fill="FFFFFF"/>
          <w:lang w:eastAsia="en-CA"/>
        </w:rPr>
        <w:t xml:space="preserve"> rule 4 safety valve ought to apply.</w:t>
      </w:r>
    </w:p>
    <w:p w14:paraId="321F9582" w14:textId="77777777" w:rsidR="002C41BB" w:rsidRPr="00C00F06" w:rsidRDefault="002C41BB" w:rsidP="002C41BB">
      <w:pPr>
        <w:shd w:val="clear" w:color="auto" w:fill="FFFFFF"/>
        <w:spacing w:after="0" w:line="240" w:lineRule="auto"/>
        <w:ind w:left="1390"/>
        <w:rPr>
          <w:rFonts w:ascii="Arial" w:eastAsia="Times New Roman" w:hAnsi="Arial" w:cs="Arial"/>
          <w:color w:val="222222"/>
          <w:lang w:eastAsia="en-CA"/>
        </w:rPr>
      </w:pPr>
    </w:p>
    <w:p w14:paraId="19491F58" w14:textId="39139F03" w:rsidR="00BE2C03" w:rsidRPr="00C00F06" w:rsidRDefault="00BE2C03" w:rsidP="00C00F06">
      <w:pPr>
        <w:numPr>
          <w:ilvl w:val="0"/>
          <w:numId w:val="4"/>
        </w:numPr>
        <w:shd w:val="clear" w:color="auto" w:fill="FFFFFF"/>
        <w:tabs>
          <w:tab w:val="clear" w:pos="720"/>
          <w:tab w:val="num" w:pos="310"/>
        </w:tabs>
        <w:spacing w:after="0" w:line="240" w:lineRule="auto"/>
        <w:ind w:left="670"/>
        <w:rPr>
          <w:rFonts w:ascii="Arial" w:eastAsia="Times New Roman" w:hAnsi="Arial" w:cs="Arial"/>
          <w:color w:val="222222"/>
          <w:lang w:eastAsia="en-CA"/>
        </w:rPr>
      </w:pPr>
      <w:r w:rsidRPr="00C00F06">
        <w:rPr>
          <w:rFonts w:ascii="Arial" w:eastAsia="Times New Roman" w:hAnsi="Arial" w:cs="Arial"/>
          <w:color w:val="333333"/>
          <w:shd w:val="clear" w:color="auto" w:fill="FFFFFF"/>
          <w:lang w:eastAsia="en-CA"/>
        </w:rPr>
        <w:t>Generally, a claimant will be reimbursed the filing fee by ICANN at the conclusion of the case.  However, if the panel determines that the claim was frivolous or abusive</w:t>
      </w:r>
      <w:r w:rsidR="00F762DD" w:rsidRPr="00C00F06">
        <w:rPr>
          <w:rFonts w:ascii="Arial" w:eastAsia="Times New Roman" w:hAnsi="Arial" w:cs="Arial"/>
          <w:color w:val="333333"/>
          <w:shd w:val="clear" w:color="auto" w:fill="FFFFFF"/>
          <w:lang w:eastAsia="en-CA"/>
        </w:rPr>
        <w:t>,</w:t>
      </w:r>
      <w:r w:rsidRPr="00C00F06">
        <w:rPr>
          <w:rFonts w:ascii="Arial" w:eastAsia="Times New Roman" w:hAnsi="Arial" w:cs="Arial"/>
          <w:color w:val="333333"/>
          <w:shd w:val="clear" w:color="auto" w:fill="FFFFFF"/>
          <w:lang w:eastAsia="en-CA"/>
        </w:rPr>
        <w:t xml:space="preserve"> it has the discretion to shift this cost (i.e. the claimant would be held responsible for the filing fee and ICANN would not be ordered to reimburse them).</w:t>
      </w:r>
    </w:p>
    <w:p w14:paraId="25443522" w14:textId="6D7E6BD0" w:rsidR="00BE2C03" w:rsidRPr="002C41BB" w:rsidRDefault="00BE2C03" w:rsidP="00C00F06">
      <w:pPr>
        <w:numPr>
          <w:ilvl w:val="1"/>
          <w:numId w:val="4"/>
        </w:numPr>
        <w:shd w:val="clear" w:color="auto" w:fill="FFFFFF"/>
        <w:tabs>
          <w:tab w:val="clear" w:pos="1440"/>
          <w:tab w:val="num" w:pos="1030"/>
        </w:tabs>
        <w:spacing w:after="0" w:line="240" w:lineRule="auto"/>
        <w:ind w:left="1390"/>
        <w:rPr>
          <w:rFonts w:ascii="Arial" w:eastAsia="Times New Roman" w:hAnsi="Arial" w:cs="Arial"/>
          <w:color w:val="222222"/>
          <w:lang w:eastAsia="en-CA"/>
        </w:rPr>
      </w:pPr>
      <w:r w:rsidRPr="00C00F06">
        <w:rPr>
          <w:rFonts w:ascii="Arial" w:eastAsia="Times New Roman" w:hAnsi="Arial" w:cs="Arial"/>
          <w:color w:val="333333"/>
          <w:shd w:val="clear" w:color="auto" w:fill="FFFFFF"/>
          <w:lang w:eastAsia="en-CA"/>
        </w:rPr>
        <w:t>Rationale: reimbursement of the filing fee </w:t>
      </w:r>
      <w:r w:rsidRPr="00C00F06">
        <w:rPr>
          <w:rFonts w:ascii="Arial" w:eastAsia="Times New Roman" w:hAnsi="Arial" w:cs="Arial"/>
          <w:color w:val="222222"/>
          <w:lang w:eastAsia="en-CA"/>
        </w:rPr>
        <w:t>aligns with Bylaws 4.3(r), i.e. that </w:t>
      </w:r>
      <w:r w:rsidRPr="00C00F06">
        <w:rPr>
          <w:rFonts w:ascii="Arial" w:eastAsia="Times New Roman" w:hAnsi="Arial" w:cs="Arial"/>
          <w:color w:val="333333"/>
          <w:lang w:eastAsia="en-CA"/>
        </w:rPr>
        <w:t>ICANN shall bear all the administrative costs of maintaining the IRP mechanism.  There is precedent for this interpretation in the .WEB case.  However, also in line with Bylaws 4.3(r)</w:t>
      </w:r>
      <w:r w:rsidR="00821F6A" w:rsidRPr="00C00F06">
        <w:rPr>
          <w:rFonts w:ascii="Arial" w:eastAsia="Times New Roman" w:hAnsi="Arial" w:cs="Arial"/>
          <w:color w:val="333333"/>
          <w:lang w:eastAsia="en-CA"/>
        </w:rPr>
        <w:t>,</w:t>
      </w:r>
      <w:r w:rsidRPr="00C00F06">
        <w:rPr>
          <w:rFonts w:ascii="Arial" w:eastAsia="Times New Roman" w:hAnsi="Arial" w:cs="Arial"/>
          <w:color w:val="333333"/>
          <w:lang w:eastAsia="en-CA"/>
        </w:rPr>
        <w:t xml:space="preserve"> a claimant whose case is frivolous or abusive may have ICANN’s administrative costs and/or fees shifted to them, which could include this responsibility for the filing fee.</w:t>
      </w:r>
    </w:p>
    <w:p w14:paraId="66B88283" w14:textId="77777777" w:rsidR="002C41BB" w:rsidRPr="00C00F06" w:rsidRDefault="002C41BB" w:rsidP="002C41BB">
      <w:pPr>
        <w:shd w:val="clear" w:color="auto" w:fill="FFFFFF"/>
        <w:spacing w:after="0" w:line="240" w:lineRule="auto"/>
        <w:ind w:left="1390"/>
        <w:rPr>
          <w:rFonts w:ascii="Arial" w:eastAsia="Times New Roman" w:hAnsi="Arial" w:cs="Arial"/>
          <w:color w:val="222222"/>
          <w:lang w:eastAsia="en-CA"/>
        </w:rPr>
      </w:pPr>
    </w:p>
    <w:p w14:paraId="44B71BBD" w14:textId="77777777" w:rsidR="00BE2C03" w:rsidRPr="004A2621" w:rsidRDefault="00BE2C03" w:rsidP="00C00F06">
      <w:pPr>
        <w:numPr>
          <w:ilvl w:val="0"/>
          <w:numId w:val="5"/>
        </w:numPr>
        <w:shd w:val="clear" w:color="auto" w:fill="FFFFFF"/>
        <w:tabs>
          <w:tab w:val="clear" w:pos="720"/>
          <w:tab w:val="num" w:pos="310"/>
        </w:tabs>
        <w:spacing w:after="0" w:line="240" w:lineRule="auto"/>
        <w:ind w:left="360"/>
        <w:rPr>
          <w:rFonts w:ascii="Arial" w:eastAsia="Times New Roman" w:hAnsi="Arial" w:cs="Arial"/>
          <w:color w:val="333333"/>
          <w:lang w:eastAsia="en-CA"/>
        </w:rPr>
      </w:pPr>
      <w:r w:rsidRPr="004A2621">
        <w:rPr>
          <w:rFonts w:ascii="Arial" w:eastAsia="Times New Roman" w:hAnsi="Arial" w:cs="Arial"/>
          <w:color w:val="333333"/>
          <w:lang w:eastAsia="en-CA"/>
        </w:rPr>
        <w:t>Costs of the Panelists:</w:t>
      </w:r>
    </w:p>
    <w:p w14:paraId="3FAFF8F4" w14:textId="77777777" w:rsidR="00BE2C03" w:rsidRPr="004A2621" w:rsidRDefault="00BE2C03" w:rsidP="00C00F06">
      <w:pPr>
        <w:numPr>
          <w:ilvl w:val="0"/>
          <w:numId w:val="6"/>
        </w:numPr>
        <w:shd w:val="clear" w:color="auto" w:fill="FFFFFF"/>
        <w:tabs>
          <w:tab w:val="clear" w:pos="720"/>
          <w:tab w:val="num" w:pos="310"/>
        </w:tabs>
        <w:spacing w:after="0" w:line="240" w:lineRule="auto"/>
        <w:rPr>
          <w:rFonts w:ascii="Arial" w:eastAsia="Times New Roman" w:hAnsi="Arial" w:cs="Arial"/>
          <w:color w:val="333333"/>
          <w:lang w:eastAsia="en-CA"/>
        </w:rPr>
      </w:pPr>
      <w:r w:rsidRPr="004A2621">
        <w:rPr>
          <w:rFonts w:ascii="Arial" w:eastAsia="Times New Roman" w:hAnsi="Arial" w:cs="Arial"/>
          <w:color w:val="333333"/>
          <w:lang w:eastAsia="en-CA"/>
        </w:rPr>
        <w:lastRenderedPageBreak/>
        <w:t>ICANN is responsible for the costs of the standing panel</w:t>
      </w:r>
    </w:p>
    <w:p w14:paraId="5CEE7391" w14:textId="3EE93E92" w:rsidR="00BE2C03" w:rsidRDefault="00BE2C03" w:rsidP="00C00F06">
      <w:pPr>
        <w:numPr>
          <w:ilvl w:val="1"/>
          <w:numId w:val="6"/>
        </w:numPr>
        <w:shd w:val="clear" w:color="auto" w:fill="FFFFFF"/>
        <w:tabs>
          <w:tab w:val="clear" w:pos="1440"/>
          <w:tab w:val="num" w:pos="1030"/>
        </w:tabs>
        <w:spacing w:after="0" w:line="240" w:lineRule="auto"/>
        <w:rPr>
          <w:rFonts w:ascii="Arial" w:eastAsia="Times New Roman" w:hAnsi="Arial" w:cs="Arial"/>
          <w:color w:val="333333"/>
          <w:lang w:eastAsia="en-CA"/>
        </w:rPr>
      </w:pPr>
      <w:r w:rsidRPr="004A2621">
        <w:rPr>
          <w:rFonts w:ascii="Arial" w:eastAsia="Times New Roman" w:hAnsi="Arial" w:cs="Arial"/>
          <w:color w:val="333333"/>
          <w:lang w:eastAsia="en-CA"/>
        </w:rPr>
        <w:t>Rationale: Bylaws 4.3(r) expressly states</w:t>
      </w:r>
      <w:ins w:id="63" w:author="Susan Payne" w:date="2023-02-24T16:08:00Z">
        <w:r w:rsidR="002E6FCA">
          <w:rPr>
            <w:rFonts w:ascii="Arial" w:eastAsia="Times New Roman" w:hAnsi="Arial" w:cs="Arial"/>
            <w:color w:val="333333"/>
            <w:lang w:eastAsia="en-CA"/>
          </w:rPr>
          <w:t xml:space="preserve"> this.</w:t>
        </w:r>
      </w:ins>
    </w:p>
    <w:p w14:paraId="55946354" w14:textId="77777777" w:rsidR="002C41BB" w:rsidRPr="004A2621" w:rsidRDefault="002C41BB" w:rsidP="002C41BB">
      <w:pPr>
        <w:shd w:val="clear" w:color="auto" w:fill="FFFFFF"/>
        <w:spacing w:after="0" w:line="240" w:lineRule="auto"/>
        <w:ind w:left="1440"/>
        <w:rPr>
          <w:rFonts w:ascii="Arial" w:eastAsia="Times New Roman" w:hAnsi="Arial" w:cs="Arial"/>
          <w:color w:val="333333"/>
          <w:lang w:eastAsia="en-CA"/>
        </w:rPr>
      </w:pPr>
    </w:p>
    <w:p w14:paraId="42D47417" w14:textId="7D69F99B" w:rsidR="00BE2C03" w:rsidRPr="004A2621" w:rsidRDefault="00BE2C03" w:rsidP="00C00F06">
      <w:pPr>
        <w:numPr>
          <w:ilvl w:val="0"/>
          <w:numId w:val="6"/>
        </w:numPr>
        <w:shd w:val="clear" w:color="auto" w:fill="FFFFFF"/>
        <w:tabs>
          <w:tab w:val="clear" w:pos="720"/>
          <w:tab w:val="num" w:pos="310"/>
        </w:tabs>
        <w:spacing w:after="0" w:line="240" w:lineRule="auto"/>
        <w:rPr>
          <w:rFonts w:ascii="Arial" w:eastAsia="Times New Roman" w:hAnsi="Arial" w:cs="Arial"/>
          <w:color w:val="333333"/>
          <w:lang w:eastAsia="en-CA"/>
        </w:rPr>
      </w:pPr>
      <w:r w:rsidRPr="004A2621">
        <w:rPr>
          <w:rFonts w:ascii="Arial" w:eastAsia="Times New Roman" w:hAnsi="Arial" w:cs="Arial"/>
          <w:color w:val="333333"/>
          <w:lang w:eastAsia="en-CA"/>
        </w:rPr>
        <w:t>In the absence of a standing panel, or in other circumstances where it is necessary to seek panelists from outside of the standing panel, as envisaged under Bylaws 4.3(k)(ii), ICANN is responsible for the costs of the panelists.  These costs should not be initially shared by the parties and then reimbursed to the claimant at the end of the case.</w:t>
      </w:r>
    </w:p>
    <w:p w14:paraId="6B767E34" w14:textId="4AFEDBD3" w:rsidR="00BE2C03" w:rsidRDefault="00BE2C03" w:rsidP="00C00F06">
      <w:pPr>
        <w:numPr>
          <w:ilvl w:val="1"/>
          <w:numId w:val="6"/>
        </w:numPr>
        <w:shd w:val="clear" w:color="auto" w:fill="FFFFFF"/>
        <w:tabs>
          <w:tab w:val="clear" w:pos="1440"/>
          <w:tab w:val="num" w:pos="1030"/>
        </w:tabs>
        <w:spacing w:after="0" w:line="240" w:lineRule="auto"/>
        <w:rPr>
          <w:rFonts w:ascii="Arial" w:eastAsia="Times New Roman" w:hAnsi="Arial" w:cs="Arial"/>
          <w:color w:val="333333"/>
          <w:lang w:eastAsia="en-CA"/>
        </w:rPr>
      </w:pPr>
      <w:r w:rsidRPr="004A2621">
        <w:rPr>
          <w:rFonts w:ascii="Arial" w:eastAsia="Times New Roman" w:hAnsi="Arial" w:cs="Arial"/>
          <w:color w:val="333333"/>
          <w:lang w:eastAsia="en-CA"/>
        </w:rPr>
        <w:t xml:space="preserve">Rationale: aligns with Bylaws 4.3(r) i.e. that ICANN shall bear all the administrative costs of maintaining the IRP mechanism.  There is precedent for this interpretation in the .WEB case, where the claimant’s share of panelist costs </w:t>
      </w:r>
      <w:r w:rsidR="00F762DD" w:rsidRPr="00C00F06">
        <w:rPr>
          <w:rFonts w:ascii="Arial" w:eastAsia="Times New Roman" w:hAnsi="Arial" w:cs="Arial"/>
          <w:color w:val="333333"/>
          <w:lang w:eastAsia="en-CA"/>
        </w:rPr>
        <w:t>was</w:t>
      </w:r>
      <w:r w:rsidR="00F762DD" w:rsidRPr="004A2621">
        <w:rPr>
          <w:rFonts w:ascii="Arial" w:eastAsia="Times New Roman" w:hAnsi="Arial" w:cs="Arial"/>
          <w:color w:val="333333"/>
          <w:lang w:eastAsia="en-CA"/>
        </w:rPr>
        <w:t xml:space="preserve"> </w:t>
      </w:r>
      <w:r w:rsidRPr="004A2621">
        <w:rPr>
          <w:rFonts w:ascii="Arial" w:eastAsia="Times New Roman" w:hAnsi="Arial" w:cs="Arial"/>
          <w:color w:val="333333"/>
          <w:lang w:eastAsia="en-CA"/>
        </w:rPr>
        <w:t>ordered to be reimbursed.  This also aligns with the CCWG-WS1 recommendations on which the Bylaws provisions are based, where ensuring that the costs of panelists were covered was considered essential for the accessibility of the IRP mechanism.</w:t>
      </w:r>
    </w:p>
    <w:p w14:paraId="2FAB048E" w14:textId="77777777" w:rsidR="002C41BB" w:rsidRPr="00C00F06" w:rsidRDefault="002C41BB" w:rsidP="002C41BB">
      <w:pPr>
        <w:shd w:val="clear" w:color="auto" w:fill="FFFFFF"/>
        <w:spacing w:after="0" w:line="240" w:lineRule="auto"/>
        <w:ind w:left="1440"/>
        <w:rPr>
          <w:rFonts w:ascii="Arial" w:eastAsia="Times New Roman" w:hAnsi="Arial" w:cs="Arial"/>
          <w:color w:val="333333"/>
          <w:lang w:eastAsia="en-CA"/>
        </w:rPr>
      </w:pPr>
    </w:p>
    <w:p w14:paraId="212C02E1" w14:textId="575EF97F" w:rsidR="00BF281D" w:rsidRDefault="00BF3322" w:rsidP="00C00F06">
      <w:pPr>
        <w:numPr>
          <w:ilvl w:val="0"/>
          <w:numId w:val="7"/>
        </w:numPr>
        <w:shd w:val="clear" w:color="auto" w:fill="FFFFFF"/>
        <w:tabs>
          <w:tab w:val="clear" w:pos="720"/>
          <w:tab w:val="num" w:pos="310"/>
        </w:tabs>
        <w:spacing w:after="0" w:line="240" w:lineRule="auto"/>
        <w:ind w:left="360"/>
        <w:rPr>
          <w:rFonts w:ascii="Arial" w:eastAsia="Times New Roman" w:hAnsi="Arial" w:cs="Arial"/>
          <w:color w:val="333333"/>
          <w:lang w:eastAsia="en-CA"/>
        </w:rPr>
      </w:pPr>
      <w:ins w:id="64" w:author="Susan Payne" w:date="2023-02-24T14:35:00Z">
        <w:r>
          <w:rPr>
            <w:rFonts w:ascii="Arial" w:eastAsia="Times New Roman" w:hAnsi="Arial" w:cs="Arial"/>
            <w:color w:val="333333"/>
            <w:lang w:eastAsia="en-CA"/>
          </w:rPr>
          <w:t xml:space="preserve">Other </w:t>
        </w:r>
      </w:ins>
      <w:r w:rsidR="00125A4E">
        <w:rPr>
          <w:rFonts w:ascii="Arial" w:eastAsia="Times New Roman" w:hAnsi="Arial" w:cs="Arial"/>
          <w:color w:val="333333"/>
          <w:lang w:eastAsia="en-CA"/>
        </w:rPr>
        <w:t>Administrative costs</w:t>
      </w:r>
      <w:r w:rsidR="00CD1A59">
        <w:rPr>
          <w:rFonts w:ascii="Arial" w:eastAsia="Times New Roman" w:hAnsi="Arial" w:cs="Arial"/>
          <w:color w:val="333333"/>
          <w:lang w:eastAsia="en-CA"/>
        </w:rPr>
        <w:t xml:space="preserve"> of the IRP </w:t>
      </w:r>
      <w:r w:rsidR="00BB3CEC">
        <w:rPr>
          <w:rFonts w:ascii="Arial" w:eastAsia="Times New Roman" w:hAnsi="Arial" w:cs="Arial"/>
          <w:color w:val="333333"/>
          <w:lang w:eastAsia="en-CA"/>
        </w:rPr>
        <w:t>proceedings</w:t>
      </w:r>
      <w:ins w:id="65" w:author="Susan Payne" w:date="2023-02-24T14:35:00Z">
        <w:r w:rsidR="003C118F">
          <w:rPr>
            <w:rFonts w:ascii="Arial" w:eastAsia="Times New Roman" w:hAnsi="Arial" w:cs="Arial"/>
            <w:color w:val="333333"/>
            <w:lang w:eastAsia="en-CA"/>
          </w:rPr>
          <w:t xml:space="preserve"> (besides the costs of Panelist</w:t>
        </w:r>
      </w:ins>
      <w:ins w:id="66" w:author="Susan Payne" w:date="2023-02-24T14:36:00Z">
        <w:r w:rsidR="003C118F">
          <w:rPr>
            <w:rFonts w:ascii="Arial" w:eastAsia="Times New Roman" w:hAnsi="Arial" w:cs="Arial"/>
            <w:color w:val="333333"/>
            <w:lang w:eastAsia="en-CA"/>
          </w:rPr>
          <w:t xml:space="preserve">s dealt with </w:t>
        </w:r>
        <w:r w:rsidR="00FE4270">
          <w:rPr>
            <w:rFonts w:ascii="Arial" w:eastAsia="Times New Roman" w:hAnsi="Arial" w:cs="Arial"/>
            <w:color w:val="333333"/>
            <w:lang w:eastAsia="en-CA"/>
          </w:rPr>
          <w:t>at 5.</w:t>
        </w:r>
        <w:r w:rsidR="003C118F">
          <w:rPr>
            <w:rFonts w:ascii="Arial" w:eastAsia="Times New Roman" w:hAnsi="Arial" w:cs="Arial"/>
            <w:color w:val="333333"/>
            <w:lang w:eastAsia="en-CA"/>
          </w:rPr>
          <w:t>)</w:t>
        </w:r>
      </w:ins>
    </w:p>
    <w:p w14:paraId="01C5744B" w14:textId="031A2A1F" w:rsidR="00125A4E" w:rsidRDefault="000C0DBF" w:rsidP="000C0DBF">
      <w:pPr>
        <w:pStyle w:val="ListParagraph"/>
        <w:numPr>
          <w:ilvl w:val="0"/>
          <w:numId w:val="9"/>
        </w:numPr>
        <w:shd w:val="clear" w:color="auto" w:fill="FFFFFF"/>
        <w:spacing w:after="0" w:line="240" w:lineRule="auto"/>
        <w:rPr>
          <w:rFonts w:ascii="Arial" w:eastAsia="Times New Roman" w:hAnsi="Arial" w:cs="Arial"/>
          <w:color w:val="333333"/>
          <w:lang w:eastAsia="en-CA"/>
        </w:rPr>
      </w:pPr>
      <w:r>
        <w:rPr>
          <w:rFonts w:ascii="Arial" w:eastAsia="Times New Roman" w:hAnsi="Arial" w:cs="Arial"/>
          <w:color w:val="333333"/>
          <w:lang w:eastAsia="en-CA"/>
        </w:rPr>
        <w:t xml:space="preserve">ICANN should pay for the administrative costs of the proceedings </w:t>
      </w:r>
      <w:r w:rsidR="00503C83">
        <w:rPr>
          <w:rFonts w:ascii="Arial" w:eastAsia="Times New Roman" w:hAnsi="Arial" w:cs="Arial"/>
          <w:color w:val="333333"/>
          <w:lang w:eastAsia="en-CA"/>
        </w:rPr>
        <w:t>as they are incurred, rather than reimbursing the claimant at final determination</w:t>
      </w:r>
      <w:r w:rsidR="006015A1">
        <w:rPr>
          <w:rFonts w:ascii="Arial" w:eastAsia="Times New Roman" w:hAnsi="Arial" w:cs="Arial"/>
          <w:color w:val="333333"/>
          <w:lang w:eastAsia="en-CA"/>
        </w:rPr>
        <w:t>.</w:t>
      </w:r>
    </w:p>
    <w:p w14:paraId="05B06CDA" w14:textId="40F7EF8D" w:rsidR="006015A1" w:rsidRDefault="006015A1" w:rsidP="006015A1">
      <w:pPr>
        <w:pStyle w:val="ListParagraph"/>
        <w:numPr>
          <w:ilvl w:val="1"/>
          <w:numId w:val="9"/>
        </w:numPr>
        <w:shd w:val="clear" w:color="auto" w:fill="FFFFFF"/>
        <w:spacing w:after="0" w:line="240" w:lineRule="auto"/>
        <w:rPr>
          <w:rFonts w:ascii="Arial" w:eastAsia="Times New Roman" w:hAnsi="Arial" w:cs="Arial"/>
          <w:color w:val="333333"/>
          <w:lang w:eastAsia="en-CA"/>
        </w:rPr>
      </w:pPr>
      <w:r>
        <w:rPr>
          <w:rFonts w:ascii="Arial" w:eastAsia="Times New Roman" w:hAnsi="Arial" w:cs="Arial"/>
          <w:color w:val="333333"/>
          <w:lang w:eastAsia="en-CA"/>
        </w:rPr>
        <w:t>Rationale: aligns with Bylaws 4.3(r)</w:t>
      </w:r>
      <w:r w:rsidR="00111F1E" w:rsidRPr="00C00F06">
        <w:rPr>
          <w:rFonts w:ascii="Arial" w:eastAsia="Times New Roman" w:hAnsi="Arial" w:cs="Arial"/>
          <w:color w:val="222222"/>
          <w:lang w:eastAsia="en-CA"/>
        </w:rPr>
        <w:t xml:space="preserve"> i.e. that </w:t>
      </w:r>
      <w:r w:rsidR="00111F1E" w:rsidRPr="00C00F06">
        <w:rPr>
          <w:rFonts w:ascii="Arial" w:eastAsia="Times New Roman" w:hAnsi="Arial" w:cs="Arial"/>
          <w:color w:val="333333"/>
          <w:lang w:eastAsia="en-CA"/>
        </w:rPr>
        <w:t>ICANN shall bear all the administrative costs of maintaining the IRP mechanism.</w:t>
      </w:r>
    </w:p>
    <w:p w14:paraId="30819F6F" w14:textId="73B48BFA" w:rsidR="003344FC" w:rsidRDefault="003344FC" w:rsidP="006015A1">
      <w:pPr>
        <w:pStyle w:val="ListParagraph"/>
        <w:numPr>
          <w:ilvl w:val="1"/>
          <w:numId w:val="9"/>
        </w:numPr>
        <w:shd w:val="clear" w:color="auto" w:fill="FFFFFF"/>
        <w:spacing w:after="0" w:line="240" w:lineRule="auto"/>
        <w:rPr>
          <w:rFonts w:ascii="Arial" w:eastAsia="Times New Roman" w:hAnsi="Arial" w:cs="Arial"/>
          <w:color w:val="333333"/>
          <w:lang w:eastAsia="en-CA"/>
        </w:rPr>
      </w:pPr>
      <w:r>
        <w:rPr>
          <w:rFonts w:ascii="Arial" w:eastAsia="Times New Roman" w:hAnsi="Arial" w:cs="Arial"/>
          <w:color w:val="333333"/>
          <w:lang w:eastAsia="en-CA"/>
        </w:rPr>
        <w:t xml:space="preserve">Examples: </w:t>
      </w:r>
      <w:r w:rsidR="00B34FE5">
        <w:rPr>
          <w:rFonts w:ascii="Arial" w:eastAsia="Times New Roman" w:hAnsi="Arial" w:cs="Arial"/>
          <w:color w:val="333333"/>
          <w:lang w:eastAsia="en-CA"/>
        </w:rPr>
        <w:t xml:space="preserve">costs of ICDR attributable to running the process on ICANN’s behalf; </w:t>
      </w:r>
      <w:r w:rsidR="00CF302F">
        <w:rPr>
          <w:rFonts w:ascii="Arial" w:eastAsia="Times New Roman" w:hAnsi="Arial" w:cs="Arial"/>
          <w:color w:val="333333"/>
          <w:lang w:eastAsia="en-CA"/>
        </w:rPr>
        <w:t>administrative office time in communicating w</w:t>
      </w:r>
      <w:r w:rsidR="009934B2">
        <w:rPr>
          <w:rFonts w:ascii="Arial" w:eastAsia="Times New Roman" w:hAnsi="Arial" w:cs="Arial"/>
          <w:color w:val="333333"/>
          <w:lang w:eastAsia="en-CA"/>
        </w:rPr>
        <w:t xml:space="preserve">ith parties and panelists, fixing hearing times, hosting virtual hearings, </w:t>
      </w:r>
      <w:r w:rsidR="00151397">
        <w:rPr>
          <w:rFonts w:ascii="Arial" w:eastAsia="Times New Roman" w:hAnsi="Arial" w:cs="Arial"/>
          <w:color w:val="333333"/>
          <w:lang w:eastAsia="en-CA"/>
        </w:rPr>
        <w:t>copying and postage for providing papers to panelists</w:t>
      </w:r>
      <w:r w:rsidR="005801E1">
        <w:rPr>
          <w:rFonts w:ascii="Arial" w:eastAsia="Times New Roman" w:hAnsi="Arial" w:cs="Arial"/>
          <w:color w:val="333333"/>
          <w:lang w:eastAsia="en-CA"/>
        </w:rPr>
        <w:t>.  WHAT ELSE?</w:t>
      </w:r>
    </w:p>
    <w:p w14:paraId="4BE6B3DB" w14:textId="77777777" w:rsidR="006015A1" w:rsidRPr="00E32274" w:rsidRDefault="006015A1" w:rsidP="00E32274">
      <w:pPr>
        <w:pStyle w:val="ListParagraph"/>
        <w:shd w:val="clear" w:color="auto" w:fill="FFFFFF"/>
        <w:spacing w:after="0" w:line="240" w:lineRule="auto"/>
        <w:ind w:left="1440"/>
        <w:rPr>
          <w:rFonts w:ascii="Arial" w:eastAsia="Times New Roman" w:hAnsi="Arial" w:cs="Arial"/>
          <w:color w:val="333333"/>
          <w:lang w:eastAsia="en-CA"/>
        </w:rPr>
      </w:pPr>
    </w:p>
    <w:p w14:paraId="3BD487A7" w14:textId="2D2936E7" w:rsidR="00BE2C03" w:rsidRPr="00C00F06" w:rsidRDefault="00BE2C03" w:rsidP="00C00F06">
      <w:pPr>
        <w:numPr>
          <w:ilvl w:val="0"/>
          <w:numId w:val="7"/>
        </w:numPr>
        <w:shd w:val="clear" w:color="auto" w:fill="FFFFFF"/>
        <w:tabs>
          <w:tab w:val="clear" w:pos="720"/>
          <w:tab w:val="num" w:pos="310"/>
        </w:tabs>
        <w:spacing w:after="0" w:line="240" w:lineRule="auto"/>
        <w:ind w:left="360"/>
        <w:rPr>
          <w:rFonts w:ascii="Arial" w:eastAsia="Times New Roman" w:hAnsi="Arial" w:cs="Arial"/>
          <w:color w:val="333333"/>
          <w:lang w:eastAsia="en-CA"/>
        </w:rPr>
      </w:pPr>
      <w:r w:rsidRPr="00C00F06">
        <w:rPr>
          <w:rFonts w:ascii="Arial" w:eastAsia="Times New Roman" w:hAnsi="Arial" w:cs="Arial"/>
          <w:color w:val="333333"/>
          <w:lang w:eastAsia="en-CA"/>
        </w:rPr>
        <w:t>Parties’ legal fees:</w:t>
      </w:r>
    </w:p>
    <w:p w14:paraId="6364E7C2" w14:textId="3A484B19" w:rsidR="00BE2C03" w:rsidRDefault="00264A56" w:rsidP="00C00F06">
      <w:pPr>
        <w:numPr>
          <w:ilvl w:val="0"/>
          <w:numId w:val="8"/>
        </w:numPr>
        <w:shd w:val="clear" w:color="auto" w:fill="FFFFFF"/>
        <w:tabs>
          <w:tab w:val="clear" w:pos="720"/>
          <w:tab w:val="num" w:pos="310"/>
        </w:tabs>
        <w:spacing w:after="0" w:line="240" w:lineRule="auto"/>
        <w:rPr>
          <w:rFonts w:ascii="Arial" w:eastAsia="Times New Roman" w:hAnsi="Arial" w:cs="Arial"/>
          <w:color w:val="333333"/>
          <w:lang w:eastAsia="en-CA"/>
        </w:rPr>
      </w:pPr>
      <w:ins w:id="67" w:author="Susan Payne" w:date="2023-02-22T16:47:00Z">
        <w:r>
          <w:rPr>
            <w:rFonts w:ascii="Arial" w:eastAsia="Times New Roman" w:hAnsi="Arial" w:cs="Arial"/>
            <w:color w:val="333333"/>
            <w:lang w:eastAsia="en-CA"/>
          </w:rPr>
          <w:t>In accordance with the Bylaws, e</w:t>
        </w:r>
      </w:ins>
      <w:del w:id="68" w:author="Susan Payne" w:date="2023-02-22T16:47:00Z">
        <w:r w:rsidR="00BE2C03" w:rsidRPr="00C00F06" w:rsidDel="003E1A8D">
          <w:rPr>
            <w:rFonts w:ascii="Arial" w:eastAsia="Times New Roman" w:hAnsi="Arial" w:cs="Arial"/>
            <w:color w:val="333333"/>
            <w:lang w:eastAsia="en-CA"/>
          </w:rPr>
          <w:delText>E</w:delText>
        </w:r>
      </w:del>
      <w:r w:rsidR="00BE2C03" w:rsidRPr="00C00F06">
        <w:rPr>
          <w:rFonts w:ascii="Arial" w:eastAsia="Times New Roman" w:hAnsi="Arial" w:cs="Arial"/>
          <w:color w:val="333333"/>
          <w:lang w:eastAsia="en-CA"/>
        </w:rPr>
        <w:t xml:space="preserve">ach party is responsible for their </w:t>
      </w:r>
      <w:r w:rsidR="00804280" w:rsidRPr="00C00F06">
        <w:rPr>
          <w:rFonts w:ascii="Arial" w:eastAsia="Times New Roman" w:hAnsi="Arial" w:cs="Arial"/>
          <w:color w:val="333333"/>
          <w:lang w:eastAsia="en-CA"/>
        </w:rPr>
        <w:t>respective</w:t>
      </w:r>
      <w:r w:rsidR="00804280" w:rsidRPr="004A2621">
        <w:rPr>
          <w:rFonts w:ascii="Arial" w:eastAsia="Times New Roman" w:hAnsi="Arial" w:cs="Arial"/>
          <w:color w:val="333333"/>
          <w:lang w:eastAsia="en-CA"/>
        </w:rPr>
        <w:t xml:space="preserve"> </w:t>
      </w:r>
      <w:r w:rsidR="00BE2C03" w:rsidRPr="004A2621">
        <w:rPr>
          <w:rFonts w:ascii="Arial" w:eastAsia="Times New Roman" w:hAnsi="Arial" w:cs="Arial"/>
          <w:color w:val="333333"/>
          <w:lang w:eastAsia="en-CA"/>
        </w:rPr>
        <w:t>legal fees</w:t>
      </w:r>
    </w:p>
    <w:p w14:paraId="5A704490" w14:textId="77777777" w:rsidR="002C41BB" w:rsidRPr="004A2621" w:rsidRDefault="002C41BB" w:rsidP="002C41BB">
      <w:pPr>
        <w:shd w:val="clear" w:color="auto" w:fill="FFFFFF"/>
        <w:spacing w:after="0" w:line="240" w:lineRule="auto"/>
        <w:ind w:left="720"/>
        <w:rPr>
          <w:rFonts w:ascii="Arial" w:eastAsia="Times New Roman" w:hAnsi="Arial" w:cs="Arial"/>
          <w:color w:val="333333"/>
          <w:lang w:eastAsia="en-CA"/>
        </w:rPr>
      </w:pPr>
    </w:p>
    <w:p w14:paraId="311BF25E" w14:textId="5F3BB813" w:rsidR="00BE2C03" w:rsidRPr="004A2621" w:rsidRDefault="00BE2C03" w:rsidP="00C00F06">
      <w:pPr>
        <w:numPr>
          <w:ilvl w:val="0"/>
          <w:numId w:val="8"/>
        </w:numPr>
        <w:shd w:val="clear" w:color="auto" w:fill="FFFFFF"/>
        <w:tabs>
          <w:tab w:val="clear" w:pos="720"/>
          <w:tab w:val="num" w:pos="310"/>
        </w:tabs>
        <w:spacing w:after="0" w:line="240" w:lineRule="auto"/>
        <w:rPr>
          <w:rFonts w:ascii="Arial" w:eastAsia="Times New Roman" w:hAnsi="Arial" w:cs="Arial"/>
          <w:color w:val="333333"/>
          <w:lang w:eastAsia="en-CA"/>
        </w:rPr>
      </w:pPr>
      <w:r w:rsidRPr="004A2621">
        <w:rPr>
          <w:rFonts w:ascii="Arial" w:eastAsia="Times New Roman" w:hAnsi="Arial" w:cs="Arial"/>
          <w:color w:val="333333"/>
          <w:lang w:eastAsia="en-CA"/>
        </w:rPr>
        <w:t xml:space="preserve">Where the </w:t>
      </w:r>
      <w:r w:rsidR="00B52938">
        <w:rPr>
          <w:rFonts w:ascii="Arial" w:eastAsia="Times New Roman" w:hAnsi="Arial" w:cs="Arial"/>
          <w:color w:val="333333"/>
          <w:lang w:eastAsia="en-CA"/>
        </w:rPr>
        <w:t xml:space="preserve">three-person </w:t>
      </w:r>
      <w:r w:rsidR="00DF35F1">
        <w:rPr>
          <w:rFonts w:ascii="Arial" w:eastAsia="Times New Roman" w:hAnsi="Arial" w:cs="Arial"/>
          <w:color w:val="333333"/>
          <w:lang w:eastAsia="en-CA"/>
        </w:rPr>
        <w:t>IRP Panel</w:t>
      </w:r>
      <w:r w:rsidR="00B52E78">
        <w:rPr>
          <w:rFonts w:ascii="Arial" w:eastAsia="Times New Roman" w:hAnsi="Arial" w:cs="Arial"/>
          <w:color w:val="333333"/>
          <w:lang w:eastAsia="en-CA"/>
        </w:rPr>
        <w:t>, on making its final IRP determination,</w:t>
      </w:r>
      <w:r w:rsidRPr="004A2621">
        <w:rPr>
          <w:rFonts w:ascii="Arial" w:eastAsia="Times New Roman" w:hAnsi="Arial" w:cs="Arial"/>
          <w:color w:val="333333"/>
          <w:lang w:eastAsia="en-CA"/>
        </w:rPr>
        <w:t xml:space="preserve"> finds that part or all of a party’s claim or defence is frivolous or abusive</w:t>
      </w:r>
      <w:r w:rsidR="00804280" w:rsidRPr="00C00F06">
        <w:rPr>
          <w:rFonts w:ascii="Arial" w:eastAsia="Times New Roman" w:hAnsi="Arial" w:cs="Arial"/>
          <w:color w:val="333333"/>
          <w:lang w:eastAsia="en-CA"/>
        </w:rPr>
        <w:t>,</w:t>
      </w:r>
      <w:r w:rsidRPr="004A2621">
        <w:rPr>
          <w:rFonts w:ascii="Arial" w:eastAsia="Times New Roman" w:hAnsi="Arial" w:cs="Arial"/>
          <w:color w:val="333333"/>
          <w:lang w:eastAsia="en-CA"/>
        </w:rPr>
        <w:t xml:space="preserve"> it has the discretion to shift and provide for the losing party to pay administrative costs and/or fees of the prevailing party.  This can include legal fees</w:t>
      </w:r>
      <w:r w:rsidR="001C1933" w:rsidRPr="00C00F06">
        <w:rPr>
          <w:rFonts w:ascii="Arial" w:eastAsia="Times New Roman" w:hAnsi="Arial" w:cs="Arial"/>
          <w:color w:val="333333"/>
          <w:lang w:eastAsia="en-CA"/>
        </w:rPr>
        <w:t>.</w:t>
      </w:r>
    </w:p>
    <w:p w14:paraId="182DC16A" w14:textId="77777777" w:rsidR="00BE2C03" w:rsidRDefault="00BE2C03" w:rsidP="00C00F06">
      <w:pPr>
        <w:numPr>
          <w:ilvl w:val="1"/>
          <w:numId w:val="8"/>
        </w:numPr>
        <w:shd w:val="clear" w:color="auto" w:fill="FFFFFF"/>
        <w:tabs>
          <w:tab w:val="clear" w:pos="1440"/>
          <w:tab w:val="num" w:pos="1030"/>
        </w:tabs>
        <w:spacing w:after="0" w:line="240" w:lineRule="auto"/>
        <w:rPr>
          <w:rFonts w:ascii="Arial" w:eastAsia="Times New Roman" w:hAnsi="Arial" w:cs="Arial"/>
          <w:color w:val="333333"/>
          <w:lang w:eastAsia="en-CA"/>
        </w:rPr>
      </w:pPr>
      <w:r w:rsidRPr="004A2621">
        <w:rPr>
          <w:rFonts w:ascii="Arial" w:eastAsia="Times New Roman" w:hAnsi="Arial" w:cs="Arial"/>
          <w:color w:val="333333"/>
          <w:lang w:eastAsia="en-CA"/>
        </w:rPr>
        <w:t>Rationale: aligns with Bylaws 4.3(r).  There is precedent for this interpretation on legal fees in the .WEB case. </w:t>
      </w:r>
    </w:p>
    <w:p w14:paraId="0E6BB0B7" w14:textId="21ABD707" w:rsidR="00DF35F1" w:rsidRDefault="008201DE" w:rsidP="005C2AAA">
      <w:pPr>
        <w:numPr>
          <w:ilvl w:val="1"/>
          <w:numId w:val="8"/>
        </w:numPr>
        <w:shd w:val="clear" w:color="auto" w:fill="FFFFFF"/>
        <w:spacing w:after="0" w:line="240" w:lineRule="auto"/>
        <w:rPr>
          <w:rFonts w:ascii="Arial" w:eastAsia="Times New Roman" w:hAnsi="Arial" w:cs="Arial"/>
          <w:color w:val="333333"/>
          <w:lang w:eastAsia="en-CA"/>
        </w:rPr>
      </w:pPr>
      <w:r>
        <w:rPr>
          <w:rFonts w:ascii="Arial" w:eastAsia="Times New Roman" w:hAnsi="Arial" w:cs="Arial"/>
          <w:color w:val="333333"/>
          <w:lang w:eastAsia="en-CA"/>
        </w:rPr>
        <w:t>IRP Panel is defined in Bylaws 4.3(k)</w:t>
      </w:r>
      <w:r w:rsidR="00A82229">
        <w:rPr>
          <w:rFonts w:ascii="Arial" w:eastAsia="Times New Roman" w:hAnsi="Arial" w:cs="Arial"/>
          <w:color w:val="333333"/>
          <w:lang w:eastAsia="en-CA"/>
        </w:rPr>
        <w:t>(ii)</w:t>
      </w:r>
      <w:r>
        <w:rPr>
          <w:rFonts w:ascii="Arial" w:eastAsia="Times New Roman" w:hAnsi="Arial" w:cs="Arial"/>
          <w:color w:val="333333"/>
          <w:lang w:eastAsia="en-CA"/>
        </w:rPr>
        <w:t xml:space="preserve"> </w:t>
      </w:r>
      <w:r w:rsidR="00EB07F0">
        <w:rPr>
          <w:rFonts w:ascii="Arial" w:eastAsia="Times New Roman" w:hAnsi="Arial" w:cs="Arial"/>
          <w:color w:val="333333"/>
          <w:lang w:eastAsia="en-CA"/>
        </w:rPr>
        <w:t>as the three-person panel which makes the final IRP determination</w:t>
      </w:r>
      <w:r w:rsidR="001C75B6">
        <w:rPr>
          <w:rFonts w:ascii="Arial" w:eastAsia="Times New Roman" w:hAnsi="Arial" w:cs="Arial"/>
          <w:color w:val="333333"/>
          <w:lang w:eastAsia="en-CA"/>
        </w:rPr>
        <w:t xml:space="preserve">.  Cost-shifting power is granted to that </w:t>
      </w:r>
      <w:r w:rsidR="00A82229">
        <w:rPr>
          <w:rFonts w:ascii="Arial" w:eastAsia="Times New Roman" w:hAnsi="Arial" w:cs="Arial"/>
          <w:color w:val="333333"/>
          <w:lang w:eastAsia="en-CA"/>
        </w:rPr>
        <w:t xml:space="preserve">three-person </w:t>
      </w:r>
      <w:r w:rsidR="001C75B6">
        <w:rPr>
          <w:rFonts w:ascii="Arial" w:eastAsia="Times New Roman" w:hAnsi="Arial" w:cs="Arial"/>
          <w:color w:val="333333"/>
          <w:lang w:eastAsia="en-CA"/>
        </w:rPr>
        <w:t xml:space="preserve">IRP Panel in </w:t>
      </w:r>
      <w:r w:rsidR="003F1ABF">
        <w:rPr>
          <w:rFonts w:ascii="Arial" w:eastAsia="Times New Roman" w:hAnsi="Arial" w:cs="Arial"/>
          <w:color w:val="333333"/>
          <w:lang w:eastAsia="en-CA"/>
        </w:rPr>
        <w:t>4.3(o) and (r).</w:t>
      </w:r>
    </w:p>
    <w:p w14:paraId="02734A86" w14:textId="77777777" w:rsidR="00E0606C" w:rsidRDefault="00E0606C" w:rsidP="00E32274">
      <w:pPr>
        <w:shd w:val="clear" w:color="auto" w:fill="FFFFFF"/>
        <w:spacing w:after="0" w:line="240" w:lineRule="auto"/>
        <w:ind w:left="1440"/>
        <w:rPr>
          <w:rFonts w:ascii="Arial" w:eastAsia="Times New Roman" w:hAnsi="Arial" w:cs="Arial"/>
          <w:color w:val="333333"/>
          <w:lang w:eastAsia="en-CA"/>
        </w:rPr>
      </w:pPr>
    </w:p>
    <w:p w14:paraId="57EF4166" w14:textId="7819F0CF" w:rsidR="00E0606C" w:rsidRDefault="00887F46" w:rsidP="00E0606C">
      <w:pPr>
        <w:numPr>
          <w:ilvl w:val="0"/>
          <w:numId w:val="8"/>
        </w:numPr>
        <w:shd w:val="clear" w:color="auto" w:fill="FFFFFF"/>
        <w:spacing w:after="0" w:line="240" w:lineRule="auto"/>
        <w:rPr>
          <w:rFonts w:ascii="Arial" w:eastAsia="Times New Roman" w:hAnsi="Arial" w:cs="Arial"/>
          <w:color w:val="333333"/>
          <w:lang w:eastAsia="en-CA"/>
        </w:rPr>
      </w:pPr>
      <w:r>
        <w:rPr>
          <w:rFonts w:ascii="Arial" w:eastAsia="Times New Roman" w:hAnsi="Arial" w:cs="Arial"/>
          <w:color w:val="333333"/>
          <w:lang w:eastAsia="en-CA"/>
        </w:rPr>
        <w:t xml:space="preserve">The party to whom administrative costs and/or fees </w:t>
      </w:r>
      <w:r w:rsidR="000B763A">
        <w:rPr>
          <w:rFonts w:ascii="Arial" w:eastAsia="Times New Roman" w:hAnsi="Arial" w:cs="Arial"/>
          <w:color w:val="333333"/>
          <w:lang w:eastAsia="en-CA"/>
        </w:rPr>
        <w:t>may be shifted has the right to file submissions in opposition</w:t>
      </w:r>
      <w:r w:rsidR="00DC28EB">
        <w:rPr>
          <w:rFonts w:ascii="Arial" w:eastAsia="Times New Roman" w:hAnsi="Arial" w:cs="Arial"/>
          <w:color w:val="333333"/>
          <w:lang w:eastAsia="en-CA"/>
        </w:rPr>
        <w:t>.</w:t>
      </w:r>
    </w:p>
    <w:p w14:paraId="1054BE36" w14:textId="77777777" w:rsidR="00DC28EB" w:rsidRDefault="00DC28EB" w:rsidP="00DC28EB">
      <w:pPr>
        <w:shd w:val="clear" w:color="auto" w:fill="FFFFFF"/>
        <w:spacing w:after="0" w:line="240" w:lineRule="auto"/>
        <w:rPr>
          <w:rFonts w:ascii="Arial" w:eastAsia="Times New Roman" w:hAnsi="Arial" w:cs="Arial"/>
          <w:color w:val="333333"/>
          <w:lang w:eastAsia="en-CA"/>
        </w:rPr>
      </w:pPr>
    </w:p>
    <w:p w14:paraId="0BEF470F" w14:textId="649C88ED" w:rsidR="00DC28EB" w:rsidRPr="005469BE" w:rsidRDefault="00BE5A50" w:rsidP="006B4C76">
      <w:pPr>
        <w:pStyle w:val="ListParagraph"/>
        <w:numPr>
          <w:ilvl w:val="0"/>
          <w:numId w:val="7"/>
        </w:numPr>
        <w:shd w:val="clear" w:color="auto" w:fill="FFFFFF"/>
        <w:tabs>
          <w:tab w:val="clear" w:pos="720"/>
        </w:tabs>
        <w:spacing w:after="0" w:line="240" w:lineRule="auto"/>
        <w:ind w:left="426" w:hanging="426"/>
        <w:rPr>
          <w:rFonts w:ascii="Arial" w:eastAsia="Times New Roman" w:hAnsi="Arial" w:cs="Arial"/>
          <w:color w:val="333333"/>
          <w:lang w:eastAsia="en-CA"/>
        </w:rPr>
      </w:pPr>
      <w:r w:rsidRPr="005469BE">
        <w:rPr>
          <w:rFonts w:ascii="Arial" w:eastAsia="Times New Roman" w:hAnsi="Arial" w:cs="Arial"/>
          <w:color w:val="333333"/>
          <w:lang w:eastAsia="en-CA"/>
        </w:rPr>
        <w:t>ICDR Form:</w:t>
      </w:r>
    </w:p>
    <w:p w14:paraId="3AB50509" w14:textId="4082B6F7" w:rsidR="00BE5A50" w:rsidRPr="00E32274" w:rsidRDefault="00981938" w:rsidP="00E32274">
      <w:pPr>
        <w:pStyle w:val="ListParagraph"/>
        <w:numPr>
          <w:ilvl w:val="0"/>
          <w:numId w:val="9"/>
        </w:numPr>
        <w:shd w:val="clear" w:color="auto" w:fill="FFFFFF"/>
        <w:spacing w:after="0" w:line="240" w:lineRule="auto"/>
        <w:rPr>
          <w:rFonts w:ascii="Arial" w:eastAsia="Times New Roman" w:hAnsi="Arial" w:cs="Arial"/>
          <w:color w:val="333333"/>
          <w:lang w:eastAsia="en-CA"/>
        </w:rPr>
      </w:pPr>
      <w:r>
        <w:rPr>
          <w:rFonts w:ascii="Arial" w:eastAsia="Times New Roman" w:hAnsi="Arial" w:cs="Arial"/>
          <w:color w:val="333333"/>
          <w:lang w:eastAsia="en-CA"/>
        </w:rPr>
        <w:t>The ICDR Form for commencement of an IRP should be amended to make it clear</w:t>
      </w:r>
      <w:r w:rsidR="00294D0B">
        <w:rPr>
          <w:rFonts w:ascii="Arial" w:eastAsia="Times New Roman" w:hAnsi="Arial" w:cs="Arial"/>
          <w:color w:val="333333"/>
          <w:lang w:eastAsia="en-CA"/>
        </w:rPr>
        <w:t>er</w:t>
      </w:r>
      <w:r>
        <w:rPr>
          <w:rFonts w:ascii="Arial" w:eastAsia="Times New Roman" w:hAnsi="Arial" w:cs="Arial"/>
          <w:color w:val="333333"/>
          <w:lang w:eastAsia="en-CA"/>
        </w:rPr>
        <w:t xml:space="preserve"> that </w:t>
      </w:r>
      <w:r w:rsidR="00624170">
        <w:rPr>
          <w:rFonts w:ascii="Arial" w:eastAsia="Times New Roman" w:hAnsi="Arial" w:cs="Arial"/>
          <w:color w:val="333333"/>
          <w:lang w:eastAsia="en-CA"/>
        </w:rPr>
        <w:t>the claimant is not agreeing to be bound by those parts of the ICDR Rules and procedures which have been superseded by the ICANN IRP Supplementary Procedures</w:t>
      </w:r>
      <w:del w:id="69" w:author="Susan Payne" w:date="2023-02-22T16:52:00Z">
        <w:r w:rsidR="00294D0B" w:rsidDel="00E46551">
          <w:rPr>
            <w:rFonts w:ascii="Arial" w:eastAsia="Times New Roman" w:hAnsi="Arial" w:cs="Arial"/>
            <w:color w:val="333333"/>
            <w:lang w:eastAsia="en-CA"/>
          </w:rPr>
          <w:delText xml:space="preserve"> (see attached)</w:delText>
        </w:r>
      </w:del>
      <w:r w:rsidR="00E32274">
        <w:rPr>
          <w:rFonts w:ascii="Arial" w:eastAsia="Times New Roman" w:hAnsi="Arial" w:cs="Arial"/>
          <w:color w:val="333333"/>
          <w:lang w:eastAsia="en-CA"/>
        </w:rPr>
        <w:t>.</w:t>
      </w:r>
      <w:ins w:id="70" w:author="Susan Payne" w:date="2023-02-22T16:53:00Z">
        <w:r w:rsidR="00E46551">
          <w:rPr>
            <w:rFonts w:ascii="Arial" w:eastAsia="Times New Roman" w:hAnsi="Arial" w:cs="Arial"/>
            <w:color w:val="333333"/>
            <w:lang w:eastAsia="en-CA"/>
          </w:rPr>
          <w:t xml:space="preserve"> This is an action items for ICANN Legal.</w:t>
        </w:r>
      </w:ins>
    </w:p>
    <w:p w14:paraId="5F073A15" w14:textId="77777777" w:rsidR="00F07B5E" w:rsidRPr="00C00F06" w:rsidRDefault="00F07B5E">
      <w:pPr>
        <w:rPr>
          <w:rFonts w:ascii="Arial" w:eastAsia="Times New Roman" w:hAnsi="Arial" w:cs="Arial"/>
          <w:color w:val="333333"/>
          <w:lang w:eastAsia="en-CA"/>
        </w:rPr>
      </w:pPr>
    </w:p>
    <w:p w14:paraId="63FCBFE7" w14:textId="056E935C" w:rsidR="009C763F" w:rsidRPr="00C00F06" w:rsidRDefault="009C763F">
      <w:pPr>
        <w:rPr>
          <w:rFonts w:ascii="Arial" w:eastAsia="Times New Roman" w:hAnsi="Arial" w:cs="Arial"/>
          <w:b/>
          <w:bCs/>
          <w:color w:val="333333"/>
          <w:lang w:eastAsia="en-CA"/>
        </w:rPr>
      </w:pPr>
      <w:r w:rsidRPr="00C00F06">
        <w:rPr>
          <w:rFonts w:ascii="Arial" w:eastAsia="Times New Roman" w:hAnsi="Arial" w:cs="Arial"/>
          <w:b/>
          <w:bCs/>
          <w:color w:val="333333"/>
          <w:lang w:eastAsia="en-CA"/>
        </w:rPr>
        <w:t xml:space="preserve">Bylaws provisions </w:t>
      </w:r>
      <w:r w:rsidR="0056420C" w:rsidRPr="00C00F06">
        <w:rPr>
          <w:rFonts w:ascii="Arial" w:eastAsia="Times New Roman" w:hAnsi="Arial" w:cs="Arial"/>
          <w:b/>
          <w:bCs/>
          <w:color w:val="333333"/>
          <w:lang w:eastAsia="en-CA"/>
        </w:rPr>
        <w:t>referred to above</w:t>
      </w:r>
    </w:p>
    <w:p w14:paraId="502A757C" w14:textId="111F059F" w:rsidR="0053582B" w:rsidRDefault="0053582B">
      <w:pPr>
        <w:rPr>
          <w:rFonts w:ascii="Arial" w:eastAsia="Times New Roman" w:hAnsi="Arial" w:cs="Arial"/>
          <w:b/>
          <w:bCs/>
          <w:color w:val="333333"/>
          <w:lang w:eastAsia="en-CA"/>
        </w:rPr>
      </w:pPr>
      <w:r>
        <w:rPr>
          <w:rFonts w:ascii="Arial" w:eastAsia="Times New Roman" w:hAnsi="Arial" w:cs="Arial"/>
          <w:b/>
          <w:bCs/>
          <w:color w:val="333333"/>
          <w:lang w:eastAsia="en-CA"/>
        </w:rPr>
        <w:lastRenderedPageBreak/>
        <w:t>4.3 (a)(viii)</w:t>
      </w:r>
    </w:p>
    <w:p w14:paraId="40E8DC0C" w14:textId="31DA9C17" w:rsidR="0053582B" w:rsidRDefault="00085082">
      <w:pPr>
        <w:rPr>
          <w:rFonts w:ascii="Helvetica" w:hAnsi="Helvetica" w:cs="Helvetica"/>
          <w:color w:val="333333"/>
          <w:shd w:val="clear" w:color="auto" w:fill="FFFFFF"/>
        </w:rPr>
      </w:pPr>
      <w:r>
        <w:rPr>
          <w:rFonts w:ascii="Helvetica" w:hAnsi="Helvetica" w:cs="Helvetica"/>
          <w:color w:val="333333"/>
          <w:shd w:val="clear" w:color="auto" w:fill="FFFFFF"/>
        </w:rPr>
        <w:t>…The IRP is intended to hear and resolve Disputes for the following purposes ("</w:t>
      </w:r>
      <w:r>
        <w:rPr>
          <w:rStyle w:val="Strong"/>
          <w:rFonts w:ascii="Helvetica" w:hAnsi="Helvetica" w:cs="Helvetica"/>
          <w:color w:val="333333"/>
          <w:shd w:val="clear" w:color="auto" w:fill="FFFFFF"/>
        </w:rPr>
        <w:t>Purposes of the IRP</w:t>
      </w:r>
      <w:r>
        <w:rPr>
          <w:rFonts w:ascii="Helvetica" w:hAnsi="Helvetica" w:cs="Helvetica"/>
          <w:color w:val="333333"/>
          <w:shd w:val="clear" w:color="auto" w:fill="FFFFFF"/>
        </w:rPr>
        <w:t>"):</w:t>
      </w:r>
      <w:r w:rsidR="00F83DA2">
        <w:rPr>
          <w:rFonts w:ascii="Helvetica" w:hAnsi="Helvetica" w:cs="Helvetica"/>
          <w:color w:val="333333"/>
          <w:shd w:val="clear" w:color="auto" w:fill="FFFFFF"/>
        </w:rPr>
        <w:t>…</w:t>
      </w:r>
    </w:p>
    <w:p w14:paraId="5D999A5C" w14:textId="6DAAC8E3" w:rsidR="00F83DA2" w:rsidRDefault="00F83DA2">
      <w:pPr>
        <w:rPr>
          <w:rFonts w:ascii="Arial" w:eastAsia="Times New Roman" w:hAnsi="Arial" w:cs="Arial"/>
          <w:b/>
          <w:bCs/>
          <w:color w:val="333333"/>
          <w:lang w:eastAsia="en-CA"/>
        </w:rPr>
      </w:pPr>
      <w:r>
        <w:rPr>
          <w:rFonts w:ascii="Helvetica" w:hAnsi="Helvetica" w:cs="Helvetica"/>
          <w:color w:val="333333"/>
          <w:shd w:val="clear" w:color="auto" w:fill="FFFFFF"/>
        </w:rPr>
        <w:t>(viii) Lead to binding, final resolutions consistent with international arbitration norms that are enforceable in any court with proper jurisdiction.</w:t>
      </w:r>
    </w:p>
    <w:p w14:paraId="2DEEC487" w14:textId="1DE5B3B8" w:rsidR="0053582B" w:rsidRDefault="00800E8D">
      <w:pPr>
        <w:rPr>
          <w:rFonts w:ascii="Arial" w:eastAsia="Times New Roman" w:hAnsi="Arial" w:cs="Arial"/>
          <w:b/>
          <w:bCs/>
          <w:color w:val="333333"/>
          <w:lang w:eastAsia="en-CA"/>
        </w:rPr>
      </w:pPr>
      <w:r>
        <w:rPr>
          <w:rFonts w:ascii="Arial" w:eastAsia="Times New Roman" w:hAnsi="Arial" w:cs="Arial"/>
          <w:b/>
          <w:bCs/>
          <w:color w:val="333333"/>
          <w:lang w:eastAsia="en-CA"/>
        </w:rPr>
        <w:t>4.3(g)</w:t>
      </w:r>
    </w:p>
    <w:p w14:paraId="362F4135" w14:textId="77777777" w:rsidR="00800E8D" w:rsidRPr="00E32274" w:rsidRDefault="00800E8D">
      <w:pPr>
        <w:rPr>
          <w:rFonts w:ascii="Arial" w:eastAsia="Times New Roman" w:hAnsi="Arial" w:cs="Arial"/>
          <w:color w:val="333333"/>
          <w:lang w:eastAsia="en-CA"/>
        </w:rPr>
      </w:pPr>
    </w:p>
    <w:p w14:paraId="023EB59B" w14:textId="5F4D15A3" w:rsidR="00D121A3" w:rsidRPr="00E32274" w:rsidRDefault="00BE577C" w:rsidP="00E32274">
      <w:pPr>
        <w:rPr>
          <w:rFonts w:ascii="Arial" w:eastAsia="Times New Roman" w:hAnsi="Arial" w:cs="Arial"/>
          <w:b/>
          <w:bCs/>
          <w:color w:val="333333"/>
          <w:lang w:eastAsia="en-CA"/>
        </w:rPr>
      </w:pPr>
      <w:r w:rsidRPr="00C00F06">
        <w:rPr>
          <w:rFonts w:ascii="Arial" w:eastAsia="Times New Roman" w:hAnsi="Arial" w:cs="Arial"/>
          <w:b/>
          <w:bCs/>
          <w:color w:val="333333"/>
          <w:lang w:eastAsia="en-CA"/>
        </w:rPr>
        <w:t xml:space="preserve">4.3 (k) </w:t>
      </w:r>
      <w:r w:rsidR="00D121A3" w:rsidRPr="00E32274">
        <w:rPr>
          <w:rFonts w:ascii="Helvetica" w:hAnsi="Helvetica" w:cs="Helvetica"/>
          <w:b/>
          <w:bCs/>
          <w:color w:val="333333"/>
        </w:rPr>
        <w:t>IRP Panel</w:t>
      </w:r>
    </w:p>
    <w:p w14:paraId="3AC9B1DB" w14:textId="77777777" w:rsidR="00D121A3" w:rsidRDefault="00D121A3" w:rsidP="00D121A3">
      <w:pPr>
        <w:pStyle w:val="NormalWeb"/>
        <w:shd w:val="clear" w:color="auto" w:fill="FFFFFF"/>
        <w:rPr>
          <w:rFonts w:ascii="Helvetica" w:hAnsi="Helvetica" w:cs="Helvetica"/>
          <w:color w:val="333333"/>
        </w:rPr>
      </w:pPr>
      <w:r>
        <w:rPr>
          <w:rFonts w:ascii="Helvetica" w:hAnsi="Helvetica" w:cs="Helvetica"/>
          <w:color w:val="333333"/>
        </w:rPr>
        <w:t>(i) A three-member IRP Panel shall be selected from the Standing Panel to hear a specific Dispute.</w:t>
      </w:r>
    </w:p>
    <w:p w14:paraId="0B55120D" w14:textId="77777777" w:rsidR="00D121A3" w:rsidRDefault="00D121A3">
      <w:pPr>
        <w:rPr>
          <w:rFonts w:ascii="Arial" w:eastAsia="Times New Roman" w:hAnsi="Arial" w:cs="Arial"/>
          <w:b/>
          <w:bCs/>
          <w:color w:val="333333"/>
          <w:lang w:eastAsia="en-CA"/>
        </w:rPr>
      </w:pPr>
    </w:p>
    <w:p w14:paraId="7D2AF758" w14:textId="3FACF7CE" w:rsidR="00BE577C" w:rsidRPr="00C00F06" w:rsidRDefault="00BE577C">
      <w:pPr>
        <w:rPr>
          <w:rFonts w:ascii="Arial" w:hAnsi="Arial" w:cs="Arial"/>
          <w:color w:val="333333"/>
          <w:shd w:val="clear" w:color="auto" w:fill="FFFFFF"/>
        </w:rPr>
      </w:pPr>
      <w:r w:rsidRPr="00C00F06">
        <w:rPr>
          <w:rFonts w:ascii="Arial" w:eastAsia="Times New Roman" w:hAnsi="Arial" w:cs="Arial"/>
          <w:b/>
          <w:bCs/>
          <w:color w:val="333333"/>
          <w:lang w:eastAsia="en-CA"/>
        </w:rPr>
        <w:t xml:space="preserve">(ii) </w:t>
      </w:r>
      <w:r w:rsidR="000E2203" w:rsidRPr="00C00F06">
        <w:rPr>
          <w:rFonts w:ascii="Arial" w:hAnsi="Arial" w:cs="Arial"/>
          <w:color w:val="333333"/>
          <w:shd w:val="clear" w:color="auto" w:fill="FFFFFF"/>
        </w:rPr>
        <w:t>The Claimant and </w:t>
      </w:r>
      <w:r w:rsidR="000E2203" w:rsidRPr="00C00F06">
        <w:rPr>
          <w:rFonts w:ascii="Arial" w:hAnsi="Arial" w:cs="Arial"/>
        </w:rPr>
        <w:t>ICANN</w:t>
      </w:r>
      <w:r w:rsidR="000E2203" w:rsidRPr="00C00F06">
        <w:rPr>
          <w:rFonts w:ascii="Arial" w:hAnsi="Arial" w:cs="Arial"/>
          <w:color w:val="333333"/>
          <w:shd w:val="clear" w:color="auto" w:fill="FFFFFF"/>
        </w:rPr>
        <w:t> shall each select one panelist from the Standing Panel, and the two panelists selected by the parties will select the third panelist from the Standing Panel. In the event that a Standing Panel is not in place when an IRP Panel must be convened for a given proceeding or is in place but does not have capacity due to other IRP commitments or the requisite diversity of skill and experience needed for a particular IRP proceeding, the Claimant and </w:t>
      </w:r>
      <w:r w:rsidR="000E2203" w:rsidRPr="00C00F06">
        <w:rPr>
          <w:rFonts w:ascii="Arial" w:hAnsi="Arial" w:cs="Arial"/>
        </w:rPr>
        <w:t>ICANN</w:t>
      </w:r>
      <w:r w:rsidR="000E2203" w:rsidRPr="00C00F06">
        <w:rPr>
          <w:rFonts w:ascii="Arial" w:hAnsi="Arial" w:cs="Arial"/>
          <w:color w:val="333333"/>
          <w:shd w:val="clear" w:color="auto" w:fill="FFFFFF"/>
        </w:rPr>
        <w:t> shall each select a qualified panelist from outside the Standing Panel and the two panelists selected by the parties shall select the third panelist. In the event that no Standing Panel is in place when an IRP Panel must be convened and the two party-selected panelists cannot agree on the third panelist, the IRP Provider's rules shall apply to selection of the third panelist.</w:t>
      </w:r>
    </w:p>
    <w:p w14:paraId="7E1C86BB" w14:textId="039CE47F" w:rsidR="00E4365E" w:rsidRPr="00C00F06" w:rsidRDefault="00E4365E">
      <w:pPr>
        <w:rPr>
          <w:rFonts w:ascii="Arial" w:hAnsi="Arial" w:cs="Arial"/>
          <w:b/>
          <w:bCs/>
          <w:color w:val="333333"/>
          <w:shd w:val="clear" w:color="auto" w:fill="FFFFFF"/>
        </w:rPr>
      </w:pPr>
      <w:r w:rsidRPr="00C00F06">
        <w:rPr>
          <w:rFonts w:ascii="Arial" w:hAnsi="Arial" w:cs="Arial"/>
          <w:b/>
          <w:bCs/>
          <w:color w:val="333333"/>
          <w:shd w:val="clear" w:color="auto" w:fill="FFFFFF"/>
        </w:rPr>
        <w:t>4.3(n)(i)</w:t>
      </w:r>
    </w:p>
    <w:p w14:paraId="2B706AE3" w14:textId="269482B2" w:rsidR="00E4365E" w:rsidRDefault="004244E6">
      <w:pPr>
        <w:rPr>
          <w:rFonts w:ascii="Arial" w:hAnsi="Arial" w:cs="Arial"/>
          <w:color w:val="333333"/>
          <w:shd w:val="clear" w:color="auto" w:fill="FFFFFF"/>
        </w:rPr>
      </w:pPr>
      <w:r w:rsidRPr="00C00F06">
        <w:rPr>
          <w:rFonts w:ascii="Arial" w:hAnsi="Arial" w:cs="Arial"/>
          <w:color w:val="333333"/>
          <w:shd w:val="clear" w:color="auto" w:fill="FFFFFF"/>
        </w:rPr>
        <w:t>An IRP Implementation Oversight Team shall be established in consultation with the </w:t>
      </w:r>
      <w:r w:rsidRPr="00C00F06">
        <w:rPr>
          <w:rFonts w:ascii="Arial" w:hAnsi="Arial" w:cs="Arial"/>
        </w:rPr>
        <w:t>Supporting Organizations</w:t>
      </w:r>
      <w:r w:rsidRPr="00C00F06">
        <w:rPr>
          <w:rFonts w:ascii="Arial" w:hAnsi="Arial" w:cs="Arial"/>
          <w:color w:val="333333"/>
          <w:shd w:val="clear" w:color="auto" w:fill="FFFFFF"/>
        </w:rPr>
        <w:t> and </w:t>
      </w:r>
      <w:r w:rsidRPr="00C00F06">
        <w:rPr>
          <w:rFonts w:ascii="Arial" w:hAnsi="Arial" w:cs="Arial"/>
        </w:rPr>
        <w:t>Advisory Committees</w:t>
      </w:r>
      <w:r w:rsidRPr="00C00F06">
        <w:rPr>
          <w:rFonts w:ascii="Arial" w:hAnsi="Arial" w:cs="Arial"/>
          <w:color w:val="333333"/>
          <w:shd w:val="clear" w:color="auto" w:fill="FFFFFF"/>
        </w:rPr>
        <w:t> and comprised of members of the global Internet community. The IRP Implementation Oversight Team, and once the Standing Panel is established the IRP Implementation Oversight Team in consultation with the Standing Panel, shall develop clear published rules for the IRP ("</w:t>
      </w:r>
      <w:r w:rsidRPr="00C00F06">
        <w:rPr>
          <w:rStyle w:val="Strong"/>
          <w:rFonts w:ascii="Arial" w:hAnsi="Arial" w:cs="Arial"/>
          <w:color w:val="333333"/>
          <w:shd w:val="clear" w:color="auto" w:fill="FFFFFF"/>
        </w:rPr>
        <w:t>Rules of Procedure</w:t>
      </w:r>
      <w:r w:rsidRPr="00C00F06">
        <w:rPr>
          <w:rFonts w:ascii="Arial" w:hAnsi="Arial" w:cs="Arial"/>
          <w:color w:val="333333"/>
          <w:shd w:val="clear" w:color="auto" w:fill="FFFFFF"/>
        </w:rPr>
        <w:t>") that conform with international arbitration norms and are streamlined, easy to understand and apply fairly to all parties. Upon request, the IRP Implementation Oversight Team shall have assistance of counsel and other appropriate experts.</w:t>
      </w:r>
    </w:p>
    <w:p w14:paraId="5E4F34FE" w14:textId="13694C36" w:rsidR="00706E9C" w:rsidRPr="00E32274" w:rsidRDefault="004568F9">
      <w:pPr>
        <w:rPr>
          <w:rFonts w:ascii="Arial" w:hAnsi="Arial" w:cs="Arial"/>
          <w:b/>
          <w:bCs/>
          <w:color w:val="333333"/>
          <w:shd w:val="clear" w:color="auto" w:fill="FFFFFF"/>
        </w:rPr>
      </w:pPr>
      <w:r w:rsidRPr="00E32274">
        <w:rPr>
          <w:rFonts w:ascii="Arial" w:hAnsi="Arial" w:cs="Arial"/>
          <w:b/>
          <w:bCs/>
          <w:color w:val="333333"/>
          <w:shd w:val="clear" w:color="auto" w:fill="FFFFFF"/>
        </w:rPr>
        <w:t>4,3(n)(ii)</w:t>
      </w:r>
    </w:p>
    <w:p w14:paraId="039E0CA4" w14:textId="430E9F84" w:rsidR="004568F9" w:rsidRPr="00C00F06" w:rsidRDefault="00205545">
      <w:pPr>
        <w:rPr>
          <w:rFonts w:ascii="Arial" w:eastAsia="Times New Roman" w:hAnsi="Arial" w:cs="Arial"/>
          <w:color w:val="333333"/>
          <w:lang w:eastAsia="en-CA"/>
        </w:rPr>
      </w:pPr>
      <w:r>
        <w:rPr>
          <w:rFonts w:ascii="Helvetica" w:hAnsi="Helvetica" w:cs="Helvetica"/>
          <w:color w:val="333333"/>
          <w:shd w:val="clear" w:color="auto" w:fill="FFFFFF"/>
        </w:rPr>
        <w:t>The Rules of Procedure shall be informed by international arbitration norms and consistent with the Purposes of the IRP. …</w:t>
      </w:r>
    </w:p>
    <w:p w14:paraId="6CAA44BC" w14:textId="3203AB95" w:rsidR="00FC34F5" w:rsidRDefault="00FC34F5">
      <w:pPr>
        <w:rPr>
          <w:rFonts w:ascii="Arial" w:eastAsia="Times New Roman" w:hAnsi="Arial" w:cs="Arial"/>
          <w:b/>
          <w:bCs/>
          <w:color w:val="333333"/>
          <w:lang w:eastAsia="en-CA"/>
        </w:rPr>
      </w:pPr>
      <w:r>
        <w:rPr>
          <w:rFonts w:ascii="Arial" w:eastAsia="Times New Roman" w:hAnsi="Arial" w:cs="Arial"/>
          <w:b/>
          <w:bCs/>
          <w:color w:val="333333"/>
          <w:lang w:eastAsia="en-CA"/>
        </w:rPr>
        <w:t>4.3(o)</w:t>
      </w:r>
    </w:p>
    <w:p w14:paraId="48683746" w14:textId="779F0133" w:rsidR="00FC34F5" w:rsidRDefault="00AA31D5">
      <w:pPr>
        <w:rPr>
          <w:rFonts w:ascii="Helvetica" w:hAnsi="Helvetica" w:cs="Helvetica"/>
          <w:color w:val="333333"/>
          <w:shd w:val="clear" w:color="auto" w:fill="FFFFFF"/>
        </w:rPr>
      </w:pPr>
      <w:r>
        <w:rPr>
          <w:rFonts w:ascii="Helvetica" w:hAnsi="Helvetica" w:cs="Helvetica"/>
          <w:color w:val="333333"/>
          <w:shd w:val="clear" w:color="auto" w:fill="FFFFFF"/>
        </w:rPr>
        <w:t>Subject to the requirements of this </w:t>
      </w:r>
      <w:r>
        <w:rPr>
          <w:rFonts w:ascii="Helvetica" w:hAnsi="Helvetica" w:cs="Helvetica"/>
          <w:color w:val="333333"/>
          <w:u w:val="single"/>
          <w:shd w:val="clear" w:color="auto" w:fill="FFFFFF"/>
        </w:rPr>
        <w:t>Section 4.3</w:t>
      </w:r>
      <w:r>
        <w:rPr>
          <w:rFonts w:ascii="Helvetica" w:hAnsi="Helvetica" w:cs="Helvetica"/>
          <w:color w:val="333333"/>
          <w:shd w:val="clear" w:color="auto" w:fill="FFFFFF"/>
        </w:rPr>
        <w:t>, each IRP Panel shall have the authority to:…</w:t>
      </w:r>
    </w:p>
    <w:p w14:paraId="7CAE5156" w14:textId="182D5EF7" w:rsidR="00AA31D5" w:rsidRPr="00E32274" w:rsidRDefault="00AA31D5">
      <w:pPr>
        <w:rPr>
          <w:rFonts w:ascii="Arial" w:eastAsia="Times New Roman" w:hAnsi="Arial" w:cs="Arial"/>
          <w:color w:val="333333"/>
          <w:lang w:eastAsia="en-CA"/>
        </w:rPr>
      </w:pPr>
      <w:r>
        <w:rPr>
          <w:rFonts w:ascii="Helvetica" w:hAnsi="Helvetica" w:cs="Helvetica"/>
          <w:color w:val="333333"/>
          <w:shd w:val="clear" w:color="auto" w:fill="FFFFFF"/>
        </w:rPr>
        <w:t>(v</w:t>
      </w:r>
      <w:r w:rsidR="00800E8D">
        <w:rPr>
          <w:rFonts w:ascii="Helvetica" w:hAnsi="Helvetica" w:cs="Helvetica"/>
          <w:color w:val="333333"/>
          <w:shd w:val="clear" w:color="auto" w:fill="FFFFFF"/>
        </w:rPr>
        <w:t>ii) Determine the shifting of IRP costs and expenses consistent with </w:t>
      </w:r>
      <w:r w:rsidR="00800E8D">
        <w:rPr>
          <w:rFonts w:ascii="Helvetica" w:hAnsi="Helvetica" w:cs="Helvetica"/>
          <w:color w:val="333333"/>
          <w:u w:val="single"/>
          <w:shd w:val="clear" w:color="auto" w:fill="FFFFFF"/>
        </w:rPr>
        <w:t>Section 4.3(r)</w:t>
      </w:r>
      <w:r w:rsidR="00800E8D">
        <w:rPr>
          <w:rFonts w:ascii="Helvetica" w:hAnsi="Helvetica" w:cs="Helvetica"/>
          <w:color w:val="333333"/>
          <w:shd w:val="clear" w:color="auto" w:fill="FFFFFF"/>
        </w:rPr>
        <w:t>.</w:t>
      </w:r>
    </w:p>
    <w:p w14:paraId="573B4CE3" w14:textId="1D545C5E" w:rsidR="00BE577C" w:rsidRPr="00C00F06" w:rsidRDefault="0056420C">
      <w:pPr>
        <w:rPr>
          <w:rFonts w:ascii="Arial" w:eastAsia="Times New Roman" w:hAnsi="Arial" w:cs="Arial"/>
          <w:b/>
          <w:bCs/>
          <w:color w:val="333333"/>
          <w:lang w:eastAsia="en-CA"/>
        </w:rPr>
      </w:pPr>
      <w:r w:rsidRPr="00C00F06">
        <w:rPr>
          <w:rFonts w:ascii="Arial" w:eastAsia="Times New Roman" w:hAnsi="Arial" w:cs="Arial"/>
          <w:b/>
          <w:bCs/>
          <w:color w:val="333333"/>
          <w:lang w:eastAsia="en-CA"/>
        </w:rPr>
        <w:t xml:space="preserve">4.3(r) </w:t>
      </w:r>
    </w:p>
    <w:p w14:paraId="70E157E1" w14:textId="0635C10A" w:rsidR="0056420C" w:rsidRPr="00C00F06" w:rsidRDefault="00772D1E">
      <w:pPr>
        <w:rPr>
          <w:rFonts w:ascii="Arial" w:hAnsi="Arial" w:cs="Arial"/>
          <w:color w:val="333333"/>
          <w:shd w:val="clear" w:color="auto" w:fill="FFFFFF"/>
        </w:rPr>
      </w:pPr>
      <w:r w:rsidRPr="00C00F06">
        <w:rPr>
          <w:rFonts w:ascii="Arial" w:hAnsi="Arial" w:cs="Arial"/>
        </w:rPr>
        <w:lastRenderedPageBreak/>
        <w:t>ICANN</w:t>
      </w:r>
      <w:r w:rsidRPr="00C00F06">
        <w:rPr>
          <w:rFonts w:ascii="Arial" w:hAnsi="Arial" w:cs="Arial"/>
          <w:color w:val="333333"/>
          <w:shd w:val="clear" w:color="auto" w:fill="FFFFFF"/>
        </w:rPr>
        <w:t> shall bear all the administrative costs of maintaining the IRP mechanism, including compensation of Standing Panel members. Except as otherwise provided in Section 4.3(e)(ii), each party to an IRP proceeding shall bear its own legal expenses, except that </w:t>
      </w:r>
      <w:r w:rsidRPr="00C00F06">
        <w:rPr>
          <w:rFonts w:ascii="Arial" w:hAnsi="Arial" w:cs="Arial"/>
        </w:rPr>
        <w:t>ICANN</w:t>
      </w:r>
      <w:r w:rsidRPr="00C00F06">
        <w:rPr>
          <w:rFonts w:ascii="Arial" w:hAnsi="Arial" w:cs="Arial"/>
          <w:color w:val="333333"/>
          <w:shd w:val="clear" w:color="auto" w:fill="FFFFFF"/>
        </w:rPr>
        <w:t> shall bear all costs associated with a Community IRP, including the costs of all legal counsel and technical experts. Nevertheless, except with respect to a Community IRP, the IRP Panel may shift and provide for the losing party to pay administrative costs and/or fees of the prevailing party in the event it identifies the losing party's Claim or defense as frivolous or abusive.</w:t>
      </w:r>
    </w:p>
    <w:p w14:paraId="037AEF24" w14:textId="1C2457AC" w:rsidR="006F01F2" w:rsidRPr="00C00F06" w:rsidRDefault="00203328">
      <w:pPr>
        <w:rPr>
          <w:rFonts w:ascii="Arial" w:hAnsi="Arial" w:cs="Arial"/>
          <w:b/>
          <w:bCs/>
          <w:color w:val="333333"/>
          <w:shd w:val="clear" w:color="auto" w:fill="FFFFFF"/>
        </w:rPr>
      </w:pPr>
      <w:r w:rsidRPr="00C00F06">
        <w:rPr>
          <w:rFonts w:ascii="Arial" w:hAnsi="Arial" w:cs="Arial"/>
          <w:b/>
          <w:bCs/>
          <w:color w:val="333333"/>
          <w:shd w:val="clear" w:color="auto" w:fill="FFFFFF"/>
        </w:rPr>
        <w:t>4.3(y)</w:t>
      </w:r>
    </w:p>
    <w:p w14:paraId="57232052" w14:textId="0F0CBF27" w:rsidR="00203328" w:rsidRPr="00C00F06" w:rsidRDefault="00C00F06">
      <w:pPr>
        <w:rPr>
          <w:rFonts w:ascii="Arial" w:hAnsi="Arial" w:cs="Arial"/>
          <w:color w:val="333333"/>
          <w:shd w:val="clear" w:color="auto" w:fill="FFFFFF"/>
        </w:rPr>
      </w:pPr>
      <w:r w:rsidRPr="00C00F06">
        <w:rPr>
          <w:rFonts w:ascii="Arial" w:hAnsi="Arial" w:cs="Arial"/>
        </w:rPr>
        <w:t>ICANN</w:t>
      </w:r>
      <w:r w:rsidRPr="00C00F06">
        <w:rPr>
          <w:rFonts w:ascii="Arial" w:hAnsi="Arial" w:cs="Arial"/>
          <w:color w:val="333333"/>
          <w:shd w:val="clear" w:color="auto" w:fill="FFFFFF"/>
        </w:rPr>
        <w:t> shall seek to establish means by which community, non-profit Claimants and other Claimants that would otherwise be excluded from utilizing the IRP process may meaningfully participate in and have access to the IRP process.</w:t>
      </w:r>
    </w:p>
    <w:p w14:paraId="437426C0" w14:textId="77777777" w:rsidR="00BE577C" w:rsidRPr="004A2621" w:rsidRDefault="00BE577C">
      <w:pPr>
        <w:rPr>
          <w:rFonts w:ascii="Arial" w:eastAsia="Times New Roman" w:hAnsi="Arial" w:cs="Arial"/>
          <w:color w:val="333333"/>
          <w:lang w:eastAsia="en-CA"/>
        </w:rPr>
      </w:pPr>
    </w:p>
    <w:sectPr w:rsidR="00BE577C" w:rsidRPr="004A2621">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B1E49" w14:textId="77777777" w:rsidR="006D19D1" w:rsidRDefault="006D19D1" w:rsidP="00296799">
      <w:pPr>
        <w:spacing w:after="0" w:line="240" w:lineRule="auto"/>
      </w:pPr>
      <w:r>
        <w:separator/>
      </w:r>
    </w:p>
  </w:endnote>
  <w:endnote w:type="continuationSeparator" w:id="0">
    <w:p w14:paraId="63E6F3DF" w14:textId="77777777" w:rsidR="006D19D1" w:rsidRDefault="006D19D1" w:rsidP="00296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662381"/>
      <w:docPartObj>
        <w:docPartGallery w:val="Page Numbers (Bottom of Page)"/>
        <w:docPartUnique/>
      </w:docPartObj>
    </w:sdtPr>
    <w:sdtEndPr>
      <w:rPr>
        <w:noProof/>
      </w:rPr>
    </w:sdtEndPr>
    <w:sdtContent>
      <w:p w14:paraId="3F3F4993" w14:textId="404D9F37" w:rsidR="00296799" w:rsidRDefault="0029679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8F68E64" w14:textId="77777777" w:rsidR="00296799" w:rsidRDefault="002967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428C3" w14:textId="77777777" w:rsidR="006D19D1" w:rsidRDefault="006D19D1" w:rsidP="00296799">
      <w:pPr>
        <w:spacing w:after="0" w:line="240" w:lineRule="auto"/>
      </w:pPr>
      <w:r>
        <w:separator/>
      </w:r>
    </w:p>
  </w:footnote>
  <w:footnote w:type="continuationSeparator" w:id="0">
    <w:p w14:paraId="3455216F" w14:textId="77777777" w:rsidR="006D19D1" w:rsidRDefault="006D19D1" w:rsidP="002967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5930"/>
    <w:multiLevelType w:val="multilevel"/>
    <w:tmpl w:val="ADAC2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E318D0"/>
    <w:multiLevelType w:val="multilevel"/>
    <w:tmpl w:val="5414D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584F3D"/>
    <w:multiLevelType w:val="hybridMultilevel"/>
    <w:tmpl w:val="947CD6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223C56"/>
    <w:multiLevelType w:val="multilevel"/>
    <w:tmpl w:val="C616C33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A21745"/>
    <w:multiLevelType w:val="multilevel"/>
    <w:tmpl w:val="D60E92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9C45E26"/>
    <w:multiLevelType w:val="multilevel"/>
    <w:tmpl w:val="5E72A71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A075A6"/>
    <w:multiLevelType w:val="multilevel"/>
    <w:tmpl w:val="74008B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07719CC"/>
    <w:multiLevelType w:val="multilevel"/>
    <w:tmpl w:val="9404D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78E79F1"/>
    <w:multiLevelType w:val="multilevel"/>
    <w:tmpl w:val="C5D406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78139214">
    <w:abstractNumId w:val="1"/>
  </w:num>
  <w:num w:numId="2" w16cid:durableId="1864321155">
    <w:abstractNumId w:val="0"/>
  </w:num>
  <w:num w:numId="3" w16cid:durableId="265581383">
    <w:abstractNumId w:val="6"/>
  </w:num>
  <w:num w:numId="4" w16cid:durableId="1101531913">
    <w:abstractNumId w:val="4"/>
  </w:num>
  <w:num w:numId="5" w16cid:durableId="2073236343">
    <w:abstractNumId w:val="5"/>
  </w:num>
  <w:num w:numId="6" w16cid:durableId="1779521081">
    <w:abstractNumId w:val="8"/>
  </w:num>
  <w:num w:numId="7" w16cid:durableId="26181427">
    <w:abstractNumId w:val="3"/>
  </w:num>
  <w:num w:numId="8" w16cid:durableId="221252660">
    <w:abstractNumId w:val="7"/>
  </w:num>
  <w:num w:numId="9" w16cid:durableId="54664315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san Payne">
    <w15:presenceInfo w15:providerId="AD" w15:userId="S::susan.payne@comlaude.com::f81a2fa5-6c6b-4206-bea8-466cf26d3f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C03"/>
    <w:rsid w:val="000020CA"/>
    <w:rsid w:val="00085082"/>
    <w:rsid w:val="000A0111"/>
    <w:rsid w:val="000B4DDA"/>
    <w:rsid w:val="000B763A"/>
    <w:rsid w:val="000C0DBF"/>
    <w:rsid w:val="000D56FC"/>
    <w:rsid w:val="000E0072"/>
    <w:rsid w:val="000E1D16"/>
    <w:rsid w:val="000E2203"/>
    <w:rsid w:val="000E363C"/>
    <w:rsid w:val="001029F8"/>
    <w:rsid w:val="00111F1E"/>
    <w:rsid w:val="00125A4E"/>
    <w:rsid w:val="00151397"/>
    <w:rsid w:val="001A5841"/>
    <w:rsid w:val="001A7D06"/>
    <w:rsid w:val="001C1933"/>
    <w:rsid w:val="001C3648"/>
    <w:rsid w:val="001C4B5C"/>
    <w:rsid w:val="001C75B6"/>
    <w:rsid w:val="001D039B"/>
    <w:rsid w:val="001D21F8"/>
    <w:rsid w:val="001D4F2F"/>
    <w:rsid w:val="00202859"/>
    <w:rsid w:val="00203328"/>
    <w:rsid w:val="00205545"/>
    <w:rsid w:val="00227E75"/>
    <w:rsid w:val="00264A56"/>
    <w:rsid w:val="00277FEA"/>
    <w:rsid w:val="00294D0B"/>
    <w:rsid w:val="00296799"/>
    <w:rsid w:val="002A1808"/>
    <w:rsid w:val="002B5EF0"/>
    <w:rsid w:val="002C41BB"/>
    <w:rsid w:val="002D492D"/>
    <w:rsid w:val="002D4FD0"/>
    <w:rsid w:val="002E6FCA"/>
    <w:rsid w:val="002F610D"/>
    <w:rsid w:val="003344FC"/>
    <w:rsid w:val="003345B0"/>
    <w:rsid w:val="00353CFE"/>
    <w:rsid w:val="00394670"/>
    <w:rsid w:val="003A419F"/>
    <w:rsid w:val="003A5A05"/>
    <w:rsid w:val="003C118F"/>
    <w:rsid w:val="003E1A8D"/>
    <w:rsid w:val="003F1ABF"/>
    <w:rsid w:val="00402C50"/>
    <w:rsid w:val="004049ED"/>
    <w:rsid w:val="00407453"/>
    <w:rsid w:val="004244E6"/>
    <w:rsid w:val="004568F9"/>
    <w:rsid w:val="00491EC4"/>
    <w:rsid w:val="004A2621"/>
    <w:rsid w:val="004B7A33"/>
    <w:rsid w:val="004B7CE9"/>
    <w:rsid w:val="004C2F5F"/>
    <w:rsid w:val="004D1031"/>
    <w:rsid w:val="00503C83"/>
    <w:rsid w:val="0051003C"/>
    <w:rsid w:val="00514E99"/>
    <w:rsid w:val="0053582B"/>
    <w:rsid w:val="005460C3"/>
    <w:rsid w:val="005469BE"/>
    <w:rsid w:val="0056420C"/>
    <w:rsid w:val="00573638"/>
    <w:rsid w:val="005801E1"/>
    <w:rsid w:val="00594F3E"/>
    <w:rsid w:val="005C2AAA"/>
    <w:rsid w:val="005D4CBD"/>
    <w:rsid w:val="005E6F33"/>
    <w:rsid w:val="006015A1"/>
    <w:rsid w:val="00624170"/>
    <w:rsid w:val="00632D2B"/>
    <w:rsid w:val="00633557"/>
    <w:rsid w:val="006372C8"/>
    <w:rsid w:val="00641C1D"/>
    <w:rsid w:val="0064386D"/>
    <w:rsid w:val="006446A4"/>
    <w:rsid w:val="00652068"/>
    <w:rsid w:val="00665180"/>
    <w:rsid w:val="006B4C76"/>
    <w:rsid w:val="006D19D1"/>
    <w:rsid w:val="006F0037"/>
    <w:rsid w:val="006F01F2"/>
    <w:rsid w:val="006F14CC"/>
    <w:rsid w:val="00706E9C"/>
    <w:rsid w:val="00713AAB"/>
    <w:rsid w:val="00732987"/>
    <w:rsid w:val="00754CEE"/>
    <w:rsid w:val="00772D1E"/>
    <w:rsid w:val="007A7013"/>
    <w:rsid w:val="007B1547"/>
    <w:rsid w:val="007C4A31"/>
    <w:rsid w:val="00800E8D"/>
    <w:rsid w:val="00804280"/>
    <w:rsid w:val="008201DE"/>
    <w:rsid w:val="00821F6A"/>
    <w:rsid w:val="00826020"/>
    <w:rsid w:val="00843D38"/>
    <w:rsid w:val="00887F46"/>
    <w:rsid w:val="008C7941"/>
    <w:rsid w:val="008F1CCB"/>
    <w:rsid w:val="00964407"/>
    <w:rsid w:val="00981938"/>
    <w:rsid w:val="00983976"/>
    <w:rsid w:val="009934B2"/>
    <w:rsid w:val="009A50CD"/>
    <w:rsid w:val="009C763F"/>
    <w:rsid w:val="00A037C6"/>
    <w:rsid w:val="00A248E5"/>
    <w:rsid w:val="00A82229"/>
    <w:rsid w:val="00A82BD9"/>
    <w:rsid w:val="00A9300A"/>
    <w:rsid w:val="00AA1BD7"/>
    <w:rsid w:val="00AA31D5"/>
    <w:rsid w:val="00AA3272"/>
    <w:rsid w:val="00AA7128"/>
    <w:rsid w:val="00AE28A8"/>
    <w:rsid w:val="00AF3DE1"/>
    <w:rsid w:val="00B07169"/>
    <w:rsid w:val="00B34FE5"/>
    <w:rsid w:val="00B51060"/>
    <w:rsid w:val="00B52938"/>
    <w:rsid w:val="00B52E78"/>
    <w:rsid w:val="00BA1247"/>
    <w:rsid w:val="00BB3CEC"/>
    <w:rsid w:val="00BD461F"/>
    <w:rsid w:val="00BE040B"/>
    <w:rsid w:val="00BE2C03"/>
    <w:rsid w:val="00BE577C"/>
    <w:rsid w:val="00BE5A50"/>
    <w:rsid w:val="00BF281D"/>
    <w:rsid w:val="00BF3322"/>
    <w:rsid w:val="00BF6032"/>
    <w:rsid w:val="00C00F06"/>
    <w:rsid w:val="00C23D5D"/>
    <w:rsid w:val="00C843AE"/>
    <w:rsid w:val="00CD1A59"/>
    <w:rsid w:val="00CD3807"/>
    <w:rsid w:val="00CE7D8F"/>
    <w:rsid w:val="00CE7DB7"/>
    <w:rsid w:val="00CF302F"/>
    <w:rsid w:val="00D121A3"/>
    <w:rsid w:val="00D177FB"/>
    <w:rsid w:val="00D2289D"/>
    <w:rsid w:val="00D40516"/>
    <w:rsid w:val="00D53619"/>
    <w:rsid w:val="00D56226"/>
    <w:rsid w:val="00DC28EB"/>
    <w:rsid w:val="00DF35F1"/>
    <w:rsid w:val="00E0606C"/>
    <w:rsid w:val="00E233EC"/>
    <w:rsid w:val="00E3089C"/>
    <w:rsid w:val="00E32274"/>
    <w:rsid w:val="00E4365E"/>
    <w:rsid w:val="00E46551"/>
    <w:rsid w:val="00EA1FF7"/>
    <w:rsid w:val="00EB07F0"/>
    <w:rsid w:val="00EC2D8E"/>
    <w:rsid w:val="00EC5428"/>
    <w:rsid w:val="00F07B5E"/>
    <w:rsid w:val="00F30FD8"/>
    <w:rsid w:val="00F35A75"/>
    <w:rsid w:val="00F72D23"/>
    <w:rsid w:val="00F762DD"/>
    <w:rsid w:val="00F76C84"/>
    <w:rsid w:val="00F83DA2"/>
    <w:rsid w:val="00F9235D"/>
    <w:rsid w:val="00FA3783"/>
    <w:rsid w:val="00FA5FF6"/>
    <w:rsid w:val="00FB2FFF"/>
    <w:rsid w:val="00FC0D90"/>
    <w:rsid w:val="00FC34F5"/>
    <w:rsid w:val="00FE4270"/>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9470E"/>
  <w15:chartTrackingRefBased/>
  <w15:docId w15:val="{181F267C-E080-4C19-88CA-2A479B042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7283646600205994335msolistparagraph">
    <w:name w:val="m_7283646600205994335msolistparagraph"/>
    <w:basedOn w:val="Normal"/>
    <w:rsid w:val="00BE2C03"/>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Revision">
    <w:name w:val="Revision"/>
    <w:hidden/>
    <w:uiPriority w:val="99"/>
    <w:semiHidden/>
    <w:rsid w:val="00BE2C03"/>
    <w:pPr>
      <w:spacing w:after="0" w:line="240" w:lineRule="auto"/>
    </w:pPr>
  </w:style>
  <w:style w:type="character" w:styleId="Strong">
    <w:name w:val="Strong"/>
    <w:basedOn w:val="DefaultParagraphFont"/>
    <w:uiPriority w:val="22"/>
    <w:qFormat/>
    <w:rsid w:val="004244E6"/>
    <w:rPr>
      <w:b/>
      <w:bCs/>
    </w:rPr>
  </w:style>
  <w:style w:type="paragraph" w:styleId="ListParagraph">
    <w:name w:val="List Paragraph"/>
    <w:basedOn w:val="Normal"/>
    <w:uiPriority w:val="34"/>
    <w:qFormat/>
    <w:rsid w:val="00D56226"/>
    <w:pPr>
      <w:ind w:left="720"/>
      <w:contextualSpacing/>
    </w:pPr>
  </w:style>
  <w:style w:type="paragraph" w:styleId="Header">
    <w:name w:val="header"/>
    <w:basedOn w:val="Normal"/>
    <w:link w:val="HeaderChar"/>
    <w:uiPriority w:val="99"/>
    <w:unhideWhenUsed/>
    <w:rsid w:val="002967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6799"/>
  </w:style>
  <w:style w:type="paragraph" w:styleId="Footer">
    <w:name w:val="footer"/>
    <w:basedOn w:val="Normal"/>
    <w:link w:val="FooterChar"/>
    <w:uiPriority w:val="99"/>
    <w:unhideWhenUsed/>
    <w:rsid w:val="002967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6799"/>
  </w:style>
  <w:style w:type="paragraph" w:styleId="NormalWeb">
    <w:name w:val="Normal (Web)"/>
    <w:basedOn w:val="Normal"/>
    <w:uiPriority w:val="99"/>
    <w:semiHidden/>
    <w:unhideWhenUsed/>
    <w:rsid w:val="00D121A3"/>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587258">
      <w:bodyDiv w:val="1"/>
      <w:marLeft w:val="0"/>
      <w:marRight w:val="0"/>
      <w:marTop w:val="0"/>
      <w:marBottom w:val="0"/>
      <w:divBdr>
        <w:top w:val="none" w:sz="0" w:space="0" w:color="auto"/>
        <w:left w:val="none" w:sz="0" w:space="0" w:color="auto"/>
        <w:bottom w:val="none" w:sz="0" w:space="0" w:color="auto"/>
        <w:right w:val="none" w:sz="0" w:space="0" w:color="auto"/>
      </w:divBdr>
    </w:div>
    <w:div w:id="1816875272">
      <w:bodyDiv w:val="1"/>
      <w:marLeft w:val="0"/>
      <w:marRight w:val="0"/>
      <w:marTop w:val="0"/>
      <w:marBottom w:val="0"/>
      <w:divBdr>
        <w:top w:val="none" w:sz="0" w:space="0" w:color="auto"/>
        <w:left w:val="none" w:sz="0" w:space="0" w:color="auto"/>
        <w:bottom w:val="none" w:sz="0" w:space="0" w:color="auto"/>
        <w:right w:val="none" w:sz="0" w:space="0" w:color="auto"/>
      </w:divBdr>
      <w:divsChild>
        <w:div w:id="114944300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8b51ad9-2dee-4e67-8756-066868033db3">
      <Terms xmlns="http://schemas.microsoft.com/office/infopath/2007/PartnerControls"/>
    </lcf76f155ced4ddcb4097134ff3c332f>
    <TaxCatchAll xmlns="3b19b05c-5372-43e3-8367-d528de7305f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FDE40821EA2E4F8038C198ED29FF12" ma:contentTypeVersion="16" ma:contentTypeDescription="Create a new document." ma:contentTypeScope="" ma:versionID="cdac5a74683f13f0e7ec3a69850d0162">
  <xsd:schema xmlns:xsd="http://www.w3.org/2001/XMLSchema" xmlns:xs="http://www.w3.org/2001/XMLSchema" xmlns:p="http://schemas.microsoft.com/office/2006/metadata/properties" xmlns:ns2="98b51ad9-2dee-4e67-8756-066868033db3" xmlns:ns3="3b19b05c-5372-43e3-8367-d528de7305f3" targetNamespace="http://schemas.microsoft.com/office/2006/metadata/properties" ma:root="true" ma:fieldsID="a8b5d8fd00de87607f2929e62dc82cae" ns2:_="" ns3:_="">
    <xsd:import namespace="98b51ad9-2dee-4e67-8756-066868033db3"/>
    <xsd:import namespace="3b19b05c-5372-43e3-8367-d528de7305f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b51ad9-2dee-4e67-8756-066868033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bfe6d38-a924-4c3c-979c-ba506913b16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b19b05c-5372-43e3-8367-d528de7305f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6bc3a30-6548-4b46-b5bf-66b3109f301f}" ma:internalName="TaxCatchAll" ma:showField="CatchAllData" ma:web="3b19b05c-5372-43e3-8367-d528de7305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8F0FF5-2D43-4DE8-B88E-ECBF7BD179D8}">
  <ds:schemaRefs>
    <ds:schemaRef ds:uri="http://schemas.microsoft.com/sharepoint/v3/contenttype/forms"/>
  </ds:schemaRefs>
</ds:datastoreItem>
</file>

<file path=customXml/itemProps2.xml><?xml version="1.0" encoding="utf-8"?>
<ds:datastoreItem xmlns:ds="http://schemas.openxmlformats.org/officeDocument/2006/customXml" ds:itemID="{9FD32738-167B-4BE6-9B68-4387D8B28ECD}">
  <ds:schemaRefs>
    <ds:schemaRef ds:uri="http://schemas.microsoft.com/office/2006/metadata/properties"/>
    <ds:schemaRef ds:uri="http://schemas.microsoft.com/office/infopath/2007/PartnerControls"/>
    <ds:schemaRef ds:uri="98b51ad9-2dee-4e67-8756-066868033db3"/>
    <ds:schemaRef ds:uri="3b19b05c-5372-43e3-8367-d528de7305f3"/>
  </ds:schemaRefs>
</ds:datastoreItem>
</file>

<file path=customXml/itemProps3.xml><?xml version="1.0" encoding="utf-8"?>
<ds:datastoreItem xmlns:ds="http://schemas.openxmlformats.org/officeDocument/2006/customXml" ds:itemID="{B0E5A9EC-0DAF-4165-A71C-9BC4440571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b51ad9-2dee-4e67-8756-066868033db3"/>
    <ds:schemaRef ds:uri="3b19b05c-5372-43e3-8367-d528de7305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1812</Words>
  <Characters>10329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Turcotte</dc:creator>
  <cp:keywords/>
  <dc:description/>
  <cp:lastModifiedBy>Susan Payne</cp:lastModifiedBy>
  <cp:revision>55</cp:revision>
  <dcterms:created xsi:type="dcterms:W3CDTF">2023-02-22T16:36:00Z</dcterms:created>
  <dcterms:modified xsi:type="dcterms:W3CDTF">2023-02-24T16:08:00Z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24f7b211-a6d6-46a2-ad25-796028935b14</vt:lpwstr>
  </property>
  <property fmtid="{D5CDD505-2E9C-101B-9397-08002B2CF9AE}" pid="3" name="ContentTypeId">
    <vt:lpwstr>0x0101004DFDE40821EA2E4F8038C198ED29FF12</vt:lpwstr>
  </property>
  <property fmtid="{D5CDD505-2E9C-101B-9397-08002B2CF9AE}" pid="4" name="MediaServiceImageTags">
    <vt:lpwstr/>
  </property>
</Properties>
</file>