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5C22" w14:textId="77777777" w:rsidR="00F55E32" w:rsidRDefault="00667EEA">
      <w:pPr>
        <w:rPr>
          <w:b/>
          <w:sz w:val="24"/>
          <w:szCs w:val="24"/>
        </w:rPr>
      </w:pPr>
      <w:r>
        <w:rPr>
          <w:b/>
          <w:sz w:val="24"/>
          <w:szCs w:val="24"/>
        </w:rPr>
        <w:t>IRP-IOT</w:t>
      </w:r>
    </w:p>
    <w:p w14:paraId="199F5C23" w14:textId="3621A1F8" w:rsidR="00F55E32" w:rsidRDefault="00667EEA">
      <w:pPr>
        <w:rPr>
          <w:b/>
        </w:rPr>
      </w:pPr>
      <w:r>
        <w:rPr>
          <w:b/>
        </w:rPr>
        <w:t xml:space="preserve">Rule 3 Composition of the IRP Panel – Mark Up </w:t>
      </w:r>
      <w:r w:rsidR="00AD10B2">
        <w:rPr>
          <w:b/>
        </w:rPr>
        <w:t>5 December</w:t>
      </w:r>
      <w:r w:rsidR="00F74F34">
        <w:rPr>
          <w:b/>
        </w:rPr>
        <w:t xml:space="preserve"> </w:t>
      </w:r>
      <w:r>
        <w:rPr>
          <w:b/>
        </w:rPr>
        <w:t>2023</w:t>
      </w:r>
      <w:r w:rsidR="00213F05">
        <w:rPr>
          <w:b/>
        </w:rPr>
        <w:t xml:space="preserve"> against current Interim Rules</w:t>
      </w:r>
    </w:p>
    <w:p w14:paraId="199F5C24" w14:textId="77777777" w:rsidR="00F55E32" w:rsidRDefault="00F55E32">
      <w:pPr>
        <w:rPr>
          <w:b/>
        </w:rPr>
      </w:pPr>
    </w:p>
    <w:p w14:paraId="199F5C25" w14:textId="4A8ABC5C" w:rsidR="00F55E32" w:rsidRDefault="00667EEA">
      <w:pPr>
        <w:numPr>
          <w:ilvl w:val="0"/>
          <w:numId w:val="1"/>
        </w:numPr>
        <w:pBdr>
          <w:top w:val="nil"/>
          <w:left w:val="nil"/>
          <w:bottom w:val="nil"/>
          <w:right w:val="nil"/>
          <w:between w:val="nil"/>
        </w:pBdr>
        <w:spacing w:after="0"/>
        <w:rPr>
          <w:ins w:id="0" w:author="Susan Payne" w:date="2023-04-23T15:25:00Z"/>
          <w:color w:val="000000"/>
        </w:rPr>
      </w:pPr>
      <w:r>
        <w:rPr>
          <w:color w:val="000000"/>
        </w:rPr>
        <w:t xml:space="preserve">The IRP PANEL will comprise three </w:t>
      </w:r>
      <w:proofErr w:type="spellStart"/>
      <w:r>
        <w:rPr>
          <w:color w:val="000000"/>
        </w:rPr>
        <w:t>panelists</w:t>
      </w:r>
      <w:proofErr w:type="spellEnd"/>
      <w:ins w:id="1" w:author="Susan Payne" w:date="2023-04-23T16:25:00Z">
        <w:r>
          <w:rPr>
            <w:color w:val="000000"/>
          </w:rPr>
          <w:t xml:space="preserve">, and the IRP PANEL will not be considered to have been convened until all three </w:t>
        </w:r>
        <w:proofErr w:type="spellStart"/>
        <w:r>
          <w:rPr>
            <w:color w:val="000000"/>
          </w:rPr>
          <w:t>panelists</w:t>
        </w:r>
        <w:proofErr w:type="spellEnd"/>
        <w:r>
          <w:rPr>
            <w:color w:val="000000"/>
          </w:rPr>
          <w:t xml:space="preserve"> have been appointed.</w:t>
        </w:r>
      </w:ins>
      <w:r>
        <w:rPr>
          <w:color w:val="000000"/>
        </w:rPr>
        <w:t xml:space="preserve"> </w:t>
      </w:r>
    </w:p>
    <w:p w14:paraId="199F5C26" w14:textId="77777777" w:rsidR="00F55E32" w:rsidRDefault="00F55E32" w:rsidP="0072092A">
      <w:pPr>
        <w:pBdr>
          <w:top w:val="nil"/>
          <w:left w:val="nil"/>
          <w:bottom w:val="nil"/>
          <w:right w:val="nil"/>
          <w:between w:val="nil"/>
        </w:pBdr>
        <w:spacing w:after="0"/>
        <w:ind w:left="720"/>
        <w:rPr>
          <w:ins w:id="2" w:author="Susan Payne" w:date="2023-04-23T15:25:00Z"/>
          <w:color w:val="000000"/>
        </w:rPr>
      </w:pPr>
    </w:p>
    <w:p w14:paraId="199F5C27" w14:textId="1D70BBF0" w:rsidR="00F55E32" w:rsidRDefault="00667EEA">
      <w:pPr>
        <w:numPr>
          <w:ilvl w:val="0"/>
          <w:numId w:val="1"/>
        </w:numPr>
        <w:pBdr>
          <w:top w:val="nil"/>
          <w:left w:val="nil"/>
          <w:bottom w:val="nil"/>
          <w:right w:val="nil"/>
          <w:between w:val="nil"/>
        </w:pBdr>
        <w:spacing w:after="0"/>
        <w:rPr>
          <w:ins w:id="3" w:author="Flip Petillion" w:date="2023-11-13T10:59:00Z"/>
          <w:color w:val="000000"/>
        </w:rPr>
      </w:pPr>
      <w:ins w:id="4" w:author="Susan Payne" w:date="2023-04-23T15:25:00Z">
        <w:r>
          <w:rPr>
            <w:color w:val="000000"/>
          </w:rPr>
          <w:t xml:space="preserve">The three </w:t>
        </w:r>
        <w:proofErr w:type="spellStart"/>
        <w:r>
          <w:rPr>
            <w:color w:val="000000"/>
          </w:rPr>
          <w:t>panelists</w:t>
        </w:r>
      </w:ins>
      <w:proofErr w:type="spellEnd"/>
      <w:ins w:id="5" w:author="Susan Payne" w:date="2023-09-12T15:36:00Z">
        <w:r w:rsidR="00532737">
          <w:rPr>
            <w:color w:val="000000"/>
          </w:rPr>
          <w:t xml:space="preserve"> </w:t>
        </w:r>
        <w:r w:rsidR="00532737" w:rsidRPr="00EB45E2">
          <w:rPr>
            <w:color w:val="000000"/>
          </w:rPr>
          <w:t>for the IRP PANEL</w:t>
        </w:r>
        <w:r w:rsidR="00532737">
          <w:rPr>
            <w:color w:val="000000"/>
          </w:rPr>
          <w:t xml:space="preserve"> </w:t>
        </w:r>
      </w:ins>
      <w:ins w:id="6" w:author="Susan Payne" w:date="2023-04-23T15:25:00Z">
        <w:r>
          <w:rPr>
            <w:color w:val="000000"/>
          </w:rPr>
          <w:t xml:space="preserve">will be </w:t>
        </w:r>
      </w:ins>
      <w:r>
        <w:rPr>
          <w:color w:val="000000"/>
        </w:rPr>
        <w:t xml:space="preserve">selected from the STANDING PANEL, unless a STANDING PANEL is not in place when the </w:t>
      </w:r>
      <w:ins w:id="7" w:author="Susan Payne" w:date="2023-04-23T15:26:00Z">
        <w:r>
          <w:rPr>
            <w:color w:val="000000"/>
          </w:rPr>
          <w:t xml:space="preserve">relevant </w:t>
        </w:r>
      </w:ins>
      <w:r>
        <w:rPr>
          <w:color w:val="000000"/>
        </w:rPr>
        <w:t xml:space="preserve">IRP </w:t>
      </w:r>
      <w:del w:id="8" w:author="Susan Payne" w:date="2023-04-23T15:17:00Z">
        <w:r>
          <w:rPr>
            <w:color w:val="000000"/>
          </w:rPr>
          <w:delText>is initiated</w:delText>
        </w:r>
      </w:del>
      <w:ins w:id="9" w:author="Susan Payne" w:date="2023-04-23T15:17:00Z">
        <w:r>
          <w:rPr>
            <w:color w:val="000000"/>
          </w:rPr>
          <w:t xml:space="preserve"> PANEL</w:t>
        </w:r>
        <w:r>
          <w:rPr>
            <w:color w:val="333333"/>
            <w:highlight w:val="white"/>
          </w:rPr>
          <w:t xml:space="preserve"> must be convened, or is in place but does not have </w:t>
        </w:r>
        <w:proofErr w:type="spellStart"/>
        <w:r>
          <w:rPr>
            <w:color w:val="333333"/>
            <w:highlight w:val="white"/>
          </w:rPr>
          <w:t>capacity</w:t>
        </w:r>
      </w:ins>
      <w:r>
        <w:rPr>
          <w:color w:val="000000"/>
        </w:rPr>
        <w:t>.The</w:t>
      </w:r>
      <w:proofErr w:type="spellEnd"/>
      <w:r>
        <w:rPr>
          <w:color w:val="000000"/>
        </w:rPr>
        <w:t xml:space="preserve"> CLAIMANT and ICANN shall each select one </w:t>
      </w:r>
      <w:proofErr w:type="spellStart"/>
      <w:r>
        <w:rPr>
          <w:color w:val="000000"/>
        </w:rPr>
        <w:t>panelist</w:t>
      </w:r>
      <w:proofErr w:type="spellEnd"/>
      <w:r>
        <w:rPr>
          <w:color w:val="000000"/>
        </w:rPr>
        <w:t xml:space="preserve"> from the STANDING PANEL, and the two </w:t>
      </w:r>
      <w:proofErr w:type="spellStart"/>
      <w:r>
        <w:rPr>
          <w:color w:val="000000"/>
        </w:rPr>
        <w:t>panelists</w:t>
      </w:r>
      <w:proofErr w:type="spellEnd"/>
      <w:r>
        <w:rPr>
          <w:color w:val="000000"/>
        </w:rPr>
        <w:t xml:space="preserve"> selected by the parties will select the third </w:t>
      </w:r>
      <w:proofErr w:type="spellStart"/>
      <w:r>
        <w:rPr>
          <w:color w:val="000000"/>
        </w:rPr>
        <w:t>panelist</w:t>
      </w:r>
      <w:proofErr w:type="spellEnd"/>
      <w:r>
        <w:rPr>
          <w:color w:val="000000"/>
        </w:rPr>
        <w:t xml:space="preserve"> from the STANDING PANEL. </w:t>
      </w:r>
    </w:p>
    <w:p w14:paraId="40BEA18B" w14:textId="77777777" w:rsidR="00F04721" w:rsidRDefault="00F04721" w:rsidP="00133A2D">
      <w:pPr>
        <w:pBdr>
          <w:top w:val="nil"/>
          <w:left w:val="nil"/>
          <w:bottom w:val="nil"/>
          <w:right w:val="nil"/>
          <w:between w:val="nil"/>
        </w:pBdr>
        <w:spacing w:after="0"/>
        <w:rPr>
          <w:ins w:id="10" w:author="Susan Payne" w:date="2023-04-23T15:37:00Z"/>
          <w:color w:val="000000"/>
        </w:rPr>
      </w:pPr>
    </w:p>
    <w:p w14:paraId="199F5C28" w14:textId="75D12E97" w:rsidR="00F55E32" w:rsidRDefault="00667EEA">
      <w:pPr>
        <w:numPr>
          <w:ilvl w:val="1"/>
          <w:numId w:val="1"/>
        </w:numPr>
        <w:pBdr>
          <w:top w:val="nil"/>
          <w:left w:val="nil"/>
          <w:bottom w:val="nil"/>
          <w:right w:val="nil"/>
          <w:between w:val="nil"/>
        </w:pBdr>
        <w:spacing w:after="0"/>
        <w:rPr>
          <w:ins w:id="11" w:author="Susan Payne" w:date="2023-04-23T15:37:00Z"/>
          <w:color w:val="000000"/>
        </w:rPr>
      </w:pPr>
      <w:ins w:id="12" w:author="Susan Payne" w:date="2023-04-23T15:37:00Z">
        <w:r>
          <w:rPr>
            <w:color w:val="000000"/>
          </w:rPr>
          <w:t xml:space="preserve">If one party has not selected a </w:t>
        </w:r>
        <w:proofErr w:type="spellStart"/>
        <w:r>
          <w:rPr>
            <w:color w:val="000000"/>
          </w:rPr>
          <w:t>panelist</w:t>
        </w:r>
        <w:proofErr w:type="spellEnd"/>
        <w:r>
          <w:rPr>
            <w:color w:val="000000"/>
          </w:rPr>
          <w:t xml:space="preserve"> within </w:t>
        </w:r>
        <w:commentRangeStart w:id="13"/>
        <w:r>
          <w:rPr>
            <w:color w:val="000000"/>
          </w:rPr>
          <w:t xml:space="preserve">30 days </w:t>
        </w:r>
      </w:ins>
      <w:commentRangeEnd w:id="13"/>
      <w:ins w:id="14" w:author="Susan Payne" w:date="2023-09-12T15:44:00Z">
        <w:r w:rsidR="00A319DA">
          <w:rPr>
            <w:rStyle w:val="CommentReference"/>
          </w:rPr>
          <w:commentReference w:id="13"/>
        </w:r>
      </w:ins>
      <w:ins w:id="15" w:author="Susan Payne" w:date="2023-04-23T15:37:00Z">
        <w:r>
          <w:rPr>
            <w:color w:val="000000"/>
          </w:rPr>
          <w:t xml:space="preserve">of the </w:t>
        </w:r>
      </w:ins>
      <w:ins w:id="16" w:author="Susan Payne" w:date="2023-10-05T16:48:00Z">
        <w:r w:rsidR="00634CD0" w:rsidRPr="00AF6EA9">
          <w:rPr>
            <w:color w:val="000000"/>
          </w:rPr>
          <w:t>initiation</w:t>
        </w:r>
      </w:ins>
      <w:ins w:id="17" w:author="Susan Payne" w:date="2023-04-23T15:37:00Z">
        <w:r>
          <w:rPr>
            <w:color w:val="000000"/>
          </w:rPr>
          <w:t xml:space="preserve"> of the IRP then, at the request of the other party,</w:t>
        </w:r>
      </w:ins>
      <w:ins w:id="18" w:author="Susan Payne" w:date="2023-09-12T15:48:00Z">
        <w:r w:rsidR="006C6ADE">
          <w:rPr>
            <w:color w:val="000000"/>
          </w:rPr>
          <w:t xml:space="preserve"> </w:t>
        </w:r>
        <w:r w:rsidR="006C6ADE" w:rsidRPr="00C52BC4">
          <w:rPr>
            <w:color w:val="000000"/>
          </w:rPr>
          <w:t xml:space="preserve">the </w:t>
        </w:r>
      </w:ins>
      <w:ins w:id="19" w:author="Susan Payne" w:date="2023-09-12T15:49:00Z">
        <w:r w:rsidR="00FE1F94" w:rsidRPr="00C52BC4">
          <w:rPr>
            <w:color w:val="000000"/>
          </w:rPr>
          <w:t>STANDING PANEL</w:t>
        </w:r>
        <w:r w:rsidR="00832E1C" w:rsidRPr="00C52BC4">
          <w:rPr>
            <w:color w:val="000000"/>
          </w:rPr>
          <w:t xml:space="preserve"> </w:t>
        </w:r>
      </w:ins>
      <w:ins w:id="20" w:author="Susan Payne" w:date="2023-09-12T15:50:00Z">
        <w:r w:rsidR="00832E1C" w:rsidRPr="00C52BC4">
          <w:rPr>
            <w:color w:val="000000"/>
          </w:rPr>
          <w:t xml:space="preserve">shall make the selection </w:t>
        </w:r>
        <w:r w:rsidR="00B348C6" w:rsidRPr="00C52BC4">
          <w:rPr>
            <w:color w:val="000000"/>
          </w:rPr>
          <w:t>from within its ranks</w:t>
        </w:r>
      </w:ins>
      <w:ins w:id="21" w:author="Susan Payne" w:date="2023-09-12T15:52:00Z">
        <w:r w:rsidR="000513E1" w:rsidRPr="00C52BC4">
          <w:rPr>
            <w:color w:val="000000"/>
          </w:rPr>
          <w:t>.  If the STANDING PANEL has not ma</w:t>
        </w:r>
      </w:ins>
      <w:ins w:id="22" w:author="Susan Payne" w:date="2023-09-12T15:54:00Z">
        <w:r w:rsidR="00C97CC5" w:rsidRPr="00C52BC4">
          <w:rPr>
            <w:color w:val="000000"/>
          </w:rPr>
          <w:t>d</w:t>
        </w:r>
      </w:ins>
      <w:ins w:id="23" w:author="Susan Payne" w:date="2023-09-12T15:52:00Z">
        <w:r w:rsidR="000513E1" w:rsidRPr="00C52BC4">
          <w:rPr>
            <w:color w:val="000000"/>
          </w:rPr>
          <w:t>e such appointmen</w:t>
        </w:r>
      </w:ins>
      <w:ins w:id="24" w:author="Susan Payne" w:date="2023-09-12T15:53:00Z">
        <w:r w:rsidR="000513E1" w:rsidRPr="00C52BC4">
          <w:rPr>
            <w:color w:val="000000"/>
          </w:rPr>
          <w:t xml:space="preserve">t within </w:t>
        </w:r>
      </w:ins>
      <w:ins w:id="25" w:author="Susan Payne" w:date="2023-10-05T16:31:00Z">
        <w:r w:rsidR="000B1789" w:rsidRPr="00AF6EA9">
          <w:rPr>
            <w:color w:val="000000"/>
          </w:rPr>
          <w:t>5 days</w:t>
        </w:r>
      </w:ins>
      <w:ins w:id="26" w:author="Susan Payne" w:date="2023-09-12T15:53:00Z">
        <w:r w:rsidR="000513E1" w:rsidRPr="00C52BC4">
          <w:rPr>
            <w:color w:val="000000"/>
          </w:rPr>
          <w:t xml:space="preserve"> of the request</w:t>
        </w:r>
      </w:ins>
      <w:ins w:id="27" w:author="Susan Payne" w:date="2023-04-23T15:37:00Z">
        <w:r>
          <w:rPr>
            <w:color w:val="000000"/>
          </w:rPr>
          <w:t xml:space="preserve"> the IRP Provider’s Administrator </w:t>
        </w:r>
      </w:ins>
      <w:ins w:id="28" w:author="Susan Payne" w:date="2023-11-12T14:06:00Z">
        <w:r w:rsidR="009A3B80" w:rsidRPr="00B14450">
          <w:rPr>
            <w:color w:val="000000"/>
          </w:rPr>
          <w:t>(Administrator</w:t>
        </w:r>
      </w:ins>
      <w:ins w:id="29" w:author="Susan Payne" w:date="2023-11-12T14:07:00Z">
        <w:r w:rsidR="00AF6EA9" w:rsidRPr="00B14450">
          <w:rPr>
            <w:color w:val="000000"/>
          </w:rPr>
          <w:t>)</w:t>
        </w:r>
        <w:r w:rsidR="00AF6EA9">
          <w:rPr>
            <w:color w:val="000000"/>
          </w:rPr>
          <w:t xml:space="preserve"> </w:t>
        </w:r>
      </w:ins>
      <w:ins w:id="30" w:author="Susan Payne" w:date="2023-04-23T15:37:00Z">
        <w:r>
          <w:rPr>
            <w:color w:val="000000"/>
          </w:rPr>
          <w:t>shall make the selection from the STANDING PANEL within [14/21] days.</w:t>
        </w:r>
      </w:ins>
      <w:ins w:id="31" w:author="Susan Payne" w:date="2023-09-12T15:56:00Z">
        <w:r w:rsidR="00AD5349">
          <w:rPr>
            <w:rStyle w:val="FootnoteReference"/>
            <w:color w:val="000000"/>
          </w:rPr>
          <w:footnoteReference w:id="1"/>
        </w:r>
      </w:ins>
    </w:p>
    <w:p w14:paraId="199F5C29" w14:textId="333E8591" w:rsidR="00F55E32" w:rsidRDefault="00667EEA">
      <w:pPr>
        <w:numPr>
          <w:ilvl w:val="1"/>
          <w:numId w:val="1"/>
        </w:numPr>
        <w:pBdr>
          <w:top w:val="nil"/>
          <w:left w:val="nil"/>
          <w:bottom w:val="nil"/>
          <w:right w:val="nil"/>
          <w:between w:val="nil"/>
        </w:pBdr>
        <w:spacing w:after="0"/>
        <w:rPr>
          <w:ins w:id="35" w:author="Susan Payne" w:date="2023-04-23T15:37:00Z"/>
          <w:color w:val="000000"/>
        </w:rPr>
      </w:pPr>
      <w:ins w:id="36" w:author="Susan Payne" w:date="2023-04-23T15:37:00Z">
        <w:r>
          <w:rPr>
            <w:color w:val="000000"/>
          </w:rPr>
          <w:t xml:space="preserve"> If the two party-selected </w:t>
        </w:r>
        <w:proofErr w:type="spellStart"/>
        <w:r>
          <w:rPr>
            <w:color w:val="000000"/>
          </w:rPr>
          <w:t>panelists</w:t>
        </w:r>
        <w:proofErr w:type="spellEnd"/>
        <w:r>
          <w:rPr>
            <w:color w:val="000000"/>
          </w:rPr>
          <w:t xml:space="preserve"> cannot agree on the third </w:t>
        </w:r>
        <w:proofErr w:type="spellStart"/>
        <w:r>
          <w:rPr>
            <w:color w:val="000000"/>
          </w:rPr>
          <w:t>panelist</w:t>
        </w:r>
        <w:proofErr w:type="spellEnd"/>
        <w:r>
          <w:rPr>
            <w:color w:val="000000"/>
          </w:rPr>
          <w:t xml:space="preserve"> from the STANDING PANEL, within 21 days of the appointment of the later of the two such </w:t>
        </w:r>
        <w:proofErr w:type="spellStart"/>
        <w:r>
          <w:rPr>
            <w:color w:val="000000"/>
          </w:rPr>
          <w:t>panelists</w:t>
        </w:r>
        <w:proofErr w:type="spellEnd"/>
        <w:r>
          <w:rPr>
            <w:color w:val="000000"/>
          </w:rPr>
          <w:t>, then, at the request of either party</w:t>
        </w:r>
        <w:r w:rsidRPr="000B1789">
          <w:rPr>
            <w:color w:val="000000"/>
          </w:rPr>
          <w:t xml:space="preserve">, </w:t>
        </w:r>
      </w:ins>
      <w:ins w:id="37" w:author="Susan Payne" w:date="2023-09-12T15:55:00Z">
        <w:r w:rsidR="005A75EF" w:rsidRPr="00C52BC4">
          <w:rPr>
            <w:color w:val="000000"/>
          </w:rPr>
          <w:t xml:space="preserve">the STANDING PANEL shall make the selection from within its ranks.  If the STANDING PANEL has not made such appointment within </w:t>
        </w:r>
      </w:ins>
      <w:ins w:id="38" w:author="Susan Payne" w:date="2023-10-05T16:32:00Z">
        <w:r w:rsidR="000B1789" w:rsidRPr="00AF6EA9">
          <w:rPr>
            <w:color w:val="000000"/>
          </w:rPr>
          <w:t>5 days</w:t>
        </w:r>
      </w:ins>
      <w:ins w:id="39" w:author="Susan Payne" w:date="2023-09-12T15:55:00Z">
        <w:r w:rsidR="005A75EF" w:rsidRPr="00C52BC4">
          <w:rPr>
            <w:color w:val="000000"/>
          </w:rPr>
          <w:t xml:space="preserve"> of the request</w:t>
        </w:r>
      </w:ins>
      <w:ins w:id="40" w:author="Flip Petillion" w:date="2023-11-13T11:04:00Z">
        <w:r w:rsidR="005300B3">
          <w:rPr>
            <w:color w:val="000000"/>
          </w:rPr>
          <w:t>,</w:t>
        </w:r>
      </w:ins>
      <w:ins w:id="41" w:author="Susan Payne" w:date="2023-09-12T15:55:00Z">
        <w:r w:rsidR="005A75EF">
          <w:rPr>
            <w:color w:val="000000"/>
          </w:rPr>
          <w:t xml:space="preserve"> </w:t>
        </w:r>
      </w:ins>
      <w:ins w:id="42" w:author="Susan Payne" w:date="2023-04-23T15:37:00Z">
        <w:r>
          <w:rPr>
            <w:color w:val="000000"/>
          </w:rPr>
          <w:t>the Administrator shall make the selection from the STANDING PANEL within [14/21] days.</w:t>
        </w:r>
      </w:ins>
      <w:ins w:id="43" w:author="Susan Payne" w:date="2023-09-12T15:58:00Z">
        <w:r w:rsidR="0091235D">
          <w:rPr>
            <w:rStyle w:val="FootnoteReference"/>
            <w:color w:val="000000"/>
          </w:rPr>
          <w:footnoteReference w:id="2"/>
        </w:r>
      </w:ins>
      <w:ins w:id="45" w:author="Susan Payne" w:date="2023-04-23T15:37:00Z">
        <w:r>
          <w:rPr>
            <w:color w:val="000000"/>
          </w:rPr>
          <w:t xml:space="preserve"> </w:t>
        </w:r>
      </w:ins>
    </w:p>
    <w:p w14:paraId="199F5C2A" w14:textId="52494CCA" w:rsidR="00F55E32" w:rsidRDefault="00F55E32" w:rsidP="0091235D">
      <w:pPr>
        <w:pBdr>
          <w:top w:val="nil"/>
          <w:left w:val="nil"/>
          <w:bottom w:val="nil"/>
          <w:right w:val="nil"/>
          <w:between w:val="nil"/>
        </w:pBdr>
        <w:spacing w:after="0"/>
        <w:ind w:left="1440"/>
        <w:rPr>
          <w:ins w:id="46" w:author="Susan Payne" w:date="2023-04-23T15:26:00Z"/>
          <w:color w:val="000000"/>
        </w:rPr>
      </w:pPr>
    </w:p>
    <w:p w14:paraId="199F5C2B" w14:textId="77777777" w:rsidR="00F55E32" w:rsidRDefault="00F55E32" w:rsidP="0091235D">
      <w:pPr>
        <w:pBdr>
          <w:top w:val="nil"/>
          <w:left w:val="nil"/>
          <w:bottom w:val="nil"/>
          <w:right w:val="nil"/>
          <w:between w:val="nil"/>
        </w:pBdr>
        <w:spacing w:after="0"/>
        <w:ind w:left="1440"/>
        <w:rPr>
          <w:ins w:id="47" w:author="Susan Payne" w:date="2023-04-23T15:26:00Z"/>
          <w:color w:val="000000"/>
        </w:rPr>
      </w:pPr>
    </w:p>
    <w:p w14:paraId="199F5C2C" w14:textId="3C192874" w:rsidR="00F55E32" w:rsidRDefault="00667EEA">
      <w:pPr>
        <w:numPr>
          <w:ilvl w:val="0"/>
          <w:numId w:val="1"/>
        </w:numPr>
        <w:pBdr>
          <w:top w:val="nil"/>
          <w:left w:val="nil"/>
          <w:bottom w:val="nil"/>
          <w:right w:val="nil"/>
          <w:between w:val="nil"/>
        </w:pBdr>
        <w:spacing w:after="0"/>
        <w:rPr>
          <w:ins w:id="48" w:author="Flip Petillion" w:date="2023-11-13T10:59:00Z"/>
          <w:color w:val="000000"/>
        </w:rPr>
      </w:pPr>
      <w:ins w:id="49" w:author="Susan Payne" w:date="2023-04-23T15:26:00Z">
        <w:r>
          <w:rPr>
            <w:color w:val="000000"/>
          </w:rPr>
          <w:t>If the STANDING PANEL</w:t>
        </w:r>
      </w:ins>
      <w:ins w:id="50" w:author="Susan Payne" w:date="2023-10-06T13:27:00Z">
        <w:r w:rsidR="001E2A98" w:rsidRPr="00914613">
          <w:rPr>
            <w:color w:val="000000"/>
          </w:rPr>
          <w:t>, in its discretion,</w:t>
        </w:r>
      </w:ins>
      <w:ins w:id="51" w:author="Susan Payne" w:date="2023-04-23T15:26:00Z">
        <w:r>
          <w:rPr>
            <w:color w:val="000000"/>
          </w:rPr>
          <w:t xml:space="preserve"> does not have capacity</w:t>
        </w:r>
      </w:ins>
      <w:ins w:id="52" w:author="Susan Payne" w:date="2023-10-06T13:47:00Z">
        <w:r w:rsidR="00E1393A" w:rsidRPr="00E1393A">
          <w:rPr>
            <w:color w:val="000000"/>
          </w:rPr>
          <w:t xml:space="preserve"> </w:t>
        </w:r>
        <w:r w:rsidR="00E1393A" w:rsidRPr="00914613">
          <w:rPr>
            <w:color w:val="000000"/>
          </w:rPr>
          <w:t xml:space="preserve">to seat any or all of the </w:t>
        </w:r>
        <w:proofErr w:type="spellStart"/>
        <w:r w:rsidR="00E1393A" w:rsidRPr="00914613">
          <w:rPr>
            <w:color w:val="000000"/>
          </w:rPr>
          <w:t>panelists</w:t>
        </w:r>
        <w:proofErr w:type="spellEnd"/>
        <w:r w:rsidR="00E1393A" w:rsidRPr="00914613">
          <w:rPr>
            <w:color w:val="000000"/>
          </w:rPr>
          <w:t xml:space="preserve"> necessary to comprise an IRP PANEL for a DISPUTE, the STANDING PANEL</w:t>
        </w:r>
      </w:ins>
      <w:ins w:id="53" w:author="Susan Payne" w:date="2023-04-23T15:26:00Z">
        <w:r>
          <w:rPr>
            <w:color w:val="000000"/>
          </w:rPr>
          <w:t xml:space="preserve"> must notify the Claimant and ICANN in writing as soon as possible, and in any event within 14 days</w:t>
        </w:r>
      </w:ins>
      <w:ins w:id="54" w:author="Susan Payne" w:date="2023-12-05T10:47:00Z">
        <w:r w:rsidR="00DB466B">
          <w:rPr>
            <w:color w:val="000000"/>
          </w:rPr>
          <w:t xml:space="preserve"> </w:t>
        </w:r>
        <w:r w:rsidR="00DB466B" w:rsidRPr="00AD6D73">
          <w:rPr>
            <w:color w:val="000000"/>
            <w:highlight w:val="yellow"/>
          </w:rPr>
          <w:t xml:space="preserve">of </w:t>
        </w:r>
        <w:r w:rsidR="005971D5" w:rsidRPr="00AD6D73">
          <w:rPr>
            <w:color w:val="000000"/>
            <w:highlight w:val="yellow"/>
          </w:rPr>
          <w:t xml:space="preserve">notification </w:t>
        </w:r>
      </w:ins>
      <w:ins w:id="55" w:author="Susan Payne" w:date="2023-12-05T10:50:00Z">
        <w:r w:rsidR="00841109" w:rsidRPr="00AD6D73">
          <w:rPr>
            <w:color w:val="000000"/>
            <w:highlight w:val="yellow"/>
          </w:rPr>
          <w:t>of the initiation of the IRP</w:t>
        </w:r>
        <w:r w:rsidR="00841109" w:rsidRPr="00AD6D73">
          <w:rPr>
            <w:color w:val="000000"/>
            <w:highlight w:val="yellow"/>
          </w:rPr>
          <w:t xml:space="preserve"> </w:t>
        </w:r>
        <w:r w:rsidR="00841109">
          <w:rPr>
            <w:color w:val="000000"/>
            <w:highlight w:val="yellow"/>
          </w:rPr>
          <w:t>from</w:t>
        </w:r>
      </w:ins>
      <w:ins w:id="56" w:author="Susan Payne" w:date="2023-12-05T10:47:00Z">
        <w:r w:rsidR="005971D5" w:rsidRPr="00AD6D73">
          <w:rPr>
            <w:color w:val="000000"/>
            <w:highlight w:val="yellow"/>
          </w:rPr>
          <w:t xml:space="preserve"> the IRP Provider </w:t>
        </w:r>
        <w:r w:rsidR="0041758D" w:rsidRPr="00AD6D73">
          <w:rPr>
            <w:color w:val="000000"/>
            <w:highlight w:val="yellow"/>
          </w:rPr>
          <w:t>to the STANDING PAN</w:t>
        </w:r>
      </w:ins>
      <w:ins w:id="57" w:author="Susan Payne" w:date="2023-12-05T10:48:00Z">
        <w:r w:rsidR="0041758D" w:rsidRPr="00AD6D73">
          <w:rPr>
            <w:color w:val="000000"/>
            <w:highlight w:val="yellow"/>
          </w:rPr>
          <w:t>EL</w:t>
        </w:r>
      </w:ins>
      <w:ins w:id="58" w:author="Susan Payne" w:date="2023-04-23T15:26:00Z">
        <w:r>
          <w:rPr>
            <w:color w:val="000000"/>
          </w:rPr>
          <w:t>.</w:t>
        </w:r>
      </w:ins>
      <w:ins w:id="59" w:author="Susan Payne" w:date="2023-09-12T17:19:00Z">
        <w:r w:rsidR="00354061">
          <w:rPr>
            <w:rStyle w:val="FootnoteReference"/>
            <w:color w:val="000000"/>
          </w:rPr>
          <w:footnoteReference w:id="3"/>
        </w:r>
      </w:ins>
      <w:ins w:id="88" w:author="Susan Payne" w:date="2023-04-23T15:26:00Z">
        <w:r>
          <w:rPr>
            <w:color w:val="000000"/>
          </w:rPr>
          <w:t xml:space="preserve"> </w:t>
        </w:r>
      </w:ins>
      <w:r>
        <w:rPr>
          <w:color w:val="000000"/>
        </w:rPr>
        <w:t xml:space="preserve">In the event that a STANDING PANEL is not in place when the relevant IRP </w:t>
      </w:r>
      <w:ins w:id="89" w:author="Susan Payne" w:date="2023-04-23T15:26:00Z">
        <w:r>
          <w:rPr>
            <w:color w:val="000000"/>
          </w:rPr>
          <w:t xml:space="preserve">PANEL must be </w:t>
        </w:r>
        <w:r>
          <w:rPr>
            <w:color w:val="000000"/>
          </w:rPr>
          <w:lastRenderedPageBreak/>
          <w:t xml:space="preserve">convened, </w:t>
        </w:r>
      </w:ins>
      <w:del w:id="90" w:author="Susan Payne" w:date="2023-04-23T15:26:00Z">
        <w:r>
          <w:rPr>
            <w:color w:val="000000"/>
          </w:rPr>
          <w:delText xml:space="preserve">is initiated </w:delText>
        </w:r>
      </w:del>
      <w:r>
        <w:rPr>
          <w:color w:val="000000"/>
        </w:rPr>
        <w:t xml:space="preserve">or is in place but does not have capacity </w:t>
      </w:r>
      <w:del w:id="91" w:author="Susan Payne" w:date="2023-09-12T16:26:00Z">
        <w:r w:rsidRPr="009420EC" w:rsidDel="0088417E">
          <w:rPr>
            <w:color w:val="000000"/>
          </w:rPr>
          <w:delText>due to other IRP commitments</w:delText>
        </w:r>
      </w:del>
      <w:r>
        <w:rPr>
          <w:color w:val="000000"/>
        </w:rPr>
        <w:t xml:space="preserve">, </w:t>
      </w:r>
      <w:ins w:id="92" w:author="Susan Payne" w:date="2023-09-12T17:01:00Z">
        <w:r w:rsidR="00C26363" w:rsidRPr="00C52BC4">
          <w:rPr>
            <w:color w:val="000000"/>
          </w:rPr>
          <w:t>IRP</w:t>
        </w:r>
        <w:r w:rsidR="00C26363">
          <w:rPr>
            <w:color w:val="000000"/>
          </w:rPr>
          <w:t xml:space="preserve"> </w:t>
        </w:r>
      </w:ins>
      <w:proofErr w:type="spellStart"/>
      <w:ins w:id="93" w:author="Susan Payne" w:date="2023-04-24T16:51:00Z">
        <w:r>
          <w:rPr>
            <w:color w:val="000000"/>
          </w:rPr>
          <w:t>panelists</w:t>
        </w:r>
        <w:proofErr w:type="spellEnd"/>
        <w:r>
          <w:rPr>
            <w:color w:val="000000"/>
          </w:rPr>
          <w:t xml:space="preserve"> shall be selected on the following basis</w:t>
        </w:r>
      </w:ins>
      <w:ins w:id="94" w:author="Susan Payne" w:date="2023-10-05T16:35:00Z">
        <w:r w:rsidR="00E53CCA">
          <w:rPr>
            <w:color w:val="000000"/>
          </w:rPr>
          <w:t>:</w:t>
        </w:r>
      </w:ins>
    </w:p>
    <w:p w14:paraId="45DAA4C2" w14:textId="77777777" w:rsidR="00F04721" w:rsidRDefault="00F04721" w:rsidP="00F366C7">
      <w:pPr>
        <w:pBdr>
          <w:top w:val="nil"/>
          <w:left w:val="nil"/>
          <w:bottom w:val="nil"/>
          <w:right w:val="nil"/>
          <w:between w:val="nil"/>
        </w:pBdr>
        <w:spacing w:after="0"/>
        <w:ind w:left="720"/>
        <w:rPr>
          <w:ins w:id="95" w:author="Susan Payne" w:date="2023-04-24T16:51:00Z"/>
          <w:color w:val="000000"/>
        </w:rPr>
      </w:pPr>
    </w:p>
    <w:p w14:paraId="2349A641" w14:textId="112CDF4E" w:rsidR="009323A6" w:rsidRPr="00F366C7" w:rsidRDefault="001157D9">
      <w:pPr>
        <w:numPr>
          <w:ilvl w:val="1"/>
          <w:numId w:val="1"/>
        </w:numPr>
        <w:pBdr>
          <w:top w:val="nil"/>
          <w:left w:val="nil"/>
          <w:bottom w:val="nil"/>
          <w:right w:val="nil"/>
          <w:between w:val="nil"/>
        </w:pBdr>
        <w:spacing w:after="0"/>
        <w:rPr>
          <w:ins w:id="96" w:author="Susan Payne" w:date="2023-09-12T17:03:00Z"/>
          <w:strike/>
          <w:color w:val="000000"/>
        </w:rPr>
      </w:pPr>
      <w:r w:rsidRPr="00F366C7">
        <w:rPr>
          <w:strike/>
          <w:color w:val="000000"/>
        </w:rPr>
        <w:t xml:space="preserve"> </w:t>
      </w:r>
      <w:ins w:id="97" w:author="Susan Payne" w:date="2023-11-12T14:32:00Z">
        <w:r w:rsidRPr="00F366C7">
          <w:rPr>
            <w:color w:val="000000"/>
          </w:rPr>
          <w:t xml:space="preserve">If the STANDING </w:t>
        </w:r>
      </w:ins>
      <w:ins w:id="98" w:author="Susan Payne" w:date="2023-11-12T14:33:00Z">
        <w:r w:rsidRPr="00F366C7">
          <w:rPr>
            <w:color w:val="000000"/>
          </w:rPr>
          <w:t xml:space="preserve">PANEL lacks capacity for seating </w:t>
        </w:r>
        <w:r w:rsidR="00A51621" w:rsidRPr="00F366C7">
          <w:rPr>
            <w:color w:val="000000"/>
          </w:rPr>
          <w:t>one or two members of the IRP PANEL</w:t>
        </w:r>
      </w:ins>
      <w:r w:rsidR="00883B9F" w:rsidRPr="00F366C7">
        <w:rPr>
          <w:color w:val="000000"/>
        </w:rPr>
        <w:t>,</w:t>
      </w:r>
      <w:ins w:id="99" w:author="Susan Payne" w:date="2023-11-12T14:34:00Z">
        <w:r w:rsidR="00953800" w:rsidRPr="00F366C7">
          <w:rPr>
            <w:color w:val="000000"/>
          </w:rPr>
          <w:t xml:space="preserve"> the parties shall try to agree</w:t>
        </w:r>
      </w:ins>
      <w:ins w:id="100" w:author="Susan Payne" w:date="2023-12-05T10:57:00Z">
        <w:r w:rsidR="00DB0461" w:rsidRPr="00F366C7">
          <w:rPr>
            <w:color w:val="000000"/>
            <w:highlight w:val="yellow"/>
          </w:rPr>
          <w:t>, within 14 days of the notification from the STANDING PANEL of lack of capacity</w:t>
        </w:r>
        <w:r w:rsidR="00DB0461" w:rsidRPr="00F366C7">
          <w:rPr>
            <w:color w:val="000000"/>
            <w:highlight w:val="yellow"/>
          </w:rPr>
          <w:t xml:space="preserve"> referred to at subparagraph 3 above,</w:t>
        </w:r>
      </w:ins>
      <w:ins w:id="101" w:author="Susan Payne" w:date="2023-11-12T14:34:00Z">
        <w:r w:rsidR="00953800" w:rsidRPr="00F366C7">
          <w:rPr>
            <w:color w:val="000000"/>
          </w:rPr>
          <w:t xml:space="preserve"> </w:t>
        </w:r>
      </w:ins>
      <w:ins w:id="102" w:author="Susan Payne" w:date="2023-12-05T10:54:00Z">
        <w:r w:rsidR="00A104D4" w:rsidRPr="00F366C7">
          <w:rPr>
            <w:color w:val="000000"/>
            <w:highlight w:val="yellow"/>
          </w:rPr>
          <w:t>to</w:t>
        </w:r>
        <w:r w:rsidR="00A104D4">
          <w:rPr>
            <w:color w:val="000000"/>
          </w:rPr>
          <w:t xml:space="preserve"> </w:t>
        </w:r>
      </w:ins>
      <w:ins w:id="103" w:author="Susan Payne" w:date="2023-11-12T14:34:00Z">
        <w:r w:rsidR="00953800" w:rsidRPr="00F366C7">
          <w:rPr>
            <w:color w:val="000000"/>
          </w:rPr>
          <w:t xml:space="preserve">a process for </w:t>
        </w:r>
      </w:ins>
      <w:ins w:id="104" w:author="Susan Payne" w:date="2023-11-12T14:51:00Z">
        <w:r w:rsidR="0010024D" w:rsidRPr="00F366C7">
          <w:rPr>
            <w:color w:val="000000"/>
          </w:rPr>
          <w:t xml:space="preserve">the selection of suitably qualified </w:t>
        </w:r>
      </w:ins>
      <w:ins w:id="105" w:author="Susan Payne" w:date="2023-11-12T14:34:00Z">
        <w:r w:rsidR="006E4502" w:rsidRPr="00F366C7">
          <w:rPr>
            <w:color w:val="000000"/>
          </w:rPr>
          <w:t xml:space="preserve">IRP </w:t>
        </w:r>
        <w:proofErr w:type="spellStart"/>
        <w:r w:rsidR="006E4502" w:rsidRPr="00F366C7">
          <w:rPr>
            <w:color w:val="000000"/>
          </w:rPr>
          <w:t>panelist</w:t>
        </w:r>
      </w:ins>
      <w:ins w:id="106" w:author="Susan Payne" w:date="2023-11-12T14:51:00Z">
        <w:r w:rsidR="0010024D" w:rsidRPr="00F366C7">
          <w:rPr>
            <w:color w:val="000000"/>
          </w:rPr>
          <w:t>s</w:t>
        </w:r>
      </w:ins>
      <w:proofErr w:type="spellEnd"/>
      <w:ins w:id="107" w:author="Susan Payne" w:date="2023-11-12T14:34:00Z">
        <w:r w:rsidR="006E4502" w:rsidRPr="00F366C7">
          <w:rPr>
            <w:color w:val="000000"/>
          </w:rPr>
          <w:t xml:space="preserve"> </w:t>
        </w:r>
      </w:ins>
      <w:ins w:id="108" w:author="Susan Payne" w:date="2023-11-12T14:35:00Z">
        <w:r w:rsidR="000105E7" w:rsidRPr="00F366C7">
          <w:rPr>
            <w:color w:val="000000"/>
          </w:rPr>
          <w:t>utilising</w:t>
        </w:r>
        <w:r w:rsidR="00EA2177" w:rsidRPr="00F366C7">
          <w:rPr>
            <w:color w:val="000000"/>
          </w:rPr>
          <w:t xml:space="preserve">, as far as possible, </w:t>
        </w:r>
        <w:r w:rsidR="000105E7" w:rsidRPr="00F366C7">
          <w:rPr>
            <w:color w:val="000000"/>
          </w:rPr>
          <w:t>the available STANDING PANEL members</w:t>
        </w:r>
        <w:r w:rsidR="00EA2177" w:rsidRPr="00F366C7">
          <w:rPr>
            <w:color w:val="000000"/>
          </w:rPr>
          <w:t xml:space="preserve">.  </w:t>
        </w:r>
      </w:ins>
      <w:ins w:id="109" w:author="Susan Payne" w:date="2023-11-12T14:36:00Z">
        <w:r w:rsidR="00EA2177" w:rsidRPr="00F366C7">
          <w:rPr>
            <w:color w:val="000000"/>
          </w:rPr>
          <w:t xml:space="preserve">If the </w:t>
        </w:r>
        <w:r w:rsidR="00E60B74" w:rsidRPr="00F366C7">
          <w:rPr>
            <w:color w:val="000000"/>
          </w:rPr>
          <w:t xml:space="preserve">parties are unable to reach agreement, or </w:t>
        </w:r>
        <w:r w:rsidR="00BC413E" w:rsidRPr="00F366C7">
          <w:rPr>
            <w:color w:val="000000"/>
          </w:rPr>
          <w:t>where selection of all three me</w:t>
        </w:r>
      </w:ins>
      <w:ins w:id="110" w:author="Susan Payne" w:date="2023-11-12T14:37:00Z">
        <w:r w:rsidR="00BC413E" w:rsidRPr="00F366C7">
          <w:rPr>
            <w:color w:val="000000"/>
          </w:rPr>
          <w:t xml:space="preserve">mbers of an </w:t>
        </w:r>
        <w:r w:rsidR="00941978" w:rsidRPr="00F366C7">
          <w:rPr>
            <w:color w:val="000000"/>
          </w:rPr>
          <w:t>IRP PANEL is necessary, paragraphs b-e shall apply.</w:t>
        </w:r>
      </w:ins>
      <w:ins w:id="111" w:author="Susan Payne" w:date="2023-11-12T14:33:00Z">
        <w:r w:rsidR="00A51621" w:rsidRPr="00F366C7">
          <w:rPr>
            <w:color w:val="000000"/>
          </w:rPr>
          <w:t xml:space="preserve"> </w:t>
        </w:r>
      </w:ins>
      <w:ins w:id="112" w:author="Susan Payne" w:date="2023-11-12T14:32:00Z">
        <w:r w:rsidRPr="00F366C7">
          <w:rPr>
            <w:strike/>
            <w:color w:val="000000"/>
          </w:rPr>
          <w:t xml:space="preserve"> </w:t>
        </w:r>
      </w:ins>
    </w:p>
    <w:p w14:paraId="199F5C2D" w14:textId="4134D7DA" w:rsidR="00F55E32" w:rsidRDefault="00667EEA" w:rsidP="0072092A">
      <w:pPr>
        <w:numPr>
          <w:ilvl w:val="1"/>
          <w:numId w:val="1"/>
        </w:numPr>
        <w:pBdr>
          <w:top w:val="nil"/>
          <w:left w:val="nil"/>
          <w:bottom w:val="nil"/>
          <w:right w:val="nil"/>
          <w:between w:val="nil"/>
        </w:pBdr>
        <w:spacing w:after="0"/>
        <w:rPr>
          <w:ins w:id="113" w:author="Susan Payne" w:date="2023-04-23T15:35:00Z"/>
          <w:color w:val="000000"/>
        </w:rPr>
      </w:pPr>
      <w:ins w:id="114" w:author="Susan Payne" w:date="2023-04-24T16:51:00Z">
        <w:r>
          <w:rPr>
            <w:color w:val="000000"/>
          </w:rPr>
          <w:t>T</w:t>
        </w:r>
      </w:ins>
      <w:del w:id="115" w:author="Susan Payne" w:date="2023-04-24T16:51:00Z">
        <w:r>
          <w:rPr>
            <w:color w:val="000000"/>
          </w:rPr>
          <w:delText>t</w:delText>
        </w:r>
      </w:del>
      <w:r>
        <w:rPr>
          <w:color w:val="000000"/>
        </w:rPr>
        <w:t xml:space="preserve">he CLAIMANT and ICANN shall each select a qualified </w:t>
      </w:r>
      <w:proofErr w:type="spellStart"/>
      <w:r>
        <w:rPr>
          <w:color w:val="000000"/>
        </w:rPr>
        <w:t>panelist</w:t>
      </w:r>
      <w:proofErr w:type="spellEnd"/>
      <w:r>
        <w:rPr>
          <w:color w:val="000000"/>
        </w:rPr>
        <w:t xml:space="preserve"> from outside the STANDING PANEL, and the two </w:t>
      </w:r>
      <w:proofErr w:type="spellStart"/>
      <w:r>
        <w:rPr>
          <w:color w:val="000000"/>
        </w:rPr>
        <w:t>panelists</w:t>
      </w:r>
      <w:proofErr w:type="spellEnd"/>
      <w:r>
        <w:rPr>
          <w:color w:val="000000"/>
        </w:rPr>
        <w:t xml:space="preserve"> selected by the parties shall select the third </w:t>
      </w:r>
      <w:proofErr w:type="spellStart"/>
      <w:r>
        <w:rPr>
          <w:color w:val="000000"/>
        </w:rPr>
        <w:t>panelist</w:t>
      </w:r>
      <w:proofErr w:type="spellEnd"/>
      <w:r>
        <w:rPr>
          <w:color w:val="000000"/>
        </w:rPr>
        <w:t xml:space="preserve">. </w:t>
      </w:r>
    </w:p>
    <w:p w14:paraId="199F5C2E" w14:textId="3335CF4E" w:rsidR="00F55E32" w:rsidRDefault="00667EEA">
      <w:pPr>
        <w:numPr>
          <w:ilvl w:val="1"/>
          <w:numId w:val="1"/>
        </w:numPr>
        <w:pBdr>
          <w:top w:val="nil"/>
          <w:left w:val="nil"/>
          <w:bottom w:val="nil"/>
          <w:right w:val="nil"/>
          <w:between w:val="nil"/>
        </w:pBdr>
        <w:spacing w:after="0"/>
        <w:rPr>
          <w:ins w:id="116" w:author="Susan Payne" w:date="2023-04-23T15:35:00Z"/>
          <w:color w:val="000000"/>
        </w:rPr>
      </w:pPr>
      <w:ins w:id="117" w:author="Susan Payne" w:date="2023-04-23T15:35:00Z">
        <w:r>
          <w:rPr>
            <w:color w:val="000000"/>
          </w:rPr>
          <w:t xml:space="preserve">If one party has not selected a </w:t>
        </w:r>
        <w:proofErr w:type="spellStart"/>
        <w:r>
          <w:rPr>
            <w:color w:val="000000"/>
          </w:rPr>
          <w:t>panelist</w:t>
        </w:r>
        <w:proofErr w:type="spellEnd"/>
        <w:r>
          <w:rPr>
            <w:color w:val="000000"/>
          </w:rPr>
          <w:t xml:space="preserve"> within 30 days of the commencement of the IRP then, at the request of the other party, </w:t>
        </w:r>
        <w:r w:rsidRPr="009476F8">
          <w:rPr>
            <w:color w:val="000000"/>
          </w:rPr>
          <w:t xml:space="preserve">the </w:t>
        </w:r>
        <w:r>
          <w:rPr>
            <w:color w:val="000000"/>
          </w:rPr>
          <w:t xml:space="preserve">Administrator shall make the selection </w:t>
        </w:r>
      </w:ins>
    </w:p>
    <w:p w14:paraId="199F5C2F" w14:textId="4762023A" w:rsidR="00F55E32" w:rsidRDefault="00667EEA">
      <w:pPr>
        <w:numPr>
          <w:ilvl w:val="1"/>
          <w:numId w:val="1"/>
        </w:numPr>
        <w:pBdr>
          <w:top w:val="nil"/>
          <w:left w:val="nil"/>
          <w:bottom w:val="nil"/>
          <w:right w:val="nil"/>
          <w:between w:val="nil"/>
        </w:pBdr>
        <w:spacing w:after="0"/>
        <w:rPr>
          <w:ins w:id="118" w:author="Susan Payne" w:date="2023-04-24T17:09:00Z"/>
          <w:color w:val="000000"/>
        </w:rPr>
      </w:pPr>
      <w:ins w:id="119" w:author="Susan Payne" w:date="2023-04-23T15:35:00Z">
        <w:r>
          <w:rPr>
            <w:color w:val="000000"/>
          </w:rPr>
          <w:t>If</w:t>
        </w:r>
      </w:ins>
      <w:del w:id="120" w:author="Susan Payne" w:date="2023-04-23T15:35:00Z">
        <w:r>
          <w:rPr>
            <w:color w:val="000000"/>
          </w:rPr>
          <w:delText>In the event that</w:delText>
        </w:r>
      </w:del>
      <w:r>
        <w:rPr>
          <w:color w:val="000000"/>
        </w:rPr>
        <w:t xml:space="preserve"> the two party-selected </w:t>
      </w:r>
      <w:proofErr w:type="spellStart"/>
      <w:r>
        <w:rPr>
          <w:color w:val="000000"/>
        </w:rPr>
        <w:t>panelists</w:t>
      </w:r>
      <w:proofErr w:type="spellEnd"/>
      <w:r>
        <w:rPr>
          <w:color w:val="000000"/>
        </w:rPr>
        <w:t xml:space="preserve"> cannot agree on the third </w:t>
      </w:r>
      <w:proofErr w:type="spellStart"/>
      <w:r>
        <w:rPr>
          <w:color w:val="000000"/>
        </w:rPr>
        <w:t>panelist</w:t>
      </w:r>
      <w:proofErr w:type="spellEnd"/>
      <w:ins w:id="121" w:author="Susan Payne" w:date="2023-04-24T16:44:00Z">
        <w:r>
          <w:rPr>
            <w:color w:val="000000"/>
          </w:rPr>
          <w:t>, within 21 days</w:t>
        </w:r>
      </w:ins>
      <w:r>
        <w:rPr>
          <w:color w:val="000000"/>
        </w:rPr>
        <w:t xml:space="preserve">, </w:t>
      </w:r>
      <w:ins w:id="122" w:author="Susan Payne" w:date="2023-04-23T17:05:00Z">
        <w:r w:rsidRPr="009476F8">
          <w:rPr>
            <w:color w:val="000000"/>
          </w:rPr>
          <w:t xml:space="preserve">the </w:t>
        </w:r>
        <w:r>
          <w:rPr>
            <w:color w:val="000000"/>
          </w:rPr>
          <w:t xml:space="preserve">Administrator shall make the selection of the third </w:t>
        </w:r>
        <w:proofErr w:type="spellStart"/>
        <w:r>
          <w:rPr>
            <w:color w:val="000000"/>
          </w:rPr>
          <w:t>panelist</w:t>
        </w:r>
        <w:proofErr w:type="spellEnd"/>
        <w:r>
          <w:rPr>
            <w:color w:val="000000"/>
          </w:rPr>
          <w:t xml:space="preserve"> using the list method as described in </w:t>
        </w:r>
        <w:r w:rsidRPr="00914613">
          <w:rPr>
            <w:color w:val="000000"/>
          </w:rPr>
          <w:t>(</w:t>
        </w:r>
      </w:ins>
      <w:ins w:id="123" w:author="Susan Payne" w:date="2023-10-05T16:36:00Z">
        <w:r w:rsidR="00F34CE0" w:rsidRPr="00914613">
          <w:rPr>
            <w:color w:val="000000"/>
          </w:rPr>
          <w:t>e</w:t>
        </w:r>
      </w:ins>
      <w:ins w:id="124" w:author="Susan Payne" w:date="2023-04-23T17:05:00Z">
        <w:r w:rsidRPr="00914613">
          <w:rPr>
            <w:color w:val="000000"/>
          </w:rPr>
          <w:t>)</w:t>
        </w:r>
        <w:r>
          <w:rPr>
            <w:color w:val="000000"/>
          </w:rPr>
          <w:t xml:space="preserve"> below.</w:t>
        </w:r>
      </w:ins>
      <w:del w:id="125" w:author="Susan Payne" w:date="2023-04-23T17:05:00Z">
        <w:r>
          <w:rPr>
            <w:color w:val="000000"/>
          </w:rPr>
          <w:delText>the ICDR RULES shall apply to selection of the third panelist.</w:delText>
        </w:r>
      </w:del>
      <w:r>
        <w:rPr>
          <w:color w:val="000000"/>
        </w:rPr>
        <w:t xml:space="preserve"> </w:t>
      </w:r>
    </w:p>
    <w:p w14:paraId="199F5C30" w14:textId="3D3595AC" w:rsidR="00F55E32" w:rsidRDefault="00667EEA">
      <w:pPr>
        <w:numPr>
          <w:ilvl w:val="1"/>
          <w:numId w:val="1"/>
        </w:numPr>
        <w:pBdr>
          <w:top w:val="nil"/>
          <w:left w:val="nil"/>
          <w:bottom w:val="nil"/>
          <w:right w:val="nil"/>
          <w:between w:val="nil"/>
        </w:pBdr>
        <w:spacing w:after="0"/>
        <w:rPr>
          <w:ins w:id="126" w:author="Susan Payne" w:date="2023-04-24T17:09:00Z"/>
          <w:color w:val="000000"/>
        </w:rPr>
      </w:pPr>
      <w:ins w:id="127" w:author="Susan Payne" w:date="2023-04-24T17:09:00Z">
        <w:r>
          <w:rPr>
            <w:color w:val="000000"/>
          </w:rPr>
          <w:t xml:space="preserve">The Administrator shall send simultaneously to each party an identical list of names of persons for consideration as </w:t>
        </w:r>
      </w:ins>
      <w:proofErr w:type="spellStart"/>
      <w:ins w:id="128" w:author="Susan Payne" w:date="2023-10-05T16:50:00Z">
        <w:r w:rsidR="00897F49" w:rsidRPr="00914613">
          <w:rPr>
            <w:color w:val="000000"/>
          </w:rPr>
          <w:t>panelist</w:t>
        </w:r>
      </w:ins>
      <w:proofErr w:type="spellEnd"/>
      <w:ins w:id="129" w:author="Susan Payne" w:date="2023-04-24T17:09:00Z">
        <w:r w:rsidRPr="00914613">
          <w:rPr>
            <w:color w:val="000000"/>
          </w:rPr>
          <w:t>(</w:t>
        </w:r>
        <w:r>
          <w:rPr>
            <w:color w:val="000000"/>
          </w:rPr>
          <w:t xml:space="preserve">s). The parties are encouraged to agree to </w:t>
        </w:r>
      </w:ins>
      <w:ins w:id="130" w:author="Susan Payne" w:date="2023-10-05T16:50:00Z">
        <w:r w:rsidR="00897F49" w:rsidRPr="00914613">
          <w:rPr>
            <w:color w:val="000000"/>
          </w:rPr>
          <w:t xml:space="preserve">a </w:t>
        </w:r>
        <w:proofErr w:type="spellStart"/>
        <w:r w:rsidR="00897F49" w:rsidRPr="00914613">
          <w:rPr>
            <w:color w:val="000000"/>
          </w:rPr>
          <w:t>pa</w:t>
        </w:r>
      </w:ins>
      <w:ins w:id="131" w:author="Susan Payne" w:date="2023-10-05T16:51:00Z">
        <w:r w:rsidR="00897F49" w:rsidRPr="00914613">
          <w:rPr>
            <w:color w:val="000000"/>
          </w:rPr>
          <w:t>nelist</w:t>
        </w:r>
      </w:ins>
      <w:proofErr w:type="spellEnd"/>
      <w:ins w:id="132" w:author="Susan Payne" w:date="2023-04-24T17:09:00Z">
        <w:r>
          <w:rPr>
            <w:color w:val="000000"/>
          </w:rPr>
          <w:t xml:space="preserve"> from the submitted list and shall advise the Administrator of their agreement. If, after receipt of the list, the parties are unable to agree upon </w:t>
        </w:r>
      </w:ins>
      <w:ins w:id="133" w:author="Susan Payne" w:date="2023-10-05T16:51:00Z">
        <w:r w:rsidR="00897F49" w:rsidRPr="00914613">
          <w:rPr>
            <w:color w:val="000000"/>
          </w:rPr>
          <w:t xml:space="preserve">a </w:t>
        </w:r>
        <w:proofErr w:type="spellStart"/>
        <w:r w:rsidR="00897F49" w:rsidRPr="00914613">
          <w:rPr>
            <w:color w:val="000000"/>
          </w:rPr>
          <w:t>panelist</w:t>
        </w:r>
      </w:ins>
      <w:proofErr w:type="spellEnd"/>
      <w:ins w:id="134" w:author="Susan Payne" w:date="2023-04-24T17:09:00Z">
        <w:r w:rsidRPr="00914613">
          <w:rPr>
            <w:color w:val="000000"/>
          </w:rPr>
          <w:t>,</w:t>
        </w:r>
        <w:r>
          <w:rPr>
            <w:color w:val="000000"/>
          </w:rPr>
          <w:t xml:space="preserve"> each party shall have </w:t>
        </w:r>
      </w:ins>
      <w:commentRangeStart w:id="135"/>
      <w:ins w:id="136" w:author="Susan Payne" w:date="2023-12-05T12:32:00Z">
        <w:r w:rsidR="008B78E2" w:rsidRPr="008B78E2">
          <w:rPr>
            <w:color w:val="000000"/>
            <w:highlight w:val="yellow"/>
            <w:rPrChange w:id="137" w:author="Susan Payne" w:date="2023-12-05T12:32:00Z">
              <w:rPr>
                <w:color w:val="000000"/>
              </w:rPr>
            </w:rPrChange>
          </w:rPr>
          <w:t>14</w:t>
        </w:r>
      </w:ins>
      <w:ins w:id="138" w:author="Susan Payne" w:date="2023-04-24T17:09:00Z">
        <w:r>
          <w:rPr>
            <w:color w:val="000000"/>
          </w:rPr>
          <w:t xml:space="preserve"> </w:t>
        </w:r>
      </w:ins>
      <w:commentRangeEnd w:id="135"/>
      <w:ins w:id="139" w:author="Susan Payne" w:date="2023-12-05T12:32:00Z">
        <w:r w:rsidR="001C241E">
          <w:rPr>
            <w:rStyle w:val="CommentReference"/>
          </w:rPr>
          <w:commentReference w:id="135"/>
        </w:r>
      </w:ins>
      <w:ins w:id="140" w:author="Susan Payne" w:date="2023-04-24T17:09:00Z">
        <w:r>
          <w:rPr>
            <w:color w:val="000000"/>
          </w:rPr>
          <w:t xml:space="preserve">days from the transmittal date in which to strike names objected to, number the remaining names in order of preference, and return the list to the Administrator. The parties are not required to exchange selection lists. If a party does not return the list within the time specified, all persons named therein shall be deemed acceptable. From among the persons who have been approved on the parties’ lists, and in accordance with the designated order of mutual preference, the Administrator shall invite </w:t>
        </w:r>
      </w:ins>
      <w:ins w:id="141" w:author="Susan Payne" w:date="2023-10-05T16:51:00Z">
        <w:r w:rsidR="00897F49" w:rsidRPr="00914613">
          <w:rPr>
            <w:color w:val="000000"/>
          </w:rPr>
          <w:t xml:space="preserve">a </w:t>
        </w:r>
        <w:proofErr w:type="spellStart"/>
        <w:r w:rsidR="00897F49" w:rsidRPr="00914613">
          <w:rPr>
            <w:color w:val="000000"/>
          </w:rPr>
          <w:t>panelist</w:t>
        </w:r>
      </w:ins>
      <w:proofErr w:type="spellEnd"/>
      <w:ins w:id="142" w:author="Susan Payne" w:date="2023-04-24T17:09:00Z">
        <w:r>
          <w:rPr>
            <w:color w:val="000000"/>
          </w:rPr>
          <w:t xml:space="preserve"> to serve. If the parties fail to agree on any of the persons listed, or if acceptable </w:t>
        </w:r>
      </w:ins>
      <w:proofErr w:type="spellStart"/>
      <w:ins w:id="143" w:author="Susan Payne" w:date="2023-10-05T16:52:00Z">
        <w:r w:rsidR="00897F49" w:rsidRPr="00914613">
          <w:rPr>
            <w:color w:val="000000"/>
          </w:rPr>
          <w:t>p</w:t>
        </w:r>
      </w:ins>
      <w:ins w:id="144" w:author="Susan Payne" w:date="2023-10-05T16:51:00Z">
        <w:r w:rsidR="00897F49" w:rsidRPr="00914613">
          <w:rPr>
            <w:color w:val="000000"/>
          </w:rPr>
          <w:t>a</w:t>
        </w:r>
      </w:ins>
      <w:ins w:id="145" w:author="Susan Payne" w:date="2023-10-05T16:52:00Z">
        <w:r w:rsidR="00897F49" w:rsidRPr="00914613">
          <w:rPr>
            <w:color w:val="000000"/>
          </w:rPr>
          <w:t>nelists</w:t>
        </w:r>
      </w:ins>
      <w:proofErr w:type="spellEnd"/>
      <w:ins w:id="146" w:author="Susan Payne" w:date="2023-04-24T17:09:00Z">
        <w:r>
          <w:rPr>
            <w:color w:val="000000"/>
          </w:rPr>
          <w:t xml:space="preserve"> are unable or unavailable to act, or if for any other reason the appointment cannot be made from the submitted lists, the Administrator shall have the power to make the appointment without the submission of additional lists. The Administrator shall, if necessary, designate the presiding </w:t>
        </w:r>
      </w:ins>
      <w:proofErr w:type="spellStart"/>
      <w:ins w:id="147" w:author="Susan Payne" w:date="2023-10-05T16:52:00Z">
        <w:r w:rsidR="00897F49" w:rsidRPr="00914613">
          <w:rPr>
            <w:color w:val="000000"/>
          </w:rPr>
          <w:t>panelist</w:t>
        </w:r>
      </w:ins>
      <w:proofErr w:type="spellEnd"/>
      <w:ins w:id="148" w:author="Susan Payne" w:date="2023-04-24T17:09:00Z">
        <w:r>
          <w:rPr>
            <w:color w:val="000000"/>
          </w:rPr>
          <w:t xml:space="preserve"> in consultation with the tribunal.</w:t>
        </w:r>
      </w:ins>
    </w:p>
    <w:p w14:paraId="199F5C31" w14:textId="77777777" w:rsidR="00F55E32" w:rsidRDefault="00F55E32" w:rsidP="00AA72B3">
      <w:pPr>
        <w:pBdr>
          <w:top w:val="nil"/>
          <w:left w:val="nil"/>
          <w:bottom w:val="nil"/>
          <w:right w:val="nil"/>
          <w:between w:val="nil"/>
        </w:pBdr>
        <w:spacing w:after="0"/>
        <w:ind w:left="1440"/>
        <w:rPr>
          <w:ins w:id="149" w:author="Susan Payne" w:date="2023-04-24T17:09:00Z"/>
          <w:color w:val="000000"/>
        </w:rPr>
      </w:pPr>
    </w:p>
    <w:p w14:paraId="199F5C32" w14:textId="471E984C" w:rsidR="00F55E32" w:rsidRDefault="00667EEA">
      <w:pPr>
        <w:numPr>
          <w:ilvl w:val="0"/>
          <w:numId w:val="1"/>
        </w:numPr>
        <w:pBdr>
          <w:top w:val="nil"/>
          <w:left w:val="nil"/>
          <w:bottom w:val="nil"/>
          <w:right w:val="nil"/>
          <w:between w:val="nil"/>
        </w:pBdr>
        <w:spacing w:after="0"/>
        <w:rPr>
          <w:ins w:id="150" w:author="Susan Payne" w:date="2023-04-23T17:30:00Z"/>
          <w:color w:val="000000"/>
        </w:rPr>
      </w:pPr>
      <w:proofErr w:type="gramStart"/>
      <w:r>
        <w:rPr>
          <w:color w:val="000000"/>
        </w:rPr>
        <w:t>In the event that</w:t>
      </w:r>
      <w:proofErr w:type="gramEnd"/>
      <w:r>
        <w:rPr>
          <w:color w:val="000000"/>
        </w:rPr>
        <w:t xml:space="preserve"> </w:t>
      </w:r>
      <w:r w:rsidRPr="00C52BC4">
        <w:rPr>
          <w:color w:val="000000"/>
        </w:rPr>
        <w:t>a</w:t>
      </w:r>
      <w:ins w:id="151" w:author="Susan Payne" w:date="2023-09-12T15:38:00Z">
        <w:r w:rsidR="00A227CF" w:rsidRPr="00C52BC4">
          <w:rPr>
            <w:color w:val="000000"/>
          </w:rPr>
          <w:t>n IRP</w:t>
        </w:r>
      </w:ins>
      <w:r>
        <w:rPr>
          <w:color w:val="000000"/>
        </w:rPr>
        <w:t xml:space="preserve"> </w:t>
      </w:r>
      <w:proofErr w:type="spellStart"/>
      <w:r>
        <w:rPr>
          <w:color w:val="000000"/>
        </w:rPr>
        <w:t>panelist</w:t>
      </w:r>
      <w:proofErr w:type="spellEnd"/>
      <w:r>
        <w:rPr>
          <w:color w:val="000000"/>
        </w:rPr>
        <w:t xml:space="preserve"> resigns, is incapable of performing the duties of a </w:t>
      </w:r>
      <w:proofErr w:type="spellStart"/>
      <w:r>
        <w:rPr>
          <w:color w:val="000000"/>
        </w:rPr>
        <w:t>panelist</w:t>
      </w:r>
      <w:proofErr w:type="spellEnd"/>
      <w:r>
        <w:rPr>
          <w:color w:val="000000"/>
        </w:rPr>
        <w:t xml:space="preserve">, or is removed and the position becomes vacant, a substitute </w:t>
      </w:r>
      <w:del w:id="152" w:author="Susan Payne" w:date="2023-12-05T11:00:00Z">
        <w:r w:rsidRPr="0035684F" w:rsidDel="0035684F">
          <w:rPr>
            <w:color w:val="000000"/>
            <w:highlight w:val="yellow"/>
            <w:rPrChange w:id="153" w:author="Susan Payne" w:date="2023-12-05T11:01:00Z">
              <w:rPr>
                <w:color w:val="000000"/>
              </w:rPr>
            </w:rPrChange>
          </w:rPr>
          <w:delText xml:space="preserve">arbitrator </w:delText>
        </w:r>
      </w:del>
      <w:proofErr w:type="spellStart"/>
      <w:ins w:id="154" w:author="Susan Payne" w:date="2023-12-05T11:00:00Z">
        <w:r w:rsidR="0035684F" w:rsidRPr="0035684F">
          <w:rPr>
            <w:color w:val="000000"/>
            <w:highlight w:val="yellow"/>
            <w:rPrChange w:id="155" w:author="Susan Payne" w:date="2023-12-05T11:01:00Z">
              <w:rPr>
                <w:color w:val="000000"/>
              </w:rPr>
            </w:rPrChange>
          </w:rPr>
          <w:t>panelist</w:t>
        </w:r>
        <w:proofErr w:type="spellEnd"/>
        <w:r w:rsidR="0035684F">
          <w:rPr>
            <w:color w:val="000000"/>
          </w:rPr>
          <w:t xml:space="preserve"> </w:t>
        </w:r>
      </w:ins>
      <w:r>
        <w:rPr>
          <w:color w:val="000000"/>
        </w:rPr>
        <w:t xml:space="preserve">shall be appointed pursuant to the provisions of this Section [3] of these </w:t>
      </w:r>
      <w:del w:id="156" w:author="Susan Payne" w:date="2023-04-23T17:12:00Z">
        <w:r>
          <w:rPr>
            <w:color w:val="000000"/>
          </w:rPr>
          <w:delText xml:space="preserve">Interim </w:delText>
        </w:r>
      </w:del>
      <w:r>
        <w:rPr>
          <w:color w:val="000000"/>
        </w:rPr>
        <w:t>Supplementary Procedures.</w:t>
      </w:r>
    </w:p>
    <w:p w14:paraId="199F5C33" w14:textId="77777777" w:rsidR="00F55E32" w:rsidRDefault="00F55E32" w:rsidP="00AA72B3">
      <w:pPr>
        <w:pBdr>
          <w:top w:val="nil"/>
          <w:left w:val="nil"/>
          <w:bottom w:val="nil"/>
          <w:right w:val="nil"/>
          <w:between w:val="nil"/>
        </w:pBdr>
        <w:spacing w:after="0"/>
        <w:ind w:left="720"/>
        <w:rPr>
          <w:ins w:id="157" w:author="Susan Payne" w:date="2023-04-23T17:30:00Z"/>
          <w:color w:val="000000"/>
        </w:rPr>
      </w:pPr>
    </w:p>
    <w:p w14:paraId="199F5C34" w14:textId="77777777" w:rsidR="00F55E32" w:rsidRDefault="00667EEA">
      <w:pPr>
        <w:numPr>
          <w:ilvl w:val="0"/>
          <w:numId w:val="1"/>
        </w:numPr>
        <w:pBdr>
          <w:top w:val="nil"/>
          <w:left w:val="nil"/>
          <w:bottom w:val="nil"/>
          <w:right w:val="nil"/>
          <w:between w:val="nil"/>
        </w:pBdr>
        <w:spacing w:after="0"/>
        <w:rPr>
          <w:ins w:id="158" w:author="Flip Petillion" w:date="2023-11-13T10:59:00Z"/>
          <w:color w:val="000000"/>
        </w:rPr>
      </w:pPr>
      <w:ins w:id="159" w:author="Susan Payne" w:date="2023-04-23T17:30:00Z">
        <w:r>
          <w:rPr>
            <w:color w:val="000000"/>
          </w:rPr>
          <w:t>Conflict of Interest</w:t>
        </w:r>
      </w:ins>
    </w:p>
    <w:p w14:paraId="248923CE" w14:textId="77777777" w:rsidR="00F04721" w:rsidRDefault="00F04721" w:rsidP="0035684F">
      <w:pPr>
        <w:pBdr>
          <w:top w:val="nil"/>
          <w:left w:val="nil"/>
          <w:bottom w:val="nil"/>
          <w:right w:val="nil"/>
          <w:between w:val="nil"/>
        </w:pBdr>
        <w:spacing w:after="0"/>
        <w:rPr>
          <w:ins w:id="160" w:author="Susan Payne" w:date="2023-04-23T17:30:00Z"/>
          <w:color w:val="000000"/>
        </w:rPr>
      </w:pPr>
    </w:p>
    <w:p w14:paraId="199F5C35" w14:textId="3AA006D6" w:rsidR="00F55E32" w:rsidRPr="00914613" w:rsidRDefault="00667EEA">
      <w:pPr>
        <w:numPr>
          <w:ilvl w:val="1"/>
          <w:numId w:val="1"/>
        </w:numPr>
        <w:pBdr>
          <w:top w:val="nil"/>
          <w:left w:val="nil"/>
          <w:bottom w:val="nil"/>
          <w:right w:val="nil"/>
          <w:between w:val="nil"/>
        </w:pBdr>
        <w:spacing w:after="0"/>
        <w:rPr>
          <w:ins w:id="161" w:author="Susan Payne" w:date="2023-04-23T17:30:00Z"/>
          <w:color w:val="000000"/>
        </w:rPr>
      </w:pPr>
      <w:ins w:id="162" w:author="Susan Payne" w:date="2023-04-23T17:30:00Z">
        <w:r>
          <w:rPr>
            <w:color w:val="000000"/>
          </w:rPr>
          <w:t xml:space="preserve">A STANDING PANEL member’s appointment </w:t>
        </w:r>
      </w:ins>
      <w:ins w:id="163" w:author="Susan Payne" w:date="2023-09-12T15:38:00Z">
        <w:r w:rsidR="00FC7F73" w:rsidRPr="00C52BC4">
          <w:rPr>
            <w:color w:val="000000"/>
          </w:rPr>
          <w:t>to an IRP PAN</w:t>
        </w:r>
      </w:ins>
      <w:ins w:id="164" w:author="Susan Payne" w:date="2023-09-12T15:39:00Z">
        <w:r w:rsidR="00FC7F73" w:rsidRPr="00C52BC4">
          <w:rPr>
            <w:color w:val="000000"/>
          </w:rPr>
          <w:t>EL</w:t>
        </w:r>
        <w:r w:rsidR="00FC7F73">
          <w:rPr>
            <w:color w:val="000000"/>
          </w:rPr>
          <w:t xml:space="preserve"> </w:t>
        </w:r>
      </w:ins>
      <w:ins w:id="165" w:author="Susan Payne" w:date="2023-04-23T17:30:00Z">
        <w:r>
          <w:rPr>
            <w:color w:val="000000"/>
          </w:rPr>
          <w:t>will not take effect unless and until the STANDING PANEL member signs, within 7 days</w:t>
        </w:r>
      </w:ins>
      <w:r w:rsidR="007A539B">
        <w:rPr>
          <w:rStyle w:val="FootnoteReference"/>
          <w:color w:val="000000"/>
        </w:rPr>
        <w:footnoteReference w:id="4"/>
      </w:r>
      <w:ins w:id="166" w:author="Susan Payne" w:date="2023-04-23T17:30:00Z">
        <w:r>
          <w:rPr>
            <w:color w:val="000000"/>
          </w:rPr>
          <w:t xml:space="preserve"> of appointment, a Notice of STANDING PANEL Appointment confirming their compliance with the </w:t>
        </w:r>
        <w:proofErr w:type="gramStart"/>
        <w:r>
          <w:rPr>
            <w:color w:val="000000"/>
          </w:rPr>
          <w:t>Conflict of Interest</w:t>
        </w:r>
        <w:proofErr w:type="gramEnd"/>
        <w:r>
          <w:rPr>
            <w:color w:val="000000"/>
          </w:rPr>
          <w:t xml:space="preserve"> requirements at Bylaws Article 4.3(q)(</w:t>
        </w:r>
        <w:proofErr w:type="spellStart"/>
        <w:r>
          <w:rPr>
            <w:color w:val="000000"/>
          </w:rPr>
          <w:t>i</w:t>
        </w:r>
        <w:proofErr w:type="spellEnd"/>
        <w:r>
          <w:rPr>
            <w:color w:val="000000"/>
          </w:rPr>
          <w:t>) and making any disclosures of material relationships so required.</w:t>
        </w:r>
      </w:ins>
      <w:ins w:id="167" w:author="Susan Payne" w:date="2023-10-06T13:21:00Z">
        <w:r w:rsidR="00811880">
          <w:rPr>
            <w:color w:val="000000"/>
          </w:rPr>
          <w:t xml:space="preserve"> </w:t>
        </w:r>
      </w:ins>
      <w:ins w:id="168" w:author="Susan Payne" w:date="2023-10-06T13:26:00Z">
        <w:r w:rsidR="00832BFF" w:rsidRPr="00914613">
          <w:rPr>
            <w:color w:val="000000"/>
          </w:rPr>
          <w:t>If the STANDING PANEL member is unable or unwilling to do so within the timeframe</w:t>
        </w:r>
      </w:ins>
      <w:ins w:id="169" w:author="Flip Petillion" w:date="2023-11-13T11:26:00Z">
        <w:r w:rsidR="00F17EB3">
          <w:rPr>
            <w:color w:val="000000"/>
          </w:rPr>
          <w:t>,</w:t>
        </w:r>
      </w:ins>
      <w:ins w:id="170" w:author="Susan Payne" w:date="2023-10-06T13:26:00Z">
        <w:r w:rsidR="00832BFF" w:rsidRPr="00914613">
          <w:rPr>
            <w:color w:val="000000"/>
          </w:rPr>
          <w:t xml:space="preserve"> an alternative IRP </w:t>
        </w:r>
        <w:proofErr w:type="spellStart"/>
        <w:r w:rsidR="00832BFF" w:rsidRPr="00914613">
          <w:rPr>
            <w:color w:val="000000"/>
          </w:rPr>
          <w:t>panelist</w:t>
        </w:r>
        <w:proofErr w:type="spellEnd"/>
        <w:r w:rsidR="00832BFF" w:rsidRPr="00914613">
          <w:rPr>
            <w:color w:val="000000"/>
          </w:rPr>
          <w:t xml:space="preserve"> will be selected, following the procedures set out in this Rule 3.</w:t>
        </w:r>
      </w:ins>
    </w:p>
    <w:p w14:paraId="199F5C36" w14:textId="2E7AFF2E" w:rsidR="00F55E32" w:rsidRDefault="00667EEA">
      <w:pPr>
        <w:numPr>
          <w:ilvl w:val="1"/>
          <w:numId w:val="1"/>
        </w:numPr>
        <w:pBdr>
          <w:top w:val="nil"/>
          <w:left w:val="nil"/>
          <w:bottom w:val="nil"/>
          <w:right w:val="nil"/>
          <w:between w:val="nil"/>
        </w:pBdr>
        <w:spacing w:after="0"/>
        <w:rPr>
          <w:ins w:id="171" w:author="Susan Payne" w:date="2023-04-23T17:30:00Z"/>
          <w:color w:val="000000"/>
        </w:rPr>
      </w:pPr>
      <w:ins w:id="172" w:author="Susan Payne" w:date="2023-04-23T17:30:00Z">
        <w:r w:rsidRPr="00F34CE0">
          <w:rPr>
            <w:color w:val="000000"/>
          </w:rPr>
          <w:t xml:space="preserve">Where </w:t>
        </w:r>
        <w:r w:rsidRPr="00C52BC4">
          <w:rPr>
            <w:color w:val="000000"/>
          </w:rPr>
          <w:t>a</w:t>
        </w:r>
      </w:ins>
      <w:ins w:id="173" w:author="Susan Payne" w:date="2023-09-12T15:39:00Z">
        <w:r w:rsidR="00751817" w:rsidRPr="00C52BC4">
          <w:rPr>
            <w:color w:val="000000"/>
          </w:rPr>
          <w:t>n IRP</w:t>
        </w:r>
      </w:ins>
      <w:ins w:id="174" w:author="Susan Payne" w:date="2023-04-23T17:30:00Z">
        <w:r>
          <w:rPr>
            <w:color w:val="000000"/>
          </w:rPr>
          <w:t xml:space="preserve"> </w:t>
        </w:r>
        <w:proofErr w:type="spellStart"/>
        <w:r>
          <w:rPr>
            <w:color w:val="000000"/>
          </w:rPr>
          <w:t>panelist</w:t>
        </w:r>
        <w:proofErr w:type="spellEnd"/>
        <w:r>
          <w:rPr>
            <w:color w:val="000000"/>
          </w:rPr>
          <w:t xml:space="preserve"> is to be appointed from outside of the STANDING PANEL, their appointment will not take effect unless and until the proposed </w:t>
        </w:r>
        <w:proofErr w:type="spellStart"/>
        <w:r>
          <w:rPr>
            <w:color w:val="000000"/>
          </w:rPr>
          <w:t>panelist</w:t>
        </w:r>
        <w:proofErr w:type="spellEnd"/>
        <w:r>
          <w:rPr>
            <w:color w:val="000000"/>
          </w:rPr>
          <w:t xml:space="preserve"> signs, within 7 days of appointment, a Notice of </w:t>
        </w:r>
        <w:proofErr w:type="spellStart"/>
        <w:r>
          <w:rPr>
            <w:color w:val="000000"/>
          </w:rPr>
          <w:t>Panelist</w:t>
        </w:r>
        <w:proofErr w:type="spellEnd"/>
        <w:r>
          <w:rPr>
            <w:color w:val="000000"/>
          </w:rPr>
          <w:t xml:space="preserve"> Appointment confirming their compliance with the same Conflict of Interest requirements as apply to a STANDING PANEL, as set out at Bylaws Article 4.3(q)(</w:t>
        </w:r>
        <w:proofErr w:type="spellStart"/>
        <w:r>
          <w:rPr>
            <w:color w:val="000000"/>
          </w:rPr>
          <w:t>i</w:t>
        </w:r>
        <w:proofErr w:type="spellEnd"/>
        <w:r>
          <w:rPr>
            <w:color w:val="000000"/>
          </w:rPr>
          <w:t>) and making any disclosures of material relationships so required.</w:t>
        </w:r>
      </w:ins>
      <w:ins w:id="175" w:author="Susan Payne" w:date="2023-10-06T13:25:00Z">
        <w:r w:rsidR="006D65ED" w:rsidRPr="006D65ED">
          <w:rPr>
            <w:color w:val="000000"/>
          </w:rPr>
          <w:t xml:space="preserve"> </w:t>
        </w:r>
        <w:r w:rsidR="006D65ED" w:rsidRPr="00914613">
          <w:rPr>
            <w:color w:val="000000"/>
          </w:rPr>
          <w:t xml:space="preserve">If the proposed </w:t>
        </w:r>
        <w:proofErr w:type="spellStart"/>
        <w:r w:rsidR="006D65ED" w:rsidRPr="00914613">
          <w:rPr>
            <w:color w:val="000000"/>
          </w:rPr>
          <w:t>panelist</w:t>
        </w:r>
        <w:proofErr w:type="spellEnd"/>
        <w:r w:rsidR="006D65ED" w:rsidRPr="00914613">
          <w:rPr>
            <w:color w:val="000000"/>
          </w:rPr>
          <w:t xml:space="preserve"> is unable or unwilling to do so within the timeframe</w:t>
        </w:r>
      </w:ins>
      <w:ins w:id="176" w:author="Flip Petillion" w:date="2023-11-13T11:26:00Z">
        <w:r w:rsidR="00F17EB3">
          <w:rPr>
            <w:color w:val="000000"/>
          </w:rPr>
          <w:t>,</w:t>
        </w:r>
      </w:ins>
      <w:ins w:id="177" w:author="Susan Payne" w:date="2023-10-06T13:25:00Z">
        <w:r w:rsidR="006D65ED" w:rsidRPr="00914613">
          <w:rPr>
            <w:color w:val="000000"/>
          </w:rPr>
          <w:t xml:space="preserve"> an alternative IRP </w:t>
        </w:r>
        <w:proofErr w:type="spellStart"/>
        <w:r w:rsidR="006D65ED" w:rsidRPr="00914613">
          <w:rPr>
            <w:color w:val="000000"/>
          </w:rPr>
          <w:t>panelist</w:t>
        </w:r>
        <w:proofErr w:type="spellEnd"/>
        <w:r w:rsidR="006D65ED" w:rsidRPr="00914613">
          <w:rPr>
            <w:color w:val="000000"/>
          </w:rPr>
          <w:t xml:space="preserve"> will be selected, following the procedures set out in this Rule 3.</w:t>
        </w:r>
      </w:ins>
    </w:p>
    <w:p w14:paraId="199F5C37" w14:textId="6FE1EDBD" w:rsidR="00F55E32" w:rsidRDefault="00667EEA">
      <w:pPr>
        <w:numPr>
          <w:ilvl w:val="1"/>
          <w:numId w:val="1"/>
        </w:numPr>
        <w:pBdr>
          <w:top w:val="nil"/>
          <w:left w:val="nil"/>
          <w:bottom w:val="nil"/>
          <w:right w:val="nil"/>
          <w:between w:val="nil"/>
        </w:pBdr>
        <w:spacing w:after="0"/>
        <w:rPr>
          <w:ins w:id="178" w:author="Susan Payne" w:date="2023-04-23T17:30:00Z"/>
          <w:color w:val="000000"/>
        </w:rPr>
      </w:pPr>
      <w:ins w:id="179" w:author="Susan Payne" w:date="2023-04-23T17:30:00Z">
        <w:r>
          <w:rPr>
            <w:color w:val="000000"/>
          </w:rPr>
          <w:t xml:space="preserve">Prior to accepting any appointment, potential </w:t>
        </w:r>
      </w:ins>
      <w:ins w:id="180" w:author="Susan Payne" w:date="2023-09-12T15:39:00Z">
        <w:r w:rsidR="00F34D6B" w:rsidRPr="00C52BC4">
          <w:rPr>
            <w:color w:val="000000"/>
          </w:rPr>
          <w:t>IRP</w:t>
        </w:r>
        <w:r w:rsidR="00F34D6B">
          <w:rPr>
            <w:color w:val="000000"/>
          </w:rPr>
          <w:t xml:space="preserve"> </w:t>
        </w:r>
      </w:ins>
      <w:proofErr w:type="spellStart"/>
      <w:ins w:id="181" w:author="Susan Payne" w:date="2023-04-23T17:30:00Z">
        <w:r>
          <w:rPr>
            <w:color w:val="000000"/>
          </w:rPr>
          <w:t>panelists</w:t>
        </w:r>
        <w:proofErr w:type="spellEnd"/>
        <w:r>
          <w:rPr>
            <w:color w:val="000000"/>
          </w:rPr>
          <w:t xml:space="preserve"> are also expected </w:t>
        </w:r>
      </w:ins>
      <w:ins w:id="182" w:author="Flip Petillion" w:date="2023-11-13T11:25:00Z">
        <w:r w:rsidR="00F17EB3">
          <w:rPr>
            <w:color w:val="000000"/>
          </w:rPr>
          <w:t xml:space="preserve">to </w:t>
        </w:r>
      </w:ins>
      <w:ins w:id="183" w:author="Susan Payne" w:date="2023-04-23T17:30:00Z">
        <w:r>
          <w:rPr>
            <w:color w:val="000000"/>
          </w:rPr>
          <w:t xml:space="preserve">consider whether other circumstances of the relevant IRP are liable to influence their decision such that they would be considered to have a conflict of interest.  An example of such a circumstance would be where considerations of nationality are material to the matters in dispute. </w:t>
        </w:r>
      </w:ins>
    </w:p>
    <w:p w14:paraId="199F5C38" w14:textId="40BF5088" w:rsidR="00F55E32" w:rsidRDefault="00667EEA">
      <w:pPr>
        <w:numPr>
          <w:ilvl w:val="1"/>
          <w:numId w:val="1"/>
        </w:numPr>
        <w:pBdr>
          <w:top w:val="nil"/>
          <w:left w:val="nil"/>
          <w:bottom w:val="nil"/>
          <w:right w:val="nil"/>
          <w:between w:val="nil"/>
        </w:pBdr>
      </w:pPr>
      <w:ins w:id="184" w:author="Susan Payne" w:date="2023-04-23T17:30:00Z">
        <w:r>
          <w:rPr>
            <w:color w:val="000000"/>
          </w:rPr>
          <w:t xml:space="preserve">Where, at any time, </w:t>
        </w:r>
        <w:r w:rsidRPr="00C52BC4">
          <w:rPr>
            <w:color w:val="000000"/>
          </w:rPr>
          <w:t>a</w:t>
        </w:r>
      </w:ins>
      <w:ins w:id="185" w:author="Susan Payne" w:date="2023-09-12T15:40:00Z">
        <w:r w:rsidR="00F34D6B" w:rsidRPr="00C52BC4">
          <w:rPr>
            <w:color w:val="000000"/>
          </w:rPr>
          <w:t>n IRP</w:t>
        </w:r>
      </w:ins>
      <w:ins w:id="186" w:author="Susan Payne" w:date="2023-04-23T17:30:00Z">
        <w:r>
          <w:rPr>
            <w:color w:val="000000"/>
          </w:rPr>
          <w:t xml:space="preserve"> </w:t>
        </w:r>
        <w:proofErr w:type="spellStart"/>
        <w:r>
          <w:rPr>
            <w:color w:val="000000"/>
          </w:rPr>
          <w:t>panelist</w:t>
        </w:r>
        <w:proofErr w:type="spellEnd"/>
        <w:r>
          <w:rPr>
            <w:color w:val="000000"/>
          </w:rPr>
          <w:t xml:space="preserve"> develops a conflict of interest, they must recuse themselves.</w:t>
        </w:r>
      </w:ins>
    </w:p>
    <w:sectPr w:rsidR="00F55E32">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usan Payne" w:date="2023-09-12T15:44:00Z" w:initials="SP">
    <w:p w14:paraId="75D466C0" w14:textId="77777777" w:rsidR="00A319DA" w:rsidRDefault="00A319DA" w:rsidP="00441564">
      <w:pPr>
        <w:pStyle w:val="CommentText"/>
      </w:pPr>
      <w:r>
        <w:rPr>
          <w:rStyle w:val="CommentReference"/>
        </w:rPr>
        <w:annotationRef/>
      </w:r>
      <w:r>
        <w:t>All timing to be reviewed prior to finalisation of the Rules</w:t>
      </w:r>
    </w:p>
  </w:comment>
  <w:comment w:id="135" w:author="Susan Payne" w:date="2023-12-05T12:32:00Z" w:initials="SP">
    <w:p w14:paraId="3DBD3236" w14:textId="77777777" w:rsidR="001C241E" w:rsidRDefault="001C241E" w:rsidP="00915B22">
      <w:pPr>
        <w:pStyle w:val="CommentText"/>
      </w:pPr>
      <w:r>
        <w:rPr>
          <w:rStyle w:val="CommentReference"/>
        </w:rPr>
        <w:annotationRef/>
      </w:r>
      <w:r>
        <w:t>Previously was 15 days.  Propose changing to 14 for better consistency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D466C0" w15:done="0"/>
  <w15:commentEx w15:paraId="3DBD32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B05C7" w16cex:dateUtc="2023-09-12T14:44:00Z"/>
  <w16cex:commentExtensible w16cex:durableId="6CEE48C0" w16cex:dateUtc="2023-12-05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466C0" w16cid:durableId="28AB05C7"/>
  <w16cid:commentId w16cid:paraId="3DBD3236" w16cid:durableId="6CEE48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7173" w14:textId="77777777" w:rsidR="0093333C" w:rsidRDefault="0093333C" w:rsidP="007A539B">
      <w:pPr>
        <w:spacing w:after="0" w:line="240" w:lineRule="auto"/>
      </w:pPr>
      <w:r>
        <w:separator/>
      </w:r>
    </w:p>
  </w:endnote>
  <w:endnote w:type="continuationSeparator" w:id="0">
    <w:p w14:paraId="15B140F7" w14:textId="77777777" w:rsidR="0093333C" w:rsidRDefault="0093333C" w:rsidP="007A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4A2F" w14:textId="77777777" w:rsidR="0093333C" w:rsidRDefault="0093333C" w:rsidP="007A539B">
      <w:pPr>
        <w:spacing w:after="0" w:line="240" w:lineRule="auto"/>
      </w:pPr>
      <w:r>
        <w:separator/>
      </w:r>
    </w:p>
  </w:footnote>
  <w:footnote w:type="continuationSeparator" w:id="0">
    <w:p w14:paraId="7733A30A" w14:textId="77777777" w:rsidR="0093333C" w:rsidRDefault="0093333C" w:rsidP="007A539B">
      <w:pPr>
        <w:spacing w:after="0" w:line="240" w:lineRule="auto"/>
      </w:pPr>
      <w:r>
        <w:continuationSeparator/>
      </w:r>
    </w:p>
  </w:footnote>
  <w:footnote w:id="1">
    <w:p w14:paraId="0B658311" w14:textId="6EC44223" w:rsidR="00AD5349" w:rsidRPr="00C52BC4" w:rsidRDefault="00AD5349">
      <w:pPr>
        <w:pStyle w:val="FootnoteText"/>
      </w:pPr>
      <w:ins w:id="32" w:author="Susan Payne" w:date="2023-09-12T15:56:00Z">
        <w:r w:rsidRPr="00C52BC4">
          <w:rPr>
            <w:rStyle w:val="FootnoteReference"/>
          </w:rPr>
          <w:footnoteRef/>
        </w:r>
        <w:r w:rsidRPr="00C52BC4">
          <w:t xml:space="preserve"> IOT considers that once the Standing Panel is in place then it should be responsible for resolving </w:t>
        </w:r>
        <w:proofErr w:type="spellStart"/>
        <w:r w:rsidR="001210F3" w:rsidRPr="00C52BC4">
          <w:t>panelist</w:t>
        </w:r>
        <w:proofErr w:type="spellEnd"/>
        <w:r w:rsidR="001210F3" w:rsidRPr="00C52BC4">
          <w:t xml:space="preserve"> appointment issues</w:t>
        </w:r>
      </w:ins>
      <w:ins w:id="33" w:author="Susan Payne" w:date="2023-09-12T15:57:00Z">
        <w:r w:rsidR="001210F3" w:rsidRPr="00C52BC4">
          <w:t>, but that the IRP Provider</w:t>
        </w:r>
        <w:r w:rsidR="00B05312" w:rsidRPr="00C52BC4">
          <w:t>’s</w:t>
        </w:r>
        <w:r w:rsidR="001210F3" w:rsidRPr="00C52BC4">
          <w:t xml:space="preserve"> (ICDR)</w:t>
        </w:r>
        <w:r w:rsidR="00B05312" w:rsidRPr="00C52BC4">
          <w:t xml:space="preserve"> Administrator should act as a fallback where the Standing Panel is unable to </w:t>
        </w:r>
        <w:r w:rsidR="0091235D" w:rsidRPr="00C52BC4">
          <w:t>reach agreement for some reason</w:t>
        </w:r>
      </w:ins>
      <w:ins w:id="34" w:author="Susan Payne" w:date="2023-09-12T15:58:00Z">
        <w:r w:rsidR="0091235D" w:rsidRPr="00C52BC4">
          <w:t>.</w:t>
        </w:r>
      </w:ins>
    </w:p>
  </w:footnote>
  <w:footnote w:id="2">
    <w:p w14:paraId="43AF4A7B" w14:textId="68FB376A" w:rsidR="0091235D" w:rsidRPr="00C52BC4" w:rsidRDefault="0091235D">
      <w:pPr>
        <w:pStyle w:val="FootnoteText"/>
      </w:pPr>
      <w:ins w:id="44" w:author="Susan Payne" w:date="2023-09-12T15:58:00Z">
        <w:r w:rsidRPr="00C52BC4">
          <w:rPr>
            <w:rStyle w:val="FootnoteReference"/>
          </w:rPr>
          <w:footnoteRef/>
        </w:r>
        <w:r w:rsidRPr="00C52BC4">
          <w:t xml:space="preserve"> See footnote 1</w:t>
        </w:r>
      </w:ins>
    </w:p>
  </w:footnote>
  <w:footnote w:id="3">
    <w:p w14:paraId="2D81A6A1" w14:textId="773B95AB" w:rsidR="00354061" w:rsidRDefault="00354061">
      <w:pPr>
        <w:pStyle w:val="FootnoteText"/>
      </w:pPr>
      <w:ins w:id="60" w:author="Susan Payne" w:date="2023-09-12T17:19:00Z">
        <w:r w:rsidRPr="00C52BC4">
          <w:rPr>
            <w:rStyle w:val="FootnoteReference"/>
          </w:rPr>
          <w:footnoteRef/>
        </w:r>
        <w:r w:rsidRPr="00C52BC4">
          <w:t xml:space="preserve"> </w:t>
        </w:r>
        <w:r w:rsidR="003F6847" w:rsidRPr="00C52BC4">
          <w:rPr>
            <w:rFonts w:asciiTheme="majorHAnsi" w:hAnsiTheme="majorHAnsi" w:cstheme="majorHAnsi"/>
          </w:rPr>
          <w:t>Bylaws 4.3</w:t>
        </w:r>
      </w:ins>
      <w:ins w:id="61" w:author="Susan Payne" w:date="2023-09-12T17:20:00Z">
        <w:r w:rsidR="003F6847" w:rsidRPr="00C52BC4">
          <w:rPr>
            <w:rFonts w:asciiTheme="majorHAnsi" w:hAnsiTheme="majorHAnsi" w:cstheme="majorHAnsi"/>
          </w:rPr>
          <w:t>(k)(ii)</w:t>
        </w:r>
        <w:r w:rsidR="00623760" w:rsidRPr="00C52BC4">
          <w:rPr>
            <w:rFonts w:asciiTheme="majorHAnsi" w:hAnsiTheme="majorHAnsi" w:cstheme="majorHAnsi"/>
          </w:rPr>
          <w:t xml:space="preserve"> refers to the possibility of </w:t>
        </w:r>
      </w:ins>
      <w:ins w:id="62" w:author="Susan Payne" w:date="2023-09-12T17:21:00Z">
        <w:r w:rsidR="00D05D79" w:rsidRPr="00C52BC4">
          <w:rPr>
            <w:rFonts w:asciiTheme="majorHAnsi" w:hAnsiTheme="majorHAnsi" w:cstheme="majorHAnsi"/>
          </w:rPr>
          <w:t xml:space="preserve">not using the </w:t>
        </w:r>
      </w:ins>
      <w:ins w:id="63" w:author="Susan Payne" w:date="2023-09-12T17:20:00Z">
        <w:r w:rsidR="00623760" w:rsidRPr="00C52BC4">
          <w:rPr>
            <w:rFonts w:asciiTheme="majorHAnsi" w:hAnsiTheme="majorHAnsi" w:cstheme="majorHAnsi"/>
          </w:rPr>
          <w:t xml:space="preserve">Standing Panel </w:t>
        </w:r>
      </w:ins>
      <w:ins w:id="64" w:author="Susan Payne" w:date="2023-09-12T17:21:00Z">
        <w:r w:rsidR="00D05D79" w:rsidRPr="00C52BC4">
          <w:rPr>
            <w:rFonts w:asciiTheme="majorHAnsi" w:hAnsiTheme="majorHAnsi" w:cstheme="majorHAnsi"/>
          </w:rPr>
          <w:t>because it “</w:t>
        </w:r>
      </w:ins>
      <w:ins w:id="65" w:author="Susan Payne" w:date="2023-09-12T17:20:00Z">
        <w:r w:rsidR="00D05D79" w:rsidRPr="00C52BC4">
          <w:rPr>
            <w:rFonts w:asciiTheme="majorHAnsi" w:hAnsiTheme="majorHAnsi" w:cstheme="majorHAnsi"/>
            <w:color w:val="333333"/>
            <w:shd w:val="clear" w:color="auto" w:fill="FFFFFF"/>
          </w:rPr>
          <w:t>does not have capacity due to other IRP commitments or the requisite diversity of skill and experience needed for a particular IRP proceeding</w:t>
        </w:r>
      </w:ins>
      <w:ins w:id="66" w:author="Susan Payne" w:date="2023-09-12T17:21:00Z">
        <w:r w:rsidR="00D05D79" w:rsidRPr="00C52BC4">
          <w:rPr>
            <w:rFonts w:asciiTheme="majorHAnsi" w:hAnsiTheme="majorHAnsi" w:cstheme="majorHAnsi"/>
            <w:color w:val="333333"/>
            <w:shd w:val="clear" w:color="auto" w:fill="FFFFFF"/>
          </w:rPr>
          <w:t>”.  The IOT understands the intent to</w:t>
        </w:r>
      </w:ins>
      <w:ins w:id="67" w:author="Susan Payne" w:date="2023-09-12T17:22:00Z">
        <w:r w:rsidR="00D05D79" w:rsidRPr="00C52BC4">
          <w:rPr>
            <w:rFonts w:asciiTheme="majorHAnsi" w:hAnsiTheme="majorHAnsi" w:cstheme="majorHAnsi"/>
            <w:color w:val="333333"/>
            <w:shd w:val="clear" w:color="auto" w:fill="FFFFFF"/>
          </w:rPr>
          <w:t xml:space="preserve"> be</w:t>
        </w:r>
        <w:r w:rsidR="009E127F" w:rsidRPr="00C52BC4">
          <w:rPr>
            <w:rFonts w:asciiTheme="majorHAnsi" w:hAnsiTheme="majorHAnsi" w:cstheme="majorHAnsi"/>
            <w:color w:val="333333"/>
            <w:shd w:val="clear" w:color="auto" w:fill="FFFFFF"/>
          </w:rPr>
          <w:t xml:space="preserve"> that the Standing Panel will be used, except in exceptional circumstances.  The proposed rule therefore leaves it to the Standing Panel to raise issues of lack o</w:t>
        </w:r>
      </w:ins>
      <w:ins w:id="68" w:author="Susan Payne" w:date="2023-09-12T17:23:00Z">
        <w:r w:rsidR="009E127F" w:rsidRPr="00C52BC4">
          <w:rPr>
            <w:rFonts w:asciiTheme="majorHAnsi" w:hAnsiTheme="majorHAnsi" w:cstheme="majorHAnsi"/>
            <w:color w:val="333333"/>
            <w:shd w:val="clear" w:color="auto" w:fill="FFFFFF"/>
          </w:rPr>
          <w:t>f capacity</w:t>
        </w:r>
      </w:ins>
      <w:ins w:id="69" w:author="Susan Payne" w:date="2023-10-05T16:28:00Z">
        <w:r w:rsidR="00A37954" w:rsidRPr="00C52BC4">
          <w:rPr>
            <w:rFonts w:asciiTheme="majorHAnsi" w:hAnsiTheme="majorHAnsi" w:cstheme="majorHAnsi"/>
            <w:color w:val="333333"/>
            <w:shd w:val="clear" w:color="auto" w:fill="FFFFFF"/>
          </w:rPr>
          <w:t xml:space="preserve"> </w:t>
        </w:r>
        <w:r w:rsidR="00A37954" w:rsidRPr="00914613">
          <w:rPr>
            <w:rFonts w:asciiTheme="majorHAnsi" w:hAnsiTheme="majorHAnsi" w:cstheme="majorHAnsi"/>
            <w:color w:val="333333"/>
            <w:shd w:val="clear" w:color="auto" w:fill="FFFFFF"/>
          </w:rPr>
          <w:t>(of any form)</w:t>
        </w:r>
      </w:ins>
      <w:ins w:id="70" w:author="Susan Payne" w:date="2023-09-12T17:23:00Z">
        <w:r w:rsidR="00A73C6F" w:rsidRPr="00914613">
          <w:rPr>
            <w:rFonts w:asciiTheme="majorHAnsi" w:hAnsiTheme="majorHAnsi" w:cstheme="majorHAnsi"/>
            <w:color w:val="333333"/>
            <w:shd w:val="clear" w:color="auto" w:fill="FFFFFF"/>
          </w:rPr>
          <w:t xml:space="preserve">.  </w:t>
        </w:r>
      </w:ins>
      <w:ins w:id="71" w:author="Susan Payne" w:date="2023-10-05T16:40:00Z">
        <w:r w:rsidR="004C701F" w:rsidRPr="00914613">
          <w:rPr>
            <w:rFonts w:asciiTheme="majorHAnsi" w:hAnsiTheme="majorHAnsi" w:cstheme="majorHAnsi"/>
            <w:color w:val="000000"/>
          </w:rPr>
          <w:t xml:space="preserve">The IOT concluded that, so far as </w:t>
        </w:r>
        <w:proofErr w:type="spellStart"/>
        <w:r w:rsidR="004C701F" w:rsidRPr="00914613">
          <w:rPr>
            <w:rFonts w:asciiTheme="majorHAnsi" w:hAnsiTheme="majorHAnsi" w:cstheme="majorHAnsi"/>
            <w:color w:val="000000"/>
          </w:rPr>
          <w:t>panelist</w:t>
        </w:r>
        <w:proofErr w:type="spellEnd"/>
        <w:r w:rsidR="004C701F" w:rsidRPr="00914613">
          <w:rPr>
            <w:rFonts w:asciiTheme="majorHAnsi" w:hAnsiTheme="majorHAnsi" w:cstheme="majorHAnsi"/>
            <w:color w:val="000000"/>
          </w:rPr>
          <w:t xml:space="preserve"> “diversity of skill and experience” is concerned this is likely to be an exceptional situation.  There is not a general expectation in judicial and arbitral proceedings for the adjudicator(s) themselves to have detailed subject-matter expertise, and that Bylaws 4.3 (k)(iv) specifically allows for the IRP Panel to have access to </w:t>
        </w:r>
        <w:r w:rsidR="004C701F" w:rsidRPr="00914613">
          <w:rPr>
            <w:rFonts w:asciiTheme="majorHAnsi" w:hAnsiTheme="majorHAnsi" w:cstheme="majorHAnsi"/>
            <w:color w:val="333333"/>
            <w:shd w:val="clear" w:color="auto" w:fill="FFFFFF"/>
          </w:rPr>
          <w:t>independent skilled technical experts where required.</w:t>
        </w:r>
      </w:ins>
      <w:ins w:id="72" w:author="Susan Payne" w:date="2023-10-08T18:31:00Z">
        <w:r w:rsidR="0056480B" w:rsidRPr="00914613">
          <w:rPr>
            <w:rFonts w:asciiTheme="majorHAnsi" w:hAnsiTheme="majorHAnsi" w:cstheme="majorHAnsi"/>
            <w:color w:val="333333"/>
            <w:shd w:val="clear" w:color="auto" w:fill="FFFFFF"/>
          </w:rPr>
          <w:t xml:space="preserve"> </w:t>
        </w:r>
      </w:ins>
      <w:ins w:id="73" w:author="Susan Payne" w:date="2023-10-08T18:30:00Z">
        <w:r w:rsidR="008E1261" w:rsidRPr="00914613">
          <w:rPr>
            <w:rFonts w:asciiTheme="majorHAnsi" w:hAnsiTheme="majorHAnsi" w:cstheme="majorHAnsi"/>
            <w:color w:val="333333"/>
            <w:shd w:val="clear" w:color="auto" w:fill="FFFFFF"/>
          </w:rPr>
          <w:t xml:space="preserve">Therefore </w:t>
        </w:r>
        <w:r w:rsidR="00077D13" w:rsidRPr="00914613">
          <w:rPr>
            <w:rFonts w:asciiTheme="majorHAnsi" w:hAnsiTheme="majorHAnsi" w:cstheme="majorHAnsi"/>
            <w:color w:val="333333"/>
            <w:shd w:val="clear" w:color="auto" w:fill="FFFFFF"/>
          </w:rPr>
          <w:t xml:space="preserve">the consensus of the </w:t>
        </w:r>
      </w:ins>
      <w:ins w:id="74" w:author="Susan Payne" w:date="2023-09-12T17:23:00Z">
        <w:r w:rsidR="00A73C6F" w:rsidRPr="00914613">
          <w:rPr>
            <w:rFonts w:asciiTheme="majorHAnsi" w:hAnsiTheme="majorHAnsi" w:cstheme="majorHAnsi"/>
            <w:color w:val="333333"/>
            <w:shd w:val="clear" w:color="auto" w:fill="FFFFFF"/>
          </w:rPr>
          <w:t>IOT</w:t>
        </w:r>
      </w:ins>
      <w:ins w:id="75" w:author="Susan Payne" w:date="2023-10-05T16:41:00Z">
        <w:r w:rsidR="001221A8" w:rsidRPr="00914613">
          <w:rPr>
            <w:rFonts w:asciiTheme="majorHAnsi" w:hAnsiTheme="majorHAnsi" w:cstheme="majorHAnsi"/>
            <w:color w:val="333333"/>
            <w:shd w:val="clear" w:color="auto" w:fill="FFFFFF"/>
          </w:rPr>
          <w:t xml:space="preserve">, </w:t>
        </w:r>
      </w:ins>
      <w:ins w:id="76" w:author="Susan Payne" w:date="2023-10-08T18:31:00Z">
        <w:r w:rsidR="0056480B" w:rsidRPr="00914613">
          <w:rPr>
            <w:rFonts w:asciiTheme="majorHAnsi" w:hAnsiTheme="majorHAnsi" w:cstheme="majorHAnsi"/>
            <w:color w:val="333333"/>
            <w:shd w:val="clear" w:color="auto" w:fill="FFFFFF"/>
          </w:rPr>
          <w:t>is not to</w:t>
        </w:r>
        <w:r w:rsidR="0056480B">
          <w:rPr>
            <w:rFonts w:asciiTheme="majorHAnsi" w:hAnsiTheme="majorHAnsi" w:cstheme="majorHAnsi"/>
            <w:color w:val="333333"/>
            <w:shd w:val="clear" w:color="auto" w:fill="FFFFFF"/>
          </w:rPr>
          <w:t xml:space="preserve"> </w:t>
        </w:r>
      </w:ins>
      <w:ins w:id="77" w:author="Susan Payne" w:date="2023-09-12T17:23:00Z">
        <w:r w:rsidR="00A73C6F" w:rsidRPr="00C52BC4">
          <w:rPr>
            <w:rFonts w:asciiTheme="majorHAnsi" w:hAnsiTheme="majorHAnsi" w:cstheme="majorHAnsi"/>
            <w:color w:val="333333"/>
            <w:shd w:val="clear" w:color="auto" w:fill="FFFFFF"/>
          </w:rPr>
          <w:t xml:space="preserve">propose </w:t>
        </w:r>
        <w:r w:rsidR="007F620B" w:rsidRPr="00C52BC4">
          <w:rPr>
            <w:rFonts w:asciiTheme="majorHAnsi" w:hAnsiTheme="majorHAnsi" w:cstheme="majorHAnsi"/>
            <w:color w:val="333333"/>
            <w:shd w:val="clear" w:color="auto" w:fill="FFFFFF"/>
          </w:rPr>
          <w:t xml:space="preserve">a specific process for </w:t>
        </w:r>
      </w:ins>
      <w:ins w:id="78" w:author="Susan Payne" w:date="2023-09-12T17:24:00Z">
        <w:r w:rsidR="007F620B" w:rsidRPr="00C52BC4">
          <w:rPr>
            <w:rFonts w:asciiTheme="majorHAnsi" w:hAnsiTheme="majorHAnsi" w:cstheme="majorHAnsi"/>
            <w:color w:val="333333"/>
            <w:shd w:val="clear" w:color="auto" w:fill="FFFFFF"/>
          </w:rPr>
          <w:t xml:space="preserve">a Party to make representations about </w:t>
        </w:r>
        <w:r w:rsidR="00B734C5" w:rsidRPr="00C52BC4">
          <w:rPr>
            <w:rFonts w:asciiTheme="majorHAnsi" w:hAnsiTheme="majorHAnsi" w:cstheme="majorHAnsi"/>
            <w:color w:val="333333"/>
            <w:shd w:val="clear" w:color="auto" w:fill="FFFFFF"/>
          </w:rPr>
          <w:t xml:space="preserve">lack of capacity, but </w:t>
        </w:r>
      </w:ins>
      <w:ins w:id="79" w:author="Susan Payne" w:date="2023-09-12T17:23:00Z">
        <w:r w:rsidR="00A73C6F" w:rsidRPr="00C52BC4">
          <w:rPr>
            <w:rFonts w:asciiTheme="majorHAnsi" w:hAnsiTheme="majorHAnsi" w:cstheme="majorHAnsi"/>
            <w:color w:val="333333"/>
            <w:shd w:val="clear" w:color="auto" w:fill="FFFFFF"/>
          </w:rPr>
          <w:t xml:space="preserve">assumes that a Party will nevertheless raise this </w:t>
        </w:r>
      </w:ins>
      <w:ins w:id="80" w:author="Susan Payne" w:date="2023-09-12T17:24:00Z">
        <w:r w:rsidR="00B734C5" w:rsidRPr="00C52BC4">
          <w:rPr>
            <w:rFonts w:asciiTheme="majorHAnsi" w:hAnsiTheme="majorHAnsi" w:cstheme="majorHAnsi"/>
            <w:color w:val="333333"/>
            <w:shd w:val="clear" w:color="auto" w:fill="FFFFFF"/>
          </w:rPr>
          <w:t>if this is a genuine</w:t>
        </w:r>
      </w:ins>
      <w:ins w:id="81" w:author="Susan Payne" w:date="2023-09-12T17:23:00Z">
        <w:r w:rsidR="00A73C6F" w:rsidRPr="00C52BC4">
          <w:rPr>
            <w:rFonts w:asciiTheme="majorHAnsi" w:hAnsiTheme="majorHAnsi" w:cstheme="majorHAnsi"/>
            <w:color w:val="333333"/>
            <w:shd w:val="clear" w:color="auto" w:fill="FFFFFF"/>
          </w:rPr>
          <w:t xml:space="preserve"> concern</w:t>
        </w:r>
      </w:ins>
      <w:ins w:id="82" w:author="Susan Payne" w:date="2023-09-12T17:25:00Z">
        <w:r w:rsidR="00B734C5" w:rsidRPr="00C52BC4">
          <w:rPr>
            <w:rFonts w:asciiTheme="majorHAnsi" w:hAnsiTheme="majorHAnsi" w:cstheme="majorHAnsi"/>
            <w:color w:val="333333"/>
            <w:shd w:val="clear" w:color="auto" w:fill="FFFFFF"/>
          </w:rPr>
          <w:t xml:space="preserve">.  Feedback </w:t>
        </w:r>
        <w:r w:rsidR="00874570" w:rsidRPr="00C52BC4">
          <w:rPr>
            <w:rFonts w:asciiTheme="majorHAnsi" w:hAnsiTheme="majorHAnsi" w:cstheme="majorHAnsi"/>
            <w:color w:val="333333"/>
            <w:shd w:val="clear" w:color="auto" w:fill="FFFFFF"/>
          </w:rPr>
          <w:t xml:space="preserve">is welcome on whether a specific </w:t>
        </w:r>
      </w:ins>
      <w:ins w:id="83" w:author="Susan Payne" w:date="2023-09-12T17:27:00Z">
        <w:r w:rsidR="00B30741" w:rsidRPr="00C52BC4">
          <w:rPr>
            <w:rFonts w:asciiTheme="majorHAnsi" w:hAnsiTheme="majorHAnsi" w:cstheme="majorHAnsi"/>
            <w:color w:val="333333"/>
            <w:shd w:val="clear" w:color="auto" w:fill="FFFFFF"/>
          </w:rPr>
          <w:t xml:space="preserve">challenge </w:t>
        </w:r>
      </w:ins>
      <w:ins w:id="84" w:author="Susan Payne" w:date="2023-09-12T17:25:00Z">
        <w:r w:rsidR="00874570" w:rsidRPr="00C52BC4">
          <w:rPr>
            <w:rFonts w:asciiTheme="majorHAnsi" w:hAnsiTheme="majorHAnsi" w:cstheme="majorHAnsi"/>
            <w:color w:val="333333"/>
            <w:shd w:val="clear" w:color="auto" w:fill="FFFFFF"/>
          </w:rPr>
          <w:t xml:space="preserve">process </w:t>
        </w:r>
      </w:ins>
      <w:ins w:id="85" w:author="Susan Payne" w:date="2023-09-12T17:27:00Z">
        <w:r w:rsidR="00B30741" w:rsidRPr="00C52BC4">
          <w:rPr>
            <w:rFonts w:asciiTheme="majorHAnsi" w:hAnsiTheme="majorHAnsi" w:cstheme="majorHAnsi"/>
            <w:color w:val="333333"/>
            <w:shd w:val="clear" w:color="auto" w:fill="FFFFFF"/>
          </w:rPr>
          <w:t>is necessary</w:t>
        </w:r>
      </w:ins>
      <w:ins w:id="86" w:author="Susan Payne" w:date="2023-09-12T17:25:00Z">
        <w:r w:rsidR="00874570" w:rsidRPr="00C52BC4">
          <w:rPr>
            <w:rFonts w:asciiTheme="majorHAnsi" w:hAnsiTheme="majorHAnsi" w:cstheme="majorHAnsi"/>
            <w:color w:val="333333"/>
            <w:shd w:val="clear" w:color="auto" w:fill="FFFFFF"/>
          </w:rPr>
          <w:t>.</w:t>
        </w:r>
      </w:ins>
      <w:ins w:id="87" w:author="Susan Payne" w:date="2023-09-12T17:21:00Z">
        <w:r w:rsidR="00D05D79">
          <w:rPr>
            <w:rFonts w:asciiTheme="majorHAnsi" w:hAnsiTheme="majorHAnsi" w:cstheme="majorHAnsi"/>
            <w:color w:val="333333"/>
            <w:shd w:val="clear" w:color="auto" w:fill="FFFFFF"/>
          </w:rPr>
          <w:t xml:space="preserve"> </w:t>
        </w:r>
      </w:ins>
    </w:p>
  </w:footnote>
  <w:footnote w:id="4">
    <w:p w14:paraId="7D759C9E" w14:textId="58F9F7FF" w:rsidR="007A539B" w:rsidRDefault="007A539B">
      <w:pPr>
        <w:pStyle w:val="FootnoteText"/>
      </w:pPr>
      <w:r w:rsidRPr="00C52BC4">
        <w:rPr>
          <w:rStyle w:val="FootnoteReference"/>
        </w:rPr>
        <w:footnoteRef/>
      </w:r>
      <w:r w:rsidRPr="00C52BC4">
        <w:t xml:space="preserve"> </w:t>
      </w:r>
      <w:r w:rsidR="00AD1584" w:rsidRPr="00C52BC4">
        <w:t xml:space="preserve">IOT </w:t>
      </w:r>
      <w:r w:rsidR="00E05A3C" w:rsidRPr="00C52BC4">
        <w:t xml:space="preserve">welcomes input on this timing.  IOT </w:t>
      </w:r>
      <w:r w:rsidR="00AD1584" w:rsidRPr="00C52BC4">
        <w:t>proposes a time limit of 7</w:t>
      </w:r>
      <w:r w:rsidR="00460D70" w:rsidRPr="00C52BC4">
        <w:t xml:space="preserve"> </w:t>
      </w:r>
      <w:r w:rsidR="00AD1584" w:rsidRPr="00C52BC4">
        <w:t>days</w:t>
      </w:r>
      <w:r w:rsidR="00B9256F" w:rsidRPr="00C52BC4">
        <w:t xml:space="preserve"> for </w:t>
      </w:r>
      <w:proofErr w:type="spellStart"/>
      <w:r w:rsidR="00B9256F" w:rsidRPr="00C52BC4">
        <w:t>panelists</w:t>
      </w:r>
      <w:proofErr w:type="spellEnd"/>
      <w:r w:rsidR="00B9256F" w:rsidRPr="00C52BC4">
        <w:t xml:space="preserve"> to confirm they have no COI, </w:t>
      </w:r>
      <w:proofErr w:type="gramStart"/>
      <w:r w:rsidR="000E2D90" w:rsidRPr="00C52BC4">
        <w:t>in order to</w:t>
      </w:r>
      <w:proofErr w:type="gramEnd"/>
      <w:r w:rsidR="000E2D90" w:rsidRPr="00C52BC4">
        <w:t xml:space="preserve"> keep things moving and bearing in mind that there is a Bylaws expectation that IRPs should be concluded in 6 months.  </w:t>
      </w:r>
      <w:proofErr w:type="gramStart"/>
      <w:r w:rsidR="000E2D90" w:rsidRPr="00C52BC4">
        <w:t>However</w:t>
      </w:r>
      <w:proofErr w:type="gramEnd"/>
      <w:r w:rsidR="000E2D90" w:rsidRPr="00C52BC4">
        <w:t xml:space="preserve"> </w:t>
      </w:r>
      <w:r w:rsidR="00B9256F" w:rsidRPr="00C52BC4">
        <w:t xml:space="preserve">depending on the make-up of the Standing Panel some IOT members </w:t>
      </w:r>
      <w:r w:rsidR="00460D70" w:rsidRPr="00C52BC4">
        <w:t>expressed</w:t>
      </w:r>
      <w:r w:rsidR="009F7DD8" w:rsidRPr="00C52BC4">
        <w:t xml:space="preserve"> concern that this may be insufficient </w:t>
      </w:r>
      <w:r w:rsidR="007765B4" w:rsidRPr="00C52BC4">
        <w:t>to do conflict checks across a large law firm, for example.</w:t>
      </w:r>
      <w:r w:rsidR="00460D70" w:rsidRPr="00C52BC4">
        <w:t xml:space="preserve"> On the other hand, </w:t>
      </w:r>
      <w:r w:rsidR="005155C2" w:rsidRPr="00C52BC4">
        <w:t xml:space="preserve">once an IRP is commenced Stading Panel members could begin their conflict checks immediately, and there </w:t>
      </w:r>
      <w:r w:rsidR="006C208E" w:rsidRPr="00C52BC4">
        <w:t xml:space="preserve">will generally be advance notice on a potential IRP </w:t>
      </w:r>
      <w:r w:rsidR="002F0E56" w:rsidRPr="00C52BC4">
        <w:t xml:space="preserve">since Claimants are encouraged to </w:t>
      </w:r>
      <w:proofErr w:type="gramStart"/>
      <w:r w:rsidR="002F0E56" w:rsidRPr="00C52BC4">
        <w:t>enter into</w:t>
      </w:r>
      <w:proofErr w:type="gramEnd"/>
      <w:r w:rsidR="002F0E56" w:rsidRPr="00C52BC4">
        <w:t xml:space="preserve"> CEP first.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64A29"/>
    <w:multiLevelType w:val="multilevel"/>
    <w:tmpl w:val="821E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72568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rson w15:author="Flip Petillion">
    <w15:presenceInfo w15:providerId="AD" w15:userId="S::fpetillion@petillion.law::acf2c648-2d90-4ff5-980a-547994721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32"/>
    <w:rsid w:val="000105E7"/>
    <w:rsid w:val="000513E1"/>
    <w:rsid w:val="00065140"/>
    <w:rsid w:val="00077D13"/>
    <w:rsid w:val="000B1789"/>
    <w:rsid w:val="000E2D90"/>
    <w:rsid w:val="000F6F6F"/>
    <w:rsid w:val="0010024D"/>
    <w:rsid w:val="001157D9"/>
    <w:rsid w:val="00120B19"/>
    <w:rsid w:val="001210F3"/>
    <w:rsid w:val="001221A8"/>
    <w:rsid w:val="00123FFC"/>
    <w:rsid w:val="00133A2D"/>
    <w:rsid w:val="00193FF4"/>
    <w:rsid w:val="001B0A72"/>
    <w:rsid w:val="001C241E"/>
    <w:rsid w:val="001E2A98"/>
    <w:rsid w:val="00213F05"/>
    <w:rsid w:val="00234C5A"/>
    <w:rsid w:val="00236E66"/>
    <w:rsid w:val="0027120B"/>
    <w:rsid w:val="00284B5C"/>
    <w:rsid w:val="002D554D"/>
    <w:rsid w:val="002D6168"/>
    <w:rsid w:val="002D64A8"/>
    <w:rsid w:val="002F0E56"/>
    <w:rsid w:val="00316D36"/>
    <w:rsid w:val="00354061"/>
    <w:rsid w:val="003558C3"/>
    <w:rsid w:val="0035684F"/>
    <w:rsid w:val="00360AB1"/>
    <w:rsid w:val="003C3A1F"/>
    <w:rsid w:val="003F6847"/>
    <w:rsid w:val="00407D25"/>
    <w:rsid w:val="004128AD"/>
    <w:rsid w:val="0041758D"/>
    <w:rsid w:val="00441443"/>
    <w:rsid w:val="00454A98"/>
    <w:rsid w:val="00460D70"/>
    <w:rsid w:val="004C701F"/>
    <w:rsid w:val="004F4EBA"/>
    <w:rsid w:val="00512B69"/>
    <w:rsid w:val="005155C2"/>
    <w:rsid w:val="005177DB"/>
    <w:rsid w:val="00526EC4"/>
    <w:rsid w:val="005300B3"/>
    <w:rsid w:val="00532737"/>
    <w:rsid w:val="0056480B"/>
    <w:rsid w:val="00570684"/>
    <w:rsid w:val="005748B8"/>
    <w:rsid w:val="00574A8E"/>
    <w:rsid w:val="00581A44"/>
    <w:rsid w:val="005971D5"/>
    <w:rsid w:val="005A75EF"/>
    <w:rsid w:val="005F0BFF"/>
    <w:rsid w:val="00617936"/>
    <w:rsid w:val="00623760"/>
    <w:rsid w:val="00634CD0"/>
    <w:rsid w:val="00666117"/>
    <w:rsid w:val="00667EEA"/>
    <w:rsid w:val="00673E15"/>
    <w:rsid w:val="00676C6C"/>
    <w:rsid w:val="006B75F2"/>
    <w:rsid w:val="006C208E"/>
    <w:rsid w:val="006C6ADE"/>
    <w:rsid w:val="006D6130"/>
    <w:rsid w:val="006D65ED"/>
    <w:rsid w:val="006E4502"/>
    <w:rsid w:val="006F6D47"/>
    <w:rsid w:val="0072092A"/>
    <w:rsid w:val="00751817"/>
    <w:rsid w:val="00762A74"/>
    <w:rsid w:val="007765B4"/>
    <w:rsid w:val="00783B20"/>
    <w:rsid w:val="007919F4"/>
    <w:rsid w:val="007963C2"/>
    <w:rsid w:val="007A539B"/>
    <w:rsid w:val="007C08A0"/>
    <w:rsid w:val="007F620B"/>
    <w:rsid w:val="0080226C"/>
    <w:rsid w:val="00811880"/>
    <w:rsid w:val="00832BFF"/>
    <w:rsid w:val="00832E1C"/>
    <w:rsid w:val="00841109"/>
    <w:rsid w:val="008500C6"/>
    <w:rsid w:val="0085682D"/>
    <w:rsid w:val="00871A18"/>
    <w:rsid w:val="00874570"/>
    <w:rsid w:val="00883B9F"/>
    <w:rsid w:val="0088417E"/>
    <w:rsid w:val="00897F49"/>
    <w:rsid w:val="008B3878"/>
    <w:rsid w:val="008B56F4"/>
    <w:rsid w:val="008B78E2"/>
    <w:rsid w:val="008D2570"/>
    <w:rsid w:val="008E1261"/>
    <w:rsid w:val="0091235D"/>
    <w:rsid w:val="00914613"/>
    <w:rsid w:val="009323A6"/>
    <w:rsid w:val="0093333C"/>
    <w:rsid w:val="00941978"/>
    <w:rsid w:val="009420EC"/>
    <w:rsid w:val="009476F8"/>
    <w:rsid w:val="00953800"/>
    <w:rsid w:val="009550A1"/>
    <w:rsid w:val="009A034A"/>
    <w:rsid w:val="009A3B80"/>
    <w:rsid w:val="009E127F"/>
    <w:rsid w:val="009F28C3"/>
    <w:rsid w:val="009F7DD8"/>
    <w:rsid w:val="00A104D4"/>
    <w:rsid w:val="00A227CF"/>
    <w:rsid w:val="00A319DA"/>
    <w:rsid w:val="00A37954"/>
    <w:rsid w:val="00A43960"/>
    <w:rsid w:val="00A51621"/>
    <w:rsid w:val="00A73C6F"/>
    <w:rsid w:val="00A82C19"/>
    <w:rsid w:val="00A8516D"/>
    <w:rsid w:val="00AA72B3"/>
    <w:rsid w:val="00AD10B2"/>
    <w:rsid w:val="00AD1584"/>
    <w:rsid w:val="00AD5349"/>
    <w:rsid w:val="00AD6D73"/>
    <w:rsid w:val="00AF0301"/>
    <w:rsid w:val="00AF6EA9"/>
    <w:rsid w:val="00B00DF1"/>
    <w:rsid w:val="00B05312"/>
    <w:rsid w:val="00B14450"/>
    <w:rsid w:val="00B30741"/>
    <w:rsid w:val="00B348C6"/>
    <w:rsid w:val="00B734C5"/>
    <w:rsid w:val="00B832F2"/>
    <w:rsid w:val="00B9256F"/>
    <w:rsid w:val="00BC413E"/>
    <w:rsid w:val="00C26363"/>
    <w:rsid w:val="00C36D72"/>
    <w:rsid w:val="00C52BC4"/>
    <w:rsid w:val="00C7630D"/>
    <w:rsid w:val="00C96B5C"/>
    <w:rsid w:val="00C97CC5"/>
    <w:rsid w:val="00D05D79"/>
    <w:rsid w:val="00D721EA"/>
    <w:rsid w:val="00DB0461"/>
    <w:rsid w:val="00DB466B"/>
    <w:rsid w:val="00DD44F1"/>
    <w:rsid w:val="00E05A3C"/>
    <w:rsid w:val="00E07081"/>
    <w:rsid w:val="00E1393A"/>
    <w:rsid w:val="00E53CCA"/>
    <w:rsid w:val="00E56907"/>
    <w:rsid w:val="00E60B74"/>
    <w:rsid w:val="00E6380C"/>
    <w:rsid w:val="00E733A1"/>
    <w:rsid w:val="00E93C2E"/>
    <w:rsid w:val="00EA2177"/>
    <w:rsid w:val="00EB45E2"/>
    <w:rsid w:val="00F04721"/>
    <w:rsid w:val="00F16F3A"/>
    <w:rsid w:val="00F17EB3"/>
    <w:rsid w:val="00F20518"/>
    <w:rsid w:val="00F33CF0"/>
    <w:rsid w:val="00F34CE0"/>
    <w:rsid w:val="00F34D6B"/>
    <w:rsid w:val="00F366C7"/>
    <w:rsid w:val="00F55E32"/>
    <w:rsid w:val="00F74F34"/>
    <w:rsid w:val="00FA1A3E"/>
    <w:rsid w:val="00FC7F73"/>
    <w:rsid w:val="00FE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5C22"/>
  <w15:docId w15:val="{1D9DC253-B50A-41A1-8E3C-DA164223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7A5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39B"/>
    <w:rPr>
      <w:sz w:val="20"/>
      <w:szCs w:val="20"/>
    </w:rPr>
  </w:style>
  <w:style w:type="character" w:styleId="FootnoteReference">
    <w:name w:val="footnote reference"/>
    <w:basedOn w:val="DefaultParagraphFont"/>
    <w:uiPriority w:val="99"/>
    <w:semiHidden/>
    <w:unhideWhenUsed/>
    <w:rsid w:val="007A539B"/>
    <w:rPr>
      <w:vertAlign w:val="superscript"/>
    </w:rPr>
  </w:style>
  <w:style w:type="paragraph" w:styleId="Revision">
    <w:name w:val="Revision"/>
    <w:hidden/>
    <w:uiPriority w:val="99"/>
    <w:semiHidden/>
    <w:rsid w:val="00532737"/>
    <w:pPr>
      <w:spacing w:after="0" w:line="240" w:lineRule="auto"/>
    </w:pPr>
  </w:style>
  <w:style w:type="paragraph" w:styleId="CommentSubject">
    <w:name w:val="annotation subject"/>
    <w:basedOn w:val="CommentText"/>
    <w:next w:val="CommentText"/>
    <w:link w:val="CommentSubjectChar"/>
    <w:uiPriority w:val="99"/>
    <w:semiHidden/>
    <w:unhideWhenUsed/>
    <w:rsid w:val="00A319DA"/>
    <w:rPr>
      <w:b/>
      <w:bCs/>
    </w:rPr>
  </w:style>
  <w:style w:type="character" w:customStyle="1" w:styleId="CommentSubjectChar">
    <w:name w:val="Comment Subject Char"/>
    <w:basedOn w:val="CommentTextChar"/>
    <w:link w:val="CommentSubject"/>
    <w:uiPriority w:val="99"/>
    <w:semiHidden/>
    <w:rsid w:val="00A319DA"/>
    <w:rPr>
      <w:b/>
      <w:bCs/>
      <w:sz w:val="20"/>
      <w:szCs w:val="20"/>
    </w:rPr>
  </w:style>
  <w:style w:type="paragraph" w:styleId="ListParagraph">
    <w:name w:val="List Paragraph"/>
    <w:basedOn w:val="Normal"/>
    <w:uiPriority w:val="34"/>
    <w:qFormat/>
    <w:rsid w:val="00F0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233">
      <w:bodyDiv w:val="1"/>
      <w:marLeft w:val="0"/>
      <w:marRight w:val="0"/>
      <w:marTop w:val="0"/>
      <w:marBottom w:val="0"/>
      <w:divBdr>
        <w:top w:val="none" w:sz="0" w:space="0" w:color="auto"/>
        <w:left w:val="none" w:sz="0" w:space="0" w:color="auto"/>
        <w:bottom w:val="none" w:sz="0" w:space="0" w:color="auto"/>
        <w:right w:val="none" w:sz="0" w:space="0" w:color="auto"/>
      </w:divBdr>
    </w:div>
    <w:div w:id="122922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7" ma:contentTypeDescription="Create a new document." ma:contentTypeScope="" ma:versionID="cb3261e241f79a6d9432797af5e032ad">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df56373cf5195d4d9f760c0b98335a7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Props1.xml><?xml version="1.0" encoding="utf-8"?>
<ds:datastoreItem xmlns:ds="http://schemas.openxmlformats.org/officeDocument/2006/customXml" ds:itemID="{4CA10E60-C8F2-44F9-8BE8-DADE474F57DD}">
  <ds:schemaRefs>
    <ds:schemaRef ds:uri="http://schemas.microsoft.com/sharepoint/v3/contenttype/forms"/>
  </ds:schemaRefs>
</ds:datastoreItem>
</file>

<file path=customXml/itemProps2.xml><?xml version="1.0" encoding="utf-8"?>
<ds:datastoreItem xmlns:ds="http://schemas.openxmlformats.org/officeDocument/2006/customXml" ds:itemID="{9C6F79D5-E5D4-401A-86D0-184ECFDB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1B5A-E399-4E79-AF46-F7DDC120CEB9}">
  <ds:schemaRefs>
    <ds:schemaRef ds:uri="http://schemas.openxmlformats.org/officeDocument/2006/bibliography"/>
  </ds:schemaRefs>
</ds:datastoreItem>
</file>

<file path=customXml/itemProps4.xml><?xml version="1.0" encoding="utf-8"?>
<ds:datastoreItem xmlns:ds="http://schemas.openxmlformats.org/officeDocument/2006/customXml" ds:itemID="{81F52268-73AD-4FEB-B3E6-8BD1E8452A4D}">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Payne</dc:creator>
  <cp:lastModifiedBy>Susan Payne</cp:lastModifiedBy>
  <cp:revision>24</cp:revision>
  <dcterms:created xsi:type="dcterms:W3CDTF">2023-12-05T10:26:00Z</dcterms:created>
  <dcterms:modified xsi:type="dcterms:W3CDTF">2023-12-05T12:33:00Z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y fmtid="{D5CDD505-2E9C-101B-9397-08002B2CF9AE}" pid="3" name="MediaServiceImageTags">
    <vt:lpwstr/>
  </property>
</Properties>
</file>