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FF57" w14:textId="359035FD" w:rsidR="00B95C34" w:rsidRPr="00081CA4" w:rsidRDefault="00B95C34" w:rsidP="00B95C34">
      <w:pPr>
        <w:spacing w:after="240" w:line="240" w:lineRule="auto"/>
        <w:rPr>
          <w:rFonts w:ascii="Times New Roman" w:eastAsia="Times New Roman" w:hAnsi="Times New Roman" w:cs="Times New Roman"/>
          <w:bCs/>
          <w:sz w:val="28"/>
          <w:szCs w:val="28"/>
        </w:rPr>
      </w:pPr>
      <w:bookmarkStart w:id="0" w:name="_gjdgxs" w:colFirst="0" w:colLast="0"/>
      <w:bookmarkEnd w:id="0"/>
      <w:r w:rsidRPr="00081CA4">
        <w:rPr>
          <w:rFonts w:ascii="Times New Roman" w:eastAsia="Times New Roman" w:hAnsi="Times New Roman" w:cs="Times New Roman"/>
          <w:bCs/>
          <w:sz w:val="28"/>
          <w:szCs w:val="28"/>
        </w:rPr>
        <w:t>NOTE</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18/03</w:t>
      </w:r>
      <w:r>
        <w:rPr>
          <w:rFonts w:ascii="Times New Roman" w:eastAsia="Times New Roman" w:hAnsi="Times New Roman" w:cs="Times New Roman"/>
          <w:bCs/>
          <w:sz w:val="28"/>
          <w:szCs w:val="28"/>
        </w:rPr>
        <w:t>/2024</w:t>
      </w:r>
      <w:r w:rsidRPr="00081CA4">
        <w:rPr>
          <w:rFonts w:ascii="Times New Roman" w:eastAsia="Times New Roman" w:hAnsi="Times New Roman" w:cs="Times New Roman"/>
          <w:bCs/>
          <w:sz w:val="28"/>
          <w:szCs w:val="28"/>
        </w:rPr>
        <w:t xml:space="preserve">: Some </w:t>
      </w:r>
      <w:r w:rsidRPr="00F402BD">
        <w:rPr>
          <w:rFonts w:ascii="Times New Roman" w:eastAsia="Times New Roman" w:hAnsi="Times New Roman" w:cs="Times New Roman"/>
          <w:bCs/>
          <w:sz w:val="28"/>
          <w:szCs w:val="28"/>
          <w:highlight w:val="yellow"/>
        </w:rPr>
        <w:t>updates</w:t>
      </w:r>
      <w:r w:rsidRPr="00081CA4">
        <w:rPr>
          <w:rFonts w:ascii="Times New Roman" w:eastAsia="Times New Roman" w:hAnsi="Times New Roman" w:cs="Times New Roman"/>
          <w:bCs/>
          <w:sz w:val="28"/>
          <w:szCs w:val="28"/>
        </w:rPr>
        <w:t xml:space="preserve"> to rationale text have been proposed arising out of review of the Legal redline, but the text of the Rule itself is still to be updated.</w:t>
      </w:r>
    </w:p>
    <w:p w14:paraId="33A8ABD6" w14:textId="77777777" w:rsidR="00B95C34" w:rsidRDefault="00B95C34">
      <w:pPr>
        <w:rPr>
          <w:rFonts w:ascii="Times New Roman" w:eastAsia="Times New Roman" w:hAnsi="Times New Roman" w:cs="Times New Roman"/>
          <w:b/>
          <w:sz w:val="28"/>
          <w:szCs w:val="28"/>
        </w:rPr>
      </w:pPr>
    </w:p>
    <w:p w14:paraId="00000001" w14:textId="2DD085C5" w:rsidR="00296B94" w:rsidRDefault="00775887">
      <w:pPr>
        <w:rPr>
          <w:rFonts w:ascii="Times New Roman" w:eastAsia="Times New Roman" w:hAnsi="Times New Roman" w:cs="Times New Roman"/>
          <w:b/>
          <w:sz w:val="32"/>
          <w:szCs w:val="32"/>
        </w:rPr>
      </w:pPr>
      <w:r>
        <w:rPr>
          <w:rFonts w:ascii="Times New Roman" w:eastAsia="Times New Roman" w:hAnsi="Times New Roman" w:cs="Times New Roman"/>
          <w:b/>
          <w:sz w:val="28"/>
          <w:szCs w:val="28"/>
        </w:rPr>
        <w:t>7. Consolidation, Intervention and Participation as an Amicus -</w:t>
      </w:r>
      <w:r>
        <w:rPr>
          <w:b/>
          <w:sz w:val="32"/>
          <w:szCs w:val="32"/>
        </w:rPr>
        <w:t xml:space="preserve"> </w:t>
      </w:r>
      <w:r>
        <w:rPr>
          <w:rFonts w:ascii="Times New Roman" w:eastAsia="Times New Roman" w:hAnsi="Times New Roman" w:cs="Times New Roman"/>
          <w:b/>
          <w:sz w:val="28"/>
          <w:szCs w:val="28"/>
        </w:rPr>
        <w:t>Proposed text for Public Comment (redline against the current Interim Supplementary Procedures) with Rationale</w:t>
      </w:r>
    </w:p>
    <w:p w14:paraId="00000002" w14:textId="77777777" w:rsidR="00296B94" w:rsidRDefault="00296B94">
      <w:pPr>
        <w:rPr>
          <w:rFonts w:ascii="Times New Roman" w:eastAsia="Times New Roman" w:hAnsi="Times New Roman" w:cs="Times New Roman"/>
          <w:b/>
          <w:i/>
          <w:sz w:val="24"/>
          <w:szCs w:val="24"/>
        </w:rPr>
      </w:pPr>
    </w:p>
    <w:p w14:paraId="00000003" w14:textId="77777777" w:rsidR="00296B94" w:rsidRDefault="0077588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Introduction - Relevant Input from Previous Public Consultation by the IOT</w:t>
      </w:r>
    </w:p>
    <w:p w14:paraId="00000004" w14:textId="77777777" w:rsidR="00296B94" w:rsidRDefault="00775887">
      <w:pPr>
        <w:numPr>
          <w:ilvl w:val="0"/>
          <w:numId w:val="7"/>
        </w:numPr>
        <w:pBdr>
          <w:top w:val="nil"/>
          <w:left w:val="nil"/>
          <w:bottom w:val="nil"/>
          <w:right w:val="nil"/>
          <w:between w:val="nil"/>
        </w:pBdr>
        <w:spacing w:after="0" w:line="360" w:lineRule="auto"/>
        <w:rPr>
          <w:b/>
          <w:i/>
          <w:color w:val="000000"/>
          <w:sz w:val="24"/>
          <w:szCs w:val="24"/>
        </w:rPr>
      </w:pPr>
      <w:r>
        <w:rPr>
          <w:rFonts w:ascii="Times New Roman" w:eastAsia="Times New Roman" w:hAnsi="Times New Roman" w:cs="Times New Roman"/>
          <w:i/>
          <w:color w:val="000000"/>
          <w:sz w:val="24"/>
          <w:szCs w:val="24"/>
        </w:rPr>
        <w:t>Decisions on whether to accept a request for Consolidation, Intervention or Amicus should be made by the Panel and not the Procedures Officer.</w:t>
      </w:r>
    </w:p>
    <w:p w14:paraId="00000005" w14:textId="77777777" w:rsidR="00296B94" w:rsidRDefault="00775887">
      <w:pPr>
        <w:numPr>
          <w:ilvl w:val="1"/>
          <w:numId w:val="7"/>
        </w:numPr>
        <w:pBdr>
          <w:top w:val="nil"/>
          <w:left w:val="nil"/>
          <w:bottom w:val="nil"/>
          <w:right w:val="nil"/>
          <w:between w:val="nil"/>
        </w:pBdr>
        <w:spacing w:after="0" w:line="360" w:lineRule="auto"/>
        <w:rPr>
          <w:b/>
          <w:i/>
          <w:color w:val="000000"/>
          <w:sz w:val="24"/>
          <w:szCs w:val="24"/>
        </w:rPr>
      </w:pPr>
      <w:r>
        <w:rPr>
          <w:rFonts w:ascii="Times New Roman" w:eastAsia="Times New Roman" w:hAnsi="Times New Roman" w:cs="Times New Roman"/>
          <w:i/>
          <w:color w:val="000000"/>
          <w:sz w:val="24"/>
          <w:szCs w:val="24"/>
        </w:rPr>
        <w:t>Having considered this, together with feedback arising from past cases that the role of the Procedures Officer has not been well-understood and has caused confusion, the IOT agreed with this suggestion from a number of respondents and has included this change in this proposal.</w:t>
      </w:r>
    </w:p>
    <w:p w14:paraId="00000006" w14:textId="77777777" w:rsidR="00296B94" w:rsidRDefault="00775887">
      <w:pPr>
        <w:numPr>
          <w:ilvl w:val="0"/>
          <w:numId w:val="7"/>
        </w:numPr>
        <w:pBdr>
          <w:top w:val="nil"/>
          <w:left w:val="nil"/>
          <w:bottom w:val="nil"/>
          <w:right w:val="nil"/>
          <w:between w:val="nil"/>
        </w:pBdr>
        <w:spacing w:after="0" w:line="360" w:lineRule="auto"/>
        <w:rPr>
          <w:i/>
          <w:color w:val="000000"/>
          <w:sz w:val="24"/>
          <w:szCs w:val="24"/>
        </w:rPr>
      </w:pPr>
      <w:r>
        <w:rPr>
          <w:rFonts w:ascii="Times New Roman" w:eastAsia="Times New Roman" w:hAnsi="Times New Roman" w:cs="Times New Roman"/>
          <w:i/>
          <w:color w:val="000000"/>
          <w:sz w:val="24"/>
          <w:szCs w:val="24"/>
        </w:rPr>
        <w:t>Any third party directly involved in the underlying action which is the subject of the IRP should be able to petition to join, intervene or participate as an Amicus.</w:t>
      </w:r>
    </w:p>
    <w:p w14:paraId="00000007" w14:textId="77777777" w:rsidR="00296B94" w:rsidRDefault="00775887">
      <w:pPr>
        <w:numPr>
          <w:ilvl w:val="1"/>
          <w:numId w:val="7"/>
        </w:numPr>
        <w:pBdr>
          <w:top w:val="nil"/>
          <w:left w:val="nil"/>
          <w:bottom w:val="nil"/>
          <w:right w:val="nil"/>
          <w:between w:val="nil"/>
        </w:pBdr>
        <w:spacing w:after="0" w:line="360" w:lineRule="auto"/>
        <w:rPr>
          <w:b/>
          <w:i/>
          <w:color w:val="000000"/>
          <w:sz w:val="24"/>
          <w:szCs w:val="24"/>
        </w:rPr>
      </w:pPr>
      <w:r>
        <w:rPr>
          <w:rFonts w:ascii="Times New Roman" w:eastAsia="Times New Roman" w:hAnsi="Times New Roman" w:cs="Times New Roman"/>
          <w:i/>
          <w:color w:val="000000"/>
          <w:sz w:val="24"/>
          <w:szCs w:val="24"/>
        </w:rPr>
        <w:t xml:space="preserve">The IOT agreed with this suggestion from a number of respondents and has included this change in this proposal.  </w:t>
      </w:r>
    </w:p>
    <w:p w14:paraId="00000008" w14:textId="77777777" w:rsidR="00296B94" w:rsidRDefault="00775887">
      <w:pPr>
        <w:numPr>
          <w:ilvl w:val="0"/>
          <w:numId w:val="7"/>
        </w:numPr>
        <w:pBdr>
          <w:top w:val="nil"/>
          <w:left w:val="nil"/>
          <w:bottom w:val="nil"/>
          <w:right w:val="nil"/>
          <w:between w:val="nil"/>
        </w:pBdr>
        <w:spacing w:after="0" w:line="360" w:lineRule="auto"/>
        <w:rPr>
          <w:i/>
          <w:color w:val="000000"/>
          <w:sz w:val="24"/>
          <w:szCs w:val="24"/>
        </w:rPr>
      </w:pPr>
      <w:r>
        <w:rPr>
          <w:rFonts w:ascii="Times New Roman" w:eastAsia="Times New Roman" w:hAnsi="Times New Roman" w:cs="Times New Roman"/>
          <w:i/>
          <w:color w:val="000000"/>
          <w:sz w:val="24"/>
          <w:szCs w:val="24"/>
        </w:rPr>
        <w:t>Multiple Claimants should not be limited collectively in the page limit.</w:t>
      </w:r>
    </w:p>
    <w:p w14:paraId="00000009" w14:textId="77777777" w:rsidR="00296B94" w:rsidRDefault="00775887">
      <w:pPr>
        <w:numPr>
          <w:ilvl w:val="1"/>
          <w:numId w:val="7"/>
        </w:numPr>
        <w:pBdr>
          <w:top w:val="nil"/>
          <w:left w:val="nil"/>
          <w:bottom w:val="nil"/>
          <w:right w:val="nil"/>
          <w:between w:val="nil"/>
        </w:pBdr>
        <w:spacing w:after="0" w:line="360" w:lineRule="auto"/>
        <w:rPr>
          <w:i/>
          <w:color w:val="000000"/>
          <w:sz w:val="24"/>
          <w:szCs w:val="24"/>
        </w:rPr>
      </w:pPr>
      <w:r>
        <w:rPr>
          <w:rFonts w:ascii="Times New Roman" w:eastAsia="Times New Roman" w:hAnsi="Times New Roman" w:cs="Times New Roman"/>
          <w:i/>
          <w:color w:val="000000"/>
          <w:sz w:val="24"/>
          <w:szCs w:val="24"/>
        </w:rPr>
        <w:t>The IOT agreed with this suggestion from a number of respondents and has included this change.</w:t>
      </w:r>
    </w:p>
    <w:p w14:paraId="0000000A" w14:textId="77777777" w:rsidR="00296B94" w:rsidRDefault="00775887">
      <w:pPr>
        <w:numPr>
          <w:ilvl w:val="0"/>
          <w:numId w:val="7"/>
        </w:numPr>
        <w:pBdr>
          <w:top w:val="nil"/>
          <w:left w:val="nil"/>
          <w:bottom w:val="nil"/>
          <w:right w:val="nil"/>
          <w:between w:val="nil"/>
        </w:pBdr>
        <w:spacing w:after="0" w:line="360" w:lineRule="auto"/>
        <w:rPr>
          <w:i/>
          <w:color w:val="000000"/>
          <w:sz w:val="24"/>
          <w:szCs w:val="24"/>
        </w:rPr>
      </w:pPr>
      <w:r>
        <w:rPr>
          <w:rFonts w:ascii="Times New Roman" w:eastAsia="Times New Roman" w:hAnsi="Times New Roman" w:cs="Times New Roman"/>
          <w:i/>
          <w:color w:val="000000"/>
          <w:sz w:val="24"/>
          <w:szCs w:val="24"/>
        </w:rPr>
        <w:t>For a challenge to a Consensus Policy, the Supporting Organization responsible for that policy must be in a position to defend their work.</w:t>
      </w:r>
    </w:p>
    <w:p w14:paraId="0000000B" w14:textId="77777777" w:rsidR="00296B94" w:rsidRDefault="00775887">
      <w:pPr>
        <w:numPr>
          <w:ilvl w:val="1"/>
          <w:numId w:val="7"/>
        </w:numPr>
        <w:pBdr>
          <w:top w:val="nil"/>
          <w:left w:val="nil"/>
          <w:bottom w:val="nil"/>
          <w:right w:val="nil"/>
          <w:between w:val="nil"/>
        </w:pBdr>
        <w:spacing w:line="360" w:lineRule="auto"/>
        <w:rPr>
          <w:i/>
          <w:color w:val="000000"/>
          <w:sz w:val="24"/>
          <w:szCs w:val="24"/>
        </w:rPr>
      </w:pPr>
      <w:r>
        <w:rPr>
          <w:rFonts w:ascii="Times New Roman" w:eastAsia="Times New Roman" w:hAnsi="Times New Roman" w:cs="Times New Roman"/>
          <w:i/>
          <w:color w:val="000000"/>
          <w:sz w:val="24"/>
          <w:szCs w:val="24"/>
        </w:rPr>
        <w:t>In the case of a Supporting Organization whose policy is the subject matter of the dispute, the IOT concluded that they ought to be able to choose to join the proceedings either as a party or as an amicus, however the nature of their role is such that they do not meet the definition of a Claimant.  The IOT has therefore proposed to use the term Intervening Party where they join as a party.</w:t>
      </w:r>
    </w:p>
    <w:p w14:paraId="0000000C" w14:textId="77777777" w:rsidR="00296B94" w:rsidRDefault="007758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Rule 7 Consolidation, Intervention and Participation as an Amicus</w:t>
      </w:r>
    </w:p>
    <w:p w14:paraId="0000000D" w14:textId="77777777" w:rsidR="00296B94" w:rsidRDefault="00296B94">
      <w:pPr>
        <w:numPr>
          <w:ilvl w:val="0"/>
          <w:numId w:val="6"/>
        </w:numPr>
        <w:ind w:left="360"/>
        <w:rPr>
          <w:del w:id="1" w:author="IOT" w:date="2023-09-04T15:48:00Z"/>
          <w:rFonts w:ascii="Times New Roman" w:eastAsia="Times New Roman" w:hAnsi="Times New Roman" w:cs="Times New Roman"/>
          <w:sz w:val="24"/>
          <w:szCs w:val="24"/>
        </w:rPr>
      </w:pPr>
    </w:p>
    <w:p w14:paraId="0000000E" w14:textId="77777777" w:rsidR="00296B94" w:rsidRDefault="00775887">
      <w:pPr>
        <w:numPr>
          <w:ilvl w:val="0"/>
          <w:numId w:val="6"/>
        </w:numPr>
        <w:pBdr>
          <w:top w:val="nil"/>
          <w:left w:val="nil"/>
          <w:bottom w:val="nil"/>
          <w:right w:val="nil"/>
          <w:between w:val="nil"/>
        </w:pBdr>
        <w:spacing w:after="0"/>
        <w:ind w:left="360"/>
        <w:rPr>
          <w:rFonts w:ascii="Times New Roman" w:eastAsia="Times New Roman" w:hAnsi="Times New Roman" w:cs="Times New Roman"/>
          <w:color w:val="000000"/>
          <w:sz w:val="24"/>
          <w:szCs w:val="24"/>
        </w:rPr>
      </w:pPr>
      <w:del w:id="2" w:author="IOT" w:date="2023-09-04T15:48:00Z">
        <w:r>
          <w:rPr>
            <w:rFonts w:ascii="Times New Roman" w:eastAsia="Times New Roman" w:hAnsi="Times New Roman" w:cs="Times New Roman"/>
            <w:color w:val="000000"/>
            <w:sz w:val="24"/>
            <w:szCs w:val="24"/>
          </w:rPr>
          <w:lastRenderedPageBreak/>
          <w:delText>A PROCEDURES OFFICER shall be appointed from the STANDING PANEL to consider any</w:delText>
        </w:r>
      </w:del>
      <w:ins w:id="3" w:author="IOT" w:date="2023-09-04T15:48:00Z">
        <w:r>
          <w:rPr>
            <w:rFonts w:ascii="Times New Roman" w:eastAsia="Times New Roman" w:hAnsi="Times New Roman" w:cs="Times New Roman"/>
            <w:color w:val="000000"/>
            <w:sz w:val="24"/>
            <w:szCs w:val="24"/>
          </w:rPr>
          <w:t>Any</w:t>
        </w:r>
      </w:ins>
      <w:r>
        <w:rPr>
          <w:rFonts w:ascii="Times New Roman" w:eastAsia="Times New Roman" w:hAnsi="Times New Roman" w:cs="Times New Roman"/>
          <w:color w:val="000000"/>
          <w:sz w:val="24"/>
          <w:szCs w:val="24"/>
        </w:rPr>
        <w:t xml:space="preserve"> request for consolidation, intervention, and/or participation as an amicus</w:t>
      </w:r>
      <w:del w:id="4" w:author="IOT" w:date="2023-09-04T15:48:00Z">
        <w:r>
          <w:rPr>
            <w:rFonts w:ascii="Times New Roman" w:eastAsia="Times New Roman" w:hAnsi="Times New Roman" w:cs="Times New Roman"/>
            <w:color w:val="000000"/>
            <w:sz w:val="24"/>
            <w:szCs w:val="24"/>
          </w:rPr>
          <w:delText xml:space="preserve">.  </w:delText>
        </w:r>
      </w:del>
      <w:ins w:id="5" w:author="IOT" w:date="2023-09-04T15:48:00Z">
        <w:r>
          <w:rPr>
            <w:rFonts w:ascii="Times New Roman" w:eastAsia="Times New Roman" w:hAnsi="Times New Roman" w:cs="Times New Roman"/>
            <w:color w:val="000000"/>
            <w:sz w:val="24"/>
            <w:szCs w:val="24"/>
          </w:rPr>
          <w:t xml:space="preserve"> shall be considered and determined by the IRP </w:t>
        </w:r>
      </w:ins>
      <w:r>
        <w:rPr>
          <w:rFonts w:ascii="Times New Roman" w:eastAsia="Times New Roman" w:hAnsi="Times New Roman" w:cs="Times New Roman"/>
          <w:color w:val="000000"/>
          <w:sz w:val="24"/>
          <w:szCs w:val="24"/>
        </w:rPr>
        <w:t>Panel</w:t>
      </w:r>
      <w:ins w:id="6" w:author="IOT" w:date="2023-09-04T15:48:00Z">
        <w:r>
          <w:rPr>
            <w:rFonts w:ascii="Times New Roman" w:eastAsia="Times New Roman" w:hAnsi="Times New Roman" w:cs="Times New Roman"/>
            <w:color w:val="000000"/>
            <w:sz w:val="24"/>
            <w:szCs w:val="24"/>
          </w:rPr>
          <w:t xml:space="preserve"> appointed to the involved IRP which was commenced first (the </w:t>
        </w:r>
      </w:ins>
      <w:r>
        <w:rPr>
          <w:rFonts w:ascii="Times New Roman" w:eastAsia="Times New Roman" w:hAnsi="Times New Roman" w:cs="Times New Roman"/>
          <w:color w:val="000000"/>
          <w:sz w:val="24"/>
          <w:szCs w:val="24"/>
        </w:rPr>
        <w:t>First</w:t>
      </w:r>
      <w:ins w:id="7" w:author="IOT" w:date="2023-09-04T15:48:00Z">
        <w:r>
          <w:rPr>
            <w:rFonts w:ascii="Times New Roman" w:eastAsia="Times New Roman" w:hAnsi="Times New Roman" w:cs="Times New Roman"/>
            <w:color w:val="000000"/>
            <w:sz w:val="24"/>
            <w:szCs w:val="24"/>
          </w:rPr>
          <w:t xml:space="preserve"> IRP). No consolidation will be permitted between binding and non-binding (as provided for under Bylaws 4.3(x)(iv)) IRPs, and the nature of the </w:t>
        </w:r>
      </w:ins>
      <w:r>
        <w:rPr>
          <w:rFonts w:ascii="Times New Roman" w:eastAsia="Times New Roman" w:hAnsi="Times New Roman" w:cs="Times New Roman"/>
          <w:color w:val="000000"/>
          <w:sz w:val="24"/>
          <w:szCs w:val="24"/>
        </w:rPr>
        <w:t>First</w:t>
      </w:r>
      <w:ins w:id="8" w:author="IOT" w:date="2023-09-04T15:48:00Z">
        <w:r>
          <w:rPr>
            <w:rFonts w:ascii="Times New Roman" w:eastAsia="Times New Roman" w:hAnsi="Times New Roman" w:cs="Times New Roman"/>
            <w:color w:val="000000"/>
            <w:sz w:val="24"/>
            <w:szCs w:val="24"/>
          </w:rPr>
          <w:t xml:space="preserve"> IRP will not be changed from binding to non-binding, or vice versa, as a result of any consolidation, intervention or participation as an amicus. </w:t>
        </w:r>
      </w:ins>
    </w:p>
    <w:p w14:paraId="0000000F" w14:textId="77777777" w:rsidR="00296B94" w:rsidRDefault="00775887">
      <w:pPr>
        <w:pBdr>
          <w:top w:val="nil"/>
          <w:left w:val="nil"/>
          <w:bottom w:val="nil"/>
          <w:right w:val="nil"/>
          <w:between w:val="nil"/>
        </w:pBdr>
        <w:spacing w:after="0"/>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Rationale: The IOT agreed with the public comments that the IRP Panel should be the one to determine if consolidation can occur.  The IOT also noted feedback reported from past IRP cases that the role of the Procedures Officer has not been well-understood by participants and has caused confusion.  The concept of the Procedures Officer is therefore removed, in favour of these decisions being referred to the 3-person IRP Panel, once appointed.  </w:t>
      </w:r>
    </w:p>
    <w:p w14:paraId="00000010" w14:textId="77777777" w:rsidR="00296B94" w:rsidRDefault="00296B94">
      <w:pPr>
        <w:pBdr>
          <w:top w:val="nil"/>
          <w:left w:val="nil"/>
          <w:bottom w:val="nil"/>
          <w:right w:val="nil"/>
          <w:between w:val="nil"/>
        </w:pBdr>
        <w:spacing w:after="0"/>
        <w:ind w:left="1080"/>
        <w:rPr>
          <w:rFonts w:ascii="Times New Roman" w:eastAsia="Times New Roman" w:hAnsi="Times New Roman" w:cs="Times New Roman"/>
          <w:i/>
          <w:color w:val="000000"/>
          <w:sz w:val="24"/>
          <w:szCs w:val="24"/>
        </w:rPr>
      </w:pPr>
    </w:p>
    <w:p w14:paraId="00000011" w14:textId="77777777" w:rsidR="00296B94" w:rsidRDefault="00775887">
      <w:pPr>
        <w:pBdr>
          <w:top w:val="nil"/>
          <w:left w:val="nil"/>
          <w:bottom w:val="nil"/>
          <w:right w:val="nil"/>
          <w:between w:val="nil"/>
        </w:pBdr>
        <w:spacing w:after="0"/>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In the case of consolidation, where two or more separate IRPs are involved, one IRP Panel must be tasked with the responsibility for making this determination, and it is proposed that this should be the IRP Panel appointed to the IRP that was commenced first in time.  </w:t>
      </w:r>
    </w:p>
    <w:p w14:paraId="00000012" w14:textId="77777777" w:rsidR="00296B94" w:rsidRDefault="00296B94">
      <w:pPr>
        <w:pBdr>
          <w:top w:val="nil"/>
          <w:left w:val="nil"/>
          <w:bottom w:val="nil"/>
          <w:right w:val="nil"/>
          <w:between w:val="nil"/>
        </w:pBdr>
        <w:spacing w:after="0"/>
        <w:ind w:left="1080"/>
        <w:rPr>
          <w:rFonts w:ascii="Times New Roman" w:eastAsia="Times New Roman" w:hAnsi="Times New Roman" w:cs="Times New Roman"/>
          <w:i/>
          <w:color w:val="000000"/>
          <w:sz w:val="24"/>
          <w:szCs w:val="24"/>
        </w:rPr>
      </w:pPr>
    </w:p>
    <w:p w14:paraId="00000013" w14:textId="77777777" w:rsidR="00296B94" w:rsidRDefault="00775887">
      <w:pPr>
        <w:pBdr>
          <w:top w:val="nil"/>
          <w:left w:val="nil"/>
          <w:bottom w:val="nil"/>
          <w:right w:val="nil"/>
          <w:between w:val="nil"/>
        </w:pBdr>
        <w:spacing w:after="0"/>
        <w:ind w:left="1080"/>
        <w:rPr>
          <w:ins w:id="9" w:author="IOT" w:date="2023-09-04T15:48:00Z"/>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In considering consolidation the IOT noted that the Bylaws allow for Claimants to file for non-binding IRPs and that the IRP Panel could be called on to determine if a binding IRP and a non-binding IRP can be consolidated. The IOT considered this and concluded that these two types of IRPs should not be allowed to be consolidated as the final result of the consolidated IRP in that case would change the nature of one of the original IRPs. Further, the IOT concluded that no act of participation by means of consolidation, intervention or participation as an amicus should have the effect of changing the binding/non-binding nature of the proceedings being joined.  </w:t>
      </w:r>
    </w:p>
    <w:p w14:paraId="00000014" w14:textId="77777777" w:rsidR="00296B94" w:rsidRDefault="00296B94">
      <w:pPr>
        <w:pBdr>
          <w:top w:val="nil"/>
          <w:left w:val="nil"/>
          <w:bottom w:val="nil"/>
          <w:right w:val="nil"/>
          <w:between w:val="nil"/>
        </w:pBdr>
        <w:spacing w:after="0"/>
        <w:ind w:left="360"/>
        <w:rPr>
          <w:ins w:id="10" w:author="IOT" w:date="2023-09-04T15:48:00Z"/>
          <w:rFonts w:ascii="Times New Roman" w:eastAsia="Times New Roman" w:hAnsi="Times New Roman" w:cs="Times New Roman"/>
          <w:color w:val="000000"/>
          <w:sz w:val="24"/>
          <w:szCs w:val="24"/>
        </w:rPr>
      </w:pPr>
    </w:p>
    <w:p w14:paraId="00000015" w14:textId="77777777" w:rsidR="00296B94" w:rsidRDefault="00775887">
      <w:pPr>
        <w:numPr>
          <w:ilvl w:val="0"/>
          <w:numId w:val="6"/>
        </w:num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Except as otherwise </w:t>
      </w:r>
      <w:del w:id="11" w:author="IOT" w:date="2023-09-04T15:48:00Z">
        <w:r>
          <w:rPr>
            <w:rFonts w:ascii="Times New Roman" w:eastAsia="Times New Roman" w:hAnsi="Times New Roman" w:cs="Times New Roman"/>
            <w:color w:val="000000"/>
            <w:sz w:val="24"/>
            <w:szCs w:val="24"/>
          </w:rPr>
          <w:delText>expressly</w:delText>
        </w:r>
      </w:del>
      <w:ins w:id="12" w:author="IOT" w:date="2023-09-04T15:48:00Z">
        <w:r>
          <w:rPr>
            <w:rFonts w:ascii="Times New Roman" w:eastAsia="Times New Roman" w:hAnsi="Times New Roman" w:cs="Times New Roman"/>
            <w:color w:val="000000"/>
            <w:sz w:val="24"/>
            <w:szCs w:val="24"/>
          </w:rPr>
          <w:t>specifically</w:t>
        </w:r>
      </w:ins>
      <w:r>
        <w:rPr>
          <w:rFonts w:ascii="Times New Roman" w:eastAsia="Times New Roman" w:hAnsi="Times New Roman" w:cs="Times New Roman"/>
          <w:color w:val="000000"/>
          <w:sz w:val="24"/>
          <w:szCs w:val="24"/>
        </w:rPr>
        <w:t xml:space="preserve"> stated herein,</w:t>
      </w:r>
      <w:ins w:id="13" w:author="IOT" w:date="2023-09-04T15:48:00Z">
        <w:r>
          <w:rPr>
            <w:rFonts w:ascii="Times New Roman" w:eastAsia="Times New Roman" w:hAnsi="Times New Roman" w:cs="Times New Roman"/>
            <w:color w:val="000000"/>
            <w:sz w:val="24"/>
            <w:szCs w:val="24"/>
          </w:rPr>
          <w:t xml:space="preserve"> actions on</w:t>
        </w:r>
      </w:ins>
      <w:r>
        <w:rPr>
          <w:rFonts w:ascii="Times New Roman" w:eastAsia="Times New Roman" w:hAnsi="Times New Roman" w:cs="Times New Roman"/>
          <w:color w:val="000000"/>
          <w:sz w:val="24"/>
          <w:szCs w:val="24"/>
        </w:rPr>
        <w:t xml:space="preserve"> requests for consolidation, intervention, and/or participation as an amicus are committed to the reasonable discretion of the </w:t>
      </w:r>
      <w:del w:id="14" w:author="IOT" w:date="2023-09-04T15:48:00Z">
        <w:r>
          <w:rPr>
            <w:rFonts w:ascii="Times New Roman" w:eastAsia="Times New Roman" w:hAnsi="Times New Roman" w:cs="Times New Roman"/>
            <w:color w:val="000000"/>
            <w:sz w:val="24"/>
            <w:szCs w:val="24"/>
          </w:rPr>
          <w:delText>PROCEDURES OFFICER.  In the event that no STANDING PANEL is in place when a PROCEDURES OFFICER must be selected, a panelist may be appointed by the ICDR pursuant to its INTERNATIONAL ARBITRATION RULES relating to appointment of panelists for consolidation</w:delText>
        </w:r>
      </w:del>
      <w:ins w:id="15" w:author="IOT" w:date="2023-09-04T15:48:00Z">
        <w:r>
          <w:rPr>
            <w:rFonts w:ascii="Times New Roman" w:eastAsia="Times New Roman" w:hAnsi="Times New Roman" w:cs="Times New Roman"/>
            <w:color w:val="000000"/>
            <w:sz w:val="24"/>
            <w:szCs w:val="24"/>
          </w:rPr>
          <w:t xml:space="preserve"> </w:t>
        </w:r>
      </w:ins>
      <w:r>
        <w:rPr>
          <w:rFonts w:ascii="Times New Roman" w:eastAsia="Times New Roman" w:hAnsi="Times New Roman" w:cs="Times New Roman"/>
          <w:color w:val="000000"/>
          <w:sz w:val="24"/>
          <w:szCs w:val="24"/>
        </w:rPr>
        <w:t>First</w:t>
      </w:r>
      <w:ins w:id="16" w:author="IOT" w:date="2023-09-04T15:48:00Z">
        <w:r>
          <w:rPr>
            <w:rFonts w:ascii="Times New Roman" w:eastAsia="Times New Roman" w:hAnsi="Times New Roman" w:cs="Times New Roman"/>
            <w:color w:val="000000"/>
            <w:sz w:val="24"/>
            <w:szCs w:val="24"/>
          </w:rPr>
          <w:t xml:space="preserve"> IRP </w:t>
        </w:r>
      </w:ins>
      <w:r>
        <w:rPr>
          <w:rFonts w:ascii="Times New Roman" w:eastAsia="Times New Roman" w:hAnsi="Times New Roman" w:cs="Times New Roman"/>
          <w:color w:val="000000"/>
          <w:sz w:val="24"/>
          <w:szCs w:val="24"/>
        </w:rPr>
        <w:t>Panel</w:t>
      </w:r>
      <w:ins w:id="17" w:author="IOT" w:date="2023-09-04T15:48:00Z">
        <w:r>
          <w:rPr>
            <w:rFonts w:ascii="Times New Roman" w:eastAsia="Times New Roman" w:hAnsi="Times New Roman" w:cs="Times New Roman"/>
            <w:color w:val="000000"/>
            <w:sz w:val="24"/>
            <w:szCs w:val="24"/>
          </w:rPr>
          <w:t xml:space="preserve">. Where all the Parties, proposed Parties and proposed amici consent to the request for consolidation, intervention, and/or participation as an amicus, respectively, then there is a presumption that the </w:t>
        </w:r>
      </w:ins>
      <w:r>
        <w:rPr>
          <w:rFonts w:ascii="Times New Roman" w:eastAsia="Times New Roman" w:hAnsi="Times New Roman" w:cs="Times New Roman"/>
          <w:color w:val="000000"/>
          <w:sz w:val="24"/>
          <w:szCs w:val="24"/>
        </w:rPr>
        <w:t>First</w:t>
      </w:r>
      <w:ins w:id="18" w:author="IOT" w:date="2023-09-04T15:48:00Z">
        <w:r>
          <w:rPr>
            <w:rFonts w:ascii="Times New Roman" w:eastAsia="Times New Roman" w:hAnsi="Times New Roman" w:cs="Times New Roman"/>
            <w:color w:val="000000"/>
            <w:sz w:val="24"/>
            <w:szCs w:val="24"/>
          </w:rPr>
          <w:t xml:space="preserve"> IRP </w:t>
        </w:r>
      </w:ins>
      <w:r>
        <w:rPr>
          <w:rFonts w:ascii="Times New Roman" w:eastAsia="Times New Roman" w:hAnsi="Times New Roman" w:cs="Times New Roman"/>
          <w:color w:val="000000"/>
          <w:sz w:val="24"/>
          <w:szCs w:val="24"/>
        </w:rPr>
        <w:t>Panel</w:t>
      </w:r>
      <w:ins w:id="19" w:author="IOT" w:date="2023-09-04T15:48:00Z">
        <w:r>
          <w:rPr>
            <w:rFonts w:ascii="Times New Roman" w:eastAsia="Times New Roman" w:hAnsi="Times New Roman" w:cs="Times New Roman"/>
            <w:color w:val="000000"/>
            <w:sz w:val="24"/>
            <w:szCs w:val="24"/>
          </w:rPr>
          <w:t xml:space="preserve"> will permit the request</w:t>
        </w:r>
      </w:ins>
      <w:r>
        <w:rPr>
          <w:rFonts w:ascii="Times New Roman" w:eastAsia="Times New Roman" w:hAnsi="Times New Roman" w:cs="Times New Roman"/>
          <w:color w:val="000000"/>
          <w:sz w:val="24"/>
          <w:szCs w:val="24"/>
        </w:rPr>
        <w:t>.</w:t>
      </w:r>
    </w:p>
    <w:p w14:paraId="00000016"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17" w14:textId="77777777" w:rsidR="00296B94" w:rsidRDefault="00775887">
      <w:pPr>
        <w:pBdr>
          <w:top w:val="nil"/>
          <w:left w:val="nil"/>
          <w:bottom w:val="nil"/>
          <w:right w:val="nil"/>
          <w:between w:val="nil"/>
        </w:pBdr>
        <w:spacing w:after="0"/>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Rationale: The IOT believed that the First IRP Panel should retain its discretion in making these decisions but that it should provide guidance to that Panel for cases where all parties agree to the action.</w:t>
      </w:r>
    </w:p>
    <w:p w14:paraId="00000018" w14:textId="77777777" w:rsidR="00296B94" w:rsidRDefault="00296B94">
      <w:pPr>
        <w:pBdr>
          <w:top w:val="nil"/>
          <w:left w:val="nil"/>
          <w:bottom w:val="nil"/>
          <w:right w:val="nil"/>
          <w:between w:val="nil"/>
        </w:pBdr>
        <w:spacing w:after="0"/>
        <w:ind w:left="360"/>
        <w:rPr>
          <w:ins w:id="20" w:author="IOT" w:date="2023-09-04T15:48:00Z"/>
          <w:rFonts w:ascii="Times New Roman" w:eastAsia="Times New Roman" w:hAnsi="Times New Roman" w:cs="Times New Roman"/>
          <w:color w:val="000000"/>
          <w:sz w:val="24"/>
          <w:szCs w:val="24"/>
        </w:rPr>
      </w:pPr>
    </w:p>
    <w:p w14:paraId="00000019" w14:textId="77777777" w:rsidR="00296B94" w:rsidRDefault="00775887">
      <w:pPr>
        <w:numPr>
          <w:ilvl w:val="0"/>
          <w:numId w:val="6"/>
        </w:numPr>
        <w:pBdr>
          <w:top w:val="nil"/>
          <w:left w:val="nil"/>
          <w:bottom w:val="nil"/>
          <w:right w:val="nil"/>
          <w:between w:val="nil"/>
        </w:pBdr>
        <w:spacing w:after="0"/>
        <w:ind w:left="360"/>
        <w:rPr>
          <w:ins w:id="21" w:author="IOT" w:date="2023-09-04T15:48:00Z"/>
          <w:rFonts w:ascii="Times New Roman" w:eastAsia="Times New Roman" w:hAnsi="Times New Roman" w:cs="Times New Roman"/>
          <w:color w:val="000000"/>
          <w:sz w:val="24"/>
          <w:szCs w:val="24"/>
        </w:rPr>
      </w:pPr>
      <w:ins w:id="22" w:author="IOT" w:date="2023-09-04T15:48:00Z">
        <w:r>
          <w:rPr>
            <w:rFonts w:ascii="Times New Roman" w:eastAsia="Times New Roman" w:hAnsi="Times New Roman" w:cs="Times New Roman"/>
            <w:color w:val="000000"/>
            <w:sz w:val="24"/>
            <w:szCs w:val="24"/>
          </w:rPr>
          <w:t xml:space="preserve">In the event that no IRP </w:t>
        </w:r>
      </w:ins>
      <w:r>
        <w:rPr>
          <w:rFonts w:ascii="Times New Roman" w:eastAsia="Times New Roman" w:hAnsi="Times New Roman" w:cs="Times New Roman"/>
          <w:color w:val="000000"/>
          <w:sz w:val="24"/>
          <w:szCs w:val="24"/>
        </w:rPr>
        <w:t>Panel</w:t>
      </w:r>
      <w:ins w:id="23" w:author="IOT" w:date="2023-09-04T15:48:00Z">
        <w:r>
          <w:rPr>
            <w:rFonts w:ascii="Times New Roman" w:eastAsia="Times New Roman" w:hAnsi="Times New Roman" w:cs="Times New Roman"/>
            <w:color w:val="000000"/>
            <w:sz w:val="24"/>
            <w:szCs w:val="24"/>
          </w:rPr>
          <w:t xml:space="preserve"> is in place for the </w:t>
        </w:r>
      </w:ins>
      <w:r>
        <w:rPr>
          <w:rFonts w:ascii="Times New Roman" w:eastAsia="Times New Roman" w:hAnsi="Times New Roman" w:cs="Times New Roman"/>
          <w:color w:val="000000"/>
          <w:sz w:val="24"/>
          <w:szCs w:val="24"/>
        </w:rPr>
        <w:t>First</w:t>
      </w:r>
      <w:ins w:id="24" w:author="IOT" w:date="2023-09-04T15:48:00Z">
        <w:r>
          <w:rPr>
            <w:rFonts w:ascii="Times New Roman" w:eastAsia="Times New Roman" w:hAnsi="Times New Roman" w:cs="Times New Roman"/>
            <w:color w:val="000000"/>
            <w:sz w:val="24"/>
            <w:szCs w:val="24"/>
          </w:rPr>
          <w:t xml:space="preserve"> IRP when a request for consolidation, intervention, and/or participation as an amicus is made</w:t>
        </w:r>
      </w:ins>
      <w:r>
        <w:rPr>
          <w:rFonts w:ascii="Times New Roman" w:eastAsia="Times New Roman" w:hAnsi="Times New Roman" w:cs="Times New Roman"/>
          <w:color w:val="000000"/>
          <w:sz w:val="24"/>
          <w:szCs w:val="24"/>
        </w:rPr>
        <w:t>,</w:t>
      </w:r>
      <w:ins w:id="25" w:author="IOT" w:date="2023-09-04T15:48:00Z">
        <w:r>
          <w:rPr>
            <w:rFonts w:ascii="Times New Roman" w:eastAsia="Times New Roman" w:hAnsi="Times New Roman" w:cs="Times New Roman"/>
            <w:color w:val="000000"/>
            <w:sz w:val="24"/>
            <w:szCs w:val="24"/>
          </w:rPr>
          <w:t xml:space="preserve"> the request will be suspended pending IRP </w:t>
        </w:r>
      </w:ins>
      <w:r>
        <w:rPr>
          <w:rFonts w:ascii="Times New Roman" w:eastAsia="Times New Roman" w:hAnsi="Times New Roman" w:cs="Times New Roman"/>
          <w:color w:val="000000"/>
          <w:sz w:val="24"/>
          <w:szCs w:val="24"/>
        </w:rPr>
        <w:t>Panel</w:t>
      </w:r>
      <w:ins w:id="26" w:author="IOT" w:date="2023-09-04T15:48:00Z">
        <w:r>
          <w:rPr>
            <w:rFonts w:ascii="Times New Roman" w:eastAsia="Times New Roman" w:hAnsi="Times New Roman" w:cs="Times New Roman"/>
            <w:color w:val="000000"/>
            <w:sz w:val="24"/>
            <w:szCs w:val="24"/>
          </w:rPr>
          <w:t xml:space="preserve"> appointment for the </w:t>
        </w:r>
      </w:ins>
      <w:r>
        <w:rPr>
          <w:rFonts w:ascii="Times New Roman" w:eastAsia="Times New Roman" w:hAnsi="Times New Roman" w:cs="Times New Roman"/>
          <w:color w:val="000000"/>
          <w:sz w:val="24"/>
          <w:szCs w:val="24"/>
        </w:rPr>
        <w:t>First</w:t>
      </w:r>
      <w:ins w:id="27" w:author="IOT" w:date="2023-09-04T15:48:00Z">
        <w:r>
          <w:rPr>
            <w:rFonts w:ascii="Times New Roman" w:eastAsia="Times New Roman" w:hAnsi="Times New Roman" w:cs="Times New Roman"/>
            <w:color w:val="000000"/>
            <w:sz w:val="24"/>
            <w:szCs w:val="24"/>
          </w:rPr>
          <w:t xml:space="preserve"> IRP.   </w:t>
        </w:r>
      </w:ins>
    </w:p>
    <w:p w14:paraId="0000001A"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1B" w14:textId="77777777" w:rsidR="00296B94" w:rsidRDefault="00775887">
      <w:pPr>
        <w:pBdr>
          <w:top w:val="nil"/>
          <w:left w:val="nil"/>
          <w:bottom w:val="nil"/>
          <w:right w:val="nil"/>
          <w:between w:val="nil"/>
        </w:pBdr>
        <w:spacing w:after="0"/>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Rationale: Given the First IRP Panel is responsible for these decisions in this proposal, a determination on the application cannot be made until the First IRP Panel is appointed.  </w:t>
      </w:r>
    </w:p>
    <w:p w14:paraId="0000001C" w14:textId="77777777" w:rsidR="00296B94" w:rsidRDefault="00296B94">
      <w:pPr>
        <w:pBdr>
          <w:top w:val="nil"/>
          <w:left w:val="nil"/>
          <w:bottom w:val="nil"/>
          <w:right w:val="nil"/>
          <w:between w:val="nil"/>
        </w:pBdr>
        <w:spacing w:after="0"/>
        <w:ind w:left="360"/>
        <w:rPr>
          <w:ins w:id="28" w:author="IOT" w:date="2023-09-04T15:48:00Z"/>
          <w:rFonts w:ascii="Times New Roman" w:eastAsia="Times New Roman" w:hAnsi="Times New Roman" w:cs="Times New Roman"/>
          <w:color w:val="000000"/>
          <w:sz w:val="24"/>
          <w:szCs w:val="24"/>
        </w:rPr>
      </w:pPr>
    </w:p>
    <w:p w14:paraId="0000001D" w14:textId="77777777" w:rsidR="00296B94" w:rsidRDefault="00775887">
      <w:pPr>
        <w:numPr>
          <w:ilvl w:val="0"/>
          <w:numId w:val="6"/>
        </w:numPr>
        <w:pBdr>
          <w:top w:val="nil"/>
          <w:left w:val="nil"/>
          <w:bottom w:val="nil"/>
          <w:right w:val="nil"/>
          <w:between w:val="nil"/>
        </w:pBd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that requests for consolidation or intervention are granted, the restrictions on Written Statements set forth in Section 6 shall apply to </w:t>
      </w:r>
      <w:del w:id="29" w:author="IOT" w:date="2023-09-04T15:48:00Z">
        <w:r>
          <w:rPr>
            <w:rFonts w:ascii="Times New Roman" w:eastAsia="Times New Roman" w:hAnsi="Times New Roman" w:cs="Times New Roman"/>
            <w:color w:val="000000"/>
            <w:sz w:val="24"/>
            <w:szCs w:val="24"/>
          </w:rPr>
          <w:delText>all CLAIMANTS collectively (for a total of 25 pages exclusive of evidence)</w:delText>
        </w:r>
      </w:del>
      <w:ins w:id="30" w:author="IOT" w:date="2023-09-04T15:48:00Z">
        <w:r>
          <w:rPr>
            <w:rFonts w:ascii="Times New Roman" w:eastAsia="Times New Roman" w:hAnsi="Times New Roman" w:cs="Times New Roman"/>
            <w:color w:val="000000"/>
            <w:sz w:val="24"/>
            <w:szCs w:val="24"/>
          </w:rPr>
          <w:t xml:space="preserve">each </w:t>
        </w:r>
      </w:ins>
      <w:r>
        <w:rPr>
          <w:rFonts w:ascii="Times New Roman" w:eastAsia="Times New Roman" w:hAnsi="Times New Roman" w:cs="Times New Roman"/>
          <w:color w:val="000000"/>
          <w:sz w:val="24"/>
          <w:szCs w:val="24"/>
        </w:rPr>
        <w:t xml:space="preserve">Claimant and </w:t>
      </w:r>
      <w:del w:id="31" w:author="IOT" w:date="2023-09-04T15:48:00Z">
        <w:r>
          <w:rPr>
            <w:rFonts w:ascii="Times New Roman" w:eastAsia="Times New Roman" w:hAnsi="Times New Roman" w:cs="Times New Roman"/>
            <w:color w:val="000000"/>
            <w:sz w:val="24"/>
            <w:szCs w:val="24"/>
          </w:rPr>
          <w:delText>not</w:delText>
        </w:r>
      </w:del>
      <w:ins w:id="32" w:author="IOT" w:date="2023-09-04T15:48:00Z">
        <w:r>
          <w:rPr>
            <w:rFonts w:ascii="Times New Roman" w:eastAsia="Times New Roman" w:hAnsi="Times New Roman" w:cs="Times New Roman"/>
            <w:color w:val="000000"/>
            <w:sz w:val="24"/>
            <w:szCs w:val="24"/>
          </w:rPr>
          <w:t>INTERVENING PARTY</w:t>
        </w:r>
      </w:ins>
      <w:r>
        <w:rPr>
          <w:rFonts w:ascii="Times New Roman" w:eastAsia="Times New Roman" w:hAnsi="Times New Roman" w:cs="Times New Roman"/>
          <w:color w:val="000000"/>
          <w:sz w:val="24"/>
          <w:szCs w:val="24"/>
        </w:rPr>
        <w:t xml:space="preserve"> individually unless </w:t>
      </w:r>
      <w:del w:id="33" w:author="IOT" w:date="2023-09-04T15:48:00Z">
        <w:r>
          <w:rPr>
            <w:rFonts w:ascii="Times New Roman" w:eastAsia="Times New Roman" w:hAnsi="Times New Roman" w:cs="Times New Roman"/>
            <w:color w:val="000000"/>
            <w:sz w:val="24"/>
            <w:szCs w:val="24"/>
          </w:rPr>
          <w:delText xml:space="preserve">otherwise modified by </w:delText>
        </w:r>
      </w:del>
      <w:r>
        <w:rPr>
          <w:rFonts w:ascii="Times New Roman" w:eastAsia="Times New Roman" w:hAnsi="Times New Roman" w:cs="Times New Roman"/>
          <w:color w:val="000000"/>
          <w:sz w:val="24"/>
          <w:szCs w:val="24"/>
        </w:rPr>
        <w:t>the First</w:t>
      </w:r>
      <w:ins w:id="34" w:author="IOT" w:date="2023-09-04T15:48:00Z">
        <w:r>
          <w:rPr>
            <w:rFonts w:ascii="Times New Roman" w:eastAsia="Times New Roman" w:hAnsi="Times New Roman" w:cs="Times New Roman"/>
            <w:color w:val="000000"/>
            <w:sz w:val="24"/>
            <w:szCs w:val="24"/>
          </w:rPr>
          <w:t xml:space="preserve"> </w:t>
        </w:r>
      </w:ins>
      <w:r>
        <w:rPr>
          <w:rFonts w:ascii="Times New Roman" w:eastAsia="Times New Roman" w:hAnsi="Times New Roman" w:cs="Times New Roman"/>
          <w:color w:val="000000"/>
          <w:sz w:val="24"/>
          <w:szCs w:val="24"/>
        </w:rPr>
        <w:t xml:space="preserve">IRP Panel </w:t>
      </w:r>
      <w:ins w:id="35" w:author="IOT" w:date="2023-09-04T15:48:00Z">
        <w:r>
          <w:rPr>
            <w:rFonts w:ascii="Times New Roman" w:eastAsia="Times New Roman" w:hAnsi="Times New Roman" w:cs="Times New Roman"/>
            <w:color w:val="000000"/>
            <w:sz w:val="24"/>
            <w:szCs w:val="24"/>
          </w:rPr>
          <w:t xml:space="preserve">concludes otherwise, </w:t>
        </w:r>
      </w:ins>
      <w:r>
        <w:rPr>
          <w:rFonts w:ascii="Times New Roman" w:eastAsia="Times New Roman" w:hAnsi="Times New Roman" w:cs="Times New Roman"/>
          <w:color w:val="000000"/>
          <w:sz w:val="24"/>
          <w:szCs w:val="24"/>
        </w:rPr>
        <w:t xml:space="preserve">in its discretion, consistent with the Purposes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f the IRP.</w:t>
      </w:r>
    </w:p>
    <w:p w14:paraId="0000001E"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1F"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Rationale: The IOT considers it reasonable to allow each party to put forward its own statement in support.  </w:t>
      </w:r>
    </w:p>
    <w:p w14:paraId="00000020" w14:textId="77777777" w:rsidR="00296B94" w:rsidRDefault="00296B94">
      <w:pPr>
        <w:pBdr>
          <w:top w:val="nil"/>
          <w:left w:val="nil"/>
          <w:bottom w:val="nil"/>
          <w:right w:val="nil"/>
          <w:between w:val="nil"/>
        </w:pBdr>
        <w:ind w:left="360" w:firstLine="720"/>
        <w:rPr>
          <w:rFonts w:ascii="Times New Roman" w:eastAsia="Times New Roman" w:hAnsi="Times New Roman" w:cs="Times New Roman"/>
          <w:color w:val="000000"/>
          <w:sz w:val="24"/>
          <w:szCs w:val="24"/>
        </w:rPr>
      </w:pPr>
    </w:p>
    <w:p w14:paraId="00000021" w14:textId="77777777" w:rsidR="00296B94" w:rsidRDefault="00775887">
      <w:r>
        <w:rPr>
          <w:rFonts w:ascii="Times New Roman" w:eastAsia="Times New Roman" w:hAnsi="Times New Roman" w:cs="Times New Roman"/>
          <w:b/>
          <w:sz w:val="24"/>
          <w:szCs w:val="24"/>
        </w:rPr>
        <w:t xml:space="preserve">Consolidation </w:t>
      </w:r>
    </w:p>
    <w:p w14:paraId="00000022" w14:textId="77777777" w:rsidR="00296B94" w:rsidRDefault="00775887">
      <w:pPr>
        <w:numPr>
          <w:ilvl w:val="0"/>
          <w:numId w:val="6"/>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bookmarkStart w:id="36" w:name="_30j0zll" w:colFirst="0" w:colLast="0"/>
      <w:bookmarkEnd w:id="36"/>
      <w:r>
        <w:rPr>
          <w:rFonts w:ascii="Times New Roman" w:eastAsia="Times New Roman" w:hAnsi="Times New Roman" w:cs="Times New Roman"/>
          <w:color w:val="000000"/>
          <w:sz w:val="24"/>
          <w:szCs w:val="24"/>
        </w:rPr>
        <w:t xml:space="preserve">Consolidation of Disputes may be appropriate when the </w:t>
      </w:r>
      <w:del w:id="37" w:author="IOT" w:date="2023-09-04T15:48:00Z">
        <w:r>
          <w:rPr>
            <w:rFonts w:ascii="Times New Roman" w:eastAsia="Times New Roman" w:hAnsi="Times New Roman" w:cs="Times New Roman"/>
            <w:color w:val="000000"/>
            <w:sz w:val="24"/>
            <w:szCs w:val="24"/>
          </w:rPr>
          <w:delText>PROCEDURES OFFICER</w:delText>
        </w:r>
      </w:del>
      <w:r>
        <w:rPr>
          <w:rFonts w:ascii="Times New Roman" w:eastAsia="Times New Roman" w:hAnsi="Times New Roman" w:cs="Times New Roman"/>
          <w:color w:val="000000"/>
          <w:sz w:val="24"/>
          <w:szCs w:val="24"/>
        </w:rPr>
        <w:t>First</w:t>
      </w:r>
      <w:ins w:id="38" w:author="IOT" w:date="2023-09-04T15:48:00Z">
        <w:r>
          <w:rPr>
            <w:rFonts w:ascii="Times New Roman" w:eastAsia="Times New Roman" w:hAnsi="Times New Roman" w:cs="Times New Roman"/>
            <w:color w:val="000000"/>
            <w:sz w:val="24"/>
            <w:szCs w:val="24"/>
          </w:rPr>
          <w:t xml:space="preserve"> IRP </w:t>
        </w:r>
      </w:ins>
      <w:r>
        <w:rPr>
          <w:rFonts w:ascii="Times New Roman" w:eastAsia="Times New Roman" w:hAnsi="Times New Roman" w:cs="Times New Roman"/>
          <w:color w:val="000000"/>
          <w:sz w:val="24"/>
          <w:szCs w:val="24"/>
        </w:rPr>
        <w:t xml:space="preserve">Panel concludes that there is a sufficient common nucleus of operative fact among multiple IRPs such that the joint resolution of the Disputes would foster a more just and efficient resolution of the Disputes than addressing each Dispute individually. </w:t>
      </w:r>
      <w:del w:id="39" w:author="IOT" w:date="2023-09-04T15:48:00Z">
        <w:r>
          <w:rPr>
            <w:rFonts w:ascii="Times New Roman" w:eastAsia="Times New Roman" w:hAnsi="Times New Roman" w:cs="Times New Roman"/>
            <w:color w:val="000000"/>
            <w:sz w:val="24"/>
            <w:szCs w:val="24"/>
          </w:rPr>
          <w:delText xml:space="preserve"> If DISPUTES are consolidated, each </w:delText>
        </w:r>
      </w:del>
    </w:p>
    <w:p w14:paraId="00000023" w14:textId="77777777" w:rsidR="00296B94" w:rsidRDefault="00296B94">
      <w:p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p>
    <w:p w14:paraId="00000024" w14:textId="77777777" w:rsidR="00296B94" w:rsidRDefault="00775887">
      <w:pPr>
        <w:pBdr>
          <w:top w:val="nil"/>
          <w:left w:val="nil"/>
          <w:bottom w:val="nil"/>
          <w:right w:val="nil"/>
          <w:between w:val="nil"/>
        </w:pBdr>
        <w:spacing w:after="0"/>
        <w:ind w:left="709" w:firstLine="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Rationale: See comments above, the only change is replacing the Procedures Officer with the First IRP Panel.</w:t>
      </w:r>
    </w:p>
    <w:p w14:paraId="00000025" w14:textId="77777777" w:rsidR="00296B94" w:rsidRDefault="00296B94">
      <w:pPr>
        <w:pBdr>
          <w:top w:val="nil"/>
          <w:left w:val="nil"/>
          <w:bottom w:val="nil"/>
          <w:right w:val="nil"/>
          <w:between w:val="nil"/>
        </w:pBdr>
        <w:spacing w:after="0"/>
        <w:ind w:left="426" w:hanging="426"/>
        <w:rPr>
          <w:ins w:id="40" w:author="IOT" w:date="2023-09-04T15:48:00Z"/>
          <w:rFonts w:ascii="Times New Roman" w:eastAsia="Times New Roman" w:hAnsi="Times New Roman" w:cs="Times New Roman"/>
          <w:color w:val="000000"/>
          <w:sz w:val="24"/>
          <w:szCs w:val="24"/>
        </w:rPr>
      </w:pPr>
    </w:p>
    <w:p w14:paraId="00000026" w14:textId="77777777" w:rsidR="00296B94" w:rsidRDefault="00775887">
      <w:pPr>
        <w:numPr>
          <w:ilvl w:val="0"/>
          <w:numId w:val="6"/>
        </w:numPr>
        <w:pBdr>
          <w:top w:val="nil"/>
          <w:left w:val="nil"/>
          <w:bottom w:val="nil"/>
          <w:right w:val="nil"/>
          <w:between w:val="nil"/>
        </w:pBdr>
        <w:spacing w:after="0"/>
        <w:ind w:left="426" w:hanging="426"/>
        <w:rPr>
          <w:ins w:id="41" w:author="IOT" w:date="2023-09-04T15:48:00Z"/>
          <w:rFonts w:ascii="Times New Roman" w:eastAsia="Times New Roman" w:hAnsi="Times New Roman" w:cs="Times New Roman"/>
          <w:color w:val="000000"/>
          <w:sz w:val="24"/>
          <w:szCs w:val="24"/>
        </w:rPr>
      </w:pPr>
      <w:ins w:id="42" w:author="IOT" w:date="2023-09-04T15:48:00Z">
        <w:r>
          <w:rPr>
            <w:rFonts w:ascii="Times New Roman" w:eastAsia="Times New Roman" w:hAnsi="Times New Roman" w:cs="Times New Roman"/>
            <w:color w:val="000000"/>
            <w:sz w:val="24"/>
            <w:szCs w:val="24"/>
          </w:rPr>
          <w:t>All motions requesting consolidation shall be submitted to the IRP Provider with copies to ICANN and any parties to an IRP which is the subject of a request for consolidation.  Motions should be submitted:</w:t>
        </w:r>
      </w:ins>
    </w:p>
    <w:p w14:paraId="00000027" w14:textId="77777777" w:rsidR="00296B94" w:rsidRDefault="00296B94">
      <w:pPr>
        <w:pBdr>
          <w:top w:val="nil"/>
          <w:left w:val="nil"/>
          <w:bottom w:val="nil"/>
          <w:right w:val="nil"/>
          <w:between w:val="nil"/>
        </w:pBdr>
        <w:spacing w:after="0"/>
        <w:ind w:left="426" w:hanging="426"/>
        <w:rPr>
          <w:ins w:id="43" w:author="IOT" w:date="2023-09-04T15:48:00Z"/>
          <w:rFonts w:ascii="Times New Roman" w:eastAsia="Times New Roman" w:hAnsi="Times New Roman" w:cs="Times New Roman"/>
          <w:color w:val="000000"/>
          <w:sz w:val="24"/>
          <w:szCs w:val="24"/>
        </w:rPr>
      </w:pPr>
    </w:p>
    <w:p w14:paraId="00000028" w14:textId="77777777" w:rsidR="00296B94" w:rsidRDefault="00775887">
      <w:pPr>
        <w:numPr>
          <w:ilvl w:val="1"/>
          <w:numId w:val="8"/>
        </w:numPr>
        <w:pBdr>
          <w:top w:val="nil"/>
          <w:left w:val="nil"/>
          <w:bottom w:val="nil"/>
          <w:right w:val="nil"/>
          <w:between w:val="nil"/>
        </w:pBdr>
        <w:spacing w:after="0"/>
        <w:ind w:left="426" w:hanging="426"/>
        <w:rPr>
          <w:ins w:id="44" w:author="IOT" w:date="2023-09-04T15:48:00Z"/>
          <w:rFonts w:ascii="Times New Roman" w:eastAsia="Times New Roman" w:hAnsi="Times New Roman" w:cs="Times New Roman"/>
          <w:color w:val="000000"/>
          <w:sz w:val="24"/>
          <w:szCs w:val="24"/>
        </w:rPr>
      </w:pPr>
      <w:ins w:id="45" w:author="IOT" w:date="2023-09-04T15:48:00Z">
        <w:r>
          <w:rPr>
            <w:rFonts w:ascii="Times New Roman" w:eastAsia="Times New Roman" w:hAnsi="Times New Roman" w:cs="Times New Roman"/>
            <w:color w:val="000000"/>
            <w:sz w:val="24"/>
            <w:szCs w:val="24"/>
          </w:rPr>
          <w:t>within [21/28] days of the publication of the later IRP; and</w:t>
        </w:r>
      </w:ins>
    </w:p>
    <w:p w14:paraId="00000029" w14:textId="77777777" w:rsidR="00296B94" w:rsidRDefault="00775887">
      <w:pPr>
        <w:numPr>
          <w:ilvl w:val="1"/>
          <w:numId w:val="8"/>
        </w:numPr>
        <w:pBdr>
          <w:top w:val="nil"/>
          <w:left w:val="nil"/>
          <w:bottom w:val="nil"/>
          <w:right w:val="nil"/>
          <w:between w:val="nil"/>
        </w:pBdr>
        <w:ind w:left="426" w:hanging="426"/>
        <w:rPr>
          <w:ins w:id="46" w:author="IOT" w:date="2023-09-04T15:48:00Z"/>
          <w:rFonts w:ascii="Times New Roman" w:eastAsia="Times New Roman" w:hAnsi="Times New Roman" w:cs="Times New Roman"/>
          <w:color w:val="000000"/>
          <w:sz w:val="24"/>
          <w:szCs w:val="24"/>
        </w:rPr>
      </w:pPr>
      <w:ins w:id="47" w:author="IOT" w:date="2023-09-04T15:48:00Z">
        <w:r>
          <w:rPr>
            <w:rFonts w:ascii="Times New Roman" w:eastAsia="Times New Roman" w:hAnsi="Times New Roman" w:cs="Times New Roman"/>
            <w:color w:val="000000"/>
            <w:sz w:val="24"/>
            <w:szCs w:val="24"/>
          </w:rPr>
          <w:t xml:space="preserve">within 60 days of the publication of the </w:t>
        </w:r>
      </w:ins>
      <w:r>
        <w:rPr>
          <w:rFonts w:ascii="Times New Roman" w:eastAsia="Times New Roman" w:hAnsi="Times New Roman" w:cs="Times New Roman"/>
          <w:color w:val="000000"/>
          <w:sz w:val="24"/>
          <w:szCs w:val="24"/>
        </w:rPr>
        <w:t>First</w:t>
      </w:r>
      <w:ins w:id="48" w:author="IOT" w:date="2023-09-04T15:48:00Z">
        <w:r>
          <w:rPr>
            <w:rFonts w:ascii="Times New Roman" w:eastAsia="Times New Roman" w:hAnsi="Times New Roman" w:cs="Times New Roman"/>
            <w:color w:val="000000"/>
            <w:sz w:val="24"/>
            <w:szCs w:val="24"/>
          </w:rPr>
          <w:t xml:space="preserve"> IRP</w:t>
        </w:r>
      </w:ins>
    </w:p>
    <w:p w14:paraId="0000002A" w14:textId="77777777" w:rsidR="00296B94" w:rsidRDefault="00775887">
      <w:pPr>
        <w:ind w:left="426" w:hanging="426"/>
        <w:rPr>
          <w:rFonts w:ascii="Times New Roman" w:eastAsia="Times New Roman" w:hAnsi="Times New Roman" w:cs="Times New Roman"/>
          <w:color w:val="000000"/>
          <w:sz w:val="24"/>
          <w:szCs w:val="24"/>
        </w:rPr>
      </w:pPr>
      <w:bookmarkStart w:id="49" w:name="_1fob9te" w:colFirst="0" w:colLast="0"/>
      <w:bookmarkEnd w:id="49"/>
      <w:ins w:id="50" w:author="IOT" w:date="2023-09-04T15:48:00Z">
        <w:r>
          <w:rPr>
            <w:rFonts w:ascii="Times New Roman" w:eastAsia="Times New Roman" w:hAnsi="Times New Roman" w:cs="Times New Roman"/>
            <w:sz w:val="24"/>
            <w:szCs w:val="24"/>
          </w:rPr>
          <w:t xml:space="preserve">unless the </w:t>
        </w:r>
      </w:ins>
      <w:r>
        <w:rPr>
          <w:rFonts w:ascii="Times New Roman" w:eastAsia="Times New Roman" w:hAnsi="Times New Roman" w:cs="Times New Roman"/>
          <w:sz w:val="24"/>
          <w:szCs w:val="24"/>
        </w:rPr>
        <w:t>First</w:t>
      </w:r>
      <w:ins w:id="51" w:author="IOT" w:date="2023-09-04T15:48:00Z">
        <w:r>
          <w:rPr>
            <w:rFonts w:ascii="Times New Roman" w:eastAsia="Times New Roman" w:hAnsi="Times New Roman" w:cs="Times New Roman"/>
            <w:sz w:val="24"/>
            <w:szCs w:val="24"/>
          </w:rPr>
          <w:t xml:space="preserve"> IRP </w:t>
        </w:r>
      </w:ins>
      <w:r>
        <w:rPr>
          <w:rFonts w:ascii="Times New Roman" w:eastAsia="Times New Roman" w:hAnsi="Times New Roman" w:cs="Times New Roman"/>
          <w:sz w:val="24"/>
          <w:szCs w:val="24"/>
        </w:rPr>
        <w:t>Panel</w:t>
      </w:r>
      <w:ins w:id="52" w:author="IOT" w:date="2023-09-04T15:48:00Z">
        <w:r>
          <w:rPr>
            <w:rFonts w:ascii="Times New Roman" w:eastAsia="Times New Roman" w:hAnsi="Times New Roman" w:cs="Times New Roman"/>
            <w:sz w:val="24"/>
            <w:szCs w:val="24"/>
          </w:rPr>
          <w:t xml:space="preserve">, in its discretion, deems that the </w:t>
        </w:r>
      </w:ins>
      <w:r>
        <w:rPr>
          <w:rFonts w:ascii="Times New Roman" w:eastAsia="Times New Roman" w:hAnsi="Times New Roman" w:cs="Times New Roman"/>
          <w:sz w:val="24"/>
          <w:szCs w:val="24"/>
        </w:rPr>
        <w:t>Purposes</w:t>
      </w:r>
      <w:ins w:id="53" w:author="IOT" w:date="2023-09-04T15:48:00Z">
        <w:r>
          <w:rPr>
            <w:rFonts w:ascii="Times New Roman" w:eastAsia="Times New Roman" w:hAnsi="Times New Roman" w:cs="Times New Roman"/>
            <w:sz w:val="24"/>
            <w:szCs w:val="24"/>
          </w:rPr>
          <w:t xml:space="preserve"> of the IRP are furthered by accepting such a motion after such time</w:t>
        </w:r>
      </w:ins>
      <w:r>
        <w:rPr>
          <w:rFonts w:ascii="Times New Roman" w:eastAsia="Times New Roman" w:hAnsi="Times New Roman" w:cs="Times New Roman"/>
          <w:sz w:val="24"/>
          <w:szCs w:val="24"/>
        </w:rPr>
        <w:t xml:space="preserve"> </w:t>
      </w:r>
      <w:ins w:id="54" w:author="IOT" w:date="2023-09-04T15:48:00Z">
        <w:r>
          <w:rPr>
            <w:rFonts w:ascii="Times New Roman" w:eastAsia="Times New Roman" w:hAnsi="Times New Roman" w:cs="Times New Roman"/>
            <w:sz w:val="24"/>
            <w:szCs w:val="24"/>
          </w:rPr>
          <w:t xml:space="preserve">limits. </w:t>
        </w:r>
        <w:r>
          <w:rPr>
            <w:rFonts w:ascii="Times New Roman" w:eastAsia="Times New Roman" w:hAnsi="Times New Roman" w:cs="Times New Roman"/>
            <w:color w:val="000000"/>
            <w:sz w:val="24"/>
            <w:szCs w:val="24"/>
          </w:rPr>
          <w:t xml:space="preserve">The IRP Provider will direct the request to the </w:t>
        </w:r>
      </w:ins>
      <w:r>
        <w:rPr>
          <w:rFonts w:ascii="Times New Roman" w:eastAsia="Times New Roman" w:hAnsi="Times New Roman" w:cs="Times New Roman"/>
          <w:color w:val="000000"/>
          <w:sz w:val="24"/>
          <w:szCs w:val="24"/>
        </w:rPr>
        <w:t>First</w:t>
      </w:r>
      <w:ins w:id="55" w:author="IOT" w:date="2023-09-04T15:48:00Z">
        <w:r>
          <w:rPr>
            <w:rFonts w:ascii="Times New Roman" w:eastAsia="Times New Roman" w:hAnsi="Times New Roman" w:cs="Times New Roman"/>
            <w:color w:val="000000"/>
            <w:sz w:val="24"/>
            <w:szCs w:val="24"/>
          </w:rPr>
          <w:t xml:space="preserve"> IRP </w:t>
        </w:r>
      </w:ins>
      <w:r>
        <w:rPr>
          <w:rFonts w:ascii="Times New Roman" w:eastAsia="Times New Roman" w:hAnsi="Times New Roman" w:cs="Times New Roman"/>
          <w:color w:val="000000"/>
          <w:sz w:val="24"/>
          <w:szCs w:val="24"/>
        </w:rPr>
        <w:t>Panel</w:t>
      </w:r>
      <w:ins w:id="56" w:author="IOT" w:date="2023-09-04T15:48:00Z">
        <w:r>
          <w:rPr>
            <w:rFonts w:ascii="Times New Roman" w:eastAsia="Times New Roman" w:hAnsi="Times New Roman" w:cs="Times New Roman"/>
            <w:color w:val="000000"/>
            <w:sz w:val="24"/>
            <w:szCs w:val="24"/>
          </w:rPr>
          <w:t>.</w:t>
        </w:r>
      </w:ins>
      <w:r>
        <w:rPr>
          <w:rFonts w:ascii="Times New Roman" w:eastAsia="Times New Roman" w:hAnsi="Times New Roman" w:cs="Times New Roman"/>
          <w:color w:val="000000"/>
          <w:sz w:val="24"/>
          <w:szCs w:val="24"/>
        </w:rPr>
        <w:t xml:space="preserve"> </w:t>
      </w:r>
    </w:p>
    <w:p w14:paraId="0000002B" w14:textId="77777777" w:rsidR="00296B94" w:rsidRDefault="00775887">
      <w:pPr>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Rationale: The IOT proposes to revisit all timings before finalising the SP, to ensure that they are coherent.  Input from the community on questions of timing would be welcome.  </w:t>
      </w:r>
    </w:p>
    <w:p w14:paraId="0000002C" w14:textId="4E2F3253" w:rsidR="00296B94" w:rsidRDefault="00775887">
      <w:pPr>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IOT considers that, in the interests of avoiding undue delay or duplication, there should be expected time limits for making an application for consolidation, by reference both to the commencement of a later IRP which is seeking to be consolidated into the First IRP, and by reference to the length of time the First IRP has been underway. Since “commencement” of an IRP requires knowledge of a third party proceeding which the applicant may not have, the IOT proposes that time limits should run from publication, since this places everyone in the same position.  The </w:t>
      </w:r>
      <w:r>
        <w:rPr>
          <w:rFonts w:ascii="Times New Roman" w:eastAsia="Times New Roman" w:hAnsi="Times New Roman" w:cs="Times New Roman"/>
          <w:i/>
          <w:color w:val="000000"/>
          <w:sz w:val="24"/>
          <w:szCs w:val="24"/>
        </w:rPr>
        <w:lastRenderedPageBreak/>
        <w:t>Bylaws contain an obligation on ICANN to publish promptly, and Rule 6 contains provision for specified interest parties to be notified.</w:t>
      </w:r>
      <w:r w:rsidR="001A576B">
        <w:rPr>
          <w:rFonts w:ascii="Times New Roman" w:eastAsia="Times New Roman" w:hAnsi="Times New Roman" w:cs="Times New Roman"/>
          <w:i/>
          <w:color w:val="000000"/>
          <w:sz w:val="24"/>
          <w:szCs w:val="24"/>
        </w:rPr>
        <w:t xml:space="preserve"> </w:t>
      </w:r>
      <w:r w:rsidR="00F764A5" w:rsidRPr="00D06057">
        <w:rPr>
          <w:rFonts w:ascii="Times New Roman" w:eastAsia="Times New Roman" w:hAnsi="Times New Roman" w:cs="Times New Roman"/>
          <w:i/>
          <w:color w:val="000000"/>
          <w:sz w:val="24"/>
          <w:szCs w:val="24"/>
          <w:highlight w:val="yellow"/>
        </w:rPr>
        <w:t xml:space="preserve">The IOT intends that “Publication </w:t>
      </w:r>
      <w:r w:rsidR="0089411E" w:rsidRPr="00D06057">
        <w:rPr>
          <w:rFonts w:ascii="Times New Roman" w:eastAsia="Times New Roman" w:hAnsi="Times New Roman" w:cs="Times New Roman"/>
          <w:i/>
          <w:color w:val="000000"/>
          <w:sz w:val="24"/>
          <w:szCs w:val="24"/>
          <w:highlight w:val="yellow"/>
        </w:rPr>
        <w:t xml:space="preserve">of the IRP” should be defined in Section 1, to reflect that publication by ICANN is considered to have taken place when </w:t>
      </w:r>
      <w:r w:rsidR="00D06057" w:rsidRPr="00D06057">
        <w:rPr>
          <w:rFonts w:ascii="Times New Roman" w:eastAsia="Times New Roman" w:hAnsi="Times New Roman" w:cs="Times New Roman"/>
          <w:i/>
          <w:color w:val="000000"/>
          <w:sz w:val="24"/>
          <w:szCs w:val="24"/>
          <w:highlight w:val="yellow"/>
        </w:rPr>
        <w:t>any notice of the IRP and the written statement of dispute have been published on the relevant section of the ICANN website.</w:t>
      </w:r>
      <w:r w:rsidR="00D06057">
        <w:rPr>
          <w:rFonts w:ascii="Times New Roman" w:eastAsia="Times New Roman" w:hAnsi="Times New Roman" w:cs="Times New Roman"/>
          <w:i/>
          <w:color w:val="000000"/>
          <w:sz w:val="24"/>
          <w:szCs w:val="24"/>
        </w:rPr>
        <w:t xml:space="preserve">  </w:t>
      </w:r>
    </w:p>
    <w:p w14:paraId="0000002D" w14:textId="77777777" w:rsidR="00296B94" w:rsidRDefault="00775887">
      <w:pPr>
        <w:ind w:left="720"/>
        <w:rPr>
          <w:ins w:id="57" w:author="IOT" w:date="2023-09-04T15:48:00Z"/>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Rather than make this an outright time limit the IOT considered that the First IRP Panel should have the discretion to accept a later application.  </w:t>
      </w:r>
    </w:p>
    <w:p w14:paraId="0000002E" w14:textId="77777777" w:rsidR="00296B94" w:rsidRDefault="00296B94">
      <w:pPr>
        <w:pBdr>
          <w:top w:val="nil"/>
          <w:left w:val="nil"/>
          <w:bottom w:val="nil"/>
          <w:right w:val="nil"/>
          <w:between w:val="nil"/>
        </w:pBdr>
        <w:spacing w:after="0"/>
        <w:ind w:left="360"/>
        <w:rPr>
          <w:ins w:id="58" w:author="IOT" w:date="2023-09-04T15:48:00Z"/>
          <w:rFonts w:ascii="Times New Roman" w:eastAsia="Times New Roman" w:hAnsi="Times New Roman" w:cs="Times New Roman"/>
          <w:color w:val="000000"/>
          <w:sz w:val="24"/>
          <w:szCs w:val="24"/>
        </w:rPr>
      </w:pPr>
    </w:p>
    <w:p w14:paraId="0000002F" w14:textId="77777777" w:rsidR="00296B94" w:rsidRDefault="00775887">
      <w:pPr>
        <w:numPr>
          <w:ilvl w:val="0"/>
          <w:numId w:val="6"/>
        </w:numPr>
        <w:pBdr>
          <w:top w:val="nil"/>
          <w:left w:val="nil"/>
          <w:bottom w:val="nil"/>
          <w:right w:val="nil"/>
          <w:between w:val="nil"/>
        </w:pBdr>
        <w:spacing w:after="0"/>
        <w:ind w:left="426" w:hanging="426"/>
        <w:rPr>
          <w:ins w:id="59" w:author="IOT" w:date="2023-09-04T15:48:00Z"/>
          <w:rFonts w:ascii="Times New Roman" w:eastAsia="Times New Roman" w:hAnsi="Times New Roman" w:cs="Times New Roman"/>
          <w:color w:val="000000"/>
          <w:sz w:val="24"/>
          <w:szCs w:val="24"/>
        </w:rPr>
      </w:pPr>
      <w:ins w:id="60" w:author="IOT" w:date="2023-09-04T15:48:00Z">
        <w:r>
          <w:rPr>
            <w:rFonts w:ascii="Times New Roman" w:eastAsia="Times New Roman" w:hAnsi="Times New Roman" w:cs="Times New Roman"/>
            <w:color w:val="000000"/>
            <w:sz w:val="24"/>
            <w:szCs w:val="24"/>
          </w:rPr>
          <w:t xml:space="preserve">All motions for consolidation must be accompanied by the </w:t>
        </w:r>
        <w:commentRangeStart w:id="61"/>
        <w:r>
          <w:rPr>
            <w:rFonts w:ascii="Times New Roman" w:eastAsia="Times New Roman" w:hAnsi="Times New Roman" w:cs="Times New Roman"/>
            <w:color w:val="000000"/>
            <w:sz w:val="24"/>
            <w:szCs w:val="24"/>
          </w:rPr>
          <w:t xml:space="preserve">appropriate filing fee </w:t>
        </w:r>
        <w:commentRangeEnd w:id="61"/>
        <w:r>
          <w:commentReference w:id="61"/>
        </w:r>
        <w:r>
          <w:rPr>
            <w:rFonts w:ascii="Times New Roman" w:eastAsia="Times New Roman" w:hAnsi="Times New Roman" w:cs="Times New Roman"/>
            <w:color w:val="000000"/>
            <w:sz w:val="24"/>
            <w:szCs w:val="24"/>
          </w:rPr>
          <w:t xml:space="preserve">and must explain why the </w:t>
        </w:r>
      </w:ins>
      <w:r>
        <w:rPr>
          <w:rFonts w:ascii="Times New Roman" w:eastAsia="Times New Roman" w:hAnsi="Times New Roman" w:cs="Times New Roman"/>
          <w:color w:val="000000"/>
          <w:sz w:val="24"/>
          <w:szCs w:val="24"/>
        </w:rPr>
        <w:t>Disputes</w:t>
      </w:r>
      <w:bookmarkStart w:id="62" w:name="_3znysh7" w:colFirst="0" w:colLast="0"/>
      <w:bookmarkEnd w:id="62"/>
      <w:ins w:id="63" w:author="IOT" w:date="2023-09-04T15:48:00Z">
        <w:r>
          <w:rPr>
            <w:rFonts w:ascii="Times New Roman" w:eastAsia="Times New Roman" w:hAnsi="Times New Roman" w:cs="Times New Roman"/>
            <w:color w:val="000000"/>
            <w:sz w:val="24"/>
            <w:szCs w:val="24"/>
          </w:rPr>
          <w:t xml:space="preserve"> should be consolidated, in other words:</w:t>
        </w:r>
      </w:ins>
    </w:p>
    <w:p w14:paraId="00000030" w14:textId="77777777" w:rsidR="00296B94" w:rsidRDefault="00775887">
      <w:pPr>
        <w:numPr>
          <w:ilvl w:val="0"/>
          <w:numId w:val="11"/>
        </w:numPr>
        <w:pBdr>
          <w:top w:val="nil"/>
          <w:left w:val="nil"/>
          <w:bottom w:val="nil"/>
          <w:right w:val="nil"/>
          <w:between w:val="nil"/>
        </w:pBdr>
        <w:spacing w:after="0"/>
        <w:ind w:left="1080"/>
        <w:rPr>
          <w:ins w:id="64" w:author="IOT" w:date="2023-09-04T15:48:00Z"/>
          <w:rFonts w:ascii="Times New Roman" w:eastAsia="Times New Roman" w:hAnsi="Times New Roman" w:cs="Times New Roman"/>
          <w:color w:val="000000"/>
          <w:sz w:val="24"/>
          <w:szCs w:val="24"/>
        </w:rPr>
      </w:pPr>
      <w:ins w:id="65" w:author="IOT" w:date="2023-09-04T15:48:00Z">
        <w:r>
          <w:rPr>
            <w:rFonts w:ascii="Times New Roman" w:eastAsia="Times New Roman" w:hAnsi="Times New Roman" w:cs="Times New Roman"/>
            <w:color w:val="000000"/>
            <w:sz w:val="24"/>
            <w:szCs w:val="24"/>
          </w:rPr>
          <w:t>What the common nucleus of operative fact is; and</w:t>
        </w:r>
      </w:ins>
    </w:p>
    <w:p w14:paraId="00000031" w14:textId="77777777" w:rsidR="00296B94" w:rsidRDefault="00775887">
      <w:pPr>
        <w:numPr>
          <w:ilvl w:val="0"/>
          <w:numId w:val="11"/>
        </w:numPr>
        <w:pBdr>
          <w:top w:val="nil"/>
          <w:left w:val="nil"/>
          <w:bottom w:val="nil"/>
          <w:right w:val="nil"/>
          <w:between w:val="nil"/>
        </w:pBdr>
        <w:ind w:left="1134" w:hanging="567"/>
        <w:rPr>
          <w:rFonts w:ascii="Times New Roman" w:eastAsia="Times New Roman" w:hAnsi="Times New Roman" w:cs="Times New Roman"/>
          <w:color w:val="000000"/>
          <w:sz w:val="24"/>
          <w:szCs w:val="24"/>
        </w:rPr>
      </w:pPr>
      <w:ins w:id="66" w:author="IOT" w:date="2023-09-04T15:48:00Z">
        <w:r>
          <w:rPr>
            <w:rFonts w:ascii="Times New Roman" w:eastAsia="Times New Roman" w:hAnsi="Times New Roman" w:cs="Times New Roman"/>
            <w:color w:val="000000"/>
            <w:sz w:val="24"/>
            <w:szCs w:val="24"/>
          </w:rPr>
          <w:t xml:space="preserve">Why consolidation would foster a more just and efficient resolution than addressing the </w:t>
        </w:r>
      </w:ins>
      <w:r>
        <w:rPr>
          <w:rFonts w:ascii="Times New Roman" w:eastAsia="Times New Roman" w:hAnsi="Times New Roman" w:cs="Times New Roman"/>
          <w:color w:val="000000"/>
          <w:sz w:val="24"/>
          <w:szCs w:val="24"/>
        </w:rPr>
        <w:t>Disputes</w:t>
      </w:r>
      <w:ins w:id="67" w:author="IOT" w:date="2023-09-04T15:48:00Z">
        <w:r>
          <w:rPr>
            <w:rFonts w:ascii="Times New Roman" w:eastAsia="Times New Roman" w:hAnsi="Times New Roman" w:cs="Times New Roman"/>
            <w:color w:val="000000"/>
            <w:sz w:val="24"/>
            <w:szCs w:val="24"/>
          </w:rPr>
          <w:t xml:space="preserve"> individually.</w:t>
        </w:r>
      </w:ins>
    </w:p>
    <w:p w14:paraId="00000032" w14:textId="77777777" w:rsidR="00296B94" w:rsidRDefault="00775887">
      <w:pPr>
        <w:ind w:left="709"/>
        <w:rPr>
          <w:ins w:id="68" w:author="IOT" w:date="2023-09-04T15:48:00Z"/>
          <w:rFonts w:ascii="Times New Roman" w:eastAsia="Times New Roman" w:hAnsi="Times New Roman" w:cs="Times New Roman"/>
          <w:i/>
          <w:sz w:val="24"/>
          <w:szCs w:val="24"/>
        </w:rPr>
      </w:pPr>
      <w:r>
        <w:rPr>
          <w:rFonts w:ascii="Times New Roman" w:eastAsia="Times New Roman" w:hAnsi="Times New Roman" w:cs="Times New Roman"/>
          <w:i/>
          <w:sz w:val="24"/>
          <w:szCs w:val="24"/>
        </w:rPr>
        <w:t>Rationale: this mirrors subsection 5 above and makes it clear that the moving party is responsible for providing sufficient information to justify granting the request.</w:t>
      </w:r>
    </w:p>
    <w:p w14:paraId="00000033" w14:textId="77777777" w:rsidR="00296B94" w:rsidRDefault="00296B94">
      <w:pPr>
        <w:pBdr>
          <w:top w:val="nil"/>
          <w:left w:val="nil"/>
          <w:bottom w:val="nil"/>
          <w:right w:val="nil"/>
          <w:between w:val="nil"/>
        </w:pBdr>
        <w:ind w:left="360"/>
        <w:rPr>
          <w:ins w:id="69" w:author="IOT" w:date="2023-09-04T15:48:00Z"/>
          <w:rFonts w:ascii="Times New Roman" w:eastAsia="Times New Roman" w:hAnsi="Times New Roman" w:cs="Times New Roman"/>
          <w:color w:val="000000"/>
          <w:sz w:val="24"/>
          <w:szCs w:val="24"/>
        </w:rPr>
      </w:pPr>
    </w:p>
    <w:p w14:paraId="00000034" w14:textId="77777777" w:rsidR="00296B94" w:rsidRDefault="00775887">
      <w:pPr>
        <w:numPr>
          <w:ilvl w:val="0"/>
          <w:numId w:val="6"/>
        </w:numPr>
        <w:pBdr>
          <w:top w:val="nil"/>
          <w:left w:val="nil"/>
          <w:bottom w:val="nil"/>
          <w:right w:val="nil"/>
          <w:between w:val="nil"/>
        </w:pBdr>
        <w:spacing w:after="0" w:line="240" w:lineRule="auto"/>
        <w:ind w:left="426" w:hanging="426"/>
        <w:rPr>
          <w:ins w:id="70" w:author="IOT" w:date="2023-09-04T15:48:00Z"/>
          <w:rFonts w:ascii="Times New Roman" w:eastAsia="Times New Roman" w:hAnsi="Times New Roman" w:cs="Times New Roman"/>
          <w:color w:val="000000"/>
          <w:sz w:val="24"/>
          <w:szCs w:val="24"/>
        </w:rPr>
      </w:pPr>
      <w:ins w:id="71" w:author="IOT" w:date="2023-09-04T15:48:00Z">
        <w:r>
          <w:rPr>
            <w:rFonts w:ascii="Times New Roman" w:eastAsia="Times New Roman" w:hAnsi="Times New Roman" w:cs="Times New Roman"/>
            <w:color w:val="000000"/>
            <w:sz w:val="24"/>
            <w:szCs w:val="24"/>
          </w:rPr>
          <w:t>All motions for consolidation shall also include a declaration by the moving party that:</w:t>
        </w:r>
      </w:ins>
    </w:p>
    <w:p w14:paraId="00000035" w14:textId="77777777" w:rsidR="00296B94" w:rsidRDefault="00775887">
      <w:pPr>
        <w:numPr>
          <w:ilvl w:val="1"/>
          <w:numId w:val="8"/>
        </w:numPr>
        <w:pBdr>
          <w:top w:val="nil"/>
          <w:left w:val="nil"/>
          <w:bottom w:val="nil"/>
          <w:right w:val="nil"/>
          <w:between w:val="nil"/>
        </w:pBdr>
        <w:spacing w:after="0" w:line="240" w:lineRule="auto"/>
        <w:ind w:left="1080"/>
        <w:rPr>
          <w:ins w:id="72" w:author="IOT" w:date="2023-09-04T15:48:00Z"/>
          <w:rFonts w:ascii="Times New Roman" w:eastAsia="Times New Roman" w:hAnsi="Times New Roman" w:cs="Times New Roman"/>
          <w:color w:val="000000"/>
          <w:sz w:val="24"/>
          <w:szCs w:val="24"/>
        </w:rPr>
      </w:pPr>
      <w:ins w:id="73" w:author="IOT" w:date="2023-09-04T15:48:00Z">
        <w:r>
          <w:rPr>
            <w:rFonts w:ascii="Times New Roman" w:eastAsia="Times New Roman" w:hAnsi="Times New Roman" w:cs="Times New Roman"/>
            <w:color w:val="000000"/>
            <w:sz w:val="24"/>
            <w:szCs w:val="24"/>
          </w:rPr>
          <w:t>All statements it makes in its motion are true and correct; </w:t>
        </w:r>
      </w:ins>
      <w:r>
        <w:rPr>
          <w:rFonts w:ascii="Times New Roman" w:eastAsia="Times New Roman" w:hAnsi="Times New Roman" w:cs="Times New Roman"/>
          <w:color w:val="000000"/>
          <w:sz w:val="24"/>
          <w:szCs w:val="24"/>
        </w:rPr>
        <w:t>and</w:t>
      </w:r>
    </w:p>
    <w:p w14:paraId="00000036" w14:textId="77777777" w:rsidR="00296B94" w:rsidRDefault="00775887">
      <w:pPr>
        <w:numPr>
          <w:ilvl w:val="1"/>
          <w:numId w:val="8"/>
        </w:numPr>
        <w:pBdr>
          <w:top w:val="nil"/>
          <w:left w:val="nil"/>
          <w:bottom w:val="nil"/>
          <w:right w:val="nil"/>
          <w:between w:val="nil"/>
        </w:pBdr>
        <w:spacing w:after="0" w:line="240" w:lineRule="auto"/>
        <w:ind w:left="1080"/>
        <w:rPr>
          <w:ins w:id="74" w:author="IOT" w:date="2023-09-04T15:48:00Z"/>
          <w:rFonts w:ascii="Times New Roman" w:eastAsia="Times New Roman" w:hAnsi="Times New Roman" w:cs="Times New Roman"/>
          <w:color w:val="000000"/>
          <w:sz w:val="24"/>
          <w:szCs w:val="24"/>
        </w:rPr>
      </w:pPr>
      <w:ins w:id="75" w:author="IOT" w:date="2023-09-04T15:48:00Z">
        <w:r>
          <w:rPr>
            <w:rFonts w:ascii="Times New Roman" w:eastAsia="Times New Roman" w:hAnsi="Times New Roman" w:cs="Times New Roman"/>
            <w:color w:val="000000"/>
            <w:sz w:val="24"/>
            <w:szCs w:val="24"/>
          </w:rPr>
          <w:t>They are not intentionally misleading the Panel; and</w:t>
        </w:r>
      </w:ins>
    </w:p>
    <w:p w14:paraId="00000037" w14:textId="77777777" w:rsidR="00296B94" w:rsidRDefault="00775887">
      <w:pPr>
        <w:numPr>
          <w:ilvl w:val="1"/>
          <w:numId w:val="8"/>
        </w:numPr>
        <w:pBdr>
          <w:top w:val="nil"/>
          <w:left w:val="nil"/>
          <w:bottom w:val="nil"/>
          <w:right w:val="nil"/>
          <w:between w:val="nil"/>
        </w:pBdr>
        <w:spacing w:after="0" w:line="240" w:lineRule="auto"/>
        <w:ind w:left="1080"/>
        <w:rPr>
          <w:ins w:id="76" w:author="IOT" w:date="2023-09-04T15:48:00Z"/>
          <w:rFonts w:ascii="Times New Roman" w:eastAsia="Times New Roman" w:hAnsi="Times New Roman" w:cs="Times New Roman"/>
          <w:color w:val="000000"/>
          <w:sz w:val="24"/>
          <w:szCs w:val="24"/>
        </w:rPr>
      </w:pPr>
      <w:ins w:id="77" w:author="IOT" w:date="2023-09-04T15:48:00Z">
        <w:r>
          <w:rPr>
            <w:rFonts w:ascii="Times New Roman" w:eastAsia="Times New Roman" w:hAnsi="Times New Roman" w:cs="Times New Roman"/>
            <w:color w:val="000000"/>
            <w:sz w:val="24"/>
            <w:szCs w:val="24"/>
          </w:rPr>
          <w:t>They are not filing the motion and seeking to consolidate for improper purposes.  Improper purposes include, but are not limited to:</w:t>
        </w:r>
      </w:ins>
    </w:p>
    <w:p w14:paraId="00000038" w14:textId="77777777" w:rsidR="00296B94" w:rsidRDefault="00775887">
      <w:pPr>
        <w:numPr>
          <w:ilvl w:val="2"/>
          <w:numId w:val="14"/>
        </w:numPr>
        <w:pBdr>
          <w:top w:val="nil"/>
          <w:left w:val="nil"/>
          <w:bottom w:val="nil"/>
          <w:right w:val="nil"/>
          <w:between w:val="nil"/>
        </w:pBdr>
        <w:spacing w:after="0" w:line="240" w:lineRule="auto"/>
        <w:ind w:left="1980"/>
        <w:rPr>
          <w:ins w:id="78" w:author="IOT" w:date="2023-09-04T15:48:00Z"/>
          <w:rFonts w:ascii="Times New Roman" w:eastAsia="Times New Roman" w:hAnsi="Times New Roman" w:cs="Times New Roman"/>
          <w:color w:val="000000"/>
          <w:sz w:val="24"/>
          <w:szCs w:val="24"/>
        </w:rPr>
      </w:pPr>
      <w:ins w:id="79" w:author="IOT" w:date="2023-09-04T15:48:00Z">
        <w:r>
          <w:rPr>
            <w:rFonts w:ascii="Times New Roman" w:eastAsia="Times New Roman" w:hAnsi="Times New Roman" w:cs="Times New Roman"/>
            <w:color w:val="000000"/>
            <w:sz w:val="24"/>
            <w:szCs w:val="24"/>
          </w:rPr>
          <w:t xml:space="preserve">Having the primary intent to delay either IRP action or the resolution of an underlying proceeding; </w:t>
        </w:r>
      </w:ins>
      <w:r>
        <w:rPr>
          <w:rFonts w:ascii="Times New Roman" w:eastAsia="Times New Roman" w:hAnsi="Times New Roman" w:cs="Times New Roman"/>
          <w:color w:val="000000"/>
          <w:sz w:val="24"/>
          <w:szCs w:val="24"/>
        </w:rPr>
        <w:t>or</w:t>
      </w:r>
    </w:p>
    <w:p w14:paraId="00000039" w14:textId="77777777" w:rsidR="00296B94" w:rsidRDefault="00775887">
      <w:pPr>
        <w:numPr>
          <w:ilvl w:val="2"/>
          <w:numId w:val="15"/>
        </w:numPr>
        <w:pBdr>
          <w:top w:val="nil"/>
          <w:left w:val="nil"/>
          <w:bottom w:val="nil"/>
          <w:right w:val="nil"/>
          <w:between w:val="nil"/>
        </w:pBdr>
        <w:spacing w:after="0" w:line="240" w:lineRule="auto"/>
        <w:ind w:left="1980"/>
        <w:rPr>
          <w:ins w:id="80" w:author="IOT" w:date="2023-09-04T15:48:00Z"/>
          <w:rFonts w:ascii="Times New Roman" w:eastAsia="Times New Roman" w:hAnsi="Times New Roman" w:cs="Times New Roman"/>
          <w:color w:val="000000"/>
          <w:sz w:val="24"/>
          <w:szCs w:val="24"/>
        </w:rPr>
      </w:pPr>
      <w:ins w:id="81" w:author="IOT" w:date="2023-09-04T15:48:00Z">
        <w:r>
          <w:rPr>
            <w:rFonts w:ascii="Times New Roman" w:eastAsia="Times New Roman" w:hAnsi="Times New Roman" w:cs="Times New Roman"/>
            <w:color w:val="000000"/>
            <w:sz w:val="24"/>
            <w:szCs w:val="24"/>
          </w:rPr>
          <w:t>Seeking to harass ICANN, another IRP Claimant or any other party or potential party to the IRP proceedings; or</w:t>
        </w:r>
      </w:ins>
    </w:p>
    <w:p w14:paraId="0000003A" w14:textId="77777777" w:rsidR="00296B94" w:rsidRDefault="00775887">
      <w:pPr>
        <w:numPr>
          <w:ilvl w:val="2"/>
          <w:numId w:val="15"/>
        </w:numPr>
        <w:pBdr>
          <w:top w:val="nil"/>
          <w:left w:val="nil"/>
          <w:bottom w:val="nil"/>
          <w:right w:val="nil"/>
          <w:between w:val="nil"/>
        </w:pBdr>
        <w:spacing w:after="0" w:line="240" w:lineRule="auto"/>
        <w:ind w:left="1980"/>
        <w:rPr>
          <w:ins w:id="82" w:author="IOT" w:date="2023-09-04T15:48:00Z"/>
          <w:rFonts w:ascii="Times New Roman" w:eastAsia="Times New Roman" w:hAnsi="Times New Roman" w:cs="Times New Roman"/>
          <w:color w:val="000000"/>
          <w:sz w:val="24"/>
          <w:szCs w:val="24"/>
        </w:rPr>
      </w:pPr>
      <w:ins w:id="83" w:author="IOT" w:date="2023-09-04T15:48:00Z">
        <w:r>
          <w:rPr>
            <w:rFonts w:ascii="Times New Roman" w:eastAsia="Times New Roman" w:hAnsi="Times New Roman" w:cs="Times New Roman"/>
            <w:color w:val="000000"/>
            <w:sz w:val="24"/>
            <w:szCs w:val="24"/>
          </w:rPr>
          <w:t xml:space="preserve">Having the primary intent of changing the IRP </w:t>
        </w:r>
        <w:proofErr w:type="spellStart"/>
        <w:r>
          <w:rPr>
            <w:rFonts w:ascii="Times New Roman" w:eastAsia="Times New Roman" w:hAnsi="Times New Roman" w:cs="Times New Roman"/>
            <w:color w:val="000000"/>
            <w:sz w:val="24"/>
            <w:szCs w:val="24"/>
          </w:rPr>
          <w:t>Panelists</w:t>
        </w:r>
        <w:proofErr w:type="spellEnd"/>
        <w:r>
          <w:rPr>
            <w:rFonts w:ascii="Times New Roman" w:eastAsia="Times New Roman" w:hAnsi="Times New Roman" w:cs="Times New Roman"/>
            <w:color w:val="000000"/>
            <w:sz w:val="24"/>
            <w:szCs w:val="24"/>
          </w:rPr>
          <w:t xml:space="preserve"> who will hear either </w:t>
        </w:r>
      </w:ins>
      <w:r>
        <w:rPr>
          <w:rFonts w:ascii="Times New Roman" w:eastAsia="Times New Roman" w:hAnsi="Times New Roman" w:cs="Times New Roman"/>
          <w:color w:val="000000"/>
          <w:sz w:val="24"/>
          <w:szCs w:val="24"/>
        </w:rPr>
        <w:t>Dispute</w:t>
      </w:r>
      <w:ins w:id="84" w:author="IOT" w:date="2023-09-04T15:48:00Z">
        <w:r>
          <w:rPr>
            <w:rFonts w:ascii="Times New Roman" w:eastAsia="Times New Roman" w:hAnsi="Times New Roman" w:cs="Times New Roman"/>
            <w:color w:val="000000"/>
            <w:sz w:val="24"/>
            <w:szCs w:val="24"/>
          </w:rPr>
          <w:t>.</w:t>
        </w:r>
      </w:ins>
    </w:p>
    <w:p w14:paraId="0000003B" w14:textId="77777777" w:rsidR="00296B94" w:rsidRDefault="00296B94">
      <w:pPr>
        <w:pBdr>
          <w:top w:val="nil"/>
          <w:left w:val="nil"/>
          <w:bottom w:val="nil"/>
          <w:right w:val="nil"/>
          <w:between w:val="nil"/>
        </w:pBdr>
        <w:spacing w:after="0"/>
        <w:ind w:left="360"/>
        <w:rPr>
          <w:ins w:id="85" w:author="IOT" w:date="2023-09-04T15:48:00Z"/>
          <w:rFonts w:ascii="Times New Roman" w:eastAsia="Times New Roman" w:hAnsi="Times New Roman" w:cs="Times New Roman"/>
          <w:color w:val="000000"/>
          <w:sz w:val="24"/>
          <w:szCs w:val="24"/>
        </w:rPr>
      </w:pPr>
    </w:p>
    <w:p w14:paraId="0000003C" w14:textId="77777777" w:rsidR="00296B94" w:rsidRDefault="00775887">
      <w:pPr>
        <w:pBdr>
          <w:top w:val="nil"/>
          <w:left w:val="nil"/>
          <w:bottom w:val="nil"/>
          <w:right w:val="nil"/>
          <w:between w:val="nil"/>
        </w:pBdr>
        <w:spacing w:after="0"/>
        <w:ind w:left="709"/>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Rationale: The IOT was concerned about the potential for misuse of the option to consolidate IRP requests.  It therefore proposes that the moving party should include a declaration as to its bona fides.</w:t>
      </w:r>
    </w:p>
    <w:p w14:paraId="0000003D" w14:textId="77777777" w:rsidR="00296B94" w:rsidRDefault="00296B94">
      <w:pPr>
        <w:pBdr>
          <w:top w:val="nil"/>
          <w:left w:val="nil"/>
          <w:bottom w:val="nil"/>
          <w:right w:val="nil"/>
          <w:between w:val="nil"/>
        </w:pBdr>
        <w:spacing w:after="0"/>
        <w:ind w:left="1080"/>
        <w:rPr>
          <w:rFonts w:ascii="Times New Roman" w:eastAsia="Times New Roman" w:hAnsi="Times New Roman" w:cs="Times New Roman"/>
          <w:color w:val="000000"/>
          <w:sz w:val="24"/>
          <w:szCs w:val="24"/>
        </w:rPr>
      </w:pPr>
    </w:p>
    <w:p w14:paraId="0000003E" w14:textId="77777777" w:rsidR="00296B94" w:rsidRDefault="00775887">
      <w:pPr>
        <w:numPr>
          <w:ilvl w:val="0"/>
          <w:numId w:val="6"/>
        </w:numPr>
        <w:pBdr>
          <w:top w:val="nil"/>
          <w:left w:val="nil"/>
          <w:bottom w:val="nil"/>
          <w:right w:val="nil"/>
          <w:between w:val="nil"/>
        </w:pBdr>
        <w:spacing w:after="0"/>
        <w:ind w:left="426" w:hanging="426"/>
        <w:rPr>
          <w:ins w:id="86" w:author="IOT" w:date="2023-09-04T15:48:00Z"/>
          <w:rFonts w:ascii="Times New Roman" w:eastAsia="Times New Roman" w:hAnsi="Times New Roman" w:cs="Times New Roman"/>
          <w:color w:val="000000"/>
          <w:sz w:val="24"/>
          <w:szCs w:val="24"/>
        </w:rPr>
      </w:pPr>
      <w:ins w:id="87" w:author="IOT" w:date="2023-09-04T15:48:00Z">
        <w:r>
          <w:rPr>
            <w:rFonts w:ascii="Times New Roman" w:eastAsia="Times New Roman" w:hAnsi="Times New Roman" w:cs="Times New Roman"/>
            <w:color w:val="000000"/>
            <w:sz w:val="24"/>
            <w:szCs w:val="24"/>
          </w:rPr>
          <w:t xml:space="preserve">ICANN and any IRP </w:t>
        </w:r>
      </w:ins>
      <w:r>
        <w:rPr>
          <w:rFonts w:ascii="Times New Roman" w:eastAsia="Times New Roman" w:hAnsi="Times New Roman" w:cs="Times New Roman"/>
          <w:color w:val="000000"/>
          <w:sz w:val="24"/>
          <w:szCs w:val="24"/>
        </w:rPr>
        <w:t>Claimant</w:t>
      </w:r>
      <w:ins w:id="88" w:author="IOT" w:date="2023-09-04T15:48:00Z">
        <w:r>
          <w:rPr>
            <w:rFonts w:ascii="Times New Roman" w:eastAsia="Times New Roman" w:hAnsi="Times New Roman" w:cs="Times New Roman"/>
            <w:color w:val="000000"/>
            <w:sz w:val="24"/>
            <w:szCs w:val="24"/>
          </w:rPr>
          <w:t xml:space="preserve"> who is a Party to an IRP which is the subject of a request for consolidation shall be entitled to submit a statement in response within [21/28 days] of receipt of the motion to consolidate. </w:t>
        </w:r>
      </w:ins>
    </w:p>
    <w:p w14:paraId="0000003F"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40"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Rationale: The IOT considers that, in order to ensure fairness, any non-moving parties who would be impacted by a decision to consolidate should have a right to be heard.  </w:t>
      </w:r>
    </w:p>
    <w:p w14:paraId="00000041" w14:textId="77777777" w:rsidR="00296B94" w:rsidRDefault="00296B94">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42"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As above, the proposed timing of 21/28 days is an initial proposal on which community input is being sought. Once the IOT has completed drafting the SP all </w:t>
      </w:r>
      <w:r>
        <w:rPr>
          <w:rFonts w:ascii="Times New Roman" w:eastAsia="Times New Roman" w:hAnsi="Times New Roman" w:cs="Times New Roman"/>
          <w:i/>
          <w:color w:val="000000"/>
          <w:sz w:val="24"/>
          <w:szCs w:val="24"/>
        </w:rPr>
        <w:lastRenderedPageBreak/>
        <w:t>timings will be reviewed against the comments received and to ensure that similar timing requirements within the draft SP are coherent.</w:t>
      </w:r>
    </w:p>
    <w:p w14:paraId="00000043" w14:textId="77777777" w:rsidR="00296B94" w:rsidRDefault="00296B94">
      <w:pPr>
        <w:pBdr>
          <w:top w:val="nil"/>
          <w:left w:val="nil"/>
          <w:bottom w:val="nil"/>
          <w:right w:val="nil"/>
          <w:between w:val="nil"/>
        </w:pBdr>
        <w:spacing w:after="0"/>
        <w:ind w:left="720"/>
        <w:rPr>
          <w:ins w:id="89" w:author="IOT" w:date="2023-09-04T15:48:00Z"/>
          <w:rFonts w:ascii="Times New Roman" w:eastAsia="Times New Roman" w:hAnsi="Times New Roman" w:cs="Times New Roman"/>
          <w:color w:val="000000"/>
          <w:sz w:val="24"/>
          <w:szCs w:val="24"/>
        </w:rPr>
      </w:pPr>
    </w:p>
    <w:p w14:paraId="00000044" w14:textId="77777777" w:rsidR="00296B94" w:rsidRDefault="00775887">
      <w:pPr>
        <w:numPr>
          <w:ilvl w:val="0"/>
          <w:numId w:val="6"/>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ins w:id="90" w:author="IOT" w:date="2023-09-04T15:48:00Z">
        <w:r>
          <w:rPr>
            <w:rFonts w:ascii="Times New Roman" w:eastAsia="Times New Roman" w:hAnsi="Times New Roman" w:cs="Times New Roman"/>
            <w:color w:val="000000"/>
            <w:sz w:val="24"/>
            <w:szCs w:val="24"/>
          </w:rPr>
          <w:t xml:space="preserve">The IRP Provider or the respective IRP </w:t>
        </w:r>
      </w:ins>
      <w:r>
        <w:rPr>
          <w:rFonts w:ascii="Times New Roman" w:eastAsia="Times New Roman" w:hAnsi="Times New Roman" w:cs="Times New Roman"/>
          <w:color w:val="000000"/>
          <w:sz w:val="24"/>
          <w:szCs w:val="24"/>
        </w:rPr>
        <w:t>Panels</w:t>
      </w:r>
      <w:ins w:id="91" w:author="IOT" w:date="2023-09-04T15:48:00Z">
        <w:r>
          <w:rPr>
            <w:rFonts w:ascii="Times New Roman" w:eastAsia="Times New Roman" w:hAnsi="Times New Roman" w:cs="Times New Roman"/>
            <w:color w:val="000000"/>
            <w:sz w:val="24"/>
            <w:szCs w:val="24"/>
          </w:rPr>
          <w:t xml:space="preserve"> may stay either or both IRPs in their discretion pending a decision on the motion for consolidation, provided that the non-moving parties shall be granted an opportunity to make representations on any such stay to their IRP.</w:t>
        </w:r>
      </w:ins>
    </w:p>
    <w:p w14:paraId="00000045"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46"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Rationale: The IOT was concerned that the work of all relevant IRP Panels would have to continue in each IRP while the request for Consolidation was being considered, potentially resulting in a waste of resources. As such the IOT is proposing to allow the Panels responsible for these IRPs (or the IRP Provider where the Panel is not yet in place) to make the decision to stay either of both while the request for consolidation is being considered.</w:t>
      </w:r>
    </w:p>
    <w:p w14:paraId="00000047" w14:textId="77777777" w:rsidR="00296B94" w:rsidRDefault="00296B94">
      <w:pPr>
        <w:pBdr>
          <w:top w:val="nil"/>
          <w:left w:val="nil"/>
          <w:bottom w:val="nil"/>
          <w:right w:val="nil"/>
          <w:between w:val="nil"/>
        </w:pBdr>
        <w:spacing w:after="0"/>
        <w:ind w:left="360"/>
        <w:rPr>
          <w:ins w:id="92" w:author="IOT" w:date="2023-09-04T15:48:00Z"/>
          <w:rFonts w:ascii="Times New Roman" w:eastAsia="Times New Roman" w:hAnsi="Times New Roman" w:cs="Times New Roman"/>
          <w:color w:val="000000"/>
          <w:sz w:val="24"/>
          <w:szCs w:val="24"/>
        </w:rPr>
      </w:pPr>
    </w:p>
    <w:p w14:paraId="00000048" w14:textId="77777777" w:rsidR="00296B94" w:rsidRDefault="00775887">
      <w:pPr>
        <w:numPr>
          <w:ilvl w:val="0"/>
          <w:numId w:val="6"/>
        </w:numPr>
        <w:pBdr>
          <w:top w:val="nil"/>
          <w:left w:val="nil"/>
          <w:bottom w:val="nil"/>
          <w:right w:val="nil"/>
          <w:between w:val="nil"/>
        </w:pBdr>
        <w:spacing w:after="0"/>
        <w:ind w:left="426" w:hanging="426"/>
        <w:rPr>
          <w:ins w:id="93" w:author="IOT" w:date="2023-09-04T15:48:00Z"/>
          <w:rFonts w:ascii="Times New Roman" w:eastAsia="Times New Roman" w:hAnsi="Times New Roman" w:cs="Times New Roman"/>
          <w:color w:val="000000"/>
          <w:sz w:val="24"/>
          <w:szCs w:val="24"/>
        </w:rPr>
      </w:pPr>
      <w:ins w:id="94" w:author="IOT" w:date="2023-09-04T15:48:00Z">
        <w:r>
          <w:rPr>
            <w:rFonts w:ascii="Times New Roman" w:eastAsia="Times New Roman" w:hAnsi="Times New Roman" w:cs="Times New Roman"/>
            <w:color w:val="000000"/>
            <w:sz w:val="24"/>
            <w:szCs w:val="24"/>
          </w:rPr>
          <w:t xml:space="preserve">In considering whether to consolidate, the </w:t>
        </w:r>
      </w:ins>
      <w:r>
        <w:rPr>
          <w:rFonts w:ascii="Times New Roman" w:eastAsia="Times New Roman" w:hAnsi="Times New Roman" w:cs="Times New Roman"/>
          <w:color w:val="000000"/>
          <w:sz w:val="24"/>
          <w:szCs w:val="24"/>
        </w:rPr>
        <w:t>First</w:t>
      </w:r>
      <w:ins w:id="95" w:author="IOT" w:date="2023-09-04T15:48:00Z">
        <w:r>
          <w:rPr>
            <w:rFonts w:ascii="Times New Roman" w:eastAsia="Times New Roman" w:hAnsi="Times New Roman" w:cs="Times New Roman"/>
            <w:color w:val="000000"/>
            <w:sz w:val="24"/>
            <w:szCs w:val="24"/>
          </w:rPr>
          <w:t xml:space="preserve"> IRP </w:t>
        </w:r>
      </w:ins>
      <w:r>
        <w:rPr>
          <w:rFonts w:ascii="Times New Roman" w:eastAsia="Times New Roman" w:hAnsi="Times New Roman" w:cs="Times New Roman"/>
          <w:color w:val="000000"/>
          <w:sz w:val="24"/>
          <w:szCs w:val="24"/>
        </w:rPr>
        <w:t>Panel</w:t>
      </w:r>
      <w:ins w:id="96" w:author="IOT" w:date="2023-09-04T15:48:00Z">
        <w:r>
          <w:rPr>
            <w:rFonts w:ascii="Times New Roman" w:eastAsia="Times New Roman" w:hAnsi="Times New Roman" w:cs="Times New Roman"/>
            <w:color w:val="000000"/>
            <w:sz w:val="24"/>
            <w:szCs w:val="24"/>
          </w:rPr>
          <w:t xml:space="preserve"> should consider all relevant circumstances, including, without limitation:</w:t>
        </w:r>
      </w:ins>
    </w:p>
    <w:p w14:paraId="00000049" w14:textId="77777777" w:rsidR="00296B94" w:rsidRDefault="00775887">
      <w:pPr>
        <w:numPr>
          <w:ilvl w:val="0"/>
          <w:numId w:val="1"/>
        </w:numPr>
        <w:pBdr>
          <w:top w:val="nil"/>
          <w:left w:val="nil"/>
          <w:bottom w:val="nil"/>
          <w:right w:val="nil"/>
          <w:between w:val="nil"/>
        </w:pBdr>
        <w:spacing w:after="0"/>
        <w:ind w:left="1080"/>
        <w:rPr>
          <w:ins w:id="97" w:author="IOT" w:date="2023-09-04T15:48:00Z"/>
          <w:rFonts w:ascii="Times New Roman" w:eastAsia="Times New Roman" w:hAnsi="Times New Roman" w:cs="Times New Roman"/>
          <w:color w:val="000000"/>
          <w:sz w:val="24"/>
          <w:szCs w:val="24"/>
        </w:rPr>
      </w:pPr>
      <w:ins w:id="98" w:author="IOT" w:date="2023-09-04T15:48:00Z">
        <w:r>
          <w:rPr>
            <w:rFonts w:ascii="Times New Roman" w:eastAsia="Times New Roman" w:hAnsi="Times New Roman" w:cs="Times New Roman"/>
            <w:color w:val="000000"/>
            <w:sz w:val="24"/>
            <w:szCs w:val="24"/>
          </w:rPr>
          <w:t>The views of all the parties</w:t>
        </w:r>
      </w:ins>
    </w:p>
    <w:p w14:paraId="0000004A" w14:textId="77777777" w:rsidR="00296B94" w:rsidRDefault="00775887">
      <w:pPr>
        <w:numPr>
          <w:ilvl w:val="0"/>
          <w:numId w:val="1"/>
        </w:numPr>
        <w:pBdr>
          <w:top w:val="nil"/>
          <w:left w:val="nil"/>
          <w:bottom w:val="nil"/>
          <w:right w:val="nil"/>
          <w:between w:val="nil"/>
        </w:pBdr>
        <w:spacing w:after="0"/>
        <w:ind w:left="1080"/>
        <w:rPr>
          <w:ins w:id="99" w:author="IOT" w:date="2023-09-04T15:48:00Z"/>
          <w:rFonts w:ascii="Times New Roman" w:eastAsia="Times New Roman" w:hAnsi="Times New Roman" w:cs="Times New Roman"/>
          <w:color w:val="000000"/>
          <w:sz w:val="24"/>
          <w:szCs w:val="24"/>
        </w:rPr>
      </w:pPr>
      <w:ins w:id="100" w:author="IOT" w:date="2023-09-04T15:48:00Z">
        <w:r>
          <w:rPr>
            <w:rFonts w:ascii="Times New Roman" w:eastAsia="Times New Roman" w:hAnsi="Times New Roman" w:cs="Times New Roman"/>
            <w:color w:val="000000"/>
            <w:sz w:val="24"/>
            <w:szCs w:val="24"/>
          </w:rPr>
          <w:t>The progress already made in the IRPs, including whether allowing the request would require previous decisions to be reopened, steps to be repeated, or other duplication of work.</w:t>
        </w:r>
      </w:ins>
    </w:p>
    <w:p w14:paraId="0000004B" w14:textId="77777777" w:rsidR="00296B94" w:rsidRDefault="00775887">
      <w:pPr>
        <w:numPr>
          <w:ilvl w:val="0"/>
          <w:numId w:val="1"/>
        </w:numPr>
        <w:pBdr>
          <w:top w:val="nil"/>
          <w:left w:val="nil"/>
          <w:bottom w:val="nil"/>
          <w:right w:val="nil"/>
          <w:between w:val="nil"/>
        </w:pBdr>
        <w:spacing w:after="0"/>
        <w:ind w:left="1080"/>
        <w:rPr>
          <w:ins w:id="101" w:author="IOT" w:date="2023-09-04T15:48:00Z"/>
          <w:rFonts w:ascii="Times New Roman" w:eastAsia="Times New Roman" w:hAnsi="Times New Roman" w:cs="Times New Roman"/>
          <w:color w:val="000000"/>
          <w:sz w:val="24"/>
          <w:szCs w:val="24"/>
        </w:rPr>
      </w:pPr>
      <w:ins w:id="102" w:author="IOT" w:date="2023-09-04T15:48:00Z">
        <w:r>
          <w:rPr>
            <w:rFonts w:ascii="Times New Roman" w:eastAsia="Times New Roman" w:hAnsi="Times New Roman" w:cs="Times New Roman"/>
            <w:color w:val="000000"/>
            <w:sz w:val="24"/>
            <w:szCs w:val="24"/>
          </w:rPr>
          <w:t xml:space="preserve">Whether an IRP </w:t>
        </w:r>
      </w:ins>
      <w:r>
        <w:rPr>
          <w:rFonts w:ascii="Times New Roman" w:eastAsia="Times New Roman" w:hAnsi="Times New Roman" w:cs="Times New Roman"/>
          <w:color w:val="000000"/>
          <w:sz w:val="24"/>
          <w:szCs w:val="24"/>
        </w:rPr>
        <w:t>Panel</w:t>
      </w:r>
      <w:ins w:id="103" w:author="IOT" w:date="2023-09-04T15:48:00Z">
        <w:r>
          <w:rPr>
            <w:rFonts w:ascii="Times New Roman" w:eastAsia="Times New Roman" w:hAnsi="Times New Roman" w:cs="Times New Roman"/>
            <w:color w:val="000000"/>
            <w:sz w:val="24"/>
            <w:szCs w:val="24"/>
          </w:rPr>
          <w:t xml:space="preserve"> has been appointed in more than one of the IRPs and, if so, whether the same or different </w:t>
        </w:r>
      </w:ins>
      <w:proofErr w:type="spellStart"/>
      <w:r>
        <w:rPr>
          <w:rFonts w:ascii="Times New Roman" w:eastAsia="Times New Roman" w:hAnsi="Times New Roman" w:cs="Times New Roman"/>
          <w:color w:val="000000"/>
          <w:sz w:val="24"/>
          <w:szCs w:val="24"/>
        </w:rPr>
        <w:t>P</w:t>
      </w:r>
      <w:ins w:id="104" w:author="IOT" w:date="2023-09-04T15:48:00Z">
        <w:r>
          <w:rPr>
            <w:rFonts w:ascii="Times New Roman" w:eastAsia="Times New Roman" w:hAnsi="Times New Roman" w:cs="Times New Roman"/>
            <w:color w:val="000000"/>
            <w:sz w:val="24"/>
            <w:szCs w:val="24"/>
          </w:rPr>
          <w:t>anelists</w:t>
        </w:r>
        <w:proofErr w:type="spellEnd"/>
        <w:r>
          <w:rPr>
            <w:rFonts w:ascii="Times New Roman" w:eastAsia="Times New Roman" w:hAnsi="Times New Roman" w:cs="Times New Roman"/>
            <w:color w:val="000000"/>
            <w:sz w:val="24"/>
            <w:szCs w:val="24"/>
          </w:rPr>
          <w:t xml:space="preserve"> have been appointed.</w:t>
        </w:r>
      </w:ins>
    </w:p>
    <w:p w14:paraId="0000004C" w14:textId="77777777" w:rsidR="00296B94" w:rsidRDefault="00775887">
      <w:pPr>
        <w:numPr>
          <w:ilvl w:val="0"/>
          <w:numId w:val="1"/>
        </w:numPr>
        <w:pBdr>
          <w:top w:val="nil"/>
          <w:left w:val="nil"/>
          <w:bottom w:val="nil"/>
          <w:right w:val="nil"/>
          <w:between w:val="nil"/>
        </w:pBdr>
        <w:spacing w:after="0"/>
        <w:ind w:left="1080"/>
        <w:rPr>
          <w:ins w:id="105" w:author="IOT" w:date="2023-09-04T15:48:00Z"/>
          <w:rFonts w:ascii="Times New Roman" w:eastAsia="Times New Roman" w:hAnsi="Times New Roman" w:cs="Times New Roman"/>
          <w:color w:val="000000"/>
          <w:sz w:val="24"/>
          <w:szCs w:val="24"/>
        </w:rPr>
      </w:pPr>
      <w:ins w:id="106" w:author="IOT" w:date="2023-09-04T15:48:00Z">
        <w:r>
          <w:rPr>
            <w:rFonts w:ascii="Times New Roman" w:eastAsia="Times New Roman" w:hAnsi="Times New Roman" w:cs="Times New Roman"/>
            <w:color w:val="000000"/>
            <w:sz w:val="24"/>
            <w:szCs w:val="24"/>
          </w:rPr>
          <w:t xml:space="preserve">Whether granting a request to consolidate would create a conflict of interest for an already-appointed </w:t>
        </w:r>
      </w:ins>
      <w:proofErr w:type="spellStart"/>
      <w:r>
        <w:rPr>
          <w:rFonts w:ascii="Times New Roman" w:eastAsia="Times New Roman" w:hAnsi="Times New Roman" w:cs="Times New Roman"/>
          <w:color w:val="000000"/>
          <w:sz w:val="24"/>
          <w:szCs w:val="24"/>
        </w:rPr>
        <w:t>P</w:t>
      </w:r>
      <w:ins w:id="107" w:author="IOT" w:date="2023-09-04T15:48:00Z">
        <w:r>
          <w:rPr>
            <w:rFonts w:ascii="Times New Roman" w:eastAsia="Times New Roman" w:hAnsi="Times New Roman" w:cs="Times New Roman"/>
            <w:color w:val="000000"/>
            <w:sz w:val="24"/>
            <w:szCs w:val="24"/>
          </w:rPr>
          <w:t>anelist</w:t>
        </w:r>
        <w:proofErr w:type="spellEnd"/>
        <w:r>
          <w:rPr>
            <w:rFonts w:ascii="Times New Roman" w:eastAsia="Times New Roman" w:hAnsi="Times New Roman" w:cs="Times New Roman"/>
            <w:color w:val="000000"/>
            <w:sz w:val="24"/>
            <w:szCs w:val="24"/>
          </w:rPr>
          <w:t>.</w:t>
        </w:r>
      </w:ins>
    </w:p>
    <w:p w14:paraId="0000004D" w14:textId="77777777" w:rsidR="00296B94" w:rsidRDefault="00775887">
      <w:pPr>
        <w:numPr>
          <w:ilvl w:val="0"/>
          <w:numId w:val="1"/>
        </w:numPr>
        <w:pBdr>
          <w:top w:val="nil"/>
          <w:left w:val="nil"/>
          <w:bottom w:val="nil"/>
          <w:right w:val="nil"/>
          <w:between w:val="nil"/>
        </w:pBdr>
        <w:spacing w:after="0"/>
        <w:ind w:left="1080"/>
        <w:rPr>
          <w:ins w:id="108" w:author="IOT" w:date="2023-09-04T15:48:00Z"/>
          <w:rFonts w:ascii="Times New Roman" w:eastAsia="Times New Roman" w:hAnsi="Times New Roman" w:cs="Times New Roman"/>
          <w:color w:val="000000"/>
          <w:sz w:val="24"/>
          <w:szCs w:val="24"/>
        </w:rPr>
      </w:pPr>
      <w:ins w:id="109" w:author="IOT" w:date="2023-09-04T15:48:00Z">
        <w:r>
          <w:rPr>
            <w:rFonts w:ascii="Times New Roman" w:eastAsia="Times New Roman" w:hAnsi="Times New Roman" w:cs="Times New Roman"/>
            <w:color w:val="000000"/>
            <w:sz w:val="24"/>
            <w:szCs w:val="24"/>
          </w:rPr>
          <w:t>How consolidation better furthers the Purposes of the IRP generally, as compared to the proceedings continuing independently.</w:t>
        </w:r>
      </w:ins>
    </w:p>
    <w:p w14:paraId="0000004E"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4F"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Rationale: The IOT noted that the Interim Supplementary Procedures (ISP) do not provide any guidance when considering whether to grant a request to consolidate.  After considering this in depth the IOT is proposing the factors in Subsection 11 of this rule as a non-exhaustive guideline for the First IRP Panel.</w:t>
      </w:r>
    </w:p>
    <w:p w14:paraId="00000050" w14:textId="77777777" w:rsidR="00296B94" w:rsidRDefault="00296B94">
      <w:pPr>
        <w:pBdr>
          <w:top w:val="nil"/>
          <w:left w:val="nil"/>
          <w:bottom w:val="nil"/>
          <w:right w:val="nil"/>
          <w:between w:val="nil"/>
        </w:pBdr>
        <w:spacing w:after="0"/>
        <w:ind w:left="720"/>
        <w:rPr>
          <w:ins w:id="110" w:author="IOT" w:date="2023-09-04T15:48:00Z"/>
          <w:rFonts w:ascii="Times New Roman" w:eastAsia="Times New Roman" w:hAnsi="Times New Roman" w:cs="Times New Roman"/>
          <w:color w:val="000000"/>
          <w:sz w:val="24"/>
          <w:szCs w:val="24"/>
        </w:rPr>
      </w:pPr>
    </w:p>
    <w:p w14:paraId="00000051" w14:textId="77777777" w:rsidR="00296B94" w:rsidRDefault="00775887">
      <w:pPr>
        <w:numPr>
          <w:ilvl w:val="0"/>
          <w:numId w:val="6"/>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ins w:id="111" w:author="IOT" w:date="2023-09-04T15:48:00Z">
        <w:r>
          <w:rPr>
            <w:rFonts w:ascii="Times New Roman" w:eastAsia="Times New Roman" w:hAnsi="Times New Roman" w:cs="Times New Roman"/>
            <w:color w:val="000000"/>
            <w:sz w:val="24"/>
            <w:szCs w:val="24"/>
          </w:rPr>
          <w:t xml:space="preserve"> The </w:t>
        </w:r>
      </w:ins>
      <w:r>
        <w:rPr>
          <w:rFonts w:ascii="Times New Roman" w:eastAsia="Times New Roman" w:hAnsi="Times New Roman" w:cs="Times New Roman"/>
          <w:color w:val="000000"/>
          <w:sz w:val="24"/>
          <w:szCs w:val="24"/>
        </w:rPr>
        <w:t>First</w:t>
      </w:r>
      <w:ins w:id="112" w:author="IOT" w:date="2023-09-04T15:48:00Z">
        <w:r>
          <w:rPr>
            <w:rFonts w:ascii="Times New Roman" w:eastAsia="Times New Roman" w:hAnsi="Times New Roman" w:cs="Times New Roman"/>
            <w:color w:val="000000"/>
            <w:sz w:val="24"/>
            <w:szCs w:val="24"/>
          </w:rPr>
          <w:t xml:space="preserve"> IRP </w:t>
        </w:r>
      </w:ins>
      <w:r>
        <w:rPr>
          <w:rFonts w:ascii="Times New Roman" w:eastAsia="Times New Roman" w:hAnsi="Times New Roman" w:cs="Times New Roman"/>
          <w:color w:val="000000"/>
          <w:sz w:val="24"/>
          <w:szCs w:val="24"/>
        </w:rPr>
        <w:t>Panel</w:t>
      </w:r>
      <w:ins w:id="113" w:author="IOT" w:date="2023-09-04T15:48:00Z">
        <w:r>
          <w:rPr>
            <w:rFonts w:ascii="Times New Roman" w:eastAsia="Times New Roman" w:hAnsi="Times New Roman" w:cs="Times New Roman"/>
            <w:color w:val="000000"/>
            <w:sz w:val="24"/>
            <w:szCs w:val="24"/>
          </w:rPr>
          <w:t xml:space="preserve"> should endeavour to make a decision on a motion for consolidation as soon as possible and</w:t>
        </w:r>
      </w:ins>
      <w:r>
        <w:rPr>
          <w:rFonts w:ascii="Times New Roman" w:eastAsia="Times New Roman" w:hAnsi="Times New Roman" w:cs="Times New Roman"/>
          <w:color w:val="000000"/>
          <w:sz w:val="24"/>
          <w:szCs w:val="24"/>
        </w:rPr>
        <w:t>,</w:t>
      </w:r>
      <w:ins w:id="114" w:author="IOT" w:date="2023-09-04T15:48:00Z">
        <w:r>
          <w:rPr>
            <w:rFonts w:ascii="Times New Roman" w:eastAsia="Times New Roman" w:hAnsi="Times New Roman" w:cs="Times New Roman"/>
            <w:color w:val="000000"/>
            <w:sz w:val="24"/>
            <w:szCs w:val="24"/>
          </w:rPr>
          <w:t xml:space="preserve"> in any event</w:t>
        </w:r>
      </w:ins>
      <w:r>
        <w:rPr>
          <w:rFonts w:ascii="Times New Roman" w:eastAsia="Times New Roman" w:hAnsi="Times New Roman" w:cs="Times New Roman"/>
          <w:color w:val="000000"/>
          <w:sz w:val="24"/>
          <w:szCs w:val="24"/>
        </w:rPr>
        <w:t>,</w:t>
      </w:r>
      <w:ins w:id="115" w:author="IOT" w:date="2023-09-04T15:48:00Z">
        <w:r>
          <w:rPr>
            <w:rFonts w:ascii="Times New Roman" w:eastAsia="Times New Roman" w:hAnsi="Times New Roman" w:cs="Times New Roman"/>
            <w:color w:val="000000"/>
            <w:sz w:val="24"/>
            <w:szCs w:val="24"/>
          </w:rPr>
          <w:t xml:space="preserve"> shall do so within [15] days of final s</w:t>
        </w:r>
      </w:ins>
      <w:r>
        <w:rPr>
          <w:rFonts w:ascii="Times New Roman" w:eastAsia="Times New Roman" w:hAnsi="Times New Roman" w:cs="Times New Roman"/>
          <w:color w:val="000000"/>
          <w:sz w:val="24"/>
          <w:szCs w:val="24"/>
        </w:rPr>
        <w:t>u</w:t>
      </w:r>
      <w:ins w:id="116" w:author="IOT" w:date="2023-09-04T15:48:00Z">
        <w:r>
          <w:rPr>
            <w:rFonts w:ascii="Times New Roman" w:eastAsia="Times New Roman" w:hAnsi="Times New Roman" w:cs="Times New Roman"/>
            <w:color w:val="000000"/>
            <w:sz w:val="24"/>
            <w:szCs w:val="24"/>
          </w:rPr>
          <w:t xml:space="preserve">bmissions. The </w:t>
        </w:r>
      </w:ins>
      <w:r>
        <w:rPr>
          <w:rFonts w:ascii="Times New Roman" w:eastAsia="Times New Roman" w:hAnsi="Times New Roman" w:cs="Times New Roman"/>
          <w:color w:val="000000"/>
          <w:sz w:val="24"/>
          <w:szCs w:val="24"/>
        </w:rPr>
        <w:t>First</w:t>
      </w:r>
      <w:ins w:id="117" w:author="IOT" w:date="2023-09-04T15:48:00Z">
        <w:r>
          <w:rPr>
            <w:rFonts w:ascii="Times New Roman" w:eastAsia="Times New Roman" w:hAnsi="Times New Roman" w:cs="Times New Roman"/>
            <w:color w:val="000000"/>
            <w:sz w:val="24"/>
            <w:szCs w:val="24"/>
          </w:rPr>
          <w:t xml:space="preserve"> IRP </w:t>
        </w:r>
      </w:ins>
      <w:r>
        <w:rPr>
          <w:rFonts w:ascii="Times New Roman" w:eastAsia="Times New Roman" w:hAnsi="Times New Roman" w:cs="Times New Roman"/>
          <w:color w:val="000000"/>
          <w:sz w:val="24"/>
          <w:szCs w:val="24"/>
        </w:rPr>
        <w:t>Panel</w:t>
      </w:r>
      <w:ins w:id="118" w:author="IOT" w:date="2023-09-04T15:48:00Z">
        <w:r>
          <w:rPr>
            <w:rFonts w:ascii="Times New Roman" w:eastAsia="Times New Roman" w:hAnsi="Times New Roman" w:cs="Times New Roman"/>
            <w:color w:val="000000"/>
            <w:sz w:val="24"/>
            <w:szCs w:val="24"/>
          </w:rPr>
          <w:t xml:space="preserve"> shall provide a brief statement of the reasons for their decision.  </w:t>
        </w:r>
      </w:ins>
    </w:p>
    <w:p w14:paraId="00000052"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53"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Rationale: Given the expectation in the Bylaws that an IRP be completed in six months, the IOT was concerned about not having any deadline for the First IRP Panel to make a decision regarding a consolidation request which could significantly extend the time to complete an IRP if such a decision is protracted. After considering this, the IOT is proposing to include this section to institute a deadline for the First IRP Panel to make a decision regarding a request for consolidation.</w:t>
      </w:r>
    </w:p>
    <w:p w14:paraId="00000054" w14:textId="77777777" w:rsidR="00296B94" w:rsidRDefault="00296B94">
      <w:pPr>
        <w:pBdr>
          <w:top w:val="nil"/>
          <w:left w:val="nil"/>
          <w:bottom w:val="nil"/>
          <w:right w:val="nil"/>
          <w:between w:val="nil"/>
        </w:pBdr>
        <w:spacing w:after="0"/>
        <w:ind w:left="1080"/>
        <w:rPr>
          <w:rFonts w:ascii="Times New Roman" w:eastAsia="Times New Roman" w:hAnsi="Times New Roman" w:cs="Times New Roman"/>
          <w:i/>
          <w:color w:val="000000"/>
          <w:sz w:val="24"/>
          <w:szCs w:val="24"/>
        </w:rPr>
      </w:pPr>
    </w:p>
    <w:p w14:paraId="00000055"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 The proposed timing of 15 days is an initial proposal on which community input is being sought. </w:t>
      </w:r>
    </w:p>
    <w:p w14:paraId="00000056" w14:textId="77777777" w:rsidR="00296B94" w:rsidRDefault="00775887">
      <w:pPr>
        <w:pBdr>
          <w:top w:val="nil"/>
          <w:left w:val="nil"/>
          <w:bottom w:val="nil"/>
          <w:right w:val="nil"/>
          <w:between w:val="nil"/>
        </w:pBdr>
        <w:spacing w:after="0"/>
        <w:ind w:left="360"/>
        <w:rPr>
          <w:ins w:id="119" w:author="IOT" w:date="2023-09-04T15:48:00Z"/>
          <w:rFonts w:ascii="Times New Roman" w:eastAsia="Times New Roman" w:hAnsi="Times New Roman" w:cs="Times New Roman"/>
          <w:color w:val="000000"/>
          <w:sz w:val="24"/>
          <w:szCs w:val="24"/>
        </w:rPr>
      </w:pPr>
      <w:ins w:id="120" w:author="IOT" w:date="2023-09-04T15:48:00Z">
        <w:r>
          <w:rPr>
            <w:rFonts w:ascii="Times New Roman" w:eastAsia="Times New Roman" w:hAnsi="Times New Roman" w:cs="Times New Roman"/>
            <w:color w:val="000000"/>
            <w:sz w:val="24"/>
            <w:szCs w:val="24"/>
          </w:rPr>
          <w:t xml:space="preserve">   </w:t>
        </w:r>
      </w:ins>
    </w:p>
    <w:p w14:paraId="00000057" w14:textId="77777777" w:rsidR="00296B94" w:rsidRDefault="00775887">
      <w:pPr>
        <w:numPr>
          <w:ilvl w:val="0"/>
          <w:numId w:val="6"/>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bookmarkStart w:id="121" w:name="_2et92p0" w:colFirst="0" w:colLast="0"/>
      <w:bookmarkEnd w:id="121"/>
      <w:ins w:id="122" w:author="IOT" w:date="2023-09-04T15:48:00Z">
        <w:r>
          <w:rPr>
            <w:rFonts w:ascii="Times New Roman" w:eastAsia="Times New Roman" w:hAnsi="Times New Roman" w:cs="Times New Roman"/>
            <w:color w:val="000000"/>
            <w:sz w:val="24"/>
            <w:szCs w:val="24"/>
          </w:rPr>
          <w:t xml:space="preserve">When IRPs are consolidated, they shall be consolidated into the </w:t>
        </w:r>
      </w:ins>
      <w:r>
        <w:rPr>
          <w:rFonts w:ascii="Times New Roman" w:eastAsia="Times New Roman" w:hAnsi="Times New Roman" w:cs="Times New Roman"/>
          <w:color w:val="000000"/>
          <w:sz w:val="24"/>
          <w:szCs w:val="24"/>
        </w:rPr>
        <w:t>First</w:t>
      </w:r>
      <w:ins w:id="123" w:author="IOT" w:date="2023-09-04T15:48:00Z">
        <w:r>
          <w:rPr>
            <w:rFonts w:ascii="Times New Roman" w:eastAsia="Times New Roman" w:hAnsi="Times New Roman" w:cs="Times New Roman"/>
            <w:color w:val="000000"/>
            <w:sz w:val="24"/>
            <w:szCs w:val="24"/>
          </w:rPr>
          <w:t xml:space="preserve"> IRP, unless otherwise agreed by all parties or the </w:t>
        </w:r>
      </w:ins>
      <w:r>
        <w:rPr>
          <w:rFonts w:ascii="Times New Roman" w:eastAsia="Times New Roman" w:hAnsi="Times New Roman" w:cs="Times New Roman"/>
          <w:color w:val="000000"/>
          <w:sz w:val="24"/>
          <w:szCs w:val="24"/>
        </w:rPr>
        <w:t>First</w:t>
      </w:r>
      <w:ins w:id="124" w:author="IOT" w:date="2023-09-04T15:48:00Z">
        <w:r>
          <w:rPr>
            <w:rFonts w:ascii="Times New Roman" w:eastAsia="Times New Roman" w:hAnsi="Times New Roman" w:cs="Times New Roman"/>
            <w:color w:val="000000"/>
            <w:sz w:val="24"/>
            <w:szCs w:val="24"/>
          </w:rPr>
          <w:t xml:space="preserve"> IRP </w:t>
        </w:r>
      </w:ins>
      <w:r>
        <w:rPr>
          <w:rFonts w:ascii="Times New Roman" w:eastAsia="Times New Roman" w:hAnsi="Times New Roman" w:cs="Times New Roman"/>
          <w:color w:val="000000"/>
          <w:sz w:val="24"/>
          <w:szCs w:val="24"/>
        </w:rPr>
        <w:t>Panel</w:t>
      </w:r>
      <w:ins w:id="125" w:author="IOT" w:date="2023-09-04T15:48:00Z">
        <w:r>
          <w:rPr>
            <w:rFonts w:ascii="Times New Roman" w:eastAsia="Times New Roman" w:hAnsi="Times New Roman" w:cs="Times New Roman"/>
            <w:color w:val="000000"/>
            <w:sz w:val="24"/>
            <w:szCs w:val="24"/>
          </w:rPr>
          <w:t xml:space="preserve"> finds otherwise.</w:t>
        </w:r>
      </w:ins>
    </w:p>
    <w:p w14:paraId="00000058"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59"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Rationale: The IOT considers that there should be consistency as to how cases are consolidated, where possible.  After considering this the IOT is proposing as guidance that consolidated IRPs be consolidated into the First IRP </w:t>
      </w:r>
      <w:ins w:id="126" w:author="IOT" w:date="2023-09-04T15:48:00Z">
        <w:r>
          <w:rPr>
            <w:rFonts w:ascii="Times New Roman" w:eastAsia="Times New Roman" w:hAnsi="Times New Roman" w:cs="Times New Roman"/>
            <w:i/>
            <w:color w:val="000000"/>
            <w:sz w:val="24"/>
            <w:szCs w:val="24"/>
          </w:rPr>
          <w:t xml:space="preserve">unless otherwise agreed by all parties or the </w:t>
        </w:r>
      </w:ins>
      <w:r>
        <w:rPr>
          <w:rFonts w:ascii="Times New Roman" w:eastAsia="Times New Roman" w:hAnsi="Times New Roman" w:cs="Times New Roman"/>
          <w:i/>
          <w:color w:val="000000"/>
          <w:sz w:val="24"/>
          <w:szCs w:val="24"/>
        </w:rPr>
        <w:t>First</w:t>
      </w:r>
      <w:ins w:id="127" w:author="IOT" w:date="2023-09-04T15:48:00Z">
        <w:r>
          <w:rPr>
            <w:rFonts w:ascii="Times New Roman" w:eastAsia="Times New Roman" w:hAnsi="Times New Roman" w:cs="Times New Roman"/>
            <w:i/>
            <w:color w:val="000000"/>
            <w:sz w:val="24"/>
            <w:szCs w:val="24"/>
          </w:rPr>
          <w:t xml:space="preserve"> IRP </w:t>
        </w:r>
      </w:ins>
      <w:r>
        <w:rPr>
          <w:rFonts w:ascii="Times New Roman" w:eastAsia="Times New Roman" w:hAnsi="Times New Roman" w:cs="Times New Roman"/>
          <w:i/>
          <w:color w:val="000000"/>
          <w:sz w:val="24"/>
          <w:szCs w:val="24"/>
        </w:rPr>
        <w:t>Panel</w:t>
      </w:r>
      <w:ins w:id="128" w:author="IOT" w:date="2023-09-04T15:48:00Z">
        <w:r>
          <w:rPr>
            <w:rFonts w:ascii="Times New Roman" w:eastAsia="Times New Roman" w:hAnsi="Times New Roman" w:cs="Times New Roman"/>
            <w:i/>
            <w:color w:val="000000"/>
            <w:sz w:val="24"/>
            <w:szCs w:val="24"/>
          </w:rPr>
          <w:t xml:space="preserve"> finds otherwise</w:t>
        </w:r>
      </w:ins>
      <w:r>
        <w:rPr>
          <w:rFonts w:ascii="Times New Roman" w:eastAsia="Times New Roman" w:hAnsi="Times New Roman" w:cs="Times New Roman"/>
          <w:i/>
          <w:color w:val="000000"/>
          <w:sz w:val="24"/>
          <w:szCs w:val="24"/>
        </w:rPr>
        <w:t>.   The First IRP Panel is therefore provided with guidance, without limiting its discretion in this matter.</w:t>
      </w:r>
    </w:p>
    <w:p w14:paraId="0000005A" w14:textId="77777777" w:rsidR="00296B94" w:rsidRDefault="00296B94">
      <w:pPr>
        <w:pBdr>
          <w:top w:val="nil"/>
          <w:left w:val="nil"/>
          <w:bottom w:val="nil"/>
          <w:right w:val="nil"/>
          <w:between w:val="nil"/>
        </w:pBdr>
        <w:spacing w:after="0"/>
        <w:ind w:left="360"/>
        <w:rPr>
          <w:ins w:id="129" w:author="IOT" w:date="2023-09-04T15:48:00Z"/>
          <w:rFonts w:ascii="Times New Roman" w:eastAsia="Times New Roman" w:hAnsi="Times New Roman" w:cs="Times New Roman"/>
          <w:color w:val="000000"/>
          <w:sz w:val="24"/>
          <w:szCs w:val="24"/>
        </w:rPr>
      </w:pPr>
    </w:p>
    <w:p w14:paraId="0000005B" w14:textId="77777777" w:rsidR="00296B94" w:rsidRDefault="00296B94">
      <w:pPr>
        <w:pBdr>
          <w:top w:val="nil"/>
          <w:left w:val="nil"/>
          <w:bottom w:val="nil"/>
          <w:right w:val="nil"/>
          <w:between w:val="nil"/>
        </w:pBdr>
        <w:spacing w:after="0"/>
        <w:ind w:left="360"/>
        <w:rPr>
          <w:ins w:id="130" w:author="IOT" w:date="2023-09-04T15:48:00Z"/>
          <w:rFonts w:ascii="Times New Roman" w:eastAsia="Times New Roman" w:hAnsi="Times New Roman" w:cs="Times New Roman"/>
          <w:color w:val="000000"/>
          <w:sz w:val="24"/>
          <w:szCs w:val="24"/>
        </w:rPr>
      </w:pPr>
    </w:p>
    <w:p w14:paraId="0000005C" w14:textId="77777777" w:rsidR="00296B94" w:rsidRDefault="00775887">
      <w:pPr>
        <w:numPr>
          <w:ilvl w:val="0"/>
          <w:numId w:val="6"/>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ins w:id="131" w:author="IOT" w:date="2023-09-04T15:48:00Z">
        <w:r>
          <w:rPr>
            <w:rFonts w:ascii="Times New Roman" w:eastAsia="Times New Roman" w:hAnsi="Times New Roman" w:cs="Times New Roman"/>
            <w:color w:val="000000"/>
            <w:sz w:val="24"/>
            <w:szCs w:val="24"/>
          </w:rPr>
          <w:t xml:space="preserve">The </w:t>
        </w:r>
      </w:ins>
      <w:r>
        <w:rPr>
          <w:rFonts w:ascii="Times New Roman" w:eastAsia="Times New Roman" w:hAnsi="Times New Roman" w:cs="Times New Roman"/>
          <w:color w:val="000000"/>
          <w:sz w:val="24"/>
          <w:szCs w:val="24"/>
        </w:rPr>
        <w:t>First</w:t>
      </w:r>
      <w:ins w:id="132" w:author="IOT" w:date="2023-09-04T15:48:00Z">
        <w:r>
          <w:rPr>
            <w:rFonts w:ascii="Times New Roman" w:eastAsia="Times New Roman" w:hAnsi="Times New Roman" w:cs="Times New Roman"/>
            <w:color w:val="000000"/>
            <w:sz w:val="24"/>
            <w:szCs w:val="24"/>
          </w:rPr>
          <w:t xml:space="preserve"> IRP Panel shall continue in place for the consolidated IRP proceedings unless one or more of the </w:t>
        </w:r>
      </w:ins>
      <w:proofErr w:type="spellStart"/>
      <w:r>
        <w:rPr>
          <w:rFonts w:ascii="Times New Roman" w:eastAsia="Times New Roman" w:hAnsi="Times New Roman" w:cs="Times New Roman"/>
          <w:color w:val="000000"/>
          <w:sz w:val="24"/>
          <w:szCs w:val="24"/>
        </w:rPr>
        <w:t>P</w:t>
      </w:r>
      <w:ins w:id="133" w:author="IOT" w:date="2023-09-04T15:48:00Z">
        <w:r>
          <w:rPr>
            <w:rFonts w:ascii="Times New Roman" w:eastAsia="Times New Roman" w:hAnsi="Times New Roman" w:cs="Times New Roman"/>
            <w:color w:val="000000"/>
            <w:sz w:val="24"/>
            <w:szCs w:val="24"/>
          </w:rPr>
          <w:t>anelists</w:t>
        </w:r>
        <w:proofErr w:type="spellEnd"/>
        <w:r>
          <w:rPr>
            <w:rFonts w:ascii="Times New Roman" w:eastAsia="Times New Roman" w:hAnsi="Times New Roman" w:cs="Times New Roman"/>
            <w:color w:val="000000"/>
            <w:sz w:val="24"/>
            <w:szCs w:val="24"/>
          </w:rPr>
          <w:t xml:space="preserve"> is unable to continue and withdraws due to conflict of interest, in which case the Party whose </w:t>
        </w:r>
      </w:ins>
      <w:proofErr w:type="spellStart"/>
      <w:r>
        <w:rPr>
          <w:rFonts w:ascii="Times New Roman" w:eastAsia="Times New Roman" w:hAnsi="Times New Roman" w:cs="Times New Roman"/>
          <w:color w:val="000000"/>
          <w:sz w:val="24"/>
          <w:szCs w:val="24"/>
        </w:rPr>
        <w:t>P</w:t>
      </w:r>
      <w:ins w:id="134" w:author="IOT" w:date="2023-09-04T15:48:00Z">
        <w:r>
          <w:rPr>
            <w:rFonts w:ascii="Times New Roman" w:eastAsia="Times New Roman" w:hAnsi="Times New Roman" w:cs="Times New Roman"/>
            <w:color w:val="000000"/>
            <w:sz w:val="24"/>
            <w:szCs w:val="24"/>
          </w:rPr>
          <w:t>anelist</w:t>
        </w:r>
        <w:proofErr w:type="spellEnd"/>
        <w:r>
          <w:rPr>
            <w:rFonts w:ascii="Times New Roman" w:eastAsia="Times New Roman" w:hAnsi="Times New Roman" w:cs="Times New Roman"/>
            <w:color w:val="000000"/>
            <w:sz w:val="24"/>
            <w:szCs w:val="24"/>
          </w:rPr>
          <w:t xml:space="preserve"> withdraws will select a further </w:t>
        </w:r>
      </w:ins>
      <w:proofErr w:type="spellStart"/>
      <w:r>
        <w:rPr>
          <w:rFonts w:ascii="Times New Roman" w:eastAsia="Times New Roman" w:hAnsi="Times New Roman" w:cs="Times New Roman"/>
          <w:color w:val="000000"/>
          <w:sz w:val="24"/>
          <w:szCs w:val="24"/>
        </w:rPr>
        <w:t>P</w:t>
      </w:r>
      <w:ins w:id="135" w:author="IOT" w:date="2023-09-04T15:48:00Z">
        <w:r>
          <w:rPr>
            <w:rFonts w:ascii="Times New Roman" w:eastAsia="Times New Roman" w:hAnsi="Times New Roman" w:cs="Times New Roman"/>
            <w:color w:val="000000"/>
            <w:sz w:val="24"/>
            <w:szCs w:val="24"/>
          </w:rPr>
          <w:t>anelist</w:t>
        </w:r>
        <w:proofErr w:type="spellEnd"/>
        <w:r>
          <w:rPr>
            <w:rFonts w:ascii="Times New Roman" w:eastAsia="Times New Roman" w:hAnsi="Times New Roman" w:cs="Times New Roman"/>
            <w:color w:val="000000"/>
            <w:sz w:val="24"/>
            <w:szCs w:val="24"/>
          </w:rPr>
          <w:t xml:space="preserve"> in accordance with Rule 3.</w:t>
        </w:r>
      </w:ins>
    </w:p>
    <w:p w14:paraId="0000005D" w14:textId="77777777" w:rsidR="00296B94" w:rsidRDefault="00775887">
      <w:pPr>
        <w:pBdr>
          <w:top w:val="nil"/>
          <w:left w:val="nil"/>
          <w:bottom w:val="nil"/>
          <w:right w:val="nil"/>
          <w:between w:val="nil"/>
        </w:pBdr>
        <w:spacing w:after="0"/>
        <w:ind w:left="720"/>
        <w:rPr>
          <w:ins w:id="136" w:author="IOT" w:date="2023-09-04T15:48:00Z"/>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Rationale: The IOT noted a potential gap in the ISP regarding Consolidation. As noted in the previous section it is expected that any consolidated IRPs will be consolidated into the First IRP.  Since an IRP Panel is in place at least for the First IRP, since this is tasked with deciding the application, that IRP Panel should continue in place.  However, it is necessary to ensure that </w:t>
      </w:r>
      <w:proofErr w:type="spellStart"/>
      <w:r>
        <w:rPr>
          <w:rFonts w:ascii="Times New Roman" w:eastAsia="Times New Roman" w:hAnsi="Times New Roman" w:cs="Times New Roman"/>
          <w:i/>
          <w:color w:val="000000"/>
          <w:sz w:val="24"/>
          <w:szCs w:val="24"/>
        </w:rPr>
        <w:t>Panelists</w:t>
      </w:r>
      <w:proofErr w:type="spellEnd"/>
      <w:r>
        <w:rPr>
          <w:rFonts w:ascii="Times New Roman" w:eastAsia="Times New Roman" w:hAnsi="Times New Roman" w:cs="Times New Roman"/>
          <w:i/>
          <w:color w:val="000000"/>
          <w:sz w:val="24"/>
          <w:szCs w:val="24"/>
        </w:rPr>
        <w:t xml:space="preserve"> in the First IRP reconsider whether they have any conflict of interest with respect to the consolidated actions</w:t>
      </w:r>
    </w:p>
    <w:p w14:paraId="0000005E" w14:textId="77777777" w:rsidR="00296B94" w:rsidRDefault="00296B94">
      <w:pPr>
        <w:pBdr>
          <w:top w:val="nil"/>
          <w:left w:val="nil"/>
          <w:bottom w:val="nil"/>
          <w:right w:val="nil"/>
          <w:between w:val="nil"/>
        </w:pBdr>
        <w:spacing w:after="0"/>
        <w:ind w:left="360"/>
        <w:rPr>
          <w:ins w:id="137" w:author="IOT" w:date="2023-09-04T15:48:00Z"/>
          <w:rFonts w:ascii="Times New Roman" w:eastAsia="Times New Roman" w:hAnsi="Times New Roman" w:cs="Times New Roman"/>
          <w:color w:val="000000"/>
          <w:sz w:val="24"/>
          <w:szCs w:val="24"/>
        </w:rPr>
      </w:pPr>
    </w:p>
    <w:p w14:paraId="0000005F" w14:textId="77777777" w:rsidR="00296B94" w:rsidRDefault="00775887">
      <w:pPr>
        <w:numPr>
          <w:ilvl w:val="0"/>
          <w:numId w:val="6"/>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ins w:id="138" w:author="IOT" w:date="2023-09-04T15:48:00Z">
        <w:r>
          <w:rPr>
            <w:rFonts w:ascii="Times New Roman" w:eastAsia="Times New Roman" w:hAnsi="Times New Roman" w:cs="Times New Roman"/>
            <w:color w:val="000000"/>
            <w:sz w:val="24"/>
            <w:szCs w:val="24"/>
          </w:rPr>
          <w:t xml:space="preserve">If </w:t>
        </w:r>
      </w:ins>
      <w:r>
        <w:rPr>
          <w:rFonts w:ascii="Times New Roman" w:eastAsia="Times New Roman" w:hAnsi="Times New Roman" w:cs="Times New Roman"/>
          <w:color w:val="000000"/>
          <w:sz w:val="24"/>
          <w:szCs w:val="24"/>
        </w:rPr>
        <w:t>Disputes</w:t>
      </w:r>
      <w:ins w:id="139" w:author="IOT" w:date="2023-09-04T15:48:00Z">
        <w:r>
          <w:rPr>
            <w:rFonts w:ascii="Times New Roman" w:eastAsia="Times New Roman" w:hAnsi="Times New Roman" w:cs="Times New Roman"/>
            <w:color w:val="000000"/>
            <w:sz w:val="24"/>
            <w:szCs w:val="24"/>
          </w:rPr>
          <w:t xml:space="preserve"> are consolidated, each </w:t>
        </w:r>
      </w:ins>
      <w:r>
        <w:rPr>
          <w:rFonts w:ascii="Times New Roman" w:eastAsia="Times New Roman" w:hAnsi="Times New Roman" w:cs="Times New Roman"/>
          <w:color w:val="000000"/>
          <w:sz w:val="24"/>
          <w:szCs w:val="24"/>
        </w:rPr>
        <w:t>existing Dispute shall no longer be subject to further separate consideration</w:t>
      </w:r>
      <w:del w:id="140" w:author="IOT" w:date="2023-09-04T15:48:00Z">
        <w:r>
          <w:rPr>
            <w:rFonts w:ascii="Times New Roman" w:eastAsia="Times New Roman" w:hAnsi="Times New Roman" w:cs="Times New Roman"/>
            <w:color w:val="000000"/>
            <w:sz w:val="24"/>
            <w:szCs w:val="24"/>
          </w:rPr>
          <w:delText xml:space="preserve">. The PROCEDURES OFFICER may in its discretion order briefing to consider the propriety of consolidation of DISPUTES. </w:delText>
        </w:r>
      </w:del>
      <w:ins w:id="141" w:author="IOT" w:date="2023-09-04T15:48:00Z">
        <w:r>
          <w:rPr>
            <w:rFonts w:ascii="Times New Roman" w:eastAsia="Times New Roman" w:hAnsi="Times New Roman" w:cs="Times New Roman"/>
            <w:color w:val="000000"/>
            <w:sz w:val="24"/>
            <w:szCs w:val="24"/>
          </w:rPr>
          <w:t xml:space="preserve">, provided that the </w:t>
        </w:r>
      </w:ins>
      <w:r>
        <w:rPr>
          <w:rFonts w:ascii="Times New Roman" w:eastAsia="Times New Roman" w:hAnsi="Times New Roman" w:cs="Times New Roman"/>
          <w:color w:val="000000"/>
          <w:sz w:val="24"/>
          <w:szCs w:val="24"/>
        </w:rPr>
        <w:t>First</w:t>
      </w:r>
      <w:ins w:id="142" w:author="IOT" w:date="2023-09-04T15:48:00Z">
        <w:r>
          <w:rPr>
            <w:rFonts w:ascii="Times New Roman" w:eastAsia="Times New Roman" w:hAnsi="Times New Roman" w:cs="Times New Roman"/>
            <w:color w:val="000000"/>
            <w:sz w:val="24"/>
            <w:szCs w:val="24"/>
          </w:rPr>
          <w:t xml:space="preserve"> IRP Panel shall have the discretion to determine otherwise.</w:t>
        </w:r>
      </w:ins>
    </w:p>
    <w:p w14:paraId="00000060"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61"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Rationale: The ISP provide that consolidated IRPs are thereafter treated as a single case.  The IOT noted feedback from past IRPs, however, that this has not always been the case in practice.  The IOT therefore proposes to include some discretion for the First IRP Panel to determine how the consolidated actions shall be treated thereafter.  </w:t>
      </w:r>
    </w:p>
    <w:p w14:paraId="00000062" w14:textId="77777777" w:rsidR="00296B94" w:rsidRDefault="00296B94">
      <w:pPr>
        <w:pBdr>
          <w:top w:val="nil"/>
          <w:left w:val="nil"/>
          <w:bottom w:val="nil"/>
          <w:right w:val="nil"/>
          <w:between w:val="nil"/>
        </w:pBdr>
        <w:spacing w:after="0"/>
        <w:ind w:left="360"/>
        <w:rPr>
          <w:ins w:id="143" w:author="IOT" w:date="2023-09-04T15:48:00Z"/>
          <w:rFonts w:ascii="Times New Roman" w:eastAsia="Times New Roman" w:hAnsi="Times New Roman" w:cs="Times New Roman"/>
          <w:color w:val="000000"/>
          <w:sz w:val="24"/>
          <w:szCs w:val="24"/>
        </w:rPr>
      </w:pPr>
    </w:p>
    <w:p w14:paraId="00000063" w14:textId="77777777" w:rsidR="00296B94" w:rsidRDefault="00775887">
      <w:pPr>
        <w:numPr>
          <w:ilvl w:val="0"/>
          <w:numId w:val="6"/>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ins w:id="144" w:author="IOT" w:date="2023-09-04T15:48:00Z">
        <w:r>
          <w:rPr>
            <w:rFonts w:ascii="Times New Roman" w:eastAsia="Times New Roman" w:hAnsi="Times New Roman" w:cs="Times New Roman"/>
            <w:color w:val="000000"/>
            <w:sz w:val="24"/>
            <w:szCs w:val="24"/>
          </w:rPr>
          <w:t xml:space="preserve">Excluding materials exempted from production under Rule 8 (Exchange of Information), the </w:t>
        </w:r>
      </w:ins>
      <w:r>
        <w:rPr>
          <w:rFonts w:ascii="Times New Roman" w:eastAsia="Times New Roman" w:hAnsi="Times New Roman" w:cs="Times New Roman"/>
          <w:color w:val="000000"/>
          <w:sz w:val="24"/>
          <w:szCs w:val="24"/>
        </w:rPr>
        <w:t>First</w:t>
      </w:r>
      <w:ins w:id="145" w:author="IOT" w:date="2023-09-04T15:48:00Z">
        <w:r>
          <w:rPr>
            <w:rFonts w:ascii="Times New Roman" w:eastAsia="Times New Roman" w:hAnsi="Times New Roman" w:cs="Times New Roman"/>
            <w:color w:val="000000"/>
            <w:sz w:val="24"/>
            <w:szCs w:val="24"/>
          </w:rPr>
          <w:t xml:space="preserve"> IRP </w:t>
        </w:r>
      </w:ins>
      <w:r>
        <w:rPr>
          <w:rFonts w:ascii="Times New Roman" w:eastAsia="Times New Roman" w:hAnsi="Times New Roman" w:cs="Times New Roman"/>
          <w:color w:val="000000"/>
          <w:sz w:val="24"/>
          <w:szCs w:val="24"/>
        </w:rPr>
        <w:t>Panel</w:t>
      </w:r>
      <w:ins w:id="146" w:author="IOT" w:date="2023-09-04T15:48:00Z">
        <w:r>
          <w:rPr>
            <w:rFonts w:ascii="Times New Roman" w:eastAsia="Times New Roman" w:hAnsi="Times New Roman" w:cs="Times New Roman"/>
            <w:color w:val="000000"/>
            <w:sz w:val="24"/>
            <w:szCs w:val="24"/>
          </w:rPr>
          <w:t xml:space="preserve">, shall direct that all materials related to the </w:t>
        </w:r>
      </w:ins>
      <w:r>
        <w:rPr>
          <w:rFonts w:ascii="Times New Roman" w:eastAsia="Times New Roman" w:hAnsi="Times New Roman" w:cs="Times New Roman"/>
          <w:color w:val="000000"/>
          <w:sz w:val="24"/>
          <w:szCs w:val="24"/>
        </w:rPr>
        <w:t>Dispute</w:t>
      </w:r>
      <w:ins w:id="147" w:author="IOT" w:date="2023-09-04T15:48:00Z">
        <w:r>
          <w:rPr>
            <w:rFonts w:ascii="Times New Roman" w:eastAsia="Times New Roman" w:hAnsi="Times New Roman" w:cs="Times New Roman"/>
            <w:color w:val="000000"/>
            <w:sz w:val="24"/>
            <w:szCs w:val="24"/>
          </w:rPr>
          <w:t xml:space="preserve"> be made available to parties that have had their claim consolidated unless a </w:t>
        </w:r>
      </w:ins>
      <w:r>
        <w:rPr>
          <w:rFonts w:ascii="Times New Roman" w:eastAsia="Times New Roman" w:hAnsi="Times New Roman" w:cs="Times New Roman"/>
          <w:color w:val="000000"/>
          <w:sz w:val="24"/>
          <w:szCs w:val="24"/>
        </w:rPr>
        <w:t>Claimant</w:t>
      </w:r>
      <w:ins w:id="148" w:author="IOT" w:date="2023-09-04T15:48:00Z">
        <w:r>
          <w:rPr>
            <w:rFonts w:ascii="Times New Roman" w:eastAsia="Times New Roman" w:hAnsi="Times New Roman" w:cs="Times New Roman"/>
            <w:color w:val="000000"/>
            <w:sz w:val="24"/>
            <w:szCs w:val="24"/>
          </w:rPr>
          <w:t xml:space="preserve"> or ICANN objects that such disclosure will harm commercial confidentiality, personal data, or trade secrets; in which case the </w:t>
        </w:r>
      </w:ins>
      <w:r>
        <w:rPr>
          <w:rFonts w:ascii="Times New Roman" w:eastAsia="Times New Roman" w:hAnsi="Times New Roman" w:cs="Times New Roman"/>
          <w:color w:val="000000"/>
          <w:sz w:val="24"/>
          <w:szCs w:val="24"/>
        </w:rPr>
        <w:t>First</w:t>
      </w:r>
      <w:ins w:id="149" w:author="IOT" w:date="2023-09-04T15:48:00Z">
        <w:r>
          <w:rPr>
            <w:rFonts w:ascii="Times New Roman" w:eastAsia="Times New Roman" w:hAnsi="Times New Roman" w:cs="Times New Roman"/>
            <w:color w:val="000000"/>
            <w:sz w:val="24"/>
            <w:szCs w:val="24"/>
          </w:rPr>
          <w:t xml:space="preserve"> IRP </w:t>
        </w:r>
      </w:ins>
      <w:r>
        <w:rPr>
          <w:rFonts w:ascii="Times New Roman" w:eastAsia="Times New Roman" w:hAnsi="Times New Roman" w:cs="Times New Roman"/>
          <w:color w:val="000000"/>
          <w:sz w:val="24"/>
          <w:szCs w:val="24"/>
        </w:rPr>
        <w:t>Panel</w:t>
      </w:r>
      <w:ins w:id="150" w:author="IOT" w:date="2023-09-04T15:48:00Z">
        <w:r>
          <w:rPr>
            <w:rFonts w:ascii="Times New Roman" w:eastAsia="Times New Roman" w:hAnsi="Times New Roman" w:cs="Times New Roman"/>
            <w:color w:val="000000"/>
            <w:sz w:val="24"/>
            <w:szCs w:val="24"/>
          </w:rPr>
          <w:t xml:space="preserve"> shall rule on objection and provide such information as is consistent with the </w:t>
        </w:r>
      </w:ins>
      <w:r>
        <w:rPr>
          <w:rFonts w:ascii="Times New Roman" w:eastAsia="Times New Roman" w:hAnsi="Times New Roman" w:cs="Times New Roman"/>
          <w:color w:val="000000"/>
          <w:sz w:val="24"/>
          <w:szCs w:val="24"/>
        </w:rPr>
        <w:t>Purposes</w:t>
      </w:r>
      <w:ins w:id="151" w:author="IOT" w:date="2023-09-04T15:48:00Z">
        <w:r>
          <w:rPr>
            <w:rFonts w:ascii="Times New Roman" w:eastAsia="Times New Roman" w:hAnsi="Times New Roman" w:cs="Times New Roman"/>
            <w:color w:val="000000"/>
            <w:sz w:val="24"/>
            <w:szCs w:val="24"/>
          </w:rPr>
          <w:t xml:space="preserve"> </w:t>
        </w:r>
      </w:ins>
      <w:r>
        <w:rPr>
          <w:rFonts w:ascii="Times New Roman" w:eastAsia="Times New Roman" w:hAnsi="Times New Roman" w:cs="Times New Roman"/>
          <w:color w:val="000000"/>
          <w:sz w:val="24"/>
          <w:szCs w:val="24"/>
        </w:rPr>
        <w:t>of</w:t>
      </w:r>
      <w:ins w:id="152" w:author="IOT" w:date="2023-09-04T15:48:00Z">
        <w:r>
          <w:rPr>
            <w:rFonts w:ascii="Times New Roman" w:eastAsia="Times New Roman" w:hAnsi="Times New Roman" w:cs="Times New Roman"/>
            <w:color w:val="000000"/>
            <w:sz w:val="24"/>
            <w:szCs w:val="24"/>
          </w:rPr>
          <w:t xml:space="preserve"> </w:t>
        </w:r>
      </w:ins>
      <w:r>
        <w:rPr>
          <w:rFonts w:ascii="Times New Roman" w:eastAsia="Times New Roman" w:hAnsi="Times New Roman" w:cs="Times New Roman"/>
          <w:color w:val="000000"/>
          <w:sz w:val="24"/>
          <w:szCs w:val="24"/>
        </w:rPr>
        <w:t>the</w:t>
      </w:r>
      <w:ins w:id="153" w:author="IOT" w:date="2023-09-04T15:48:00Z">
        <w:r>
          <w:rPr>
            <w:rFonts w:ascii="Times New Roman" w:eastAsia="Times New Roman" w:hAnsi="Times New Roman" w:cs="Times New Roman"/>
            <w:color w:val="000000"/>
            <w:sz w:val="24"/>
            <w:szCs w:val="24"/>
          </w:rPr>
          <w:t xml:space="preserve"> IRP and the appropriate preservation of confidentiality as recognized in Article 4 of the Bylaws.</w:t>
        </w:r>
      </w:ins>
    </w:p>
    <w:p w14:paraId="00000064"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65"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Rationale: A similar provision is included in the ISPs, but has been duplicated here to ensure that the rules relating to consolidation are grouped together.  </w:t>
      </w:r>
    </w:p>
    <w:p w14:paraId="00000066" w14:textId="77777777" w:rsidR="00296B94" w:rsidRDefault="00296B94">
      <w:pPr>
        <w:pBdr>
          <w:top w:val="nil"/>
          <w:left w:val="nil"/>
          <w:bottom w:val="nil"/>
          <w:right w:val="nil"/>
          <w:between w:val="nil"/>
        </w:pBdr>
        <w:ind w:left="720"/>
        <w:rPr>
          <w:rFonts w:ascii="Times New Roman" w:eastAsia="Times New Roman" w:hAnsi="Times New Roman" w:cs="Times New Roman"/>
          <w:i/>
          <w:color w:val="000000"/>
          <w:sz w:val="24"/>
          <w:szCs w:val="24"/>
        </w:rPr>
      </w:pPr>
    </w:p>
    <w:p w14:paraId="00000067" w14:textId="77777777" w:rsidR="00296B94" w:rsidRDefault="00775887">
      <w:r>
        <w:rPr>
          <w:rFonts w:ascii="Times New Roman" w:eastAsia="Times New Roman" w:hAnsi="Times New Roman" w:cs="Times New Roman"/>
          <w:b/>
          <w:sz w:val="24"/>
          <w:szCs w:val="24"/>
        </w:rPr>
        <w:lastRenderedPageBreak/>
        <w:t xml:space="preserve">Intervention </w:t>
      </w:r>
    </w:p>
    <w:p w14:paraId="00000068" w14:textId="77777777" w:rsidR="00296B94" w:rsidRDefault="00775887">
      <w:pPr>
        <w:numPr>
          <w:ilvl w:val="0"/>
          <w:numId w:val="6"/>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person or entity qualified to be a Claimant pursuant to the standing requirement set forth in the Bylaws may intervene in an IRP with the permission of the </w:t>
      </w:r>
      <w:del w:id="154" w:author="IOT" w:date="2023-09-04T15:48:00Z">
        <w:r>
          <w:rPr>
            <w:rFonts w:ascii="Times New Roman" w:eastAsia="Times New Roman" w:hAnsi="Times New Roman" w:cs="Times New Roman"/>
            <w:color w:val="000000"/>
            <w:sz w:val="24"/>
            <w:szCs w:val="24"/>
          </w:rPr>
          <w:delText>PROCEDURES OFFICER</w:delText>
        </w:r>
      </w:del>
      <w:ins w:id="155" w:author="IOT" w:date="2023-09-04T15:48:00Z">
        <w:r>
          <w:rPr>
            <w:rFonts w:ascii="Times New Roman" w:eastAsia="Times New Roman" w:hAnsi="Times New Roman" w:cs="Times New Roman"/>
            <w:color w:val="000000"/>
            <w:sz w:val="24"/>
            <w:szCs w:val="24"/>
          </w:rPr>
          <w:t xml:space="preserve"> IRP </w:t>
        </w:r>
      </w:ins>
      <w:r>
        <w:rPr>
          <w:rFonts w:ascii="Times New Roman" w:eastAsia="Times New Roman" w:hAnsi="Times New Roman" w:cs="Times New Roman"/>
          <w:color w:val="000000"/>
          <w:sz w:val="24"/>
          <w:szCs w:val="24"/>
        </w:rPr>
        <w:t xml:space="preserve">Panel, as provided below. This applies whether or not the person, group or entity participated in an underlying proceeding (a process-specific expert panel per ICANN Bylaws, Article 4, Section 4.3(b)(iii)(A)(3)). </w:t>
      </w:r>
    </w:p>
    <w:p w14:paraId="00000069"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6A"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Rationale: The only change is replacing the Procedures Officer with the IRP Panel.</w:t>
      </w:r>
    </w:p>
    <w:p w14:paraId="0000006B" w14:textId="77777777" w:rsidR="00296B94" w:rsidRDefault="00296B94">
      <w:pPr>
        <w:pBdr>
          <w:top w:val="nil"/>
          <w:left w:val="nil"/>
          <w:bottom w:val="nil"/>
          <w:right w:val="nil"/>
          <w:between w:val="nil"/>
        </w:pBdr>
        <w:spacing w:after="0"/>
        <w:ind w:left="1080"/>
        <w:rPr>
          <w:ins w:id="156" w:author="IOT" w:date="2023-09-04T15:48:00Z"/>
          <w:rFonts w:ascii="Times New Roman" w:eastAsia="Times New Roman" w:hAnsi="Times New Roman" w:cs="Times New Roman"/>
          <w:i/>
          <w:color w:val="000000"/>
          <w:sz w:val="24"/>
          <w:szCs w:val="24"/>
        </w:rPr>
      </w:pPr>
    </w:p>
    <w:p w14:paraId="0000006C" w14:textId="77777777" w:rsidR="00296B94" w:rsidRDefault="00775887">
      <w:pPr>
        <w:numPr>
          <w:ilvl w:val="0"/>
          <w:numId w:val="6"/>
        </w:numPr>
        <w:pBdr>
          <w:top w:val="nil"/>
          <w:left w:val="nil"/>
          <w:bottom w:val="nil"/>
          <w:right w:val="nil"/>
          <w:between w:val="nil"/>
        </w:pBdr>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Intervention is appropriate to be sought when the prospective participant does not already have a pending related Dispute, and the potential claims of the prospective participant stem from a common nucleus of operative facts based on such briefing as the </w:t>
      </w:r>
      <w:del w:id="157" w:author="IOT" w:date="2023-09-04T15:48:00Z">
        <w:r>
          <w:rPr>
            <w:rFonts w:ascii="Times New Roman" w:eastAsia="Times New Roman" w:hAnsi="Times New Roman" w:cs="Times New Roman"/>
            <w:color w:val="000000"/>
            <w:sz w:val="24"/>
            <w:szCs w:val="24"/>
          </w:rPr>
          <w:delText>PROCEDURES OFFICER</w:delText>
        </w:r>
      </w:del>
      <w:ins w:id="158" w:author="IOT" w:date="2023-09-04T15:48:00Z">
        <w:r>
          <w:rPr>
            <w:rFonts w:ascii="Times New Roman" w:eastAsia="Times New Roman" w:hAnsi="Times New Roman" w:cs="Times New Roman"/>
            <w:color w:val="000000"/>
            <w:sz w:val="24"/>
            <w:szCs w:val="24"/>
          </w:rPr>
          <w:t xml:space="preserve"> IRP </w:t>
        </w:r>
      </w:ins>
      <w:r>
        <w:rPr>
          <w:rFonts w:ascii="Times New Roman" w:eastAsia="Times New Roman" w:hAnsi="Times New Roman" w:cs="Times New Roman"/>
          <w:color w:val="000000"/>
          <w:sz w:val="24"/>
          <w:szCs w:val="24"/>
        </w:rPr>
        <w:t>Panel may order in its discretion.</w:t>
      </w:r>
      <w:del w:id="159" w:author="IOT" w:date="2023-09-04T15:48:00Z">
        <w:r>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w:t>
      </w:r>
    </w:p>
    <w:p w14:paraId="0000006D" w14:textId="77777777" w:rsidR="00296B94" w:rsidRDefault="00775887">
      <w:pPr>
        <w:ind w:left="720"/>
        <w:rPr>
          <w:ins w:id="160" w:author="IOT" w:date="2023-09-04T15:48:00Z"/>
          <w:rFonts w:ascii="Times New Roman" w:eastAsia="Times New Roman" w:hAnsi="Times New Roman" w:cs="Times New Roman"/>
          <w:sz w:val="24"/>
          <w:szCs w:val="24"/>
        </w:rPr>
      </w:pPr>
      <w:r>
        <w:rPr>
          <w:rFonts w:ascii="Times New Roman" w:eastAsia="Times New Roman" w:hAnsi="Times New Roman" w:cs="Times New Roman"/>
          <w:i/>
          <w:sz w:val="24"/>
          <w:szCs w:val="24"/>
        </w:rPr>
        <w:t>Rationale: No significant change from the ISP.</w:t>
      </w:r>
    </w:p>
    <w:p w14:paraId="0000006E" w14:textId="77777777" w:rsidR="00296B94" w:rsidRDefault="00775887">
      <w:pPr>
        <w:numPr>
          <w:ilvl w:val="0"/>
          <w:numId w:val="6"/>
        </w:numPr>
        <w:pBdr>
          <w:top w:val="nil"/>
          <w:left w:val="nil"/>
          <w:bottom w:val="nil"/>
          <w:right w:val="nil"/>
          <w:between w:val="nil"/>
        </w:pBdr>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the Supporting Organization(s) which developed a Consensus Policy involved when a Dispute challenges a material provision(s) of an existing Consensus Policy in whole or in part shall have a right to intervene as </w:t>
      </w:r>
      <w:del w:id="161" w:author="IOT" w:date="2023-09-04T15:48:00Z">
        <w:r>
          <w:rPr>
            <w:rFonts w:ascii="Times New Roman" w:eastAsia="Times New Roman" w:hAnsi="Times New Roman" w:cs="Times New Roman"/>
            <w:color w:val="000000"/>
            <w:sz w:val="24"/>
            <w:szCs w:val="24"/>
          </w:rPr>
          <w:delText>a CLAIMANT</w:delText>
        </w:r>
      </w:del>
      <w:ins w:id="162" w:author="IOT" w:date="2023-09-04T15:48:00Z">
        <w:r>
          <w:rPr>
            <w:rFonts w:ascii="Times New Roman" w:eastAsia="Times New Roman" w:hAnsi="Times New Roman" w:cs="Times New Roman"/>
            <w:color w:val="000000"/>
            <w:sz w:val="24"/>
            <w:szCs w:val="24"/>
          </w:rPr>
          <w:t xml:space="preserve">an </w:t>
        </w:r>
      </w:ins>
      <w:ins w:id="163" w:author="Susan Payne" w:date="2023-12-04T17:38:00Z">
        <w:r>
          <w:rPr>
            <w:rFonts w:ascii="Times New Roman" w:eastAsia="Times New Roman" w:hAnsi="Times New Roman" w:cs="Times New Roman"/>
            <w:color w:val="000000"/>
            <w:sz w:val="24"/>
            <w:szCs w:val="24"/>
          </w:rPr>
          <w:t>INTERVENING PARTY</w:t>
        </w:r>
      </w:ins>
      <w:r>
        <w:rPr>
          <w:rFonts w:ascii="Times New Roman" w:eastAsia="Times New Roman" w:hAnsi="Times New Roman" w:cs="Times New Roman"/>
          <w:color w:val="000000"/>
          <w:sz w:val="24"/>
          <w:szCs w:val="24"/>
        </w:rPr>
        <w:t xml:space="preserve"> to the extent of such challenge. Supporting Organization rights in this respect shall be exercisable through the chair of the Supporting Organization. </w:t>
      </w:r>
    </w:p>
    <w:p w14:paraId="0000006F" w14:textId="77777777" w:rsidR="00296B94" w:rsidRDefault="00775887">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Rationale: No significant change except for replacing “Claimant” in the ISP by “Intervening Party” given the IOT noted that in this context an SO cannot be a Claimant as defined under the Bylaws.</w:t>
      </w:r>
    </w:p>
    <w:p w14:paraId="00000070" w14:textId="77777777" w:rsidR="00296B94" w:rsidRDefault="00775887">
      <w:pPr>
        <w:numPr>
          <w:ilvl w:val="0"/>
          <w:numId w:val="6"/>
        </w:numPr>
        <w:pBdr>
          <w:top w:val="nil"/>
          <w:left w:val="nil"/>
          <w:bottom w:val="nil"/>
          <w:right w:val="nil"/>
          <w:between w:val="nil"/>
        </w:pBdr>
        <w:ind w:left="360" w:hanging="426"/>
        <w:rPr>
          <w:rFonts w:ascii="Times New Roman" w:eastAsia="Times New Roman" w:hAnsi="Times New Roman" w:cs="Times New Roman"/>
          <w:color w:val="000000"/>
          <w:sz w:val="24"/>
          <w:szCs w:val="24"/>
        </w:rPr>
      </w:pPr>
      <w:bookmarkStart w:id="164" w:name="_tyjcwt" w:colFirst="0" w:colLast="0"/>
      <w:bookmarkEnd w:id="164"/>
      <w:r>
        <w:rPr>
          <w:rFonts w:ascii="Times New Roman" w:eastAsia="Times New Roman" w:hAnsi="Times New Roman" w:cs="Times New Roman"/>
          <w:color w:val="000000"/>
          <w:sz w:val="24"/>
          <w:szCs w:val="24"/>
        </w:rPr>
        <w:t xml:space="preserve">Any person, group or entity who intervenes </w:t>
      </w:r>
      <w:del w:id="165" w:author="IOT" w:date="2023-09-04T15:48:00Z">
        <w:r>
          <w:rPr>
            <w:rFonts w:ascii="Times New Roman" w:eastAsia="Times New Roman" w:hAnsi="Times New Roman" w:cs="Times New Roman"/>
            <w:color w:val="000000"/>
            <w:sz w:val="24"/>
            <w:szCs w:val="24"/>
          </w:rPr>
          <w:delText xml:space="preserve">as a CLAIMAINT </w:delText>
        </w:r>
      </w:del>
      <w:r>
        <w:rPr>
          <w:rFonts w:ascii="Times New Roman" w:eastAsia="Times New Roman" w:hAnsi="Times New Roman" w:cs="Times New Roman"/>
          <w:color w:val="000000"/>
          <w:sz w:val="24"/>
          <w:szCs w:val="24"/>
        </w:rPr>
        <w:t xml:space="preserve">pursuant to this section will become a </w:t>
      </w:r>
      <w:del w:id="166" w:author="IOT" w:date="2023-09-04T15:48:00Z">
        <w:r>
          <w:rPr>
            <w:rFonts w:ascii="Times New Roman" w:eastAsia="Times New Roman" w:hAnsi="Times New Roman" w:cs="Times New Roman"/>
            <w:color w:val="000000"/>
            <w:sz w:val="24"/>
            <w:szCs w:val="24"/>
          </w:rPr>
          <w:delText>CLAIMANT</w:delText>
        </w:r>
      </w:del>
      <w:ins w:id="167" w:author="IOT" w:date="2023-09-04T15:48:00Z">
        <w:r>
          <w:rPr>
            <w:rFonts w:ascii="Times New Roman" w:eastAsia="Times New Roman" w:hAnsi="Times New Roman" w:cs="Times New Roman"/>
            <w:color w:val="000000"/>
            <w:sz w:val="24"/>
            <w:szCs w:val="24"/>
          </w:rPr>
          <w:t>Party</w:t>
        </w:r>
      </w:ins>
      <w:r>
        <w:rPr>
          <w:rFonts w:ascii="Times New Roman" w:eastAsia="Times New Roman" w:hAnsi="Times New Roman" w:cs="Times New Roman"/>
          <w:color w:val="000000"/>
          <w:sz w:val="24"/>
          <w:szCs w:val="24"/>
        </w:rPr>
        <w:t xml:space="preserve"> in the existing IRP and have all of the rights and responsibilities of other </w:t>
      </w:r>
      <w:del w:id="168" w:author="IOT" w:date="2023-09-04T15:48:00Z">
        <w:r>
          <w:rPr>
            <w:rFonts w:ascii="Times New Roman" w:eastAsia="Times New Roman" w:hAnsi="Times New Roman" w:cs="Times New Roman"/>
            <w:color w:val="000000"/>
            <w:sz w:val="24"/>
            <w:szCs w:val="24"/>
          </w:rPr>
          <w:delText>CLAIMANTS</w:delText>
        </w:r>
      </w:del>
      <w:ins w:id="169" w:author="IOT" w:date="2023-09-04T15:48:00Z">
        <w:r>
          <w:rPr>
            <w:rFonts w:ascii="Times New Roman" w:eastAsia="Times New Roman" w:hAnsi="Times New Roman" w:cs="Times New Roman"/>
            <w:color w:val="000000"/>
            <w:sz w:val="24"/>
            <w:szCs w:val="24"/>
          </w:rPr>
          <w:t>Parties</w:t>
        </w:r>
      </w:ins>
      <w:r>
        <w:rPr>
          <w:rFonts w:ascii="Times New Roman" w:eastAsia="Times New Roman" w:hAnsi="Times New Roman" w:cs="Times New Roman"/>
          <w:color w:val="000000"/>
          <w:sz w:val="24"/>
          <w:szCs w:val="24"/>
        </w:rPr>
        <w:t xml:space="preserve"> in that matter and be bound by the outcome to the same extent as any other </w:t>
      </w:r>
      <w:del w:id="170" w:author="IOT" w:date="2023-09-04T15:48:00Z">
        <w:r>
          <w:rPr>
            <w:rFonts w:ascii="Times New Roman" w:eastAsia="Times New Roman" w:hAnsi="Times New Roman" w:cs="Times New Roman"/>
            <w:color w:val="000000"/>
            <w:sz w:val="24"/>
            <w:szCs w:val="24"/>
          </w:rPr>
          <w:delText xml:space="preserve">CLAIMANT. </w:delText>
        </w:r>
      </w:del>
      <w:ins w:id="171" w:author="IOT" w:date="2023-09-04T15:48:00Z">
        <w:r>
          <w:rPr>
            <w:rFonts w:ascii="Times New Roman" w:eastAsia="Times New Roman" w:hAnsi="Times New Roman" w:cs="Times New Roman"/>
            <w:color w:val="000000"/>
            <w:sz w:val="24"/>
            <w:szCs w:val="24"/>
          </w:rPr>
          <w:t xml:space="preserve">Party. </w:t>
        </w:r>
      </w:ins>
    </w:p>
    <w:p w14:paraId="00000071" w14:textId="77777777" w:rsidR="00296B94" w:rsidRDefault="00775887">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Rationale: No significant change except for replacing “Claimant” in the ISP by “Party” given the change made to Subsection 19.</w:t>
      </w:r>
    </w:p>
    <w:p w14:paraId="00000072" w14:textId="214DC1EE" w:rsidR="00296B94" w:rsidRDefault="00775887">
      <w:pPr>
        <w:numPr>
          <w:ilvl w:val="0"/>
          <w:numId w:val="6"/>
        </w:numPr>
        <w:pBdr>
          <w:top w:val="nil"/>
          <w:left w:val="nil"/>
          <w:bottom w:val="nil"/>
          <w:right w:val="nil"/>
          <w:between w:val="nil"/>
        </w:pBdr>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motions </w:t>
      </w:r>
      <w:ins w:id="172" w:author="IOT" w:date="2023-09-04T15:48:00Z">
        <w:r>
          <w:rPr>
            <w:rFonts w:ascii="Times New Roman" w:eastAsia="Times New Roman" w:hAnsi="Times New Roman" w:cs="Times New Roman"/>
            <w:color w:val="000000"/>
            <w:sz w:val="24"/>
            <w:szCs w:val="24"/>
          </w:rPr>
          <w:t xml:space="preserve">requesting permission </w:t>
        </w:r>
      </w:ins>
      <w:r>
        <w:rPr>
          <w:rFonts w:ascii="Times New Roman" w:eastAsia="Times New Roman" w:hAnsi="Times New Roman" w:cs="Times New Roman"/>
          <w:color w:val="000000"/>
          <w:sz w:val="24"/>
          <w:szCs w:val="24"/>
        </w:rPr>
        <w:t xml:space="preserve">to intervene </w:t>
      </w:r>
      <w:del w:id="173" w:author="IOT" w:date="2023-09-04T15:48:00Z">
        <w:r>
          <w:rPr>
            <w:rFonts w:ascii="Times New Roman" w:eastAsia="Times New Roman" w:hAnsi="Times New Roman" w:cs="Times New Roman"/>
            <w:color w:val="000000"/>
            <w:sz w:val="24"/>
            <w:szCs w:val="24"/>
          </w:rPr>
          <w:delText xml:space="preserve">or for consolidation </w:delText>
        </w:r>
      </w:del>
      <w:r>
        <w:rPr>
          <w:rFonts w:ascii="Times New Roman" w:eastAsia="Times New Roman" w:hAnsi="Times New Roman" w:cs="Times New Roman"/>
          <w:color w:val="000000"/>
          <w:sz w:val="24"/>
          <w:szCs w:val="24"/>
        </w:rPr>
        <w:t xml:space="preserve">shall be </w:t>
      </w:r>
      <w:del w:id="174" w:author="IOT" w:date="2023-09-04T15:48:00Z">
        <w:r>
          <w:rPr>
            <w:rFonts w:ascii="Times New Roman" w:eastAsia="Times New Roman" w:hAnsi="Times New Roman" w:cs="Times New Roman"/>
            <w:color w:val="000000"/>
            <w:sz w:val="24"/>
            <w:szCs w:val="24"/>
          </w:rPr>
          <w:delText>directed</w:delText>
        </w:r>
      </w:del>
      <w:ins w:id="175" w:author="IOT" w:date="2023-09-04T15:48:00Z">
        <w:r>
          <w:rPr>
            <w:rFonts w:ascii="Times New Roman" w:eastAsia="Times New Roman" w:hAnsi="Times New Roman" w:cs="Times New Roman"/>
            <w:color w:val="000000"/>
            <w:sz w:val="24"/>
            <w:szCs w:val="24"/>
          </w:rPr>
          <w:t>submitted</w:t>
        </w:r>
      </w:ins>
      <w:r>
        <w:rPr>
          <w:rFonts w:ascii="Times New Roman" w:eastAsia="Times New Roman" w:hAnsi="Times New Roman" w:cs="Times New Roman"/>
          <w:color w:val="000000"/>
          <w:sz w:val="24"/>
          <w:szCs w:val="24"/>
        </w:rPr>
        <w:t xml:space="preserve"> to the IRP </w:t>
      </w:r>
      <w:ins w:id="176" w:author="IOT" w:date="2023-09-04T15:48:00Z">
        <w:r>
          <w:rPr>
            <w:rFonts w:ascii="Times New Roman" w:eastAsia="Times New Roman" w:hAnsi="Times New Roman" w:cs="Times New Roman"/>
            <w:color w:val="000000"/>
            <w:sz w:val="24"/>
            <w:szCs w:val="24"/>
          </w:rPr>
          <w:t xml:space="preserve">Provider, who will direct the request to the IRP </w:t>
        </w:r>
      </w:ins>
      <w:r>
        <w:rPr>
          <w:rFonts w:ascii="Times New Roman" w:eastAsia="Times New Roman" w:hAnsi="Times New Roman" w:cs="Times New Roman"/>
          <w:color w:val="000000"/>
          <w:sz w:val="24"/>
          <w:szCs w:val="24"/>
        </w:rPr>
        <w:t xml:space="preserve">Panel </w:t>
      </w:r>
      <w:ins w:id="177" w:author="IOT" w:date="2023-09-04T15:48:00Z">
        <w:r>
          <w:rPr>
            <w:rFonts w:ascii="Times New Roman" w:eastAsia="Times New Roman" w:hAnsi="Times New Roman" w:cs="Times New Roman"/>
            <w:color w:val="000000"/>
            <w:sz w:val="24"/>
            <w:szCs w:val="24"/>
          </w:rPr>
          <w:t xml:space="preserve">and copy the existing Parties to the IRP. Motions should be submitted </w:t>
        </w:r>
      </w:ins>
      <w:r>
        <w:rPr>
          <w:rFonts w:ascii="Times New Roman" w:eastAsia="Times New Roman" w:hAnsi="Times New Roman" w:cs="Times New Roman"/>
          <w:color w:val="000000"/>
          <w:sz w:val="24"/>
          <w:szCs w:val="24"/>
        </w:rPr>
        <w:t xml:space="preserve">within </w:t>
      </w:r>
      <w:del w:id="178" w:author="IOT" w:date="2023-09-04T15:48:00Z">
        <w:r>
          <w:rPr>
            <w:rFonts w:ascii="Times New Roman" w:eastAsia="Times New Roman" w:hAnsi="Times New Roman" w:cs="Times New Roman"/>
            <w:color w:val="000000"/>
            <w:sz w:val="24"/>
            <w:szCs w:val="24"/>
          </w:rPr>
          <w:delText>15</w:delText>
        </w:r>
      </w:del>
      <w:ins w:id="179" w:author="IOT" w:date="2023-09-04T15:48:00Z">
        <w:r>
          <w:rPr>
            <w:rFonts w:ascii="Times New Roman" w:eastAsia="Times New Roman" w:hAnsi="Times New Roman" w:cs="Times New Roman"/>
            <w:color w:val="000000"/>
            <w:sz w:val="24"/>
            <w:szCs w:val="24"/>
          </w:rPr>
          <w:t>[21/28</w:t>
        </w:r>
      </w:ins>
      <w:r>
        <w:rPr>
          <w:rFonts w:ascii="Times New Roman" w:eastAsia="Times New Roman" w:hAnsi="Times New Roman" w:cs="Times New Roman"/>
          <w:color w:val="000000"/>
          <w:sz w:val="24"/>
          <w:szCs w:val="24"/>
        </w:rPr>
        <w:t xml:space="preserve"> days</w:t>
      </w:r>
      <w:ins w:id="180" w:author="IOT" w:date="2023-09-04T15:48:00Z">
        <w:r>
          <w:rPr>
            <w:rFonts w:ascii="Times New Roman" w:eastAsia="Times New Roman" w:hAnsi="Times New Roman" w:cs="Times New Roman"/>
            <w:color w:val="000000"/>
            <w:sz w:val="24"/>
            <w:szCs w:val="24"/>
          </w:rPr>
          <w:t>]</w:t>
        </w:r>
      </w:ins>
      <w:r>
        <w:rPr>
          <w:rFonts w:ascii="Times New Roman" w:eastAsia="Times New Roman" w:hAnsi="Times New Roman" w:cs="Times New Roman"/>
          <w:color w:val="000000"/>
          <w:sz w:val="24"/>
          <w:szCs w:val="24"/>
        </w:rPr>
        <w:t xml:space="preserve"> of the </w:t>
      </w:r>
      <w:del w:id="181" w:author="IOT" w:date="2023-09-04T15:48:00Z">
        <w:r>
          <w:rPr>
            <w:rFonts w:ascii="Times New Roman" w:eastAsia="Times New Roman" w:hAnsi="Times New Roman" w:cs="Times New Roman"/>
            <w:color w:val="000000"/>
            <w:sz w:val="24"/>
            <w:szCs w:val="24"/>
          </w:rPr>
          <w:delText>initiation</w:delText>
        </w:r>
      </w:del>
      <w:ins w:id="182" w:author="IOT" w:date="2023-09-04T15:48:00Z">
        <w:r>
          <w:rPr>
            <w:rFonts w:ascii="Times New Roman" w:eastAsia="Times New Roman" w:hAnsi="Times New Roman" w:cs="Times New Roman"/>
            <w:color w:val="000000"/>
            <w:sz w:val="24"/>
            <w:szCs w:val="24"/>
          </w:rPr>
          <w:t>publication</w:t>
        </w:r>
      </w:ins>
      <w:r>
        <w:rPr>
          <w:rFonts w:ascii="Times New Roman" w:eastAsia="Times New Roman" w:hAnsi="Times New Roman" w:cs="Times New Roman"/>
          <w:color w:val="000000"/>
          <w:sz w:val="24"/>
          <w:szCs w:val="24"/>
        </w:rPr>
        <w:t xml:space="preserve"> of the </w:t>
      </w:r>
      <w:del w:id="183" w:author="IOT" w:date="2023-09-04T15:48:00Z">
        <w:r>
          <w:rPr>
            <w:rFonts w:ascii="Times New Roman" w:eastAsia="Times New Roman" w:hAnsi="Times New Roman" w:cs="Times New Roman"/>
            <w:color w:val="000000"/>
            <w:sz w:val="24"/>
            <w:szCs w:val="24"/>
          </w:rPr>
          <w:delText xml:space="preserve">INDEPENDENT REVIEW PROCESS.  </w:delText>
        </w:r>
      </w:del>
      <w:ins w:id="184" w:author="IOT" w:date="2023-09-04T15:48:00Z">
        <w:r>
          <w:rPr>
            <w:rFonts w:ascii="Times New Roman" w:eastAsia="Times New Roman" w:hAnsi="Times New Roman" w:cs="Times New Roman"/>
            <w:color w:val="000000"/>
            <w:sz w:val="24"/>
            <w:szCs w:val="24"/>
          </w:rPr>
          <w:t xml:space="preserve">IRP unless the IRP </w:t>
        </w:r>
      </w:ins>
      <w:r>
        <w:rPr>
          <w:rFonts w:ascii="Times New Roman" w:eastAsia="Times New Roman" w:hAnsi="Times New Roman" w:cs="Times New Roman"/>
          <w:color w:val="000000"/>
          <w:sz w:val="24"/>
          <w:szCs w:val="24"/>
        </w:rPr>
        <w:t>Panel</w:t>
      </w:r>
      <w:ins w:id="185" w:author="IOT" w:date="2023-09-04T15:48:00Z">
        <w:r>
          <w:rPr>
            <w:rFonts w:ascii="Times New Roman" w:eastAsia="Times New Roman" w:hAnsi="Times New Roman" w:cs="Times New Roman"/>
            <w:color w:val="000000"/>
            <w:sz w:val="24"/>
            <w:szCs w:val="24"/>
          </w:rPr>
          <w:t xml:space="preserve">, in its discretion, deems that the </w:t>
        </w:r>
      </w:ins>
      <w:r>
        <w:rPr>
          <w:rFonts w:ascii="Times New Roman" w:eastAsia="Times New Roman" w:hAnsi="Times New Roman" w:cs="Times New Roman"/>
          <w:color w:val="000000"/>
          <w:sz w:val="24"/>
          <w:szCs w:val="24"/>
        </w:rPr>
        <w:t>Purposes</w:t>
      </w:r>
      <w:ins w:id="186" w:author="IOT" w:date="2023-09-04T15:48:00Z">
        <w:r>
          <w:rPr>
            <w:rFonts w:ascii="Times New Roman" w:eastAsia="Times New Roman" w:hAnsi="Times New Roman" w:cs="Times New Roman"/>
            <w:color w:val="000000"/>
            <w:sz w:val="24"/>
            <w:szCs w:val="24"/>
          </w:rPr>
          <w:t xml:space="preserve"> of the IRP are furthered by accepting such a motion after that </w:t>
        </w:r>
      </w:ins>
      <w:r>
        <w:rPr>
          <w:rFonts w:ascii="Times New Roman" w:eastAsia="Times New Roman" w:hAnsi="Times New Roman" w:cs="Times New Roman"/>
          <w:color w:val="000000"/>
          <w:sz w:val="24"/>
          <w:szCs w:val="24"/>
        </w:rPr>
        <w:t>time limit</w:t>
      </w:r>
      <w:ins w:id="187" w:author="IOT" w:date="2023-09-04T15:48:00Z">
        <w:r>
          <w:rPr>
            <w:rFonts w:ascii="Times New Roman" w:eastAsia="Times New Roman" w:hAnsi="Times New Roman" w:cs="Times New Roman"/>
            <w:color w:val="000000"/>
            <w:sz w:val="24"/>
            <w:szCs w:val="24"/>
          </w:rPr>
          <w:t xml:space="preserve">. Filing a motion to intervene does not stop the clock on the intervener’s own time to bring an IRP unless the IRP </w:t>
        </w:r>
      </w:ins>
      <w:r>
        <w:rPr>
          <w:rFonts w:ascii="Times New Roman" w:eastAsia="Times New Roman" w:hAnsi="Times New Roman" w:cs="Times New Roman"/>
          <w:color w:val="000000"/>
          <w:sz w:val="24"/>
          <w:szCs w:val="24"/>
        </w:rPr>
        <w:t>Panel</w:t>
      </w:r>
      <w:ins w:id="188" w:author="IOT" w:date="2023-09-04T15:48:00Z">
        <w:r>
          <w:rPr>
            <w:rFonts w:ascii="Times New Roman" w:eastAsia="Times New Roman" w:hAnsi="Times New Roman" w:cs="Times New Roman"/>
            <w:color w:val="000000"/>
            <w:sz w:val="24"/>
            <w:szCs w:val="24"/>
          </w:rPr>
          <w:t xml:space="preserve"> exceeds the time for decision-making referred to at </w:t>
        </w:r>
      </w:ins>
      <w:ins w:id="189" w:author="Susan Payne" w:date="2023-10-15T20:54:00Z">
        <w:r>
          <w:rPr>
            <w:rFonts w:ascii="Times New Roman" w:eastAsia="Times New Roman" w:hAnsi="Times New Roman" w:cs="Times New Roman"/>
            <w:color w:val="000000"/>
            <w:sz w:val="24"/>
            <w:szCs w:val="24"/>
          </w:rPr>
          <w:t xml:space="preserve">Subsection 26 </w:t>
        </w:r>
      </w:ins>
      <w:ins w:id="190" w:author="IOT" w:date="2023-09-04T15:48:00Z">
        <w:r>
          <w:rPr>
            <w:rFonts w:ascii="Times New Roman" w:eastAsia="Times New Roman" w:hAnsi="Times New Roman" w:cs="Times New Roman"/>
            <w:color w:val="000000"/>
            <w:sz w:val="24"/>
            <w:szCs w:val="24"/>
          </w:rPr>
          <w:t>below, and so a potential intervener should consider whether they will be at risk of being out of time, should the motion be rejected.</w:t>
        </w:r>
      </w:ins>
    </w:p>
    <w:p w14:paraId="00000073" w14:textId="77777777" w:rsidR="00296B94" w:rsidRDefault="00775887">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Rationale:</w:t>
      </w:r>
    </w:p>
    <w:p w14:paraId="00000074" w14:textId="77777777" w:rsidR="00296B94" w:rsidRDefault="00775887">
      <w:pPr>
        <w:numPr>
          <w:ilvl w:val="0"/>
          <w:numId w:val="9"/>
        </w:numPr>
        <w:pBdr>
          <w:top w:val="nil"/>
          <w:left w:val="nil"/>
          <w:bottom w:val="nil"/>
          <w:right w:val="nil"/>
          <w:between w:val="nil"/>
        </w:pBdr>
        <w:spacing w:after="0"/>
        <w:ind w:left="1440"/>
        <w:rPr>
          <w:i/>
          <w:color w:val="000000"/>
          <w:sz w:val="24"/>
          <w:szCs w:val="24"/>
        </w:rPr>
      </w:pPr>
      <w:r>
        <w:rPr>
          <w:rFonts w:ascii="Times New Roman" w:eastAsia="Times New Roman" w:hAnsi="Times New Roman" w:cs="Times New Roman"/>
          <w:i/>
          <w:color w:val="000000"/>
          <w:sz w:val="24"/>
          <w:szCs w:val="24"/>
        </w:rPr>
        <w:t xml:space="preserve">The ISP required that a motion to Intervene be directed to the IRP Panel. The IOT considered that this was inconsistent with other similar procedures, such </w:t>
      </w:r>
      <w:r>
        <w:rPr>
          <w:rFonts w:ascii="Times New Roman" w:eastAsia="Times New Roman" w:hAnsi="Times New Roman" w:cs="Times New Roman"/>
          <w:i/>
          <w:color w:val="000000"/>
          <w:sz w:val="24"/>
          <w:szCs w:val="24"/>
        </w:rPr>
        <w:lastRenderedPageBreak/>
        <w:t>as filing of an IRP, and that there could be circumstances where a motion to intervene is made before the IRP Panel has been appointed.  The IOT concluded that such a motion should be directed to the IRP Provider who will ensure its distribution, but also copied to the known parties to the IRP in question.</w:t>
      </w:r>
    </w:p>
    <w:p w14:paraId="00000075" w14:textId="77777777" w:rsidR="00296B94" w:rsidRDefault="00296B94">
      <w:pPr>
        <w:pBdr>
          <w:top w:val="nil"/>
          <w:left w:val="nil"/>
          <w:bottom w:val="nil"/>
          <w:right w:val="nil"/>
          <w:between w:val="nil"/>
        </w:pBdr>
        <w:spacing w:after="0"/>
        <w:ind w:left="1440"/>
        <w:rPr>
          <w:rFonts w:ascii="Times New Roman" w:eastAsia="Times New Roman" w:hAnsi="Times New Roman" w:cs="Times New Roman"/>
          <w:i/>
          <w:color w:val="000000"/>
          <w:sz w:val="24"/>
          <w:szCs w:val="24"/>
        </w:rPr>
      </w:pPr>
    </w:p>
    <w:p w14:paraId="00000076" w14:textId="77777777" w:rsidR="00296B94" w:rsidRDefault="00775887">
      <w:pPr>
        <w:numPr>
          <w:ilvl w:val="0"/>
          <w:numId w:val="9"/>
        </w:numPr>
        <w:pBdr>
          <w:top w:val="nil"/>
          <w:left w:val="nil"/>
          <w:bottom w:val="nil"/>
          <w:right w:val="nil"/>
          <w:between w:val="nil"/>
        </w:pBdr>
        <w:spacing w:after="0"/>
        <w:ind w:left="1440"/>
        <w:rPr>
          <w:i/>
          <w:color w:val="000000"/>
          <w:sz w:val="24"/>
          <w:szCs w:val="24"/>
        </w:rPr>
      </w:pPr>
      <w:r>
        <w:rPr>
          <w:rFonts w:ascii="Times New Roman" w:eastAsia="Times New Roman" w:hAnsi="Times New Roman" w:cs="Times New Roman"/>
          <w:i/>
          <w:color w:val="000000"/>
          <w:sz w:val="24"/>
          <w:szCs w:val="24"/>
        </w:rPr>
        <w:t>The ISP provided that a motion to Intervene needed to be filed within 15 days of the initiation of the IRP. In considering this the IOT noted that the date of initiation of an IRP could be difficult for an applicant to identify. Therefore, for the reasons referred to at Subsection 6 above the IOT proposes that timing should run from “publication of the IRP” which is clear and easy to locate. As to the timing of 15 days after the publication of an IRP, the IOT considered this too short and is proposing 21/28 days.</w:t>
      </w:r>
    </w:p>
    <w:p w14:paraId="00000077" w14:textId="77777777" w:rsidR="00296B94" w:rsidRDefault="00296B94">
      <w:pPr>
        <w:pBdr>
          <w:top w:val="nil"/>
          <w:left w:val="nil"/>
          <w:bottom w:val="nil"/>
          <w:right w:val="nil"/>
          <w:between w:val="nil"/>
        </w:pBdr>
        <w:spacing w:after="0"/>
        <w:ind w:left="1440"/>
        <w:rPr>
          <w:rFonts w:ascii="Times New Roman" w:eastAsia="Times New Roman" w:hAnsi="Times New Roman" w:cs="Times New Roman"/>
          <w:i/>
          <w:color w:val="000000"/>
          <w:sz w:val="24"/>
          <w:szCs w:val="24"/>
        </w:rPr>
      </w:pPr>
    </w:p>
    <w:p w14:paraId="00000078" w14:textId="77777777" w:rsidR="00296B94" w:rsidRDefault="00775887">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The proposed timing of 21/28 days is an initial proposal on which community input is being sought. Once the IOT has completed drafting the SP all timings will be reviewed against the comments received and to ensure that similar timing requirements within the draft SP are coherent.</w:t>
      </w:r>
    </w:p>
    <w:p w14:paraId="00000079" w14:textId="77777777" w:rsidR="00296B94" w:rsidRDefault="00296B94">
      <w:pPr>
        <w:pBdr>
          <w:top w:val="nil"/>
          <w:left w:val="nil"/>
          <w:bottom w:val="nil"/>
          <w:right w:val="nil"/>
          <w:between w:val="nil"/>
        </w:pBdr>
        <w:spacing w:after="0"/>
        <w:ind w:left="1440"/>
        <w:rPr>
          <w:rFonts w:ascii="Times New Roman" w:eastAsia="Times New Roman" w:hAnsi="Times New Roman" w:cs="Times New Roman"/>
          <w:i/>
          <w:color w:val="000000"/>
          <w:sz w:val="24"/>
          <w:szCs w:val="24"/>
        </w:rPr>
      </w:pPr>
    </w:p>
    <w:p w14:paraId="0000007A" w14:textId="77777777" w:rsidR="00296B94" w:rsidRDefault="00775887">
      <w:pPr>
        <w:numPr>
          <w:ilvl w:val="0"/>
          <w:numId w:val="9"/>
        </w:numPr>
        <w:pBdr>
          <w:top w:val="nil"/>
          <w:left w:val="nil"/>
          <w:bottom w:val="nil"/>
          <w:right w:val="nil"/>
          <w:between w:val="nil"/>
        </w:pBdr>
        <w:spacing w:after="0"/>
        <w:ind w:left="1440"/>
        <w:rPr>
          <w:i/>
          <w:color w:val="000000"/>
          <w:sz w:val="24"/>
          <w:szCs w:val="24"/>
        </w:rPr>
      </w:pPr>
      <w:r>
        <w:rPr>
          <w:rFonts w:ascii="Times New Roman" w:eastAsia="Times New Roman" w:hAnsi="Times New Roman" w:cs="Times New Roman"/>
          <w:i/>
          <w:color w:val="000000"/>
          <w:sz w:val="24"/>
          <w:szCs w:val="24"/>
        </w:rPr>
        <w:t>The current text in the ISP states: “The IRP PANEL may accept for review by the Procedures Officer any motion to intervene or for consolidation after 15 days in cases where it deems that the PURPOSES OF THE IRP are furthered by accepting such a motion.”. The IOT modified this to remove the reference to the Procedures Officer.</w:t>
      </w:r>
    </w:p>
    <w:p w14:paraId="0000007B" w14:textId="77777777" w:rsidR="00296B94" w:rsidRDefault="00296B94">
      <w:pPr>
        <w:pBdr>
          <w:top w:val="nil"/>
          <w:left w:val="nil"/>
          <w:bottom w:val="nil"/>
          <w:right w:val="nil"/>
          <w:between w:val="nil"/>
        </w:pBdr>
        <w:spacing w:after="0"/>
        <w:ind w:left="1440"/>
        <w:rPr>
          <w:rFonts w:ascii="Times New Roman" w:eastAsia="Times New Roman" w:hAnsi="Times New Roman" w:cs="Times New Roman"/>
          <w:i/>
          <w:color w:val="000000"/>
          <w:sz w:val="24"/>
          <w:szCs w:val="24"/>
        </w:rPr>
      </w:pPr>
    </w:p>
    <w:p w14:paraId="0000007C" w14:textId="77777777" w:rsidR="00296B94" w:rsidRDefault="00775887">
      <w:pPr>
        <w:numPr>
          <w:ilvl w:val="0"/>
          <w:numId w:val="9"/>
        </w:numPr>
        <w:pBdr>
          <w:top w:val="nil"/>
          <w:left w:val="nil"/>
          <w:bottom w:val="nil"/>
          <w:right w:val="nil"/>
          <w:between w:val="nil"/>
        </w:pBdr>
        <w:spacing w:after="0"/>
        <w:ind w:left="1440"/>
        <w:rPr>
          <w:ins w:id="191" w:author="IOT" w:date="2023-09-04T15:48:00Z"/>
          <w:i/>
          <w:color w:val="000000"/>
          <w:sz w:val="24"/>
          <w:szCs w:val="24"/>
        </w:rPr>
      </w:pPr>
      <w:r>
        <w:rPr>
          <w:rFonts w:ascii="Times New Roman" w:eastAsia="Times New Roman" w:hAnsi="Times New Roman" w:cs="Times New Roman"/>
          <w:i/>
          <w:color w:val="000000"/>
          <w:sz w:val="24"/>
          <w:szCs w:val="24"/>
        </w:rPr>
        <w:t xml:space="preserve">Addition of “Filing a motion to intervene does not stop the clock on the intervener’s own time to bring an IRP unless the First IRP Panel exceeds the time for decision-making referred to at Subsection 22 below, and so a potential intervener should consider whether they will be at risk of being out of time, should the motion be rejected.” The IOT’s discussions on the Time to File (Rule 4) were exhaustive and is proposing this text to avoid any confusion on the part of the applicant. Only if the First IRP Panel delays in making a decision would the clock stop on the proposed Intervener’s time to file.  </w:t>
      </w:r>
    </w:p>
    <w:p w14:paraId="0000007D" w14:textId="77777777" w:rsidR="00296B94" w:rsidRDefault="00296B94">
      <w:pPr>
        <w:pBdr>
          <w:top w:val="nil"/>
          <w:left w:val="nil"/>
          <w:bottom w:val="nil"/>
          <w:right w:val="nil"/>
          <w:between w:val="nil"/>
        </w:pBdr>
        <w:spacing w:after="0"/>
        <w:rPr>
          <w:ins w:id="192" w:author="IOT" w:date="2023-09-04T15:48:00Z"/>
          <w:rFonts w:ascii="Times New Roman" w:eastAsia="Times New Roman" w:hAnsi="Times New Roman" w:cs="Times New Roman"/>
          <w:color w:val="000000"/>
          <w:sz w:val="24"/>
          <w:szCs w:val="24"/>
        </w:rPr>
      </w:pPr>
    </w:p>
    <w:p w14:paraId="0000007E" w14:textId="77777777" w:rsidR="00296B94" w:rsidRDefault="00775887">
      <w:pPr>
        <w:numPr>
          <w:ilvl w:val="0"/>
          <w:numId w:val="6"/>
        </w:numPr>
        <w:pBdr>
          <w:top w:val="nil"/>
          <w:left w:val="nil"/>
          <w:bottom w:val="nil"/>
          <w:right w:val="nil"/>
          <w:between w:val="nil"/>
        </w:pBdr>
        <w:spacing w:after="0"/>
        <w:ind w:left="426" w:hanging="426"/>
        <w:rPr>
          <w:ins w:id="193" w:author="IOT" w:date="2023-09-04T15:48: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requests to intervene </w:t>
      </w:r>
      <w:del w:id="194" w:author="IOT" w:date="2023-09-04T15:48:00Z">
        <w:r>
          <w:rPr>
            <w:rFonts w:ascii="Times New Roman" w:eastAsia="Times New Roman" w:hAnsi="Times New Roman" w:cs="Times New Roman"/>
            <w:color w:val="000000"/>
            <w:sz w:val="24"/>
            <w:szCs w:val="24"/>
          </w:rPr>
          <w:delText>or for consolidation must</w:delText>
        </w:r>
      </w:del>
      <w:ins w:id="195" w:author="IOT" w:date="2023-09-04T15:48:00Z">
        <w:r>
          <w:rPr>
            <w:rFonts w:ascii="Times New Roman" w:eastAsia="Times New Roman" w:hAnsi="Times New Roman" w:cs="Times New Roman"/>
            <w:color w:val="000000"/>
            <w:sz w:val="24"/>
            <w:szCs w:val="24"/>
          </w:rPr>
          <w:t>must be accompanied by the appropriate filing fee,</w:t>
        </w:r>
      </w:ins>
      <w:r>
        <w:rPr>
          <w:rFonts w:ascii="Times New Roman" w:eastAsia="Times New Roman" w:hAnsi="Times New Roman" w:cs="Times New Roman"/>
          <w:color w:val="000000"/>
          <w:sz w:val="24"/>
          <w:szCs w:val="24"/>
        </w:rPr>
        <w:t xml:space="preserve"> contain the same information as a written statement of a Dispute and</w:t>
      </w:r>
      <w:del w:id="196" w:author="IOT" w:date="2023-09-04T15:48:00Z">
        <w:r>
          <w:rPr>
            <w:rFonts w:ascii="Times New Roman" w:eastAsia="Times New Roman" w:hAnsi="Times New Roman" w:cs="Times New Roman"/>
            <w:color w:val="000000"/>
            <w:sz w:val="24"/>
            <w:szCs w:val="24"/>
          </w:rPr>
          <w:delText xml:space="preserve"> must</w:delText>
        </w:r>
      </w:del>
      <w:ins w:id="197" w:author="IOT" w:date="2023-09-04T15:48:00Z">
        <w:r>
          <w:rPr>
            <w:rFonts w:ascii="Times New Roman" w:eastAsia="Times New Roman" w:hAnsi="Times New Roman" w:cs="Times New Roman"/>
            <w:color w:val="000000"/>
            <w:sz w:val="24"/>
            <w:szCs w:val="24"/>
          </w:rPr>
          <w:t>, explain why the right to intervene should</w:t>
        </w:r>
      </w:ins>
      <w:r>
        <w:rPr>
          <w:rFonts w:ascii="Times New Roman" w:eastAsia="Times New Roman" w:hAnsi="Times New Roman" w:cs="Times New Roman"/>
          <w:color w:val="000000"/>
          <w:sz w:val="24"/>
          <w:szCs w:val="24"/>
        </w:rPr>
        <w:t xml:space="preserve"> be </w:t>
      </w:r>
      <w:del w:id="198" w:author="IOT" w:date="2023-09-04T15:48:00Z">
        <w:r>
          <w:rPr>
            <w:rFonts w:ascii="Times New Roman" w:eastAsia="Times New Roman" w:hAnsi="Times New Roman" w:cs="Times New Roman"/>
            <w:color w:val="000000"/>
            <w:sz w:val="24"/>
            <w:szCs w:val="24"/>
          </w:rPr>
          <w:delText>accompanied</w:delText>
        </w:r>
      </w:del>
      <w:ins w:id="199" w:author="IOT" w:date="2023-09-04T15:48:00Z">
        <w:r>
          <w:rPr>
            <w:rFonts w:ascii="Times New Roman" w:eastAsia="Times New Roman" w:hAnsi="Times New Roman" w:cs="Times New Roman"/>
            <w:color w:val="000000"/>
            <w:sz w:val="24"/>
            <w:szCs w:val="24"/>
          </w:rPr>
          <w:t>granted, in other words:</w:t>
        </w:r>
      </w:ins>
    </w:p>
    <w:p w14:paraId="0000007F" w14:textId="77777777" w:rsidR="00296B94" w:rsidRDefault="00775887">
      <w:pPr>
        <w:numPr>
          <w:ilvl w:val="0"/>
          <w:numId w:val="4"/>
        </w:numPr>
        <w:pBdr>
          <w:top w:val="nil"/>
          <w:left w:val="nil"/>
          <w:bottom w:val="nil"/>
          <w:right w:val="nil"/>
          <w:between w:val="nil"/>
        </w:pBdr>
        <w:spacing w:after="0"/>
        <w:ind w:left="1080"/>
        <w:rPr>
          <w:ins w:id="200" w:author="IOT" w:date="2023-09-04T15:48:00Z"/>
          <w:rFonts w:ascii="Times New Roman" w:eastAsia="Times New Roman" w:hAnsi="Times New Roman" w:cs="Times New Roman"/>
          <w:color w:val="000000"/>
          <w:sz w:val="24"/>
          <w:szCs w:val="24"/>
        </w:rPr>
      </w:pPr>
      <w:ins w:id="201" w:author="IOT" w:date="2023-09-04T15:48:00Z">
        <w:r>
          <w:rPr>
            <w:rFonts w:ascii="Times New Roman" w:eastAsia="Times New Roman" w:hAnsi="Times New Roman" w:cs="Times New Roman"/>
            <w:color w:val="000000"/>
            <w:sz w:val="24"/>
            <w:szCs w:val="24"/>
          </w:rPr>
          <w:t>What the common nucleus of operative fact is; and</w:t>
        </w:r>
      </w:ins>
    </w:p>
    <w:p w14:paraId="00000080" w14:textId="77777777" w:rsidR="00296B94" w:rsidRDefault="00775887">
      <w:pPr>
        <w:numPr>
          <w:ilvl w:val="0"/>
          <w:numId w:val="4"/>
        </w:numPr>
        <w:pBdr>
          <w:top w:val="nil"/>
          <w:left w:val="nil"/>
          <w:bottom w:val="nil"/>
          <w:right w:val="nil"/>
          <w:between w:val="nil"/>
        </w:pBdr>
        <w:ind w:left="1080"/>
        <w:rPr>
          <w:rFonts w:ascii="Times New Roman" w:eastAsia="Times New Roman" w:hAnsi="Times New Roman" w:cs="Times New Roman"/>
          <w:color w:val="000000"/>
          <w:sz w:val="24"/>
          <w:szCs w:val="24"/>
        </w:rPr>
      </w:pPr>
      <w:ins w:id="202" w:author="IOT" w:date="2023-09-04T15:48:00Z">
        <w:r>
          <w:rPr>
            <w:rFonts w:ascii="Times New Roman" w:eastAsia="Times New Roman" w:hAnsi="Times New Roman" w:cs="Times New Roman"/>
            <w:color w:val="000000"/>
            <w:sz w:val="24"/>
            <w:szCs w:val="24"/>
          </w:rPr>
          <w:t xml:space="preserve">Why allowing intervention would foster a more just and efficient resolution than addressing the </w:t>
        </w:r>
      </w:ins>
      <w:r>
        <w:rPr>
          <w:rFonts w:ascii="Times New Roman" w:eastAsia="Times New Roman" w:hAnsi="Times New Roman" w:cs="Times New Roman"/>
          <w:color w:val="000000"/>
          <w:sz w:val="24"/>
          <w:szCs w:val="24"/>
        </w:rPr>
        <w:t>Disputes</w:t>
      </w:r>
      <w:ins w:id="203" w:author="IOT" w:date="2023-09-04T15:48:00Z">
        <w:r>
          <w:rPr>
            <w:rFonts w:ascii="Times New Roman" w:eastAsia="Times New Roman" w:hAnsi="Times New Roman" w:cs="Times New Roman"/>
            <w:color w:val="000000"/>
            <w:sz w:val="24"/>
            <w:szCs w:val="24"/>
          </w:rPr>
          <w:t xml:space="preserve"> individually.</w:t>
        </w:r>
      </w:ins>
    </w:p>
    <w:p w14:paraId="00000081" w14:textId="77777777" w:rsidR="00296B94" w:rsidRDefault="00775887">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Rationale: The current text in the ISP addresses both applications for consolidation and for intervention.  The IOT considers that necessary rules for these different forms of participation should be grouped together under their respective headings, leading toa small </w:t>
      </w:r>
      <w:proofErr w:type="spellStart"/>
      <w:r>
        <w:rPr>
          <w:rFonts w:ascii="Times New Roman" w:eastAsia="Times New Roman" w:hAnsi="Times New Roman" w:cs="Times New Roman"/>
          <w:i/>
          <w:sz w:val="24"/>
          <w:szCs w:val="24"/>
        </w:rPr>
        <w:t>amound</w:t>
      </w:r>
      <w:proofErr w:type="spellEnd"/>
      <w:r>
        <w:rPr>
          <w:rFonts w:ascii="Times New Roman" w:eastAsia="Times New Roman" w:hAnsi="Times New Roman" w:cs="Times New Roman"/>
          <w:i/>
          <w:sz w:val="24"/>
          <w:szCs w:val="24"/>
        </w:rPr>
        <w:t xml:space="preserve"> of duplication across the sections.  </w:t>
      </w:r>
    </w:p>
    <w:p w14:paraId="00000082" w14:textId="77777777" w:rsidR="00296B94" w:rsidRDefault="00775887">
      <w:pPr>
        <w:ind w:left="720"/>
        <w:rPr>
          <w:ins w:id="204" w:author="IOT" w:date="2023-09-04T15:48:00Z"/>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The IOT noted that there was no requirement for the applicant to explain why the right to Intervene should be granted and that this is a critical element in such an application. As such, the proposed text includes this additional requirement for filing a motion to Intervene.</w:t>
      </w:r>
    </w:p>
    <w:p w14:paraId="00000083" w14:textId="77777777" w:rsidR="00296B94" w:rsidRDefault="00775887">
      <w:pPr>
        <w:numPr>
          <w:ilvl w:val="0"/>
          <w:numId w:val="6"/>
        </w:numPr>
        <w:pBdr>
          <w:top w:val="nil"/>
          <w:left w:val="nil"/>
          <w:bottom w:val="nil"/>
          <w:right w:val="nil"/>
          <w:between w:val="nil"/>
        </w:pBdr>
        <w:spacing w:after="0"/>
        <w:ind w:left="426" w:hanging="426"/>
        <w:rPr>
          <w:ins w:id="205" w:author="IOT" w:date="2023-09-04T15:48:00Z"/>
          <w:rFonts w:ascii="Times New Roman" w:eastAsia="Times New Roman" w:hAnsi="Times New Roman" w:cs="Times New Roman"/>
          <w:color w:val="000000"/>
          <w:sz w:val="24"/>
          <w:szCs w:val="24"/>
        </w:rPr>
      </w:pPr>
      <w:ins w:id="206" w:author="IOT" w:date="2023-09-04T15:48:00Z">
        <w:r>
          <w:rPr>
            <w:rFonts w:ascii="Times New Roman" w:eastAsia="Times New Roman" w:hAnsi="Times New Roman" w:cs="Times New Roman"/>
            <w:color w:val="000000"/>
            <w:sz w:val="24"/>
            <w:szCs w:val="24"/>
          </w:rPr>
          <w:t>All motions for intervention shall include a declaration</w:t>
        </w:r>
      </w:ins>
      <w:r>
        <w:rPr>
          <w:rFonts w:ascii="Times New Roman" w:eastAsia="Times New Roman" w:hAnsi="Times New Roman" w:cs="Times New Roman"/>
          <w:color w:val="000000"/>
          <w:sz w:val="24"/>
          <w:szCs w:val="24"/>
        </w:rPr>
        <w:t xml:space="preserve"> by the </w:t>
      </w:r>
      <w:del w:id="207" w:author="IOT" w:date="2023-09-04T15:48:00Z">
        <w:r>
          <w:rPr>
            <w:rFonts w:ascii="Times New Roman" w:eastAsia="Times New Roman" w:hAnsi="Times New Roman" w:cs="Times New Roman"/>
            <w:color w:val="000000"/>
            <w:sz w:val="24"/>
            <w:szCs w:val="24"/>
          </w:rPr>
          <w:delText>appropriate</w:delText>
        </w:r>
      </w:del>
      <w:ins w:id="208" w:author="IOT" w:date="2023-09-04T15:48:00Z">
        <w:r>
          <w:rPr>
            <w:rFonts w:ascii="Times New Roman" w:eastAsia="Times New Roman" w:hAnsi="Times New Roman" w:cs="Times New Roman"/>
            <w:color w:val="000000"/>
            <w:sz w:val="24"/>
            <w:szCs w:val="24"/>
          </w:rPr>
          <w:t>moving party that:</w:t>
        </w:r>
      </w:ins>
    </w:p>
    <w:p w14:paraId="00000084" w14:textId="77777777" w:rsidR="00296B94" w:rsidRDefault="00775887">
      <w:pPr>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ins w:id="209" w:author="IOT" w:date="2023-09-04T15:48:00Z">
        <w:r>
          <w:rPr>
            <w:rFonts w:ascii="Times New Roman" w:eastAsia="Times New Roman" w:hAnsi="Times New Roman" w:cs="Times New Roman"/>
            <w:color w:val="000000"/>
            <w:sz w:val="24"/>
            <w:szCs w:val="24"/>
          </w:rPr>
          <w:t>All statements it makes in its motion are true and correct;</w:t>
        </w:r>
      </w:ins>
    </w:p>
    <w:p w14:paraId="00000085" w14:textId="77777777" w:rsidR="00296B94" w:rsidRDefault="00775887">
      <w:pPr>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ins w:id="210" w:author="IOT" w:date="2023-09-04T15:48:00Z">
        <w:r>
          <w:rPr>
            <w:rFonts w:ascii="Times New Roman" w:eastAsia="Times New Roman" w:hAnsi="Times New Roman" w:cs="Times New Roman"/>
            <w:color w:val="000000"/>
            <w:sz w:val="24"/>
            <w:szCs w:val="24"/>
          </w:rPr>
          <w:t>They are not intentionally misleading the Panel; and</w:t>
        </w:r>
      </w:ins>
    </w:p>
    <w:p w14:paraId="00000086" w14:textId="77777777" w:rsidR="00296B94" w:rsidRDefault="00775887">
      <w:pPr>
        <w:numPr>
          <w:ilvl w:val="0"/>
          <w:numId w:val="12"/>
        </w:numPr>
        <w:pBdr>
          <w:top w:val="nil"/>
          <w:left w:val="nil"/>
          <w:bottom w:val="nil"/>
          <w:right w:val="nil"/>
          <w:between w:val="nil"/>
        </w:pBdr>
        <w:rPr>
          <w:ins w:id="211" w:author="IOT" w:date="2023-09-04T15:48:00Z"/>
          <w:rFonts w:ascii="Times New Roman" w:eastAsia="Times New Roman" w:hAnsi="Times New Roman" w:cs="Times New Roman"/>
          <w:color w:val="000000"/>
          <w:sz w:val="24"/>
          <w:szCs w:val="24"/>
        </w:rPr>
      </w:pPr>
      <w:ins w:id="212" w:author="IOT" w:date="2023-09-04T15:48:00Z">
        <w:r>
          <w:rPr>
            <w:rFonts w:ascii="Times New Roman" w:eastAsia="Times New Roman" w:hAnsi="Times New Roman" w:cs="Times New Roman"/>
            <w:color w:val="000000"/>
            <w:sz w:val="24"/>
            <w:szCs w:val="24"/>
          </w:rPr>
          <w:t>They are not</w:t>
        </w:r>
      </w:ins>
      <w:r>
        <w:rPr>
          <w:rFonts w:ascii="Times New Roman" w:eastAsia="Times New Roman" w:hAnsi="Times New Roman" w:cs="Times New Roman"/>
          <w:color w:val="000000"/>
          <w:sz w:val="24"/>
          <w:szCs w:val="24"/>
        </w:rPr>
        <w:t xml:space="preserve"> filing </w:t>
      </w:r>
      <w:del w:id="213" w:author="IOT" w:date="2023-09-04T15:48:00Z">
        <w:r>
          <w:rPr>
            <w:rFonts w:ascii="Times New Roman" w:eastAsia="Times New Roman" w:hAnsi="Times New Roman" w:cs="Times New Roman"/>
            <w:color w:val="000000"/>
            <w:sz w:val="24"/>
            <w:szCs w:val="24"/>
          </w:rPr>
          <w:delText>fee.  The</w:delText>
        </w:r>
      </w:del>
      <w:ins w:id="214" w:author="IOT" w:date="2023-09-04T15:48:00Z">
        <w:r>
          <w:rPr>
            <w:rFonts w:ascii="Times New Roman" w:eastAsia="Times New Roman" w:hAnsi="Times New Roman" w:cs="Times New Roman"/>
            <w:color w:val="000000"/>
            <w:sz w:val="24"/>
            <w:szCs w:val="24"/>
          </w:rPr>
          <w:t>the motion and seeking to intervene for improper purposes.  Improper purposes include, but are not limited to:</w:t>
        </w:r>
      </w:ins>
    </w:p>
    <w:p w14:paraId="00000087" w14:textId="77777777" w:rsidR="00296B94" w:rsidRDefault="00775887">
      <w:pPr>
        <w:numPr>
          <w:ilvl w:val="1"/>
          <w:numId w:val="2"/>
        </w:numPr>
        <w:pBdr>
          <w:top w:val="nil"/>
          <w:left w:val="nil"/>
          <w:bottom w:val="nil"/>
          <w:right w:val="nil"/>
          <w:between w:val="nil"/>
        </w:pBdr>
        <w:spacing w:after="0" w:line="240" w:lineRule="auto"/>
        <w:ind w:left="1800"/>
        <w:rPr>
          <w:ins w:id="215" w:author="IOT" w:date="2023-09-04T15:48:00Z"/>
          <w:rFonts w:ascii="Times New Roman" w:eastAsia="Times New Roman" w:hAnsi="Times New Roman" w:cs="Times New Roman"/>
          <w:color w:val="000000"/>
          <w:sz w:val="24"/>
          <w:szCs w:val="24"/>
        </w:rPr>
      </w:pPr>
      <w:ins w:id="216" w:author="IOT" w:date="2023-09-04T15:48:00Z">
        <w:r>
          <w:rPr>
            <w:rFonts w:ascii="Times New Roman" w:eastAsia="Times New Roman" w:hAnsi="Times New Roman" w:cs="Times New Roman"/>
            <w:color w:val="000000"/>
            <w:sz w:val="24"/>
            <w:szCs w:val="24"/>
          </w:rPr>
          <w:t>Having the primary intent to delay the</w:t>
        </w:r>
      </w:ins>
      <w:r>
        <w:rPr>
          <w:rFonts w:ascii="Times New Roman" w:eastAsia="Times New Roman" w:hAnsi="Times New Roman" w:cs="Times New Roman"/>
          <w:color w:val="000000"/>
          <w:sz w:val="24"/>
          <w:szCs w:val="24"/>
        </w:rPr>
        <w:t xml:space="preserve"> IRP </w:t>
      </w:r>
      <w:del w:id="217" w:author="IOT" w:date="2023-09-04T15:48:00Z">
        <w:r>
          <w:rPr>
            <w:rFonts w:ascii="Times New Roman" w:eastAsia="Times New Roman" w:hAnsi="Times New Roman" w:cs="Times New Roman"/>
            <w:color w:val="000000"/>
            <w:sz w:val="24"/>
            <w:szCs w:val="24"/>
          </w:rPr>
          <w:delText>PANEL may accept for review by the PROCEDURES OFFICER</w:delText>
        </w:r>
      </w:del>
      <w:ins w:id="218" w:author="IOT" w:date="2023-09-04T15:48:00Z">
        <w:r>
          <w:rPr>
            <w:rFonts w:ascii="Times New Roman" w:eastAsia="Times New Roman" w:hAnsi="Times New Roman" w:cs="Times New Roman"/>
            <w:color w:val="000000"/>
            <w:sz w:val="24"/>
            <w:szCs w:val="24"/>
          </w:rPr>
          <w:t xml:space="preserve">action or the resolution of an underlying proceeding; </w:t>
        </w:r>
      </w:ins>
    </w:p>
    <w:p w14:paraId="00000088" w14:textId="77777777" w:rsidR="00296B94" w:rsidRDefault="00775887">
      <w:pPr>
        <w:numPr>
          <w:ilvl w:val="1"/>
          <w:numId w:val="5"/>
        </w:numPr>
        <w:pBdr>
          <w:top w:val="nil"/>
          <w:left w:val="nil"/>
          <w:bottom w:val="nil"/>
          <w:right w:val="nil"/>
          <w:between w:val="nil"/>
        </w:pBdr>
        <w:spacing w:after="0" w:line="240" w:lineRule="auto"/>
        <w:ind w:left="1800"/>
        <w:rPr>
          <w:ins w:id="219" w:author="IOT" w:date="2023-09-04T15:48:00Z"/>
          <w:rFonts w:ascii="Times New Roman" w:eastAsia="Times New Roman" w:hAnsi="Times New Roman" w:cs="Times New Roman"/>
          <w:color w:val="000000"/>
          <w:sz w:val="24"/>
          <w:szCs w:val="24"/>
        </w:rPr>
      </w:pPr>
      <w:ins w:id="220" w:author="IOT" w:date="2023-09-04T15:48:00Z">
        <w:r>
          <w:rPr>
            <w:rFonts w:ascii="Times New Roman" w:eastAsia="Times New Roman" w:hAnsi="Times New Roman" w:cs="Times New Roman"/>
            <w:color w:val="000000"/>
            <w:sz w:val="24"/>
            <w:szCs w:val="24"/>
          </w:rPr>
          <w:t>Seeking to harass ICANN, another IRP Claimant or</w:t>
        </w:r>
      </w:ins>
      <w:r>
        <w:rPr>
          <w:rFonts w:ascii="Times New Roman" w:eastAsia="Times New Roman" w:hAnsi="Times New Roman" w:cs="Times New Roman"/>
          <w:color w:val="000000"/>
          <w:sz w:val="24"/>
          <w:szCs w:val="24"/>
        </w:rPr>
        <w:t xml:space="preserve"> any </w:t>
      </w:r>
      <w:del w:id="221" w:author="IOT" w:date="2023-09-04T15:48:00Z">
        <w:r>
          <w:rPr>
            <w:rFonts w:ascii="Times New Roman" w:eastAsia="Times New Roman" w:hAnsi="Times New Roman" w:cs="Times New Roman"/>
            <w:color w:val="000000"/>
            <w:sz w:val="24"/>
            <w:szCs w:val="24"/>
          </w:rPr>
          <w:delText>motion to intervene</w:delText>
        </w:r>
      </w:del>
      <w:ins w:id="222" w:author="IOT" w:date="2023-09-04T15:48:00Z">
        <w:r>
          <w:rPr>
            <w:rFonts w:ascii="Times New Roman" w:eastAsia="Times New Roman" w:hAnsi="Times New Roman" w:cs="Times New Roman"/>
            <w:color w:val="000000"/>
            <w:sz w:val="24"/>
            <w:szCs w:val="24"/>
          </w:rPr>
          <w:t>other party</w:t>
        </w:r>
      </w:ins>
      <w:r>
        <w:rPr>
          <w:rFonts w:ascii="Times New Roman" w:eastAsia="Times New Roman" w:hAnsi="Times New Roman" w:cs="Times New Roman"/>
          <w:color w:val="000000"/>
          <w:sz w:val="24"/>
          <w:szCs w:val="24"/>
        </w:rPr>
        <w:t xml:space="preserve"> or </w:t>
      </w:r>
      <w:ins w:id="223" w:author="IOT" w:date="2023-09-04T15:48:00Z">
        <w:r>
          <w:rPr>
            <w:rFonts w:ascii="Times New Roman" w:eastAsia="Times New Roman" w:hAnsi="Times New Roman" w:cs="Times New Roman"/>
            <w:color w:val="000000"/>
            <w:sz w:val="24"/>
            <w:szCs w:val="24"/>
          </w:rPr>
          <w:t>potential party to the IRP proceedings; or</w:t>
        </w:r>
      </w:ins>
    </w:p>
    <w:p w14:paraId="00000089" w14:textId="77777777" w:rsidR="00296B94" w:rsidRDefault="00775887">
      <w:pPr>
        <w:numPr>
          <w:ilvl w:val="1"/>
          <w:numId w:val="5"/>
        </w:numPr>
        <w:pBdr>
          <w:top w:val="nil"/>
          <w:left w:val="nil"/>
          <w:bottom w:val="nil"/>
          <w:right w:val="nil"/>
          <w:between w:val="nil"/>
        </w:pBdr>
        <w:spacing w:after="0" w:line="240" w:lineRule="auto"/>
        <w:ind w:left="1800"/>
        <w:rPr>
          <w:ins w:id="224" w:author="IOT" w:date="2023-09-04T15:48:00Z"/>
          <w:rFonts w:ascii="Times New Roman" w:eastAsia="Times New Roman" w:hAnsi="Times New Roman" w:cs="Times New Roman"/>
          <w:color w:val="000000"/>
          <w:sz w:val="24"/>
          <w:szCs w:val="24"/>
        </w:rPr>
      </w:pPr>
      <w:ins w:id="225" w:author="IOT" w:date="2023-09-04T15:48:00Z">
        <w:r>
          <w:rPr>
            <w:rFonts w:ascii="Times New Roman" w:eastAsia="Times New Roman" w:hAnsi="Times New Roman" w:cs="Times New Roman"/>
            <w:color w:val="000000"/>
            <w:sz w:val="24"/>
            <w:szCs w:val="24"/>
          </w:rPr>
          <w:t xml:space="preserve">Having the primary intent of changing the IRP </w:t>
        </w:r>
        <w:proofErr w:type="spellStart"/>
        <w:r>
          <w:rPr>
            <w:rFonts w:ascii="Times New Roman" w:eastAsia="Times New Roman" w:hAnsi="Times New Roman" w:cs="Times New Roman"/>
            <w:color w:val="000000"/>
            <w:sz w:val="24"/>
            <w:szCs w:val="24"/>
          </w:rPr>
          <w:t>Panelists</w:t>
        </w:r>
        <w:proofErr w:type="spellEnd"/>
        <w:r>
          <w:rPr>
            <w:rFonts w:ascii="Times New Roman" w:eastAsia="Times New Roman" w:hAnsi="Times New Roman" w:cs="Times New Roman"/>
            <w:color w:val="000000"/>
            <w:sz w:val="24"/>
            <w:szCs w:val="24"/>
          </w:rPr>
          <w:t xml:space="preserve"> who will hear either </w:t>
        </w:r>
      </w:ins>
      <w:r>
        <w:rPr>
          <w:rFonts w:ascii="Times New Roman" w:eastAsia="Times New Roman" w:hAnsi="Times New Roman" w:cs="Times New Roman"/>
          <w:color w:val="000000"/>
          <w:sz w:val="24"/>
          <w:szCs w:val="24"/>
        </w:rPr>
        <w:t>Dispute</w:t>
      </w:r>
      <w:ins w:id="226" w:author="IOT" w:date="2023-09-04T15:48:00Z">
        <w:r>
          <w:rPr>
            <w:rFonts w:ascii="Times New Roman" w:eastAsia="Times New Roman" w:hAnsi="Times New Roman" w:cs="Times New Roman"/>
            <w:color w:val="000000"/>
            <w:sz w:val="24"/>
            <w:szCs w:val="24"/>
          </w:rPr>
          <w:t>.</w:t>
        </w:r>
      </w:ins>
    </w:p>
    <w:p w14:paraId="0000008A" w14:textId="77777777" w:rsidR="00296B94" w:rsidRDefault="00296B94">
      <w:pPr>
        <w:pBdr>
          <w:top w:val="nil"/>
          <w:left w:val="nil"/>
          <w:bottom w:val="nil"/>
          <w:right w:val="nil"/>
          <w:between w:val="nil"/>
        </w:pBdr>
        <w:spacing w:after="0"/>
        <w:ind w:left="1080"/>
        <w:rPr>
          <w:rFonts w:ascii="Times New Roman" w:eastAsia="Times New Roman" w:hAnsi="Times New Roman" w:cs="Times New Roman"/>
          <w:color w:val="000000"/>
          <w:sz w:val="24"/>
          <w:szCs w:val="24"/>
        </w:rPr>
      </w:pPr>
    </w:p>
    <w:p w14:paraId="0000008B"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Rationale: As for Subsection 8.</w:t>
      </w:r>
    </w:p>
    <w:p w14:paraId="0000008C" w14:textId="77777777" w:rsidR="00296B94" w:rsidRDefault="00296B94">
      <w:pPr>
        <w:pBdr>
          <w:top w:val="nil"/>
          <w:left w:val="nil"/>
          <w:bottom w:val="nil"/>
          <w:right w:val="nil"/>
          <w:between w:val="nil"/>
        </w:pBdr>
        <w:spacing w:after="0"/>
        <w:ind w:left="1080"/>
        <w:rPr>
          <w:ins w:id="227" w:author="IOT" w:date="2023-09-04T15:48:00Z"/>
          <w:rFonts w:ascii="Times New Roman" w:eastAsia="Times New Roman" w:hAnsi="Times New Roman" w:cs="Times New Roman"/>
          <w:color w:val="000000"/>
          <w:sz w:val="24"/>
          <w:szCs w:val="24"/>
        </w:rPr>
      </w:pPr>
    </w:p>
    <w:p w14:paraId="0000008D" w14:textId="77777777" w:rsidR="00296B94" w:rsidRDefault="00775887">
      <w:pPr>
        <w:numPr>
          <w:ilvl w:val="0"/>
          <w:numId w:val="6"/>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bookmarkStart w:id="228" w:name="_3dy6vkm" w:colFirst="0" w:colLast="0"/>
      <w:bookmarkEnd w:id="228"/>
      <w:ins w:id="229" w:author="IOT" w:date="2023-09-04T15:48:00Z">
        <w:r>
          <w:rPr>
            <w:rFonts w:ascii="Times New Roman" w:eastAsia="Times New Roman" w:hAnsi="Times New Roman" w:cs="Times New Roman"/>
            <w:color w:val="000000"/>
            <w:sz w:val="24"/>
            <w:szCs w:val="24"/>
          </w:rPr>
          <w:t xml:space="preserve">ICANN and any IRP </w:t>
        </w:r>
      </w:ins>
      <w:r>
        <w:rPr>
          <w:rFonts w:ascii="Times New Roman" w:eastAsia="Times New Roman" w:hAnsi="Times New Roman" w:cs="Times New Roman"/>
          <w:color w:val="000000"/>
          <w:sz w:val="24"/>
          <w:szCs w:val="24"/>
        </w:rPr>
        <w:t>Claimant</w:t>
      </w:r>
      <w:ins w:id="230" w:author="IOT" w:date="2023-09-04T15:48:00Z">
        <w:r>
          <w:rPr>
            <w:rFonts w:ascii="Times New Roman" w:eastAsia="Times New Roman" w:hAnsi="Times New Roman" w:cs="Times New Roman"/>
            <w:color w:val="000000"/>
            <w:sz w:val="24"/>
            <w:szCs w:val="24"/>
          </w:rPr>
          <w:t xml:space="preserve"> who is a Party to an IRP which is the subject of a request </w:t>
        </w:r>
      </w:ins>
      <w:r>
        <w:rPr>
          <w:rFonts w:ascii="Times New Roman" w:eastAsia="Times New Roman" w:hAnsi="Times New Roman" w:cs="Times New Roman"/>
          <w:color w:val="000000"/>
          <w:sz w:val="24"/>
          <w:szCs w:val="24"/>
        </w:rPr>
        <w:t xml:space="preserve">for </w:t>
      </w:r>
      <w:del w:id="231" w:author="IOT" w:date="2023-09-04T15:48:00Z">
        <w:r>
          <w:rPr>
            <w:rFonts w:ascii="Times New Roman" w:eastAsia="Times New Roman" w:hAnsi="Times New Roman" w:cs="Times New Roman"/>
            <w:color w:val="000000"/>
            <w:sz w:val="24"/>
            <w:szCs w:val="24"/>
          </w:rPr>
          <w:delText>consolidation after 15</w:delText>
        </w:r>
      </w:del>
      <w:ins w:id="232" w:author="IOT" w:date="2023-09-04T15:48:00Z">
        <w:r>
          <w:rPr>
            <w:rFonts w:ascii="Times New Roman" w:eastAsia="Times New Roman" w:hAnsi="Times New Roman" w:cs="Times New Roman"/>
            <w:color w:val="000000"/>
            <w:sz w:val="24"/>
            <w:szCs w:val="24"/>
          </w:rPr>
          <w:t>intervention shall be entitled to submit a statement in response within [21/28</w:t>
        </w:r>
      </w:ins>
      <w:r>
        <w:rPr>
          <w:rFonts w:ascii="Times New Roman" w:eastAsia="Times New Roman" w:hAnsi="Times New Roman" w:cs="Times New Roman"/>
          <w:color w:val="000000"/>
          <w:sz w:val="24"/>
          <w:szCs w:val="24"/>
        </w:rPr>
        <w:t xml:space="preserve"> days</w:t>
      </w:r>
      <w:del w:id="233" w:author="IOT" w:date="2023-09-04T15:48:00Z">
        <w:r>
          <w:rPr>
            <w:rFonts w:ascii="Times New Roman" w:eastAsia="Times New Roman" w:hAnsi="Times New Roman" w:cs="Times New Roman"/>
            <w:color w:val="000000"/>
            <w:sz w:val="24"/>
            <w:szCs w:val="24"/>
          </w:rPr>
          <w:delText xml:space="preserve"> in cases where it deems that the PURPOSES OF THE IRP are furthered by accepting such a motion.   </w:delText>
        </w:r>
      </w:del>
      <w:ins w:id="234" w:author="IOT" w:date="2023-09-04T15:48:00Z">
        <w:r>
          <w:rPr>
            <w:rFonts w:ascii="Times New Roman" w:eastAsia="Times New Roman" w:hAnsi="Times New Roman" w:cs="Times New Roman"/>
            <w:color w:val="000000"/>
            <w:sz w:val="24"/>
            <w:szCs w:val="24"/>
          </w:rPr>
          <w:t>] of receipt of the motion to intervene.</w:t>
        </w:r>
      </w:ins>
    </w:p>
    <w:p w14:paraId="0000008E"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8F"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Rationale: As for Subsection 9.</w:t>
      </w:r>
    </w:p>
    <w:p w14:paraId="00000090" w14:textId="77777777" w:rsidR="00296B94" w:rsidRDefault="00296B94">
      <w:pPr>
        <w:pBdr>
          <w:top w:val="nil"/>
          <w:left w:val="nil"/>
          <w:bottom w:val="nil"/>
          <w:right w:val="nil"/>
          <w:between w:val="nil"/>
        </w:pBdr>
        <w:spacing w:after="0"/>
        <w:ind w:left="360"/>
        <w:rPr>
          <w:ins w:id="235" w:author="IOT" w:date="2023-09-04T15:48:00Z"/>
          <w:rFonts w:ascii="Times New Roman" w:eastAsia="Times New Roman" w:hAnsi="Times New Roman" w:cs="Times New Roman"/>
          <w:color w:val="000000"/>
          <w:sz w:val="24"/>
          <w:szCs w:val="24"/>
        </w:rPr>
      </w:pPr>
    </w:p>
    <w:p w14:paraId="00000091" w14:textId="3096B607" w:rsidR="00296B94" w:rsidRDefault="00775887">
      <w:pPr>
        <w:numPr>
          <w:ilvl w:val="0"/>
          <w:numId w:val="6"/>
        </w:numPr>
        <w:pBdr>
          <w:top w:val="nil"/>
          <w:left w:val="nil"/>
          <w:bottom w:val="nil"/>
          <w:right w:val="nil"/>
          <w:between w:val="nil"/>
        </w:pBdr>
        <w:spacing w:after="0"/>
        <w:ind w:left="426" w:hanging="426"/>
        <w:rPr>
          <w:ins w:id="236" w:author="IOT" w:date="2023-09-04T15:48:00Z"/>
          <w:rFonts w:ascii="Times New Roman" w:eastAsia="Times New Roman" w:hAnsi="Times New Roman" w:cs="Times New Roman"/>
          <w:color w:val="000000"/>
          <w:sz w:val="24"/>
          <w:szCs w:val="24"/>
        </w:rPr>
      </w:pPr>
      <w:ins w:id="237" w:author="IOT" w:date="2023-09-04T15:48:00Z">
        <w:r>
          <w:rPr>
            <w:rFonts w:ascii="Times New Roman" w:eastAsia="Times New Roman" w:hAnsi="Times New Roman" w:cs="Times New Roman"/>
            <w:color w:val="000000"/>
            <w:sz w:val="24"/>
            <w:szCs w:val="24"/>
          </w:rPr>
          <w:t xml:space="preserve">In considering whether to allow intervention, the IRP </w:t>
        </w:r>
      </w:ins>
      <w:r>
        <w:rPr>
          <w:rFonts w:ascii="Times New Roman" w:eastAsia="Times New Roman" w:hAnsi="Times New Roman" w:cs="Times New Roman"/>
          <w:color w:val="000000"/>
          <w:sz w:val="24"/>
          <w:szCs w:val="24"/>
        </w:rPr>
        <w:t>Panel</w:t>
      </w:r>
      <w:ins w:id="238" w:author="IOT" w:date="2023-09-04T15:48:00Z">
        <w:r>
          <w:rPr>
            <w:rFonts w:ascii="Times New Roman" w:eastAsia="Times New Roman" w:hAnsi="Times New Roman" w:cs="Times New Roman"/>
            <w:color w:val="000000"/>
            <w:sz w:val="24"/>
            <w:szCs w:val="24"/>
          </w:rPr>
          <w:t xml:space="preserve"> should consider all relevant circumstances, including, without limitation:</w:t>
        </w:r>
      </w:ins>
    </w:p>
    <w:p w14:paraId="00000092" w14:textId="77777777" w:rsidR="00296B94" w:rsidRDefault="00775887">
      <w:pPr>
        <w:numPr>
          <w:ilvl w:val="0"/>
          <w:numId w:val="3"/>
        </w:numPr>
        <w:pBdr>
          <w:top w:val="nil"/>
          <w:left w:val="nil"/>
          <w:bottom w:val="nil"/>
          <w:right w:val="nil"/>
          <w:between w:val="nil"/>
        </w:pBdr>
        <w:spacing w:after="0"/>
        <w:ind w:left="720"/>
        <w:rPr>
          <w:ins w:id="239" w:author="IOT" w:date="2023-09-04T15:48:00Z"/>
          <w:rFonts w:ascii="Times New Roman" w:eastAsia="Times New Roman" w:hAnsi="Times New Roman" w:cs="Times New Roman"/>
          <w:color w:val="000000"/>
          <w:sz w:val="24"/>
          <w:szCs w:val="24"/>
        </w:rPr>
      </w:pPr>
      <w:ins w:id="240" w:author="IOT" w:date="2023-09-04T15:48:00Z">
        <w:r>
          <w:rPr>
            <w:rFonts w:ascii="Times New Roman" w:eastAsia="Times New Roman" w:hAnsi="Times New Roman" w:cs="Times New Roman"/>
            <w:color w:val="000000"/>
            <w:sz w:val="24"/>
            <w:szCs w:val="24"/>
          </w:rPr>
          <w:t>The views of all the parties.</w:t>
        </w:r>
      </w:ins>
    </w:p>
    <w:p w14:paraId="00000093" w14:textId="77777777" w:rsidR="00296B94" w:rsidRDefault="00775887">
      <w:pPr>
        <w:numPr>
          <w:ilvl w:val="0"/>
          <w:numId w:val="3"/>
        </w:numPr>
        <w:pBdr>
          <w:top w:val="nil"/>
          <w:left w:val="nil"/>
          <w:bottom w:val="nil"/>
          <w:right w:val="nil"/>
          <w:between w:val="nil"/>
        </w:pBdr>
        <w:spacing w:after="0"/>
        <w:ind w:left="720"/>
        <w:rPr>
          <w:ins w:id="241" w:author="IOT" w:date="2023-09-04T15:48:00Z"/>
          <w:rFonts w:ascii="Times New Roman" w:eastAsia="Times New Roman" w:hAnsi="Times New Roman" w:cs="Times New Roman"/>
          <w:color w:val="000000"/>
          <w:sz w:val="24"/>
          <w:szCs w:val="24"/>
        </w:rPr>
      </w:pPr>
      <w:bookmarkStart w:id="242" w:name="_1t3h5sf" w:colFirst="0" w:colLast="0"/>
      <w:bookmarkEnd w:id="242"/>
      <w:ins w:id="243" w:author="IOT" w:date="2023-09-04T15:48:00Z">
        <w:r>
          <w:rPr>
            <w:rFonts w:ascii="Times New Roman" w:eastAsia="Times New Roman" w:hAnsi="Times New Roman" w:cs="Times New Roman"/>
            <w:color w:val="000000"/>
            <w:sz w:val="24"/>
            <w:szCs w:val="24"/>
          </w:rPr>
          <w:t>The progress already made in the IRP, including whether allowing the request would require previous decisions to be reopened, steps to be repeated, or other duplication of work.</w:t>
        </w:r>
      </w:ins>
    </w:p>
    <w:p w14:paraId="00000094" w14:textId="77777777" w:rsidR="00296B94" w:rsidRDefault="00775887">
      <w:pPr>
        <w:numPr>
          <w:ilvl w:val="0"/>
          <w:numId w:val="3"/>
        </w:numPr>
        <w:pBdr>
          <w:top w:val="nil"/>
          <w:left w:val="nil"/>
          <w:bottom w:val="nil"/>
          <w:right w:val="nil"/>
          <w:between w:val="nil"/>
        </w:pBdr>
        <w:ind w:left="720"/>
        <w:rPr>
          <w:ins w:id="244" w:author="IOT" w:date="2023-09-04T15:48:00Z"/>
          <w:rFonts w:ascii="Times New Roman" w:eastAsia="Times New Roman" w:hAnsi="Times New Roman" w:cs="Times New Roman"/>
          <w:color w:val="000000"/>
          <w:sz w:val="24"/>
          <w:szCs w:val="24"/>
        </w:rPr>
      </w:pPr>
      <w:ins w:id="245" w:author="IOT" w:date="2023-09-04T15:48:00Z">
        <w:r>
          <w:rPr>
            <w:rFonts w:ascii="Times New Roman" w:eastAsia="Times New Roman" w:hAnsi="Times New Roman" w:cs="Times New Roman"/>
            <w:color w:val="000000"/>
            <w:sz w:val="24"/>
            <w:szCs w:val="24"/>
          </w:rPr>
          <w:t xml:space="preserve">Whether granting a request to intervene would create a conflict of interest for an already-appointed </w:t>
        </w:r>
        <w:proofErr w:type="spellStart"/>
        <w:r>
          <w:rPr>
            <w:rFonts w:ascii="Times New Roman" w:eastAsia="Times New Roman" w:hAnsi="Times New Roman" w:cs="Times New Roman"/>
            <w:color w:val="000000"/>
            <w:sz w:val="24"/>
            <w:szCs w:val="24"/>
          </w:rPr>
          <w:t>panelist</w:t>
        </w:r>
        <w:proofErr w:type="spellEnd"/>
        <w:r>
          <w:rPr>
            <w:rFonts w:ascii="Times New Roman" w:eastAsia="Times New Roman" w:hAnsi="Times New Roman" w:cs="Times New Roman"/>
            <w:color w:val="000000"/>
            <w:sz w:val="24"/>
            <w:szCs w:val="24"/>
          </w:rPr>
          <w:t>.</w:t>
        </w:r>
      </w:ins>
    </w:p>
    <w:p w14:paraId="00000095" w14:textId="77777777" w:rsidR="00296B94" w:rsidRDefault="00775887">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Rationale: As for Subsection 11, noting that the non-exhaustive list of appropriate factors is more limited than in the case of consolidation.   </w:t>
      </w:r>
    </w:p>
    <w:p w14:paraId="00000096" w14:textId="77777777" w:rsidR="00296B94" w:rsidRDefault="00296B94">
      <w:pPr>
        <w:pBdr>
          <w:top w:val="nil"/>
          <w:left w:val="nil"/>
          <w:bottom w:val="nil"/>
          <w:right w:val="nil"/>
          <w:between w:val="nil"/>
        </w:pBdr>
        <w:spacing w:after="0"/>
        <w:ind w:left="360"/>
        <w:rPr>
          <w:ins w:id="246" w:author="IOT" w:date="2023-09-04T15:48:00Z"/>
          <w:rFonts w:ascii="Times New Roman" w:eastAsia="Times New Roman" w:hAnsi="Times New Roman" w:cs="Times New Roman"/>
          <w:color w:val="000000"/>
          <w:sz w:val="24"/>
          <w:szCs w:val="24"/>
        </w:rPr>
      </w:pPr>
    </w:p>
    <w:p w14:paraId="00000097" w14:textId="323E8973" w:rsidR="00296B94" w:rsidRDefault="00775887">
      <w:pPr>
        <w:numPr>
          <w:ilvl w:val="0"/>
          <w:numId w:val="6"/>
        </w:numPr>
        <w:pBdr>
          <w:top w:val="nil"/>
          <w:left w:val="nil"/>
          <w:bottom w:val="nil"/>
          <w:right w:val="nil"/>
          <w:between w:val="nil"/>
        </w:pBdr>
        <w:spacing w:after="0"/>
        <w:ind w:left="426" w:hanging="426"/>
        <w:rPr>
          <w:ins w:id="247" w:author="IOT" w:date="2023-09-04T15:48:00Z"/>
          <w:rFonts w:ascii="Times New Roman" w:eastAsia="Times New Roman" w:hAnsi="Times New Roman" w:cs="Times New Roman"/>
          <w:color w:val="000000"/>
          <w:sz w:val="24"/>
          <w:szCs w:val="24"/>
        </w:rPr>
      </w:pPr>
      <w:ins w:id="248" w:author="IOT" w:date="2023-09-04T15:48:00Z">
        <w:r>
          <w:rPr>
            <w:rFonts w:ascii="Times New Roman" w:eastAsia="Times New Roman" w:hAnsi="Times New Roman" w:cs="Times New Roman"/>
            <w:color w:val="000000"/>
            <w:sz w:val="24"/>
            <w:szCs w:val="24"/>
          </w:rPr>
          <w:t xml:space="preserve">The IRP </w:t>
        </w:r>
      </w:ins>
      <w:r>
        <w:rPr>
          <w:rFonts w:ascii="Times New Roman" w:eastAsia="Times New Roman" w:hAnsi="Times New Roman" w:cs="Times New Roman"/>
          <w:color w:val="000000"/>
          <w:sz w:val="24"/>
          <w:szCs w:val="24"/>
        </w:rPr>
        <w:t>Panel</w:t>
      </w:r>
      <w:ins w:id="249" w:author="IOT" w:date="2023-09-04T15:48:00Z">
        <w:r>
          <w:rPr>
            <w:rFonts w:ascii="Times New Roman" w:eastAsia="Times New Roman" w:hAnsi="Times New Roman" w:cs="Times New Roman"/>
            <w:color w:val="000000"/>
            <w:sz w:val="24"/>
            <w:szCs w:val="24"/>
          </w:rPr>
          <w:t xml:space="preserve"> should endeavour to make a decision on a motion for intervention as soon as possible and in any event shall do so within [15] days of final s</w:t>
        </w:r>
      </w:ins>
      <w:r>
        <w:rPr>
          <w:rFonts w:ascii="Times New Roman" w:eastAsia="Times New Roman" w:hAnsi="Times New Roman" w:cs="Times New Roman"/>
          <w:color w:val="000000"/>
          <w:sz w:val="24"/>
          <w:szCs w:val="24"/>
        </w:rPr>
        <w:t>u</w:t>
      </w:r>
      <w:ins w:id="250" w:author="IOT" w:date="2023-09-04T15:48:00Z">
        <w:r>
          <w:rPr>
            <w:rFonts w:ascii="Times New Roman" w:eastAsia="Times New Roman" w:hAnsi="Times New Roman" w:cs="Times New Roman"/>
            <w:color w:val="000000"/>
            <w:sz w:val="24"/>
            <w:szCs w:val="24"/>
          </w:rPr>
          <w:t xml:space="preserve">bmissions. The IRP </w:t>
        </w:r>
      </w:ins>
      <w:r>
        <w:rPr>
          <w:rFonts w:ascii="Times New Roman" w:eastAsia="Times New Roman" w:hAnsi="Times New Roman" w:cs="Times New Roman"/>
          <w:color w:val="000000"/>
          <w:sz w:val="24"/>
          <w:szCs w:val="24"/>
        </w:rPr>
        <w:t>Panel</w:t>
      </w:r>
      <w:ins w:id="251" w:author="IOT" w:date="2023-09-04T15:48:00Z">
        <w:r>
          <w:rPr>
            <w:rFonts w:ascii="Times New Roman" w:eastAsia="Times New Roman" w:hAnsi="Times New Roman" w:cs="Times New Roman"/>
            <w:color w:val="000000"/>
            <w:sz w:val="24"/>
            <w:szCs w:val="24"/>
          </w:rPr>
          <w:t xml:space="preserve"> shall provide a brief statement of the reasons for their decision.</w:t>
        </w:r>
      </w:ins>
    </w:p>
    <w:p w14:paraId="00000098"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99"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Rationale: As for subsection 12.  </w:t>
      </w:r>
    </w:p>
    <w:p w14:paraId="0000009A" w14:textId="77777777" w:rsidR="00296B94" w:rsidRDefault="00296B94">
      <w:pPr>
        <w:pBdr>
          <w:top w:val="nil"/>
          <w:left w:val="nil"/>
          <w:bottom w:val="nil"/>
          <w:right w:val="nil"/>
          <w:between w:val="nil"/>
        </w:pBdr>
        <w:spacing w:after="0"/>
        <w:ind w:left="1080"/>
        <w:rPr>
          <w:ins w:id="252" w:author="IOT" w:date="2023-09-04T15:48:00Z"/>
          <w:rFonts w:ascii="Times New Roman" w:eastAsia="Times New Roman" w:hAnsi="Times New Roman" w:cs="Times New Roman"/>
          <w:color w:val="000000"/>
          <w:sz w:val="24"/>
          <w:szCs w:val="24"/>
        </w:rPr>
      </w:pPr>
    </w:p>
    <w:p w14:paraId="0000009B" w14:textId="242BD0E1" w:rsidR="00296B94" w:rsidRDefault="00775887">
      <w:pPr>
        <w:numPr>
          <w:ilvl w:val="0"/>
          <w:numId w:val="6"/>
        </w:numPr>
        <w:pBdr>
          <w:top w:val="nil"/>
          <w:left w:val="nil"/>
          <w:bottom w:val="nil"/>
          <w:right w:val="nil"/>
          <w:between w:val="nil"/>
        </w:pBdr>
        <w:spacing w:after="0"/>
        <w:ind w:left="426" w:hanging="426"/>
        <w:rPr>
          <w:ins w:id="253" w:author="IOT" w:date="2023-09-04T15:48:00Z"/>
          <w:rFonts w:ascii="Times New Roman" w:eastAsia="Times New Roman" w:hAnsi="Times New Roman" w:cs="Times New Roman"/>
          <w:color w:val="000000"/>
          <w:sz w:val="24"/>
          <w:szCs w:val="24"/>
        </w:rPr>
      </w:pPr>
      <w:ins w:id="254" w:author="IOT" w:date="2023-09-04T15:48:00Z">
        <w:r>
          <w:rPr>
            <w:rFonts w:ascii="Times New Roman" w:eastAsia="Times New Roman" w:hAnsi="Times New Roman" w:cs="Times New Roman"/>
            <w:color w:val="000000"/>
            <w:sz w:val="24"/>
            <w:szCs w:val="24"/>
          </w:rPr>
          <w:lastRenderedPageBreak/>
          <w:t xml:space="preserve">The IRP Panel shall continue in place after an application for intervention is granted unless one or more of the </w:t>
        </w:r>
        <w:proofErr w:type="spellStart"/>
        <w:r>
          <w:rPr>
            <w:rFonts w:ascii="Times New Roman" w:eastAsia="Times New Roman" w:hAnsi="Times New Roman" w:cs="Times New Roman"/>
            <w:color w:val="000000"/>
            <w:sz w:val="24"/>
            <w:szCs w:val="24"/>
          </w:rPr>
          <w:t>panelists</w:t>
        </w:r>
        <w:proofErr w:type="spellEnd"/>
        <w:r>
          <w:rPr>
            <w:rFonts w:ascii="Times New Roman" w:eastAsia="Times New Roman" w:hAnsi="Times New Roman" w:cs="Times New Roman"/>
            <w:color w:val="000000"/>
            <w:sz w:val="24"/>
            <w:szCs w:val="24"/>
          </w:rPr>
          <w:t xml:space="preserve"> is unable to continue, and withdraws, due to conflict of interest, in which case the Party whose </w:t>
        </w:r>
        <w:proofErr w:type="spellStart"/>
        <w:r>
          <w:rPr>
            <w:rFonts w:ascii="Times New Roman" w:eastAsia="Times New Roman" w:hAnsi="Times New Roman" w:cs="Times New Roman"/>
            <w:color w:val="000000"/>
            <w:sz w:val="24"/>
            <w:szCs w:val="24"/>
          </w:rPr>
          <w:t>panelist</w:t>
        </w:r>
        <w:proofErr w:type="spellEnd"/>
        <w:r>
          <w:rPr>
            <w:rFonts w:ascii="Times New Roman" w:eastAsia="Times New Roman" w:hAnsi="Times New Roman" w:cs="Times New Roman"/>
            <w:color w:val="000000"/>
            <w:sz w:val="24"/>
            <w:szCs w:val="24"/>
          </w:rPr>
          <w:t xml:space="preserve"> withdraws will select a further </w:t>
        </w:r>
        <w:proofErr w:type="spellStart"/>
        <w:r>
          <w:rPr>
            <w:rFonts w:ascii="Times New Roman" w:eastAsia="Times New Roman" w:hAnsi="Times New Roman" w:cs="Times New Roman"/>
            <w:color w:val="000000"/>
            <w:sz w:val="24"/>
            <w:szCs w:val="24"/>
          </w:rPr>
          <w:t>panelist</w:t>
        </w:r>
        <w:proofErr w:type="spellEnd"/>
        <w:r>
          <w:rPr>
            <w:rFonts w:ascii="Times New Roman" w:eastAsia="Times New Roman" w:hAnsi="Times New Roman" w:cs="Times New Roman"/>
            <w:color w:val="000000"/>
            <w:sz w:val="24"/>
            <w:szCs w:val="24"/>
          </w:rPr>
          <w:t xml:space="preserve"> in accordance with Rule 3. </w:t>
        </w:r>
      </w:ins>
    </w:p>
    <w:p w14:paraId="0000009C"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9D" w14:textId="77777777" w:rsidR="00296B94" w:rsidRDefault="00775887">
      <w:pPr>
        <w:pBdr>
          <w:top w:val="nil"/>
          <w:left w:val="nil"/>
          <w:bottom w:val="nil"/>
          <w:right w:val="nil"/>
          <w:between w:val="nil"/>
        </w:pBdr>
        <w:spacing w:after="0"/>
        <w:ind w:left="720"/>
        <w:rPr>
          <w:ins w:id="255" w:author="IOT" w:date="2023-09-04T15:48:00Z"/>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Rationale: As with Subsection 14, the IOT noted a potential gap in the ISP regarding Intervention. </w:t>
      </w:r>
      <w:proofErr w:type="spellStart"/>
      <w:r>
        <w:rPr>
          <w:rFonts w:ascii="Times New Roman" w:eastAsia="Times New Roman" w:hAnsi="Times New Roman" w:cs="Times New Roman"/>
          <w:i/>
          <w:color w:val="000000"/>
          <w:sz w:val="24"/>
          <w:szCs w:val="24"/>
        </w:rPr>
        <w:t>Panelists</w:t>
      </w:r>
      <w:proofErr w:type="spellEnd"/>
      <w:r>
        <w:rPr>
          <w:rFonts w:ascii="Times New Roman" w:eastAsia="Times New Roman" w:hAnsi="Times New Roman" w:cs="Times New Roman"/>
          <w:i/>
          <w:color w:val="000000"/>
          <w:sz w:val="24"/>
          <w:szCs w:val="24"/>
        </w:rPr>
        <w:t xml:space="preserve"> in the First IRP must reconsider if they have a conflict of interest as a result of the intervener joining the proceedings, and withdraw if appropriate.  </w:t>
      </w:r>
    </w:p>
    <w:p w14:paraId="0000009E" w14:textId="77777777" w:rsidR="00296B94" w:rsidRDefault="00296B94">
      <w:pPr>
        <w:pBdr>
          <w:top w:val="nil"/>
          <w:left w:val="nil"/>
          <w:bottom w:val="nil"/>
          <w:right w:val="nil"/>
          <w:between w:val="nil"/>
        </w:pBdr>
        <w:spacing w:after="0"/>
        <w:ind w:left="360"/>
        <w:rPr>
          <w:ins w:id="256" w:author="IOT" w:date="2023-09-04T15:48:00Z"/>
          <w:rFonts w:ascii="Times New Roman" w:eastAsia="Times New Roman" w:hAnsi="Times New Roman" w:cs="Times New Roman"/>
          <w:color w:val="000000"/>
          <w:sz w:val="24"/>
          <w:szCs w:val="24"/>
        </w:rPr>
      </w:pPr>
    </w:p>
    <w:p w14:paraId="0000009F" w14:textId="77777777" w:rsidR="00296B94" w:rsidRDefault="00775887">
      <w:pPr>
        <w:numPr>
          <w:ilvl w:val="0"/>
          <w:numId w:val="6"/>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Excluding materials exempted from production under Rule 8 (Exchange of Information) below, the First</w:t>
      </w:r>
      <w:ins w:id="257" w:author="IOT" w:date="2023-09-04T15:48:00Z">
        <w:r>
          <w:rPr>
            <w:rFonts w:ascii="Times New Roman" w:eastAsia="Times New Roman" w:hAnsi="Times New Roman" w:cs="Times New Roman"/>
            <w:color w:val="000000"/>
            <w:sz w:val="24"/>
            <w:szCs w:val="24"/>
          </w:rPr>
          <w:t xml:space="preserve"> </w:t>
        </w:r>
      </w:ins>
      <w:r>
        <w:rPr>
          <w:rFonts w:ascii="Times New Roman" w:eastAsia="Times New Roman" w:hAnsi="Times New Roman" w:cs="Times New Roman"/>
          <w:color w:val="000000"/>
          <w:sz w:val="24"/>
          <w:szCs w:val="24"/>
        </w:rPr>
        <w:t>IRP Panel</w:t>
      </w:r>
      <w:ins w:id="258" w:author="IOT" w:date="2023-09-04T15:48:00Z">
        <w:r>
          <w:rPr>
            <w:rFonts w:ascii="Times New Roman" w:eastAsia="Times New Roman" w:hAnsi="Times New Roman" w:cs="Times New Roman"/>
            <w:color w:val="000000"/>
            <w:sz w:val="24"/>
            <w:szCs w:val="24"/>
          </w:rPr>
          <w:t>,</w:t>
        </w:r>
      </w:ins>
      <w:r>
        <w:rPr>
          <w:rFonts w:ascii="Times New Roman" w:eastAsia="Times New Roman" w:hAnsi="Times New Roman" w:cs="Times New Roman"/>
          <w:color w:val="000000"/>
          <w:sz w:val="24"/>
          <w:szCs w:val="24"/>
        </w:rPr>
        <w:t xml:space="preserve"> shall direct that all materials related to the Dispute be made available to entities that have intervened </w:t>
      </w:r>
      <w:del w:id="259" w:author="IOT" w:date="2023-09-04T15:48:00Z">
        <w:r>
          <w:rPr>
            <w:rFonts w:ascii="Times New Roman" w:eastAsia="Times New Roman" w:hAnsi="Times New Roman" w:cs="Times New Roman"/>
            <w:color w:val="000000"/>
            <w:sz w:val="24"/>
            <w:szCs w:val="24"/>
          </w:rPr>
          <w:delText xml:space="preserve">or had their claim consolidated </w:delText>
        </w:r>
      </w:del>
      <w:r>
        <w:rPr>
          <w:rFonts w:ascii="Times New Roman" w:eastAsia="Times New Roman" w:hAnsi="Times New Roman" w:cs="Times New Roman"/>
          <w:color w:val="000000"/>
          <w:sz w:val="24"/>
          <w:szCs w:val="24"/>
        </w:rPr>
        <w:t>unless a Claimant or ICANN objects that such disclosure will harm commercial confidentiality, personal data, or trade secrets; in which case the First</w:t>
      </w:r>
      <w:ins w:id="260" w:author="IOT" w:date="2023-09-04T15:48:00Z">
        <w:r>
          <w:rPr>
            <w:rFonts w:ascii="Times New Roman" w:eastAsia="Times New Roman" w:hAnsi="Times New Roman" w:cs="Times New Roman"/>
            <w:color w:val="000000"/>
            <w:sz w:val="24"/>
            <w:szCs w:val="24"/>
          </w:rPr>
          <w:t xml:space="preserve"> </w:t>
        </w:r>
      </w:ins>
      <w:r>
        <w:rPr>
          <w:rFonts w:ascii="Times New Roman" w:eastAsia="Times New Roman" w:hAnsi="Times New Roman" w:cs="Times New Roman"/>
          <w:color w:val="000000"/>
          <w:sz w:val="24"/>
          <w:szCs w:val="24"/>
        </w:rPr>
        <w:t xml:space="preserve">IRP Panel shall rule on objection and provide such information as is consistent with the Purposes of the IRP and the appropriate preservation of confidentiality as recognized in Article 4 of the Bylaws. </w:t>
      </w:r>
      <w:del w:id="261" w:author="IOT" w:date="2023-09-04T15:48:00Z">
        <w:r>
          <w:rPr>
            <w:rFonts w:ascii="Times New Roman" w:eastAsia="Times New Roman" w:hAnsi="Times New Roman" w:cs="Times New Roman"/>
            <w:color w:val="000000"/>
            <w:sz w:val="24"/>
            <w:szCs w:val="24"/>
          </w:rPr>
          <w:delText xml:space="preserve">  </w:delText>
        </w:r>
      </w:del>
    </w:p>
    <w:p w14:paraId="000000A0"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A1" w14:textId="77777777" w:rsidR="00296B94" w:rsidRDefault="00775887">
      <w:pPr>
        <w:pBdr>
          <w:top w:val="nil"/>
          <w:left w:val="nil"/>
          <w:bottom w:val="nil"/>
          <w:right w:val="nil"/>
          <w:between w:val="nil"/>
        </w:pBdr>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Rationale: Essentially the same text as in the ISP.</w:t>
      </w:r>
    </w:p>
    <w:p w14:paraId="000000A2" w14:textId="77777777" w:rsidR="00296B94" w:rsidRDefault="00775887">
      <w:r>
        <w:rPr>
          <w:rFonts w:ascii="Times New Roman" w:eastAsia="Times New Roman" w:hAnsi="Times New Roman" w:cs="Times New Roman"/>
          <w:b/>
          <w:sz w:val="24"/>
          <w:szCs w:val="24"/>
        </w:rPr>
        <w:t xml:space="preserve">Participation as an Amicus Curiae </w:t>
      </w:r>
    </w:p>
    <w:p w14:paraId="000000A3" w14:textId="77777777" w:rsidR="00296B94" w:rsidRDefault="00775887">
      <w:pPr>
        <w:numPr>
          <w:ilvl w:val="0"/>
          <w:numId w:val="6"/>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person, group, or entity that has a material interest relevant to the Dispute</w:t>
      </w:r>
      <w:del w:id="262" w:author="IOT" w:date="2023-09-04T15:48:00Z">
        <w:r>
          <w:rPr>
            <w:rFonts w:ascii="Times New Roman" w:eastAsia="Times New Roman" w:hAnsi="Times New Roman" w:cs="Times New Roman"/>
            <w:color w:val="000000"/>
            <w:sz w:val="24"/>
            <w:szCs w:val="24"/>
          </w:rPr>
          <w:delText xml:space="preserve"> but does</w:delText>
        </w:r>
      </w:del>
      <w:ins w:id="263" w:author="IOT" w:date="2023-09-04T15:48:00Z">
        <w:r>
          <w:rPr>
            <w:rFonts w:ascii="Times New Roman" w:eastAsia="Times New Roman" w:hAnsi="Times New Roman" w:cs="Times New Roman"/>
            <w:color w:val="000000"/>
            <w:sz w:val="24"/>
            <w:szCs w:val="24"/>
          </w:rPr>
          <w:t>, even if they do</w:t>
        </w:r>
      </w:ins>
      <w:r>
        <w:rPr>
          <w:rFonts w:ascii="Times New Roman" w:eastAsia="Times New Roman" w:hAnsi="Times New Roman" w:cs="Times New Roman"/>
          <w:color w:val="000000"/>
          <w:sz w:val="24"/>
          <w:szCs w:val="24"/>
        </w:rPr>
        <w:t xml:space="preserve"> not satisfy the standing requirements for a Claimant set forth in the Bylaws</w:t>
      </w:r>
      <w:ins w:id="264" w:author="IOT" w:date="2023-09-04T15:48:00Z">
        <w:r>
          <w:rPr>
            <w:rFonts w:ascii="Times New Roman" w:eastAsia="Times New Roman" w:hAnsi="Times New Roman" w:cs="Times New Roman"/>
            <w:color w:val="000000"/>
            <w:sz w:val="24"/>
            <w:szCs w:val="24"/>
          </w:rPr>
          <w:t>,</w:t>
        </w:r>
      </w:ins>
      <w:r>
        <w:rPr>
          <w:rFonts w:ascii="Times New Roman" w:eastAsia="Times New Roman" w:hAnsi="Times New Roman" w:cs="Times New Roman"/>
          <w:color w:val="000000"/>
          <w:sz w:val="24"/>
          <w:szCs w:val="24"/>
        </w:rPr>
        <w:t xml:space="preserve"> may</w:t>
      </w:r>
      <w:ins w:id="265" w:author="IOT" w:date="2023-09-04T15:48:00Z">
        <w:r>
          <w:rPr>
            <w:rFonts w:ascii="Times New Roman" w:eastAsia="Times New Roman" w:hAnsi="Times New Roman" w:cs="Times New Roman"/>
            <w:color w:val="000000"/>
            <w:sz w:val="24"/>
            <w:szCs w:val="24"/>
          </w:rPr>
          <w:t xml:space="preserve"> seek leave to</w:t>
        </w:r>
      </w:ins>
      <w:r>
        <w:rPr>
          <w:rFonts w:ascii="Times New Roman" w:eastAsia="Times New Roman" w:hAnsi="Times New Roman" w:cs="Times New Roman"/>
          <w:color w:val="000000"/>
          <w:sz w:val="24"/>
          <w:szCs w:val="24"/>
        </w:rPr>
        <w:t xml:space="preserve"> participate as an Amicus Curiae before an IRP Panel, subject to the limitations set forth </w:t>
      </w:r>
      <w:del w:id="266" w:author="IOT" w:date="2023-09-04T15:48:00Z">
        <w:r>
          <w:rPr>
            <w:rFonts w:ascii="Times New Roman" w:eastAsia="Times New Roman" w:hAnsi="Times New Roman" w:cs="Times New Roman"/>
            <w:color w:val="000000"/>
            <w:sz w:val="24"/>
            <w:szCs w:val="24"/>
          </w:rPr>
          <w:delText>below</w:delText>
        </w:r>
      </w:del>
      <w:ins w:id="267" w:author="IOT" w:date="2023-09-04T15:48:00Z">
        <w:r>
          <w:rPr>
            <w:rFonts w:ascii="Times New Roman" w:eastAsia="Times New Roman" w:hAnsi="Times New Roman" w:cs="Times New Roman"/>
            <w:color w:val="000000"/>
            <w:sz w:val="24"/>
            <w:szCs w:val="24"/>
          </w:rPr>
          <w:t xml:space="preserve">in these sections 29 – 34. </w:t>
        </w:r>
        <w:r>
          <w:rPr>
            <w:rFonts w:ascii="Times New Roman" w:eastAsia="Times New Roman" w:hAnsi="Times New Roman" w:cs="Times New Roman"/>
            <w:color w:val="131619"/>
            <w:sz w:val="24"/>
            <w:szCs w:val="24"/>
          </w:rPr>
          <w:t xml:space="preserve">The purpose of participation as an </w:t>
        </w:r>
      </w:ins>
      <w:r>
        <w:rPr>
          <w:rFonts w:ascii="Times New Roman" w:eastAsia="Times New Roman" w:hAnsi="Times New Roman" w:cs="Times New Roman"/>
          <w:color w:val="131619"/>
          <w:sz w:val="24"/>
          <w:szCs w:val="24"/>
        </w:rPr>
        <w:t>Amicus Curiae</w:t>
      </w:r>
      <w:ins w:id="268" w:author="IOT" w:date="2023-09-04T15:48:00Z">
        <w:r>
          <w:rPr>
            <w:rFonts w:ascii="Times New Roman" w:eastAsia="Times New Roman" w:hAnsi="Times New Roman" w:cs="Times New Roman"/>
            <w:color w:val="131619"/>
            <w:sz w:val="24"/>
            <w:szCs w:val="24"/>
          </w:rPr>
          <w:t xml:space="preserve"> is to assist the IRP Panel by offering information, expertise or other input that has a bearing on the issues in the </w:t>
        </w:r>
      </w:ins>
      <w:r>
        <w:rPr>
          <w:rFonts w:ascii="Times New Roman" w:eastAsia="Times New Roman" w:hAnsi="Times New Roman" w:cs="Times New Roman"/>
          <w:color w:val="131619"/>
          <w:sz w:val="24"/>
          <w:szCs w:val="24"/>
        </w:rPr>
        <w:t>Dispute</w:t>
      </w:r>
      <w:ins w:id="269" w:author="IOT" w:date="2023-09-04T15:48:00Z">
        <w:r>
          <w:rPr>
            <w:rFonts w:ascii="Times New Roman" w:eastAsia="Times New Roman" w:hAnsi="Times New Roman" w:cs="Times New Roman"/>
            <w:color w:val="131619"/>
            <w:sz w:val="24"/>
            <w:szCs w:val="24"/>
          </w:rPr>
          <w:t xml:space="preserve">. For the avoidance of doubt, an </w:t>
        </w:r>
      </w:ins>
      <w:r>
        <w:rPr>
          <w:rFonts w:ascii="Times New Roman" w:eastAsia="Times New Roman" w:hAnsi="Times New Roman" w:cs="Times New Roman"/>
          <w:color w:val="131619"/>
          <w:sz w:val="24"/>
          <w:szCs w:val="24"/>
        </w:rPr>
        <w:t>Amicus Curiae</w:t>
      </w:r>
      <w:ins w:id="270" w:author="IOT" w:date="2023-09-04T15:48:00Z">
        <w:r>
          <w:rPr>
            <w:rFonts w:ascii="Times New Roman" w:eastAsia="Times New Roman" w:hAnsi="Times New Roman" w:cs="Times New Roman"/>
            <w:color w:val="131619"/>
            <w:sz w:val="24"/>
            <w:szCs w:val="24"/>
          </w:rPr>
          <w:t xml:space="preserve"> is not a party to the </w:t>
        </w:r>
      </w:ins>
      <w:r>
        <w:rPr>
          <w:rFonts w:ascii="Times New Roman" w:eastAsia="Times New Roman" w:hAnsi="Times New Roman" w:cs="Times New Roman"/>
          <w:color w:val="131619"/>
          <w:sz w:val="24"/>
          <w:szCs w:val="24"/>
        </w:rPr>
        <w:t xml:space="preserve">Dispute. </w:t>
      </w:r>
      <w:r>
        <w:rPr>
          <w:rFonts w:ascii="Times New Roman" w:eastAsia="Times New Roman" w:hAnsi="Times New Roman" w:cs="Times New Roman"/>
          <w:color w:val="000000"/>
          <w:sz w:val="24"/>
          <w:szCs w:val="24"/>
        </w:rPr>
        <w:t xml:space="preserve">Without limitation to the persons, groups, or entities that may have such a material interest, the following persons, groups, or entities shall be deemed to have a material interest relevant to the Dispute and, upon request of </w:t>
      </w:r>
      <w:ins w:id="271" w:author="IOT" w:date="2023-09-04T15:48:00Z">
        <w:r>
          <w:rPr>
            <w:rFonts w:ascii="Times New Roman" w:eastAsia="Times New Roman" w:hAnsi="Times New Roman" w:cs="Times New Roman"/>
            <w:color w:val="000000"/>
            <w:sz w:val="24"/>
            <w:szCs w:val="24"/>
          </w:rPr>
          <w:t xml:space="preserve">such </w:t>
        </w:r>
      </w:ins>
      <w:r>
        <w:rPr>
          <w:rFonts w:ascii="Times New Roman" w:eastAsia="Times New Roman" w:hAnsi="Times New Roman" w:cs="Times New Roman"/>
          <w:color w:val="000000"/>
          <w:sz w:val="24"/>
          <w:szCs w:val="24"/>
        </w:rPr>
        <w:t xml:space="preserve">person, group, or entity </w:t>
      </w:r>
      <w:del w:id="272" w:author="IOT" w:date="2023-09-04T15:48:00Z">
        <w:r>
          <w:rPr>
            <w:rFonts w:ascii="Times New Roman" w:eastAsia="Times New Roman" w:hAnsi="Times New Roman" w:cs="Times New Roman"/>
            <w:color w:val="000000"/>
            <w:sz w:val="24"/>
            <w:szCs w:val="24"/>
            <w:u w:val="single"/>
          </w:rPr>
          <w:delText xml:space="preserve">seeking to so participate, shall be permitted </w:delText>
        </w:r>
      </w:del>
      <w:r>
        <w:rPr>
          <w:rFonts w:ascii="Times New Roman" w:eastAsia="Times New Roman" w:hAnsi="Times New Roman" w:cs="Times New Roman"/>
          <w:color w:val="000000"/>
          <w:sz w:val="24"/>
          <w:szCs w:val="24"/>
        </w:rPr>
        <w:t>to participate as an Amicus Curiae</w:t>
      </w:r>
      <w:ins w:id="273" w:author="IOT" w:date="2023-09-04T15:48:00Z">
        <w:r>
          <w:rPr>
            <w:rFonts w:ascii="Times New Roman" w:eastAsia="Times New Roman" w:hAnsi="Times New Roman" w:cs="Times New Roman"/>
            <w:color w:val="000000"/>
            <w:sz w:val="24"/>
            <w:szCs w:val="24"/>
          </w:rPr>
          <w:t>, then there is a presumption that</w:t>
        </w:r>
      </w:ins>
      <w:r>
        <w:rPr>
          <w:rFonts w:ascii="Times New Roman" w:eastAsia="Times New Roman" w:hAnsi="Times New Roman" w:cs="Times New Roman"/>
          <w:color w:val="000000"/>
          <w:sz w:val="24"/>
          <w:szCs w:val="24"/>
        </w:rPr>
        <w:t xml:space="preserve"> the IRP Panel</w:t>
      </w:r>
      <w:del w:id="274" w:author="IOT" w:date="2023-09-04T15:48:00Z">
        <w:r>
          <w:rPr>
            <w:rFonts w:ascii="Times New Roman" w:eastAsia="Times New Roman" w:hAnsi="Times New Roman" w:cs="Times New Roman"/>
            <w:color w:val="000000"/>
            <w:sz w:val="24"/>
            <w:szCs w:val="24"/>
            <w:u w:val="single"/>
          </w:rPr>
          <w:delText>:</w:delText>
        </w:r>
        <w:r>
          <w:rPr>
            <w:rFonts w:ascii="Times New Roman" w:eastAsia="Times New Roman" w:hAnsi="Times New Roman" w:cs="Times New Roman"/>
            <w:i/>
            <w:color w:val="000000"/>
            <w:sz w:val="24"/>
            <w:szCs w:val="24"/>
          </w:rPr>
          <w:delText xml:space="preserve"> </w:delText>
        </w:r>
      </w:del>
      <w:ins w:id="275" w:author="IOT" w:date="2023-09-04T15:48:00Z">
        <w:r>
          <w:rPr>
            <w:rFonts w:ascii="Times New Roman" w:eastAsia="Times New Roman" w:hAnsi="Times New Roman" w:cs="Times New Roman"/>
            <w:color w:val="000000"/>
            <w:sz w:val="24"/>
            <w:szCs w:val="24"/>
          </w:rPr>
          <w:t xml:space="preserve"> will permit the request:</w:t>
        </w:r>
      </w:ins>
      <w:r>
        <w:rPr>
          <w:rFonts w:ascii="Times New Roman" w:eastAsia="Times New Roman" w:hAnsi="Times New Roman" w:cs="Times New Roman"/>
          <w:color w:val="000000"/>
          <w:sz w:val="24"/>
          <w:szCs w:val="24"/>
        </w:rPr>
        <w:t xml:space="preserve"> </w:t>
      </w:r>
    </w:p>
    <w:p w14:paraId="000000A4" w14:textId="77777777" w:rsidR="00296B94" w:rsidRDefault="00775887">
      <w:pPr>
        <w:numPr>
          <w:ilvl w:val="0"/>
          <w:numId w:val="10"/>
        </w:numPr>
        <w:pBdr>
          <w:top w:val="nil"/>
          <w:left w:val="nil"/>
          <w:bottom w:val="nil"/>
          <w:right w:val="nil"/>
          <w:between w:val="nil"/>
        </w:pBdr>
        <w:spacing w:after="0"/>
        <w:ind w:left="1080"/>
        <w:rPr>
          <w:ins w:id="276" w:author="IOT" w:date="2023-09-04T15:48: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person, group or entity that participated in an underlying proceeding (a </w:t>
      </w:r>
      <w:del w:id="277" w:author="IOT" w:date="2023-09-04T15:48:00Z">
        <w:r>
          <w:rPr>
            <w:rFonts w:ascii="Times New Roman" w:eastAsia="Times New Roman" w:hAnsi="Times New Roman" w:cs="Times New Roman"/>
            <w:color w:val="000000"/>
            <w:sz w:val="24"/>
            <w:szCs w:val="24"/>
          </w:rPr>
          <w:delText>processspecific</w:delText>
        </w:r>
      </w:del>
      <w:ins w:id="278" w:author="IOT" w:date="2023-09-04T15:48:00Z">
        <w:r>
          <w:rPr>
            <w:rFonts w:ascii="Times New Roman" w:eastAsia="Times New Roman" w:hAnsi="Times New Roman" w:cs="Times New Roman"/>
            <w:color w:val="000000"/>
            <w:sz w:val="24"/>
            <w:szCs w:val="24"/>
          </w:rPr>
          <w:t>process-specific</w:t>
        </w:r>
      </w:ins>
      <w:r>
        <w:rPr>
          <w:rFonts w:ascii="Times New Roman" w:eastAsia="Times New Roman" w:hAnsi="Times New Roman" w:cs="Times New Roman"/>
          <w:color w:val="000000"/>
          <w:sz w:val="24"/>
          <w:szCs w:val="24"/>
        </w:rPr>
        <w:t xml:space="preserve"> expert panel per ICANN Bylaws, Article 4, Section 4.3(b)(iii)(A)(3</w:t>
      </w:r>
      <w:del w:id="279" w:author="IOT" w:date="2023-09-04T15:48:00Z">
        <w:r>
          <w:rPr>
            <w:rFonts w:ascii="Times New Roman" w:eastAsia="Times New Roman" w:hAnsi="Times New Roman" w:cs="Times New Roman"/>
            <w:color w:val="000000"/>
            <w:sz w:val="24"/>
            <w:szCs w:val="24"/>
          </w:rPr>
          <w:delText xml:space="preserve">)); </w:delText>
        </w:r>
        <w:r>
          <w:rPr>
            <w:rFonts w:ascii="Times New Roman" w:eastAsia="Times New Roman" w:hAnsi="Times New Roman" w:cs="Times New Roman"/>
            <w:color w:val="000000"/>
            <w:sz w:val="24"/>
            <w:szCs w:val="24"/>
            <w:u w:val="single"/>
          </w:rPr>
          <w:delText>ii.</w:delText>
        </w:r>
        <w:r>
          <w:rPr>
            <w:rFonts w:ascii="Times New Roman" w:eastAsia="Times New Roman" w:hAnsi="Times New Roman" w:cs="Times New Roman"/>
            <w:color w:val="000000"/>
            <w:sz w:val="24"/>
            <w:szCs w:val="24"/>
          </w:rPr>
          <w:delText xml:space="preserve"> </w:delText>
        </w:r>
        <w:r>
          <w:rPr>
            <w:rFonts w:ascii="Times New Roman" w:eastAsia="Times New Roman" w:hAnsi="Times New Roman" w:cs="Times New Roman"/>
            <w:color w:val="000000"/>
            <w:sz w:val="24"/>
            <w:szCs w:val="24"/>
          </w:rPr>
          <w:tab/>
        </w:r>
      </w:del>
      <w:ins w:id="280" w:author="IOT" w:date="2023-09-04T15:48:00Z">
        <w:r>
          <w:rPr>
            <w:rFonts w:ascii="Times New Roman" w:eastAsia="Times New Roman" w:hAnsi="Times New Roman" w:cs="Times New Roman"/>
            <w:color w:val="000000"/>
            <w:sz w:val="24"/>
            <w:szCs w:val="24"/>
          </w:rPr>
          <w:t xml:space="preserve">)) the outcome of which is material and relevant to the </w:t>
        </w:r>
      </w:ins>
      <w:r>
        <w:rPr>
          <w:rFonts w:ascii="Times New Roman" w:eastAsia="Times New Roman" w:hAnsi="Times New Roman" w:cs="Times New Roman"/>
          <w:color w:val="000000"/>
          <w:sz w:val="24"/>
          <w:szCs w:val="24"/>
        </w:rPr>
        <w:t>Dispute</w:t>
      </w:r>
      <w:ins w:id="281" w:author="IOT" w:date="2023-09-04T15:48:00Z">
        <w:r>
          <w:rPr>
            <w:rFonts w:ascii="Times New Roman" w:eastAsia="Times New Roman" w:hAnsi="Times New Roman" w:cs="Times New Roman"/>
            <w:color w:val="000000"/>
            <w:sz w:val="24"/>
            <w:szCs w:val="24"/>
          </w:rPr>
          <w:t xml:space="preserve">; </w:t>
        </w:r>
      </w:ins>
    </w:p>
    <w:p w14:paraId="000000A5" w14:textId="77777777" w:rsidR="00296B94" w:rsidRDefault="00775887">
      <w:pPr>
        <w:numPr>
          <w:ilvl w:val="0"/>
          <w:numId w:val="10"/>
        </w:numPr>
        <w:pBdr>
          <w:top w:val="nil"/>
          <w:left w:val="nil"/>
          <w:bottom w:val="nil"/>
          <w:right w:val="nil"/>
          <w:between w:val="nil"/>
        </w:pBdr>
        <w:spacing w:after="0"/>
        <w:ind w:left="1080"/>
        <w:rPr>
          <w:ins w:id="282" w:author="IOT" w:date="2023-09-04T15:48: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IRP relates to an application arising out of ICANN’s New gTLD Program, a person, group or entity that was part of a contention set for the string at issue in the IRP; and</w:t>
      </w:r>
    </w:p>
    <w:p w14:paraId="000000A6" w14:textId="77777777" w:rsidR="00296B94" w:rsidRDefault="00775887">
      <w:pPr>
        <w:numPr>
          <w:ilvl w:val="0"/>
          <w:numId w:val="10"/>
        </w:numPr>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briefings before the IRP Panel significantly refer to actions taken by a person, group or entity that is external to the Dispute, such external person, group or entity</w:t>
      </w:r>
      <w:del w:id="283" w:author="IOT" w:date="2023-09-04T15:48:00Z">
        <w:r>
          <w:rPr>
            <w:rFonts w:ascii="Times New Roman" w:eastAsia="Times New Roman" w:hAnsi="Times New Roman" w:cs="Times New Roman"/>
            <w:color w:val="000000"/>
            <w:sz w:val="24"/>
            <w:szCs w:val="24"/>
            <w:u w:val="single"/>
          </w:rPr>
          <w:delText>.</w:delText>
        </w:r>
      </w:del>
      <w:ins w:id="284" w:author="IOT" w:date="2023-09-04T15:48:00Z">
        <w:r>
          <w:rPr>
            <w:rFonts w:ascii="Times New Roman" w:eastAsia="Times New Roman" w:hAnsi="Times New Roman" w:cs="Times New Roman"/>
            <w:color w:val="000000"/>
            <w:sz w:val="24"/>
            <w:szCs w:val="24"/>
          </w:rPr>
          <w:t xml:space="preserve">;  </w:t>
        </w:r>
      </w:ins>
      <w:r>
        <w:rPr>
          <w:rFonts w:ascii="Times New Roman" w:eastAsia="Times New Roman" w:hAnsi="Times New Roman" w:cs="Times New Roman"/>
          <w:color w:val="000000"/>
          <w:sz w:val="24"/>
          <w:szCs w:val="24"/>
        </w:rPr>
        <w:t xml:space="preserve"> </w:t>
      </w:r>
    </w:p>
    <w:p w14:paraId="000000A7"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color w:val="000000"/>
          <w:sz w:val="24"/>
          <w:szCs w:val="24"/>
        </w:rPr>
      </w:pPr>
      <w:del w:id="285" w:author="IOT" w:date="2023-09-04T15:48:00Z">
        <w:r>
          <w:rPr>
            <w:rFonts w:ascii="Times New Roman" w:eastAsia="Times New Roman" w:hAnsi="Times New Roman" w:cs="Times New Roman"/>
            <w:color w:val="000000"/>
            <w:sz w:val="24"/>
            <w:szCs w:val="24"/>
          </w:rPr>
          <w:delText xml:space="preserve"> </w:delText>
        </w:r>
      </w:del>
    </w:p>
    <w:p w14:paraId="000000A8"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Rationale: Much of this text is the same as in the ISP, but with some notable amendments:</w:t>
      </w:r>
    </w:p>
    <w:p w14:paraId="000000A9" w14:textId="77777777" w:rsidR="00296B94" w:rsidRDefault="00775887">
      <w:pPr>
        <w:numPr>
          <w:ilvl w:val="0"/>
          <w:numId w:val="13"/>
        </w:numPr>
        <w:pBdr>
          <w:top w:val="nil"/>
          <w:left w:val="nil"/>
          <w:bottom w:val="nil"/>
          <w:right w:val="nil"/>
          <w:between w:val="nil"/>
        </w:pBdr>
        <w:spacing w:after="0"/>
        <w:rPr>
          <w:i/>
          <w:color w:val="000000"/>
          <w:sz w:val="24"/>
          <w:szCs w:val="24"/>
        </w:rPr>
      </w:pPr>
      <w:r>
        <w:rPr>
          <w:rFonts w:ascii="Times New Roman" w:eastAsia="Times New Roman" w:hAnsi="Times New Roman" w:cs="Times New Roman"/>
          <w:i/>
          <w:color w:val="000000"/>
          <w:sz w:val="24"/>
          <w:szCs w:val="24"/>
        </w:rPr>
        <w:t>Under the ISP only those who are ineligible to be a Claimant are permitted to participate as an amicus.  The IOT considered this to be unfair to entities who technically might qualify as a Claimant, and did have input into the dispute that they wished to share, but did not wish to participate and seek an adjudication as an active Claimant.</w:t>
      </w:r>
    </w:p>
    <w:p w14:paraId="000000AA" w14:textId="77777777" w:rsidR="00296B94" w:rsidRDefault="00775887">
      <w:pPr>
        <w:numPr>
          <w:ilvl w:val="0"/>
          <w:numId w:val="13"/>
        </w:numPr>
        <w:pBdr>
          <w:top w:val="nil"/>
          <w:left w:val="nil"/>
          <w:bottom w:val="nil"/>
          <w:right w:val="nil"/>
          <w:between w:val="nil"/>
        </w:pBdr>
        <w:spacing w:after="0"/>
        <w:rPr>
          <w:i/>
          <w:color w:val="000000"/>
          <w:sz w:val="24"/>
          <w:szCs w:val="24"/>
        </w:rPr>
      </w:pPr>
      <w:r>
        <w:rPr>
          <w:rFonts w:ascii="Times New Roman" w:eastAsia="Times New Roman" w:hAnsi="Times New Roman" w:cs="Times New Roman"/>
          <w:i/>
          <w:color w:val="000000"/>
          <w:sz w:val="24"/>
          <w:szCs w:val="24"/>
        </w:rPr>
        <w:t>The IOT has clarified that anyone seeking to participate as an amicus must make an application to that effect, they do not participate as of right simply because they have a material interest in the Dispute.</w:t>
      </w:r>
    </w:p>
    <w:p w14:paraId="000000AB" w14:textId="77777777" w:rsidR="00296B94" w:rsidRDefault="00775887">
      <w:pPr>
        <w:numPr>
          <w:ilvl w:val="0"/>
          <w:numId w:val="13"/>
        </w:numPr>
        <w:pBdr>
          <w:top w:val="nil"/>
          <w:left w:val="nil"/>
          <w:bottom w:val="nil"/>
          <w:right w:val="nil"/>
          <w:between w:val="nil"/>
        </w:pBdr>
        <w:spacing w:after="0"/>
        <w:rPr>
          <w:i/>
          <w:color w:val="000000"/>
          <w:sz w:val="24"/>
          <w:szCs w:val="24"/>
        </w:rPr>
      </w:pPr>
      <w:r>
        <w:rPr>
          <w:rFonts w:ascii="Times New Roman" w:eastAsia="Times New Roman" w:hAnsi="Times New Roman" w:cs="Times New Roman"/>
          <w:i/>
          <w:color w:val="000000"/>
          <w:sz w:val="24"/>
          <w:szCs w:val="24"/>
        </w:rPr>
        <w:t>The persons, groups and entities satisfying subparagraphs (</w:t>
      </w:r>
      <w:proofErr w:type="spellStart"/>
      <w:r>
        <w:rPr>
          <w:rFonts w:ascii="Times New Roman" w:eastAsia="Times New Roman" w:hAnsi="Times New Roman" w:cs="Times New Roman"/>
          <w:i/>
          <w:color w:val="000000"/>
          <w:sz w:val="24"/>
          <w:szCs w:val="24"/>
        </w:rPr>
        <w:t>i</w:t>
      </w:r>
      <w:proofErr w:type="spellEnd"/>
      <w:r>
        <w:rPr>
          <w:rFonts w:ascii="Times New Roman" w:eastAsia="Times New Roman" w:hAnsi="Times New Roman" w:cs="Times New Roman"/>
          <w:i/>
          <w:color w:val="000000"/>
          <w:sz w:val="24"/>
          <w:szCs w:val="24"/>
        </w:rPr>
        <w:t>) through (iii) do not participate as of right, but there is a presumption that they will be permitted by the Panel to do so.</w:t>
      </w:r>
    </w:p>
    <w:p w14:paraId="000000AC" w14:textId="77777777" w:rsidR="00296B94" w:rsidRDefault="00775887">
      <w:pPr>
        <w:numPr>
          <w:ilvl w:val="0"/>
          <w:numId w:val="13"/>
        </w:numPr>
        <w:pBdr>
          <w:top w:val="nil"/>
          <w:left w:val="nil"/>
          <w:bottom w:val="nil"/>
          <w:right w:val="nil"/>
          <w:between w:val="nil"/>
        </w:pBdr>
        <w:spacing w:after="0"/>
        <w:rPr>
          <w:i/>
          <w:color w:val="000000"/>
          <w:sz w:val="24"/>
          <w:szCs w:val="24"/>
        </w:rPr>
      </w:pPr>
      <w:r>
        <w:rPr>
          <w:rFonts w:ascii="Times New Roman" w:eastAsia="Times New Roman" w:hAnsi="Times New Roman" w:cs="Times New Roman"/>
          <w:i/>
          <w:color w:val="000000"/>
          <w:sz w:val="24"/>
          <w:szCs w:val="24"/>
        </w:rPr>
        <w:t>Clarifying that the purpose of permitting participation as an amicus is to assist the Panel.</w:t>
      </w:r>
    </w:p>
    <w:p w14:paraId="000000AD" w14:textId="77777777" w:rsidR="00296B94" w:rsidRDefault="00296B94">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AE" w14:textId="77777777" w:rsidR="00296B94" w:rsidRDefault="00775887">
      <w:pPr>
        <w:numPr>
          <w:ilvl w:val="0"/>
          <w:numId w:val="6"/>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requests to participate as an amicus must </w:t>
      </w:r>
      <w:del w:id="286" w:author="IOT" w:date="2023-09-04T15:48:00Z">
        <w:r>
          <w:rPr>
            <w:rFonts w:ascii="Times New Roman" w:eastAsia="Times New Roman" w:hAnsi="Times New Roman" w:cs="Times New Roman"/>
            <w:color w:val="000000"/>
            <w:sz w:val="24"/>
            <w:szCs w:val="24"/>
          </w:rPr>
          <w:delText>contain</w:delText>
        </w:r>
      </w:del>
      <w:ins w:id="287" w:author="IOT" w:date="2023-09-04T15:48:00Z">
        <w:r>
          <w:rPr>
            <w:rFonts w:ascii="Times New Roman" w:eastAsia="Times New Roman" w:hAnsi="Times New Roman" w:cs="Times New Roman"/>
            <w:color w:val="000000"/>
            <w:sz w:val="24"/>
            <w:szCs w:val="24"/>
          </w:rPr>
          <w:t>meet</w:t>
        </w:r>
      </w:ins>
      <w:r>
        <w:rPr>
          <w:rFonts w:ascii="Times New Roman" w:eastAsia="Times New Roman" w:hAnsi="Times New Roman" w:cs="Times New Roman"/>
          <w:color w:val="000000"/>
          <w:sz w:val="24"/>
          <w:szCs w:val="24"/>
        </w:rPr>
        <w:t xml:space="preserve"> the </w:t>
      </w:r>
      <w:del w:id="288" w:author="IOT" w:date="2023-09-04T15:48:00Z">
        <w:r>
          <w:rPr>
            <w:rFonts w:ascii="Times New Roman" w:eastAsia="Times New Roman" w:hAnsi="Times New Roman" w:cs="Times New Roman"/>
            <w:color w:val="000000"/>
            <w:sz w:val="24"/>
            <w:szCs w:val="24"/>
          </w:rPr>
          <w:delText>same information as</w:delText>
        </w:r>
      </w:del>
      <w:ins w:id="289" w:author="IOT" w:date="2023-09-04T15:48:00Z">
        <w:r>
          <w:rPr>
            <w:rFonts w:ascii="Times New Roman" w:eastAsia="Times New Roman" w:hAnsi="Times New Roman" w:cs="Times New Roman"/>
            <w:color w:val="000000"/>
            <w:sz w:val="24"/>
            <w:szCs w:val="24"/>
          </w:rPr>
          <w:t>requirements of</w:t>
        </w:r>
      </w:ins>
      <w:r>
        <w:rPr>
          <w:rFonts w:ascii="Times New Roman" w:eastAsia="Times New Roman" w:hAnsi="Times New Roman" w:cs="Times New Roman"/>
          <w:color w:val="000000"/>
          <w:sz w:val="24"/>
          <w:szCs w:val="24"/>
        </w:rPr>
        <w:t xml:space="preserve"> the Written Statement (set out at </w:t>
      </w:r>
      <w:del w:id="290" w:author="IOT" w:date="2023-09-04T15:48:00Z">
        <w:r>
          <w:rPr>
            <w:rFonts w:ascii="Times New Roman" w:eastAsia="Times New Roman" w:hAnsi="Times New Roman" w:cs="Times New Roman"/>
            <w:color w:val="000000"/>
            <w:sz w:val="24"/>
            <w:szCs w:val="24"/>
          </w:rPr>
          <w:delText>Section</w:delText>
        </w:r>
      </w:del>
      <w:ins w:id="291" w:author="IOT" w:date="2023-09-04T15:48:00Z">
        <w:r>
          <w:rPr>
            <w:rFonts w:ascii="Times New Roman" w:eastAsia="Times New Roman" w:hAnsi="Times New Roman" w:cs="Times New Roman"/>
            <w:color w:val="000000"/>
            <w:sz w:val="24"/>
            <w:szCs w:val="24"/>
          </w:rPr>
          <w:t>Rule</w:t>
        </w:r>
      </w:ins>
      <w:r>
        <w:rPr>
          <w:rFonts w:ascii="Times New Roman" w:eastAsia="Times New Roman" w:hAnsi="Times New Roman" w:cs="Times New Roman"/>
          <w:color w:val="000000"/>
          <w:sz w:val="24"/>
          <w:szCs w:val="24"/>
        </w:rPr>
        <w:t xml:space="preserve"> 6), specify the interest of the Amicus Curiae, </w:t>
      </w:r>
      <w:ins w:id="292" w:author="IOT" w:date="2023-09-04T15:48:00Z">
        <w:r>
          <w:rPr>
            <w:rFonts w:ascii="Times New Roman" w:eastAsia="Times New Roman" w:hAnsi="Times New Roman" w:cs="Times New Roman"/>
            <w:color w:val="000000"/>
            <w:sz w:val="24"/>
            <w:szCs w:val="24"/>
          </w:rPr>
          <w:t xml:space="preserve">include the same declaration as referred to </w:t>
        </w:r>
        <w:proofErr w:type="spellStart"/>
        <w:r>
          <w:rPr>
            <w:rFonts w:ascii="Times New Roman" w:eastAsia="Times New Roman" w:hAnsi="Times New Roman" w:cs="Times New Roman"/>
            <w:color w:val="000000"/>
            <w:sz w:val="24"/>
            <w:szCs w:val="24"/>
          </w:rPr>
          <w:t>at</w:t>
        </w:r>
      </w:ins>
      <w:proofErr w:type="spellEnd"/>
      <w:r>
        <w:rPr>
          <w:rFonts w:ascii="Times New Roman" w:eastAsia="Times New Roman" w:hAnsi="Times New Roman" w:cs="Times New Roman"/>
          <w:color w:val="000000"/>
          <w:sz w:val="24"/>
          <w:szCs w:val="24"/>
        </w:rPr>
        <w:t xml:space="preserve"> Rule 7 Subsection 8</w:t>
      </w:r>
      <w:ins w:id="293" w:author="IOT" w:date="2023-09-04T15:48:00Z">
        <w:r>
          <w:rPr>
            <w:rFonts w:ascii="Times New Roman" w:eastAsia="Times New Roman" w:hAnsi="Times New Roman" w:cs="Times New Roman"/>
            <w:color w:val="000000"/>
            <w:sz w:val="24"/>
            <w:szCs w:val="24"/>
          </w:rPr>
          <w:t xml:space="preserve"> </w:t>
        </w:r>
      </w:ins>
      <w:r>
        <w:rPr>
          <w:rFonts w:ascii="Times New Roman" w:eastAsia="Times New Roman" w:hAnsi="Times New Roman" w:cs="Times New Roman"/>
          <w:color w:val="000000"/>
          <w:sz w:val="24"/>
          <w:szCs w:val="24"/>
        </w:rPr>
        <w:t xml:space="preserve">and must be accompanied by the appropriate filing fee. </w:t>
      </w:r>
    </w:p>
    <w:p w14:paraId="000000AF"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B0"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Rationale: This is the text of the ISP with the added reference to the requirement to make the same declaration as to bona fides as is required of an applicant for consolidation or intervention.  </w:t>
      </w:r>
    </w:p>
    <w:p w14:paraId="000000B1" w14:textId="77777777" w:rsidR="00296B94" w:rsidRDefault="00296B94">
      <w:pPr>
        <w:pBdr>
          <w:top w:val="nil"/>
          <w:left w:val="nil"/>
          <w:bottom w:val="nil"/>
          <w:right w:val="nil"/>
          <w:between w:val="nil"/>
        </w:pBdr>
        <w:spacing w:after="0"/>
        <w:rPr>
          <w:ins w:id="294" w:author="IOT" w:date="2023-09-04T15:48:00Z"/>
          <w:rFonts w:ascii="Times New Roman" w:eastAsia="Times New Roman" w:hAnsi="Times New Roman" w:cs="Times New Roman"/>
          <w:color w:val="000000"/>
          <w:sz w:val="24"/>
          <w:szCs w:val="24"/>
        </w:rPr>
      </w:pPr>
    </w:p>
    <w:p w14:paraId="000000B2" w14:textId="77777777" w:rsidR="00296B94" w:rsidRDefault="00775887">
      <w:pPr>
        <w:numPr>
          <w:ilvl w:val="0"/>
          <w:numId w:val="6"/>
        </w:numPr>
        <w:pBdr>
          <w:top w:val="nil"/>
          <w:left w:val="nil"/>
          <w:bottom w:val="nil"/>
          <w:right w:val="nil"/>
          <w:between w:val="nil"/>
        </w:pBdr>
        <w:spacing w:after="0"/>
        <w:ind w:left="426" w:hanging="426"/>
        <w:rPr>
          <w:ins w:id="295" w:author="IOT" w:date="2023-09-04T15:48:00Z"/>
          <w:rFonts w:ascii="Times New Roman" w:eastAsia="Times New Roman" w:hAnsi="Times New Roman" w:cs="Times New Roman"/>
          <w:color w:val="000000"/>
          <w:sz w:val="24"/>
          <w:szCs w:val="24"/>
        </w:rPr>
      </w:pPr>
      <w:ins w:id="296" w:author="IOT" w:date="2023-09-04T15:48:00Z">
        <w:r>
          <w:rPr>
            <w:rFonts w:ascii="Times New Roman" w:eastAsia="Times New Roman" w:hAnsi="Times New Roman" w:cs="Times New Roman"/>
            <w:color w:val="000000"/>
            <w:sz w:val="24"/>
            <w:szCs w:val="24"/>
          </w:rPr>
          <w:t xml:space="preserve">All requests to participate as an </w:t>
        </w:r>
      </w:ins>
      <w:r>
        <w:rPr>
          <w:rFonts w:ascii="Times New Roman" w:eastAsia="Times New Roman" w:hAnsi="Times New Roman" w:cs="Times New Roman"/>
          <w:color w:val="000000"/>
          <w:sz w:val="24"/>
          <w:szCs w:val="24"/>
        </w:rPr>
        <w:t>A</w:t>
      </w:r>
      <w:ins w:id="297" w:author="IOT" w:date="2023-09-04T15:48:00Z">
        <w:r>
          <w:rPr>
            <w:rFonts w:ascii="Times New Roman" w:eastAsia="Times New Roman" w:hAnsi="Times New Roman" w:cs="Times New Roman"/>
            <w:color w:val="000000"/>
            <w:sz w:val="24"/>
            <w:szCs w:val="24"/>
          </w:rPr>
          <w:t xml:space="preserve">micus </w:t>
        </w:r>
      </w:ins>
      <w:proofErr w:type="spellStart"/>
      <w:r>
        <w:rPr>
          <w:rFonts w:ascii="Times New Roman" w:eastAsia="Times New Roman" w:hAnsi="Times New Roman" w:cs="Times New Roman"/>
          <w:color w:val="000000"/>
          <w:sz w:val="24"/>
          <w:szCs w:val="24"/>
        </w:rPr>
        <w:t>C</w:t>
      </w:r>
      <w:ins w:id="298" w:author="IOT" w:date="2023-09-04T15:48:00Z">
        <w:r>
          <w:rPr>
            <w:rFonts w:ascii="Times New Roman" w:eastAsia="Times New Roman" w:hAnsi="Times New Roman" w:cs="Times New Roman"/>
            <w:color w:val="000000"/>
            <w:sz w:val="24"/>
            <w:szCs w:val="24"/>
          </w:rPr>
          <w:t>uraie</w:t>
        </w:r>
        <w:proofErr w:type="spellEnd"/>
        <w:r>
          <w:rPr>
            <w:rFonts w:ascii="Times New Roman" w:eastAsia="Times New Roman" w:hAnsi="Times New Roman" w:cs="Times New Roman"/>
            <w:color w:val="000000"/>
            <w:sz w:val="24"/>
            <w:szCs w:val="24"/>
          </w:rPr>
          <w:t xml:space="preserve"> shall be submitted to the IRP Provider, who shall direct them on to the IRP </w:t>
        </w:r>
      </w:ins>
      <w:r>
        <w:rPr>
          <w:rFonts w:ascii="Times New Roman" w:eastAsia="Times New Roman" w:hAnsi="Times New Roman" w:cs="Times New Roman"/>
          <w:color w:val="000000"/>
          <w:sz w:val="24"/>
          <w:szCs w:val="24"/>
        </w:rPr>
        <w:t>Panel</w:t>
      </w:r>
      <w:ins w:id="299" w:author="IOT" w:date="2023-09-04T15:48:00Z">
        <w:r>
          <w:rPr>
            <w:rFonts w:ascii="Times New Roman" w:eastAsia="Times New Roman" w:hAnsi="Times New Roman" w:cs="Times New Roman"/>
            <w:color w:val="000000"/>
            <w:sz w:val="24"/>
            <w:szCs w:val="24"/>
          </w:rPr>
          <w:t xml:space="preserve"> if already in place. Where no IRP </w:t>
        </w:r>
      </w:ins>
      <w:r>
        <w:rPr>
          <w:rFonts w:ascii="Times New Roman" w:eastAsia="Times New Roman" w:hAnsi="Times New Roman" w:cs="Times New Roman"/>
          <w:color w:val="000000"/>
          <w:sz w:val="24"/>
          <w:szCs w:val="24"/>
        </w:rPr>
        <w:t>Panel</w:t>
      </w:r>
      <w:ins w:id="300" w:author="IOT" w:date="2023-09-04T15:48:00Z">
        <w:r>
          <w:rPr>
            <w:rFonts w:ascii="Times New Roman" w:eastAsia="Times New Roman" w:hAnsi="Times New Roman" w:cs="Times New Roman"/>
            <w:color w:val="000000"/>
            <w:sz w:val="24"/>
            <w:szCs w:val="24"/>
          </w:rPr>
          <w:t xml:space="preserve"> is in place the IRP Provider, shall refer the request to the IRP </w:t>
        </w:r>
      </w:ins>
      <w:r>
        <w:rPr>
          <w:rFonts w:ascii="Times New Roman" w:eastAsia="Times New Roman" w:hAnsi="Times New Roman" w:cs="Times New Roman"/>
          <w:color w:val="000000"/>
          <w:sz w:val="24"/>
          <w:szCs w:val="24"/>
        </w:rPr>
        <w:t>Panel</w:t>
      </w:r>
      <w:ins w:id="301" w:author="IOT" w:date="2023-09-04T15:48:00Z">
        <w:r>
          <w:rPr>
            <w:rFonts w:ascii="Times New Roman" w:eastAsia="Times New Roman" w:hAnsi="Times New Roman" w:cs="Times New Roman"/>
            <w:color w:val="000000"/>
            <w:sz w:val="24"/>
            <w:szCs w:val="24"/>
          </w:rPr>
          <w:t xml:space="preserve"> once appointed.  Requests to participate as an </w:t>
        </w:r>
      </w:ins>
      <w:r>
        <w:rPr>
          <w:rFonts w:ascii="Times New Roman" w:eastAsia="Times New Roman" w:hAnsi="Times New Roman" w:cs="Times New Roman"/>
          <w:color w:val="000000"/>
          <w:sz w:val="24"/>
          <w:szCs w:val="24"/>
        </w:rPr>
        <w:t>A</w:t>
      </w:r>
      <w:ins w:id="302" w:author="IOT" w:date="2023-09-04T15:48:00Z">
        <w:r>
          <w:rPr>
            <w:rFonts w:ascii="Times New Roman" w:eastAsia="Times New Roman" w:hAnsi="Times New Roman" w:cs="Times New Roman"/>
            <w:color w:val="000000"/>
            <w:sz w:val="24"/>
            <w:szCs w:val="24"/>
          </w:rPr>
          <w:t>micus must be made within 30 days of the publication of the I</w:t>
        </w:r>
      </w:ins>
      <w:r>
        <w:rPr>
          <w:rFonts w:ascii="Times New Roman" w:eastAsia="Times New Roman" w:hAnsi="Times New Roman" w:cs="Times New Roman"/>
          <w:color w:val="000000"/>
          <w:sz w:val="24"/>
          <w:szCs w:val="24"/>
        </w:rPr>
        <w:t>RP</w:t>
      </w:r>
      <w:ins w:id="303" w:author="IOT" w:date="2023-09-04T15:48:00Z">
        <w:r>
          <w:rPr>
            <w:rFonts w:ascii="Times New Roman" w:eastAsia="Times New Roman" w:hAnsi="Times New Roman" w:cs="Times New Roman"/>
            <w:color w:val="000000"/>
            <w:sz w:val="24"/>
            <w:szCs w:val="24"/>
          </w:rPr>
          <w:t xml:space="preserve"> unless the IRP </w:t>
        </w:r>
      </w:ins>
      <w:r>
        <w:rPr>
          <w:rFonts w:ascii="Times New Roman" w:eastAsia="Times New Roman" w:hAnsi="Times New Roman" w:cs="Times New Roman"/>
          <w:color w:val="000000"/>
          <w:sz w:val="24"/>
          <w:szCs w:val="24"/>
        </w:rPr>
        <w:t>Panel</w:t>
      </w:r>
      <w:ins w:id="304" w:author="IOT" w:date="2023-09-04T15:48:00Z">
        <w:r>
          <w:rPr>
            <w:rFonts w:ascii="Times New Roman" w:eastAsia="Times New Roman" w:hAnsi="Times New Roman" w:cs="Times New Roman"/>
            <w:color w:val="000000"/>
            <w:sz w:val="24"/>
            <w:szCs w:val="24"/>
          </w:rPr>
          <w:t xml:space="preserve">, in its discretion, deems that the </w:t>
        </w:r>
      </w:ins>
      <w:r>
        <w:rPr>
          <w:rFonts w:ascii="Times New Roman" w:eastAsia="Times New Roman" w:hAnsi="Times New Roman" w:cs="Times New Roman"/>
          <w:color w:val="000000"/>
          <w:sz w:val="24"/>
          <w:szCs w:val="24"/>
        </w:rPr>
        <w:t>Purposes</w:t>
      </w:r>
      <w:ins w:id="305" w:author="IOT" w:date="2023-09-04T15:48:00Z">
        <w:r>
          <w:rPr>
            <w:rFonts w:ascii="Times New Roman" w:eastAsia="Times New Roman" w:hAnsi="Times New Roman" w:cs="Times New Roman"/>
            <w:color w:val="000000"/>
            <w:sz w:val="24"/>
            <w:szCs w:val="24"/>
          </w:rPr>
          <w:t xml:space="preserve"> of the IRP are furthered by accepting such a request after 30 days.</w:t>
        </w:r>
      </w:ins>
    </w:p>
    <w:p w14:paraId="000000B3"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B4"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Rationale: As detailed elsewhere in these draft Supplementary Procedures the IOT is proposing to remove the role of the Procedures Officer and the handling of such applications by the IRP Panel. In the IOT proposal, therefore, requests are submitted to the IRP Provider, who will direct them to the IRP Panel, and the IRP Panel will be responsible for making the decision to accept the request.</w:t>
      </w:r>
    </w:p>
    <w:p w14:paraId="000000B5" w14:textId="77777777" w:rsidR="00296B94" w:rsidRDefault="00296B94">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p>
    <w:p w14:paraId="000000B6"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ISP does not provide any time limit for requesters to submit an application to participate as an Amicus Curiae. The IOT considered this an issue if a request to participate as an Amicus is made once the IRP process is well underway, as this could cause significant delays in completing the IRP. To address this issue the IOT is proposing that requests to participate as an Amicus Curiae should be made within 30 days of the publication of the IRP. Similarly to such requirements for Consolidation and Intervention, the IOT is proposing that the IRP Panel, in its discretion, can </w:t>
      </w:r>
      <w:r>
        <w:rPr>
          <w:rFonts w:ascii="Times New Roman" w:eastAsia="Times New Roman" w:hAnsi="Times New Roman" w:cs="Times New Roman"/>
          <w:i/>
          <w:color w:val="000000"/>
          <w:sz w:val="24"/>
          <w:szCs w:val="24"/>
        </w:rPr>
        <w:lastRenderedPageBreak/>
        <w:t>accept requests to participate as an Amicus Curiae after the 30-day limit if the Purposes of the IRP are furthered by accepting such a late request.</w:t>
      </w:r>
    </w:p>
    <w:p w14:paraId="000000B7" w14:textId="77777777" w:rsidR="00296B94" w:rsidRDefault="00296B94">
      <w:pPr>
        <w:pBdr>
          <w:top w:val="nil"/>
          <w:left w:val="nil"/>
          <w:bottom w:val="nil"/>
          <w:right w:val="nil"/>
          <w:between w:val="nil"/>
        </w:pBdr>
        <w:spacing w:after="0"/>
        <w:ind w:left="1080"/>
        <w:rPr>
          <w:rFonts w:ascii="Times New Roman" w:eastAsia="Times New Roman" w:hAnsi="Times New Roman" w:cs="Times New Roman"/>
          <w:i/>
          <w:color w:val="000000"/>
          <w:sz w:val="24"/>
          <w:szCs w:val="24"/>
        </w:rPr>
      </w:pPr>
    </w:p>
    <w:p w14:paraId="000000B8"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proposed timing of 30 days is an initial proposal on which community input is being sought. Once the IOT has completed drafting the Supplementary Procedures (SP) all timings will be reviewed against the comments received and to ensure that similar timing requirements within the draft SP are coherent.</w:t>
      </w:r>
    </w:p>
    <w:p w14:paraId="000000B9" w14:textId="77777777" w:rsidR="00296B94" w:rsidRDefault="00296B94">
      <w:pPr>
        <w:pBdr>
          <w:top w:val="nil"/>
          <w:left w:val="nil"/>
          <w:bottom w:val="nil"/>
          <w:right w:val="nil"/>
          <w:between w:val="nil"/>
        </w:pBdr>
        <w:spacing w:after="0"/>
        <w:ind w:left="1080"/>
        <w:rPr>
          <w:rFonts w:ascii="Times New Roman" w:eastAsia="Times New Roman" w:hAnsi="Times New Roman" w:cs="Times New Roman"/>
          <w:i/>
          <w:color w:val="000000"/>
          <w:sz w:val="24"/>
          <w:szCs w:val="24"/>
        </w:rPr>
      </w:pPr>
    </w:p>
    <w:p w14:paraId="000000BA" w14:textId="77777777" w:rsidR="00296B94" w:rsidRDefault="00775887">
      <w:pPr>
        <w:numPr>
          <w:ilvl w:val="0"/>
          <w:numId w:val="6"/>
        </w:numPr>
        <w:pBdr>
          <w:top w:val="nil"/>
          <w:left w:val="nil"/>
          <w:bottom w:val="nil"/>
          <w:right w:val="nil"/>
          <w:between w:val="nil"/>
        </w:pBdr>
        <w:spacing w:after="0"/>
        <w:ind w:left="426" w:hanging="426"/>
        <w:rPr>
          <w:ins w:id="306" w:author="IOT" w:date="2023-09-04T15:48:00Z"/>
          <w:rFonts w:ascii="Times New Roman" w:eastAsia="Times New Roman" w:hAnsi="Times New Roman" w:cs="Times New Roman"/>
          <w:color w:val="000000"/>
          <w:sz w:val="24"/>
          <w:szCs w:val="24"/>
        </w:rPr>
      </w:pPr>
      <w:ins w:id="307" w:author="IOT" w:date="2023-09-04T15:48:00Z">
        <w:r>
          <w:rPr>
            <w:rFonts w:ascii="Times New Roman" w:eastAsia="Times New Roman" w:hAnsi="Times New Roman" w:cs="Times New Roman"/>
            <w:color w:val="000000"/>
            <w:sz w:val="24"/>
            <w:szCs w:val="24"/>
          </w:rPr>
          <w:t xml:space="preserve">ICANN and any IRP </w:t>
        </w:r>
      </w:ins>
      <w:r>
        <w:rPr>
          <w:rFonts w:ascii="Times New Roman" w:eastAsia="Times New Roman" w:hAnsi="Times New Roman" w:cs="Times New Roman"/>
          <w:color w:val="000000"/>
          <w:sz w:val="24"/>
          <w:szCs w:val="24"/>
        </w:rPr>
        <w:t>Claimant</w:t>
      </w:r>
      <w:ins w:id="308" w:author="IOT" w:date="2023-09-04T15:48:00Z">
        <w:r>
          <w:rPr>
            <w:rFonts w:ascii="Times New Roman" w:eastAsia="Times New Roman" w:hAnsi="Times New Roman" w:cs="Times New Roman"/>
            <w:color w:val="000000"/>
            <w:sz w:val="24"/>
            <w:szCs w:val="24"/>
          </w:rPr>
          <w:t xml:space="preserve"> who is a Party to an IRP which is the subject of a request for participation as an amicus shall be entitled to submit a statement in response within [21/28 days] of receipt of the motion to intervene.</w:t>
        </w:r>
      </w:ins>
    </w:p>
    <w:p w14:paraId="000000BB" w14:textId="77777777" w:rsidR="00296B94" w:rsidRDefault="00296B94">
      <w:pPr>
        <w:pBdr>
          <w:top w:val="nil"/>
          <w:left w:val="nil"/>
          <w:bottom w:val="nil"/>
          <w:right w:val="nil"/>
          <w:between w:val="nil"/>
        </w:pBdr>
        <w:spacing w:after="0"/>
        <w:rPr>
          <w:rFonts w:ascii="Times New Roman" w:eastAsia="Times New Roman" w:hAnsi="Times New Roman" w:cs="Times New Roman"/>
          <w:color w:val="000000"/>
          <w:sz w:val="24"/>
          <w:szCs w:val="24"/>
        </w:rPr>
      </w:pPr>
    </w:p>
    <w:p w14:paraId="000000BC"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Rationale: The IOT was concerned that the ISP did not provide any opportunity for ICANN and any IRP Claimant who is a Party to an IRP to have any input into the IRP Panel’s consideration regarding requests to participate as an Amicus Curiae. To address this issue the IOT is proposing to include the option for those parties to submit a statement in response to the IRP Panel.</w:t>
      </w:r>
    </w:p>
    <w:p w14:paraId="000000BD" w14:textId="77777777" w:rsidR="00296B94" w:rsidRDefault="00296B94">
      <w:pPr>
        <w:pBdr>
          <w:top w:val="nil"/>
          <w:left w:val="nil"/>
          <w:bottom w:val="nil"/>
          <w:right w:val="nil"/>
          <w:between w:val="nil"/>
        </w:pBdr>
        <w:spacing w:after="0"/>
        <w:ind w:left="1080"/>
        <w:rPr>
          <w:rFonts w:ascii="Times New Roman" w:eastAsia="Times New Roman" w:hAnsi="Times New Roman" w:cs="Times New Roman"/>
          <w:color w:val="000000"/>
          <w:sz w:val="24"/>
          <w:szCs w:val="24"/>
        </w:rPr>
      </w:pPr>
    </w:p>
    <w:p w14:paraId="000000BE"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The proposed timing of 21/28 days is an initial proposal on which community input is being sought. Once the IOT has completed drafting the Supplementary Procedures (SP) all timings will be reviewed against the comments received and to ensure that similar timing requirements within the draft SP are coherent.</w:t>
      </w:r>
    </w:p>
    <w:p w14:paraId="000000BF" w14:textId="77777777" w:rsidR="00296B94" w:rsidRDefault="00296B94">
      <w:pPr>
        <w:pBdr>
          <w:top w:val="nil"/>
          <w:left w:val="nil"/>
          <w:bottom w:val="nil"/>
          <w:right w:val="nil"/>
          <w:between w:val="nil"/>
        </w:pBdr>
        <w:spacing w:after="0"/>
        <w:rPr>
          <w:ins w:id="309" w:author="IOT" w:date="2023-09-04T15:48:00Z"/>
          <w:rFonts w:ascii="Times New Roman" w:eastAsia="Times New Roman" w:hAnsi="Times New Roman" w:cs="Times New Roman"/>
          <w:color w:val="000000"/>
          <w:sz w:val="24"/>
          <w:szCs w:val="24"/>
        </w:rPr>
      </w:pPr>
    </w:p>
    <w:p w14:paraId="000000C0" w14:textId="77777777" w:rsidR="00296B94" w:rsidRDefault="00775887">
      <w:pPr>
        <w:numPr>
          <w:ilvl w:val="0"/>
          <w:numId w:val="6"/>
        </w:numPr>
        <w:pBdr>
          <w:top w:val="nil"/>
          <w:left w:val="nil"/>
          <w:bottom w:val="nil"/>
          <w:right w:val="nil"/>
          <w:between w:val="nil"/>
        </w:pBdr>
        <w:spacing w:after="0"/>
        <w:ind w:left="426" w:hanging="426"/>
        <w:rPr>
          <w:ins w:id="310" w:author="IOT" w:date="2023-09-04T15:48: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w:t>
      </w:r>
      <w:del w:id="311" w:author="IOT" w:date="2023-09-04T15:48:00Z">
        <w:r>
          <w:rPr>
            <w:rFonts w:ascii="Times New Roman" w:eastAsia="Times New Roman" w:hAnsi="Times New Roman" w:cs="Times New Roman"/>
            <w:color w:val="000000"/>
            <w:sz w:val="24"/>
            <w:szCs w:val="24"/>
          </w:rPr>
          <w:delText>PROCEDURES OFFICER</w:delText>
        </w:r>
      </w:del>
      <w:ins w:id="312" w:author="IOT" w:date="2023-09-04T15:48:00Z">
        <w:r>
          <w:rPr>
            <w:rFonts w:ascii="Times New Roman" w:eastAsia="Times New Roman" w:hAnsi="Times New Roman" w:cs="Times New Roman"/>
            <w:color w:val="000000"/>
            <w:sz w:val="24"/>
            <w:szCs w:val="24"/>
          </w:rPr>
          <w:t xml:space="preserve">IRP </w:t>
        </w:r>
      </w:ins>
      <w:r>
        <w:rPr>
          <w:rFonts w:ascii="Times New Roman" w:eastAsia="Times New Roman" w:hAnsi="Times New Roman" w:cs="Times New Roman"/>
          <w:color w:val="000000"/>
          <w:sz w:val="24"/>
          <w:szCs w:val="24"/>
        </w:rPr>
        <w:t xml:space="preserve">Panel determines, in </w:t>
      </w:r>
      <w:del w:id="313" w:author="IOT" w:date="2023-09-04T15:48:00Z">
        <w:r>
          <w:rPr>
            <w:rFonts w:ascii="Times New Roman" w:eastAsia="Times New Roman" w:hAnsi="Times New Roman" w:cs="Times New Roman"/>
            <w:color w:val="000000"/>
            <w:sz w:val="24"/>
            <w:szCs w:val="24"/>
          </w:rPr>
          <w:delText>his or her</w:delText>
        </w:r>
      </w:del>
      <w:ins w:id="314" w:author="IOT" w:date="2023-09-04T15:48:00Z">
        <w:r>
          <w:rPr>
            <w:rFonts w:ascii="Times New Roman" w:eastAsia="Times New Roman" w:hAnsi="Times New Roman" w:cs="Times New Roman"/>
            <w:color w:val="000000"/>
            <w:sz w:val="24"/>
            <w:szCs w:val="24"/>
          </w:rPr>
          <w:t>its</w:t>
        </w:r>
      </w:ins>
      <w:r>
        <w:rPr>
          <w:rFonts w:ascii="Times New Roman" w:eastAsia="Times New Roman" w:hAnsi="Times New Roman" w:cs="Times New Roman"/>
          <w:color w:val="000000"/>
          <w:sz w:val="24"/>
          <w:szCs w:val="24"/>
        </w:rPr>
        <w:t xml:space="preserve"> discretion, subject to the conditions set forth above, that the proposed Amicus Curiae </w:t>
      </w:r>
      <w:del w:id="315" w:author="IOT" w:date="2023-09-04T15:48:00Z">
        <w:r>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has a material interest relevant to the Dispute</w:t>
      </w:r>
      <w:del w:id="316" w:author="IOT" w:date="2023-09-04T15:48:00Z">
        <w:r>
          <w:rPr>
            <w:rFonts w:ascii="Times New Roman" w:eastAsia="Times New Roman" w:hAnsi="Times New Roman" w:cs="Times New Roman"/>
            <w:color w:val="000000"/>
            <w:sz w:val="24"/>
            <w:szCs w:val="24"/>
          </w:rPr>
          <w:delText>, he or she</w:delText>
        </w:r>
      </w:del>
      <w:ins w:id="317" w:author="IOT" w:date="2023-09-04T15:48:00Z">
        <w:r>
          <w:rPr>
            <w:rFonts w:ascii="Times New Roman" w:eastAsia="Times New Roman" w:hAnsi="Times New Roman" w:cs="Times New Roman"/>
            <w:color w:val="000000"/>
            <w:sz w:val="24"/>
            <w:szCs w:val="24"/>
          </w:rPr>
          <w:t xml:space="preserve"> and that they have </w:t>
        </w:r>
        <w:r>
          <w:rPr>
            <w:rFonts w:ascii="Times New Roman" w:eastAsia="Times New Roman" w:hAnsi="Times New Roman" w:cs="Times New Roman"/>
            <w:color w:val="131619"/>
            <w:sz w:val="24"/>
            <w:szCs w:val="24"/>
          </w:rPr>
          <w:t xml:space="preserve">information, expertise or other input that has a bearing on the issues in the </w:t>
        </w:r>
      </w:ins>
      <w:r>
        <w:rPr>
          <w:rFonts w:ascii="Times New Roman" w:eastAsia="Times New Roman" w:hAnsi="Times New Roman" w:cs="Times New Roman"/>
          <w:color w:val="131619"/>
          <w:sz w:val="24"/>
          <w:szCs w:val="24"/>
        </w:rPr>
        <w:t>Dispute</w:t>
      </w:r>
      <w:ins w:id="318" w:author="IOT" w:date="2023-09-04T15:48:00Z">
        <w:r>
          <w:rPr>
            <w:rFonts w:ascii="Times New Roman" w:eastAsia="Times New Roman" w:hAnsi="Times New Roman" w:cs="Times New Roman"/>
            <w:color w:val="131619"/>
            <w:sz w:val="24"/>
            <w:szCs w:val="24"/>
          </w:rPr>
          <w:t xml:space="preserve"> which is likely to assist the IRP </w:t>
        </w:r>
      </w:ins>
      <w:r>
        <w:rPr>
          <w:rFonts w:ascii="Times New Roman" w:eastAsia="Times New Roman" w:hAnsi="Times New Roman" w:cs="Times New Roman"/>
          <w:color w:val="131619"/>
          <w:sz w:val="24"/>
          <w:szCs w:val="24"/>
        </w:rPr>
        <w:t>Panel</w:t>
      </w:r>
      <w:ins w:id="319" w:author="IOT" w:date="2023-09-04T15:48:00Z">
        <w:r>
          <w:rPr>
            <w:rFonts w:ascii="Times New Roman" w:eastAsia="Times New Roman" w:hAnsi="Times New Roman" w:cs="Times New Roman"/>
            <w:color w:val="000000"/>
            <w:sz w:val="24"/>
            <w:szCs w:val="24"/>
          </w:rPr>
          <w:t>, it</w:t>
        </w:r>
      </w:ins>
      <w:r>
        <w:rPr>
          <w:rFonts w:ascii="Times New Roman" w:eastAsia="Times New Roman" w:hAnsi="Times New Roman" w:cs="Times New Roman"/>
          <w:color w:val="000000"/>
          <w:sz w:val="24"/>
          <w:szCs w:val="24"/>
        </w:rPr>
        <w:t xml:space="preserve"> shall allow participation by the Amicus Curiae. </w:t>
      </w:r>
      <w:del w:id="320" w:author="IOT" w:date="2023-09-04T15:48:00Z">
        <w:r>
          <w:rPr>
            <w:rFonts w:ascii="Times New Roman" w:eastAsia="Times New Roman" w:hAnsi="Times New Roman" w:cs="Times New Roman"/>
            <w:color w:val="000000"/>
            <w:sz w:val="24"/>
            <w:szCs w:val="24"/>
          </w:rPr>
          <w:delText xml:space="preserve">  Any</w:delText>
        </w:r>
      </w:del>
      <w:bookmarkStart w:id="321" w:name="_4d34og8" w:colFirst="0" w:colLast="0"/>
      <w:bookmarkEnd w:id="321"/>
    </w:p>
    <w:p w14:paraId="000000C1" w14:textId="77777777" w:rsidR="00296B94" w:rsidRDefault="00296B94">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000000C2"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Rationale: Amended to reflect the changes made to Subsection 29 above.</w:t>
      </w:r>
    </w:p>
    <w:p w14:paraId="000000C3" w14:textId="77777777" w:rsidR="00296B94" w:rsidRDefault="00296B94">
      <w:pPr>
        <w:pBdr>
          <w:top w:val="nil"/>
          <w:left w:val="nil"/>
          <w:bottom w:val="nil"/>
          <w:right w:val="nil"/>
          <w:between w:val="nil"/>
        </w:pBdr>
        <w:spacing w:after="0"/>
        <w:ind w:left="360"/>
        <w:rPr>
          <w:ins w:id="322" w:author="IOT" w:date="2023-09-04T15:48:00Z"/>
          <w:rFonts w:ascii="Times New Roman" w:eastAsia="Times New Roman" w:hAnsi="Times New Roman" w:cs="Times New Roman"/>
          <w:color w:val="000000"/>
          <w:sz w:val="24"/>
          <w:szCs w:val="24"/>
        </w:rPr>
      </w:pPr>
    </w:p>
    <w:p w14:paraId="000000C4" w14:textId="77777777" w:rsidR="00296B94" w:rsidRDefault="00775887">
      <w:pPr>
        <w:numPr>
          <w:ilvl w:val="0"/>
          <w:numId w:val="6"/>
        </w:numPr>
        <w:pBdr>
          <w:top w:val="nil"/>
          <w:left w:val="nil"/>
          <w:bottom w:val="nil"/>
          <w:right w:val="nil"/>
          <w:between w:val="nil"/>
        </w:pBdr>
        <w:spacing w:after="0"/>
        <w:ind w:left="426" w:hanging="426"/>
        <w:rPr>
          <w:rFonts w:ascii="Times New Roman" w:eastAsia="Times New Roman" w:hAnsi="Times New Roman" w:cs="Times New Roman"/>
          <w:color w:val="000000"/>
          <w:sz w:val="24"/>
          <w:szCs w:val="24"/>
        </w:rPr>
      </w:pPr>
      <w:ins w:id="323" w:author="IOT" w:date="2023-09-04T15:48:00Z">
        <w:r>
          <w:rPr>
            <w:rFonts w:ascii="Times New Roman" w:eastAsia="Times New Roman" w:hAnsi="Times New Roman" w:cs="Times New Roman"/>
            <w:color w:val="000000"/>
            <w:sz w:val="24"/>
            <w:szCs w:val="24"/>
          </w:rPr>
          <w:t xml:space="preserve">In addition to the Written Statement referred to </w:t>
        </w:r>
        <w:proofErr w:type="spellStart"/>
        <w:r>
          <w:rPr>
            <w:rFonts w:ascii="Times New Roman" w:eastAsia="Times New Roman" w:hAnsi="Times New Roman" w:cs="Times New Roman"/>
            <w:color w:val="000000"/>
            <w:sz w:val="24"/>
            <w:szCs w:val="24"/>
          </w:rPr>
          <w:t>at</w:t>
        </w:r>
        <w:proofErr w:type="spellEnd"/>
        <w:r>
          <w:rPr>
            <w:rFonts w:ascii="Times New Roman" w:eastAsia="Times New Roman" w:hAnsi="Times New Roman" w:cs="Times New Roman"/>
            <w:color w:val="000000"/>
            <w:sz w:val="24"/>
            <w:szCs w:val="24"/>
          </w:rPr>
          <w:t xml:space="preserve"> paragraph </w:t>
        </w:r>
      </w:ins>
      <w:ins w:id="324" w:author="Susan Payne" w:date="2023-10-15T22:04:00Z">
        <w:r>
          <w:rPr>
            <w:rFonts w:ascii="Times New Roman" w:eastAsia="Times New Roman" w:hAnsi="Times New Roman" w:cs="Times New Roman"/>
            <w:color w:val="000000"/>
            <w:sz w:val="24"/>
            <w:szCs w:val="24"/>
          </w:rPr>
          <w:t>30</w:t>
        </w:r>
      </w:ins>
      <w:ins w:id="325" w:author="IOT" w:date="2023-09-04T15:48:00Z">
        <w:r>
          <w:rPr>
            <w:rFonts w:ascii="Times New Roman" w:eastAsia="Times New Roman" w:hAnsi="Times New Roman" w:cs="Times New Roman"/>
            <w:color w:val="000000"/>
            <w:sz w:val="24"/>
            <w:szCs w:val="24"/>
          </w:rPr>
          <w:t xml:space="preserve"> above any</w:t>
        </w:r>
      </w:ins>
      <w:r>
        <w:rPr>
          <w:rFonts w:ascii="Times New Roman" w:eastAsia="Times New Roman" w:hAnsi="Times New Roman" w:cs="Times New Roman"/>
          <w:color w:val="000000"/>
          <w:sz w:val="24"/>
          <w:szCs w:val="24"/>
        </w:rPr>
        <w:t xml:space="preserve"> person participating as an Amicus Curiae may</w:t>
      </w:r>
      <w:ins w:id="326" w:author="IOT" w:date="2023-09-04T15:48:00Z">
        <w:r>
          <w:rPr>
            <w:rFonts w:ascii="Times New Roman" w:eastAsia="Times New Roman" w:hAnsi="Times New Roman" w:cs="Times New Roman"/>
            <w:color w:val="000000"/>
            <w:sz w:val="24"/>
            <w:szCs w:val="24"/>
          </w:rPr>
          <w:t xml:space="preserve">, at the request and in the discretion of the IRP </w:t>
        </w:r>
      </w:ins>
      <w:r>
        <w:rPr>
          <w:rFonts w:ascii="Times New Roman" w:eastAsia="Times New Roman" w:hAnsi="Times New Roman" w:cs="Times New Roman"/>
          <w:color w:val="000000"/>
          <w:sz w:val="24"/>
          <w:szCs w:val="24"/>
        </w:rPr>
        <w:t>Panel</w:t>
      </w:r>
      <w:ins w:id="327" w:author="IOT" w:date="2023-09-04T15:48:00Z">
        <w:r>
          <w:rPr>
            <w:rFonts w:ascii="Times New Roman" w:eastAsia="Times New Roman" w:hAnsi="Times New Roman" w:cs="Times New Roman"/>
            <w:color w:val="000000"/>
            <w:sz w:val="24"/>
            <w:szCs w:val="24"/>
          </w:rPr>
          <w:t>,</w:t>
        </w:r>
      </w:ins>
      <w:r>
        <w:rPr>
          <w:rFonts w:ascii="Times New Roman" w:eastAsia="Times New Roman" w:hAnsi="Times New Roman" w:cs="Times New Roman"/>
          <w:color w:val="000000"/>
          <w:sz w:val="24"/>
          <w:szCs w:val="24"/>
        </w:rPr>
        <w:t xml:space="preserve"> submit to the IRP Panel written briefing(s) on the Dispute or on such discrete questions as the IRP Panel may request briefing, </w:t>
      </w:r>
      <w:del w:id="328" w:author="IOT" w:date="2023-09-04T15:48:00Z">
        <w:r>
          <w:rPr>
            <w:rFonts w:ascii="Times New Roman" w:eastAsia="Times New Roman" w:hAnsi="Times New Roman" w:cs="Times New Roman"/>
            <w:color w:val="000000"/>
            <w:sz w:val="24"/>
            <w:szCs w:val="24"/>
          </w:rPr>
          <w:delText xml:space="preserve">in the discretion of the IRP PANEL and </w:delText>
        </w:r>
      </w:del>
      <w:r>
        <w:rPr>
          <w:rFonts w:ascii="Times New Roman" w:eastAsia="Times New Roman" w:hAnsi="Times New Roman" w:cs="Times New Roman"/>
          <w:color w:val="000000"/>
          <w:sz w:val="24"/>
          <w:szCs w:val="24"/>
        </w:rPr>
        <w:t xml:space="preserve">subject to such deadlines, page limits, </w:t>
      </w:r>
      <w:ins w:id="329" w:author="IOT" w:date="2023-09-04T15:48:00Z">
        <w:r>
          <w:rPr>
            <w:rFonts w:ascii="Times New Roman" w:eastAsia="Times New Roman" w:hAnsi="Times New Roman" w:cs="Times New Roman"/>
            <w:color w:val="000000"/>
            <w:sz w:val="24"/>
            <w:szCs w:val="24"/>
          </w:rPr>
          <w:t xml:space="preserve">rights of the parties to file briefings in response </w:t>
        </w:r>
      </w:ins>
      <w:r>
        <w:rPr>
          <w:rFonts w:ascii="Times New Roman" w:eastAsia="Times New Roman" w:hAnsi="Times New Roman" w:cs="Times New Roman"/>
          <w:color w:val="000000"/>
          <w:sz w:val="24"/>
          <w:szCs w:val="24"/>
        </w:rPr>
        <w:t>and other procedural rules as the IRP Panel may specify in its discretion</w:t>
      </w:r>
      <w:del w:id="330" w:author="IOT" w:date="2023-09-04T15:48:00Z">
        <w:r>
          <w:rPr>
            <w:rFonts w:ascii="Times New Roman" w:eastAsia="Times New Roman" w:hAnsi="Times New Roman" w:cs="Times New Roman"/>
            <w:color w:val="000000"/>
            <w:sz w:val="24"/>
            <w:szCs w:val="24"/>
          </w:rPr>
          <w:delText>.</w:delTex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i/>
            <w:color w:val="000000"/>
            <w:sz w:val="24"/>
            <w:szCs w:val="24"/>
          </w:rPr>
          <w:delText xml:space="preserve"> </w:delText>
        </w:r>
        <w:r>
          <w:rPr>
            <w:rFonts w:ascii="Times New Roman" w:eastAsia="Times New Roman" w:hAnsi="Times New Roman" w:cs="Times New Roman"/>
            <w:color w:val="000000"/>
            <w:sz w:val="24"/>
            <w:szCs w:val="24"/>
          </w:rPr>
          <w:delText xml:space="preserve"> The IRP PANEL shall determine in its discretion what materials related to the DISPUTE to make available to a person participating as an </w:delText>
        </w:r>
        <w:r>
          <w:rPr>
            <w:rFonts w:ascii="Times New Roman" w:eastAsia="Times New Roman" w:hAnsi="Times New Roman" w:cs="Times New Roman"/>
            <w:i/>
            <w:color w:val="000000"/>
            <w:sz w:val="24"/>
            <w:szCs w:val="24"/>
          </w:rPr>
          <w:delText>amicus curiae</w:delText>
        </w:r>
      </w:del>
      <w:r>
        <w:rPr>
          <w:rFonts w:ascii="Times New Roman" w:eastAsia="Times New Roman" w:hAnsi="Times New Roman" w:cs="Times New Roman"/>
          <w:color w:val="000000"/>
          <w:sz w:val="24"/>
          <w:szCs w:val="24"/>
        </w:rPr>
        <w:t xml:space="preserve">. </w:t>
      </w:r>
    </w:p>
    <w:p w14:paraId="000000C5" w14:textId="77777777" w:rsidR="00296B94" w:rsidRDefault="00296B94">
      <w:pPr>
        <w:pBdr>
          <w:top w:val="nil"/>
          <w:left w:val="nil"/>
          <w:bottom w:val="nil"/>
          <w:right w:val="nil"/>
          <w:between w:val="nil"/>
        </w:pBdr>
        <w:spacing w:after="0"/>
        <w:rPr>
          <w:rFonts w:ascii="Times New Roman" w:eastAsia="Times New Roman" w:hAnsi="Times New Roman" w:cs="Times New Roman"/>
          <w:color w:val="000000"/>
          <w:sz w:val="24"/>
          <w:szCs w:val="24"/>
        </w:rPr>
      </w:pPr>
    </w:p>
    <w:p w14:paraId="000000C6" w14:textId="77777777"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Rationale: Revised for greater clarity that any written briefings submitted by an Amicus or only at the request and in the discretion of the IRP Panel.   </w:t>
      </w:r>
    </w:p>
    <w:p w14:paraId="000000C7" w14:textId="77777777" w:rsidR="00296B94" w:rsidRDefault="00296B94">
      <w:pPr>
        <w:pBdr>
          <w:top w:val="nil"/>
          <w:left w:val="nil"/>
          <w:bottom w:val="nil"/>
          <w:right w:val="nil"/>
          <w:between w:val="nil"/>
        </w:pBdr>
        <w:spacing w:after="0"/>
        <w:rPr>
          <w:ins w:id="331" w:author="IOT" w:date="2023-09-04T15:48:00Z"/>
          <w:rFonts w:ascii="Times New Roman" w:eastAsia="Times New Roman" w:hAnsi="Times New Roman" w:cs="Times New Roman"/>
          <w:color w:val="000000"/>
          <w:sz w:val="24"/>
          <w:szCs w:val="24"/>
        </w:rPr>
      </w:pPr>
    </w:p>
    <w:p w14:paraId="000000C8" w14:textId="77777777" w:rsidR="00296B94" w:rsidRDefault="00775887">
      <w:pPr>
        <w:numPr>
          <w:ilvl w:val="0"/>
          <w:numId w:val="6"/>
        </w:numPr>
        <w:pBdr>
          <w:top w:val="nil"/>
          <w:left w:val="nil"/>
          <w:bottom w:val="nil"/>
          <w:right w:val="nil"/>
          <w:between w:val="nil"/>
        </w:pBdr>
        <w:spacing w:after="0"/>
        <w:ind w:left="426" w:hanging="426"/>
        <w:rPr>
          <w:ins w:id="332" w:author="IOT" w:date="2023-09-04T15:48:00Z"/>
          <w:rFonts w:ascii="Times New Roman" w:eastAsia="Times New Roman" w:hAnsi="Times New Roman" w:cs="Times New Roman"/>
          <w:color w:val="000000"/>
          <w:sz w:val="24"/>
          <w:szCs w:val="24"/>
        </w:rPr>
      </w:pPr>
      <w:ins w:id="333" w:author="IOT" w:date="2023-09-04T15:48:00Z">
        <w:r>
          <w:rPr>
            <w:rFonts w:ascii="Times New Roman" w:eastAsia="Times New Roman" w:hAnsi="Times New Roman" w:cs="Times New Roman"/>
            <w:color w:val="000000"/>
            <w:sz w:val="24"/>
            <w:szCs w:val="24"/>
          </w:rPr>
          <w:lastRenderedPageBreak/>
          <w:t xml:space="preserve">A person participating as an </w:t>
        </w:r>
      </w:ins>
      <w:r>
        <w:rPr>
          <w:rFonts w:ascii="Times New Roman" w:eastAsia="Times New Roman" w:hAnsi="Times New Roman" w:cs="Times New Roman"/>
          <w:color w:val="000000"/>
          <w:sz w:val="24"/>
          <w:szCs w:val="24"/>
        </w:rPr>
        <w:t>Amicus Curiae</w:t>
      </w:r>
      <w:ins w:id="334" w:author="IOT" w:date="2023-09-04T15:48:00Z">
        <w:r>
          <w:rPr>
            <w:rFonts w:ascii="Times New Roman" w:eastAsia="Times New Roman" w:hAnsi="Times New Roman" w:cs="Times New Roman"/>
            <w:color w:val="000000"/>
            <w:sz w:val="24"/>
            <w:szCs w:val="24"/>
          </w:rPr>
          <w:t xml:space="preserve"> shall be given access to all publicly-available written statements, evidence, motions, procedural orders and other materials in the </w:t>
        </w:r>
      </w:ins>
      <w:r>
        <w:rPr>
          <w:rFonts w:ascii="Times New Roman" w:eastAsia="Times New Roman" w:hAnsi="Times New Roman" w:cs="Times New Roman"/>
          <w:color w:val="000000"/>
          <w:sz w:val="24"/>
          <w:szCs w:val="24"/>
        </w:rPr>
        <w:t>Dispute</w:t>
      </w:r>
      <w:ins w:id="335" w:author="IOT" w:date="2023-09-04T15:48:00Z">
        <w:r>
          <w:rPr>
            <w:rFonts w:ascii="Times New Roman" w:eastAsia="Times New Roman" w:hAnsi="Times New Roman" w:cs="Times New Roman"/>
            <w:color w:val="000000"/>
            <w:sz w:val="24"/>
            <w:szCs w:val="24"/>
          </w:rPr>
          <w:t xml:space="preserve"> in a timely manner.  Where a </w:t>
        </w:r>
      </w:ins>
      <w:r>
        <w:rPr>
          <w:rFonts w:ascii="Times New Roman" w:eastAsia="Times New Roman" w:hAnsi="Times New Roman" w:cs="Times New Roman"/>
          <w:color w:val="000000"/>
          <w:sz w:val="24"/>
          <w:szCs w:val="24"/>
        </w:rPr>
        <w:t>Claimant</w:t>
      </w:r>
      <w:ins w:id="336" w:author="IOT" w:date="2023-09-04T15:48:00Z">
        <w:r>
          <w:rPr>
            <w:rFonts w:ascii="Times New Roman" w:eastAsia="Times New Roman" w:hAnsi="Times New Roman" w:cs="Times New Roman"/>
            <w:color w:val="000000"/>
            <w:sz w:val="24"/>
            <w:szCs w:val="24"/>
          </w:rPr>
          <w:t xml:space="preserve"> or ICANN claims that any such materials are confidential, the IRP </w:t>
        </w:r>
      </w:ins>
      <w:r>
        <w:rPr>
          <w:rFonts w:ascii="Times New Roman" w:eastAsia="Times New Roman" w:hAnsi="Times New Roman" w:cs="Times New Roman"/>
          <w:color w:val="000000"/>
          <w:sz w:val="24"/>
          <w:szCs w:val="24"/>
        </w:rPr>
        <w:t>Panel</w:t>
      </w:r>
      <w:ins w:id="337" w:author="IOT" w:date="2023-09-04T15:48:00Z">
        <w:r>
          <w:rPr>
            <w:rFonts w:ascii="Times New Roman" w:eastAsia="Times New Roman" w:hAnsi="Times New Roman" w:cs="Times New Roman"/>
            <w:color w:val="000000"/>
            <w:sz w:val="24"/>
            <w:szCs w:val="24"/>
          </w:rPr>
          <w:t xml:space="preserve"> shall determine in its discretion[4] whether and if so the extent to which and terms on which such material documents must be made available to a person participating as an </w:t>
        </w:r>
      </w:ins>
      <w:r>
        <w:rPr>
          <w:rFonts w:ascii="Times New Roman" w:eastAsia="Times New Roman" w:hAnsi="Times New Roman" w:cs="Times New Roman"/>
          <w:color w:val="000000"/>
          <w:sz w:val="24"/>
          <w:szCs w:val="24"/>
        </w:rPr>
        <w:t>Amicus Curiae</w:t>
      </w:r>
      <w:ins w:id="338" w:author="IOT" w:date="2023-09-04T15:48:00Z">
        <w:r>
          <w:rPr>
            <w:rFonts w:ascii="Times New Roman" w:eastAsia="Times New Roman" w:hAnsi="Times New Roman" w:cs="Times New Roman"/>
            <w:color w:val="000000"/>
            <w:sz w:val="24"/>
            <w:szCs w:val="24"/>
          </w:rPr>
          <w:t xml:space="preserve">. </w:t>
        </w:r>
      </w:ins>
    </w:p>
    <w:p w14:paraId="000000C9" w14:textId="77777777" w:rsidR="00296B94" w:rsidRDefault="00296B94">
      <w:pPr>
        <w:pBdr>
          <w:top w:val="nil"/>
          <w:left w:val="nil"/>
          <w:bottom w:val="nil"/>
          <w:right w:val="nil"/>
          <w:between w:val="nil"/>
        </w:pBdr>
        <w:spacing w:after="0"/>
        <w:rPr>
          <w:ins w:id="339" w:author="IOT" w:date="2023-09-04T15:48:00Z"/>
          <w:rFonts w:ascii="Times New Roman" w:eastAsia="Times New Roman" w:hAnsi="Times New Roman" w:cs="Times New Roman"/>
          <w:color w:val="000000"/>
          <w:sz w:val="24"/>
          <w:szCs w:val="24"/>
        </w:rPr>
      </w:pPr>
    </w:p>
    <w:p w14:paraId="000000CA" w14:textId="68ECB9FB" w:rsidR="00296B94" w:rsidRDefault="00775887">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Rationale: Amended to mirror the text in relation to consolidation and intervention.  The IOT considers that an amicus should be given access to the documents in the IRP.  </w:t>
      </w:r>
    </w:p>
    <w:p w14:paraId="000000CB" w14:textId="77777777" w:rsidR="00296B94" w:rsidRDefault="00296B94">
      <w:pPr>
        <w:pBdr>
          <w:top w:val="nil"/>
          <w:left w:val="nil"/>
          <w:bottom w:val="nil"/>
          <w:right w:val="nil"/>
          <w:between w:val="nil"/>
        </w:pBdr>
        <w:spacing w:after="0"/>
        <w:rPr>
          <w:ins w:id="340" w:author="IOT" w:date="2023-09-04T15:48:00Z"/>
          <w:rFonts w:ascii="Times New Roman" w:eastAsia="Times New Roman" w:hAnsi="Times New Roman" w:cs="Times New Roman"/>
          <w:color w:val="000000"/>
          <w:sz w:val="24"/>
          <w:szCs w:val="24"/>
        </w:rPr>
      </w:pPr>
    </w:p>
    <w:p w14:paraId="000000CC" w14:textId="77777777" w:rsidR="00296B94" w:rsidRDefault="00296B94">
      <w:pPr>
        <w:pBdr>
          <w:top w:val="nil"/>
          <w:left w:val="nil"/>
          <w:bottom w:val="nil"/>
          <w:right w:val="nil"/>
          <w:between w:val="nil"/>
        </w:pBdr>
        <w:spacing w:after="0"/>
        <w:rPr>
          <w:ins w:id="341" w:author="IOT" w:date="2023-09-04T15:48:00Z"/>
          <w:rFonts w:ascii="Times New Roman" w:eastAsia="Times New Roman" w:hAnsi="Times New Roman" w:cs="Times New Roman"/>
          <w:color w:val="000000"/>
          <w:sz w:val="24"/>
          <w:szCs w:val="24"/>
        </w:rPr>
      </w:pPr>
    </w:p>
    <w:p w14:paraId="000000CD" w14:textId="77777777" w:rsidR="00296B94" w:rsidRDefault="00296B94">
      <w:pPr>
        <w:pBdr>
          <w:top w:val="nil"/>
          <w:left w:val="nil"/>
          <w:bottom w:val="nil"/>
          <w:right w:val="nil"/>
          <w:between w:val="nil"/>
        </w:pBdr>
        <w:spacing w:after="0"/>
        <w:rPr>
          <w:ins w:id="342" w:author="IOT" w:date="2023-09-04T15:48:00Z"/>
          <w:rFonts w:ascii="Times New Roman" w:eastAsia="Times New Roman" w:hAnsi="Times New Roman" w:cs="Times New Roman"/>
          <w:color w:val="000000"/>
          <w:sz w:val="24"/>
          <w:szCs w:val="24"/>
        </w:rPr>
      </w:pPr>
    </w:p>
    <w:p w14:paraId="000000CE" w14:textId="77777777" w:rsidR="00296B94" w:rsidRDefault="00296B94">
      <w:pPr>
        <w:pBdr>
          <w:top w:val="nil"/>
          <w:left w:val="nil"/>
          <w:bottom w:val="nil"/>
          <w:right w:val="nil"/>
          <w:between w:val="nil"/>
        </w:pBdr>
        <w:spacing w:after="0"/>
        <w:rPr>
          <w:ins w:id="343" w:author="IOT" w:date="2023-09-04T15:48:00Z"/>
          <w:rFonts w:ascii="Times New Roman" w:eastAsia="Times New Roman" w:hAnsi="Times New Roman" w:cs="Times New Roman"/>
          <w:color w:val="000000"/>
          <w:sz w:val="24"/>
          <w:szCs w:val="24"/>
        </w:rPr>
      </w:pPr>
    </w:p>
    <w:p w14:paraId="000000CF" w14:textId="77777777" w:rsidR="00296B94" w:rsidRDefault="00775887">
      <w:pPr>
        <w:pBdr>
          <w:top w:val="nil"/>
          <w:left w:val="nil"/>
          <w:bottom w:val="nil"/>
          <w:right w:val="nil"/>
          <w:between w:val="nil"/>
        </w:pBdr>
        <w:spacing w:after="0"/>
        <w:rPr>
          <w:ins w:id="344" w:author="IOT" w:date="2023-09-04T15:48:00Z"/>
          <w:rFonts w:ascii="Times New Roman" w:eastAsia="Times New Roman" w:hAnsi="Times New Roman" w:cs="Times New Roman"/>
          <w:color w:val="000000"/>
          <w:sz w:val="24"/>
          <w:szCs w:val="24"/>
        </w:rPr>
      </w:pPr>
      <w:ins w:id="345" w:author="IOT" w:date="2023-09-04T15:48:00Z">
        <w:r>
          <w:rPr>
            <w:rFonts w:ascii="Times New Roman" w:eastAsia="Times New Roman" w:hAnsi="Times New Roman" w:cs="Times New Roman"/>
            <w:color w:val="000000"/>
            <w:sz w:val="24"/>
            <w:szCs w:val="24"/>
          </w:rPr>
          <w:t>________________________________</w:t>
        </w:r>
      </w:ins>
    </w:p>
    <w:p w14:paraId="000000D0" w14:textId="77777777" w:rsidR="00296B94" w:rsidRDefault="00775887">
      <w:pPr>
        <w:pBdr>
          <w:top w:val="nil"/>
          <w:left w:val="nil"/>
          <w:bottom w:val="nil"/>
          <w:right w:val="nil"/>
          <w:between w:val="nil"/>
        </w:pBdr>
        <w:spacing w:after="0"/>
        <w:rPr>
          <w:ins w:id="346" w:author="IOT" w:date="2023-09-04T15:48:00Z"/>
          <w:rFonts w:ascii="Times New Roman" w:eastAsia="Times New Roman" w:hAnsi="Times New Roman" w:cs="Times New Roman"/>
          <w:color w:val="000000"/>
          <w:sz w:val="24"/>
          <w:szCs w:val="24"/>
        </w:rPr>
      </w:pPr>
      <w:ins w:id="347" w:author="IOT" w:date="2023-09-04T15:48:00Z">
        <w:r>
          <w:rPr>
            <w:rFonts w:ascii="Times New Roman" w:eastAsia="Times New Roman" w:hAnsi="Times New Roman" w:cs="Times New Roman"/>
            <w:color w:val="000000"/>
            <w:sz w:val="24"/>
            <w:szCs w:val="24"/>
          </w:rPr>
          <w:t xml:space="preserve">4 During the pendency of these Supplementary Rules, in exercising its discretion in allowing the participation of </w:t>
        </w:r>
      </w:ins>
      <w:r>
        <w:rPr>
          <w:rFonts w:ascii="Times New Roman" w:eastAsia="Times New Roman" w:hAnsi="Times New Roman" w:cs="Times New Roman"/>
          <w:color w:val="000000"/>
          <w:sz w:val="24"/>
          <w:szCs w:val="24"/>
        </w:rPr>
        <w:t>Amicus Curiae</w:t>
      </w:r>
      <w:ins w:id="348" w:author="IOT" w:date="2023-09-04T15:48:00Z">
        <w:r>
          <w:rPr>
            <w:rFonts w:ascii="Times New Roman" w:eastAsia="Times New Roman" w:hAnsi="Times New Roman" w:cs="Times New Roman"/>
            <w:color w:val="000000"/>
            <w:sz w:val="24"/>
            <w:szCs w:val="24"/>
          </w:rPr>
          <w:t xml:space="preserve"> and in then considering the scope of participation from </w:t>
        </w:r>
      </w:ins>
      <w:r>
        <w:rPr>
          <w:rFonts w:ascii="Times New Roman" w:eastAsia="Times New Roman" w:hAnsi="Times New Roman" w:cs="Times New Roman"/>
          <w:color w:val="000000"/>
          <w:sz w:val="24"/>
          <w:szCs w:val="24"/>
        </w:rPr>
        <w:t>Amicus Curiae</w:t>
      </w:r>
      <w:ins w:id="349" w:author="IOT" w:date="2023-09-04T15:48:00Z">
        <w:r>
          <w:rPr>
            <w:rFonts w:ascii="Times New Roman" w:eastAsia="Times New Roman" w:hAnsi="Times New Roman" w:cs="Times New Roman"/>
            <w:color w:val="000000"/>
            <w:sz w:val="24"/>
            <w:szCs w:val="24"/>
          </w:rPr>
          <w:t xml:space="preserve">, the IRP </w:t>
        </w:r>
      </w:ins>
      <w:r>
        <w:rPr>
          <w:rFonts w:ascii="Times New Roman" w:eastAsia="Times New Roman" w:hAnsi="Times New Roman" w:cs="Times New Roman"/>
          <w:color w:val="000000"/>
          <w:sz w:val="24"/>
          <w:szCs w:val="24"/>
        </w:rPr>
        <w:t>Panel</w:t>
      </w:r>
      <w:ins w:id="350" w:author="IOT" w:date="2023-09-04T15:48:00Z">
        <w:r>
          <w:rPr>
            <w:rFonts w:ascii="Times New Roman" w:eastAsia="Times New Roman" w:hAnsi="Times New Roman" w:cs="Times New Roman"/>
            <w:color w:val="000000"/>
            <w:sz w:val="24"/>
            <w:szCs w:val="24"/>
          </w:rPr>
          <w:t xml:space="preserve"> shall lean in </w:t>
        </w:r>
        <w:proofErr w:type="spellStart"/>
        <w:r>
          <w:rPr>
            <w:rFonts w:ascii="Times New Roman" w:eastAsia="Times New Roman" w:hAnsi="Times New Roman" w:cs="Times New Roman"/>
            <w:color w:val="000000"/>
            <w:sz w:val="24"/>
            <w:szCs w:val="24"/>
          </w:rPr>
          <w:t>favor</w:t>
        </w:r>
        <w:proofErr w:type="spellEnd"/>
        <w:r>
          <w:rPr>
            <w:rFonts w:ascii="Times New Roman" w:eastAsia="Times New Roman" w:hAnsi="Times New Roman" w:cs="Times New Roman"/>
            <w:color w:val="000000"/>
            <w:sz w:val="24"/>
            <w:szCs w:val="24"/>
          </w:rPr>
          <w:t xml:space="preserve"> of allowing broad participation of an </w:t>
        </w:r>
      </w:ins>
      <w:r>
        <w:rPr>
          <w:rFonts w:ascii="Times New Roman" w:eastAsia="Times New Roman" w:hAnsi="Times New Roman" w:cs="Times New Roman"/>
          <w:color w:val="000000"/>
          <w:sz w:val="24"/>
          <w:szCs w:val="24"/>
        </w:rPr>
        <w:t>Amicus Curiae</w:t>
      </w:r>
      <w:ins w:id="351" w:author="IOT" w:date="2023-09-04T15:48:00Z">
        <w:r>
          <w:rPr>
            <w:rFonts w:ascii="Times New Roman" w:eastAsia="Times New Roman" w:hAnsi="Times New Roman" w:cs="Times New Roman"/>
            <w:color w:val="000000"/>
            <w:sz w:val="24"/>
            <w:szCs w:val="24"/>
          </w:rPr>
          <w:t xml:space="preserve"> as needed to further the purposes of the IRP set forth at Section 4.3 of the ICANN Bylaws.</w:t>
        </w:r>
      </w:ins>
    </w:p>
    <w:p w14:paraId="000000D1" w14:textId="77777777" w:rsidR="00296B94" w:rsidRDefault="00296B94">
      <w:pPr>
        <w:pBdr>
          <w:top w:val="nil"/>
          <w:left w:val="nil"/>
          <w:bottom w:val="nil"/>
          <w:right w:val="nil"/>
          <w:between w:val="nil"/>
        </w:pBdr>
        <w:rPr>
          <w:ins w:id="352" w:author="IOT" w:date="2023-09-04T15:48:00Z"/>
          <w:rFonts w:ascii="Times New Roman" w:eastAsia="Times New Roman" w:hAnsi="Times New Roman" w:cs="Times New Roman"/>
          <w:color w:val="000000"/>
          <w:sz w:val="24"/>
          <w:szCs w:val="24"/>
        </w:rPr>
      </w:pPr>
    </w:p>
    <w:p w14:paraId="000000DE" w14:textId="2D9FDCF7" w:rsidR="00296B94" w:rsidRPr="00775887" w:rsidRDefault="00296B94" w:rsidP="00775887">
      <w:pPr>
        <w:rPr>
          <w:rFonts w:ascii="Times New Roman" w:eastAsia="Times New Roman" w:hAnsi="Times New Roman" w:cs="Times New Roman"/>
          <w:b/>
          <w:sz w:val="24"/>
          <w:szCs w:val="24"/>
        </w:rPr>
      </w:pPr>
    </w:p>
    <w:sectPr w:rsidR="00296B94" w:rsidRPr="00775887">
      <w:headerReference w:type="default" r:id="rId13"/>
      <w:footerReference w:type="default" r:id="rId14"/>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 w:author="Susan Payne" w:date="2023-08-30T13:04:00Z" w:initials="">
    <w:p w14:paraId="000000E6" w14:textId="77777777" w:rsidR="00296B94" w:rsidRDefault="0077588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Org to confirm whether there is a fee for Consolidation - ICDR Fee Schedule suggests not.  Since two IRPs have been commenced both will have already been subject to a Filing Fee.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6" w16cid:durableId="09433B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918F3" w14:textId="77777777" w:rsidR="00775887" w:rsidRDefault="00775887">
      <w:pPr>
        <w:spacing w:after="0" w:line="240" w:lineRule="auto"/>
      </w:pPr>
      <w:r>
        <w:separator/>
      </w:r>
    </w:p>
  </w:endnote>
  <w:endnote w:type="continuationSeparator" w:id="0">
    <w:p w14:paraId="3843457F" w14:textId="77777777" w:rsidR="00775887" w:rsidRDefault="0077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2" w14:textId="1E064560" w:rsidR="00296B94" w:rsidRDefault="0077588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31D49">
      <w:rPr>
        <w:noProof/>
        <w:color w:val="000000"/>
      </w:rPr>
      <w:t>1</w:t>
    </w:r>
    <w:r>
      <w:rPr>
        <w:color w:val="000000"/>
      </w:rPr>
      <w:fldChar w:fldCharType="end"/>
    </w:r>
  </w:p>
  <w:p w14:paraId="000000E3" w14:textId="77777777" w:rsidR="00296B94" w:rsidRDefault="00296B94">
    <w:pPr>
      <w:spacing w:after="0" w:line="240" w:lineRule="auto"/>
    </w:pPr>
  </w:p>
  <w:p w14:paraId="000000E4" w14:textId="77777777" w:rsidR="00296B94" w:rsidRDefault="00296B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9511" w14:textId="77777777" w:rsidR="00775887" w:rsidRDefault="00775887">
      <w:pPr>
        <w:spacing w:after="0" w:line="240" w:lineRule="auto"/>
      </w:pPr>
      <w:r>
        <w:separator/>
      </w:r>
    </w:p>
  </w:footnote>
  <w:footnote w:type="continuationSeparator" w:id="0">
    <w:p w14:paraId="0C580A72" w14:textId="77777777" w:rsidR="00775887" w:rsidRDefault="00775887">
      <w:pPr>
        <w:spacing w:after="0" w:line="240" w:lineRule="auto"/>
      </w:pPr>
      <w:r>
        <w:continuationSeparator/>
      </w:r>
    </w:p>
  </w:footnote>
  <w:footnote w:id="1">
    <w:p w14:paraId="21E548B6" w14:textId="3E215342" w:rsidR="00775887" w:rsidRDefault="00775887">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77777777" w:rsidR="00296B94" w:rsidRDefault="00296B94">
    <w:pPr>
      <w:spacing w:after="0" w:line="240" w:lineRule="auto"/>
    </w:pPr>
  </w:p>
  <w:p w14:paraId="000000E1" w14:textId="77777777" w:rsidR="00296B94" w:rsidRDefault="00296B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519"/>
    <w:multiLevelType w:val="multilevel"/>
    <w:tmpl w:val="F13AC23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D871DA0"/>
    <w:multiLevelType w:val="multilevel"/>
    <w:tmpl w:val="6F9AC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4589C"/>
    <w:multiLevelType w:val="multilevel"/>
    <w:tmpl w:val="5AC2344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77D3C2D"/>
    <w:multiLevelType w:val="multilevel"/>
    <w:tmpl w:val="A0706D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034BC9"/>
    <w:multiLevelType w:val="multilevel"/>
    <w:tmpl w:val="21E4A796"/>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1DE095E"/>
    <w:multiLevelType w:val="multilevel"/>
    <w:tmpl w:val="071C2D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3A21ACD"/>
    <w:multiLevelType w:val="multilevel"/>
    <w:tmpl w:val="DD7EDE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5110A86"/>
    <w:multiLevelType w:val="multilevel"/>
    <w:tmpl w:val="C144E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860FE5"/>
    <w:multiLevelType w:val="multilevel"/>
    <w:tmpl w:val="EDEC105E"/>
    <w:lvl w:ilvl="0">
      <w:start w:val="1"/>
      <w:numFmt w:val="lowerLetter"/>
      <w:lvlText w:val="%1."/>
      <w:lvlJc w:val="left"/>
      <w:pPr>
        <w:ind w:left="108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A0052BD"/>
    <w:multiLevelType w:val="multilevel"/>
    <w:tmpl w:val="E5A2381A"/>
    <w:lvl w:ilvl="0">
      <w:start w:val="1"/>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E934B2B"/>
    <w:multiLevelType w:val="multilevel"/>
    <w:tmpl w:val="D72A0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026F5D"/>
    <w:multiLevelType w:val="multilevel"/>
    <w:tmpl w:val="1EF28C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4437D23"/>
    <w:multiLevelType w:val="multilevel"/>
    <w:tmpl w:val="F710AB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EE4580C"/>
    <w:multiLevelType w:val="multilevel"/>
    <w:tmpl w:val="0FBE381C"/>
    <w:lvl w:ilvl="0">
      <w:start w:val="1"/>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BCD5B92"/>
    <w:multiLevelType w:val="multilevel"/>
    <w:tmpl w:val="8ABA963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76531587">
    <w:abstractNumId w:val="6"/>
  </w:num>
  <w:num w:numId="2" w16cid:durableId="1679232283">
    <w:abstractNumId w:val="13"/>
  </w:num>
  <w:num w:numId="3" w16cid:durableId="1657689039">
    <w:abstractNumId w:val="11"/>
  </w:num>
  <w:num w:numId="4" w16cid:durableId="1880968318">
    <w:abstractNumId w:val="4"/>
  </w:num>
  <w:num w:numId="5" w16cid:durableId="146821516">
    <w:abstractNumId w:val="9"/>
  </w:num>
  <w:num w:numId="6" w16cid:durableId="2031026869">
    <w:abstractNumId w:val="1"/>
  </w:num>
  <w:num w:numId="7" w16cid:durableId="23408279">
    <w:abstractNumId w:val="10"/>
  </w:num>
  <w:num w:numId="8" w16cid:durableId="1327857278">
    <w:abstractNumId w:val="7"/>
  </w:num>
  <w:num w:numId="9" w16cid:durableId="2133278792">
    <w:abstractNumId w:val="0"/>
  </w:num>
  <w:num w:numId="10" w16cid:durableId="453988844">
    <w:abstractNumId w:val="2"/>
  </w:num>
  <w:num w:numId="11" w16cid:durableId="223374125">
    <w:abstractNumId w:val="12"/>
  </w:num>
  <w:num w:numId="12" w16cid:durableId="549265412">
    <w:abstractNumId w:val="8"/>
  </w:num>
  <w:num w:numId="13" w16cid:durableId="1824200713">
    <w:abstractNumId w:val="5"/>
  </w:num>
  <w:num w:numId="14" w16cid:durableId="1171600390">
    <w:abstractNumId w:val="3"/>
  </w:num>
  <w:num w:numId="15" w16cid:durableId="20797434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Payne">
    <w15:presenceInfo w15:providerId="AD" w15:userId="S::susan.payne@comlaude.com::f81a2fa5-6c6b-4206-bea8-466cf26d3f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B94"/>
    <w:rsid w:val="001A576B"/>
    <w:rsid w:val="00296B94"/>
    <w:rsid w:val="00365A82"/>
    <w:rsid w:val="00380654"/>
    <w:rsid w:val="006470D3"/>
    <w:rsid w:val="00775887"/>
    <w:rsid w:val="00807B2D"/>
    <w:rsid w:val="0089411E"/>
    <w:rsid w:val="00931D49"/>
    <w:rsid w:val="00B95C34"/>
    <w:rsid w:val="00D06057"/>
    <w:rsid w:val="00DC2D52"/>
    <w:rsid w:val="00F76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D99C"/>
  <w15:docId w15:val="{786151D1-CE41-43AC-B8AC-8CFD0511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299" w:lineRule="auto"/>
      <w:ind w:left="10" w:hanging="10"/>
      <w:outlineLvl w:val="0"/>
    </w:pPr>
    <w:rPr>
      <w:color w:val="2F5496"/>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after="288"/>
      <w:ind w:left="10" w:hanging="10"/>
      <w:outlineLvl w:val="1"/>
    </w:pPr>
    <w:rPr>
      <w:rFonts w:ascii="Times New Roman" w:eastAsia="Times New Roman" w:hAnsi="Times New Roman" w:cs="Times New Roman"/>
      <w:b/>
      <w:color w:val="00000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b51ad9-2dee-4e67-8756-066868033db3">
      <Terms xmlns="http://schemas.microsoft.com/office/infopath/2007/PartnerControls"/>
    </lcf76f155ced4ddcb4097134ff3c332f>
    <TaxCatchAll xmlns="3b19b05c-5372-43e3-8367-d528de7305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7" ma:contentTypeDescription="Create a new document." ma:contentTypeScope="" ma:versionID="cb3261e241f79a6d9432797af5e032ad">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df56373cf5195d4d9f760c0b98335a7b"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6d38-a924-4c3c-979c-ba506913b1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c3a30-6548-4b46-b5bf-66b3109f301f}" ma:internalName="TaxCatchAll" ma:showField="CatchAllData" ma:web="3b19b05c-5372-43e3-8367-d528de730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633B8-1DBE-4B13-A344-8A37D3D2F196}">
  <ds:schemaRefs>
    <ds:schemaRef ds:uri="http://schemas.microsoft.com/office/2006/metadata/properties"/>
    <ds:schemaRef ds:uri="http://schemas.microsoft.com/office/infopath/2007/PartnerControls"/>
    <ds:schemaRef ds:uri="98b51ad9-2dee-4e67-8756-066868033db3"/>
    <ds:schemaRef ds:uri="3b19b05c-5372-43e3-8367-d528de7305f3"/>
  </ds:schemaRefs>
</ds:datastoreItem>
</file>

<file path=customXml/itemProps2.xml><?xml version="1.0" encoding="utf-8"?>
<ds:datastoreItem xmlns:ds="http://schemas.openxmlformats.org/officeDocument/2006/customXml" ds:itemID="{7601728C-5907-44E3-913D-9E61EA2AC561}">
  <ds:schemaRefs>
    <ds:schemaRef ds:uri="http://schemas.microsoft.com/sharepoint/v3/contenttype/forms"/>
  </ds:schemaRefs>
</ds:datastoreItem>
</file>

<file path=customXml/itemProps3.xml><?xml version="1.0" encoding="utf-8"?>
<ds:datastoreItem xmlns:ds="http://schemas.openxmlformats.org/officeDocument/2006/customXml" ds:itemID="{08242F8F-A1EB-4E44-9CD5-33D06993E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4907</Words>
  <Characters>27970</Characters>
  <Application>Microsoft Office Word</Application>
  <DocSecurity>0</DocSecurity>
  <Lines>233</Lines>
  <Paragraphs>65</Paragraphs>
  <ScaleCrop>false</ScaleCrop>
  <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Payne</dc:creator>
  <cp:lastModifiedBy>Susan Payne</cp:lastModifiedBy>
  <cp:revision>7</cp:revision>
  <dcterms:created xsi:type="dcterms:W3CDTF">2024-03-18T14:21:00Z</dcterms:created>
  <dcterms:modified xsi:type="dcterms:W3CDTF">2024-03-18T14:25:00Z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0x0101004DFDE40821EA2E4F8038C198ED29FF12</vt:lpwstr>
  </property>
</Properties>
</file>