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F6D" w:rsidRPr="00D1032C" w:rsidRDefault="004A7F6D" w:rsidP="004A7F6D">
      <w:pPr>
        <w:pStyle w:val="Heading1"/>
        <w:jc w:val="center"/>
        <w:rPr>
          <w:lang w:eastAsia="ja-JP"/>
        </w:rPr>
      </w:pPr>
      <w:bookmarkStart w:id="0" w:name="_GoBack"/>
      <w:bookmarkEnd w:id="0"/>
    </w:p>
    <w:p w:rsidR="00C13A59" w:rsidRDefault="00C13A59" w:rsidP="004A7F6D">
      <w:pPr>
        <w:pStyle w:val="Heading1"/>
        <w:jc w:val="center"/>
        <w:rPr>
          <w:rFonts w:ascii="Segoe UI" w:hAnsi="Segoe UI" w:cs="Segoe UI"/>
          <w:sz w:val="40"/>
          <w:szCs w:val="40"/>
          <w:lang w:eastAsia="ja-JP"/>
        </w:rPr>
      </w:pPr>
    </w:p>
    <w:p w:rsidR="00C13A59" w:rsidRDefault="00C13A59" w:rsidP="004A7F6D">
      <w:pPr>
        <w:pStyle w:val="Heading1"/>
        <w:jc w:val="center"/>
        <w:rPr>
          <w:rFonts w:ascii="Segoe UI" w:hAnsi="Segoe UI" w:cs="Segoe UI"/>
          <w:sz w:val="40"/>
          <w:szCs w:val="40"/>
          <w:lang w:eastAsia="ja-JP"/>
        </w:rPr>
      </w:pPr>
      <w:r>
        <w:rPr>
          <w:noProof/>
        </w:rPr>
        <w:drawing>
          <wp:inline distT="0" distB="0" distL="0" distR="0">
            <wp:extent cx="2181225" cy="342900"/>
            <wp:effectExtent l="19050" t="0" r="9525" b="0"/>
            <wp:docPr id="2" name="図 2" descr=":GMO_REG_W_H_0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GMO_REG_W_H_0401.jpg"/>
                    <pic:cNvPicPr>
                      <a:picLocks noChangeAspect="1" noChangeArrowheads="1"/>
                    </pic:cNvPicPr>
                  </pic:nvPicPr>
                  <pic:blipFill>
                    <a:blip r:embed="rId8" cstate="print"/>
                    <a:srcRect/>
                    <a:stretch>
                      <a:fillRect/>
                    </a:stretch>
                  </pic:blipFill>
                  <pic:spPr bwMode="auto">
                    <a:xfrm>
                      <a:off x="0" y="0"/>
                      <a:ext cx="2181225" cy="342900"/>
                    </a:xfrm>
                    <a:prstGeom prst="rect">
                      <a:avLst/>
                    </a:prstGeom>
                    <a:noFill/>
                    <a:ln w="9525">
                      <a:noFill/>
                      <a:miter lim="800000"/>
                      <a:headEnd/>
                      <a:tailEnd/>
                    </a:ln>
                  </pic:spPr>
                </pic:pic>
              </a:graphicData>
            </a:graphic>
          </wp:inline>
        </w:drawing>
      </w:r>
    </w:p>
    <w:p w:rsidR="004A7F6D" w:rsidRPr="00C13A59" w:rsidRDefault="00E44DA8" w:rsidP="004A7F6D">
      <w:pPr>
        <w:pStyle w:val="Heading1"/>
        <w:jc w:val="center"/>
        <w:rPr>
          <w:rFonts w:ascii="Segoe UI" w:hAnsi="Segoe UI" w:cs="Segoe UI"/>
          <w:color w:val="2E6CB8"/>
          <w:sz w:val="40"/>
          <w:szCs w:val="40"/>
          <w:lang w:eastAsia="ja-JP"/>
        </w:rPr>
      </w:pPr>
      <w:r>
        <w:rPr>
          <w:rFonts w:ascii="Segoe UI" w:hAnsi="Segoe UI" w:cs="Segoe UI" w:hint="eastAsia"/>
          <w:color w:val="2E6CB8"/>
          <w:sz w:val="40"/>
          <w:szCs w:val="40"/>
          <w:lang w:eastAsia="ja-JP"/>
        </w:rPr>
        <w:t>.shop</w:t>
      </w:r>
      <w:r w:rsidR="004A7F6D" w:rsidRPr="00C13A59">
        <w:rPr>
          <w:rFonts w:ascii="Segoe UI" w:hAnsi="Segoe UI" w:cs="Segoe UI"/>
          <w:color w:val="2E6CB8"/>
          <w:sz w:val="40"/>
          <w:szCs w:val="40"/>
          <w:lang w:eastAsia="ja-JP"/>
        </w:rPr>
        <w:t xml:space="preserve"> </w:t>
      </w:r>
      <w:r w:rsidR="004A7F6D" w:rsidRPr="00C13A59">
        <w:rPr>
          <w:rFonts w:ascii="Segoe UI" w:hAnsi="Segoe UI" w:cs="Segoe UI"/>
          <w:color w:val="2E6CB8"/>
          <w:sz w:val="40"/>
          <w:szCs w:val="40"/>
        </w:rPr>
        <w:t>Registry-Registrar Agreement</w:t>
      </w:r>
    </w:p>
    <w:p w:rsidR="004A7F6D" w:rsidRPr="00D1032C" w:rsidRDefault="004A7F6D" w:rsidP="004A7F6D">
      <w:pPr>
        <w:rPr>
          <w:rFonts w:ascii="Calibri" w:hAnsi="Calibri"/>
        </w:rPr>
      </w:pPr>
    </w:p>
    <w:p w:rsidR="004A7F6D" w:rsidRPr="00D1032C" w:rsidRDefault="007B5BEE" w:rsidP="007B5BEE">
      <w:pPr>
        <w:tabs>
          <w:tab w:val="left" w:pos="5010"/>
        </w:tabs>
        <w:rPr>
          <w:rFonts w:ascii="Calibri" w:hAnsi="Calibri"/>
        </w:rPr>
      </w:pPr>
      <w:r>
        <w:rPr>
          <w:rFonts w:ascii="Calibri" w:hAnsi="Calibri"/>
        </w:rPr>
        <w:tab/>
      </w:r>
    </w:p>
    <w:p w:rsidR="004A7F6D" w:rsidRPr="00D1032C" w:rsidRDefault="004A7F6D" w:rsidP="004A7F6D">
      <w:pPr>
        <w:rPr>
          <w:rFonts w:ascii="Calibri" w:hAnsi="Calibri"/>
        </w:rPr>
      </w:pPr>
    </w:p>
    <w:p w:rsidR="004A7F6D" w:rsidRPr="00D1032C" w:rsidRDefault="004A7F6D" w:rsidP="004A7F6D">
      <w:pPr>
        <w:rPr>
          <w:rFonts w:ascii="Calibri" w:hAnsi="Calibri"/>
        </w:rPr>
      </w:pPr>
      <w:r w:rsidRPr="00D1032C">
        <w:rPr>
          <w:rFonts w:ascii="Calibri" w:hAnsi="Calibri"/>
        </w:rPr>
        <w:tab/>
      </w:r>
      <w:r w:rsidRPr="00D1032C">
        <w:rPr>
          <w:rFonts w:ascii="Calibri" w:hAnsi="Calibri"/>
        </w:rPr>
        <w:tab/>
      </w:r>
      <w:r w:rsidRPr="00D1032C">
        <w:rPr>
          <w:rFonts w:ascii="Calibri" w:hAnsi="Calibri"/>
        </w:rPr>
        <w:tab/>
      </w:r>
      <w:r w:rsidRPr="00D1032C">
        <w:rPr>
          <w:rFonts w:ascii="Calibri" w:hAnsi="Calibri"/>
        </w:rPr>
        <w:tab/>
        <w:t xml:space="preserve">       </w:t>
      </w:r>
    </w:p>
    <w:p w:rsidR="004A7F6D" w:rsidRPr="00D1032C" w:rsidRDefault="004A7F6D" w:rsidP="004A7F6D">
      <w:pPr>
        <w:rPr>
          <w:rFonts w:ascii="Calibri" w:hAnsi="Calibri"/>
        </w:rPr>
      </w:pPr>
    </w:p>
    <w:p w:rsidR="004A7F6D" w:rsidRPr="00D1032C" w:rsidRDefault="004A7F6D" w:rsidP="004A7F6D">
      <w:pPr>
        <w:rPr>
          <w:rFonts w:ascii="Calibri" w:hAnsi="Calibri"/>
        </w:rPr>
      </w:pPr>
    </w:p>
    <w:p w:rsidR="004A7F6D" w:rsidRPr="00D1032C" w:rsidRDefault="004A7F6D" w:rsidP="004A7F6D">
      <w:pPr>
        <w:rPr>
          <w:rFonts w:ascii="Calibri" w:hAnsi="Calibri"/>
        </w:rPr>
      </w:pPr>
    </w:p>
    <w:p w:rsidR="004A7F6D" w:rsidRPr="00D1032C" w:rsidRDefault="004A7F6D" w:rsidP="004A7F6D">
      <w:pPr>
        <w:rPr>
          <w:rFonts w:ascii="Calibri" w:hAnsi="Calibri"/>
        </w:rPr>
      </w:pPr>
    </w:p>
    <w:p w:rsidR="004A7F6D" w:rsidRPr="00D1032C" w:rsidRDefault="004A7F6D" w:rsidP="004A7F6D">
      <w:pPr>
        <w:rPr>
          <w:rFonts w:ascii="Calibri" w:hAnsi="Calibri"/>
        </w:rPr>
      </w:pPr>
    </w:p>
    <w:p w:rsidR="004A7F6D" w:rsidRPr="00D1032C" w:rsidRDefault="004A7F6D" w:rsidP="004A7F6D">
      <w:pPr>
        <w:rPr>
          <w:rFonts w:ascii="Calibri" w:hAnsi="Calibri"/>
        </w:rPr>
      </w:pPr>
    </w:p>
    <w:p w:rsidR="004A7F6D" w:rsidRPr="00D1032C" w:rsidRDefault="004A7F6D" w:rsidP="004A7F6D">
      <w:pPr>
        <w:rPr>
          <w:rFonts w:ascii="Calibri" w:hAnsi="Calibri"/>
        </w:rPr>
      </w:pPr>
    </w:p>
    <w:p w:rsidR="004A7F6D" w:rsidRPr="00D1032C" w:rsidRDefault="004A7F6D" w:rsidP="004A7F6D">
      <w:pPr>
        <w:jc w:val="center"/>
        <w:rPr>
          <w:rFonts w:ascii="Calibri" w:hAnsi="Calibri"/>
        </w:rPr>
      </w:pPr>
    </w:p>
    <w:p w:rsidR="004A7F6D" w:rsidRPr="00D1032C" w:rsidRDefault="004A7F6D" w:rsidP="004A7F6D">
      <w:pPr>
        <w:rPr>
          <w:rFonts w:ascii="Calibri" w:hAnsi="Calibri"/>
        </w:rPr>
      </w:pPr>
    </w:p>
    <w:p w:rsidR="004A7F6D" w:rsidRPr="00D1032C" w:rsidRDefault="004A7F6D" w:rsidP="004A7F6D">
      <w:pPr>
        <w:rPr>
          <w:rFonts w:ascii="Calibri" w:hAnsi="Calibri"/>
        </w:rPr>
      </w:pPr>
    </w:p>
    <w:p w:rsidR="004A7F6D" w:rsidRPr="00D1032C" w:rsidRDefault="004A7F6D" w:rsidP="004A7F6D">
      <w:pPr>
        <w:rPr>
          <w:rFonts w:ascii="Calibri" w:hAnsi="Calibri"/>
        </w:rPr>
      </w:pPr>
    </w:p>
    <w:p w:rsidR="004A7F6D" w:rsidRPr="00D1032C" w:rsidRDefault="004A7F6D" w:rsidP="004A7F6D">
      <w:pPr>
        <w:rPr>
          <w:rFonts w:ascii="Calibri" w:hAnsi="Calibri"/>
        </w:rPr>
      </w:pPr>
    </w:p>
    <w:p w:rsidR="004A7F6D" w:rsidRPr="00D1032C" w:rsidRDefault="004A7F6D" w:rsidP="004A7F6D">
      <w:pPr>
        <w:rPr>
          <w:rFonts w:ascii="Calibri" w:hAnsi="Calibri"/>
        </w:rPr>
      </w:pPr>
    </w:p>
    <w:p w:rsidR="004A7F6D" w:rsidRPr="00D1032C" w:rsidRDefault="004A7F6D" w:rsidP="004A7F6D">
      <w:pPr>
        <w:rPr>
          <w:rFonts w:ascii="Calibri" w:hAnsi="Calibri"/>
        </w:rPr>
      </w:pPr>
    </w:p>
    <w:p w:rsidR="004A7F6D" w:rsidRPr="00D1032C" w:rsidRDefault="004A7F6D" w:rsidP="004A7F6D">
      <w:pPr>
        <w:rPr>
          <w:rFonts w:ascii="Calibri" w:hAnsi="Calibri"/>
        </w:rPr>
      </w:pPr>
    </w:p>
    <w:p w:rsidR="004A7F6D" w:rsidRPr="00D1032C" w:rsidRDefault="004A7F6D" w:rsidP="004A7F6D">
      <w:pPr>
        <w:rPr>
          <w:rFonts w:ascii="Calibri" w:hAnsi="Calibri"/>
        </w:rPr>
      </w:pPr>
    </w:p>
    <w:p w:rsidR="004A7F6D" w:rsidRPr="00D1032C" w:rsidRDefault="004A7F6D" w:rsidP="004A7F6D">
      <w:pPr>
        <w:rPr>
          <w:rFonts w:ascii="Calibri" w:hAnsi="Calibri"/>
        </w:rPr>
      </w:pPr>
    </w:p>
    <w:p w:rsidR="004A7F6D" w:rsidRPr="00D1032C" w:rsidRDefault="004A7F6D" w:rsidP="004A7F6D">
      <w:pPr>
        <w:rPr>
          <w:rFonts w:ascii="Calibri" w:hAnsi="Calibri"/>
        </w:rPr>
      </w:pPr>
    </w:p>
    <w:p w:rsidR="004A7F6D" w:rsidRPr="00C13A59" w:rsidRDefault="004A7F6D" w:rsidP="004A7F6D">
      <w:pPr>
        <w:rPr>
          <w:rFonts w:ascii="Calibri" w:hAnsi="Calibri"/>
        </w:rPr>
      </w:pPr>
    </w:p>
    <w:p w:rsidR="00E3509F" w:rsidRPr="006A7D6D" w:rsidRDefault="00964CB9" w:rsidP="00717856">
      <w:pPr>
        <w:pStyle w:val="Heading1"/>
        <w:ind w:firstLineChars="50" w:firstLine="161"/>
        <w:rPr>
          <w:rFonts w:ascii="Segoe UI" w:hAnsi="Segoe UI" w:cs="Segoe UI"/>
          <w:color w:val="2E6CB8"/>
          <w:sz w:val="21"/>
          <w:szCs w:val="21"/>
        </w:rPr>
      </w:pPr>
      <w:r w:rsidRPr="006A7D6D">
        <w:rPr>
          <w:rFonts w:ascii="Segoe UI" w:hAnsi="Segoe UI" w:cs="Segoe UI" w:hint="eastAsia"/>
          <w:color w:val="2E6CB8"/>
        </w:rPr>
        <w:lastRenderedPageBreak/>
        <w:t>Table of Contents</w:t>
      </w:r>
    </w:p>
    <w:p w:rsidR="00E3509F" w:rsidRPr="004A7F6D" w:rsidRDefault="00E3509F" w:rsidP="00E3509F">
      <w:pPr>
        <w:rPr>
          <w:rFonts w:ascii="Segoe UI" w:hAnsi="Segoe UI" w:cs="Segoe UI"/>
        </w:rPr>
      </w:pPr>
    </w:p>
    <w:p w:rsidR="00E3509F" w:rsidRPr="004A7F6D" w:rsidRDefault="00E3509F" w:rsidP="00E3509F">
      <w:pPr>
        <w:pStyle w:val="TOC1"/>
        <w:tabs>
          <w:tab w:val="right" w:leader="dot" w:pos="9355"/>
        </w:tabs>
        <w:spacing w:line="220" w:lineRule="exact"/>
        <w:rPr>
          <w:rFonts w:ascii="Segoe UI" w:hAnsi="Segoe UI" w:cs="Segoe UI"/>
          <w:sz w:val="20"/>
          <w:szCs w:val="20"/>
        </w:rPr>
      </w:pPr>
      <w:r w:rsidRPr="004A7F6D">
        <w:rPr>
          <w:rFonts w:ascii="Segoe UI" w:hAnsi="Segoe UI" w:cs="Segoe UI"/>
          <w:sz w:val="20"/>
          <w:szCs w:val="20"/>
        </w:rPr>
        <w:t>Parties.</w:t>
      </w:r>
      <w:r w:rsidRPr="004A7F6D">
        <w:rPr>
          <w:rFonts w:ascii="Segoe UI" w:hAnsi="Segoe UI" w:cs="Segoe UI"/>
          <w:sz w:val="20"/>
          <w:szCs w:val="20"/>
        </w:rPr>
        <w:tab/>
      </w:r>
      <w:r w:rsidR="00661BDA">
        <w:rPr>
          <w:rFonts w:ascii="Segoe UI" w:hAnsi="Segoe UI" w:cs="Segoe UI" w:hint="eastAsia"/>
          <w:sz w:val="20"/>
          <w:szCs w:val="20"/>
        </w:rPr>
        <w:t>3</w:t>
      </w:r>
    </w:p>
    <w:p w:rsidR="00E3509F" w:rsidRPr="004A7F6D" w:rsidRDefault="00E3509F" w:rsidP="00E3509F">
      <w:pPr>
        <w:pStyle w:val="TOC1"/>
        <w:tabs>
          <w:tab w:val="right" w:leader="dot" w:pos="9355"/>
        </w:tabs>
        <w:spacing w:line="220" w:lineRule="exact"/>
        <w:rPr>
          <w:rFonts w:ascii="Segoe UI" w:hAnsi="Segoe UI" w:cs="Segoe UI"/>
          <w:sz w:val="20"/>
          <w:szCs w:val="20"/>
        </w:rPr>
      </w:pPr>
      <w:r w:rsidRPr="004A7F6D">
        <w:rPr>
          <w:rFonts w:ascii="Segoe UI" w:hAnsi="Segoe UI" w:cs="Segoe UI"/>
          <w:sz w:val="20"/>
          <w:szCs w:val="20"/>
        </w:rPr>
        <w:t>Considerations</w:t>
      </w:r>
      <w:r w:rsidRPr="004A7F6D">
        <w:rPr>
          <w:rFonts w:ascii="Segoe UI" w:hAnsi="Segoe UI" w:cs="Segoe UI"/>
          <w:sz w:val="20"/>
          <w:szCs w:val="20"/>
        </w:rPr>
        <w:tab/>
      </w:r>
      <w:r w:rsidR="00661BDA">
        <w:rPr>
          <w:rFonts w:ascii="Segoe UI" w:hAnsi="Segoe UI" w:cs="Segoe UI" w:hint="eastAsia"/>
          <w:sz w:val="20"/>
          <w:szCs w:val="20"/>
        </w:rPr>
        <w:t>4</w:t>
      </w:r>
    </w:p>
    <w:p w:rsidR="00E3509F" w:rsidRPr="004A7F6D" w:rsidRDefault="00E3509F" w:rsidP="00E3509F">
      <w:pPr>
        <w:pStyle w:val="TOC1"/>
        <w:tabs>
          <w:tab w:val="right" w:leader="dot" w:pos="9355"/>
        </w:tabs>
        <w:spacing w:line="220" w:lineRule="exact"/>
        <w:rPr>
          <w:rFonts w:ascii="Segoe UI" w:hAnsi="Segoe UI" w:cs="Segoe UI"/>
          <w:b/>
          <w:sz w:val="20"/>
          <w:szCs w:val="20"/>
        </w:rPr>
      </w:pPr>
      <w:r w:rsidRPr="004A7F6D">
        <w:rPr>
          <w:rFonts w:ascii="Segoe UI" w:hAnsi="Segoe UI" w:cs="Segoe UI"/>
          <w:sz w:val="20"/>
          <w:szCs w:val="20"/>
        </w:rPr>
        <w:t>Agreement</w:t>
      </w:r>
      <w:r w:rsidRPr="004A7F6D">
        <w:rPr>
          <w:rFonts w:ascii="Segoe UI" w:hAnsi="Segoe UI" w:cs="Segoe UI"/>
          <w:sz w:val="20"/>
          <w:szCs w:val="20"/>
        </w:rPr>
        <w:tab/>
      </w:r>
      <w:r w:rsidR="00661BDA">
        <w:rPr>
          <w:rFonts w:ascii="Segoe UI" w:hAnsi="Segoe UI" w:cs="Segoe UI" w:hint="eastAsia"/>
          <w:sz w:val="20"/>
          <w:szCs w:val="20"/>
        </w:rPr>
        <w:t>5</w:t>
      </w:r>
    </w:p>
    <w:p w:rsidR="00E3509F" w:rsidRPr="004A7F6D" w:rsidRDefault="00E3509F" w:rsidP="00E3509F">
      <w:pPr>
        <w:pStyle w:val="TOC2"/>
        <w:tabs>
          <w:tab w:val="right" w:leader="dot" w:pos="9355"/>
        </w:tabs>
        <w:spacing w:line="220" w:lineRule="exact"/>
        <w:ind w:left="210"/>
        <w:rPr>
          <w:rFonts w:ascii="Segoe UI" w:hAnsi="Segoe UI" w:cs="Segoe UI"/>
          <w:sz w:val="20"/>
          <w:szCs w:val="20"/>
        </w:rPr>
      </w:pPr>
      <w:r w:rsidRPr="004A7F6D">
        <w:rPr>
          <w:rFonts w:ascii="Segoe UI" w:hAnsi="Segoe UI" w:cs="Segoe UI"/>
          <w:sz w:val="20"/>
          <w:szCs w:val="20"/>
        </w:rPr>
        <w:t>Article1: Definitions</w:t>
      </w:r>
      <w:r w:rsidRPr="004A7F6D">
        <w:rPr>
          <w:rFonts w:ascii="Segoe UI" w:hAnsi="Segoe UI" w:cs="Segoe UI"/>
          <w:sz w:val="20"/>
          <w:szCs w:val="20"/>
        </w:rPr>
        <w:tab/>
      </w:r>
      <w:r w:rsidR="00661BDA">
        <w:rPr>
          <w:rFonts w:ascii="Segoe UI" w:hAnsi="Segoe UI" w:cs="Segoe UI" w:hint="eastAsia"/>
          <w:sz w:val="20"/>
          <w:szCs w:val="20"/>
        </w:rPr>
        <w:t>5</w:t>
      </w:r>
    </w:p>
    <w:p w:rsidR="00E3509F" w:rsidRPr="004A7F6D" w:rsidRDefault="00E3509F" w:rsidP="00E3509F">
      <w:pPr>
        <w:pStyle w:val="TOC2"/>
        <w:tabs>
          <w:tab w:val="right" w:leader="dot" w:pos="9355"/>
        </w:tabs>
        <w:spacing w:line="220" w:lineRule="exact"/>
        <w:ind w:left="210"/>
        <w:rPr>
          <w:rFonts w:ascii="Segoe UI" w:hAnsi="Segoe UI" w:cs="Segoe UI"/>
          <w:sz w:val="20"/>
          <w:szCs w:val="20"/>
        </w:rPr>
      </w:pPr>
      <w:r w:rsidRPr="004A7F6D">
        <w:rPr>
          <w:rFonts w:ascii="Segoe UI" w:hAnsi="Segoe UI" w:cs="Segoe UI"/>
          <w:sz w:val="20"/>
          <w:szCs w:val="20"/>
        </w:rPr>
        <w:t>Arti</w:t>
      </w:r>
      <w:r w:rsidR="001943FF">
        <w:rPr>
          <w:rFonts w:ascii="Segoe UI" w:hAnsi="Segoe UI" w:cs="Segoe UI"/>
          <w:sz w:val="20"/>
          <w:szCs w:val="20"/>
        </w:rPr>
        <w:t>cle 2: Object of this Agreement</w:t>
      </w:r>
      <w:r w:rsidRPr="004A7F6D">
        <w:rPr>
          <w:rFonts w:ascii="Segoe UI" w:hAnsi="Segoe UI" w:cs="Segoe UI"/>
          <w:sz w:val="20"/>
          <w:szCs w:val="20"/>
        </w:rPr>
        <w:tab/>
      </w:r>
      <w:r w:rsidR="007D6F2B">
        <w:rPr>
          <w:rFonts w:ascii="Segoe UI" w:hAnsi="Segoe UI" w:cs="Segoe UI" w:hint="eastAsia"/>
          <w:sz w:val="20"/>
          <w:szCs w:val="20"/>
        </w:rPr>
        <w:t>7</w:t>
      </w:r>
    </w:p>
    <w:p w:rsidR="00E3509F" w:rsidRPr="004A7F6D" w:rsidRDefault="00E3509F" w:rsidP="00E3509F">
      <w:pPr>
        <w:pStyle w:val="TOC2"/>
        <w:tabs>
          <w:tab w:val="right" w:leader="dot" w:pos="9355"/>
        </w:tabs>
        <w:spacing w:line="220" w:lineRule="exact"/>
        <w:ind w:left="210"/>
        <w:rPr>
          <w:rFonts w:ascii="Segoe UI" w:hAnsi="Segoe UI" w:cs="Segoe UI"/>
          <w:sz w:val="20"/>
          <w:szCs w:val="20"/>
        </w:rPr>
      </w:pPr>
      <w:r w:rsidRPr="004A7F6D">
        <w:rPr>
          <w:rFonts w:ascii="Segoe UI" w:hAnsi="Segoe UI" w:cs="Segoe UI"/>
          <w:sz w:val="20"/>
          <w:szCs w:val="20"/>
        </w:rPr>
        <w:t>Article 3: Accreditation</w:t>
      </w:r>
      <w:r w:rsidRPr="004A7F6D">
        <w:rPr>
          <w:rFonts w:ascii="Segoe UI" w:hAnsi="Segoe UI" w:cs="Segoe UI"/>
          <w:sz w:val="20"/>
          <w:szCs w:val="20"/>
        </w:rPr>
        <w:tab/>
      </w:r>
      <w:r w:rsidR="007D6F2B">
        <w:rPr>
          <w:rFonts w:ascii="Segoe UI" w:hAnsi="Segoe UI" w:cs="Segoe UI" w:hint="eastAsia"/>
          <w:sz w:val="20"/>
          <w:szCs w:val="20"/>
        </w:rPr>
        <w:t>7</w:t>
      </w:r>
    </w:p>
    <w:p w:rsidR="00E3509F" w:rsidRPr="004A7F6D" w:rsidRDefault="00E3509F" w:rsidP="00E3509F">
      <w:pPr>
        <w:pStyle w:val="TOC2"/>
        <w:tabs>
          <w:tab w:val="right" w:leader="dot" w:pos="9355"/>
        </w:tabs>
        <w:spacing w:line="220" w:lineRule="exact"/>
        <w:ind w:left="210"/>
        <w:rPr>
          <w:rFonts w:ascii="Segoe UI" w:hAnsi="Segoe UI" w:cs="Segoe UI"/>
          <w:sz w:val="20"/>
          <w:szCs w:val="20"/>
        </w:rPr>
      </w:pPr>
      <w:r w:rsidRPr="004A7F6D">
        <w:rPr>
          <w:rFonts w:ascii="Segoe UI" w:hAnsi="Segoe UI" w:cs="Segoe UI"/>
          <w:sz w:val="20"/>
          <w:szCs w:val="20"/>
        </w:rPr>
        <w:t>Article 4: Obligations of Registry</w:t>
      </w:r>
      <w:r w:rsidRPr="004A7F6D">
        <w:rPr>
          <w:rFonts w:ascii="Segoe UI" w:hAnsi="Segoe UI" w:cs="Segoe UI"/>
          <w:sz w:val="20"/>
          <w:szCs w:val="20"/>
        </w:rPr>
        <w:tab/>
      </w:r>
      <w:r w:rsidR="007D6F2B">
        <w:rPr>
          <w:rFonts w:ascii="Segoe UI" w:hAnsi="Segoe UI" w:cs="Segoe UI" w:hint="eastAsia"/>
          <w:sz w:val="20"/>
          <w:szCs w:val="20"/>
        </w:rPr>
        <w:t>8</w:t>
      </w:r>
    </w:p>
    <w:p w:rsidR="00E3509F" w:rsidRPr="004A7F6D" w:rsidRDefault="00E3509F" w:rsidP="00E3509F">
      <w:pPr>
        <w:pStyle w:val="TOC2"/>
        <w:tabs>
          <w:tab w:val="right" w:leader="dot" w:pos="9355"/>
        </w:tabs>
        <w:spacing w:line="220" w:lineRule="exact"/>
        <w:ind w:left="210"/>
        <w:rPr>
          <w:rFonts w:ascii="Segoe UI" w:hAnsi="Segoe UI" w:cs="Segoe UI"/>
          <w:sz w:val="20"/>
          <w:szCs w:val="20"/>
        </w:rPr>
      </w:pPr>
      <w:r w:rsidRPr="004A7F6D">
        <w:rPr>
          <w:rFonts w:ascii="Segoe UI" w:hAnsi="Segoe UI" w:cs="Segoe UI"/>
          <w:sz w:val="20"/>
          <w:szCs w:val="20"/>
        </w:rPr>
        <w:t>Article 5: Obligations of Registrar</w:t>
      </w:r>
      <w:r w:rsidRPr="004A7F6D">
        <w:rPr>
          <w:rFonts w:ascii="Segoe UI" w:hAnsi="Segoe UI" w:cs="Segoe UI"/>
          <w:sz w:val="20"/>
          <w:szCs w:val="20"/>
        </w:rPr>
        <w:tab/>
      </w:r>
      <w:r w:rsidR="007D6F2B">
        <w:rPr>
          <w:rFonts w:ascii="Segoe UI" w:hAnsi="Segoe UI" w:cs="Segoe UI" w:hint="eastAsia"/>
          <w:sz w:val="20"/>
          <w:szCs w:val="20"/>
        </w:rPr>
        <w:t>10</w:t>
      </w:r>
    </w:p>
    <w:p w:rsidR="00E3509F" w:rsidRPr="004A7F6D" w:rsidRDefault="00E3509F" w:rsidP="00E3509F">
      <w:pPr>
        <w:pStyle w:val="TOC2"/>
        <w:tabs>
          <w:tab w:val="right" w:leader="dot" w:pos="9355"/>
        </w:tabs>
        <w:spacing w:line="220" w:lineRule="exact"/>
        <w:ind w:left="210"/>
        <w:rPr>
          <w:rFonts w:ascii="Segoe UI" w:hAnsi="Segoe UI" w:cs="Segoe UI"/>
          <w:sz w:val="20"/>
          <w:szCs w:val="20"/>
        </w:rPr>
      </w:pPr>
      <w:r w:rsidRPr="004A7F6D">
        <w:rPr>
          <w:rFonts w:ascii="Segoe UI" w:hAnsi="Segoe UI" w:cs="Segoe UI"/>
          <w:sz w:val="20"/>
          <w:szCs w:val="20"/>
        </w:rPr>
        <w:t>Article 6: Trademark License &amp; Marketing Materials</w:t>
      </w:r>
      <w:r w:rsidRPr="004A7F6D">
        <w:rPr>
          <w:rFonts w:ascii="Segoe UI" w:hAnsi="Segoe UI" w:cs="Segoe UI"/>
          <w:sz w:val="20"/>
          <w:szCs w:val="20"/>
        </w:rPr>
        <w:tab/>
        <w:t>1</w:t>
      </w:r>
      <w:r w:rsidR="007D6F2B">
        <w:rPr>
          <w:rFonts w:ascii="Segoe UI" w:hAnsi="Segoe UI" w:cs="Segoe UI" w:hint="eastAsia"/>
          <w:sz w:val="20"/>
          <w:szCs w:val="20"/>
        </w:rPr>
        <w:t>4</w:t>
      </w:r>
    </w:p>
    <w:p w:rsidR="00E3509F" w:rsidRPr="004A7F6D" w:rsidRDefault="00E3509F" w:rsidP="00E3509F">
      <w:pPr>
        <w:pStyle w:val="TOC2"/>
        <w:tabs>
          <w:tab w:val="right" w:leader="dot" w:pos="9355"/>
        </w:tabs>
        <w:spacing w:line="220" w:lineRule="exact"/>
        <w:ind w:left="210"/>
        <w:rPr>
          <w:rFonts w:ascii="Segoe UI" w:hAnsi="Segoe UI" w:cs="Segoe UI"/>
          <w:sz w:val="20"/>
          <w:szCs w:val="20"/>
        </w:rPr>
      </w:pPr>
      <w:r w:rsidRPr="004A7F6D">
        <w:rPr>
          <w:rFonts w:ascii="Segoe UI" w:hAnsi="Segoe UI" w:cs="Segoe UI"/>
          <w:sz w:val="20"/>
          <w:szCs w:val="20"/>
        </w:rPr>
        <w:t xml:space="preserve">Article 7: </w:t>
      </w:r>
      <w:r w:rsidR="00C46700" w:rsidRPr="004A7F6D">
        <w:rPr>
          <w:rFonts w:ascii="Segoe UI" w:hAnsi="Segoe UI" w:cs="Segoe UI"/>
          <w:sz w:val="20"/>
          <w:szCs w:val="20"/>
        </w:rPr>
        <w:t>Fees</w:t>
      </w:r>
      <w:r w:rsidRPr="004A7F6D">
        <w:rPr>
          <w:rFonts w:ascii="Segoe UI" w:hAnsi="Segoe UI" w:cs="Segoe UI"/>
          <w:sz w:val="20"/>
          <w:szCs w:val="20"/>
        </w:rPr>
        <w:tab/>
        <w:t>1</w:t>
      </w:r>
      <w:r w:rsidR="00384A95">
        <w:rPr>
          <w:rFonts w:ascii="Segoe UI" w:hAnsi="Segoe UI" w:cs="Segoe UI" w:hint="eastAsia"/>
          <w:sz w:val="20"/>
          <w:szCs w:val="20"/>
        </w:rPr>
        <w:t>5</w:t>
      </w:r>
    </w:p>
    <w:p w:rsidR="00C46700" w:rsidRPr="004A7F6D" w:rsidRDefault="00C46700" w:rsidP="00C46700">
      <w:pPr>
        <w:pStyle w:val="TOC2"/>
        <w:tabs>
          <w:tab w:val="right" w:leader="dot" w:pos="9355"/>
        </w:tabs>
        <w:spacing w:line="220" w:lineRule="exact"/>
        <w:ind w:left="210"/>
        <w:rPr>
          <w:rFonts w:ascii="Segoe UI" w:hAnsi="Segoe UI" w:cs="Segoe UI"/>
          <w:sz w:val="20"/>
          <w:szCs w:val="20"/>
        </w:rPr>
      </w:pPr>
      <w:r w:rsidRPr="004A7F6D">
        <w:rPr>
          <w:rFonts w:ascii="Segoe UI" w:hAnsi="Segoe UI" w:cs="Segoe UI"/>
          <w:sz w:val="20"/>
          <w:szCs w:val="20"/>
        </w:rPr>
        <w:t>Article 8: Confidentiality</w:t>
      </w:r>
      <w:r w:rsidRPr="004A7F6D">
        <w:rPr>
          <w:rFonts w:ascii="Segoe UI" w:hAnsi="Segoe UI" w:cs="Segoe UI"/>
          <w:sz w:val="20"/>
          <w:szCs w:val="20"/>
        </w:rPr>
        <w:tab/>
        <w:t>1</w:t>
      </w:r>
      <w:r w:rsidR="00384A95">
        <w:rPr>
          <w:rFonts w:ascii="Segoe UI" w:hAnsi="Segoe UI" w:cs="Segoe UI" w:hint="eastAsia"/>
          <w:sz w:val="20"/>
          <w:szCs w:val="20"/>
        </w:rPr>
        <w:t>6</w:t>
      </w:r>
    </w:p>
    <w:p w:rsidR="00C46700" w:rsidRPr="004A7F6D" w:rsidRDefault="00C46700" w:rsidP="00C46700">
      <w:pPr>
        <w:pStyle w:val="TOC2"/>
        <w:tabs>
          <w:tab w:val="right" w:leader="dot" w:pos="9355"/>
        </w:tabs>
        <w:spacing w:line="220" w:lineRule="exact"/>
        <w:ind w:left="210"/>
        <w:rPr>
          <w:rFonts w:ascii="Segoe UI" w:hAnsi="Segoe UI" w:cs="Segoe UI"/>
          <w:sz w:val="20"/>
          <w:szCs w:val="20"/>
        </w:rPr>
      </w:pPr>
      <w:r w:rsidRPr="004A7F6D">
        <w:rPr>
          <w:rFonts w:ascii="Segoe UI" w:hAnsi="Segoe UI" w:cs="Segoe UI"/>
          <w:sz w:val="20"/>
          <w:szCs w:val="20"/>
        </w:rPr>
        <w:t>Art</w:t>
      </w:r>
      <w:r w:rsidR="00384A95">
        <w:rPr>
          <w:rFonts w:ascii="Segoe UI" w:hAnsi="Segoe UI" w:cs="Segoe UI"/>
          <w:sz w:val="20"/>
          <w:szCs w:val="20"/>
        </w:rPr>
        <w:t>icle 9: Intellectual Property</w:t>
      </w:r>
      <w:r w:rsidR="00384A95">
        <w:rPr>
          <w:rFonts w:ascii="Segoe UI" w:hAnsi="Segoe UI" w:cs="Segoe UI"/>
          <w:sz w:val="20"/>
          <w:szCs w:val="20"/>
        </w:rPr>
        <w:tab/>
        <w:t>1</w:t>
      </w:r>
      <w:r w:rsidR="00384A95">
        <w:rPr>
          <w:rFonts w:ascii="Segoe UI" w:hAnsi="Segoe UI" w:cs="Segoe UI" w:hint="eastAsia"/>
          <w:sz w:val="20"/>
          <w:szCs w:val="20"/>
        </w:rPr>
        <w:t>7</w:t>
      </w:r>
    </w:p>
    <w:p w:rsidR="00C46700" w:rsidRPr="004A7F6D" w:rsidRDefault="00C46700" w:rsidP="00C46700">
      <w:pPr>
        <w:pStyle w:val="TOC2"/>
        <w:tabs>
          <w:tab w:val="right" w:leader="dot" w:pos="9355"/>
        </w:tabs>
        <w:spacing w:line="220" w:lineRule="exact"/>
        <w:ind w:left="210"/>
        <w:rPr>
          <w:rFonts w:ascii="Segoe UI" w:hAnsi="Segoe UI" w:cs="Segoe UI"/>
          <w:sz w:val="20"/>
          <w:szCs w:val="20"/>
        </w:rPr>
      </w:pPr>
      <w:r w:rsidRPr="004A7F6D">
        <w:rPr>
          <w:rFonts w:ascii="Segoe UI" w:hAnsi="Segoe UI" w:cs="Segoe UI"/>
          <w:sz w:val="20"/>
          <w:szCs w:val="20"/>
        </w:rPr>
        <w:t>Article 10: Limitation of Liability</w:t>
      </w:r>
      <w:r w:rsidR="00682DC7" w:rsidRPr="004A7F6D">
        <w:rPr>
          <w:rFonts w:ascii="Segoe UI" w:hAnsi="Segoe UI" w:cs="Segoe UI"/>
          <w:sz w:val="20"/>
          <w:szCs w:val="20"/>
        </w:rPr>
        <w:t>; Disclaimer; Indemnification</w:t>
      </w:r>
      <w:r w:rsidRPr="004A7F6D">
        <w:rPr>
          <w:rFonts w:ascii="Segoe UI" w:hAnsi="Segoe UI" w:cs="Segoe UI"/>
          <w:sz w:val="20"/>
          <w:szCs w:val="20"/>
        </w:rPr>
        <w:tab/>
        <w:t>1</w:t>
      </w:r>
      <w:r w:rsidR="00384A95">
        <w:rPr>
          <w:rFonts w:ascii="Segoe UI" w:hAnsi="Segoe UI" w:cs="Segoe UI" w:hint="eastAsia"/>
          <w:sz w:val="20"/>
          <w:szCs w:val="20"/>
        </w:rPr>
        <w:t>8</w:t>
      </w:r>
    </w:p>
    <w:p w:rsidR="00C46700" w:rsidRPr="004A7F6D" w:rsidRDefault="00C46700" w:rsidP="00C46700">
      <w:pPr>
        <w:pStyle w:val="TOC2"/>
        <w:tabs>
          <w:tab w:val="right" w:leader="dot" w:pos="9355"/>
        </w:tabs>
        <w:spacing w:line="220" w:lineRule="exact"/>
        <w:ind w:left="210"/>
        <w:rPr>
          <w:rFonts w:ascii="Segoe UI" w:hAnsi="Segoe UI" w:cs="Segoe UI"/>
          <w:sz w:val="20"/>
          <w:szCs w:val="20"/>
        </w:rPr>
      </w:pPr>
      <w:r w:rsidRPr="004A7F6D">
        <w:rPr>
          <w:rFonts w:ascii="Segoe UI" w:hAnsi="Segoe UI" w:cs="Segoe UI"/>
          <w:sz w:val="20"/>
          <w:szCs w:val="20"/>
        </w:rPr>
        <w:t xml:space="preserve">Article </w:t>
      </w:r>
      <w:r w:rsidR="00682DC7" w:rsidRPr="004A7F6D">
        <w:rPr>
          <w:rFonts w:ascii="Segoe UI" w:hAnsi="Segoe UI" w:cs="Segoe UI"/>
          <w:sz w:val="20"/>
          <w:szCs w:val="20"/>
        </w:rPr>
        <w:t>11</w:t>
      </w:r>
      <w:r w:rsidRPr="004A7F6D">
        <w:rPr>
          <w:rFonts w:ascii="Segoe UI" w:hAnsi="Segoe UI" w:cs="Segoe UI"/>
          <w:sz w:val="20"/>
          <w:szCs w:val="20"/>
        </w:rPr>
        <w:t>: In</w:t>
      </w:r>
      <w:r w:rsidR="00682DC7" w:rsidRPr="004A7F6D">
        <w:rPr>
          <w:rFonts w:ascii="Segoe UI" w:hAnsi="Segoe UI" w:cs="Segoe UI"/>
          <w:sz w:val="20"/>
          <w:szCs w:val="20"/>
        </w:rPr>
        <w:t>surance</w:t>
      </w:r>
      <w:r w:rsidRPr="004A7F6D">
        <w:rPr>
          <w:rFonts w:ascii="Segoe UI" w:hAnsi="Segoe UI" w:cs="Segoe UI"/>
          <w:sz w:val="20"/>
          <w:szCs w:val="20"/>
        </w:rPr>
        <w:tab/>
        <w:t>1</w:t>
      </w:r>
      <w:r w:rsidR="001C07FE">
        <w:rPr>
          <w:rFonts w:ascii="Segoe UI" w:hAnsi="Segoe UI" w:cs="Segoe UI" w:hint="eastAsia"/>
          <w:sz w:val="20"/>
          <w:szCs w:val="20"/>
        </w:rPr>
        <w:t>9</w:t>
      </w:r>
    </w:p>
    <w:p w:rsidR="00682DC7" w:rsidRPr="004A7F6D" w:rsidRDefault="001C07FE" w:rsidP="00682DC7">
      <w:pPr>
        <w:pStyle w:val="TOC2"/>
        <w:tabs>
          <w:tab w:val="right" w:leader="dot" w:pos="9355"/>
        </w:tabs>
        <w:spacing w:line="220" w:lineRule="exact"/>
        <w:ind w:left="210"/>
        <w:rPr>
          <w:rFonts w:ascii="Segoe UI" w:hAnsi="Segoe UI" w:cs="Segoe UI"/>
          <w:sz w:val="20"/>
          <w:szCs w:val="20"/>
        </w:rPr>
      </w:pPr>
      <w:r>
        <w:rPr>
          <w:rFonts w:ascii="Segoe UI" w:hAnsi="Segoe UI" w:cs="Segoe UI"/>
          <w:sz w:val="20"/>
          <w:szCs w:val="20"/>
        </w:rPr>
        <w:t>Article 12: Term &amp; Termination</w:t>
      </w:r>
      <w:r>
        <w:rPr>
          <w:rFonts w:ascii="Segoe UI" w:hAnsi="Segoe UI" w:cs="Segoe UI"/>
          <w:sz w:val="20"/>
          <w:szCs w:val="20"/>
        </w:rPr>
        <w:tab/>
      </w:r>
      <w:r>
        <w:rPr>
          <w:rFonts w:ascii="Segoe UI" w:hAnsi="Segoe UI" w:cs="Segoe UI" w:hint="eastAsia"/>
          <w:sz w:val="20"/>
          <w:szCs w:val="20"/>
        </w:rPr>
        <w:t>20</w:t>
      </w:r>
    </w:p>
    <w:p w:rsidR="00682DC7" w:rsidRPr="004A7F6D" w:rsidRDefault="00682DC7" w:rsidP="00682DC7">
      <w:pPr>
        <w:pStyle w:val="TOC2"/>
        <w:tabs>
          <w:tab w:val="right" w:leader="dot" w:pos="9355"/>
        </w:tabs>
        <w:spacing w:line="220" w:lineRule="exact"/>
        <w:ind w:left="210"/>
        <w:rPr>
          <w:rFonts w:ascii="Segoe UI" w:hAnsi="Segoe UI" w:cs="Segoe UI"/>
          <w:sz w:val="20"/>
          <w:szCs w:val="20"/>
        </w:rPr>
      </w:pPr>
      <w:r w:rsidRPr="004A7F6D">
        <w:rPr>
          <w:rFonts w:ascii="Segoe UI" w:hAnsi="Segoe UI" w:cs="Segoe UI"/>
          <w:sz w:val="20"/>
          <w:szCs w:val="20"/>
        </w:rPr>
        <w:t>Article 13: Miscellaneous</w:t>
      </w:r>
      <w:r w:rsidRPr="004A7F6D">
        <w:rPr>
          <w:rFonts w:ascii="Segoe UI" w:hAnsi="Segoe UI" w:cs="Segoe UI"/>
          <w:sz w:val="20"/>
          <w:szCs w:val="20"/>
        </w:rPr>
        <w:tab/>
      </w:r>
      <w:r w:rsidR="001C07FE">
        <w:rPr>
          <w:rFonts w:ascii="Segoe UI" w:hAnsi="Segoe UI" w:cs="Segoe UI" w:hint="eastAsia"/>
          <w:sz w:val="20"/>
          <w:szCs w:val="20"/>
        </w:rPr>
        <w:t>21</w:t>
      </w:r>
    </w:p>
    <w:p w:rsidR="004A7F6D" w:rsidRDefault="004A7F6D" w:rsidP="004A7F6D">
      <w:pPr>
        <w:pStyle w:val="TOC2"/>
        <w:tabs>
          <w:tab w:val="right" w:leader="dot" w:pos="9355"/>
        </w:tabs>
        <w:spacing w:line="220" w:lineRule="exact"/>
        <w:ind w:left="210"/>
        <w:rPr>
          <w:rFonts w:ascii="Segoe UI" w:hAnsi="Segoe UI" w:cs="Segoe UI"/>
          <w:sz w:val="20"/>
          <w:szCs w:val="20"/>
        </w:rPr>
      </w:pPr>
      <w:r w:rsidRPr="004A7F6D">
        <w:rPr>
          <w:rFonts w:ascii="Segoe UI" w:hAnsi="Segoe UI" w:cs="Segoe UI"/>
          <w:sz w:val="20"/>
          <w:szCs w:val="20"/>
        </w:rPr>
        <w:t>Article 14: Applicable Law and Jurisdiction</w:t>
      </w:r>
      <w:r w:rsidRPr="004A7F6D">
        <w:rPr>
          <w:rFonts w:ascii="Segoe UI" w:hAnsi="Segoe UI" w:cs="Segoe UI"/>
          <w:sz w:val="20"/>
          <w:szCs w:val="20"/>
        </w:rPr>
        <w:tab/>
      </w:r>
      <w:r w:rsidR="007D6F2B">
        <w:rPr>
          <w:rFonts w:ascii="Segoe UI" w:hAnsi="Segoe UI" w:cs="Segoe UI" w:hint="eastAsia"/>
          <w:sz w:val="20"/>
          <w:szCs w:val="20"/>
        </w:rPr>
        <w:t>2</w:t>
      </w:r>
      <w:r w:rsidR="001C07FE">
        <w:rPr>
          <w:rFonts w:ascii="Segoe UI" w:hAnsi="Segoe UI" w:cs="Segoe UI" w:hint="eastAsia"/>
          <w:sz w:val="20"/>
          <w:szCs w:val="20"/>
        </w:rPr>
        <w:t>4</w:t>
      </w:r>
    </w:p>
    <w:p w:rsidR="007D6F2B" w:rsidRPr="004A7F6D" w:rsidRDefault="00E44DA8" w:rsidP="007D6F2B">
      <w:pPr>
        <w:pStyle w:val="TOC1"/>
        <w:tabs>
          <w:tab w:val="right" w:leader="dot" w:pos="9355"/>
        </w:tabs>
        <w:spacing w:line="220" w:lineRule="exact"/>
        <w:rPr>
          <w:rFonts w:ascii="Segoe UI" w:hAnsi="Segoe UI" w:cs="Segoe UI"/>
          <w:sz w:val="20"/>
          <w:szCs w:val="20"/>
        </w:rPr>
      </w:pPr>
      <w:r>
        <w:rPr>
          <w:rFonts w:ascii="Segoe UI" w:hAnsi="Segoe UI" w:cs="Segoe UI" w:hint="eastAsia"/>
          <w:sz w:val="20"/>
          <w:szCs w:val="20"/>
        </w:rPr>
        <w:t>Exhibit A: Registry Performance Specifications</w:t>
      </w:r>
      <w:r w:rsidR="007D6F2B" w:rsidRPr="004A7F6D">
        <w:rPr>
          <w:rFonts w:ascii="Segoe UI" w:hAnsi="Segoe UI" w:cs="Segoe UI"/>
          <w:sz w:val="20"/>
          <w:szCs w:val="20"/>
        </w:rPr>
        <w:tab/>
      </w:r>
      <w:r w:rsidR="007D6F2B">
        <w:rPr>
          <w:rFonts w:ascii="Segoe UI" w:hAnsi="Segoe UI" w:cs="Segoe UI" w:hint="eastAsia"/>
          <w:sz w:val="20"/>
          <w:szCs w:val="20"/>
        </w:rPr>
        <w:t>2</w:t>
      </w:r>
      <w:r w:rsidR="001C07FE">
        <w:rPr>
          <w:rFonts w:ascii="Segoe UI" w:hAnsi="Segoe UI" w:cs="Segoe UI" w:hint="eastAsia"/>
          <w:sz w:val="20"/>
          <w:szCs w:val="20"/>
        </w:rPr>
        <w:t>6</w:t>
      </w:r>
    </w:p>
    <w:p w:rsidR="007C70D7" w:rsidRDefault="007D6F2B" w:rsidP="007C70D7">
      <w:pPr>
        <w:pStyle w:val="TOC1"/>
        <w:tabs>
          <w:tab w:val="right" w:leader="dot" w:pos="9355"/>
        </w:tabs>
        <w:spacing w:line="220" w:lineRule="exact"/>
        <w:rPr>
          <w:rFonts w:ascii="Segoe UI" w:hAnsi="Segoe UI" w:cs="Segoe UI"/>
          <w:sz w:val="20"/>
          <w:szCs w:val="20"/>
        </w:rPr>
      </w:pPr>
      <w:r>
        <w:rPr>
          <w:rFonts w:ascii="Segoe UI" w:hAnsi="Segoe UI" w:cs="Segoe UI" w:hint="eastAsia"/>
          <w:sz w:val="20"/>
          <w:szCs w:val="20"/>
        </w:rPr>
        <w:t xml:space="preserve">Exhibit B: </w:t>
      </w:r>
      <w:r w:rsidR="00E44DA8">
        <w:rPr>
          <w:rFonts w:ascii="Segoe UI" w:hAnsi="Segoe UI" w:cs="Segoe UI" w:hint="eastAsia"/>
          <w:sz w:val="20"/>
          <w:szCs w:val="20"/>
        </w:rPr>
        <w:t>.shop Fees</w:t>
      </w:r>
      <w:r w:rsidRPr="004A7F6D">
        <w:rPr>
          <w:rFonts w:ascii="Segoe UI" w:hAnsi="Segoe UI" w:cs="Segoe UI"/>
          <w:sz w:val="20"/>
          <w:szCs w:val="20"/>
        </w:rPr>
        <w:tab/>
      </w:r>
      <w:r>
        <w:rPr>
          <w:rFonts w:ascii="Segoe UI" w:hAnsi="Segoe UI" w:cs="Segoe UI" w:hint="eastAsia"/>
          <w:sz w:val="20"/>
          <w:szCs w:val="20"/>
        </w:rPr>
        <w:t>2</w:t>
      </w:r>
      <w:r w:rsidR="001C07FE">
        <w:rPr>
          <w:rFonts w:ascii="Segoe UI" w:hAnsi="Segoe UI" w:cs="Segoe UI" w:hint="eastAsia"/>
          <w:sz w:val="20"/>
          <w:szCs w:val="20"/>
        </w:rPr>
        <w:t>7</w:t>
      </w:r>
    </w:p>
    <w:p w:rsidR="007C70D7" w:rsidRPr="007C70D7" w:rsidRDefault="007C70D7" w:rsidP="007C70D7"/>
    <w:p w:rsidR="00E84213" w:rsidRDefault="00E84213" w:rsidP="00E84213"/>
    <w:p w:rsidR="00E84213" w:rsidRDefault="00E84213">
      <w:pPr>
        <w:widowControl/>
        <w:jc w:val="left"/>
      </w:pPr>
      <w:r>
        <w:br w:type="page"/>
      </w:r>
    </w:p>
    <w:p w:rsidR="00E84213" w:rsidRPr="006A7D6D" w:rsidRDefault="00E84213" w:rsidP="00E84213">
      <w:pPr>
        <w:pStyle w:val="Heading1"/>
        <w:rPr>
          <w:rFonts w:ascii="Segoe UI" w:hAnsi="Segoe UI" w:cs="Segoe UI"/>
          <w:color w:val="2E6CB8"/>
        </w:rPr>
      </w:pPr>
      <w:bookmarkStart w:id="1" w:name="_Toc156009333"/>
      <w:bookmarkStart w:id="2" w:name="_Toc272940308"/>
      <w:r w:rsidRPr="006A7D6D">
        <w:rPr>
          <w:rFonts w:ascii="Segoe UI" w:hAnsi="Segoe UI" w:cs="Segoe UI"/>
          <w:color w:val="2E6CB8"/>
        </w:rPr>
        <w:lastRenderedPageBreak/>
        <w:t>Parties</w:t>
      </w:r>
      <w:bookmarkEnd w:id="1"/>
      <w:bookmarkEnd w:id="2"/>
    </w:p>
    <w:p w:rsidR="00E84213" w:rsidRPr="00E84213" w:rsidRDefault="00E84213" w:rsidP="00E84213">
      <w:pPr>
        <w:rPr>
          <w:rFonts w:ascii="Segoe UI" w:hAnsi="Segoe UI" w:cs="Segoe UI"/>
        </w:rPr>
      </w:pPr>
    </w:p>
    <w:p w:rsidR="00E84213" w:rsidRPr="00E84213" w:rsidRDefault="00E84213" w:rsidP="00964CB9">
      <w:pPr>
        <w:jc w:val="left"/>
        <w:rPr>
          <w:rFonts w:ascii="Segoe UI" w:hAnsi="Segoe UI" w:cs="Segoe UI"/>
          <w:szCs w:val="20"/>
        </w:rPr>
      </w:pPr>
      <w:r w:rsidRPr="00E84213">
        <w:rPr>
          <w:rFonts w:ascii="Segoe UI" w:hAnsi="Segoe UI" w:cs="Segoe UI"/>
          <w:szCs w:val="20"/>
        </w:rPr>
        <w:t>This Registry-Registr</w:t>
      </w:r>
      <w:r w:rsidR="002366B4">
        <w:rPr>
          <w:rFonts w:ascii="Segoe UI" w:hAnsi="Segoe UI" w:cs="Segoe UI"/>
          <w:szCs w:val="20"/>
        </w:rPr>
        <w:t>ar Agreement (</w:t>
      </w:r>
      <w:r w:rsidR="00DA1F9C">
        <w:rPr>
          <w:rFonts w:ascii="Segoe UI" w:hAnsi="Segoe UI" w:cs="Segoe UI" w:hint="eastAsia"/>
          <w:szCs w:val="20"/>
        </w:rPr>
        <w:t xml:space="preserve">the </w:t>
      </w:r>
      <w:r w:rsidRPr="00E84213">
        <w:rPr>
          <w:rFonts w:ascii="Segoe UI" w:hAnsi="Segoe UI" w:cs="Segoe UI"/>
          <w:szCs w:val="20"/>
        </w:rPr>
        <w:t>“Agreement”)</w:t>
      </w:r>
      <w:r w:rsidR="00DA1F9C">
        <w:rPr>
          <w:rFonts w:ascii="Segoe UI" w:hAnsi="Segoe UI" w:cs="Segoe UI" w:hint="eastAsia"/>
          <w:szCs w:val="20"/>
        </w:rPr>
        <w:t xml:space="preserve">, dated as of </w:t>
      </w:r>
      <w:r w:rsidR="001500FB">
        <w:rPr>
          <w:rFonts w:ascii="Segoe UI" w:hAnsi="Segoe UI" w:cs="Segoe UI" w:hint="eastAsia"/>
          <w:b/>
          <w:szCs w:val="20"/>
        </w:rPr>
        <w:t>________</w:t>
      </w:r>
      <w:r w:rsidR="00327BF3">
        <w:rPr>
          <w:rFonts w:ascii="Segoe UI" w:hAnsi="Segoe UI" w:cs="Segoe UI" w:hint="eastAsia"/>
          <w:b/>
          <w:szCs w:val="20"/>
        </w:rPr>
        <w:t>______</w:t>
      </w:r>
      <w:r w:rsidR="001500FB">
        <w:rPr>
          <w:rFonts w:ascii="Segoe UI" w:hAnsi="Segoe UI" w:cs="Segoe UI" w:hint="eastAsia"/>
          <w:b/>
          <w:szCs w:val="20"/>
        </w:rPr>
        <w:t>____</w:t>
      </w:r>
      <w:r w:rsidRPr="00DA1F9C">
        <w:rPr>
          <w:rFonts w:ascii="Segoe UI" w:hAnsi="Segoe UI" w:cs="Segoe UI"/>
          <w:b/>
          <w:szCs w:val="20"/>
        </w:rPr>
        <w:t xml:space="preserve"> </w:t>
      </w:r>
      <w:r w:rsidR="00DA1F9C">
        <w:rPr>
          <w:rFonts w:ascii="Segoe UI" w:hAnsi="Segoe UI" w:cs="Segoe UI" w:hint="eastAsia"/>
          <w:szCs w:val="20"/>
        </w:rPr>
        <w:t>(</w:t>
      </w:r>
      <w:r w:rsidR="00DA1F9C">
        <w:rPr>
          <w:rFonts w:ascii="Segoe UI" w:hAnsi="Segoe UI" w:cs="Segoe UI"/>
          <w:szCs w:val="20"/>
        </w:rPr>
        <w:t>“</w:t>
      </w:r>
      <w:r w:rsidR="00DA1F9C">
        <w:rPr>
          <w:rFonts w:ascii="Segoe UI" w:hAnsi="Segoe UI" w:cs="Segoe UI" w:hint="eastAsia"/>
          <w:szCs w:val="20"/>
        </w:rPr>
        <w:t>Effective Date</w:t>
      </w:r>
      <w:r w:rsidR="00DA1F9C">
        <w:rPr>
          <w:rFonts w:ascii="Segoe UI" w:hAnsi="Segoe UI" w:cs="Segoe UI"/>
          <w:szCs w:val="20"/>
        </w:rPr>
        <w:t>”</w:t>
      </w:r>
      <w:r w:rsidR="00DA1F9C">
        <w:rPr>
          <w:rFonts w:ascii="Segoe UI" w:hAnsi="Segoe UI" w:cs="Segoe UI" w:hint="eastAsia"/>
          <w:szCs w:val="20"/>
        </w:rPr>
        <w:t xml:space="preserve">) </w:t>
      </w:r>
      <w:r w:rsidRPr="00E84213">
        <w:rPr>
          <w:rFonts w:ascii="Segoe UI" w:hAnsi="Segoe UI" w:cs="Segoe UI"/>
          <w:szCs w:val="20"/>
        </w:rPr>
        <w:t xml:space="preserve">has been entered into by and between: </w:t>
      </w:r>
    </w:p>
    <w:p w:rsidR="00E84213" w:rsidRPr="00E84213" w:rsidRDefault="00E84213" w:rsidP="00E84213">
      <w:pPr>
        <w:rPr>
          <w:rFonts w:ascii="Segoe UI" w:hAnsi="Segoe UI" w:cs="Segoe UI"/>
          <w:szCs w:val="20"/>
        </w:rPr>
      </w:pPr>
    </w:p>
    <w:p w:rsidR="00E84213" w:rsidRPr="00E84213" w:rsidRDefault="00E84213" w:rsidP="00E84213">
      <w:pPr>
        <w:widowControl/>
        <w:numPr>
          <w:ilvl w:val="0"/>
          <w:numId w:val="1"/>
        </w:numPr>
        <w:jc w:val="left"/>
        <w:rPr>
          <w:rFonts w:ascii="Segoe UI" w:hAnsi="Segoe UI" w:cs="Segoe UI"/>
          <w:szCs w:val="20"/>
        </w:rPr>
      </w:pPr>
      <w:r w:rsidRPr="00E84213">
        <w:rPr>
          <w:rFonts w:ascii="Segoe UI" w:hAnsi="Segoe UI" w:cs="Segoe UI"/>
          <w:b/>
          <w:szCs w:val="20"/>
        </w:rPr>
        <w:t>GMO Registry, Inc.</w:t>
      </w:r>
      <w:r w:rsidRPr="00E84213">
        <w:rPr>
          <w:rFonts w:ascii="Segoe UI" w:hAnsi="Segoe UI" w:cs="Segoe UI"/>
          <w:szCs w:val="20"/>
        </w:rPr>
        <w:t xml:space="preserve">, a limited liability company duly incorporated and validly existing under the laws of Japan, with its principal place of business at </w:t>
      </w:r>
      <w:r w:rsidRPr="00E84213">
        <w:rPr>
          <w:rFonts w:ascii="Segoe UI" w:hAnsi="Segoe UI" w:cs="Segoe UI"/>
          <w:color w:val="2C2C2C"/>
        </w:rPr>
        <w:t>Cerulean Tower, 26-1 Sakuragaokacho, Shibuya ku, Tokyo, JAPAN</w:t>
      </w:r>
      <w:r w:rsidRPr="00E84213">
        <w:rPr>
          <w:rFonts w:ascii="Segoe UI" w:hAnsi="Segoe UI" w:cs="Segoe UI"/>
          <w:szCs w:val="20"/>
        </w:rPr>
        <w:t>, hereby duly represented by Hiroya Tsukahara in his capacity as Chief Executive Officer of the company;</w:t>
      </w:r>
    </w:p>
    <w:p w:rsidR="00E84213" w:rsidRPr="00E84213" w:rsidRDefault="00E84213" w:rsidP="00E84213">
      <w:pPr>
        <w:ind w:left="360"/>
        <w:jc w:val="right"/>
        <w:rPr>
          <w:rFonts w:ascii="Segoe UI" w:hAnsi="Segoe UI" w:cs="Segoe UI"/>
          <w:szCs w:val="20"/>
        </w:rPr>
      </w:pPr>
    </w:p>
    <w:p w:rsidR="00E84213" w:rsidRPr="00E84213" w:rsidRDefault="00E84213" w:rsidP="00E84213">
      <w:pPr>
        <w:ind w:left="360"/>
        <w:jc w:val="right"/>
        <w:rPr>
          <w:rFonts w:ascii="Segoe UI" w:hAnsi="Segoe UI" w:cs="Segoe UI"/>
          <w:szCs w:val="20"/>
          <w:lang w:val="en-GB"/>
        </w:rPr>
      </w:pPr>
    </w:p>
    <w:p w:rsidR="00E84213" w:rsidRPr="00E84213" w:rsidRDefault="00E84213" w:rsidP="00E84213">
      <w:pPr>
        <w:ind w:left="360"/>
        <w:jc w:val="right"/>
        <w:rPr>
          <w:rFonts w:ascii="Segoe UI" w:hAnsi="Segoe UI" w:cs="Segoe UI"/>
          <w:szCs w:val="20"/>
        </w:rPr>
      </w:pPr>
      <w:r w:rsidRPr="00E84213">
        <w:rPr>
          <w:rFonts w:ascii="Segoe UI" w:hAnsi="Segoe UI" w:cs="Segoe UI"/>
          <w:szCs w:val="20"/>
        </w:rPr>
        <w:t>hereinafter referred to as “</w:t>
      </w:r>
      <w:r w:rsidRPr="00E84213">
        <w:rPr>
          <w:rFonts w:ascii="Segoe UI" w:hAnsi="Segoe UI" w:cs="Segoe UI"/>
          <w:b/>
          <w:szCs w:val="20"/>
        </w:rPr>
        <w:t>Registry</w:t>
      </w:r>
      <w:r w:rsidRPr="00E84213">
        <w:rPr>
          <w:rFonts w:ascii="Segoe UI" w:hAnsi="Segoe UI" w:cs="Segoe UI"/>
          <w:szCs w:val="20"/>
        </w:rPr>
        <w:t>”;</w:t>
      </w:r>
    </w:p>
    <w:p w:rsidR="00E84213" w:rsidRPr="00E84213" w:rsidRDefault="00E84213" w:rsidP="00E84213">
      <w:pPr>
        <w:rPr>
          <w:rFonts w:ascii="Segoe UI" w:hAnsi="Segoe UI" w:cs="Segoe UI"/>
          <w:szCs w:val="20"/>
        </w:rPr>
      </w:pPr>
    </w:p>
    <w:p w:rsidR="00E84213" w:rsidRPr="00E84213" w:rsidRDefault="00E84213" w:rsidP="00E84213">
      <w:pPr>
        <w:rPr>
          <w:rFonts w:ascii="Segoe UI" w:hAnsi="Segoe UI" w:cs="Segoe UI"/>
          <w:szCs w:val="20"/>
        </w:rPr>
      </w:pPr>
    </w:p>
    <w:p w:rsidR="00E84213" w:rsidRPr="00E84213" w:rsidRDefault="00E84213" w:rsidP="00E84213">
      <w:pPr>
        <w:ind w:firstLine="360"/>
        <w:rPr>
          <w:rFonts w:ascii="Segoe UI" w:hAnsi="Segoe UI" w:cs="Segoe UI"/>
          <w:szCs w:val="20"/>
        </w:rPr>
      </w:pPr>
      <w:r w:rsidRPr="00E84213">
        <w:rPr>
          <w:rFonts w:ascii="Segoe UI" w:hAnsi="Segoe UI" w:cs="Segoe UI"/>
          <w:szCs w:val="20"/>
        </w:rPr>
        <w:t>and</w:t>
      </w:r>
    </w:p>
    <w:p w:rsidR="00E84213" w:rsidRPr="00E84213" w:rsidRDefault="00E84213" w:rsidP="00E84213">
      <w:pPr>
        <w:rPr>
          <w:rFonts w:ascii="Segoe UI" w:hAnsi="Segoe UI" w:cs="Segoe UI"/>
          <w:szCs w:val="20"/>
        </w:rPr>
      </w:pPr>
    </w:p>
    <w:p w:rsidR="00E84213" w:rsidRPr="007B5BEE" w:rsidRDefault="00D40F31" w:rsidP="00E84213">
      <w:pPr>
        <w:widowControl/>
        <w:numPr>
          <w:ilvl w:val="0"/>
          <w:numId w:val="1"/>
        </w:numPr>
        <w:jc w:val="left"/>
        <w:rPr>
          <w:rFonts w:ascii="Segoe UI" w:hAnsi="Segoe UI" w:cs="Segoe UI"/>
          <w:szCs w:val="20"/>
        </w:rPr>
      </w:pPr>
      <w:r>
        <w:rPr>
          <w:rFonts w:ascii="Segoe UI" w:hAnsi="Segoe UI" w:cs="Segoe UI" w:hint="eastAsia"/>
          <w:b/>
          <w:szCs w:val="20"/>
        </w:rPr>
        <w:t>_____________</w:t>
      </w:r>
      <w:r w:rsidR="0016431F">
        <w:rPr>
          <w:rFonts w:ascii="Segoe UI" w:hAnsi="Segoe UI" w:cs="Segoe UI" w:hint="eastAsia"/>
          <w:b/>
          <w:szCs w:val="20"/>
        </w:rPr>
        <w:t>______</w:t>
      </w:r>
      <w:r>
        <w:rPr>
          <w:rFonts w:ascii="Segoe UI" w:hAnsi="Segoe UI" w:cs="Segoe UI" w:hint="eastAsia"/>
          <w:b/>
          <w:szCs w:val="20"/>
        </w:rPr>
        <w:t>__________</w:t>
      </w:r>
      <w:r w:rsidR="00E84213" w:rsidRPr="007B5BEE">
        <w:rPr>
          <w:rFonts w:ascii="Segoe UI" w:hAnsi="Segoe UI" w:cs="Segoe UI"/>
          <w:szCs w:val="20"/>
        </w:rPr>
        <w:t xml:space="preserve">, a </w:t>
      </w:r>
      <w:r>
        <w:rPr>
          <w:rFonts w:ascii="Segoe UI" w:hAnsi="Segoe UI" w:cs="Segoe UI" w:hint="eastAsia"/>
          <w:szCs w:val="20"/>
        </w:rPr>
        <w:t>___</w:t>
      </w:r>
      <w:r w:rsidR="0016431F">
        <w:rPr>
          <w:rFonts w:ascii="Segoe UI" w:hAnsi="Segoe UI" w:cs="Segoe UI" w:hint="eastAsia"/>
          <w:szCs w:val="20"/>
        </w:rPr>
        <w:t>______</w:t>
      </w:r>
      <w:r>
        <w:rPr>
          <w:rFonts w:ascii="Segoe UI" w:hAnsi="Segoe UI" w:cs="Segoe UI" w:hint="eastAsia"/>
          <w:szCs w:val="20"/>
        </w:rPr>
        <w:t>____________________</w:t>
      </w:r>
      <w:r w:rsidR="00E84213" w:rsidRPr="007B5BEE">
        <w:rPr>
          <w:rFonts w:ascii="Segoe UI" w:hAnsi="Segoe UI" w:cs="Segoe UI"/>
          <w:szCs w:val="20"/>
        </w:rPr>
        <w:t xml:space="preserve"> company duly incorporated and validly existing under the laws of </w:t>
      </w:r>
      <w:r w:rsidR="0016431F">
        <w:rPr>
          <w:rFonts w:ascii="Segoe UI" w:hAnsi="Segoe UI" w:cs="Segoe UI" w:hint="eastAsia"/>
          <w:szCs w:val="20"/>
        </w:rPr>
        <w:t>__</w:t>
      </w:r>
      <w:r>
        <w:rPr>
          <w:rFonts w:ascii="Segoe UI" w:hAnsi="Segoe UI" w:cs="Segoe UI" w:hint="eastAsia"/>
          <w:szCs w:val="20"/>
        </w:rPr>
        <w:t>_________________</w:t>
      </w:r>
      <w:r w:rsidR="00E84213" w:rsidRPr="007B5BEE">
        <w:rPr>
          <w:rFonts w:ascii="Segoe UI" w:hAnsi="Segoe UI" w:cs="Segoe UI"/>
          <w:szCs w:val="20"/>
        </w:rPr>
        <w:t xml:space="preserve">, with its principal place of business at </w:t>
      </w:r>
      <w:r>
        <w:rPr>
          <w:rFonts w:ascii="Segoe UI" w:hAnsi="Segoe UI" w:cs="Segoe UI" w:hint="eastAsia"/>
          <w:szCs w:val="20"/>
        </w:rPr>
        <w:t>____________</w:t>
      </w:r>
      <w:r w:rsidR="00327BF3">
        <w:rPr>
          <w:rFonts w:ascii="Segoe UI" w:hAnsi="Segoe UI" w:cs="Segoe UI" w:hint="eastAsia"/>
          <w:szCs w:val="20"/>
        </w:rPr>
        <w:t>____________</w:t>
      </w:r>
      <w:r w:rsidR="0016431F">
        <w:rPr>
          <w:rFonts w:ascii="Segoe UI" w:hAnsi="Segoe UI" w:cs="Segoe UI" w:hint="eastAsia"/>
          <w:szCs w:val="20"/>
        </w:rPr>
        <w:t>__________</w:t>
      </w:r>
      <w:r w:rsidR="00327BF3">
        <w:rPr>
          <w:rFonts w:ascii="Segoe UI" w:hAnsi="Segoe UI" w:cs="Segoe UI" w:hint="eastAsia"/>
          <w:szCs w:val="20"/>
        </w:rPr>
        <w:t>________________________</w:t>
      </w:r>
      <w:r>
        <w:rPr>
          <w:rFonts w:ascii="Segoe UI" w:hAnsi="Segoe UI" w:cs="Segoe UI" w:hint="eastAsia"/>
          <w:szCs w:val="20"/>
        </w:rPr>
        <w:t>_________</w:t>
      </w:r>
      <w:r w:rsidR="00E84213" w:rsidRPr="007B5BEE">
        <w:rPr>
          <w:rFonts w:ascii="Segoe UI" w:hAnsi="Segoe UI" w:cs="Segoe UI"/>
          <w:szCs w:val="20"/>
        </w:rPr>
        <w:t xml:space="preserve">, hereby duly represented by </w:t>
      </w:r>
      <w:r>
        <w:rPr>
          <w:rFonts w:ascii="Segoe UI" w:hAnsi="Segoe UI" w:cs="Segoe UI" w:hint="eastAsia"/>
          <w:szCs w:val="20"/>
        </w:rPr>
        <w:t>_________</w:t>
      </w:r>
      <w:r w:rsidR="00327BF3">
        <w:rPr>
          <w:rFonts w:ascii="Segoe UI" w:hAnsi="Segoe UI" w:cs="Segoe UI" w:hint="eastAsia"/>
          <w:szCs w:val="20"/>
        </w:rPr>
        <w:t>_______</w:t>
      </w:r>
      <w:r>
        <w:rPr>
          <w:rFonts w:ascii="Segoe UI" w:hAnsi="Segoe UI" w:cs="Segoe UI" w:hint="eastAsia"/>
          <w:szCs w:val="20"/>
        </w:rPr>
        <w:t>__</w:t>
      </w:r>
      <w:r w:rsidR="0016431F">
        <w:rPr>
          <w:rFonts w:ascii="Segoe UI" w:hAnsi="Segoe UI" w:cs="Segoe UI" w:hint="eastAsia"/>
          <w:szCs w:val="20"/>
        </w:rPr>
        <w:t>__________</w:t>
      </w:r>
      <w:r w:rsidR="00327BF3">
        <w:rPr>
          <w:rFonts w:ascii="Segoe UI" w:hAnsi="Segoe UI" w:cs="Segoe UI" w:hint="eastAsia"/>
          <w:szCs w:val="20"/>
        </w:rPr>
        <w:t>____</w:t>
      </w:r>
      <w:r>
        <w:rPr>
          <w:rFonts w:ascii="Segoe UI" w:hAnsi="Segoe UI" w:cs="Segoe UI" w:hint="eastAsia"/>
          <w:szCs w:val="20"/>
        </w:rPr>
        <w:t>_______</w:t>
      </w:r>
      <w:r w:rsidR="00E84213" w:rsidRPr="007B5BEE">
        <w:rPr>
          <w:rFonts w:ascii="Segoe UI" w:hAnsi="Segoe UI" w:cs="Segoe UI"/>
          <w:szCs w:val="20"/>
        </w:rPr>
        <w:t xml:space="preserve"> in his/her capacity </w:t>
      </w:r>
      <w:r w:rsidR="00867584" w:rsidRPr="007B5BEE">
        <w:rPr>
          <w:rFonts w:ascii="Segoe UI" w:hAnsi="Segoe UI" w:cs="Segoe UI" w:hint="eastAsia"/>
          <w:szCs w:val="20"/>
        </w:rPr>
        <w:t>as</w:t>
      </w:r>
      <w:r w:rsidR="00E84213" w:rsidRPr="007B5BEE">
        <w:rPr>
          <w:rFonts w:ascii="Segoe UI" w:hAnsi="Segoe UI" w:cs="Segoe UI"/>
          <w:szCs w:val="20"/>
        </w:rPr>
        <w:t xml:space="preserve"> </w:t>
      </w:r>
      <w:r>
        <w:rPr>
          <w:rFonts w:ascii="Segoe UI" w:hAnsi="Segoe UI" w:cs="Segoe UI" w:hint="eastAsia"/>
          <w:szCs w:val="20"/>
        </w:rPr>
        <w:t>_______</w:t>
      </w:r>
      <w:r w:rsidR="00327BF3">
        <w:rPr>
          <w:rFonts w:ascii="Segoe UI" w:hAnsi="Segoe UI" w:cs="Segoe UI" w:hint="eastAsia"/>
          <w:szCs w:val="20"/>
        </w:rPr>
        <w:t>__________</w:t>
      </w:r>
      <w:r>
        <w:rPr>
          <w:rFonts w:ascii="Segoe UI" w:hAnsi="Segoe UI" w:cs="Segoe UI" w:hint="eastAsia"/>
          <w:szCs w:val="20"/>
        </w:rPr>
        <w:t>______________</w:t>
      </w:r>
      <w:r w:rsidR="0016431F">
        <w:rPr>
          <w:rFonts w:ascii="Segoe UI" w:hAnsi="Segoe UI" w:cs="Segoe UI" w:hint="eastAsia"/>
          <w:szCs w:val="20"/>
        </w:rPr>
        <w:t>_____________</w:t>
      </w:r>
      <w:r>
        <w:rPr>
          <w:rFonts w:ascii="Segoe UI" w:hAnsi="Segoe UI" w:cs="Segoe UI" w:hint="eastAsia"/>
          <w:szCs w:val="20"/>
        </w:rPr>
        <w:t>_</w:t>
      </w:r>
      <w:r w:rsidR="00E84213" w:rsidRPr="007B5BEE">
        <w:rPr>
          <w:rFonts w:ascii="Segoe UI" w:hAnsi="Segoe UI" w:cs="Segoe UI"/>
          <w:szCs w:val="20"/>
        </w:rPr>
        <w:t xml:space="preserve"> of the company;</w:t>
      </w:r>
    </w:p>
    <w:p w:rsidR="00E84213" w:rsidRPr="00E84213" w:rsidRDefault="00E84213" w:rsidP="00E84213">
      <w:pPr>
        <w:ind w:left="360"/>
        <w:jc w:val="right"/>
        <w:rPr>
          <w:rFonts w:ascii="Segoe UI" w:hAnsi="Segoe UI" w:cs="Segoe UI"/>
          <w:szCs w:val="20"/>
        </w:rPr>
      </w:pPr>
    </w:p>
    <w:p w:rsidR="00E84213" w:rsidRPr="00E84213" w:rsidRDefault="00E84213" w:rsidP="00E84213">
      <w:pPr>
        <w:ind w:left="360"/>
        <w:jc w:val="right"/>
        <w:rPr>
          <w:rFonts w:ascii="Segoe UI" w:hAnsi="Segoe UI" w:cs="Segoe UI"/>
          <w:szCs w:val="20"/>
        </w:rPr>
      </w:pPr>
      <w:r w:rsidRPr="00E84213">
        <w:rPr>
          <w:rFonts w:ascii="Segoe UI" w:hAnsi="Segoe UI" w:cs="Segoe UI"/>
          <w:szCs w:val="20"/>
        </w:rPr>
        <w:t>hereinafter referred to as “</w:t>
      </w:r>
      <w:r w:rsidRPr="00E84213">
        <w:rPr>
          <w:rFonts w:ascii="Segoe UI" w:hAnsi="Segoe UI" w:cs="Segoe UI"/>
          <w:b/>
          <w:szCs w:val="20"/>
        </w:rPr>
        <w:t>Registrar</w:t>
      </w:r>
      <w:r w:rsidRPr="00E84213">
        <w:rPr>
          <w:rFonts w:ascii="Segoe UI" w:hAnsi="Segoe UI" w:cs="Segoe UI"/>
          <w:szCs w:val="20"/>
        </w:rPr>
        <w:t>”;</w:t>
      </w:r>
    </w:p>
    <w:p w:rsidR="00E84213" w:rsidRPr="00E84213" w:rsidRDefault="00E84213" w:rsidP="00E84213">
      <w:pPr>
        <w:rPr>
          <w:rFonts w:ascii="Segoe UI" w:hAnsi="Segoe UI" w:cs="Segoe UI"/>
          <w:b/>
          <w:szCs w:val="20"/>
        </w:rPr>
      </w:pPr>
    </w:p>
    <w:p w:rsidR="00E84213" w:rsidRPr="00E84213" w:rsidRDefault="00E84213" w:rsidP="00E84213">
      <w:pPr>
        <w:jc w:val="right"/>
        <w:rPr>
          <w:rFonts w:ascii="Segoe UI" w:hAnsi="Segoe UI" w:cs="Segoe UI"/>
          <w:szCs w:val="20"/>
        </w:rPr>
      </w:pPr>
      <w:r w:rsidRPr="00E84213">
        <w:rPr>
          <w:rFonts w:ascii="Segoe UI" w:hAnsi="Segoe UI" w:cs="Segoe UI"/>
          <w:szCs w:val="20"/>
        </w:rPr>
        <w:t>hereinafter jointly referred to as “</w:t>
      </w:r>
      <w:r w:rsidRPr="00E84213">
        <w:rPr>
          <w:rFonts w:ascii="Segoe UI" w:hAnsi="Segoe UI" w:cs="Segoe UI"/>
          <w:b/>
          <w:szCs w:val="20"/>
        </w:rPr>
        <w:t>Parties</w:t>
      </w:r>
      <w:r w:rsidRPr="00E84213">
        <w:rPr>
          <w:rFonts w:ascii="Segoe UI" w:hAnsi="Segoe UI" w:cs="Segoe UI"/>
          <w:szCs w:val="20"/>
        </w:rPr>
        <w:t>” or, individually, as “</w:t>
      </w:r>
      <w:r w:rsidRPr="00E84213">
        <w:rPr>
          <w:rFonts w:ascii="Segoe UI" w:hAnsi="Segoe UI" w:cs="Segoe UI"/>
          <w:b/>
          <w:szCs w:val="20"/>
        </w:rPr>
        <w:t>Party</w:t>
      </w:r>
      <w:r w:rsidRPr="00E84213">
        <w:rPr>
          <w:rFonts w:ascii="Segoe UI" w:hAnsi="Segoe UI" w:cs="Segoe UI"/>
          <w:szCs w:val="20"/>
        </w:rPr>
        <w:t>”.</w:t>
      </w:r>
    </w:p>
    <w:p w:rsidR="00E84213" w:rsidRPr="00E84213" w:rsidRDefault="006B526C" w:rsidP="006B526C">
      <w:pPr>
        <w:widowControl/>
        <w:jc w:val="left"/>
        <w:rPr>
          <w:rFonts w:ascii="Segoe UI" w:hAnsi="Segoe UI" w:cs="Segoe UI"/>
          <w:szCs w:val="20"/>
        </w:rPr>
      </w:pPr>
      <w:r>
        <w:rPr>
          <w:rFonts w:ascii="Segoe UI" w:hAnsi="Segoe UI" w:cs="Segoe UI"/>
          <w:szCs w:val="20"/>
        </w:rPr>
        <w:br w:type="page"/>
      </w:r>
    </w:p>
    <w:p w:rsidR="00E84213" w:rsidRPr="006A7D6D" w:rsidRDefault="00E84213" w:rsidP="00E84213">
      <w:pPr>
        <w:pStyle w:val="Heading1"/>
        <w:rPr>
          <w:rFonts w:ascii="Segoe UI" w:hAnsi="Segoe UI" w:cs="Segoe UI"/>
          <w:color w:val="2E6CB8"/>
        </w:rPr>
      </w:pPr>
      <w:bookmarkStart w:id="3" w:name="_Toc156009334"/>
      <w:bookmarkStart w:id="4" w:name="_Toc272940309"/>
      <w:r w:rsidRPr="006A7D6D">
        <w:rPr>
          <w:rFonts w:ascii="Segoe UI" w:hAnsi="Segoe UI" w:cs="Segoe UI"/>
          <w:color w:val="2E6CB8"/>
        </w:rPr>
        <w:lastRenderedPageBreak/>
        <w:t>Considerations</w:t>
      </w:r>
      <w:bookmarkEnd w:id="3"/>
      <w:bookmarkEnd w:id="4"/>
    </w:p>
    <w:p w:rsidR="00E84213" w:rsidRPr="00E84213" w:rsidRDefault="00E84213" w:rsidP="00E84213">
      <w:pPr>
        <w:rPr>
          <w:rFonts w:ascii="Segoe UI" w:hAnsi="Segoe UI" w:cs="Segoe UI"/>
          <w:szCs w:val="20"/>
        </w:rPr>
      </w:pPr>
    </w:p>
    <w:p w:rsidR="00E84213" w:rsidRPr="00E84213" w:rsidRDefault="00E84213" w:rsidP="00960CC4">
      <w:pPr>
        <w:jc w:val="left"/>
        <w:rPr>
          <w:rFonts w:ascii="Segoe UI" w:hAnsi="Segoe UI" w:cs="Segoe UI"/>
          <w:szCs w:val="20"/>
        </w:rPr>
      </w:pPr>
      <w:r w:rsidRPr="00E84213">
        <w:rPr>
          <w:rFonts w:ascii="Segoe UI" w:hAnsi="Segoe UI" w:cs="Segoe UI"/>
          <w:szCs w:val="20"/>
        </w:rPr>
        <w:t xml:space="preserve">WHEREAS, the Registry has entered Registry Agreements with the Internet Corporation for Assigned Names and Numbers to operate a </w:t>
      </w:r>
      <w:r w:rsidR="00960CC4">
        <w:rPr>
          <w:rFonts w:ascii="Segoe UI" w:hAnsi="Segoe UI" w:cs="Segoe UI"/>
          <w:szCs w:val="20"/>
        </w:rPr>
        <w:t xml:space="preserve">shared registration system, </w:t>
      </w:r>
      <w:r w:rsidRPr="00E84213">
        <w:rPr>
          <w:rFonts w:ascii="Segoe UI" w:hAnsi="Segoe UI" w:cs="Segoe UI"/>
          <w:szCs w:val="20"/>
        </w:rPr>
        <w:t xml:space="preserve">nameservers, and other equipment for </w:t>
      </w:r>
      <w:r w:rsidR="00960CC4">
        <w:rPr>
          <w:rFonts w:ascii="Segoe UI" w:hAnsi="Segoe UI" w:cs="Segoe UI" w:hint="eastAsia"/>
          <w:szCs w:val="20"/>
        </w:rPr>
        <w:t xml:space="preserve">the </w:t>
      </w:r>
      <w:r w:rsidR="00960CC4">
        <w:rPr>
          <w:rFonts w:ascii="Segoe UI" w:hAnsi="Segoe UI" w:cs="Segoe UI"/>
          <w:szCs w:val="20"/>
        </w:rPr>
        <w:t>Top-Level Domains (TLD</w:t>
      </w:r>
      <w:r w:rsidRPr="00E84213">
        <w:rPr>
          <w:rFonts w:ascii="Segoe UI" w:hAnsi="Segoe UI" w:cs="Segoe UI"/>
          <w:szCs w:val="20"/>
        </w:rPr>
        <w:t>),</w:t>
      </w:r>
      <w:r w:rsidR="00960CC4">
        <w:rPr>
          <w:rFonts w:ascii="Segoe UI" w:hAnsi="Segoe UI" w:cs="Segoe UI" w:hint="eastAsia"/>
          <w:szCs w:val="20"/>
        </w:rPr>
        <w:t xml:space="preserve"> .shop</w:t>
      </w:r>
      <w:r w:rsidRPr="00E84213">
        <w:rPr>
          <w:rFonts w:ascii="Segoe UI" w:hAnsi="Segoe UI" w:cs="Segoe UI"/>
          <w:szCs w:val="20"/>
        </w:rPr>
        <w:t xml:space="preserve"> </w:t>
      </w:r>
      <w:r w:rsidR="00960CC4">
        <w:rPr>
          <w:rFonts w:ascii="Segoe UI" w:hAnsi="Segoe UI" w:cs="Segoe UI" w:hint="eastAsia"/>
          <w:szCs w:val="20"/>
        </w:rPr>
        <w:t>(</w:t>
      </w:r>
      <w:r w:rsidR="00960CC4">
        <w:rPr>
          <w:rFonts w:ascii="Segoe UI" w:hAnsi="Segoe UI" w:cs="Segoe UI"/>
          <w:szCs w:val="20"/>
        </w:rPr>
        <w:t>“</w:t>
      </w:r>
      <w:r w:rsidR="00960CC4">
        <w:rPr>
          <w:rFonts w:ascii="Segoe UI" w:hAnsi="Segoe UI" w:cs="Segoe UI" w:hint="eastAsia"/>
          <w:szCs w:val="20"/>
        </w:rPr>
        <w:t>the TLD</w:t>
      </w:r>
      <w:r w:rsidR="00960CC4">
        <w:rPr>
          <w:rFonts w:ascii="Segoe UI" w:hAnsi="Segoe UI" w:cs="Segoe UI"/>
          <w:szCs w:val="20"/>
        </w:rPr>
        <w:t>”</w:t>
      </w:r>
      <w:r w:rsidR="00960CC4">
        <w:rPr>
          <w:rFonts w:ascii="Segoe UI" w:hAnsi="Segoe UI" w:cs="Segoe UI" w:hint="eastAsia"/>
          <w:szCs w:val="20"/>
        </w:rPr>
        <w:t xml:space="preserve">) </w:t>
      </w:r>
      <w:r w:rsidRPr="00E84213">
        <w:rPr>
          <w:rFonts w:ascii="Segoe UI" w:hAnsi="Segoe UI" w:cs="Segoe UI"/>
          <w:szCs w:val="20"/>
        </w:rPr>
        <w:t>in which domain name registrations can be effectuate</w:t>
      </w:r>
      <w:r w:rsidR="00960CC4">
        <w:rPr>
          <w:rFonts w:ascii="Segoe UI" w:hAnsi="Segoe UI" w:cs="Segoe UI"/>
          <w:szCs w:val="20"/>
        </w:rPr>
        <w:t>d through accredited registrars</w:t>
      </w:r>
      <w:r w:rsidR="00960CC4">
        <w:rPr>
          <w:rFonts w:ascii="Segoe UI" w:hAnsi="Segoe UI" w:cs="Segoe UI" w:hint="eastAsia"/>
          <w:szCs w:val="20"/>
        </w:rPr>
        <w:t>.</w:t>
      </w:r>
    </w:p>
    <w:p w:rsidR="00E84213" w:rsidRPr="00960CC4" w:rsidRDefault="00E84213" w:rsidP="00E84213">
      <w:pPr>
        <w:rPr>
          <w:rFonts w:ascii="Segoe UI" w:hAnsi="Segoe UI" w:cs="Segoe UI"/>
          <w:szCs w:val="20"/>
        </w:rPr>
      </w:pPr>
    </w:p>
    <w:p w:rsidR="00E84213" w:rsidRPr="00E84213" w:rsidRDefault="00E84213" w:rsidP="006B526C">
      <w:pPr>
        <w:jc w:val="left"/>
        <w:rPr>
          <w:rFonts w:ascii="Segoe UI" w:hAnsi="Segoe UI" w:cs="Segoe UI"/>
          <w:szCs w:val="20"/>
        </w:rPr>
      </w:pPr>
      <w:r w:rsidRPr="00E84213">
        <w:rPr>
          <w:rFonts w:ascii="Segoe UI" w:hAnsi="Segoe UI" w:cs="Segoe UI"/>
          <w:szCs w:val="20"/>
        </w:rPr>
        <w:t>WHEREAS, multiple registrars will provide Internet domain name registration services within the</w:t>
      </w:r>
      <w:r w:rsidR="00960CC4">
        <w:rPr>
          <w:rFonts w:ascii="Segoe UI" w:hAnsi="Segoe UI" w:cs="Segoe UI" w:hint="eastAsia"/>
          <w:szCs w:val="20"/>
        </w:rPr>
        <w:t xml:space="preserve"> TLD</w:t>
      </w:r>
      <w:r w:rsidRPr="00E84213">
        <w:rPr>
          <w:rFonts w:ascii="Segoe UI" w:hAnsi="Segoe UI" w:cs="Segoe UI"/>
          <w:szCs w:val="20"/>
        </w:rPr>
        <w:t>;</w:t>
      </w:r>
    </w:p>
    <w:p w:rsidR="00E84213" w:rsidRPr="00960CC4" w:rsidRDefault="00E84213" w:rsidP="00E84213">
      <w:pPr>
        <w:rPr>
          <w:rFonts w:ascii="Segoe UI" w:hAnsi="Segoe UI" w:cs="Segoe UI"/>
          <w:szCs w:val="20"/>
        </w:rPr>
      </w:pPr>
    </w:p>
    <w:p w:rsidR="00E84213" w:rsidRPr="00E84213" w:rsidRDefault="00E84213" w:rsidP="006B526C">
      <w:pPr>
        <w:jc w:val="left"/>
        <w:rPr>
          <w:rFonts w:ascii="Segoe UI" w:hAnsi="Segoe UI" w:cs="Segoe UI"/>
          <w:szCs w:val="20"/>
        </w:rPr>
      </w:pPr>
      <w:r w:rsidRPr="00E84213">
        <w:rPr>
          <w:rFonts w:ascii="Segoe UI" w:hAnsi="Segoe UI" w:cs="Segoe UI"/>
          <w:szCs w:val="20"/>
        </w:rPr>
        <w:t xml:space="preserve">WHEREAS, Registrar would like to become an accredited registrar with the Registry, in order to provide and render Domain Name Registration Services (as defined hereinafter) for and within </w:t>
      </w:r>
      <w:r w:rsidR="00960CC4">
        <w:rPr>
          <w:rFonts w:ascii="Segoe UI" w:hAnsi="Segoe UI" w:cs="Segoe UI" w:hint="eastAsia"/>
          <w:szCs w:val="20"/>
        </w:rPr>
        <w:t>the</w:t>
      </w:r>
      <w:r w:rsidR="00960CC4">
        <w:rPr>
          <w:rFonts w:ascii="Segoe UI" w:hAnsi="Segoe UI" w:cs="Segoe UI"/>
          <w:szCs w:val="20"/>
        </w:rPr>
        <w:t xml:space="preserve"> TLD</w:t>
      </w:r>
      <w:r w:rsidRPr="00E84213">
        <w:rPr>
          <w:rFonts w:ascii="Segoe UI" w:hAnsi="Segoe UI" w:cs="Segoe UI"/>
          <w:szCs w:val="20"/>
        </w:rPr>
        <w:t xml:space="preserve"> operated by the latter;</w:t>
      </w:r>
    </w:p>
    <w:p w:rsidR="00E84213" w:rsidRPr="00960CC4" w:rsidRDefault="00E84213" w:rsidP="00E84213">
      <w:pPr>
        <w:rPr>
          <w:rFonts w:ascii="Segoe UI" w:hAnsi="Segoe UI" w:cs="Segoe UI"/>
          <w:szCs w:val="20"/>
        </w:rPr>
      </w:pPr>
    </w:p>
    <w:p w:rsidR="00E84213" w:rsidRDefault="00E84213" w:rsidP="006B526C">
      <w:pPr>
        <w:jc w:val="left"/>
        <w:rPr>
          <w:rFonts w:ascii="Segoe UI" w:hAnsi="Segoe UI" w:cs="Segoe UI"/>
          <w:szCs w:val="20"/>
        </w:rPr>
      </w:pPr>
      <w:r w:rsidRPr="00E84213">
        <w:rPr>
          <w:rFonts w:ascii="Segoe UI" w:hAnsi="Segoe UI" w:cs="Segoe UI"/>
          <w:szCs w:val="20"/>
        </w:rPr>
        <w:t>NOW THEREFORE, in consideration of the mutual undertakings herein contained, the Parties hereto agree as follows:</w:t>
      </w:r>
    </w:p>
    <w:p w:rsidR="002366B4" w:rsidRPr="00E84213" w:rsidRDefault="002366B4" w:rsidP="006B526C">
      <w:pPr>
        <w:jc w:val="left"/>
        <w:rPr>
          <w:rFonts w:ascii="Segoe UI" w:hAnsi="Segoe UI" w:cs="Segoe UI"/>
          <w:szCs w:val="20"/>
        </w:rPr>
      </w:pPr>
    </w:p>
    <w:p w:rsidR="002366B4" w:rsidRDefault="002366B4">
      <w:pPr>
        <w:widowControl/>
        <w:jc w:val="left"/>
        <w:rPr>
          <w:rFonts w:ascii="Segoe UI" w:eastAsia="MS Gothic" w:hAnsi="Segoe UI" w:cs="Segoe UI"/>
          <w:b/>
          <w:bCs/>
          <w:color w:val="548DD4" w:themeColor="text2" w:themeTint="99"/>
          <w:kern w:val="0"/>
          <w:sz w:val="32"/>
          <w:szCs w:val="32"/>
          <w:lang w:eastAsia="en-US"/>
        </w:rPr>
      </w:pPr>
      <w:bookmarkStart w:id="5" w:name="_Toc156009335"/>
      <w:bookmarkStart w:id="6" w:name="_Toc272940310"/>
      <w:r>
        <w:rPr>
          <w:rFonts w:ascii="Segoe UI" w:hAnsi="Segoe UI" w:cs="Segoe UI"/>
          <w:color w:val="548DD4" w:themeColor="text2" w:themeTint="99"/>
        </w:rPr>
        <w:br w:type="page"/>
      </w:r>
    </w:p>
    <w:p w:rsidR="00E84213" w:rsidRPr="006A7D6D" w:rsidRDefault="00E84213" w:rsidP="00B52299">
      <w:pPr>
        <w:pStyle w:val="Heading1"/>
        <w:rPr>
          <w:rFonts w:ascii="Segoe UI" w:hAnsi="Segoe UI" w:cs="Segoe UI"/>
          <w:color w:val="2E6CB8"/>
          <w:lang w:eastAsia="ja-JP"/>
        </w:rPr>
      </w:pPr>
      <w:r w:rsidRPr="006A7D6D">
        <w:rPr>
          <w:rFonts w:ascii="Segoe UI" w:hAnsi="Segoe UI" w:cs="Segoe UI"/>
          <w:color w:val="2E6CB8"/>
        </w:rPr>
        <w:lastRenderedPageBreak/>
        <w:t>Agreement</w:t>
      </w:r>
      <w:bookmarkEnd w:id="5"/>
      <w:bookmarkEnd w:id="6"/>
    </w:p>
    <w:p w:rsidR="00E84213" w:rsidRPr="006A7D6D" w:rsidRDefault="00E84213" w:rsidP="00E84213">
      <w:pPr>
        <w:pStyle w:val="Heading2"/>
        <w:rPr>
          <w:rFonts w:ascii="Segoe UI" w:hAnsi="Segoe UI" w:cs="Segoe UI"/>
          <w:color w:val="2E6CB8"/>
        </w:rPr>
      </w:pPr>
      <w:bookmarkStart w:id="7" w:name="_Toc156009336"/>
      <w:bookmarkStart w:id="8" w:name="_Toc272940311"/>
      <w:r w:rsidRPr="006A7D6D">
        <w:rPr>
          <w:rFonts w:ascii="Segoe UI" w:hAnsi="Segoe UI" w:cs="Segoe UI"/>
          <w:color w:val="2E6CB8"/>
        </w:rPr>
        <w:t>Article 1.</w:t>
      </w:r>
      <w:r w:rsidRPr="006A7D6D">
        <w:rPr>
          <w:rFonts w:ascii="Segoe UI" w:hAnsi="Segoe UI" w:cs="Segoe UI"/>
          <w:color w:val="2E6CB8"/>
        </w:rPr>
        <w:tab/>
        <w:t>Definitions</w:t>
      </w:r>
      <w:bookmarkEnd w:id="7"/>
      <w:bookmarkEnd w:id="8"/>
    </w:p>
    <w:p w:rsidR="00E84213" w:rsidRDefault="00E84213" w:rsidP="00E84213">
      <w:pPr>
        <w:rPr>
          <w:rFonts w:ascii="Segoe UI" w:hAnsi="Segoe UI" w:cs="Segoe UI"/>
        </w:rPr>
      </w:pPr>
    </w:p>
    <w:p w:rsidR="00C5685C" w:rsidRDefault="00DA1F9C" w:rsidP="00C5685C">
      <w:pPr>
        <w:jc w:val="left"/>
        <w:rPr>
          <w:rFonts w:ascii="Segoe UI" w:hAnsi="Segoe UI" w:cs="Segoe UI"/>
          <w:spacing w:val="-3"/>
          <w:szCs w:val="48"/>
          <w:lang w:val="en-GB"/>
        </w:rPr>
      </w:pPr>
      <w:r>
        <w:rPr>
          <w:rFonts w:ascii="Segoe UI" w:hAnsi="Segoe UI" w:cs="Segoe UI" w:hint="eastAsia"/>
        </w:rPr>
        <w:t>1.1</w:t>
      </w:r>
      <w:r w:rsidR="00C5685C">
        <w:rPr>
          <w:rFonts w:ascii="Segoe UI" w:hAnsi="Segoe UI" w:cs="Segoe UI" w:hint="eastAsia"/>
        </w:rPr>
        <w:t xml:space="preserve">. </w:t>
      </w:r>
      <w:r w:rsidR="00C5685C">
        <w:rPr>
          <w:rFonts w:ascii="Segoe UI" w:hAnsi="Segoe UI" w:cs="Segoe UI"/>
        </w:rPr>
        <w:t>“</w:t>
      </w:r>
      <w:r w:rsidR="00C5685C" w:rsidRPr="00E84213">
        <w:rPr>
          <w:rFonts w:ascii="Segoe UI" w:hAnsi="Segoe UI" w:cs="Segoe UI"/>
          <w:b/>
        </w:rPr>
        <w:t>API</w:t>
      </w:r>
      <w:r w:rsidR="00C5685C" w:rsidRPr="00C5685C">
        <w:rPr>
          <w:rFonts w:ascii="Segoe UI" w:hAnsi="Segoe UI" w:cs="Segoe UI"/>
        </w:rPr>
        <w:t>”</w:t>
      </w:r>
      <w:r w:rsidR="00C5685C">
        <w:rPr>
          <w:rFonts w:ascii="Segoe UI" w:hAnsi="Segoe UI" w:cs="Segoe UI" w:hint="eastAsia"/>
          <w:b/>
        </w:rPr>
        <w:t xml:space="preserve"> </w:t>
      </w:r>
      <w:r w:rsidR="00C5685C">
        <w:rPr>
          <w:rFonts w:ascii="Segoe UI" w:hAnsi="Segoe UI" w:cs="Segoe UI" w:hint="eastAsia"/>
          <w:spacing w:val="-3"/>
          <w:szCs w:val="48"/>
          <w:lang w:val="en-GB"/>
        </w:rPr>
        <w:t>means t</w:t>
      </w:r>
      <w:r w:rsidR="00C5685C" w:rsidRPr="00E84213">
        <w:rPr>
          <w:rFonts w:ascii="Segoe UI" w:hAnsi="Segoe UI" w:cs="Segoe UI"/>
          <w:spacing w:val="-3"/>
          <w:szCs w:val="48"/>
          <w:lang w:val="en-GB"/>
        </w:rPr>
        <w:t>he Application Program Interfaces by which Registrar may interact, through the EPP, with the Registry System.</w:t>
      </w:r>
    </w:p>
    <w:p w:rsidR="00C5685C" w:rsidRDefault="00C5685C" w:rsidP="00C5685C">
      <w:pPr>
        <w:jc w:val="left"/>
        <w:rPr>
          <w:rFonts w:ascii="Segoe UI" w:hAnsi="Segoe UI" w:cs="Segoe UI"/>
          <w:spacing w:val="-3"/>
          <w:szCs w:val="48"/>
          <w:lang w:val="en-GB"/>
        </w:rPr>
      </w:pPr>
      <w:r>
        <w:rPr>
          <w:rFonts w:ascii="Segoe UI" w:hAnsi="Segoe UI" w:cs="Segoe UI" w:hint="eastAsia"/>
          <w:spacing w:val="-3"/>
          <w:szCs w:val="48"/>
          <w:lang w:val="en-GB"/>
        </w:rPr>
        <w:t>1.</w:t>
      </w:r>
      <w:r w:rsidR="00DA1F9C">
        <w:rPr>
          <w:rFonts w:ascii="Segoe UI" w:hAnsi="Segoe UI" w:cs="Segoe UI" w:hint="eastAsia"/>
          <w:spacing w:val="-3"/>
          <w:szCs w:val="48"/>
          <w:lang w:val="en-GB"/>
        </w:rPr>
        <w:t>2</w:t>
      </w:r>
      <w:r>
        <w:rPr>
          <w:rFonts w:ascii="Segoe UI" w:hAnsi="Segoe UI" w:cs="Segoe UI" w:hint="eastAsia"/>
          <w:spacing w:val="-3"/>
          <w:szCs w:val="48"/>
          <w:lang w:val="en-GB"/>
        </w:rPr>
        <w:t xml:space="preserve">. </w:t>
      </w:r>
      <w:r>
        <w:rPr>
          <w:rFonts w:ascii="Segoe UI" w:hAnsi="Segoe UI" w:cs="Segoe UI"/>
          <w:spacing w:val="-3"/>
          <w:szCs w:val="48"/>
          <w:lang w:val="en-GB"/>
        </w:rPr>
        <w:t>“</w:t>
      </w:r>
      <w:r w:rsidRPr="00E84213">
        <w:rPr>
          <w:rFonts w:ascii="Segoe UI" w:hAnsi="Segoe UI" w:cs="Segoe UI"/>
          <w:b/>
        </w:rPr>
        <w:t>Confidential Information</w:t>
      </w:r>
      <w:r w:rsidRPr="00C5685C">
        <w:rPr>
          <w:rFonts w:ascii="Segoe UI" w:hAnsi="Segoe UI" w:cs="Segoe UI"/>
        </w:rPr>
        <w:t>”</w:t>
      </w:r>
      <w:r>
        <w:rPr>
          <w:rFonts w:ascii="Segoe UI" w:hAnsi="Segoe UI" w:cs="Segoe UI" w:hint="eastAsia"/>
        </w:rPr>
        <w:t xml:space="preserve"> </w:t>
      </w:r>
      <w:r w:rsidRPr="00E84213">
        <w:rPr>
          <w:rFonts w:ascii="Segoe UI" w:hAnsi="Segoe UI" w:cs="Segoe UI"/>
          <w:szCs w:val="48"/>
          <w:lang w:val="en-GB"/>
        </w:rPr>
        <w:t xml:space="preserve">means any and </w:t>
      </w:r>
      <w:r w:rsidRPr="00E84213">
        <w:rPr>
          <w:rFonts w:ascii="Segoe UI" w:hAnsi="Segoe UI" w:cs="Segoe UI"/>
          <w:spacing w:val="-3"/>
          <w:szCs w:val="48"/>
          <w:lang w:val="en-GB"/>
        </w:rPr>
        <w:t>all confidential or proprietary information and documentation of either Party, including the assets, infrastructure designs, technical information and data, customer and supplier names and information, customer lists, trade secrets, business processes, methodologies, tools, data, source and object code, and any commercially valuable information in whatever form relating to the other Party in as far as this information is not in the public domain or easily available.</w:t>
      </w:r>
    </w:p>
    <w:p w:rsidR="00C5685C" w:rsidRDefault="00C5685C" w:rsidP="00C5685C">
      <w:pPr>
        <w:jc w:val="left"/>
        <w:rPr>
          <w:rFonts w:ascii="Segoe UI" w:hAnsi="Segoe UI" w:cs="Segoe UI"/>
        </w:rPr>
      </w:pPr>
      <w:r>
        <w:rPr>
          <w:rFonts w:ascii="Segoe UI" w:hAnsi="Segoe UI" w:cs="Segoe UI" w:hint="eastAsia"/>
          <w:spacing w:val="-3"/>
          <w:szCs w:val="48"/>
          <w:lang w:val="en-GB"/>
        </w:rPr>
        <w:t>1.</w:t>
      </w:r>
      <w:r w:rsidR="00DA1F9C">
        <w:rPr>
          <w:rFonts w:ascii="Segoe UI" w:hAnsi="Segoe UI" w:cs="Segoe UI" w:hint="eastAsia"/>
          <w:spacing w:val="-3"/>
          <w:szCs w:val="48"/>
          <w:lang w:val="en-GB"/>
        </w:rPr>
        <w:t>3</w:t>
      </w:r>
      <w:r>
        <w:rPr>
          <w:rFonts w:ascii="Segoe UI" w:hAnsi="Segoe UI" w:cs="Segoe UI" w:hint="eastAsia"/>
          <w:spacing w:val="-3"/>
          <w:szCs w:val="48"/>
          <w:lang w:val="en-GB"/>
        </w:rPr>
        <w:t xml:space="preserve">. </w:t>
      </w:r>
      <w:r>
        <w:rPr>
          <w:rFonts w:ascii="Segoe UI" w:hAnsi="Segoe UI" w:cs="Segoe UI"/>
          <w:spacing w:val="-3"/>
          <w:szCs w:val="48"/>
          <w:lang w:val="en-GB"/>
        </w:rPr>
        <w:t>“</w:t>
      </w:r>
      <w:r w:rsidRPr="00E84213">
        <w:rPr>
          <w:rFonts w:ascii="Segoe UI" w:hAnsi="Segoe UI" w:cs="Segoe UI"/>
          <w:b/>
        </w:rPr>
        <w:t>Customer</w:t>
      </w:r>
      <w:r w:rsidRPr="00C5685C">
        <w:rPr>
          <w:rFonts w:ascii="Segoe UI" w:hAnsi="Segoe UI" w:cs="Segoe UI"/>
        </w:rPr>
        <w:t>”</w:t>
      </w:r>
      <w:r>
        <w:rPr>
          <w:rFonts w:ascii="Segoe UI" w:hAnsi="Segoe UI" w:cs="Segoe UI" w:hint="eastAsia"/>
        </w:rPr>
        <w:t xml:space="preserve"> </w:t>
      </w:r>
      <w:r w:rsidRPr="00E84213">
        <w:rPr>
          <w:rFonts w:ascii="Segoe UI" w:hAnsi="Segoe UI" w:cs="Segoe UI"/>
        </w:rPr>
        <w:t>means any party requesting the Registrar to render Domain Name Registration Services in a TLD.</w:t>
      </w:r>
    </w:p>
    <w:p w:rsidR="00C5685C" w:rsidRDefault="00C5685C" w:rsidP="00C5685C">
      <w:pPr>
        <w:jc w:val="left"/>
        <w:rPr>
          <w:rFonts w:ascii="Segoe UI" w:hAnsi="Segoe UI" w:cs="Segoe UI"/>
        </w:rPr>
      </w:pPr>
      <w:r>
        <w:rPr>
          <w:rFonts w:ascii="Segoe UI" w:hAnsi="Segoe UI" w:cs="Segoe UI" w:hint="eastAsia"/>
        </w:rPr>
        <w:t>1.</w:t>
      </w:r>
      <w:r w:rsidR="00DA1F9C">
        <w:rPr>
          <w:rFonts w:ascii="Segoe UI" w:hAnsi="Segoe UI" w:cs="Segoe UI" w:hint="eastAsia"/>
        </w:rPr>
        <w:t>4</w:t>
      </w:r>
      <w:r>
        <w:rPr>
          <w:rFonts w:ascii="Segoe UI" w:hAnsi="Segoe UI" w:cs="Segoe UI" w:hint="eastAsia"/>
        </w:rPr>
        <w:t xml:space="preserve">. </w:t>
      </w:r>
      <w:r>
        <w:rPr>
          <w:rFonts w:ascii="Segoe UI" w:hAnsi="Segoe UI" w:cs="Segoe UI"/>
        </w:rPr>
        <w:t>“</w:t>
      </w:r>
      <w:r w:rsidRPr="00E84213">
        <w:rPr>
          <w:rFonts w:ascii="Segoe UI" w:hAnsi="Segoe UI" w:cs="Segoe UI"/>
          <w:b/>
        </w:rPr>
        <w:t>DNS</w:t>
      </w:r>
      <w:r w:rsidRPr="00C5685C">
        <w:rPr>
          <w:rFonts w:ascii="Segoe UI" w:hAnsi="Segoe UI" w:cs="Segoe UI"/>
        </w:rPr>
        <w:t>”</w:t>
      </w:r>
      <w:r>
        <w:rPr>
          <w:rFonts w:ascii="Segoe UI" w:hAnsi="Segoe UI" w:cs="Segoe UI" w:hint="eastAsia"/>
        </w:rPr>
        <w:t xml:space="preserve"> </w:t>
      </w:r>
      <w:r w:rsidRPr="00E84213">
        <w:rPr>
          <w:rFonts w:ascii="Segoe UI" w:hAnsi="Segoe UI" w:cs="Segoe UI"/>
        </w:rPr>
        <w:t>means the Internet Domain Name System.</w:t>
      </w:r>
    </w:p>
    <w:p w:rsidR="00C5685C" w:rsidRDefault="00C5685C" w:rsidP="00C5685C">
      <w:pPr>
        <w:jc w:val="left"/>
        <w:rPr>
          <w:rFonts w:ascii="Segoe UI" w:hAnsi="Segoe UI" w:cs="Segoe UI"/>
        </w:rPr>
      </w:pPr>
      <w:r>
        <w:rPr>
          <w:rFonts w:ascii="Segoe UI" w:hAnsi="Segoe UI" w:cs="Segoe UI" w:hint="eastAsia"/>
        </w:rPr>
        <w:t>1.</w:t>
      </w:r>
      <w:r w:rsidR="00DA1F9C">
        <w:rPr>
          <w:rFonts w:ascii="Segoe UI" w:hAnsi="Segoe UI" w:cs="Segoe UI" w:hint="eastAsia"/>
        </w:rPr>
        <w:t>5</w:t>
      </w:r>
      <w:r>
        <w:rPr>
          <w:rFonts w:ascii="Segoe UI" w:hAnsi="Segoe UI" w:cs="Segoe UI" w:hint="eastAsia"/>
        </w:rPr>
        <w:t xml:space="preserve">. </w:t>
      </w:r>
      <w:r>
        <w:rPr>
          <w:rFonts w:ascii="Segoe UI" w:hAnsi="Segoe UI" w:cs="Segoe UI"/>
        </w:rPr>
        <w:t>“</w:t>
      </w:r>
      <w:r w:rsidRPr="00E84213">
        <w:rPr>
          <w:rFonts w:ascii="Segoe UI" w:hAnsi="Segoe UI" w:cs="Segoe UI"/>
          <w:b/>
        </w:rPr>
        <w:t>Domain Name Registration Services</w:t>
      </w:r>
      <w:r>
        <w:rPr>
          <w:rFonts w:ascii="Segoe UI" w:hAnsi="Segoe UI" w:cs="Segoe UI"/>
        </w:rPr>
        <w:t>”</w:t>
      </w:r>
      <w:r w:rsidR="00670E91">
        <w:rPr>
          <w:rFonts w:ascii="Segoe UI" w:hAnsi="Segoe UI" w:cs="Segoe UI" w:hint="eastAsia"/>
        </w:rPr>
        <w:t xml:space="preserve"> </w:t>
      </w:r>
      <w:r w:rsidR="00670E91" w:rsidRPr="00E84213">
        <w:rPr>
          <w:rFonts w:ascii="Segoe UI" w:hAnsi="Segoe UI" w:cs="Segoe UI"/>
        </w:rPr>
        <w:t>means the services described in Article 2.2. of this Agreement.</w:t>
      </w:r>
    </w:p>
    <w:p w:rsidR="00670E91" w:rsidRDefault="00670E91" w:rsidP="00C5685C">
      <w:pPr>
        <w:jc w:val="left"/>
        <w:rPr>
          <w:rFonts w:ascii="Segoe UI" w:hAnsi="Segoe UI" w:cs="Segoe UI"/>
        </w:rPr>
      </w:pPr>
      <w:r>
        <w:rPr>
          <w:rFonts w:ascii="Segoe UI" w:hAnsi="Segoe UI" w:cs="Segoe UI" w:hint="eastAsia"/>
        </w:rPr>
        <w:t>1.</w:t>
      </w:r>
      <w:r w:rsidR="00DA1F9C">
        <w:rPr>
          <w:rFonts w:ascii="Segoe UI" w:hAnsi="Segoe UI" w:cs="Segoe UI" w:hint="eastAsia"/>
        </w:rPr>
        <w:t>6</w:t>
      </w:r>
      <w:r>
        <w:rPr>
          <w:rFonts w:ascii="Segoe UI" w:hAnsi="Segoe UI" w:cs="Segoe UI" w:hint="eastAsia"/>
        </w:rPr>
        <w:t xml:space="preserve">. </w:t>
      </w:r>
      <w:r>
        <w:rPr>
          <w:rFonts w:ascii="Segoe UI" w:hAnsi="Segoe UI" w:cs="Segoe UI"/>
        </w:rPr>
        <w:t>“</w:t>
      </w:r>
      <w:r w:rsidRPr="00E84213">
        <w:rPr>
          <w:rFonts w:ascii="Segoe UI" w:hAnsi="Segoe UI" w:cs="Segoe UI"/>
          <w:b/>
        </w:rPr>
        <w:t>EPP</w:t>
      </w:r>
      <w:r>
        <w:rPr>
          <w:rFonts w:ascii="Segoe UI" w:hAnsi="Segoe UI" w:cs="Segoe UI"/>
        </w:rPr>
        <w:t>”</w:t>
      </w:r>
      <w:r>
        <w:rPr>
          <w:rFonts w:ascii="Segoe UI" w:hAnsi="Segoe UI" w:cs="Segoe UI" w:hint="eastAsia"/>
        </w:rPr>
        <w:t xml:space="preserve"> </w:t>
      </w:r>
      <w:r w:rsidRPr="00E84213">
        <w:rPr>
          <w:rFonts w:ascii="Segoe UI" w:hAnsi="Segoe UI" w:cs="Segoe UI"/>
        </w:rPr>
        <w:t>means the Extensible Provisioning Protocol, which is the protocol used by the Registry System.</w:t>
      </w:r>
    </w:p>
    <w:p w:rsidR="00670E91" w:rsidRDefault="00670E91" w:rsidP="00C5685C">
      <w:pPr>
        <w:jc w:val="left"/>
        <w:rPr>
          <w:rFonts w:ascii="Segoe UI" w:hAnsi="Segoe UI" w:cs="Segoe UI"/>
        </w:rPr>
      </w:pPr>
      <w:r>
        <w:rPr>
          <w:rFonts w:ascii="Segoe UI" w:hAnsi="Segoe UI" w:cs="Segoe UI" w:hint="eastAsia"/>
        </w:rPr>
        <w:t>1.</w:t>
      </w:r>
      <w:r w:rsidR="00DA1F9C">
        <w:rPr>
          <w:rFonts w:ascii="Segoe UI" w:hAnsi="Segoe UI" w:cs="Segoe UI" w:hint="eastAsia"/>
        </w:rPr>
        <w:t>7</w:t>
      </w:r>
      <w:r>
        <w:rPr>
          <w:rFonts w:ascii="Segoe UI" w:hAnsi="Segoe UI" w:cs="Segoe UI" w:hint="eastAsia"/>
        </w:rPr>
        <w:t xml:space="preserve">. </w:t>
      </w:r>
      <w:r>
        <w:rPr>
          <w:rFonts w:ascii="Segoe UI" w:hAnsi="Segoe UI" w:cs="Segoe UI"/>
        </w:rPr>
        <w:t>“</w:t>
      </w:r>
      <w:r w:rsidRPr="00E84213">
        <w:rPr>
          <w:rFonts w:ascii="Segoe UI" w:hAnsi="Segoe UI" w:cs="Segoe UI"/>
          <w:b/>
        </w:rPr>
        <w:t>ICANN</w:t>
      </w:r>
      <w:r>
        <w:rPr>
          <w:rFonts w:ascii="Segoe UI" w:hAnsi="Segoe UI" w:cs="Segoe UI"/>
        </w:rPr>
        <w:t>”</w:t>
      </w:r>
      <w:r>
        <w:rPr>
          <w:rFonts w:ascii="Segoe UI" w:hAnsi="Segoe UI" w:cs="Segoe UI" w:hint="eastAsia"/>
        </w:rPr>
        <w:t xml:space="preserve"> </w:t>
      </w:r>
      <w:r w:rsidRPr="00E84213">
        <w:rPr>
          <w:rFonts w:ascii="Segoe UI" w:hAnsi="Segoe UI" w:cs="Segoe UI"/>
        </w:rPr>
        <w:t>means the Internet Corporation for Assigned Names and Numbers.</w:t>
      </w:r>
    </w:p>
    <w:p w:rsidR="00670E91" w:rsidRDefault="00670E91" w:rsidP="00C5685C">
      <w:pPr>
        <w:jc w:val="left"/>
        <w:rPr>
          <w:rFonts w:ascii="Segoe UI" w:hAnsi="Segoe UI" w:cs="Segoe UI"/>
        </w:rPr>
      </w:pPr>
      <w:r>
        <w:rPr>
          <w:rFonts w:ascii="Segoe UI" w:hAnsi="Segoe UI" w:cs="Segoe UI" w:hint="eastAsia"/>
        </w:rPr>
        <w:t>1.</w:t>
      </w:r>
      <w:r w:rsidR="00DA1F9C">
        <w:rPr>
          <w:rFonts w:ascii="Segoe UI" w:hAnsi="Segoe UI" w:cs="Segoe UI" w:hint="eastAsia"/>
        </w:rPr>
        <w:t>8</w:t>
      </w:r>
      <w:r>
        <w:rPr>
          <w:rFonts w:ascii="Segoe UI" w:hAnsi="Segoe UI" w:cs="Segoe UI" w:hint="eastAsia"/>
        </w:rPr>
        <w:t xml:space="preserve">. </w:t>
      </w:r>
      <w:r>
        <w:rPr>
          <w:rFonts w:ascii="Segoe UI" w:hAnsi="Segoe UI" w:cs="Segoe UI"/>
        </w:rPr>
        <w:t>“</w:t>
      </w:r>
      <w:r w:rsidRPr="00E84213">
        <w:rPr>
          <w:rFonts w:ascii="Segoe UI" w:hAnsi="Segoe UI" w:cs="Segoe UI"/>
          <w:b/>
        </w:rPr>
        <w:t>Personal Data</w:t>
      </w:r>
      <w:r>
        <w:rPr>
          <w:rFonts w:ascii="Segoe UI" w:hAnsi="Segoe UI" w:cs="Segoe UI"/>
        </w:rPr>
        <w:t>”</w:t>
      </w:r>
      <w:r>
        <w:rPr>
          <w:rFonts w:ascii="Segoe UI" w:hAnsi="Segoe UI" w:cs="Segoe UI" w:hint="eastAsia"/>
        </w:rPr>
        <w:t xml:space="preserve"> </w:t>
      </w:r>
      <w:r w:rsidRPr="00E84213">
        <w:rPr>
          <w:rFonts w:ascii="Segoe UI" w:hAnsi="Segoe UI" w:cs="Segoe UI"/>
        </w:rPr>
        <w:t>means data about any identified or identifiable natural person.</w:t>
      </w:r>
    </w:p>
    <w:p w:rsidR="00670E91" w:rsidRDefault="00670E91" w:rsidP="00C5685C">
      <w:pPr>
        <w:jc w:val="left"/>
        <w:rPr>
          <w:rFonts w:ascii="Segoe UI" w:hAnsi="Segoe UI" w:cs="Segoe UI"/>
        </w:rPr>
      </w:pPr>
      <w:r>
        <w:rPr>
          <w:rFonts w:ascii="Segoe UI" w:hAnsi="Segoe UI" w:cs="Segoe UI" w:hint="eastAsia"/>
        </w:rPr>
        <w:t>1.</w:t>
      </w:r>
      <w:r w:rsidR="00DA1F9C">
        <w:rPr>
          <w:rFonts w:ascii="Segoe UI" w:hAnsi="Segoe UI" w:cs="Segoe UI" w:hint="eastAsia"/>
        </w:rPr>
        <w:t>9</w:t>
      </w:r>
      <w:r>
        <w:rPr>
          <w:rFonts w:ascii="Segoe UI" w:hAnsi="Segoe UI" w:cs="Segoe UI" w:hint="eastAsia"/>
        </w:rPr>
        <w:t xml:space="preserve">. </w:t>
      </w:r>
      <w:r>
        <w:rPr>
          <w:rFonts w:ascii="Segoe UI" w:hAnsi="Segoe UI" w:cs="Segoe UI"/>
        </w:rPr>
        <w:t>“</w:t>
      </w:r>
      <w:r w:rsidRPr="00E84213">
        <w:rPr>
          <w:rFonts w:ascii="Segoe UI" w:hAnsi="Segoe UI" w:cs="Segoe UI"/>
          <w:b/>
        </w:rPr>
        <w:t>Registered Name</w:t>
      </w:r>
      <w:r>
        <w:rPr>
          <w:rFonts w:ascii="Segoe UI" w:hAnsi="Segoe UI" w:cs="Segoe UI"/>
        </w:rPr>
        <w:t>”</w:t>
      </w:r>
      <w:r>
        <w:rPr>
          <w:rFonts w:ascii="Segoe UI" w:hAnsi="Segoe UI" w:cs="Segoe UI" w:hint="eastAsia"/>
        </w:rPr>
        <w:t xml:space="preserve"> </w:t>
      </w:r>
      <w:r w:rsidRPr="00E84213">
        <w:rPr>
          <w:rFonts w:ascii="Segoe UI" w:hAnsi="Segoe UI" w:cs="Segoe UI"/>
        </w:rPr>
        <w:t>means a domain name wi</w:t>
      </w:r>
      <w:r w:rsidR="00960CC4">
        <w:rPr>
          <w:rFonts w:ascii="Segoe UI" w:hAnsi="Segoe UI" w:cs="Segoe UI"/>
        </w:rPr>
        <w:t xml:space="preserve">thin the </w:t>
      </w:r>
      <w:r w:rsidRPr="00E84213">
        <w:rPr>
          <w:rFonts w:ascii="Segoe UI" w:hAnsi="Segoe UI" w:cs="Segoe UI"/>
        </w:rPr>
        <w:t xml:space="preserve">TLD, consisting of two or more levels, </w:t>
      </w:r>
      <w:r w:rsidR="00960CC4">
        <w:rPr>
          <w:rFonts w:ascii="Segoe UI" w:hAnsi="Segoe UI" w:cs="Segoe UI" w:hint="eastAsia"/>
        </w:rPr>
        <w:t>of</w:t>
      </w:r>
      <w:r w:rsidRPr="00E84213">
        <w:rPr>
          <w:rFonts w:ascii="Segoe UI" w:hAnsi="Segoe UI" w:cs="Segoe UI"/>
        </w:rPr>
        <w:t xml:space="preserve"> which Registry is engaged in providing Registry Services, maintains data in a registry database, arranges for such maintenance, or derives revenue from such maintenance. A name in a registry database may be a Registered Name even though it does not appear in a TLD zone file (e.g., a registered but inactive name).</w:t>
      </w:r>
    </w:p>
    <w:p w:rsidR="00670E91" w:rsidRDefault="00670E91" w:rsidP="00C5685C">
      <w:pPr>
        <w:jc w:val="left"/>
        <w:rPr>
          <w:rFonts w:ascii="Segoe UI" w:hAnsi="Segoe UI" w:cs="Segoe UI"/>
        </w:rPr>
      </w:pPr>
      <w:r>
        <w:rPr>
          <w:rFonts w:ascii="Segoe UI" w:hAnsi="Segoe UI" w:cs="Segoe UI" w:hint="eastAsia"/>
        </w:rPr>
        <w:t>1.</w:t>
      </w:r>
      <w:r w:rsidR="00DA1F9C">
        <w:rPr>
          <w:rFonts w:ascii="Segoe UI" w:hAnsi="Segoe UI" w:cs="Segoe UI" w:hint="eastAsia"/>
        </w:rPr>
        <w:t>10</w:t>
      </w:r>
      <w:r>
        <w:rPr>
          <w:rFonts w:ascii="Segoe UI" w:hAnsi="Segoe UI" w:cs="Segoe UI" w:hint="eastAsia"/>
        </w:rPr>
        <w:t xml:space="preserve">. </w:t>
      </w:r>
      <w:r>
        <w:rPr>
          <w:rFonts w:ascii="Segoe UI" w:hAnsi="Segoe UI" w:cs="Segoe UI"/>
        </w:rPr>
        <w:t>“</w:t>
      </w:r>
      <w:r w:rsidRPr="00E84213">
        <w:rPr>
          <w:rFonts w:ascii="Segoe UI" w:hAnsi="Segoe UI" w:cs="Segoe UI"/>
          <w:b/>
        </w:rPr>
        <w:t>Registrar Toolkit</w:t>
      </w:r>
      <w:r>
        <w:rPr>
          <w:rFonts w:ascii="Segoe UI" w:hAnsi="Segoe UI" w:cs="Segoe UI"/>
        </w:rPr>
        <w:t>”</w:t>
      </w:r>
      <w:r>
        <w:rPr>
          <w:rFonts w:ascii="Segoe UI" w:hAnsi="Segoe UI" w:cs="Segoe UI" w:hint="eastAsia"/>
        </w:rPr>
        <w:t xml:space="preserve"> </w:t>
      </w:r>
      <w:r w:rsidRPr="00E84213">
        <w:rPr>
          <w:rFonts w:ascii="Segoe UI" w:hAnsi="Segoe UI" w:cs="Segoe UI"/>
        </w:rPr>
        <w:t>means the EPP, APIs and Registrar Console.</w:t>
      </w:r>
    </w:p>
    <w:p w:rsidR="00670E91" w:rsidRDefault="00670E91" w:rsidP="00C5685C">
      <w:pPr>
        <w:jc w:val="left"/>
        <w:rPr>
          <w:rFonts w:ascii="Segoe UI" w:hAnsi="Segoe UI" w:cs="Segoe UI"/>
        </w:rPr>
      </w:pPr>
      <w:r>
        <w:rPr>
          <w:rFonts w:ascii="Segoe UI" w:hAnsi="Segoe UI" w:cs="Segoe UI" w:hint="eastAsia"/>
        </w:rPr>
        <w:t>1.1</w:t>
      </w:r>
      <w:r w:rsidR="00DA1F9C">
        <w:rPr>
          <w:rFonts w:ascii="Segoe UI" w:hAnsi="Segoe UI" w:cs="Segoe UI" w:hint="eastAsia"/>
        </w:rPr>
        <w:t>1</w:t>
      </w:r>
      <w:r>
        <w:rPr>
          <w:rFonts w:ascii="Segoe UI" w:hAnsi="Segoe UI" w:cs="Segoe UI" w:hint="eastAsia"/>
        </w:rPr>
        <w:t xml:space="preserve">. </w:t>
      </w:r>
      <w:r>
        <w:rPr>
          <w:rFonts w:ascii="Segoe UI" w:hAnsi="Segoe UI" w:cs="Segoe UI"/>
        </w:rPr>
        <w:t>“</w:t>
      </w:r>
      <w:r w:rsidRPr="00E84213">
        <w:rPr>
          <w:rFonts w:ascii="Segoe UI" w:hAnsi="Segoe UI" w:cs="Segoe UI"/>
          <w:b/>
        </w:rPr>
        <w:t>Registration Fee</w:t>
      </w:r>
      <w:r>
        <w:rPr>
          <w:rFonts w:ascii="Segoe UI" w:hAnsi="Segoe UI" w:cs="Segoe UI" w:hint="eastAsia"/>
          <w:b/>
        </w:rPr>
        <w:t>s</w:t>
      </w:r>
      <w:r>
        <w:rPr>
          <w:rFonts w:ascii="Segoe UI" w:hAnsi="Segoe UI" w:cs="Segoe UI"/>
        </w:rPr>
        <w:t>”</w:t>
      </w:r>
      <w:r w:rsidR="00B015A8">
        <w:rPr>
          <w:rFonts w:ascii="Segoe UI" w:hAnsi="Segoe UI" w:cs="Segoe UI" w:hint="eastAsia"/>
        </w:rPr>
        <w:t xml:space="preserve"> means fees </w:t>
      </w:r>
      <w:r>
        <w:rPr>
          <w:rFonts w:ascii="Segoe UI" w:hAnsi="Segoe UI" w:cs="Segoe UI" w:hint="eastAsia"/>
        </w:rPr>
        <w:t xml:space="preserve">paid by Registrar for </w:t>
      </w:r>
      <w:r w:rsidRPr="00E84213">
        <w:rPr>
          <w:rFonts w:ascii="Segoe UI" w:hAnsi="Segoe UI" w:cs="Segoe UI"/>
        </w:rPr>
        <w:t>initial and renewal registrations and other incidental and ancillary services provided by Registry</w:t>
      </w:r>
      <w:r>
        <w:rPr>
          <w:rFonts w:ascii="Segoe UI" w:hAnsi="Segoe UI" w:cs="Segoe UI" w:hint="eastAsia"/>
        </w:rPr>
        <w:t xml:space="preserve">. </w:t>
      </w:r>
    </w:p>
    <w:p w:rsidR="00670E91" w:rsidRDefault="00670E91" w:rsidP="00C5685C">
      <w:pPr>
        <w:jc w:val="left"/>
        <w:rPr>
          <w:rFonts w:ascii="Segoe UI" w:hAnsi="Segoe UI" w:cs="Segoe UI"/>
        </w:rPr>
      </w:pPr>
      <w:r>
        <w:rPr>
          <w:rFonts w:ascii="Segoe UI" w:hAnsi="Segoe UI" w:cs="Segoe UI" w:hint="eastAsia"/>
        </w:rPr>
        <w:t>1.1</w:t>
      </w:r>
      <w:r w:rsidR="00DA1F9C">
        <w:rPr>
          <w:rFonts w:ascii="Segoe UI" w:hAnsi="Segoe UI" w:cs="Segoe UI" w:hint="eastAsia"/>
        </w:rPr>
        <w:t>2</w:t>
      </w:r>
      <w:r>
        <w:rPr>
          <w:rFonts w:ascii="Segoe UI" w:hAnsi="Segoe UI" w:cs="Segoe UI" w:hint="eastAsia"/>
        </w:rPr>
        <w:t xml:space="preserve">. </w:t>
      </w:r>
      <w:r>
        <w:rPr>
          <w:rFonts w:ascii="Segoe UI" w:hAnsi="Segoe UI" w:cs="Segoe UI"/>
        </w:rPr>
        <w:t>“</w:t>
      </w:r>
      <w:r w:rsidRPr="00E84213">
        <w:rPr>
          <w:rFonts w:ascii="Segoe UI" w:hAnsi="Segoe UI" w:cs="Segoe UI"/>
          <w:b/>
        </w:rPr>
        <w:t>Registrant</w:t>
      </w:r>
      <w:r>
        <w:rPr>
          <w:rFonts w:ascii="Segoe UI" w:hAnsi="Segoe UI" w:cs="Segoe UI"/>
        </w:rPr>
        <w:t>”</w:t>
      </w:r>
      <w:r>
        <w:rPr>
          <w:rFonts w:ascii="Segoe UI" w:hAnsi="Segoe UI" w:cs="Segoe UI" w:hint="eastAsia"/>
        </w:rPr>
        <w:t xml:space="preserve"> </w:t>
      </w:r>
      <w:r w:rsidRPr="00E84213">
        <w:rPr>
          <w:rFonts w:ascii="Segoe UI" w:hAnsi="Segoe UI" w:cs="Segoe UI"/>
        </w:rPr>
        <w:t>means the person or entity in whose name a Domain Name is registered.</w:t>
      </w:r>
    </w:p>
    <w:p w:rsidR="00B52299" w:rsidRPr="00DA1F9C" w:rsidRDefault="00670E91" w:rsidP="00C5685C">
      <w:pPr>
        <w:jc w:val="left"/>
        <w:rPr>
          <w:rFonts w:ascii="Segoe UI" w:hAnsi="Segoe UI" w:cs="Segoe UI"/>
        </w:rPr>
      </w:pPr>
      <w:r>
        <w:rPr>
          <w:rFonts w:ascii="Segoe UI" w:hAnsi="Segoe UI" w:cs="Segoe UI" w:hint="eastAsia"/>
        </w:rPr>
        <w:t>1.1</w:t>
      </w:r>
      <w:r w:rsidR="00DA1F9C">
        <w:rPr>
          <w:rFonts w:ascii="Segoe UI" w:hAnsi="Segoe UI" w:cs="Segoe UI" w:hint="eastAsia"/>
        </w:rPr>
        <w:t>3</w:t>
      </w:r>
      <w:r>
        <w:rPr>
          <w:rFonts w:ascii="Segoe UI" w:hAnsi="Segoe UI" w:cs="Segoe UI" w:hint="eastAsia"/>
        </w:rPr>
        <w:t xml:space="preserve">. </w:t>
      </w:r>
      <w:r>
        <w:rPr>
          <w:rFonts w:ascii="Segoe UI" w:hAnsi="Segoe UI" w:cs="Segoe UI"/>
        </w:rPr>
        <w:t>“</w:t>
      </w:r>
      <w:r w:rsidRPr="00E84213">
        <w:rPr>
          <w:rFonts w:ascii="Segoe UI" w:hAnsi="Segoe UI" w:cs="Segoe UI"/>
          <w:b/>
        </w:rPr>
        <w:t>Registry Agreement</w:t>
      </w:r>
      <w:r>
        <w:rPr>
          <w:rFonts w:ascii="Segoe UI" w:hAnsi="Segoe UI" w:cs="Segoe UI"/>
        </w:rPr>
        <w:t>”</w:t>
      </w:r>
      <w:r>
        <w:rPr>
          <w:rFonts w:ascii="Segoe UI" w:hAnsi="Segoe UI" w:cs="Segoe UI" w:hint="eastAsia"/>
        </w:rPr>
        <w:t xml:space="preserve"> </w:t>
      </w:r>
      <w:r w:rsidRPr="00E84213">
        <w:rPr>
          <w:rFonts w:ascii="Segoe UI" w:hAnsi="Segoe UI" w:cs="Segoe UI"/>
        </w:rPr>
        <w:t>means the agreement between ICANN and Regist</w:t>
      </w:r>
      <w:r w:rsidR="00960CC4">
        <w:rPr>
          <w:rFonts w:ascii="Segoe UI" w:hAnsi="Segoe UI" w:cs="Segoe UI"/>
        </w:rPr>
        <w:t xml:space="preserve">ry for the operation of </w:t>
      </w:r>
      <w:r w:rsidR="00960CC4">
        <w:rPr>
          <w:rFonts w:ascii="Segoe UI" w:hAnsi="Segoe UI" w:cs="Segoe UI" w:hint="eastAsia"/>
        </w:rPr>
        <w:t>the .shop TLD</w:t>
      </w:r>
      <w:r w:rsidRPr="00E84213">
        <w:rPr>
          <w:rFonts w:ascii="Segoe UI" w:hAnsi="Segoe UI" w:cs="Segoe UI"/>
        </w:rPr>
        <w:t>.</w:t>
      </w:r>
    </w:p>
    <w:p w:rsidR="00670E91" w:rsidRDefault="00670E91" w:rsidP="00C5685C">
      <w:pPr>
        <w:jc w:val="left"/>
        <w:rPr>
          <w:rFonts w:ascii="Segoe UI" w:hAnsi="Segoe UI" w:cs="Segoe UI"/>
        </w:rPr>
      </w:pPr>
      <w:r>
        <w:rPr>
          <w:rFonts w:ascii="Segoe UI" w:hAnsi="Segoe UI" w:cs="Segoe UI" w:hint="eastAsia"/>
        </w:rPr>
        <w:t>1.1</w:t>
      </w:r>
      <w:r w:rsidR="00DA1F9C">
        <w:rPr>
          <w:rFonts w:ascii="Segoe UI" w:hAnsi="Segoe UI" w:cs="Segoe UI" w:hint="eastAsia"/>
        </w:rPr>
        <w:t>4</w:t>
      </w:r>
      <w:r>
        <w:rPr>
          <w:rFonts w:ascii="Segoe UI" w:hAnsi="Segoe UI" w:cs="Segoe UI" w:hint="eastAsia"/>
        </w:rPr>
        <w:t xml:space="preserve">. </w:t>
      </w:r>
      <w:r>
        <w:rPr>
          <w:rFonts w:ascii="Segoe UI" w:hAnsi="Segoe UI" w:cs="Segoe UI"/>
        </w:rPr>
        <w:t>“</w:t>
      </w:r>
      <w:r w:rsidRPr="00E84213">
        <w:rPr>
          <w:rFonts w:ascii="Segoe UI" w:hAnsi="Segoe UI" w:cs="Segoe UI"/>
          <w:b/>
        </w:rPr>
        <w:t>Registry Web Site</w:t>
      </w:r>
      <w:r>
        <w:rPr>
          <w:rFonts w:ascii="Segoe UI" w:hAnsi="Segoe UI" w:cs="Segoe UI"/>
        </w:rPr>
        <w:t>”</w:t>
      </w:r>
      <w:r>
        <w:rPr>
          <w:rFonts w:ascii="Segoe UI" w:hAnsi="Segoe UI" w:cs="Segoe UI" w:hint="eastAsia"/>
        </w:rPr>
        <w:t xml:space="preserve"> </w:t>
      </w:r>
      <w:r w:rsidRPr="00E84213">
        <w:rPr>
          <w:rFonts w:ascii="Segoe UI" w:hAnsi="Segoe UI" w:cs="Segoe UI"/>
        </w:rPr>
        <w:t>means the various pages and websites available under or related to</w:t>
      </w:r>
      <w:r w:rsidR="00992664">
        <w:rPr>
          <w:rFonts w:ascii="Segoe UI" w:hAnsi="Segoe UI" w:cs="Segoe UI" w:hint="eastAsia"/>
        </w:rPr>
        <w:t xml:space="preserve"> nic.shop</w:t>
      </w:r>
      <w:r w:rsidRPr="00E84213">
        <w:rPr>
          <w:rFonts w:ascii="Segoe UI" w:hAnsi="Segoe UI" w:cs="Segoe UI"/>
        </w:rPr>
        <w:t xml:space="preserve"> including any web sites created by the Registry relating to a particular TLD.</w:t>
      </w:r>
    </w:p>
    <w:p w:rsidR="00DA1F9C" w:rsidRDefault="00DA1F9C" w:rsidP="00C5685C">
      <w:pPr>
        <w:jc w:val="left"/>
        <w:rPr>
          <w:rFonts w:ascii="Segoe UI" w:hAnsi="Segoe UI" w:cs="Segoe UI"/>
        </w:rPr>
      </w:pPr>
    </w:p>
    <w:p w:rsidR="00992664" w:rsidRDefault="00992664" w:rsidP="00C5685C">
      <w:pPr>
        <w:jc w:val="left"/>
        <w:rPr>
          <w:rFonts w:ascii="Segoe UI" w:hAnsi="Segoe UI" w:cs="Segoe UI"/>
        </w:rPr>
      </w:pPr>
    </w:p>
    <w:p w:rsidR="00670E91" w:rsidRDefault="00670E91" w:rsidP="00C5685C">
      <w:pPr>
        <w:jc w:val="left"/>
        <w:rPr>
          <w:rFonts w:ascii="Segoe UI" w:hAnsi="Segoe UI" w:cs="Segoe UI"/>
        </w:rPr>
      </w:pPr>
      <w:r>
        <w:rPr>
          <w:rFonts w:ascii="Segoe UI" w:hAnsi="Segoe UI" w:cs="Segoe UI" w:hint="eastAsia"/>
        </w:rPr>
        <w:lastRenderedPageBreak/>
        <w:t>1.1</w:t>
      </w:r>
      <w:r w:rsidR="00DA1F9C">
        <w:rPr>
          <w:rFonts w:ascii="Segoe UI" w:hAnsi="Segoe UI" w:cs="Segoe UI" w:hint="eastAsia"/>
        </w:rPr>
        <w:t>5</w:t>
      </w:r>
      <w:r>
        <w:rPr>
          <w:rFonts w:ascii="Segoe UI" w:hAnsi="Segoe UI" w:cs="Segoe UI" w:hint="eastAsia"/>
        </w:rPr>
        <w:t xml:space="preserve">. </w:t>
      </w:r>
      <w:r>
        <w:rPr>
          <w:rFonts w:ascii="Segoe UI" w:hAnsi="Segoe UI" w:cs="Segoe UI"/>
        </w:rPr>
        <w:t>“</w:t>
      </w:r>
      <w:r w:rsidRPr="00E84213">
        <w:rPr>
          <w:rFonts w:ascii="Segoe UI" w:hAnsi="Segoe UI" w:cs="Segoe UI"/>
          <w:b/>
        </w:rPr>
        <w:t>Registry Services</w:t>
      </w:r>
      <w:r>
        <w:rPr>
          <w:rFonts w:ascii="Segoe UI" w:hAnsi="Segoe UI" w:cs="Segoe UI"/>
        </w:rPr>
        <w:t>”</w:t>
      </w:r>
      <w:r>
        <w:rPr>
          <w:rFonts w:ascii="Segoe UI" w:hAnsi="Segoe UI" w:cs="Segoe UI" w:hint="eastAsia"/>
        </w:rPr>
        <w:t xml:space="preserve"> </w:t>
      </w:r>
      <w:r w:rsidRPr="00E84213">
        <w:rPr>
          <w:rFonts w:ascii="Segoe UI" w:hAnsi="Segoe UI" w:cs="Segoe UI"/>
        </w:rPr>
        <w:t>means the services Registry provides under the Registry Agreement for each TLD defined as follows: (a) those services that are operations of the registry critical to the following tasks: the receipt of data from registrars concerning registrations of domain names and domain servers; provision to registrars of status information relating to the zones servers for the TLD; dissemination of TLD zone files; operation of the Registry DNS servers; and dissemination of contact and other information concerning domain name server registrations in the TLD as required by the Registry Agreement; and (b) other products or services that Registry is required to provide because of the establishment of an ICANN Consensus Policy; (c) any other products or services that only a registry operator is capable of providing, by reason of its designation as the registry operator; and (d) any material changes to any Registry Service within the scope of (a), (b) or</w:t>
      </w:r>
      <w:r w:rsidR="009969A1">
        <w:rPr>
          <w:rFonts w:ascii="Segoe UI" w:hAnsi="Segoe UI" w:cs="Segoe UI" w:hint="eastAsia"/>
        </w:rPr>
        <w:t xml:space="preserve"> </w:t>
      </w:r>
      <w:r w:rsidRPr="00E84213">
        <w:rPr>
          <w:rFonts w:ascii="Segoe UI" w:hAnsi="Segoe UI" w:cs="Segoe UI"/>
        </w:rPr>
        <w:t xml:space="preserve">(c) above.  </w:t>
      </w:r>
    </w:p>
    <w:p w:rsidR="00670E91" w:rsidRDefault="00670E91" w:rsidP="00C5685C">
      <w:pPr>
        <w:jc w:val="left"/>
        <w:rPr>
          <w:rFonts w:ascii="Segoe UI" w:hAnsi="Segoe UI" w:cs="Segoe UI"/>
        </w:rPr>
      </w:pPr>
      <w:r>
        <w:rPr>
          <w:rFonts w:ascii="Segoe UI" w:hAnsi="Segoe UI" w:cs="Segoe UI" w:hint="eastAsia"/>
        </w:rPr>
        <w:t>1.1</w:t>
      </w:r>
      <w:r w:rsidR="00DA1F9C">
        <w:rPr>
          <w:rFonts w:ascii="Segoe UI" w:hAnsi="Segoe UI" w:cs="Segoe UI" w:hint="eastAsia"/>
        </w:rPr>
        <w:t>6</w:t>
      </w:r>
      <w:r>
        <w:rPr>
          <w:rFonts w:ascii="Segoe UI" w:hAnsi="Segoe UI" w:cs="Segoe UI" w:hint="eastAsia"/>
        </w:rPr>
        <w:t xml:space="preserve">. </w:t>
      </w:r>
      <w:r>
        <w:rPr>
          <w:rFonts w:ascii="Segoe UI" w:hAnsi="Segoe UI" w:cs="Segoe UI"/>
        </w:rPr>
        <w:t>“</w:t>
      </w:r>
      <w:r w:rsidRPr="00E84213">
        <w:rPr>
          <w:rFonts w:ascii="Segoe UI" w:hAnsi="Segoe UI" w:cs="Segoe UI"/>
          <w:b/>
        </w:rPr>
        <w:t>Registry System</w:t>
      </w:r>
      <w:r>
        <w:rPr>
          <w:rFonts w:ascii="Segoe UI" w:hAnsi="Segoe UI" w:cs="Segoe UI"/>
        </w:rPr>
        <w:t>”</w:t>
      </w:r>
      <w:r>
        <w:rPr>
          <w:rFonts w:ascii="Segoe UI" w:hAnsi="Segoe UI" w:cs="Segoe UI" w:hint="eastAsia"/>
        </w:rPr>
        <w:t xml:space="preserve"> </w:t>
      </w:r>
      <w:r w:rsidRPr="00E84213">
        <w:rPr>
          <w:rFonts w:ascii="Segoe UI" w:hAnsi="Segoe UI" w:cs="Segoe UI"/>
        </w:rPr>
        <w:t xml:space="preserve">means the shared registry system operated by the Registry for registration of </w:t>
      </w:r>
      <w:r w:rsidR="00960CC4">
        <w:rPr>
          <w:rFonts w:ascii="Segoe UI" w:hAnsi="Segoe UI" w:cs="Segoe UI"/>
        </w:rPr>
        <w:t xml:space="preserve">Domain Names in the </w:t>
      </w:r>
      <w:r w:rsidR="00960CC4">
        <w:rPr>
          <w:rFonts w:ascii="Segoe UI" w:hAnsi="Segoe UI" w:cs="Segoe UI" w:hint="eastAsia"/>
        </w:rPr>
        <w:t>.shop</w:t>
      </w:r>
      <w:r w:rsidRPr="00E84213">
        <w:rPr>
          <w:rFonts w:ascii="Segoe UI" w:hAnsi="Segoe UI" w:cs="Segoe UI"/>
        </w:rPr>
        <w:t xml:space="preserve"> TLDs.</w:t>
      </w:r>
    </w:p>
    <w:p w:rsidR="00670E91" w:rsidRDefault="00670E91" w:rsidP="00C5685C">
      <w:pPr>
        <w:jc w:val="left"/>
        <w:rPr>
          <w:rFonts w:ascii="Segoe UI" w:hAnsi="Segoe UI" w:cs="Segoe UI"/>
        </w:rPr>
      </w:pPr>
      <w:r>
        <w:rPr>
          <w:rFonts w:ascii="Segoe UI" w:hAnsi="Segoe UI" w:cs="Segoe UI" w:hint="eastAsia"/>
        </w:rPr>
        <w:t>1.1</w:t>
      </w:r>
      <w:r w:rsidR="00DA1F9C">
        <w:rPr>
          <w:rFonts w:ascii="Segoe UI" w:hAnsi="Segoe UI" w:cs="Segoe UI" w:hint="eastAsia"/>
        </w:rPr>
        <w:t>7</w:t>
      </w:r>
      <w:r>
        <w:rPr>
          <w:rFonts w:ascii="Segoe UI" w:hAnsi="Segoe UI" w:cs="Segoe UI" w:hint="eastAsia"/>
        </w:rPr>
        <w:t xml:space="preserve">. </w:t>
      </w:r>
      <w:r>
        <w:rPr>
          <w:rFonts w:ascii="Segoe UI" w:hAnsi="Segoe UI" w:cs="Segoe UI"/>
        </w:rPr>
        <w:t>“</w:t>
      </w:r>
      <w:r w:rsidRPr="00E84213">
        <w:rPr>
          <w:rFonts w:ascii="Segoe UI" w:hAnsi="Segoe UI" w:cs="Segoe UI"/>
          <w:b/>
        </w:rPr>
        <w:t>TLD</w:t>
      </w:r>
      <w:r>
        <w:rPr>
          <w:rFonts w:ascii="Segoe UI" w:hAnsi="Segoe UI" w:cs="Segoe UI"/>
        </w:rPr>
        <w:t>”</w:t>
      </w:r>
      <w:r>
        <w:rPr>
          <w:rFonts w:ascii="Segoe UI" w:hAnsi="Segoe UI" w:cs="Segoe UI" w:hint="eastAsia"/>
        </w:rPr>
        <w:t xml:space="preserve"> </w:t>
      </w:r>
      <w:r w:rsidR="00960CC4">
        <w:rPr>
          <w:rFonts w:ascii="Segoe UI" w:hAnsi="Segoe UI" w:cs="Segoe UI"/>
        </w:rPr>
        <w:t>means a top</w:t>
      </w:r>
      <w:r w:rsidR="00960CC4">
        <w:rPr>
          <w:rFonts w:ascii="Segoe UI" w:hAnsi="Segoe UI" w:cs="Segoe UI" w:hint="eastAsia"/>
        </w:rPr>
        <w:t xml:space="preserve"> </w:t>
      </w:r>
      <w:r w:rsidRPr="00E84213">
        <w:rPr>
          <w:rFonts w:ascii="Segoe UI" w:hAnsi="Segoe UI" w:cs="Segoe UI"/>
        </w:rPr>
        <w:t>level domain of the DNS.</w:t>
      </w:r>
    </w:p>
    <w:p w:rsidR="00670E91" w:rsidRDefault="00670E91" w:rsidP="00C5685C">
      <w:pPr>
        <w:jc w:val="left"/>
        <w:rPr>
          <w:rFonts w:ascii="Segoe UI" w:hAnsi="Segoe UI" w:cs="Segoe UI"/>
        </w:rPr>
      </w:pPr>
      <w:r>
        <w:rPr>
          <w:rFonts w:ascii="Segoe UI" w:hAnsi="Segoe UI" w:cs="Segoe UI" w:hint="eastAsia"/>
        </w:rPr>
        <w:t>1.1</w:t>
      </w:r>
      <w:r w:rsidR="00DA1F9C">
        <w:rPr>
          <w:rFonts w:ascii="Segoe UI" w:hAnsi="Segoe UI" w:cs="Segoe UI" w:hint="eastAsia"/>
        </w:rPr>
        <w:t>8</w:t>
      </w:r>
      <w:r>
        <w:rPr>
          <w:rFonts w:ascii="Segoe UI" w:hAnsi="Segoe UI" w:cs="Segoe UI" w:hint="eastAsia"/>
        </w:rPr>
        <w:t xml:space="preserve">. </w:t>
      </w:r>
      <w:r>
        <w:rPr>
          <w:rFonts w:ascii="Segoe UI" w:hAnsi="Segoe UI" w:cs="Segoe UI"/>
        </w:rPr>
        <w:t>“</w:t>
      </w:r>
      <w:r w:rsidRPr="00E84213">
        <w:rPr>
          <w:rFonts w:ascii="Segoe UI" w:hAnsi="Segoe UI" w:cs="Segoe UI"/>
          <w:b/>
        </w:rPr>
        <w:t>TLD Policies</w:t>
      </w:r>
      <w:r>
        <w:rPr>
          <w:rFonts w:ascii="Segoe UI" w:hAnsi="Segoe UI" w:cs="Segoe UI"/>
        </w:rPr>
        <w:t>”</w:t>
      </w:r>
      <w:r w:rsidRPr="00E84213">
        <w:rPr>
          <w:rFonts w:ascii="Segoe UI" w:hAnsi="Segoe UI" w:cs="Segoe UI"/>
        </w:rPr>
        <w:t xml:space="preserve"> </w:t>
      </w:r>
      <w:r w:rsidRPr="00E84213" w:rsidDel="00AF64A3">
        <w:rPr>
          <w:rFonts w:ascii="Segoe UI" w:hAnsi="Segoe UI" w:cs="Segoe UI"/>
        </w:rPr>
        <w:t xml:space="preserve">means </w:t>
      </w:r>
      <w:r w:rsidRPr="00E84213">
        <w:rPr>
          <w:rFonts w:ascii="Segoe UI" w:hAnsi="Segoe UI" w:cs="Segoe UI"/>
        </w:rPr>
        <w:t xml:space="preserve">the applicable terms and conditions for the registration of a Domain Name in </w:t>
      </w:r>
      <w:r w:rsidR="00960CC4">
        <w:rPr>
          <w:rFonts w:ascii="Segoe UI" w:hAnsi="Segoe UI" w:cs="Segoe UI" w:hint="eastAsia"/>
        </w:rPr>
        <w:t>the .shop</w:t>
      </w:r>
      <w:r w:rsidRPr="00E84213">
        <w:rPr>
          <w:rFonts w:ascii="Segoe UI" w:hAnsi="Segoe UI" w:cs="Segoe UI"/>
        </w:rPr>
        <w:t xml:space="preserve"> TLD</w:t>
      </w:r>
      <w:r w:rsidRPr="00E84213" w:rsidDel="00AF64A3">
        <w:rPr>
          <w:rFonts w:ascii="Segoe UI" w:hAnsi="Segoe UI" w:cs="Segoe UI"/>
        </w:rPr>
        <w:t xml:space="preserve">, including the annexes and any and all interpretative guidelines published by the Registry in relation </w:t>
      </w:r>
      <w:r w:rsidRPr="00E84213">
        <w:rPr>
          <w:rFonts w:ascii="Segoe UI" w:hAnsi="Segoe UI" w:cs="Segoe UI"/>
        </w:rPr>
        <w:t>t</w:t>
      </w:r>
      <w:r w:rsidRPr="00E84213" w:rsidDel="00AF64A3">
        <w:rPr>
          <w:rFonts w:ascii="Segoe UI" w:hAnsi="Segoe UI" w:cs="Segoe UI"/>
        </w:rPr>
        <w:t>hereto, as may be amended from time to time</w:t>
      </w:r>
      <w:r w:rsidRPr="00E84213">
        <w:rPr>
          <w:rFonts w:ascii="Segoe UI" w:hAnsi="Segoe UI" w:cs="Segoe UI"/>
        </w:rPr>
        <w:t>.</w:t>
      </w:r>
    </w:p>
    <w:p w:rsidR="00670E91" w:rsidRDefault="00670E91" w:rsidP="00C5685C">
      <w:pPr>
        <w:jc w:val="left"/>
        <w:rPr>
          <w:rFonts w:ascii="Segoe UI" w:hAnsi="Segoe UI" w:cs="Segoe UI"/>
        </w:rPr>
      </w:pPr>
      <w:r>
        <w:rPr>
          <w:rFonts w:ascii="Segoe UI" w:hAnsi="Segoe UI" w:cs="Segoe UI" w:hint="eastAsia"/>
        </w:rPr>
        <w:t>1.</w:t>
      </w:r>
      <w:r w:rsidR="00DA1F9C">
        <w:rPr>
          <w:rFonts w:ascii="Segoe UI" w:hAnsi="Segoe UI" w:cs="Segoe UI" w:hint="eastAsia"/>
        </w:rPr>
        <w:t>19</w:t>
      </w:r>
      <w:r>
        <w:rPr>
          <w:rFonts w:ascii="Segoe UI" w:hAnsi="Segoe UI" w:cs="Segoe UI" w:hint="eastAsia"/>
        </w:rPr>
        <w:t xml:space="preserve">. </w:t>
      </w:r>
      <w:r>
        <w:rPr>
          <w:rFonts w:ascii="Segoe UI" w:hAnsi="Segoe UI" w:cs="Segoe UI"/>
        </w:rPr>
        <w:t>“</w:t>
      </w:r>
      <w:r w:rsidR="00B52299" w:rsidRPr="00E84213">
        <w:rPr>
          <w:rFonts w:ascii="Segoe UI" w:hAnsi="Segoe UI" w:cs="Segoe UI"/>
          <w:b/>
        </w:rPr>
        <w:t>UDRP</w:t>
      </w:r>
      <w:r>
        <w:rPr>
          <w:rFonts w:ascii="Segoe UI" w:hAnsi="Segoe UI" w:cs="Segoe UI"/>
        </w:rPr>
        <w:t>”</w:t>
      </w:r>
      <w:r w:rsidR="00B52299">
        <w:rPr>
          <w:rFonts w:ascii="Segoe UI" w:hAnsi="Segoe UI" w:cs="Segoe UI" w:hint="eastAsia"/>
        </w:rPr>
        <w:t xml:space="preserve"> </w:t>
      </w:r>
      <w:r w:rsidR="00B52299" w:rsidRPr="00E84213">
        <w:rPr>
          <w:rFonts w:ascii="Segoe UI" w:hAnsi="Segoe UI" w:cs="Segoe UI"/>
        </w:rPr>
        <w:t xml:space="preserve">means the Uniform Dispute Resolution Policy, as adopted by ICANN and as described at </w:t>
      </w:r>
      <w:hyperlink r:id="rId9" w:history="1">
        <w:r w:rsidR="00B52299" w:rsidRPr="00E84213">
          <w:rPr>
            <w:rFonts w:ascii="Segoe UI" w:hAnsi="Segoe UI" w:cs="Segoe UI"/>
          </w:rPr>
          <w:t>http://www.icann.org/dndr/udrp/policy.htm</w:t>
        </w:r>
      </w:hyperlink>
      <w:r w:rsidR="00B52299" w:rsidRPr="00E84213">
        <w:rPr>
          <w:rFonts w:ascii="Segoe UI" w:hAnsi="Segoe UI" w:cs="Segoe UI"/>
        </w:rPr>
        <w:t xml:space="preserve">. </w:t>
      </w:r>
      <w:r w:rsidR="00B52299">
        <w:rPr>
          <w:rFonts w:ascii="Segoe UI" w:hAnsi="Segoe UI" w:cs="Segoe UI" w:hint="eastAsia"/>
        </w:rPr>
        <w:t xml:space="preserve"> </w:t>
      </w:r>
    </w:p>
    <w:p w:rsidR="00B52299" w:rsidRDefault="00B52299" w:rsidP="00C5685C">
      <w:pPr>
        <w:jc w:val="left"/>
        <w:rPr>
          <w:rFonts w:ascii="Segoe UI" w:hAnsi="Segoe UI" w:cs="Segoe UI"/>
        </w:rPr>
      </w:pPr>
      <w:r>
        <w:rPr>
          <w:rFonts w:ascii="Segoe UI" w:hAnsi="Segoe UI" w:cs="Segoe UI" w:hint="eastAsia"/>
        </w:rPr>
        <w:t>1.2</w:t>
      </w:r>
      <w:r w:rsidR="00DA1F9C">
        <w:rPr>
          <w:rFonts w:ascii="Segoe UI" w:hAnsi="Segoe UI" w:cs="Segoe UI" w:hint="eastAsia"/>
        </w:rPr>
        <w:t>0</w:t>
      </w:r>
      <w:r>
        <w:rPr>
          <w:rFonts w:ascii="Segoe UI" w:hAnsi="Segoe UI" w:cs="Segoe UI" w:hint="eastAsia"/>
        </w:rPr>
        <w:t xml:space="preserve">. </w:t>
      </w:r>
      <w:r>
        <w:rPr>
          <w:rFonts w:ascii="Segoe UI" w:hAnsi="Segoe UI" w:cs="Segoe UI"/>
        </w:rPr>
        <w:t>“</w:t>
      </w:r>
      <w:r w:rsidRPr="00E84213">
        <w:rPr>
          <w:rFonts w:ascii="Segoe UI" w:hAnsi="Segoe UI" w:cs="Segoe UI"/>
          <w:b/>
        </w:rPr>
        <w:t>URS</w:t>
      </w:r>
      <w:r>
        <w:rPr>
          <w:rFonts w:ascii="Segoe UI" w:hAnsi="Segoe UI" w:cs="Segoe UI"/>
        </w:rPr>
        <w:t>”</w:t>
      </w:r>
      <w:r>
        <w:rPr>
          <w:rFonts w:ascii="Segoe UI" w:hAnsi="Segoe UI" w:cs="Segoe UI" w:hint="eastAsia"/>
        </w:rPr>
        <w:t xml:space="preserve"> </w:t>
      </w:r>
      <w:r w:rsidRPr="00E84213">
        <w:rPr>
          <w:rFonts w:ascii="Segoe UI" w:hAnsi="Segoe UI" w:cs="Segoe UI"/>
        </w:rPr>
        <w:t>means the Uniform Rapid Suspension (System).</w:t>
      </w:r>
    </w:p>
    <w:p w:rsidR="00B52299" w:rsidRDefault="00B52299" w:rsidP="00C5685C">
      <w:pPr>
        <w:jc w:val="left"/>
        <w:rPr>
          <w:rFonts w:ascii="Segoe UI" w:hAnsi="Segoe UI" w:cs="Segoe UI"/>
        </w:rPr>
      </w:pPr>
      <w:r>
        <w:rPr>
          <w:rFonts w:ascii="Segoe UI" w:hAnsi="Segoe UI" w:cs="Segoe UI" w:hint="eastAsia"/>
        </w:rPr>
        <w:t>1.2</w:t>
      </w:r>
      <w:r w:rsidR="00DA1F9C">
        <w:rPr>
          <w:rFonts w:ascii="Segoe UI" w:hAnsi="Segoe UI" w:cs="Segoe UI" w:hint="eastAsia"/>
        </w:rPr>
        <w:t>1</w:t>
      </w:r>
      <w:r>
        <w:rPr>
          <w:rFonts w:ascii="Segoe UI" w:hAnsi="Segoe UI" w:cs="Segoe UI" w:hint="eastAsia"/>
        </w:rPr>
        <w:t xml:space="preserve">. </w:t>
      </w:r>
      <w:r>
        <w:rPr>
          <w:rFonts w:ascii="Segoe UI" w:hAnsi="Segoe UI" w:cs="Segoe UI"/>
        </w:rPr>
        <w:t>“</w:t>
      </w:r>
      <w:r w:rsidRPr="00E84213">
        <w:rPr>
          <w:rFonts w:ascii="Segoe UI" w:hAnsi="Segoe UI" w:cs="Segoe UI"/>
          <w:b/>
        </w:rPr>
        <w:t>URS Complainant</w:t>
      </w:r>
      <w:r>
        <w:rPr>
          <w:rFonts w:ascii="Segoe UI" w:hAnsi="Segoe UI" w:cs="Segoe UI"/>
        </w:rPr>
        <w:t>”</w:t>
      </w:r>
      <w:r>
        <w:rPr>
          <w:rFonts w:ascii="Segoe UI" w:hAnsi="Segoe UI" w:cs="Segoe UI" w:hint="eastAsia"/>
        </w:rPr>
        <w:t xml:space="preserve"> </w:t>
      </w:r>
      <w:r w:rsidRPr="00E84213">
        <w:rPr>
          <w:rFonts w:ascii="Segoe UI" w:hAnsi="Segoe UI" w:cs="Segoe UI"/>
        </w:rPr>
        <w:t xml:space="preserve">means the party that initiates a URS complaint in regard to a domain name. </w:t>
      </w:r>
    </w:p>
    <w:p w:rsidR="00B52299" w:rsidRDefault="00B52299" w:rsidP="00C5685C">
      <w:pPr>
        <w:jc w:val="left"/>
        <w:rPr>
          <w:rFonts w:ascii="Segoe UI" w:hAnsi="Segoe UI" w:cs="Segoe UI"/>
          <w:spacing w:val="-3"/>
          <w:szCs w:val="48"/>
          <w:lang w:val="en-GB"/>
        </w:rPr>
      </w:pPr>
      <w:r>
        <w:rPr>
          <w:rFonts w:ascii="Segoe UI" w:hAnsi="Segoe UI" w:cs="Segoe UI" w:hint="eastAsia"/>
        </w:rPr>
        <w:t>1.2</w:t>
      </w:r>
      <w:r w:rsidR="00DA1F9C">
        <w:rPr>
          <w:rFonts w:ascii="Segoe UI" w:hAnsi="Segoe UI" w:cs="Segoe UI" w:hint="eastAsia"/>
        </w:rPr>
        <w:t>2</w:t>
      </w:r>
      <w:r>
        <w:rPr>
          <w:rFonts w:ascii="Segoe UI" w:hAnsi="Segoe UI" w:cs="Segoe UI" w:hint="eastAsia"/>
        </w:rPr>
        <w:t xml:space="preserve">. </w:t>
      </w:r>
      <w:r>
        <w:rPr>
          <w:rFonts w:ascii="Segoe UI" w:hAnsi="Segoe UI" w:cs="Segoe UI"/>
        </w:rPr>
        <w:t>“</w:t>
      </w:r>
      <w:r w:rsidRPr="00E84213">
        <w:rPr>
          <w:rFonts w:ascii="Segoe UI" w:hAnsi="Segoe UI" w:cs="Segoe UI"/>
          <w:b/>
        </w:rPr>
        <w:t>WHOIS Service</w:t>
      </w:r>
      <w:r>
        <w:rPr>
          <w:rFonts w:ascii="Segoe UI" w:hAnsi="Segoe UI" w:cs="Segoe UI"/>
        </w:rPr>
        <w:t>”</w:t>
      </w:r>
      <w:r>
        <w:rPr>
          <w:rFonts w:ascii="Segoe UI" w:hAnsi="Segoe UI" w:cs="Segoe UI" w:hint="eastAsia"/>
        </w:rPr>
        <w:t xml:space="preserve"> </w:t>
      </w:r>
      <w:r w:rsidRPr="00E84213">
        <w:rPr>
          <w:rFonts w:ascii="Segoe UI" w:hAnsi="Segoe UI" w:cs="Segoe UI"/>
        </w:rPr>
        <w:t>means the WHOIS Service available via Port 43 in accordance with RFC 3912, and the web-based Directory service that provides free public query-based access to the elements described in Specification 4 of th</w:t>
      </w:r>
      <w:r w:rsidR="00960CC4">
        <w:rPr>
          <w:rFonts w:ascii="Segoe UI" w:hAnsi="Segoe UI" w:cs="Segoe UI"/>
        </w:rPr>
        <w:t>e respective Registry Agreement</w:t>
      </w:r>
      <w:r w:rsidRPr="00E84213">
        <w:rPr>
          <w:rFonts w:ascii="Segoe UI" w:hAnsi="Segoe UI" w:cs="Segoe UI"/>
        </w:rPr>
        <w:t>.</w:t>
      </w:r>
    </w:p>
    <w:p w:rsidR="00C5685C" w:rsidRPr="00C5685C" w:rsidRDefault="00C5685C" w:rsidP="00C5685C">
      <w:pPr>
        <w:jc w:val="left"/>
        <w:rPr>
          <w:rFonts w:ascii="Segoe UI" w:hAnsi="Segoe UI" w:cs="Segoe UI"/>
        </w:rPr>
      </w:pPr>
      <w:r>
        <w:rPr>
          <w:rFonts w:ascii="Segoe UI" w:hAnsi="Segoe UI" w:cs="Segoe UI" w:hint="eastAsia"/>
          <w:b/>
        </w:rPr>
        <w:tab/>
      </w:r>
    </w:p>
    <w:p w:rsidR="00E84213" w:rsidRPr="00E84213" w:rsidRDefault="00B52299" w:rsidP="00B52299">
      <w:pPr>
        <w:widowControl/>
        <w:jc w:val="left"/>
        <w:rPr>
          <w:rFonts w:ascii="Segoe UI" w:hAnsi="Segoe UI" w:cs="Segoe UI"/>
        </w:rPr>
      </w:pPr>
      <w:r>
        <w:rPr>
          <w:rFonts w:ascii="Segoe UI" w:hAnsi="Segoe UI" w:cs="Segoe UI"/>
        </w:rPr>
        <w:br w:type="page"/>
      </w:r>
    </w:p>
    <w:p w:rsidR="00E84213" w:rsidRPr="006A7D6D" w:rsidRDefault="00E84213" w:rsidP="00E84213">
      <w:pPr>
        <w:pStyle w:val="Heading2"/>
        <w:rPr>
          <w:rFonts w:ascii="Segoe UI" w:hAnsi="Segoe UI" w:cs="Segoe UI"/>
          <w:color w:val="2E6CB8"/>
        </w:rPr>
      </w:pPr>
      <w:bookmarkStart w:id="9" w:name="_Toc156009337"/>
      <w:bookmarkStart w:id="10" w:name="_Toc272940312"/>
      <w:r w:rsidRPr="006A7D6D">
        <w:rPr>
          <w:rFonts w:ascii="Segoe UI" w:hAnsi="Segoe UI" w:cs="Segoe UI"/>
          <w:color w:val="2E6CB8"/>
        </w:rPr>
        <w:lastRenderedPageBreak/>
        <w:t>Article 2.</w:t>
      </w:r>
      <w:r w:rsidRPr="006A7D6D">
        <w:rPr>
          <w:rFonts w:ascii="Segoe UI" w:hAnsi="Segoe UI" w:cs="Segoe UI"/>
          <w:color w:val="2E6CB8"/>
        </w:rPr>
        <w:tab/>
        <w:t>Object of this Agreement</w:t>
      </w:r>
      <w:bookmarkEnd w:id="9"/>
      <w:bookmarkEnd w:id="10"/>
    </w:p>
    <w:p w:rsidR="00E84213" w:rsidRPr="00E84213" w:rsidRDefault="00E84213" w:rsidP="00E84213">
      <w:pPr>
        <w:rPr>
          <w:rFonts w:ascii="Segoe UI" w:hAnsi="Segoe UI" w:cs="Segoe UI"/>
          <w:szCs w:val="20"/>
        </w:rPr>
      </w:pPr>
    </w:p>
    <w:p w:rsidR="00E84213" w:rsidRPr="00E84213" w:rsidRDefault="00E84213" w:rsidP="00E84213">
      <w:pPr>
        <w:ind w:left="720" w:hanging="720"/>
        <w:rPr>
          <w:rFonts w:ascii="Segoe UI" w:hAnsi="Segoe UI" w:cs="Segoe UI"/>
        </w:rPr>
      </w:pPr>
      <w:r w:rsidRPr="00E84213">
        <w:rPr>
          <w:rFonts w:ascii="Segoe UI" w:hAnsi="Segoe UI" w:cs="Segoe UI"/>
        </w:rPr>
        <w:t>2.1.</w:t>
      </w:r>
      <w:r w:rsidRPr="00E84213">
        <w:rPr>
          <w:rFonts w:ascii="Segoe UI" w:hAnsi="Segoe UI" w:cs="Segoe UI"/>
        </w:rPr>
        <w:tab/>
        <w:t xml:space="preserve">Registry grants to Registrar, who accepts, </w:t>
      </w:r>
    </w:p>
    <w:p w:rsidR="00E84213" w:rsidRPr="00E84213" w:rsidRDefault="00E84213" w:rsidP="00E84213">
      <w:pPr>
        <w:widowControl/>
        <w:numPr>
          <w:ilvl w:val="0"/>
          <w:numId w:val="2"/>
        </w:numPr>
        <w:tabs>
          <w:tab w:val="clear" w:pos="1800"/>
        </w:tabs>
        <w:ind w:left="1080"/>
        <w:jc w:val="left"/>
        <w:rPr>
          <w:rFonts w:ascii="Segoe UI" w:hAnsi="Segoe UI" w:cs="Segoe UI"/>
        </w:rPr>
      </w:pPr>
      <w:r w:rsidRPr="00E84213">
        <w:rPr>
          <w:rFonts w:ascii="Segoe UI" w:hAnsi="Segoe UI" w:cs="Segoe UI"/>
        </w:rPr>
        <w:t>the non-exclusive right to render the Domain Name Registration Services to its Customers in accordance with the applicable TLD Policies, and, for such purposes; and</w:t>
      </w:r>
    </w:p>
    <w:p w:rsidR="00E84213" w:rsidRPr="0010064E" w:rsidRDefault="00E84213" w:rsidP="0010064E">
      <w:pPr>
        <w:widowControl/>
        <w:numPr>
          <w:ilvl w:val="0"/>
          <w:numId w:val="2"/>
        </w:numPr>
        <w:tabs>
          <w:tab w:val="clear" w:pos="1800"/>
        </w:tabs>
        <w:ind w:left="1080"/>
        <w:jc w:val="left"/>
        <w:rPr>
          <w:rFonts w:ascii="Segoe UI" w:hAnsi="Segoe UI" w:cs="Segoe UI"/>
        </w:rPr>
      </w:pPr>
      <w:r w:rsidRPr="00E84213">
        <w:rPr>
          <w:rFonts w:ascii="Segoe UI" w:hAnsi="Segoe UI" w:cs="Segoe UI"/>
        </w:rPr>
        <w:t xml:space="preserve">non-exclusive, non-transferable, worldwide limited license to use the Registry System, the Registrar Toolkit and the WHOIS Service in the rendering of Domain Name Registration Services and related services, </w:t>
      </w:r>
    </w:p>
    <w:p w:rsidR="00E84213" w:rsidRPr="00E84213" w:rsidRDefault="00E84213" w:rsidP="00E84213">
      <w:pPr>
        <w:ind w:left="720"/>
        <w:rPr>
          <w:rFonts w:ascii="Segoe UI" w:hAnsi="Segoe UI" w:cs="Segoe UI"/>
        </w:rPr>
      </w:pPr>
      <w:r w:rsidRPr="00E84213">
        <w:rPr>
          <w:rFonts w:ascii="Segoe UI" w:hAnsi="Segoe UI" w:cs="Segoe UI"/>
        </w:rPr>
        <w:t>under the terms and conditions set out below.</w:t>
      </w:r>
    </w:p>
    <w:p w:rsidR="00E84213" w:rsidRPr="00E84213" w:rsidRDefault="00E84213" w:rsidP="00E84213">
      <w:pPr>
        <w:rPr>
          <w:rFonts w:ascii="Segoe UI" w:hAnsi="Segoe UI" w:cs="Segoe UI"/>
        </w:rPr>
      </w:pPr>
    </w:p>
    <w:p w:rsidR="00E84213" w:rsidRPr="00E84213" w:rsidRDefault="00E84213" w:rsidP="0010064E">
      <w:pPr>
        <w:ind w:left="720" w:hanging="720"/>
        <w:jc w:val="left"/>
        <w:rPr>
          <w:rFonts w:ascii="Segoe UI" w:hAnsi="Segoe UI" w:cs="Segoe UI"/>
        </w:rPr>
      </w:pPr>
      <w:r w:rsidRPr="00E84213">
        <w:rPr>
          <w:rFonts w:ascii="Segoe UI" w:hAnsi="Segoe UI" w:cs="Segoe UI"/>
        </w:rPr>
        <w:t>2.2.</w:t>
      </w:r>
      <w:r w:rsidRPr="00E84213">
        <w:rPr>
          <w:rFonts w:ascii="Segoe UI" w:hAnsi="Segoe UI" w:cs="Segoe UI"/>
        </w:rPr>
        <w:tab/>
        <w:t>The Domain Name Registration Services that shall be offered by the Registrar hereunder, as the case may be in each of the respective TLDs, shall comprise the following:</w:t>
      </w:r>
    </w:p>
    <w:p w:rsidR="00E84213" w:rsidRPr="00B52299" w:rsidRDefault="00E84213" w:rsidP="00E84213">
      <w:pPr>
        <w:pStyle w:val="1"/>
        <w:numPr>
          <w:ilvl w:val="0"/>
          <w:numId w:val="3"/>
        </w:numPr>
        <w:rPr>
          <w:rFonts w:ascii="Segoe UI" w:hAnsi="Segoe UI" w:cs="Segoe UI"/>
          <w:sz w:val="21"/>
          <w:szCs w:val="21"/>
        </w:rPr>
      </w:pPr>
      <w:r w:rsidRPr="00B52299">
        <w:rPr>
          <w:rFonts w:ascii="Segoe UI" w:hAnsi="Segoe UI" w:cs="Segoe UI"/>
          <w:sz w:val="21"/>
          <w:szCs w:val="21"/>
        </w:rPr>
        <w:t>the submission of requests for the registration of a Domain Name in a particular TLD operated by the Registry; and</w:t>
      </w:r>
    </w:p>
    <w:p w:rsidR="00E84213" w:rsidRPr="0010064E" w:rsidRDefault="00E84213" w:rsidP="0010064E">
      <w:pPr>
        <w:pStyle w:val="1"/>
        <w:numPr>
          <w:ilvl w:val="0"/>
          <w:numId w:val="3"/>
        </w:numPr>
        <w:rPr>
          <w:rFonts w:ascii="Segoe UI" w:hAnsi="Segoe UI" w:cs="Segoe UI"/>
          <w:sz w:val="21"/>
          <w:szCs w:val="21"/>
        </w:rPr>
      </w:pPr>
      <w:r w:rsidRPr="00B52299">
        <w:rPr>
          <w:rFonts w:ascii="Segoe UI" w:hAnsi="Segoe UI" w:cs="Segoe UI"/>
          <w:sz w:val="21"/>
          <w:szCs w:val="21"/>
        </w:rPr>
        <w:t xml:space="preserve">the management, renewal, </w:t>
      </w:r>
      <w:r w:rsidR="00835673">
        <w:rPr>
          <w:rFonts w:ascii="Segoe UI" w:hAnsi="Segoe UI" w:cs="Segoe UI" w:hint="eastAsia"/>
          <w:sz w:val="21"/>
          <w:szCs w:val="21"/>
          <w:lang w:eastAsia="ja-JP"/>
        </w:rPr>
        <w:t xml:space="preserve">redemption, </w:t>
      </w:r>
      <w:r w:rsidRPr="00B52299">
        <w:rPr>
          <w:rFonts w:ascii="Segoe UI" w:hAnsi="Segoe UI" w:cs="Segoe UI"/>
          <w:sz w:val="21"/>
          <w:szCs w:val="21"/>
        </w:rPr>
        <w:t>cancellation, and transfer of registered Domain Names for their Customers;</w:t>
      </w:r>
    </w:p>
    <w:p w:rsidR="00E84213" w:rsidRPr="00E84213" w:rsidRDefault="00E84213" w:rsidP="00E84213">
      <w:pPr>
        <w:ind w:left="720" w:hanging="720"/>
        <w:rPr>
          <w:rFonts w:ascii="Segoe UI" w:hAnsi="Segoe UI" w:cs="Segoe UI"/>
        </w:rPr>
      </w:pPr>
      <w:r w:rsidRPr="00E84213">
        <w:rPr>
          <w:rFonts w:ascii="Segoe UI" w:hAnsi="Segoe UI" w:cs="Segoe UI"/>
        </w:rPr>
        <w:tab/>
        <w:t>as further detailed in this Agreement and the respective TLD Policies.</w:t>
      </w:r>
    </w:p>
    <w:p w:rsidR="00E84213" w:rsidRPr="00E84213" w:rsidRDefault="00E84213" w:rsidP="00E84213">
      <w:pPr>
        <w:rPr>
          <w:rFonts w:ascii="Segoe UI" w:hAnsi="Segoe UI" w:cs="Segoe UI"/>
        </w:rPr>
      </w:pPr>
    </w:p>
    <w:p w:rsidR="00E84213" w:rsidRPr="006A7D6D" w:rsidRDefault="00E84213" w:rsidP="00E84213">
      <w:pPr>
        <w:pStyle w:val="Heading2"/>
        <w:rPr>
          <w:rFonts w:ascii="Segoe UI" w:hAnsi="Segoe UI" w:cs="Segoe UI"/>
          <w:color w:val="2E6CB8"/>
        </w:rPr>
      </w:pPr>
      <w:bookmarkStart w:id="11" w:name="_Toc156009338"/>
      <w:bookmarkStart w:id="12" w:name="_Toc272940313"/>
      <w:r w:rsidRPr="006A7D6D">
        <w:rPr>
          <w:rFonts w:ascii="Segoe UI" w:hAnsi="Segoe UI" w:cs="Segoe UI"/>
          <w:color w:val="2E6CB8"/>
        </w:rPr>
        <w:t>Article 3.</w:t>
      </w:r>
      <w:r w:rsidRPr="006A7D6D">
        <w:rPr>
          <w:rFonts w:ascii="Segoe UI" w:hAnsi="Segoe UI" w:cs="Segoe UI"/>
          <w:color w:val="2E6CB8"/>
        </w:rPr>
        <w:tab/>
        <w:t>Accreditation</w:t>
      </w:r>
      <w:bookmarkEnd w:id="11"/>
      <w:bookmarkEnd w:id="12"/>
    </w:p>
    <w:p w:rsidR="00E84213" w:rsidRPr="00E84213" w:rsidRDefault="00E84213" w:rsidP="00E84213">
      <w:pPr>
        <w:rPr>
          <w:rFonts w:ascii="Segoe UI" w:hAnsi="Segoe UI" w:cs="Segoe UI"/>
          <w:szCs w:val="20"/>
        </w:rPr>
      </w:pPr>
    </w:p>
    <w:p w:rsidR="00E84213" w:rsidRPr="00E84213" w:rsidRDefault="007C3E32" w:rsidP="007C3E32">
      <w:pPr>
        <w:jc w:val="left"/>
        <w:rPr>
          <w:rFonts w:ascii="Segoe UI" w:hAnsi="Segoe UI" w:cs="Segoe UI"/>
        </w:rPr>
      </w:pPr>
      <w:r>
        <w:rPr>
          <w:rFonts w:ascii="Segoe UI" w:hAnsi="Segoe UI" w:cs="Segoe UI"/>
        </w:rPr>
        <w:t>3.1.</w:t>
      </w:r>
      <w:r>
        <w:rPr>
          <w:rFonts w:ascii="Segoe UI" w:hAnsi="Segoe UI" w:cs="Segoe UI" w:hint="eastAsia"/>
        </w:rPr>
        <w:t xml:space="preserve"> </w:t>
      </w:r>
      <w:r w:rsidR="00E84213" w:rsidRPr="00E84213">
        <w:rPr>
          <w:rFonts w:ascii="Segoe UI" w:hAnsi="Segoe UI" w:cs="Segoe UI"/>
        </w:rPr>
        <w:t xml:space="preserve">Registrar immediately becomes accredited upon signing this Agreement, however the requirements in the following paragraph must be met before Registrar can begin submitting domain name applications or registering domain names.  </w:t>
      </w:r>
    </w:p>
    <w:p w:rsidR="00E84213" w:rsidRPr="00E84213" w:rsidRDefault="00E84213" w:rsidP="00E84213">
      <w:pPr>
        <w:rPr>
          <w:rFonts w:ascii="Segoe UI" w:hAnsi="Segoe UI" w:cs="Segoe UI"/>
          <w:szCs w:val="20"/>
        </w:rPr>
      </w:pPr>
    </w:p>
    <w:p w:rsidR="00E84213" w:rsidRPr="00E84213" w:rsidRDefault="00E84213" w:rsidP="009969A1">
      <w:pPr>
        <w:ind w:left="720" w:hanging="720"/>
        <w:jc w:val="left"/>
        <w:rPr>
          <w:rFonts w:ascii="Segoe UI" w:hAnsi="Segoe UI" w:cs="Segoe UI"/>
          <w:szCs w:val="20"/>
        </w:rPr>
      </w:pPr>
      <w:r w:rsidRPr="00E84213">
        <w:rPr>
          <w:rFonts w:ascii="Segoe UI" w:hAnsi="Segoe UI" w:cs="Segoe UI"/>
          <w:szCs w:val="20"/>
        </w:rPr>
        <w:t>3.1.2.</w:t>
      </w:r>
      <w:r w:rsidRPr="00E84213">
        <w:rPr>
          <w:rFonts w:ascii="Segoe UI" w:hAnsi="Segoe UI" w:cs="Segoe UI"/>
          <w:szCs w:val="20"/>
        </w:rPr>
        <w:tab/>
        <w:t>(a) Registrar must have signed ICANN’s 2013 Registrar Accreditation Agreement (“RAA”) or any succeeding RAA; and</w:t>
      </w:r>
    </w:p>
    <w:p w:rsidR="00E84213" w:rsidRPr="00E84213" w:rsidRDefault="00E84213" w:rsidP="0010064E">
      <w:pPr>
        <w:ind w:left="720" w:hanging="720"/>
        <w:jc w:val="left"/>
        <w:rPr>
          <w:rFonts w:ascii="Segoe UI" w:hAnsi="Segoe UI" w:cs="Segoe UI"/>
          <w:szCs w:val="20"/>
        </w:rPr>
      </w:pPr>
      <w:r w:rsidRPr="00E84213">
        <w:rPr>
          <w:rFonts w:ascii="Segoe UI" w:hAnsi="Segoe UI" w:cs="Segoe UI"/>
          <w:szCs w:val="20"/>
        </w:rPr>
        <w:tab/>
        <w:t>(b) Registrar must have completed Trademark Clearinghouse integration testing and comply with any other Trademark Clearinghouse requirements and processes</w:t>
      </w:r>
      <w:r w:rsidR="002E5D2E">
        <w:rPr>
          <w:rFonts w:ascii="Segoe UI" w:hAnsi="Segoe UI" w:cs="Segoe UI" w:hint="eastAsia"/>
          <w:szCs w:val="20"/>
        </w:rPr>
        <w:t xml:space="preserve"> in order to participate in any Sunrise phase or to </w:t>
      </w:r>
      <w:r w:rsidR="002E5D2E">
        <w:rPr>
          <w:rFonts w:ascii="Segoe UI" w:hAnsi="Segoe UI" w:cs="Segoe UI"/>
          <w:szCs w:val="20"/>
        </w:rPr>
        <w:t>submit</w:t>
      </w:r>
      <w:r w:rsidR="002E5D2E">
        <w:rPr>
          <w:rFonts w:ascii="Segoe UI" w:hAnsi="Segoe UI" w:cs="Segoe UI" w:hint="eastAsia"/>
          <w:szCs w:val="20"/>
        </w:rPr>
        <w:t xml:space="preserve"> registrations during the Trademark claims period</w:t>
      </w:r>
      <w:r w:rsidRPr="00E84213">
        <w:rPr>
          <w:rFonts w:ascii="Segoe UI" w:hAnsi="Segoe UI" w:cs="Segoe UI"/>
          <w:szCs w:val="20"/>
        </w:rPr>
        <w:t>.</w:t>
      </w:r>
    </w:p>
    <w:p w:rsidR="00E84213" w:rsidRPr="00E84213" w:rsidRDefault="007C3E32" w:rsidP="007C3E32">
      <w:pPr>
        <w:jc w:val="left"/>
        <w:rPr>
          <w:rFonts w:ascii="Segoe UI" w:hAnsi="Segoe UI" w:cs="Segoe UI"/>
          <w:szCs w:val="20"/>
        </w:rPr>
      </w:pPr>
      <w:r>
        <w:rPr>
          <w:rFonts w:ascii="Segoe UI" w:hAnsi="Segoe UI" w:cs="Segoe UI"/>
          <w:szCs w:val="20"/>
        </w:rPr>
        <w:t>3.2.</w:t>
      </w:r>
      <w:r>
        <w:rPr>
          <w:rFonts w:ascii="Segoe UI" w:hAnsi="Segoe UI" w:cs="Segoe UI" w:hint="eastAsia"/>
          <w:szCs w:val="20"/>
        </w:rPr>
        <w:t xml:space="preserve"> </w:t>
      </w:r>
      <w:r w:rsidR="00E84213" w:rsidRPr="00E84213">
        <w:rPr>
          <w:rFonts w:ascii="Segoe UI" w:hAnsi="Segoe UI" w:cs="Segoe UI"/>
          <w:szCs w:val="20"/>
        </w:rPr>
        <w:t>Registrar acknowledges and accepts that the accreditation obtained hereunder shall at all times be non-exclusive, and that the Registry shall be entitled to accredit other ICANN accredited registrars for the offering and rendering of Domain Name Registration Services and related services.</w:t>
      </w:r>
    </w:p>
    <w:p w:rsidR="00E84213" w:rsidRPr="00E84213" w:rsidRDefault="00E84213" w:rsidP="00E84213">
      <w:pPr>
        <w:ind w:left="720" w:hanging="720"/>
        <w:rPr>
          <w:rFonts w:ascii="Segoe UI" w:hAnsi="Segoe UI" w:cs="Segoe UI"/>
          <w:szCs w:val="20"/>
        </w:rPr>
      </w:pPr>
    </w:p>
    <w:p w:rsidR="00E84213" w:rsidRPr="006016E1" w:rsidRDefault="00E84213" w:rsidP="00E84213">
      <w:pPr>
        <w:pStyle w:val="Heading2"/>
        <w:rPr>
          <w:rFonts w:ascii="Segoe UI" w:hAnsi="Segoe UI" w:cs="Segoe UI"/>
          <w:color w:val="2E6CB8"/>
        </w:rPr>
      </w:pPr>
      <w:bookmarkStart w:id="13" w:name="_Toc156009339"/>
      <w:bookmarkStart w:id="14" w:name="_Toc272940314"/>
      <w:r w:rsidRPr="006016E1">
        <w:rPr>
          <w:rFonts w:ascii="Segoe UI" w:hAnsi="Segoe UI" w:cs="Segoe UI"/>
          <w:color w:val="2E6CB8"/>
        </w:rPr>
        <w:t>Article 4.</w:t>
      </w:r>
      <w:r w:rsidRPr="006016E1">
        <w:rPr>
          <w:rFonts w:ascii="Segoe UI" w:hAnsi="Segoe UI" w:cs="Segoe UI"/>
          <w:color w:val="2E6CB8"/>
        </w:rPr>
        <w:tab/>
        <w:t>Obligations of the Registry</w:t>
      </w:r>
      <w:bookmarkEnd w:id="13"/>
      <w:bookmarkEnd w:id="14"/>
    </w:p>
    <w:p w:rsidR="00E84213" w:rsidRPr="00E84213" w:rsidRDefault="00E84213" w:rsidP="00E84213">
      <w:pPr>
        <w:ind w:left="720" w:hanging="720"/>
        <w:rPr>
          <w:rFonts w:ascii="Segoe UI" w:hAnsi="Segoe UI" w:cs="Segoe UI"/>
          <w:szCs w:val="20"/>
        </w:rPr>
      </w:pPr>
    </w:p>
    <w:p w:rsidR="00E84213" w:rsidRPr="00E84213" w:rsidRDefault="00E84213" w:rsidP="00E84213">
      <w:pPr>
        <w:ind w:left="720" w:hanging="720"/>
        <w:rPr>
          <w:rFonts w:ascii="Segoe UI" w:hAnsi="Segoe UI" w:cs="Segoe UI"/>
          <w:b/>
          <w:szCs w:val="20"/>
        </w:rPr>
      </w:pPr>
      <w:r w:rsidRPr="00E84213">
        <w:rPr>
          <w:rFonts w:ascii="Segoe UI" w:hAnsi="Segoe UI" w:cs="Segoe UI"/>
          <w:b/>
          <w:szCs w:val="20"/>
        </w:rPr>
        <w:t>4.1.</w:t>
      </w:r>
      <w:r w:rsidRPr="00E84213">
        <w:rPr>
          <w:rFonts w:ascii="Segoe UI" w:hAnsi="Segoe UI" w:cs="Segoe UI"/>
          <w:b/>
          <w:szCs w:val="20"/>
        </w:rPr>
        <w:tab/>
        <w:t>Registry Services</w:t>
      </w:r>
    </w:p>
    <w:p w:rsidR="00E84213" w:rsidRPr="00E84213" w:rsidRDefault="00E84213" w:rsidP="0010064E">
      <w:pPr>
        <w:autoSpaceDE w:val="0"/>
        <w:autoSpaceDN w:val="0"/>
        <w:adjustRightInd w:val="0"/>
        <w:jc w:val="left"/>
        <w:rPr>
          <w:rFonts w:ascii="Segoe UI" w:hAnsi="Segoe UI" w:cs="Segoe UI"/>
        </w:rPr>
      </w:pPr>
      <w:r w:rsidRPr="00E84213">
        <w:rPr>
          <w:rFonts w:ascii="Segoe UI" w:hAnsi="Segoe UI" w:cs="Segoe UI"/>
          <w:szCs w:val="20"/>
        </w:rPr>
        <w:t>Registry shall be responsible for the organization, administration and management of the TLDs. It shall perform these tasks in accordance with Registry Agreements entered into with ICANN and any applicable ICANN Policies. Nothing in this Agreement entitles Registrar to enforce any agreement between Registry Operator and ICANN.</w:t>
      </w:r>
    </w:p>
    <w:p w:rsidR="00E84213" w:rsidRPr="00E84213" w:rsidRDefault="00E84213" w:rsidP="00E84213">
      <w:pPr>
        <w:ind w:left="720"/>
        <w:rPr>
          <w:rFonts w:ascii="Segoe UI" w:hAnsi="Segoe UI" w:cs="Segoe UI"/>
          <w:szCs w:val="20"/>
        </w:rPr>
      </w:pPr>
    </w:p>
    <w:p w:rsidR="00E84213" w:rsidRPr="00E84213" w:rsidRDefault="00E84213" w:rsidP="00E84213">
      <w:pPr>
        <w:ind w:left="720" w:hanging="720"/>
        <w:rPr>
          <w:rFonts w:ascii="Segoe UI" w:hAnsi="Segoe UI" w:cs="Segoe UI"/>
          <w:b/>
          <w:szCs w:val="20"/>
        </w:rPr>
      </w:pPr>
      <w:r w:rsidRPr="00E84213">
        <w:rPr>
          <w:rFonts w:ascii="Segoe UI" w:hAnsi="Segoe UI" w:cs="Segoe UI"/>
          <w:b/>
          <w:szCs w:val="20"/>
        </w:rPr>
        <w:t>4.2.</w:t>
      </w:r>
      <w:r w:rsidRPr="00E84213">
        <w:rPr>
          <w:rFonts w:ascii="Segoe UI" w:hAnsi="Segoe UI" w:cs="Segoe UI"/>
          <w:b/>
          <w:szCs w:val="20"/>
        </w:rPr>
        <w:tab/>
        <w:t>Access to the Registry System</w:t>
      </w:r>
    </w:p>
    <w:p w:rsidR="00E84213" w:rsidRPr="00E84213" w:rsidRDefault="00E84213" w:rsidP="0010064E">
      <w:pPr>
        <w:jc w:val="left"/>
        <w:rPr>
          <w:rFonts w:ascii="Segoe UI" w:hAnsi="Segoe UI" w:cs="Segoe UI"/>
          <w:szCs w:val="20"/>
        </w:rPr>
      </w:pPr>
      <w:r w:rsidRPr="00E84213">
        <w:rPr>
          <w:rFonts w:ascii="Segoe UI" w:hAnsi="Segoe UI" w:cs="Segoe UI"/>
          <w:szCs w:val="20"/>
        </w:rPr>
        <w:t>Throughout the Term of this Agreement, Registry shall operate, or have operated, the Registry System and shall provide Registrar with access to the Registry System for the purpose of transmitting domain name registration information to the Registry System. Registry shall provide</w:t>
      </w:r>
      <w:r w:rsidR="00D83703">
        <w:rPr>
          <w:rFonts w:ascii="Segoe UI" w:hAnsi="Segoe UI" w:cs="Segoe UI" w:hint="eastAsia"/>
          <w:szCs w:val="20"/>
        </w:rPr>
        <w:t xml:space="preserve"> </w:t>
      </w:r>
      <w:r w:rsidRPr="00E84213">
        <w:rPr>
          <w:rFonts w:ascii="Segoe UI" w:hAnsi="Segoe UI" w:cs="Segoe UI"/>
          <w:szCs w:val="20"/>
        </w:rPr>
        <w:t xml:space="preserve">the Registrar Toolkit </w:t>
      </w:r>
      <w:r w:rsidR="002E5D2E">
        <w:rPr>
          <w:rFonts w:ascii="Segoe UI" w:hAnsi="Segoe UI" w:cs="Segoe UI" w:hint="eastAsia"/>
          <w:szCs w:val="20"/>
        </w:rPr>
        <w:t xml:space="preserve">to the registrar </w:t>
      </w:r>
      <w:r w:rsidRPr="00E84213">
        <w:rPr>
          <w:rFonts w:ascii="Segoe UI" w:hAnsi="Segoe UI" w:cs="Segoe UI"/>
          <w:szCs w:val="20"/>
        </w:rPr>
        <w:t>no later than three business days after the Effective Date of this Agreement or immediately upon release of the toolkit, whichever is later.</w:t>
      </w:r>
      <w:r w:rsidRPr="00E84213">
        <w:rPr>
          <w:rFonts w:ascii="Segoe UI" w:hAnsi="Segoe UI" w:cs="Segoe UI"/>
          <w:szCs w:val="20"/>
        </w:rPr>
        <w:cr/>
      </w:r>
    </w:p>
    <w:p w:rsidR="00E84213" w:rsidRPr="00E84213" w:rsidRDefault="00E84213" w:rsidP="0010064E">
      <w:pPr>
        <w:jc w:val="left"/>
        <w:rPr>
          <w:rFonts w:ascii="Segoe UI" w:hAnsi="Segoe UI" w:cs="Segoe UI"/>
          <w:szCs w:val="20"/>
        </w:rPr>
      </w:pPr>
      <w:r w:rsidRPr="00E84213">
        <w:rPr>
          <w:rFonts w:ascii="Segoe UI" w:hAnsi="Segoe UI" w:cs="Segoe UI"/>
          <w:b/>
          <w:szCs w:val="20"/>
        </w:rPr>
        <w:t>4.3.</w:t>
      </w:r>
      <w:r w:rsidRPr="00E84213">
        <w:rPr>
          <w:rFonts w:ascii="Segoe UI" w:hAnsi="Segoe UI" w:cs="Segoe UI"/>
          <w:b/>
          <w:szCs w:val="20"/>
        </w:rPr>
        <w:tab/>
        <w:t>Maintenance of Registrations Sponsored by the Registrar</w:t>
      </w:r>
    </w:p>
    <w:p w:rsidR="00E84213" w:rsidRPr="00E84213" w:rsidRDefault="00E84213" w:rsidP="0010064E">
      <w:pPr>
        <w:jc w:val="left"/>
        <w:rPr>
          <w:rFonts w:ascii="Segoe UI" w:hAnsi="Segoe UI" w:cs="Segoe UI"/>
        </w:rPr>
      </w:pPr>
      <w:r w:rsidRPr="00E84213">
        <w:rPr>
          <w:rFonts w:ascii="Segoe UI" w:hAnsi="Segoe UI" w:cs="Segoe UI"/>
          <w:szCs w:val="20"/>
        </w:rPr>
        <w:t xml:space="preserve">Registry shall </w:t>
      </w:r>
      <w:r w:rsidRPr="00E84213">
        <w:rPr>
          <w:rFonts w:ascii="Segoe UI" w:hAnsi="Segoe UI" w:cs="Segoe UI"/>
        </w:rPr>
        <w:t>maintain, in accordance with the TLD Policies, the registration of Domain Names registered by Registrar in the Registry System during the term for which the Registrar has paid relevant fees.</w:t>
      </w:r>
    </w:p>
    <w:p w:rsidR="00E84213" w:rsidRPr="00E84213" w:rsidRDefault="00E84213" w:rsidP="0010064E">
      <w:pPr>
        <w:jc w:val="left"/>
        <w:rPr>
          <w:rFonts w:ascii="Segoe UI" w:hAnsi="Segoe UI" w:cs="Segoe UI"/>
          <w:szCs w:val="20"/>
        </w:rPr>
      </w:pPr>
    </w:p>
    <w:p w:rsidR="00E84213" w:rsidRPr="00E84213" w:rsidRDefault="00E84213" w:rsidP="0010064E">
      <w:pPr>
        <w:jc w:val="left"/>
        <w:rPr>
          <w:rFonts w:ascii="Segoe UI" w:hAnsi="Segoe UI" w:cs="Segoe UI"/>
          <w:b/>
        </w:rPr>
      </w:pPr>
      <w:r w:rsidRPr="00E84213">
        <w:rPr>
          <w:rFonts w:ascii="Segoe UI" w:hAnsi="Segoe UI" w:cs="Segoe UI"/>
          <w:b/>
        </w:rPr>
        <w:t>4.4.</w:t>
      </w:r>
      <w:r w:rsidRPr="00E84213">
        <w:rPr>
          <w:rFonts w:ascii="Segoe UI" w:hAnsi="Segoe UI" w:cs="Segoe UI"/>
          <w:b/>
        </w:rPr>
        <w:tab/>
        <w:t>Engineering and Customer Service Support</w:t>
      </w:r>
    </w:p>
    <w:p w:rsidR="00E84213" w:rsidRPr="00E84213" w:rsidRDefault="00E84213" w:rsidP="0010064E">
      <w:pPr>
        <w:jc w:val="left"/>
        <w:rPr>
          <w:rFonts w:ascii="Segoe UI" w:hAnsi="Segoe UI" w:cs="Segoe UI"/>
        </w:rPr>
      </w:pPr>
      <w:r w:rsidRPr="00E84213">
        <w:rPr>
          <w:rFonts w:ascii="Segoe UI" w:hAnsi="Segoe UI" w:cs="Segoe UI"/>
        </w:rPr>
        <w:t xml:space="preserve">Registry shall provide the Registrar throughout the term of this Agreement, 24-hour emergency support by telephone and email </w:t>
      </w:r>
      <w:r w:rsidR="00835673">
        <w:rPr>
          <w:rFonts w:ascii="Segoe UI" w:hAnsi="Segoe UI" w:cs="Segoe UI" w:hint="eastAsia"/>
        </w:rPr>
        <w:t xml:space="preserve">7 days a week, 365 days a year, </w:t>
      </w:r>
      <w:r w:rsidRPr="00E84213">
        <w:rPr>
          <w:rFonts w:ascii="Segoe UI" w:hAnsi="Segoe UI" w:cs="Segoe UI"/>
        </w:rPr>
        <w:t>as well as reasonable technical and customer service support. Under no circumstances will the Registry render any support to Registrar’s customers or prospective customers.</w:t>
      </w:r>
    </w:p>
    <w:p w:rsidR="00E84213" w:rsidRPr="00E84213" w:rsidRDefault="00E84213" w:rsidP="0010064E">
      <w:pPr>
        <w:jc w:val="left"/>
        <w:rPr>
          <w:rFonts w:ascii="Segoe UI" w:hAnsi="Segoe UI" w:cs="Segoe UI"/>
        </w:rPr>
      </w:pPr>
    </w:p>
    <w:p w:rsidR="00E84213" w:rsidRPr="00E84213" w:rsidRDefault="00E84213" w:rsidP="0010064E">
      <w:pPr>
        <w:jc w:val="left"/>
        <w:rPr>
          <w:rFonts w:ascii="Segoe UI" w:hAnsi="Segoe UI" w:cs="Segoe UI"/>
          <w:b/>
        </w:rPr>
      </w:pPr>
      <w:r w:rsidRPr="00E84213">
        <w:rPr>
          <w:rFonts w:ascii="Segoe UI" w:hAnsi="Segoe UI" w:cs="Segoe UI"/>
          <w:b/>
        </w:rPr>
        <w:t xml:space="preserve">4.5. </w:t>
      </w:r>
      <w:r w:rsidRPr="00E84213">
        <w:rPr>
          <w:rFonts w:ascii="Segoe UI" w:hAnsi="Segoe UI" w:cs="Segoe UI"/>
          <w:b/>
        </w:rPr>
        <w:tab/>
        <w:t>Handling of Personal Data</w:t>
      </w:r>
    </w:p>
    <w:p w:rsidR="00E84213" w:rsidRPr="00E84213" w:rsidRDefault="00E84213" w:rsidP="0010064E">
      <w:pPr>
        <w:jc w:val="left"/>
        <w:rPr>
          <w:rFonts w:ascii="Segoe UI" w:hAnsi="Segoe UI" w:cs="Segoe UI"/>
        </w:rPr>
      </w:pPr>
      <w:r w:rsidRPr="00E84213">
        <w:rPr>
          <w:rFonts w:ascii="Segoe UI" w:hAnsi="Segoe UI" w:cs="Segoe UI"/>
        </w:rPr>
        <w:t xml:space="preserve">Registry shall notify the Registrar of the purposes for which any Personal Data submitted by the Registrar is collected and used, the intended recipients (or categories of recipients) of such Personal Data, and the mechanism for access to and correction of such Personal Data. Registry shall take reasonable steps to protect Personal Data from loss, misuse, unauthorized disclosure, alteration or destruction. Registry shall not use or authorize the use of Personal Data in a way that is incompatible with the notice provided to Registrars. </w:t>
      </w:r>
    </w:p>
    <w:p w:rsidR="00E84213" w:rsidRPr="00E84213" w:rsidDel="00835673" w:rsidRDefault="00E84213" w:rsidP="0010064E">
      <w:pPr>
        <w:ind w:leftChars="295" w:left="619"/>
        <w:jc w:val="left"/>
        <w:rPr>
          <w:del w:id="15" w:author="user" w:date="2016-04-15T14:49:00Z"/>
          <w:rFonts w:ascii="Segoe UI" w:hAnsi="Segoe UI" w:cs="Segoe UI"/>
        </w:rPr>
      </w:pPr>
    </w:p>
    <w:p w:rsidR="00E84213" w:rsidRPr="00E84213" w:rsidRDefault="00E84213" w:rsidP="0010064E">
      <w:pPr>
        <w:jc w:val="left"/>
        <w:rPr>
          <w:rFonts w:ascii="Segoe UI" w:hAnsi="Segoe UI" w:cs="Segoe UI"/>
        </w:rPr>
      </w:pPr>
      <w:r w:rsidRPr="00E84213">
        <w:rPr>
          <w:rFonts w:ascii="Segoe UI" w:hAnsi="Segoe UI" w:cs="Segoe UI"/>
        </w:rPr>
        <w:lastRenderedPageBreak/>
        <w:t xml:space="preserve">Registry may from time to time use the </w:t>
      </w:r>
      <w:r w:rsidR="00835673">
        <w:rPr>
          <w:rFonts w:ascii="Segoe UI" w:hAnsi="Segoe UI" w:cs="Segoe UI" w:hint="eastAsia"/>
        </w:rPr>
        <w:t xml:space="preserve">aggregated </w:t>
      </w:r>
      <w:r w:rsidRPr="00E84213">
        <w:rPr>
          <w:rFonts w:ascii="Segoe UI" w:hAnsi="Segoe UI" w:cs="Segoe UI"/>
        </w:rPr>
        <w:t xml:space="preserve">demographic data collected for statistical analysis, provided that this analysis will not disclose individual Personal Data and </w:t>
      </w:r>
      <w:r w:rsidR="00835673">
        <w:rPr>
          <w:rFonts w:ascii="Segoe UI" w:hAnsi="Segoe UI" w:cs="Segoe UI" w:hint="eastAsia"/>
        </w:rPr>
        <w:t xml:space="preserve">provided such use is for internal business operations only, and </w:t>
      </w:r>
      <w:r w:rsidRPr="00E84213">
        <w:rPr>
          <w:rFonts w:ascii="Segoe UI" w:hAnsi="Segoe UI" w:cs="Segoe UI"/>
        </w:rPr>
        <w:t>provided that such use is compatible with the notice provided to Registrars regarding the purpose and procedures for such use.</w:t>
      </w:r>
      <w:r w:rsidR="00835673">
        <w:rPr>
          <w:rFonts w:ascii="Segoe UI" w:hAnsi="Segoe UI" w:cs="Segoe UI" w:hint="eastAsia"/>
        </w:rPr>
        <w:t xml:space="preserve"> Registry will not share, sell, rent or otherwise disclose such data to any third parties.</w:t>
      </w:r>
    </w:p>
    <w:p w:rsidR="00E84213" w:rsidRPr="00835673" w:rsidRDefault="00E84213" w:rsidP="0010064E">
      <w:pPr>
        <w:pStyle w:val="Default"/>
        <w:rPr>
          <w:rFonts w:ascii="Segoe UI" w:hAnsi="Segoe UI" w:cs="Segoe UI"/>
        </w:rPr>
      </w:pPr>
    </w:p>
    <w:p w:rsidR="00E84213" w:rsidRPr="0010064E" w:rsidRDefault="00E84213" w:rsidP="0010064E">
      <w:pPr>
        <w:pStyle w:val="Default"/>
        <w:rPr>
          <w:rFonts w:ascii="Segoe UI" w:hAnsi="Segoe UI" w:cs="Segoe UI"/>
          <w:b/>
          <w:sz w:val="21"/>
          <w:szCs w:val="21"/>
        </w:rPr>
      </w:pPr>
      <w:r w:rsidRPr="0010064E">
        <w:rPr>
          <w:rFonts w:ascii="Segoe UI" w:hAnsi="Segoe UI" w:cs="Segoe UI"/>
          <w:b/>
          <w:sz w:val="21"/>
          <w:szCs w:val="21"/>
        </w:rPr>
        <w:t xml:space="preserve">4.6. </w:t>
      </w:r>
      <w:r w:rsidRPr="0010064E">
        <w:rPr>
          <w:rFonts w:ascii="Segoe UI" w:hAnsi="Segoe UI" w:cs="Segoe UI"/>
          <w:b/>
          <w:sz w:val="21"/>
          <w:szCs w:val="21"/>
        </w:rPr>
        <w:tab/>
        <w:t>Registry Performance Specifications</w:t>
      </w:r>
    </w:p>
    <w:p w:rsidR="00E84213" w:rsidRPr="0010064E" w:rsidRDefault="00E84213" w:rsidP="0010064E">
      <w:pPr>
        <w:pStyle w:val="Default"/>
        <w:rPr>
          <w:rFonts w:ascii="Segoe UI" w:hAnsi="Segoe UI" w:cs="Segoe UI"/>
          <w:sz w:val="21"/>
          <w:szCs w:val="21"/>
        </w:rPr>
      </w:pPr>
      <w:r w:rsidRPr="0010064E">
        <w:rPr>
          <w:rFonts w:ascii="Segoe UI" w:hAnsi="Segoe UI" w:cs="Segoe UI"/>
          <w:sz w:val="21"/>
          <w:szCs w:val="21"/>
        </w:rPr>
        <w:t>Registry shall comply with the Registry Performance Speci</w:t>
      </w:r>
      <w:r w:rsidR="00CE03B5">
        <w:rPr>
          <w:rFonts w:ascii="Segoe UI" w:hAnsi="Segoe UI" w:cs="Segoe UI"/>
          <w:sz w:val="21"/>
          <w:szCs w:val="21"/>
        </w:rPr>
        <w:t xml:space="preserve">fications set forth in Exhibit </w:t>
      </w:r>
      <w:r w:rsidR="00CE03B5">
        <w:rPr>
          <w:rFonts w:ascii="Segoe UI" w:hAnsi="Segoe UI" w:cs="Segoe UI" w:hint="eastAsia"/>
          <w:sz w:val="21"/>
          <w:szCs w:val="21"/>
        </w:rPr>
        <w:t>A</w:t>
      </w:r>
      <w:r w:rsidRPr="0010064E">
        <w:rPr>
          <w:rFonts w:ascii="Segoe UI" w:hAnsi="Segoe UI" w:cs="Segoe UI"/>
          <w:sz w:val="21"/>
          <w:szCs w:val="21"/>
        </w:rPr>
        <w:t xml:space="preserve"> as required by the Registry Agreement for </w:t>
      </w:r>
      <w:r w:rsidR="003860FA">
        <w:rPr>
          <w:rFonts w:ascii="Segoe UI" w:hAnsi="Segoe UI" w:cs="Segoe UI" w:hint="eastAsia"/>
          <w:sz w:val="21"/>
          <w:szCs w:val="21"/>
        </w:rPr>
        <w:t>the .shop</w:t>
      </w:r>
      <w:r w:rsidRPr="0010064E">
        <w:rPr>
          <w:rFonts w:ascii="Segoe UI" w:hAnsi="Segoe UI" w:cs="Segoe UI"/>
          <w:sz w:val="21"/>
          <w:szCs w:val="21"/>
        </w:rPr>
        <w:t xml:space="preserve"> TLD. </w:t>
      </w:r>
    </w:p>
    <w:p w:rsidR="00E84213" w:rsidRPr="003860FA" w:rsidRDefault="00E84213" w:rsidP="0010064E">
      <w:pPr>
        <w:pStyle w:val="Default"/>
        <w:ind w:leftChars="295" w:left="619"/>
        <w:rPr>
          <w:rFonts w:ascii="Segoe UI" w:hAnsi="Segoe UI" w:cs="Segoe UI"/>
          <w:sz w:val="21"/>
          <w:szCs w:val="21"/>
        </w:rPr>
      </w:pPr>
    </w:p>
    <w:p w:rsidR="00E84213" w:rsidRPr="0010064E" w:rsidRDefault="00E84213" w:rsidP="0010064E">
      <w:pPr>
        <w:pStyle w:val="Default"/>
        <w:rPr>
          <w:rFonts w:ascii="Segoe UI" w:hAnsi="Segoe UI" w:cs="Segoe UI"/>
          <w:b/>
          <w:sz w:val="21"/>
          <w:szCs w:val="21"/>
        </w:rPr>
      </w:pPr>
      <w:r w:rsidRPr="0010064E">
        <w:rPr>
          <w:rFonts w:ascii="Segoe UI" w:hAnsi="Segoe UI" w:cs="Segoe UI"/>
          <w:b/>
          <w:sz w:val="21"/>
          <w:szCs w:val="21"/>
        </w:rPr>
        <w:t xml:space="preserve">4.7. </w:t>
      </w:r>
      <w:r w:rsidRPr="0010064E">
        <w:rPr>
          <w:rFonts w:ascii="Segoe UI" w:hAnsi="Segoe UI" w:cs="Segoe UI"/>
          <w:b/>
          <w:sz w:val="21"/>
          <w:szCs w:val="21"/>
        </w:rPr>
        <w:tab/>
        <w:t>Registry Data Directory Service</w:t>
      </w:r>
    </w:p>
    <w:p w:rsidR="00E84213" w:rsidRPr="0010064E" w:rsidRDefault="00835673" w:rsidP="0010064E">
      <w:pPr>
        <w:pStyle w:val="Default"/>
        <w:rPr>
          <w:rFonts w:ascii="Segoe UI" w:hAnsi="Segoe UI" w:cs="Segoe UI"/>
          <w:sz w:val="21"/>
          <w:szCs w:val="21"/>
        </w:rPr>
      </w:pPr>
      <w:r>
        <w:rPr>
          <w:rFonts w:ascii="Segoe UI" w:hAnsi="Segoe UI" w:cs="Segoe UI" w:hint="eastAsia"/>
          <w:sz w:val="21"/>
          <w:szCs w:val="21"/>
        </w:rPr>
        <w:t xml:space="preserve">If required by ICANN, </w:t>
      </w:r>
      <w:r w:rsidR="00E84213" w:rsidRPr="0010064E">
        <w:rPr>
          <w:rFonts w:ascii="Segoe UI" w:hAnsi="Segoe UI" w:cs="Segoe UI"/>
          <w:sz w:val="21"/>
          <w:szCs w:val="21"/>
        </w:rPr>
        <w:t xml:space="preserve">Registry will operate a WHOIS service available via port 43 in accordance with RFC 3912, and a web-based Directory Service providing free public query-based access to the elements described in Specification 4 of the Registry Agreements. In the event ICANN specifies alternative formats and procedures and upon such specification, Registry will implement such alternative specifications as soon as reasonably practicable. </w:t>
      </w:r>
    </w:p>
    <w:p w:rsidR="00E84213" w:rsidRPr="0010064E" w:rsidRDefault="00E84213" w:rsidP="0010064E">
      <w:pPr>
        <w:jc w:val="left"/>
        <w:rPr>
          <w:rFonts w:ascii="Segoe UI" w:hAnsi="Segoe UI" w:cs="Segoe UI"/>
          <w:szCs w:val="21"/>
        </w:rPr>
      </w:pPr>
    </w:p>
    <w:p w:rsidR="00E84213" w:rsidRPr="0010064E" w:rsidRDefault="00E84213" w:rsidP="0010064E">
      <w:pPr>
        <w:pStyle w:val="Default"/>
        <w:rPr>
          <w:rFonts w:ascii="Segoe UI" w:hAnsi="Segoe UI" w:cs="Segoe UI"/>
          <w:b/>
          <w:sz w:val="21"/>
          <w:szCs w:val="21"/>
        </w:rPr>
      </w:pPr>
      <w:r w:rsidRPr="0010064E">
        <w:rPr>
          <w:rFonts w:ascii="Segoe UI" w:hAnsi="Segoe UI" w:cs="Segoe UI"/>
          <w:b/>
          <w:sz w:val="21"/>
          <w:szCs w:val="21"/>
        </w:rPr>
        <w:t>4.8.</w:t>
      </w:r>
      <w:r w:rsidRPr="0010064E">
        <w:rPr>
          <w:rFonts w:ascii="Segoe UI" w:hAnsi="Segoe UI" w:cs="Segoe UI"/>
          <w:b/>
          <w:sz w:val="21"/>
          <w:szCs w:val="21"/>
        </w:rPr>
        <w:tab/>
        <w:t>Changes to System</w:t>
      </w:r>
    </w:p>
    <w:p w:rsidR="00E84213" w:rsidRPr="0010064E" w:rsidRDefault="00E84213" w:rsidP="0010064E">
      <w:pPr>
        <w:pStyle w:val="Default"/>
        <w:rPr>
          <w:rFonts w:ascii="Segoe UI" w:hAnsi="Segoe UI" w:cs="Segoe UI"/>
          <w:sz w:val="21"/>
          <w:szCs w:val="21"/>
        </w:rPr>
      </w:pPr>
      <w:r w:rsidRPr="0010064E">
        <w:rPr>
          <w:rFonts w:ascii="Segoe UI" w:hAnsi="Segoe UI" w:cs="Segoe UI"/>
          <w:sz w:val="21"/>
          <w:szCs w:val="21"/>
        </w:rPr>
        <w:t xml:space="preserve">Registry may from time to time make modifications to the Registrar Toolkit that will modify, revise or augment the features of the Registry System. Registry will provide Registrar with at least </w:t>
      </w:r>
      <w:r w:rsidR="003860FA">
        <w:rPr>
          <w:rFonts w:ascii="Segoe UI" w:hAnsi="Segoe UI" w:cs="Segoe UI" w:hint="eastAsia"/>
          <w:sz w:val="21"/>
          <w:szCs w:val="21"/>
        </w:rPr>
        <w:t>one hundred and twenty</w:t>
      </w:r>
      <w:r w:rsidRPr="0010064E">
        <w:rPr>
          <w:rFonts w:ascii="Segoe UI" w:hAnsi="Segoe UI" w:cs="Segoe UI"/>
          <w:sz w:val="21"/>
          <w:szCs w:val="21"/>
        </w:rPr>
        <w:t xml:space="preserve"> (</w:t>
      </w:r>
      <w:r w:rsidR="003860FA">
        <w:rPr>
          <w:rFonts w:ascii="Segoe UI" w:hAnsi="Segoe UI" w:cs="Segoe UI" w:hint="eastAsia"/>
          <w:sz w:val="21"/>
          <w:szCs w:val="21"/>
        </w:rPr>
        <w:t>120</w:t>
      </w:r>
      <w:r w:rsidRPr="0010064E">
        <w:rPr>
          <w:rFonts w:ascii="Segoe UI" w:hAnsi="Segoe UI" w:cs="Segoe UI"/>
          <w:sz w:val="21"/>
          <w:szCs w:val="21"/>
        </w:rPr>
        <w:t xml:space="preserve">) </w:t>
      </w:r>
      <w:r w:rsidR="00835673">
        <w:rPr>
          <w:rFonts w:ascii="Segoe UI" w:hAnsi="Segoe UI" w:cs="Segoe UI" w:hint="eastAsia"/>
          <w:sz w:val="21"/>
          <w:szCs w:val="21"/>
        </w:rPr>
        <w:t xml:space="preserve">calendar </w:t>
      </w:r>
      <w:r w:rsidRPr="0010064E">
        <w:rPr>
          <w:rFonts w:ascii="Segoe UI" w:hAnsi="Segoe UI" w:cs="Segoe UI"/>
          <w:sz w:val="21"/>
          <w:szCs w:val="21"/>
        </w:rPr>
        <w:t xml:space="preserve">days notice prior to the implementation of any material changes to the EPP, APIs or </w:t>
      </w:r>
      <w:r w:rsidR="009969A1">
        <w:rPr>
          <w:rFonts w:ascii="Segoe UI" w:hAnsi="Segoe UI" w:cs="Segoe UI" w:hint="eastAsia"/>
          <w:sz w:val="21"/>
          <w:szCs w:val="21"/>
        </w:rPr>
        <w:t>R</w:t>
      </w:r>
      <w:r w:rsidR="009969A1">
        <w:rPr>
          <w:rFonts w:ascii="Segoe UI" w:hAnsi="Segoe UI" w:cs="Segoe UI"/>
          <w:sz w:val="21"/>
          <w:szCs w:val="21"/>
        </w:rPr>
        <w:t xml:space="preserve">egistrar </w:t>
      </w:r>
      <w:r w:rsidR="009969A1">
        <w:rPr>
          <w:rFonts w:ascii="Segoe UI" w:hAnsi="Segoe UI" w:cs="Segoe UI" w:hint="eastAsia"/>
          <w:sz w:val="21"/>
          <w:szCs w:val="21"/>
        </w:rPr>
        <w:t>C</w:t>
      </w:r>
      <w:r w:rsidRPr="0010064E">
        <w:rPr>
          <w:rFonts w:ascii="Segoe UI" w:hAnsi="Segoe UI" w:cs="Segoe UI"/>
          <w:sz w:val="21"/>
          <w:szCs w:val="21"/>
        </w:rPr>
        <w:t xml:space="preserve">onsole licensed hereunder. </w:t>
      </w:r>
    </w:p>
    <w:p w:rsidR="00E84213" w:rsidRPr="0010064E" w:rsidRDefault="00E84213" w:rsidP="0010064E">
      <w:pPr>
        <w:pStyle w:val="Default"/>
        <w:ind w:leftChars="295" w:left="619"/>
        <w:rPr>
          <w:rFonts w:ascii="Segoe UI" w:hAnsi="Segoe UI" w:cs="Segoe UI"/>
          <w:sz w:val="21"/>
          <w:szCs w:val="21"/>
        </w:rPr>
      </w:pPr>
    </w:p>
    <w:p w:rsidR="00E84213" w:rsidRPr="0010064E" w:rsidRDefault="00E84213" w:rsidP="0010064E">
      <w:pPr>
        <w:pStyle w:val="Default"/>
        <w:rPr>
          <w:rFonts w:ascii="Segoe UI" w:hAnsi="Segoe UI" w:cs="Segoe UI"/>
          <w:b/>
          <w:sz w:val="21"/>
          <w:szCs w:val="21"/>
        </w:rPr>
      </w:pPr>
      <w:r w:rsidRPr="0010064E">
        <w:rPr>
          <w:rFonts w:ascii="Segoe UI" w:hAnsi="Segoe UI" w:cs="Segoe UI"/>
          <w:b/>
          <w:sz w:val="21"/>
          <w:szCs w:val="21"/>
        </w:rPr>
        <w:t>4.9.</w:t>
      </w:r>
      <w:r w:rsidRPr="0010064E">
        <w:rPr>
          <w:rFonts w:ascii="Segoe UI" w:hAnsi="Segoe UI" w:cs="Segoe UI"/>
          <w:b/>
          <w:sz w:val="21"/>
          <w:szCs w:val="21"/>
        </w:rPr>
        <w:tab/>
        <w:t>Data Escrow</w:t>
      </w:r>
    </w:p>
    <w:p w:rsidR="00E84213" w:rsidRPr="0010064E" w:rsidRDefault="00E84213" w:rsidP="0010064E">
      <w:pPr>
        <w:ind w:hanging="11"/>
        <w:jc w:val="left"/>
        <w:rPr>
          <w:rFonts w:ascii="Segoe UI" w:hAnsi="Segoe UI" w:cs="Segoe UI"/>
          <w:szCs w:val="21"/>
        </w:rPr>
      </w:pPr>
      <w:r w:rsidRPr="0010064E">
        <w:rPr>
          <w:rFonts w:ascii="Segoe UI" w:hAnsi="Segoe UI" w:cs="Segoe UI"/>
          <w:szCs w:val="21"/>
        </w:rPr>
        <w:t xml:space="preserve">Registry shall submit data consisting of all Registry objects required to provide all of the Registry Services to an independent data escrow agent, </w:t>
      </w:r>
      <w:r w:rsidR="00E57DD0">
        <w:rPr>
          <w:rFonts w:ascii="Segoe UI" w:hAnsi="Segoe UI" w:cs="Segoe UI" w:hint="eastAsia"/>
          <w:szCs w:val="21"/>
        </w:rPr>
        <w:t xml:space="preserve">in accordance with the </w:t>
      </w:r>
      <w:r w:rsidR="00E57DD0">
        <w:rPr>
          <w:rFonts w:ascii="Segoe UI" w:hAnsi="Segoe UI" w:cs="Segoe UI"/>
          <w:szCs w:val="21"/>
        </w:rPr>
        <w:t>requirements</w:t>
      </w:r>
      <w:r w:rsidR="00E57DD0">
        <w:rPr>
          <w:rFonts w:ascii="Segoe UI" w:hAnsi="Segoe UI" w:cs="Segoe UI" w:hint="eastAsia"/>
          <w:szCs w:val="21"/>
        </w:rPr>
        <w:t xml:space="preserve"> of Specification 2 of the Registry Agreement</w:t>
      </w:r>
      <w:r w:rsidRPr="0010064E">
        <w:rPr>
          <w:rFonts w:ascii="Segoe UI" w:hAnsi="Segoe UI" w:cs="Segoe UI"/>
          <w:szCs w:val="21"/>
        </w:rPr>
        <w:t xml:space="preserve">. </w:t>
      </w:r>
    </w:p>
    <w:p w:rsidR="00E84213" w:rsidRPr="00E57DD0" w:rsidRDefault="00E84213" w:rsidP="0010064E">
      <w:pPr>
        <w:ind w:left="720" w:hanging="720"/>
        <w:jc w:val="left"/>
        <w:rPr>
          <w:rFonts w:ascii="Segoe UI" w:hAnsi="Segoe UI" w:cs="Segoe UI"/>
          <w:szCs w:val="20"/>
        </w:rPr>
      </w:pPr>
    </w:p>
    <w:p w:rsidR="00E84213" w:rsidRPr="00E84213" w:rsidRDefault="00E84213" w:rsidP="0010064E">
      <w:pPr>
        <w:ind w:left="720" w:hanging="720"/>
        <w:jc w:val="left"/>
        <w:rPr>
          <w:rFonts w:ascii="Segoe UI" w:hAnsi="Segoe UI" w:cs="Segoe UI"/>
          <w:b/>
          <w:szCs w:val="20"/>
        </w:rPr>
      </w:pPr>
      <w:r w:rsidRPr="00E84213">
        <w:rPr>
          <w:rFonts w:ascii="Segoe UI" w:hAnsi="Segoe UI" w:cs="Segoe UI"/>
          <w:b/>
          <w:szCs w:val="20"/>
        </w:rPr>
        <w:t>4.10.</w:t>
      </w:r>
      <w:r w:rsidRPr="00E84213">
        <w:rPr>
          <w:rFonts w:ascii="Segoe UI" w:hAnsi="Segoe UI" w:cs="Segoe UI"/>
          <w:b/>
          <w:szCs w:val="20"/>
        </w:rPr>
        <w:tab/>
        <w:t xml:space="preserve">ICANN Requirements </w:t>
      </w:r>
    </w:p>
    <w:p w:rsidR="00E84213" w:rsidRDefault="00E84213" w:rsidP="0010064E">
      <w:pPr>
        <w:jc w:val="left"/>
        <w:rPr>
          <w:rFonts w:ascii="Segoe UI" w:hAnsi="Segoe UI" w:cs="Segoe UI"/>
          <w:szCs w:val="20"/>
        </w:rPr>
      </w:pPr>
      <w:r w:rsidRPr="00E84213">
        <w:rPr>
          <w:rFonts w:ascii="Segoe UI" w:hAnsi="Segoe UI" w:cs="Segoe UI"/>
          <w:szCs w:val="20"/>
        </w:rPr>
        <w:t xml:space="preserve">Registry's obligations hereunder are subject to modification at any time as the result of ICANN-mandated requirements, consensus policies and temporary policies as required under the Registry Agreement. Notwithstanding anything in this Agreement to the contrary, Registrar shall comply with any such ICANN requirements in accordance with the timeline defined by ICANN. </w:t>
      </w:r>
      <w:r w:rsidRPr="00E84213">
        <w:rPr>
          <w:rFonts w:ascii="Segoe UI" w:hAnsi="Segoe UI" w:cs="Segoe UI"/>
          <w:szCs w:val="20"/>
        </w:rPr>
        <w:cr/>
      </w:r>
    </w:p>
    <w:p w:rsidR="00835673" w:rsidRPr="00E84213" w:rsidRDefault="00835673" w:rsidP="00835673">
      <w:pPr>
        <w:ind w:left="720" w:hanging="720"/>
        <w:jc w:val="left"/>
        <w:rPr>
          <w:rFonts w:ascii="Segoe UI" w:hAnsi="Segoe UI" w:cs="Segoe UI"/>
          <w:b/>
          <w:szCs w:val="20"/>
        </w:rPr>
      </w:pPr>
      <w:r>
        <w:rPr>
          <w:rFonts w:ascii="Segoe UI" w:hAnsi="Segoe UI" w:cs="Segoe UI"/>
          <w:b/>
          <w:szCs w:val="20"/>
        </w:rPr>
        <w:lastRenderedPageBreak/>
        <w:t>4.1</w:t>
      </w:r>
      <w:r>
        <w:rPr>
          <w:rFonts w:ascii="Segoe UI" w:hAnsi="Segoe UI" w:cs="Segoe UI" w:hint="eastAsia"/>
          <w:b/>
          <w:szCs w:val="20"/>
        </w:rPr>
        <w:t>1</w:t>
      </w:r>
      <w:r w:rsidRPr="00E84213">
        <w:rPr>
          <w:rFonts w:ascii="Segoe UI" w:hAnsi="Segoe UI" w:cs="Segoe UI"/>
          <w:b/>
          <w:szCs w:val="20"/>
        </w:rPr>
        <w:t>.</w:t>
      </w:r>
      <w:r w:rsidRPr="00E84213">
        <w:rPr>
          <w:rFonts w:ascii="Segoe UI" w:hAnsi="Segoe UI" w:cs="Segoe UI"/>
          <w:b/>
          <w:szCs w:val="20"/>
        </w:rPr>
        <w:tab/>
      </w:r>
      <w:r>
        <w:rPr>
          <w:rFonts w:ascii="Segoe UI" w:hAnsi="Segoe UI" w:cs="Segoe UI" w:hint="eastAsia"/>
          <w:b/>
          <w:szCs w:val="20"/>
        </w:rPr>
        <w:t>Zone Files</w:t>
      </w:r>
      <w:r w:rsidRPr="00E84213">
        <w:rPr>
          <w:rFonts w:ascii="Segoe UI" w:hAnsi="Segoe UI" w:cs="Segoe UI"/>
          <w:b/>
          <w:szCs w:val="20"/>
        </w:rPr>
        <w:t xml:space="preserve"> </w:t>
      </w:r>
    </w:p>
    <w:p w:rsidR="0010064E" w:rsidRDefault="00835673" w:rsidP="00835673">
      <w:pPr>
        <w:jc w:val="left"/>
        <w:rPr>
          <w:rFonts w:ascii="Segoe UI" w:hAnsi="Segoe UI" w:cs="Segoe UI"/>
          <w:szCs w:val="20"/>
        </w:rPr>
      </w:pPr>
      <w:r w:rsidRPr="007B5164">
        <w:rPr>
          <w:rFonts w:ascii="Segoe UI" w:hAnsi="Segoe UI" w:cs="Segoe UI"/>
          <w:szCs w:val="20"/>
        </w:rPr>
        <w:t xml:space="preserve">Registry will provide Registrar access to such zone files, which will be updated, and made available to Registrar, by Registry </w:t>
      </w:r>
      <w:r>
        <w:rPr>
          <w:rFonts w:ascii="Segoe UI" w:hAnsi="Segoe UI" w:cs="Segoe UI"/>
          <w:szCs w:val="20"/>
        </w:rPr>
        <w:t>once every 24 hours. Registry will</w:t>
      </w:r>
      <w:r>
        <w:rPr>
          <w:rFonts w:ascii="Segoe UI" w:hAnsi="Segoe UI" w:cs="Segoe UI" w:hint="eastAsia"/>
          <w:szCs w:val="20"/>
        </w:rPr>
        <w:t xml:space="preserve"> </w:t>
      </w:r>
      <w:r w:rsidRPr="007B5164">
        <w:rPr>
          <w:rFonts w:ascii="Segoe UI" w:hAnsi="Segoe UI" w:cs="Segoe UI"/>
          <w:szCs w:val="20"/>
        </w:rPr>
        <w:t xml:space="preserve">provide Registrar with </w:t>
      </w:r>
      <w:r>
        <w:rPr>
          <w:rFonts w:ascii="Segoe UI" w:hAnsi="Segoe UI" w:cs="Segoe UI" w:hint="eastAsia"/>
          <w:szCs w:val="20"/>
        </w:rPr>
        <w:t xml:space="preserve">a </w:t>
      </w:r>
      <w:r>
        <w:rPr>
          <w:rFonts w:ascii="Segoe UI" w:hAnsi="Segoe UI" w:cs="Segoe UI"/>
          <w:szCs w:val="20"/>
        </w:rPr>
        <w:t xml:space="preserve">daily </w:t>
      </w:r>
      <w:r w:rsidRPr="007B5164">
        <w:rPr>
          <w:rFonts w:ascii="Segoe UI" w:hAnsi="Segoe UI" w:cs="Segoe UI"/>
          <w:szCs w:val="20"/>
        </w:rPr>
        <w:t>file containing a list of all domains that are not available to be registered, including, but not limited to</w:t>
      </w:r>
      <w:r>
        <w:rPr>
          <w:rFonts w:ascii="Segoe UI" w:hAnsi="Segoe UI" w:cs="Segoe UI" w:hint="eastAsia"/>
          <w:szCs w:val="20"/>
        </w:rPr>
        <w:t xml:space="preserve"> </w:t>
      </w:r>
      <w:r w:rsidRPr="007B5164">
        <w:rPr>
          <w:rFonts w:ascii="Segoe UI" w:hAnsi="Segoe UI" w:cs="Segoe UI"/>
          <w:szCs w:val="20"/>
        </w:rPr>
        <w:t>restricted and/or reserved domains that have not been registered.</w:t>
      </w:r>
      <w:r>
        <w:rPr>
          <w:rFonts w:ascii="Segoe UI" w:hAnsi="Segoe UI" w:cs="Segoe UI" w:hint="eastAsia"/>
          <w:szCs w:val="20"/>
        </w:rPr>
        <w:t xml:space="preserve"> </w:t>
      </w:r>
      <w:r w:rsidRPr="007B5164">
        <w:rPr>
          <w:rFonts w:ascii="Segoe UI" w:hAnsi="Segoe UI" w:cs="Segoe UI"/>
          <w:szCs w:val="20"/>
        </w:rPr>
        <w:t>Registry will provide Registrar with a daily file that includes a list of all domains (with registration, renewal and redemption costs) that are priced different than the standard pricing.</w:t>
      </w:r>
    </w:p>
    <w:p w:rsidR="00F05788" w:rsidRDefault="00F05788" w:rsidP="00835673">
      <w:pPr>
        <w:jc w:val="left"/>
        <w:rPr>
          <w:rFonts w:ascii="Segoe UI" w:hAnsi="Segoe UI" w:cs="Segoe UI"/>
          <w:szCs w:val="20"/>
        </w:rPr>
      </w:pPr>
    </w:p>
    <w:p w:rsidR="00F05788" w:rsidRPr="007F56C2" w:rsidRDefault="00F05788" w:rsidP="00F05788">
      <w:pPr>
        <w:jc w:val="left"/>
        <w:rPr>
          <w:rFonts w:ascii="Segoe UI" w:hAnsi="Segoe UI" w:cs="Segoe UI"/>
          <w:b/>
          <w:szCs w:val="20"/>
        </w:rPr>
      </w:pPr>
      <w:r w:rsidRPr="007F56C2">
        <w:rPr>
          <w:rFonts w:ascii="Segoe UI" w:hAnsi="Segoe UI" w:cs="Segoe UI"/>
          <w:b/>
          <w:szCs w:val="20"/>
        </w:rPr>
        <w:t xml:space="preserve">4.12 Authorization Codes. </w:t>
      </w:r>
    </w:p>
    <w:p w:rsidR="00F05788" w:rsidRDefault="00F05788" w:rsidP="00F05788">
      <w:pPr>
        <w:jc w:val="left"/>
        <w:rPr>
          <w:rFonts w:ascii="Segoe UI" w:hAnsi="Segoe UI" w:cs="Segoe UI"/>
          <w:szCs w:val="20"/>
        </w:rPr>
      </w:pPr>
      <w:r w:rsidRPr="007F56C2">
        <w:rPr>
          <w:rFonts w:ascii="Segoe UI" w:hAnsi="Segoe UI" w:cs="Segoe UI"/>
          <w:szCs w:val="20"/>
        </w:rPr>
        <w:t xml:space="preserve">Registry </w:t>
      </w:r>
      <w:r>
        <w:rPr>
          <w:rFonts w:ascii="Segoe UI" w:hAnsi="Segoe UI" w:cs="Segoe UI" w:hint="eastAsia"/>
          <w:szCs w:val="20"/>
        </w:rPr>
        <w:t xml:space="preserve">will notify registrar in writing of any modification to an &lt;authinfo&gt; code for a given domain. If and when an RFC standard is adopted that provides for notice of &lt;authinfo&gt; modification by EPP poll event, then the registry will promptly implement the RFC.  </w:t>
      </w:r>
    </w:p>
    <w:p w:rsidR="00F05788" w:rsidRDefault="00F05788" w:rsidP="00F05788">
      <w:pPr>
        <w:jc w:val="left"/>
        <w:rPr>
          <w:rFonts w:ascii="Segoe UI" w:hAnsi="Segoe UI" w:cs="Segoe UI"/>
          <w:szCs w:val="20"/>
        </w:rPr>
      </w:pPr>
      <w:r>
        <w:rPr>
          <w:rFonts w:ascii="Segoe UI" w:hAnsi="Segoe UI" w:cs="Segoe UI" w:hint="eastAsia"/>
          <w:szCs w:val="20"/>
        </w:rPr>
        <w:t>If implemented the registry would n</w:t>
      </w:r>
      <w:r w:rsidRPr="007F56C2">
        <w:rPr>
          <w:rFonts w:ascii="Segoe UI" w:hAnsi="Segoe UI" w:cs="Segoe UI"/>
          <w:szCs w:val="20"/>
        </w:rPr>
        <w:t>otify the sponsoring registrar of such modifications via EPP poll event within 300 seconds of modification</w:t>
      </w:r>
      <w:r>
        <w:rPr>
          <w:rFonts w:ascii="Segoe UI" w:hAnsi="Segoe UI" w:cs="Segoe UI" w:hint="eastAsia"/>
          <w:szCs w:val="20"/>
        </w:rPr>
        <w:t>.</w:t>
      </w:r>
    </w:p>
    <w:p w:rsidR="0010064E" w:rsidRPr="00835673" w:rsidRDefault="0010064E" w:rsidP="0010064E">
      <w:pPr>
        <w:jc w:val="left"/>
        <w:rPr>
          <w:rFonts w:ascii="Segoe UI" w:hAnsi="Segoe UI" w:cs="Segoe UI"/>
          <w:szCs w:val="20"/>
        </w:rPr>
      </w:pPr>
    </w:p>
    <w:p w:rsidR="00E84213" w:rsidRPr="006016E1" w:rsidRDefault="00E84213" w:rsidP="00E84213">
      <w:pPr>
        <w:pStyle w:val="Heading2"/>
        <w:rPr>
          <w:rFonts w:ascii="Segoe UI" w:hAnsi="Segoe UI" w:cs="Segoe UI"/>
          <w:color w:val="2E6CB8"/>
        </w:rPr>
      </w:pPr>
      <w:bookmarkStart w:id="16" w:name="_Toc156009341"/>
      <w:bookmarkStart w:id="17" w:name="_Toc272940316"/>
      <w:r w:rsidRPr="006016E1">
        <w:rPr>
          <w:rFonts w:ascii="Segoe UI" w:hAnsi="Segoe UI" w:cs="Segoe UI"/>
          <w:color w:val="2E6CB8"/>
        </w:rPr>
        <w:t xml:space="preserve">Article </w:t>
      </w:r>
      <w:r w:rsidRPr="006016E1">
        <w:rPr>
          <w:rFonts w:ascii="Segoe UI" w:hAnsi="Segoe UI" w:cs="Segoe UI"/>
          <w:color w:val="2E6CB8"/>
          <w:lang w:eastAsia="ja-JP"/>
        </w:rPr>
        <w:t>5</w:t>
      </w:r>
      <w:r w:rsidRPr="006016E1">
        <w:rPr>
          <w:rFonts w:ascii="Segoe UI" w:hAnsi="Segoe UI" w:cs="Segoe UI"/>
          <w:color w:val="2E6CB8"/>
        </w:rPr>
        <w:t>.</w:t>
      </w:r>
      <w:r w:rsidRPr="006016E1">
        <w:rPr>
          <w:rFonts w:ascii="Segoe UI" w:hAnsi="Segoe UI" w:cs="Segoe UI"/>
          <w:color w:val="2E6CB8"/>
        </w:rPr>
        <w:tab/>
        <w:t>Obligations of Registrar</w:t>
      </w:r>
      <w:bookmarkEnd w:id="16"/>
      <w:bookmarkEnd w:id="17"/>
    </w:p>
    <w:p w:rsidR="00E84213" w:rsidRPr="00E84213" w:rsidRDefault="00E84213" w:rsidP="00E84213">
      <w:pPr>
        <w:rPr>
          <w:rFonts w:ascii="Segoe UI" w:hAnsi="Segoe UI" w:cs="Segoe UI"/>
        </w:rPr>
      </w:pPr>
    </w:p>
    <w:p w:rsidR="00E84213" w:rsidRPr="0010064E" w:rsidRDefault="00E84213" w:rsidP="0010064E">
      <w:pPr>
        <w:jc w:val="left"/>
        <w:rPr>
          <w:rFonts w:ascii="Segoe UI" w:hAnsi="Segoe UI" w:cs="Segoe UI"/>
          <w:b/>
          <w:szCs w:val="21"/>
        </w:rPr>
      </w:pPr>
      <w:r w:rsidRPr="0010064E">
        <w:rPr>
          <w:rFonts w:ascii="Segoe UI" w:hAnsi="Segoe UI" w:cs="Segoe UI"/>
          <w:b/>
          <w:szCs w:val="21"/>
        </w:rPr>
        <w:t>5.1.</w:t>
      </w:r>
      <w:r w:rsidRPr="0010064E">
        <w:rPr>
          <w:rFonts w:ascii="Segoe UI" w:hAnsi="Segoe UI" w:cs="Segoe UI"/>
          <w:b/>
          <w:szCs w:val="21"/>
        </w:rPr>
        <w:tab/>
        <w:t>Accreditation of Registrar</w:t>
      </w:r>
    </w:p>
    <w:p w:rsidR="00E84213" w:rsidRPr="0010064E" w:rsidRDefault="00E84213" w:rsidP="0010064E">
      <w:pPr>
        <w:jc w:val="left"/>
        <w:rPr>
          <w:rFonts w:ascii="Segoe UI" w:hAnsi="Segoe UI" w:cs="Segoe UI"/>
          <w:szCs w:val="21"/>
        </w:rPr>
      </w:pPr>
      <w:r w:rsidRPr="0010064E">
        <w:rPr>
          <w:rFonts w:ascii="Segoe UI" w:hAnsi="Segoe UI" w:cs="Segoe UI"/>
          <w:szCs w:val="21"/>
        </w:rPr>
        <w:t>Throughout the Term of this Agreement, Registrar shall maintain in full force and effect its ICANN accreditation for the Registry TLDs.</w:t>
      </w:r>
    </w:p>
    <w:p w:rsidR="00E84213" w:rsidRPr="0010064E" w:rsidRDefault="00E84213" w:rsidP="0010064E">
      <w:pPr>
        <w:jc w:val="left"/>
        <w:rPr>
          <w:rFonts w:ascii="Segoe UI" w:hAnsi="Segoe UI" w:cs="Segoe UI"/>
          <w:szCs w:val="21"/>
        </w:rPr>
      </w:pPr>
    </w:p>
    <w:p w:rsidR="00E84213" w:rsidRPr="0010064E" w:rsidRDefault="00E84213" w:rsidP="0010064E">
      <w:pPr>
        <w:jc w:val="left"/>
        <w:rPr>
          <w:rFonts w:ascii="Segoe UI" w:hAnsi="Segoe UI" w:cs="Segoe UI"/>
          <w:b/>
          <w:szCs w:val="21"/>
        </w:rPr>
      </w:pPr>
      <w:r w:rsidRPr="0010064E">
        <w:rPr>
          <w:rFonts w:ascii="Segoe UI" w:hAnsi="Segoe UI" w:cs="Segoe UI"/>
          <w:b/>
          <w:szCs w:val="21"/>
        </w:rPr>
        <w:t>5.2.</w:t>
      </w:r>
      <w:r w:rsidRPr="0010064E">
        <w:rPr>
          <w:rFonts w:ascii="Segoe UI" w:hAnsi="Segoe UI" w:cs="Segoe UI"/>
          <w:b/>
          <w:szCs w:val="21"/>
        </w:rPr>
        <w:tab/>
        <w:t>Registrar Responsibility for Customer Support</w:t>
      </w:r>
    </w:p>
    <w:p w:rsidR="00E84213" w:rsidRPr="0010064E" w:rsidRDefault="00E84213" w:rsidP="0010064E">
      <w:pPr>
        <w:jc w:val="left"/>
        <w:rPr>
          <w:rFonts w:ascii="Segoe UI" w:hAnsi="Segoe UI" w:cs="Segoe UI"/>
          <w:szCs w:val="21"/>
        </w:rPr>
      </w:pPr>
      <w:r w:rsidRPr="0010064E">
        <w:rPr>
          <w:rFonts w:ascii="Segoe UI" w:hAnsi="Segoe UI" w:cs="Segoe UI"/>
          <w:szCs w:val="21"/>
        </w:rPr>
        <w:t>Registrar shall provide (i) support to accept orders for registration, cancellation, modification, renewal, deletion</w:t>
      </w:r>
      <w:r w:rsidR="00835673">
        <w:rPr>
          <w:rFonts w:ascii="Segoe UI" w:hAnsi="Segoe UI" w:cs="Segoe UI" w:hint="eastAsia"/>
          <w:szCs w:val="21"/>
        </w:rPr>
        <w:t xml:space="preserve"> redemption</w:t>
      </w:r>
      <w:r w:rsidRPr="0010064E">
        <w:rPr>
          <w:rFonts w:ascii="Segoe UI" w:hAnsi="Segoe UI" w:cs="Segoe UI"/>
          <w:szCs w:val="21"/>
        </w:rPr>
        <w:t xml:space="preserve"> or transfer of Registered Names, and (ii) provide customer support, including (but not limited to) domain name record support, technical and billing support, and rendering the Domain Name Registration Services.</w:t>
      </w:r>
    </w:p>
    <w:p w:rsidR="00E84213" w:rsidRPr="0010064E" w:rsidRDefault="00E84213" w:rsidP="0010064E">
      <w:pPr>
        <w:jc w:val="left"/>
        <w:rPr>
          <w:rFonts w:ascii="Segoe UI" w:hAnsi="Segoe UI" w:cs="Segoe UI"/>
          <w:szCs w:val="21"/>
        </w:rPr>
      </w:pPr>
    </w:p>
    <w:p w:rsidR="00E84213" w:rsidRPr="0010064E" w:rsidRDefault="00E84213" w:rsidP="0010064E">
      <w:pPr>
        <w:jc w:val="left"/>
        <w:rPr>
          <w:rFonts w:ascii="Segoe UI" w:hAnsi="Segoe UI" w:cs="Segoe UI"/>
          <w:szCs w:val="21"/>
        </w:rPr>
      </w:pPr>
      <w:r w:rsidRPr="0010064E">
        <w:rPr>
          <w:rFonts w:ascii="Segoe UI" w:hAnsi="Segoe UI" w:cs="Segoe UI"/>
          <w:b/>
          <w:szCs w:val="21"/>
        </w:rPr>
        <w:t>5.3.</w:t>
      </w:r>
      <w:r w:rsidRPr="0010064E">
        <w:rPr>
          <w:rFonts w:ascii="Segoe UI" w:hAnsi="Segoe UI" w:cs="Segoe UI"/>
          <w:b/>
          <w:szCs w:val="21"/>
        </w:rPr>
        <w:tab/>
        <w:t>Registrar’s Registration Agreement</w:t>
      </w:r>
    </w:p>
    <w:p w:rsidR="00E84213" w:rsidRPr="0010064E" w:rsidRDefault="00E84213" w:rsidP="0010064E">
      <w:pPr>
        <w:jc w:val="left"/>
        <w:rPr>
          <w:rFonts w:ascii="Segoe UI" w:hAnsi="Segoe UI" w:cs="Segoe UI"/>
          <w:szCs w:val="21"/>
        </w:rPr>
      </w:pPr>
      <w:r w:rsidRPr="0010064E">
        <w:rPr>
          <w:rFonts w:ascii="Segoe UI" w:hAnsi="Segoe UI" w:cs="Segoe UI"/>
          <w:szCs w:val="21"/>
        </w:rPr>
        <w:t>At all times while it is sponsoring the registration of any Registered Name within the Registry System, Registrar shall have in effect an electronic or paper registration agreement with the Registrant. Registrar shall include in its registration agreement those terms required by this Agreement and other terms that are consistent with Registrar's obligations to Registry under this Agreement.</w:t>
      </w:r>
    </w:p>
    <w:p w:rsidR="00E84213" w:rsidRDefault="00E84213" w:rsidP="0010064E">
      <w:pPr>
        <w:jc w:val="left"/>
        <w:rPr>
          <w:rFonts w:ascii="Segoe UI" w:hAnsi="Segoe UI" w:cs="Segoe UI"/>
          <w:szCs w:val="21"/>
        </w:rPr>
      </w:pPr>
    </w:p>
    <w:p w:rsidR="00DA47EE" w:rsidRPr="0010064E" w:rsidRDefault="00DA47EE" w:rsidP="0010064E">
      <w:pPr>
        <w:jc w:val="left"/>
        <w:rPr>
          <w:rFonts w:ascii="Segoe UI" w:hAnsi="Segoe UI" w:cs="Segoe UI"/>
          <w:szCs w:val="21"/>
        </w:rPr>
      </w:pPr>
    </w:p>
    <w:p w:rsidR="00E84213" w:rsidRPr="0010064E" w:rsidRDefault="00E84213" w:rsidP="0010064E">
      <w:pPr>
        <w:jc w:val="left"/>
        <w:rPr>
          <w:rFonts w:ascii="Segoe UI" w:hAnsi="Segoe UI" w:cs="Segoe UI"/>
          <w:szCs w:val="21"/>
        </w:rPr>
      </w:pPr>
      <w:r w:rsidRPr="0010064E">
        <w:rPr>
          <w:rFonts w:ascii="Segoe UI" w:hAnsi="Segoe UI" w:cs="Segoe UI"/>
          <w:b/>
          <w:szCs w:val="21"/>
        </w:rPr>
        <w:t>5.4.</w:t>
      </w:r>
      <w:r w:rsidRPr="0010064E">
        <w:rPr>
          <w:rFonts w:ascii="Segoe UI" w:hAnsi="Segoe UI" w:cs="Segoe UI"/>
          <w:b/>
          <w:szCs w:val="21"/>
        </w:rPr>
        <w:tab/>
        <w:t>Terms and Conditions</w:t>
      </w:r>
    </w:p>
    <w:p w:rsidR="00E84213" w:rsidRPr="0010064E" w:rsidRDefault="00E84213" w:rsidP="0010064E">
      <w:pPr>
        <w:jc w:val="left"/>
        <w:rPr>
          <w:rFonts w:ascii="Segoe UI" w:hAnsi="Segoe UI" w:cs="Segoe UI"/>
          <w:szCs w:val="21"/>
        </w:rPr>
      </w:pPr>
      <w:r w:rsidRPr="0010064E">
        <w:rPr>
          <w:rFonts w:ascii="Segoe UI" w:hAnsi="Segoe UI" w:cs="Segoe UI"/>
          <w:szCs w:val="21"/>
        </w:rPr>
        <w:t>Registrar shall comply with, and include in its Registrant Agreement the following:</w:t>
      </w:r>
    </w:p>
    <w:p w:rsidR="00E84213" w:rsidRPr="0010064E" w:rsidRDefault="00E84213" w:rsidP="0010064E">
      <w:pPr>
        <w:jc w:val="left"/>
        <w:rPr>
          <w:rFonts w:ascii="Segoe UI" w:hAnsi="Segoe UI" w:cs="Segoe UI"/>
          <w:szCs w:val="21"/>
        </w:rPr>
      </w:pPr>
    </w:p>
    <w:p w:rsidR="00E84213" w:rsidRPr="0010064E" w:rsidRDefault="0010064E" w:rsidP="0010064E">
      <w:pPr>
        <w:jc w:val="left"/>
        <w:rPr>
          <w:rFonts w:ascii="Segoe UI" w:hAnsi="Segoe UI" w:cs="Segoe UI"/>
          <w:szCs w:val="21"/>
        </w:rPr>
      </w:pPr>
      <w:r>
        <w:rPr>
          <w:rFonts w:ascii="Segoe UI" w:hAnsi="Segoe UI" w:cs="Segoe UI"/>
          <w:szCs w:val="21"/>
        </w:rPr>
        <w:t xml:space="preserve">5.4.1. </w:t>
      </w:r>
      <w:r w:rsidR="00E84213" w:rsidRPr="0010064E">
        <w:rPr>
          <w:rFonts w:ascii="Segoe UI" w:hAnsi="Segoe UI" w:cs="Segoe UI"/>
          <w:szCs w:val="21"/>
        </w:rPr>
        <w:t>Registrant shall comply with all applicable laws and government regulations.</w:t>
      </w:r>
    </w:p>
    <w:p w:rsidR="00E84213" w:rsidRPr="0010064E" w:rsidRDefault="00E84213" w:rsidP="0010064E">
      <w:pPr>
        <w:jc w:val="left"/>
        <w:rPr>
          <w:rFonts w:ascii="Segoe UI" w:hAnsi="Segoe UI" w:cs="Segoe UI"/>
          <w:szCs w:val="21"/>
        </w:rPr>
      </w:pPr>
    </w:p>
    <w:p w:rsidR="00E84213" w:rsidRPr="0010064E" w:rsidRDefault="0010064E" w:rsidP="0010064E">
      <w:pPr>
        <w:jc w:val="left"/>
        <w:rPr>
          <w:rFonts w:ascii="Segoe UI" w:hAnsi="Segoe UI" w:cs="Segoe UI"/>
          <w:szCs w:val="21"/>
        </w:rPr>
      </w:pPr>
      <w:r>
        <w:rPr>
          <w:rFonts w:ascii="Segoe UI" w:hAnsi="Segoe UI" w:cs="Segoe UI"/>
          <w:szCs w:val="21"/>
        </w:rPr>
        <w:t xml:space="preserve">5.4.2. </w:t>
      </w:r>
      <w:r w:rsidR="00E84213" w:rsidRPr="0010064E">
        <w:rPr>
          <w:rFonts w:ascii="Segoe UI" w:hAnsi="Segoe UI" w:cs="Segoe UI"/>
          <w:szCs w:val="21"/>
        </w:rPr>
        <w:t>Registrant shall comply with all ICANN standards, policies, procedures, and practices for which Registry has monitoring responsibility in accordance with the Registry Agreement or other arrangement with ICANN.</w:t>
      </w:r>
    </w:p>
    <w:p w:rsidR="00E84213" w:rsidRPr="0010064E" w:rsidRDefault="00E84213" w:rsidP="0010064E">
      <w:pPr>
        <w:jc w:val="left"/>
        <w:rPr>
          <w:rFonts w:ascii="Segoe UI" w:hAnsi="Segoe UI" w:cs="Segoe UI"/>
          <w:szCs w:val="21"/>
        </w:rPr>
      </w:pPr>
    </w:p>
    <w:p w:rsidR="00E84213" w:rsidRPr="0010064E" w:rsidRDefault="00E84213" w:rsidP="0010064E">
      <w:pPr>
        <w:jc w:val="left"/>
        <w:rPr>
          <w:rFonts w:ascii="Segoe UI" w:hAnsi="Segoe UI" w:cs="Segoe UI"/>
          <w:szCs w:val="21"/>
        </w:rPr>
      </w:pPr>
      <w:r w:rsidRPr="0010064E">
        <w:rPr>
          <w:rFonts w:ascii="Segoe UI" w:hAnsi="Segoe UI" w:cs="Segoe UI"/>
          <w:szCs w:val="21"/>
        </w:rPr>
        <w:t>5.4.3.</w:t>
      </w:r>
      <w:r w:rsidR="0010064E">
        <w:rPr>
          <w:rFonts w:ascii="Segoe UI" w:hAnsi="Segoe UI" w:cs="Segoe UI" w:hint="eastAsia"/>
          <w:szCs w:val="21"/>
        </w:rPr>
        <w:t xml:space="preserve"> </w:t>
      </w:r>
      <w:r w:rsidRPr="0010064E">
        <w:rPr>
          <w:rFonts w:ascii="Segoe UI" w:hAnsi="Segoe UI" w:cs="Segoe UI"/>
          <w:szCs w:val="21"/>
        </w:rPr>
        <w:t xml:space="preserve">Registrant shall comply with all operational standards, policies, procedures, and practices for the Registry System established from time to time by Registry. </w:t>
      </w:r>
      <w:r w:rsidRPr="0010064E">
        <w:rPr>
          <w:rFonts w:ascii="Segoe UI" w:hAnsi="Segoe UI" w:cs="Segoe UI"/>
          <w:szCs w:val="21"/>
        </w:rPr>
        <w:cr/>
      </w:r>
    </w:p>
    <w:p w:rsidR="00E84213" w:rsidRPr="0010064E" w:rsidRDefault="00E84213" w:rsidP="0010064E">
      <w:pPr>
        <w:jc w:val="left"/>
        <w:rPr>
          <w:rFonts w:ascii="Segoe UI" w:hAnsi="Segoe UI" w:cs="Segoe UI"/>
          <w:szCs w:val="21"/>
        </w:rPr>
      </w:pPr>
      <w:r w:rsidRPr="0010064E">
        <w:rPr>
          <w:rFonts w:ascii="Segoe UI" w:hAnsi="Segoe UI" w:cs="Segoe UI"/>
          <w:szCs w:val="21"/>
        </w:rPr>
        <w:t>5.4.4</w:t>
      </w:r>
      <w:r w:rsidR="0010064E">
        <w:rPr>
          <w:rFonts w:ascii="Segoe UI" w:hAnsi="Segoe UI" w:cs="Segoe UI"/>
          <w:szCs w:val="21"/>
        </w:rPr>
        <w:t>.</w:t>
      </w:r>
      <w:r w:rsidR="0010064E">
        <w:rPr>
          <w:rFonts w:ascii="Segoe UI" w:hAnsi="Segoe UI" w:cs="Segoe UI" w:hint="eastAsia"/>
          <w:szCs w:val="21"/>
        </w:rPr>
        <w:t xml:space="preserve"> </w:t>
      </w:r>
      <w:r w:rsidRPr="0010064E">
        <w:rPr>
          <w:rFonts w:ascii="Segoe UI" w:hAnsi="Segoe UI" w:cs="Segoe UI"/>
          <w:szCs w:val="21"/>
        </w:rPr>
        <w:t>Registrar shall require registrants to indemnify, defend and hold harmless the Registry, including its directors, officers, employees, subcontractors and agents, to the maximum extent required by law, from and against any claims, damages, liabilities, costs and expenses arising out of or relating to any application and/or request for the registration of a Domain Name made hereunder, the registration of a Domain Name and/or the use of a Domain Name; such obligation to indemnify, defend and hold harmless the Registry shall survive the termination of the Registrant Agreement.</w:t>
      </w:r>
    </w:p>
    <w:p w:rsidR="00E84213" w:rsidRPr="0010064E" w:rsidRDefault="00E84213" w:rsidP="0010064E">
      <w:pPr>
        <w:jc w:val="left"/>
        <w:rPr>
          <w:rFonts w:ascii="Segoe UI" w:hAnsi="Segoe UI" w:cs="Segoe UI"/>
          <w:szCs w:val="21"/>
        </w:rPr>
      </w:pPr>
    </w:p>
    <w:p w:rsidR="00E84213" w:rsidRPr="0010064E" w:rsidRDefault="00E84213" w:rsidP="0010064E">
      <w:pPr>
        <w:jc w:val="left"/>
        <w:rPr>
          <w:rFonts w:ascii="Segoe UI" w:hAnsi="Segoe UI" w:cs="Segoe UI"/>
          <w:szCs w:val="21"/>
        </w:rPr>
      </w:pPr>
      <w:r w:rsidRPr="0010064E">
        <w:rPr>
          <w:rFonts w:ascii="Segoe UI" w:hAnsi="Segoe UI" w:cs="Segoe UI"/>
          <w:szCs w:val="21"/>
        </w:rPr>
        <w:t>5.4.5.</w:t>
      </w:r>
      <w:r w:rsidR="0010064E">
        <w:rPr>
          <w:rFonts w:ascii="Segoe UI" w:hAnsi="Segoe UI" w:cs="Segoe UI"/>
          <w:szCs w:val="21"/>
        </w:rPr>
        <w:t xml:space="preserve"> </w:t>
      </w:r>
      <w:r w:rsidRPr="0010064E">
        <w:rPr>
          <w:rFonts w:ascii="Segoe UI" w:hAnsi="Segoe UI" w:cs="Segoe UI"/>
          <w:szCs w:val="21"/>
        </w:rPr>
        <w:t>Registrant shall update or correct registration information during the registration term of a Registered Name.</w:t>
      </w:r>
    </w:p>
    <w:p w:rsidR="00E84213" w:rsidRPr="0010064E" w:rsidRDefault="00E84213" w:rsidP="0010064E">
      <w:pPr>
        <w:jc w:val="left"/>
        <w:rPr>
          <w:rFonts w:ascii="Segoe UI" w:hAnsi="Segoe UI" w:cs="Segoe UI"/>
          <w:szCs w:val="21"/>
        </w:rPr>
      </w:pPr>
    </w:p>
    <w:p w:rsidR="00E84213" w:rsidRPr="0010064E" w:rsidRDefault="00E84213" w:rsidP="0010064E">
      <w:pPr>
        <w:jc w:val="left"/>
        <w:rPr>
          <w:rFonts w:ascii="Segoe UI" w:hAnsi="Segoe UI" w:cs="Segoe UI"/>
          <w:szCs w:val="21"/>
        </w:rPr>
      </w:pPr>
      <w:r w:rsidRPr="0010064E">
        <w:rPr>
          <w:rFonts w:ascii="Segoe UI" w:hAnsi="Segoe UI" w:cs="Segoe UI"/>
          <w:szCs w:val="21"/>
        </w:rPr>
        <w:t>5.4.6.</w:t>
      </w:r>
      <w:r w:rsidR="0010064E">
        <w:rPr>
          <w:rFonts w:ascii="Segoe UI" w:hAnsi="Segoe UI" w:cs="Segoe UI"/>
          <w:szCs w:val="21"/>
        </w:rPr>
        <w:t xml:space="preserve"> </w:t>
      </w:r>
      <w:r w:rsidRPr="0010064E">
        <w:rPr>
          <w:rFonts w:ascii="Segoe UI" w:hAnsi="Segoe UI" w:cs="Segoe UI"/>
          <w:szCs w:val="21"/>
        </w:rPr>
        <w:t>Registrant shall acknowledge and accept that the Registry may make use of such Registrant’s Personal Data, which use includes the processing, copying, publishing, modifying and making available through the WHOIS Service, of any such data, and authorize its subcontractors and agents to do the same, in accordance and compliance with relevant applicable data protection and privacy legislation, and for the sole purposes of allowing the Registrar to render the Domain Name Registration Services hereunder.</w:t>
      </w:r>
    </w:p>
    <w:p w:rsidR="00E84213" w:rsidRPr="0010064E" w:rsidRDefault="00E84213" w:rsidP="0010064E">
      <w:pPr>
        <w:jc w:val="left"/>
        <w:rPr>
          <w:rFonts w:ascii="Segoe UI" w:hAnsi="Segoe UI" w:cs="Segoe UI"/>
          <w:szCs w:val="21"/>
        </w:rPr>
      </w:pPr>
    </w:p>
    <w:p w:rsidR="00E84213" w:rsidRPr="0010064E" w:rsidRDefault="00E84213" w:rsidP="0010064E">
      <w:pPr>
        <w:jc w:val="left"/>
        <w:rPr>
          <w:rFonts w:ascii="Segoe UI" w:hAnsi="Segoe UI" w:cs="Segoe UI"/>
          <w:szCs w:val="21"/>
        </w:rPr>
      </w:pPr>
      <w:r w:rsidRPr="0010064E">
        <w:rPr>
          <w:rFonts w:ascii="Segoe UI" w:hAnsi="Segoe UI" w:cs="Segoe UI"/>
          <w:szCs w:val="21"/>
        </w:rPr>
        <w:t>5.4.7.</w:t>
      </w:r>
      <w:r w:rsidR="0010064E">
        <w:rPr>
          <w:rFonts w:ascii="Segoe UI" w:hAnsi="Segoe UI" w:cs="Segoe UI"/>
          <w:szCs w:val="21"/>
        </w:rPr>
        <w:t xml:space="preserve"> </w:t>
      </w:r>
      <w:r w:rsidR="003F4CE9">
        <w:rPr>
          <w:rFonts w:ascii="Segoe UI" w:hAnsi="Segoe UI" w:cs="Segoe UI"/>
          <w:szCs w:val="21"/>
        </w:rPr>
        <w:t>Registrant shall adhere to</w:t>
      </w:r>
      <w:r w:rsidRPr="0010064E">
        <w:rPr>
          <w:rFonts w:ascii="Segoe UI" w:hAnsi="Segoe UI" w:cs="Segoe UI"/>
          <w:szCs w:val="21"/>
        </w:rPr>
        <w:t xml:space="preserve"> Domain Name Dispute resolution proceedings under the UDRP and URS System concerning registered Domain Names, where applicable.</w:t>
      </w:r>
    </w:p>
    <w:p w:rsidR="00E84213" w:rsidRPr="0010064E" w:rsidRDefault="00E84213" w:rsidP="0010064E">
      <w:pPr>
        <w:jc w:val="left"/>
        <w:rPr>
          <w:rFonts w:ascii="Segoe UI" w:hAnsi="Segoe UI" w:cs="Segoe UI"/>
          <w:szCs w:val="21"/>
        </w:rPr>
      </w:pPr>
    </w:p>
    <w:p w:rsidR="00E84213" w:rsidRPr="0010064E" w:rsidRDefault="00E84213" w:rsidP="0010064E">
      <w:pPr>
        <w:jc w:val="left"/>
        <w:rPr>
          <w:rFonts w:ascii="Segoe UI" w:hAnsi="Segoe UI" w:cs="Segoe UI"/>
          <w:szCs w:val="21"/>
        </w:rPr>
      </w:pPr>
      <w:r w:rsidRPr="0010064E">
        <w:rPr>
          <w:rFonts w:ascii="Segoe UI" w:hAnsi="Segoe UI" w:cs="Segoe UI"/>
          <w:szCs w:val="21"/>
        </w:rPr>
        <w:t>5.4.8. Registrant shall agree to be bound by the terms and conditions of the initial launch phases of the TLD, the Sunrise period, and the corresponding dispute resolution p</w:t>
      </w:r>
      <w:r w:rsidR="003F4CE9">
        <w:rPr>
          <w:rFonts w:ascii="Segoe UI" w:hAnsi="Segoe UI" w:cs="Segoe UI" w:hint="eastAsia"/>
          <w:szCs w:val="21"/>
        </w:rPr>
        <w:t>rocesses</w:t>
      </w:r>
      <w:r w:rsidRPr="0010064E">
        <w:rPr>
          <w:rFonts w:ascii="Segoe UI" w:hAnsi="Segoe UI" w:cs="Segoe UI"/>
          <w:szCs w:val="21"/>
        </w:rPr>
        <w:t>,</w:t>
      </w:r>
      <w:r w:rsidR="003F4CE9">
        <w:rPr>
          <w:rFonts w:ascii="Segoe UI" w:hAnsi="Segoe UI" w:cs="Segoe UI" w:hint="eastAsia"/>
          <w:szCs w:val="21"/>
        </w:rPr>
        <w:t xml:space="preserve"> </w:t>
      </w:r>
      <w:r w:rsidR="003F4CE9">
        <w:rPr>
          <w:rFonts w:ascii="Segoe UI" w:hAnsi="Segoe UI" w:cs="Segoe UI" w:hint="eastAsia"/>
          <w:szCs w:val="21"/>
        </w:rPr>
        <w:lastRenderedPageBreak/>
        <w:t xml:space="preserve">as set out in the TLD Policies, </w:t>
      </w:r>
      <w:r w:rsidRPr="0010064E">
        <w:rPr>
          <w:rFonts w:ascii="Segoe UI" w:hAnsi="Segoe UI" w:cs="Segoe UI"/>
          <w:szCs w:val="21"/>
        </w:rPr>
        <w:t xml:space="preserve">and shall acknowledge that Registry has no liability of any kind for any loss or liability resulting from the proceedings and processes relating to the Sunrise period, including, but not limited to: (a) the ability or inability of a registrant to obtain a </w:t>
      </w:r>
      <w:r w:rsidR="003F4CE9">
        <w:rPr>
          <w:rFonts w:ascii="Segoe UI" w:hAnsi="Segoe UI" w:cs="Segoe UI" w:hint="eastAsia"/>
          <w:szCs w:val="21"/>
        </w:rPr>
        <w:t>domain name registration</w:t>
      </w:r>
      <w:r w:rsidRPr="0010064E">
        <w:rPr>
          <w:rFonts w:ascii="Segoe UI" w:hAnsi="Segoe UI" w:cs="Segoe UI"/>
          <w:szCs w:val="21"/>
        </w:rPr>
        <w:t xml:space="preserve"> during th</w:t>
      </w:r>
      <w:r w:rsidR="00415998">
        <w:rPr>
          <w:rFonts w:ascii="Segoe UI" w:hAnsi="Segoe UI" w:cs="Segoe UI" w:hint="eastAsia"/>
          <w:szCs w:val="21"/>
        </w:rPr>
        <w:t>is</w:t>
      </w:r>
      <w:r w:rsidRPr="0010064E">
        <w:rPr>
          <w:rFonts w:ascii="Segoe UI" w:hAnsi="Segoe UI" w:cs="Segoe UI"/>
          <w:szCs w:val="21"/>
        </w:rPr>
        <w:t xml:space="preserve"> period, and (b) the results of any dispute procedures.</w:t>
      </w:r>
    </w:p>
    <w:p w:rsidR="00E84213" w:rsidRDefault="00E84213" w:rsidP="0010064E">
      <w:pPr>
        <w:ind w:left="619" w:hangingChars="295" w:hanging="619"/>
        <w:jc w:val="left"/>
        <w:rPr>
          <w:rFonts w:ascii="Segoe UI" w:hAnsi="Segoe UI" w:cs="Segoe UI"/>
          <w:szCs w:val="21"/>
        </w:rPr>
      </w:pPr>
    </w:p>
    <w:p w:rsidR="00976EF4" w:rsidRDefault="00976EF4" w:rsidP="00976EF4">
      <w:pPr>
        <w:ind w:left="2"/>
        <w:jc w:val="left"/>
        <w:rPr>
          <w:rFonts w:ascii="Segoe UI" w:hAnsi="Segoe UI" w:cs="Segoe UI"/>
          <w:szCs w:val="21"/>
        </w:rPr>
      </w:pPr>
      <w:r>
        <w:rPr>
          <w:rFonts w:ascii="Segoe UI" w:hAnsi="Segoe UI" w:cs="Segoe UI"/>
          <w:szCs w:val="21"/>
        </w:rPr>
        <w:t xml:space="preserve">5.4.9. </w:t>
      </w:r>
      <w:r w:rsidRPr="00976EF4">
        <w:rPr>
          <w:rFonts w:ascii="Segoe UI" w:hAnsi="Segoe UI" w:cs="Segoe UI" w:hint="eastAsia"/>
          <w:szCs w:val="21"/>
        </w:rPr>
        <w:t xml:space="preserve">Registrant </w:t>
      </w:r>
      <w:r w:rsidRPr="00976EF4">
        <w:rPr>
          <w:rFonts w:ascii="Segoe UI" w:hAnsi="Segoe UI" w:cs="Segoe UI"/>
          <w:szCs w:val="21"/>
        </w:rPr>
        <w:t>agree</w:t>
      </w:r>
      <w:r w:rsidRPr="00976EF4">
        <w:rPr>
          <w:rFonts w:ascii="Segoe UI" w:hAnsi="Segoe UI" w:cs="Segoe UI" w:hint="eastAsia"/>
          <w:szCs w:val="21"/>
        </w:rPr>
        <w:t>s</w:t>
      </w:r>
      <w:r w:rsidRPr="00976EF4">
        <w:rPr>
          <w:rFonts w:ascii="Segoe UI" w:hAnsi="Segoe UI" w:cs="Segoe UI"/>
          <w:szCs w:val="21"/>
        </w:rPr>
        <w:t xml:space="preserve"> to higher renewal pricing for </w:t>
      </w:r>
      <w:r w:rsidRPr="00976EF4">
        <w:rPr>
          <w:rFonts w:ascii="Segoe UI" w:hAnsi="Segoe UI" w:cs="Segoe UI" w:hint="eastAsia"/>
          <w:szCs w:val="21"/>
        </w:rPr>
        <w:t>a</w:t>
      </w:r>
      <w:r w:rsidRPr="00976EF4">
        <w:rPr>
          <w:rFonts w:ascii="Segoe UI" w:hAnsi="Segoe UI" w:cs="Segoe UI"/>
          <w:szCs w:val="21"/>
        </w:rPr>
        <w:t xml:space="preserve"> domain name where, at the time of the initial registration of the domain name, clear and conspicuous disclosure of such renewal pricing was made.</w:t>
      </w:r>
      <w:r>
        <w:rPr>
          <w:rFonts w:ascii="Segoe UI" w:hAnsi="Segoe UI" w:cs="Segoe UI" w:hint="eastAsia"/>
          <w:szCs w:val="21"/>
        </w:rPr>
        <w:t xml:space="preserve"> </w:t>
      </w:r>
    </w:p>
    <w:p w:rsidR="00976EF4" w:rsidRPr="0010064E" w:rsidRDefault="00976EF4" w:rsidP="0010064E">
      <w:pPr>
        <w:ind w:left="619" w:hangingChars="295" w:hanging="619"/>
        <w:jc w:val="left"/>
        <w:rPr>
          <w:rFonts w:ascii="Segoe UI" w:hAnsi="Segoe UI" w:cs="Segoe UI"/>
          <w:szCs w:val="21"/>
        </w:rPr>
      </w:pPr>
    </w:p>
    <w:p w:rsidR="00E84213" w:rsidRPr="0010064E" w:rsidRDefault="00976EF4" w:rsidP="0010064E">
      <w:pPr>
        <w:jc w:val="left"/>
        <w:rPr>
          <w:rFonts w:ascii="Segoe UI" w:hAnsi="Segoe UI" w:cs="Segoe UI"/>
          <w:szCs w:val="21"/>
        </w:rPr>
      </w:pPr>
      <w:r>
        <w:rPr>
          <w:rFonts w:ascii="Segoe UI" w:hAnsi="Segoe UI" w:cs="Segoe UI"/>
          <w:szCs w:val="21"/>
        </w:rPr>
        <w:t>5.4.</w:t>
      </w:r>
      <w:r>
        <w:rPr>
          <w:rFonts w:ascii="Segoe UI" w:hAnsi="Segoe UI" w:cs="Segoe UI" w:hint="eastAsia"/>
          <w:szCs w:val="21"/>
        </w:rPr>
        <w:t>10</w:t>
      </w:r>
      <w:r w:rsidR="0010064E">
        <w:rPr>
          <w:rFonts w:ascii="Segoe UI" w:hAnsi="Segoe UI" w:cs="Segoe UI"/>
          <w:szCs w:val="21"/>
        </w:rPr>
        <w:t xml:space="preserve">. </w:t>
      </w:r>
      <w:r w:rsidR="00E84213" w:rsidRPr="0010064E">
        <w:rPr>
          <w:rFonts w:ascii="Segoe UI" w:hAnsi="Segoe UI" w:cs="Segoe UI"/>
          <w:szCs w:val="21"/>
        </w:rPr>
        <w:t xml:space="preserve">Registrant shall be prohibited from using a Registered Name for distributing malware, abusively operating botnets, phishing, piracy, trademark or copyright infringement, fraudulent or deceptive practices, counterfeiting or otherwise engaging in activity contrary to applicable law.  </w:t>
      </w:r>
    </w:p>
    <w:p w:rsidR="00E84213" w:rsidRPr="0010064E" w:rsidRDefault="00E84213" w:rsidP="0010064E">
      <w:pPr>
        <w:jc w:val="left"/>
        <w:rPr>
          <w:rFonts w:ascii="Segoe UI" w:hAnsi="Segoe UI" w:cs="Segoe UI"/>
          <w:szCs w:val="21"/>
        </w:rPr>
      </w:pPr>
    </w:p>
    <w:p w:rsidR="00E84213" w:rsidRPr="0010064E" w:rsidRDefault="00976EF4" w:rsidP="0010064E">
      <w:pPr>
        <w:jc w:val="left"/>
        <w:rPr>
          <w:rFonts w:ascii="Segoe UI" w:hAnsi="Segoe UI" w:cs="Segoe UI"/>
          <w:szCs w:val="21"/>
        </w:rPr>
      </w:pPr>
      <w:r>
        <w:rPr>
          <w:rFonts w:ascii="Segoe UI" w:hAnsi="Segoe UI" w:cs="Segoe UI"/>
          <w:szCs w:val="21"/>
        </w:rPr>
        <w:t>5.4.1</w:t>
      </w:r>
      <w:r>
        <w:rPr>
          <w:rFonts w:ascii="Segoe UI" w:hAnsi="Segoe UI" w:cs="Segoe UI" w:hint="eastAsia"/>
          <w:szCs w:val="21"/>
        </w:rPr>
        <w:t>1</w:t>
      </w:r>
      <w:r w:rsidR="00E84213" w:rsidRPr="0010064E">
        <w:rPr>
          <w:rFonts w:ascii="Segoe UI" w:hAnsi="Segoe UI" w:cs="Segoe UI"/>
          <w:szCs w:val="21"/>
        </w:rPr>
        <w:t>. Registrant shall acknowledge and agree that Registry reserves the right to deny, cancel or transfer any registration or transaction, or place any domain name(s) on registry lock, hold or similar status, 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Registry, as well as its affiliates, subsidiaries, officers, directors, and employees; (4) per the terms of the registration agreement; (5) in the event of an occurrence of one of the prohibited activities listed in Article 5.4.</w:t>
      </w:r>
      <w:del w:id="18" w:author="Hogben Leanne Tracey" w:date="2017-02-09T10:12:00Z">
        <w:r w:rsidR="00E84213" w:rsidRPr="0010064E" w:rsidDel="00DA5B5A">
          <w:rPr>
            <w:rFonts w:ascii="Segoe UI" w:hAnsi="Segoe UI" w:cs="Segoe UI"/>
            <w:szCs w:val="21"/>
          </w:rPr>
          <w:delText>9</w:delText>
        </w:r>
      </w:del>
      <w:ins w:id="19" w:author="Hogben Leanne Tracey" w:date="2017-02-09T10:12:00Z">
        <w:r w:rsidR="00DA5B5A">
          <w:rPr>
            <w:rFonts w:ascii="Segoe UI" w:hAnsi="Segoe UI" w:cs="Segoe UI"/>
            <w:szCs w:val="21"/>
          </w:rPr>
          <w:t>10</w:t>
        </w:r>
      </w:ins>
      <w:r w:rsidR="00E84213" w:rsidRPr="0010064E">
        <w:rPr>
          <w:rFonts w:ascii="Segoe UI" w:hAnsi="Segoe UI" w:cs="Segoe UI"/>
          <w:szCs w:val="21"/>
        </w:rPr>
        <w:t>. or (6) to correct mistakes made by Registry or any Registrar in connection with a domain name registration. Registry also reserves the right to place upon registry lock, hold or similar status a domain name during resolution of a dispute.</w:t>
      </w:r>
    </w:p>
    <w:p w:rsidR="00E84213" w:rsidRPr="0010064E" w:rsidRDefault="00E84213" w:rsidP="0010064E">
      <w:pPr>
        <w:jc w:val="left"/>
        <w:rPr>
          <w:rFonts w:ascii="Segoe UI" w:hAnsi="Segoe UI" w:cs="Segoe UI"/>
          <w:szCs w:val="21"/>
        </w:rPr>
      </w:pPr>
    </w:p>
    <w:p w:rsidR="00E84213" w:rsidRPr="0010064E" w:rsidRDefault="00E84213" w:rsidP="0010064E">
      <w:pPr>
        <w:jc w:val="left"/>
        <w:rPr>
          <w:rFonts w:ascii="Segoe UI" w:hAnsi="Segoe UI" w:cs="Segoe UI"/>
          <w:b/>
          <w:szCs w:val="21"/>
        </w:rPr>
      </w:pPr>
      <w:r w:rsidRPr="0010064E">
        <w:rPr>
          <w:rFonts w:ascii="Segoe UI" w:hAnsi="Segoe UI" w:cs="Segoe UI"/>
          <w:b/>
          <w:szCs w:val="21"/>
        </w:rPr>
        <w:t>5.5.</w:t>
      </w:r>
      <w:r w:rsidRPr="0010064E">
        <w:rPr>
          <w:rFonts w:ascii="Segoe UI" w:hAnsi="Segoe UI" w:cs="Segoe UI"/>
          <w:b/>
          <w:szCs w:val="21"/>
        </w:rPr>
        <w:tab/>
        <w:t>Data Submission Requirements</w:t>
      </w:r>
    </w:p>
    <w:p w:rsidR="00E84213" w:rsidRPr="0010064E" w:rsidRDefault="00E84213" w:rsidP="0010064E">
      <w:pPr>
        <w:jc w:val="left"/>
        <w:rPr>
          <w:rFonts w:ascii="Segoe UI" w:hAnsi="Segoe UI" w:cs="Segoe UI"/>
          <w:color w:val="000000"/>
          <w:szCs w:val="21"/>
        </w:rPr>
      </w:pPr>
      <w:r w:rsidRPr="0010064E">
        <w:rPr>
          <w:rFonts w:ascii="Segoe UI" w:hAnsi="Segoe UI" w:cs="Segoe UI"/>
          <w:color w:val="000000"/>
          <w:szCs w:val="21"/>
        </w:rPr>
        <w:t xml:space="preserve">As part of its registration and sponsorship of Registered Names in the </w:t>
      </w:r>
      <w:r w:rsidR="00415998">
        <w:rPr>
          <w:rFonts w:ascii="Segoe UI" w:hAnsi="Segoe UI" w:cs="Segoe UI" w:hint="eastAsia"/>
          <w:color w:val="000000"/>
          <w:szCs w:val="21"/>
        </w:rPr>
        <w:t>.shop</w:t>
      </w:r>
      <w:r w:rsidRPr="0010064E">
        <w:rPr>
          <w:rStyle w:val="apple-converted-space"/>
          <w:rFonts w:ascii="Segoe UI" w:hAnsi="Segoe UI" w:cs="Segoe UI"/>
          <w:color w:val="000000"/>
          <w:szCs w:val="21"/>
        </w:rPr>
        <w:t> </w:t>
      </w:r>
      <w:r w:rsidRPr="0010064E">
        <w:rPr>
          <w:rFonts w:ascii="Segoe UI" w:hAnsi="Segoe UI" w:cs="Segoe UI"/>
          <w:color w:val="000000"/>
          <w:szCs w:val="21"/>
        </w:rPr>
        <w:t xml:space="preserve">TLD, Registrar shall submit complete data as required by technical specifications of the </w:t>
      </w:r>
      <w:r w:rsidR="003F4CE9">
        <w:rPr>
          <w:rFonts w:ascii="Segoe UI" w:hAnsi="Segoe UI" w:cs="Segoe UI" w:hint="eastAsia"/>
          <w:color w:val="000000"/>
          <w:szCs w:val="21"/>
        </w:rPr>
        <w:t xml:space="preserve">Registry </w:t>
      </w:r>
      <w:r w:rsidRPr="0010064E">
        <w:rPr>
          <w:rFonts w:ascii="Segoe UI" w:hAnsi="Segoe UI" w:cs="Segoe UI"/>
          <w:color w:val="000000"/>
          <w:szCs w:val="21"/>
        </w:rPr>
        <w:t xml:space="preserve">System that are made available to Registrar from time to time. The Registrar is responsible for maintaining accurate and up-to-date registration information, and the Registrar shall submit any updates or corrections from the Registrant in a timely manner. </w:t>
      </w:r>
    </w:p>
    <w:p w:rsidR="00E84213" w:rsidRPr="0010064E" w:rsidRDefault="00E84213" w:rsidP="0010064E">
      <w:pPr>
        <w:jc w:val="left"/>
        <w:rPr>
          <w:rFonts w:ascii="Segoe UI" w:hAnsi="Segoe UI" w:cs="Segoe UI"/>
          <w:color w:val="000000"/>
          <w:szCs w:val="21"/>
        </w:rPr>
      </w:pPr>
    </w:p>
    <w:p w:rsidR="00E84213" w:rsidRPr="0010064E" w:rsidRDefault="00E84213" w:rsidP="0010064E">
      <w:pPr>
        <w:jc w:val="left"/>
        <w:rPr>
          <w:rFonts w:ascii="Segoe UI" w:hAnsi="Segoe UI" w:cs="Segoe UI"/>
          <w:b/>
          <w:color w:val="000000"/>
          <w:szCs w:val="21"/>
        </w:rPr>
      </w:pPr>
      <w:r w:rsidRPr="0010064E">
        <w:rPr>
          <w:rFonts w:ascii="Segoe UI" w:hAnsi="Segoe UI" w:cs="Segoe UI"/>
          <w:b/>
          <w:color w:val="000000"/>
          <w:szCs w:val="21"/>
        </w:rPr>
        <w:t>5.6.</w:t>
      </w:r>
      <w:r w:rsidRPr="0010064E">
        <w:rPr>
          <w:rFonts w:ascii="Segoe UI" w:hAnsi="Segoe UI" w:cs="Segoe UI"/>
          <w:b/>
          <w:color w:val="000000"/>
          <w:szCs w:val="21"/>
        </w:rPr>
        <w:tab/>
        <w:t>Security</w:t>
      </w:r>
    </w:p>
    <w:p w:rsidR="00E84213" w:rsidRPr="0010064E" w:rsidRDefault="00E84213" w:rsidP="00D507E0">
      <w:pPr>
        <w:jc w:val="left"/>
        <w:rPr>
          <w:rFonts w:ascii="Segoe UI" w:hAnsi="Segoe UI" w:cs="Segoe UI"/>
          <w:color w:val="000000"/>
          <w:szCs w:val="21"/>
        </w:rPr>
      </w:pPr>
      <w:r w:rsidRPr="0010064E">
        <w:rPr>
          <w:rFonts w:ascii="Segoe UI" w:hAnsi="Segoe UI" w:cs="Segoe UI"/>
          <w:color w:val="000000"/>
          <w:szCs w:val="21"/>
        </w:rPr>
        <w:t xml:space="preserve">5.6.1. Registrar shall develop and employ in its domain name registration business all </w:t>
      </w:r>
      <w:r w:rsidRPr="0010064E">
        <w:rPr>
          <w:rFonts w:ascii="Segoe UI" w:hAnsi="Segoe UI" w:cs="Segoe UI"/>
          <w:color w:val="000000"/>
          <w:szCs w:val="21"/>
        </w:rPr>
        <w:lastRenderedPageBreak/>
        <w:t xml:space="preserve">necessary technology and restrictions to ensure that its connection to the Registry System is secure and that all data exchanged between Registrar's system and the Registry System shall be protected to avoid unintended access to or disclosure of information. Registrar shall employ the necessary measures to prevent its access to the Registry System granted hereunder from being used to (i) allow, enable, or otherwise support the transmission by email, telephone, or facsimile of mass unsolicited, commercial advertising or solicitations to entities other than its own existing customers; or (ii) enable high volume, automated, electronic processes that send queries or data to the systems of Registry, any other registry operated under an agreement with ICANN, or any ICANN-accredited registrar, except as reasonably necessary to register domain names or modify existing registrations. In addition, Registry may require other reasonable security provisions to ensure that the Registry System is secure. </w:t>
      </w:r>
    </w:p>
    <w:p w:rsidR="00E84213" w:rsidRPr="0010064E" w:rsidRDefault="00E84213" w:rsidP="0010064E">
      <w:pPr>
        <w:jc w:val="left"/>
        <w:rPr>
          <w:rFonts w:ascii="Segoe UI" w:hAnsi="Segoe UI" w:cs="Segoe UI"/>
          <w:color w:val="000000"/>
          <w:szCs w:val="21"/>
        </w:rPr>
      </w:pPr>
    </w:p>
    <w:p w:rsidR="003F4CE9" w:rsidRPr="0010064E" w:rsidRDefault="00E84213" w:rsidP="00D507E0">
      <w:pPr>
        <w:jc w:val="left"/>
        <w:rPr>
          <w:rFonts w:ascii="Segoe UI" w:hAnsi="Segoe UI" w:cs="Segoe UI"/>
          <w:color w:val="000000"/>
          <w:szCs w:val="21"/>
        </w:rPr>
      </w:pPr>
      <w:r w:rsidRPr="0010064E">
        <w:rPr>
          <w:rFonts w:ascii="Segoe UI" w:hAnsi="Segoe UI" w:cs="Segoe UI"/>
          <w:color w:val="000000"/>
          <w:szCs w:val="21"/>
        </w:rPr>
        <w:t xml:space="preserve">5.6.2. Each EPP session shall be authenticated and encrypted </w:t>
      </w:r>
      <w:r w:rsidR="00835673">
        <w:rPr>
          <w:rFonts w:ascii="Segoe UI" w:hAnsi="Segoe UI" w:cs="Segoe UI" w:hint="eastAsia"/>
          <w:color w:val="000000"/>
          <w:szCs w:val="21"/>
        </w:rPr>
        <w:t>using an SSL certificate issued by a Certificate Authority agreed to upon by Registrar</w:t>
      </w:r>
      <w:r w:rsidRPr="0010064E">
        <w:rPr>
          <w:rFonts w:ascii="Segoe UI" w:hAnsi="Segoe UI" w:cs="Segoe UI"/>
          <w:color w:val="000000"/>
          <w:szCs w:val="21"/>
        </w:rPr>
        <w:t xml:space="preserve">. Registrar agrees that it shall not disclose any password provided by Registry except to Registrar’s employees with a need to know. Registrar agrees to notify Registry within four </w:t>
      </w:r>
      <w:r w:rsidR="003F4CE9">
        <w:rPr>
          <w:rFonts w:ascii="Segoe UI" w:hAnsi="Segoe UI" w:cs="Segoe UI" w:hint="eastAsia"/>
          <w:color w:val="000000"/>
          <w:szCs w:val="21"/>
        </w:rPr>
        <w:t xml:space="preserve">(4) </w:t>
      </w:r>
      <w:r w:rsidRPr="0010064E">
        <w:rPr>
          <w:rFonts w:ascii="Segoe UI" w:hAnsi="Segoe UI" w:cs="Segoe UI"/>
          <w:color w:val="000000"/>
          <w:szCs w:val="21"/>
        </w:rPr>
        <w:t xml:space="preserve">hours of learning that any such password has been compromised in any way or if the digital certificate or encryption key used for secure communication with Registry has been revoked by the issuing Certification Authority or compromised in any way. </w:t>
      </w:r>
      <w:r w:rsidRPr="0010064E">
        <w:rPr>
          <w:rFonts w:ascii="Segoe UI" w:hAnsi="Segoe UI" w:cs="Segoe UI"/>
          <w:color w:val="000000"/>
          <w:szCs w:val="21"/>
        </w:rPr>
        <w:cr/>
      </w:r>
    </w:p>
    <w:p w:rsidR="00E84213" w:rsidRPr="0010064E" w:rsidRDefault="00E84213" w:rsidP="0010064E">
      <w:pPr>
        <w:jc w:val="left"/>
        <w:rPr>
          <w:rFonts w:ascii="Segoe UI" w:hAnsi="Segoe UI" w:cs="Segoe UI"/>
          <w:b/>
          <w:color w:val="000000"/>
          <w:szCs w:val="21"/>
        </w:rPr>
      </w:pPr>
      <w:r w:rsidRPr="0010064E">
        <w:rPr>
          <w:rFonts w:ascii="Segoe UI" w:hAnsi="Segoe UI" w:cs="Segoe UI"/>
          <w:b/>
          <w:color w:val="000000"/>
          <w:szCs w:val="21"/>
        </w:rPr>
        <w:t>5.7.   Resolution of Technical Problems</w:t>
      </w:r>
      <w:r w:rsidRPr="0010064E">
        <w:rPr>
          <w:rFonts w:ascii="Segoe UI" w:hAnsi="Segoe UI" w:cs="Segoe UI"/>
          <w:b/>
          <w:color w:val="000000"/>
          <w:szCs w:val="21"/>
        </w:rPr>
        <w:tab/>
      </w:r>
    </w:p>
    <w:p w:rsidR="00E84213" w:rsidRPr="0010064E" w:rsidRDefault="00E84213" w:rsidP="00D507E0">
      <w:pPr>
        <w:jc w:val="left"/>
        <w:rPr>
          <w:rFonts w:ascii="Segoe UI" w:hAnsi="Segoe UI" w:cs="Segoe UI"/>
          <w:color w:val="000000"/>
          <w:szCs w:val="21"/>
        </w:rPr>
      </w:pPr>
      <w:r w:rsidRPr="0010064E">
        <w:rPr>
          <w:rFonts w:ascii="Segoe UI" w:hAnsi="Segoe UI" w:cs="Segoe UI"/>
          <w:color w:val="000000"/>
          <w:szCs w:val="21"/>
        </w:rPr>
        <w:t>Registrar shall employ necessary employees, contractors, or agents with sufficient technical training and experience to respond to and fix all technical problems concerni</w:t>
      </w:r>
      <w:r w:rsidR="00AC275D">
        <w:rPr>
          <w:rFonts w:ascii="Segoe UI" w:hAnsi="Segoe UI" w:cs="Segoe UI"/>
          <w:color w:val="000000"/>
          <w:szCs w:val="21"/>
        </w:rPr>
        <w:t>ng the use of the EPP</w:t>
      </w:r>
      <w:r w:rsidR="00AC275D">
        <w:rPr>
          <w:rFonts w:ascii="Segoe UI" w:hAnsi="Segoe UI" w:cs="Segoe UI" w:hint="eastAsia"/>
          <w:color w:val="000000"/>
          <w:szCs w:val="21"/>
        </w:rPr>
        <w:t xml:space="preserve"> and</w:t>
      </w:r>
      <w:r w:rsidR="00AC275D">
        <w:rPr>
          <w:rFonts w:ascii="Segoe UI" w:hAnsi="Segoe UI" w:cs="Segoe UI"/>
          <w:color w:val="000000"/>
          <w:szCs w:val="21"/>
        </w:rPr>
        <w:t xml:space="preserve"> the APIs</w:t>
      </w:r>
      <w:r w:rsidRPr="0010064E">
        <w:rPr>
          <w:rFonts w:ascii="Segoe UI" w:hAnsi="Segoe UI" w:cs="Segoe UI"/>
          <w:color w:val="000000"/>
          <w:szCs w:val="21"/>
        </w:rPr>
        <w:t xml:space="preserve"> in conjunction with Registrar's systems. In the event of significant degradation of the Registry System or other emergency, Registry may, in its sole discretion, temporarily suspend or restrict Registrar's access to the Registry System, without the Registrar being entitled to any damages as a result thereof. Such temporary suspensions shall be applied in a non-arbitrary manner and shall apply fairly to any registrar similarly situated, including affiliates of Registry.</w:t>
      </w:r>
      <w:r w:rsidR="00835673">
        <w:rPr>
          <w:rFonts w:ascii="Segoe UI" w:hAnsi="Segoe UI" w:cs="Segoe UI" w:hint="eastAsia"/>
          <w:color w:val="000000"/>
          <w:szCs w:val="21"/>
        </w:rPr>
        <w:t xml:space="preserve"> Except in the case of an emergency, Registry will provide advance notice via email and phone call to Registrar</w:t>
      </w:r>
      <w:r w:rsidR="00835673">
        <w:rPr>
          <w:rFonts w:ascii="Segoe UI" w:hAnsi="Segoe UI" w:cs="Segoe UI"/>
          <w:color w:val="000000"/>
          <w:szCs w:val="21"/>
        </w:rPr>
        <w:t>’</w:t>
      </w:r>
      <w:r w:rsidR="00835673">
        <w:rPr>
          <w:rFonts w:ascii="Segoe UI" w:hAnsi="Segoe UI" w:cs="Segoe UI" w:hint="eastAsia"/>
          <w:color w:val="000000"/>
          <w:szCs w:val="21"/>
        </w:rPr>
        <w:t xml:space="preserve">s technical contact of any temporary suspension or restriction, except where Registry is prevented from doing so due to an emergency. </w:t>
      </w:r>
    </w:p>
    <w:p w:rsidR="00E84213" w:rsidRPr="0010064E" w:rsidRDefault="00E84213" w:rsidP="0010064E">
      <w:pPr>
        <w:jc w:val="left"/>
        <w:rPr>
          <w:rFonts w:ascii="Segoe UI" w:hAnsi="Segoe UI" w:cs="Segoe UI"/>
          <w:szCs w:val="21"/>
        </w:rPr>
      </w:pPr>
    </w:p>
    <w:p w:rsidR="00E84213" w:rsidRPr="0010064E" w:rsidRDefault="00E84213" w:rsidP="0010064E">
      <w:pPr>
        <w:jc w:val="left"/>
        <w:rPr>
          <w:rFonts w:ascii="Segoe UI" w:hAnsi="Segoe UI" w:cs="Segoe UI"/>
          <w:b/>
          <w:szCs w:val="21"/>
        </w:rPr>
      </w:pPr>
      <w:r w:rsidRPr="0010064E">
        <w:rPr>
          <w:rFonts w:ascii="Segoe UI" w:hAnsi="Segoe UI" w:cs="Segoe UI"/>
          <w:b/>
          <w:szCs w:val="21"/>
        </w:rPr>
        <w:t>5.8.   Time</w:t>
      </w:r>
    </w:p>
    <w:p w:rsidR="00E84213" w:rsidRPr="0010064E" w:rsidRDefault="00E84213" w:rsidP="00D507E0">
      <w:pPr>
        <w:jc w:val="left"/>
        <w:rPr>
          <w:rFonts w:ascii="Segoe UI" w:hAnsi="Segoe UI" w:cs="Segoe UI"/>
          <w:szCs w:val="21"/>
        </w:rPr>
      </w:pPr>
      <w:r w:rsidRPr="0010064E">
        <w:rPr>
          <w:rFonts w:ascii="Segoe UI" w:hAnsi="Segoe UI" w:cs="Segoe UI"/>
          <w:szCs w:val="21"/>
        </w:rPr>
        <w:t>In the even</w:t>
      </w:r>
      <w:r w:rsidR="00384A95">
        <w:rPr>
          <w:rFonts w:ascii="Segoe UI" w:hAnsi="Segoe UI" w:cs="Segoe UI"/>
          <w:szCs w:val="21"/>
        </w:rPr>
        <w:t xml:space="preserve">t of any dispute concerning time of </w:t>
      </w:r>
      <w:r w:rsidRPr="0010064E">
        <w:rPr>
          <w:rFonts w:ascii="Segoe UI" w:hAnsi="Segoe UI" w:cs="Segoe UI"/>
          <w:szCs w:val="21"/>
        </w:rPr>
        <w:t xml:space="preserve">entry of a domain name registration into the </w:t>
      </w:r>
      <w:r w:rsidRPr="0010064E">
        <w:rPr>
          <w:rFonts w:ascii="Segoe UI" w:hAnsi="Segoe UI" w:cs="Segoe UI"/>
          <w:szCs w:val="21"/>
        </w:rPr>
        <w:lastRenderedPageBreak/>
        <w:t>registry database, the time shown in Registry records shall control.</w:t>
      </w:r>
      <w:r w:rsidR="00384A95">
        <w:rPr>
          <w:rFonts w:ascii="Segoe UI" w:hAnsi="Segoe UI" w:cs="Segoe UI" w:hint="eastAsia"/>
          <w:szCs w:val="21"/>
        </w:rPr>
        <w:t xml:space="preserve"> Registry agrees to use </w:t>
      </w:r>
      <w:r w:rsidR="00835673">
        <w:rPr>
          <w:rFonts w:ascii="Segoe UI" w:hAnsi="Segoe UI" w:cs="Segoe UI" w:hint="eastAsia"/>
          <w:szCs w:val="21"/>
        </w:rPr>
        <w:t>well-known NTP server to synchronize system clocks to promote system synchronicity.</w:t>
      </w:r>
    </w:p>
    <w:p w:rsidR="00E84213" w:rsidRPr="0010064E" w:rsidRDefault="00E84213" w:rsidP="0010064E">
      <w:pPr>
        <w:jc w:val="left"/>
        <w:rPr>
          <w:rFonts w:ascii="Segoe UI" w:hAnsi="Segoe UI" w:cs="Segoe UI"/>
          <w:szCs w:val="21"/>
        </w:rPr>
      </w:pPr>
    </w:p>
    <w:p w:rsidR="00E84213" w:rsidRPr="0010064E" w:rsidRDefault="00E84213" w:rsidP="0010064E">
      <w:pPr>
        <w:jc w:val="left"/>
        <w:rPr>
          <w:rFonts w:ascii="Segoe UI" w:hAnsi="Segoe UI" w:cs="Segoe UI"/>
          <w:b/>
          <w:szCs w:val="21"/>
        </w:rPr>
      </w:pPr>
      <w:r w:rsidRPr="0010064E">
        <w:rPr>
          <w:rFonts w:ascii="Segoe UI" w:hAnsi="Segoe UI" w:cs="Segoe UI"/>
          <w:b/>
          <w:szCs w:val="21"/>
        </w:rPr>
        <w:t>5.9.    Transfer of Registration Sponsorship</w:t>
      </w:r>
    </w:p>
    <w:p w:rsidR="00E84213" w:rsidRPr="0010064E" w:rsidRDefault="00E84213" w:rsidP="00D507E0">
      <w:pPr>
        <w:jc w:val="left"/>
        <w:rPr>
          <w:rFonts w:ascii="Segoe UI" w:hAnsi="Segoe UI" w:cs="Segoe UI"/>
          <w:szCs w:val="21"/>
        </w:rPr>
      </w:pPr>
      <w:r w:rsidRPr="0010064E">
        <w:rPr>
          <w:rFonts w:ascii="Segoe UI" w:hAnsi="Segoe UI" w:cs="Segoe UI"/>
          <w:szCs w:val="21"/>
        </w:rPr>
        <w:t>Transfers of Domain Names from and to Registrar shall be effectuated in accordance with the Policy on Transfer of Registrations between Registrars as may be amended from time to time by ICANN.</w:t>
      </w:r>
    </w:p>
    <w:p w:rsidR="00E84213" w:rsidRPr="0010064E" w:rsidRDefault="00E84213" w:rsidP="0010064E">
      <w:pPr>
        <w:ind w:leftChars="295" w:left="619"/>
        <w:jc w:val="left"/>
        <w:rPr>
          <w:rFonts w:ascii="Segoe UI" w:hAnsi="Segoe UI" w:cs="Segoe UI"/>
          <w:szCs w:val="21"/>
        </w:rPr>
      </w:pPr>
    </w:p>
    <w:p w:rsidR="00E84213" w:rsidRPr="0010064E" w:rsidRDefault="00E84213" w:rsidP="0010064E">
      <w:pPr>
        <w:jc w:val="left"/>
        <w:rPr>
          <w:rFonts w:ascii="Segoe UI" w:hAnsi="Segoe UI" w:cs="Segoe UI"/>
          <w:b/>
          <w:szCs w:val="21"/>
        </w:rPr>
      </w:pPr>
      <w:r w:rsidRPr="0010064E">
        <w:rPr>
          <w:rFonts w:ascii="Segoe UI" w:hAnsi="Segoe UI" w:cs="Segoe UI"/>
          <w:b/>
          <w:szCs w:val="21"/>
        </w:rPr>
        <w:t xml:space="preserve">5.10. </w:t>
      </w:r>
      <w:r w:rsidRPr="0010064E">
        <w:rPr>
          <w:rFonts w:ascii="Segoe UI" w:hAnsi="Segoe UI" w:cs="Segoe UI"/>
          <w:b/>
          <w:szCs w:val="21"/>
        </w:rPr>
        <w:tab/>
        <w:t>URS Procedures</w:t>
      </w:r>
    </w:p>
    <w:p w:rsidR="00E84213" w:rsidRPr="0010064E" w:rsidRDefault="00E84213" w:rsidP="00D507E0">
      <w:pPr>
        <w:pStyle w:val="Default"/>
        <w:rPr>
          <w:rFonts w:ascii="Segoe UI" w:hAnsi="Segoe UI" w:cs="Segoe UI"/>
          <w:sz w:val="21"/>
          <w:szCs w:val="21"/>
        </w:rPr>
      </w:pPr>
      <w:r w:rsidRPr="0010064E">
        <w:rPr>
          <w:rFonts w:ascii="Segoe UI" w:hAnsi="Segoe UI" w:cs="Segoe UI"/>
          <w:sz w:val="21"/>
          <w:szCs w:val="21"/>
        </w:rPr>
        <w:t xml:space="preserve">5.10.1. The Registrar MUST accept and process payments for the renewal of a domain name by a URS Complainant in cases where the URS Complainant prevailed. </w:t>
      </w:r>
    </w:p>
    <w:p w:rsidR="00E84213" w:rsidRPr="0010064E" w:rsidRDefault="00E84213" w:rsidP="0010064E">
      <w:pPr>
        <w:pStyle w:val="Default"/>
        <w:ind w:left="619" w:hangingChars="295" w:hanging="619"/>
        <w:rPr>
          <w:rFonts w:ascii="Segoe UI" w:hAnsi="Segoe UI" w:cs="Segoe UI"/>
          <w:sz w:val="21"/>
          <w:szCs w:val="21"/>
        </w:rPr>
      </w:pPr>
    </w:p>
    <w:p w:rsidR="00E84213" w:rsidRPr="0010064E" w:rsidRDefault="00E84213" w:rsidP="00D507E0">
      <w:pPr>
        <w:pStyle w:val="Default"/>
        <w:rPr>
          <w:rFonts w:ascii="Segoe UI" w:hAnsi="Segoe UI" w:cs="Segoe UI"/>
          <w:sz w:val="21"/>
          <w:szCs w:val="21"/>
        </w:rPr>
      </w:pPr>
      <w:r w:rsidRPr="0010064E">
        <w:rPr>
          <w:rFonts w:ascii="Segoe UI" w:hAnsi="Segoe UI" w:cs="Segoe UI"/>
          <w:sz w:val="21"/>
          <w:szCs w:val="21"/>
        </w:rPr>
        <w:t xml:space="preserve">5.10.2. The Registrar MUST NOT renew a domain name to a URS Complainant who prevailed for longer than one year (if allowed by the maximum validity period of the TLD). </w:t>
      </w:r>
    </w:p>
    <w:p w:rsidR="00E84213" w:rsidRPr="0010064E" w:rsidRDefault="00E84213" w:rsidP="0010064E">
      <w:pPr>
        <w:pStyle w:val="Default"/>
        <w:ind w:left="619" w:hangingChars="295" w:hanging="619"/>
        <w:rPr>
          <w:rFonts w:ascii="Segoe UI" w:hAnsi="Segoe UI" w:cs="Segoe UI"/>
          <w:sz w:val="21"/>
          <w:szCs w:val="21"/>
        </w:rPr>
      </w:pPr>
    </w:p>
    <w:p w:rsidR="00E84213" w:rsidRPr="0010064E" w:rsidRDefault="00E84213" w:rsidP="0010064E">
      <w:pPr>
        <w:pStyle w:val="Default"/>
        <w:ind w:left="622" w:hangingChars="295" w:hanging="622"/>
        <w:rPr>
          <w:rFonts w:ascii="Segoe UI" w:hAnsi="Segoe UI" w:cs="Segoe UI"/>
          <w:b/>
          <w:sz w:val="21"/>
          <w:szCs w:val="21"/>
        </w:rPr>
      </w:pPr>
      <w:r w:rsidRPr="0010064E">
        <w:rPr>
          <w:rFonts w:ascii="Segoe UI" w:hAnsi="Segoe UI" w:cs="Segoe UI"/>
          <w:b/>
          <w:sz w:val="21"/>
          <w:szCs w:val="21"/>
        </w:rPr>
        <w:t>5.11.</w:t>
      </w:r>
      <w:r w:rsidRPr="0010064E">
        <w:rPr>
          <w:rFonts w:ascii="Segoe UI" w:hAnsi="Segoe UI" w:cs="Segoe UI"/>
          <w:b/>
          <w:sz w:val="21"/>
          <w:szCs w:val="21"/>
        </w:rPr>
        <w:tab/>
        <w:t>Registrar’s Resellers</w:t>
      </w:r>
    </w:p>
    <w:p w:rsidR="00E84213" w:rsidRPr="003F4CE9" w:rsidRDefault="00E84213" w:rsidP="003F4CE9">
      <w:pPr>
        <w:pStyle w:val="Default"/>
        <w:rPr>
          <w:rFonts w:ascii="Segoe UI" w:hAnsi="Segoe UI" w:cs="Segoe UI"/>
          <w:sz w:val="21"/>
          <w:szCs w:val="21"/>
        </w:rPr>
      </w:pPr>
      <w:r w:rsidRPr="0010064E">
        <w:rPr>
          <w:rFonts w:ascii="Segoe UI" w:hAnsi="Segoe UI" w:cs="Segoe UI"/>
          <w:sz w:val="21"/>
          <w:szCs w:val="21"/>
        </w:rPr>
        <w:t xml:space="preserve">Registrar may choose to allow its own resellers to facilitate the registration of domain names in the Registry TLD. Without prejudice, Registrar will in any event remain fully responsible for Resellers’ compliance with all obligations under this Agreement. </w:t>
      </w:r>
    </w:p>
    <w:p w:rsidR="00E84213" w:rsidRPr="006016E1" w:rsidRDefault="00E84213" w:rsidP="00E84213">
      <w:pPr>
        <w:pStyle w:val="Heading2"/>
        <w:rPr>
          <w:rFonts w:ascii="Segoe UI" w:hAnsi="Segoe UI" w:cs="Segoe UI"/>
          <w:color w:val="2E6CB8"/>
          <w:lang w:eastAsia="ja-JP"/>
        </w:rPr>
      </w:pPr>
      <w:bookmarkStart w:id="20" w:name="_Toc156009344"/>
      <w:bookmarkStart w:id="21" w:name="_Toc272940319"/>
      <w:r w:rsidRPr="006016E1">
        <w:rPr>
          <w:rFonts w:ascii="Segoe UI" w:hAnsi="Segoe UI" w:cs="Segoe UI"/>
          <w:color w:val="2E6CB8"/>
        </w:rPr>
        <w:t xml:space="preserve">Article </w:t>
      </w:r>
      <w:r w:rsidRPr="006016E1">
        <w:rPr>
          <w:rFonts w:ascii="Segoe UI" w:hAnsi="Segoe UI" w:cs="Segoe UI"/>
          <w:color w:val="2E6CB8"/>
          <w:lang w:eastAsia="ja-JP"/>
        </w:rPr>
        <w:t>6</w:t>
      </w:r>
      <w:r w:rsidRPr="006016E1">
        <w:rPr>
          <w:rFonts w:ascii="Segoe UI" w:hAnsi="Segoe UI" w:cs="Segoe UI"/>
          <w:color w:val="2E6CB8"/>
        </w:rPr>
        <w:t>.</w:t>
      </w:r>
      <w:r w:rsidRPr="006016E1">
        <w:rPr>
          <w:rFonts w:ascii="Segoe UI" w:hAnsi="Segoe UI" w:cs="Segoe UI"/>
          <w:color w:val="2E6CB8"/>
        </w:rPr>
        <w:tab/>
        <w:t>Trademark License</w:t>
      </w:r>
      <w:bookmarkEnd w:id="20"/>
      <w:bookmarkEnd w:id="21"/>
      <w:r w:rsidRPr="006016E1">
        <w:rPr>
          <w:rFonts w:ascii="Segoe UI" w:hAnsi="Segoe UI" w:cs="Segoe UI"/>
          <w:color w:val="2E6CB8"/>
          <w:lang w:eastAsia="ja-JP"/>
        </w:rPr>
        <w:t xml:space="preserve"> &amp; Marketing Materials</w:t>
      </w:r>
    </w:p>
    <w:p w:rsidR="00E84213" w:rsidRPr="00E84213" w:rsidRDefault="00E84213" w:rsidP="00E84213">
      <w:pPr>
        <w:rPr>
          <w:rFonts w:ascii="Segoe UI" w:hAnsi="Segoe UI" w:cs="Segoe UI"/>
        </w:rPr>
      </w:pPr>
    </w:p>
    <w:p w:rsidR="00E84213" w:rsidRPr="00E84213" w:rsidRDefault="00E84213" w:rsidP="00E84213">
      <w:pPr>
        <w:ind w:left="720" w:hanging="720"/>
        <w:rPr>
          <w:rFonts w:ascii="Segoe UI" w:hAnsi="Segoe UI" w:cs="Segoe UI"/>
          <w:b/>
        </w:rPr>
      </w:pPr>
      <w:r w:rsidRPr="00E84213">
        <w:rPr>
          <w:rFonts w:ascii="Segoe UI" w:hAnsi="Segoe UI" w:cs="Segoe UI"/>
          <w:b/>
        </w:rPr>
        <w:t>6.1.</w:t>
      </w:r>
      <w:r w:rsidRPr="00E84213">
        <w:rPr>
          <w:rFonts w:ascii="Segoe UI" w:hAnsi="Segoe UI" w:cs="Segoe UI"/>
          <w:b/>
        </w:rPr>
        <w:tab/>
        <w:t>Trademark License</w:t>
      </w:r>
    </w:p>
    <w:p w:rsidR="00E84213" w:rsidRPr="00E84213" w:rsidRDefault="00AC275D" w:rsidP="00D507E0">
      <w:pPr>
        <w:jc w:val="left"/>
        <w:rPr>
          <w:rFonts w:ascii="Segoe UI" w:hAnsi="Segoe UI" w:cs="Segoe UI"/>
        </w:rPr>
      </w:pPr>
      <w:r>
        <w:rPr>
          <w:rFonts w:ascii="Segoe UI" w:hAnsi="Segoe UI" w:cs="Segoe UI" w:hint="eastAsia"/>
        </w:rPr>
        <w:t>Upon</w:t>
      </w:r>
      <w:r w:rsidR="00E84213" w:rsidRPr="00E84213">
        <w:rPr>
          <w:rFonts w:ascii="Segoe UI" w:hAnsi="Segoe UI" w:cs="Segoe UI"/>
        </w:rPr>
        <w:t xml:space="preserve"> execution of this Agreement, the Registry grants to the Registrar a revocable, royalty-free, non-exclusive, non-sublicensable right to use the Trademarks relating to each of the TLDs in which the Registrar shall render Domain Name Registration Services, to be used by the Registrar solely in connection therewith. Any such use must be in conformity with the Registry’s </w:t>
      </w:r>
      <w:r>
        <w:rPr>
          <w:rFonts w:ascii="Segoe UI" w:hAnsi="Segoe UI" w:cs="Segoe UI" w:hint="eastAsia"/>
        </w:rPr>
        <w:t>usage</w:t>
      </w:r>
      <w:r w:rsidR="00E84213" w:rsidRPr="00E84213">
        <w:rPr>
          <w:rFonts w:ascii="Segoe UI" w:hAnsi="Segoe UI" w:cs="Segoe UI"/>
        </w:rPr>
        <w:t xml:space="preserve"> guidelines, </w:t>
      </w:r>
      <w:r w:rsidR="008B4D16">
        <w:rPr>
          <w:rFonts w:ascii="Segoe UI" w:hAnsi="Segoe UI" w:cs="Segoe UI" w:hint="eastAsia"/>
        </w:rPr>
        <w:t>as</w:t>
      </w:r>
      <w:r w:rsidR="00E84213" w:rsidRPr="00E84213">
        <w:rPr>
          <w:rFonts w:ascii="Segoe UI" w:hAnsi="Segoe UI" w:cs="Segoe UI"/>
        </w:rPr>
        <w:t xml:space="preserve"> may be amended by the Registry from time to time.</w:t>
      </w:r>
    </w:p>
    <w:p w:rsidR="00E84213" w:rsidRPr="00E84213" w:rsidRDefault="00E84213" w:rsidP="00D507E0">
      <w:pPr>
        <w:jc w:val="left"/>
        <w:rPr>
          <w:rFonts w:ascii="Segoe UI" w:hAnsi="Segoe UI" w:cs="Segoe UI"/>
        </w:rPr>
      </w:pPr>
    </w:p>
    <w:p w:rsidR="00E84213" w:rsidRPr="00E84213" w:rsidRDefault="00E84213" w:rsidP="00D507E0">
      <w:pPr>
        <w:jc w:val="left"/>
        <w:rPr>
          <w:rFonts w:ascii="Segoe UI" w:hAnsi="Segoe UI" w:cs="Segoe UI"/>
        </w:rPr>
      </w:pPr>
      <w:r w:rsidRPr="00E84213">
        <w:rPr>
          <w:rFonts w:ascii="Segoe UI" w:hAnsi="Segoe UI" w:cs="Segoe UI"/>
        </w:rPr>
        <w:t>Registrar shall immediately cease the use of the Trademarks (including any other identical or confusingly similar sign) upon (i) termination of this Agreement, or (ii) following receipt of a notification by the Registry in accordance with Article 13.8. hereof.</w:t>
      </w:r>
    </w:p>
    <w:p w:rsidR="00E84213" w:rsidRPr="00E84213" w:rsidRDefault="00E84213" w:rsidP="00E84213">
      <w:pPr>
        <w:rPr>
          <w:rFonts w:ascii="Segoe UI" w:hAnsi="Segoe UI" w:cs="Segoe UI"/>
        </w:rPr>
      </w:pPr>
    </w:p>
    <w:p w:rsidR="00E84213" w:rsidRPr="00E84213" w:rsidRDefault="00E84213" w:rsidP="00E84213">
      <w:pPr>
        <w:rPr>
          <w:rFonts w:ascii="Segoe UI" w:hAnsi="Segoe UI" w:cs="Segoe UI"/>
          <w:b/>
        </w:rPr>
      </w:pPr>
      <w:r w:rsidRPr="00E84213">
        <w:rPr>
          <w:rFonts w:ascii="Segoe UI" w:hAnsi="Segoe UI" w:cs="Segoe UI"/>
          <w:b/>
        </w:rPr>
        <w:t>6.2.</w:t>
      </w:r>
      <w:r w:rsidRPr="00E84213">
        <w:rPr>
          <w:rFonts w:ascii="Segoe UI" w:hAnsi="Segoe UI" w:cs="Segoe UI"/>
          <w:b/>
        </w:rPr>
        <w:tab/>
        <w:t>Marketing Materials</w:t>
      </w:r>
    </w:p>
    <w:p w:rsidR="00593E86" w:rsidRPr="00E84213" w:rsidRDefault="00E84213" w:rsidP="00AC275D">
      <w:pPr>
        <w:jc w:val="left"/>
        <w:rPr>
          <w:rFonts w:ascii="Segoe UI" w:hAnsi="Segoe UI" w:cs="Segoe UI"/>
        </w:rPr>
      </w:pPr>
      <w:r w:rsidRPr="00E84213">
        <w:rPr>
          <w:rFonts w:ascii="Segoe UI" w:hAnsi="Segoe UI" w:cs="Segoe UI"/>
        </w:rPr>
        <w:t>From time to time Registry will provide marketing materials, collateral and usage guidelines regarding such to Registrar. Registrar agrees to use the materials and colla</w:t>
      </w:r>
      <w:r w:rsidR="00AC275D">
        <w:rPr>
          <w:rFonts w:ascii="Segoe UI" w:hAnsi="Segoe UI" w:cs="Segoe UI"/>
        </w:rPr>
        <w:t xml:space="preserve">teral in </w:t>
      </w:r>
      <w:r w:rsidR="00AC275D">
        <w:rPr>
          <w:rFonts w:ascii="Segoe UI" w:hAnsi="Segoe UI" w:cs="Segoe UI" w:hint="eastAsia"/>
        </w:rPr>
        <w:t>accordance</w:t>
      </w:r>
      <w:r w:rsidR="00AC275D">
        <w:rPr>
          <w:rFonts w:ascii="Segoe UI" w:hAnsi="Segoe UI" w:cs="Segoe UI"/>
        </w:rPr>
        <w:t xml:space="preserve"> with the usage </w:t>
      </w:r>
      <w:r w:rsidR="00AC275D">
        <w:rPr>
          <w:rFonts w:ascii="Segoe UI" w:hAnsi="Segoe UI" w:cs="Segoe UI" w:hint="eastAsia"/>
        </w:rPr>
        <w:t xml:space="preserve">guidelines, as may be amended by the Registry from time to </w:t>
      </w:r>
      <w:r w:rsidR="00AC275D">
        <w:rPr>
          <w:rFonts w:ascii="Segoe UI" w:hAnsi="Segoe UI" w:cs="Segoe UI" w:hint="eastAsia"/>
        </w:rPr>
        <w:lastRenderedPageBreak/>
        <w:t>time,</w:t>
      </w:r>
      <w:r w:rsidRPr="00E84213">
        <w:rPr>
          <w:rFonts w:ascii="Segoe UI" w:hAnsi="Segoe UI" w:cs="Segoe UI"/>
        </w:rPr>
        <w:t xml:space="preserve"> and </w:t>
      </w:r>
      <w:r w:rsidR="00AC275D">
        <w:rPr>
          <w:rFonts w:ascii="Segoe UI" w:hAnsi="Segoe UI" w:cs="Segoe UI" w:hint="eastAsia"/>
        </w:rPr>
        <w:t xml:space="preserve">the </w:t>
      </w:r>
      <w:r w:rsidRPr="00E84213">
        <w:rPr>
          <w:rFonts w:ascii="Segoe UI" w:hAnsi="Segoe UI" w:cs="Segoe UI"/>
        </w:rPr>
        <w:t xml:space="preserve">terms of this Agreement. </w:t>
      </w:r>
      <w:r w:rsidRPr="00E84213">
        <w:rPr>
          <w:rFonts w:ascii="Segoe UI" w:hAnsi="Segoe UI" w:cs="Segoe UI"/>
        </w:rPr>
        <w:cr/>
      </w:r>
    </w:p>
    <w:p w:rsidR="00E84213" w:rsidRPr="006016E1" w:rsidRDefault="00E84213" w:rsidP="00E84213">
      <w:pPr>
        <w:pStyle w:val="Heading2"/>
        <w:rPr>
          <w:rFonts w:ascii="Segoe UI" w:hAnsi="Segoe UI" w:cs="Segoe UI"/>
          <w:color w:val="2E6CB8"/>
        </w:rPr>
      </w:pPr>
      <w:r w:rsidRPr="006016E1">
        <w:rPr>
          <w:rFonts w:ascii="Segoe UI" w:hAnsi="Segoe UI" w:cs="Segoe UI"/>
          <w:color w:val="2E6CB8"/>
        </w:rPr>
        <w:t xml:space="preserve">Article </w:t>
      </w:r>
      <w:r w:rsidRPr="006016E1">
        <w:rPr>
          <w:rFonts w:ascii="Segoe UI" w:hAnsi="Segoe UI" w:cs="Segoe UI"/>
          <w:color w:val="2E6CB8"/>
          <w:lang w:eastAsia="ja-JP"/>
        </w:rPr>
        <w:t>7</w:t>
      </w:r>
      <w:r w:rsidRPr="006016E1">
        <w:rPr>
          <w:rFonts w:ascii="Segoe UI" w:hAnsi="Segoe UI" w:cs="Segoe UI"/>
          <w:color w:val="2E6CB8"/>
        </w:rPr>
        <w:t>.</w:t>
      </w:r>
      <w:r w:rsidRPr="006016E1">
        <w:rPr>
          <w:rFonts w:ascii="Segoe UI" w:hAnsi="Segoe UI" w:cs="Segoe UI"/>
          <w:color w:val="2E6CB8"/>
        </w:rPr>
        <w:tab/>
        <w:t>Fees</w:t>
      </w:r>
    </w:p>
    <w:p w:rsidR="00E84213" w:rsidRPr="00E84213" w:rsidRDefault="00E84213" w:rsidP="00E84213">
      <w:pPr>
        <w:ind w:left="496" w:hangingChars="236" w:hanging="496"/>
        <w:rPr>
          <w:rFonts w:ascii="Segoe UI" w:hAnsi="Segoe UI" w:cs="Segoe UI"/>
        </w:rPr>
      </w:pPr>
    </w:p>
    <w:p w:rsidR="00E84213" w:rsidRDefault="00E84213" w:rsidP="00E84213">
      <w:pPr>
        <w:ind w:left="498" w:hangingChars="236" w:hanging="498"/>
        <w:rPr>
          <w:rFonts w:ascii="Segoe UI" w:hAnsi="Segoe UI" w:cs="Segoe UI"/>
          <w:b/>
        </w:rPr>
      </w:pPr>
      <w:r w:rsidRPr="00E84213">
        <w:rPr>
          <w:rFonts w:ascii="Segoe UI" w:hAnsi="Segoe UI" w:cs="Segoe UI"/>
          <w:b/>
        </w:rPr>
        <w:t xml:space="preserve">7.1.  </w:t>
      </w:r>
      <w:r w:rsidRPr="00E84213">
        <w:rPr>
          <w:rFonts w:ascii="Segoe UI" w:hAnsi="Segoe UI" w:cs="Segoe UI"/>
          <w:b/>
        </w:rPr>
        <w:tab/>
        <w:t>Registration Fees</w:t>
      </w:r>
    </w:p>
    <w:p w:rsidR="00835673" w:rsidRPr="00593E86" w:rsidRDefault="00835673" w:rsidP="00593E86">
      <w:pPr>
        <w:jc w:val="left"/>
        <w:rPr>
          <w:rFonts w:ascii="Segoe UI" w:hAnsi="Segoe UI" w:cs="Segoe UI"/>
          <w:szCs w:val="21"/>
        </w:rPr>
      </w:pPr>
      <w:r w:rsidRPr="00593E86">
        <w:rPr>
          <w:rFonts w:ascii="Segoe UI" w:hAnsi="Segoe UI" w:cs="Segoe UI"/>
          <w:szCs w:val="21"/>
        </w:rPr>
        <w:t>Registrar agrees to pay Registry the non-refundable fees set forth in Exhib</w:t>
      </w:r>
      <w:r w:rsidR="00CE03B5">
        <w:rPr>
          <w:rFonts w:ascii="Segoe UI" w:hAnsi="Segoe UI" w:cs="Segoe UI"/>
          <w:szCs w:val="21"/>
        </w:rPr>
        <w:t xml:space="preserve">it </w:t>
      </w:r>
      <w:r w:rsidR="00CE03B5">
        <w:rPr>
          <w:rFonts w:ascii="Segoe UI" w:hAnsi="Segoe UI" w:cs="Segoe UI" w:hint="eastAsia"/>
          <w:szCs w:val="21"/>
        </w:rPr>
        <w:t>B</w:t>
      </w:r>
      <w:r w:rsidRPr="00593E86">
        <w:rPr>
          <w:rFonts w:ascii="Segoe UI" w:hAnsi="Segoe UI" w:cs="Segoe UI"/>
          <w:szCs w:val="21"/>
        </w:rPr>
        <w:t xml:space="preserve"> for initial and renewal registrations and other incidental and ancillary services provided by Registry (collectively, the "Registration Fees"). Registry reserves the right to revise fees at any time, provided that Registry shall provide notices to Registrar in compliance with Section 2.10 (Pricing for Registry Services) in the Registry Agreement, and with paragraph 7.1.1 below, prior to any increases in fees for initial registrations, renewal registrations or fees for registrations associated with transfers of sponsorship.</w:t>
      </w:r>
    </w:p>
    <w:p w:rsidR="00835673" w:rsidRDefault="00835673" w:rsidP="00835673">
      <w:pPr>
        <w:rPr>
          <w:rFonts w:ascii="Century Gothic" w:hAnsi="Century Gothic"/>
          <w:sz w:val="20"/>
          <w:szCs w:val="20"/>
        </w:rPr>
      </w:pPr>
    </w:p>
    <w:p w:rsidR="00835673" w:rsidRPr="00593E86" w:rsidRDefault="00835673" w:rsidP="00593E86">
      <w:pPr>
        <w:jc w:val="left"/>
        <w:rPr>
          <w:rFonts w:ascii="Segoe UI" w:hAnsi="Segoe UI" w:cs="Segoe UI"/>
          <w:szCs w:val="21"/>
        </w:rPr>
      </w:pPr>
      <w:r w:rsidRPr="00593E86">
        <w:rPr>
          <w:rFonts w:ascii="Segoe UI" w:hAnsi="Segoe UI" w:cs="Segoe UI"/>
          <w:b/>
          <w:bCs/>
          <w:szCs w:val="21"/>
        </w:rPr>
        <w:t>7.1.1 Revision of Registration Fees.</w:t>
      </w:r>
      <w:r w:rsidRPr="00593E86">
        <w:rPr>
          <w:rFonts w:ascii="Segoe UI" w:hAnsi="Segoe UI" w:cs="Segoe UI"/>
          <w:szCs w:val="21"/>
        </w:rPr>
        <w:t> Notwithstanding the provisions of paragraph 7.1 above, the following additional notice requirements shall apply:</w:t>
      </w:r>
    </w:p>
    <w:p w:rsidR="00835673" w:rsidRPr="00593E86" w:rsidRDefault="00835673" w:rsidP="00593E86">
      <w:pPr>
        <w:jc w:val="left"/>
        <w:rPr>
          <w:rFonts w:ascii="Segoe UI" w:hAnsi="Segoe UI" w:cs="Segoe UI"/>
          <w:b/>
          <w:bCs/>
          <w:szCs w:val="21"/>
        </w:rPr>
      </w:pPr>
    </w:p>
    <w:p w:rsidR="00835673" w:rsidRPr="00593E86" w:rsidRDefault="00835673" w:rsidP="00593E86">
      <w:pPr>
        <w:jc w:val="left"/>
        <w:rPr>
          <w:rFonts w:ascii="Segoe UI" w:hAnsi="Segoe UI" w:cs="Segoe UI"/>
          <w:b/>
          <w:bCs/>
          <w:szCs w:val="21"/>
        </w:rPr>
      </w:pPr>
      <w:r w:rsidRPr="00593E86">
        <w:rPr>
          <w:rFonts w:ascii="Segoe UI" w:hAnsi="Segoe UI" w:cs="Segoe UI"/>
          <w:b/>
          <w:bCs/>
          <w:szCs w:val="21"/>
        </w:rPr>
        <w:t>7.1.1.1 Initial Registrations. </w:t>
      </w:r>
      <w:r w:rsidRPr="00593E86">
        <w:rPr>
          <w:rFonts w:ascii="Segoe UI" w:hAnsi="Segoe UI" w:cs="Segoe UI"/>
          <w:bCs/>
          <w:szCs w:val="21"/>
        </w:rPr>
        <w:t xml:space="preserve">With respect to changes in fees for initial domain name registrations for which Registry is required to provide </w:t>
      </w:r>
      <w:r>
        <w:rPr>
          <w:rFonts w:ascii="Segoe UI" w:hAnsi="Segoe UI" w:cs="Segoe UI" w:hint="eastAsia"/>
          <w:bCs/>
          <w:szCs w:val="21"/>
        </w:rPr>
        <w:t>ninety (9</w:t>
      </w:r>
      <w:r w:rsidRPr="00593E86">
        <w:rPr>
          <w:rFonts w:ascii="Segoe UI" w:hAnsi="Segoe UI" w:cs="Segoe UI"/>
          <w:bCs/>
          <w:szCs w:val="21"/>
        </w:rPr>
        <w:t>0</w:t>
      </w:r>
      <w:r>
        <w:rPr>
          <w:rFonts w:ascii="Segoe UI" w:hAnsi="Segoe UI" w:cs="Segoe UI" w:hint="eastAsia"/>
          <w:bCs/>
          <w:szCs w:val="21"/>
        </w:rPr>
        <w:t xml:space="preserve">) </w:t>
      </w:r>
      <w:r w:rsidRPr="00593E86">
        <w:rPr>
          <w:rFonts w:ascii="Segoe UI" w:hAnsi="Segoe UI" w:cs="Segoe UI"/>
          <w:bCs/>
          <w:szCs w:val="21"/>
        </w:rPr>
        <w:t>days prior notice to Registrar, in the event that Registry desires to effect such fee changes more than two (2) times in any calendar year, Registry shall provide 180 days’ notice of any such additional change; and</w:t>
      </w:r>
    </w:p>
    <w:p w:rsidR="00835673" w:rsidRPr="00593E86" w:rsidRDefault="00835673" w:rsidP="00593E86">
      <w:pPr>
        <w:ind w:left="720"/>
        <w:jc w:val="left"/>
        <w:rPr>
          <w:rFonts w:ascii="Segoe UI" w:hAnsi="Segoe UI" w:cs="Segoe UI"/>
          <w:szCs w:val="21"/>
        </w:rPr>
      </w:pPr>
    </w:p>
    <w:p w:rsidR="00835673" w:rsidRPr="00835673" w:rsidRDefault="00835673" w:rsidP="00B86A45">
      <w:pPr>
        <w:jc w:val="left"/>
        <w:rPr>
          <w:rFonts w:ascii="Segoe UI" w:hAnsi="Segoe UI" w:cs="Segoe UI"/>
          <w:szCs w:val="21"/>
        </w:rPr>
      </w:pPr>
      <w:r w:rsidRPr="00593E86">
        <w:rPr>
          <w:rFonts w:ascii="Segoe UI" w:hAnsi="Segoe UI" w:cs="Segoe UI"/>
          <w:b/>
          <w:bCs/>
          <w:szCs w:val="21"/>
        </w:rPr>
        <w:t>7.1.1.2 Tiered Registration Pricing.</w:t>
      </w:r>
      <w:r w:rsidRPr="00593E86">
        <w:rPr>
          <w:rFonts w:ascii="Segoe UI" w:hAnsi="Segoe UI" w:cs="Segoe UI"/>
          <w:szCs w:val="21"/>
        </w:rPr>
        <w:t> With respect to fees for initial domain name registrations during any period in which standard wholesale pricing for the TLD is charged on a tiered basis (“Tiered Prici</w:t>
      </w:r>
      <w:r w:rsidRPr="00835673">
        <w:rPr>
          <w:rFonts w:ascii="Segoe UI" w:hAnsi="Segoe UI" w:cs="Segoe UI"/>
          <w:szCs w:val="21"/>
        </w:rPr>
        <w:t xml:space="preserve">ng”), Registry shall provide </w:t>
      </w:r>
      <w:r>
        <w:rPr>
          <w:rFonts w:ascii="Segoe UI" w:hAnsi="Segoe UI" w:cs="Segoe UI" w:hint="eastAsia"/>
          <w:szCs w:val="21"/>
        </w:rPr>
        <w:t>one hundred and twenty (</w:t>
      </w:r>
      <w:r w:rsidRPr="00835673">
        <w:rPr>
          <w:rFonts w:ascii="Segoe UI" w:hAnsi="Segoe UI" w:cs="Segoe UI"/>
          <w:szCs w:val="21"/>
        </w:rPr>
        <w:t>1</w:t>
      </w:r>
      <w:r>
        <w:rPr>
          <w:rFonts w:ascii="Segoe UI" w:hAnsi="Segoe UI" w:cs="Segoe UI" w:hint="eastAsia"/>
          <w:szCs w:val="21"/>
        </w:rPr>
        <w:t>20)</w:t>
      </w:r>
      <w:r w:rsidRPr="00593E86">
        <w:rPr>
          <w:rFonts w:ascii="Segoe UI" w:hAnsi="Segoe UI" w:cs="Segoe UI"/>
          <w:szCs w:val="21"/>
        </w:rPr>
        <w:t xml:space="preserve"> days’ notice of any change in such fees. The notification on price change applies to both a) the change in value of a tier, as well as b) the moving of one or more domain name(s) from one tier to another.</w:t>
      </w:r>
    </w:p>
    <w:p w:rsidR="00E84213" w:rsidRPr="00E84213" w:rsidRDefault="00E84213" w:rsidP="00E84213">
      <w:pPr>
        <w:rPr>
          <w:rFonts w:ascii="Segoe UI" w:hAnsi="Segoe UI" w:cs="Segoe UI"/>
        </w:rPr>
      </w:pPr>
    </w:p>
    <w:p w:rsidR="008B4D16" w:rsidRPr="008B4D16" w:rsidRDefault="00E84213" w:rsidP="00D507E0">
      <w:pPr>
        <w:ind w:leftChars="1" w:left="2"/>
        <w:jc w:val="left"/>
        <w:rPr>
          <w:rFonts w:ascii="Segoe UI" w:hAnsi="Segoe UI" w:cs="Segoe UI"/>
          <w:b/>
        </w:rPr>
      </w:pPr>
      <w:r w:rsidRPr="008B4D16">
        <w:rPr>
          <w:rFonts w:ascii="Segoe UI" w:hAnsi="Segoe UI" w:cs="Segoe UI"/>
          <w:b/>
        </w:rPr>
        <w:t>7.</w:t>
      </w:r>
      <w:r w:rsidR="008B4D16" w:rsidRPr="008B4D16">
        <w:rPr>
          <w:rFonts w:ascii="Segoe UI" w:hAnsi="Segoe UI" w:cs="Segoe UI" w:hint="eastAsia"/>
          <w:b/>
        </w:rPr>
        <w:t>2</w:t>
      </w:r>
      <w:r w:rsidRPr="008B4D16">
        <w:rPr>
          <w:rFonts w:ascii="Segoe UI" w:hAnsi="Segoe UI" w:cs="Segoe UI"/>
          <w:b/>
        </w:rPr>
        <w:t>.</w:t>
      </w:r>
      <w:r w:rsidR="008B4D16" w:rsidRPr="008B4D16">
        <w:rPr>
          <w:rFonts w:ascii="Segoe UI" w:hAnsi="Segoe UI" w:cs="Segoe UI" w:hint="eastAsia"/>
          <w:b/>
        </w:rPr>
        <w:tab/>
      </w:r>
      <w:r w:rsidR="008B4D16" w:rsidRPr="008B4D16">
        <w:rPr>
          <w:rFonts w:ascii="Segoe UI" w:hAnsi="Segoe UI" w:cs="Segoe UI"/>
          <w:b/>
        </w:rPr>
        <w:t>Variable</w:t>
      </w:r>
      <w:r w:rsidR="008B4D16" w:rsidRPr="008B4D16">
        <w:rPr>
          <w:rFonts w:ascii="Segoe UI" w:hAnsi="Segoe UI" w:cs="Segoe UI" w:hint="eastAsia"/>
          <w:b/>
        </w:rPr>
        <w:t xml:space="preserve"> </w:t>
      </w:r>
      <w:r w:rsidR="008B4D16" w:rsidRPr="008B4D16">
        <w:rPr>
          <w:rFonts w:ascii="Segoe UI" w:hAnsi="Segoe UI" w:cs="Segoe UI"/>
          <w:b/>
        </w:rPr>
        <w:t xml:space="preserve">Registry-Level </w:t>
      </w:r>
      <w:r w:rsidR="008B4D16" w:rsidRPr="008B4D16">
        <w:rPr>
          <w:rFonts w:ascii="Segoe UI" w:hAnsi="Segoe UI" w:cs="Segoe UI" w:hint="eastAsia"/>
          <w:b/>
        </w:rPr>
        <w:t>F</w:t>
      </w:r>
      <w:r w:rsidR="008B4D16" w:rsidRPr="008B4D16">
        <w:rPr>
          <w:rFonts w:ascii="Segoe UI" w:hAnsi="Segoe UI" w:cs="Segoe UI"/>
          <w:b/>
        </w:rPr>
        <w:t>ees</w:t>
      </w:r>
      <w:r w:rsidRPr="008B4D16">
        <w:rPr>
          <w:rFonts w:ascii="Segoe UI" w:hAnsi="Segoe UI" w:cs="Segoe UI"/>
          <w:b/>
        </w:rPr>
        <w:t xml:space="preserve"> </w:t>
      </w:r>
    </w:p>
    <w:p w:rsidR="00E84213" w:rsidRPr="00E84213" w:rsidRDefault="00E84213" w:rsidP="00D507E0">
      <w:pPr>
        <w:ind w:leftChars="1" w:left="2"/>
        <w:jc w:val="left"/>
        <w:rPr>
          <w:rFonts w:ascii="Segoe UI" w:hAnsi="Segoe UI" w:cs="Segoe UI"/>
        </w:rPr>
      </w:pPr>
      <w:r w:rsidRPr="00E84213">
        <w:rPr>
          <w:rFonts w:ascii="Segoe UI" w:hAnsi="Segoe UI" w:cs="Segoe UI"/>
        </w:rPr>
        <w:t>Registrar agrees to pay Registry any</w:t>
      </w:r>
      <w:r w:rsidR="00D507E0">
        <w:rPr>
          <w:rFonts w:ascii="Segoe UI" w:hAnsi="Segoe UI" w:cs="Segoe UI"/>
        </w:rPr>
        <w:t xml:space="preserve"> applicable Variable</w:t>
      </w:r>
      <w:r w:rsidR="00D507E0">
        <w:rPr>
          <w:rFonts w:ascii="Segoe UI" w:hAnsi="Segoe UI" w:cs="Segoe UI" w:hint="eastAsia"/>
        </w:rPr>
        <w:t xml:space="preserve"> </w:t>
      </w:r>
      <w:r w:rsidRPr="00E84213">
        <w:rPr>
          <w:rFonts w:ascii="Segoe UI" w:hAnsi="Segoe UI" w:cs="Segoe UI"/>
        </w:rPr>
        <w:t xml:space="preserve">Registry-Level fees assessed to Registry Operator by ICANN, as required by Section 6.3 of the </w:t>
      </w:r>
      <w:r w:rsidR="008B4D16">
        <w:rPr>
          <w:rFonts w:ascii="Segoe UI" w:hAnsi="Segoe UI" w:cs="Segoe UI" w:hint="eastAsia"/>
        </w:rPr>
        <w:t xml:space="preserve">ICANN </w:t>
      </w:r>
      <w:r w:rsidRPr="00E84213">
        <w:rPr>
          <w:rFonts w:ascii="Segoe UI" w:hAnsi="Segoe UI" w:cs="Segoe UI"/>
        </w:rPr>
        <w:t>Registry Agreement</w:t>
      </w:r>
      <w:r w:rsidR="008B4D16">
        <w:rPr>
          <w:rFonts w:ascii="Segoe UI" w:hAnsi="Segoe UI" w:cs="Segoe UI" w:hint="eastAsia"/>
        </w:rPr>
        <w:t>s</w:t>
      </w:r>
      <w:r w:rsidRPr="00E84213">
        <w:rPr>
          <w:rFonts w:ascii="Segoe UI" w:hAnsi="Segoe UI" w:cs="Segoe UI"/>
        </w:rPr>
        <w:t xml:space="preserve"> by no later thirty (30) days after the date of an invoice from Registry for such fees.  </w:t>
      </w:r>
    </w:p>
    <w:p w:rsidR="00E84213" w:rsidRPr="00E84213" w:rsidRDefault="00E84213" w:rsidP="008B4D16">
      <w:pPr>
        <w:ind w:leftChars="1" w:left="2"/>
        <w:rPr>
          <w:rFonts w:ascii="Segoe UI" w:hAnsi="Segoe UI" w:cs="Segoe UI"/>
        </w:rPr>
      </w:pPr>
      <w:r w:rsidRPr="00E84213">
        <w:rPr>
          <w:rFonts w:ascii="Segoe UI" w:hAnsi="Segoe UI" w:cs="Segoe UI"/>
        </w:rPr>
        <w:t>The Variable Registry-Level Fee may consist of two components, a per-registrar component and a transactional component, calculated by ICANN for each Registrar:</w:t>
      </w:r>
    </w:p>
    <w:p w:rsidR="00E84213" w:rsidRPr="00E84213" w:rsidRDefault="00E84213" w:rsidP="00E84213">
      <w:pPr>
        <w:ind w:leftChars="1" w:left="495" w:hangingChars="235" w:hanging="493"/>
        <w:rPr>
          <w:rFonts w:ascii="Segoe UI" w:hAnsi="Segoe UI" w:cs="Segoe UI"/>
        </w:rPr>
      </w:pPr>
      <w:r w:rsidRPr="00E84213">
        <w:rPr>
          <w:rFonts w:ascii="Segoe UI" w:hAnsi="Segoe UI" w:cs="Segoe UI"/>
        </w:rPr>
        <w:tab/>
      </w:r>
    </w:p>
    <w:p w:rsidR="001349D0" w:rsidRDefault="001349D0" w:rsidP="00593E86">
      <w:pPr>
        <w:jc w:val="left"/>
        <w:rPr>
          <w:rFonts w:ascii="Segoe UI" w:hAnsi="Segoe UI" w:cs="Segoe UI"/>
        </w:rPr>
      </w:pPr>
    </w:p>
    <w:p w:rsidR="00593E86" w:rsidRDefault="00593E86" w:rsidP="00D507E0">
      <w:pPr>
        <w:ind w:leftChars="236" w:left="496" w:firstLine="1"/>
        <w:jc w:val="left"/>
        <w:rPr>
          <w:rFonts w:ascii="Segoe UI" w:hAnsi="Segoe UI" w:cs="Segoe UI"/>
        </w:rPr>
      </w:pPr>
    </w:p>
    <w:p w:rsidR="00E84213" w:rsidRPr="00E84213" w:rsidRDefault="00E84213" w:rsidP="00D507E0">
      <w:pPr>
        <w:ind w:leftChars="236" w:left="496" w:firstLine="1"/>
        <w:jc w:val="left"/>
        <w:rPr>
          <w:rFonts w:ascii="Segoe UI" w:hAnsi="Segoe UI" w:cs="Segoe UI"/>
        </w:rPr>
      </w:pPr>
      <w:r w:rsidRPr="00E84213">
        <w:rPr>
          <w:rFonts w:ascii="Segoe UI" w:hAnsi="Segoe UI" w:cs="Segoe UI"/>
        </w:rPr>
        <w:t>(i) The per-registrar component will be specified by ICANN in accordance with the budget adopted by the ICANN Board of Directors for each ICANN fiscal year.</w:t>
      </w:r>
    </w:p>
    <w:p w:rsidR="00E84213" w:rsidRPr="00E84213" w:rsidRDefault="00E84213" w:rsidP="008B4D16">
      <w:pPr>
        <w:ind w:leftChars="1" w:left="495" w:hangingChars="235" w:hanging="493"/>
        <w:rPr>
          <w:rFonts w:ascii="Segoe UI" w:hAnsi="Segoe UI" w:cs="Segoe UI"/>
        </w:rPr>
      </w:pPr>
      <w:r w:rsidRPr="00E84213">
        <w:rPr>
          <w:rFonts w:ascii="Segoe UI" w:hAnsi="Segoe UI" w:cs="Segoe UI"/>
        </w:rPr>
        <w:tab/>
        <w:t>(ii) The transactional component will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rsidR="00E84213" w:rsidRPr="00E84213" w:rsidRDefault="00E84213" w:rsidP="00E84213">
      <w:pPr>
        <w:ind w:leftChars="1" w:left="495" w:hangingChars="235" w:hanging="493"/>
        <w:rPr>
          <w:rFonts w:ascii="Segoe UI" w:hAnsi="Segoe UI" w:cs="Segoe UI"/>
        </w:rPr>
      </w:pPr>
    </w:p>
    <w:p w:rsidR="00E84213" w:rsidRPr="00E84213" w:rsidRDefault="00D507E0" w:rsidP="00E84213">
      <w:pPr>
        <w:ind w:leftChars="1" w:left="497" w:hangingChars="235" w:hanging="495"/>
        <w:rPr>
          <w:rFonts w:ascii="Segoe UI" w:hAnsi="Segoe UI" w:cs="Segoe UI"/>
          <w:b/>
        </w:rPr>
      </w:pPr>
      <w:r>
        <w:rPr>
          <w:rFonts w:ascii="Segoe UI" w:hAnsi="Segoe UI" w:cs="Segoe UI"/>
          <w:b/>
        </w:rPr>
        <w:t>7.</w:t>
      </w:r>
      <w:r w:rsidR="008B4D16">
        <w:rPr>
          <w:rFonts w:ascii="Segoe UI" w:hAnsi="Segoe UI" w:cs="Segoe UI" w:hint="eastAsia"/>
          <w:b/>
        </w:rPr>
        <w:t>3</w:t>
      </w:r>
      <w:r>
        <w:rPr>
          <w:rFonts w:ascii="Segoe UI" w:hAnsi="Segoe UI" w:cs="Segoe UI"/>
          <w:b/>
        </w:rPr>
        <w:t>.</w:t>
      </w:r>
      <w:r>
        <w:rPr>
          <w:rFonts w:ascii="Segoe UI" w:hAnsi="Segoe UI" w:cs="Segoe UI" w:hint="eastAsia"/>
          <w:b/>
        </w:rPr>
        <w:tab/>
      </w:r>
      <w:r w:rsidR="00E84213" w:rsidRPr="00E84213">
        <w:rPr>
          <w:rFonts w:ascii="Segoe UI" w:hAnsi="Segoe UI" w:cs="Segoe UI"/>
          <w:b/>
        </w:rPr>
        <w:t>Payment of Registration Fees</w:t>
      </w:r>
    </w:p>
    <w:p w:rsidR="003744D4" w:rsidRDefault="008D3018" w:rsidP="00D507E0">
      <w:pPr>
        <w:jc w:val="left"/>
        <w:rPr>
          <w:rFonts w:ascii="Segoe UI" w:hAnsi="Segoe UI" w:cs="Segoe UI"/>
        </w:rPr>
      </w:pPr>
      <w:r>
        <w:rPr>
          <w:rFonts w:ascii="Segoe UI" w:hAnsi="Segoe UI" w:cs="Segoe UI" w:hint="eastAsia"/>
        </w:rPr>
        <w:t>Prior to making any billable transactions, t</w:t>
      </w:r>
      <w:r w:rsidR="003744D4">
        <w:rPr>
          <w:rFonts w:ascii="Segoe UI" w:hAnsi="Segoe UI" w:cs="Segoe UI" w:hint="eastAsia"/>
        </w:rPr>
        <w:t>he Registrar will establish a Deposit Account or a Credit Account</w:t>
      </w:r>
      <w:r>
        <w:rPr>
          <w:rFonts w:ascii="Segoe UI" w:hAnsi="Segoe UI" w:cs="Segoe UI" w:hint="eastAsia"/>
        </w:rPr>
        <w:t>,</w:t>
      </w:r>
      <w:r w:rsidR="003744D4">
        <w:rPr>
          <w:rFonts w:ascii="Segoe UI" w:hAnsi="Segoe UI" w:cs="Segoe UI" w:hint="eastAsia"/>
        </w:rPr>
        <w:t xml:space="preserve"> </w:t>
      </w:r>
      <w:r>
        <w:rPr>
          <w:rFonts w:ascii="Segoe UI" w:hAnsi="Segoe UI" w:cs="Segoe UI" w:hint="eastAsia"/>
        </w:rPr>
        <w:t xml:space="preserve">accepted by the Registry, which </w:t>
      </w:r>
      <w:r>
        <w:rPr>
          <w:rFonts w:ascii="Segoe UI" w:hAnsi="Segoe UI" w:cs="Segoe UI"/>
        </w:rPr>
        <w:t>acceptance</w:t>
      </w:r>
      <w:r>
        <w:rPr>
          <w:rFonts w:ascii="Segoe UI" w:hAnsi="Segoe UI" w:cs="Segoe UI" w:hint="eastAsia"/>
        </w:rPr>
        <w:t xml:space="preserve"> will not be unreasonably </w:t>
      </w:r>
      <w:r w:rsidR="001F070F">
        <w:rPr>
          <w:rFonts w:ascii="Segoe UI" w:hAnsi="Segoe UI" w:cs="Segoe UI"/>
        </w:rPr>
        <w:t>withheld</w:t>
      </w:r>
      <w:r>
        <w:rPr>
          <w:rFonts w:ascii="Segoe UI" w:hAnsi="Segoe UI" w:cs="Segoe UI" w:hint="eastAsia"/>
        </w:rPr>
        <w:t xml:space="preserve">. </w:t>
      </w:r>
      <w:r w:rsidR="003744D4">
        <w:rPr>
          <w:rFonts w:ascii="Segoe UI" w:hAnsi="Segoe UI" w:cs="Segoe UI" w:hint="eastAsia"/>
        </w:rPr>
        <w:t xml:space="preserve"> </w:t>
      </w:r>
    </w:p>
    <w:p w:rsidR="008D3018" w:rsidRDefault="003744D4" w:rsidP="00D507E0">
      <w:pPr>
        <w:jc w:val="left"/>
        <w:rPr>
          <w:rFonts w:ascii="Segoe UI" w:hAnsi="Segoe UI" w:cs="Segoe UI"/>
        </w:rPr>
      </w:pPr>
      <w:r>
        <w:rPr>
          <w:rFonts w:ascii="Segoe UI" w:hAnsi="Segoe UI" w:cs="Segoe UI" w:hint="eastAsia"/>
        </w:rPr>
        <w:t xml:space="preserve">In the case of a Deposit Account, Registration Fees will be deducted from the deposit as soon as the </w:t>
      </w:r>
      <w:r w:rsidR="008D3018">
        <w:rPr>
          <w:rFonts w:ascii="Segoe UI" w:hAnsi="Segoe UI" w:cs="Segoe UI" w:hint="eastAsia"/>
        </w:rPr>
        <w:t xml:space="preserve">transaction is confirmed. </w:t>
      </w:r>
    </w:p>
    <w:p w:rsidR="00E84213" w:rsidRPr="00E84213" w:rsidRDefault="008D3018" w:rsidP="00D507E0">
      <w:pPr>
        <w:jc w:val="left"/>
        <w:rPr>
          <w:rFonts w:ascii="Segoe UI" w:hAnsi="Segoe UI" w:cs="Segoe UI"/>
        </w:rPr>
      </w:pPr>
      <w:r>
        <w:rPr>
          <w:rFonts w:ascii="Segoe UI" w:hAnsi="Segoe UI" w:cs="Segoe UI" w:hint="eastAsia"/>
        </w:rPr>
        <w:t xml:space="preserve">In the case of a Credit Account, </w:t>
      </w:r>
      <w:r w:rsidR="00E84213" w:rsidRPr="00E84213">
        <w:rPr>
          <w:rFonts w:ascii="Segoe UI" w:hAnsi="Segoe UI" w:cs="Segoe UI"/>
        </w:rPr>
        <w:t>Registry shall issue invoices on a monthly basis for all Registration Fees incurred in the previous month. Payment is due within thirty (30) days of the invoice date.</w:t>
      </w:r>
    </w:p>
    <w:p w:rsidR="00D5081D" w:rsidRDefault="00E84213" w:rsidP="00D5081D">
      <w:pPr>
        <w:ind w:firstLine="1"/>
        <w:jc w:val="left"/>
        <w:rPr>
          <w:rFonts w:ascii="Segoe UI" w:hAnsi="Segoe UI" w:cs="Segoe UI"/>
        </w:rPr>
      </w:pPr>
      <w:r w:rsidRPr="00E84213">
        <w:rPr>
          <w:rFonts w:ascii="Segoe UI" w:hAnsi="Segoe UI" w:cs="Segoe UI"/>
        </w:rPr>
        <w:t xml:space="preserve">Registry may charge interest on overdue payments at a rate of 1% or the maximum rate allowed by law, whichever is higher. </w:t>
      </w:r>
      <w:r w:rsidR="00D5081D">
        <w:rPr>
          <w:rFonts w:ascii="Segoe UI" w:hAnsi="Segoe UI" w:cs="Segoe UI" w:hint="eastAsia"/>
        </w:rPr>
        <w:t xml:space="preserve">In addition, </w:t>
      </w:r>
      <w:r w:rsidR="00D5081D">
        <w:rPr>
          <w:rFonts w:ascii="Segoe UI" w:hAnsi="Segoe UI" w:cs="Segoe UI"/>
        </w:rPr>
        <w:t xml:space="preserve">registration of </w:t>
      </w:r>
      <w:r w:rsidR="00D5081D" w:rsidRPr="00D5081D">
        <w:rPr>
          <w:rFonts w:ascii="Segoe UI" w:hAnsi="Segoe UI" w:cs="Segoe UI"/>
        </w:rPr>
        <w:t xml:space="preserve">domain names </w:t>
      </w:r>
      <w:r w:rsidR="00D5081D">
        <w:rPr>
          <w:rFonts w:ascii="Segoe UI" w:hAnsi="Segoe UI" w:cs="Segoe UI" w:hint="eastAsia"/>
        </w:rPr>
        <w:t>may</w:t>
      </w:r>
      <w:r w:rsidR="00D5081D" w:rsidRPr="00D5081D">
        <w:rPr>
          <w:rFonts w:ascii="Segoe UI" w:hAnsi="Segoe UI" w:cs="Segoe UI"/>
        </w:rPr>
        <w:t xml:space="preserve"> be suspended and new registrations, renewals and transfer requests not be accepted until </w:t>
      </w:r>
      <w:r w:rsidR="00D5081D">
        <w:rPr>
          <w:rFonts w:ascii="Segoe UI" w:hAnsi="Segoe UI" w:cs="Segoe UI" w:hint="eastAsia"/>
        </w:rPr>
        <w:t xml:space="preserve">payment is received. </w:t>
      </w:r>
      <w:r w:rsidRPr="00E84213">
        <w:rPr>
          <w:rFonts w:ascii="Segoe UI" w:hAnsi="Segoe UI" w:cs="Segoe UI"/>
        </w:rPr>
        <w:t>Failure to remit Registration Fees within sixty (60) days shall be deemed a breach of this Agreement</w:t>
      </w:r>
      <w:r w:rsidR="00D5081D">
        <w:rPr>
          <w:rFonts w:ascii="Segoe UI" w:hAnsi="Segoe UI" w:cs="Segoe UI" w:hint="eastAsia"/>
        </w:rPr>
        <w:t>.</w:t>
      </w:r>
      <w:r w:rsidR="00D5081D">
        <w:rPr>
          <w:rFonts w:ascii="Segoe UI" w:hAnsi="Segoe UI" w:cs="Segoe UI"/>
        </w:rPr>
        <w:t xml:space="preserve"> </w:t>
      </w:r>
    </w:p>
    <w:p w:rsidR="00E84213" w:rsidRPr="00E84213" w:rsidRDefault="00D5081D" w:rsidP="00D5081D">
      <w:pPr>
        <w:ind w:firstLine="1"/>
        <w:jc w:val="left"/>
        <w:rPr>
          <w:rFonts w:ascii="Segoe UI" w:hAnsi="Segoe UI" w:cs="Segoe UI"/>
        </w:rPr>
      </w:pPr>
      <w:r>
        <w:rPr>
          <w:rFonts w:ascii="Segoe UI" w:hAnsi="Segoe UI" w:cs="Segoe UI" w:hint="eastAsia"/>
        </w:rPr>
        <w:t>T</w:t>
      </w:r>
      <w:r w:rsidR="00E84213" w:rsidRPr="00E84213">
        <w:rPr>
          <w:rFonts w:ascii="Segoe UI" w:hAnsi="Segoe UI" w:cs="Segoe UI"/>
        </w:rPr>
        <w:t xml:space="preserve">he Registry </w:t>
      </w:r>
      <w:r>
        <w:rPr>
          <w:rFonts w:ascii="Segoe UI" w:hAnsi="Segoe UI" w:cs="Segoe UI" w:hint="eastAsia"/>
        </w:rPr>
        <w:t>may, at its discretion, require Registrar to maintain a cash deposit</w:t>
      </w:r>
      <w:r w:rsidR="00E84213" w:rsidRPr="00E84213">
        <w:rPr>
          <w:rFonts w:ascii="Segoe UI" w:hAnsi="Segoe UI" w:cs="Segoe UI"/>
        </w:rPr>
        <w:t xml:space="preserve">. </w:t>
      </w:r>
    </w:p>
    <w:p w:rsidR="00E84213" w:rsidRPr="00E84213" w:rsidRDefault="00E84213" w:rsidP="00E84213">
      <w:pPr>
        <w:rPr>
          <w:rFonts w:ascii="Segoe UI" w:hAnsi="Segoe UI" w:cs="Segoe UI"/>
        </w:rPr>
      </w:pPr>
    </w:p>
    <w:p w:rsidR="00E84213" w:rsidRPr="006016E1" w:rsidRDefault="00E84213" w:rsidP="00E84213">
      <w:pPr>
        <w:pStyle w:val="Heading2"/>
        <w:rPr>
          <w:rFonts w:ascii="Segoe UI" w:hAnsi="Segoe UI" w:cs="Segoe UI"/>
          <w:color w:val="2E6CB8"/>
        </w:rPr>
      </w:pPr>
      <w:bookmarkStart w:id="22" w:name="_Toc156009345"/>
      <w:bookmarkStart w:id="23" w:name="_Toc272940320"/>
      <w:r w:rsidRPr="006016E1">
        <w:rPr>
          <w:rFonts w:ascii="Segoe UI" w:hAnsi="Segoe UI" w:cs="Segoe UI"/>
          <w:color w:val="2E6CB8"/>
        </w:rPr>
        <w:t>Article</w:t>
      </w:r>
      <w:r w:rsidRPr="006016E1">
        <w:rPr>
          <w:rFonts w:ascii="Segoe UI" w:hAnsi="Segoe UI" w:cs="Segoe UI"/>
          <w:color w:val="2E6CB8"/>
          <w:lang w:eastAsia="ja-JP"/>
        </w:rPr>
        <w:t xml:space="preserve"> 8</w:t>
      </w:r>
      <w:r w:rsidRPr="006016E1">
        <w:rPr>
          <w:rFonts w:ascii="Segoe UI" w:hAnsi="Segoe UI" w:cs="Segoe UI"/>
          <w:color w:val="2E6CB8"/>
        </w:rPr>
        <w:t>.</w:t>
      </w:r>
      <w:r w:rsidRPr="006016E1">
        <w:rPr>
          <w:rFonts w:ascii="Segoe UI" w:hAnsi="Segoe UI" w:cs="Segoe UI"/>
          <w:color w:val="2E6CB8"/>
        </w:rPr>
        <w:tab/>
        <w:t>Confidentiality</w:t>
      </w:r>
      <w:bookmarkEnd w:id="22"/>
      <w:bookmarkEnd w:id="23"/>
    </w:p>
    <w:p w:rsidR="00E84213" w:rsidRPr="00E84213" w:rsidRDefault="00E84213" w:rsidP="00E84213">
      <w:pPr>
        <w:rPr>
          <w:rFonts w:ascii="Segoe UI" w:hAnsi="Segoe UI" w:cs="Segoe UI"/>
          <w:szCs w:val="20"/>
        </w:rPr>
      </w:pPr>
    </w:p>
    <w:p w:rsidR="00E84213" w:rsidRPr="00E84213" w:rsidRDefault="00E84213" w:rsidP="00D507E0">
      <w:pPr>
        <w:keepLines/>
        <w:jc w:val="left"/>
        <w:rPr>
          <w:rFonts w:ascii="Segoe UI" w:hAnsi="Segoe UI" w:cs="Segoe UI"/>
          <w:spacing w:val="-3"/>
          <w:szCs w:val="20"/>
        </w:rPr>
      </w:pPr>
      <w:r w:rsidRPr="00E84213">
        <w:rPr>
          <w:rFonts w:ascii="Segoe UI" w:hAnsi="Segoe UI" w:cs="Segoe UI"/>
          <w:szCs w:val="20"/>
        </w:rPr>
        <w:t>8</w:t>
      </w:r>
      <w:r w:rsidR="00D507E0">
        <w:rPr>
          <w:rFonts w:ascii="Segoe UI" w:hAnsi="Segoe UI" w:cs="Segoe UI"/>
          <w:szCs w:val="20"/>
        </w:rPr>
        <w:t>.1.</w:t>
      </w:r>
      <w:r w:rsidR="00D507E0">
        <w:rPr>
          <w:rFonts w:ascii="Segoe UI" w:hAnsi="Segoe UI" w:cs="Segoe UI" w:hint="eastAsia"/>
          <w:szCs w:val="20"/>
        </w:rPr>
        <w:t xml:space="preserve"> </w:t>
      </w:r>
      <w:r w:rsidRPr="00E84213">
        <w:rPr>
          <w:rFonts w:ascii="Segoe UI" w:hAnsi="Segoe UI" w:cs="Segoe UI"/>
          <w:szCs w:val="20"/>
        </w:rPr>
        <w:t>Each Party undertakes and agrees t</w:t>
      </w:r>
      <w:r w:rsidRPr="00E84213">
        <w:rPr>
          <w:rFonts w:ascii="Segoe UI" w:hAnsi="Segoe UI" w:cs="Segoe UI"/>
          <w:spacing w:val="-3"/>
          <w:szCs w:val="20"/>
        </w:rPr>
        <w:t xml:space="preserve">o keep secret and confidential all Confidential Information received from the other Party and not reveal such Confidential Information to any person except such responsible employees, contractors, sub-contractors and agents of such Party </w:t>
      </w:r>
      <w:r w:rsidR="001349D0">
        <w:rPr>
          <w:rFonts w:ascii="Segoe UI" w:hAnsi="Segoe UI" w:cs="Segoe UI" w:hint="eastAsia"/>
          <w:spacing w:val="-3"/>
          <w:szCs w:val="20"/>
        </w:rPr>
        <w:t>who have a demonstrable need to know</w:t>
      </w:r>
      <w:r w:rsidRPr="00E84213">
        <w:rPr>
          <w:rFonts w:ascii="Segoe UI" w:hAnsi="Segoe UI" w:cs="Segoe UI"/>
          <w:spacing w:val="-3"/>
          <w:szCs w:val="20"/>
        </w:rPr>
        <w:t>.</w:t>
      </w:r>
      <w:r w:rsidRPr="00E84213">
        <w:rPr>
          <w:rFonts w:ascii="Segoe UI" w:hAnsi="Segoe UI" w:cs="Segoe UI"/>
          <w:szCs w:val="20"/>
        </w:rPr>
        <w:t xml:space="preserve"> Each Party must ensure that its employees, contractors and agents comply with the confidentiality obligations contained in this Article and acknowledges that it is fully liable for any breach by its employees, contractors or agents of the obligations contained in this Article.</w:t>
      </w:r>
    </w:p>
    <w:p w:rsidR="00E84213" w:rsidRPr="00E84213" w:rsidRDefault="00E84213" w:rsidP="00E84213">
      <w:pPr>
        <w:keepLines/>
        <w:tabs>
          <w:tab w:val="left" w:pos="-720"/>
          <w:tab w:val="left" w:pos="0"/>
          <w:tab w:val="left" w:pos="720"/>
        </w:tabs>
        <w:suppressAutoHyphens/>
        <w:rPr>
          <w:rFonts w:ascii="Segoe UI" w:hAnsi="Segoe UI" w:cs="Segoe UI"/>
          <w:spacing w:val="-3"/>
          <w:szCs w:val="20"/>
        </w:rPr>
      </w:pPr>
    </w:p>
    <w:p w:rsidR="00E84213" w:rsidRPr="00E84213" w:rsidRDefault="00E84213" w:rsidP="001349D0">
      <w:pPr>
        <w:keepLines/>
        <w:tabs>
          <w:tab w:val="left" w:pos="-720"/>
        </w:tabs>
        <w:suppressAutoHyphens/>
        <w:jc w:val="left"/>
        <w:rPr>
          <w:rFonts w:ascii="Segoe UI" w:hAnsi="Segoe UI" w:cs="Segoe UI"/>
          <w:spacing w:val="-3"/>
          <w:szCs w:val="20"/>
        </w:rPr>
      </w:pPr>
      <w:r w:rsidRPr="00E84213">
        <w:rPr>
          <w:rFonts w:ascii="Segoe UI" w:hAnsi="Segoe UI" w:cs="Segoe UI"/>
          <w:spacing w:val="-3"/>
          <w:szCs w:val="20"/>
        </w:rPr>
        <w:lastRenderedPageBreak/>
        <w:t>8</w:t>
      </w:r>
      <w:r w:rsidR="00D507E0">
        <w:rPr>
          <w:rFonts w:ascii="Segoe UI" w:hAnsi="Segoe UI" w:cs="Segoe UI"/>
          <w:spacing w:val="-3"/>
          <w:szCs w:val="20"/>
        </w:rPr>
        <w:t>.2.</w:t>
      </w:r>
      <w:r w:rsidR="00D507E0">
        <w:rPr>
          <w:rFonts w:ascii="Segoe UI" w:hAnsi="Segoe UI" w:cs="Segoe UI" w:hint="eastAsia"/>
          <w:spacing w:val="-3"/>
          <w:szCs w:val="20"/>
        </w:rPr>
        <w:t xml:space="preserve"> </w:t>
      </w:r>
      <w:r w:rsidR="001349D0" w:rsidRPr="001349D0">
        <w:rPr>
          <w:rFonts w:ascii="Segoe UI" w:hAnsi="Segoe UI" w:cs="Segoe UI"/>
          <w:spacing w:val="-3"/>
          <w:szCs w:val="20"/>
        </w:rPr>
        <w:t xml:space="preserve">The receiving </w:t>
      </w:r>
      <w:r w:rsidR="001349D0">
        <w:rPr>
          <w:rFonts w:ascii="Segoe UI" w:hAnsi="Segoe UI" w:cs="Segoe UI" w:hint="eastAsia"/>
          <w:spacing w:val="-3"/>
          <w:szCs w:val="20"/>
        </w:rPr>
        <w:t>P</w:t>
      </w:r>
      <w:r w:rsidR="001349D0" w:rsidRPr="001349D0">
        <w:rPr>
          <w:rFonts w:ascii="Segoe UI" w:hAnsi="Segoe UI" w:cs="Segoe UI"/>
          <w:spacing w:val="-3"/>
          <w:szCs w:val="20"/>
        </w:rPr>
        <w:t>arty shall treat as strictly confid</w:t>
      </w:r>
      <w:r w:rsidR="001349D0">
        <w:rPr>
          <w:rFonts w:ascii="Segoe UI" w:hAnsi="Segoe UI" w:cs="Segoe UI"/>
          <w:spacing w:val="-3"/>
          <w:szCs w:val="20"/>
        </w:rPr>
        <w:t xml:space="preserve">ential, and use all reasonable </w:t>
      </w:r>
      <w:r w:rsidR="001349D0" w:rsidRPr="001349D0">
        <w:rPr>
          <w:rFonts w:ascii="Segoe UI" w:hAnsi="Segoe UI" w:cs="Segoe UI"/>
          <w:spacing w:val="-3"/>
          <w:szCs w:val="20"/>
        </w:rPr>
        <w:t>efforts to preserve the secrecy and confidentiality of</w:t>
      </w:r>
      <w:r w:rsidR="001349D0">
        <w:rPr>
          <w:rFonts w:ascii="Segoe UI" w:hAnsi="Segoe UI" w:cs="Segoe UI"/>
          <w:spacing w:val="-3"/>
          <w:szCs w:val="20"/>
        </w:rPr>
        <w:t xml:space="preserve">, all Confidential Information </w:t>
      </w:r>
      <w:r w:rsidR="001349D0" w:rsidRPr="001349D0">
        <w:rPr>
          <w:rFonts w:ascii="Segoe UI" w:hAnsi="Segoe UI" w:cs="Segoe UI"/>
          <w:spacing w:val="-3"/>
          <w:szCs w:val="20"/>
        </w:rPr>
        <w:t xml:space="preserve">received from the disclosing </w:t>
      </w:r>
      <w:r w:rsidR="001349D0">
        <w:rPr>
          <w:rFonts w:ascii="Segoe UI" w:hAnsi="Segoe UI" w:cs="Segoe UI" w:hint="eastAsia"/>
          <w:spacing w:val="-3"/>
          <w:szCs w:val="20"/>
        </w:rPr>
        <w:t>P</w:t>
      </w:r>
      <w:r w:rsidR="001349D0" w:rsidRPr="001349D0">
        <w:rPr>
          <w:rFonts w:ascii="Segoe UI" w:hAnsi="Segoe UI" w:cs="Segoe UI"/>
          <w:spacing w:val="-3"/>
          <w:szCs w:val="20"/>
        </w:rPr>
        <w:t>arty</w:t>
      </w:r>
      <w:r w:rsidR="001349D0">
        <w:rPr>
          <w:rFonts w:ascii="Segoe UI" w:hAnsi="Segoe UI" w:cs="Segoe UI" w:hint="eastAsia"/>
          <w:spacing w:val="-3"/>
          <w:szCs w:val="20"/>
        </w:rPr>
        <w:t>.</w:t>
      </w:r>
    </w:p>
    <w:p w:rsidR="00E84213" w:rsidRPr="00E84213" w:rsidRDefault="00E84213" w:rsidP="00D507E0">
      <w:pPr>
        <w:keepLines/>
        <w:tabs>
          <w:tab w:val="left" w:pos="-720"/>
        </w:tabs>
        <w:suppressAutoHyphens/>
        <w:ind w:left="720" w:hanging="720"/>
        <w:jc w:val="left"/>
        <w:rPr>
          <w:rFonts w:ascii="Segoe UI" w:hAnsi="Segoe UI" w:cs="Segoe UI"/>
          <w:spacing w:val="-3"/>
          <w:szCs w:val="20"/>
        </w:rPr>
      </w:pPr>
    </w:p>
    <w:p w:rsidR="001349D0" w:rsidRPr="007B5BEE" w:rsidRDefault="00E84213" w:rsidP="007B5BEE">
      <w:pPr>
        <w:keepLines/>
        <w:tabs>
          <w:tab w:val="left" w:pos="-720"/>
        </w:tabs>
        <w:suppressAutoHyphens/>
        <w:jc w:val="left"/>
        <w:rPr>
          <w:rFonts w:ascii="Segoe UI" w:hAnsi="Segoe UI" w:cs="Segoe UI"/>
          <w:spacing w:val="-3"/>
          <w:szCs w:val="20"/>
        </w:rPr>
      </w:pPr>
      <w:r w:rsidRPr="00E84213">
        <w:rPr>
          <w:rFonts w:ascii="Segoe UI" w:hAnsi="Segoe UI" w:cs="Segoe UI"/>
          <w:spacing w:val="-3"/>
          <w:szCs w:val="20"/>
        </w:rPr>
        <w:t>8</w:t>
      </w:r>
      <w:r w:rsidR="00D507E0">
        <w:rPr>
          <w:rFonts w:ascii="Segoe UI" w:hAnsi="Segoe UI" w:cs="Segoe UI"/>
          <w:spacing w:val="-3"/>
          <w:szCs w:val="20"/>
        </w:rPr>
        <w:t>.3.</w:t>
      </w:r>
      <w:r w:rsidR="00D507E0">
        <w:rPr>
          <w:rFonts w:ascii="Segoe UI" w:hAnsi="Segoe UI" w:cs="Segoe UI" w:hint="eastAsia"/>
          <w:spacing w:val="-3"/>
          <w:szCs w:val="20"/>
        </w:rPr>
        <w:t xml:space="preserve"> </w:t>
      </w:r>
      <w:r w:rsidRPr="00E84213">
        <w:rPr>
          <w:rFonts w:ascii="Segoe UI" w:hAnsi="Segoe UI" w:cs="Segoe UI"/>
          <w:spacing w:val="-3"/>
          <w:szCs w:val="20"/>
        </w:rPr>
        <w:t>Each Party shall immediately notify the other Party upon learning of any unauthorized use or disclosure of any Confidential Information of the other Party.</w:t>
      </w:r>
      <w:r w:rsidRPr="00E84213">
        <w:rPr>
          <w:rFonts w:ascii="Segoe UI" w:hAnsi="Segoe UI" w:cs="Segoe UI"/>
          <w:szCs w:val="20"/>
        </w:rPr>
        <w:t xml:space="preserve"> </w:t>
      </w:r>
    </w:p>
    <w:p w:rsidR="001349D0" w:rsidRDefault="001349D0" w:rsidP="00D507E0">
      <w:pPr>
        <w:jc w:val="left"/>
        <w:rPr>
          <w:rFonts w:ascii="Segoe UI" w:hAnsi="Segoe UI" w:cs="Segoe UI"/>
          <w:szCs w:val="20"/>
        </w:rPr>
      </w:pPr>
    </w:p>
    <w:p w:rsidR="00E84213" w:rsidRPr="00E84213" w:rsidRDefault="00E84213" w:rsidP="00D507E0">
      <w:pPr>
        <w:jc w:val="left"/>
        <w:rPr>
          <w:rFonts w:ascii="Segoe UI" w:hAnsi="Segoe UI" w:cs="Segoe UI"/>
          <w:szCs w:val="20"/>
        </w:rPr>
      </w:pPr>
      <w:r w:rsidRPr="00E84213">
        <w:rPr>
          <w:rFonts w:ascii="Segoe UI" w:hAnsi="Segoe UI" w:cs="Segoe UI"/>
          <w:szCs w:val="20"/>
        </w:rPr>
        <w:t>8</w:t>
      </w:r>
      <w:r w:rsidR="00D507E0">
        <w:rPr>
          <w:rFonts w:ascii="Segoe UI" w:hAnsi="Segoe UI" w:cs="Segoe UI"/>
          <w:szCs w:val="20"/>
        </w:rPr>
        <w:t>.4.</w:t>
      </w:r>
      <w:r w:rsidR="00D507E0">
        <w:rPr>
          <w:rFonts w:ascii="Segoe UI" w:hAnsi="Segoe UI" w:cs="Segoe UI" w:hint="eastAsia"/>
          <w:szCs w:val="20"/>
        </w:rPr>
        <w:t xml:space="preserve"> </w:t>
      </w:r>
      <w:r w:rsidRPr="00E84213">
        <w:rPr>
          <w:rFonts w:ascii="Segoe UI" w:hAnsi="Segoe UI" w:cs="Segoe UI"/>
          <w:szCs w:val="20"/>
        </w:rPr>
        <w:t>The obligations defined in this Article shall not apply if disclosure is required by law or by a legally binding order of any court or government body or authority (but only to the extent of such Confidential Information which is required to be disclosed by such law or order).</w:t>
      </w:r>
    </w:p>
    <w:p w:rsidR="00E84213" w:rsidRPr="00E84213" w:rsidRDefault="00E84213" w:rsidP="00D507E0">
      <w:pPr>
        <w:ind w:left="720" w:hanging="720"/>
        <w:jc w:val="left"/>
        <w:rPr>
          <w:rFonts w:ascii="Segoe UI" w:hAnsi="Segoe UI" w:cs="Segoe UI"/>
          <w:szCs w:val="20"/>
        </w:rPr>
      </w:pPr>
    </w:p>
    <w:p w:rsidR="00E84213" w:rsidRPr="00E84213" w:rsidRDefault="00E84213" w:rsidP="00D507E0">
      <w:pPr>
        <w:jc w:val="left"/>
        <w:rPr>
          <w:rFonts w:ascii="Segoe UI" w:hAnsi="Segoe UI" w:cs="Segoe UI"/>
          <w:szCs w:val="20"/>
        </w:rPr>
      </w:pPr>
      <w:r w:rsidRPr="00E84213">
        <w:rPr>
          <w:rFonts w:ascii="Segoe UI" w:hAnsi="Segoe UI" w:cs="Segoe UI"/>
          <w:szCs w:val="20"/>
        </w:rPr>
        <w:t>8</w:t>
      </w:r>
      <w:r w:rsidR="00D507E0">
        <w:rPr>
          <w:rFonts w:ascii="Segoe UI" w:hAnsi="Segoe UI" w:cs="Segoe UI"/>
          <w:szCs w:val="20"/>
        </w:rPr>
        <w:t>.5.</w:t>
      </w:r>
      <w:r w:rsidR="00D507E0">
        <w:rPr>
          <w:rFonts w:ascii="Segoe UI" w:hAnsi="Segoe UI" w:cs="Segoe UI" w:hint="eastAsia"/>
          <w:szCs w:val="20"/>
        </w:rPr>
        <w:t xml:space="preserve"> </w:t>
      </w:r>
      <w:r w:rsidRPr="00E84213">
        <w:rPr>
          <w:rFonts w:ascii="Segoe UI" w:hAnsi="Segoe UI" w:cs="Segoe UI"/>
          <w:szCs w:val="20"/>
        </w:rPr>
        <w:t>Information shall not be considered Confidential Information to the extent that such information: (i) is or becomes part of the public domain, generally known or available to the public other than as a result of an unauthorized disclosure by the Party having received this Confidential Information from the other Party; (ii) is Confidential Information which the receiving Party was legally entitled to know (as shown by appropriate records) prior to the date of disclosure by the Party disclosing Confidential Information; (iii) is lawfully obtained from a third party who is legally entitled to possess and provide the information to the Party having received this Confidential Information; or (iv) is shown through documentation to have been independently developed by one Party without reference to any Confidential Information of the other.</w:t>
      </w:r>
    </w:p>
    <w:p w:rsidR="00E84213" w:rsidRPr="00E84213" w:rsidRDefault="00E84213" w:rsidP="00D507E0">
      <w:pPr>
        <w:ind w:left="720" w:hanging="720"/>
        <w:jc w:val="left"/>
        <w:rPr>
          <w:rFonts w:ascii="Segoe UI" w:hAnsi="Segoe UI" w:cs="Segoe UI"/>
          <w:szCs w:val="20"/>
        </w:rPr>
      </w:pPr>
    </w:p>
    <w:p w:rsidR="00E84213" w:rsidRPr="006016E1" w:rsidRDefault="00E84213" w:rsidP="00D507E0">
      <w:pPr>
        <w:pStyle w:val="Heading2"/>
        <w:rPr>
          <w:rFonts w:ascii="Segoe UI" w:hAnsi="Segoe UI" w:cs="Segoe UI"/>
          <w:color w:val="2E6CB8"/>
        </w:rPr>
      </w:pPr>
      <w:bookmarkStart w:id="24" w:name="_Toc156009346"/>
      <w:bookmarkStart w:id="25" w:name="_Toc272940321"/>
      <w:r w:rsidRPr="006016E1">
        <w:rPr>
          <w:rFonts w:ascii="Segoe UI" w:hAnsi="Segoe UI" w:cs="Segoe UI"/>
          <w:color w:val="2E6CB8"/>
        </w:rPr>
        <w:t xml:space="preserve">Article </w:t>
      </w:r>
      <w:r w:rsidRPr="006016E1">
        <w:rPr>
          <w:rFonts w:ascii="Segoe UI" w:hAnsi="Segoe UI" w:cs="Segoe UI"/>
          <w:color w:val="2E6CB8"/>
          <w:lang w:eastAsia="ja-JP"/>
        </w:rPr>
        <w:t>9</w:t>
      </w:r>
      <w:r w:rsidRPr="006016E1">
        <w:rPr>
          <w:rFonts w:ascii="Segoe UI" w:hAnsi="Segoe UI" w:cs="Segoe UI"/>
          <w:color w:val="2E6CB8"/>
        </w:rPr>
        <w:t>.</w:t>
      </w:r>
      <w:r w:rsidRPr="006016E1">
        <w:rPr>
          <w:rFonts w:ascii="Segoe UI" w:hAnsi="Segoe UI" w:cs="Segoe UI"/>
          <w:color w:val="2E6CB8"/>
        </w:rPr>
        <w:tab/>
        <w:t>Intellectual Property</w:t>
      </w:r>
      <w:bookmarkEnd w:id="24"/>
      <w:bookmarkEnd w:id="25"/>
    </w:p>
    <w:p w:rsidR="00E84213" w:rsidRPr="00E84213" w:rsidRDefault="00E84213" w:rsidP="00D507E0">
      <w:pPr>
        <w:jc w:val="left"/>
        <w:rPr>
          <w:rFonts w:ascii="Segoe UI" w:hAnsi="Segoe UI" w:cs="Segoe UI"/>
        </w:rPr>
      </w:pPr>
    </w:p>
    <w:p w:rsidR="00E84213" w:rsidRPr="00E84213" w:rsidRDefault="00E84213" w:rsidP="00D507E0">
      <w:pPr>
        <w:jc w:val="left"/>
        <w:rPr>
          <w:rFonts w:ascii="Segoe UI" w:hAnsi="Segoe UI" w:cs="Segoe UI"/>
        </w:rPr>
      </w:pPr>
      <w:r w:rsidRPr="00E84213">
        <w:rPr>
          <w:rFonts w:ascii="Segoe UI" w:hAnsi="Segoe UI" w:cs="Segoe UI"/>
        </w:rPr>
        <w:t>9</w:t>
      </w:r>
      <w:r w:rsidR="00D507E0">
        <w:rPr>
          <w:rFonts w:ascii="Segoe UI" w:hAnsi="Segoe UI" w:cs="Segoe UI"/>
        </w:rPr>
        <w:t>.1.</w:t>
      </w:r>
      <w:r w:rsidR="00D507E0">
        <w:rPr>
          <w:rFonts w:ascii="Segoe UI" w:hAnsi="Segoe UI" w:cs="Segoe UI" w:hint="eastAsia"/>
        </w:rPr>
        <w:t xml:space="preserve"> </w:t>
      </w:r>
      <w:r w:rsidRPr="00E84213">
        <w:rPr>
          <w:rFonts w:ascii="Segoe UI" w:hAnsi="Segoe UI" w:cs="Segoe UI"/>
        </w:rPr>
        <w:t xml:space="preserve">Registrar expressly acknowledges and accepts that Registry and its licensors hold any and all Intellectual Property Rights regarding the Registry System, the WHOIS Service and any and all data contained therein. </w:t>
      </w:r>
    </w:p>
    <w:p w:rsidR="00E84213" w:rsidRPr="00E84213" w:rsidRDefault="00E84213" w:rsidP="00D507E0">
      <w:pPr>
        <w:jc w:val="left"/>
        <w:rPr>
          <w:rFonts w:ascii="Segoe UI" w:hAnsi="Segoe UI" w:cs="Segoe UI"/>
        </w:rPr>
      </w:pPr>
    </w:p>
    <w:p w:rsidR="00E84213" w:rsidRPr="00E84213" w:rsidRDefault="00E84213" w:rsidP="00D507E0">
      <w:pPr>
        <w:jc w:val="left"/>
        <w:rPr>
          <w:rFonts w:ascii="Segoe UI" w:hAnsi="Segoe UI" w:cs="Segoe UI"/>
        </w:rPr>
      </w:pPr>
      <w:r w:rsidRPr="00E84213">
        <w:rPr>
          <w:rFonts w:ascii="Segoe UI" w:hAnsi="Segoe UI" w:cs="Segoe UI"/>
        </w:rPr>
        <w:t>9</w:t>
      </w:r>
      <w:r w:rsidR="00D507E0">
        <w:rPr>
          <w:rFonts w:ascii="Segoe UI" w:hAnsi="Segoe UI" w:cs="Segoe UI"/>
        </w:rPr>
        <w:t>.2.</w:t>
      </w:r>
      <w:r w:rsidR="00D507E0">
        <w:rPr>
          <w:rFonts w:ascii="Segoe UI" w:hAnsi="Segoe UI" w:cs="Segoe UI" w:hint="eastAsia"/>
        </w:rPr>
        <w:t xml:space="preserve"> </w:t>
      </w:r>
      <w:r w:rsidRPr="00E84213">
        <w:rPr>
          <w:rFonts w:ascii="Segoe UI" w:hAnsi="Segoe UI" w:cs="Segoe UI"/>
        </w:rPr>
        <w:t>Registry grants to Registrar a limited, non-exclusive license to use the Registry System and the Registrar Toolkit in the rendering of Domain Name Registration Services.</w:t>
      </w:r>
    </w:p>
    <w:p w:rsidR="00D507E0" w:rsidRDefault="00D507E0" w:rsidP="00D507E0">
      <w:pPr>
        <w:jc w:val="left"/>
        <w:rPr>
          <w:rFonts w:ascii="Segoe UI" w:hAnsi="Segoe UI" w:cs="Segoe UI"/>
        </w:rPr>
      </w:pPr>
    </w:p>
    <w:p w:rsidR="007D231D" w:rsidRDefault="007D231D" w:rsidP="00D507E0">
      <w:pPr>
        <w:jc w:val="left"/>
        <w:rPr>
          <w:rFonts w:ascii="Segoe UI" w:hAnsi="Segoe UI" w:cs="Segoe UI"/>
        </w:rPr>
      </w:pPr>
    </w:p>
    <w:p w:rsidR="007D231D" w:rsidRDefault="007D231D" w:rsidP="00D507E0">
      <w:pPr>
        <w:jc w:val="left"/>
        <w:rPr>
          <w:rFonts w:ascii="Segoe UI" w:hAnsi="Segoe UI" w:cs="Segoe UI"/>
        </w:rPr>
      </w:pPr>
    </w:p>
    <w:p w:rsidR="007D231D" w:rsidRDefault="007D231D" w:rsidP="00D507E0">
      <w:pPr>
        <w:jc w:val="left"/>
        <w:rPr>
          <w:rFonts w:ascii="Segoe UI" w:hAnsi="Segoe UI" w:cs="Segoe UI"/>
        </w:rPr>
      </w:pPr>
    </w:p>
    <w:p w:rsidR="007B5BEE" w:rsidRDefault="007B5BEE" w:rsidP="00D507E0">
      <w:pPr>
        <w:jc w:val="left"/>
        <w:rPr>
          <w:rFonts w:ascii="Segoe UI" w:hAnsi="Segoe UI" w:cs="Segoe UI"/>
        </w:rPr>
      </w:pPr>
    </w:p>
    <w:p w:rsidR="007B5BEE" w:rsidRPr="00E84213" w:rsidRDefault="007B5BEE" w:rsidP="00D507E0">
      <w:pPr>
        <w:jc w:val="left"/>
        <w:rPr>
          <w:rFonts w:ascii="Segoe UI" w:hAnsi="Segoe UI" w:cs="Segoe UI"/>
        </w:rPr>
      </w:pPr>
    </w:p>
    <w:p w:rsidR="00E84213" w:rsidRPr="006016E1" w:rsidRDefault="00E84213" w:rsidP="00D507E0">
      <w:pPr>
        <w:pStyle w:val="Heading2"/>
        <w:rPr>
          <w:rFonts w:ascii="Segoe UI" w:hAnsi="Segoe UI" w:cs="Segoe UI"/>
          <w:color w:val="2E6CB8"/>
        </w:rPr>
      </w:pPr>
      <w:bookmarkStart w:id="26" w:name="_Toc156009347"/>
      <w:bookmarkStart w:id="27" w:name="_Toc272940322"/>
      <w:r w:rsidRPr="006016E1">
        <w:rPr>
          <w:rFonts w:ascii="Segoe UI" w:hAnsi="Segoe UI" w:cs="Segoe UI"/>
          <w:color w:val="2E6CB8"/>
        </w:rPr>
        <w:t>Article 1</w:t>
      </w:r>
      <w:r w:rsidRPr="006016E1">
        <w:rPr>
          <w:rFonts w:ascii="Segoe UI" w:hAnsi="Segoe UI" w:cs="Segoe UI"/>
          <w:color w:val="2E6CB8"/>
          <w:lang w:eastAsia="ja-JP"/>
        </w:rPr>
        <w:t>0</w:t>
      </w:r>
      <w:r w:rsidRPr="006016E1">
        <w:rPr>
          <w:rFonts w:ascii="Segoe UI" w:hAnsi="Segoe UI" w:cs="Segoe UI"/>
          <w:color w:val="2E6CB8"/>
        </w:rPr>
        <w:t>.</w:t>
      </w:r>
      <w:r w:rsidRPr="006016E1">
        <w:rPr>
          <w:rFonts w:ascii="Segoe UI" w:hAnsi="Segoe UI" w:cs="Segoe UI"/>
          <w:color w:val="2E6CB8"/>
        </w:rPr>
        <w:tab/>
        <w:t>Limitation of Liability; Disclaimer; Indemnification</w:t>
      </w:r>
      <w:bookmarkEnd w:id="26"/>
      <w:bookmarkEnd w:id="27"/>
    </w:p>
    <w:p w:rsidR="00E84213" w:rsidRPr="00E84213" w:rsidRDefault="00E84213" w:rsidP="00D507E0">
      <w:pPr>
        <w:jc w:val="left"/>
        <w:rPr>
          <w:rFonts w:ascii="Segoe UI" w:hAnsi="Segoe UI" w:cs="Segoe UI"/>
        </w:rPr>
      </w:pPr>
    </w:p>
    <w:p w:rsidR="00E84213" w:rsidRPr="00E84213" w:rsidRDefault="00E84213" w:rsidP="00D507E0">
      <w:pPr>
        <w:jc w:val="left"/>
        <w:rPr>
          <w:rFonts w:ascii="Segoe UI" w:hAnsi="Segoe UI" w:cs="Segoe UI"/>
        </w:rPr>
      </w:pPr>
      <w:r w:rsidRPr="00E84213">
        <w:rPr>
          <w:rFonts w:ascii="Segoe UI" w:hAnsi="Segoe UI" w:cs="Segoe UI"/>
        </w:rPr>
        <w:t>10</w:t>
      </w:r>
      <w:r w:rsidR="00D507E0">
        <w:rPr>
          <w:rFonts w:ascii="Segoe UI" w:hAnsi="Segoe UI" w:cs="Segoe UI"/>
        </w:rPr>
        <w:t>.1.</w:t>
      </w:r>
      <w:r w:rsidR="00D507E0">
        <w:rPr>
          <w:rFonts w:ascii="Segoe UI" w:hAnsi="Segoe UI" w:cs="Segoe UI" w:hint="eastAsia"/>
        </w:rPr>
        <w:t xml:space="preserve"> </w:t>
      </w:r>
      <w:r w:rsidRPr="00E84213">
        <w:rPr>
          <w:rFonts w:ascii="Segoe UI" w:hAnsi="Segoe UI" w:cs="Segoe UI"/>
        </w:rPr>
        <w:t xml:space="preserve">TO THE EXTENT ALLOWED UNDER MANDATORY LAW, </w:t>
      </w:r>
      <w:r w:rsidR="00835673">
        <w:rPr>
          <w:rFonts w:ascii="Segoe UI" w:hAnsi="Segoe UI" w:cs="Segoe UI" w:hint="eastAsia"/>
        </w:rPr>
        <w:t>AND WITH THE EXCEPTION OF INDEMNIFICATION AND CONFIDENTIALITY OBLIGATIONS. EITHER PARTY</w:t>
      </w:r>
      <w:r w:rsidRPr="00E84213">
        <w:rPr>
          <w:rFonts w:ascii="Segoe UI" w:hAnsi="Segoe UI" w:cs="Segoe UI"/>
        </w:rPr>
        <w:t xml:space="preserve"> SHALL ONLY BE LIABLE WHERE GROSS NEGLIGENCE OR WILLFUL MISCONDUCT IS PROVEN. </w:t>
      </w:r>
      <w:r w:rsidRPr="00E84213">
        <w:rPr>
          <w:rFonts w:ascii="Segoe UI" w:hAnsi="Segoe UI" w:cs="Segoe UI"/>
          <w:szCs w:val="20"/>
        </w:rPr>
        <w:t xml:space="preserve">IN NO EVENT SHALL </w:t>
      </w:r>
      <w:r w:rsidR="00835673">
        <w:rPr>
          <w:rFonts w:ascii="Segoe UI" w:hAnsi="Segoe UI" w:cs="Segoe UI" w:hint="eastAsia"/>
          <w:szCs w:val="20"/>
        </w:rPr>
        <w:t>EITHER PARTY</w:t>
      </w:r>
      <w:r w:rsidRPr="00E84213">
        <w:rPr>
          <w:rFonts w:ascii="Segoe UI" w:hAnsi="Segoe UI" w:cs="Segoe UI"/>
          <w:szCs w:val="20"/>
        </w:rPr>
        <w:t xml:space="preserve"> BE HELD LIABLE FOR ANY SPECIAL, INDIRECT, CONSEQUENTIAL, PUNITIVE, EXEMPLARY OR INCIDENTAL DAMAGES OR LOSS OF PROFITS OR BUSINESS INTERRUPTION, WHETHER CONTRACTUAL, BASED ON TORT (INCLUDING NEGLIGENCE) OR OTHERWISE ARISING, RESULTING FROM OR RELATED TO REGISTRATION OR USE OF A DOMAIN NAME OR TO THE USE OF THE REGISTRY SYSTEM OR REGISTRY WEB SITE, EVEN IF IT HAS BEEN ADVISED OF THE POSSIBILITY OF SUCH LOSS OR DAMAGES, INCLUDING BUT NOT LIMITED TO DECISIONS TAKEN BY THE </w:t>
      </w:r>
      <w:r w:rsidR="00835673">
        <w:rPr>
          <w:rFonts w:ascii="Segoe UI" w:hAnsi="Segoe UI" w:cs="Segoe UI" w:hint="eastAsia"/>
          <w:szCs w:val="20"/>
        </w:rPr>
        <w:t>PARTY</w:t>
      </w:r>
      <w:r w:rsidRPr="00E84213">
        <w:rPr>
          <w:rFonts w:ascii="Segoe UI" w:hAnsi="Segoe UI" w:cs="Segoe UI"/>
          <w:szCs w:val="20"/>
        </w:rPr>
        <w:t xml:space="preserve"> TO REGISTER OR NOT TO REGISTER A DOMAIN NAME ON THE BASIS OF THE APPLICABLE RIGHTS PROTECTION MECHANISMS AND PROCESSES.</w:t>
      </w:r>
    </w:p>
    <w:p w:rsidR="00E84213" w:rsidRPr="00E84213" w:rsidRDefault="00E84213" w:rsidP="00E84213">
      <w:pPr>
        <w:autoSpaceDE w:val="0"/>
        <w:autoSpaceDN w:val="0"/>
        <w:adjustRightInd w:val="0"/>
        <w:rPr>
          <w:rFonts w:ascii="Segoe UI" w:hAnsi="Segoe UI" w:cs="Segoe UI"/>
          <w:szCs w:val="20"/>
        </w:rPr>
      </w:pPr>
    </w:p>
    <w:p w:rsidR="00E84213" w:rsidRPr="00E84213" w:rsidRDefault="00E84213" w:rsidP="00D507E0">
      <w:pPr>
        <w:autoSpaceDE w:val="0"/>
        <w:autoSpaceDN w:val="0"/>
        <w:adjustRightInd w:val="0"/>
        <w:jc w:val="left"/>
        <w:rPr>
          <w:rFonts w:ascii="Segoe UI" w:hAnsi="Segoe UI" w:cs="Segoe UI"/>
          <w:szCs w:val="20"/>
        </w:rPr>
      </w:pPr>
      <w:r w:rsidRPr="00E84213">
        <w:rPr>
          <w:rFonts w:ascii="Segoe UI" w:hAnsi="Segoe UI" w:cs="Segoe UI"/>
          <w:szCs w:val="20"/>
        </w:rPr>
        <w:t xml:space="preserve">TO THE EXTENT ALLOWED UNDER MANDATORY LAW, THE </w:t>
      </w:r>
      <w:r w:rsidR="00835673">
        <w:rPr>
          <w:rFonts w:ascii="Segoe UI" w:hAnsi="Segoe UI" w:cs="Segoe UI" w:hint="eastAsia"/>
          <w:szCs w:val="20"/>
        </w:rPr>
        <w:t>PARTIES</w:t>
      </w:r>
      <w:r w:rsidR="00835673">
        <w:rPr>
          <w:rFonts w:ascii="Segoe UI" w:hAnsi="Segoe UI" w:cs="Segoe UI"/>
          <w:szCs w:val="20"/>
        </w:rPr>
        <w:t>’</w:t>
      </w:r>
      <w:r w:rsidR="00835673" w:rsidRPr="00E84213">
        <w:rPr>
          <w:rFonts w:ascii="Segoe UI" w:hAnsi="Segoe UI" w:cs="Segoe UI"/>
          <w:szCs w:val="20"/>
        </w:rPr>
        <w:t xml:space="preserve"> </w:t>
      </w:r>
      <w:r w:rsidRPr="00E84213">
        <w:rPr>
          <w:rFonts w:ascii="Segoe UI" w:hAnsi="Segoe UI" w:cs="Segoe UI"/>
          <w:szCs w:val="20"/>
        </w:rPr>
        <w:t>LIABILITY FOR DAMAGES SHALL IN ANY CASE BE LIMITED TO THE FEES CHARGED BY THE REGISTRY TO THE REGISTRAR IN RELATION TO THE DOMAIN NAME TRANSACTION CONCERNED.</w:t>
      </w:r>
    </w:p>
    <w:p w:rsidR="00E84213" w:rsidRPr="00835673" w:rsidRDefault="00E84213" w:rsidP="00E84213">
      <w:pPr>
        <w:rPr>
          <w:rFonts w:ascii="Segoe UI" w:hAnsi="Segoe UI" w:cs="Segoe UI"/>
        </w:rPr>
      </w:pPr>
    </w:p>
    <w:p w:rsidR="00E84213" w:rsidRPr="00E84213" w:rsidRDefault="00E84213" w:rsidP="00D507E0">
      <w:pPr>
        <w:jc w:val="left"/>
        <w:rPr>
          <w:rFonts w:ascii="Segoe UI" w:hAnsi="Segoe UI" w:cs="Segoe UI"/>
        </w:rPr>
      </w:pPr>
      <w:r w:rsidRPr="00E84213">
        <w:rPr>
          <w:rFonts w:ascii="Segoe UI" w:hAnsi="Segoe UI" w:cs="Segoe UI"/>
        </w:rPr>
        <w:t>10</w:t>
      </w:r>
      <w:r w:rsidR="00D507E0">
        <w:rPr>
          <w:rFonts w:ascii="Segoe UI" w:hAnsi="Segoe UI" w:cs="Segoe UI"/>
        </w:rPr>
        <w:t>.2.</w:t>
      </w:r>
      <w:r w:rsidR="00D507E0">
        <w:rPr>
          <w:rFonts w:ascii="Segoe UI" w:hAnsi="Segoe UI" w:cs="Segoe UI" w:hint="eastAsia"/>
        </w:rPr>
        <w:t xml:space="preserve"> </w:t>
      </w:r>
      <w:r w:rsidRPr="00E84213">
        <w:rPr>
          <w:rFonts w:ascii="Segoe UI" w:hAnsi="Segoe UI" w:cs="Segoe UI"/>
        </w:rPr>
        <w:t xml:space="preserve">REGISTRAR EXPRESSLY ACKNOWLEDGES AND ACCEPTS THAT THE REGISTRY SYSTEM, THE REGISTRAR TOOLKIT, AND ANY AND ALL OTHER MATERIALS AND SOFTWARE PROVIDED BY OR ON BEHALF OF THE REGISTRY (INCLUDING DOCUMENTATION AND MANUALS) ARE PROVIDED “AS IS”, “AS AVAILABLE” AND WITHOUT ANY WARRANTY OF ANY KIND. THE REGISTRY EXPRESSLY DISCLAIMS ANY AND ALL WARRANTIES AND/OR CONDITIONS, EXPRESS OR IMPLIED, INCLUDING, BUT NOT LIMITED TO, ANY WARRANTIES AND CONDITIONS OF MERCHANTABILITY AND SATISFACTORY QUALITY AND FITNESS FOR A PARTICULAR PURPOSE OR USE. REGISTRY DOES NOT WARRANT THAT ANY SOFTWARE PROVIDED TO REGISTRAR HEREUNDER WILL (i) CONTAIN ANY AND ALL FUNCTIONS THAT MEET THE REGISTRAR’S REQUIREMENTS, (ii) INTERFACE WITH THE </w:t>
      </w:r>
      <w:r w:rsidR="00BF15CE" w:rsidRPr="00E84213">
        <w:rPr>
          <w:rFonts w:ascii="Segoe UI" w:hAnsi="Segoe UI" w:cs="Segoe UI"/>
        </w:rPr>
        <w:t>REGISTRAR’S</w:t>
      </w:r>
      <w:r w:rsidRPr="00E84213">
        <w:rPr>
          <w:rFonts w:ascii="Segoe UI" w:hAnsi="Segoe UI" w:cs="Segoe UI"/>
        </w:rPr>
        <w:t xml:space="preserve"> EXISTING OR FUTURE SYSTEMS, (iii) ALLOW THE REGISTRAR TO ACHIEVE THE ENVISAGED RESULTS OR EFFECTS, OR (iv) OPERATE ERROR-FREE OR UNINTERRUPTED, AND THAT ANY SUCH ERRORS WILL BE CORRECTED OR INTERRUPTIONS REPAIRED.</w:t>
      </w:r>
    </w:p>
    <w:p w:rsidR="00E84213" w:rsidRPr="00E84213" w:rsidRDefault="00E84213" w:rsidP="00E84213">
      <w:pPr>
        <w:rPr>
          <w:rFonts w:ascii="Segoe UI" w:hAnsi="Segoe UI" w:cs="Segoe UI"/>
        </w:rPr>
      </w:pPr>
    </w:p>
    <w:p w:rsidR="00166961" w:rsidRDefault="00E84213" w:rsidP="00D507E0">
      <w:pPr>
        <w:jc w:val="left"/>
        <w:rPr>
          <w:rFonts w:ascii="Segoe UI" w:hAnsi="Segoe UI" w:cs="Segoe UI"/>
        </w:rPr>
      </w:pPr>
      <w:r w:rsidRPr="00E84213">
        <w:rPr>
          <w:rFonts w:ascii="Segoe UI" w:hAnsi="Segoe UI" w:cs="Segoe UI"/>
        </w:rPr>
        <w:t>10</w:t>
      </w:r>
      <w:r w:rsidR="00D507E0">
        <w:rPr>
          <w:rFonts w:ascii="Segoe UI" w:hAnsi="Segoe UI" w:cs="Segoe UI"/>
        </w:rPr>
        <w:t>.3.</w:t>
      </w:r>
      <w:r w:rsidR="00D507E0">
        <w:rPr>
          <w:rFonts w:ascii="Segoe UI" w:hAnsi="Segoe UI" w:cs="Segoe UI" w:hint="eastAsia"/>
        </w:rPr>
        <w:t xml:space="preserve"> </w:t>
      </w:r>
      <w:r w:rsidRPr="00E84213">
        <w:rPr>
          <w:rFonts w:ascii="Segoe UI" w:hAnsi="Segoe UI" w:cs="Segoe UI"/>
        </w:rPr>
        <w:t xml:space="preserve">Registrar shall indemnify and hold harmless the Registry, its directors, officers, employees, agents and officials from and against any and all losses, liabilities, damages and </w:t>
      </w:r>
      <w:r w:rsidRPr="00E84213">
        <w:rPr>
          <w:rFonts w:ascii="Segoe UI" w:hAnsi="Segoe UI" w:cs="Segoe UI"/>
        </w:rPr>
        <w:lastRenderedPageBreak/>
        <w:t xml:space="preserve">expenses (including reasonable attorney’s fees and expenses as incurred) which it may incur or be obligated to pay in any action, claim or proceeding against it, for or by reason of acts, </w:t>
      </w:r>
    </w:p>
    <w:p w:rsidR="00E84213" w:rsidRPr="00E84213" w:rsidRDefault="00E84213" w:rsidP="00D507E0">
      <w:pPr>
        <w:jc w:val="left"/>
        <w:rPr>
          <w:rFonts w:ascii="Segoe UI" w:hAnsi="Segoe UI" w:cs="Segoe UI"/>
        </w:rPr>
      </w:pPr>
      <w:r w:rsidRPr="00E84213">
        <w:rPr>
          <w:rFonts w:ascii="Segoe UI" w:hAnsi="Segoe UI" w:cs="Segoe UI"/>
        </w:rPr>
        <w:t xml:space="preserve">whether of omission or commission, that may be committed or suffered by Registrar or any of its directors, officers, employees, agents and officials in connection with Registrar’s performance of this Agreement. The provisions of this Article and Registrar’s obligations hereunder shall survive any termination or rescission of this Agreement. </w:t>
      </w:r>
    </w:p>
    <w:p w:rsidR="00E84213" w:rsidRDefault="00E84213" w:rsidP="00E84213">
      <w:pPr>
        <w:autoSpaceDE w:val="0"/>
        <w:autoSpaceDN w:val="0"/>
        <w:adjustRightInd w:val="0"/>
        <w:ind w:left="720" w:hanging="720"/>
        <w:rPr>
          <w:rFonts w:ascii="Segoe UI" w:hAnsi="Segoe UI" w:cs="Segoe UI"/>
        </w:rPr>
      </w:pPr>
    </w:p>
    <w:p w:rsidR="00835673" w:rsidRDefault="00835673" w:rsidP="00593E86">
      <w:pPr>
        <w:autoSpaceDE w:val="0"/>
        <w:autoSpaceDN w:val="0"/>
        <w:adjustRightInd w:val="0"/>
        <w:jc w:val="left"/>
        <w:rPr>
          <w:rFonts w:ascii="Segoe UI" w:hAnsi="Segoe UI" w:cs="Segoe UI"/>
        </w:rPr>
      </w:pPr>
      <w:r w:rsidRPr="007F56C2">
        <w:rPr>
          <w:rFonts w:ascii="Segoe UI" w:hAnsi="Segoe UI" w:cs="Segoe UI"/>
        </w:rPr>
        <w:t>10.4</w:t>
      </w:r>
      <w:r>
        <w:rPr>
          <w:rFonts w:ascii="Segoe UI" w:hAnsi="Segoe UI" w:cs="Segoe UI"/>
        </w:rPr>
        <w:t>.</w:t>
      </w:r>
      <w:r w:rsidRPr="007F56C2">
        <w:rPr>
          <w:rFonts w:ascii="Segoe UI" w:hAnsi="Segoe UI" w:cs="Segoe UI"/>
        </w:rPr>
        <w:t xml:space="preserve"> Registry, will indemnify, defend and hold harmless Registrar and their employees, directors, officers, representatives, agents, against any claim, suit, action, or other proceeding brought against Registrar based on, arising from or related to: (i) </w:t>
      </w:r>
      <w:r w:rsidRPr="00341C57">
        <w:rPr>
          <w:rFonts w:ascii="Segoe UI" w:hAnsi="Segoe UI" w:cs="Segoe UI"/>
        </w:rPr>
        <w:t>Registry</w:t>
      </w:r>
      <w:r>
        <w:rPr>
          <w:rFonts w:ascii="Segoe UI" w:hAnsi="Segoe UI" w:cs="Segoe UI"/>
        </w:rPr>
        <w:t xml:space="preserve">’s </w:t>
      </w:r>
      <w:r w:rsidRPr="007F56C2">
        <w:rPr>
          <w:rFonts w:ascii="Segoe UI" w:hAnsi="Segoe UI" w:cs="Segoe UI"/>
        </w:rPr>
        <w:t>breach of this Agreement or; (ii) infringement of the APIs, EPP, Registry Tool Kit, or Registry System; provided, however, that in any such case: (a) Registrar provides Registry with prompt notice of any such claim, and (b) upon Registry</w:t>
      </w:r>
      <w:r>
        <w:rPr>
          <w:rFonts w:ascii="Segoe UI" w:hAnsi="Segoe UI" w:cs="Segoe UI"/>
        </w:rPr>
        <w:t xml:space="preserve">’s </w:t>
      </w:r>
      <w:r w:rsidRPr="007F56C2">
        <w:rPr>
          <w:rFonts w:ascii="Segoe UI" w:hAnsi="Segoe UI" w:cs="Segoe UI"/>
        </w:rPr>
        <w:t>written request, Registrar will provide to Registry all available information and assistance reasonably necessary for Registry to defend such claim, provided that Registry reimburses Registrar for its actual and reasonable costs incurred in connection with providing su</w:t>
      </w:r>
      <w:r>
        <w:rPr>
          <w:rFonts w:ascii="Segoe UI" w:hAnsi="Segoe UI" w:cs="Segoe UI"/>
        </w:rPr>
        <w:t xml:space="preserve">ch information and assistance. </w:t>
      </w:r>
      <w:r w:rsidRPr="007F56C2">
        <w:rPr>
          <w:rFonts w:ascii="Segoe UI" w:hAnsi="Segoe UI" w:cs="Segoe UI"/>
        </w:rPr>
        <w:t>Registry will pay any and all costs, damages and expenses, including, but not limited to reasonable attorneys’ fees and costs awarded against or otherwise incurred by Registrar in connection with or arising from any such indemnifiable claim, suit, action or proceeding.</w:t>
      </w:r>
    </w:p>
    <w:p w:rsidR="00835673" w:rsidRPr="00E84213" w:rsidRDefault="00835673" w:rsidP="00593E86">
      <w:pPr>
        <w:autoSpaceDE w:val="0"/>
        <w:autoSpaceDN w:val="0"/>
        <w:adjustRightInd w:val="0"/>
        <w:jc w:val="left"/>
        <w:rPr>
          <w:rFonts w:ascii="Segoe UI" w:hAnsi="Segoe UI" w:cs="Segoe UI"/>
        </w:rPr>
      </w:pPr>
    </w:p>
    <w:p w:rsidR="00E84213" w:rsidRDefault="00E84213" w:rsidP="00DA1F9C">
      <w:pPr>
        <w:autoSpaceDE w:val="0"/>
        <w:autoSpaceDN w:val="0"/>
        <w:adjustRightInd w:val="0"/>
        <w:jc w:val="left"/>
        <w:rPr>
          <w:rFonts w:ascii="Segoe UI" w:hAnsi="Segoe UI" w:cs="Segoe UI"/>
          <w:szCs w:val="20"/>
        </w:rPr>
      </w:pPr>
      <w:r w:rsidRPr="00E84213">
        <w:rPr>
          <w:rFonts w:ascii="Segoe UI" w:hAnsi="Segoe UI" w:cs="Segoe UI"/>
        </w:rPr>
        <w:t>10.</w:t>
      </w:r>
      <w:r w:rsidR="00835673">
        <w:rPr>
          <w:rFonts w:ascii="Segoe UI" w:hAnsi="Segoe UI" w:cs="Segoe UI" w:hint="eastAsia"/>
        </w:rPr>
        <w:t>5</w:t>
      </w:r>
      <w:r w:rsidRPr="00E84213">
        <w:rPr>
          <w:rFonts w:ascii="Segoe UI" w:hAnsi="Segoe UI" w:cs="Segoe UI"/>
        </w:rPr>
        <w:t>.</w:t>
      </w:r>
      <w:r w:rsidR="00835673">
        <w:rPr>
          <w:rFonts w:ascii="Segoe UI" w:hAnsi="Segoe UI" w:cs="Segoe UI" w:hint="eastAsia"/>
        </w:rPr>
        <w:t xml:space="preserve"> </w:t>
      </w:r>
      <w:r w:rsidRPr="00E84213">
        <w:rPr>
          <w:rFonts w:ascii="Segoe UI" w:hAnsi="Segoe UI" w:cs="Segoe UI"/>
          <w:szCs w:val="20"/>
        </w:rPr>
        <w:t>For the purposes of this Article, the term “Registry” also refers to its subcontractors and agents, and each of their respective directors, agents and employees.</w:t>
      </w:r>
    </w:p>
    <w:p w:rsidR="00E84213" w:rsidRPr="00E84213" w:rsidDel="004C4BBE" w:rsidRDefault="00E84213" w:rsidP="00E84213">
      <w:pPr>
        <w:rPr>
          <w:del w:id="28" w:author="GMO" w:date="2017-01-04T11:15:00Z"/>
          <w:rFonts w:ascii="Segoe UI" w:hAnsi="Segoe UI" w:cs="Segoe UI"/>
        </w:rPr>
      </w:pPr>
    </w:p>
    <w:p w:rsidR="00E84213" w:rsidRPr="006016E1" w:rsidRDefault="00E84213" w:rsidP="00E84213">
      <w:pPr>
        <w:pStyle w:val="Heading2"/>
        <w:rPr>
          <w:rFonts w:ascii="Segoe UI" w:hAnsi="Segoe UI" w:cs="Segoe UI"/>
          <w:color w:val="2E6CB8"/>
        </w:rPr>
      </w:pPr>
      <w:bookmarkStart w:id="29" w:name="_Toc156009348"/>
      <w:bookmarkStart w:id="30" w:name="_Toc272940323"/>
      <w:r w:rsidRPr="006016E1">
        <w:rPr>
          <w:rFonts w:ascii="Segoe UI" w:hAnsi="Segoe UI" w:cs="Segoe UI"/>
          <w:color w:val="2E6CB8"/>
        </w:rPr>
        <w:t>Article 1</w:t>
      </w:r>
      <w:r w:rsidRPr="006016E1">
        <w:rPr>
          <w:rFonts w:ascii="Segoe UI" w:hAnsi="Segoe UI" w:cs="Segoe UI"/>
          <w:color w:val="2E6CB8"/>
          <w:lang w:eastAsia="ja-JP"/>
        </w:rPr>
        <w:t>1</w:t>
      </w:r>
      <w:r w:rsidRPr="006016E1">
        <w:rPr>
          <w:rFonts w:ascii="Segoe UI" w:hAnsi="Segoe UI" w:cs="Segoe UI"/>
          <w:color w:val="2E6CB8"/>
        </w:rPr>
        <w:t>.</w:t>
      </w:r>
      <w:r w:rsidRPr="006016E1">
        <w:rPr>
          <w:rFonts w:ascii="Segoe UI" w:hAnsi="Segoe UI" w:cs="Segoe UI"/>
          <w:color w:val="2E6CB8"/>
        </w:rPr>
        <w:tab/>
        <w:t>Insurance</w:t>
      </w:r>
      <w:bookmarkEnd w:id="29"/>
      <w:bookmarkEnd w:id="30"/>
    </w:p>
    <w:p w:rsidR="00E84213" w:rsidRPr="00E84213" w:rsidRDefault="00E84213" w:rsidP="00E84213">
      <w:pPr>
        <w:rPr>
          <w:rFonts w:ascii="Segoe UI" w:hAnsi="Segoe UI" w:cs="Segoe UI"/>
          <w:szCs w:val="20"/>
        </w:rPr>
      </w:pPr>
    </w:p>
    <w:p w:rsidR="00E84213" w:rsidRPr="00E84213" w:rsidRDefault="00E84213" w:rsidP="00D507E0">
      <w:pPr>
        <w:jc w:val="left"/>
        <w:rPr>
          <w:rFonts w:ascii="Segoe UI" w:hAnsi="Segoe UI" w:cs="Segoe UI"/>
          <w:szCs w:val="20"/>
        </w:rPr>
      </w:pPr>
      <w:r w:rsidRPr="00E84213">
        <w:rPr>
          <w:rFonts w:ascii="Segoe UI" w:hAnsi="Segoe UI" w:cs="Segoe UI"/>
          <w:szCs w:val="20"/>
        </w:rPr>
        <w:t>11</w:t>
      </w:r>
      <w:r w:rsidR="00D507E0">
        <w:rPr>
          <w:rFonts w:ascii="Segoe UI" w:hAnsi="Segoe UI" w:cs="Segoe UI"/>
          <w:szCs w:val="20"/>
        </w:rPr>
        <w:t>.1.</w:t>
      </w:r>
      <w:r w:rsidR="00D507E0">
        <w:rPr>
          <w:rFonts w:ascii="Segoe UI" w:hAnsi="Segoe UI" w:cs="Segoe UI" w:hint="eastAsia"/>
          <w:szCs w:val="20"/>
        </w:rPr>
        <w:t xml:space="preserve"> </w:t>
      </w:r>
      <w:r w:rsidRPr="00E84213">
        <w:rPr>
          <w:rFonts w:ascii="Segoe UI" w:hAnsi="Segoe UI" w:cs="Segoe UI"/>
          <w:szCs w:val="20"/>
        </w:rPr>
        <w:t xml:space="preserve">Registrar shall procure and maintain throughout the term of this Agreement in full force and effect, at its own expense and without limiting its liabilities under this Agreement, comprehensive contractual and professional liability insurance in relation to its responsibilities in this Agreement, to provide reasonable compensation for losses, with a reputable insurance company with good standing and rating. </w:t>
      </w:r>
    </w:p>
    <w:p w:rsidR="00E84213" w:rsidRPr="00E84213" w:rsidRDefault="00E84213" w:rsidP="00E84213">
      <w:pPr>
        <w:rPr>
          <w:rFonts w:ascii="Segoe UI" w:hAnsi="Segoe UI" w:cs="Segoe UI"/>
          <w:szCs w:val="20"/>
        </w:rPr>
      </w:pPr>
    </w:p>
    <w:p w:rsidR="00E84213" w:rsidRPr="00E84213" w:rsidRDefault="00E84213" w:rsidP="00166961">
      <w:pPr>
        <w:jc w:val="left"/>
        <w:rPr>
          <w:rFonts w:ascii="Segoe UI" w:hAnsi="Segoe UI" w:cs="Segoe UI"/>
          <w:szCs w:val="20"/>
        </w:rPr>
      </w:pPr>
      <w:r w:rsidRPr="00E84213">
        <w:rPr>
          <w:rFonts w:ascii="Segoe UI" w:hAnsi="Segoe UI" w:cs="Segoe UI"/>
          <w:szCs w:val="20"/>
        </w:rPr>
        <w:t>11.2</w:t>
      </w:r>
      <w:r w:rsidR="00D507E0">
        <w:rPr>
          <w:rFonts w:ascii="Segoe UI" w:hAnsi="Segoe UI" w:cs="Segoe UI" w:hint="eastAsia"/>
          <w:szCs w:val="20"/>
        </w:rPr>
        <w:t xml:space="preserve">. </w:t>
      </w:r>
      <w:r w:rsidRPr="00E84213">
        <w:rPr>
          <w:rFonts w:ascii="Segoe UI" w:hAnsi="Segoe UI" w:cs="Segoe UI"/>
          <w:szCs w:val="20"/>
        </w:rPr>
        <w:t>Registrar shall provide the Registry with a certificate from the applicable insurance company certifying the above at any point in time upon Registry’s reasonable request.</w:t>
      </w:r>
    </w:p>
    <w:p w:rsidR="00166961" w:rsidRDefault="00166961" w:rsidP="00E84213">
      <w:pPr>
        <w:rPr>
          <w:rFonts w:ascii="Segoe UI" w:hAnsi="Segoe UI" w:cs="Segoe UI"/>
        </w:rPr>
      </w:pPr>
    </w:p>
    <w:p w:rsidR="00384A95" w:rsidRPr="00E84213" w:rsidRDefault="00384A95" w:rsidP="00E84213">
      <w:pPr>
        <w:rPr>
          <w:rFonts w:ascii="Segoe UI" w:hAnsi="Segoe UI" w:cs="Segoe UI"/>
        </w:rPr>
      </w:pPr>
    </w:p>
    <w:p w:rsidR="00E84213" w:rsidRPr="006016E1" w:rsidRDefault="00E84213" w:rsidP="00E84213">
      <w:pPr>
        <w:pStyle w:val="Heading2"/>
        <w:rPr>
          <w:rFonts w:ascii="Segoe UI" w:hAnsi="Segoe UI" w:cs="Segoe UI"/>
          <w:color w:val="2E6CB8"/>
        </w:rPr>
      </w:pPr>
      <w:bookmarkStart w:id="31" w:name="_Toc156009350"/>
      <w:bookmarkStart w:id="32" w:name="_Toc272940325"/>
      <w:r w:rsidRPr="006016E1">
        <w:rPr>
          <w:rFonts w:ascii="Segoe UI" w:hAnsi="Segoe UI" w:cs="Segoe UI"/>
          <w:color w:val="2E6CB8"/>
        </w:rPr>
        <w:lastRenderedPageBreak/>
        <w:t>Article 1</w:t>
      </w:r>
      <w:r w:rsidRPr="006016E1">
        <w:rPr>
          <w:rFonts w:ascii="Segoe UI" w:hAnsi="Segoe UI" w:cs="Segoe UI"/>
          <w:color w:val="2E6CB8"/>
          <w:lang w:eastAsia="ja-JP"/>
        </w:rPr>
        <w:t>2</w:t>
      </w:r>
      <w:r w:rsidRPr="006016E1">
        <w:rPr>
          <w:rFonts w:ascii="Segoe UI" w:hAnsi="Segoe UI" w:cs="Segoe UI"/>
          <w:color w:val="2E6CB8"/>
        </w:rPr>
        <w:t>.</w:t>
      </w:r>
      <w:r w:rsidRPr="006016E1">
        <w:rPr>
          <w:rFonts w:ascii="Segoe UI" w:hAnsi="Segoe UI" w:cs="Segoe UI"/>
          <w:color w:val="2E6CB8"/>
        </w:rPr>
        <w:tab/>
        <w:t>Term and Termination</w:t>
      </w:r>
      <w:bookmarkEnd w:id="31"/>
      <w:bookmarkEnd w:id="32"/>
    </w:p>
    <w:p w:rsidR="00E84213" w:rsidRPr="00E84213" w:rsidRDefault="00E84213" w:rsidP="00E84213">
      <w:pPr>
        <w:rPr>
          <w:rFonts w:ascii="Segoe UI" w:hAnsi="Segoe UI" w:cs="Segoe UI"/>
        </w:rPr>
      </w:pPr>
    </w:p>
    <w:p w:rsidR="00E84213" w:rsidRPr="00E84213" w:rsidRDefault="00E84213" w:rsidP="00166961">
      <w:pPr>
        <w:jc w:val="left"/>
        <w:rPr>
          <w:rFonts w:ascii="Segoe UI" w:hAnsi="Segoe UI" w:cs="Segoe UI"/>
        </w:rPr>
      </w:pPr>
      <w:r w:rsidRPr="00E84213">
        <w:rPr>
          <w:rFonts w:ascii="Segoe UI" w:hAnsi="Segoe UI" w:cs="Segoe UI"/>
        </w:rPr>
        <w:t>12</w:t>
      </w:r>
      <w:r w:rsidR="00D507E0">
        <w:rPr>
          <w:rFonts w:ascii="Segoe UI" w:hAnsi="Segoe UI" w:cs="Segoe UI"/>
        </w:rPr>
        <w:t>.1.</w:t>
      </w:r>
      <w:r w:rsidR="00D507E0">
        <w:rPr>
          <w:rFonts w:ascii="Segoe UI" w:hAnsi="Segoe UI" w:cs="Segoe UI" w:hint="eastAsia"/>
        </w:rPr>
        <w:t xml:space="preserve"> </w:t>
      </w:r>
      <w:r w:rsidRPr="00E84213">
        <w:rPr>
          <w:rFonts w:ascii="Segoe UI" w:hAnsi="Segoe UI" w:cs="Segoe UI"/>
        </w:rPr>
        <w:t>This Agreement shall enter into force on the date of the Effective Date and shall, unless earlier terminated in accordance with the provisions of this Agreement, expire on the last day of the calendar month which is twelve (12) months after the Effective Date. The Term of this Agreement shall be automatically renewed for additional one year periods unless either Party provides to the other a termination notice in writing at least thirty (30) days prior to the expiry of the initial or renewed Term.</w:t>
      </w:r>
    </w:p>
    <w:p w:rsidR="00E84213" w:rsidRPr="00E84213" w:rsidRDefault="00E84213" w:rsidP="00E84213">
      <w:pPr>
        <w:rPr>
          <w:rFonts w:ascii="Segoe UI" w:hAnsi="Segoe UI" w:cs="Segoe UI"/>
        </w:rPr>
      </w:pPr>
    </w:p>
    <w:p w:rsidR="00E84213" w:rsidRPr="00E84213" w:rsidRDefault="00166961" w:rsidP="00E84213">
      <w:pPr>
        <w:ind w:left="620" w:hangingChars="294" w:hanging="620"/>
        <w:rPr>
          <w:rFonts w:ascii="Segoe UI" w:hAnsi="Segoe UI" w:cs="Segoe UI"/>
          <w:b/>
        </w:rPr>
      </w:pPr>
      <w:r>
        <w:rPr>
          <w:rFonts w:ascii="Segoe UI" w:hAnsi="Segoe UI" w:cs="Segoe UI"/>
          <w:b/>
        </w:rPr>
        <w:t>12.2.</w:t>
      </w:r>
      <w:r>
        <w:rPr>
          <w:rFonts w:ascii="Segoe UI" w:hAnsi="Segoe UI" w:cs="Segoe UI" w:hint="eastAsia"/>
          <w:b/>
        </w:rPr>
        <w:tab/>
      </w:r>
      <w:r w:rsidR="00E84213" w:rsidRPr="00E84213">
        <w:rPr>
          <w:rFonts w:ascii="Segoe UI" w:hAnsi="Segoe UI" w:cs="Segoe UI"/>
          <w:b/>
        </w:rPr>
        <w:t xml:space="preserve">Termination at Option of Registrar </w:t>
      </w:r>
    </w:p>
    <w:p w:rsidR="00E84213" w:rsidRPr="00E84213" w:rsidRDefault="00E84213" w:rsidP="00166961">
      <w:pPr>
        <w:jc w:val="left"/>
        <w:rPr>
          <w:rFonts w:ascii="Segoe UI" w:hAnsi="Segoe UI" w:cs="Segoe UI"/>
        </w:rPr>
      </w:pPr>
      <w:r w:rsidRPr="00E84213">
        <w:rPr>
          <w:rFonts w:ascii="Segoe UI" w:hAnsi="Segoe UI" w:cs="Segoe UI"/>
        </w:rPr>
        <w:t>Registrar may terminate this Agreement at any time by giving Registry thirty (30) days’ written notice of termination.</w:t>
      </w:r>
    </w:p>
    <w:p w:rsidR="00166961" w:rsidRDefault="00166961" w:rsidP="00E84213">
      <w:pPr>
        <w:ind w:left="720" w:hanging="720"/>
        <w:rPr>
          <w:rFonts w:ascii="Segoe UI" w:hAnsi="Segoe UI" w:cs="Segoe UI"/>
          <w:b/>
        </w:rPr>
      </w:pPr>
    </w:p>
    <w:p w:rsidR="00E84213" w:rsidRPr="00E84213" w:rsidRDefault="00E84213" w:rsidP="00E84213">
      <w:pPr>
        <w:ind w:left="720" w:hanging="720"/>
        <w:rPr>
          <w:rFonts w:ascii="Segoe UI" w:hAnsi="Segoe UI" w:cs="Segoe UI"/>
          <w:b/>
        </w:rPr>
      </w:pPr>
      <w:r w:rsidRPr="00E84213">
        <w:rPr>
          <w:rFonts w:ascii="Segoe UI" w:hAnsi="Segoe UI" w:cs="Segoe UI"/>
          <w:b/>
        </w:rPr>
        <w:t>12.3.</w:t>
      </w:r>
      <w:r w:rsidRPr="00E84213">
        <w:rPr>
          <w:rFonts w:ascii="Segoe UI" w:hAnsi="Segoe UI" w:cs="Segoe UI"/>
          <w:b/>
        </w:rPr>
        <w:tab/>
        <w:t>Termination for Cause</w:t>
      </w:r>
    </w:p>
    <w:p w:rsidR="00E84213" w:rsidRPr="00E84213" w:rsidRDefault="00E84213" w:rsidP="00166961">
      <w:pPr>
        <w:jc w:val="left"/>
        <w:rPr>
          <w:rFonts w:ascii="Segoe UI" w:hAnsi="Segoe UI" w:cs="Segoe UI"/>
        </w:rPr>
      </w:pPr>
      <w:r w:rsidRPr="00E84213">
        <w:rPr>
          <w:rFonts w:ascii="Segoe UI" w:hAnsi="Segoe UI" w:cs="Segoe UI"/>
        </w:rPr>
        <w:t xml:space="preserve">In the event that either </w:t>
      </w:r>
      <w:r w:rsidR="00531475">
        <w:rPr>
          <w:rFonts w:ascii="Segoe UI" w:hAnsi="Segoe UI" w:cs="Segoe UI" w:hint="eastAsia"/>
        </w:rPr>
        <w:t>P</w:t>
      </w:r>
      <w:r w:rsidRPr="00E84213">
        <w:rPr>
          <w:rFonts w:ascii="Segoe UI" w:hAnsi="Segoe UI" w:cs="Segoe UI"/>
        </w:rPr>
        <w:t xml:space="preserve">arty materially breaches any of its obligations under this Agreement and such breach is not substantially cured within thirty (30) calendar days after written notice thereof is given by the other </w:t>
      </w:r>
      <w:r w:rsidR="00531475">
        <w:rPr>
          <w:rFonts w:ascii="Segoe UI" w:hAnsi="Segoe UI" w:cs="Segoe UI" w:hint="eastAsia"/>
        </w:rPr>
        <w:t>P</w:t>
      </w:r>
      <w:r w:rsidRPr="00E84213">
        <w:rPr>
          <w:rFonts w:ascii="Segoe UI" w:hAnsi="Segoe UI" w:cs="Segoe UI"/>
        </w:rPr>
        <w:t xml:space="preserve">arty, then the non-breaching </w:t>
      </w:r>
      <w:r w:rsidR="00531475">
        <w:rPr>
          <w:rFonts w:ascii="Segoe UI" w:hAnsi="Segoe UI" w:cs="Segoe UI" w:hint="eastAsia"/>
        </w:rPr>
        <w:t>P</w:t>
      </w:r>
      <w:r w:rsidRPr="00E84213">
        <w:rPr>
          <w:rFonts w:ascii="Segoe UI" w:hAnsi="Segoe UI" w:cs="Segoe UI"/>
        </w:rPr>
        <w:t xml:space="preserve">arty may, by giving written notice thereof to the other </w:t>
      </w:r>
      <w:r w:rsidR="00531475">
        <w:rPr>
          <w:rFonts w:ascii="Segoe UI" w:hAnsi="Segoe UI" w:cs="Segoe UI" w:hint="eastAsia"/>
        </w:rPr>
        <w:t>P</w:t>
      </w:r>
      <w:r w:rsidRPr="00E84213">
        <w:rPr>
          <w:rFonts w:ascii="Segoe UI" w:hAnsi="Segoe UI" w:cs="Segoe UI"/>
        </w:rPr>
        <w:t>arty, terminate this Agreement as of the date specified in such notice of termination.</w:t>
      </w:r>
    </w:p>
    <w:p w:rsidR="00E84213" w:rsidRPr="00E84213" w:rsidRDefault="00E84213" w:rsidP="00E84213">
      <w:pPr>
        <w:ind w:leftChars="295" w:left="619"/>
        <w:rPr>
          <w:rFonts w:ascii="Segoe UI" w:hAnsi="Segoe UI" w:cs="Segoe UI"/>
        </w:rPr>
      </w:pPr>
    </w:p>
    <w:p w:rsidR="00E84213" w:rsidRPr="00E84213" w:rsidRDefault="00E84213" w:rsidP="00E84213">
      <w:pPr>
        <w:ind w:left="622" w:hangingChars="295" w:hanging="622"/>
        <w:rPr>
          <w:rFonts w:ascii="Segoe UI" w:hAnsi="Segoe UI" w:cs="Segoe UI"/>
          <w:b/>
        </w:rPr>
      </w:pPr>
      <w:r w:rsidRPr="00E84213">
        <w:rPr>
          <w:rFonts w:ascii="Segoe UI" w:hAnsi="Segoe UI" w:cs="Segoe UI"/>
          <w:b/>
        </w:rPr>
        <w:t>12.4.</w:t>
      </w:r>
      <w:r w:rsidR="00166961">
        <w:rPr>
          <w:rFonts w:ascii="Segoe UI" w:hAnsi="Segoe UI" w:cs="Segoe UI" w:hint="eastAsia"/>
          <w:b/>
        </w:rPr>
        <w:tab/>
      </w:r>
      <w:r w:rsidRPr="00E84213">
        <w:rPr>
          <w:rFonts w:ascii="Segoe UI" w:hAnsi="Segoe UI" w:cs="Segoe UI"/>
          <w:b/>
        </w:rPr>
        <w:t>Termination upon Loss of Registrar's Accreditation.</w:t>
      </w:r>
    </w:p>
    <w:p w:rsidR="00E84213" w:rsidRPr="00E84213" w:rsidRDefault="00E84213" w:rsidP="00DA1F9C">
      <w:pPr>
        <w:jc w:val="left"/>
        <w:rPr>
          <w:rFonts w:ascii="Segoe UI" w:hAnsi="Segoe UI" w:cs="Segoe UI"/>
        </w:rPr>
      </w:pPr>
      <w:r w:rsidRPr="00166961">
        <w:rPr>
          <w:rFonts w:ascii="Segoe UI" w:hAnsi="Segoe UI" w:cs="Segoe UI"/>
        </w:rPr>
        <w:t>This Agreement shall terminate in the event of the expiry without renewal or termination, for whatever reason, of the Re</w:t>
      </w:r>
      <w:r w:rsidRPr="00E84213">
        <w:rPr>
          <w:rFonts w:ascii="Segoe UI" w:hAnsi="Segoe UI" w:cs="Segoe UI"/>
        </w:rPr>
        <w:t>gistrar’s ICANN Registrar Accreditation Agreement.</w:t>
      </w:r>
    </w:p>
    <w:p w:rsidR="00E84213" w:rsidRPr="00E84213" w:rsidRDefault="00E84213" w:rsidP="00E84213">
      <w:pPr>
        <w:ind w:left="619" w:hangingChars="295" w:hanging="619"/>
        <w:rPr>
          <w:rFonts w:ascii="Segoe UI" w:hAnsi="Segoe UI" w:cs="Segoe UI"/>
        </w:rPr>
      </w:pPr>
    </w:p>
    <w:p w:rsidR="00E84213" w:rsidRPr="00E84213" w:rsidRDefault="00166961" w:rsidP="00E84213">
      <w:pPr>
        <w:ind w:left="622" w:hangingChars="295" w:hanging="622"/>
        <w:rPr>
          <w:rFonts w:ascii="Segoe UI" w:hAnsi="Segoe UI" w:cs="Segoe UI"/>
          <w:b/>
        </w:rPr>
      </w:pPr>
      <w:r>
        <w:rPr>
          <w:rFonts w:ascii="Segoe UI" w:hAnsi="Segoe UI" w:cs="Segoe UI"/>
          <w:b/>
        </w:rPr>
        <w:t>12.5.</w:t>
      </w:r>
      <w:r>
        <w:rPr>
          <w:rFonts w:ascii="Segoe UI" w:hAnsi="Segoe UI" w:cs="Segoe UI" w:hint="eastAsia"/>
          <w:b/>
        </w:rPr>
        <w:tab/>
      </w:r>
      <w:r w:rsidR="00E84213" w:rsidRPr="00E84213">
        <w:rPr>
          <w:rFonts w:ascii="Segoe UI" w:hAnsi="Segoe UI" w:cs="Segoe UI"/>
          <w:b/>
        </w:rPr>
        <w:t xml:space="preserve">Termination in the Event of Termination of Registry Agreement </w:t>
      </w:r>
    </w:p>
    <w:p w:rsidR="00E84213" w:rsidRPr="00E84213" w:rsidRDefault="00E84213" w:rsidP="00166961">
      <w:pPr>
        <w:ind w:firstLine="1"/>
        <w:jc w:val="left"/>
        <w:rPr>
          <w:rFonts w:ascii="Segoe UI" w:hAnsi="Segoe UI" w:cs="Segoe UI"/>
        </w:rPr>
      </w:pPr>
      <w:r w:rsidRPr="00E84213">
        <w:rPr>
          <w:rFonts w:ascii="Segoe UI" w:hAnsi="Segoe UI" w:cs="Segoe UI"/>
        </w:rPr>
        <w:t>This Agreement shall terminate in the event that the Registry Agreement with ICANN is terminated or expires without Registry entering into a subsequent Registry Agreement with ICANN.</w:t>
      </w:r>
    </w:p>
    <w:p w:rsidR="00E84213" w:rsidRPr="00E84213" w:rsidRDefault="00E84213" w:rsidP="00E84213">
      <w:pPr>
        <w:ind w:leftChars="295" w:left="619" w:firstLine="1"/>
        <w:rPr>
          <w:rFonts w:ascii="Segoe UI" w:hAnsi="Segoe UI" w:cs="Segoe UI"/>
        </w:rPr>
      </w:pPr>
    </w:p>
    <w:p w:rsidR="00E84213" w:rsidRPr="00E84213" w:rsidRDefault="00E84213" w:rsidP="00E84213">
      <w:pPr>
        <w:ind w:left="720" w:hanging="720"/>
        <w:rPr>
          <w:rFonts w:ascii="Segoe UI" w:hAnsi="Segoe UI" w:cs="Segoe UI"/>
          <w:b/>
        </w:rPr>
      </w:pPr>
      <w:r w:rsidRPr="00E84213">
        <w:rPr>
          <w:rFonts w:ascii="Segoe UI" w:hAnsi="Segoe UI" w:cs="Segoe UI"/>
          <w:b/>
        </w:rPr>
        <w:t>12.6.</w:t>
      </w:r>
      <w:r w:rsidRPr="00E84213">
        <w:rPr>
          <w:rFonts w:ascii="Segoe UI" w:hAnsi="Segoe UI" w:cs="Segoe UI"/>
          <w:b/>
        </w:rPr>
        <w:tab/>
        <w:t>Termination in the Event of Bankruptcy</w:t>
      </w:r>
    </w:p>
    <w:p w:rsidR="00E84213" w:rsidRPr="00E84213" w:rsidRDefault="00E84213" w:rsidP="00166961">
      <w:pPr>
        <w:jc w:val="left"/>
        <w:rPr>
          <w:rFonts w:ascii="Segoe UI" w:hAnsi="Segoe UI" w:cs="Segoe UI"/>
        </w:rPr>
      </w:pPr>
      <w:r w:rsidRPr="00E84213">
        <w:rPr>
          <w:rFonts w:ascii="Segoe UI" w:hAnsi="Segoe UI" w:cs="Segoe UI"/>
        </w:rPr>
        <w:t>Either Party shall be entitled to terminate this Agreement with immediate effect in the event the other Party files a petition for insolvency, bankruptcy or dissolution, is declared insolvent or bankrupt, is dissolved, proposes to assign, assigns or is ordered to assign all or part of its property for the benefit of creditors or otherwise, or in case such Party seeks the appointment of a trustee in bankruptcy, receiver or liquidator of all or part of such Party’s business or assets has been appointed.</w:t>
      </w:r>
    </w:p>
    <w:p w:rsidR="00E84213" w:rsidRPr="00E84213" w:rsidRDefault="00E84213" w:rsidP="00E84213">
      <w:pPr>
        <w:ind w:left="720" w:hanging="720"/>
        <w:rPr>
          <w:rFonts w:ascii="Segoe UI" w:hAnsi="Segoe UI" w:cs="Segoe UI"/>
        </w:rPr>
      </w:pPr>
    </w:p>
    <w:p w:rsidR="00E84213" w:rsidRPr="00E84213" w:rsidRDefault="00E84213" w:rsidP="00E84213">
      <w:pPr>
        <w:rPr>
          <w:rFonts w:ascii="Segoe UI" w:hAnsi="Segoe UI" w:cs="Segoe UI"/>
        </w:rPr>
      </w:pPr>
      <w:r w:rsidRPr="00E84213">
        <w:rPr>
          <w:rFonts w:ascii="Segoe UI" w:hAnsi="Segoe UI" w:cs="Segoe UI"/>
          <w:b/>
        </w:rPr>
        <w:t>12.</w:t>
      </w:r>
      <w:r w:rsidR="00166961">
        <w:rPr>
          <w:rFonts w:ascii="Segoe UI" w:hAnsi="Segoe UI" w:cs="Segoe UI" w:hint="eastAsia"/>
          <w:b/>
        </w:rPr>
        <w:t>7</w:t>
      </w:r>
      <w:r w:rsidRPr="00E84213">
        <w:rPr>
          <w:rFonts w:ascii="Segoe UI" w:hAnsi="Segoe UI" w:cs="Segoe UI"/>
          <w:b/>
        </w:rPr>
        <w:t>.</w:t>
      </w:r>
      <w:r w:rsidRPr="00E84213">
        <w:rPr>
          <w:rFonts w:ascii="Segoe UI" w:hAnsi="Segoe UI" w:cs="Segoe UI"/>
          <w:b/>
        </w:rPr>
        <w:tab/>
        <w:t>Effect of termination</w:t>
      </w:r>
      <w:r w:rsidRPr="00E84213">
        <w:rPr>
          <w:rFonts w:ascii="Segoe UI" w:hAnsi="Segoe UI" w:cs="Segoe UI"/>
        </w:rPr>
        <w:t xml:space="preserve"> </w:t>
      </w:r>
    </w:p>
    <w:p w:rsidR="00E84213" w:rsidRPr="00E84213" w:rsidRDefault="00E84213" w:rsidP="00166961">
      <w:pPr>
        <w:rPr>
          <w:rFonts w:ascii="Segoe UI" w:hAnsi="Segoe UI" w:cs="Segoe UI"/>
        </w:rPr>
      </w:pPr>
      <w:r w:rsidRPr="00E84213">
        <w:rPr>
          <w:rFonts w:ascii="Segoe UI" w:hAnsi="Segoe UI" w:cs="Segoe UI"/>
        </w:rPr>
        <w:t>Upon termination of this Agreement:</w:t>
      </w:r>
    </w:p>
    <w:p w:rsidR="00E84213" w:rsidRPr="00E84213" w:rsidRDefault="00E84213" w:rsidP="00E84213">
      <w:pPr>
        <w:ind w:left="720" w:hanging="720"/>
        <w:rPr>
          <w:rFonts w:ascii="Segoe UI" w:hAnsi="Segoe UI" w:cs="Segoe UI"/>
        </w:rPr>
      </w:pPr>
    </w:p>
    <w:p w:rsidR="00E84213" w:rsidRPr="00E84213" w:rsidRDefault="00E84213" w:rsidP="00166961">
      <w:pPr>
        <w:jc w:val="left"/>
        <w:rPr>
          <w:rFonts w:ascii="Segoe UI" w:hAnsi="Segoe UI" w:cs="Segoe UI"/>
        </w:rPr>
      </w:pPr>
      <w:r w:rsidRPr="00E84213">
        <w:rPr>
          <w:rFonts w:ascii="Segoe UI" w:hAnsi="Segoe UI" w:cs="Segoe UI"/>
        </w:rPr>
        <w:t>12.</w:t>
      </w:r>
      <w:r w:rsidR="00166961">
        <w:rPr>
          <w:rFonts w:ascii="Segoe UI" w:hAnsi="Segoe UI" w:cs="Segoe UI" w:hint="eastAsia"/>
        </w:rPr>
        <w:t>7</w:t>
      </w:r>
      <w:r w:rsidRPr="00E84213">
        <w:rPr>
          <w:rFonts w:ascii="Segoe UI" w:hAnsi="Segoe UI" w:cs="Segoe UI"/>
        </w:rPr>
        <w:t>.1</w:t>
      </w:r>
      <w:r w:rsidR="00166961">
        <w:rPr>
          <w:rFonts w:ascii="Segoe UI" w:hAnsi="Segoe UI" w:cs="Segoe UI"/>
        </w:rPr>
        <w:t>.</w:t>
      </w:r>
      <w:r w:rsidR="00166961">
        <w:rPr>
          <w:rFonts w:ascii="Segoe UI" w:hAnsi="Segoe UI" w:cs="Segoe UI" w:hint="eastAsia"/>
        </w:rPr>
        <w:t xml:space="preserve"> </w:t>
      </w:r>
      <w:r w:rsidRPr="00E84213">
        <w:rPr>
          <w:rFonts w:ascii="Segoe UI" w:hAnsi="Segoe UI" w:cs="Segoe UI"/>
        </w:rPr>
        <w:t>Registrar shall cease (i) all use of the Registry System, including the Registry’s Trademarks, and (ii) to present itself as “accredited registrar” of the Registry;</w:t>
      </w:r>
    </w:p>
    <w:p w:rsidR="00E84213" w:rsidRPr="00E84213" w:rsidRDefault="00E84213" w:rsidP="00E84213">
      <w:pPr>
        <w:ind w:left="720" w:hanging="720"/>
        <w:rPr>
          <w:rFonts w:ascii="Segoe UI" w:hAnsi="Segoe UI" w:cs="Segoe UI"/>
        </w:rPr>
      </w:pPr>
    </w:p>
    <w:p w:rsidR="00E84213" w:rsidRPr="00E84213" w:rsidRDefault="00E84213" w:rsidP="00166961">
      <w:pPr>
        <w:jc w:val="left"/>
        <w:rPr>
          <w:rFonts w:ascii="Segoe UI" w:hAnsi="Segoe UI" w:cs="Segoe UI"/>
        </w:rPr>
      </w:pPr>
      <w:r w:rsidRPr="00E84213">
        <w:rPr>
          <w:rFonts w:ascii="Segoe UI" w:hAnsi="Segoe UI" w:cs="Segoe UI"/>
        </w:rPr>
        <w:t>12.</w:t>
      </w:r>
      <w:r w:rsidR="00166961">
        <w:rPr>
          <w:rFonts w:ascii="Segoe UI" w:hAnsi="Segoe UI" w:cs="Segoe UI" w:hint="eastAsia"/>
        </w:rPr>
        <w:t>7</w:t>
      </w:r>
      <w:r w:rsidRPr="00E84213">
        <w:rPr>
          <w:rFonts w:ascii="Segoe UI" w:hAnsi="Segoe UI" w:cs="Segoe UI"/>
        </w:rPr>
        <w:t>.2.</w:t>
      </w:r>
      <w:r w:rsidR="00835673">
        <w:rPr>
          <w:rFonts w:ascii="Segoe UI" w:hAnsi="Segoe UI" w:cs="Segoe UI" w:hint="eastAsia"/>
        </w:rPr>
        <w:t xml:space="preserve"> </w:t>
      </w:r>
      <w:r w:rsidRPr="00E84213">
        <w:rPr>
          <w:rFonts w:ascii="Segoe UI" w:hAnsi="Segoe UI" w:cs="Segoe UI"/>
        </w:rPr>
        <w:t>Registrar shall immediately transfer to another registrar that has received an accreditation from the Registry the Domain Names it has registered in each of the TLDs in accordance with the instructions provided by the Registry, and in compliance with any procedures established or approved by ICANN;</w:t>
      </w:r>
    </w:p>
    <w:p w:rsidR="00E84213" w:rsidRPr="00E84213" w:rsidRDefault="00E84213" w:rsidP="00E84213">
      <w:pPr>
        <w:ind w:left="720" w:hanging="720"/>
        <w:rPr>
          <w:rFonts w:ascii="Segoe UI" w:hAnsi="Segoe UI" w:cs="Segoe UI"/>
        </w:rPr>
      </w:pPr>
    </w:p>
    <w:p w:rsidR="00E84213" w:rsidRPr="00E84213" w:rsidRDefault="00E84213" w:rsidP="00DA1F9C">
      <w:pPr>
        <w:jc w:val="left"/>
        <w:rPr>
          <w:rFonts w:ascii="Segoe UI" w:hAnsi="Segoe UI" w:cs="Segoe UI"/>
        </w:rPr>
      </w:pPr>
      <w:r w:rsidRPr="00E84213">
        <w:rPr>
          <w:rFonts w:ascii="Segoe UI" w:hAnsi="Segoe UI" w:cs="Segoe UI"/>
        </w:rPr>
        <w:t>12.</w:t>
      </w:r>
      <w:r w:rsidR="00166961">
        <w:rPr>
          <w:rFonts w:ascii="Segoe UI" w:hAnsi="Segoe UI" w:cs="Segoe UI" w:hint="eastAsia"/>
        </w:rPr>
        <w:t>7</w:t>
      </w:r>
      <w:r w:rsidRPr="00E84213">
        <w:rPr>
          <w:rFonts w:ascii="Segoe UI" w:hAnsi="Segoe UI" w:cs="Segoe UI"/>
        </w:rPr>
        <w:t>.3.</w:t>
      </w:r>
      <w:r w:rsidR="00835673">
        <w:rPr>
          <w:rFonts w:ascii="Segoe UI" w:hAnsi="Segoe UI" w:cs="Segoe UI" w:hint="eastAsia"/>
        </w:rPr>
        <w:t xml:space="preserve"> </w:t>
      </w:r>
      <w:r w:rsidRPr="00E84213">
        <w:rPr>
          <w:rFonts w:ascii="Segoe UI" w:hAnsi="Segoe UI" w:cs="Segoe UI"/>
        </w:rPr>
        <w:t>Registry will complete the registration of all domain names processed by Registrar prior to the effective date of such expiration or termination, provided that Registrar's payments to Registry for Registration Fees are current and timely.</w:t>
      </w:r>
    </w:p>
    <w:p w:rsidR="00E84213" w:rsidRPr="00E84213" w:rsidRDefault="00E84213" w:rsidP="00E84213">
      <w:pPr>
        <w:rPr>
          <w:rFonts w:ascii="Segoe UI" w:hAnsi="Segoe UI" w:cs="Segoe UI"/>
        </w:rPr>
      </w:pPr>
    </w:p>
    <w:p w:rsidR="00E84213" w:rsidRPr="00E84213" w:rsidRDefault="00E84213" w:rsidP="00166961">
      <w:pPr>
        <w:jc w:val="left"/>
        <w:rPr>
          <w:rFonts w:ascii="Segoe UI" w:hAnsi="Segoe UI" w:cs="Segoe UI"/>
        </w:rPr>
      </w:pPr>
      <w:r w:rsidRPr="00E84213">
        <w:rPr>
          <w:rFonts w:ascii="Segoe UI" w:hAnsi="Segoe UI" w:cs="Segoe UI"/>
        </w:rPr>
        <w:t>12.</w:t>
      </w:r>
      <w:r w:rsidR="00166961">
        <w:rPr>
          <w:rFonts w:ascii="Segoe UI" w:hAnsi="Segoe UI" w:cs="Segoe UI" w:hint="eastAsia"/>
        </w:rPr>
        <w:t>7</w:t>
      </w:r>
      <w:r w:rsidRPr="00E84213">
        <w:rPr>
          <w:rFonts w:ascii="Segoe UI" w:hAnsi="Segoe UI" w:cs="Segoe UI"/>
        </w:rPr>
        <w:t>.4</w:t>
      </w:r>
      <w:r w:rsidR="00166961">
        <w:rPr>
          <w:rFonts w:ascii="Segoe UI" w:hAnsi="Segoe UI" w:cs="Segoe UI"/>
        </w:rPr>
        <w:t>.</w:t>
      </w:r>
      <w:r w:rsidR="00166961">
        <w:rPr>
          <w:rFonts w:ascii="Segoe UI" w:hAnsi="Segoe UI" w:cs="Segoe UI" w:hint="eastAsia"/>
        </w:rPr>
        <w:t xml:space="preserve"> </w:t>
      </w:r>
      <w:r w:rsidRPr="00E84213">
        <w:rPr>
          <w:rFonts w:ascii="Segoe UI" w:hAnsi="Segoe UI" w:cs="Segoe UI"/>
        </w:rPr>
        <w:t>All Confidential Information in possession of the Receiving Party shall be immediately returned to the Disclosing Party or destroyed;</w:t>
      </w:r>
    </w:p>
    <w:p w:rsidR="00E84213" w:rsidRPr="00E84213" w:rsidRDefault="00E84213" w:rsidP="00E84213">
      <w:pPr>
        <w:ind w:left="720" w:hanging="720"/>
        <w:rPr>
          <w:rFonts w:ascii="Segoe UI" w:hAnsi="Segoe UI" w:cs="Segoe UI"/>
        </w:rPr>
      </w:pPr>
    </w:p>
    <w:p w:rsidR="00E84213" w:rsidRDefault="00E84213" w:rsidP="00E84213">
      <w:pPr>
        <w:ind w:left="720" w:hanging="720"/>
        <w:rPr>
          <w:rFonts w:ascii="Segoe UI" w:hAnsi="Segoe UI" w:cs="Segoe UI"/>
        </w:rPr>
      </w:pPr>
      <w:r w:rsidRPr="00E84213">
        <w:rPr>
          <w:rFonts w:ascii="Segoe UI" w:hAnsi="Segoe UI" w:cs="Segoe UI"/>
        </w:rPr>
        <w:t>12.</w:t>
      </w:r>
      <w:r w:rsidR="00166961">
        <w:rPr>
          <w:rFonts w:ascii="Segoe UI" w:hAnsi="Segoe UI" w:cs="Segoe UI" w:hint="eastAsia"/>
        </w:rPr>
        <w:t>7</w:t>
      </w:r>
      <w:r w:rsidRPr="00E84213">
        <w:rPr>
          <w:rFonts w:ascii="Segoe UI" w:hAnsi="Segoe UI" w:cs="Segoe UI"/>
        </w:rPr>
        <w:t>.5. All fees owing to Registry shall become immediately due and payable.</w:t>
      </w:r>
    </w:p>
    <w:p w:rsidR="00835673" w:rsidRDefault="00835673" w:rsidP="00E84213">
      <w:pPr>
        <w:ind w:left="720" w:hanging="720"/>
        <w:rPr>
          <w:rFonts w:ascii="Segoe UI" w:hAnsi="Segoe UI" w:cs="Segoe UI"/>
        </w:rPr>
      </w:pPr>
    </w:p>
    <w:p w:rsidR="00835673" w:rsidRPr="00E84213" w:rsidRDefault="00835673" w:rsidP="00593E86">
      <w:pPr>
        <w:jc w:val="left"/>
        <w:rPr>
          <w:rFonts w:ascii="Segoe UI" w:hAnsi="Segoe UI" w:cs="Segoe UI"/>
        </w:rPr>
      </w:pPr>
      <w:r>
        <w:rPr>
          <w:rFonts w:ascii="Segoe UI" w:hAnsi="Segoe UI" w:cs="Segoe UI"/>
        </w:rPr>
        <w:t>12.7.6</w:t>
      </w:r>
      <w:r>
        <w:rPr>
          <w:rFonts w:ascii="Segoe UI" w:hAnsi="Segoe UI" w:cs="Segoe UI" w:hint="eastAsia"/>
        </w:rPr>
        <w:t xml:space="preserve">. </w:t>
      </w:r>
      <w:r w:rsidRPr="00480EAD">
        <w:rPr>
          <w:rFonts w:ascii="Segoe UI" w:hAnsi="Segoe UI" w:cs="Segoe UI"/>
        </w:rPr>
        <w:t>Notwithstanding the foregoing, Registrar reserves the right to stop sponsoring new registrations or transfers of Registered Names, and in such event, Registrar will not be required to provide registrations, renewals, redemptions o</w:t>
      </w:r>
      <w:r>
        <w:rPr>
          <w:rFonts w:ascii="Segoe UI" w:hAnsi="Segoe UI" w:cs="Segoe UI"/>
        </w:rPr>
        <w:t>r transfer of Registered Names.</w:t>
      </w:r>
    </w:p>
    <w:p w:rsidR="00E84213" w:rsidRPr="00E84213" w:rsidRDefault="00E84213" w:rsidP="00E84213">
      <w:pPr>
        <w:rPr>
          <w:rFonts w:ascii="Segoe UI" w:hAnsi="Segoe UI" w:cs="Segoe UI"/>
        </w:rPr>
      </w:pPr>
    </w:p>
    <w:p w:rsidR="00166961" w:rsidRPr="00166961" w:rsidRDefault="00E84213" w:rsidP="00E84213">
      <w:pPr>
        <w:ind w:left="720" w:hanging="720"/>
        <w:rPr>
          <w:rFonts w:ascii="Segoe UI" w:hAnsi="Segoe UI" w:cs="Segoe UI"/>
          <w:b/>
        </w:rPr>
      </w:pPr>
      <w:r w:rsidRPr="00166961">
        <w:rPr>
          <w:rFonts w:ascii="Segoe UI" w:hAnsi="Segoe UI" w:cs="Segoe UI"/>
          <w:b/>
        </w:rPr>
        <w:t>12.</w:t>
      </w:r>
      <w:r w:rsidR="00166961" w:rsidRPr="00166961">
        <w:rPr>
          <w:rFonts w:ascii="Segoe UI" w:hAnsi="Segoe UI" w:cs="Segoe UI" w:hint="eastAsia"/>
          <w:b/>
        </w:rPr>
        <w:t>8</w:t>
      </w:r>
      <w:r w:rsidRPr="00166961">
        <w:rPr>
          <w:rFonts w:ascii="Segoe UI" w:hAnsi="Segoe UI" w:cs="Segoe UI"/>
          <w:b/>
        </w:rPr>
        <w:t>.</w:t>
      </w:r>
      <w:r w:rsidRPr="00166961">
        <w:rPr>
          <w:rFonts w:ascii="Segoe UI" w:hAnsi="Segoe UI" w:cs="Segoe UI"/>
          <w:b/>
        </w:rPr>
        <w:tab/>
        <w:t xml:space="preserve">Survival </w:t>
      </w:r>
    </w:p>
    <w:p w:rsidR="00E84213" w:rsidRPr="00E84213" w:rsidRDefault="00E84213" w:rsidP="00166961">
      <w:pPr>
        <w:jc w:val="left"/>
        <w:rPr>
          <w:rFonts w:ascii="Segoe UI" w:hAnsi="Segoe UI" w:cs="Segoe UI"/>
        </w:rPr>
      </w:pPr>
      <w:r w:rsidRPr="00E84213">
        <w:rPr>
          <w:rFonts w:ascii="Segoe UI" w:hAnsi="Segoe UI" w:cs="Segoe UI"/>
        </w:rPr>
        <w:t>The following provisions shall survive the termination of this Agreement: Articles 1, 8, 10, and 14.</w:t>
      </w:r>
    </w:p>
    <w:p w:rsidR="00E84213" w:rsidRPr="00E84213" w:rsidRDefault="00E84213" w:rsidP="00E84213">
      <w:pPr>
        <w:rPr>
          <w:rFonts w:ascii="Segoe UI" w:hAnsi="Segoe UI" w:cs="Segoe UI"/>
        </w:rPr>
      </w:pPr>
    </w:p>
    <w:p w:rsidR="00E84213" w:rsidRPr="006016E1" w:rsidRDefault="00E84213" w:rsidP="00E84213">
      <w:pPr>
        <w:pStyle w:val="Heading2"/>
        <w:rPr>
          <w:rFonts w:ascii="Segoe UI" w:hAnsi="Segoe UI" w:cs="Segoe UI"/>
          <w:color w:val="2E6CB8"/>
        </w:rPr>
      </w:pPr>
      <w:bookmarkStart w:id="33" w:name="_Toc156009351"/>
      <w:bookmarkStart w:id="34" w:name="_Toc272940326"/>
      <w:r w:rsidRPr="006016E1">
        <w:rPr>
          <w:rFonts w:ascii="Segoe UI" w:hAnsi="Segoe UI" w:cs="Segoe UI"/>
          <w:color w:val="2E6CB8"/>
        </w:rPr>
        <w:t>Article 1</w:t>
      </w:r>
      <w:r w:rsidRPr="006016E1">
        <w:rPr>
          <w:rFonts w:ascii="Segoe UI" w:hAnsi="Segoe UI" w:cs="Segoe UI"/>
          <w:color w:val="2E6CB8"/>
          <w:lang w:eastAsia="ja-JP"/>
        </w:rPr>
        <w:t>3</w:t>
      </w:r>
      <w:r w:rsidRPr="006016E1">
        <w:rPr>
          <w:rFonts w:ascii="Segoe UI" w:hAnsi="Segoe UI" w:cs="Segoe UI"/>
          <w:color w:val="2E6CB8"/>
        </w:rPr>
        <w:t>.</w:t>
      </w:r>
      <w:r w:rsidRPr="006016E1">
        <w:rPr>
          <w:rFonts w:ascii="Segoe UI" w:hAnsi="Segoe UI" w:cs="Segoe UI"/>
          <w:color w:val="2E6CB8"/>
        </w:rPr>
        <w:tab/>
        <w:t>Miscellaneous</w:t>
      </w:r>
      <w:bookmarkEnd w:id="33"/>
      <w:bookmarkEnd w:id="34"/>
    </w:p>
    <w:p w:rsidR="00E84213" w:rsidRPr="00E84213" w:rsidRDefault="00E84213" w:rsidP="00E84213">
      <w:pPr>
        <w:rPr>
          <w:rFonts w:ascii="Segoe UI" w:hAnsi="Segoe UI" w:cs="Segoe UI"/>
          <w:szCs w:val="20"/>
        </w:rPr>
      </w:pPr>
    </w:p>
    <w:p w:rsidR="00166961" w:rsidRPr="00166961" w:rsidRDefault="00E84213" w:rsidP="00E84213">
      <w:pPr>
        <w:ind w:left="720" w:hanging="720"/>
        <w:rPr>
          <w:rFonts w:ascii="Segoe UI" w:hAnsi="Segoe UI" w:cs="Segoe UI"/>
          <w:b/>
          <w:szCs w:val="20"/>
        </w:rPr>
      </w:pPr>
      <w:r w:rsidRPr="00166961">
        <w:rPr>
          <w:rFonts w:ascii="Segoe UI" w:hAnsi="Segoe UI" w:cs="Segoe UI"/>
          <w:b/>
          <w:szCs w:val="20"/>
        </w:rPr>
        <w:t>13.1.</w:t>
      </w:r>
      <w:r w:rsidRPr="00166961">
        <w:rPr>
          <w:rFonts w:ascii="Segoe UI" w:hAnsi="Segoe UI" w:cs="Segoe UI"/>
          <w:b/>
          <w:szCs w:val="20"/>
        </w:rPr>
        <w:tab/>
        <w:t xml:space="preserve">Headings </w:t>
      </w:r>
    </w:p>
    <w:p w:rsidR="00E84213" w:rsidRDefault="00E84213" w:rsidP="00166961">
      <w:pPr>
        <w:jc w:val="left"/>
        <w:rPr>
          <w:rFonts w:ascii="Segoe UI" w:hAnsi="Segoe UI" w:cs="Segoe UI"/>
          <w:szCs w:val="20"/>
        </w:rPr>
      </w:pPr>
      <w:r w:rsidRPr="00E84213">
        <w:rPr>
          <w:rFonts w:ascii="Segoe UI" w:hAnsi="Segoe UI" w:cs="Segoe UI"/>
          <w:szCs w:val="20"/>
        </w:rPr>
        <w:t>The headings of the articles and paragraphs of this Agreement are for convenience only and in no way limit or affect the terms and conditions of this Agreement.</w:t>
      </w:r>
    </w:p>
    <w:p w:rsidR="00384A95" w:rsidRPr="00E84213" w:rsidRDefault="00384A95" w:rsidP="00166961">
      <w:pPr>
        <w:jc w:val="left"/>
        <w:rPr>
          <w:rFonts w:ascii="Segoe UI" w:hAnsi="Segoe UI" w:cs="Segoe UI"/>
          <w:szCs w:val="20"/>
        </w:rPr>
      </w:pPr>
    </w:p>
    <w:p w:rsidR="00E84213" w:rsidRPr="00E84213" w:rsidRDefault="00E84213" w:rsidP="00E84213">
      <w:pPr>
        <w:ind w:left="720" w:hanging="720"/>
        <w:rPr>
          <w:rFonts w:ascii="Segoe UI" w:hAnsi="Segoe UI" w:cs="Segoe UI"/>
          <w:szCs w:val="20"/>
        </w:rPr>
      </w:pPr>
    </w:p>
    <w:p w:rsidR="00166961" w:rsidRDefault="00E84213" w:rsidP="00E84213">
      <w:pPr>
        <w:ind w:left="720" w:hanging="720"/>
        <w:rPr>
          <w:rFonts w:ascii="Segoe UI" w:hAnsi="Segoe UI" w:cs="Segoe UI"/>
          <w:szCs w:val="20"/>
        </w:rPr>
      </w:pPr>
      <w:r w:rsidRPr="00166961">
        <w:rPr>
          <w:rFonts w:ascii="Segoe UI" w:hAnsi="Segoe UI" w:cs="Segoe UI"/>
          <w:b/>
          <w:szCs w:val="20"/>
        </w:rPr>
        <w:lastRenderedPageBreak/>
        <w:t>13.2.</w:t>
      </w:r>
      <w:r w:rsidRPr="00166961">
        <w:rPr>
          <w:rFonts w:ascii="Segoe UI" w:hAnsi="Segoe UI" w:cs="Segoe UI"/>
          <w:b/>
          <w:szCs w:val="20"/>
        </w:rPr>
        <w:tab/>
      </w:r>
      <w:r w:rsidRPr="00E84213">
        <w:rPr>
          <w:rFonts w:ascii="Segoe UI" w:hAnsi="Segoe UI" w:cs="Segoe UI"/>
          <w:b/>
          <w:szCs w:val="20"/>
        </w:rPr>
        <w:t>Entire Agreement between Parties</w:t>
      </w:r>
      <w:r w:rsidRPr="00E84213">
        <w:rPr>
          <w:rFonts w:ascii="Segoe UI" w:hAnsi="Segoe UI" w:cs="Segoe UI"/>
          <w:szCs w:val="20"/>
        </w:rPr>
        <w:t xml:space="preserve"> </w:t>
      </w:r>
    </w:p>
    <w:p w:rsidR="00E84213" w:rsidRPr="00E84213" w:rsidRDefault="00E84213" w:rsidP="00166961">
      <w:pPr>
        <w:jc w:val="left"/>
        <w:rPr>
          <w:rFonts w:ascii="Segoe UI" w:hAnsi="Segoe UI" w:cs="Segoe UI"/>
          <w:szCs w:val="20"/>
        </w:rPr>
      </w:pPr>
      <w:r w:rsidRPr="00E84213">
        <w:rPr>
          <w:rFonts w:ascii="Segoe UI" w:hAnsi="Segoe UI" w:cs="Segoe UI"/>
          <w:szCs w:val="20"/>
        </w:rPr>
        <w:t xml:space="preserve">This Agreement sets forth and constitutes the entire agreement and understanding between the Parties concerning the subject matter of this Agreement and supersedes any prior agreements, representations, statements, negotiations, understandings, promises, proposals or undertakings, oral or written, with respect to the subject matter hereof. This Agreement shall not be construed to create any obligation by either Party to any non-party to this Agreement, including any Customer and/or Domain Name Holder. </w:t>
      </w:r>
    </w:p>
    <w:p w:rsidR="00E84213" w:rsidRPr="00E84213" w:rsidRDefault="00E84213" w:rsidP="00E84213">
      <w:pPr>
        <w:ind w:left="720" w:hanging="720"/>
        <w:rPr>
          <w:rFonts w:ascii="Segoe UI" w:hAnsi="Segoe UI" w:cs="Segoe UI"/>
          <w:szCs w:val="20"/>
        </w:rPr>
      </w:pPr>
    </w:p>
    <w:p w:rsidR="00166961" w:rsidRDefault="00E84213" w:rsidP="00E84213">
      <w:pPr>
        <w:ind w:left="720" w:hanging="720"/>
        <w:rPr>
          <w:rFonts w:ascii="Segoe UI" w:hAnsi="Segoe UI" w:cs="Segoe UI"/>
          <w:szCs w:val="20"/>
        </w:rPr>
      </w:pPr>
      <w:r w:rsidRPr="00166961">
        <w:rPr>
          <w:rFonts w:ascii="Segoe UI" w:hAnsi="Segoe UI" w:cs="Segoe UI"/>
          <w:b/>
          <w:szCs w:val="20"/>
        </w:rPr>
        <w:t>13.3.</w:t>
      </w:r>
      <w:r w:rsidRPr="00166961">
        <w:rPr>
          <w:rFonts w:ascii="Segoe UI" w:hAnsi="Segoe UI" w:cs="Segoe UI"/>
          <w:b/>
          <w:szCs w:val="20"/>
        </w:rPr>
        <w:tab/>
      </w:r>
      <w:r w:rsidRPr="00E84213">
        <w:rPr>
          <w:rFonts w:ascii="Segoe UI" w:hAnsi="Segoe UI" w:cs="Segoe UI"/>
          <w:b/>
          <w:szCs w:val="20"/>
        </w:rPr>
        <w:t>Amendments</w:t>
      </w:r>
      <w:r w:rsidRPr="00E84213">
        <w:rPr>
          <w:rFonts w:ascii="Segoe UI" w:hAnsi="Segoe UI" w:cs="Segoe UI"/>
          <w:szCs w:val="20"/>
        </w:rPr>
        <w:t xml:space="preserve"> </w:t>
      </w:r>
    </w:p>
    <w:p w:rsidR="00E84213" w:rsidRPr="00E84213" w:rsidRDefault="00E84213" w:rsidP="00166961">
      <w:pPr>
        <w:jc w:val="left"/>
        <w:rPr>
          <w:rFonts w:ascii="Segoe UI" w:hAnsi="Segoe UI" w:cs="Segoe UI"/>
          <w:szCs w:val="20"/>
        </w:rPr>
      </w:pPr>
      <w:r w:rsidRPr="00E84213">
        <w:rPr>
          <w:rFonts w:ascii="Segoe UI" w:hAnsi="Segoe UI" w:cs="Segoe UI"/>
          <w:szCs w:val="20"/>
        </w:rPr>
        <w:t xml:space="preserve">Registry may amend the Registry-Registrar Agreement from time to time; provided, however that any material revisions thereto must be approved by ICANN before any such revisions become effective and binding on Registrar. Registry will provide ICANN and all Registrars at least </w:t>
      </w:r>
      <w:r w:rsidR="00835673">
        <w:rPr>
          <w:rFonts w:ascii="Segoe UI" w:hAnsi="Segoe UI" w:cs="Segoe UI" w:hint="eastAsia"/>
          <w:szCs w:val="20"/>
        </w:rPr>
        <w:t xml:space="preserve">one </w:t>
      </w:r>
      <w:r w:rsidR="00835673">
        <w:rPr>
          <w:rFonts w:ascii="Segoe UI" w:hAnsi="Segoe UI" w:cs="Segoe UI"/>
          <w:szCs w:val="20"/>
        </w:rPr>
        <w:t>hundred</w:t>
      </w:r>
      <w:r w:rsidR="00835673">
        <w:rPr>
          <w:rFonts w:ascii="Segoe UI" w:hAnsi="Segoe UI" w:cs="Segoe UI" w:hint="eastAsia"/>
          <w:szCs w:val="20"/>
        </w:rPr>
        <w:t xml:space="preserve"> and twenty</w:t>
      </w:r>
      <w:r w:rsidR="00835673" w:rsidRPr="00E84213">
        <w:rPr>
          <w:rFonts w:ascii="Segoe UI" w:hAnsi="Segoe UI" w:cs="Segoe UI"/>
          <w:szCs w:val="20"/>
        </w:rPr>
        <w:t xml:space="preserve"> </w:t>
      </w:r>
      <w:r w:rsidRPr="00E84213">
        <w:rPr>
          <w:rFonts w:ascii="Segoe UI" w:hAnsi="Segoe UI" w:cs="Segoe UI"/>
          <w:szCs w:val="20"/>
        </w:rPr>
        <w:t>(1</w:t>
      </w:r>
      <w:r w:rsidR="00835673">
        <w:rPr>
          <w:rFonts w:ascii="Segoe UI" w:hAnsi="Segoe UI" w:cs="Segoe UI" w:hint="eastAsia"/>
          <w:szCs w:val="20"/>
        </w:rPr>
        <w:t>20</w:t>
      </w:r>
      <w:r w:rsidRPr="00E84213">
        <w:rPr>
          <w:rFonts w:ascii="Segoe UI" w:hAnsi="Segoe UI" w:cs="Segoe UI"/>
          <w:szCs w:val="20"/>
        </w:rPr>
        <w:t xml:space="preserve">) calendar days written notice of any revisions to the Registry-Registrar Agreement before any such revisions become effective and binding on any Registrar.  </w:t>
      </w:r>
    </w:p>
    <w:p w:rsidR="00DA1F9C" w:rsidRDefault="00DA1F9C" w:rsidP="00E84213">
      <w:pPr>
        <w:ind w:left="720" w:hanging="720"/>
        <w:rPr>
          <w:rFonts w:ascii="Segoe UI" w:hAnsi="Segoe UI" w:cs="Segoe UI"/>
          <w:b/>
          <w:szCs w:val="20"/>
        </w:rPr>
      </w:pPr>
    </w:p>
    <w:p w:rsidR="00166961" w:rsidRDefault="00E84213" w:rsidP="00E84213">
      <w:pPr>
        <w:ind w:left="720" w:hanging="720"/>
        <w:rPr>
          <w:rFonts w:ascii="Segoe UI" w:hAnsi="Segoe UI" w:cs="Segoe UI"/>
          <w:b/>
        </w:rPr>
      </w:pPr>
      <w:r w:rsidRPr="00166961">
        <w:rPr>
          <w:rFonts w:ascii="Segoe UI" w:hAnsi="Segoe UI" w:cs="Segoe UI"/>
          <w:b/>
          <w:szCs w:val="20"/>
        </w:rPr>
        <w:t>13.</w:t>
      </w:r>
      <w:r w:rsidRPr="00166961">
        <w:rPr>
          <w:rFonts w:ascii="Segoe UI" w:hAnsi="Segoe UI" w:cs="Segoe UI"/>
          <w:b/>
        </w:rPr>
        <w:t>4.</w:t>
      </w:r>
      <w:r w:rsidR="00166961" w:rsidRPr="00166961">
        <w:rPr>
          <w:rFonts w:ascii="Segoe UI" w:hAnsi="Segoe UI" w:cs="Segoe UI"/>
          <w:b/>
        </w:rPr>
        <w:tab/>
        <w:t>Assignment</w:t>
      </w:r>
      <w:r w:rsidRPr="00E84213">
        <w:rPr>
          <w:rFonts w:ascii="Segoe UI" w:hAnsi="Segoe UI" w:cs="Segoe UI"/>
          <w:b/>
        </w:rPr>
        <w:t xml:space="preserve"> </w:t>
      </w:r>
    </w:p>
    <w:p w:rsidR="00E84213" w:rsidRPr="00E84213" w:rsidRDefault="00E84213" w:rsidP="00166961">
      <w:pPr>
        <w:jc w:val="left"/>
        <w:rPr>
          <w:rFonts w:ascii="Segoe UI" w:hAnsi="Segoe UI" w:cs="Segoe UI"/>
        </w:rPr>
      </w:pPr>
      <w:r w:rsidRPr="00E84213">
        <w:rPr>
          <w:rFonts w:ascii="Segoe UI" w:hAnsi="Segoe UI" w:cs="Segoe UI"/>
        </w:rPr>
        <w:t>Unless expressly provided for by the Registry Agreements or otherwise herein,</w:t>
      </w:r>
      <w:r w:rsidRPr="00E84213">
        <w:rPr>
          <w:rFonts w:ascii="Segoe UI" w:hAnsi="Segoe UI" w:cs="Segoe UI"/>
          <w:b/>
        </w:rPr>
        <w:t xml:space="preserve"> </w:t>
      </w:r>
      <w:r w:rsidRPr="00E84213">
        <w:rPr>
          <w:rFonts w:ascii="Segoe UI" w:hAnsi="Segoe UI" w:cs="Segoe UI"/>
        </w:rPr>
        <w:t xml:space="preserve">neither Party may assign any right or obligation hereunder without the written consent of the other Party, which shall not be unreasonably withheld. This Agreement shall be binding upon and inure to the benefit of the Parties’ respective successors and assigns. </w:t>
      </w:r>
      <w:r w:rsidR="00835673" w:rsidRPr="00341C57">
        <w:rPr>
          <w:rFonts w:ascii="Segoe UI" w:hAnsi="Segoe UI" w:cs="Segoe UI"/>
        </w:rPr>
        <w:t>In the event that Registrar's accreditation agreement with ICANN for the Registry TLD is validly assigned, Registrar's rights under this Agreement shall be automatically assigned to the assignee of the accreditation agreement, provided that the subsequent registrar assumes the duties of Registrar under this Agreement.</w:t>
      </w:r>
    </w:p>
    <w:p w:rsidR="00166961" w:rsidRDefault="00166961" w:rsidP="00E8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Segoe UI" w:hAnsi="Segoe UI" w:cs="Segoe UI"/>
          <w:b/>
          <w:szCs w:val="20"/>
        </w:rPr>
      </w:pPr>
    </w:p>
    <w:p w:rsidR="00166961" w:rsidRDefault="00E84213" w:rsidP="00E8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Segoe UI" w:hAnsi="Segoe UI" w:cs="Segoe UI"/>
        </w:rPr>
      </w:pPr>
      <w:r w:rsidRPr="00166961">
        <w:rPr>
          <w:rFonts w:ascii="Segoe UI" w:hAnsi="Segoe UI" w:cs="Segoe UI"/>
          <w:b/>
          <w:szCs w:val="20"/>
        </w:rPr>
        <w:t>13.</w:t>
      </w:r>
      <w:r w:rsidRPr="00166961">
        <w:rPr>
          <w:rFonts w:ascii="Segoe UI" w:hAnsi="Segoe UI" w:cs="Segoe UI"/>
          <w:b/>
        </w:rPr>
        <w:t>5.</w:t>
      </w:r>
      <w:r w:rsidRPr="00166961">
        <w:rPr>
          <w:rFonts w:ascii="Segoe UI" w:hAnsi="Segoe UI" w:cs="Segoe UI"/>
          <w:b/>
        </w:rPr>
        <w:tab/>
        <w:t>Severability</w:t>
      </w:r>
      <w:r w:rsidRPr="00E84213">
        <w:rPr>
          <w:rFonts w:ascii="Segoe UI" w:hAnsi="Segoe UI" w:cs="Segoe UI"/>
        </w:rPr>
        <w:t xml:space="preserve"> </w:t>
      </w:r>
    </w:p>
    <w:p w:rsidR="00E84213" w:rsidRPr="00E84213" w:rsidRDefault="00E84213" w:rsidP="0016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w:hAnsi="Segoe UI" w:cs="Segoe UI"/>
          <w:color w:val="000000"/>
          <w:szCs w:val="20"/>
          <w:lang w:eastAsia="en-GB"/>
        </w:rPr>
      </w:pPr>
      <w:r w:rsidRPr="00E84213">
        <w:rPr>
          <w:rFonts w:ascii="Segoe UI" w:hAnsi="Segoe UI" w:cs="Segoe UI"/>
          <w:color w:val="000000"/>
          <w:szCs w:val="20"/>
          <w:lang w:eastAsia="en-GB"/>
        </w:rPr>
        <w:t>If any provision of this Agreement is held to be illegal, invalid, or otherwise unenforceable, such provision will be enforced to the extent possible consistent with the stated intention of the parties, or, if incapable of such enforcement, will be deemed to be severed and deleted from this Agreement, while the remainder of this Agreement will continue in full force and effect.</w:t>
      </w:r>
    </w:p>
    <w:p w:rsidR="00CF39AD" w:rsidRDefault="00CF39AD" w:rsidP="00E84213">
      <w:pPr>
        <w:ind w:left="720" w:hanging="720"/>
        <w:rPr>
          <w:rFonts w:ascii="Segoe UI" w:hAnsi="Segoe UI" w:cs="Segoe UI"/>
          <w:b/>
          <w:szCs w:val="20"/>
        </w:rPr>
      </w:pPr>
    </w:p>
    <w:p w:rsidR="00166961" w:rsidRDefault="00E84213" w:rsidP="00E84213">
      <w:pPr>
        <w:ind w:left="720" w:hanging="720"/>
        <w:rPr>
          <w:rFonts w:ascii="Segoe UI" w:hAnsi="Segoe UI" w:cs="Segoe UI"/>
        </w:rPr>
      </w:pPr>
      <w:r w:rsidRPr="00166961">
        <w:rPr>
          <w:rFonts w:ascii="Segoe UI" w:hAnsi="Segoe UI" w:cs="Segoe UI"/>
          <w:b/>
          <w:szCs w:val="20"/>
        </w:rPr>
        <w:t>13.6.</w:t>
      </w:r>
      <w:r w:rsidRPr="00E84213">
        <w:rPr>
          <w:rFonts w:ascii="Segoe UI" w:hAnsi="Segoe UI" w:cs="Segoe UI"/>
          <w:b/>
        </w:rPr>
        <w:tab/>
        <w:t>Waiver</w:t>
      </w:r>
      <w:r w:rsidRPr="00E84213">
        <w:rPr>
          <w:rFonts w:ascii="Segoe UI" w:hAnsi="Segoe UI" w:cs="Segoe UI"/>
        </w:rPr>
        <w:t xml:space="preserve"> </w:t>
      </w:r>
    </w:p>
    <w:p w:rsidR="00E84213" w:rsidRPr="00E84213" w:rsidRDefault="00E84213" w:rsidP="00166961">
      <w:pPr>
        <w:jc w:val="left"/>
        <w:rPr>
          <w:rFonts w:ascii="Segoe UI" w:hAnsi="Segoe UI" w:cs="Segoe UI"/>
        </w:rPr>
      </w:pPr>
      <w:r w:rsidRPr="00E84213">
        <w:rPr>
          <w:rFonts w:ascii="Segoe UI" w:hAnsi="Segoe UI" w:cs="Segoe UI"/>
        </w:rPr>
        <w:t xml:space="preserve">No waiver of any right under this Agreement shall be deemed effective unless contained in writing and signed by the Party charged with such waiver, and no waiver of any right shall </w:t>
      </w:r>
      <w:r w:rsidRPr="00E84213">
        <w:rPr>
          <w:rFonts w:ascii="Segoe UI" w:hAnsi="Segoe UI" w:cs="Segoe UI"/>
        </w:rPr>
        <w:lastRenderedPageBreak/>
        <w:t>be deemed to be a waiver of any future right or any other right arising under this Agreement. All rights, remedies, undertakings, obligations and agreements contained in this Agreement shall be cumulative and none of them shall be a limitation of any other remedy, right, undertaking, obligation or agreement.</w:t>
      </w:r>
    </w:p>
    <w:p w:rsidR="00E84213" w:rsidRPr="00E84213" w:rsidRDefault="00E84213" w:rsidP="00E84213">
      <w:pPr>
        <w:ind w:left="720" w:hanging="720"/>
        <w:rPr>
          <w:rFonts w:ascii="Segoe UI" w:hAnsi="Segoe UI" w:cs="Segoe UI"/>
        </w:rPr>
      </w:pPr>
    </w:p>
    <w:p w:rsidR="00166961" w:rsidRPr="00166961" w:rsidRDefault="00E84213" w:rsidP="00E84213">
      <w:pPr>
        <w:ind w:left="720" w:hanging="720"/>
        <w:rPr>
          <w:rFonts w:ascii="Segoe UI" w:hAnsi="Segoe UI" w:cs="Segoe UI"/>
          <w:b/>
        </w:rPr>
      </w:pPr>
      <w:r w:rsidRPr="00166961">
        <w:rPr>
          <w:rFonts w:ascii="Segoe UI" w:hAnsi="Segoe UI" w:cs="Segoe UI"/>
          <w:b/>
        </w:rPr>
        <w:t>13.7.</w:t>
      </w:r>
      <w:r w:rsidRPr="00166961">
        <w:rPr>
          <w:rFonts w:ascii="Segoe UI" w:hAnsi="Segoe UI" w:cs="Segoe UI"/>
          <w:b/>
        </w:rPr>
        <w:tab/>
        <w:t xml:space="preserve">Relationship of the Parties </w:t>
      </w:r>
    </w:p>
    <w:p w:rsidR="00E84213" w:rsidRPr="00E84213" w:rsidRDefault="00E84213" w:rsidP="00166961">
      <w:pPr>
        <w:jc w:val="left"/>
        <w:rPr>
          <w:rFonts w:ascii="Segoe UI" w:hAnsi="Segoe UI" w:cs="Segoe UI"/>
        </w:rPr>
      </w:pPr>
      <w:r w:rsidRPr="00E84213">
        <w:rPr>
          <w:rFonts w:ascii="Segoe UI" w:hAnsi="Segoe UI" w:cs="Segoe UI"/>
        </w:rPr>
        <w:t>Parties are independent contractors under this Agreement, and nothing in this Agreement creates a partnership, joint venture, employee, or agency relationship between the Parties for any purpose. Neither Party has any express or implied authorization to incur, or attempt to incur, on the other Party any obligation, or to bind or commit, or attempt to bind or commit, in any other manner th</w:t>
      </w:r>
      <w:r w:rsidR="00166961">
        <w:rPr>
          <w:rFonts w:ascii="Segoe UI" w:hAnsi="Segoe UI" w:cs="Segoe UI"/>
        </w:rPr>
        <w:t xml:space="preserve">e other Party for any purpose. </w:t>
      </w:r>
      <w:r w:rsidRPr="00E84213">
        <w:rPr>
          <w:rFonts w:ascii="Segoe UI" w:hAnsi="Segoe UI" w:cs="Segoe UI"/>
        </w:rPr>
        <w:t>Registrar will be and remain fully responsible for its products, services, and all other arrangements with its Customers, including providing warran</w:t>
      </w:r>
      <w:r w:rsidR="00166961">
        <w:rPr>
          <w:rFonts w:ascii="Segoe UI" w:hAnsi="Segoe UI" w:cs="Segoe UI"/>
        </w:rPr>
        <w:t xml:space="preserve">ties, maintenance and support. </w:t>
      </w:r>
      <w:r w:rsidRPr="00E84213">
        <w:rPr>
          <w:rFonts w:ascii="Segoe UI" w:hAnsi="Segoe UI" w:cs="Segoe UI"/>
        </w:rPr>
        <w:t>In no way will a Party be liable to the other Party, its directors, employees, agents or third parties for any losses, injuries, damages or the like occasioned by the latter Party's own activities in connection with this Agreement, except as expressly provided herein.</w:t>
      </w:r>
    </w:p>
    <w:p w:rsidR="00166961" w:rsidRDefault="00166961" w:rsidP="00E84213">
      <w:pPr>
        <w:ind w:left="720" w:hanging="720"/>
        <w:rPr>
          <w:rFonts w:ascii="Segoe UI" w:hAnsi="Segoe UI" w:cs="Segoe UI"/>
          <w:b/>
        </w:rPr>
      </w:pPr>
    </w:p>
    <w:p w:rsidR="00166961" w:rsidRPr="00166961" w:rsidRDefault="00E84213" w:rsidP="00E84213">
      <w:pPr>
        <w:ind w:left="720" w:hanging="720"/>
        <w:rPr>
          <w:rFonts w:ascii="Segoe UI" w:hAnsi="Segoe UI" w:cs="Segoe UI"/>
          <w:b/>
        </w:rPr>
      </w:pPr>
      <w:r w:rsidRPr="00166961">
        <w:rPr>
          <w:rFonts w:ascii="Segoe UI" w:hAnsi="Segoe UI" w:cs="Segoe UI"/>
          <w:b/>
        </w:rPr>
        <w:t>13.8.</w:t>
      </w:r>
      <w:r w:rsidRPr="00166961">
        <w:rPr>
          <w:rFonts w:ascii="Segoe UI" w:hAnsi="Segoe UI" w:cs="Segoe UI"/>
          <w:b/>
        </w:rPr>
        <w:tab/>
        <w:t xml:space="preserve">Notices </w:t>
      </w:r>
    </w:p>
    <w:p w:rsidR="00E84213" w:rsidRPr="00E84213" w:rsidRDefault="00E84213" w:rsidP="00166961">
      <w:pPr>
        <w:jc w:val="left"/>
        <w:rPr>
          <w:rFonts w:ascii="Segoe UI" w:hAnsi="Segoe UI" w:cs="Segoe UI"/>
        </w:rPr>
      </w:pPr>
      <w:r w:rsidRPr="00E84213">
        <w:rPr>
          <w:rFonts w:ascii="Segoe UI" w:hAnsi="Segoe UI" w:cs="Segoe UI"/>
        </w:rPr>
        <w:t>All notices to be given under this Agreement shall be given in writing at the address of the appropriate Party as set forth below, unless that Party has given a notice of change of address in writing. Any notice required by this Agreement shall be deemed to have been properly given (i) if in paper form, when delivered in person or via courier service with confirmation of receipt or (ii) if via facsimile or by electronic mail, upon confirmation of receipt by the recipient’s facsimile machine or email server.</w:t>
      </w:r>
    </w:p>
    <w:p w:rsidR="00E84213" w:rsidRPr="00E84213" w:rsidRDefault="00E84213" w:rsidP="00E84213">
      <w:pPr>
        <w:ind w:left="720" w:hanging="720"/>
        <w:rPr>
          <w:rFonts w:ascii="Segoe UI" w:hAnsi="Segoe UI" w:cs="Segoe UI"/>
          <w:b/>
        </w:rPr>
      </w:pPr>
    </w:p>
    <w:p w:rsidR="00E84213" w:rsidRPr="00E84213" w:rsidRDefault="00E84213" w:rsidP="00E84213">
      <w:pPr>
        <w:ind w:left="720" w:hanging="720"/>
        <w:rPr>
          <w:rFonts w:ascii="Segoe UI" w:hAnsi="Segoe UI" w:cs="Segoe UI"/>
        </w:rPr>
      </w:pPr>
      <w:r w:rsidRPr="00E84213">
        <w:rPr>
          <w:rFonts w:ascii="Segoe UI" w:hAnsi="Segoe UI" w:cs="Segoe UI"/>
        </w:rPr>
        <w:tab/>
        <w:t>if to Registry, addressed to:</w:t>
      </w:r>
    </w:p>
    <w:p w:rsidR="00E84213" w:rsidRPr="00E84213" w:rsidRDefault="00E84213" w:rsidP="00E84213">
      <w:pPr>
        <w:ind w:left="720" w:hanging="720"/>
        <w:rPr>
          <w:rFonts w:ascii="Segoe UI" w:hAnsi="Segoe UI" w:cs="Segoe UI"/>
        </w:rPr>
      </w:pPr>
    </w:p>
    <w:p w:rsidR="00E84213" w:rsidRPr="00E84213" w:rsidRDefault="00E84213" w:rsidP="00CF39AD">
      <w:pPr>
        <w:spacing w:line="260" w:lineRule="exact"/>
        <w:ind w:left="720" w:hanging="720"/>
        <w:rPr>
          <w:rFonts w:ascii="Segoe UI" w:hAnsi="Segoe UI" w:cs="Segoe UI"/>
        </w:rPr>
      </w:pPr>
      <w:r w:rsidRPr="00E84213">
        <w:rPr>
          <w:rFonts w:ascii="Segoe UI" w:hAnsi="Segoe UI" w:cs="Segoe UI"/>
        </w:rPr>
        <w:tab/>
        <w:t>GMO Registry, Inc.</w:t>
      </w:r>
    </w:p>
    <w:p w:rsidR="00E84213" w:rsidRPr="00E84213" w:rsidRDefault="00E84213" w:rsidP="00CF39AD">
      <w:pPr>
        <w:spacing w:line="260" w:lineRule="exact"/>
        <w:ind w:left="720"/>
        <w:rPr>
          <w:rFonts w:ascii="Segoe UI" w:hAnsi="Segoe UI" w:cs="Segoe UI"/>
          <w:color w:val="2C2C2C"/>
        </w:rPr>
      </w:pPr>
      <w:r w:rsidRPr="00E84213">
        <w:rPr>
          <w:rFonts w:ascii="Segoe UI" w:hAnsi="Segoe UI" w:cs="Segoe UI"/>
          <w:color w:val="2C2C2C"/>
        </w:rPr>
        <w:t>Attention: Hiroya Tsukahara</w:t>
      </w:r>
      <w:r w:rsidR="00BD5BFF">
        <w:rPr>
          <w:rFonts w:ascii="Segoe UI" w:hAnsi="Segoe UI" w:cs="Segoe UI" w:hint="eastAsia"/>
          <w:color w:val="2C2C2C"/>
        </w:rPr>
        <w:t xml:space="preserve">, </w:t>
      </w:r>
      <w:r w:rsidR="00391C5F">
        <w:rPr>
          <w:rFonts w:ascii="Segoe UI" w:hAnsi="Segoe UI" w:cs="Segoe UI" w:hint="eastAsia"/>
          <w:color w:val="2C2C2C"/>
        </w:rPr>
        <w:t>Chief Executive Officer</w:t>
      </w:r>
    </w:p>
    <w:p w:rsidR="00E84213" w:rsidRPr="00E84213" w:rsidRDefault="00E84213" w:rsidP="00CF39AD">
      <w:pPr>
        <w:spacing w:line="260" w:lineRule="exact"/>
        <w:ind w:left="720"/>
        <w:rPr>
          <w:rFonts w:ascii="Segoe UI" w:hAnsi="Segoe UI" w:cs="Segoe UI"/>
          <w:color w:val="2C2C2C"/>
        </w:rPr>
      </w:pPr>
      <w:r w:rsidRPr="00E84213">
        <w:rPr>
          <w:rFonts w:ascii="Segoe UI" w:hAnsi="Segoe UI" w:cs="Segoe UI"/>
          <w:color w:val="2C2C2C"/>
        </w:rPr>
        <w:t xml:space="preserve">Cerulean Tower, </w:t>
      </w:r>
    </w:p>
    <w:p w:rsidR="00E84213" w:rsidRPr="00E84213" w:rsidRDefault="00E84213" w:rsidP="00CF39AD">
      <w:pPr>
        <w:spacing w:line="260" w:lineRule="exact"/>
        <w:ind w:left="720"/>
        <w:rPr>
          <w:rFonts w:ascii="Segoe UI" w:hAnsi="Segoe UI" w:cs="Segoe UI"/>
          <w:color w:val="2C2C2C"/>
        </w:rPr>
      </w:pPr>
      <w:r w:rsidRPr="00E84213">
        <w:rPr>
          <w:rFonts w:ascii="Segoe UI" w:hAnsi="Segoe UI" w:cs="Segoe UI"/>
          <w:color w:val="2C2C2C"/>
        </w:rPr>
        <w:t xml:space="preserve">26-1 Sakuragaokacho, </w:t>
      </w:r>
    </w:p>
    <w:p w:rsidR="00E84213" w:rsidRPr="00E84213" w:rsidRDefault="00E84213" w:rsidP="00CF39AD">
      <w:pPr>
        <w:spacing w:line="260" w:lineRule="exact"/>
        <w:ind w:left="720"/>
        <w:rPr>
          <w:rFonts w:ascii="Segoe UI" w:hAnsi="Segoe UI" w:cs="Segoe UI"/>
          <w:color w:val="2C2C2C"/>
        </w:rPr>
      </w:pPr>
      <w:r w:rsidRPr="00E84213">
        <w:rPr>
          <w:rFonts w:ascii="Segoe UI" w:hAnsi="Segoe UI" w:cs="Segoe UI"/>
          <w:color w:val="2C2C2C"/>
        </w:rPr>
        <w:t xml:space="preserve">Shibuya-ku, </w:t>
      </w:r>
    </w:p>
    <w:p w:rsidR="00E84213" w:rsidRPr="00E84213" w:rsidRDefault="00E84213" w:rsidP="00CF39AD">
      <w:pPr>
        <w:spacing w:line="260" w:lineRule="exact"/>
        <w:ind w:left="720"/>
        <w:rPr>
          <w:rFonts w:ascii="Segoe UI" w:hAnsi="Segoe UI" w:cs="Segoe UI"/>
          <w:color w:val="2C2C2C"/>
        </w:rPr>
      </w:pPr>
      <w:r w:rsidRPr="00E84213">
        <w:rPr>
          <w:rFonts w:ascii="Segoe UI" w:hAnsi="Segoe UI" w:cs="Segoe UI"/>
          <w:color w:val="2C2C2C"/>
        </w:rPr>
        <w:t>Tokyo, JAPAN</w:t>
      </w:r>
    </w:p>
    <w:p w:rsidR="00E84213" w:rsidRPr="00E84213" w:rsidRDefault="00E84213" w:rsidP="00CF39AD">
      <w:pPr>
        <w:spacing w:line="260" w:lineRule="exact"/>
        <w:ind w:left="720"/>
        <w:rPr>
          <w:rFonts w:ascii="Segoe UI" w:hAnsi="Segoe UI" w:cs="Segoe UI"/>
          <w:color w:val="2C2C2C"/>
        </w:rPr>
      </w:pPr>
    </w:p>
    <w:p w:rsidR="00E84213" w:rsidRPr="001F070F" w:rsidRDefault="00E84213" w:rsidP="00CF39AD">
      <w:pPr>
        <w:spacing w:line="260" w:lineRule="exact"/>
        <w:ind w:left="720"/>
        <w:rPr>
          <w:rFonts w:asciiTheme="majorHAnsi" w:hAnsiTheme="majorHAnsi" w:cstheme="majorHAnsi"/>
          <w:color w:val="2C2C2C"/>
        </w:rPr>
      </w:pPr>
      <w:r w:rsidRPr="00166961">
        <w:rPr>
          <w:rFonts w:ascii="Segoe UI" w:hAnsi="Segoe UI" w:cs="Segoe UI"/>
          <w:color w:val="2C2C2C"/>
        </w:rPr>
        <w:t xml:space="preserve">Email: </w:t>
      </w:r>
      <w:hyperlink r:id="rId10" w:history="1">
        <w:r w:rsidR="001F070F" w:rsidRPr="001F070F">
          <w:rPr>
            <w:rStyle w:val="Hyperlink"/>
            <w:rFonts w:asciiTheme="majorHAnsi" w:hAnsiTheme="majorHAnsi" w:cstheme="majorHAnsi" w:hint="eastAsia"/>
            <w:sz w:val="20"/>
            <w:szCs w:val="20"/>
          </w:rPr>
          <w:t>legal@gmoregistry.com</w:t>
        </w:r>
      </w:hyperlink>
      <w:r w:rsidR="001F070F" w:rsidRPr="001F070F">
        <w:rPr>
          <w:rFonts w:asciiTheme="majorHAnsi" w:hAnsiTheme="majorHAnsi" w:cstheme="majorHAnsi" w:hint="eastAsia"/>
          <w:color w:val="2C2C2C"/>
          <w:sz w:val="20"/>
          <w:szCs w:val="20"/>
        </w:rPr>
        <w:t xml:space="preserve"> </w:t>
      </w:r>
    </w:p>
    <w:p w:rsidR="00E84213" w:rsidRPr="00E84213" w:rsidRDefault="00E84213" w:rsidP="00CF39AD">
      <w:pPr>
        <w:spacing w:line="260" w:lineRule="exact"/>
        <w:ind w:left="720"/>
        <w:rPr>
          <w:rFonts w:ascii="Segoe UI" w:hAnsi="Segoe UI" w:cs="Segoe UI"/>
          <w:color w:val="2C2C2C"/>
          <w:lang w:val="en-GB"/>
        </w:rPr>
      </w:pPr>
      <w:r w:rsidRPr="00E84213">
        <w:rPr>
          <w:rFonts w:ascii="Segoe UI" w:hAnsi="Segoe UI" w:cs="Segoe UI"/>
          <w:color w:val="2C2C2C"/>
        </w:rPr>
        <w:t xml:space="preserve">Fax: </w:t>
      </w:r>
      <w:r w:rsidRPr="00E84213">
        <w:rPr>
          <w:rFonts w:ascii="Segoe UI" w:hAnsi="Segoe UI" w:cs="Segoe UI"/>
          <w:color w:val="2C2C2C"/>
          <w:lang w:val="en-GB"/>
        </w:rPr>
        <w:t>+81-3-3780-2611</w:t>
      </w:r>
    </w:p>
    <w:p w:rsidR="00E84213" w:rsidRDefault="00E84213" w:rsidP="00E84213">
      <w:pPr>
        <w:ind w:left="720" w:hanging="720"/>
        <w:rPr>
          <w:rFonts w:ascii="Segoe UI" w:hAnsi="Segoe UI" w:cs="Segoe UI"/>
        </w:rPr>
      </w:pPr>
    </w:p>
    <w:p w:rsidR="00384A95" w:rsidRDefault="00384A95" w:rsidP="00E84213">
      <w:pPr>
        <w:ind w:left="720" w:hanging="720"/>
        <w:rPr>
          <w:rFonts w:ascii="Segoe UI" w:hAnsi="Segoe UI" w:cs="Segoe UI"/>
        </w:rPr>
      </w:pPr>
    </w:p>
    <w:p w:rsidR="00384A95" w:rsidRPr="00E84213" w:rsidRDefault="00384A95" w:rsidP="00E84213">
      <w:pPr>
        <w:ind w:left="720" w:hanging="720"/>
        <w:rPr>
          <w:rFonts w:ascii="Segoe UI" w:hAnsi="Segoe UI" w:cs="Segoe UI"/>
        </w:rPr>
      </w:pPr>
    </w:p>
    <w:p w:rsidR="00E84213" w:rsidRPr="00E84213" w:rsidRDefault="00E84213" w:rsidP="00E84213">
      <w:pPr>
        <w:rPr>
          <w:rFonts w:ascii="Segoe UI" w:hAnsi="Segoe UI" w:cs="Segoe UI"/>
        </w:rPr>
      </w:pPr>
      <w:r w:rsidRPr="00E84213">
        <w:rPr>
          <w:rFonts w:ascii="Segoe UI" w:hAnsi="Segoe UI" w:cs="Segoe UI"/>
        </w:rPr>
        <w:lastRenderedPageBreak/>
        <w:tab/>
        <w:t>if to Registrar, addressed to:</w:t>
      </w:r>
    </w:p>
    <w:p w:rsidR="00E84213" w:rsidRPr="00E84213" w:rsidRDefault="00E84213" w:rsidP="00E84213">
      <w:pPr>
        <w:rPr>
          <w:rFonts w:ascii="Segoe UI" w:hAnsi="Segoe UI" w:cs="Segoe UI"/>
        </w:rPr>
      </w:pPr>
    </w:p>
    <w:p w:rsidR="00E84213" w:rsidRPr="00867584" w:rsidRDefault="00E84213" w:rsidP="00CF39AD">
      <w:pPr>
        <w:spacing w:line="260" w:lineRule="exact"/>
        <w:ind w:left="720" w:hanging="720"/>
        <w:rPr>
          <w:rFonts w:ascii="Segoe UI" w:hAnsi="Segoe UI" w:cs="Segoe UI"/>
        </w:rPr>
      </w:pPr>
      <w:r w:rsidRPr="00E84213">
        <w:rPr>
          <w:rFonts w:ascii="Segoe UI" w:hAnsi="Segoe UI" w:cs="Segoe UI"/>
        </w:rPr>
        <w:tab/>
      </w:r>
      <w:r w:rsidRPr="00867584">
        <w:rPr>
          <w:rFonts w:ascii="Segoe UI" w:hAnsi="Segoe UI" w:cs="Segoe UI"/>
          <w:u w:val="single"/>
        </w:rPr>
        <w:t xml:space="preserve">_________________________________ </w:t>
      </w:r>
      <w:r w:rsidR="00867584" w:rsidRPr="00867584">
        <w:rPr>
          <w:rFonts w:ascii="Segoe UI" w:hAnsi="Segoe UI" w:cs="Segoe UI"/>
        </w:rPr>
        <w:t>(</w:t>
      </w:r>
      <w:r w:rsidR="00CF39AD">
        <w:rPr>
          <w:rFonts w:ascii="Segoe UI" w:hAnsi="Segoe UI" w:cs="Segoe UI" w:hint="eastAsia"/>
        </w:rPr>
        <w:t>Registrar</w:t>
      </w:r>
      <w:r w:rsidRPr="00867584">
        <w:rPr>
          <w:rFonts w:ascii="Segoe UI" w:hAnsi="Segoe UI" w:cs="Segoe UI"/>
        </w:rPr>
        <w:t>)</w:t>
      </w:r>
    </w:p>
    <w:p w:rsidR="00E84213" w:rsidRPr="00867584" w:rsidRDefault="00E84213" w:rsidP="00CF39AD">
      <w:pPr>
        <w:spacing w:line="260" w:lineRule="exact"/>
        <w:ind w:left="720"/>
        <w:rPr>
          <w:rFonts w:ascii="Segoe UI" w:hAnsi="Segoe UI" w:cs="Segoe UI"/>
          <w:u w:val="single"/>
        </w:rPr>
      </w:pPr>
    </w:p>
    <w:p w:rsidR="00E84213" w:rsidRPr="00867584" w:rsidRDefault="00E84213" w:rsidP="00CF39AD">
      <w:pPr>
        <w:spacing w:line="260" w:lineRule="exact"/>
        <w:ind w:left="720"/>
        <w:rPr>
          <w:rFonts w:ascii="Segoe UI" w:hAnsi="Segoe UI" w:cs="Segoe UI"/>
          <w:u w:val="single"/>
        </w:rPr>
      </w:pPr>
      <w:r w:rsidRPr="00867584">
        <w:rPr>
          <w:rFonts w:ascii="Segoe UI" w:hAnsi="Segoe UI" w:cs="Segoe UI"/>
          <w:u w:val="single"/>
        </w:rPr>
        <w:t xml:space="preserve">Attn.: </w:t>
      </w:r>
      <w:r w:rsidRPr="00867584">
        <w:rPr>
          <w:rFonts w:ascii="Segoe UI" w:hAnsi="Segoe UI" w:cs="Segoe UI"/>
        </w:rPr>
        <w:t>_____________________________________</w:t>
      </w:r>
    </w:p>
    <w:p w:rsidR="00E84213" w:rsidRPr="00867584" w:rsidRDefault="00E84213" w:rsidP="00CF39AD">
      <w:pPr>
        <w:spacing w:line="260" w:lineRule="exact"/>
        <w:rPr>
          <w:rFonts w:ascii="Segoe UI" w:hAnsi="Segoe UI" w:cs="Segoe UI"/>
          <w:u w:val="single"/>
        </w:rPr>
      </w:pPr>
    </w:p>
    <w:p w:rsidR="00E84213" w:rsidRPr="00867584" w:rsidRDefault="00E84213" w:rsidP="00CF39AD">
      <w:pPr>
        <w:spacing w:line="260" w:lineRule="exact"/>
        <w:ind w:left="720"/>
        <w:rPr>
          <w:rFonts w:ascii="Segoe UI" w:hAnsi="Segoe UI" w:cs="Segoe UI"/>
        </w:rPr>
      </w:pPr>
      <w:r w:rsidRPr="00867584">
        <w:rPr>
          <w:rFonts w:ascii="Segoe UI" w:hAnsi="Segoe UI" w:cs="Segoe UI"/>
          <w:u w:val="single"/>
        </w:rPr>
        <w:t xml:space="preserve">_________________________________ </w:t>
      </w:r>
      <w:r w:rsidRPr="00867584">
        <w:rPr>
          <w:rFonts w:ascii="Segoe UI" w:hAnsi="Segoe UI" w:cs="Segoe UI"/>
        </w:rPr>
        <w:t>(address)</w:t>
      </w:r>
    </w:p>
    <w:p w:rsidR="00E84213" w:rsidRPr="00867584" w:rsidRDefault="00E84213" w:rsidP="00CF39AD">
      <w:pPr>
        <w:spacing w:line="260" w:lineRule="exact"/>
        <w:ind w:left="720"/>
        <w:rPr>
          <w:rFonts w:ascii="Segoe UI" w:hAnsi="Segoe UI" w:cs="Segoe UI"/>
        </w:rPr>
      </w:pPr>
    </w:p>
    <w:p w:rsidR="00E84213" w:rsidRPr="00867584" w:rsidRDefault="00E84213" w:rsidP="00CF39AD">
      <w:pPr>
        <w:spacing w:line="260" w:lineRule="exact"/>
        <w:ind w:left="720"/>
        <w:rPr>
          <w:rFonts w:ascii="Segoe UI" w:hAnsi="Segoe UI" w:cs="Segoe UI"/>
        </w:rPr>
      </w:pPr>
      <w:r w:rsidRPr="00867584">
        <w:rPr>
          <w:rFonts w:ascii="Segoe UI" w:hAnsi="Segoe UI" w:cs="Segoe UI"/>
          <w:u w:val="single"/>
        </w:rPr>
        <w:t xml:space="preserve">_________________________________ </w:t>
      </w:r>
      <w:r w:rsidRPr="00867584">
        <w:rPr>
          <w:rFonts w:ascii="Segoe UI" w:hAnsi="Segoe UI" w:cs="Segoe UI"/>
        </w:rPr>
        <w:t>(address)</w:t>
      </w:r>
    </w:p>
    <w:p w:rsidR="00E84213" w:rsidRPr="00867584" w:rsidRDefault="00E84213" w:rsidP="00CF39AD">
      <w:pPr>
        <w:spacing w:line="260" w:lineRule="exact"/>
        <w:ind w:left="720"/>
        <w:rPr>
          <w:rFonts w:ascii="Segoe UI" w:hAnsi="Segoe UI" w:cs="Segoe UI"/>
        </w:rPr>
      </w:pPr>
    </w:p>
    <w:p w:rsidR="00E84213" w:rsidRPr="00867584" w:rsidRDefault="00E84213" w:rsidP="00CF39AD">
      <w:pPr>
        <w:spacing w:line="260" w:lineRule="exact"/>
        <w:ind w:left="720"/>
        <w:rPr>
          <w:rFonts w:ascii="Segoe UI" w:hAnsi="Segoe UI" w:cs="Segoe UI"/>
        </w:rPr>
      </w:pPr>
      <w:r w:rsidRPr="00867584">
        <w:rPr>
          <w:rFonts w:ascii="Segoe UI" w:hAnsi="Segoe UI" w:cs="Segoe UI"/>
          <w:u w:val="single"/>
        </w:rPr>
        <w:t xml:space="preserve">_________________________________ </w:t>
      </w:r>
      <w:r w:rsidRPr="00867584">
        <w:rPr>
          <w:rFonts w:ascii="Segoe UI" w:hAnsi="Segoe UI" w:cs="Segoe UI"/>
        </w:rPr>
        <w:t>(country)</w:t>
      </w:r>
    </w:p>
    <w:p w:rsidR="00E84213" w:rsidRPr="00867584" w:rsidRDefault="00E84213" w:rsidP="00CF39AD">
      <w:pPr>
        <w:spacing w:line="260" w:lineRule="exact"/>
        <w:ind w:left="720"/>
        <w:rPr>
          <w:rFonts w:ascii="Segoe UI" w:hAnsi="Segoe UI" w:cs="Segoe UI"/>
        </w:rPr>
      </w:pPr>
    </w:p>
    <w:p w:rsidR="00E84213" w:rsidRPr="00867584" w:rsidRDefault="00E84213" w:rsidP="00CF39AD">
      <w:pPr>
        <w:spacing w:line="260" w:lineRule="exact"/>
        <w:ind w:left="720"/>
        <w:rPr>
          <w:rFonts w:ascii="Segoe UI" w:hAnsi="Segoe UI" w:cs="Segoe UI"/>
        </w:rPr>
      </w:pPr>
      <w:r w:rsidRPr="00867584">
        <w:rPr>
          <w:rFonts w:ascii="Segoe UI" w:hAnsi="Segoe UI" w:cs="Segoe UI"/>
          <w:u w:val="single"/>
        </w:rPr>
        <w:t xml:space="preserve">_________________________________ </w:t>
      </w:r>
      <w:r w:rsidRPr="00867584">
        <w:rPr>
          <w:rFonts w:ascii="Segoe UI" w:hAnsi="Segoe UI" w:cs="Segoe UI"/>
        </w:rPr>
        <w:t>(email)</w:t>
      </w:r>
    </w:p>
    <w:p w:rsidR="00E84213" w:rsidRPr="00867584" w:rsidRDefault="00E84213" w:rsidP="00CF39AD">
      <w:pPr>
        <w:spacing w:line="260" w:lineRule="exact"/>
        <w:ind w:left="720"/>
        <w:rPr>
          <w:rFonts w:ascii="Segoe UI" w:hAnsi="Segoe UI" w:cs="Segoe UI"/>
        </w:rPr>
      </w:pPr>
    </w:p>
    <w:p w:rsidR="00E84213" w:rsidRPr="00E84213" w:rsidRDefault="00E84213" w:rsidP="00CF39AD">
      <w:pPr>
        <w:spacing w:line="260" w:lineRule="exact"/>
        <w:ind w:left="720"/>
        <w:rPr>
          <w:rFonts w:ascii="Segoe UI" w:hAnsi="Segoe UI" w:cs="Segoe UI"/>
        </w:rPr>
      </w:pPr>
      <w:r w:rsidRPr="00867584">
        <w:rPr>
          <w:rFonts w:ascii="Segoe UI" w:hAnsi="Segoe UI" w:cs="Segoe UI"/>
          <w:u w:val="single"/>
        </w:rPr>
        <w:t xml:space="preserve">_________________________________ </w:t>
      </w:r>
      <w:r w:rsidRPr="00867584">
        <w:rPr>
          <w:rFonts w:ascii="Segoe UI" w:hAnsi="Segoe UI" w:cs="Segoe UI"/>
        </w:rPr>
        <w:t>(fax)</w:t>
      </w:r>
    </w:p>
    <w:p w:rsidR="00E84213" w:rsidRPr="00E84213" w:rsidRDefault="00E84213" w:rsidP="00E84213">
      <w:pPr>
        <w:ind w:left="720" w:hanging="720"/>
        <w:rPr>
          <w:rFonts w:ascii="Segoe UI" w:hAnsi="Segoe UI" w:cs="Segoe UI"/>
          <w:b/>
        </w:rPr>
      </w:pPr>
    </w:p>
    <w:p w:rsidR="00867584" w:rsidRDefault="00E84213" w:rsidP="00E84213">
      <w:pPr>
        <w:ind w:left="720" w:hanging="720"/>
        <w:rPr>
          <w:rFonts w:ascii="Segoe UI" w:hAnsi="Segoe UI" w:cs="Segoe UI"/>
          <w:b/>
          <w:szCs w:val="20"/>
        </w:rPr>
      </w:pPr>
      <w:r w:rsidRPr="00867584">
        <w:rPr>
          <w:rFonts w:ascii="Segoe UI" w:hAnsi="Segoe UI" w:cs="Segoe UI"/>
          <w:b/>
          <w:szCs w:val="20"/>
        </w:rPr>
        <w:t>13.9.</w:t>
      </w:r>
      <w:r w:rsidR="00867584" w:rsidRPr="00867584">
        <w:rPr>
          <w:rFonts w:ascii="Segoe UI" w:hAnsi="Segoe UI" w:cs="Segoe UI"/>
          <w:b/>
          <w:szCs w:val="20"/>
        </w:rPr>
        <w:tab/>
      </w:r>
      <w:r w:rsidR="00867584">
        <w:rPr>
          <w:rFonts w:ascii="Segoe UI" w:hAnsi="Segoe UI" w:cs="Segoe UI"/>
          <w:b/>
          <w:szCs w:val="20"/>
        </w:rPr>
        <w:t>Compliance with Law</w:t>
      </w:r>
      <w:r w:rsidRPr="00E84213">
        <w:rPr>
          <w:rFonts w:ascii="Segoe UI" w:hAnsi="Segoe UI" w:cs="Segoe UI"/>
          <w:b/>
          <w:szCs w:val="20"/>
        </w:rPr>
        <w:t xml:space="preserve"> </w:t>
      </w:r>
    </w:p>
    <w:p w:rsidR="00E84213" w:rsidRPr="00E84213" w:rsidRDefault="00E84213" w:rsidP="00867584">
      <w:pPr>
        <w:jc w:val="left"/>
        <w:rPr>
          <w:rFonts w:ascii="Segoe UI" w:hAnsi="Segoe UI" w:cs="Segoe UI"/>
          <w:b/>
          <w:szCs w:val="20"/>
        </w:rPr>
      </w:pPr>
      <w:r w:rsidRPr="00E84213">
        <w:rPr>
          <w:rFonts w:ascii="Segoe UI" w:hAnsi="Segoe UI" w:cs="Segoe UI"/>
          <w:snapToGrid w:val="0"/>
          <w:szCs w:val="20"/>
        </w:rPr>
        <w:t>Either Party agrees that it will not undertake, nor cause or permit to be undertaken, any conduct or activity which is illegal under any laws, decrees, rules or regulations, or would have the effect of causing the other Party to be in violation thereof in the execution of this Agreement.</w:t>
      </w:r>
    </w:p>
    <w:p w:rsidR="00E84213" w:rsidRDefault="00E84213" w:rsidP="00E84213">
      <w:pPr>
        <w:ind w:left="720" w:hanging="720"/>
        <w:rPr>
          <w:ins w:id="35" w:author="GMO" w:date="2017-01-04T11:16:00Z"/>
          <w:rFonts w:ascii="Segoe UI" w:hAnsi="Segoe UI" w:cs="Segoe UI"/>
          <w:b/>
          <w:szCs w:val="20"/>
        </w:rPr>
      </w:pPr>
    </w:p>
    <w:p w:rsidR="00795655" w:rsidRDefault="00795655" w:rsidP="00795655">
      <w:pPr>
        <w:pStyle w:val="10"/>
        <w:ind w:left="840" w:hanging="840"/>
        <w:rPr>
          <w:ins w:id="36" w:author="Hogben Leanne Tracey" w:date="2017-01-30T20:26:00Z"/>
          <w:rFonts w:ascii="Segoe UI" w:hAnsi="Segoe UI" w:cs="Segoe UI"/>
          <w:color w:val="auto"/>
          <w:kern w:val="2"/>
          <w:sz w:val="21"/>
        </w:rPr>
      </w:pPr>
      <w:ins w:id="37" w:author="Hogben Leanne Tracey" w:date="2017-01-30T20:26:00Z">
        <w:r w:rsidRPr="004C4BBE">
          <w:rPr>
            <w:rFonts w:ascii="Segoe UI" w:hAnsi="Segoe UI" w:cs="Segoe UI"/>
            <w:b/>
            <w:color w:val="auto"/>
            <w:kern w:val="2"/>
            <w:sz w:val="21"/>
            <w:rPrChange w:id="38" w:author="GMO" w:date="2017-01-04T11:17:00Z">
              <w:rPr>
                <w:rFonts w:ascii="Segoe UI" w:hAnsi="Segoe UI" w:cs="Segoe UI"/>
                <w:color w:val="auto"/>
                <w:kern w:val="2"/>
                <w:sz w:val="21"/>
              </w:rPr>
            </w:rPrChange>
          </w:rPr>
          <w:t>1</w:t>
        </w:r>
        <w:del w:id="39" w:author="GMO" w:date="2017-01-04T11:16:00Z">
          <w:r w:rsidRPr="004C4BBE" w:rsidDel="004C4BBE">
            <w:rPr>
              <w:rFonts w:ascii="Segoe UI" w:hAnsi="Segoe UI" w:cs="Segoe UI"/>
              <w:b/>
              <w:color w:val="auto"/>
              <w:kern w:val="2"/>
              <w:sz w:val="21"/>
              <w:rPrChange w:id="40" w:author="GMO" w:date="2017-01-04T11:17:00Z">
                <w:rPr>
                  <w:rFonts w:ascii="Segoe UI" w:hAnsi="Segoe UI" w:cs="Segoe UI"/>
                  <w:color w:val="auto"/>
                  <w:kern w:val="2"/>
                  <w:sz w:val="21"/>
                </w:rPr>
              </w:rPrChange>
            </w:rPr>
            <w:delText>0</w:delText>
          </w:r>
        </w:del>
        <w:r w:rsidRPr="004C4BBE">
          <w:rPr>
            <w:rFonts w:ascii="Segoe UI" w:hAnsi="Segoe UI" w:cs="Segoe UI"/>
            <w:b/>
            <w:color w:val="auto"/>
            <w:kern w:val="2"/>
            <w:sz w:val="21"/>
            <w:rPrChange w:id="41" w:author="GMO" w:date="2017-01-04T11:17:00Z">
              <w:rPr>
                <w:rFonts w:ascii="Segoe UI" w:hAnsi="Segoe UI" w:cs="Segoe UI"/>
                <w:color w:val="auto"/>
                <w:kern w:val="2"/>
                <w:sz w:val="21"/>
              </w:rPr>
            </w:rPrChange>
          </w:rPr>
          <w:t>3.</w:t>
        </w:r>
        <w:del w:id="42" w:author="GMO" w:date="2017-01-04T11:16:00Z">
          <w:r w:rsidRPr="004C4BBE" w:rsidDel="004C4BBE">
            <w:rPr>
              <w:rFonts w:ascii="Segoe UI" w:hAnsi="Segoe UI" w:cs="Segoe UI"/>
              <w:b/>
              <w:color w:val="auto"/>
              <w:kern w:val="2"/>
              <w:sz w:val="21"/>
              <w:rPrChange w:id="43" w:author="GMO" w:date="2017-01-04T11:17:00Z">
                <w:rPr>
                  <w:rFonts w:ascii="Segoe UI" w:hAnsi="Segoe UI" w:cs="Segoe UI"/>
                  <w:color w:val="auto"/>
                  <w:kern w:val="2"/>
                  <w:sz w:val="21"/>
                </w:rPr>
              </w:rPrChange>
            </w:rPr>
            <w:delText>6</w:delText>
          </w:r>
        </w:del>
        <w:r w:rsidRPr="004C4BBE">
          <w:rPr>
            <w:rFonts w:ascii="Segoe UI" w:hAnsi="Segoe UI" w:cs="Segoe UI"/>
            <w:b/>
            <w:color w:val="auto"/>
            <w:kern w:val="2"/>
            <w:sz w:val="21"/>
            <w:rPrChange w:id="44" w:author="GMO" w:date="2017-01-04T11:17:00Z">
              <w:rPr>
                <w:rFonts w:ascii="Segoe UI" w:hAnsi="Segoe UI" w:cs="Segoe UI"/>
                <w:color w:val="auto"/>
                <w:kern w:val="2"/>
                <w:sz w:val="21"/>
              </w:rPr>
            </w:rPrChange>
          </w:rPr>
          <w:t>10.</w:t>
        </w:r>
        <w:r w:rsidRPr="004C4BBE">
          <w:rPr>
            <w:rFonts w:ascii="Segoe UI" w:hAnsi="Segoe UI" w:cs="Segoe UI"/>
            <w:b/>
            <w:color w:val="auto"/>
            <w:kern w:val="2"/>
            <w:sz w:val="21"/>
            <w:rPrChange w:id="45" w:author="GMO" w:date="2017-01-04T11:17:00Z">
              <w:rPr>
                <w:rFonts w:ascii="Segoe UI" w:hAnsi="Segoe UI" w:cs="Segoe UI"/>
                <w:color w:val="auto"/>
                <w:kern w:val="2"/>
                <w:sz w:val="21"/>
              </w:rPr>
            </w:rPrChange>
          </w:rPr>
          <w:tab/>
          <w:t>P</w:t>
        </w:r>
        <w:r>
          <w:rPr>
            <w:rFonts w:ascii="Segoe UI" w:hAnsi="Segoe UI" w:cs="Segoe UI"/>
            <w:b/>
            <w:color w:val="auto"/>
            <w:kern w:val="2"/>
            <w:sz w:val="21"/>
          </w:rPr>
          <w:t>reventing transactions with anti-social forces</w:t>
        </w:r>
        <w:r w:rsidRPr="00B37DA2">
          <w:rPr>
            <w:rFonts w:ascii="Segoe UI" w:hAnsi="Segoe UI" w:cs="Segoe UI"/>
            <w:color w:val="auto"/>
            <w:kern w:val="2"/>
            <w:sz w:val="21"/>
          </w:rPr>
          <w:t xml:space="preserve"> </w:t>
        </w:r>
      </w:ins>
    </w:p>
    <w:p w:rsidR="00795655" w:rsidRPr="00B37DA2" w:rsidRDefault="00795655" w:rsidP="00795655">
      <w:pPr>
        <w:pStyle w:val="10"/>
        <w:ind w:left="840" w:hanging="840"/>
        <w:rPr>
          <w:ins w:id="46" w:author="Hogben Leanne Tracey" w:date="2017-01-30T20:26:00Z"/>
          <w:rFonts w:ascii="Segoe UI" w:hAnsi="Segoe UI" w:cs="Segoe UI"/>
          <w:color w:val="auto"/>
          <w:kern w:val="2"/>
          <w:sz w:val="21"/>
        </w:rPr>
      </w:pPr>
      <w:ins w:id="47" w:author="Hogben Leanne Tracey" w:date="2017-01-30T20:26:00Z">
        <w:r>
          <w:rPr>
            <w:rFonts w:ascii="Segoe UI" w:hAnsi="Segoe UI" w:cs="Segoe UI"/>
            <w:color w:val="auto"/>
            <w:kern w:val="2"/>
            <w:sz w:val="21"/>
          </w:rPr>
          <w:t>13.10.1</w:t>
        </w:r>
        <w:r>
          <w:rPr>
            <w:rFonts w:ascii="Segoe UI" w:hAnsi="Segoe UI" w:cs="Segoe UI"/>
            <w:color w:val="auto"/>
            <w:kern w:val="2"/>
            <w:sz w:val="21"/>
          </w:rPr>
          <w:tab/>
        </w:r>
        <w:r w:rsidRPr="00B37DA2">
          <w:rPr>
            <w:rFonts w:ascii="Segoe UI" w:hAnsi="Segoe UI" w:cs="Segoe UI"/>
            <w:color w:val="auto"/>
            <w:kern w:val="2"/>
            <w:sz w:val="21"/>
          </w:rPr>
          <w:t xml:space="preserve">The </w:t>
        </w:r>
        <w:r>
          <w:rPr>
            <w:rFonts w:ascii="Segoe UI" w:hAnsi="Segoe UI" w:cs="Segoe UI"/>
            <w:color w:val="auto"/>
            <w:kern w:val="2"/>
            <w:sz w:val="21"/>
          </w:rPr>
          <w:t>Parties</w:t>
        </w:r>
        <w:r w:rsidRPr="00B37DA2">
          <w:rPr>
            <w:rFonts w:ascii="Segoe UI" w:hAnsi="Segoe UI" w:cs="Segoe UI"/>
            <w:color w:val="auto"/>
            <w:kern w:val="2"/>
            <w:sz w:val="21"/>
          </w:rPr>
          <w:t xml:space="preserve"> hereby represent and warrant </w:t>
        </w:r>
        <w:r w:rsidR="00841898">
          <w:rPr>
            <w:rFonts w:ascii="Segoe UI" w:hAnsi="Segoe UI" w:cs="Segoe UI"/>
            <w:color w:val="auto"/>
            <w:kern w:val="2"/>
            <w:sz w:val="21"/>
          </w:rPr>
          <w:t xml:space="preserve">to the other </w:t>
        </w:r>
      </w:ins>
      <w:ins w:id="48" w:author="Hogben Leanne Tracey" w:date="2017-01-30T20:35:00Z">
        <w:r w:rsidR="00841898">
          <w:rPr>
            <w:rFonts w:ascii="Segoe UI" w:hAnsi="Segoe UI" w:cs="Segoe UI"/>
            <w:color w:val="auto"/>
            <w:kern w:val="2"/>
            <w:sz w:val="21"/>
          </w:rPr>
          <w:t>P</w:t>
        </w:r>
      </w:ins>
      <w:ins w:id="49" w:author="Hogben Leanne Tracey" w:date="2017-01-30T20:26:00Z">
        <w:r>
          <w:rPr>
            <w:rFonts w:ascii="Segoe UI" w:hAnsi="Segoe UI" w:cs="Segoe UI"/>
            <w:color w:val="auto"/>
            <w:kern w:val="2"/>
            <w:sz w:val="21"/>
          </w:rPr>
          <w:t>arty</w:t>
        </w:r>
        <w:r w:rsidRPr="00CC105D">
          <w:rPr>
            <w:rFonts w:ascii="Segoe UI" w:hAnsi="Segoe UI" w:cs="Segoe UI"/>
            <w:color w:val="auto"/>
            <w:kern w:val="2"/>
            <w:sz w:val="21"/>
          </w:rPr>
          <w:t xml:space="preserve">, as of the date hereof </w:t>
        </w:r>
        <w:r w:rsidRPr="00B37DA2">
          <w:rPr>
            <w:rFonts w:ascii="Segoe UI" w:hAnsi="Segoe UI" w:cs="Segoe UI"/>
            <w:color w:val="auto"/>
            <w:kern w:val="2"/>
            <w:sz w:val="21"/>
          </w:rPr>
          <w:t>that;</w:t>
        </w:r>
      </w:ins>
    </w:p>
    <w:p w:rsidR="00795655" w:rsidRPr="00B37DA2" w:rsidRDefault="00795655" w:rsidP="00795655">
      <w:pPr>
        <w:pStyle w:val="10"/>
        <w:ind w:left="1680" w:hanging="840"/>
        <w:rPr>
          <w:ins w:id="50" w:author="Hogben Leanne Tracey" w:date="2017-01-30T20:26:00Z"/>
          <w:rFonts w:ascii="Segoe UI" w:hAnsi="Segoe UI" w:cs="Segoe UI"/>
          <w:color w:val="auto"/>
          <w:kern w:val="2"/>
          <w:sz w:val="21"/>
        </w:rPr>
      </w:pPr>
      <w:ins w:id="51" w:author="Hogben Leanne Tracey" w:date="2017-01-30T20:26:00Z">
        <w:r>
          <w:rPr>
            <w:rFonts w:ascii="Segoe UI" w:hAnsi="Segoe UI" w:cs="Segoe UI"/>
            <w:color w:val="auto"/>
            <w:kern w:val="2"/>
            <w:sz w:val="21"/>
          </w:rPr>
          <w:t>(a)</w:t>
        </w:r>
        <w:r>
          <w:rPr>
            <w:rFonts w:ascii="Segoe UI" w:hAnsi="Segoe UI" w:cs="Segoe UI"/>
            <w:color w:val="auto"/>
            <w:kern w:val="2"/>
            <w:sz w:val="21"/>
          </w:rPr>
          <w:tab/>
          <w:t>none of the Parties</w:t>
        </w:r>
        <w:r w:rsidRPr="00B37DA2">
          <w:rPr>
            <w:rFonts w:ascii="Segoe UI" w:hAnsi="Segoe UI" w:cs="Segoe UI"/>
            <w:color w:val="auto"/>
            <w:kern w:val="2"/>
            <w:sz w:val="21"/>
          </w:rPr>
          <w:t xml:space="preserve">, the subsidiaries of and/or the affiliates of the </w:t>
        </w:r>
        <w:r>
          <w:rPr>
            <w:rFonts w:ascii="Segoe UI" w:hAnsi="Segoe UI" w:cs="Segoe UI"/>
            <w:color w:val="auto"/>
            <w:kern w:val="2"/>
            <w:sz w:val="21"/>
          </w:rPr>
          <w:t>Parties</w:t>
        </w:r>
        <w:r w:rsidRPr="00B37DA2">
          <w:rPr>
            <w:rFonts w:ascii="Segoe UI" w:hAnsi="Segoe UI" w:cs="Segoe UI"/>
            <w:color w:val="auto"/>
            <w:kern w:val="2"/>
            <w:sz w:val="21"/>
          </w:rPr>
          <w:t xml:space="preserve"> nor their officers, employees</w:t>
        </w:r>
        <w:r>
          <w:rPr>
            <w:rFonts w:ascii="Segoe UI" w:hAnsi="Segoe UI" w:cs="Segoe UI"/>
            <w:color w:val="auto"/>
            <w:kern w:val="2"/>
            <w:sz w:val="21"/>
          </w:rPr>
          <w:t>,</w:t>
        </w:r>
        <w:r w:rsidRPr="00B37DA2">
          <w:rPr>
            <w:rFonts w:ascii="Segoe UI" w:hAnsi="Segoe UI" w:cs="Segoe UI"/>
            <w:color w:val="auto"/>
            <w:kern w:val="2"/>
            <w:sz w:val="21"/>
          </w:rPr>
          <w:t xml:space="preserve"> agents</w:t>
        </w:r>
        <w:r>
          <w:rPr>
            <w:rFonts w:ascii="Segoe UI" w:hAnsi="Segoe UI" w:cs="Segoe UI"/>
            <w:color w:val="auto"/>
            <w:kern w:val="2"/>
            <w:sz w:val="21"/>
          </w:rPr>
          <w:t xml:space="preserve"> </w:t>
        </w:r>
        <w:r w:rsidRPr="00795655">
          <w:rPr>
            <w:rFonts w:ascii="Segoe UI" w:hAnsi="Segoe UI" w:cs="Segoe UI"/>
            <w:color w:val="auto"/>
            <w:kern w:val="2"/>
            <w:sz w:val="21"/>
          </w:rPr>
          <w:t>or major shareholders (collectively hereafter “stakeholders”) f</w:t>
        </w:r>
        <w:r w:rsidRPr="00B37DA2">
          <w:rPr>
            <w:rFonts w:ascii="Segoe UI" w:hAnsi="Segoe UI" w:cs="Segoe UI"/>
            <w:color w:val="auto"/>
            <w:kern w:val="2"/>
            <w:sz w:val="21"/>
          </w:rPr>
          <w:t>all under the category of anti-social forces (including but not limited to organized crime groups, a person who is a member of an organized crime group (as defined in Article 2 of the Act on Prevention of Unjust Acts by Organized Crime Group Members (Japanese Act No. 77 of 1991</w:t>
        </w:r>
        <w:r>
          <w:rPr>
            <w:rFonts w:ascii="Segoe UI" w:hAnsi="Segoe UI" w:cs="Segoe UI"/>
            <w:color w:val="auto"/>
            <w:kern w:val="2"/>
            <w:sz w:val="21"/>
          </w:rPr>
          <w:t>, as amended</w:t>
        </w:r>
        <w:r w:rsidRPr="00B37DA2">
          <w:rPr>
            <w:rFonts w:ascii="Segoe UI" w:hAnsi="Segoe UI" w:cs="Segoe UI"/>
            <w:color w:val="auto"/>
            <w:kern w:val="2"/>
            <w:sz w:val="21"/>
          </w:rPr>
          <w:t>) ) or engage or cooperate in the preservation and operation of such forces through funding or other similar activities:</w:t>
        </w:r>
      </w:ins>
    </w:p>
    <w:p w:rsidR="00795655" w:rsidRDefault="00795655" w:rsidP="00795655">
      <w:pPr>
        <w:pStyle w:val="10"/>
        <w:ind w:left="1680" w:hanging="840"/>
        <w:rPr>
          <w:ins w:id="52" w:author="Hogben Leanne Tracey" w:date="2017-01-30T20:26:00Z"/>
          <w:rFonts w:ascii="Segoe UI" w:hAnsi="Segoe UI" w:cs="Segoe UI"/>
          <w:color w:val="auto"/>
          <w:kern w:val="2"/>
          <w:sz w:val="21"/>
        </w:rPr>
      </w:pPr>
      <w:ins w:id="53" w:author="Hogben Leanne Tracey" w:date="2017-01-30T20:26:00Z">
        <w:r w:rsidRPr="00B37DA2">
          <w:rPr>
            <w:rFonts w:ascii="Segoe UI" w:hAnsi="Segoe UI" w:cs="Segoe UI"/>
            <w:color w:val="auto"/>
            <w:kern w:val="2"/>
            <w:sz w:val="21"/>
          </w:rPr>
          <w:t>(b)</w:t>
        </w:r>
        <w:r w:rsidRPr="00B37DA2">
          <w:rPr>
            <w:rFonts w:ascii="Segoe UI" w:hAnsi="Segoe UI" w:cs="Segoe UI"/>
            <w:color w:val="auto"/>
            <w:kern w:val="2"/>
            <w:sz w:val="21"/>
          </w:rPr>
          <w:tab/>
          <w:t xml:space="preserve">neither the </w:t>
        </w:r>
        <w:r>
          <w:rPr>
            <w:rFonts w:ascii="Segoe UI" w:hAnsi="Segoe UI" w:cs="Segoe UI"/>
            <w:color w:val="auto"/>
            <w:kern w:val="2"/>
            <w:sz w:val="21"/>
          </w:rPr>
          <w:t>Parties</w:t>
        </w:r>
        <w:r w:rsidRPr="00B37DA2">
          <w:rPr>
            <w:rFonts w:ascii="Segoe UI" w:hAnsi="Segoe UI" w:cs="Segoe UI"/>
            <w:color w:val="auto"/>
            <w:kern w:val="2"/>
            <w:sz w:val="21"/>
          </w:rPr>
          <w:t xml:space="preserve">, the subsidiaries of and/or the affiliates of the </w:t>
        </w:r>
        <w:r>
          <w:rPr>
            <w:rFonts w:ascii="Segoe UI" w:hAnsi="Segoe UI" w:cs="Segoe UI"/>
            <w:color w:val="auto"/>
            <w:kern w:val="2"/>
            <w:sz w:val="21"/>
          </w:rPr>
          <w:t>Parties</w:t>
        </w:r>
        <w:r w:rsidRPr="00B37DA2">
          <w:rPr>
            <w:rFonts w:ascii="Segoe UI" w:hAnsi="Segoe UI" w:cs="Segoe UI"/>
            <w:color w:val="auto"/>
            <w:kern w:val="2"/>
            <w:sz w:val="21"/>
          </w:rPr>
          <w:t xml:space="preserve"> nor their </w:t>
        </w:r>
        <w:r>
          <w:rPr>
            <w:rFonts w:ascii="Segoe UI" w:hAnsi="Segoe UI" w:cs="Segoe UI"/>
            <w:color w:val="auto"/>
            <w:kern w:val="2"/>
            <w:sz w:val="21"/>
          </w:rPr>
          <w:t>stakeholders</w:t>
        </w:r>
        <w:r w:rsidRPr="00B37DA2">
          <w:rPr>
            <w:rFonts w:ascii="Segoe UI" w:hAnsi="Segoe UI" w:cs="Segoe UI"/>
            <w:color w:val="auto"/>
            <w:kern w:val="2"/>
            <w:sz w:val="21"/>
          </w:rPr>
          <w:t xml:space="preserve"> have been or are threatened to be included on the Specially Designated Nationals and Blocked Persons List (the “SDN List”) </w:t>
        </w:r>
        <w:r w:rsidRPr="00B37DA2">
          <w:rPr>
            <w:rFonts w:ascii="Segoe UI" w:hAnsi="Segoe UI" w:cs="Segoe UI"/>
            <w:color w:val="auto"/>
            <w:kern w:val="2"/>
            <w:sz w:val="21"/>
          </w:rPr>
          <w:lastRenderedPageBreak/>
          <w:t>maintained by the Office of Foreign Assets Control of the U.S. Department of the Treasury, nor have they been or are threatened to be owned or controlled by any individual or entity who is included on the SDN List.</w:t>
        </w:r>
      </w:ins>
    </w:p>
    <w:p w:rsidR="00795655" w:rsidRPr="00B37DA2" w:rsidRDefault="00795655" w:rsidP="00795655">
      <w:pPr>
        <w:pStyle w:val="10"/>
        <w:ind w:left="1680" w:hanging="840"/>
        <w:rPr>
          <w:ins w:id="54" w:author="Hogben Leanne Tracey" w:date="2017-01-30T20:26:00Z"/>
          <w:rFonts w:ascii="Segoe UI" w:hAnsi="Segoe UI" w:cs="Segoe UI"/>
          <w:color w:val="auto"/>
          <w:kern w:val="2"/>
          <w:sz w:val="21"/>
        </w:rPr>
      </w:pPr>
      <w:ins w:id="55" w:author="Hogben Leanne Tracey" w:date="2017-01-30T20:26:00Z">
        <w:r w:rsidRPr="00795655">
          <w:rPr>
            <w:rFonts w:ascii="Segoe UI" w:hAnsi="Segoe UI" w:cs="Segoe UI"/>
            <w:color w:val="auto"/>
            <w:kern w:val="2"/>
            <w:sz w:val="21"/>
          </w:rPr>
          <w:t xml:space="preserve">(c)      To the </w:t>
        </w:r>
        <w:r>
          <w:rPr>
            <w:rFonts w:ascii="Segoe UI" w:hAnsi="Segoe UI" w:cs="Segoe UI"/>
            <w:color w:val="auto"/>
            <w:kern w:val="2"/>
            <w:sz w:val="21"/>
          </w:rPr>
          <w:t>P</w:t>
        </w:r>
        <w:r w:rsidRPr="00795655">
          <w:rPr>
            <w:rFonts w:ascii="Segoe UI" w:hAnsi="Segoe UI" w:cs="Segoe UI"/>
            <w:color w:val="auto"/>
            <w:kern w:val="2"/>
            <w:sz w:val="21"/>
          </w:rPr>
          <w:t>arty’s knowledge, neither Party accept</w:t>
        </w:r>
        <w:r>
          <w:rPr>
            <w:rFonts w:ascii="Segoe UI" w:hAnsi="Segoe UI" w:cs="Segoe UI"/>
            <w:color w:val="auto"/>
            <w:kern w:val="2"/>
            <w:sz w:val="21"/>
          </w:rPr>
          <w:t>s</w:t>
        </w:r>
        <w:r w:rsidRPr="00795655">
          <w:rPr>
            <w:rFonts w:ascii="Segoe UI" w:hAnsi="Segoe UI" w:cs="Segoe UI"/>
            <w:color w:val="auto"/>
            <w:kern w:val="2"/>
            <w:sz w:val="21"/>
          </w:rPr>
          <w:t xml:space="preserve"> demands from anti-social forces under any circumstances and have no relations whatsoever with anti-social forces.</w:t>
        </w:r>
        <w:r>
          <w:rPr>
            <w:rFonts w:ascii="Segoe UI" w:hAnsi="Segoe UI" w:cs="Segoe UI"/>
            <w:color w:val="auto"/>
            <w:kern w:val="2"/>
            <w:sz w:val="21"/>
          </w:rPr>
          <w:t xml:space="preserve"> </w:t>
        </w:r>
      </w:ins>
    </w:p>
    <w:p w:rsidR="00795655" w:rsidRDefault="00795655" w:rsidP="00795655">
      <w:pPr>
        <w:ind w:left="720" w:hanging="720"/>
        <w:rPr>
          <w:ins w:id="56" w:author="Hogben Leanne Tracey" w:date="2017-01-30T20:26:00Z"/>
          <w:rFonts w:ascii="Segoe UI" w:hAnsi="Segoe UI" w:cs="Segoe UI"/>
        </w:rPr>
      </w:pPr>
      <w:ins w:id="57" w:author="Hogben Leanne Tracey" w:date="2017-01-30T20:26:00Z">
        <w:r>
          <w:rPr>
            <w:rFonts w:ascii="Segoe UI" w:hAnsi="Segoe UI" w:cs="Segoe UI"/>
          </w:rPr>
          <w:t>13.10.2</w:t>
        </w:r>
        <w:r>
          <w:rPr>
            <w:rFonts w:ascii="Segoe UI" w:hAnsi="Segoe UI" w:cs="Segoe UI"/>
          </w:rPr>
          <w:tab/>
          <w:t>T</w:t>
        </w:r>
        <w:r w:rsidRPr="00B37DA2">
          <w:rPr>
            <w:rFonts w:ascii="Segoe UI" w:hAnsi="Segoe UI" w:cs="Segoe UI"/>
          </w:rPr>
          <w:t xml:space="preserve">he </w:t>
        </w:r>
        <w:r>
          <w:rPr>
            <w:rFonts w:ascii="Segoe UI" w:hAnsi="Segoe UI" w:cs="Segoe UI"/>
          </w:rPr>
          <w:t>Parties</w:t>
        </w:r>
        <w:r w:rsidRPr="00B37DA2">
          <w:rPr>
            <w:rFonts w:ascii="Segoe UI" w:hAnsi="Segoe UI" w:cs="Segoe UI"/>
          </w:rPr>
          <w:t xml:space="preserve"> hereby </w:t>
        </w:r>
        <w:r>
          <w:rPr>
            <w:rFonts w:ascii="Segoe UI" w:hAnsi="Segoe UI" w:cs="Segoe UI"/>
          </w:rPr>
          <w:t xml:space="preserve">covenants that it shall not </w:t>
        </w:r>
        <w:r w:rsidRPr="000E6C42">
          <w:rPr>
            <w:rFonts w:ascii="Segoe UI" w:hAnsi="Segoe UI" w:cs="Segoe UI"/>
            <w:rPrChange w:id="58" w:author="GMO" w:date="2017-01-23T19:07:00Z">
              <w:rPr>
                <w:rFonts w:ascii="Segoe UI" w:hAnsi="Segoe UI" w:cs="Segoe UI"/>
                <w:highlight w:val="yellow"/>
              </w:rPr>
            </w:rPrChange>
          </w:rPr>
          <w:t>accept any demands from anti-social forces under any circumstances</w:t>
        </w:r>
        <w:r>
          <w:rPr>
            <w:rFonts w:ascii="Segoe UI" w:hAnsi="Segoe UI" w:cs="Segoe UI"/>
          </w:rPr>
          <w:t xml:space="preserve"> during the term of this Agreement</w:t>
        </w:r>
        <w:r w:rsidRPr="000E6C42">
          <w:rPr>
            <w:rFonts w:ascii="Segoe UI" w:hAnsi="Segoe UI" w:cs="Segoe UI"/>
            <w:rPrChange w:id="59" w:author="GMO" w:date="2017-01-23T19:07:00Z">
              <w:rPr>
                <w:rFonts w:ascii="Segoe UI" w:hAnsi="Segoe UI" w:cs="Segoe UI"/>
                <w:highlight w:val="yellow"/>
              </w:rPr>
            </w:rPrChange>
          </w:rPr>
          <w:t>.</w:t>
        </w:r>
      </w:ins>
    </w:p>
    <w:p w:rsidR="004C4BBE" w:rsidRDefault="00795655" w:rsidP="00795655">
      <w:pPr>
        <w:ind w:left="720" w:hanging="720"/>
        <w:rPr>
          <w:ins w:id="60" w:author="GMO" w:date="2017-01-04T11:16:00Z"/>
          <w:rFonts w:ascii="Segoe UI" w:hAnsi="Segoe UI" w:cs="Segoe UI"/>
          <w:b/>
          <w:szCs w:val="20"/>
        </w:rPr>
      </w:pPr>
      <w:ins w:id="61" w:author="Hogben Leanne Tracey" w:date="2017-01-30T20:26:00Z">
        <w:r>
          <w:rPr>
            <w:rFonts w:ascii="Segoe UI" w:hAnsi="Segoe UI" w:cs="Segoe UI"/>
          </w:rPr>
          <w:t xml:space="preserve">13.10.3 </w:t>
        </w:r>
        <w:del w:id="62" w:author="GMO" w:date="2017-01-04T11:17:00Z">
          <w:r w:rsidRPr="00B37DA2" w:rsidDel="004C4BBE">
            <w:rPr>
              <w:rFonts w:ascii="Segoe UI" w:hAnsi="Segoe UI" w:cs="Segoe UI"/>
            </w:rPr>
            <w:tab/>
          </w:r>
        </w:del>
        <w:r w:rsidRPr="00B37DA2">
          <w:rPr>
            <w:rFonts w:ascii="Segoe UI" w:hAnsi="Segoe UI" w:cs="Segoe UI"/>
          </w:rPr>
          <w:t xml:space="preserve">The </w:t>
        </w:r>
        <w:r>
          <w:rPr>
            <w:rFonts w:ascii="Segoe UI" w:hAnsi="Segoe UI" w:cs="Segoe UI"/>
          </w:rPr>
          <w:t>Parties</w:t>
        </w:r>
        <w:r w:rsidRPr="00B37DA2">
          <w:rPr>
            <w:rFonts w:ascii="Segoe UI" w:hAnsi="Segoe UI" w:cs="Segoe UI"/>
          </w:rPr>
          <w:t xml:space="preserve"> </w:t>
        </w:r>
        <w:r>
          <w:rPr>
            <w:rFonts w:ascii="Segoe UI" w:hAnsi="Segoe UI" w:cs="Segoe UI"/>
          </w:rPr>
          <w:t>acknowledge</w:t>
        </w:r>
        <w:r w:rsidRPr="00B37DA2">
          <w:rPr>
            <w:rFonts w:ascii="Segoe UI" w:hAnsi="Segoe UI" w:cs="Segoe UI"/>
          </w:rPr>
          <w:t xml:space="preserve"> and agreed that </w:t>
        </w:r>
        <w:r>
          <w:rPr>
            <w:rFonts w:ascii="Segoe UI" w:hAnsi="Segoe UI" w:cs="Segoe UI"/>
          </w:rPr>
          <w:t>both parties are</w:t>
        </w:r>
        <w:r w:rsidRPr="00B37DA2">
          <w:rPr>
            <w:rFonts w:ascii="Segoe UI" w:hAnsi="Segoe UI" w:cs="Segoe UI"/>
          </w:rPr>
          <w:t xml:space="preserve"> entitled to terminate all Agreement</w:t>
        </w:r>
        <w:r>
          <w:rPr>
            <w:rFonts w:ascii="Segoe UI" w:hAnsi="Segoe UI" w:cs="Segoe UI"/>
          </w:rPr>
          <w:t>s</w:t>
        </w:r>
        <w:r w:rsidRPr="00B37DA2">
          <w:rPr>
            <w:rFonts w:ascii="Segoe UI" w:hAnsi="Segoe UI" w:cs="Segoe UI"/>
          </w:rPr>
          <w:t xml:space="preserve"> made and entered into between the </w:t>
        </w:r>
        <w:r>
          <w:rPr>
            <w:rFonts w:ascii="Segoe UI" w:hAnsi="Segoe UI" w:cs="Segoe UI"/>
          </w:rPr>
          <w:t>Parties</w:t>
        </w:r>
        <w:r w:rsidRPr="00B37DA2">
          <w:rPr>
            <w:rFonts w:ascii="Segoe UI" w:hAnsi="Segoe UI" w:cs="Segoe UI"/>
          </w:rPr>
          <w:t xml:space="preserve"> with immediate </w:t>
        </w:r>
        <w:r>
          <w:rPr>
            <w:rFonts w:ascii="Segoe UI" w:hAnsi="Segoe UI" w:cs="Segoe UI"/>
          </w:rPr>
          <w:t>effect by written notice</w:t>
        </w:r>
        <w:r w:rsidRPr="00B37DA2">
          <w:rPr>
            <w:rFonts w:ascii="Segoe UI" w:hAnsi="Segoe UI" w:cs="Segoe UI"/>
          </w:rPr>
          <w:t xml:space="preserve">, if there is an ongoing breach of any of the representations and warranties </w:t>
        </w:r>
        <w:r>
          <w:rPr>
            <w:rFonts w:ascii="Segoe UI" w:hAnsi="Segoe UI" w:cs="Segoe UI"/>
          </w:rPr>
          <w:t xml:space="preserve">or </w:t>
        </w:r>
        <w:r w:rsidRPr="000E6C42">
          <w:rPr>
            <w:rFonts w:ascii="Segoe UI" w:hAnsi="Segoe UI" w:cs="Segoe UI"/>
          </w:rPr>
          <w:t xml:space="preserve">covenants </w:t>
        </w:r>
        <w:r w:rsidRPr="00B37DA2">
          <w:rPr>
            <w:rFonts w:ascii="Segoe UI" w:hAnsi="Segoe UI" w:cs="Segoe UI"/>
          </w:rPr>
          <w:t>contained in</w:t>
        </w:r>
        <w:r>
          <w:rPr>
            <w:rFonts w:ascii="Segoe UI" w:hAnsi="Segoe UI" w:cs="Segoe UI"/>
          </w:rPr>
          <w:t xml:space="preserve"> 13.10.1 or 13.10.2 above</w:t>
        </w:r>
        <w:r w:rsidRPr="00B37DA2">
          <w:rPr>
            <w:rFonts w:ascii="Segoe UI" w:hAnsi="Segoe UI" w:cs="Segoe UI"/>
          </w:rPr>
          <w:t>.</w:t>
        </w:r>
      </w:ins>
    </w:p>
    <w:p w:rsidR="004C4BBE" w:rsidRPr="00E84213" w:rsidRDefault="004C4BBE" w:rsidP="00E84213">
      <w:pPr>
        <w:ind w:left="720" w:hanging="720"/>
        <w:rPr>
          <w:rFonts w:ascii="Segoe UI" w:hAnsi="Segoe UI" w:cs="Segoe UI"/>
          <w:b/>
          <w:szCs w:val="20"/>
        </w:rPr>
      </w:pPr>
    </w:p>
    <w:p w:rsidR="00867584" w:rsidRDefault="00E84213" w:rsidP="00E84213">
      <w:pPr>
        <w:ind w:left="720" w:hanging="720"/>
        <w:rPr>
          <w:rFonts w:ascii="Segoe UI" w:hAnsi="Segoe UI" w:cs="Segoe UI"/>
          <w:b/>
          <w:szCs w:val="20"/>
        </w:rPr>
      </w:pPr>
      <w:r w:rsidRPr="00867584">
        <w:rPr>
          <w:rFonts w:ascii="Segoe UI" w:hAnsi="Segoe UI" w:cs="Segoe UI"/>
          <w:b/>
          <w:szCs w:val="20"/>
        </w:rPr>
        <w:t>13.</w:t>
      </w:r>
      <w:del w:id="63" w:author="GMO" w:date="2017-01-04T11:19:00Z">
        <w:r w:rsidRPr="00867584" w:rsidDel="004C4BBE">
          <w:rPr>
            <w:rFonts w:ascii="Segoe UI" w:hAnsi="Segoe UI" w:cs="Segoe UI"/>
            <w:b/>
            <w:szCs w:val="20"/>
          </w:rPr>
          <w:delText>10</w:delText>
        </w:r>
      </w:del>
      <w:ins w:id="64" w:author="GMO" w:date="2017-01-04T11:19:00Z">
        <w:r w:rsidR="004C4BBE">
          <w:rPr>
            <w:rFonts w:ascii="Segoe UI" w:hAnsi="Segoe UI" w:cs="Segoe UI"/>
            <w:b/>
            <w:szCs w:val="20"/>
          </w:rPr>
          <w:t>11</w:t>
        </w:r>
      </w:ins>
      <w:r w:rsidRPr="00867584">
        <w:rPr>
          <w:rFonts w:ascii="Segoe UI" w:hAnsi="Segoe UI" w:cs="Segoe UI"/>
          <w:b/>
          <w:szCs w:val="20"/>
        </w:rPr>
        <w:t>.</w:t>
      </w:r>
      <w:r w:rsidR="00867584" w:rsidRPr="00867584">
        <w:rPr>
          <w:rFonts w:ascii="Segoe UI" w:hAnsi="Segoe UI" w:cs="Segoe UI"/>
          <w:b/>
          <w:szCs w:val="20"/>
        </w:rPr>
        <w:tab/>
      </w:r>
      <w:r w:rsidR="00867584">
        <w:rPr>
          <w:rFonts w:ascii="Segoe UI" w:hAnsi="Segoe UI" w:cs="Segoe UI"/>
          <w:b/>
          <w:szCs w:val="20"/>
        </w:rPr>
        <w:t>Language</w:t>
      </w:r>
      <w:r w:rsidRPr="00E84213">
        <w:rPr>
          <w:rFonts w:ascii="Segoe UI" w:hAnsi="Segoe UI" w:cs="Segoe UI"/>
          <w:b/>
          <w:szCs w:val="20"/>
        </w:rPr>
        <w:t xml:space="preserve"> </w:t>
      </w:r>
    </w:p>
    <w:p w:rsidR="00E84213" w:rsidRPr="00E84213" w:rsidRDefault="00E84213" w:rsidP="00867584">
      <w:pPr>
        <w:jc w:val="left"/>
        <w:rPr>
          <w:rFonts w:ascii="Segoe UI" w:hAnsi="Segoe UI" w:cs="Segoe UI"/>
          <w:szCs w:val="20"/>
        </w:rPr>
      </w:pPr>
      <w:r w:rsidRPr="00E84213">
        <w:rPr>
          <w:rFonts w:ascii="Segoe UI" w:hAnsi="Segoe UI" w:cs="Segoe UI"/>
          <w:szCs w:val="20"/>
        </w:rPr>
        <w:t>All communications, notices, designations and specifications made under this Agreement shall be in the English language.</w:t>
      </w:r>
    </w:p>
    <w:p w:rsidR="007B5BEE" w:rsidRPr="00384A95" w:rsidRDefault="007B5BEE" w:rsidP="00384A95">
      <w:pPr>
        <w:widowControl/>
        <w:jc w:val="left"/>
        <w:rPr>
          <w:rFonts w:ascii="Segoe UI" w:eastAsia="MS Gothic" w:hAnsi="Segoe UI" w:cs="Segoe UI"/>
          <w:b/>
          <w:bCs/>
          <w:color w:val="2E6CB8"/>
          <w:kern w:val="0"/>
          <w:sz w:val="26"/>
          <w:szCs w:val="26"/>
        </w:rPr>
      </w:pPr>
      <w:bookmarkStart w:id="65" w:name="_Toc156009352"/>
      <w:bookmarkStart w:id="66" w:name="_Toc272940327"/>
    </w:p>
    <w:p w:rsidR="00E84213" w:rsidRPr="006016E1" w:rsidRDefault="00E84213" w:rsidP="00E84213">
      <w:pPr>
        <w:pStyle w:val="Heading2"/>
        <w:rPr>
          <w:rFonts w:ascii="Segoe UI" w:hAnsi="Segoe UI" w:cs="Segoe UI"/>
          <w:color w:val="2E6CB8"/>
        </w:rPr>
      </w:pPr>
      <w:r w:rsidRPr="006016E1">
        <w:rPr>
          <w:rFonts w:ascii="Segoe UI" w:hAnsi="Segoe UI" w:cs="Segoe UI"/>
          <w:color w:val="2E6CB8"/>
        </w:rPr>
        <w:t>Article 1</w:t>
      </w:r>
      <w:r w:rsidRPr="006016E1">
        <w:rPr>
          <w:rFonts w:ascii="Segoe UI" w:hAnsi="Segoe UI" w:cs="Segoe UI"/>
          <w:color w:val="2E6CB8"/>
          <w:lang w:eastAsia="ja-JP"/>
        </w:rPr>
        <w:t>4</w:t>
      </w:r>
      <w:r w:rsidRPr="006016E1">
        <w:rPr>
          <w:rFonts w:ascii="Segoe UI" w:hAnsi="Segoe UI" w:cs="Segoe UI"/>
          <w:color w:val="2E6CB8"/>
        </w:rPr>
        <w:t>.</w:t>
      </w:r>
      <w:r w:rsidRPr="006016E1">
        <w:rPr>
          <w:rFonts w:ascii="Segoe UI" w:hAnsi="Segoe UI" w:cs="Segoe UI"/>
          <w:color w:val="2E6CB8"/>
        </w:rPr>
        <w:tab/>
        <w:t>Applicable Law and Jurisdiction</w:t>
      </w:r>
      <w:bookmarkEnd w:id="65"/>
      <w:bookmarkEnd w:id="66"/>
    </w:p>
    <w:p w:rsidR="00E84213" w:rsidRPr="00E84213" w:rsidRDefault="00E84213" w:rsidP="00E84213">
      <w:pPr>
        <w:rPr>
          <w:rFonts w:ascii="Segoe UI" w:hAnsi="Segoe UI" w:cs="Segoe UI"/>
          <w:szCs w:val="20"/>
        </w:rPr>
      </w:pPr>
    </w:p>
    <w:p w:rsidR="00867584" w:rsidRDefault="00E84213" w:rsidP="00E84213">
      <w:pPr>
        <w:ind w:left="720" w:hanging="720"/>
        <w:rPr>
          <w:rFonts w:ascii="Segoe UI" w:hAnsi="Segoe UI" w:cs="Segoe UI"/>
          <w:szCs w:val="20"/>
        </w:rPr>
      </w:pPr>
      <w:r w:rsidRPr="00867584">
        <w:rPr>
          <w:rFonts w:ascii="Segoe UI" w:hAnsi="Segoe UI" w:cs="Segoe UI"/>
          <w:b/>
          <w:szCs w:val="20"/>
        </w:rPr>
        <w:t>14.1.</w:t>
      </w:r>
      <w:r w:rsidRPr="00867584">
        <w:rPr>
          <w:rFonts w:ascii="Segoe UI" w:hAnsi="Segoe UI" w:cs="Segoe UI"/>
          <w:b/>
          <w:szCs w:val="20"/>
        </w:rPr>
        <w:tab/>
        <w:t xml:space="preserve">Applicable Law </w:t>
      </w:r>
    </w:p>
    <w:p w:rsidR="00E84213" w:rsidRPr="00E84213" w:rsidRDefault="00E84213" w:rsidP="00867584">
      <w:pPr>
        <w:jc w:val="left"/>
        <w:rPr>
          <w:rFonts w:ascii="Segoe UI" w:hAnsi="Segoe UI" w:cs="Segoe UI"/>
          <w:szCs w:val="20"/>
        </w:rPr>
      </w:pPr>
      <w:r w:rsidRPr="00E84213">
        <w:rPr>
          <w:rFonts w:ascii="Segoe UI" w:hAnsi="Segoe UI" w:cs="Segoe UI"/>
          <w:szCs w:val="20"/>
        </w:rPr>
        <w:t xml:space="preserve">This Agreement shall be governed by the laws of Japan, without regard to the principles of conflict of laws, and with the same force and effect as if fully executed and to be performed therein. </w:t>
      </w:r>
    </w:p>
    <w:p w:rsidR="00E84213" w:rsidRPr="00E84213" w:rsidRDefault="00E84213" w:rsidP="00E84213">
      <w:pPr>
        <w:rPr>
          <w:rFonts w:ascii="Segoe UI" w:hAnsi="Segoe UI" w:cs="Segoe UI"/>
          <w:szCs w:val="20"/>
        </w:rPr>
      </w:pPr>
    </w:p>
    <w:p w:rsidR="00867584" w:rsidRDefault="00E84213" w:rsidP="00E84213">
      <w:pPr>
        <w:ind w:left="720" w:hanging="720"/>
        <w:rPr>
          <w:rFonts w:ascii="Segoe UI" w:hAnsi="Segoe UI" w:cs="Segoe UI"/>
          <w:szCs w:val="20"/>
        </w:rPr>
      </w:pPr>
      <w:r w:rsidRPr="00867584">
        <w:rPr>
          <w:rFonts w:ascii="Segoe UI" w:hAnsi="Segoe UI" w:cs="Segoe UI"/>
          <w:b/>
          <w:szCs w:val="20"/>
        </w:rPr>
        <w:t>14.2.</w:t>
      </w:r>
      <w:r w:rsidRPr="00867584">
        <w:rPr>
          <w:rFonts w:ascii="Segoe UI" w:hAnsi="Segoe UI" w:cs="Segoe UI"/>
          <w:b/>
          <w:szCs w:val="20"/>
        </w:rPr>
        <w:tab/>
      </w:r>
      <w:r w:rsidRPr="00E84213">
        <w:rPr>
          <w:rFonts w:ascii="Segoe UI" w:hAnsi="Segoe UI" w:cs="Segoe UI"/>
          <w:b/>
          <w:szCs w:val="20"/>
        </w:rPr>
        <w:t>Good Faith Negotiations</w:t>
      </w:r>
      <w:r w:rsidRPr="00E84213">
        <w:rPr>
          <w:rFonts w:ascii="Segoe UI" w:hAnsi="Segoe UI" w:cs="Segoe UI"/>
          <w:szCs w:val="20"/>
        </w:rPr>
        <w:t xml:space="preserve"> </w:t>
      </w:r>
    </w:p>
    <w:p w:rsidR="00E84213" w:rsidRPr="00E84213" w:rsidRDefault="00E84213" w:rsidP="00867584">
      <w:pPr>
        <w:ind w:left="720" w:hanging="720"/>
        <w:jc w:val="left"/>
        <w:rPr>
          <w:rFonts w:ascii="Segoe UI" w:hAnsi="Segoe UI" w:cs="Segoe UI"/>
          <w:szCs w:val="20"/>
        </w:rPr>
      </w:pPr>
      <w:r w:rsidRPr="00E84213">
        <w:rPr>
          <w:rFonts w:ascii="Segoe UI" w:hAnsi="Segoe UI" w:cs="Segoe UI"/>
          <w:szCs w:val="20"/>
        </w:rPr>
        <w:t xml:space="preserve">Parties shall attempt in good faith to resolve any </w:t>
      </w:r>
      <w:r w:rsidR="00CF39AD">
        <w:rPr>
          <w:rFonts w:ascii="Segoe UI" w:hAnsi="Segoe UI" w:cs="Segoe UI" w:hint="eastAsia"/>
          <w:szCs w:val="20"/>
        </w:rPr>
        <w:t>d</w:t>
      </w:r>
      <w:r w:rsidRPr="00E84213">
        <w:rPr>
          <w:rFonts w:ascii="Segoe UI" w:hAnsi="Segoe UI" w:cs="Segoe UI"/>
          <w:szCs w:val="20"/>
        </w:rPr>
        <w:t>ispute through senior level negotiations.</w:t>
      </w:r>
    </w:p>
    <w:p w:rsidR="00CF39AD" w:rsidRDefault="00CF39AD" w:rsidP="00E84213">
      <w:pPr>
        <w:rPr>
          <w:rFonts w:ascii="Segoe UI" w:hAnsi="Segoe UI" w:cs="Segoe UI"/>
          <w:szCs w:val="20"/>
        </w:rPr>
      </w:pPr>
    </w:p>
    <w:p w:rsidR="00384A95" w:rsidRDefault="00384A95" w:rsidP="00E84213">
      <w:pPr>
        <w:rPr>
          <w:rFonts w:ascii="Segoe UI" w:hAnsi="Segoe UI" w:cs="Segoe UI"/>
          <w:szCs w:val="20"/>
        </w:rPr>
      </w:pPr>
    </w:p>
    <w:p w:rsidR="00384A95" w:rsidRDefault="00384A95" w:rsidP="00E84213">
      <w:pPr>
        <w:rPr>
          <w:rFonts w:ascii="Segoe UI" w:hAnsi="Segoe UI" w:cs="Segoe UI"/>
          <w:szCs w:val="20"/>
        </w:rPr>
      </w:pPr>
    </w:p>
    <w:p w:rsidR="00384A95" w:rsidRPr="00CF39AD" w:rsidRDefault="00384A95" w:rsidP="00E84213">
      <w:pPr>
        <w:rPr>
          <w:rFonts w:ascii="Segoe UI" w:hAnsi="Segoe UI" w:cs="Segoe UI"/>
          <w:szCs w:val="20"/>
        </w:rPr>
      </w:pPr>
    </w:p>
    <w:p w:rsidR="00867584" w:rsidRDefault="00E84213" w:rsidP="00E84213">
      <w:pPr>
        <w:keepLines/>
        <w:ind w:left="720" w:hanging="720"/>
        <w:rPr>
          <w:rFonts w:ascii="Segoe UI" w:hAnsi="Segoe UI" w:cs="Segoe UI"/>
          <w:szCs w:val="20"/>
        </w:rPr>
      </w:pPr>
      <w:r w:rsidRPr="00867584">
        <w:rPr>
          <w:rFonts w:ascii="Segoe UI" w:hAnsi="Segoe UI" w:cs="Segoe UI"/>
          <w:b/>
          <w:szCs w:val="20"/>
        </w:rPr>
        <w:t>14.3.</w:t>
      </w:r>
      <w:r w:rsidRPr="00867584">
        <w:rPr>
          <w:rFonts w:ascii="Segoe UI" w:hAnsi="Segoe UI" w:cs="Segoe UI"/>
          <w:b/>
          <w:szCs w:val="20"/>
        </w:rPr>
        <w:tab/>
      </w:r>
      <w:r w:rsidRPr="00E84213">
        <w:rPr>
          <w:rFonts w:ascii="Segoe UI" w:hAnsi="Segoe UI" w:cs="Segoe UI"/>
          <w:b/>
          <w:szCs w:val="20"/>
        </w:rPr>
        <w:t>Dispute Resolution</w:t>
      </w:r>
      <w:r w:rsidRPr="00E84213">
        <w:rPr>
          <w:rFonts w:ascii="Segoe UI" w:hAnsi="Segoe UI" w:cs="Segoe UI"/>
          <w:szCs w:val="20"/>
        </w:rPr>
        <w:t xml:space="preserve"> </w:t>
      </w:r>
    </w:p>
    <w:p w:rsidR="00E84213" w:rsidRPr="00E84213" w:rsidRDefault="00CF39AD" w:rsidP="00867584">
      <w:pPr>
        <w:keepLines/>
        <w:jc w:val="left"/>
        <w:rPr>
          <w:rFonts w:ascii="Segoe UI" w:hAnsi="Segoe UI" w:cs="Segoe UI"/>
          <w:szCs w:val="20"/>
        </w:rPr>
      </w:pPr>
      <w:r>
        <w:rPr>
          <w:rFonts w:ascii="Segoe UI" w:hAnsi="Segoe UI" w:cs="Segoe UI" w:hint="eastAsia"/>
          <w:szCs w:val="20"/>
        </w:rPr>
        <w:lastRenderedPageBreak/>
        <w:t>Any d</w:t>
      </w:r>
      <w:r w:rsidR="00E84213" w:rsidRPr="00E84213">
        <w:rPr>
          <w:rFonts w:ascii="Segoe UI" w:hAnsi="Segoe UI" w:cs="Segoe UI"/>
          <w:szCs w:val="20"/>
        </w:rPr>
        <w:t>ispute</w:t>
      </w:r>
      <w:r w:rsidR="00BB6F79">
        <w:rPr>
          <w:rFonts w:ascii="Segoe UI" w:hAnsi="Segoe UI" w:cs="Segoe UI" w:hint="eastAsia"/>
          <w:szCs w:val="20"/>
        </w:rPr>
        <w:t>s arising out of or relating to this Agreement</w:t>
      </w:r>
      <w:r w:rsidR="00E84213" w:rsidRPr="00E84213">
        <w:rPr>
          <w:rFonts w:ascii="Segoe UI" w:hAnsi="Segoe UI" w:cs="Segoe UI"/>
          <w:szCs w:val="20"/>
        </w:rPr>
        <w:t xml:space="preserve"> </w:t>
      </w:r>
      <w:r w:rsidR="00835673">
        <w:rPr>
          <w:rFonts w:ascii="Segoe UI" w:hAnsi="Segoe UI" w:cs="Segoe UI" w:hint="eastAsia"/>
          <w:szCs w:val="20"/>
        </w:rPr>
        <w:t>may</w:t>
      </w:r>
      <w:r w:rsidR="00E84213" w:rsidRPr="00E84213">
        <w:rPr>
          <w:rFonts w:ascii="Segoe UI" w:hAnsi="Segoe UI" w:cs="Segoe UI"/>
          <w:szCs w:val="20"/>
        </w:rPr>
        <w:t xml:space="preserve"> be referred to and determined by arbitration in accordance with the arbitration rules of the International Chamber of Commerce (ICC). The arbitral tribunal shall consist of a single arbiter. The place of arbitration shall be Tokyo, Japan and the arbitration language shall be English. Any such arbitration award shall be final and binding and may, if necessary, be enforced by a court or authority having jurisdiction.</w:t>
      </w:r>
    </w:p>
    <w:p w:rsidR="00E84213" w:rsidRPr="00E84213" w:rsidRDefault="00E84213" w:rsidP="00E84213">
      <w:pPr>
        <w:keepLines/>
        <w:ind w:left="720" w:hanging="720"/>
        <w:rPr>
          <w:rFonts w:ascii="Segoe UI" w:hAnsi="Segoe UI" w:cs="Segoe UI"/>
          <w:szCs w:val="20"/>
        </w:rPr>
      </w:pPr>
    </w:p>
    <w:p w:rsidR="00E84213" w:rsidRPr="00E84213" w:rsidRDefault="00E84213" w:rsidP="00867584">
      <w:pPr>
        <w:keepLines/>
        <w:jc w:val="left"/>
        <w:rPr>
          <w:rFonts w:ascii="Segoe UI" w:hAnsi="Segoe UI" w:cs="Segoe UI"/>
          <w:szCs w:val="20"/>
        </w:rPr>
      </w:pPr>
      <w:r w:rsidRPr="00E84213">
        <w:rPr>
          <w:rFonts w:ascii="Segoe UI" w:hAnsi="Segoe UI" w:cs="Segoe UI"/>
          <w:szCs w:val="20"/>
        </w:rPr>
        <w:t>The foregoing is without any Party’s right to seek injunctive or other equitable or interim relief, which it is authorized to do in the Courts of Tokyo, Japan.</w:t>
      </w:r>
    </w:p>
    <w:p w:rsidR="00BB6F79" w:rsidRPr="00E84213" w:rsidRDefault="00BB6F79" w:rsidP="00E84213">
      <w:pPr>
        <w:rPr>
          <w:rFonts w:ascii="Segoe UI" w:hAnsi="Segoe UI" w:cs="Segoe UI"/>
          <w:szCs w:val="20"/>
        </w:rPr>
      </w:pPr>
    </w:p>
    <w:p w:rsidR="00E84213" w:rsidRPr="00E84213" w:rsidRDefault="00E84213" w:rsidP="006E4412">
      <w:pPr>
        <w:rPr>
          <w:rFonts w:ascii="Segoe UI" w:hAnsi="Segoe UI" w:cs="Segoe UI"/>
          <w:szCs w:val="20"/>
        </w:rPr>
      </w:pPr>
      <w:r w:rsidRPr="00E84213">
        <w:rPr>
          <w:rFonts w:ascii="Segoe UI" w:hAnsi="Segoe UI" w:cs="Segoe UI"/>
          <w:szCs w:val="20"/>
        </w:rPr>
        <w:t>IN WITNESS WHEREOF, each of the Parties have caused their authorized representatives to execute this Agreement</w:t>
      </w:r>
      <w:r w:rsidR="006E4412">
        <w:rPr>
          <w:rFonts w:ascii="Segoe UI" w:hAnsi="Segoe UI" w:cs="Segoe UI" w:hint="eastAsia"/>
          <w:szCs w:val="20"/>
        </w:rPr>
        <w:t xml:space="preserve"> </w:t>
      </w:r>
      <w:r w:rsidR="006E4412">
        <w:rPr>
          <w:rFonts w:ascii="Segoe UI" w:hAnsi="Segoe UI" w:cs="Segoe UI"/>
          <w:szCs w:val="20"/>
        </w:rPr>
        <w:t xml:space="preserve">as of </w:t>
      </w:r>
      <w:r w:rsidR="006E4412" w:rsidRPr="006E4412">
        <w:rPr>
          <w:rFonts w:ascii="Segoe UI" w:hAnsi="Segoe UI" w:cs="Segoe UI"/>
          <w:szCs w:val="20"/>
        </w:rPr>
        <w:t xml:space="preserve">the date set forth </w:t>
      </w:r>
      <w:r w:rsidR="006E4412">
        <w:rPr>
          <w:rFonts w:ascii="Segoe UI" w:hAnsi="Segoe UI" w:cs="Segoe UI"/>
          <w:szCs w:val="20"/>
        </w:rPr>
        <w:t>in the first paragraph hereof</w:t>
      </w:r>
      <w:r w:rsidRPr="00E84213">
        <w:rPr>
          <w:rFonts w:ascii="Segoe UI" w:hAnsi="Segoe UI" w:cs="Segoe UI"/>
          <w:szCs w:val="20"/>
        </w:rPr>
        <w:t>.</w:t>
      </w:r>
    </w:p>
    <w:p w:rsidR="006E4412" w:rsidRPr="006E4412" w:rsidRDefault="006E4412" w:rsidP="00E84213">
      <w:pPr>
        <w:rPr>
          <w:rFonts w:ascii="Segoe UI" w:hAnsi="Segoe UI" w:cs="Segoe UI"/>
          <w:b/>
          <w:szCs w:val="20"/>
        </w:rPr>
      </w:pPr>
    </w:p>
    <w:tbl>
      <w:tblPr>
        <w:tblW w:w="0" w:type="auto"/>
        <w:tblLayout w:type="fixed"/>
        <w:tblLook w:val="01E0" w:firstRow="1" w:lastRow="1" w:firstColumn="1" w:lastColumn="1" w:noHBand="0" w:noVBand="0"/>
      </w:tblPr>
      <w:tblGrid>
        <w:gridCol w:w="4219"/>
        <w:gridCol w:w="4394"/>
      </w:tblGrid>
      <w:tr w:rsidR="006E4412" w:rsidRPr="00E84213" w:rsidTr="006E4412">
        <w:trPr>
          <w:trHeight w:val="1323"/>
        </w:trPr>
        <w:tc>
          <w:tcPr>
            <w:tcW w:w="4219" w:type="dxa"/>
          </w:tcPr>
          <w:p w:rsidR="006E4412" w:rsidRPr="006E4412" w:rsidRDefault="006E4412" w:rsidP="00661BDA">
            <w:pPr>
              <w:spacing w:before="120" w:line="260" w:lineRule="exact"/>
              <w:ind w:left="567"/>
              <w:rPr>
                <w:rFonts w:ascii="Segoe UI" w:hAnsi="Segoe UI" w:cs="Segoe UI"/>
                <w:b/>
                <w:szCs w:val="21"/>
              </w:rPr>
            </w:pPr>
            <w:r w:rsidRPr="006E4412">
              <w:rPr>
                <w:rFonts w:ascii="Segoe UI" w:hAnsi="Segoe UI" w:cs="Segoe UI" w:hint="eastAsia"/>
                <w:b/>
                <w:szCs w:val="21"/>
              </w:rPr>
              <w:t>GMO Registry, Inc.</w:t>
            </w:r>
          </w:p>
          <w:p w:rsidR="006E4412" w:rsidRPr="00E84213" w:rsidRDefault="006E4412" w:rsidP="00661BDA">
            <w:pPr>
              <w:spacing w:before="120" w:line="260" w:lineRule="exact"/>
              <w:ind w:left="567"/>
              <w:rPr>
                <w:rFonts w:ascii="Segoe UI" w:hAnsi="Segoe UI" w:cs="Segoe UI"/>
                <w:sz w:val="20"/>
                <w:szCs w:val="20"/>
              </w:rPr>
            </w:pPr>
          </w:p>
          <w:p w:rsidR="006E4412" w:rsidRPr="00E84213" w:rsidRDefault="006E4412" w:rsidP="00661BDA">
            <w:pPr>
              <w:spacing w:before="120" w:line="260" w:lineRule="exact"/>
              <w:ind w:left="567"/>
              <w:rPr>
                <w:rFonts w:ascii="Segoe UI" w:hAnsi="Segoe UI" w:cs="Segoe UI"/>
                <w:sz w:val="20"/>
                <w:szCs w:val="20"/>
              </w:rPr>
            </w:pPr>
          </w:p>
          <w:p w:rsidR="006E4412" w:rsidRPr="00E84213" w:rsidRDefault="006E4412" w:rsidP="00661BDA">
            <w:pPr>
              <w:spacing w:before="120" w:line="260" w:lineRule="exact"/>
              <w:ind w:left="567"/>
              <w:rPr>
                <w:rFonts w:ascii="Segoe UI" w:hAnsi="Segoe UI" w:cs="Segoe UI"/>
                <w:sz w:val="20"/>
                <w:szCs w:val="20"/>
              </w:rPr>
            </w:pPr>
          </w:p>
          <w:p w:rsidR="006E4412" w:rsidRPr="00E84213" w:rsidRDefault="006E4412" w:rsidP="00661BDA">
            <w:pPr>
              <w:spacing w:before="120" w:line="260" w:lineRule="exact"/>
              <w:ind w:left="567"/>
              <w:rPr>
                <w:rFonts w:ascii="Segoe UI" w:eastAsia="Times New Roman" w:hAnsi="Segoe UI" w:cs="Segoe UI"/>
                <w:sz w:val="20"/>
                <w:szCs w:val="20"/>
              </w:rPr>
            </w:pPr>
          </w:p>
          <w:p w:rsidR="006E4412" w:rsidRPr="00E84213" w:rsidRDefault="006E4412" w:rsidP="00661BDA">
            <w:pPr>
              <w:spacing w:before="120" w:line="260" w:lineRule="exact"/>
              <w:ind w:left="567"/>
              <w:rPr>
                <w:rFonts w:ascii="Segoe UI" w:eastAsia="Times New Roman" w:hAnsi="Segoe UI" w:cs="Segoe UI"/>
                <w:sz w:val="20"/>
                <w:szCs w:val="20"/>
              </w:rPr>
            </w:pPr>
            <w:r w:rsidRPr="00E84213">
              <w:rPr>
                <w:rFonts w:ascii="Segoe UI" w:eastAsia="Times New Roman" w:hAnsi="Segoe UI" w:cs="Segoe UI"/>
                <w:sz w:val="20"/>
                <w:szCs w:val="20"/>
              </w:rPr>
              <w:t>________________________</w:t>
            </w:r>
          </w:p>
          <w:p w:rsidR="006E4412" w:rsidRDefault="006E4412" w:rsidP="006E4412">
            <w:pPr>
              <w:spacing w:before="120" w:line="260" w:lineRule="exact"/>
              <w:ind w:left="567"/>
              <w:jc w:val="left"/>
              <w:rPr>
                <w:rFonts w:ascii="Segoe UI" w:hAnsi="Segoe UI" w:cs="Segoe UI"/>
                <w:sz w:val="16"/>
                <w:szCs w:val="16"/>
              </w:rPr>
            </w:pPr>
            <w:r w:rsidRPr="00E84213">
              <w:rPr>
                <w:rFonts w:ascii="Segoe UI" w:eastAsia="Times New Roman" w:hAnsi="Segoe UI" w:cs="Segoe UI"/>
                <w:sz w:val="16"/>
                <w:szCs w:val="16"/>
              </w:rPr>
              <w:t>(</w:t>
            </w:r>
            <w:r w:rsidRPr="00E84213">
              <w:rPr>
                <w:rFonts w:ascii="Segoe UI" w:hAnsi="Segoe UI" w:cs="Segoe UI"/>
                <w:sz w:val="16"/>
                <w:szCs w:val="16"/>
              </w:rPr>
              <w:t>S</w:t>
            </w:r>
            <w:r w:rsidRPr="00E84213">
              <w:rPr>
                <w:rFonts w:ascii="Segoe UI" w:eastAsia="Times New Roman" w:hAnsi="Segoe UI" w:cs="Segoe UI"/>
                <w:sz w:val="16"/>
                <w:szCs w:val="16"/>
              </w:rPr>
              <w:t>ignature)</w:t>
            </w:r>
          </w:p>
          <w:p w:rsidR="006E4412" w:rsidRPr="006E4412" w:rsidRDefault="006E4412" w:rsidP="006E4412">
            <w:pPr>
              <w:spacing w:before="120" w:line="260" w:lineRule="exact"/>
              <w:ind w:left="567"/>
              <w:jc w:val="left"/>
              <w:rPr>
                <w:rFonts w:ascii="Segoe UI" w:hAnsi="Segoe UI" w:cs="Segoe UI"/>
                <w:szCs w:val="21"/>
              </w:rPr>
            </w:pPr>
            <w:r w:rsidRPr="006E4412">
              <w:rPr>
                <w:rFonts w:ascii="Segoe UI" w:hAnsi="Segoe UI" w:cs="Segoe UI" w:hint="eastAsia"/>
                <w:szCs w:val="21"/>
              </w:rPr>
              <w:t>Hiroya Tsukahara</w:t>
            </w:r>
          </w:p>
          <w:p w:rsidR="006E4412" w:rsidRDefault="006E4412" w:rsidP="006E4412">
            <w:pPr>
              <w:spacing w:before="120" w:line="260" w:lineRule="exact"/>
              <w:ind w:left="567"/>
              <w:jc w:val="left"/>
              <w:rPr>
                <w:rFonts w:ascii="Segoe UI" w:hAnsi="Segoe UI" w:cs="Segoe UI"/>
                <w:szCs w:val="21"/>
              </w:rPr>
            </w:pPr>
            <w:r w:rsidRPr="006E4412">
              <w:rPr>
                <w:rFonts w:ascii="Segoe UI" w:hAnsi="Segoe UI" w:cs="Segoe UI" w:hint="eastAsia"/>
                <w:szCs w:val="21"/>
              </w:rPr>
              <w:t>Chief Executive Officer</w:t>
            </w:r>
          </w:p>
          <w:p w:rsidR="006E4412" w:rsidRPr="007B5BEE" w:rsidRDefault="006E4412" w:rsidP="007B5BEE">
            <w:pPr>
              <w:spacing w:before="120" w:line="260" w:lineRule="exact"/>
              <w:ind w:left="567"/>
              <w:jc w:val="left"/>
              <w:rPr>
                <w:rFonts w:ascii="Segoe UI" w:hAnsi="Segoe UI" w:cs="Segoe UI"/>
                <w:szCs w:val="21"/>
              </w:rPr>
            </w:pPr>
            <w:r>
              <w:rPr>
                <w:rFonts w:ascii="Segoe UI" w:hAnsi="Segoe UI" w:cs="Segoe UI" w:hint="eastAsia"/>
                <w:szCs w:val="21"/>
              </w:rPr>
              <w:t>(Date)</w:t>
            </w:r>
          </w:p>
        </w:tc>
        <w:tc>
          <w:tcPr>
            <w:tcW w:w="4394" w:type="dxa"/>
          </w:tcPr>
          <w:p w:rsidR="006E4412" w:rsidRPr="006E4412" w:rsidRDefault="006E4412" w:rsidP="00661BDA">
            <w:pPr>
              <w:spacing w:before="120" w:line="260" w:lineRule="exact"/>
              <w:ind w:left="567"/>
              <w:rPr>
                <w:rFonts w:ascii="Segoe UI" w:hAnsi="Segoe UI" w:cs="Segoe UI"/>
                <w:b/>
                <w:sz w:val="20"/>
                <w:szCs w:val="20"/>
              </w:rPr>
            </w:pPr>
            <w:r>
              <w:rPr>
                <w:rFonts w:ascii="Segoe UI" w:hAnsi="Segoe UI" w:cs="Segoe UI" w:hint="eastAsia"/>
                <w:sz w:val="20"/>
                <w:szCs w:val="20"/>
              </w:rPr>
              <w:t>(</w:t>
            </w:r>
            <w:r w:rsidRPr="00E84213">
              <w:rPr>
                <w:rFonts w:ascii="Segoe UI" w:eastAsia="Times New Roman" w:hAnsi="Segoe UI" w:cs="Segoe UI"/>
                <w:b/>
                <w:sz w:val="20"/>
                <w:szCs w:val="20"/>
              </w:rPr>
              <w:t>Regi</w:t>
            </w:r>
            <w:r>
              <w:rPr>
                <w:rFonts w:ascii="Segoe UI" w:eastAsia="Times New Roman" w:hAnsi="Segoe UI" w:cs="Segoe UI"/>
                <w:b/>
                <w:sz w:val="20"/>
                <w:szCs w:val="20"/>
              </w:rPr>
              <w:t>strar</w:t>
            </w:r>
            <w:r>
              <w:rPr>
                <w:rFonts w:ascii="Segoe UI" w:hAnsi="Segoe UI" w:cs="Segoe UI" w:hint="eastAsia"/>
                <w:b/>
                <w:sz w:val="20"/>
                <w:szCs w:val="20"/>
              </w:rPr>
              <w:t>)</w:t>
            </w:r>
          </w:p>
          <w:p w:rsidR="006E4412" w:rsidRPr="00E84213" w:rsidRDefault="006E4412" w:rsidP="00661BDA">
            <w:pPr>
              <w:spacing w:before="120" w:line="260" w:lineRule="exact"/>
              <w:ind w:left="567"/>
              <w:rPr>
                <w:rFonts w:ascii="Segoe UI" w:eastAsia="Times New Roman" w:hAnsi="Segoe UI" w:cs="Segoe UI"/>
                <w:b/>
                <w:sz w:val="20"/>
                <w:szCs w:val="20"/>
              </w:rPr>
            </w:pPr>
          </w:p>
          <w:p w:rsidR="006E4412" w:rsidRPr="00E84213" w:rsidRDefault="006E4412" w:rsidP="00661BDA">
            <w:pPr>
              <w:spacing w:before="120" w:line="260" w:lineRule="exact"/>
              <w:ind w:left="567"/>
              <w:rPr>
                <w:rFonts w:ascii="Segoe UI" w:eastAsia="Times New Roman" w:hAnsi="Segoe UI" w:cs="Segoe UI"/>
                <w:b/>
                <w:sz w:val="20"/>
                <w:szCs w:val="20"/>
              </w:rPr>
            </w:pPr>
          </w:p>
          <w:p w:rsidR="006E4412" w:rsidRPr="00E84213" w:rsidRDefault="006E4412" w:rsidP="00661BDA">
            <w:pPr>
              <w:spacing w:before="120" w:line="260" w:lineRule="exact"/>
              <w:ind w:left="567"/>
              <w:rPr>
                <w:rFonts w:ascii="Segoe UI" w:eastAsia="Times New Roman" w:hAnsi="Segoe UI" w:cs="Segoe UI"/>
                <w:b/>
                <w:sz w:val="20"/>
                <w:szCs w:val="20"/>
              </w:rPr>
            </w:pPr>
          </w:p>
          <w:p w:rsidR="006E4412" w:rsidRPr="00E84213" w:rsidRDefault="006E4412" w:rsidP="00661BDA">
            <w:pPr>
              <w:spacing w:before="120" w:line="260" w:lineRule="exact"/>
              <w:ind w:left="567"/>
              <w:rPr>
                <w:rFonts w:ascii="Segoe UI" w:eastAsia="Times New Roman" w:hAnsi="Segoe UI" w:cs="Segoe UI"/>
                <w:b/>
                <w:sz w:val="20"/>
                <w:szCs w:val="20"/>
              </w:rPr>
            </w:pPr>
          </w:p>
          <w:p w:rsidR="006E4412" w:rsidRPr="00E84213" w:rsidRDefault="006E4412" w:rsidP="00661BDA">
            <w:pPr>
              <w:spacing w:before="120" w:line="260" w:lineRule="exact"/>
              <w:ind w:left="567"/>
              <w:rPr>
                <w:rFonts w:ascii="Segoe UI" w:eastAsia="Times New Roman" w:hAnsi="Segoe UI" w:cs="Segoe UI"/>
                <w:sz w:val="20"/>
                <w:szCs w:val="20"/>
              </w:rPr>
            </w:pPr>
            <w:r w:rsidRPr="00E84213">
              <w:rPr>
                <w:rFonts w:ascii="Segoe UI" w:eastAsia="Times New Roman" w:hAnsi="Segoe UI" w:cs="Segoe UI"/>
                <w:sz w:val="20"/>
                <w:szCs w:val="20"/>
              </w:rPr>
              <w:t>_______________________</w:t>
            </w:r>
          </w:p>
          <w:p w:rsidR="006E4412" w:rsidRDefault="006E4412" w:rsidP="006E4412">
            <w:pPr>
              <w:spacing w:before="120" w:line="260" w:lineRule="exact"/>
              <w:ind w:left="567"/>
              <w:jc w:val="left"/>
              <w:rPr>
                <w:rFonts w:ascii="Segoe UI" w:hAnsi="Segoe UI" w:cs="Segoe UI"/>
                <w:sz w:val="16"/>
                <w:szCs w:val="16"/>
              </w:rPr>
            </w:pPr>
            <w:r w:rsidRPr="00E84213">
              <w:rPr>
                <w:rFonts w:ascii="Segoe UI" w:eastAsia="Times New Roman" w:hAnsi="Segoe UI" w:cs="Segoe UI"/>
                <w:sz w:val="16"/>
                <w:szCs w:val="16"/>
              </w:rPr>
              <w:t>(</w:t>
            </w:r>
            <w:r w:rsidRPr="00E84213">
              <w:rPr>
                <w:rFonts w:ascii="Segoe UI" w:hAnsi="Segoe UI" w:cs="Segoe UI"/>
                <w:sz w:val="16"/>
                <w:szCs w:val="16"/>
              </w:rPr>
              <w:t>S</w:t>
            </w:r>
            <w:r w:rsidRPr="00E84213">
              <w:rPr>
                <w:rFonts w:ascii="Segoe UI" w:eastAsia="Times New Roman" w:hAnsi="Segoe UI" w:cs="Segoe UI"/>
                <w:sz w:val="16"/>
                <w:szCs w:val="16"/>
              </w:rPr>
              <w:t>ignature)</w:t>
            </w:r>
          </w:p>
          <w:p w:rsidR="006E4412" w:rsidRPr="006E4412" w:rsidRDefault="006E4412" w:rsidP="006E4412">
            <w:pPr>
              <w:spacing w:before="120" w:line="260" w:lineRule="exact"/>
              <w:ind w:left="567"/>
              <w:jc w:val="left"/>
              <w:rPr>
                <w:rFonts w:ascii="Segoe UI" w:hAnsi="Segoe UI" w:cs="Segoe UI"/>
                <w:szCs w:val="21"/>
              </w:rPr>
            </w:pPr>
            <w:r w:rsidRPr="006E4412">
              <w:rPr>
                <w:rFonts w:ascii="Segoe UI" w:hAnsi="Segoe UI" w:cs="Segoe UI" w:hint="eastAsia"/>
                <w:szCs w:val="21"/>
              </w:rPr>
              <w:t>(Name)</w:t>
            </w:r>
          </w:p>
          <w:p w:rsidR="006E4412" w:rsidRPr="006E4412" w:rsidRDefault="006E4412" w:rsidP="006E4412">
            <w:pPr>
              <w:spacing w:before="120" w:line="260" w:lineRule="exact"/>
              <w:ind w:left="567"/>
              <w:jc w:val="left"/>
              <w:rPr>
                <w:rFonts w:ascii="Segoe UI" w:hAnsi="Segoe UI" w:cs="Segoe UI"/>
                <w:szCs w:val="21"/>
              </w:rPr>
            </w:pPr>
            <w:r w:rsidRPr="006E4412">
              <w:rPr>
                <w:rFonts w:ascii="Segoe UI" w:hAnsi="Segoe UI" w:cs="Segoe UI" w:hint="eastAsia"/>
                <w:szCs w:val="21"/>
              </w:rPr>
              <w:t>(Title)</w:t>
            </w:r>
          </w:p>
          <w:p w:rsidR="006E4412" w:rsidRPr="006E4412" w:rsidRDefault="006E4412" w:rsidP="006E4412">
            <w:pPr>
              <w:spacing w:before="120" w:line="260" w:lineRule="exact"/>
              <w:ind w:left="567"/>
              <w:jc w:val="left"/>
              <w:rPr>
                <w:rFonts w:ascii="Segoe UI" w:hAnsi="Segoe UI" w:cs="Segoe UI"/>
                <w:sz w:val="20"/>
                <w:szCs w:val="20"/>
              </w:rPr>
            </w:pPr>
            <w:r w:rsidRPr="006E4412">
              <w:rPr>
                <w:rFonts w:ascii="Segoe UI" w:hAnsi="Segoe UI" w:cs="Segoe UI" w:hint="eastAsia"/>
                <w:szCs w:val="21"/>
              </w:rPr>
              <w:t>(Date)</w:t>
            </w:r>
          </w:p>
        </w:tc>
      </w:tr>
    </w:tbl>
    <w:p w:rsidR="00384A95" w:rsidRDefault="00384A95" w:rsidP="00F1472B">
      <w:pPr>
        <w:pStyle w:val="Default"/>
        <w:jc w:val="center"/>
        <w:rPr>
          <w:rFonts w:ascii="Segoe UI" w:hAnsi="Segoe UI" w:cs="Segoe UI"/>
          <w:b/>
          <w:bCs/>
        </w:rPr>
      </w:pPr>
    </w:p>
    <w:p w:rsidR="00384A95" w:rsidRDefault="00384A95">
      <w:pPr>
        <w:widowControl/>
        <w:jc w:val="left"/>
        <w:rPr>
          <w:rFonts w:ascii="Segoe UI" w:eastAsia="MS Mincho" w:hAnsi="Segoe UI" w:cs="Segoe UI"/>
          <w:b/>
          <w:bCs/>
          <w:color w:val="000000"/>
          <w:kern w:val="0"/>
          <w:sz w:val="24"/>
          <w:szCs w:val="24"/>
        </w:rPr>
      </w:pPr>
      <w:r>
        <w:rPr>
          <w:rFonts w:ascii="Segoe UI" w:hAnsi="Segoe UI" w:cs="Segoe UI"/>
          <w:b/>
          <w:bCs/>
        </w:rPr>
        <w:br w:type="page"/>
      </w:r>
    </w:p>
    <w:p w:rsidR="006E4412" w:rsidRPr="00F1472B" w:rsidRDefault="00335BE0" w:rsidP="00F1472B">
      <w:pPr>
        <w:pStyle w:val="Default"/>
        <w:jc w:val="center"/>
        <w:rPr>
          <w:rFonts w:ascii="Segoe UI" w:hAnsi="Segoe UI" w:cs="Segoe UI"/>
          <w:b/>
          <w:bCs/>
        </w:rPr>
      </w:pPr>
      <w:r w:rsidRPr="00F1472B">
        <w:rPr>
          <w:rFonts w:ascii="Segoe UI" w:hAnsi="Segoe UI" w:cs="Segoe UI" w:hint="eastAsia"/>
          <w:b/>
          <w:bCs/>
        </w:rPr>
        <w:lastRenderedPageBreak/>
        <w:t>E</w:t>
      </w:r>
      <w:r w:rsidR="006E4412" w:rsidRPr="00F1472B">
        <w:rPr>
          <w:rFonts w:ascii="Segoe UI" w:hAnsi="Segoe UI" w:cs="Segoe UI"/>
          <w:b/>
          <w:bCs/>
        </w:rPr>
        <w:t xml:space="preserve">xhibit </w:t>
      </w:r>
      <w:r w:rsidR="00835673">
        <w:rPr>
          <w:rFonts w:ascii="Segoe UI" w:hAnsi="Segoe UI" w:cs="Segoe UI" w:hint="eastAsia"/>
          <w:b/>
          <w:bCs/>
        </w:rPr>
        <w:t>A</w:t>
      </w:r>
      <w:r w:rsidR="006E4412" w:rsidRPr="00F1472B">
        <w:rPr>
          <w:rFonts w:ascii="Segoe UI" w:hAnsi="Segoe UI" w:cs="Segoe UI"/>
          <w:b/>
          <w:bCs/>
        </w:rPr>
        <w:t>: Registry Performance Specifications</w:t>
      </w:r>
    </w:p>
    <w:p w:rsidR="006E4412" w:rsidRPr="00835673" w:rsidRDefault="006E4412" w:rsidP="006E4412">
      <w:pPr>
        <w:pStyle w:val="Default"/>
        <w:jc w:val="center"/>
        <w:rPr>
          <w:rFonts w:ascii="Segoe UI" w:hAnsi="Segoe UI" w:cs="Segoe UI"/>
          <w:sz w:val="21"/>
          <w:szCs w:val="21"/>
        </w:rPr>
      </w:pPr>
    </w:p>
    <w:p w:rsidR="006E4412" w:rsidRPr="00F1472B" w:rsidRDefault="006E4412" w:rsidP="00F1472B">
      <w:pPr>
        <w:pStyle w:val="Default"/>
        <w:numPr>
          <w:ilvl w:val="0"/>
          <w:numId w:val="4"/>
        </w:numPr>
        <w:rPr>
          <w:rFonts w:ascii="Segoe UI" w:hAnsi="Segoe UI" w:cs="Segoe UI"/>
          <w:b/>
          <w:sz w:val="20"/>
          <w:szCs w:val="20"/>
        </w:rPr>
      </w:pPr>
      <w:r w:rsidRPr="00F1472B">
        <w:rPr>
          <w:rFonts w:ascii="Segoe UI" w:hAnsi="Segoe UI" w:cs="Segoe UI"/>
          <w:b/>
          <w:sz w:val="20"/>
          <w:szCs w:val="20"/>
        </w:rPr>
        <w:t>Definitions</w:t>
      </w:r>
    </w:p>
    <w:p w:rsidR="006E4412" w:rsidRPr="00F1472B" w:rsidRDefault="006E4412" w:rsidP="00F1472B">
      <w:pPr>
        <w:autoSpaceDE w:val="0"/>
        <w:autoSpaceDN w:val="0"/>
        <w:adjustRightInd w:val="0"/>
        <w:jc w:val="left"/>
        <w:rPr>
          <w:rFonts w:ascii="Segoe UI" w:hAnsi="Segoe UI" w:cs="Segoe UI"/>
          <w:color w:val="000000"/>
          <w:sz w:val="20"/>
          <w:szCs w:val="20"/>
        </w:rPr>
      </w:pPr>
      <w:r w:rsidRPr="00F1472B">
        <w:rPr>
          <w:rFonts w:ascii="Segoe UI" w:hAnsi="Segoe UI" w:cs="Segoe UI"/>
          <w:color w:val="000000"/>
          <w:sz w:val="20"/>
          <w:szCs w:val="20"/>
        </w:rPr>
        <w:t>1.1.</w:t>
      </w:r>
      <w:r w:rsidRPr="00F1472B">
        <w:rPr>
          <w:rFonts w:ascii="Segoe UI" w:hAnsi="Segoe UI" w:cs="Segoe UI"/>
          <w:b/>
          <w:color w:val="000000"/>
          <w:sz w:val="20"/>
          <w:szCs w:val="20"/>
        </w:rPr>
        <w:t xml:space="preserve"> DNS</w:t>
      </w:r>
      <w:r w:rsidRPr="00F1472B">
        <w:rPr>
          <w:rFonts w:ascii="Segoe UI" w:hAnsi="Segoe UI" w:cs="Segoe UI"/>
          <w:color w:val="000000"/>
          <w:sz w:val="20"/>
          <w:szCs w:val="20"/>
        </w:rPr>
        <w:t xml:space="preserve">. Refers to the Domain Name System, as specified in RFCs 1034, 1035, and related RFCs. </w:t>
      </w:r>
    </w:p>
    <w:p w:rsidR="006E4412" w:rsidRPr="00F1472B" w:rsidRDefault="006E4412" w:rsidP="00F1472B">
      <w:pPr>
        <w:autoSpaceDE w:val="0"/>
        <w:autoSpaceDN w:val="0"/>
        <w:adjustRightInd w:val="0"/>
        <w:jc w:val="left"/>
        <w:rPr>
          <w:rFonts w:ascii="Segoe UI" w:hAnsi="Segoe UI" w:cs="Segoe UI"/>
          <w:color w:val="000000"/>
          <w:sz w:val="20"/>
          <w:szCs w:val="20"/>
        </w:rPr>
      </w:pPr>
      <w:r w:rsidRPr="00F1472B">
        <w:rPr>
          <w:rFonts w:ascii="Segoe UI" w:hAnsi="Segoe UI" w:cs="Segoe UI"/>
          <w:color w:val="000000"/>
          <w:sz w:val="20"/>
          <w:szCs w:val="20"/>
        </w:rPr>
        <w:t xml:space="preserve">1.2. </w:t>
      </w:r>
      <w:r w:rsidRPr="00F1472B">
        <w:rPr>
          <w:rFonts w:ascii="Segoe UI" w:hAnsi="Segoe UI" w:cs="Segoe UI"/>
          <w:b/>
          <w:color w:val="000000"/>
          <w:sz w:val="20"/>
          <w:szCs w:val="20"/>
        </w:rPr>
        <w:t>EPP</w:t>
      </w:r>
      <w:r w:rsidRPr="00F1472B">
        <w:rPr>
          <w:rFonts w:ascii="Segoe UI" w:hAnsi="Segoe UI" w:cs="Segoe UI"/>
          <w:color w:val="000000"/>
          <w:sz w:val="20"/>
          <w:szCs w:val="20"/>
        </w:rPr>
        <w:t xml:space="preserve">. Refers to the Extensible Provisioning Protocol as specified in RFC 5730 and related RFCs. </w:t>
      </w:r>
    </w:p>
    <w:p w:rsidR="006E4412" w:rsidRPr="00F1472B" w:rsidRDefault="006E4412" w:rsidP="00F1472B">
      <w:pPr>
        <w:autoSpaceDE w:val="0"/>
        <w:autoSpaceDN w:val="0"/>
        <w:adjustRightInd w:val="0"/>
        <w:jc w:val="left"/>
        <w:rPr>
          <w:rFonts w:ascii="Segoe UI" w:hAnsi="Segoe UI" w:cs="Segoe UI"/>
          <w:color w:val="000000"/>
          <w:sz w:val="20"/>
          <w:szCs w:val="20"/>
        </w:rPr>
      </w:pPr>
      <w:r w:rsidRPr="00F1472B">
        <w:rPr>
          <w:rFonts w:ascii="Segoe UI" w:hAnsi="Segoe UI" w:cs="Segoe UI"/>
          <w:color w:val="000000"/>
          <w:sz w:val="20"/>
          <w:szCs w:val="20"/>
        </w:rPr>
        <w:t>1.3.</w:t>
      </w:r>
      <w:r w:rsidRPr="00F1472B">
        <w:rPr>
          <w:rFonts w:ascii="Segoe UI" w:hAnsi="Segoe UI" w:cs="Segoe UI"/>
          <w:b/>
          <w:color w:val="000000"/>
          <w:sz w:val="20"/>
          <w:szCs w:val="20"/>
        </w:rPr>
        <w:t xml:space="preserve"> IP address</w:t>
      </w:r>
      <w:r w:rsidRPr="00F1472B">
        <w:rPr>
          <w:rFonts w:ascii="Segoe UI" w:hAnsi="Segoe UI" w:cs="Segoe UI"/>
          <w:color w:val="000000"/>
          <w:sz w:val="20"/>
          <w:szCs w:val="20"/>
        </w:rPr>
        <w:t xml:space="preserve">. Refers to IPv4 or IPv6 addresses without making any distinction between the two. When there is need to make a distinction, IPv4 or IPv6 is used. </w:t>
      </w:r>
    </w:p>
    <w:p w:rsidR="006E4412" w:rsidRPr="00F1472B" w:rsidRDefault="006E4412" w:rsidP="00F1472B">
      <w:pPr>
        <w:autoSpaceDE w:val="0"/>
        <w:autoSpaceDN w:val="0"/>
        <w:adjustRightInd w:val="0"/>
        <w:jc w:val="left"/>
        <w:rPr>
          <w:rFonts w:ascii="Segoe UI" w:hAnsi="Segoe UI" w:cs="Segoe UI"/>
          <w:color w:val="000000"/>
          <w:sz w:val="20"/>
          <w:szCs w:val="20"/>
        </w:rPr>
      </w:pPr>
      <w:r w:rsidRPr="00F1472B">
        <w:rPr>
          <w:rFonts w:ascii="Segoe UI" w:hAnsi="Segoe UI" w:cs="Segoe UI"/>
          <w:color w:val="000000"/>
          <w:sz w:val="20"/>
          <w:szCs w:val="20"/>
        </w:rPr>
        <w:t xml:space="preserve">1.4. </w:t>
      </w:r>
      <w:r w:rsidRPr="00F1472B">
        <w:rPr>
          <w:rFonts w:ascii="Segoe UI" w:hAnsi="Segoe UI" w:cs="Segoe UI"/>
          <w:b/>
          <w:color w:val="000000"/>
          <w:sz w:val="20"/>
          <w:szCs w:val="20"/>
        </w:rPr>
        <w:t>RDDS</w:t>
      </w:r>
      <w:r w:rsidRPr="00F1472B">
        <w:rPr>
          <w:rFonts w:ascii="Segoe UI" w:hAnsi="Segoe UI" w:cs="Segoe UI"/>
          <w:color w:val="000000"/>
          <w:sz w:val="20"/>
          <w:szCs w:val="20"/>
        </w:rPr>
        <w:t xml:space="preserve">. Registration Data Directory Services refers to the collective of WHOIS and Web-based WHOIS services as defined in Specification 4 of the Registry Agreement between Registry Operator and ICANN. </w:t>
      </w:r>
    </w:p>
    <w:p w:rsidR="006E4412" w:rsidRPr="00F1472B" w:rsidRDefault="006E4412" w:rsidP="00F1472B">
      <w:pPr>
        <w:autoSpaceDE w:val="0"/>
        <w:autoSpaceDN w:val="0"/>
        <w:adjustRightInd w:val="0"/>
        <w:jc w:val="left"/>
        <w:rPr>
          <w:rFonts w:ascii="Segoe UI" w:hAnsi="Segoe UI" w:cs="Segoe UI"/>
          <w:color w:val="000000"/>
          <w:sz w:val="20"/>
          <w:szCs w:val="20"/>
        </w:rPr>
      </w:pPr>
      <w:r w:rsidRPr="00F1472B">
        <w:rPr>
          <w:rFonts w:ascii="Segoe UI" w:hAnsi="Segoe UI" w:cs="Segoe UI"/>
          <w:color w:val="000000"/>
          <w:sz w:val="20"/>
          <w:szCs w:val="20"/>
        </w:rPr>
        <w:t>1.5.</w:t>
      </w:r>
      <w:r w:rsidRPr="00F1472B">
        <w:rPr>
          <w:rFonts w:ascii="Segoe UI" w:hAnsi="Segoe UI" w:cs="Segoe UI"/>
          <w:b/>
          <w:color w:val="000000"/>
          <w:sz w:val="20"/>
          <w:szCs w:val="20"/>
        </w:rPr>
        <w:t xml:space="preserve"> RTT</w:t>
      </w:r>
      <w:r w:rsidRPr="00F1472B">
        <w:rPr>
          <w:rFonts w:ascii="Segoe UI" w:hAnsi="Segoe UI" w:cs="Segoe UI"/>
          <w:color w:val="000000"/>
          <w:sz w:val="20"/>
          <w:szCs w:val="20"/>
        </w:rPr>
        <w:t xml:space="preserve">.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 </w:t>
      </w:r>
    </w:p>
    <w:p w:rsidR="006E4412" w:rsidRPr="006E4412" w:rsidRDefault="006E4412" w:rsidP="00F1472B">
      <w:pPr>
        <w:pStyle w:val="Default"/>
        <w:rPr>
          <w:rFonts w:ascii="Segoe UI" w:hAnsi="Segoe UI" w:cs="Segoe UI"/>
          <w:sz w:val="21"/>
          <w:szCs w:val="21"/>
        </w:rPr>
      </w:pPr>
    </w:p>
    <w:p w:rsidR="006E4412" w:rsidRPr="00F1472B" w:rsidRDefault="006E4412" w:rsidP="006E4412">
      <w:pPr>
        <w:pStyle w:val="Default"/>
        <w:numPr>
          <w:ilvl w:val="0"/>
          <w:numId w:val="4"/>
        </w:numPr>
        <w:rPr>
          <w:rFonts w:ascii="Segoe UI" w:hAnsi="Segoe UI" w:cs="Segoe UI"/>
          <w:b/>
          <w:sz w:val="20"/>
          <w:szCs w:val="20"/>
        </w:rPr>
      </w:pPr>
      <w:r w:rsidRPr="00F1472B">
        <w:rPr>
          <w:rFonts w:ascii="Segoe UI" w:hAnsi="Segoe UI" w:cs="Segoe UI"/>
          <w:b/>
          <w:sz w:val="20"/>
          <w:szCs w:val="20"/>
        </w:rPr>
        <w:t>Service Level Agreement Matrix</w:t>
      </w:r>
    </w:p>
    <w:p w:rsidR="00F1472B" w:rsidRPr="00F1472B" w:rsidRDefault="006E4412" w:rsidP="006E4412">
      <w:pPr>
        <w:pStyle w:val="Default"/>
        <w:rPr>
          <w:rFonts w:ascii="Segoe UI" w:hAnsi="Segoe UI" w:cs="Segoe UI"/>
          <w:sz w:val="20"/>
          <w:szCs w:val="20"/>
        </w:rPr>
      </w:pPr>
      <w:r w:rsidRPr="00F1472B">
        <w:rPr>
          <w:rFonts w:ascii="Segoe UI" w:hAnsi="Segoe UI" w:cs="Segoe UI"/>
          <w:sz w:val="20"/>
          <w:szCs w:val="20"/>
        </w:rPr>
        <w:t>Registry commits to meeting the following Service Level Requirements (SLRs) in accordance with its Registry Agreement for each TLD.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835"/>
        <w:gridCol w:w="4013"/>
      </w:tblGrid>
      <w:tr w:rsidR="006E4412" w:rsidRPr="00F1472B" w:rsidTr="00661BDA">
        <w:tc>
          <w:tcPr>
            <w:tcW w:w="948" w:type="dxa"/>
          </w:tcPr>
          <w:p w:rsidR="006E4412" w:rsidRPr="00F1472B" w:rsidRDefault="006E4412" w:rsidP="00661BDA">
            <w:pPr>
              <w:spacing w:before="120" w:line="260" w:lineRule="exact"/>
              <w:ind w:left="567"/>
              <w:rPr>
                <w:rFonts w:ascii="Segoe UI" w:hAnsi="Segoe UI" w:cs="Segoe UI"/>
                <w:sz w:val="20"/>
                <w:szCs w:val="20"/>
              </w:rPr>
            </w:pPr>
          </w:p>
        </w:tc>
        <w:tc>
          <w:tcPr>
            <w:tcW w:w="2835" w:type="dxa"/>
          </w:tcPr>
          <w:p w:rsidR="006E4412" w:rsidRPr="00F1472B" w:rsidRDefault="006E4412" w:rsidP="00F1472B">
            <w:pPr>
              <w:spacing w:before="120" w:line="260" w:lineRule="exact"/>
              <w:ind w:leftChars="-7" w:left="-1" w:hangingChars="7" w:hanging="14"/>
              <w:jc w:val="center"/>
              <w:rPr>
                <w:rFonts w:ascii="Segoe UI" w:hAnsi="Segoe UI" w:cs="Segoe UI"/>
                <w:b/>
                <w:sz w:val="20"/>
                <w:szCs w:val="20"/>
              </w:rPr>
            </w:pPr>
            <w:r w:rsidRPr="00F1472B">
              <w:rPr>
                <w:rFonts w:ascii="Segoe UI" w:hAnsi="Segoe UI" w:cs="Segoe UI"/>
                <w:b/>
                <w:sz w:val="20"/>
                <w:szCs w:val="20"/>
              </w:rPr>
              <w:t>Parameter</w:t>
            </w:r>
          </w:p>
        </w:tc>
        <w:tc>
          <w:tcPr>
            <w:tcW w:w="4013" w:type="dxa"/>
          </w:tcPr>
          <w:p w:rsidR="006E4412" w:rsidRPr="00F1472B" w:rsidRDefault="006E4412" w:rsidP="00F1472B">
            <w:pPr>
              <w:spacing w:before="120" w:line="260" w:lineRule="exact"/>
              <w:ind w:leftChars="-7" w:left="-1" w:hangingChars="7" w:hanging="14"/>
              <w:jc w:val="center"/>
              <w:rPr>
                <w:rFonts w:ascii="Segoe UI" w:hAnsi="Segoe UI" w:cs="Segoe UI"/>
                <w:b/>
                <w:sz w:val="20"/>
                <w:szCs w:val="20"/>
              </w:rPr>
            </w:pPr>
            <w:r w:rsidRPr="00F1472B">
              <w:rPr>
                <w:rFonts w:ascii="Segoe UI" w:hAnsi="Segoe UI" w:cs="Segoe UI"/>
                <w:b/>
                <w:sz w:val="20"/>
                <w:szCs w:val="20"/>
              </w:rPr>
              <w:t>SLR (monthly basis)</w:t>
            </w:r>
          </w:p>
        </w:tc>
      </w:tr>
      <w:tr w:rsidR="006E4412" w:rsidRPr="00F1472B" w:rsidTr="00661BDA">
        <w:tc>
          <w:tcPr>
            <w:tcW w:w="948" w:type="dxa"/>
          </w:tcPr>
          <w:p w:rsidR="006E4412" w:rsidRPr="00F1472B" w:rsidRDefault="006E4412" w:rsidP="00661BDA">
            <w:pPr>
              <w:spacing w:before="120" w:line="260" w:lineRule="exact"/>
              <w:ind w:left="131"/>
              <w:rPr>
                <w:rFonts w:ascii="Segoe UI" w:hAnsi="Segoe UI" w:cs="Segoe UI"/>
                <w:b/>
                <w:sz w:val="20"/>
                <w:szCs w:val="20"/>
              </w:rPr>
            </w:pPr>
            <w:r w:rsidRPr="00F1472B">
              <w:rPr>
                <w:rFonts w:ascii="Segoe UI" w:hAnsi="Segoe UI" w:cs="Segoe UI"/>
                <w:b/>
                <w:sz w:val="20"/>
                <w:szCs w:val="20"/>
              </w:rPr>
              <w:t>DNS</w:t>
            </w:r>
          </w:p>
        </w:tc>
        <w:tc>
          <w:tcPr>
            <w:tcW w:w="2835" w:type="dxa"/>
          </w:tcPr>
          <w:p w:rsidR="006E4412" w:rsidRPr="00F1472B" w:rsidRDefault="006E4412" w:rsidP="00F1472B">
            <w:pPr>
              <w:spacing w:before="120" w:line="260" w:lineRule="exact"/>
              <w:jc w:val="left"/>
              <w:rPr>
                <w:rFonts w:ascii="Segoe UI" w:hAnsi="Segoe UI" w:cs="Segoe UI"/>
                <w:sz w:val="20"/>
                <w:szCs w:val="20"/>
              </w:rPr>
            </w:pPr>
            <w:r w:rsidRPr="00F1472B">
              <w:rPr>
                <w:rFonts w:ascii="Segoe UI" w:hAnsi="Segoe UI" w:cs="Segoe UI"/>
                <w:sz w:val="20"/>
                <w:szCs w:val="20"/>
              </w:rPr>
              <w:t>DNS service availability</w:t>
            </w:r>
          </w:p>
        </w:tc>
        <w:tc>
          <w:tcPr>
            <w:tcW w:w="4013" w:type="dxa"/>
          </w:tcPr>
          <w:p w:rsidR="006E4412" w:rsidRPr="00F1472B" w:rsidRDefault="006E4412" w:rsidP="00F1472B">
            <w:pPr>
              <w:spacing w:before="120" w:line="260" w:lineRule="exact"/>
              <w:ind w:left="34"/>
              <w:jc w:val="left"/>
              <w:rPr>
                <w:rFonts w:ascii="Segoe UI" w:hAnsi="Segoe UI" w:cs="Segoe UI"/>
                <w:sz w:val="20"/>
                <w:szCs w:val="20"/>
              </w:rPr>
            </w:pPr>
            <w:r w:rsidRPr="00F1472B">
              <w:rPr>
                <w:rFonts w:ascii="Segoe UI" w:hAnsi="Segoe UI" w:cs="Segoe UI"/>
                <w:sz w:val="20"/>
                <w:szCs w:val="20"/>
              </w:rPr>
              <w:t>0 min downtime = 100% availability</w:t>
            </w:r>
          </w:p>
        </w:tc>
      </w:tr>
      <w:tr w:rsidR="006E4412" w:rsidRPr="00F1472B" w:rsidTr="00661BDA">
        <w:tc>
          <w:tcPr>
            <w:tcW w:w="948" w:type="dxa"/>
          </w:tcPr>
          <w:p w:rsidR="006E4412" w:rsidRPr="00F1472B" w:rsidRDefault="006E4412" w:rsidP="00661BDA">
            <w:pPr>
              <w:spacing w:before="120" w:line="260" w:lineRule="exact"/>
              <w:ind w:left="131"/>
              <w:rPr>
                <w:rFonts w:ascii="Segoe UI" w:hAnsi="Segoe UI" w:cs="Segoe UI"/>
                <w:sz w:val="20"/>
                <w:szCs w:val="20"/>
              </w:rPr>
            </w:pPr>
          </w:p>
        </w:tc>
        <w:tc>
          <w:tcPr>
            <w:tcW w:w="2835" w:type="dxa"/>
          </w:tcPr>
          <w:p w:rsidR="006E4412" w:rsidRPr="00F1472B" w:rsidRDefault="006E4412" w:rsidP="00F1472B">
            <w:pPr>
              <w:spacing w:before="120" w:line="260" w:lineRule="exact"/>
              <w:jc w:val="left"/>
              <w:rPr>
                <w:rFonts w:ascii="Segoe UI" w:hAnsi="Segoe UI" w:cs="Segoe UI"/>
                <w:sz w:val="20"/>
                <w:szCs w:val="20"/>
              </w:rPr>
            </w:pPr>
            <w:r w:rsidRPr="00F1472B">
              <w:rPr>
                <w:rFonts w:ascii="Segoe UI" w:hAnsi="Segoe UI" w:cs="Segoe UI"/>
                <w:sz w:val="20"/>
                <w:szCs w:val="20"/>
              </w:rPr>
              <w:t>DNS name server availability</w:t>
            </w:r>
          </w:p>
        </w:tc>
        <w:tc>
          <w:tcPr>
            <w:tcW w:w="4013" w:type="dxa"/>
          </w:tcPr>
          <w:p w:rsidR="006E4412" w:rsidRPr="00F1472B" w:rsidRDefault="006E4412" w:rsidP="00F1472B">
            <w:pPr>
              <w:spacing w:before="120" w:line="260" w:lineRule="exact"/>
              <w:ind w:left="34"/>
              <w:jc w:val="left"/>
              <w:rPr>
                <w:rFonts w:ascii="Segoe UI" w:hAnsi="Segoe UI" w:cs="Segoe UI"/>
                <w:sz w:val="20"/>
                <w:szCs w:val="20"/>
              </w:rPr>
            </w:pPr>
            <w:r w:rsidRPr="00F1472B">
              <w:rPr>
                <w:rFonts w:ascii="Segoe UI" w:eastAsia="SymbolMT" w:hAnsi="Segoe UI" w:cs="Segoe UI"/>
                <w:sz w:val="20"/>
                <w:szCs w:val="20"/>
              </w:rPr>
              <w:t>≤ 432 min of downtime (≈ 99%)</w:t>
            </w:r>
          </w:p>
        </w:tc>
      </w:tr>
      <w:tr w:rsidR="006E4412" w:rsidRPr="00F1472B" w:rsidTr="00661BDA">
        <w:tc>
          <w:tcPr>
            <w:tcW w:w="948" w:type="dxa"/>
          </w:tcPr>
          <w:p w:rsidR="006E4412" w:rsidRPr="00F1472B" w:rsidRDefault="006E4412" w:rsidP="00661BDA">
            <w:pPr>
              <w:spacing w:before="120" w:line="260" w:lineRule="exact"/>
              <w:ind w:left="131"/>
              <w:rPr>
                <w:rFonts w:ascii="Segoe UI" w:hAnsi="Segoe UI" w:cs="Segoe UI"/>
                <w:sz w:val="20"/>
                <w:szCs w:val="20"/>
              </w:rPr>
            </w:pPr>
          </w:p>
        </w:tc>
        <w:tc>
          <w:tcPr>
            <w:tcW w:w="2835" w:type="dxa"/>
          </w:tcPr>
          <w:p w:rsidR="006E4412" w:rsidRPr="00F1472B" w:rsidRDefault="006E4412" w:rsidP="00F1472B">
            <w:pPr>
              <w:spacing w:before="120" w:line="260" w:lineRule="exact"/>
              <w:jc w:val="left"/>
              <w:rPr>
                <w:rFonts w:ascii="Segoe UI" w:hAnsi="Segoe UI" w:cs="Segoe UI"/>
                <w:sz w:val="20"/>
                <w:szCs w:val="20"/>
              </w:rPr>
            </w:pPr>
            <w:r w:rsidRPr="00F1472B">
              <w:rPr>
                <w:rFonts w:ascii="Segoe UI" w:hAnsi="Segoe UI" w:cs="Segoe UI"/>
                <w:sz w:val="20"/>
                <w:szCs w:val="20"/>
              </w:rPr>
              <w:t>TCP DNS resolution RTT</w:t>
            </w:r>
          </w:p>
        </w:tc>
        <w:tc>
          <w:tcPr>
            <w:tcW w:w="4013" w:type="dxa"/>
          </w:tcPr>
          <w:p w:rsidR="006E4412" w:rsidRPr="00F1472B" w:rsidRDefault="006E4412" w:rsidP="00F1472B">
            <w:pPr>
              <w:spacing w:before="120" w:line="260" w:lineRule="exact"/>
              <w:ind w:left="34"/>
              <w:jc w:val="left"/>
              <w:rPr>
                <w:rFonts w:ascii="Segoe UI" w:hAnsi="Segoe UI" w:cs="Segoe UI"/>
                <w:sz w:val="20"/>
                <w:szCs w:val="20"/>
              </w:rPr>
            </w:pPr>
            <w:r w:rsidRPr="00F1472B">
              <w:rPr>
                <w:rFonts w:ascii="Segoe UI" w:eastAsia="SymbolMT" w:hAnsi="Segoe UI" w:cs="Segoe UI"/>
                <w:sz w:val="20"/>
                <w:szCs w:val="20"/>
              </w:rPr>
              <w:t>≤ 1500 ms, for at least 95% of the queries</w:t>
            </w:r>
          </w:p>
        </w:tc>
      </w:tr>
      <w:tr w:rsidR="006E4412" w:rsidRPr="00F1472B" w:rsidTr="00661BDA">
        <w:tc>
          <w:tcPr>
            <w:tcW w:w="948" w:type="dxa"/>
          </w:tcPr>
          <w:p w:rsidR="006E4412" w:rsidRPr="00F1472B" w:rsidRDefault="006E4412" w:rsidP="00661BDA">
            <w:pPr>
              <w:spacing w:before="120" w:line="260" w:lineRule="exact"/>
              <w:ind w:left="131"/>
              <w:rPr>
                <w:rFonts w:ascii="Segoe UI" w:hAnsi="Segoe UI" w:cs="Segoe UI"/>
                <w:sz w:val="20"/>
                <w:szCs w:val="20"/>
              </w:rPr>
            </w:pPr>
          </w:p>
        </w:tc>
        <w:tc>
          <w:tcPr>
            <w:tcW w:w="2835" w:type="dxa"/>
          </w:tcPr>
          <w:p w:rsidR="006E4412" w:rsidRPr="00F1472B" w:rsidRDefault="006E4412" w:rsidP="00F1472B">
            <w:pPr>
              <w:spacing w:before="120" w:line="260" w:lineRule="exact"/>
              <w:jc w:val="left"/>
              <w:rPr>
                <w:rFonts w:ascii="Segoe UI" w:hAnsi="Segoe UI" w:cs="Segoe UI"/>
                <w:sz w:val="20"/>
                <w:szCs w:val="20"/>
              </w:rPr>
            </w:pPr>
            <w:r w:rsidRPr="00F1472B">
              <w:rPr>
                <w:rFonts w:ascii="Segoe UI" w:hAnsi="Segoe UI" w:cs="Segoe UI"/>
                <w:sz w:val="20"/>
                <w:szCs w:val="20"/>
              </w:rPr>
              <w:t>UDP DNS resolution RTT</w:t>
            </w:r>
          </w:p>
        </w:tc>
        <w:tc>
          <w:tcPr>
            <w:tcW w:w="4013" w:type="dxa"/>
          </w:tcPr>
          <w:p w:rsidR="006E4412" w:rsidRPr="00F1472B" w:rsidRDefault="006E4412" w:rsidP="00F1472B">
            <w:pPr>
              <w:spacing w:before="120" w:line="260" w:lineRule="exact"/>
              <w:ind w:left="34"/>
              <w:jc w:val="left"/>
              <w:rPr>
                <w:rFonts w:ascii="Segoe UI" w:hAnsi="Segoe UI" w:cs="Segoe UI"/>
                <w:sz w:val="20"/>
                <w:szCs w:val="20"/>
              </w:rPr>
            </w:pPr>
            <w:r w:rsidRPr="00F1472B">
              <w:rPr>
                <w:rFonts w:ascii="Segoe UI" w:eastAsia="SymbolMT" w:hAnsi="Segoe UI" w:cs="Segoe UI"/>
                <w:sz w:val="20"/>
                <w:szCs w:val="20"/>
              </w:rPr>
              <w:t>≤ 500 ms, for at least 95% of the queries</w:t>
            </w:r>
          </w:p>
        </w:tc>
      </w:tr>
      <w:tr w:rsidR="006E4412" w:rsidRPr="00F1472B" w:rsidTr="00661BDA">
        <w:tc>
          <w:tcPr>
            <w:tcW w:w="948" w:type="dxa"/>
          </w:tcPr>
          <w:p w:rsidR="006E4412" w:rsidRPr="00F1472B" w:rsidRDefault="006E4412" w:rsidP="00661BDA">
            <w:pPr>
              <w:spacing w:before="120" w:line="260" w:lineRule="exact"/>
              <w:ind w:left="131"/>
              <w:rPr>
                <w:rFonts w:ascii="Segoe UI" w:hAnsi="Segoe UI" w:cs="Segoe UI"/>
                <w:sz w:val="20"/>
                <w:szCs w:val="20"/>
              </w:rPr>
            </w:pPr>
          </w:p>
        </w:tc>
        <w:tc>
          <w:tcPr>
            <w:tcW w:w="2835" w:type="dxa"/>
          </w:tcPr>
          <w:p w:rsidR="006E4412" w:rsidRPr="00F1472B" w:rsidRDefault="006E4412" w:rsidP="00F1472B">
            <w:pPr>
              <w:spacing w:before="120" w:line="260" w:lineRule="exact"/>
              <w:jc w:val="left"/>
              <w:rPr>
                <w:rFonts w:ascii="Segoe UI" w:hAnsi="Segoe UI" w:cs="Segoe UI"/>
                <w:sz w:val="20"/>
                <w:szCs w:val="20"/>
              </w:rPr>
            </w:pPr>
            <w:r w:rsidRPr="00F1472B">
              <w:rPr>
                <w:rFonts w:ascii="Segoe UI" w:hAnsi="Segoe UI" w:cs="Segoe UI"/>
                <w:sz w:val="20"/>
                <w:szCs w:val="20"/>
              </w:rPr>
              <w:t>DNS update time</w:t>
            </w:r>
          </w:p>
        </w:tc>
        <w:tc>
          <w:tcPr>
            <w:tcW w:w="4013" w:type="dxa"/>
          </w:tcPr>
          <w:p w:rsidR="006E4412" w:rsidRPr="00F1472B" w:rsidRDefault="006E4412" w:rsidP="00F1472B">
            <w:pPr>
              <w:spacing w:before="120" w:line="260" w:lineRule="exact"/>
              <w:ind w:left="34"/>
              <w:jc w:val="left"/>
              <w:rPr>
                <w:rFonts w:ascii="Segoe UI" w:hAnsi="Segoe UI" w:cs="Segoe UI"/>
                <w:sz w:val="20"/>
                <w:szCs w:val="20"/>
              </w:rPr>
            </w:pPr>
            <w:r w:rsidRPr="00F1472B">
              <w:rPr>
                <w:rFonts w:ascii="Segoe UI" w:eastAsia="SymbolMT" w:hAnsi="Segoe UI" w:cs="Segoe UI"/>
                <w:sz w:val="20"/>
                <w:szCs w:val="20"/>
              </w:rPr>
              <w:t>≤ 60 min, for at least 95% of the probes</w:t>
            </w:r>
          </w:p>
        </w:tc>
      </w:tr>
      <w:tr w:rsidR="006E4412" w:rsidRPr="00F1472B" w:rsidTr="00661BDA">
        <w:tc>
          <w:tcPr>
            <w:tcW w:w="948" w:type="dxa"/>
          </w:tcPr>
          <w:p w:rsidR="006E4412" w:rsidRPr="00F1472B" w:rsidRDefault="006E4412" w:rsidP="00661BDA">
            <w:pPr>
              <w:spacing w:before="120" w:line="260" w:lineRule="exact"/>
              <w:ind w:left="131"/>
              <w:rPr>
                <w:rFonts w:ascii="Segoe UI" w:hAnsi="Segoe UI" w:cs="Segoe UI"/>
                <w:b/>
                <w:sz w:val="20"/>
                <w:szCs w:val="20"/>
              </w:rPr>
            </w:pPr>
            <w:r w:rsidRPr="00F1472B">
              <w:rPr>
                <w:rFonts w:ascii="Segoe UI" w:hAnsi="Segoe UI" w:cs="Segoe UI"/>
                <w:b/>
                <w:sz w:val="20"/>
                <w:szCs w:val="20"/>
              </w:rPr>
              <w:t>RDDS</w:t>
            </w:r>
          </w:p>
        </w:tc>
        <w:tc>
          <w:tcPr>
            <w:tcW w:w="2835" w:type="dxa"/>
          </w:tcPr>
          <w:p w:rsidR="006E4412" w:rsidRPr="00F1472B" w:rsidRDefault="006E4412" w:rsidP="00F1472B">
            <w:pPr>
              <w:spacing w:before="120" w:line="260" w:lineRule="exact"/>
              <w:jc w:val="left"/>
              <w:rPr>
                <w:rFonts w:ascii="Segoe UI" w:hAnsi="Segoe UI" w:cs="Segoe UI"/>
                <w:sz w:val="20"/>
                <w:szCs w:val="20"/>
              </w:rPr>
            </w:pPr>
            <w:r w:rsidRPr="00F1472B">
              <w:rPr>
                <w:rFonts w:ascii="Segoe UI" w:hAnsi="Segoe UI" w:cs="Segoe UI"/>
                <w:sz w:val="20"/>
                <w:szCs w:val="20"/>
              </w:rPr>
              <w:t>RDDS availability</w:t>
            </w:r>
          </w:p>
        </w:tc>
        <w:tc>
          <w:tcPr>
            <w:tcW w:w="4013" w:type="dxa"/>
          </w:tcPr>
          <w:p w:rsidR="006E4412" w:rsidRPr="00F1472B" w:rsidRDefault="006E4412" w:rsidP="00F1472B">
            <w:pPr>
              <w:spacing w:before="120" w:line="260" w:lineRule="exact"/>
              <w:ind w:left="34"/>
              <w:jc w:val="left"/>
              <w:rPr>
                <w:rFonts w:ascii="Segoe UI" w:hAnsi="Segoe UI" w:cs="Segoe UI"/>
                <w:sz w:val="20"/>
                <w:szCs w:val="20"/>
              </w:rPr>
            </w:pPr>
            <w:r w:rsidRPr="00F1472B">
              <w:rPr>
                <w:rFonts w:ascii="Segoe UI" w:eastAsia="SymbolMT" w:hAnsi="Segoe UI" w:cs="Segoe UI"/>
                <w:sz w:val="20"/>
                <w:szCs w:val="20"/>
              </w:rPr>
              <w:t>≤ 864 min of downtime (≈ 98%)</w:t>
            </w:r>
          </w:p>
        </w:tc>
      </w:tr>
      <w:tr w:rsidR="006E4412" w:rsidRPr="00F1472B" w:rsidTr="00661BDA">
        <w:tc>
          <w:tcPr>
            <w:tcW w:w="948" w:type="dxa"/>
          </w:tcPr>
          <w:p w:rsidR="006E4412" w:rsidRPr="00F1472B" w:rsidRDefault="006E4412" w:rsidP="00661BDA">
            <w:pPr>
              <w:spacing w:before="120" w:line="260" w:lineRule="exact"/>
              <w:ind w:left="131"/>
              <w:rPr>
                <w:rFonts w:ascii="Segoe UI" w:hAnsi="Segoe UI" w:cs="Segoe UI"/>
                <w:sz w:val="20"/>
                <w:szCs w:val="20"/>
              </w:rPr>
            </w:pPr>
          </w:p>
        </w:tc>
        <w:tc>
          <w:tcPr>
            <w:tcW w:w="2835" w:type="dxa"/>
          </w:tcPr>
          <w:p w:rsidR="006E4412" w:rsidRPr="00F1472B" w:rsidRDefault="006E4412" w:rsidP="00F1472B">
            <w:pPr>
              <w:spacing w:before="120" w:line="260" w:lineRule="exact"/>
              <w:jc w:val="left"/>
              <w:rPr>
                <w:rFonts w:ascii="Segoe UI" w:hAnsi="Segoe UI" w:cs="Segoe UI"/>
                <w:sz w:val="20"/>
                <w:szCs w:val="20"/>
              </w:rPr>
            </w:pPr>
            <w:r w:rsidRPr="00F1472B">
              <w:rPr>
                <w:rFonts w:ascii="Segoe UI" w:hAnsi="Segoe UI" w:cs="Segoe UI"/>
                <w:sz w:val="20"/>
                <w:szCs w:val="20"/>
              </w:rPr>
              <w:t>RDDS query RTT</w:t>
            </w:r>
          </w:p>
        </w:tc>
        <w:tc>
          <w:tcPr>
            <w:tcW w:w="4013" w:type="dxa"/>
          </w:tcPr>
          <w:p w:rsidR="006E4412" w:rsidRPr="00F1472B" w:rsidRDefault="006E4412" w:rsidP="00F1472B">
            <w:pPr>
              <w:spacing w:before="120" w:line="260" w:lineRule="exact"/>
              <w:ind w:left="34"/>
              <w:jc w:val="left"/>
              <w:rPr>
                <w:rFonts w:ascii="Segoe UI" w:hAnsi="Segoe UI" w:cs="Segoe UI"/>
                <w:sz w:val="20"/>
                <w:szCs w:val="20"/>
              </w:rPr>
            </w:pPr>
            <w:r w:rsidRPr="00F1472B">
              <w:rPr>
                <w:rFonts w:ascii="Segoe UI" w:eastAsia="SymbolMT" w:hAnsi="Segoe UI" w:cs="Segoe UI"/>
                <w:sz w:val="20"/>
                <w:szCs w:val="20"/>
              </w:rPr>
              <w:t>≤ 2000 ms, for at least 95% of the queries</w:t>
            </w:r>
          </w:p>
        </w:tc>
      </w:tr>
      <w:tr w:rsidR="006E4412" w:rsidRPr="00F1472B" w:rsidTr="00661BDA">
        <w:tc>
          <w:tcPr>
            <w:tcW w:w="948" w:type="dxa"/>
          </w:tcPr>
          <w:p w:rsidR="006E4412" w:rsidRPr="00F1472B" w:rsidRDefault="006E4412" w:rsidP="00661BDA">
            <w:pPr>
              <w:spacing w:before="120" w:line="260" w:lineRule="exact"/>
              <w:ind w:left="131"/>
              <w:rPr>
                <w:rFonts w:ascii="Segoe UI" w:hAnsi="Segoe UI" w:cs="Segoe UI"/>
                <w:sz w:val="20"/>
                <w:szCs w:val="20"/>
              </w:rPr>
            </w:pPr>
          </w:p>
        </w:tc>
        <w:tc>
          <w:tcPr>
            <w:tcW w:w="2835" w:type="dxa"/>
          </w:tcPr>
          <w:p w:rsidR="006E4412" w:rsidRPr="00F1472B" w:rsidRDefault="006E4412" w:rsidP="00F1472B">
            <w:pPr>
              <w:spacing w:before="120" w:line="260" w:lineRule="exact"/>
              <w:jc w:val="left"/>
              <w:rPr>
                <w:rFonts w:ascii="Segoe UI" w:hAnsi="Segoe UI" w:cs="Segoe UI"/>
                <w:sz w:val="20"/>
                <w:szCs w:val="20"/>
              </w:rPr>
            </w:pPr>
            <w:r w:rsidRPr="00F1472B">
              <w:rPr>
                <w:rFonts w:ascii="Segoe UI" w:hAnsi="Segoe UI" w:cs="Segoe UI"/>
                <w:sz w:val="20"/>
                <w:szCs w:val="20"/>
              </w:rPr>
              <w:t>RDDS update time</w:t>
            </w:r>
          </w:p>
        </w:tc>
        <w:tc>
          <w:tcPr>
            <w:tcW w:w="4013" w:type="dxa"/>
          </w:tcPr>
          <w:p w:rsidR="006E4412" w:rsidRPr="00F1472B" w:rsidRDefault="006E4412" w:rsidP="00F1472B">
            <w:pPr>
              <w:spacing w:before="120" w:line="260" w:lineRule="exact"/>
              <w:ind w:left="34"/>
              <w:jc w:val="left"/>
              <w:rPr>
                <w:rFonts w:ascii="Segoe UI" w:hAnsi="Segoe UI" w:cs="Segoe UI"/>
                <w:sz w:val="20"/>
                <w:szCs w:val="20"/>
              </w:rPr>
            </w:pPr>
            <w:r w:rsidRPr="00F1472B">
              <w:rPr>
                <w:rFonts w:ascii="Segoe UI" w:eastAsia="SymbolMT" w:hAnsi="Segoe UI" w:cs="Segoe UI"/>
                <w:sz w:val="20"/>
                <w:szCs w:val="20"/>
              </w:rPr>
              <w:t>≤ 60 min, for at least 95% of the probes</w:t>
            </w:r>
          </w:p>
        </w:tc>
      </w:tr>
      <w:tr w:rsidR="006E4412" w:rsidRPr="00F1472B" w:rsidTr="00661BDA">
        <w:tc>
          <w:tcPr>
            <w:tcW w:w="948" w:type="dxa"/>
          </w:tcPr>
          <w:p w:rsidR="006E4412" w:rsidRPr="00F1472B" w:rsidRDefault="006E4412" w:rsidP="00661BDA">
            <w:pPr>
              <w:spacing w:before="120" w:line="260" w:lineRule="exact"/>
              <w:ind w:left="131"/>
              <w:rPr>
                <w:rFonts w:ascii="Segoe UI" w:hAnsi="Segoe UI" w:cs="Segoe UI"/>
                <w:b/>
                <w:sz w:val="20"/>
                <w:szCs w:val="20"/>
              </w:rPr>
            </w:pPr>
            <w:r w:rsidRPr="00F1472B">
              <w:rPr>
                <w:rFonts w:ascii="Segoe UI" w:hAnsi="Segoe UI" w:cs="Segoe UI"/>
                <w:b/>
                <w:sz w:val="20"/>
                <w:szCs w:val="20"/>
              </w:rPr>
              <w:t>EPP</w:t>
            </w:r>
          </w:p>
        </w:tc>
        <w:tc>
          <w:tcPr>
            <w:tcW w:w="2835" w:type="dxa"/>
          </w:tcPr>
          <w:p w:rsidR="006E4412" w:rsidRPr="00F1472B" w:rsidRDefault="006E4412" w:rsidP="00F1472B">
            <w:pPr>
              <w:spacing w:before="120" w:line="260" w:lineRule="exact"/>
              <w:ind w:left="34"/>
              <w:jc w:val="left"/>
              <w:rPr>
                <w:rFonts w:ascii="Segoe UI" w:hAnsi="Segoe UI" w:cs="Segoe UI"/>
                <w:sz w:val="20"/>
                <w:szCs w:val="20"/>
              </w:rPr>
            </w:pPr>
            <w:r w:rsidRPr="00F1472B">
              <w:rPr>
                <w:rFonts w:ascii="Segoe UI" w:hAnsi="Segoe UI" w:cs="Segoe UI"/>
                <w:sz w:val="20"/>
                <w:szCs w:val="20"/>
              </w:rPr>
              <w:t>EPP service availability</w:t>
            </w:r>
          </w:p>
        </w:tc>
        <w:tc>
          <w:tcPr>
            <w:tcW w:w="4013" w:type="dxa"/>
          </w:tcPr>
          <w:p w:rsidR="006E4412" w:rsidRPr="00F1472B" w:rsidRDefault="006E4412" w:rsidP="00F1472B">
            <w:pPr>
              <w:spacing w:before="120" w:line="260" w:lineRule="exact"/>
              <w:ind w:left="34"/>
              <w:jc w:val="left"/>
              <w:rPr>
                <w:rFonts w:ascii="Segoe UI" w:hAnsi="Segoe UI" w:cs="Segoe UI"/>
                <w:sz w:val="20"/>
                <w:szCs w:val="20"/>
              </w:rPr>
            </w:pPr>
            <w:r w:rsidRPr="00F1472B">
              <w:rPr>
                <w:rFonts w:ascii="Segoe UI" w:eastAsia="SymbolMT" w:hAnsi="Segoe UI" w:cs="Segoe UI"/>
                <w:sz w:val="20"/>
                <w:szCs w:val="20"/>
              </w:rPr>
              <w:t>≤ 864 min of downtime (≈ 98%)</w:t>
            </w:r>
          </w:p>
        </w:tc>
      </w:tr>
      <w:tr w:rsidR="006E4412" w:rsidRPr="00F1472B" w:rsidTr="00661BDA">
        <w:tc>
          <w:tcPr>
            <w:tcW w:w="948" w:type="dxa"/>
          </w:tcPr>
          <w:p w:rsidR="006E4412" w:rsidRPr="00F1472B" w:rsidRDefault="006E4412" w:rsidP="00661BDA">
            <w:pPr>
              <w:spacing w:before="120" w:line="260" w:lineRule="exact"/>
              <w:ind w:left="567"/>
              <w:rPr>
                <w:rFonts w:ascii="Segoe UI" w:hAnsi="Segoe UI" w:cs="Segoe UI"/>
                <w:sz w:val="20"/>
                <w:szCs w:val="20"/>
              </w:rPr>
            </w:pPr>
          </w:p>
        </w:tc>
        <w:tc>
          <w:tcPr>
            <w:tcW w:w="2835" w:type="dxa"/>
          </w:tcPr>
          <w:p w:rsidR="006E4412" w:rsidRPr="00F1472B" w:rsidRDefault="006E4412" w:rsidP="00F1472B">
            <w:pPr>
              <w:spacing w:before="120" w:line="260" w:lineRule="exact"/>
              <w:ind w:left="34"/>
              <w:jc w:val="left"/>
              <w:rPr>
                <w:rFonts w:ascii="Segoe UI" w:hAnsi="Segoe UI" w:cs="Segoe UI"/>
                <w:sz w:val="20"/>
                <w:szCs w:val="20"/>
              </w:rPr>
            </w:pPr>
            <w:r w:rsidRPr="00F1472B">
              <w:rPr>
                <w:rFonts w:ascii="Segoe UI" w:hAnsi="Segoe UI" w:cs="Segoe UI"/>
                <w:sz w:val="20"/>
                <w:szCs w:val="20"/>
              </w:rPr>
              <w:t>EPP session-command RTT</w:t>
            </w:r>
          </w:p>
        </w:tc>
        <w:tc>
          <w:tcPr>
            <w:tcW w:w="4013" w:type="dxa"/>
          </w:tcPr>
          <w:p w:rsidR="006E4412" w:rsidRPr="00F1472B" w:rsidRDefault="006E4412" w:rsidP="00F1472B">
            <w:pPr>
              <w:spacing w:before="120" w:line="260" w:lineRule="exact"/>
              <w:ind w:left="34"/>
              <w:jc w:val="left"/>
              <w:rPr>
                <w:rFonts w:ascii="Segoe UI" w:hAnsi="Segoe UI" w:cs="Segoe UI"/>
                <w:sz w:val="20"/>
                <w:szCs w:val="20"/>
              </w:rPr>
            </w:pPr>
            <w:r w:rsidRPr="00F1472B">
              <w:rPr>
                <w:rFonts w:ascii="Segoe UI" w:eastAsia="SymbolMT" w:hAnsi="Segoe UI" w:cs="Segoe UI"/>
                <w:sz w:val="20"/>
                <w:szCs w:val="20"/>
              </w:rPr>
              <w:t>≤ 4000 ms, for at least 90% of the commands</w:t>
            </w:r>
          </w:p>
        </w:tc>
      </w:tr>
      <w:tr w:rsidR="006E4412" w:rsidRPr="00F1472B" w:rsidTr="00661BDA">
        <w:tc>
          <w:tcPr>
            <w:tcW w:w="948" w:type="dxa"/>
          </w:tcPr>
          <w:p w:rsidR="006E4412" w:rsidRPr="00F1472B" w:rsidRDefault="006E4412" w:rsidP="00661BDA">
            <w:pPr>
              <w:spacing w:before="120" w:line="260" w:lineRule="exact"/>
              <w:ind w:left="567"/>
              <w:rPr>
                <w:rFonts w:ascii="Segoe UI" w:hAnsi="Segoe UI" w:cs="Segoe UI"/>
                <w:sz w:val="20"/>
                <w:szCs w:val="20"/>
              </w:rPr>
            </w:pPr>
          </w:p>
        </w:tc>
        <w:tc>
          <w:tcPr>
            <w:tcW w:w="2835" w:type="dxa"/>
          </w:tcPr>
          <w:p w:rsidR="006E4412" w:rsidRPr="00F1472B" w:rsidRDefault="006E4412" w:rsidP="00F1472B">
            <w:pPr>
              <w:spacing w:before="120" w:line="260" w:lineRule="exact"/>
              <w:ind w:left="34"/>
              <w:jc w:val="left"/>
              <w:rPr>
                <w:rFonts w:ascii="Segoe UI" w:hAnsi="Segoe UI" w:cs="Segoe UI"/>
                <w:sz w:val="20"/>
                <w:szCs w:val="20"/>
              </w:rPr>
            </w:pPr>
            <w:r w:rsidRPr="00F1472B">
              <w:rPr>
                <w:rFonts w:ascii="Segoe UI" w:hAnsi="Segoe UI" w:cs="Segoe UI"/>
                <w:sz w:val="20"/>
                <w:szCs w:val="20"/>
              </w:rPr>
              <w:t>EPP query-command RTT</w:t>
            </w:r>
          </w:p>
        </w:tc>
        <w:tc>
          <w:tcPr>
            <w:tcW w:w="4013" w:type="dxa"/>
          </w:tcPr>
          <w:p w:rsidR="006E4412" w:rsidRPr="00F1472B" w:rsidRDefault="006E4412" w:rsidP="00F1472B">
            <w:pPr>
              <w:spacing w:before="120" w:line="260" w:lineRule="exact"/>
              <w:ind w:left="34"/>
              <w:jc w:val="left"/>
              <w:rPr>
                <w:rFonts w:ascii="Segoe UI" w:hAnsi="Segoe UI" w:cs="Segoe UI"/>
                <w:sz w:val="20"/>
                <w:szCs w:val="20"/>
              </w:rPr>
            </w:pPr>
            <w:r w:rsidRPr="00F1472B">
              <w:rPr>
                <w:rFonts w:ascii="Segoe UI" w:eastAsia="SymbolMT" w:hAnsi="Segoe UI" w:cs="Segoe UI"/>
                <w:sz w:val="20"/>
                <w:szCs w:val="20"/>
              </w:rPr>
              <w:t>≤ 2000 ms, for at least 90% of the commands</w:t>
            </w:r>
          </w:p>
        </w:tc>
      </w:tr>
      <w:tr w:rsidR="006E4412" w:rsidRPr="00F1472B" w:rsidTr="00661BDA">
        <w:tc>
          <w:tcPr>
            <w:tcW w:w="948" w:type="dxa"/>
          </w:tcPr>
          <w:p w:rsidR="006E4412" w:rsidRPr="00F1472B" w:rsidRDefault="006E4412" w:rsidP="00661BDA">
            <w:pPr>
              <w:spacing w:before="120" w:line="260" w:lineRule="exact"/>
              <w:ind w:left="567"/>
              <w:rPr>
                <w:rFonts w:ascii="Segoe UI" w:hAnsi="Segoe UI" w:cs="Segoe UI"/>
                <w:sz w:val="20"/>
                <w:szCs w:val="20"/>
              </w:rPr>
            </w:pPr>
          </w:p>
        </w:tc>
        <w:tc>
          <w:tcPr>
            <w:tcW w:w="2835" w:type="dxa"/>
          </w:tcPr>
          <w:p w:rsidR="006E4412" w:rsidRPr="00F1472B" w:rsidRDefault="006E4412" w:rsidP="00F1472B">
            <w:pPr>
              <w:spacing w:before="120" w:line="260" w:lineRule="exact"/>
              <w:ind w:left="34"/>
              <w:jc w:val="left"/>
              <w:rPr>
                <w:rFonts w:ascii="Segoe UI" w:hAnsi="Segoe UI" w:cs="Segoe UI"/>
                <w:sz w:val="20"/>
                <w:szCs w:val="20"/>
              </w:rPr>
            </w:pPr>
            <w:r w:rsidRPr="00F1472B">
              <w:rPr>
                <w:rFonts w:ascii="Segoe UI" w:hAnsi="Segoe UI" w:cs="Segoe UI"/>
                <w:sz w:val="20"/>
                <w:szCs w:val="20"/>
              </w:rPr>
              <w:t>EPP transform-command RTT</w:t>
            </w:r>
          </w:p>
        </w:tc>
        <w:tc>
          <w:tcPr>
            <w:tcW w:w="4013" w:type="dxa"/>
          </w:tcPr>
          <w:p w:rsidR="006E4412" w:rsidRPr="00F1472B" w:rsidRDefault="006E4412" w:rsidP="00F1472B">
            <w:pPr>
              <w:spacing w:before="120" w:line="260" w:lineRule="exact"/>
              <w:ind w:left="34"/>
              <w:jc w:val="left"/>
              <w:rPr>
                <w:rFonts w:ascii="Segoe UI" w:hAnsi="Segoe UI" w:cs="Segoe UI"/>
                <w:sz w:val="20"/>
                <w:szCs w:val="20"/>
              </w:rPr>
            </w:pPr>
            <w:r w:rsidRPr="00F1472B">
              <w:rPr>
                <w:rFonts w:ascii="Segoe UI" w:eastAsia="SymbolMT" w:hAnsi="Segoe UI" w:cs="Segoe UI"/>
                <w:sz w:val="20"/>
                <w:szCs w:val="20"/>
              </w:rPr>
              <w:t>≤ 4000 ms, for at least 90% of the commands</w:t>
            </w:r>
          </w:p>
        </w:tc>
      </w:tr>
    </w:tbl>
    <w:p w:rsidR="00661BDA" w:rsidRDefault="00661BDA" w:rsidP="00BB6F79">
      <w:pPr>
        <w:rPr>
          <w:rFonts w:ascii="Segoe UI" w:hAnsi="Segoe UI" w:cs="Segoe UI"/>
          <w:szCs w:val="21"/>
        </w:rPr>
      </w:pPr>
    </w:p>
    <w:p w:rsidR="00DE051F" w:rsidRPr="007D6F2B" w:rsidRDefault="00DE051F" w:rsidP="00DE051F">
      <w:pPr>
        <w:pStyle w:val="Default"/>
        <w:jc w:val="center"/>
        <w:rPr>
          <w:rFonts w:ascii="Segoe UI" w:hAnsi="Segoe UI" w:cs="Segoe UI"/>
        </w:rPr>
      </w:pPr>
      <w:r>
        <w:rPr>
          <w:rFonts w:ascii="Segoe UI" w:hAnsi="Segoe UI" w:cs="Segoe UI"/>
          <w:b/>
          <w:bCs/>
        </w:rPr>
        <w:t xml:space="preserve">Exhibit </w:t>
      </w:r>
      <w:r>
        <w:rPr>
          <w:rFonts w:ascii="Segoe UI" w:hAnsi="Segoe UI" w:cs="Segoe UI" w:hint="eastAsia"/>
          <w:b/>
          <w:bCs/>
        </w:rPr>
        <w:t>B</w:t>
      </w:r>
      <w:r>
        <w:rPr>
          <w:rFonts w:ascii="Segoe UI" w:hAnsi="Segoe UI" w:cs="Segoe UI"/>
          <w:b/>
          <w:bCs/>
        </w:rPr>
        <w:t>: .</w:t>
      </w:r>
      <w:r>
        <w:rPr>
          <w:rFonts w:ascii="Segoe UI" w:hAnsi="Segoe UI" w:cs="Segoe UI" w:hint="eastAsia"/>
          <w:b/>
          <w:bCs/>
        </w:rPr>
        <w:t>shop</w:t>
      </w:r>
      <w:r w:rsidRPr="006E4412">
        <w:rPr>
          <w:rFonts w:ascii="Segoe UI" w:hAnsi="Segoe UI" w:cs="Segoe UI"/>
          <w:b/>
          <w:bCs/>
        </w:rPr>
        <w:t xml:space="preserve"> Fees</w:t>
      </w:r>
    </w:p>
    <w:p w:rsidR="00DE051F" w:rsidRDefault="00DE051F" w:rsidP="00DE051F">
      <w:pPr>
        <w:pStyle w:val="Default"/>
        <w:rPr>
          <w:rFonts w:ascii="Segoe UI" w:hAnsi="Segoe UI" w:cs="Segoe UI"/>
          <w:sz w:val="21"/>
          <w:szCs w:val="21"/>
        </w:rPr>
      </w:pPr>
      <w:r>
        <w:rPr>
          <w:rFonts w:ascii="Segoe UI" w:hAnsi="Segoe UI" w:cs="Segoe UI" w:hint="eastAsia"/>
          <w:sz w:val="21"/>
          <w:szCs w:val="21"/>
        </w:rPr>
        <w:t>As of the Effective Date of this agreement, fees relating to the registration of domain names in the .shop TLD are as follows.</w:t>
      </w:r>
    </w:p>
    <w:p w:rsidR="00DE051F" w:rsidRPr="00717856" w:rsidRDefault="00DE051F" w:rsidP="00DE051F">
      <w:pPr>
        <w:pStyle w:val="Default"/>
        <w:rPr>
          <w:rFonts w:ascii="Segoe UI" w:hAnsi="Segoe UI" w:cs="Segoe UI"/>
          <w:sz w:val="21"/>
          <w:szCs w:val="21"/>
        </w:rPr>
      </w:pPr>
    </w:p>
    <w:p w:rsidR="00DE051F" w:rsidRPr="006E64C9" w:rsidRDefault="00DE051F" w:rsidP="00DE051F">
      <w:pPr>
        <w:pStyle w:val="Default"/>
        <w:rPr>
          <w:rFonts w:ascii="Segoe UI" w:hAnsi="Segoe UI" w:cs="Segoe UI"/>
          <w:b/>
          <w:bCs/>
          <w:sz w:val="21"/>
          <w:szCs w:val="21"/>
        </w:rPr>
      </w:pPr>
      <w:r w:rsidRPr="006E4412">
        <w:rPr>
          <w:rFonts w:ascii="Segoe UI" w:hAnsi="Segoe UI" w:cs="Segoe UI"/>
          <w:b/>
          <w:bCs/>
          <w:sz w:val="21"/>
          <w:szCs w:val="21"/>
          <w:lang w:eastAsia="en-US"/>
        </w:rPr>
        <w:t>1. Domain</w:t>
      </w:r>
      <w:r w:rsidRPr="006E4412">
        <w:rPr>
          <w:rFonts w:ascii="Segoe UI" w:hAnsi="Segoe UI" w:cs="Segoe UI"/>
          <w:b/>
          <w:bCs/>
          <w:sz w:val="21"/>
          <w:szCs w:val="21"/>
        </w:rPr>
        <w:t xml:space="preserve"> </w:t>
      </w:r>
      <w:r w:rsidRPr="006E4412">
        <w:rPr>
          <w:rFonts w:ascii="Segoe UI" w:hAnsi="Segoe UI" w:cs="Segoe UI"/>
          <w:b/>
          <w:bCs/>
          <w:sz w:val="21"/>
          <w:szCs w:val="21"/>
          <w:lang w:eastAsia="en-US"/>
        </w:rPr>
        <w:t xml:space="preserve">Name </w:t>
      </w:r>
      <w:r w:rsidRPr="006E4412">
        <w:rPr>
          <w:rFonts w:ascii="Segoe UI" w:hAnsi="Segoe UI" w:cs="Segoe UI"/>
          <w:b/>
          <w:bCs/>
          <w:sz w:val="21"/>
          <w:szCs w:val="21"/>
        </w:rPr>
        <w:t xml:space="preserve">Initial </w:t>
      </w:r>
      <w:r w:rsidRPr="006E4412">
        <w:rPr>
          <w:rFonts w:ascii="Segoe UI" w:hAnsi="Segoe UI" w:cs="Segoe UI"/>
          <w:b/>
          <w:bCs/>
          <w:sz w:val="21"/>
          <w:szCs w:val="21"/>
          <w:lang w:eastAsia="en-US"/>
        </w:rPr>
        <w:t>Registration Fee</w:t>
      </w:r>
      <w:r>
        <w:rPr>
          <w:rFonts w:ascii="Segoe UI" w:hAnsi="Segoe UI" w:cs="Segoe UI" w:hint="eastAsia"/>
          <w:b/>
          <w:bCs/>
          <w:sz w:val="21"/>
          <w:szCs w:val="21"/>
        </w:rPr>
        <w:t xml:space="preserve"> per year</w:t>
      </w:r>
      <w:r w:rsidRPr="006E4412">
        <w:rPr>
          <w:rFonts w:ascii="Segoe UI" w:hAnsi="Segoe UI" w:cs="Segoe UI"/>
          <w:b/>
          <w:bCs/>
          <w:sz w:val="21"/>
          <w:szCs w:val="21"/>
        </w:rPr>
        <w:t xml:space="preserve">: </w:t>
      </w:r>
      <w:r>
        <w:rPr>
          <w:rFonts w:ascii="Segoe UI" w:hAnsi="Segoe UI" w:cs="Segoe UI" w:hint="eastAsia"/>
          <w:b/>
          <w:bCs/>
          <w:sz w:val="21"/>
          <w:szCs w:val="21"/>
        </w:rPr>
        <w:t>USD</w:t>
      </w:r>
      <w:r>
        <w:rPr>
          <w:rFonts w:ascii="Segoe UI" w:hAnsi="Segoe UI" w:cs="Segoe UI"/>
          <w:b/>
          <w:bCs/>
          <w:sz w:val="21"/>
          <w:szCs w:val="21"/>
        </w:rPr>
        <w:t>24</w:t>
      </w:r>
    </w:p>
    <w:p w:rsidR="00DE051F" w:rsidRPr="008D7894" w:rsidRDefault="00DE051F" w:rsidP="00DE051F">
      <w:pPr>
        <w:pStyle w:val="Default"/>
        <w:rPr>
          <w:rFonts w:ascii="Segoe UI" w:hAnsi="Segoe UI" w:cs="Segoe UI"/>
          <w:sz w:val="21"/>
          <w:szCs w:val="21"/>
        </w:rPr>
      </w:pPr>
    </w:p>
    <w:p w:rsidR="00DE051F" w:rsidRPr="006E4412" w:rsidRDefault="00DE051F" w:rsidP="00DE051F">
      <w:pPr>
        <w:pStyle w:val="Default"/>
        <w:rPr>
          <w:rFonts w:ascii="Segoe UI" w:hAnsi="Segoe UI" w:cs="Segoe UI"/>
          <w:b/>
          <w:bCs/>
          <w:sz w:val="21"/>
          <w:szCs w:val="21"/>
        </w:rPr>
      </w:pPr>
      <w:r w:rsidRPr="006E4412">
        <w:rPr>
          <w:rFonts w:ascii="Segoe UI" w:hAnsi="Segoe UI" w:cs="Segoe UI"/>
          <w:b/>
          <w:bCs/>
          <w:sz w:val="21"/>
          <w:szCs w:val="21"/>
        </w:rPr>
        <w:t>2. Domain Name Renewal Fee</w:t>
      </w:r>
      <w:r>
        <w:rPr>
          <w:rFonts w:ascii="Segoe UI" w:hAnsi="Segoe UI" w:cs="Segoe UI" w:hint="eastAsia"/>
          <w:b/>
          <w:bCs/>
          <w:sz w:val="21"/>
          <w:szCs w:val="21"/>
        </w:rPr>
        <w:t xml:space="preserve"> per year</w:t>
      </w:r>
      <w:r w:rsidRPr="006E4412">
        <w:rPr>
          <w:rFonts w:ascii="Segoe UI" w:hAnsi="Segoe UI" w:cs="Segoe UI"/>
          <w:b/>
          <w:bCs/>
          <w:sz w:val="21"/>
          <w:szCs w:val="21"/>
        </w:rPr>
        <w:t xml:space="preserve">: </w:t>
      </w:r>
      <w:r>
        <w:rPr>
          <w:rFonts w:ascii="Segoe UI" w:hAnsi="Segoe UI" w:cs="Segoe UI" w:hint="eastAsia"/>
          <w:b/>
          <w:bCs/>
          <w:sz w:val="21"/>
          <w:szCs w:val="21"/>
        </w:rPr>
        <w:t>USD24</w:t>
      </w:r>
    </w:p>
    <w:p w:rsidR="00DE051F" w:rsidRPr="006E4412" w:rsidRDefault="00DE051F" w:rsidP="00DE051F">
      <w:pPr>
        <w:pStyle w:val="Default"/>
        <w:rPr>
          <w:rFonts w:ascii="Segoe UI" w:hAnsi="Segoe UI" w:cs="Segoe UI"/>
          <w:b/>
          <w:bCs/>
          <w:sz w:val="21"/>
          <w:szCs w:val="21"/>
        </w:rPr>
      </w:pPr>
    </w:p>
    <w:p w:rsidR="00DE051F" w:rsidRDefault="00DE051F" w:rsidP="00DE051F">
      <w:pPr>
        <w:pStyle w:val="Default"/>
        <w:rPr>
          <w:rFonts w:ascii="Segoe UI" w:hAnsi="Segoe UI" w:cs="Segoe UI"/>
          <w:sz w:val="21"/>
          <w:szCs w:val="21"/>
        </w:rPr>
      </w:pPr>
      <w:r w:rsidRPr="006E4412">
        <w:rPr>
          <w:rFonts w:ascii="Segoe UI" w:hAnsi="Segoe UI" w:cs="Segoe UI"/>
          <w:b/>
          <w:bCs/>
          <w:sz w:val="21"/>
          <w:szCs w:val="21"/>
        </w:rPr>
        <w:t xml:space="preserve">3. Domain Name Transfer: </w:t>
      </w:r>
      <w:r w:rsidRPr="006E4412">
        <w:rPr>
          <w:rFonts w:ascii="Segoe UI" w:hAnsi="Segoe UI" w:cs="Segoe UI"/>
          <w:sz w:val="21"/>
          <w:szCs w:val="21"/>
        </w:rPr>
        <w:t xml:space="preserve">Where the sponsorship of a domain name is transferred from one ICANN-Accredited Registrar to another, Registry will require the registrar receiving the sponsorship to request a renewal of one year for the name. </w:t>
      </w:r>
      <w:r>
        <w:rPr>
          <w:rFonts w:ascii="Segoe UI" w:hAnsi="Segoe UI" w:cs="Segoe UI" w:hint="eastAsia"/>
          <w:sz w:val="21"/>
          <w:szCs w:val="21"/>
        </w:rPr>
        <w:t xml:space="preserve">The </w:t>
      </w:r>
      <w:r w:rsidRPr="006E4412">
        <w:rPr>
          <w:rFonts w:ascii="Segoe UI" w:hAnsi="Segoe UI" w:cs="Segoe UI"/>
          <w:sz w:val="21"/>
          <w:szCs w:val="21"/>
        </w:rPr>
        <w:t xml:space="preserve">Registry will charge a </w:t>
      </w:r>
      <w:r>
        <w:rPr>
          <w:rFonts w:ascii="Segoe UI" w:hAnsi="Segoe UI" w:cs="Segoe UI" w:hint="eastAsia"/>
          <w:sz w:val="21"/>
          <w:szCs w:val="21"/>
        </w:rPr>
        <w:t xml:space="preserve">standard or premium </w:t>
      </w:r>
      <w:r w:rsidRPr="006E4412">
        <w:rPr>
          <w:rFonts w:ascii="Segoe UI" w:hAnsi="Segoe UI" w:cs="Segoe UI"/>
          <w:sz w:val="21"/>
          <w:szCs w:val="21"/>
        </w:rPr>
        <w:t>Renewal Fee for the requested</w:t>
      </w:r>
      <w:r>
        <w:rPr>
          <w:rFonts w:ascii="Segoe UI" w:hAnsi="Segoe UI" w:cs="Segoe UI" w:hint="eastAsia"/>
          <w:sz w:val="21"/>
          <w:szCs w:val="21"/>
        </w:rPr>
        <w:t xml:space="preserve"> transfer</w:t>
      </w:r>
      <w:r w:rsidRPr="006E4412">
        <w:rPr>
          <w:rFonts w:ascii="Segoe UI" w:hAnsi="Segoe UI" w:cs="Segoe UI"/>
          <w:sz w:val="21"/>
          <w:szCs w:val="21"/>
        </w:rPr>
        <w:t>. The transfer shall result in an extension</w:t>
      </w:r>
      <w:r>
        <w:rPr>
          <w:rFonts w:ascii="Segoe UI" w:hAnsi="Segoe UI" w:cs="Segoe UI" w:hint="eastAsia"/>
          <w:sz w:val="21"/>
          <w:szCs w:val="21"/>
        </w:rPr>
        <w:t xml:space="preserve"> of the registration</w:t>
      </w:r>
      <w:r w:rsidRPr="006E4412">
        <w:rPr>
          <w:rFonts w:ascii="Segoe UI" w:hAnsi="Segoe UI" w:cs="Segoe UI"/>
          <w:sz w:val="21"/>
          <w:szCs w:val="21"/>
        </w:rPr>
        <w:t xml:space="preserve"> according to the renewal request, subject to a ten-year maximum on the future term of any domain name registration. </w:t>
      </w:r>
    </w:p>
    <w:p w:rsidR="00DE051F" w:rsidRPr="006E4412" w:rsidRDefault="00DE051F" w:rsidP="00DE051F">
      <w:pPr>
        <w:pStyle w:val="Default"/>
        <w:rPr>
          <w:rFonts w:ascii="Segoe UI" w:hAnsi="Segoe UI" w:cs="Segoe UI"/>
          <w:b/>
          <w:bCs/>
          <w:sz w:val="21"/>
          <w:szCs w:val="21"/>
        </w:rPr>
      </w:pPr>
    </w:p>
    <w:p w:rsidR="00DE051F" w:rsidRPr="006E4412" w:rsidRDefault="00DE051F" w:rsidP="00DE051F">
      <w:pPr>
        <w:pStyle w:val="Default"/>
        <w:rPr>
          <w:rFonts w:ascii="Segoe UI" w:hAnsi="Segoe UI" w:cs="Segoe UI"/>
          <w:b/>
          <w:bCs/>
          <w:sz w:val="21"/>
          <w:szCs w:val="21"/>
        </w:rPr>
      </w:pPr>
      <w:r w:rsidRPr="006E4412">
        <w:rPr>
          <w:rFonts w:ascii="Segoe UI" w:hAnsi="Segoe UI" w:cs="Segoe UI"/>
          <w:b/>
          <w:bCs/>
          <w:sz w:val="21"/>
          <w:szCs w:val="21"/>
        </w:rPr>
        <w:t>4. Restore Fee:</w:t>
      </w:r>
      <w:r w:rsidRPr="00F1472B">
        <w:rPr>
          <w:rFonts w:ascii="Segoe UI" w:hAnsi="Segoe UI" w:cs="Segoe UI" w:hint="eastAsia"/>
          <w:bCs/>
          <w:sz w:val="21"/>
          <w:szCs w:val="21"/>
        </w:rPr>
        <w:t xml:space="preserve"> For domain names restored during the Redemption Grace Period, the Registry will charge a fee of</w:t>
      </w:r>
      <w:r w:rsidRPr="00F1472B">
        <w:rPr>
          <w:rFonts w:ascii="Segoe UI" w:hAnsi="Segoe UI" w:cs="Segoe UI"/>
          <w:bCs/>
          <w:sz w:val="21"/>
          <w:szCs w:val="21"/>
        </w:rPr>
        <w:t xml:space="preserve"> </w:t>
      </w:r>
      <w:r>
        <w:rPr>
          <w:rFonts w:ascii="Segoe UI" w:hAnsi="Segoe UI" w:cs="Segoe UI" w:hint="eastAsia"/>
          <w:b/>
          <w:bCs/>
          <w:sz w:val="21"/>
          <w:szCs w:val="21"/>
        </w:rPr>
        <w:t xml:space="preserve">USD120 </w:t>
      </w:r>
      <w:r w:rsidRPr="00F1472B">
        <w:rPr>
          <w:rFonts w:ascii="Segoe UI" w:hAnsi="Segoe UI" w:cs="Segoe UI" w:hint="eastAsia"/>
          <w:bCs/>
          <w:sz w:val="21"/>
          <w:szCs w:val="21"/>
        </w:rPr>
        <w:t>in addition to the Renewal Fee.</w:t>
      </w:r>
    </w:p>
    <w:p w:rsidR="00DE051F" w:rsidRPr="006E4412" w:rsidRDefault="00DE051F" w:rsidP="00DE051F">
      <w:pPr>
        <w:pStyle w:val="Default"/>
        <w:rPr>
          <w:rFonts w:ascii="Segoe UI" w:hAnsi="Segoe UI" w:cs="Segoe UI"/>
          <w:b/>
          <w:bCs/>
          <w:sz w:val="21"/>
          <w:szCs w:val="21"/>
        </w:rPr>
      </w:pPr>
    </w:p>
    <w:p w:rsidR="00DE051F" w:rsidRPr="006E4412" w:rsidRDefault="00DE051F" w:rsidP="00DE051F">
      <w:pPr>
        <w:autoSpaceDE w:val="0"/>
        <w:autoSpaceDN w:val="0"/>
        <w:adjustRightInd w:val="0"/>
        <w:jc w:val="left"/>
        <w:rPr>
          <w:rFonts w:ascii="Segoe UI" w:hAnsi="Segoe UI" w:cs="Segoe UI"/>
          <w:color w:val="000000"/>
          <w:szCs w:val="21"/>
        </w:rPr>
      </w:pPr>
      <w:r w:rsidRPr="006E4412">
        <w:rPr>
          <w:rFonts w:ascii="Segoe UI" w:hAnsi="Segoe UI" w:cs="Segoe UI"/>
          <w:b/>
          <w:color w:val="000000"/>
          <w:szCs w:val="21"/>
        </w:rPr>
        <w:t>5. Bulk Transfer Fee:</w:t>
      </w:r>
      <w:r w:rsidRPr="006E4412">
        <w:rPr>
          <w:rFonts w:ascii="Segoe UI" w:hAnsi="Segoe UI" w:cs="Segoe UI"/>
          <w:color w:val="000000"/>
          <w:szCs w:val="21"/>
        </w:rPr>
        <w:t xml:space="preserve"> For a bulk transfer approved by ICANN under ICANN’s Policy on Transfer Registrations between Registrars, Registrar shall pay Registr</w:t>
      </w:r>
      <w:r>
        <w:rPr>
          <w:rFonts w:ascii="Segoe UI" w:hAnsi="Segoe UI" w:cs="Segoe UI" w:hint="eastAsia"/>
          <w:color w:val="000000"/>
          <w:szCs w:val="21"/>
        </w:rPr>
        <w:t>y</w:t>
      </w:r>
      <w:r w:rsidRPr="006E4412">
        <w:rPr>
          <w:rFonts w:ascii="Segoe UI" w:hAnsi="Segoe UI" w:cs="Segoe UI"/>
          <w:color w:val="000000"/>
          <w:szCs w:val="21"/>
        </w:rPr>
        <w:t xml:space="preserve"> US</w:t>
      </w:r>
      <w:r>
        <w:rPr>
          <w:rFonts w:ascii="Segoe UI" w:hAnsi="Segoe UI" w:cs="Segoe UI" w:hint="eastAsia"/>
          <w:color w:val="000000"/>
          <w:szCs w:val="21"/>
        </w:rPr>
        <w:t>D</w:t>
      </w:r>
      <w:r w:rsidRPr="006E4412">
        <w:rPr>
          <w:rFonts w:ascii="Segoe UI" w:hAnsi="Segoe UI" w:cs="Segoe UI"/>
          <w:color w:val="000000"/>
          <w:szCs w:val="21"/>
        </w:rPr>
        <w:t xml:space="preserve">0 for transfer of 50,000 names or fewer, or </w:t>
      </w:r>
      <w:r w:rsidRPr="006E4412">
        <w:rPr>
          <w:rFonts w:ascii="Segoe UI" w:hAnsi="Segoe UI" w:cs="Segoe UI"/>
          <w:b/>
          <w:color w:val="000000"/>
          <w:szCs w:val="21"/>
        </w:rPr>
        <w:t>USD50,000</w:t>
      </w:r>
      <w:r w:rsidRPr="006E4412">
        <w:rPr>
          <w:rFonts w:ascii="Segoe UI" w:hAnsi="Segoe UI" w:cs="Segoe UI"/>
          <w:color w:val="000000"/>
          <w:szCs w:val="21"/>
        </w:rPr>
        <w:t xml:space="preserve"> for transfers of more than 50,000 names.</w:t>
      </w:r>
    </w:p>
    <w:p w:rsidR="00DE051F" w:rsidRPr="006E4412" w:rsidRDefault="00DE051F" w:rsidP="00DE051F">
      <w:pPr>
        <w:pStyle w:val="Default"/>
        <w:rPr>
          <w:rFonts w:ascii="Segoe UI" w:hAnsi="Segoe UI" w:cs="Segoe UI"/>
          <w:b/>
          <w:bCs/>
          <w:sz w:val="21"/>
          <w:szCs w:val="21"/>
        </w:rPr>
      </w:pPr>
    </w:p>
    <w:p w:rsidR="00DE051F" w:rsidRPr="006E4412" w:rsidRDefault="00DE051F" w:rsidP="00DE051F">
      <w:pPr>
        <w:pStyle w:val="Default"/>
        <w:rPr>
          <w:rFonts w:ascii="Segoe UI" w:hAnsi="Segoe UI" w:cs="Segoe UI"/>
          <w:b/>
          <w:bCs/>
          <w:sz w:val="21"/>
          <w:szCs w:val="21"/>
        </w:rPr>
      </w:pPr>
      <w:r>
        <w:rPr>
          <w:rFonts w:ascii="Segoe UI" w:hAnsi="Segoe UI" w:cs="Segoe UI" w:hint="eastAsia"/>
          <w:b/>
          <w:bCs/>
          <w:sz w:val="21"/>
          <w:szCs w:val="21"/>
        </w:rPr>
        <w:t xml:space="preserve">6. </w:t>
      </w:r>
      <w:r>
        <w:rPr>
          <w:rFonts w:ascii="Segoe UI" w:hAnsi="Segoe UI" w:cs="Segoe UI"/>
          <w:b/>
          <w:bCs/>
          <w:sz w:val="21"/>
          <w:szCs w:val="21"/>
        </w:rPr>
        <w:t>Registration</w:t>
      </w:r>
      <w:r>
        <w:rPr>
          <w:rFonts w:ascii="Segoe UI" w:hAnsi="Segoe UI" w:cs="Segoe UI" w:hint="eastAsia"/>
          <w:b/>
          <w:bCs/>
          <w:sz w:val="21"/>
          <w:szCs w:val="21"/>
        </w:rPr>
        <w:t xml:space="preserve">, </w:t>
      </w:r>
      <w:r w:rsidRPr="006E4412">
        <w:rPr>
          <w:rFonts w:ascii="Segoe UI" w:hAnsi="Segoe UI" w:cs="Segoe UI"/>
          <w:b/>
          <w:bCs/>
          <w:sz w:val="21"/>
          <w:szCs w:val="21"/>
        </w:rPr>
        <w:t>Application</w:t>
      </w:r>
      <w:r>
        <w:rPr>
          <w:rFonts w:ascii="Segoe UI" w:hAnsi="Segoe UI" w:cs="Segoe UI" w:hint="eastAsia"/>
          <w:b/>
          <w:bCs/>
          <w:sz w:val="21"/>
          <w:szCs w:val="21"/>
        </w:rPr>
        <w:t>,</w:t>
      </w:r>
      <w:r w:rsidRPr="006E4412">
        <w:rPr>
          <w:rFonts w:ascii="Segoe UI" w:hAnsi="Segoe UI" w:cs="Segoe UI"/>
          <w:b/>
          <w:bCs/>
          <w:sz w:val="21"/>
          <w:szCs w:val="21"/>
        </w:rPr>
        <w:t xml:space="preserve"> </w:t>
      </w:r>
      <w:r>
        <w:rPr>
          <w:rFonts w:ascii="Segoe UI" w:hAnsi="Segoe UI" w:cs="Segoe UI" w:hint="eastAsia"/>
          <w:b/>
          <w:bCs/>
          <w:sz w:val="21"/>
          <w:szCs w:val="21"/>
        </w:rPr>
        <w:t xml:space="preserve">and Renewal </w:t>
      </w:r>
      <w:r w:rsidRPr="006E4412">
        <w:rPr>
          <w:rFonts w:ascii="Segoe UI" w:hAnsi="Segoe UI" w:cs="Segoe UI"/>
          <w:b/>
          <w:bCs/>
          <w:sz w:val="21"/>
          <w:szCs w:val="21"/>
        </w:rPr>
        <w:t xml:space="preserve">Fees </w:t>
      </w:r>
      <w:r>
        <w:rPr>
          <w:rFonts w:ascii="Segoe UI" w:hAnsi="Segoe UI" w:cs="Segoe UI" w:hint="eastAsia"/>
          <w:b/>
          <w:bCs/>
          <w:sz w:val="21"/>
          <w:szCs w:val="21"/>
        </w:rPr>
        <w:t>for</w:t>
      </w:r>
      <w:r w:rsidRPr="006E4412">
        <w:rPr>
          <w:rFonts w:ascii="Segoe UI" w:hAnsi="Segoe UI" w:cs="Segoe UI"/>
          <w:b/>
          <w:bCs/>
          <w:sz w:val="21"/>
          <w:szCs w:val="21"/>
        </w:rPr>
        <w:t xml:space="preserve"> Sunrise</w:t>
      </w:r>
      <w:r>
        <w:rPr>
          <w:rFonts w:ascii="Segoe UI" w:hAnsi="Segoe UI" w:cs="Segoe UI" w:hint="eastAsia"/>
          <w:b/>
          <w:bCs/>
          <w:sz w:val="21"/>
          <w:szCs w:val="21"/>
        </w:rPr>
        <w:t xml:space="preserve"> Registrations</w:t>
      </w:r>
    </w:p>
    <w:p w:rsidR="00DE051F" w:rsidRDefault="00DE051F" w:rsidP="00DE051F">
      <w:pPr>
        <w:pStyle w:val="Default"/>
        <w:rPr>
          <w:rFonts w:ascii="Segoe UI" w:hAnsi="Segoe UI" w:cs="Segoe UI"/>
          <w:b/>
          <w:bCs/>
          <w:sz w:val="21"/>
          <w:szCs w:val="21"/>
        </w:rPr>
      </w:pPr>
    </w:p>
    <w:p w:rsidR="00DE051F" w:rsidRDefault="00DE051F" w:rsidP="00DE051F">
      <w:pPr>
        <w:pStyle w:val="Default"/>
        <w:rPr>
          <w:rFonts w:ascii="Segoe UI" w:hAnsi="Segoe UI" w:cs="Segoe UI"/>
          <w:b/>
          <w:bCs/>
          <w:sz w:val="21"/>
          <w:szCs w:val="21"/>
        </w:rPr>
      </w:pPr>
      <w:r w:rsidRPr="006E4412">
        <w:rPr>
          <w:rFonts w:ascii="Segoe UI" w:hAnsi="Segoe UI" w:cs="Segoe UI"/>
          <w:b/>
          <w:bCs/>
          <w:sz w:val="21"/>
          <w:szCs w:val="21"/>
        </w:rPr>
        <w:t xml:space="preserve">Sunrise </w:t>
      </w:r>
      <w:r>
        <w:rPr>
          <w:rFonts w:ascii="Segoe UI" w:hAnsi="Segoe UI" w:cs="Segoe UI" w:hint="eastAsia"/>
          <w:b/>
          <w:bCs/>
          <w:sz w:val="21"/>
          <w:szCs w:val="21"/>
        </w:rPr>
        <w:t>Application</w:t>
      </w:r>
      <w:r w:rsidRPr="006E4412">
        <w:rPr>
          <w:rFonts w:ascii="Segoe UI" w:hAnsi="Segoe UI" w:cs="Segoe UI"/>
          <w:b/>
          <w:bCs/>
          <w:sz w:val="21"/>
          <w:szCs w:val="21"/>
        </w:rPr>
        <w:t xml:space="preserve"> Fee:</w:t>
      </w:r>
      <w:r>
        <w:rPr>
          <w:rFonts w:ascii="Segoe UI" w:hAnsi="Segoe UI" w:cs="Segoe UI" w:hint="eastAsia"/>
          <w:b/>
          <w:bCs/>
          <w:sz w:val="21"/>
          <w:szCs w:val="21"/>
        </w:rPr>
        <w:t xml:space="preserve"> USD0</w:t>
      </w:r>
    </w:p>
    <w:p w:rsidR="00DE051F" w:rsidRPr="006E4412" w:rsidRDefault="00DE051F" w:rsidP="00DE051F">
      <w:pPr>
        <w:pStyle w:val="Default"/>
        <w:rPr>
          <w:rFonts w:ascii="Segoe UI" w:hAnsi="Segoe UI" w:cs="Segoe UI"/>
          <w:b/>
          <w:bCs/>
          <w:sz w:val="21"/>
          <w:szCs w:val="21"/>
        </w:rPr>
      </w:pPr>
      <w:r w:rsidRPr="006E4412">
        <w:rPr>
          <w:rFonts w:ascii="Segoe UI" w:hAnsi="Segoe UI" w:cs="Segoe UI"/>
          <w:b/>
          <w:bCs/>
          <w:sz w:val="21"/>
          <w:szCs w:val="21"/>
        </w:rPr>
        <w:t xml:space="preserve">Sunrise </w:t>
      </w:r>
      <w:r>
        <w:rPr>
          <w:rFonts w:ascii="Segoe UI" w:hAnsi="Segoe UI" w:cs="Segoe UI" w:hint="eastAsia"/>
          <w:b/>
          <w:bCs/>
          <w:sz w:val="21"/>
          <w:szCs w:val="21"/>
        </w:rPr>
        <w:t>Registration</w:t>
      </w:r>
      <w:r w:rsidRPr="006E4412">
        <w:rPr>
          <w:rFonts w:ascii="Segoe UI" w:hAnsi="Segoe UI" w:cs="Segoe UI"/>
          <w:b/>
          <w:bCs/>
          <w:sz w:val="21"/>
          <w:szCs w:val="21"/>
        </w:rPr>
        <w:t xml:space="preserve"> Fee: </w:t>
      </w:r>
      <w:r>
        <w:rPr>
          <w:rFonts w:ascii="Segoe UI" w:hAnsi="Segoe UI" w:cs="Segoe UI" w:hint="eastAsia"/>
          <w:b/>
          <w:bCs/>
          <w:sz w:val="21"/>
          <w:szCs w:val="21"/>
        </w:rPr>
        <w:t>USD</w:t>
      </w:r>
      <w:r>
        <w:rPr>
          <w:rFonts w:ascii="Segoe UI" w:hAnsi="Segoe UI" w:cs="Segoe UI"/>
          <w:b/>
          <w:bCs/>
          <w:sz w:val="21"/>
          <w:szCs w:val="21"/>
        </w:rPr>
        <w:t>1,000</w:t>
      </w:r>
      <w:r>
        <w:rPr>
          <w:rFonts w:ascii="Segoe UI" w:hAnsi="Segoe UI" w:cs="Segoe UI" w:hint="eastAsia"/>
          <w:b/>
          <w:bCs/>
          <w:sz w:val="21"/>
          <w:szCs w:val="21"/>
        </w:rPr>
        <w:t xml:space="preserve"> *Refundable in the event the application does not result in a registration</w:t>
      </w:r>
    </w:p>
    <w:p w:rsidR="00DE051F" w:rsidRPr="006E4412" w:rsidRDefault="00DE051F" w:rsidP="00DE051F">
      <w:pPr>
        <w:pStyle w:val="Default"/>
        <w:rPr>
          <w:rFonts w:ascii="Segoe UI" w:hAnsi="Segoe UI" w:cs="Segoe UI"/>
          <w:b/>
          <w:bCs/>
          <w:sz w:val="21"/>
          <w:szCs w:val="21"/>
        </w:rPr>
      </w:pPr>
      <w:r w:rsidRPr="006E4412">
        <w:rPr>
          <w:rFonts w:ascii="Segoe UI" w:hAnsi="Segoe UI" w:cs="Segoe UI"/>
          <w:b/>
          <w:bCs/>
          <w:sz w:val="21"/>
          <w:szCs w:val="21"/>
        </w:rPr>
        <w:t>Sunrise Re</w:t>
      </w:r>
      <w:r>
        <w:rPr>
          <w:rFonts w:ascii="Segoe UI" w:hAnsi="Segoe UI" w:cs="Segoe UI" w:hint="eastAsia"/>
          <w:b/>
          <w:bCs/>
          <w:sz w:val="21"/>
          <w:szCs w:val="21"/>
        </w:rPr>
        <w:t>newal</w:t>
      </w:r>
      <w:r w:rsidRPr="006E4412">
        <w:rPr>
          <w:rFonts w:ascii="Segoe UI" w:hAnsi="Segoe UI" w:cs="Segoe UI"/>
          <w:b/>
          <w:bCs/>
          <w:sz w:val="21"/>
          <w:szCs w:val="21"/>
        </w:rPr>
        <w:t xml:space="preserve"> Fee: </w:t>
      </w:r>
      <w:r>
        <w:rPr>
          <w:rFonts w:ascii="Segoe UI" w:hAnsi="Segoe UI" w:cs="Segoe UI" w:hint="eastAsia"/>
          <w:b/>
          <w:bCs/>
          <w:sz w:val="21"/>
          <w:szCs w:val="21"/>
        </w:rPr>
        <w:t xml:space="preserve">USD24 *Effective December 20, 2016 </w:t>
      </w:r>
    </w:p>
    <w:p w:rsidR="00DE051F" w:rsidRPr="006E4412" w:rsidRDefault="00DE051F" w:rsidP="00DE051F">
      <w:pPr>
        <w:pStyle w:val="Default"/>
        <w:rPr>
          <w:rFonts w:ascii="Segoe UI" w:hAnsi="Segoe UI" w:cs="Segoe UI"/>
          <w:b/>
          <w:bCs/>
          <w:sz w:val="21"/>
          <w:szCs w:val="21"/>
        </w:rPr>
      </w:pPr>
    </w:p>
    <w:p w:rsidR="00DE051F" w:rsidRDefault="00DE051F" w:rsidP="00DE051F">
      <w:pPr>
        <w:pStyle w:val="Default"/>
        <w:rPr>
          <w:rFonts w:ascii="Segoe UI" w:hAnsi="Segoe UI" w:cs="Segoe UI"/>
          <w:b/>
          <w:bCs/>
          <w:sz w:val="21"/>
          <w:szCs w:val="21"/>
        </w:rPr>
      </w:pPr>
      <w:r>
        <w:rPr>
          <w:rFonts w:ascii="Segoe UI" w:hAnsi="Segoe UI" w:cs="Segoe UI" w:hint="eastAsia"/>
          <w:b/>
          <w:bCs/>
          <w:sz w:val="21"/>
          <w:szCs w:val="21"/>
        </w:rPr>
        <w:t xml:space="preserve">7. Early Access Program Application and </w:t>
      </w:r>
      <w:r w:rsidRPr="006E4412">
        <w:rPr>
          <w:rFonts w:ascii="Segoe UI" w:hAnsi="Segoe UI" w:cs="Segoe UI"/>
          <w:b/>
          <w:bCs/>
          <w:sz w:val="21"/>
          <w:szCs w:val="21"/>
        </w:rPr>
        <w:t>Registration Fees</w:t>
      </w:r>
    </w:p>
    <w:p w:rsidR="00DE051F" w:rsidRDefault="00DE051F" w:rsidP="00DE051F">
      <w:pPr>
        <w:pStyle w:val="Default"/>
        <w:rPr>
          <w:rFonts w:ascii="Segoe UI" w:hAnsi="Segoe UI" w:cs="Segoe UI"/>
          <w:bCs/>
          <w:sz w:val="21"/>
          <w:szCs w:val="21"/>
        </w:rPr>
      </w:pPr>
      <w:r w:rsidRPr="006E64C9">
        <w:rPr>
          <w:rFonts w:ascii="Segoe UI" w:hAnsi="Segoe UI" w:cs="Segoe UI"/>
          <w:bCs/>
          <w:sz w:val="21"/>
          <w:szCs w:val="21"/>
        </w:rPr>
        <w:t xml:space="preserve">Early Access Program fees are listed in the table below. The </w:t>
      </w:r>
      <w:r w:rsidRPr="006E64C9">
        <w:rPr>
          <w:rFonts w:ascii="Segoe UI" w:hAnsi="Segoe UI" w:cs="Segoe UI" w:hint="eastAsia"/>
          <w:bCs/>
          <w:sz w:val="21"/>
          <w:szCs w:val="21"/>
        </w:rPr>
        <w:t xml:space="preserve">application is a one-time, </w:t>
      </w:r>
      <w:r w:rsidRPr="006E64C9">
        <w:rPr>
          <w:rFonts w:ascii="Segoe UI" w:hAnsi="Segoe UI" w:cs="Segoe UI"/>
          <w:bCs/>
          <w:sz w:val="21"/>
          <w:szCs w:val="21"/>
        </w:rPr>
        <w:t>non-refundable</w:t>
      </w:r>
      <w:r w:rsidRPr="006E64C9">
        <w:rPr>
          <w:rFonts w:ascii="Segoe UI" w:hAnsi="Segoe UI" w:cs="Segoe UI" w:hint="eastAsia"/>
          <w:bCs/>
          <w:sz w:val="21"/>
          <w:szCs w:val="21"/>
        </w:rPr>
        <w:t xml:space="preserve"> early access </w:t>
      </w:r>
      <w:r w:rsidRPr="006E64C9">
        <w:rPr>
          <w:rFonts w:ascii="Segoe UI" w:hAnsi="Segoe UI" w:cs="Segoe UI"/>
          <w:bCs/>
          <w:sz w:val="21"/>
          <w:szCs w:val="21"/>
        </w:rPr>
        <w:t>fee</w:t>
      </w:r>
      <w:r>
        <w:rPr>
          <w:rFonts w:ascii="Segoe UI" w:hAnsi="Segoe UI" w:cs="Segoe UI" w:hint="eastAsia"/>
          <w:bCs/>
          <w:sz w:val="21"/>
          <w:szCs w:val="21"/>
        </w:rPr>
        <w:t xml:space="preserve"> charged in addition to the standard registration fee</w:t>
      </w:r>
      <w:r w:rsidRPr="006E64C9">
        <w:rPr>
          <w:rFonts w:ascii="Segoe UI" w:hAnsi="Segoe UI" w:cs="Segoe UI"/>
          <w:bCs/>
          <w:sz w:val="21"/>
          <w:szCs w:val="21"/>
        </w:rPr>
        <w:t>.</w:t>
      </w:r>
      <w:r>
        <w:rPr>
          <w:rFonts w:ascii="Segoe UI" w:hAnsi="Segoe UI" w:cs="Segoe UI" w:hint="eastAsia"/>
          <w:bCs/>
          <w:sz w:val="21"/>
          <w:szCs w:val="21"/>
        </w:rPr>
        <w:t xml:space="preserve"> Premium names will also be available for registration during the Early Access Program. The corresponding Application Fee and Premium Registration fee will apply. Non-premium domain names registered during EAP renew at the standard renewal fee.</w:t>
      </w:r>
    </w:p>
    <w:p w:rsidR="00DE051F" w:rsidRDefault="00DE051F" w:rsidP="00DE051F">
      <w:pPr>
        <w:pStyle w:val="Default"/>
        <w:rPr>
          <w:rFonts w:ascii="Segoe UI" w:hAnsi="Segoe UI" w:cs="Segoe UI"/>
          <w:bCs/>
          <w:sz w:val="21"/>
          <w:szCs w:val="21"/>
        </w:rPr>
      </w:pPr>
    </w:p>
    <w:p w:rsidR="00DE051F" w:rsidRPr="00A666A7" w:rsidRDefault="00DE051F" w:rsidP="00DE051F">
      <w:pPr>
        <w:pStyle w:val="Default"/>
        <w:rPr>
          <w:rFonts w:ascii="Segoe UI" w:hAnsi="Segoe UI" w:cs="Segoe UI"/>
          <w:bCs/>
          <w:sz w:val="21"/>
          <w:szCs w:val="21"/>
        </w:rPr>
      </w:pPr>
      <w:r>
        <w:rPr>
          <w:rFonts w:ascii="Segoe UI" w:hAnsi="Segoe UI" w:cs="Segoe UI" w:hint="eastAsia"/>
          <w:bCs/>
          <w:sz w:val="21"/>
          <w:szCs w:val="21"/>
        </w:rPr>
        <w:t xml:space="preserve">   </w:t>
      </w:r>
    </w:p>
    <w:tbl>
      <w:tblPr>
        <w:tblStyle w:val="TableGrid"/>
        <w:tblW w:w="0" w:type="auto"/>
        <w:tblLook w:val="04A0" w:firstRow="1" w:lastRow="0" w:firstColumn="1" w:lastColumn="0" w:noHBand="0" w:noVBand="1"/>
      </w:tblPr>
      <w:tblGrid>
        <w:gridCol w:w="2376"/>
        <w:gridCol w:w="2268"/>
        <w:gridCol w:w="2552"/>
      </w:tblGrid>
      <w:tr w:rsidR="00DE051F" w:rsidTr="000D794D">
        <w:tc>
          <w:tcPr>
            <w:tcW w:w="2376" w:type="dxa"/>
          </w:tcPr>
          <w:p w:rsidR="00DE051F" w:rsidRPr="006E64C9" w:rsidRDefault="00DE051F" w:rsidP="000D794D">
            <w:pPr>
              <w:pStyle w:val="Default"/>
              <w:spacing w:line="240" w:lineRule="exact"/>
              <w:jc w:val="center"/>
              <w:rPr>
                <w:rFonts w:ascii="Segoe UI" w:hAnsi="Segoe UI" w:cs="Segoe UI"/>
                <w:b/>
                <w:bCs/>
                <w:sz w:val="21"/>
                <w:szCs w:val="21"/>
              </w:rPr>
            </w:pPr>
            <w:r w:rsidRPr="006E64C9">
              <w:rPr>
                <w:rFonts w:ascii="Segoe UI" w:hAnsi="Segoe UI" w:cs="Segoe UI" w:hint="eastAsia"/>
                <w:b/>
                <w:bCs/>
                <w:sz w:val="21"/>
                <w:szCs w:val="21"/>
              </w:rPr>
              <w:t>Program Stage</w:t>
            </w:r>
          </w:p>
        </w:tc>
        <w:tc>
          <w:tcPr>
            <w:tcW w:w="2268" w:type="dxa"/>
          </w:tcPr>
          <w:p w:rsidR="00DE051F" w:rsidRPr="006E64C9" w:rsidRDefault="00DE051F" w:rsidP="000D794D">
            <w:pPr>
              <w:pStyle w:val="Default"/>
              <w:spacing w:line="240" w:lineRule="exact"/>
              <w:jc w:val="center"/>
              <w:rPr>
                <w:rFonts w:ascii="Segoe UI" w:hAnsi="Segoe UI" w:cs="Segoe UI"/>
                <w:b/>
                <w:bCs/>
                <w:sz w:val="21"/>
                <w:szCs w:val="21"/>
              </w:rPr>
            </w:pPr>
            <w:r w:rsidRPr="006E64C9">
              <w:rPr>
                <w:rFonts w:ascii="Segoe UI" w:hAnsi="Segoe UI" w:cs="Segoe UI" w:hint="eastAsia"/>
                <w:b/>
                <w:bCs/>
                <w:sz w:val="21"/>
                <w:szCs w:val="21"/>
              </w:rPr>
              <w:t>Application Fee</w:t>
            </w:r>
          </w:p>
        </w:tc>
        <w:tc>
          <w:tcPr>
            <w:tcW w:w="2552" w:type="dxa"/>
          </w:tcPr>
          <w:p w:rsidR="00DE051F" w:rsidRPr="006E64C9" w:rsidRDefault="00DE051F" w:rsidP="000D794D">
            <w:pPr>
              <w:pStyle w:val="Default"/>
              <w:spacing w:line="240" w:lineRule="exact"/>
              <w:jc w:val="center"/>
              <w:rPr>
                <w:rFonts w:ascii="Segoe UI" w:hAnsi="Segoe UI" w:cs="Segoe UI"/>
                <w:b/>
                <w:bCs/>
                <w:sz w:val="21"/>
                <w:szCs w:val="21"/>
              </w:rPr>
            </w:pPr>
            <w:r w:rsidRPr="006E64C9">
              <w:rPr>
                <w:rFonts w:ascii="Segoe UI" w:hAnsi="Segoe UI" w:cs="Segoe UI" w:hint="eastAsia"/>
                <w:b/>
                <w:bCs/>
                <w:sz w:val="21"/>
                <w:szCs w:val="21"/>
              </w:rPr>
              <w:t>Registration Fee</w:t>
            </w:r>
          </w:p>
        </w:tc>
      </w:tr>
      <w:tr w:rsidR="00DE051F" w:rsidTr="000D794D">
        <w:tc>
          <w:tcPr>
            <w:tcW w:w="2376" w:type="dxa"/>
          </w:tcPr>
          <w:p w:rsidR="00DE051F" w:rsidRPr="006E64C9" w:rsidRDefault="00DE051F" w:rsidP="000D794D">
            <w:pPr>
              <w:pStyle w:val="Default"/>
              <w:spacing w:line="240" w:lineRule="exact"/>
              <w:rPr>
                <w:rFonts w:ascii="Segoe UI" w:hAnsi="Segoe UI" w:cs="Segoe UI"/>
                <w:bCs/>
                <w:sz w:val="21"/>
                <w:szCs w:val="21"/>
              </w:rPr>
            </w:pPr>
            <w:r w:rsidRPr="006E64C9">
              <w:rPr>
                <w:rFonts w:ascii="Segoe UI" w:hAnsi="Segoe UI" w:cs="Segoe UI" w:hint="eastAsia"/>
                <w:bCs/>
                <w:sz w:val="21"/>
                <w:szCs w:val="21"/>
              </w:rPr>
              <w:t>Stage 1</w:t>
            </w:r>
          </w:p>
        </w:tc>
        <w:tc>
          <w:tcPr>
            <w:tcW w:w="2268" w:type="dxa"/>
          </w:tcPr>
          <w:p w:rsidR="00DE051F" w:rsidRPr="006E64C9" w:rsidRDefault="00DE051F" w:rsidP="000D794D">
            <w:pPr>
              <w:pStyle w:val="Default"/>
              <w:spacing w:line="240" w:lineRule="exact"/>
              <w:rPr>
                <w:rFonts w:ascii="Segoe UI" w:hAnsi="Segoe UI" w:cs="Segoe UI"/>
                <w:bCs/>
                <w:sz w:val="21"/>
                <w:szCs w:val="21"/>
              </w:rPr>
            </w:pPr>
            <w:r w:rsidRPr="006E64C9">
              <w:rPr>
                <w:rFonts w:ascii="Segoe UI" w:hAnsi="Segoe UI" w:cs="Segoe UI"/>
                <w:bCs/>
                <w:sz w:val="21"/>
                <w:szCs w:val="21"/>
              </w:rPr>
              <w:t xml:space="preserve">USD </w:t>
            </w:r>
            <w:r w:rsidRPr="006E64C9">
              <w:rPr>
                <w:rFonts w:ascii="Segoe UI" w:hAnsi="Segoe UI" w:cs="Segoe UI" w:hint="eastAsia"/>
                <w:bCs/>
                <w:sz w:val="21"/>
                <w:szCs w:val="21"/>
              </w:rPr>
              <w:t>25,000</w:t>
            </w:r>
          </w:p>
        </w:tc>
        <w:tc>
          <w:tcPr>
            <w:tcW w:w="2552" w:type="dxa"/>
          </w:tcPr>
          <w:p w:rsidR="00DE051F" w:rsidRPr="006E64C9" w:rsidRDefault="00DE051F" w:rsidP="000D794D">
            <w:pPr>
              <w:pStyle w:val="Default"/>
              <w:spacing w:line="240" w:lineRule="exact"/>
              <w:rPr>
                <w:rFonts w:ascii="Segoe UI" w:hAnsi="Segoe UI" w:cs="Segoe UI"/>
                <w:bCs/>
                <w:sz w:val="21"/>
                <w:szCs w:val="21"/>
              </w:rPr>
            </w:pPr>
            <w:r w:rsidRPr="006E64C9">
              <w:rPr>
                <w:rFonts w:ascii="Segoe UI" w:hAnsi="Segoe UI" w:cs="Segoe UI" w:hint="eastAsia"/>
                <w:bCs/>
                <w:sz w:val="21"/>
                <w:szCs w:val="21"/>
              </w:rPr>
              <w:t>USD 24</w:t>
            </w:r>
          </w:p>
        </w:tc>
      </w:tr>
      <w:tr w:rsidR="00DE051F" w:rsidTr="000D794D">
        <w:tc>
          <w:tcPr>
            <w:tcW w:w="2376" w:type="dxa"/>
          </w:tcPr>
          <w:p w:rsidR="00DE051F" w:rsidRPr="006E64C9" w:rsidRDefault="00DE051F" w:rsidP="000D794D">
            <w:pPr>
              <w:pStyle w:val="Default"/>
              <w:spacing w:line="240" w:lineRule="exact"/>
              <w:rPr>
                <w:rFonts w:ascii="Segoe UI" w:hAnsi="Segoe UI" w:cs="Segoe UI"/>
                <w:bCs/>
                <w:sz w:val="21"/>
                <w:szCs w:val="21"/>
              </w:rPr>
            </w:pPr>
            <w:r w:rsidRPr="006E64C9">
              <w:rPr>
                <w:rFonts w:ascii="Segoe UI" w:hAnsi="Segoe UI" w:cs="Segoe UI" w:hint="eastAsia"/>
                <w:bCs/>
                <w:sz w:val="21"/>
                <w:szCs w:val="21"/>
              </w:rPr>
              <w:t>Stage</w:t>
            </w:r>
            <w:r w:rsidRPr="006E64C9">
              <w:rPr>
                <w:rFonts w:ascii="Segoe UI" w:hAnsi="Segoe UI" w:cs="Segoe UI"/>
                <w:bCs/>
                <w:sz w:val="21"/>
                <w:szCs w:val="21"/>
              </w:rPr>
              <w:t xml:space="preserve"> 2</w:t>
            </w:r>
          </w:p>
        </w:tc>
        <w:tc>
          <w:tcPr>
            <w:tcW w:w="2268" w:type="dxa"/>
          </w:tcPr>
          <w:p w:rsidR="00DE051F" w:rsidRPr="006E64C9" w:rsidRDefault="00DE051F" w:rsidP="000D794D">
            <w:pPr>
              <w:pStyle w:val="Default"/>
              <w:spacing w:line="240" w:lineRule="exact"/>
              <w:rPr>
                <w:rFonts w:ascii="Segoe UI" w:hAnsi="Segoe UI" w:cs="Segoe UI"/>
                <w:bCs/>
                <w:sz w:val="21"/>
                <w:szCs w:val="21"/>
              </w:rPr>
            </w:pPr>
            <w:r w:rsidRPr="006E64C9">
              <w:rPr>
                <w:rFonts w:ascii="Segoe UI" w:hAnsi="Segoe UI" w:cs="Segoe UI"/>
                <w:bCs/>
                <w:sz w:val="21"/>
                <w:szCs w:val="21"/>
              </w:rPr>
              <w:t xml:space="preserve">USD </w:t>
            </w:r>
            <w:r w:rsidRPr="006E64C9">
              <w:rPr>
                <w:rFonts w:ascii="Segoe UI" w:hAnsi="Segoe UI" w:cs="Segoe UI" w:hint="eastAsia"/>
                <w:bCs/>
                <w:sz w:val="21"/>
                <w:szCs w:val="21"/>
              </w:rPr>
              <w:t>10,000</w:t>
            </w:r>
          </w:p>
        </w:tc>
        <w:tc>
          <w:tcPr>
            <w:tcW w:w="2552" w:type="dxa"/>
          </w:tcPr>
          <w:p w:rsidR="00DE051F" w:rsidRPr="006E64C9" w:rsidRDefault="00DE051F" w:rsidP="000D794D">
            <w:pPr>
              <w:spacing w:line="240" w:lineRule="exact"/>
              <w:rPr>
                <w:szCs w:val="21"/>
              </w:rPr>
            </w:pPr>
            <w:r w:rsidRPr="006E64C9">
              <w:rPr>
                <w:rFonts w:ascii="Segoe UI" w:hAnsi="Segoe UI" w:cs="Segoe UI" w:hint="eastAsia"/>
                <w:bCs/>
                <w:szCs w:val="21"/>
              </w:rPr>
              <w:t>USD 24</w:t>
            </w:r>
          </w:p>
        </w:tc>
      </w:tr>
      <w:tr w:rsidR="00DE051F" w:rsidTr="000D794D">
        <w:tc>
          <w:tcPr>
            <w:tcW w:w="2376" w:type="dxa"/>
          </w:tcPr>
          <w:p w:rsidR="00DE051F" w:rsidRPr="006E64C9" w:rsidRDefault="00DE051F" w:rsidP="000D794D">
            <w:pPr>
              <w:pStyle w:val="Default"/>
              <w:spacing w:line="240" w:lineRule="exact"/>
              <w:rPr>
                <w:rFonts w:ascii="Segoe UI" w:hAnsi="Segoe UI" w:cs="Segoe UI"/>
                <w:bCs/>
                <w:sz w:val="21"/>
                <w:szCs w:val="21"/>
              </w:rPr>
            </w:pPr>
            <w:r w:rsidRPr="006E64C9">
              <w:rPr>
                <w:rFonts w:ascii="Segoe UI" w:hAnsi="Segoe UI" w:cs="Segoe UI" w:hint="eastAsia"/>
                <w:bCs/>
                <w:sz w:val="21"/>
                <w:szCs w:val="21"/>
              </w:rPr>
              <w:t>Stage</w:t>
            </w:r>
            <w:r w:rsidRPr="006E64C9">
              <w:rPr>
                <w:rFonts w:ascii="Segoe UI" w:hAnsi="Segoe UI" w:cs="Segoe UI"/>
                <w:bCs/>
                <w:sz w:val="21"/>
                <w:szCs w:val="21"/>
              </w:rPr>
              <w:t xml:space="preserve"> 3</w:t>
            </w:r>
          </w:p>
        </w:tc>
        <w:tc>
          <w:tcPr>
            <w:tcW w:w="2268" w:type="dxa"/>
          </w:tcPr>
          <w:p w:rsidR="00DE051F" w:rsidRPr="006E64C9" w:rsidRDefault="00DE051F" w:rsidP="000D794D">
            <w:pPr>
              <w:pStyle w:val="Default"/>
              <w:spacing w:line="240" w:lineRule="exact"/>
              <w:rPr>
                <w:rFonts w:ascii="Segoe UI" w:hAnsi="Segoe UI" w:cs="Segoe UI"/>
                <w:bCs/>
                <w:sz w:val="21"/>
                <w:szCs w:val="21"/>
              </w:rPr>
            </w:pPr>
            <w:r w:rsidRPr="006E64C9">
              <w:rPr>
                <w:rFonts w:ascii="Segoe UI" w:hAnsi="Segoe UI" w:cs="Segoe UI"/>
                <w:bCs/>
                <w:sz w:val="21"/>
                <w:szCs w:val="21"/>
              </w:rPr>
              <w:t xml:space="preserve">USD </w:t>
            </w:r>
            <w:r w:rsidRPr="006E64C9">
              <w:rPr>
                <w:rFonts w:ascii="Segoe UI" w:hAnsi="Segoe UI" w:cs="Segoe UI" w:hint="eastAsia"/>
                <w:bCs/>
                <w:sz w:val="21"/>
                <w:szCs w:val="21"/>
              </w:rPr>
              <w:t>2,500</w:t>
            </w:r>
          </w:p>
        </w:tc>
        <w:tc>
          <w:tcPr>
            <w:tcW w:w="2552" w:type="dxa"/>
          </w:tcPr>
          <w:p w:rsidR="00DE051F" w:rsidRPr="006E64C9" w:rsidRDefault="00DE051F" w:rsidP="000D794D">
            <w:pPr>
              <w:spacing w:line="240" w:lineRule="exact"/>
              <w:rPr>
                <w:szCs w:val="21"/>
              </w:rPr>
            </w:pPr>
            <w:r w:rsidRPr="006E64C9">
              <w:rPr>
                <w:rFonts w:ascii="Segoe UI" w:hAnsi="Segoe UI" w:cs="Segoe UI" w:hint="eastAsia"/>
                <w:bCs/>
                <w:szCs w:val="21"/>
              </w:rPr>
              <w:t>USD 24</w:t>
            </w:r>
          </w:p>
        </w:tc>
      </w:tr>
      <w:tr w:rsidR="00DE051F" w:rsidTr="000D794D">
        <w:tc>
          <w:tcPr>
            <w:tcW w:w="2376" w:type="dxa"/>
          </w:tcPr>
          <w:p w:rsidR="00DE051F" w:rsidRPr="006E64C9" w:rsidRDefault="00DE051F" w:rsidP="000D794D">
            <w:pPr>
              <w:pStyle w:val="Default"/>
              <w:spacing w:line="240" w:lineRule="exact"/>
              <w:rPr>
                <w:rFonts w:ascii="Segoe UI" w:hAnsi="Segoe UI" w:cs="Segoe UI"/>
                <w:bCs/>
                <w:sz w:val="21"/>
                <w:szCs w:val="21"/>
              </w:rPr>
            </w:pPr>
            <w:r w:rsidRPr="006E64C9">
              <w:rPr>
                <w:rFonts w:ascii="Segoe UI" w:hAnsi="Segoe UI" w:cs="Segoe UI" w:hint="eastAsia"/>
                <w:bCs/>
                <w:sz w:val="21"/>
                <w:szCs w:val="21"/>
              </w:rPr>
              <w:t>Stage</w:t>
            </w:r>
            <w:r w:rsidRPr="006E64C9">
              <w:rPr>
                <w:rFonts w:ascii="Segoe UI" w:hAnsi="Segoe UI" w:cs="Segoe UI"/>
                <w:bCs/>
                <w:sz w:val="21"/>
                <w:szCs w:val="21"/>
              </w:rPr>
              <w:t xml:space="preserve"> 4</w:t>
            </w:r>
          </w:p>
        </w:tc>
        <w:tc>
          <w:tcPr>
            <w:tcW w:w="2268" w:type="dxa"/>
          </w:tcPr>
          <w:p w:rsidR="00DE051F" w:rsidRPr="006E64C9" w:rsidRDefault="00DE051F" w:rsidP="000D794D">
            <w:pPr>
              <w:pStyle w:val="Default"/>
              <w:spacing w:line="240" w:lineRule="exact"/>
              <w:rPr>
                <w:rFonts w:ascii="Segoe UI" w:hAnsi="Segoe UI" w:cs="Segoe UI"/>
                <w:bCs/>
                <w:sz w:val="21"/>
                <w:szCs w:val="21"/>
              </w:rPr>
            </w:pPr>
            <w:r w:rsidRPr="006E64C9">
              <w:rPr>
                <w:rFonts w:ascii="Segoe UI" w:hAnsi="Segoe UI" w:cs="Segoe UI"/>
                <w:bCs/>
                <w:sz w:val="21"/>
                <w:szCs w:val="21"/>
              </w:rPr>
              <w:t xml:space="preserve">USD </w:t>
            </w:r>
            <w:r w:rsidRPr="006E64C9">
              <w:rPr>
                <w:rFonts w:ascii="Segoe UI" w:hAnsi="Segoe UI" w:cs="Segoe UI" w:hint="eastAsia"/>
                <w:bCs/>
                <w:sz w:val="21"/>
                <w:szCs w:val="21"/>
              </w:rPr>
              <w:t>1,000</w:t>
            </w:r>
          </w:p>
        </w:tc>
        <w:tc>
          <w:tcPr>
            <w:tcW w:w="2552" w:type="dxa"/>
          </w:tcPr>
          <w:p w:rsidR="00DE051F" w:rsidRPr="006E64C9" w:rsidRDefault="00DE051F" w:rsidP="000D794D">
            <w:pPr>
              <w:spacing w:line="240" w:lineRule="exact"/>
              <w:rPr>
                <w:szCs w:val="21"/>
              </w:rPr>
            </w:pPr>
            <w:r w:rsidRPr="006E64C9">
              <w:rPr>
                <w:rFonts w:ascii="Segoe UI" w:hAnsi="Segoe UI" w:cs="Segoe UI" w:hint="eastAsia"/>
                <w:bCs/>
                <w:szCs w:val="21"/>
              </w:rPr>
              <w:t>USD 24</w:t>
            </w:r>
          </w:p>
        </w:tc>
      </w:tr>
      <w:tr w:rsidR="00DE051F" w:rsidTr="000D794D">
        <w:tc>
          <w:tcPr>
            <w:tcW w:w="2376" w:type="dxa"/>
          </w:tcPr>
          <w:p w:rsidR="00DE051F" w:rsidRPr="006E64C9" w:rsidRDefault="00DE051F" w:rsidP="000D794D">
            <w:pPr>
              <w:pStyle w:val="Default"/>
              <w:spacing w:line="240" w:lineRule="exact"/>
              <w:rPr>
                <w:rFonts w:ascii="Segoe UI" w:hAnsi="Segoe UI" w:cs="Segoe UI"/>
                <w:bCs/>
                <w:sz w:val="21"/>
                <w:szCs w:val="21"/>
              </w:rPr>
            </w:pPr>
            <w:r w:rsidRPr="006E64C9">
              <w:rPr>
                <w:rFonts w:ascii="Segoe UI" w:hAnsi="Segoe UI" w:cs="Segoe UI" w:hint="eastAsia"/>
                <w:bCs/>
                <w:sz w:val="21"/>
                <w:szCs w:val="21"/>
              </w:rPr>
              <w:t>Stage</w:t>
            </w:r>
            <w:r w:rsidRPr="006E64C9">
              <w:rPr>
                <w:rFonts w:ascii="Segoe UI" w:hAnsi="Segoe UI" w:cs="Segoe UI"/>
                <w:bCs/>
                <w:sz w:val="21"/>
                <w:szCs w:val="21"/>
              </w:rPr>
              <w:t xml:space="preserve"> 5</w:t>
            </w:r>
          </w:p>
        </w:tc>
        <w:tc>
          <w:tcPr>
            <w:tcW w:w="2268" w:type="dxa"/>
          </w:tcPr>
          <w:p w:rsidR="00DE051F" w:rsidRPr="006E64C9" w:rsidRDefault="00DE051F" w:rsidP="000D794D">
            <w:pPr>
              <w:pStyle w:val="Default"/>
              <w:spacing w:line="240" w:lineRule="exact"/>
              <w:rPr>
                <w:rFonts w:ascii="Segoe UI" w:hAnsi="Segoe UI" w:cs="Segoe UI"/>
                <w:bCs/>
                <w:sz w:val="21"/>
                <w:szCs w:val="21"/>
              </w:rPr>
            </w:pPr>
            <w:r w:rsidRPr="006E64C9">
              <w:rPr>
                <w:rFonts w:ascii="Segoe UI" w:hAnsi="Segoe UI" w:cs="Segoe UI"/>
                <w:bCs/>
                <w:sz w:val="21"/>
                <w:szCs w:val="21"/>
              </w:rPr>
              <w:t xml:space="preserve">USD </w:t>
            </w:r>
            <w:r w:rsidRPr="006E64C9">
              <w:rPr>
                <w:rFonts w:ascii="Segoe UI" w:hAnsi="Segoe UI" w:cs="Segoe UI" w:hint="eastAsia"/>
                <w:bCs/>
                <w:sz w:val="21"/>
                <w:szCs w:val="21"/>
              </w:rPr>
              <w:t>500</w:t>
            </w:r>
          </w:p>
        </w:tc>
        <w:tc>
          <w:tcPr>
            <w:tcW w:w="2552" w:type="dxa"/>
          </w:tcPr>
          <w:p w:rsidR="00DE051F" w:rsidRPr="006E64C9" w:rsidRDefault="00DE051F" w:rsidP="000D794D">
            <w:pPr>
              <w:spacing w:line="240" w:lineRule="exact"/>
              <w:rPr>
                <w:szCs w:val="21"/>
              </w:rPr>
            </w:pPr>
            <w:r w:rsidRPr="006E64C9">
              <w:rPr>
                <w:rFonts w:ascii="Segoe UI" w:hAnsi="Segoe UI" w:cs="Segoe UI" w:hint="eastAsia"/>
                <w:bCs/>
                <w:szCs w:val="21"/>
              </w:rPr>
              <w:t>USD 24</w:t>
            </w:r>
          </w:p>
        </w:tc>
      </w:tr>
      <w:tr w:rsidR="00DE051F" w:rsidTr="000D794D">
        <w:tc>
          <w:tcPr>
            <w:tcW w:w="2376" w:type="dxa"/>
          </w:tcPr>
          <w:p w:rsidR="00DE051F" w:rsidRPr="006E64C9" w:rsidRDefault="00DE051F" w:rsidP="000D794D">
            <w:pPr>
              <w:pStyle w:val="Default"/>
              <w:spacing w:line="240" w:lineRule="exact"/>
              <w:rPr>
                <w:rFonts w:ascii="Segoe UI" w:hAnsi="Segoe UI" w:cs="Segoe UI"/>
                <w:bCs/>
                <w:sz w:val="21"/>
                <w:szCs w:val="21"/>
              </w:rPr>
            </w:pPr>
            <w:r w:rsidRPr="006E64C9">
              <w:rPr>
                <w:rFonts w:ascii="Segoe UI" w:hAnsi="Segoe UI" w:cs="Segoe UI" w:hint="eastAsia"/>
                <w:bCs/>
                <w:sz w:val="21"/>
                <w:szCs w:val="21"/>
              </w:rPr>
              <w:t>Stage</w:t>
            </w:r>
            <w:r w:rsidRPr="006E64C9">
              <w:rPr>
                <w:rFonts w:ascii="Segoe UI" w:hAnsi="Segoe UI" w:cs="Segoe UI"/>
                <w:bCs/>
                <w:sz w:val="21"/>
                <w:szCs w:val="21"/>
              </w:rPr>
              <w:t xml:space="preserve"> 6</w:t>
            </w:r>
          </w:p>
        </w:tc>
        <w:tc>
          <w:tcPr>
            <w:tcW w:w="2268" w:type="dxa"/>
          </w:tcPr>
          <w:p w:rsidR="00DE051F" w:rsidRPr="006E64C9" w:rsidRDefault="00DE051F" w:rsidP="000D794D">
            <w:pPr>
              <w:pStyle w:val="Default"/>
              <w:spacing w:line="240" w:lineRule="exact"/>
              <w:rPr>
                <w:rFonts w:ascii="Segoe UI" w:hAnsi="Segoe UI" w:cs="Segoe UI"/>
                <w:bCs/>
                <w:sz w:val="21"/>
                <w:szCs w:val="21"/>
              </w:rPr>
            </w:pPr>
            <w:r w:rsidRPr="006E64C9">
              <w:rPr>
                <w:rFonts w:ascii="Segoe UI" w:hAnsi="Segoe UI" w:cs="Segoe UI"/>
                <w:bCs/>
                <w:sz w:val="21"/>
                <w:szCs w:val="21"/>
              </w:rPr>
              <w:t xml:space="preserve">USD </w:t>
            </w:r>
            <w:r w:rsidRPr="006E64C9">
              <w:rPr>
                <w:rFonts w:ascii="Segoe UI" w:hAnsi="Segoe UI" w:cs="Segoe UI" w:hint="eastAsia"/>
                <w:bCs/>
                <w:sz w:val="21"/>
                <w:szCs w:val="21"/>
              </w:rPr>
              <w:t>250</w:t>
            </w:r>
          </w:p>
        </w:tc>
        <w:tc>
          <w:tcPr>
            <w:tcW w:w="2552" w:type="dxa"/>
          </w:tcPr>
          <w:p w:rsidR="00DE051F" w:rsidRPr="006E64C9" w:rsidRDefault="00DE051F" w:rsidP="000D794D">
            <w:pPr>
              <w:spacing w:line="240" w:lineRule="exact"/>
              <w:rPr>
                <w:szCs w:val="21"/>
              </w:rPr>
            </w:pPr>
            <w:r w:rsidRPr="006E64C9">
              <w:rPr>
                <w:rFonts w:ascii="Segoe UI" w:hAnsi="Segoe UI" w:cs="Segoe UI" w:hint="eastAsia"/>
                <w:bCs/>
                <w:szCs w:val="21"/>
              </w:rPr>
              <w:t>USD 24</w:t>
            </w:r>
          </w:p>
        </w:tc>
      </w:tr>
      <w:tr w:rsidR="00DE051F" w:rsidTr="000D794D">
        <w:tc>
          <w:tcPr>
            <w:tcW w:w="2376" w:type="dxa"/>
          </w:tcPr>
          <w:p w:rsidR="00DE051F" w:rsidRPr="006E64C9" w:rsidRDefault="00DE051F" w:rsidP="000D794D">
            <w:pPr>
              <w:pStyle w:val="Default"/>
              <w:spacing w:line="240" w:lineRule="exact"/>
              <w:rPr>
                <w:rFonts w:ascii="Segoe UI" w:hAnsi="Segoe UI" w:cs="Segoe UI"/>
                <w:bCs/>
                <w:sz w:val="21"/>
                <w:szCs w:val="21"/>
              </w:rPr>
            </w:pPr>
            <w:r w:rsidRPr="006E64C9">
              <w:rPr>
                <w:rFonts w:ascii="Segoe UI" w:hAnsi="Segoe UI" w:cs="Segoe UI" w:hint="eastAsia"/>
                <w:bCs/>
                <w:sz w:val="21"/>
                <w:szCs w:val="21"/>
              </w:rPr>
              <w:t>Stage</w:t>
            </w:r>
            <w:r w:rsidRPr="006E64C9">
              <w:rPr>
                <w:rFonts w:ascii="Segoe UI" w:hAnsi="Segoe UI" w:cs="Segoe UI"/>
                <w:bCs/>
                <w:sz w:val="21"/>
                <w:szCs w:val="21"/>
              </w:rPr>
              <w:t xml:space="preserve"> 7</w:t>
            </w:r>
          </w:p>
        </w:tc>
        <w:tc>
          <w:tcPr>
            <w:tcW w:w="2268" w:type="dxa"/>
          </w:tcPr>
          <w:p w:rsidR="00DE051F" w:rsidRPr="006E64C9" w:rsidRDefault="00DE051F" w:rsidP="000D794D">
            <w:pPr>
              <w:pStyle w:val="Default"/>
              <w:spacing w:line="240" w:lineRule="exact"/>
              <w:rPr>
                <w:rFonts w:ascii="Segoe UI" w:hAnsi="Segoe UI" w:cs="Segoe UI"/>
                <w:bCs/>
                <w:sz w:val="21"/>
                <w:szCs w:val="21"/>
              </w:rPr>
            </w:pPr>
            <w:r w:rsidRPr="006E64C9">
              <w:rPr>
                <w:rFonts w:ascii="Segoe UI" w:hAnsi="Segoe UI" w:cs="Segoe UI"/>
                <w:bCs/>
                <w:sz w:val="21"/>
                <w:szCs w:val="21"/>
              </w:rPr>
              <w:t xml:space="preserve">USD </w:t>
            </w:r>
            <w:r w:rsidRPr="006E64C9">
              <w:rPr>
                <w:rFonts w:ascii="Segoe UI" w:hAnsi="Segoe UI" w:cs="Segoe UI" w:hint="eastAsia"/>
                <w:bCs/>
                <w:sz w:val="21"/>
                <w:szCs w:val="21"/>
              </w:rPr>
              <w:t>100</w:t>
            </w:r>
          </w:p>
        </w:tc>
        <w:tc>
          <w:tcPr>
            <w:tcW w:w="2552" w:type="dxa"/>
          </w:tcPr>
          <w:p w:rsidR="00DE051F" w:rsidRPr="006E64C9" w:rsidRDefault="00DE051F" w:rsidP="000D794D">
            <w:pPr>
              <w:spacing w:line="240" w:lineRule="exact"/>
              <w:rPr>
                <w:szCs w:val="21"/>
              </w:rPr>
            </w:pPr>
            <w:r w:rsidRPr="006E64C9">
              <w:rPr>
                <w:rFonts w:ascii="Segoe UI" w:hAnsi="Segoe UI" w:cs="Segoe UI" w:hint="eastAsia"/>
                <w:bCs/>
                <w:szCs w:val="21"/>
              </w:rPr>
              <w:t>USD 24</w:t>
            </w:r>
          </w:p>
        </w:tc>
      </w:tr>
    </w:tbl>
    <w:p w:rsidR="00DE051F" w:rsidRDefault="00DE051F" w:rsidP="00DE051F"/>
    <w:p w:rsidR="00DE051F" w:rsidRDefault="00DE051F" w:rsidP="00DE051F">
      <w:pPr>
        <w:pStyle w:val="Default"/>
        <w:rPr>
          <w:rFonts w:ascii="Segoe UI" w:hAnsi="Segoe UI" w:cs="Segoe UI"/>
          <w:b/>
          <w:bCs/>
          <w:sz w:val="21"/>
          <w:szCs w:val="21"/>
        </w:rPr>
      </w:pPr>
      <w:r>
        <w:rPr>
          <w:rFonts w:ascii="Segoe UI" w:hAnsi="Segoe UI" w:cs="Segoe UI" w:hint="eastAsia"/>
          <w:b/>
          <w:bCs/>
          <w:sz w:val="21"/>
          <w:szCs w:val="21"/>
        </w:rPr>
        <w:t>8. Premium Tiered Pricing</w:t>
      </w:r>
    </w:p>
    <w:p w:rsidR="00DE051F" w:rsidRDefault="00DE051F" w:rsidP="00DE051F">
      <w:pPr>
        <w:pStyle w:val="Default"/>
        <w:rPr>
          <w:rFonts w:ascii="Segoe UI" w:hAnsi="Segoe UI" w:cs="Segoe UI"/>
          <w:bCs/>
          <w:sz w:val="21"/>
          <w:szCs w:val="21"/>
        </w:rPr>
      </w:pPr>
    </w:p>
    <w:tbl>
      <w:tblPr>
        <w:tblStyle w:val="TableGrid"/>
        <w:tblW w:w="0" w:type="auto"/>
        <w:tblLook w:val="04A0" w:firstRow="1" w:lastRow="0" w:firstColumn="1" w:lastColumn="0" w:noHBand="0" w:noVBand="1"/>
      </w:tblPr>
      <w:tblGrid>
        <w:gridCol w:w="2376"/>
        <w:gridCol w:w="2268"/>
        <w:gridCol w:w="2552"/>
      </w:tblGrid>
      <w:tr w:rsidR="00DE051F" w:rsidTr="000D794D">
        <w:tc>
          <w:tcPr>
            <w:tcW w:w="2376" w:type="dxa"/>
          </w:tcPr>
          <w:p w:rsidR="00DE051F" w:rsidRPr="006E64C9" w:rsidRDefault="00DE051F" w:rsidP="000D794D">
            <w:pPr>
              <w:pStyle w:val="Default"/>
              <w:spacing w:line="240" w:lineRule="exact"/>
              <w:jc w:val="center"/>
              <w:rPr>
                <w:rFonts w:ascii="Segoe UI" w:hAnsi="Segoe UI" w:cs="Segoe UI"/>
                <w:b/>
                <w:bCs/>
                <w:sz w:val="21"/>
                <w:szCs w:val="21"/>
              </w:rPr>
            </w:pPr>
            <w:r w:rsidRPr="006E64C9">
              <w:rPr>
                <w:rFonts w:ascii="Segoe UI" w:hAnsi="Segoe UI" w:cs="Segoe UI" w:hint="eastAsia"/>
                <w:b/>
                <w:bCs/>
                <w:sz w:val="21"/>
                <w:szCs w:val="21"/>
              </w:rPr>
              <w:t>Program Stage</w:t>
            </w:r>
          </w:p>
        </w:tc>
        <w:tc>
          <w:tcPr>
            <w:tcW w:w="2268" w:type="dxa"/>
          </w:tcPr>
          <w:p w:rsidR="00DE051F" w:rsidRPr="006E64C9" w:rsidRDefault="00DE051F" w:rsidP="000D794D">
            <w:pPr>
              <w:pStyle w:val="Default"/>
              <w:spacing w:line="240" w:lineRule="exact"/>
              <w:jc w:val="center"/>
              <w:rPr>
                <w:rFonts w:ascii="Segoe UI" w:hAnsi="Segoe UI" w:cs="Segoe UI"/>
                <w:b/>
                <w:bCs/>
                <w:sz w:val="21"/>
                <w:szCs w:val="21"/>
              </w:rPr>
            </w:pPr>
            <w:r>
              <w:rPr>
                <w:rFonts w:ascii="Segoe UI" w:hAnsi="Segoe UI" w:cs="Segoe UI" w:hint="eastAsia"/>
                <w:b/>
                <w:bCs/>
                <w:sz w:val="21"/>
                <w:szCs w:val="21"/>
              </w:rPr>
              <w:t xml:space="preserve">Registration </w:t>
            </w:r>
            <w:r w:rsidRPr="006E64C9">
              <w:rPr>
                <w:rFonts w:ascii="Segoe UI" w:hAnsi="Segoe UI" w:cs="Segoe UI" w:hint="eastAsia"/>
                <w:b/>
                <w:bCs/>
                <w:sz w:val="21"/>
                <w:szCs w:val="21"/>
              </w:rPr>
              <w:t>Fee</w:t>
            </w:r>
          </w:p>
        </w:tc>
        <w:tc>
          <w:tcPr>
            <w:tcW w:w="2552" w:type="dxa"/>
          </w:tcPr>
          <w:p w:rsidR="00DE051F" w:rsidRPr="006E64C9" w:rsidRDefault="00DE051F" w:rsidP="000D794D">
            <w:pPr>
              <w:pStyle w:val="Default"/>
              <w:spacing w:line="240" w:lineRule="exact"/>
              <w:jc w:val="center"/>
              <w:rPr>
                <w:rFonts w:ascii="Segoe UI" w:hAnsi="Segoe UI" w:cs="Segoe UI"/>
                <w:b/>
                <w:bCs/>
                <w:sz w:val="21"/>
                <w:szCs w:val="21"/>
              </w:rPr>
            </w:pPr>
            <w:r>
              <w:rPr>
                <w:rFonts w:ascii="Segoe UI" w:hAnsi="Segoe UI" w:cs="Segoe UI" w:hint="eastAsia"/>
                <w:b/>
                <w:bCs/>
                <w:sz w:val="21"/>
                <w:szCs w:val="21"/>
              </w:rPr>
              <w:t>Renewal</w:t>
            </w:r>
            <w:r w:rsidRPr="006E64C9">
              <w:rPr>
                <w:rFonts w:ascii="Segoe UI" w:hAnsi="Segoe UI" w:cs="Segoe UI" w:hint="eastAsia"/>
                <w:b/>
                <w:bCs/>
                <w:sz w:val="21"/>
                <w:szCs w:val="21"/>
              </w:rPr>
              <w:t xml:space="preserve"> Fee</w:t>
            </w:r>
          </w:p>
        </w:tc>
      </w:tr>
      <w:tr w:rsidR="00685213" w:rsidTr="000D794D">
        <w:tc>
          <w:tcPr>
            <w:tcW w:w="2376" w:type="dxa"/>
          </w:tcPr>
          <w:p w:rsidR="00685213" w:rsidRPr="006E64C9" w:rsidRDefault="00685213" w:rsidP="00685213">
            <w:pPr>
              <w:pStyle w:val="Default"/>
              <w:spacing w:line="240" w:lineRule="exact"/>
              <w:rPr>
                <w:rFonts w:ascii="Segoe UI" w:hAnsi="Segoe UI" w:cs="Segoe UI"/>
                <w:bCs/>
                <w:sz w:val="21"/>
                <w:szCs w:val="21"/>
              </w:rPr>
            </w:pPr>
            <w:r>
              <w:rPr>
                <w:rFonts w:ascii="Segoe UI" w:hAnsi="Segoe UI" w:cs="Segoe UI" w:hint="eastAsia"/>
                <w:bCs/>
                <w:sz w:val="21"/>
                <w:szCs w:val="21"/>
              </w:rPr>
              <w:t>Tier</w:t>
            </w:r>
            <w:r w:rsidRPr="006E64C9">
              <w:rPr>
                <w:rFonts w:ascii="Segoe UI" w:hAnsi="Segoe UI" w:cs="Segoe UI" w:hint="eastAsia"/>
                <w:bCs/>
                <w:sz w:val="21"/>
                <w:szCs w:val="21"/>
              </w:rPr>
              <w:t xml:space="preserve"> 1</w:t>
            </w:r>
          </w:p>
        </w:tc>
        <w:tc>
          <w:tcPr>
            <w:tcW w:w="2268" w:type="dxa"/>
          </w:tcPr>
          <w:p w:rsidR="00685213" w:rsidRPr="006E64C9" w:rsidRDefault="00685213" w:rsidP="00685213">
            <w:pPr>
              <w:pStyle w:val="Default"/>
              <w:spacing w:line="240" w:lineRule="exact"/>
              <w:rPr>
                <w:rFonts w:ascii="Segoe UI" w:hAnsi="Segoe UI" w:cs="Segoe UI"/>
                <w:bCs/>
                <w:sz w:val="21"/>
                <w:szCs w:val="21"/>
              </w:rPr>
            </w:pPr>
            <w:r w:rsidRPr="006E64C9">
              <w:rPr>
                <w:rFonts w:ascii="Segoe UI" w:hAnsi="Segoe UI" w:cs="Segoe UI"/>
                <w:bCs/>
                <w:sz w:val="21"/>
                <w:szCs w:val="21"/>
              </w:rPr>
              <w:t xml:space="preserve">USD </w:t>
            </w:r>
            <w:r>
              <w:rPr>
                <w:rFonts w:ascii="Segoe UI" w:hAnsi="Segoe UI" w:cs="Segoe UI" w:hint="eastAsia"/>
                <w:bCs/>
                <w:sz w:val="21"/>
                <w:szCs w:val="21"/>
              </w:rPr>
              <w:t>100</w:t>
            </w:r>
            <w:r w:rsidRPr="006E64C9">
              <w:rPr>
                <w:rFonts w:ascii="Segoe UI" w:hAnsi="Segoe UI" w:cs="Segoe UI" w:hint="eastAsia"/>
                <w:bCs/>
                <w:sz w:val="21"/>
                <w:szCs w:val="21"/>
              </w:rPr>
              <w:t>,000</w:t>
            </w:r>
          </w:p>
        </w:tc>
        <w:tc>
          <w:tcPr>
            <w:tcW w:w="2552" w:type="dxa"/>
          </w:tcPr>
          <w:p w:rsidR="00685213" w:rsidRPr="006E64C9" w:rsidRDefault="00685213" w:rsidP="00685213">
            <w:pPr>
              <w:pStyle w:val="Default"/>
              <w:spacing w:line="240" w:lineRule="exact"/>
              <w:rPr>
                <w:rFonts w:ascii="Segoe UI" w:hAnsi="Segoe UI" w:cs="Segoe UI"/>
                <w:bCs/>
                <w:sz w:val="21"/>
                <w:szCs w:val="21"/>
              </w:rPr>
            </w:pPr>
            <w:r w:rsidRPr="006E64C9">
              <w:rPr>
                <w:rFonts w:ascii="Segoe UI" w:hAnsi="Segoe UI" w:cs="Segoe UI"/>
                <w:bCs/>
                <w:sz w:val="21"/>
                <w:szCs w:val="21"/>
              </w:rPr>
              <w:t xml:space="preserve">USD </w:t>
            </w:r>
            <w:r>
              <w:rPr>
                <w:rFonts w:ascii="Segoe UI" w:hAnsi="Segoe UI" w:cs="Segoe UI" w:hint="eastAsia"/>
                <w:bCs/>
                <w:sz w:val="21"/>
                <w:szCs w:val="21"/>
              </w:rPr>
              <w:t>100</w:t>
            </w:r>
            <w:r w:rsidRPr="006E64C9">
              <w:rPr>
                <w:rFonts w:ascii="Segoe UI" w:hAnsi="Segoe UI" w:cs="Segoe UI" w:hint="eastAsia"/>
                <w:bCs/>
                <w:sz w:val="21"/>
                <w:szCs w:val="21"/>
              </w:rPr>
              <w:t>,000</w:t>
            </w:r>
          </w:p>
        </w:tc>
      </w:tr>
      <w:tr w:rsidR="00685213" w:rsidTr="000D794D">
        <w:tc>
          <w:tcPr>
            <w:tcW w:w="2376" w:type="dxa"/>
          </w:tcPr>
          <w:p w:rsidR="00685213" w:rsidRPr="006E64C9" w:rsidRDefault="00685213" w:rsidP="00685213">
            <w:pPr>
              <w:pStyle w:val="Default"/>
              <w:spacing w:line="240" w:lineRule="exact"/>
              <w:rPr>
                <w:rFonts w:ascii="Segoe UI" w:hAnsi="Segoe UI" w:cs="Segoe UI"/>
                <w:bCs/>
                <w:sz w:val="21"/>
                <w:szCs w:val="21"/>
              </w:rPr>
            </w:pPr>
            <w:r>
              <w:rPr>
                <w:rFonts w:ascii="Segoe UI" w:hAnsi="Segoe UI" w:cs="Segoe UI" w:hint="eastAsia"/>
                <w:bCs/>
                <w:sz w:val="21"/>
                <w:szCs w:val="21"/>
              </w:rPr>
              <w:t>Tier</w:t>
            </w:r>
            <w:r w:rsidRPr="006E64C9">
              <w:rPr>
                <w:rFonts w:ascii="Segoe UI" w:hAnsi="Segoe UI" w:cs="Segoe UI"/>
                <w:bCs/>
                <w:sz w:val="21"/>
                <w:szCs w:val="21"/>
              </w:rPr>
              <w:t xml:space="preserve"> 2</w:t>
            </w:r>
          </w:p>
        </w:tc>
        <w:tc>
          <w:tcPr>
            <w:tcW w:w="2268" w:type="dxa"/>
          </w:tcPr>
          <w:p w:rsidR="00685213" w:rsidRPr="006E64C9" w:rsidRDefault="00685213" w:rsidP="00685213">
            <w:pPr>
              <w:pStyle w:val="Default"/>
              <w:spacing w:line="240" w:lineRule="exact"/>
              <w:rPr>
                <w:rFonts w:ascii="Segoe UI" w:hAnsi="Segoe UI" w:cs="Segoe UI"/>
                <w:bCs/>
                <w:sz w:val="21"/>
                <w:szCs w:val="21"/>
              </w:rPr>
            </w:pPr>
            <w:r w:rsidRPr="006E64C9">
              <w:rPr>
                <w:rFonts w:ascii="Segoe UI" w:hAnsi="Segoe UI" w:cs="Segoe UI"/>
                <w:bCs/>
                <w:sz w:val="21"/>
                <w:szCs w:val="21"/>
              </w:rPr>
              <w:t xml:space="preserve">USD </w:t>
            </w:r>
            <w:r>
              <w:rPr>
                <w:rFonts w:ascii="Segoe UI" w:hAnsi="Segoe UI" w:cs="Segoe UI" w:hint="eastAsia"/>
                <w:bCs/>
                <w:sz w:val="21"/>
                <w:szCs w:val="21"/>
              </w:rPr>
              <w:t>5</w:t>
            </w:r>
            <w:r w:rsidRPr="006E64C9">
              <w:rPr>
                <w:rFonts w:ascii="Segoe UI" w:hAnsi="Segoe UI" w:cs="Segoe UI" w:hint="eastAsia"/>
                <w:bCs/>
                <w:sz w:val="21"/>
                <w:szCs w:val="21"/>
              </w:rPr>
              <w:t>0,000</w:t>
            </w:r>
          </w:p>
        </w:tc>
        <w:tc>
          <w:tcPr>
            <w:tcW w:w="2552" w:type="dxa"/>
          </w:tcPr>
          <w:p w:rsidR="00685213" w:rsidRPr="006E64C9" w:rsidRDefault="00685213" w:rsidP="00685213">
            <w:pPr>
              <w:pStyle w:val="Default"/>
              <w:spacing w:line="240" w:lineRule="exact"/>
              <w:rPr>
                <w:rFonts w:ascii="Segoe UI" w:hAnsi="Segoe UI" w:cs="Segoe UI"/>
                <w:bCs/>
                <w:sz w:val="21"/>
                <w:szCs w:val="21"/>
              </w:rPr>
            </w:pPr>
            <w:r w:rsidRPr="006E64C9">
              <w:rPr>
                <w:rFonts w:ascii="Segoe UI" w:hAnsi="Segoe UI" w:cs="Segoe UI"/>
                <w:bCs/>
                <w:sz w:val="21"/>
                <w:szCs w:val="21"/>
              </w:rPr>
              <w:t xml:space="preserve">USD </w:t>
            </w:r>
            <w:r>
              <w:rPr>
                <w:rFonts w:ascii="Segoe UI" w:hAnsi="Segoe UI" w:cs="Segoe UI" w:hint="eastAsia"/>
                <w:bCs/>
                <w:sz w:val="21"/>
                <w:szCs w:val="21"/>
              </w:rPr>
              <w:t>5</w:t>
            </w:r>
            <w:r w:rsidRPr="006E64C9">
              <w:rPr>
                <w:rFonts w:ascii="Segoe UI" w:hAnsi="Segoe UI" w:cs="Segoe UI" w:hint="eastAsia"/>
                <w:bCs/>
                <w:sz w:val="21"/>
                <w:szCs w:val="21"/>
              </w:rPr>
              <w:t>0,000</w:t>
            </w:r>
          </w:p>
        </w:tc>
      </w:tr>
      <w:tr w:rsidR="00685213" w:rsidTr="000D794D">
        <w:tc>
          <w:tcPr>
            <w:tcW w:w="2376" w:type="dxa"/>
          </w:tcPr>
          <w:p w:rsidR="00685213" w:rsidRPr="006E64C9" w:rsidRDefault="00685213" w:rsidP="00685213">
            <w:pPr>
              <w:pStyle w:val="Default"/>
              <w:spacing w:line="240" w:lineRule="exact"/>
              <w:rPr>
                <w:rFonts w:ascii="Segoe UI" w:hAnsi="Segoe UI" w:cs="Segoe UI"/>
                <w:bCs/>
                <w:sz w:val="21"/>
                <w:szCs w:val="21"/>
              </w:rPr>
            </w:pPr>
            <w:r>
              <w:rPr>
                <w:rFonts w:ascii="Segoe UI" w:hAnsi="Segoe UI" w:cs="Segoe UI" w:hint="eastAsia"/>
                <w:bCs/>
                <w:sz w:val="21"/>
                <w:szCs w:val="21"/>
              </w:rPr>
              <w:t>Tier</w:t>
            </w:r>
            <w:r w:rsidRPr="006E64C9">
              <w:rPr>
                <w:rFonts w:ascii="Segoe UI" w:hAnsi="Segoe UI" w:cs="Segoe UI"/>
                <w:bCs/>
                <w:sz w:val="21"/>
                <w:szCs w:val="21"/>
              </w:rPr>
              <w:t xml:space="preserve"> 3</w:t>
            </w:r>
          </w:p>
        </w:tc>
        <w:tc>
          <w:tcPr>
            <w:tcW w:w="2268" w:type="dxa"/>
          </w:tcPr>
          <w:p w:rsidR="00685213" w:rsidRPr="006E64C9" w:rsidRDefault="00685213" w:rsidP="00685213">
            <w:pPr>
              <w:pStyle w:val="Default"/>
              <w:spacing w:line="240" w:lineRule="exact"/>
              <w:rPr>
                <w:rFonts w:ascii="Segoe UI" w:hAnsi="Segoe UI" w:cs="Segoe UI"/>
                <w:bCs/>
                <w:sz w:val="21"/>
                <w:szCs w:val="21"/>
              </w:rPr>
            </w:pPr>
            <w:r w:rsidRPr="006E64C9">
              <w:rPr>
                <w:rFonts w:ascii="Segoe UI" w:hAnsi="Segoe UI" w:cs="Segoe UI"/>
                <w:bCs/>
                <w:sz w:val="21"/>
                <w:szCs w:val="21"/>
              </w:rPr>
              <w:t xml:space="preserve">USD </w:t>
            </w:r>
            <w:r>
              <w:rPr>
                <w:rFonts w:ascii="Segoe UI" w:hAnsi="Segoe UI" w:cs="Segoe UI"/>
                <w:bCs/>
                <w:sz w:val="21"/>
                <w:szCs w:val="21"/>
              </w:rPr>
              <w:t>2</w:t>
            </w:r>
            <w:r>
              <w:rPr>
                <w:rFonts w:ascii="Segoe UI" w:hAnsi="Segoe UI" w:cs="Segoe UI" w:hint="eastAsia"/>
                <w:bCs/>
                <w:sz w:val="21"/>
                <w:szCs w:val="21"/>
              </w:rPr>
              <w:t>5,0</w:t>
            </w:r>
            <w:r w:rsidRPr="006E64C9">
              <w:rPr>
                <w:rFonts w:ascii="Segoe UI" w:hAnsi="Segoe UI" w:cs="Segoe UI" w:hint="eastAsia"/>
                <w:bCs/>
                <w:sz w:val="21"/>
                <w:szCs w:val="21"/>
              </w:rPr>
              <w:t>00</w:t>
            </w:r>
          </w:p>
        </w:tc>
        <w:tc>
          <w:tcPr>
            <w:tcW w:w="2552" w:type="dxa"/>
          </w:tcPr>
          <w:p w:rsidR="00685213" w:rsidRPr="006E64C9" w:rsidRDefault="00685213" w:rsidP="00685213">
            <w:pPr>
              <w:pStyle w:val="Default"/>
              <w:spacing w:line="240" w:lineRule="exact"/>
              <w:rPr>
                <w:rFonts w:ascii="Segoe UI" w:hAnsi="Segoe UI" w:cs="Segoe UI"/>
                <w:bCs/>
                <w:sz w:val="21"/>
                <w:szCs w:val="21"/>
              </w:rPr>
            </w:pPr>
            <w:r w:rsidRPr="006E64C9">
              <w:rPr>
                <w:rFonts w:ascii="Segoe UI" w:hAnsi="Segoe UI" w:cs="Segoe UI"/>
                <w:bCs/>
                <w:sz w:val="21"/>
                <w:szCs w:val="21"/>
              </w:rPr>
              <w:t xml:space="preserve">USD </w:t>
            </w:r>
            <w:r>
              <w:rPr>
                <w:rFonts w:ascii="Segoe UI" w:hAnsi="Segoe UI" w:cs="Segoe UI"/>
                <w:bCs/>
                <w:sz w:val="21"/>
                <w:szCs w:val="21"/>
              </w:rPr>
              <w:t>2</w:t>
            </w:r>
            <w:r>
              <w:rPr>
                <w:rFonts w:ascii="Segoe UI" w:hAnsi="Segoe UI" w:cs="Segoe UI" w:hint="eastAsia"/>
                <w:bCs/>
                <w:sz w:val="21"/>
                <w:szCs w:val="21"/>
              </w:rPr>
              <w:t>5,0</w:t>
            </w:r>
            <w:r w:rsidRPr="006E64C9">
              <w:rPr>
                <w:rFonts w:ascii="Segoe UI" w:hAnsi="Segoe UI" w:cs="Segoe UI" w:hint="eastAsia"/>
                <w:bCs/>
                <w:sz w:val="21"/>
                <w:szCs w:val="21"/>
              </w:rPr>
              <w:t>00</w:t>
            </w:r>
          </w:p>
        </w:tc>
      </w:tr>
      <w:tr w:rsidR="00685213" w:rsidTr="000D794D">
        <w:tc>
          <w:tcPr>
            <w:tcW w:w="2376" w:type="dxa"/>
          </w:tcPr>
          <w:p w:rsidR="00685213" w:rsidRPr="006E64C9" w:rsidRDefault="00685213" w:rsidP="00685213">
            <w:pPr>
              <w:pStyle w:val="Default"/>
              <w:spacing w:line="240" w:lineRule="exact"/>
              <w:rPr>
                <w:rFonts w:ascii="Segoe UI" w:hAnsi="Segoe UI" w:cs="Segoe UI"/>
                <w:bCs/>
                <w:sz w:val="21"/>
                <w:szCs w:val="21"/>
              </w:rPr>
            </w:pPr>
            <w:r>
              <w:rPr>
                <w:rFonts w:ascii="Segoe UI" w:hAnsi="Segoe UI" w:cs="Segoe UI" w:hint="eastAsia"/>
                <w:bCs/>
                <w:sz w:val="21"/>
                <w:szCs w:val="21"/>
              </w:rPr>
              <w:t>Tier</w:t>
            </w:r>
            <w:r w:rsidRPr="006E64C9">
              <w:rPr>
                <w:rFonts w:ascii="Segoe UI" w:hAnsi="Segoe UI" w:cs="Segoe UI"/>
                <w:bCs/>
                <w:sz w:val="21"/>
                <w:szCs w:val="21"/>
              </w:rPr>
              <w:t xml:space="preserve"> 4</w:t>
            </w:r>
          </w:p>
        </w:tc>
        <w:tc>
          <w:tcPr>
            <w:tcW w:w="2268" w:type="dxa"/>
          </w:tcPr>
          <w:p w:rsidR="00685213" w:rsidRPr="006E64C9" w:rsidRDefault="00685213" w:rsidP="00685213">
            <w:pPr>
              <w:pStyle w:val="Default"/>
              <w:spacing w:line="240" w:lineRule="exact"/>
              <w:rPr>
                <w:rFonts w:ascii="Segoe UI" w:hAnsi="Segoe UI" w:cs="Segoe UI"/>
                <w:bCs/>
                <w:sz w:val="21"/>
                <w:szCs w:val="21"/>
              </w:rPr>
            </w:pPr>
            <w:r w:rsidRPr="006E64C9">
              <w:rPr>
                <w:rFonts w:ascii="Segoe UI" w:hAnsi="Segoe UI" w:cs="Segoe UI"/>
                <w:bCs/>
                <w:sz w:val="21"/>
                <w:szCs w:val="21"/>
              </w:rPr>
              <w:t xml:space="preserve">USD </w:t>
            </w:r>
            <w:r>
              <w:rPr>
                <w:rFonts w:ascii="Segoe UI" w:hAnsi="Segoe UI" w:cs="Segoe UI" w:hint="eastAsia"/>
                <w:bCs/>
                <w:sz w:val="21"/>
                <w:szCs w:val="21"/>
              </w:rPr>
              <w:t>10</w:t>
            </w:r>
            <w:r w:rsidRPr="006E64C9">
              <w:rPr>
                <w:rFonts w:ascii="Segoe UI" w:hAnsi="Segoe UI" w:cs="Segoe UI" w:hint="eastAsia"/>
                <w:bCs/>
                <w:sz w:val="21"/>
                <w:szCs w:val="21"/>
              </w:rPr>
              <w:t>,000</w:t>
            </w:r>
          </w:p>
        </w:tc>
        <w:tc>
          <w:tcPr>
            <w:tcW w:w="2552" w:type="dxa"/>
          </w:tcPr>
          <w:p w:rsidR="00685213" w:rsidRPr="006E64C9" w:rsidRDefault="00685213" w:rsidP="00685213">
            <w:pPr>
              <w:pStyle w:val="Default"/>
              <w:spacing w:line="240" w:lineRule="exact"/>
              <w:rPr>
                <w:rFonts w:ascii="Segoe UI" w:hAnsi="Segoe UI" w:cs="Segoe UI"/>
                <w:bCs/>
                <w:sz w:val="21"/>
                <w:szCs w:val="21"/>
              </w:rPr>
            </w:pPr>
            <w:r w:rsidRPr="006E64C9">
              <w:rPr>
                <w:rFonts w:ascii="Segoe UI" w:hAnsi="Segoe UI" w:cs="Segoe UI"/>
                <w:bCs/>
                <w:sz w:val="21"/>
                <w:szCs w:val="21"/>
              </w:rPr>
              <w:t xml:space="preserve">USD </w:t>
            </w:r>
            <w:r>
              <w:rPr>
                <w:rFonts w:ascii="Segoe UI" w:hAnsi="Segoe UI" w:cs="Segoe UI" w:hint="eastAsia"/>
                <w:bCs/>
                <w:sz w:val="21"/>
                <w:szCs w:val="21"/>
              </w:rPr>
              <w:t>10</w:t>
            </w:r>
            <w:r w:rsidRPr="006E64C9">
              <w:rPr>
                <w:rFonts w:ascii="Segoe UI" w:hAnsi="Segoe UI" w:cs="Segoe UI" w:hint="eastAsia"/>
                <w:bCs/>
                <w:sz w:val="21"/>
                <w:szCs w:val="21"/>
              </w:rPr>
              <w:t>,000</w:t>
            </w:r>
          </w:p>
        </w:tc>
      </w:tr>
      <w:tr w:rsidR="00685213" w:rsidTr="000D794D">
        <w:tc>
          <w:tcPr>
            <w:tcW w:w="2376" w:type="dxa"/>
          </w:tcPr>
          <w:p w:rsidR="00685213" w:rsidRPr="006E64C9" w:rsidRDefault="00685213" w:rsidP="00685213">
            <w:pPr>
              <w:pStyle w:val="Default"/>
              <w:spacing w:line="240" w:lineRule="exact"/>
              <w:rPr>
                <w:rFonts w:ascii="Segoe UI" w:hAnsi="Segoe UI" w:cs="Segoe UI"/>
                <w:bCs/>
                <w:sz w:val="21"/>
                <w:szCs w:val="21"/>
              </w:rPr>
            </w:pPr>
            <w:r>
              <w:rPr>
                <w:rFonts w:ascii="Segoe UI" w:hAnsi="Segoe UI" w:cs="Segoe UI" w:hint="eastAsia"/>
                <w:bCs/>
                <w:sz w:val="21"/>
                <w:szCs w:val="21"/>
              </w:rPr>
              <w:t>Tier</w:t>
            </w:r>
            <w:r w:rsidRPr="006E64C9">
              <w:rPr>
                <w:rFonts w:ascii="Segoe UI" w:hAnsi="Segoe UI" w:cs="Segoe UI"/>
                <w:bCs/>
                <w:sz w:val="21"/>
                <w:szCs w:val="21"/>
              </w:rPr>
              <w:t xml:space="preserve"> 5</w:t>
            </w:r>
          </w:p>
        </w:tc>
        <w:tc>
          <w:tcPr>
            <w:tcW w:w="2268" w:type="dxa"/>
          </w:tcPr>
          <w:p w:rsidR="00685213" w:rsidRPr="006E64C9" w:rsidRDefault="00685213" w:rsidP="00685213">
            <w:pPr>
              <w:pStyle w:val="Default"/>
              <w:spacing w:line="240" w:lineRule="exact"/>
              <w:rPr>
                <w:rFonts w:ascii="Segoe UI" w:hAnsi="Segoe UI" w:cs="Segoe UI"/>
                <w:bCs/>
                <w:sz w:val="21"/>
                <w:szCs w:val="21"/>
              </w:rPr>
            </w:pPr>
            <w:r w:rsidRPr="006E64C9">
              <w:rPr>
                <w:rFonts w:ascii="Segoe UI" w:hAnsi="Segoe UI" w:cs="Segoe UI"/>
                <w:bCs/>
                <w:sz w:val="21"/>
                <w:szCs w:val="21"/>
              </w:rPr>
              <w:t xml:space="preserve">USD </w:t>
            </w:r>
            <w:r>
              <w:rPr>
                <w:rFonts w:ascii="Segoe UI" w:hAnsi="Segoe UI" w:cs="Segoe UI" w:hint="eastAsia"/>
                <w:bCs/>
                <w:sz w:val="21"/>
                <w:szCs w:val="21"/>
              </w:rPr>
              <w:t>5,0</w:t>
            </w:r>
            <w:r w:rsidRPr="006E64C9">
              <w:rPr>
                <w:rFonts w:ascii="Segoe UI" w:hAnsi="Segoe UI" w:cs="Segoe UI" w:hint="eastAsia"/>
                <w:bCs/>
                <w:sz w:val="21"/>
                <w:szCs w:val="21"/>
              </w:rPr>
              <w:t>00</w:t>
            </w:r>
          </w:p>
        </w:tc>
        <w:tc>
          <w:tcPr>
            <w:tcW w:w="2552" w:type="dxa"/>
          </w:tcPr>
          <w:p w:rsidR="00685213" w:rsidRPr="006E64C9" w:rsidRDefault="00685213" w:rsidP="00685213">
            <w:pPr>
              <w:pStyle w:val="Default"/>
              <w:spacing w:line="240" w:lineRule="exact"/>
              <w:rPr>
                <w:rFonts w:ascii="Segoe UI" w:hAnsi="Segoe UI" w:cs="Segoe UI"/>
                <w:bCs/>
                <w:sz w:val="21"/>
                <w:szCs w:val="21"/>
              </w:rPr>
            </w:pPr>
            <w:r w:rsidRPr="006E64C9">
              <w:rPr>
                <w:rFonts w:ascii="Segoe UI" w:hAnsi="Segoe UI" w:cs="Segoe UI"/>
                <w:bCs/>
                <w:sz w:val="21"/>
                <w:szCs w:val="21"/>
              </w:rPr>
              <w:t xml:space="preserve">USD </w:t>
            </w:r>
            <w:r>
              <w:rPr>
                <w:rFonts w:ascii="Segoe UI" w:hAnsi="Segoe UI" w:cs="Segoe UI" w:hint="eastAsia"/>
                <w:bCs/>
                <w:sz w:val="21"/>
                <w:szCs w:val="21"/>
              </w:rPr>
              <w:t>5,0</w:t>
            </w:r>
            <w:r w:rsidRPr="006E64C9">
              <w:rPr>
                <w:rFonts w:ascii="Segoe UI" w:hAnsi="Segoe UI" w:cs="Segoe UI" w:hint="eastAsia"/>
                <w:bCs/>
                <w:sz w:val="21"/>
                <w:szCs w:val="21"/>
              </w:rPr>
              <w:t>00</w:t>
            </w:r>
          </w:p>
        </w:tc>
      </w:tr>
      <w:tr w:rsidR="00685213" w:rsidTr="000D794D">
        <w:tc>
          <w:tcPr>
            <w:tcW w:w="2376" w:type="dxa"/>
          </w:tcPr>
          <w:p w:rsidR="00685213" w:rsidRPr="006E64C9" w:rsidRDefault="00685213" w:rsidP="00685213">
            <w:pPr>
              <w:pStyle w:val="Default"/>
              <w:spacing w:line="240" w:lineRule="exact"/>
              <w:rPr>
                <w:rFonts w:ascii="Segoe UI" w:hAnsi="Segoe UI" w:cs="Segoe UI"/>
                <w:bCs/>
                <w:sz w:val="21"/>
                <w:szCs w:val="21"/>
              </w:rPr>
            </w:pPr>
            <w:r>
              <w:rPr>
                <w:rFonts w:ascii="Segoe UI" w:hAnsi="Segoe UI" w:cs="Segoe UI" w:hint="eastAsia"/>
                <w:bCs/>
                <w:sz w:val="21"/>
                <w:szCs w:val="21"/>
              </w:rPr>
              <w:t>Tier</w:t>
            </w:r>
            <w:r w:rsidRPr="006E64C9">
              <w:rPr>
                <w:rFonts w:ascii="Segoe UI" w:hAnsi="Segoe UI" w:cs="Segoe UI"/>
                <w:bCs/>
                <w:sz w:val="21"/>
                <w:szCs w:val="21"/>
              </w:rPr>
              <w:t xml:space="preserve"> 6</w:t>
            </w:r>
          </w:p>
        </w:tc>
        <w:tc>
          <w:tcPr>
            <w:tcW w:w="2268" w:type="dxa"/>
          </w:tcPr>
          <w:p w:rsidR="00685213" w:rsidRPr="006E64C9" w:rsidRDefault="00685213" w:rsidP="00685213">
            <w:pPr>
              <w:pStyle w:val="Default"/>
              <w:spacing w:line="240" w:lineRule="exact"/>
              <w:rPr>
                <w:rFonts w:ascii="Segoe UI" w:hAnsi="Segoe UI" w:cs="Segoe UI"/>
                <w:bCs/>
                <w:sz w:val="21"/>
                <w:szCs w:val="21"/>
              </w:rPr>
            </w:pPr>
            <w:r w:rsidRPr="006E64C9">
              <w:rPr>
                <w:rFonts w:ascii="Segoe UI" w:hAnsi="Segoe UI" w:cs="Segoe UI"/>
                <w:bCs/>
                <w:sz w:val="21"/>
                <w:szCs w:val="21"/>
              </w:rPr>
              <w:t xml:space="preserve">USD </w:t>
            </w:r>
            <w:r>
              <w:rPr>
                <w:rFonts w:ascii="Segoe UI" w:hAnsi="Segoe UI" w:cs="Segoe UI" w:hint="eastAsia"/>
                <w:bCs/>
                <w:sz w:val="21"/>
                <w:szCs w:val="21"/>
              </w:rPr>
              <w:t>2,000</w:t>
            </w:r>
          </w:p>
        </w:tc>
        <w:tc>
          <w:tcPr>
            <w:tcW w:w="2552" w:type="dxa"/>
          </w:tcPr>
          <w:p w:rsidR="00685213" w:rsidRPr="006E64C9" w:rsidRDefault="00685213" w:rsidP="00685213">
            <w:pPr>
              <w:pStyle w:val="Default"/>
              <w:spacing w:line="240" w:lineRule="exact"/>
              <w:rPr>
                <w:rFonts w:ascii="Segoe UI" w:hAnsi="Segoe UI" w:cs="Segoe UI"/>
                <w:bCs/>
                <w:sz w:val="21"/>
                <w:szCs w:val="21"/>
              </w:rPr>
            </w:pPr>
            <w:r w:rsidRPr="006E64C9">
              <w:rPr>
                <w:rFonts w:ascii="Segoe UI" w:hAnsi="Segoe UI" w:cs="Segoe UI"/>
                <w:bCs/>
                <w:sz w:val="21"/>
                <w:szCs w:val="21"/>
              </w:rPr>
              <w:t xml:space="preserve">USD </w:t>
            </w:r>
            <w:r>
              <w:rPr>
                <w:rFonts w:ascii="Segoe UI" w:hAnsi="Segoe UI" w:cs="Segoe UI" w:hint="eastAsia"/>
                <w:bCs/>
                <w:sz w:val="21"/>
                <w:szCs w:val="21"/>
              </w:rPr>
              <w:t>2,000</w:t>
            </w:r>
          </w:p>
        </w:tc>
      </w:tr>
      <w:tr w:rsidR="00685213" w:rsidTr="000D794D">
        <w:tc>
          <w:tcPr>
            <w:tcW w:w="2376" w:type="dxa"/>
          </w:tcPr>
          <w:p w:rsidR="00685213" w:rsidRPr="006E64C9" w:rsidRDefault="00685213" w:rsidP="00685213">
            <w:pPr>
              <w:pStyle w:val="Default"/>
              <w:spacing w:line="240" w:lineRule="exact"/>
              <w:rPr>
                <w:rFonts w:ascii="Segoe UI" w:hAnsi="Segoe UI" w:cs="Segoe UI"/>
                <w:bCs/>
                <w:sz w:val="21"/>
                <w:szCs w:val="21"/>
              </w:rPr>
            </w:pPr>
            <w:r>
              <w:rPr>
                <w:rFonts w:ascii="Segoe UI" w:hAnsi="Segoe UI" w:cs="Segoe UI" w:hint="eastAsia"/>
                <w:bCs/>
                <w:sz w:val="21"/>
                <w:szCs w:val="21"/>
              </w:rPr>
              <w:t>Tier</w:t>
            </w:r>
            <w:r w:rsidRPr="006E64C9">
              <w:rPr>
                <w:rFonts w:ascii="Segoe UI" w:hAnsi="Segoe UI" w:cs="Segoe UI"/>
                <w:bCs/>
                <w:sz w:val="21"/>
                <w:szCs w:val="21"/>
              </w:rPr>
              <w:t xml:space="preserve"> 7</w:t>
            </w:r>
          </w:p>
        </w:tc>
        <w:tc>
          <w:tcPr>
            <w:tcW w:w="2268" w:type="dxa"/>
          </w:tcPr>
          <w:p w:rsidR="00685213" w:rsidRPr="006E64C9" w:rsidRDefault="00685213" w:rsidP="00685213">
            <w:pPr>
              <w:pStyle w:val="Default"/>
              <w:spacing w:line="240" w:lineRule="exact"/>
              <w:rPr>
                <w:rFonts w:ascii="Segoe UI" w:hAnsi="Segoe UI" w:cs="Segoe UI"/>
                <w:bCs/>
                <w:sz w:val="21"/>
                <w:szCs w:val="21"/>
              </w:rPr>
            </w:pPr>
            <w:r w:rsidRPr="006E64C9">
              <w:rPr>
                <w:rFonts w:ascii="Segoe UI" w:hAnsi="Segoe UI" w:cs="Segoe UI"/>
                <w:bCs/>
                <w:sz w:val="21"/>
                <w:szCs w:val="21"/>
              </w:rPr>
              <w:t xml:space="preserve">USD </w:t>
            </w:r>
            <w:r>
              <w:rPr>
                <w:rFonts w:ascii="Segoe UI" w:hAnsi="Segoe UI" w:cs="Segoe UI" w:hint="eastAsia"/>
                <w:bCs/>
                <w:sz w:val="21"/>
                <w:szCs w:val="21"/>
              </w:rPr>
              <w:t>1,000</w:t>
            </w:r>
          </w:p>
        </w:tc>
        <w:tc>
          <w:tcPr>
            <w:tcW w:w="2552" w:type="dxa"/>
          </w:tcPr>
          <w:p w:rsidR="00685213" w:rsidRPr="006E64C9" w:rsidRDefault="00685213" w:rsidP="00685213">
            <w:pPr>
              <w:pStyle w:val="Default"/>
              <w:spacing w:line="240" w:lineRule="exact"/>
              <w:rPr>
                <w:rFonts w:ascii="Segoe UI" w:hAnsi="Segoe UI" w:cs="Segoe UI"/>
                <w:bCs/>
                <w:sz w:val="21"/>
                <w:szCs w:val="21"/>
              </w:rPr>
            </w:pPr>
            <w:r w:rsidRPr="006E64C9">
              <w:rPr>
                <w:rFonts w:ascii="Segoe UI" w:hAnsi="Segoe UI" w:cs="Segoe UI"/>
                <w:bCs/>
                <w:sz w:val="21"/>
                <w:szCs w:val="21"/>
              </w:rPr>
              <w:t xml:space="preserve">USD </w:t>
            </w:r>
            <w:r>
              <w:rPr>
                <w:rFonts w:ascii="Segoe UI" w:hAnsi="Segoe UI" w:cs="Segoe UI" w:hint="eastAsia"/>
                <w:bCs/>
                <w:sz w:val="21"/>
                <w:szCs w:val="21"/>
              </w:rPr>
              <w:t>1,000</w:t>
            </w:r>
          </w:p>
        </w:tc>
      </w:tr>
      <w:tr w:rsidR="00685213" w:rsidTr="000D794D">
        <w:tc>
          <w:tcPr>
            <w:tcW w:w="2376" w:type="dxa"/>
          </w:tcPr>
          <w:p w:rsidR="00685213" w:rsidRPr="00A666A7" w:rsidRDefault="00685213" w:rsidP="00685213">
            <w:pPr>
              <w:pStyle w:val="Default"/>
              <w:spacing w:line="240" w:lineRule="exact"/>
              <w:rPr>
                <w:rFonts w:ascii="Segoe UI" w:hAnsi="Segoe UI" w:cs="Segoe UI"/>
                <w:bCs/>
                <w:sz w:val="21"/>
                <w:szCs w:val="21"/>
              </w:rPr>
            </w:pPr>
            <w:r>
              <w:rPr>
                <w:rFonts w:ascii="Segoe UI" w:hAnsi="Segoe UI" w:cs="Segoe UI" w:hint="eastAsia"/>
                <w:bCs/>
                <w:sz w:val="21"/>
                <w:szCs w:val="21"/>
              </w:rPr>
              <w:t>Tier</w:t>
            </w:r>
            <w:r w:rsidRPr="00A666A7">
              <w:rPr>
                <w:rFonts w:ascii="Segoe UI" w:hAnsi="Segoe UI" w:cs="Segoe UI"/>
                <w:bCs/>
                <w:sz w:val="21"/>
                <w:szCs w:val="21"/>
              </w:rPr>
              <w:t xml:space="preserve"> </w:t>
            </w:r>
            <w:r w:rsidRPr="00A666A7">
              <w:rPr>
                <w:rFonts w:ascii="Segoe UI" w:hAnsi="Segoe UI" w:cs="Segoe UI" w:hint="eastAsia"/>
                <w:bCs/>
                <w:sz w:val="21"/>
                <w:szCs w:val="21"/>
              </w:rPr>
              <w:t>8</w:t>
            </w:r>
          </w:p>
        </w:tc>
        <w:tc>
          <w:tcPr>
            <w:tcW w:w="2268" w:type="dxa"/>
          </w:tcPr>
          <w:p w:rsidR="00685213" w:rsidRPr="006E64C9" w:rsidRDefault="00685213" w:rsidP="00685213">
            <w:pPr>
              <w:pStyle w:val="Default"/>
              <w:spacing w:line="240" w:lineRule="exact"/>
              <w:rPr>
                <w:rFonts w:ascii="Segoe UI" w:hAnsi="Segoe UI" w:cs="Segoe UI"/>
                <w:bCs/>
                <w:sz w:val="21"/>
                <w:szCs w:val="21"/>
              </w:rPr>
            </w:pPr>
            <w:r w:rsidRPr="006E64C9">
              <w:rPr>
                <w:rFonts w:ascii="Segoe UI" w:hAnsi="Segoe UI" w:cs="Segoe UI"/>
                <w:bCs/>
                <w:sz w:val="21"/>
                <w:szCs w:val="21"/>
              </w:rPr>
              <w:t xml:space="preserve">USD </w:t>
            </w:r>
            <w:r>
              <w:rPr>
                <w:rFonts w:ascii="Segoe UI" w:hAnsi="Segoe UI" w:cs="Segoe UI" w:hint="eastAsia"/>
                <w:bCs/>
                <w:sz w:val="21"/>
                <w:szCs w:val="21"/>
              </w:rPr>
              <w:t>500</w:t>
            </w:r>
          </w:p>
        </w:tc>
        <w:tc>
          <w:tcPr>
            <w:tcW w:w="2552" w:type="dxa"/>
          </w:tcPr>
          <w:p w:rsidR="00685213" w:rsidRPr="006E64C9" w:rsidRDefault="00685213" w:rsidP="00685213">
            <w:pPr>
              <w:pStyle w:val="Default"/>
              <w:spacing w:line="240" w:lineRule="exact"/>
              <w:rPr>
                <w:rFonts w:ascii="Segoe UI" w:hAnsi="Segoe UI" w:cs="Segoe UI"/>
                <w:bCs/>
                <w:sz w:val="21"/>
                <w:szCs w:val="21"/>
              </w:rPr>
            </w:pPr>
            <w:r w:rsidRPr="006E64C9">
              <w:rPr>
                <w:rFonts w:ascii="Segoe UI" w:hAnsi="Segoe UI" w:cs="Segoe UI"/>
                <w:bCs/>
                <w:sz w:val="21"/>
                <w:szCs w:val="21"/>
              </w:rPr>
              <w:t xml:space="preserve">USD </w:t>
            </w:r>
            <w:r>
              <w:rPr>
                <w:rFonts w:ascii="Segoe UI" w:hAnsi="Segoe UI" w:cs="Segoe UI" w:hint="eastAsia"/>
                <w:bCs/>
                <w:sz w:val="21"/>
                <w:szCs w:val="21"/>
              </w:rPr>
              <w:t>500</w:t>
            </w:r>
          </w:p>
        </w:tc>
      </w:tr>
      <w:tr w:rsidR="00685213" w:rsidTr="000D794D">
        <w:tc>
          <w:tcPr>
            <w:tcW w:w="2376" w:type="dxa"/>
          </w:tcPr>
          <w:p w:rsidR="00685213" w:rsidRPr="00A666A7" w:rsidRDefault="00685213" w:rsidP="00685213">
            <w:pPr>
              <w:pStyle w:val="Default"/>
              <w:spacing w:line="240" w:lineRule="exact"/>
              <w:rPr>
                <w:rFonts w:ascii="Segoe UI" w:hAnsi="Segoe UI" w:cs="Segoe UI"/>
                <w:bCs/>
                <w:sz w:val="21"/>
                <w:szCs w:val="21"/>
              </w:rPr>
            </w:pPr>
            <w:r>
              <w:rPr>
                <w:rFonts w:ascii="Segoe UI" w:hAnsi="Segoe UI" w:cs="Segoe UI" w:hint="eastAsia"/>
                <w:bCs/>
                <w:sz w:val="21"/>
                <w:szCs w:val="21"/>
              </w:rPr>
              <w:t>Tier</w:t>
            </w:r>
            <w:r w:rsidRPr="00A666A7">
              <w:rPr>
                <w:rFonts w:ascii="Segoe UI" w:hAnsi="Segoe UI" w:cs="Segoe UI"/>
                <w:bCs/>
                <w:sz w:val="21"/>
                <w:szCs w:val="21"/>
              </w:rPr>
              <w:t xml:space="preserve"> </w:t>
            </w:r>
            <w:r w:rsidRPr="00A666A7">
              <w:rPr>
                <w:rFonts w:ascii="Segoe UI" w:hAnsi="Segoe UI" w:cs="Segoe UI" w:hint="eastAsia"/>
                <w:bCs/>
                <w:sz w:val="21"/>
                <w:szCs w:val="21"/>
              </w:rPr>
              <w:t>9</w:t>
            </w:r>
          </w:p>
        </w:tc>
        <w:tc>
          <w:tcPr>
            <w:tcW w:w="2268" w:type="dxa"/>
          </w:tcPr>
          <w:p w:rsidR="00685213" w:rsidRPr="006E64C9" w:rsidRDefault="00685213" w:rsidP="00685213">
            <w:pPr>
              <w:pStyle w:val="Default"/>
              <w:spacing w:line="240" w:lineRule="exact"/>
              <w:rPr>
                <w:rFonts w:ascii="Segoe UI" w:hAnsi="Segoe UI" w:cs="Segoe UI"/>
                <w:bCs/>
                <w:sz w:val="21"/>
                <w:szCs w:val="21"/>
              </w:rPr>
            </w:pPr>
            <w:r>
              <w:rPr>
                <w:rFonts w:ascii="Segoe UI" w:hAnsi="Segoe UI" w:cs="Segoe UI" w:hint="eastAsia"/>
                <w:bCs/>
                <w:sz w:val="21"/>
                <w:szCs w:val="21"/>
              </w:rPr>
              <w:t>USD 250</w:t>
            </w:r>
          </w:p>
        </w:tc>
        <w:tc>
          <w:tcPr>
            <w:tcW w:w="2552" w:type="dxa"/>
          </w:tcPr>
          <w:p w:rsidR="00685213" w:rsidRPr="006E64C9" w:rsidRDefault="00685213" w:rsidP="00685213">
            <w:pPr>
              <w:pStyle w:val="Default"/>
              <w:spacing w:line="240" w:lineRule="exact"/>
              <w:rPr>
                <w:rFonts w:ascii="Segoe UI" w:hAnsi="Segoe UI" w:cs="Segoe UI"/>
                <w:bCs/>
                <w:sz w:val="21"/>
                <w:szCs w:val="21"/>
              </w:rPr>
            </w:pPr>
            <w:r>
              <w:rPr>
                <w:rFonts w:ascii="Segoe UI" w:hAnsi="Segoe UI" w:cs="Segoe UI" w:hint="eastAsia"/>
                <w:bCs/>
                <w:sz w:val="21"/>
                <w:szCs w:val="21"/>
              </w:rPr>
              <w:t>USD 250</w:t>
            </w:r>
          </w:p>
        </w:tc>
      </w:tr>
      <w:tr w:rsidR="00685213" w:rsidTr="000D794D">
        <w:tc>
          <w:tcPr>
            <w:tcW w:w="2376" w:type="dxa"/>
          </w:tcPr>
          <w:p w:rsidR="00685213" w:rsidRPr="00A666A7" w:rsidRDefault="00685213" w:rsidP="00685213">
            <w:pPr>
              <w:pStyle w:val="Default"/>
              <w:spacing w:line="240" w:lineRule="exact"/>
              <w:rPr>
                <w:rFonts w:ascii="Segoe UI" w:hAnsi="Segoe UI" w:cs="Segoe UI"/>
                <w:bCs/>
                <w:sz w:val="21"/>
                <w:szCs w:val="21"/>
              </w:rPr>
            </w:pPr>
            <w:r>
              <w:rPr>
                <w:rFonts w:ascii="Segoe UI" w:hAnsi="Segoe UI" w:cs="Segoe UI" w:hint="eastAsia"/>
                <w:bCs/>
                <w:sz w:val="21"/>
                <w:szCs w:val="21"/>
              </w:rPr>
              <w:t>Tier</w:t>
            </w:r>
            <w:r w:rsidRPr="00A666A7">
              <w:rPr>
                <w:rFonts w:ascii="Segoe UI" w:hAnsi="Segoe UI" w:cs="Segoe UI"/>
                <w:bCs/>
                <w:sz w:val="21"/>
                <w:szCs w:val="21"/>
              </w:rPr>
              <w:t xml:space="preserve"> </w:t>
            </w:r>
            <w:r w:rsidRPr="00A666A7">
              <w:rPr>
                <w:rFonts w:ascii="Segoe UI" w:hAnsi="Segoe UI" w:cs="Segoe UI" w:hint="eastAsia"/>
                <w:bCs/>
                <w:sz w:val="21"/>
                <w:szCs w:val="21"/>
              </w:rPr>
              <w:t>10</w:t>
            </w:r>
          </w:p>
        </w:tc>
        <w:tc>
          <w:tcPr>
            <w:tcW w:w="2268" w:type="dxa"/>
          </w:tcPr>
          <w:p w:rsidR="00685213" w:rsidRPr="006E64C9" w:rsidRDefault="00685213" w:rsidP="00685213">
            <w:pPr>
              <w:pStyle w:val="Default"/>
              <w:spacing w:line="240" w:lineRule="exact"/>
              <w:rPr>
                <w:rFonts w:ascii="Segoe UI" w:hAnsi="Segoe UI" w:cs="Segoe UI"/>
                <w:bCs/>
                <w:sz w:val="21"/>
                <w:szCs w:val="21"/>
              </w:rPr>
            </w:pPr>
            <w:r>
              <w:rPr>
                <w:rFonts w:ascii="Segoe UI" w:hAnsi="Segoe UI" w:cs="Segoe UI" w:hint="eastAsia"/>
                <w:bCs/>
                <w:sz w:val="21"/>
                <w:szCs w:val="21"/>
              </w:rPr>
              <w:t>USD 100</w:t>
            </w:r>
          </w:p>
        </w:tc>
        <w:tc>
          <w:tcPr>
            <w:tcW w:w="2552" w:type="dxa"/>
          </w:tcPr>
          <w:p w:rsidR="00685213" w:rsidRPr="006E64C9" w:rsidRDefault="00685213" w:rsidP="00685213">
            <w:pPr>
              <w:pStyle w:val="Default"/>
              <w:spacing w:line="240" w:lineRule="exact"/>
              <w:rPr>
                <w:rFonts w:ascii="Segoe UI" w:hAnsi="Segoe UI" w:cs="Segoe UI"/>
                <w:bCs/>
                <w:sz w:val="21"/>
                <w:szCs w:val="21"/>
              </w:rPr>
            </w:pPr>
            <w:r>
              <w:rPr>
                <w:rFonts w:ascii="Segoe UI" w:hAnsi="Segoe UI" w:cs="Segoe UI" w:hint="eastAsia"/>
                <w:bCs/>
                <w:sz w:val="21"/>
                <w:szCs w:val="21"/>
              </w:rPr>
              <w:t>USD 100</w:t>
            </w:r>
          </w:p>
        </w:tc>
      </w:tr>
    </w:tbl>
    <w:p w:rsidR="00DE051F" w:rsidRPr="00A666A7" w:rsidRDefault="00DE051F" w:rsidP="00DE051F">
      <w:pPr>
        <w:pStyle w:val="Default"/>
        <w:rPr>
          <w:rFonts w:ascii="Segoe UI" w:hAnsi="Segoe UI" w:cs="Segoe UI"/>
          <w:bCs/>
          <w:sz w:val="21"/>
          <w:szCs w:val="21"/>
        </w:rPr>
      </w:pPr>
    </w:p>
    <w:p w:rsidR="00DE051F" w:rsidRPr="00A666A7" w:rsidRDefault="00DE051F" w:rsidP="00DE051F"/>
    <w:p w:rsidR="00DE051F" w:rsidRPr="00DE051F" w:rsidRDefault="00DE051F" w:rsidP="00BB6F79">
      <w:pPr>
        <w:rPr>
          <w:rFonts w:ascii="Segoe UI" w:hAnsi="Segoe UI" w:cs="Segoe UI"/>
          <w:szCs w:val="21"/>
        </w:rPr>
      </w:pPr>
    </w:p>
    <w:sectPr w:rsidR="00DE051F" w:rsidRPr="00DE051F" w:rsidSect="002366B4">
      <w:headerReference w:type="default" r:id="rId11"/>
      <w:footerReference w:type="default" r:id="rId12"/>
      <w:pgSz w:w="11906" w:h="16838"/>
      <w:pgMar w:top="1985" w:right="1701" w:bottom="1701" w:left="1701" w:header="851" w:footer="992" w:gutter="0"/>
      <w:pgNumType w:start="1" w:chapStyle="1" w:chapSep="em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DC6" w:rsidRDefault="00CE5DC6" w:rsidP="00964CB9">
      <w:r>
        <w:separator/>
      </w:r>
    </w:p>
  </w:endnote>
  <w:endnote w:type="continuationSeparator" w:id="0">
    <w:p w:rsidR="00CE5DC6" w:rsidRDefault="00CE5DC6" w:rsidP="0096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Symbo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28"/>
      <w:gridCol w:w="7976"/>
    </w:tblGrid>
    <w:tr w:rsidR="00D83703" w:rsidTr="00B52299">
      <w:tc>
        <w:tcPr>
          <w:tcW w:w="534" w:type="dxa"/>
        </w:tcPr>
        <w:p w:rsidR="00D83703" w:rsidRPr="00B52299" w:rsidRDefault="00D83703" w:rsidP="00B52299">
          <w:pPr>
            <w:pStyle w:val="Footer"/>
            <w:jc w:val="center"/>
            <w:rPr>
              <w:rFonts w:ascii="Segoe UI" w:hAnsi="Segoe UI" w:cs="Segoe UI"/>
              <w:b/>
              <w:color w:val="4F81BD" w:themeColor="accent1"/>
              <w:sz w:val="18"/>
              <w:szCs w:val="18"/>
            </w:rPr>
          </w:pPr>
          <w:r w:rsidRPr="00B52299">
            <w:rPr>
              <w:rFonts w:ascii="Segoe UI" w:hAnsi="Segoe UI" w:cs="Segoe UI"/>
              <w:sz w:val="18"/>
              <w:szCs w:val="18"/>
            </w:rPr>
            <w:fldChar w:fldCharType="begin"/>
          </w:r>
          <w:r w:rsidRPr="00B52299">
            <w:rPr>
              <w:rFonts w:ascii="Segoe UI" w:hAnsi="Segoe UI" w:cs="Segoe UI"/>
              <w:sz w:val="18"/>
              <w:szCs w:val="18"/>
            </w:rPr>
            <w:instrText xml:space="preserve"> PAGE   \* MERGEFORMAT </w:instrText>
          </w:r>
          <w:r w:rsidRPr="00B52299">
            <w:rPr>
              <w:rFonts w:ascii="Segoe UI" w:hAnsi="Segoe UI" w:cs="Segoe UI"/>
              <w:sz w:val="18"/>
              <w:szCs w:val="18"/>
            </w:rPr>
            <w:fldChar w:fldCharType="separate"/>
          </w:r>
          <w:r w:rsidR="00A408A7" w:rsidRPr="00A408A7">
            <w:rPr>
              <w:rFonts w:ascii="Segoe UI" w:hAnsi="Segoe UI" w:cs="Segoe UI"/>
              <w:b/>
              <w:noProof/>
              <w:color w:val="4F81BD" w:themeColor="accent1"/>
              <w:sz w:val="18"/>
              <w:szCs w:val="18"/>
              <w:lang w:val="ja-JP"/>
            </w:rPr>
            <w:t>29</w:t>
          </w:r>
          <w:r w:rsidRPr="00B52299">
            <w:rPr>
              <w:rFonts w:ascii="Segoe UI" w:hAnsi="Segoe UI" w:cs="Segoe UI"/>
              <w:sz w:val="18"/>
              <w:szCs w:val="18"/>
            </w:rPr>
            <w:fldChar w:fldCharType="end"/>
          </w:r>
        </w:p>
      </w:tc>
      <w:tc>
        <w:tcPr>
          <w:tcW w:w="8186" w:type="dxa"/>
        </w:tcPr>
        <w:p w:rsidR="00D83703" w:rsidRPr="00B52299" w:rsidRDefault="00D83703">
          <w:pPr>
            <w:pStyle w:val="Footer"/>
            <w:rPr>
              <w:rFonts w:ascii="Segoe UI" w:hAnsi="Segoe UI" w:cs="Segoe UI"/>
              <w:sz w:val="18"/>
              <w:szCs w:val="18"/>
            </w:rPr>
          </w:pPr>
          <w:r>
            <w:rPr>
              <w:rFonts w:ascii="Segoe UI" w:hAnsi="Segoe UI" w:cs="Segoe UI" w:hint="eastAsia"/>
              <w:sz w:val="18"/>
              <w:szCs w:val="18"/>
            </w:rPr>
            <w:t>.shop</w:t>
          </w:r>
          <w:r w:rsidRPr="00B52299">
            <w:rPr>
              <w:rFonts w:ascii="Segoe UI" w:hAnsi="Segoe UI" w:cs="Segoe UI"/>
              <w:sz w:val="18"/>
              <w:szCs w:val="18"/>
            </w:rPr>
            <w:t xml:space="preserve"> Registry-Registrar Agreement</w:t>
          </w:r>
        </w:p>
      </w:tc>
    </w:tr>
  </w:tbl>
  <w:p w:rsidR="00D83703" w:rsidRDefault="00D83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DC6" w:rsidRDefault="00CE5DC6" w:rsidP="00964CB9">
      <w:r>
        <w:separator/>
      </w:r>
    </w:p>
  </w:footnote>
  <w:footnote w:type="continuationSeparator" w:id="0">
    <w:p w:rsidR="00CE5DC6" w:rsidRDefault="00CE5DC6" w:rsidP="00964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03" w:rsidRDefault="00D83703">
    <w:pPr>
      <w:pStyle w:val="Header"/>
    </w:pPr>
    <w:r>
      <w:rPr>
        <w:b/>
        <w:noProof/>
        <w:sz w:val="16"/>
        <w:lang w:eastAsia="en-US"/>
      </w:rPr>
      <w:drawing>
        <wp:inline distT="0" distB="0" distL="0" distR="0" wp14:anchorId="57668081" wp14:editId="125CC52F">
          <wp:extent cx="1571625" cy="247650"/>
          <wp:effectExtent l="19050" t="0" r="9525" b="0"/>
          <wp:docPr id="3" name="図 2" descr=":GMO_REG_W_H_0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GMO_REG_W_H_0401.jpg"/>
                  <pic:cNvPicPr>
                    <a:picLocks noChangeAspect="1" noChangeArrowheads="1"/>
                  </pic:cNvPicPr>
                </pic:nvPicPr>
                <pic:blipFill>
                  <a:blip r:embed="rId1"/>
                  <a:srcRect/>
                  <a:stretch>
                    <a:fillRect/>
                  </a:stretch>
                </pic:blipFill>
                <pic:spPr bwMode="auto">
                  <a:xfrm>
                    <a:off x="0" y="0"/>
                    <a:ext cx="1571625" cy="247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B3187"/>
    <w:multiLevelType w:val="hybridMultilevel"/>
    <w:tmpl w:val="4D7CEE38"/>
    <w:lvl w:ilvl="0" w:tplc="1960DB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FD22CD"/>
    <w:multiLevelType w:val="hybridMultilevel"/>
    <w:tmpl w:val="8A52CFDA"/>
    <w:lvl w:ilvl="0" w:tplc="C324CEB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ED6B44"/>
    <w:multiLevelType w:val="hybridMultilevel"/>
    <w:tmpl w:val="B2E811CC"/>
    <w:lvl w:ilvl="0" w:tplc="80D4E5BC">
      <w:start w:val="2"/>
      <w:numFmt w:val="bullet"/>
      <w:lvlText w:val="-"/>
      <w:lvlJc w:val="left"/>
      <w:pPr>
        <w:tabs>
          <w:tab w:val="num" w:pos="1800"/>
        </w:tabs>
        <w:ind w:left="1800" w:hanging="360"/>
      </w:pPr>
      <w:rPr>
        <w:rFonts w:ascii="Arial" w:eastAsia="Times New Roman" w:hAnsi="Aria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BB32A12"/>
    <w:multiLevelType w:val="multilevel"/>
    <w:tmpl w:val="5DA84D48"/>
    <w:lvl w:ilvl="0">
      <w:start w:val="1"/>
      <w:numFmt w:val="decimal"/>
      <w:lvlText w:val="%1."/>
      <w:lvlJc w:val="left"/>
      <w:pPr>
        <w:tabs>
          <w:tab w:val="num" w:pos="720"/>
        </w:tabs>
        <w:ind w:left="720" w:hanging="360"/>
      </w:pPr>
      <w:rPr>
        <w:rFonts w:cs="Times New Roman" w:hint="default"/>
        <w:b/>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gben Leanne Tracey">
    <w15:presenceInfo w15:providerId="None" w15:userId="Hogben Leanne Tracey"/>
  </w15:person>
  <w15:person w15:author="GMO">
    <w15:presenceInfo w15:providerId="None" w15:userId="G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style="mso-position-horizontal:center;mso-position-horizontal-relative:margin;mso-position-vertical:center;mso-position-vertical-relative:bottom-margin-area;v-text-anchor:middle" fillcolor="none [2404]" stroke="f">
      <v:fill color="none [2404]"/>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9F"/>
    <w:rsid w:val="000E1794"/>
    <w:rsid w:val="0010064E"/>
    <w:rsid w:val="001349D0"/>
    <w:rsid w:val="00145605"/>
    <w:rsid w:val="001500FB"/>
    <w:rsid w:val="0016431F"/>
    <w:rsid w:val="00166961"/>
    <w:rsid w:val="001943FF"/>
    <w:rsid w:val="001C07FE"/>
    <w:rsid w:val="001C5E6F"/>
    <w:rsid w:val="001F070F"/>
    <w:rsid w:val="00232C21"/>
    <w:rsid w:val="002366B4"/>
    <w:rsid w:val="002C3246"/>
    <w:rsid w:val="002E5D2E"/>
    <w:rsid w:val="003202D8"/>
    <w:rsid w:val="00327BF3"/>
    <w:rsid w:val="00335BE0"/>
    <w:rsid w:val="00337883"/>
    <w:rsid w:val="003744D4"/>
    <w:rsid w:val="00384A95"/>
    <w:rsid w:val="003860FA"/>
    <w:rsid w:val="00391C5F"/>
    <w:rsid w:val="003B0495"/>
    <w:rsid w:val="003F277A"/>
    <w:rsid w:val="003F4CE9"/>
    <w:rsid w:val="0040550D"/>
    <w:rsid w:val="00415998"/>
    <w:rsid w:val="00433553"/>
    <w:rsid w:val="00476E1D"/>
    <w:rsid w:val="004A2B67"/>
    <w:rsid w:val="004A7F6D"/>
    <w:rsid w:val="004C4BBE"/>
    <w:rsid w:val="00516F74"/>
    <w:rsid w:val="0052050D"/>
    <w:rsid w:val="00531475"/>
    <w:rsid w:val="00563756"/>
    <w:rsid w:val="00593E86"/>
    <w:rsid w:val="005B4396"/>
    <w:rsid w:val="005D5445"/>
    <w:rsid w:val="006016E1"/>
    <w:rsid w:val="00661BDA"/>
    <w:rsid w:val="006645DB"/>
    <w:rsid w:val="00670E91"/>
    <w:rsid w:val="00682DC7"/>
    <w:rsid w:val="00685213"/>
    <w:rsid w:val="006A7D6D"/>
    <w:rsid w:val="006B526C"/>
    <w:rsid w:val="006E0E89"/>
    <w:rsid w:val="006E4412"/>
    <w:rsid w:val="00717856"/>
    <w:rsid w:val="007902E4"/>
    <w:rsid w:val="00795655"/>
    <w:rsid w:val="007B5BEE"/>
    <w:rsid w:val="007C3E32"/>
    <w:rsid w:val="007C70D7"/>
    <w:rsid w:val="007D231D"/>
    <w:rsid w:val="007D6F2B"/>
    <w:rsid w:val="00800324"/>
    <w:rsid w:val="00835673"/>
    <w:rsid w:val="00841898"/>
    <w:rsid w:val="00855026"/>
    <w:rsid w:val="00867584"/>
    <w:rsid w:val="008753D9"/>
    <w:rsid w:val="008A0D4B"/>
    <w:rsid w:val="008B195D"/>
    <w:rsid w:val="008B4D16"/>
    <w:rsid w:val="008D3018"/>
    <w:rsid w:val="008D7894"/>
    <w:rsid w:val="00960CC4"/>
    <w:rsid w:val="00964CB9"/>
    <w:rsid w:val="00976EF4"/>
    <w:rsid w:val="00992664"/>
    <w:rsid w:val="009969A1"/>
    <w:rsid w:val="009F75F3"/>
    <w:rsid w:val="00A408A7"/>
    <w:rsid w:val="00A5667F"/>
    <w:rsid w:val="00A9288B"/>
    <w:rsid w:val="00AB0F01"/>
    <w:rsid w:val="00AB158B"/>
    <w:rsid w:val="00AC275D"/>
    <w:rsid w:val="00AE0B61"/>
    <w:rsid w:val="00AE1C46"/>
    <w:rsid w:val="00B015A8"/>
    <w:rsid w:val="00B3317D"/>
    <w:rsid w:val="00B52299"/>
    <w:rsid w:val="00B86A45"/>
    <w:rsid w:val="00BB6F79"/>
    <w:rsid w:val="00BD5BFF"/>
    <w:rsid w:val="00BF15CE"/>
    <w:rsid w:val="00C13A59"/>
    <w:rsid w:val="00C45A2F"/>
    <w:rsid w:val="00C46700"/>
    <w:rsid w:val="00C5685C"/>
    <w:rsid w:val="00CE03B5"/>
    <w:rsid w:val="00CE5DC6"/>
    <w:rsid w:val="00CF39AD"/>
    <w:rsid w:val="00D11C9F"/>
    <w:rsid w:val="00D40F31"/>
    <w:rsid w:val="00D507E0"/>
    <w:rsid w:val="00D5081D"/>
    <w:rsid w:val="00D83703"/>
    <w:rsid w:val="00D83CAC"/>
    <w:rsid w:val="00DA1F9C"/>
    <w:rsid w:val="00DA47EE"/>
    <w:rsid w:val="00DA5B5A"/>
    <w:rsid w:val="00DD16B7"/>
    <w:rsid w:val="00DE051F"/>
    <w:rsid w:val="00DF3D7D"/>
    <w:rsid w:val="00DF4FA9"/>
    <w:rsid w:val="00E3509F"/>
    <w:rsid w:val="00E44DA8"/>
    <w:rsid w:val="00E5314E"/>
    <w:rsid w:val="00E57DD0"/>
    <w:rsid w:val="00E84213"/>
    <w:rsid w:val="00E94B2B"/>
    <w:rsid w:val="00F043CA"/>
    <w:rsid w:val="00F05788"/>
    <w:rsid w:val="00F14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mso-position-vertical:center;mso-position-vertical-relative:bottom-margin-area;v-text-anchor:middle" fillcolor="none [2404]" stroke="f">
      <v:fill color="none [2404]"/>
      <v:stroke on="f"/>
      <v:textbox inset="5.85pt,.7pt,5.85pt,.7pt"/>
    </o:shapedefaults>
    <o:shapelayout v:ext="edit">
      <o:idmap v:ext="edit" data="1"/>
    </o:shapelayout>
  </w:shapeDefaults>
  <w:decimalSymbol w:val="."/>
  <w:listSeparator w:val=","/>
  <w15:docId w15:val="{F67E2C33-7C9A-440D-8970-D42CDD1E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next w:val="Normal"/>
    <w:link w:val="Heading1Char"/>
    <w:qFormat/>
    <w:rsid w:val="004A7F6D"/>
    <w:pPr>
      <w:keepNext/>
      <w:keepLines/>
      <w:widowControl/>
      <w:spacing w:before="480"/>
      <w:jc w:val="left"/>
      <w:outlineLvl w:val="0"/>
    </w:pPr>
    <w:rPr>
      <w:rFonts w:ascii="Calibri" w:eastAsia="MS Gothic" w:hAnsi="Calibri" w:cs="Times New Roman"/>
      <w:b/>
      <w:bCs/>
      <w:color w:val="345A8A"/>
      <w:kern w:val="0"/>
      <w:sz w:val="32"/>
      <w:szCs w:val="32"/>
      <w:lang w:eastAsia="en-US"/>
    </w:rPr>
  </w:style>
  <w:style w:type="paragraph" w:styleId="Heading2">
    <w:name w:val="heading 2"/>
    <w:basedOn w:val="Normal"/>
    <w:next w:val="Normal"/>
    <w:link w:val="Heading2Char"/>
    <w:qFormat/>
    <w:rsid w:val="00E84213"/>
    <w:pPr>
      <w:keepNext/>
      <w:keepLines/>
      <w:widowControl/>
      <w:spacing w:before="200"/>
      <w:jc w:val="left"/>
      <w:outlineLvl w:val="1"/>
    </w:pPr>
    <w:rPr>
      <w:rFonts w:ascii="Calibri" w:eastAsia="MS Gothic" w:hAnsi="Calibri" w:cs="Times New Roman"/>
      <w:b/>
      <w:bCs/>
      <w:color w:val="4F81BD"/>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E3509F"/>
    <w:pPr>
      <w:ind w:left="397" w:firstLine="199"/>
    </w:pPr>
    <w:rPr>
      <w:rFonts w:eastAsia="MS Mincho" w:cs="Times New Roman"/>
      <w:snapToGrid w:val="0"/>
      <w:sz w:val="20"/>
      <w:szCs w:val="24"/>
    </w:rPr>
  </w:style>
  <w:style w:type="character" w:customStyle="1" w:styleId="BodyText3Char">
    <w:name w:val="Body Text 3 Char"/>
    <w:basedOn w:val="DefaultParagraphFont"/>
    <w:link w:val="BodyText3"/>
    <w:uiPriority w:val="99"/>
    <w:rsid w:val="00E3509F"/>
    <w:rPr>
      <w:rFonts w:eastAsia="MS Mincho" w:cs="Times New Roman"/>
      <w:snapToGrid w:val="0"/>
      <w:sz w:val="20"/>
      <w:szCs w:val="24"/>
    </w:rPr>
  </w:style>
  <w:style w:type="paragraph" w:styleId="TOC2">
    <w:name w:val="toc 2"/>
    <w:basedOn w:val="Normal"/>
    <w:next w:val="Normal"/>
    <w:autoRedefine/>
    <w:uiPriority w:val="39"/>
    <w:unhideWhenUsed/>
    <w:qFormat/>
    <w:rsid w:val="00E3509F"/>
    <w:pPr>
      <w:widowControl/>
      <w:spacing w:after="100" w:line="276" w:lineRule="auto"/>
      <w:ind w:left="220"/>
      <w:jc w:val="left"/>
    </w:pPr>
    <w:rPr>
      <w:rFonts w:ascii="Century" w:eastAsia="MS Mincho" w:hAnsi="Century" w:cs="Times New Roman"/>
      <w:kern w:val="0"/>
      <w:sz w:val="22"/>
    </w:rPr>
  </w:style>
  <w:style w:type="paragraph" w:styleId="TOC1">
    <w:name w:val="toc 1"/>
    <w:basedOn w:val="Normal"/>
    <w:next w:val="Normal"/>
    <w:autoRedefine/>
    <w:uiPriority w:val="39"/>
    <w:unhideWhenUsed/>
    <w:qFormat/>
    <w:rsid w:val="00E3509F"/>
    <w:pPr>
      <w:widowControl/>
      <w:spacing w:after="100" w:line="276" w:lineRule="auto"/>
      <w:jc w:val="left"/>
    </w:pPr>
    <w:rPr>
      <w:rFonts w:ascii="Century" w:eastAsia="MS Mincho" w:hAnsi="Century" w:cs="Times New Roman"/>
      <w:kern w:val="0"/>
      <w:sz w:val="22"/>
    </w:rPr>
  </w:style>
  <w:style w:type="character" w:customStyle="1" w:styleId="Heading1Char">
    <w:name w:val="Heading 1 Char"/>
    <w:basedOn w:val="DefaultParagraphFont"/>
    <w:link w:val="Heading1"/>
    <w:rsid w:val="004A7F6D"/>
    <w:rPr>
      <w:rFonts w:ascii="Calibri" w:eastAsia="MS Gothic" w:hAnsi="Calibri" w:cs="Times New Roman"/>
      <w:b/>
      <w:bCs/>
      <w:color w:val="345A8A"/>
      <w:kern w:val="0"/>
      <w:sz w:val="32"/>
      <w:szCs w:val="32"/>
      <w:lang w:eastAsia="en-US"/>
    </w:rPr>
  </w:style>
  <w:style w:type="paragraph" w:styleId="BalloonText">
    <w:name w:val="Balloon Text"/>
    <w:basedOn w:val="Normal"/>
    <w:link w:val="BalloonTextChar"/>
    <w:uiPriority w:val="99"/>
    <w:semiHidden/>
    <w:unhideWhenUsed/>
    <w:rsid w:val="004A7F6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A7F6D"/>
    <w:rPr>
      <w:rFonts w:asciiTheme="majorHAnsi" w:eastAsiaTheme="majorEastAsia" w:hAnsiTheme="majorHAnsi" w:cstheme="majorBidi"/>
      <w:sz w:val="18"/>
      <w:szCs w:val="18"/>
    </w:rPr>
  </w:style>
  <w:style w:type="character" w:customStyle="1" w:styleId="Heading2Char">
    <w:name w:val="Heading 2 Char"/>
    <w:basedOn w:val="DefaultParagraphFont"/>
    <w:link w:val="Heading2"/>
    <w:rsid w:val="00E84213"/>
    <w:rPr>
      <w:rFonts w:ascii="Calibri" w:eastAsia="MS Gothic" w:hAnsi="Calibri" w:cs="Times New Roman"/>
      <w:b/>
      <w:bCs/>
      <w:color w:val="4F81BD"/>
      <w:kern w:val="0"/>
      <w:sz w:val="26"/>
      <w:szCs w:val="26"/>
      <w:lang w:eastAsia="en-US"/>
    </w:rPr>
  </w:style>
  <w:style w:type="character" w:styleId="Hyperlink">
    <w:name w:val="Hyperlink"/>
    <w:basedOn w:val="DefaultParagraphFont"/>
    <w:rsid w:val="00E84213"/>
    <w:rPr>
      <w:rFonts w:cs="Times New Roman"/>
      <w:color w:val="0000FF"/>
      <w:u w:val="single"/>
    </w:rPr>
  </w:style>
  <w:style w:type="paragraph" w:customStyle="1" w:styleId="1">
    <w:name w:val="リスト段落1"/>
    <w:basedOn w:val="Normal"/>
    <w:rsid w:val="00E84213"/>
    <w:pPr>
      <w:widowControl/>
      <w:ind w:left="720"/>
      <w:contextualSpacing/>
      <w:jc w:val="left"/>
    </w:pPr>
    <w:rPr>
      <w:rFonts w:ascii="Cambria" w:eastAsia="MS Mincho" w:hAnsi="Cambria" w:cs="Times New Roman"/>
      <w:kern w:val="0"/>
      <w:sz w:val="24"/>
      <w:szCs w:val="24"/>
      <w:lang w:eastAsia="en-US"/>
    </w:rPr>
  </w:style>
  <w:style w:type="paragraph" w:customStyle="1" w:styleId="Default">
    <w:name w:val="Default"/>
    <w:rsid w:val="00E84213"/>
    <w:pPr>
      <w:widowControl w:val="0"/>
      <w:autoSpaceDE w:val="0"/>
      <w:autoSpaceDN w:val="0"/>
      <w:adjustRightInd w:val="0"/>
    </w:pPr>
    <w:rPr>
      <w:rFonts w:ascii="Century" w:eastAsia="MS Mincho" w:hAnsi="Century" w:cs="Century"/>
      <w:color w:val="000000"/>
      <w:kern w:val="0"/>
      <w:sz w:val="24"/>
      <w:szCs w:val="24"/>
    </w:rPr>
  </w:style>
  <w:style w:type="character" w:customStyle="1" w:styleId="apple-converted-space">
    <w:name w:val="apple-converted-space"/>
    <w:basedOn w:val="DefaultParagraphFont"/>
    <w:rsid w:val="00E84213"/>
  </w:style>
  <w:style w:type="paragraph" w:styleId="Header">
    <w:name w:val="header"/>
    <w:basedOn w:val="Normal"/>
    <w:link w:val="HeaderChar"/>
    <w:uiPriority w:val="99"/>
    <w:unhideWhenUsed/>
    <w:rsid w:val="00964CB9"/>
    <w:pPr>
      <w:tabs>
        <w:tab w:val="center" w:pos="4252"/>
        <w:tab w:val="right" w:pos="8504"/>
      </w:tabs>
      <w:snapToGrid w:val="0"/>
    </w:pPr>
  </w:style>
  <w:style w:type="character" w:customStyle="1" w:styleId="HeaderChar">
    <w:name w:val="Header Char"/>
    <w:basedOn w:val="DefaultParagraphFont"/>
    <w:link w:val="Header"/>
    <w:uiPriority w:val="99"/>
    <w:rsid w:val="00964CB9"/>
  </w:style>
  <w:style w:type="paragraph" w:styleId="Footer">
    <w:name w:val="footer"/>
    <w:basedOn w:val="Normal"/>
    <w:link w:val="FooterChar"/>
    <w:uiPriority w:val="99"/>
    <w:unhideWhenUsed/>
    <w:rsid w:val="00964CB9"/>
    <w:pPr>
      <w:tabs>
        <w:tab w:val="center" w:pos="4252"/>
        <w:tab w:val="right" w:pos="8504"/>
      </w:tabs>
      <w:snapToGrid w:val="0"/>
    </w:pPr>
  </w:style>
  <w:style w:type="character" w:customStyle="1" w:styleId="FooterChar">
    <w:name w:val="Footer Char"/>
    <w:basedOn w:val="DefaultParagraphFont"/>
    <w:link w:val="Footer"/>
    <w:uiPriority w:val="99"/>
    <w:rsid w:val="00964CB9"/>
  </w:style>
  <w:style w:type="paragraph" w:styleId="NoSpacing">
    <w:name w:val="No Spacing"/>
    <w:link w:val="NoSpacingChar"/>
    <w:uiPriority w:val="1"/>
    <w:qFormat/>
    <w:rsid w:val="002366B4"/>
    <w:rPr>
      <w:kern w:val="0"/>
      <w:sz w:val="22"/>
    </w:rPr>
  </w:style>
  <w:style w:type="character" w:customStyle="1" w:styleId="NoSpacingChar">
    <w:name w:val="No Spacing Char"/>
    <w:basedOn w:val="DefaultParagraphFont"/>
    <w:link w:val="NoSpacing"/>
    <w:uiPriority w:val="1"/>
    <w:rsid w:val="002366B4"/>
    <w:rPr>
      <w:kern w:val="0"/>
      <w:sz w:val="22"/>
    </w:rPr>
  </w:style>
  <w:style w:type="character" w:styleId="CommentReference">
    <w:name w:val="annotation reference"/>
    <w:basedOn w:val="DefaultParagraphFont"/>
    <w:uiPriority w:val="99"/>
    <w:semiHidden/>
    <w:unhideWhenUsed/>
    <w:rsid w:val="00835673"/>
    <w:rPr>
      <w:sz w:val="16"/>
      <w:szCs w:val="16"/>
    </w:rPr>
  </w:style>
  <w:style w:type="paragraph" w:styleId="CommentText">
    <w:name w:val="annotation text"/>
    <w:basedOn w:val="Normal"/>
    <w:link w:val="CommentTextChar"/>
    <w:uiPriority w:val="99"/>
    <w:semiHidden/>
    <w:unhideWhenUsed/>
    <w:rsid w:val="00835673"/>
    <w:rPr>
      <w:sz w:val="20"/>
      <w:szCs w:val="20"/>
    </w:rPr>
  </w:style>
  <w:style w:type="character" w:customStyle="1" w:styleId="CommentTextChar">
    <w:name w:val="Comment Text Char"/>
    <w:basedOn w:val="DefaultParagraphFont"/>
    <w:link w:val="CommentText"/>
    <w:uiPriority w:val="99"/>
    <w:semiHidden/>
    <w:rsid w:val="00835673"/>
    <w:rPr>
      <w:sz w:val="20"/>
      <w:szCs w:val="20"/>
    </w:rPr>
  </w:style>
  <w:style w:type="paragraph" w:styleId="CommentSubject">
    <w:name w:val="annotation subject"/>
    <w:basedOn w:val="CommentText"/>
    <w:next w:val="CommentText"/>
    <w:link w:val="CommentSubjectChar"/>
    <w:uiPriority w:val="99"/>
    <w:semiHidden/>
    <w:unhideWhenUsed/>
    <w:rsid w:val="00835673"/>
    <w:pPr>
      <w:jc w:val="left"/>
    </w:pPr>
    <w:rPr>
      <w:b/>
      <w:bCs/>
      <w:sz w:val="21"/>
      <w:szCs w:val="22"/>
    </w:rPr>
  </w:style>
  <w:style w:type="character" w:customStyle="1" w:styleId="CommentSubjectChar">
    <w:name w:val="Comment Subject Char"/>
    <w:basedOn w:val="CommentTextChar"/>
    <w:link w:val="CommentSubject"/>
    <w:uiPriority w:val="99"/>
    <w:semiHidden/>
    <w:rsid w:val="00835673"/>
    <w:rPr>
      <w:b/>
      <w:bCs/>
      <w:sz w:val="20"/>
      <w:szCs w:val="20"/>
    </w:rPr>
  </w:style>
  <w:style w:type="table" w:styleId="TableGrid">
    <w:name w:val="Table Grid"/>
    <w:basedOn w:val="TableNormal"/>
    <w:uiPriority w:val="59"/>
    <w:rsid w:val="00835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5788"/>
  </w:style>
  <w:style w:type="paragraph" w:customStyle="1" w:styleId="10">
    <w:name w:val="標準1"/>
    <w:rsid w:val="00A5667F"/>
    <w:pPr>
      <w:spacing w:line="276" w:lineRule="auto"/>
    </w:pPr>
    <w:rPr>
      <w:rFonts w:ascii="Arial" w:hAnsi="Arial" w:cs="Arial"/>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gal@gmoregistry.com" TargetMode="External"/><Relationship Id="rId4" Type="http://schemas.openxmlformats.org/officeDocument/2006/relationships/settings" Target="settings.xml"/><Relationship Id="rId9" Type="http://schemas.openxmlformats.org/officeDocument/2006/relationships/hyperlink" Target="http://www.icann.org/dndr/udrp/policy.htm"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0C0B9-2457-47D5-8BEC-7FBE1980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7756</Words>
  <Characters>44213</Characters>
  <Application>Microsoft Office Word</Application>
  <DocSecurity>0</DocSecurity>
  <Lines>368</Lines>
  <Paragraphs>103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51866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dc:creator>
  <cp:lastModifiedBy>Carlos Chavoya</cp:lastModifiedBy>
  <cp:revision>2</cp:revision>
  <cp:lastPrinted>2016-05-30T02:50:00Z</cp:lastPrinted>
  <dcterms:created xsi:type="dcterms:W3CDTF">2017-02-09T19:20:00Z</dcterms:created>
  <dcterms:modified xsi:type="dcterms:W3CDTF">2017-02-09T19:20:00Z</dcterms:modified>
</cp:coreProperties>
</file>