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513C7" w14:textId="77777777" w:rsidR="00723571" w:rsidRPr="002E1634" w:rsidRDefault="00723571" w:rsidP="002E1634">
      <w:pPr>
        <w:pStyle w:val="DNS-Hoofdtitel"/>
      </w:pPr>
      <w:bookmarkStart w:id="0" w:name="_Toc385325421"/>
      <w:bookmarkStart w:id="1" w:name="_GoBack"/>
      <w:bookmarkEnd w:id="1"/>
      <w:r w:rsidRPr="002E1634">
        <w:t>Registry-Registrar Agreement</w:t>
      </w:r>
      <w:bookmarkEnd w:id="0"/>
    </w:p>
    <w:p w14:paraId="3198018E" w14:textId="77777777" w:rsidR="00BF22A4" w:rsidRDefault="00BF22A4" w:rsidP="00BF22A4">
      <w:pPr>
        <w:pStyle w:val="DNS-Hoofdtitel"/>
        <w:rPr>
          <w:lang w:val="en-US"/>
        </w:rPr>
      </w:pPr>
    </w:p>
    <w:p w14:paraId="627B0701" w14:textId="77777777" w:rsidR="00723571" w:rsidRDefault="00723571" w:rsidP="00082516">
      <w:pPr>
        <w:pStyle w:val="BroodtekstInsprong"/>
        <w:rPr>
          <w:lang w:val="en-US"/>
        </w:rPr>
      </w:pPr>
    </w:p>
    <w:p w14:paraId="24C8A966" w14:textId="77777777" w:rsidR="00723571" w:rsidRDefault="00723571" w:rsidP="00082516">
      <w:pPr>
        <w:pStyle w:val="BroodtekstInsprong"/>
        <w:rPr>
          <w:lang w:val="en-US"/>
        </w:rPr>
      </w:pPr>
    </w:p>
    <w:p w14:paraId="41178772" w14:textId="77777777" w:rsidR="00723571" w:rsidRDefault="00723571" w:rsidP="00082516">
      <w:pPr>
        <w:pStyle w:val="BroodtekstInsprong"/>
        <w:rPr>
          <w:lang w:val="en-US"/>
        </w:rPr>
      </w:pPr>
    </w:p>
    <w:p w14:paraId="3EB3EEA4" w14:textId="77777777" w:rsidR="00723571" w:rsidRDefault="00723571" w:rsidP="00082516">
      <w:pPr>
        <w:pStyle w:val="BroodtekstInsprong"/>
        <w:rPr>
          <w:lang w:val="en-US"/>
        </w:rPr>
      </w:pPr>
    </w:p>
    <w:p w14:paraId="17D6D555" w14:textId="77777777" w:rsidR="00723571" w:rsidRDefault="00723571" w:rsidP="00082516">
      <w:pPr>
        <w:pStyle w:val="BroodtekstInsprong"/>
        <w:rPr>
          <w:lang w:val="en-US"/>
        </w:rPr>
      </w:pPr>
    </w:p>
    <w:p w14:paraId="27C2E9DC" w14:textId="77777777" w:rsidR="00723571" w:rsidRDefault="00723571" w:rsidP="00082516">
      <w:pPr>
        <w:pStyle w:val="BroodtekstInsprong"/>
        <w:rPr>
          <w:lang w:val="en-US"/>
        </w:rPr>
      </w:pPr>
    </w:p>
    <w:p w14:paraId="7B925770" w14:textId="77777777" w:rsidR="00723571" w:rsidRDefault="00723571" w:rsidP="00082516">
      <w:pPr>
        <w:pStyle w:val="BroodtekstInsprong"/>
        <w:rPr>
          <w:lang w:val="en-US"/>
        </w:rPr>
      </w:pPr>
    </w:p>
    <w:p w14:paraId="38315E92" w14:textId="77777777" w:rsidR="00723571" w:rsidRDefault="00723571" w:rsidP="00082516">
      <w:pPr>
        <w:pStyle w:val="BroodtekstInsprong"/>
        <w:rPr>
          <w:lang w:val="en-US"/>
        </w:rPr>
      </w:pPr>
    </w:p>
    <w:p w14:paraId="5905DCAE" w14:textId="77777777" w:rsidR="00723571" w:rsidRDefault="00723571" w:rsidP="00082516">
      <w:pPr>
        <w:pStyle w:val="BroodtekstInsprong"/>
        <w:rPr>
          <w:lang w:val="en-US"/>
        </w:rPr>
      </w:pPr>
    </w:p>
    <w:p w14:paraId="50EFF0A7" w14:textId="77777777" w:rsidR="00723571" w:rsidRDefault="00723571" w:rsidP="00082516">
      <w:pPr>
        <w:pStyle w:val="BroodtekstInsprong"/>
        <w:rPr>
          <w:lang w:val="en-US"/>
        </w:rPr>
      </w:pPr>
    </w:p>
    <w:p w14:paraId="1FF010A9" w14:textId="77777777" w:rsidR="00723571" w:rsidRDefault="00723571" w:rsidP="00082516">
      <w:pPr>
        <w:pStyle w:val="BroodtekstInsprong"/>
        <w:rPr>
          <w:lang w:val="en-US"/>
        </w:rPr>
      </w:pPr>
    </w:p>
    <w:p w14:paraId="57BBDCA3" w14:textId="77777777" w:rsidR="00723571" w:rsidRDefault="00723571" w:rsidP="00082516">
      <w:pPr>
        <w:pStyle w:val="BroodtekstInsprong"/>
        <w:rPr>
          <w:lang w:val="en-US"/>
        </w:rPr>
      </w:pPr>
    </w:p>
    <w:p w14:paraId="5D0C50B9" w14:textId="77777777" w:rsidR="00723571" w:rsidRDefault="00723571" w:rsidP="00082516">
      <w:pPr>
        <w:pStyle w:val="BroodtekstInsprong"/>
        <w:rPr>
          <w:lang w:val="en-US"/>
        </w:rPr>
      </w:pPr>
    </w:p>
    <w:p w14:paraId="3C81BE8C" w14:textId="77777777" w:rsidR="00723571" w:rsidRDefault="00723571" w:rsidP="00082516">
      <w:pPr>
        <w:pStyle w:val="BroodtekstInsprong"/>
        <w:rPr>
          <w:lang w:val="en-US"/>
        </w:rPr>
      </w:pPr>
    </w:p>
    <w:p w14:paraId="5877C591" w14:textId="77777777" w:rsidR="00723571" w:rsidRDefault="00723571" w:rsidP="00082516">
      <w:pPr>
        <w:pStyle w:val="BroodtekstInsprong"/>
        <w:rPr>
          <w:lang w:val="en-US"/>
        </w:rPr>
      </w:pPr>
    </w:p>
    <w:p w14:paraId="05E33B2C" w14:textId="77777777" w:rsidR="00723571" w:rsidRDefault="00723571" w:rsidP="00082516">
      <w:pPr>
        <w:pStyle w:val="BroodtekstInsprong"/>
        <w:rPr>
          <w:lang w:val="en-US"/>
        </w:rPr>
      </w:pPr>
    </w:p>
    <w:p w14:paraId="7961C53F" w14:textId="77777777" w:rsidR="00723571" w:rsidRDefault="00723571" w:rsidP="00082516">
      <w:pPr>
        <w:pStyle w:val="BroodtekstInsprong"/>
        <w:rPr>
          <w:lang w:val="en-US"/>
        </w:rPr>
      </w:pPr>
    </w:p>
    <w:p w14:paraId="36D8FFEB" w14:textId="77777777" w:rsidR="00723571" w:rsidRDefault="00723571" w:rsidP="00082516">
      <w:pPr>
        <w:pStyle w:val="BroodtekstInsprong"/>
        <w:rPr>
          <w:lang w:val="en-US"/>
        </w:rPr>
      </w:pPr>
    </w:p>
    <w:p w14:paraId="3DDEA1EE" w14:textId="77777777" w:rsidR="00723571" w:rsidRDefault="00723571" w:rsidP="00082516">
      <w:pPr>
        <w:pStyle w:val="BroodtekstInsprong"/>
        <w:rPr>
          <w:lang w:val="en-US"/>
        </w:rPr>
      </w:pPr>
    </w:p>
    <w:p w14:paraId="20F6ECD9" w14:textId="77777777" w:rsidR="00723571" w:rsidRDefault="00723571" w:rsidP="00082516">
      <w:pPr>
        <w:pStyle w:val="BroodtekstInsprong"/>
        <w:rPr>
          <w:lang w:val="en-US"/>
        </w:rPr>
      </w:pPr>
    </w:p>
    <w:p w14:paraId="3BE8FBF3" w14:textId="77777777" w:rsidR="00723571" w:rsidRDefault="00723571" w:rsidP="00082516">
      <w:pPr>
        <w:pStyle w:val="BroodtekstInsprong"/>
        <w:rPr>
          <w:lang w:val="en-US"/>
        </w:rPr>
      </w:pPr>
    </w:p>
    <w:p w14:paraId="4352D23F" w14:textId="2852FDF1" w:rsidR="00723571" w:rsidRPr="00292F56" w:rsidDel="00F50A9C" w:rsidRDefault="00723571" w:rsidP="00235576">
      <w:pPr>
        <w:pStyle w:val="DNS-1Titel"/>
        <w:outlineLvl w:val="0"/>
        <w:rPr>
          <w:del w:id="2" w:author="Hilde Van Bree" w:date="2017-04-18T13:16:00Z"/>
          <w:lang w:val="en-US"/>
        </w:rPr>
      </w:pPr>
      <w:bookmarkStart w:id="3" w:name="_Toc385325422"/>
      <w:del w:id="4" w:author="Hilde Van Bree" w:date="2017-04-18T13:16:00Z">
        <w:r w:rsidRPr="00292F56" w:rsidDel="00F50A9C">
          <w:rPr>
            <w:lang w:val="en-US"/>
          </w:rPr>
          <w:lastRenderedPageBreak/>
          <w:delText>Table of Contents</w:delText>
        </w:r>
        <w:bookmarkEnd w:id="3"/>
      </w:del>
    </w:p>
    <w:p w14:paraId="67C125F5" w14:textId="7F1A9239" w:rsidR="00D46EED" w:rsidRPr="00750A52" w:rsidDel="00F50A9C" w:rsidRDefault="00D46EED" w:rsidP="00D46EED">
      <w:pPr>
        <w:rPr>
          <w:del w:id="5" w:author="Hilde Van Bree" w:date="2017-04-18T13:16:00Z"/>
          <w:lang w:val="en-US" w:eastAsia="ja-JP"/>
          <w:rPrChange w:id="6" w:author="Peter Vergote" w:date="2017-05-29T22:43:00Z">
            <w:rPr>
              <w:del w:id="7" w:author="Hilde Van Bree" w:date="2017-04-18T13:16:00Z"/>
              <w:lang w:eastAsia="ja-JP"/>
            </w:rPr>
          </w:rPrChange>
        </w:rPr>
      </w:pPr>
    </w:p>
    <w:p w14:paraId="222A5AC1" w14:textId="5B81CFBA" w:rsidR="002E1634" w:rsidRPr="00750A52" w:rsidDel="00F50A9C" w:rsidRDefault="009D3275">
      <w:pPr>
        <w:pStyle w:val="TOC1"/>
        <w:tabs>
          <w:tab w:val="right" w:leader="dot" w:pos="7637"/>
        </w:tabs>
        <w:rPr>
          <w:del w:id="8" w:author="Hilde Van Bree" w:date="2017-04-18T13:16:00Z"/>
          <w:rFonts w:ascii="Arial" w:eastAsiaTheme="minorEastAsia" w:hAnsi="Arial" w:cs="Arial"/>
          <w:caps w:val="0"/>
          <w:noProof/>
          <w:color w:val="auto"/>
          <w:sz w:val="18"/>
          <w:szCs w:val="18"/>
          <w:u w:val="none"/>
          <w:lang w:val="en-US" w:eastAsia="nl-NL"/>
          <w:rPrChange w:id="9" w:author="Peter Vergote" w:date="2017-05-29T22:43:00Z">
            <w:rPr>
              <w:del w:id="10" w:author="Hilde Van Bree" w:date="2017-04-18T13:16:00Z"/>
              <w:rFonts w:ascii="Arial" w:eastAsiaTheme="minorEastAsia" w:hAnsi="Arial" w:cs="Arial"/>
              <w:caps w:val="0"/>
              <w:noProof/>
              <w:color w:val="auto"/>
              <w:sz w:val="18"/>
              <w:szCs w:val="18"/>
              <w:u w:val="none"/>
              <w:lang w:eastAsia="nl-NL"/>
            </w:rPr>
          </w:rPrChange>
        </w:rPr>
      </w:pPr>
      <w:del w:id="11" w:author="Hilde Van Bree" w:date="2017-04-18T13:16:00Z">
        <w:r w:rsidDel="00F50A9C">
          <w:rPr>
            <w:rFonts w:asciiTheme="minorHAnsi" w:eastAsiaTheme="minorHAnsi" w:hAnsiTheme="minorHAnsi"/>
            <w:bCs/>
            <w:caps w:val="0"/>
            <w:color w:val="auto"/>
            <w:sz w:val="24"/>
          </w:rPr>
          <w:fldChar w:fldCharType="begin"/>
        </w:r>
        <w:r w:rsidDel="00F50A9C">
          <w:rPr>
            <w:rFonts w:asciiTheme="minorHAnsi" w:eastAsiaTheme="minorHAnsi" w:hAnsiTheme="minorHAnsi"/>
            <w:bCs/>
            <w:caps w:val="0"/>
            <w:color w:val="auto"/>
            <w:sz w:val="24"/>
            <w:lang w:val="en-GB"/>
          </w:rPr>
          <w:delInstrText xml:space="preserve"> TOC \h \z \t "DNS - Hoofdtitel;1;DNS - 1 Titel;2;DNS - 1.1 Titel;3;1.1.1 Titel;4;1.1.1.1 Titel;5" </w:delInstrText>
        </w:r>
        <w:r w:rsidDel="00F50A9C">
          <w:rPr>
            <w:rFonts w:asciiTheme="minorHAnsi" w:eastAsiaTheme="minorHAnsi" w:hAnsiTheme="minorHAnsi"/>
            <w:bCs/>
            <w:caps w:val="0"/>
            <w:color w:val="auto"/>
            <w:sz w:val="24"/>
          </w:rPr>
          <w:fldChar w:fldCharType="separate"/>
        </w:r>
        <w:r w:rsidR="00046728" w:rsidDel="00F50A9C">
          <w:rPr>
            <w:caps w:val="0"/>
          </w:rPr>
          <w:fldChar w:fldCharType="begin"/>
        </w:r>
        <w:r w:rsidR="00046728" w:rsidRPr="00750A52" w:rsidDel="00F50A9C">
          <w:rPr>
            <w:caps w:val="0"/>
            <w:lang w:val="en-US"/>
            <w:rPrChange w:id="12" w:author="Peter Vergote" w:date="2017-05-29T22:43:00Z">
              <w:rPr>
                <w:caps w:val="0"/>
              </w:rPr>
            </w:rPrChange>
          </w:rPr>
          <w:delInstrText xml:space="preserve"> HYPERLINK \l "_Toc385325421" </w:delInstrText>
        </w:r>
        <w:r w:rsidR="00046728" w:rsidDel="00F50A9C">
          <w:rPr>
            <w:caps w:val="0"/>
          </w:rPr>
          <w:fldChar w:fldCharType="separate"/>
        </w:r>
        <w:r w:rsidR="002E1634" w:rsidRPr="00750A52" w:rsidDel="00F50A9C">
          <w:rPr>
            <w:rStyle w:val="Hyperlink"/>
            <w:rFonts w:cs="Arial"/>
            <w:caps w:val="0"/>
            <w:noProof/>
            <w:szCs w:val="18"/>
            <w:lang w:val="en-US"/>
            <w:rPrChange w:id="13" w:author="Peter Vergote" w:date="2017-05-29T22:43:00Z">
              <w:rPr>
                <w:rStyle w:val="Hyperlink"/>
                <w:rFonts w:cs="Arial"/>
                <w:caps w:val="0"/>
                <w:noProof/>
                <w:szCs w:val="18"/>
              </w:rPr>
            </w:rPrChange>
          </w:rPr>
          <w:delText>Registry-Registrar Agreement</w:delText>
        </w:r>
        <w:r w:rsidR="002E1634" w:rsidRPr="00750A52" w:rsidDel="00F50A9C">
          <w:rPr>
            <w:rFonts w:cs="Arial"/>
            <w:caps w:val="0"/>
            <w:noProof/>
            <w:webHidden/>
            <w:szCs w:val="18"/>
            <w:lang w:val="en-US"/>
            <w:rPrChange w:id="14" w:author="Peter Vergote" w:date="2017-05-29T22:43:00Z">
              <w:rPr>
                <w:rFonts w:cs="Arial"/>
                <w:caps w:val="0"/>
                <w:noProof/>
                <w:webHidden/>
                <w:szCs w:val="18"/>
              </w:rPr>
            </w:rPrChange>
          </w:rPr>
          <w:tab/>
        </w:r>
        <w:r w:rsidR="002E1634" w:rsidRPr="002E1634" w:rsidDel="00F50A9C">
          <w:rPr>
            <w:rFonts w:cs="Arial"/>
            <w:caps w:val="0"/>
            <w:noProof/>
            <w:webHidden/>
            <w:szCs w:val="18"/>
          </w:rPr>
          <w:fldChar w:fldCharType="begin"/>
        </w:r>
        <w:r w:rsidR="002E1634" w:rsidRPr="00750A52" w:rsidDel="00F50A9C">
          <w:rPr>
            <w:rFonts w:cs="Arial"/>
            <w:caps w:val="0"/>
            <w:noProof/>
            <w:webHidden/>
            <w:szCs w:val="18"/>
            <w:lang w:val="en-US"/>
            <w:rPrChange w:id="15" w:author="Peter Vergote" w:date="2017-05-29T22:43:00Z">
              <w:rPr>
                <w:rFonts w:cs="Arial"/>
                <w:caps w:val="0"/>
                <w:noProof/>
                <w:webHidden/>
                <w:szCs w:val="18"/>
              </w:rPr>
            </w:rPrChange>
          </w:rPr>
          <w:delInstrText xml:space="preserve"> PAGEREF _Toc385325421 \h </w:delInstrText>
        </w:r>
        <w:r w:rsidR="002E1634" w:rsidRPr="002E1634" w:rsidDel="00F50A9C">
          <w:rPr>
            <w:rFonts w:cs="Arial"/>
            <w:caps w:val="0"/>
            <w:noProof/>
            <w:webHidden/>
            <w:szCs w:val="18"/>
          </w:rPr>
        </w:r>
        <w:r w:rsidR="002E1634" w:rsidRPr="002E1634" w:rsidDel="00F50A9C">
          <w:rPr>
            <w:rFonts w:cs="Arial"/>
            <w:caps w:val="0"/>
            <w:noProof/>
            <w:webHidden/>
            <w:szCs w:val="18"/>
          </w:rPr>
          <w:fldChar w:fldCharType="separate"/>
        </w:r>
        <w:r w:rsidR="00D46EED" w:rsidRPr="00750A52" w:rsidDel="00F50A9C">
          <w:rPr>
            <w:rFonts w:cs="Arial"/>
            <w:caps w:val="0"/>
            <w:noProof/>
            <w:webHidden/>
            <w:szCs w:val="18"/>
            <w:lang w:val="en-US"/>
            <w:rPrChange w:id="16" w:author="Peter Vergote" w:date="2017-05-29T22:43:00Z">
              <w:rPr>
                <w:rFonts w:cs="Arial"/>
                <w:caps w:val="0"/>
                <w:noProof/>
                <w:webHidden/>
                <w:szCs w:val="18"/>
              </w:rPr>
            </w:rPrChange>
          </w:rPr>
          <w:delText>1</w:delText>
        </w:r>
        <w:r w:rsidR="002E1634" w:rsidRPr="002E1634" w:rsidDel="00F50A9C">
          <w:rPr>
            <w:rFonts w:cs="Arial"/>
            <w:caps w:val="0"/>
            <w:noProof/>
            <w:webHidden/>
            <w:szCs w:val="18"/>
          </w:rPr>
          <w:fldChar w:fldCharType="end"/>
        </w:r>
        <w:r w:rsidR="00046728" w:rsidDel="00F50A9C">
          <w:rPr>
            <w:rFonts w:cs="Arial"/>
            <w:caps w:val="0"/>
            <w:noProof/>
            <w:szCs w:val="18"/>
          </w:rPr>
          <w:fldChar w:fldCharType="end"/>
        </w:r>
        <w:r w:rsidR="002E1634" w:rsidRPr="00750A52" w:rsidDel="00F50A9C">
          <w:rPr>
            <w:rStyle w:val="Hyperlink"/>
            <w:rFonts w:cs="Arial"/>
            <w:caps w:val="0"/>
            <w:noProof/>
            <w:szCs w:val="18"/>
            <w:lang w:val="en-US"/>
            <w:rPrChange w:id="17" w:author="Peter Vergote" w:date="2017-05-29T22:43:00Z">
              <w:rPr>
                <w:rStyle w:val="Hyperlink"/>
                <w:rFonts w:cs="Arial"/>
                <w:caps w:val="0"/>
                <w:noProof/>
                <w:szCs w:val="18"/>
              </w:rPr>
            </w:rPrChange>
          </w:rPr>
          <w:br/>
        </w:r>
      </w:del>
    </w:p>
    <w:p w14:paraId="4DE858EE" w14:textId="42733832" w:rsidR="002E1634" w:rsidRPr="00750A52" w:rsidDel="00F50A9C" w:rsidRDefault="00046728">
      <w:pPr>
        <w:pStyle w:val="TOC2"/>
        <w:tabs>
          <w:tab w:val="right" w:leader="dot" w:pos="7637"/>
        </w:tabs>
        <w:rPr>
          <w:del w:id="18" w:author="Hilde Van Bree" w:date="2017-04-18T13:16:00Z"/>
          <w:rFonts w:ascii="Arial" w:eastAsiaTheme="minorEastAsia" w:hAnsi="Arial" w:cs="Arial"/>
          <w:smallCaps w:val="0"/>
          <w:noProof/>
          <w:color w:val="auto"/>
          <w:sz w:val="18"/>
          <w:szCs w:val="18"/>
          <w:lang w:val="en-US" w:eastAsia="nl-NL"/>
          <w:rPrChange w:id="19" w:author="Peter Vergote" w:date="2017-05-29T22:43:00Z">
            <w:rPr>
              <w:del w:id="20" w:author="Hilde Van Bree" w:date="2017-04-18T13:16:00Z"/>
              <w:rFonts w:ascii="Arial" w:eastAsiaTheme="minorEastAsia" w:hAnsi="Arial" w:cs="Arial"/>
              <w:smallCaps w:val="0"/>
              <w:noProof/>
              <w:color w:val="auto"/>
              <w:sz w:val="18"/>
              <w:szCs w:val="18"/>
              <w:lang w:eastAsia="nl-NL"/>
            </w:rPr>
          </w:rPrChange>
        </w:rPr>
      </w:pPr>
      <w:del w:id="21" w:author="Hilde Van Bree" w:date="2017-04-18T13:16:00Z">
        <w:r w:rsidDel="00F50A9C">
          <w:rPr>
            <w:smallCaps w:val="0"/>
          </w:rPr>
          <w:fldChar w:fldCharType="begin"/>
        </w:r>
        <w:r w:rsidRPr="00750A52" w:rsidDel="00F50A9C">
          <w:rPr>
            <w:smallCaps w:val="0"/>
            <w:lang w:val="en-US"/>
            <w:rPrChange w:id="22" w:author="Peter Vergote" w:date="2017-05-29T22:43:00Z">
              <w:rPr>
                <w:smallCaps w:val="0"/>
              </w:rPr>
            </w:rPrChange>
          </w:rPr>
          <w:delInstrText xml:space="preserve"> HYPERLINK \l "_Toc385325422" </w:delInstrText>
        </w:r>
        <w:r w:rsidDel="00F50A9C">
          <w:rPr>
            <w:smallCaps w:val="0"/>
          </w:rPr>
          <w:fldChar w:fldCharType="separate"/>
        </w:r>
        <w:r w:rsidR="002E1634" w:rsidRPr="002E1634" w:rsidDel="00F50A9C">
          <w:rPr>
            <w:rStyle w:val="Hyperlink"/>
            <w:rFonts w:ascii="Arial" w:hAnsi="Arial" w:cs="Arial"/>
            <w:noProof/>
            <w:sz w:val="18"/>
            <w:szCs w:val="18"/>
            <w:lang w:val="en-US"/>
          </w:rPr>
          <w:delText>Table of Contents</w:delText>
        </w:r>
        <w:r w:rsidR="002E1634" w:rsidRPr="00750A52" w:rsidDel="00F50A9C">
          <w:rPr>
            <w:rFonts w:cs="Arial"/>
            <w:smallCaps w:val="0"/>
            <w:noProof/>
            <w:webHidden/>
            <w:szCs w:val="18"/>
            <w:lang w:val="en-US"/>
            <w:rPrChange w:id="23"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24" w:author="Peter Vergote" w:date="2017-05-29T22:43:00Z">
              <w:rPr>
                <w:rFonts w:cs="Arial"/>
                <w:smallCaps w:val="0"/>
                <w:noProof/>
                <w:webHidden/>
                <w:szCs w:val="18"/>
              </w:rPr>
            </w:rPrChange>
          </w:rPr>
          <w:delInstrText xml:space="preserve"> PAGEREF _Toc385325422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25" w:author="Peter Vergote" w:date="2017-05-29T22:43:00Z">
              <w:rPr>
                <w:rFonts w:cs="Arial"/>
                <w:smallCaps w:val="0"/>
                <w:noProof/>
                <w:webHidden/>
                <w:szCs w:val="18"/>
              </w:rPr>
            </w:rPrChange>
          </w:rPr>
          <w:delText>2</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r w:rsidR="002E1634" w:rsidRPr="00750A52" w:rsidDel="00F50A9C">
          <w:rPr>
            <w:rStyle w:val="Hyperlink"/>
            <w:rFonts w:cs="Arial"/>
            <w:smallCaps w:val="0"/>
            <w:noProof/>
            <w:szCs w:val="18"/>
            <w:lang w:val="en-US"/>
            <w:rPrChange w:id="26" w:author="Peter Vergote" w:date="2017-05-29T22:43:00Z">
              <w:rPr>
                <w:rStyle w:val="Hyperlink"/>
                <w:rFonts w:cs="Arial"/>
                <w:smallCaps w:val="0"/>
                <w:noProof/>
                <w:szCs w:val="18"/>
              </w:rPr>
            </w:rPrChange>
          </w:rPr>
          <w:br/>
        </w:r>
      </w:del>
    </w:p>
    <w:p w14:paraId="65A892DA" w14:textId="3D7E40AD" w:rsidR="002E1634" w:rsidRPr="00750A52" w:rsidDel="00F50A9C" w:rsidRDefault="00046728">
      <w:pPr>
        <w:pStyle w:val="TOC2"/>
        <w:tabs>
          <w:tab w:val="right" w:leader="dot" w:pos="7637"/>
        </w:tabs>
        <w:rPr>
          <w:del w:id="27" w:author="Hilde Van Bree" w:date="2017-04-18T13:16:00Z"/>
          <w:rFonts w:ascii="Arial" w:eastAsiaTheme="minorEastAsia" w:hAnsi="Arial" w:cs="Arial"/>
          <w:smallCaps w:val="0"/>
          <w:noProof/>
          <w:color w:val="auto"/>
          <w:sz w:val="18"/>
          <w:szCs w:val="18"/>
          <w:lang w:val="en-US" w:eastAsia="nl-NL"/>
          <w:rPrChange w:id="28" w:author="Peter Vergote" w:date="2017-05-29T22:43:00Z">
            <w:rPr>
              <w:del w:id="29" w:author="Hilde Van Bree" w:date="2017-04-18T13:16:00Z"/>
              <w:rFonts w:ascii="Arial" w:eastAsiaTheme="minorEastAsia" w:hAnsi="Arial" w:cs="Arial"/>
              <w:smallCaps w:val="0"/>
              <w:noProof/>
              <w:color w:val="auto"/>
              <w:sz w:val="18"/>
              <w:szCs w:val="18"/>
              <w:lang w:eastAsia="nl-NL"/>
            </w:rPr>
          </w:rPrChange>
        </w:rPr>
      </w:pPr>
      <w:del w:id="30" w:author="Hilde Van Bree" w:date="2017-04-18T13:16:00Z">
        <w:r w:rsidDel="00F50A9C">
          <w:rPr>
            <w:smallCaps w:val="0"/>
          </w:rPr>
          <w:fldChar w:fldCharType="begin"/>
        </w:r>
        <w:r w:rsidRPr="00750A52" w:rsidDel="00F50A9C">
          <w:rPr>
            <w:smallCaps w:val="0"/>
            <w:lang w:val="en-US"/>
            <w:rPrChange w:id="31" w:author="Peter Vergote" w:date="2017-05-29T22:43:00Z">
              <w:rPr>
                <w:smallCaps w:val="0"/>
              </w:rPr>
            </w:rPrChange>
          </w:rPr>
          <w:delInstrText xml:space="preserve"> HYPERLINK \l "_Toc385325423" </w:delInstrText>
        </w:r>
        <w:r w:rsidDel="00F50A9C">
          <w:rPr>
            <w:smallCaps w:val="0"/>
          </w:rPr>
          <w:fldChar w:fldCharType="separate"/>
        </w:r>
        <w:r w:rsidR="002E1634" w:rsidRPr="002E1634" w:rsidDel="00F50A9C">
          <w:rPr>
            <w:rStyle w:val="Hyperlink"/>
            <w:rFonts w:ascii="Arial" w:hAnsi="Arial" w:cs="Arial"/>
            <w:noProof/>
            <w:sz w:val="18"/>
            <w:szCs w:val="18"/>
            <w:lang w:val="en-US"/>
          </w:rPr>
          <w:delText>Parties</w:delText>
        </w:r>
        <w:r w:rsidR="002E1634" w:rsidRPr="00750A52" w:rsidDel="00F50A9C">
          <w:rPr>
            <w:rFonts w:cs="Arial"/>
            <w:smallCaps w:val="0"/>
            <w:noProof/>
            <w:webHidden/>
            <w:szCs w:val="18"/>
            <w:lang w:val="en-US"/>
            <w:rPrChange w:id="32"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33" w:author="Peter Vergote" w:date="2017-05-29T22:43:00Z">
              <w:rPr>
                <w:rFonts w:cs="Arial"/>
                <w:smallCaps w:val="0"/>
                <w:noProof/>
                <w:webHidden/>
                <w:szCs w:val="18"/>
              </w:rPr>
            </w:rPrChange>
          </w:rPr>
          <w:delInstrText xml:space="preserve"> PAGEREF _Toc385325423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34" w:author="Peter Vergote" w:date="2017-05-29T22:43:00Z">
              <w:rPr>
                <w:rFonts w:cs="Arial"/>
                <w:smallCaps w:val="0"/>
                <w:noProof/>
                <w:webHidden/>
                <w:szCs w:val="18"/>
              </w:rPr>
            </w:rPrChange>
          </w:rPr>
          <w:delText>3</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r w:rsidR="002E1634" w:rsidRPr="00750A52" w:rsidDel="00F50A9C">
          <w:rPr>
            <w:rStyle w:val="Hyperlink"/>
            <w:rFonts w:cs="Arial"/>
            <w:smallCaps w:val="0"/>
            <w:noProof/>
            <w:szCs w:val="18"/>
            <w:lang w:val="en-US"/>
            <w:rPrChange w:id="35" w:author="Peter Vergote" w:date="2017-05-29T22:43:00Z">
              <w:rPr>
                <w:rStyle w:val="Hyperlink"/>
                <w:rFonts w:cs="Arial"/>
                <w:smallCaps w:val="0"/>
                <w:noProof/>
                <w:szCs w:val="18"/>
              </w:rPr>
            </w:rPrChange>
          </w:rPr>
          <w:br/>
        </w:r>
      </w:del>
    </w:p>
    <w:p w14:paraId="0F16A0B9" w14:textId="0E565CD1" w:rsidR="002E1634" w:rsidRPr="00750A52" w:rsidDel="00F50A9C" w:rsidRDefault="00046728">
      <w:pPr>
        <w:pStyle w:val="TOC2"/>
        <w:tabs>
          <w:tab w:val="right" w:leader="dot" w:pos="7637"/>
        </w:tabs>
        <w:rPr>
          <w:del w:id="36" w:author="Hilde Van Bree" w:date="2017-04-18T13:16:00Z"/>
          <w:rFonts w:ascii="Arial" w:eastAsiaTheme="minorEastAsia" w:hAnsi="Arial" w:cs="Arial"/>
          <w:smallCaps w:val="0"/>
          <w:noProof/>
          <w:color w:val="auto"/>
          <w:sz w:val="18"/>
          <w:szCs w:val="18"/>
          <w:lang w:val="en-US" w:eastAsia="nl-NL"/>
          <w:rPrChange w:id="37" w:author="Peter Vergote" w:date="2017-05-29T22:43:00Z">
            <w:rPr>
              <w:del w:id="38" w:author="Hilde Van Bree" w:date="2017-04-18T13:16:00Z"/>
              <w:rFonts w:ascii="Arial" w:eastAsiaTheme="minorEastAsia" w:hAnsi="Arial" w:cs="Arial"/>
              <w:smallCaps w:val="0"/>
              <w:noProof/>
              <w:color w:val="auto"/>
              <w:sz w:val="18"/>
              <w:szCs w:val="18"/>
              <w:lang w:eastAsia="nl-NL"/>
            </w:rPr>
          </w:rPrChange>
        </w:rPr>
      </w:pPr>
      <w:del w:id="39" w:author="Hilde Van Bree" w:date="2017-04-18T13:16:00Z">
        <w:r w:rsidDel="00F50A9C">
          <w:rPr>
            <w:smallCaps w:val="0"/>
          </w:rPr>
          <w:fldChar w:fldCharType="begin"/>
        </w:r>
        <w:r w:rsidRPr="00750A52" w:rsidDel="00F50A9C">
          <w:rPr>
            <w:smallCaps w:val="0"/>
            <w:lang w:val="en-US"/>
            <w:rPrChange w:id="40" w:author="Peter Vergote" w:date="2017-05-29T22:43:00Z">
              <w:rPr>
                <w:smallCaps w:val="0"/>
              </w:rPr>
            </w:rPrChange>
          </w:rPr>
          <w:delInstrText xml:space="preserve"> HYPERLINK \l "_Toc385325424" </w:delInstrText>
        </w:r>
        <w:r w:rsidDel="00F50A9C">
          <w:rPr>
            <w:smallCaps w:val="0"/>
          </w:rPr>
          <w:fldChar w:fldCharType="separate"/>
        </w:r>
        <w:r w:rsidR="002E1634" w:rsidRPr="002E1634" w:rsidDel="00F50A9C">
          <w:rPr>
            <w:rStyle w:val="Hyperlink"/>
            <w:rFonts w:ascii="Arial" w:hAnsi="Arial" w:cs="Arial"/>
            <w:noProof/>
            <w:sz w:val="18"/>
            <w:szCs w:val="18"/>
            <w:lang w:val="en-US"/>
          </w:rPr>
          <w:delText>Considerations</w:delText>
        </w:r>
        <w:r w:rsidR="002E1634" w:rsidRPr="00750A52" w:rsidDel="00F50A9C">
          <w:rPr>
            <w:rFonts w:cs="Arial"/>
            <w:smallCaps w:val="0"/>
            <w:noProof/>
            <w:webHidden/>
            <w:szCs w:val="18"/>
            <w:lang w:val="en-US"/>
            <w:rPrChange w:id="41"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42" w:author="Peter Vergote" w:date="2017-05-29T22:43:00Z">
              <w:rPr>
                <w:rFonts w:cs="Arial"/>
                <w:smallCaps w:val="0"/>
                <w:noProof/>
                <w:webHidden/>
                <w:szCs w:val="18"/>
              </w:rPr>
            </w:rPrChange>
          </w:rPr>
          <w:delInstrText xml:space="preserve"> PAGEREF _Toc385325424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43" w:author="Peter Vergote" w:date="2017-05-29T22:43:00Z">
              <w:rPr>
                <w:rFonts w:cs="Arial"/>
                <w:smallCaps w:val="0"/>
                <w:noProof/>
                <w:webHidden/>
                <w:szCs w:val="18"/>
              </w:rPr>
            </w:rPrChange>
          </w:rPr>
          <w:delText>4</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r w:rsidR="002E1634" w:rsidRPr="00750A52" w:rsidDel="00F50A9C">
          <w:rPr>
            <w:rStyle w:val="Hyperlink"/>
            <w:rFonts w:cs="Arial"/>
            <w:smallCaps w:val="0"/>
            <w:noProof/>
            <w:szCs w:val="18"/>
            <w:lang w:val="en-US"/>
            <w:rPrChange w:id="44" w:author="Peter Vergote" w:date="2017-05-29T22:43:00Z">
              <w:rPr>
                <w:rStyle w:val="Hyperlink"/>
                <w:rFonts w:cs="Arial"/>
                <w:smallCaps w:val="0"/>
                <w:noProof/>
                <w:szCs w:val="18"/>
              </w:rPr>
            </w:rPrChange>
          </w:rPr>
          <w:br/>
        </w:r>
      </w:del>
    </w:p>
    <w:p w14:paraId="72207F6B" w14:textId="78779BD9" w:rsidR="002E1634" w:rsidRPr="00750A52" w:rsidDel="00F50A9C" w:rsidRDefault="00046728">
      <w:pPr>
        <w:pStyle w:val="TOC2"/>
        <w:tabs>
          <w:tab w:val="right" w:leader="dot" w:pos="7637"/>
        </w:tabs>
        <w:rPr>
          <w:del w:id="45" w:author="Hilde Van Bree" w:date="2017-04-18T13:16:00Z"/>
          <w:rFonts w:ascii="Arial" w:eastAsiaTheme="minorEastAsia" w:hAnsi="Arial" w:cs="Arial"/>
          <w:smallCaps w:val="0"/>
          <w:noProof/>
          <w:color w:val="auto"/>
          <w:sz w:val="18"/>
          <w:szCs w:val="18"/>
          <w:lang w:val="en-US" w:eastAsia="nl-NL"/>
          <w:rPrChange w:id="46" w:author="Peter Vergote" w:date="2017-05-29T22:43:00Z">
            <w:rPr>
              <w:del w:id="47" w:author="Hilde Van Bree" w:date="2017-04-18T13:16:00Z"/>
              <w:rFonts w:ascii="Arial" w:eastAsiaTheme="minorEastAsia" w:hAnsi="Arial" w:cs="Arial"/>
              <w:smallCaps w:val="0"/>
              <w:noProof/>
              <w:color w:val="auto"/>
              <w:sz w:val="18"/>
              <w:szCs w:val="18"/>
              <w:lang w:eastAsia="nl-NL"/>
            </w:rPr>
          </w:rPrChange>
        </w:rPr>
      </w:pPr>
      <w:del w:id="48" w:author="Hilde Van Bree" w:date="2017-04-18T13:16:00Z">
        <w:r w:rsidDel="00F50A9C">
          <w:rPr>
            <w:smallCaps w:val="0"/>
          </w:rPr>
          <w:fldChar w:fldCharType="begin"/>
        </w:r>
        <w:r w:rsidRPr="00750A52" w:rsidDel="00F50A9C">
          <w:rPr>
            <w:smallCaps w:val="0"/>
            <w:lang w:val="en-US"/>
            <w:rPrChange w:id="49" w:author="Peter Vergote" w:date="2017-05-29T22:43:00Z">
              <w:rPr>
                <w:smallCaps w:val="0"/>
              </w:rPr>
            </w:rPrChange>
          </w:rPr>
          <w:delInstrText xml:space="preserve"> HYPERLINK \l "_Toc385325425"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Agreement</w:delText>
        </w:r>
        <w:r w:rsidR="002E1634" w:rsidRPr="00750A52" w:rsidDel="00F50A9C">
          <w:rPr>
            <w:rFonts w:cs="Arial"/>
            <w:smallCaps w:val="0"/>
            <w:noProof/>
            <w:webHidden/>
            <w:szCs w:val="18"/>
            <w:lang w:val="en-US"/>
            <w:rPrChange w:id="50"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51" w:author="Peter Vergote" w:date="2017-05-29T22:43:00Z">
              <w:rPr>
                <w:rFonts w:cs="Arial"/>
                <w:smallCaps w:val="0"/>
                <w:noProof/>
                <w:webHidden/>
                <w:szCs w:val="18"/>
              </w:rPr>
            </w:rPrChange>
          </w:rPr>
          <w:delInstrText xml:space="preserve"> PAGEREF _Toc385325425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52" w:author="Peter Vergote" w:date="2017-05-29T22:43:00Z">
              <w:rPr>
                <w:rFonts w:cs="Arial"/>
                <w:smallCaps w:val="0"/>
                <w:noProof/>
                <w:webHidden/>
                <w:szCs w:val="18"/>
              </w:rPr>
            </w:rPrChange>
          </w:rPr>
          <w:delText>4</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63C51E23" w14:textId="56F5673F" w:rsidR="002E1634" w:rsidRPr="00750A52" w:rsidDel="00F50A9C" w:rsidRDefault="00046728">
      <w:pPr>
        <w:pStyle w:val="TOC3"/>
        <w:tabs>
          <w:tab w:val="left" w:pos="1045"/>
          <w:tab w:val="right" w:leader="dot" w:pos="7637"/>
        </w:tabs>
        <w:rPr>
          <w:del w:id="53" w:author="Hilde Van Bree" w:date="2017-04-18T13:16:00Z"/>
          <w:rFonts w:ascii="Arial" w:eastAsiaTheme="minorEastAsia" w:hAnsi="Arial" w:cs="Arial"/>
          <w:smallCaps w:val="0"/>
          <w:noProof/>
          <w:color w:val="auto"/>
          <w:sz w:val="18"/>
          <w:szCs w:val="18"/>
          <w:lang w:val="en-US" w:eastAsia="nl-NL"/>
          <w:rPrChange w:id="54" w:author="Peter Vergote" w:date="2017-05-29T22:43:00Z">
            <w:rPr>
              <w:del w:id="55" w:author="Hilde Van Bree" w:date="2017-04-18T13:16:00Z"/>
              <w:rFonts w:ascii="Arial" w:eastAsiaTheme="minorEastAsia" w:hAnsi="Arial" w:cs="Arial"/>
              <w:smallCaps w:val="0"/>
              <w:noProof/>
              <w:color w:val="auto"/>
              <w:sz w:val="18"/>
              <w:szCs w:val="18"/>
              <w:lang w:val="nl-NL" w:eastAsia="nl-NL"/>
            </w:rPr>
          </w:rPrChange>
        </w:rPr>
      </w:pPr>
      <w:del w:id="56" w:author="Hilde Van Bree" w:date="2017-04-18T13:16:00Z">
        <w:r w:rsidDel="00F50A9C">
          <w:rPr>
            <w:smallCaps w:val="0"/>
          </w:rPr>
          <w:fldChar w:fldCharType="begin"/>
        </w:r>
        <w:r w:rsidRPr="00750A52" w:rsidDel="00F50A9C">
          <w:rPr>
            <w:smallCaps w:val="0"/>
            <w:lang w:val="en-US"/>
            <w:rPrChange w:id="57" w:author="Peter Vergote" w:date="2017-05-29T22:43:00Z">
              <w:rPr>
                <w:smallCaps w:val="0"/>
              </w:rPr>
            </w:rPrChange>
          </w:rPr>
          <w:delInstrText xml:space="preserve"> HYPERLINK \l "_Toc385325426"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1.</w:delText>
        </w:r>
        <w:r w:rsidR="002E1634" w:rsidRPr="00750A52" w:rsidDel="00F50A9C">
          <w:rPr>
            <w:rFonts w:cs="Arial"/>
            <w:noProof/>
            <w:color w:val="auto"/>
            <w:szCs w:val="18"/>
            <w:lang w:val="en-US"/>
            <w:rPrChange w:id="58" w:author="Peter Vergote" w:date="2017-05-29T22:43:00Z">
              <w:rPr>
                <w:rFonts w:cs="Arial"/>
                <w:noProof/>
                <w:color w:val="auto"/>
                <w:szCs w:val="18"/>
                <w:lang w:val="nl-NL"/>
              </w:rPr>
            </w:rPrChange>
          </w:rPr>
          <w:tab/>
          <w:delText xml:space="preserve">  </w:delText>
        </w:r>
        <w:r w:rsidR="002E1634" w:rsidRPr="002E1634" w:rsidDel="00F50A9C">
          <w:rPr>
            <w:rStyle w:val="Hyperlink"/>
            <w:rFonts w:ascii="Arial" w:hAnsi="Arial" w:cs="Arial"/>
            <w:noProof/>
            <w:sz w:val="18"/>
            <w:szCs w:val="18"/>
            <w:lang w:val="en-US"/>
          </w:rPr>
          <w:delText>Definitions</w:delText>
        </w:r>
        <w:r w:rsidR="002E1634" w:rsidRPr="00750A52" w:rsidDel="00F50A9C">
          <w:rPr>
            <w:rFonts w:cs="Arial"/>
            <w:smallCaps w:val="0"/>
            <w:noProof/>
            <w:webHidden/>
            <w:szCs w:val="18"/>
            <w:lang w:val="en-US"/>
            <w:rPrChange w:id="59"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60" w:author="Peter Vergote" w:date="2017-05-29T22:43:00Z">
              <w:rPr>
                <w:rFonts w:cs="Arial"/>
                <w:smallCaps w:val="0"/>
                <w:noProof/>
                <w:webHidden/>
                <w:szCs w:val="18"/>
              </w:rPr>
            </w:rPrChange>
          </w:rPr>
          <w:delInstrText xml:space="preserve"> PAGEREF _Toc385325426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61" w:author="Peter Vergote" w:date="2017-05-29T22:43:00Z">
              <w:rPr>
                <w:rFonts w:cs="Arial"/>
                <w:smallCaps w:val="0"/>
                <w:noProof/>
                <w:webHidden/>
                <w:szCs w:val="18"/>
              </w:rPr>
            </w:rPrChange>
          </w:rPr>
          <w:delText>4</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1C21FEB5" w14:textId="4A92ADEA" w:rsidR="002E1634" w:rsidRPr="00750A52" w:rsidDel="00F50A9C" w:rsidRDefault="00046728">
      <w:pPr>
        <w:pStyle w:val="TOC3"/>
        <w:tabs>
          <w:tab w:val="left" w:pos="1045"/>
          <w:tab w:val="right" w:leader="dot" w:pos="7637"/>
        </w:tabs>
        <w:rPr>
          <w:del w:id="62" w:author="Hilde Van Bree" w:date="2017-04-18T13:16:00Z"/>
          <w:rFonts w:ascii="Arial" w:eastAsiaTheme="minorEastAsia" w:hAnsi="Arial" w:cs="Arial"/>
          <w:smallCaps w:val="0"/>
          <w:noProof/>
          <w:color w:val="auto"/>
          <w:sz w:val="18"/>
          <w:szCs w:val="18"/>
          <w:lang w:val="en-US" w:eastAsia="nl-NL"/>
          <w:rPrChange w:id="63" w:author="Peter Vergote" w:date="2017-05-29T22:43:00Z">
            <w:rPr>
              <w:del w:id="64" w:author="Hilde Van Bree" w:date="2017-04-18T13:16:00Z"/>
              <w:rFonts w:ascii="Arial" w:eastAsiaTheme="minorEastAsia" w:hAnsi="Arial" w:cs="Arial"/>
              <w:smallCaps w:val="0"/>
              <w:noProof/>
              <w:color w:val="auto"/>
              <w:sz w:val="18"/>
              <w:szCs w:val="18"/>
              <w:lang w:val="nl-NL" w:eastAsia="nl-NL"/>
            </w:rPr>
          </w:rPrChange>
        </w:rPr>
      </w:pPr>
      <w:del w:id="65" w:author="Hilde Van Bree" w:date="2017-04-18T13:16:00Z">
        <w:r w:rsidDel="00F50A9C">
          <w:rPr>
            <w:smallCaps w:val="0"/>
          </w:rPr>
          <w:fldChar w:fldCharType="begin"/>
        </w:r>
        <w:r w:rsidRPr="00750A52" w:rsidDel="00F50A9C">
          <w:rPr>
            <w:smallCaps w:val="0"/>
            <w:lang w:val="en-US"/>
            <w:rPrChange w:id="66" w:author="Peter Vergote" w:date="2017-05-29T22:43:00Z">
              <w:rPr>
                <w:smallCaps w:val="0"/>
              </w:rPr>
            </w:rPrChange>
          </w:rPr>
          <w:delInstrText xml:space="preserve"> HYPERLINK \l "_Toc385325427"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2.</w:delText>
        </w:r>
        <w:r w:rsidR="002E1634" w:rsidRPr="00750A52" w:rsidDel="00F50A9C">
          <w:rPr>
            <w:rFonts w:cs="Arial"/>
            <w:noProof/>
            <w:color w:val="auto"/>
            <w:szCs w:val="18"/>
            <w:lang w:val="en-US"/>
            <w:rPrChange w:id="67" w:author="Peter Vergote" w:date="2017-05-29T22:43:00Z">
              <w:rPr>
                <w:rFonts w:cs="Arial"/>
                <w:noProof/>
                <w:color w:val="auto"/>
                <w:szCs w:val="18"/>
                <w:lang w:val="nl-NL"/>
              </w:rPr>
            </w:rPrChange>
          </w:rPr>
          <w:tab/>
          <w:delText xml:space="preserve">  </w:delText>
        </w:r>
        <w:r w:rsidR="002E1634" w:rsidRPr="002E1634" w:rsidDel="00F50A9C">
          <w:rPr>
            <w:rStyle w:val="Hyperlink"/>
            <w:rFonts w:ascii="Arial" w:hAnsi="Arial" w:cs="Arial"/>
            <w:noProof/>
            <w:sz w:val="18"/>
            <w:szCs w:val="18"/>
            <w:lang w:val="en-US"/>
          </w:rPr>
          <w:delText>Object of this Agreement</w:delText>
        </w:r>
        <w:r w:rsidR="002E1634" w:rsidRPr="00750A52" w:rsidDel="00F50A9C">
          <w:rPr>
            <w:rFonts w:cs="Arial"/>
            <w:smallCaps w:val="0"/>
            <w:noProof/>
            <w:webHidden/>
            <w:szCs w:val="18"/>
            <w:lang w:val="en-US"/>
            <w:rPrChange w:id="68"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69" w:author="Peter Vergote" w:date="2017-05-29T22:43:00Z">
              <w:rPr>
                <w:rFonts w:cs="Arial"/>
                <w:smallCaps w:val="0"/>
                <w:noProof/>
                <w:webHidden/>
                <w:szCs w:val="18"/>
              </w:rPr>
            </w:rPrChange>
          </w:rPr>
          <w:delInstrText xml:space="preserve"> PAGEREF _Toc385325427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70" w:author="Peter Vergote" w:date="2017-05-29T22:43:00Z">
              <w:rPr>
                <w:rFonts w:cs="Arial"/>
                <w:smallCaps w:val="0"/>
                <w:noProof/>
                <w:webHidden/>
                <w:szCs w:val="18"/>
              </w:rPr>
            </w:rPrChange>
          </w:rPr>
          <w:delText>6</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5F351EFF" w14:textId="5D5B3FDA" w:rsidR="002E1634" w:rsidRPr="00750A52" w:rsidDel="00F50A9C" w:rsidRDefault="00046728">
      <w:pPr>
        <w:pStyle w:val="TOC3"/>
        <w:tabs>
          <w:tab w:val="left" w:pos="1045"/>
          <w:tab w:val="right" w:leader="dot" w:pos="7637"/>
        </w:tabs>
        <w:rPr>
          <w:del w:id="71" w:author="Hilde Van Bree" w:date="2017-04-18T13:16:00Z"/>
          <w:rFonts w:ascii="Arial" w:eastAsiaTheme="minorEastAsia" w:hAnsi="Arial" w:cs="Arial"/>
          <w:smallCaps w:val="0"/>
          <w:noProof/>
          <w:color w:val="auto"/>
          <w:sz w:val="18"/>
          <w:szCs w:val="18"/>
          <w:lang w:val="en-US" w:eastAsia="nl-NL"/>
          <w:rPrChange w:id="72" w:author="Peter Vergote" w:date="2017-05-29T22:43:00Z">
            <w:rPr>
              <w:del w:id="73" w:author="Hilde Van Bree" w:date="2017-04-18T13:16:00Z"/>
              <w:rFonts w:ascii="Arial" w:eastAsiaTheme="minorEastAsia" w:hAnsi="Arial" w:cs="Arial"/>
              <w:smallCaps w:val="0"/>
              <w:noProof/>
              <w:color w:val="auto"/>
              <w:sz w:val="18"/>
              <w:szCs w:val="18"/>
              <w:lang w:val="nl-NL" w:eastAsia="nl-NL"/>
            </w:rPr>
          </w:rPrChange>
        </w:rPr>
      </w:pPr>
      <w:del w:id="74" w:author="Hilde Van Bree" w:date="2017-04-18T13:16:00Z">
        <w:r w:rsidDel="00F50A9C">
          <w:rPr>
            <w:smallCaps w:val="0"/>
          </w:rPr>
          <w:fldChar w:fldCharType="begin"/>
        </w:r>
        <w:r w:rsidRPr="00750A52" w:rsidDel="00F50A9C">
          <w:rPr>
            <w:smallCaps w:val="0"/>
            <w:lang w:val="en-US"/>
            <w:rPrChange w:id="75" w:author="Peter Vergote" w:date="2017-05-29T22:43:00Z">
              <w:rPr>
                <w:smallCaps w:val="0"/>
              </w:rPr>
            </w:rPrChange>
          </w:rPr>
          <w:delInstrText xml:space="preserve"> HYPERLINK \l "_Toc385325428" </w:delInstrText>
        </w:r>
        <w:r w:rsidDel="00F50A9C">
          <w:rPr>
            <w:smallCaps w:val="0"/>
          </w:rPr>
          <w:fldChar w:fldCharType="separate"/>
        </w:r>
        <w:r w:rsidR="002E1634" w:rsidRPr="00750A52" w:rsidDel="00F50A9C">
          <w:rPr>
            <w:rStyle w:val="Hyperlink"/>
            <w:rFonts w:cs="Arial"/>
            <w:smallCaps w:val="0"/>
            <w:noProof/>
            <w:szCs w:val="18"/>
            <w:lang w:val="en-US"/>
            <w:rPrChange w:id="76" w:author="Peter Vergote" w:date="2017-05-29T22:43:00Z">
              <w:rPr>
                <w:rStyle w:val="Hyperlink"/>
                <w:rFonts w:cs="Arial"/>
                <w:smallCaps w:val="0"/>
                <w:noProof/>
                <w:szCs w:val="18"/>
              </w:rPr>
            </w:rPrChange>
          </w:rPr>
          <w:delText>Article 3.</w:delText>
        </w:r>
        <w:r w:rsidR="002E1634" w:rsidRPr="00750A52" w:rsidDel="00F50A9C">
          <w:rPr>
            <w:rFonts w:cs="Arial"/>
            <w:noProof/>
            <w:color w:val="auto"/>
            <w:szCs w:val="18"/>
            <w:lang w:val="en-US"/>
            <w:rPrChange w:id="77" w:author="Peter Vergote" w:date="2017-05-29T22:43:00Z">
              <w:rPr>
                <w:rFonts w:cs="Arial"/>
                <w:noProof/>
                <w:color w:val="auto"/>
                <w:szCs w:val="18"/>
                <w:lang w:val="nl-NL"/>
              </w:rPr>
            </w:rPrChange>
          </w:rPr>
          <w:tab/>
          <w:delText xml:space="preserve">  </w:delText>
        </w:r>
        <w:r w:rsidR="002E1634" w:rsidRPr="00750A52" w:rsidDel="00F50A9C">
          <w:rPr>
            <w:rStyle w:val="Hyperlink"/>
            <w:rFonts w:cs="Arial"/>
            <w:smallCaps w:val="0"/>
            <w:noProof/>
            <w:szCs w:val="18"/>
            <w:lang w:val="en-US"/>
            <w:rPrChange w:id="78" w:author="Peter Vergote" w:date="2017-05-29T22:43:00Z">
              <w:rPr>
                <w:rStyle w:val="Hyperlink"/>
                <w:rFonts w:cs="Arial"/>
                <w:smallCaps w:val="0"/>
                <w:noProof/>
                <w:szCs w:val="18"/>
              </w:rPr>
            </w:rPrChange>
          </w:rPr>
          <w:delText>Accreditation</w:delText>
        </w:r>
        <w:r w:rsidR="002E1634" w:rsidRPr="00750A52" w:rsidDel="00F50A9C">
          <w:rPr>
            <w:rFonts w:cs="Arial"/>
            <w:smallCaps w:val="0"/>
            <w:noProof/>
            <w:webHidden/>
            <w:szCs w:val="18"/>
            <w:lang w:val="en-US"/>
            <w:rPrChange w:id="79"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80" w:author="Peter Vergote" w:date="2017-05-29T22:43:00Z">
              <w:rPr>
                <w:rFonts w:cs="Arial"/>
                <w:smallCaps w:val="0"/>
                <w:noProof/>
                <w:webHidden/>
                <w:szCs w:val="18"/>
              </w:rPr>
            </w:rPrChange>
          </w:rPr>
          <w:delInstrText xml:space="preserve"> PAGEREF _Toc385325428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81" w:author="Peter Vergote" w:date="2017-05-29T22:43:00Z">
              <w:rPr>
                <w:rFonts w:cs="Arial"/>
                <w:smallCaps w:val="0"/>
                <w:noProof/>
                <w:webHidden/>
                <w:szCs w:val="18"/>
              </w:rPr>
            </w:rPrChange>
          </w:rPr>
          <w:delText>7</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13F31426" w14:textId="3DA1FE9D" w:rsidR="002E1634" w:rsidRPr="00750A52" w:rsidDel="00F50A9C" w:rsidRDefault="00046728">
      <w:pPr>
        <w:pStyle w:val="TOC3"/>
        <w:tabs>
          <w:tab w:val="left" w:pos="1045"/>
          <w:tab w:val="right" w:leader="dot" w:pos="7637"/>
        </w:tabs>
        <w:rPr>
          <w:del w:id="82" w:author="Hilde Van Bree" w:date="2017-04-18T13:16:00Z"/>
          <w:rFonts w:ascii="Arial" w:eastAsiaTheme="minorEastAsia" w:hAnsi="Arial" w:cs="Arial"/>
          <w:smallCaps w:val="0"/>
          <w:noProof/>
          <w:color w:val="auto"/>
          <w:sz w:val="18"/>
          <w:szCs w:val="18"/>
          <w:lang w:val="en-US" w:eastAsia="nl-NL"/>
          <w:rPrChange w:id="83" w:author="Peter Vergote" w:date="2017-05-29T22:43:00Z">
            <w:rPr>
              <w:del w:id="84" w:author="Hilde Van Bree" w:date="2017-04-18T13:16:00Z"/>
              <w:rFonts w:ascii="Arial" w:eastAsiaTheme="minorEastAsia" w:hAnsi="Arial" w:cs="Arial"/>
              <w:smallCaps w:val="0"/>
              <w:noProof/>
              <w:color w:val="auto"/>
              <w:sz w:val="18"/>
              <w:szCs w:val="18"/>
              <w:lang w:val="nl-NL" w:eastAsia="nl-NL"/>
            </w:rPr>
          </w:rPrChange>
        </w:rPr>
      </w:pPr>
      <w:del w:id="85" w:author="Hilde Van Bree" w:date="2017-04-18T13:16:00Z">
        <w:r w:rsidDel="00F50A9C">
          <w:rPr>
            <w:smallCaps w:val="0"/>
          </w:rPr>
          <w:fldChar w:fldCharType="begin"/>
        </w:r>
        <w:r w:rsidRPr="00750A52" w:rsidDel="00F50A9C">
          <w:rPr>
            <w:smallCaps w:val="0"/>
            <w:lang w:val="en-US"/>
            <w:rPrChange w:id="86" w:author="Peter Vergote" w:date="2017-05-29T22:43:00Z">
              <w:rPr>
                <w:smallCaps w:val="0"/>
              </w:rPr>
            </w:rPrChange>
          </w:rPr>
          <w:delInstrText xml:space="preserve"> HYPERLINK \l "_Toc385325429"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4.</w:delText>
        </w:r>
        <w:r w:rsidR="002E1634" w:rsidRPr="00750A52" w:rsidDel="00F50A9C">
          <w:rPr>
            <w:rFonts w:cs="Arial"/>
            <w:noProof/>
            <w:color w:val="auto"/>
            <w:szCs w:val="18"/>
            <w:lang w:val="en-US"/>
            <w:rPrChange w:id="87" w:author="Peter Vergote" w:date="2017-05-29T22:43:00Z">
              <w:rPr>
                <w:rFonts w:cs="Arial"/>
                <w:noProof/>
                <w:color w:val="auto"/>
                <w:szCs w:val="18"/>
                <w:lang w:val="nl-NL"/>
              </w:rPr>
            </w:rPrChange>
          </w:rPr>
          <w:tab/>
          <w:delText xml:space="preserve">  </w:delText>
        </w:r>
        <w:r w:rsidR="002E1634" w:rsidRPr="002E1634" w:rsidDel="00F50A9C">
          <w:rPr>
            <w:rStyle w:val="Hyperlink"/>
            <w:rFonts w:ascii="Arial" w:hAnsi="Arial" w:cs="Arial"/>
            <w:noProof/>
            <w:sz w:val="18"/>
            <w:szCs w:val="18"/>
            <w:lang w:val="en-US"/>
          </w:rPr>
          <w:delText>General Rights and Obligations of the Registry Operator</w:delText>
        </w:r>
        <w:r w:rsidR="002E1634" w:rsidRPr="00750A52" w:rsidDel="00F50A9C">
          <w:rPr>
            <w:rFonts w:cs="Arial"/>
            <w:smallCaps w:val="0"/>
            <w:noProof/>
            <w:webHidden/>
            <w:szCs w:val="18"/>
            <w:lang w:val="en-US"/>
            <w:rPrChange w:id="88"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89" w:author="Peter Vergote" w:date="2017-05-29T22:43:00Z">
              <w:rPr>
                <w:rFonts w:cs="Arial"/>
                <w:smallCaps w:val="0"/>
                <w:noProof/>
                <w:webHidden/>
                <w:szCs w:val="18"/>
              </w:rPr>
            </w:rPrChange>
          </w:rPr>
          <w:delInstrText xml:space="preserve"> PAGEREF _Toc385325429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90" w:author="Peter Vergote" w:date="2017-05-29T22:43:00Z">
              <w:rPr>
                <w:rFonts w:cs="Arial"/>
                <w:smallCaps w:val="0"/>
                <w:noProof/>
                <w:webHidden/>
                <w:szCs w:val="18"/>
              </w:rPr>
            </w:rPrChange>
          </w:rPr>
          <w:delText>8</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6F58C4C7" w14:textId="13A4D065" w:rsidR="002E1634" w:rsidRPr="00750A52" w:rsidDel="00F50A9C" w:rsidRDefault="00046728" w:rsidP="002E1634">
      <w:pPr>
        <w:pStyle w:val="TOC3"/>
        <w:tabs>
          <w:tab w:val="left" w:pos="1045"/>
          <w:tab w:val="right" w:leader="dot" w:pos="7637"/>
        </w:tabs>
        <w:ind w:left="1155" w:hanging="1155"/>
        <w:rPr>
          <w:del w:id="91" w:author="Hilde Van Bree" w:date="2017-04-18T13:16:00Z"/>
          <w:rFonts w:ascii="Arial" w:eastAsiaTheme="minorEastAsia" w:hAnsi="Arial" w:cs="Arial"/>
          <w:smallCaps w:val="0"/>
          <w:noProof/>
          <w:color w:val="auto"/>
          <w:sz w:val="18"/>
          <w:szCs w:val="18"/>
          <w:lang w:val="en-US" w:eastAsia="nl-NL"/>
          <w:rPrChange w:id="92" w:author="Peter Vergote" w:date="2017-05-29T22:43:00Z">
            <w:rPr>
              <w:del w:id="93" w:author="Hilde Van Bree" w:date="2017-04-18T13:16:00Z"/>
              <w:rFonts w:ascii="Arial" w:eastAsiaTheme="minorEastAsia" w:hAnsi="Arial" w:cs="Arial"/>
              <w:smallCaps w:val="0"/>
              <w:noProof/>
              <w:color w:val="auto"/>
              <w:sz w:val="18"/>
              <w:szCs w:val="18"/>
              <w:lang w:val="nl-NL" w:eastAsia="nl-NL"/>
            </w:rPr>
          </w:rPrChange>
        </w:rPr>
      </w:pPr>
      <w:del w:id="94" w:author="Hilde Van Bree" w:date="2017-04-18T13:16:00Z">
        <w:r w:rsidDel="00F50A9C">
          <w:rPr>
            <w:smallCaps w:val="0"/>
          </w:rPr>
          <w:fldChar w:fldCharType="begin"/>
        </w:r>
        <w:r w:rsidRPr="00750A52" w:rsidDel="00F50A9C">
          <w:rPr>
            <w:smallCaps w:val="0"/>
            <w:lang w:val="en-US"/>
            <w:rPrChange w:id="95" w:author="Peter Vergote" w:date="2017-05-29T22:43:00Z">
              <w:rPr>
                <w:smallCaps w:val="0"/>
              </w:rPr>
            </w:rPrChange>
          </w:rPr>
          <w:delInstrText xml:space="preserve"> HYPERLINK \l "_Toc385325430"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5.</w:delText>
        </w:r>
        <w:r w:rsidR="002E1634" w:rsidRPr="00750A52" w:rsidDel="00F50A9C">
          <w:rPr>
            <w:rFonts w:cs="Arial"/>
            <w:noProof/>
            <w:color w:val="auto"/>
            <w:szCs w:val="18"/>
            <w:lang w:val="en-US"/>
            <w:rPrChange w:id="96" w:author="Peter Vergote" w:date="2017-05-29T22:43:00Z">
              <w:rPr>
                <w:rFonts w:cs="Arial"/>
                <w:noProof/>
                <w:color w:val="auto"/>
                <w:szCs w:val="18"/>
                <w:lang w:val="nl-NL"/>
              </w:rPr>
            </w:rPrChange>
          </w:rPr>
          <w:tab/>
          <w:delText xml:space="preserve">  </w:delText>
        </w:r>
        <w:r w:rsidR="002E1634" w:rsidRPr="002E1634" w:rsidDel="00F50A9C">
          <w:rPr>
            <w:rStyle w:val="Hyperlink"/>
            <w:rFonts w:ascii="Arial" w:hAnsi="Arial" w:cs="Arial"/>
            <w:noProof/>
            <w:sz w:val="18"/>
            <w:szCs w:val="18"/>
            <w:lang w:val="en-US"/>
          </w:rPr>
          <w:delText>Specific Rights and Obligations in the context of the Rights Protection Mechanisms in the respective TLDs</w:delText>
        </w:r>
        <w:r w:rsidR="002E1634" w:rsidRPr="00750A52" w:rsidDel="00F50A9C">
          <w:rPr>
            <w:rFonts w:cs="Arial"/>
            <w:smallCaps w:val="0"/>
            <w:noProof/>
            <w:webHidden/>
            <w:szCs w:val="18"/>
            <w:lang w:val="en-US"/>
            <w:rPrChange w:id="97"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98" w:author="Peter Vergote" w:date="2017-05-29T22:43:00Z">
              <w:rPr>
                <w:rFonts w:cs="Arial"/>
                <w:smallCaps w:val="0"/>
                <w:noProof/>
                <w:webHidden/>
                <w:szCs w:val="18"/>
              </w:rPr>
            </w:rPrChange>
          </w:rPr>
          <w:delInstrText xml:space="preserve"> PAGEREF _Toc385325430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99" w:author="Peter Vergote" w:date="2017-05-29T22:43:00Z">
              <w:rPr>
                <w:rFonts w:cs="Arial"/>
                <w:smallCaps w:val="0"/>
                <w:noProof/>
                <w:webHidden/>
                <w:szCs w:val="18"/>
              </w:rPr>
            </w:rPrChange>
          </w:rPr>
          <w:delText>9</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3B81F15E" w14:textId="1EE7C776" w:rsidR="002E1634" w:rsidRPr="00750A52" w:rsidDel="00F50A9C" w:rsidRDefault="00046728">
      <w:pPr>
        <w:pStyle w:val="TOC3"/>
        <w:tabs>
          <w:tab w:val="left" w:pos="1045"/>
          <w:tab w:val="right" w:leader="dot" w:pos="7637"/>
        </w:tabs>
        <w:rPr>
          <w:del w:id="100" w:author="Hilde Van Bree" w:date="2017-04-18T13:16:00Z"/>
          <w:rFonts w:ascii="Arial" w:eastAsiaTheme="minorEastAsia" w:hAnsi="Arial" w:cs="Arial"/>
          <w:smallCaps w:val="0"/>
          <w:noProof/>
          <w:color w:val="auto"/>
          <w:sz w:val="18"/>
          <w:szCs w:val="18"/>
          <w:lang w:val="en-US" w:eastAsia="nl-NL"/>
          <w:rPrChange w:id="101" w:author="Peter Vergote" w:date="2017-05-29T22:43:00Z">
            <w:rPr>
              <w:del w:id="102" w:author="Hilde Van Bree" w:date="2017-04-18T13:16:00Z"/>
              <w:rFonts w:ascii="Arial" w:eastAsiaTheme="minorEastAsia" w:hAnsi="Arial" w:cs="Arial"/>
              <w:smallCaps w:val="0"/>
              <w:noProof/>
              <w:color w:val="auto"/>
              <w:sz w:val="18"/>
              <w:szCs w:val="18"/>
              <w:lang w:val="nl-NL" w:eastAsia="nl-NL"/>
            </w:rPr>
          </w:rPrChange>
        </w:rPr>
      </w:pPr>
      <w:del w:id="103" w:author="Hilde Van Bree" w:date="2017-04-18T13:16:00Z">
        <w:r w:rsidDel="00F50A9C">
          <w:rPr>
            <w:smallCaps w:val="0"/>
          </w:rPr>
          <w:fldChar w:fldCharType="begin"/>
        </w:r>
        <w:r w:rsidRPr="00750A52" w:rsidDel="00F50A9C">
          <w:rPr>
            <w:smallCaps w:val="0"/>
            <w:lang w:val="en-US"/>
            <w:rPrChange w:id="104" w:author="Peter Vergote" w:date="2017-05-29T22:43:00Z">
              <w:rPr>
                <w:smallCaps w:val="0"/>
              </w:rPr>
            </w:rPrChange>
          </w:rPr>
          <w:delInstrText xml:space="preserve"> HYPERLINK \l "_Toc385325431"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6.</w:delText>
        </w:r>
        <w:r w:rsidR="002E1634" w:rsidRPr="00750A52" w:rsidDel="00F50A9C">
          <w:rPr>
            <w:rFonts w:cs="Arial"/>
            <w:noProof/>
            <w:color w:val="auto"/>
            <w:szCs w:val="18"/>
            <w:lang w:val="en-US"/>
            <w:rPrChange w:id="105" w:author="Peter Vergote" w:date="2017-05-29T22:43:00Z">
              <w:rPr>
                <w:rFonts w:cs="Arial"/>
                <w:noProof/>
                <w:color w:val="auto"/>
                <w:szCs w:val="18"/>
                <w:lang w:val="nl-NL"/>
              </w:rPr>
            </w:rPrChange>
          </w:rPr>
          <w:tab/>
          <w:delText xml:space="preserve">  </w:delText>
        </w:r>
        <w:r w:rsidR="002E1634" w:rsidRPr="002E1634" w:rsidDel="00F50A9C">
          <w:rPr>
            <w:rStyle w:val="Hyperlink"/>
            <w:rFonts w:ascii="Arial" w:hAnsi="Arial" w:cs="Arial"/>
            <w:noProof/>
            <w:sz w:val="18"/>
            <w:szCs w:val="18"/>
            <w:lang w:val="en-US"/>
          </w:rPr>
          <w:delText>General Rights and Obligations of Registrar</w:delText>
        </w:r>
        <w:r w:rsidR="002E1634" w:rsidRPr="00750A52" w:rsidDel="00F50A9C">
          <w:rPr>
            <w:rFonts w:cs="Arial"/>
            <w:smallCaps w:val="0"/>
            <w:noProof/>
            <w:webHidden/>
            <w:szCs w:val="18"/>
            <w:lang w:val="en-US"/>
            <w:rPrChange w:id="106"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107" w:author="Peter Vergote" w:date="2017-05-29T22:43:00Z">
              <w:rPr>
                <w:rFonts w:cs="Arial"/>
                <w:smallCaps w:val="0"/>
                <w:noProof/>
                <w:webHidden/>
                <w:szCs w:val="18"/>
              </w:rPr>
            </w:rPrChange>
          </w:rPr>
          <w:delInstrText xml:space="preserve"> PAGEREF _Toc385325431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108" w:author="Peter Vergote" w:date="2017-05-29T22:43:00Z">
              <w:rPr>
                <w:rFonts w:cs="Arial"/>
                <w:smallCaps w:val="0"/>
                <w:noProof/>
                <w:webHidden/>
                <w:szCs w:val="18"/>
              </w:rPr>
            </w:rPrChange>
          </w:rPr>
          <w:delText>10</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03156C5C" w14:textId="5FE1BB08" w:rsidR="002E1634" w:rsidRPr="00750A52" w:rsidDel="00F50A9C" w:rsidRDefault="00046728" w:rsidP="002E1634">
      <w:pPr>
        <w:pStyle w:val="TOC3"/>
        <w:tabs>
          <w:tab w:val="left" w:pos="1045"/>
          <w:tab w:val="right" w:leader="dot" w:pos="7637"/>
        </w:tabs>
        <w:ind w:left="1155" w:hanging="1155"/>
        <w:rPr>
          <w:del w:id="109" w:author="Hilde Van Bree" w:date="2017-04-18T13:16:00Z"/>
          <w:rFonts w:ascii="Arial" w:eastAsiaTheme="minorEastAsia" w:hAnsi="Arial" w:cs="Arial"/>
          <w:smallCaps w:val="0"/>
          <w:noProof/>
          <w:color w:val="auto"/>
          <w:sz w:val="18"/>
          <w:szCs w:val="18"/>
          <w:lang w:val="en-US" w:eastAsia="nl-NL"/>
          <w:rPrChange w:id="110" w:author="Peter Vergote" w:date="2017-05-29T22:43:00Z">
            <w:rPr>
              <w:del w:id="111" w:author="Hilde Van Bree" w:date="2017-04-18T13:16:00Z"/>
              <w:rFonts w:ascii="Arial" w:eastAsiaTheme="minorEastAsia" w:hAnsi="Arial" w:cs="Arial"/>
              <w:smallCaps w:val="0"/>
              <w:noProof/>
              <w:color w:val="auto"/>
              <w:sz w:val="18"/>
              <w:szCs w:val="18"/>
              <w:lang w:val="nl-NL" w:eastAsia="nl-NL"/>
            </w:rPr>
          </w:rPrChange>
        </w:rPr>
      </w:pPr>
      <w:del w:id="112" w:author="Hilde Van Bree" w:date="2017-04-18T13:16:00Z">
        <w:r w:rsidDel="00F50A9C">
          <w:rPr>
            <w:smallCaps w:val="0"/>
          </w:rPr>
          <w:fldChar w:fldCharType="begin"/>
        </w:r>
        <w:r w:rsidRPr="00750A52" w:rsidDel="00F50A9C">
          <w:rPr>
            <w:smallCaps w:val="0"/>
            <w:lang w:val="en-US"/>
            <w:rPrChange w:id="113" w:author="Peter Vergote" w:date="2017-05-29T22:43:00Z">
              <w:rPr>
                <w:smallCaps w:val="0"/>
              </w:rPr>
            </w:rPrChange>
          </w:rPr>
          <w:delInstrText xml:space="preserve"> HYPERLINK \l "_Toc385325432"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7.</w:delText>
        </w:r>
        <w:r w:rsidR="002E1634" w:rsidRPr="00750A52" w:rsidDel="00F50A9C">
          <w:rPr>
            <w:rFonts w:cs="Arial"/>
            <w:noProof/>
            <w:color w:val="auto"/>
            <w:szCs w:val="18"/>
            <w:lang w:val="en-US"/>
            <w:rPrChange w:id="114" w:author="Peter Vergote" w:date="2017-05-29T22:43:00Z">
              <w:rPr>
                <w:rFonts w:cs="Arial"/>
                <w:noProof/>
                <w:color w:val="auto"/>
                <w:szCs w:val="18"/>
                <w:lang w:val="nl-NL"/>
              </w:rPr>
            </w:rPrChange>
          </w:rPr>
          <w:tab/>
          <w:delText xml:space="preserve">  </w:delText>
        </w:r>
        <w:r w:rsidR="002E1634" w:rsidRPr="002E1634" w:rsidDel="00F50A9C">
          <w:rPr>
            <w:rStyle w:val="Hyperlink"/>
            <w:rFonts w:ascii="Arial" w:hAnsi="Arial" w:cs="Arial"/>
            <w:noProof/>
            <w:sz w:val="18"/>
            <w:szCs w:val="18"/>
            <w:lang w:val="en-US"/>
          </w:rPr>
          <w:delText xml:space="preserve">Specific Rights and Obligations of Registrar in the context of the Sunrise </w:delText>
        </w:r>
        <w:r w:rsidR="002E1634" w:rsidDel="00F50A9C">
          <w:rPr>
            <w:rStyle w:val="Hyperlink"/>
            <w:rFonts w:ascii="Arial" w:hAnsi="Arial" w:cs="Arial"/>
            <w:noProof/>
            <w:sz w:val="18"/>
            <w:szCs w:val="18"/>
            <w:lang w:val="en-US"/>
          </w:rPr>
          <w:delText xml:space="preserve">     </w:delText>
        </w:r>
        <w:r w:rsidR="002E1634" w:rsidRPr="002E1634" w:rsidDel="00F50A9C">
          <w:rPr>
            <w:rStyle w:val="Hyperlink"/>
            <w:rFonts w:ascii="Arial" w:hAnsi="Arial" w:cs="Arial"/>
            <w:noProof/>
            <w:sz w:val="18"/>
            <w:szCs w:val="18"/>
            <w:lang w:val="en-US"/>
          </w:rPr>
          <w:delText>Period</w:delText>
        </w:r>
        <w:r w:rsidR="002E1634" w:rsidRPr="00750A52" w:rsidDel="00F50A9C">
          <w:rPr>
            <w:rFonts w:cs="Arial"/>
            <w:smallCaps w:val="0"/>
            <w:noProof/>
            <w:webHidden/>
            <w:szCs w:val="18"/>
            <w:lang w:val="en-US"/>
            <w:rPrChange w:id="115"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116" w:author="Peter Vergote" w:date="2017-05-29T22:43:00Z">
              <w:rPr>
                <w:rFonts w:cs="Arial"/>
                <w:smallCaps w:val="0"/>
                <w:noProof/>
                <w:webHidden/>
                <w:szCs w:val="18"/>
              </w:rPr>
            </w:rPrChange>
          </w:rPr>
          <w:delInstrText xml:space="preserve"> PAGEREF _Toc385325432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117" w:author="Peter Vergote" w:date="2017-05-29T22:43:00Z">
              <w:rPr>
                <w:rFonts w:cs="Arial"/>
                <w:smallCaps w:val="0"/>
                <w:noProof/>
                <w:webHidden/>
                <w:szCs w:val="18"/>
              </w:rPr>
            </w:rPrChange>
          </w:rPr>
          <w:delText>13</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67EAA44A" w14:textId="2B2A39BC" w:rsidR="002E1634" w:rsidRPr="00750A52" w:rsidDel="00F50A9C" w:rsidRDefault="00046728">
      <w:pPr>
        <w:pStyle w:val="TOC3"/>
        <w:tabs>
          <w:tab w:val="left" w:pos="1045"/>
          <w:tab w:val="right" w:leader="dot" w:pos="7637"/>
        </w:tabs>
        <w:rPr>
          <w:del w:id="118" w:author="Hilde Van Bree" w:date="2017-04-18T13:16:00Z"/>
          <w:rFonts w:ascii="Arial" w:eastAsiaTheme="minorEastAsia" w:hAnsi="Arial" w:cs="Arial"/>
          <w:smallCaps w:val="0"/>
          <w:noProof/>
          <w:color w:val="auto"/>
          <w:sz w:val="18"/>
          <w:szCs w:val="18"/>
          <w:lang w:val="en-US" w:eastAsia="nl-NL"/>
          <w:rPrChange w:id="119" w:author="Peter Vergote" w:date="2017-05-29T22:43:00Z">
            <w:rPr>
              <w:del w:id="120" w:author="Hilde Van Bree" w:date="2017-04-18T13:16:00Z"/>
              <w:rFonts w:ascii="Arial" w:eastAsiaTheme="minorEastAsia" w:hAnsi="Arial" w:cs="Arial"/>
              <w:smallCaps w:val="0"/>
              <w:noProof/>
              <w:color w:val="auto"/>
              <w:sz w:val="18"/>
              <w:szCs w:val="18"/>
              <w:lang w:val="nl-NL" w:eastAsia="nl-NL"/>
            </w:rPr>
          </w:rPrChange>
        </w:rPr>
      </w:pPr>
      <w:del w:id="121" w:author="Hilde Van Bree" w:date="2017-04-18T13:16:00Z">
        <w:r w:rsidDel="00F50A9C">
          <w:rPr>
            <w:smallCaps w:val="0"/>
          </w:rPr>
          <w:fldChar w:fldCharType="begin"/>
        </w:r>
        <w:r w:rsidRPr="00750A52" w:rsidDel="00F50A9C">
          <w:rPr>
            <w:smallCaps w:val="0"/>
            <w:lang w:val="en-US"/>
            <w:rPrChange w:id="122" w:author="Peter Vergote" w:date="2017-05-29T22:43:00Z">
              <w:rPr>
                <w:smallCaps w:val="0"/>
              </w:rPr>
            </w:rPrChange>
          </w:rPr>
          <w:delInstrText xml:space="preserve"> HYPERLINK \l "_Toc385325433"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8.</w:delText>
        </w:r>
        <w:r w:rsidR="002E1634" w:rsidRPr="00750A52" w:rsidDel="00F50A9C">
          <w:rPr>
            <w:rFonts w:cs="Arial"/>
            <w:noProof/>
            <w:color w:val="auto"/>
            <w:szCs w:val="18"/>
            <w:lang w:val="en-US"/>
            <w:rPrChange w:id="123" w:author="Peter Vergote" w:date="2017-05-29T22:43:00Z">
              <w:rPr>
                <w:rFonts w:cs="Arial"/>
                <w:noProof/>
                <w:color w:val="auto"/>
                <w:szCs w:val="18"/>
                <w:lang w:val="nl-NL"/>
              </w:rPr>
            </w:rPrChange>
          </w:rPr>
          <w:tab/>
          <w:delText xml:space="preserve">  </w:delText>
        </w:r>
        <w:r w:rsidR="002E1634" w:rsidRPr="002E1634" w:rsidDel="00F50A9C">
          <w:rPr>
            <w:rStyle w:val="Hyperlink"/>
            <w:rFonts w:ascii="Arial" w:hAnsi="Arial" w:cs="Arial"/>
            <w:noProof/>
            <w:sz w:val="18"/>
            <w:szCs w:val="18"/>
            <w:lang w:val="en-US"/>
          </w:rPr>
          <w:delText>Shared Registry System</w:delText>
        </w:r>
        <w:r w:rsidR="002E1634" w:rsidRPr="00750A52" w:rsidDel="00F50A9C">
          <w:rPr>
            <w:rFonts w:cs="Arial"/>
            <w:smallCaps w:val="0"/>
            <w:noProof/>
            <w:webHidden/>
            <w:szCs w:val="18"/>
            <w:lang w:val="en-US"/>
            <w:rPrChange w:id="124"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125" w:author="Peter Vergote" w:date="2017-05-29T22:43:00Z">
              <w:rPr>
                <w:rFonts w:cs="Arial"/>
                <w:smallCaps w:val="0"/>
                <w:noProof/>
                <w:webHidden/>
                <w:szCs w:val="18"/>
              </w:rPr>
            </w:rPrChange>
          </w:rPr>
          <w:delInstrText xml:space="preserve"> PAGEREF _Toc385325433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126" w:author="Peter Vergote" w:date="2017-05-29T22:43:00Z">
              <w:rPr>
                <w:rFonts w:cs="Arial"/>
                <w:smallCaps w:val="0"/>
                <w:noProof/>
                <w:webHidden/>
                <w:szCs w:val="18"/>
              </w:rPr>
            </w:rPrChange>
          </w:rPr>
          <w:delText>15</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2FADA4CB" w14:textId="71AE998E" w:rsidR="002E1634" w:rsidRPr="00750A52" w:rsidDel="00F50A9C" w:rsidRDefault="00046728">
      <w:pPr>
        <w:pStyle w:val="TOC3"/>
        <w:tabs>
          <w:tab w:val="left" w:pos="1045"/>
          <w:tab w:val="right" w:leader="dot" w:pos="7637"/>
        </w:tabs>
        <w:rPr>
          <w:del w:id="127" w:author="Hilde Van Bree" w:date="2017-04-18T13:16:00Z"/>
          <w:rFonts w:ascii="Arial" w:eastAsiaTheme="minorEastAsia" w:hAnsi="Arial" w:cs="Arial"/>
          <w:smallCaps w:val="0"/>
          <w:noProof/>
          <w:color w:val="auto"/>
          <w:sz w:val="18"/>
          <w:szCs w:val="18"/>
          <w:lang w:val="en-US" w:eastAsia="nl-NL"/>
          <w:rPrChange w:id="128" w:author="Peter Vergote" w:date="2017-05-29T22:43:00Z">
            <w:rPr>
              <w:del w:id="129" w:author="Hilde Van Bree" w:date="2017-04-18T13:16:00Z"/>
              <w:rFonts w:ascii="Arial" w:eastAsiaTheme="minorEastAsia" w:hAnsi="Arial" w:cs="Arial"/>
              <w:smallCaps w:val="0"/>
              <w:noProof/>
              <w:color w:val="auto"/>
              <w:sz w:val="18"/>
              <w:szCs w:val="18"/>
              <w:lang w:val="nl-NL" w:eastAsia="nl-NL"/>
            </w:rPr>
          </w:rPrChange>
        </w:rPr>
      </w:pPr>
      <w:del w:id="130" w:author="Hilde Van Bree" w:date="2017-04-18T13:16:00Z">
        <w:r w:rsidDel="00F50A9C">
          <w:rPr>
            <w:smallCaps w:val="0"/>
          </w:rPr>
          <w:fldChar w:fldCharType="begin"/>
        </w:r>
        <w:r w:rsidRPr="00750A52" w:rsidDel="00F50A9C">
          <w:rPr>
            <w:smallCaps w:val="0"/>
            <w:lang w:val="en-US"/>
            <w:rPrChange w:id="131" w:author="Peter Vergote" w:date="2017-05-29T22:43:00Z">
              <w:rPr>
                <w:smallCaps w:val="0"/>
              </w:rPr>
            </w:rPrChange>
          </w:rPr>
          <w:delInstrText xml:space="preserve"> HYPERLINK \l "_Toc385325434"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9.</w:delText>
        </w:r>
        <w:r w:rsidR="002E1634" w:rsidRPr="00750A52" w:rsidDel="00F50A9C">
          <w:rPr>
            <w:rFonts w:cs="Arial"/>
            <w:noProof/>
            <w:color w:val="auto"/>
            <w:szCs w:val="18"/>
            <w:lang w:val="en-US"/>
            <w:rPrChange w:id="132" w:author="Peter Vergote" w:date="2017-05-29T22:43:00Z">
              <w:rPr>
                <w:rFonts w:cs="Arial"/>
                <w:noProof/>
                <w:color w:val="auto"/>
                <w:szCs w:val="18"/>
                <w:lang w:val="nl-NL"/>
              </w:rPr>
            </w:rPrChange>
          </w:rPr>
          <w:tab/>
          <w:delText xml:space="preserve">  </w:delText>
        </w:r>
        <w:r w:rsidR="002E1634" w:rsidRPr="002E1634" w:rsidDel="00F50A9C">
          <w:rPr>
            <w:rStyle w:val="Hyperlink"/>
            <w:rFonts w:ascii="Arial" w:hAnsi="Arial" w:cs="Arial"/>
            <w:noProof/>
            <w:sz w:val="18"/>
            <w:szCs w:val="18"/>
            <w:lang w:val="en-US"/>
          </w:rPr>
          <w:delText>Trademark License</w:delText>
        </w:r>
        <w:r w:rsidR="002E1634" w:rsidRPr="00750A52" w:rsidDel="00F50A9C">
          <w:rPr>
            <w:rFonts w:cs="Arial"/>
            <w:smallCaps w:val="0"/>
            <w:noProof/>
            <w:webHidden/>
            <w:szCs w:val="18"/>
            <w:lang w:val="en-US"/>
            <w:rPrChange w:id="133"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134" w:author="Peter Vergote" w:date="2017-05-29T22:43:00Z">
              <w:rPr>
                <w:rFonts w:cs="Arial"/>
                <w:smallCaps w:val="0"/>
                <w:noProof/>
                <w:webHidden/>
                <w:szCs w:val="18"/>
              </w:rPr>
            </w:rPrChange>
          </w:rPr>
          <w:delInstrText xml:space="preserve"> PAGEREF _Toc385325434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135" w:author="Peter Vergote" w:date="2017-05-29T22:43:00Z">
              <w:rPr>
                <w:rFonts w:cs="Arial"/>
                <w:smallCaps w:val="0"/>
                <w:noProof/>
                <w:webHidden/>
                <w:szCs w:val="18"/>
              </w:rPr>
            </w:rPrChange>
          </w:rPr>
          <w:delText>16</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3397DE88" w14:textId="37BF2FB9" w:rsidR="002E1634" w:rsidRPr="00750A52" w:rsidDel="00F50A9C" w:rsidRDefault="00046728">
      <w:pPr>
        <w:pStyle w:val="TOC3"/>
        <w:tabs>
          <w:tab w:val="left" w:pos="1157"/>
          <w:tab w:val="right" w:leader="dot" w:pos="7637"/>
        </w:tabs>
        <w:rPr>
          <w:del w:id="136" w:author="Hilde Van Bree" w:date="2017-04-18T13:16:00Z"/>
          <w:rFonts w:ascii="Arial" w:eastAsiaTheme="minorEastAsia" w:hAnsi="Arial" w:cs="Arial"/>
          <w:smallCaps w:val="0"/>
          <w:noProof/>
          <w:color w:val="auto"/>
          <w:sz w:val="18"/>
          <w:szCs w:val="18"/>
          <w:lang w:val="en-US" w:eastAsia="nl-NL"/>
          <w:rPrChange w:id="137" w:author="Peter Vergote" w:date="2017-05-29T22:43:00Z">
            <w:rPr>
              <w:del w:id="138" w:author="Hilde Van Bree" w:date="2017-04-18T13:16:00Z"/>
              <w:rFonts w:ascii="Arial" w:eastAsiaTheme="minorEastAsia" w:hAnsi="Arial" w:cs="Arial"/>
              <w:smallCaps w:val="0"/>
              <w:noProof/>
              <w:color w:val="auto"/>
              <w:sz w:val="18"/>
              <w:szCs w:val="18"/>
              <w:lang w:val="nl-NL" w:eastAsia="nl-NL"/>
            </w:rPr>
          </w:rPrChange>
        </w:rPr>
      </w:pPr>
      <w:del w:id="139" w:author="Hilde Van Bree" w:date="2017-04-18T13:16:00Z">
        <w:r w:rsidDel="00F50A9C">
          <w:rPr>
            <w:smallCaps w:val="0"/>
          </w:rPr>
          <w:fldChar w:fldCharType="begin"/>
        </w:r>
        <w:r w:rsidRPr="00750A52" w:rsidDel="00F50A9C">
          <w:rPr>
            <w:smallCaps w:val="0"/>
            <w:lang w:val="en-US"/>
            <w:rPrChange w:id="140" w:author="Peter Vergote" w:date="2017-05-29T22:43:00Z">
              <w:rPr>
                <w:smallCaps w:val="0"/>
              </w:rPr>
            </w:rPrChange>
          </w:rPr>
          <w:delInstrText xml:space="preserve"> HYPERLINK \l "_Toc385325435"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10.</w:delText>
        </w:r>
        <w:r w:rsidR="002E1634" w:rsidRPr="00750A52" w:rsidDel="00F50A9C">
          <w:rPr>
            <w:rFonts w:cs="Arial"/>
            <w:noProof/>
            <w:color w:val="auto"/>
            <w:szCs w:val="18"/>
            <w:lang w:val="en-US"/>
            <w:rPrChange w:id="141" w:author="Peter Vergote" w:date="2017-05-29T22:43:00Z">
              <w:rPr>
                <w:rFonts w:cs="Arial"/>
                <w:noProof/>
                <w:color w:val="auto"/>
                <w:szCs w:val="18"/>
                <w:lang w:val="nl-NL"/>
              </w:rPr>
            </w:rPrChange>
          </w:rPr>
          <w:tab/>
        </w:r>
        <w:r w:rsidR="002E1634" w:rsidRPr="002E1634" w:rsidDel="00F50A9C">
          <w:rPr>
            <w:rStyle w:val="Hyperlink"/>
            <w:rFonts w:ascii="Arial" w:hAnsi="Arial" w:cs="Arial"/>
            <w:noProof/>
            <w:sz w:val="18"/>
            <w:szCs w:val="18"/>
            <w:lang w:val="en-US"/>
          </w:rPr>
          <w:delText>Confidentiality</w:delText>
        </w:r>
        <w:r w:rsidR="002E1634" w:rsidRPr="00750A52" w:rsidDel="00F50A9C">
          <w:rPr>
            <w:rFonts w:cs="Arial"/>
            <w:smallCaps w:val="0"/>
            <w:noProof/>
            <w:webHidden/>
            <w:szCs w:val="18"/>
            <w:lang w:val="en-US"/>
            <w:rPrChange w:id="142"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143" w:author="Peter Vergote" w:date="2017-05-29T22:43:00Z">
              <w:rPr>
                <w:rFonts w:cs="Arial"/>
                <w:smallCaps w:val="0"/>
                <w:noProof/>
                <w:webHidden/>
                <w:szCs w:val="18"/>
              </w:rPr>
            </w:rPrChange>
          </w:rPr>
          <w:delInstrText xml:space="preserve"> PAGEREF _Toc385325435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144" w:author="Peter Vergote" w:date="2017-05-29T22:43:00Z">
              <w:rPr>
                <w:rFonts w:cs="Arial"/>
                <w:smallCaps w:val="0"/>
                <w:noProof/>
                <w:webHidden/>
                <w:szCs w:val="18"/>
              </w:rPr>
            </w:rPrChange>
          </w:rPr>
          <w:delText>16</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6440D8A0" w14:textId="38C9E6B1" w:rsidR="002E1634" w:rsidRPr="00750A52" w:rsidDel="00F50A9C" w:rsidRDefault="00046728">
      <w:pPr>
        <w:pStyle w:val="TOC3"/>
        <w:tabs>
          <w:tab w:val="left" w:pos="1157"/>
          <w:tab w:val="right" w:leader="dot" w:pos="7637"/>
        </w:tabs>
        <w:rPr>
          <w:del w:id="145" w:author="Hilde Van Bree" w:date="2017-04-18T13:16:00Z"/>
          <w:rFonts w:ascii="Arial" w:eastAsiaTheme="minorEastAsia" w:hAnsi="Arial" w:cs="Arial"/>
          <w:smallCaps w:val="0"/>
          <w:noProof/>
          <w:color w:val="auto"/>
          <w:sz w:val="18"/>
          <w:szCs w:val="18"/>
          <w:lang w:val="en-US" w:eastAsia="nl-NL"/>
          <w:rPrChange w:id="146" w:author="Peter Vergote" w:date="2017-05-29T22:43:00Z">
            <w:rPr>
              <w:del w:id="147" w:author="Hilde Van Bree" w:date="2017-04-18T13:16:00Z"/>
              <w:rFonts w:ascii="Arial" w:eastAsiaTheme="minorEastAsia" w:hAnsi="Arial" w:cs="Arial"/>
              <w:smallCaps w:val="0"/>
              <w:noProof/>
              <w:color w:val="auto"/>
              <w:sz w:val="18"/>
              <w:szCs w:val="18"/>
              <w:lang w:val="nl-NL" w:eastAsia="nl-NL"/>
            </w:rPr>
          </w:rPrChange>
        </w:rPr>
      </w:pPr>
      <w:del w:id="148" w:author="Hilde Van Bree" w:date="2017-04-18T13:16:00Z">
        <w:r w:rsidDel="00F50A9C">
          <w:rPr>
            <w:smallCaps w:val="0"/>
          </w:rPr>
          <w:fldChar w:fldCharType="begin"/>
        </w:r>
        <w:r w:rsidRPr="00750A52" w:rsidDel="00F50A9C">
          <w:rPr>
            <w:smallCaps w:val="0"/>
            <w:lang w:val="en-US"/>
            <w:rPrChange w:id="149" w:author="Peter Vergote" w:date="2017-05-29T22:43:00Z">
              <w:rPr>
                <w:smallCaps w:val="0"/>
              </w:rPr>
            </w:rPrChange>
          </w:rPr>
          <w:delInstrText xml:space="preserve"> HYPERLINK \l "_Toc385325436"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11.</w:delText>
        </w:r>
        <w:r w:rsidR="002E1634" w:rsidRPr="00750A52" w:rsidDel="00F50A9C">
          <w:rPr>
            <w:rFonts w:cs="Arial"/>
            <w:noProof/>
            <w:color w:val="auto"/>
            <w:szCs w:val="18"/>
            <w:lang w:val="en-US"/>
            <w:rPrChange w:id="150" w:author="Peter Vergote" w:date="2017-05-29T22:43:00Z">
              <w:rPr>
                <w:rFonts w:cs="Arial"/>
                <w:noProof/>
                <w:color w:val="auto"/>
                <w:szCs w:val="18"/>
                <w:lang w:val="nl-NL"/>
              </w:rPr>
            </w:rPrChange>
          </w:rPr>
          <w:tab/>
        </w:r>
        <w:r w:rsidR="002E1634" w:rsidRPr="002E1634" w:rsidDel="00F50A9C">
          <w:rPr>
            <w:rStyle w:val="Hyperlink"/>
            <w:rFonts w:ascii="Arial" w:hAnsi="Arial" w:cs="Arial"/>
            <w:noProof/>
            <w:sz w:val="18"/>
            <w:szCs w:val="18"/>
            <w:lang w:val="en-US"/>
          </w:rPr>
          <w:delText>Intellectual Property</w:delText>
        </w:r>
        <w:r w:rsidR="002E1634" w:rsidRPr="00750A52" w:rsidDel="00F50A9C">
          <w:rPr>
            <w:rFonts w:cs="Arial"/>
            <w:smallCaps w:val="0"/>
            <w:noProof/>
            <w:webHidden/>
            <w:szCs w:val="18"/>
            <w:lang w:val="en-US"/>
            <w:rPrChange w:id="151"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152" w:author="Peter Vergote" w:date="2017-05-29T22:43:00Z">
              <w:rPr>
                <w:rFonts w:cs="Arial"/>
                <w:smallCaps w:val="0"/>
                <w:noProof/>
                <w:webHidden/>
                <w:szCs w:val="18"/>
              </w:rPr>
            </w:rPrChange>
          </w:rPr>
          <w:delInstrText xml:space="preserve"> PAGEREF _Toc385325436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153" w:author="Peter Vergote" w:date="2017-05-29T22:43:00Z">
              <w:rPr>
                <w:rFonts w:cs="Arial"/>
                <w:smallCaps w:val="0"/>
                <w:noProof/>
                <w:webHidden/>
                <w:szCs w:val="18"/>
              </w:rPr>
            </w:rPrChange>
          </w:rPr>
          <w:delText>17</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26C36E6F" w14:textId="4A75BE17" w:rsidR="002E1634" w:rsidRPr="00750A52" w:rsidDel="00F50A9C" w:rsidRDefault="00046728">
      <w:pPr>
        <w:pStyle w:val="TOC3"/>
        <w:tabs>
          <w:tab w:val="left" w:pos="1157"/>
          <w:tab w:val="right" w:leader="dot" w:pos="7637"/>
        </w:tabs>
        <w:rPr>
          <w:del w:id="154" w:author="Hilde Van Bree" w:date="2017-04-18T13:16:00Z"/>
          <w:rFonts w:ascii="Arial" w:eastAsiaTheme="minorEastAsia" w:hAnsi="Arial" w:cs="Arial"/>
          <w:smallCaps w:val="0"/>
          <w:noProof/>
          <w:color w:val="auto"/>
          <w:sz w:val="18"/>
          <w:szCs w:val="18"/>
          <w:lang w:val="en-US" w:eastAsia="nl-NL"/>
          <w:rPrChange w:id="155" w:author="Peter Vergote" w:date="2017-05-29T22:43:00Z">
            <w:rPr>
              <w:del w:id="156" w:author="Hilde Van Bree" w:date="2017-04-18T13:16:00Z"/>
              <w:rFonts w:ascii="Arial" w:eastAsiaTheme="minorEastAsia" w:hAnsi="Arial" w:cs="Arial"/>
              <w:smallCaps w:val="0"/>
              <w:noProof/>
              <w:color w:val="auto"/>
              <w:sz w:val="18"/>
              <w:szCs w:val="18"/>
              <w:lang w:val="nl-NL" w:eastAsia="nl-NL"/>
            </w:rPr>
          </w:rPrChange>
        </w:rPr>
      </w:pPr>
      <w:del w:id="157" w:author="Hilde Van Bree" w:date="2017-04-18T13:16:00Z">
        <w:r w:rsidDel="00F50A9C">
          <w:rPr>
            <w:smallCaps w:val="0"/>
          </w:rPr>
          <w:fldChar w:fldCharType="begin"/>
        </w:r>
        <w:r w:rsidRPr="00750A52" w:rsidDel="00F50A9C">
          <w:rPr>
            <w:smallCaps w:val="0"/>
            <w:lang w:val="en-US"/>
            <w:rPrChange w:id="158" w:author="Peter Vergote" w:date="2017-05-29T22:43:00Z">
              <w:rPr>
                <w:smallCaps w:val="0"/>
              </w:rPr>
            </w:rPrChange>
          </w:rPr>
          <w:delInstrText xml:space="preserve"> HYPERLINK \l "_Toc385325437"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12.</w:delText>
        </w:r>
        <w:r w:rsidR="002E1634" w:rsidRPr="00750A52" w:rsidDel="00F50A9C">
          <w:rPr>
            <w:rFonts w:cs="Arial"/>
            <w:noProof/>
            <w:color w:val="auto"/>
            <w:szCs w:val="18"/>
            <w:lang w:val="en-US"/>
            <w:rPrChange w:id="159" w:author="Peter Vergote" w:date="2017-05-29T22:43:00Z">
              <w:rPr>
                <w:rFonts w:cs="Arial"/>
                <w:noProof/>
                <w:color w:val="auto"/>
                <w:szCs w:val="18"/>
                <w:lang w:val="nl-NL"/>
              </w:rPr>
            </w:rPrChange>
          </w:rPr>
          <w:tab/>
        </w:r>
        <w:r w:rsidR="002E1634" w:rsidRPr="002E1634" w:rsidDel="00F50A9C">
          <w:rPr>
            <w:rStyle w:val="Hyperlink"/>
            <w:rFonts w:ascii="Arial" w:hAnsi="Arial" w:cs="Arial"/>
            <w:noProof/>
            <w:sz w:val="18"/>
            <w:szCs w:val="18"/>
            <w:lang w:val="en-US"/>
          </w:rPr>
          <w:delText>Limitation of Liability; Disclaimer; Indemnification</w:delText>
        </w:r>
        <w:r w:rsidR="002E1634" w:rsidRPr="00750A52" w:rsidDel="00F50A9C">
          <w:rPr>
            <w:rFonts w:cs="Arial"/>
            <w:smallCaps w:val="0"/>
            <w:noProof/>
            <w:webHidden/>
            <w:szCs w:val="18"/>
            <w:lang w:val="en-US"/>
            <w:rPrChange w:id="160"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161" w:author="Peter Vergote" w:date="2017-05-29T22:43:00Z">
              <w:rPr>
                <w:rFonts w:cs="Arial"/>
                <w:smallCaps w:val="0"/>
                <w:noProof/>
                <w:webHidden/>
                <w:szCs w:val="18"/>
              </w:rPr>
            </w:rPrChange>
          </w:rPr>
          <w:delInstrText xml:space="preserve"> PAGEREF _Toc385325437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162" w:author="Peter Vergote" w:date="2017-05-29T22:43:00Z">
              <w:rPr>
                <w:rFonts w:cs="Arial"/>
                <w:smallCaps w:val="0"/>
                <w:noProof/>
                <w:webHidden/>
                <w:szCs w:val="18"/>
              </w:rPr>
            </w:rPrChange>
          </w:rPr>
          <w:delText>17</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327058EA" w14:textId="3252CDFE" w:rsidR="002E1634" w:rsidRPr="00750A52" w:rsidDel="00F50A9C" w:rsidRDefault="00046728">
      <w:pPr>
        <w:pStyle w:val="TOC3"/>
        <w:tabs>
          <w:tab w:val="left" w:pos="1157"/>
          <w:tab w:val="right" w:leader="dot" w:pos="7637"/>
        </w:tabs>
        <w:rPr>
          <w:del w:id="163" w:author="Hilde Van Bree" w:date="2017-04-18T13:16:00Z"/>
          <w:rFonts w:ascii="Arial" w:eastAsiaTheme="minorEastAsia" w:hAnsi="Arial" w:cs="Arial"/>
          <w:smallCaps w:val="0"/>
          <w:noProof/>
          <w:color w:val="auto"/>
          <w:sz w:val="18"/>
          <w:szCs w:val="18"/>
          <w:lang w:val="en-US" w:eastAsia="nl-NL"/>
          <w:rPrChange w:id="164" w:author="Peter Vergote" w:date="2017-05-29T22:43:00Z">
            <w:rPr>
              <w:del w:id="165" w:author="Hilde Van Bree" w:date="2017-04-18T13:16:00Z"/>
              <w:rFonts w:ascii="Arial" w:eastAsiaTheme="minorEastAsia" w:hAnsi="Arial" w:cs="Arial"/>
              <w:smallCaps w:val="0"/>
              <w:noProof/>
              <w:color w:val="auto"/>
              <w:sz w:val="18"/>
              <w:szCs w:val="18"/>
              <w:lang w:val="nl-NL" w:eastAsia="nl-NL"/>
            </w:rPr>
          </w:rPrChange>
        </w:rPr>
      </w:pPr>
      <w:del w:id="166" w:author="Hilde Van Bree" w:date="2017-04-18T13:16:00Z">
        <w:r w:rsidDel="00F50A9C">
          <w:rPr>
            <w:smallCaps w:val="0"/>
          </w:rPr>
          <w:fldChar w:fldCharType="begin"/>
        </w:r>
        <w:r w:rsidRPr="00750A52" w:rsidDel="00F50A9C">
          <w:rPr>
            <w:smallCaps w:val="0"/>
            <w:lang w:val="en-US"/>
            <w:rPrChange w:id="167" w:author="Peter Vergote" w:date="2017-05-29T22:43:00Z">
              <w:rPr>
                <w:smallCaps w:val="0"/>
              </w:rPr>
            </w:rPrChange>
          </w:rPr>
          <w:delInstrText xml:space="preserve"> HYPERLINK \l "_Toc385325438"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13.</w:delText>
        </w:r>
        <w:r w:rsidR="002E1634" w:rsidRPr="00750A52" w:rsidDel="00F50A9C">
          <w:rPr>
            <w:rFonts w:cs="Arial"/>
            <w:noProof/>
            <w:color w:val="auto"/>
            <w:szCs w:val="18"/>
            <w:lang w:val="en-US"/>
            <w:rPrChange w:id="168" w:author="Peter Vergote" w:date="2017-05-29T22:43:00Z">
              <w:rPr>
                <w:rFonts w:cs="Arial"/>
                <w:noProof/>
                <w:color w:val="auto"/>
                <w:szCs w:val="18"/>
                <w:lang w:val="nl-NL"/>
              </w:rPr>
            </w:rPrChange>
          </w:rPr>
          <w:tab/>
        </w:r>
        <w:r w:rsidR="002E1634" w:rsidRPr="002E1634" w:rsidDel="00F50A9C">
          <w:rPr>
            <w:rStyle w:val="Hyperlink"/>
            <w:rFonts w:ascii="Arial" w:hAnsi="Arial" w:cs="Arial"/>
            <w:noProof/>
            <w:sz w:val="18"/>
            <w:szCs w:val="18"/>
            <w:lang w:val="en-US"/>
          </w:rPr>
          <w:delText>Insurance</w:delText>
        </w:r>
        <w:r w:rsidR="002E1634" w:rsidRPr="00750A52" w:rsidDel="00F50A9C">
          <w:rPr>
            <w:rFonts w:cs="Arial"/>
            <w:smallCaps w:val="0"/>
            <w:noProof/>
            <w:webHidden/>
            <w:szCs w:val="18"/>
            <w:lang w:val="en-US"/>
            <w:rPrChange w:id="169"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170" w:author="Peter Vergote" w:date="2017-05-29T22:43:00Z">
              <w:rPr>
                <w:rFonts w:cs="Arial"/>
                <w:smallCaps w:val="0"/>
                <w:noProof/>
                <w:webHidden/>
                <w:szCs w:val="18"/>
              </w:rPr>
            </w:rPrChange>
          </w:rPr>
          <w:delInstrText xml:space="preserve"> PAGEREF _Toc385325438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171" w:author="Peter Vergote" w:date="2017-05-29T22:43:00Z">
              <w:rPr>
                <w:rFonts w:cs="Arial"/>
                <w:smallCaps w:val="0"/>
                <w:noProof/>
                <w:webHidden/>
                <w:szCs w:val="18"/>
              </w:rPr>
            </w:rPrChange>
          </w:rPr>
          <w:delText>19</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1B0FD284" w14:textId="509D8B19" w:rsidR="002E1634" w:rsidRPr="00750A52" w:rsidDel="00F50A9C" w:rsidRDefault="00046728">
      <w:pPr>
        <w:pStyle w:val="TOC3"/>
        <w:tabs>
          <w:tab w:val="left" w:pos="1157"/>
          <w:tab w:val="right" w:leader="dot" w:pos="7637"/>
        </w:tabs>
        <w:rPr>
          <w:del w:id="172" w:author="Hilde Van Bree" w:date="2017-04-18T13:16:00Z"/>
          <w:rFonts w:ascii="Arial" w:eastAsiaTheme="minorEastAsia" w:hAnsi="Arial" w:cs="Arial"/>
          <w:smallCaps w:val="0"/>
          <w:noProof/>
          <w:color w:val="auto"/>
          <w:sz w:val="18"/>
          <w:szCs w:val="18"/>
          <w:lang w:val="en-US" w:eastAsia="nl-NL"/>
          <w:rPrChange w:id="173" w:author="Peter Vergote" w:date="2017-05-29T22:43:00Z">
            <w:rPr>
              <w:del w:id="174" w:author="Hilde Van Bree" w:date="2017-04-18T13:16:00Z"/>
              <w:rFonts w:ascii="Arial" w:eastAsiaTheme="minorEastAsia" w:hAnsi="Arial" w:cs="Arial"/>
              <w:smallCaps w:val="0"/>
              <w:noProof/>
              <w:color w:val="auto"/>
              <w:sz w:val="18"/>
              <w:szCs w:val="18"/>
              <w:lang w:val="nl-NL" w:eastAsia="nl-NL"/>
            </w:rPr>
          </w:rPrChange>
        </w:rPr>
      </w:pPr>
      <w:del w:id="175" w:author="Hilde Van Bree" w:date="2017-04-18T13:16:00Z">
        <w:r w:rsidDel="00F50A9C">
          <w:rPr>
            <w:smallCaps w:val="0"/>
          </w:rPr>
          <w:fldChar w:fldCharType="begin"/>
        </w:r>
        <w:r w:rsidRPr="00750A52" w:rsidDel="00F50A9C">
          <w:rPr>
            <w:smallCaps w:val="0"/>
            <w:lang w:val="en-US"/>
            <w:rPrChange w:id="176" w:author="Peter Vergote" w:date="2017-05-29T22:43:00Z">
              <w:rPr>
                <w:smallCaps w:val="0"/>
              </w:rPr>
            </w:rPrChange>
          </w:rPr>
          <w:delInstrText xml:space="preserve"> HYPERLINK \l "_Toc385325439"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14.</w:delText>
        </w:r>
        <w:r w:rsidR="002E1634" w:rsidRPr="00750A52" w:rsidDel="00F50A9C">
          <w:rPr>
            <w:rFonts w:cs="Arial"/>
            <w:noProof/>
            <w:color w:val="auto"/>
            <w:szCs w:val="18"/>
            <w:lang w:val="en-US"/>
            <w:rPrChange w:id="177" w:author="Peter Vergote" w:date="2017-05-29T22:43:00Z">
              <w:rPr>
                <w:rFonts w:cs="Arial"/>
                <w:noProof/>
                <w:color w:val="auto"/>
                <w:szCs w:val="18"/>
                <w:lang w:val="nl-NL"/>
              </w:rPr>
            </w:rPrChange>
          </w:rPr>
          <w:tab/>
        </w:r>
        <w:r w:rsidR="002E1634" w:rsidRPr="002E1634" w:rsidDel="00F50A9C">
          <w:rPr>
            <w:rStyle w:val="Hyperlink"/>
            <w:rFonts w:ascii="Arial" w:hAnsi="Arial" w:cs="Arial"/>
            <w:noProof/>
            <w:sz w:val="18"/>
            <w:szCs w:val="18"/>
            <w:lang w:val="en-US"/>
          </w:rPr>
          <w:delText>Fees</w:delText>
        </w:r>
        <w:r w:rsidR="002E1634" w:rsidRPr="00750A52" w:rsidDel="00F50A9C">
          <w:rPr>
            <w:rFonts w:cs="Arial"/>
            <w:smallCaps w:val="0"/>
            <w:noProof/>
            <w:webHidden/>
            <w:szCs w:val="18"/>
            <w:lang w:val="en-US"/>
            <w:rPrChange w:id="178"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179" w:author="Peter Vergote" w:date="2017-05-29T22:43:00Z">
              <w:rPr>
                <w:rFonts w:cs="Arial"/>
                <w:smallCaps w:val="0"/>
                <w:noProof/>
                <w:webHidden/>
                <w:szCs w:val="18"/>
              </w:rPr>
            </w:rPrChange>
          </w:rPr>
          <w:delInstrText xml:space="preserve"> PAGEREF _Toc385325439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180" w:author="Peter Vergote" w:date="2017-05-29T22:43:00Z">
              <w:rPr>
                <w:rFonts w:cs="Arial"/>
                <w:smallCaps w:val="0"/>
                <w:noProof/>
                <w:webHidden/>
                <w:szCs w:val="18"/>
              </w:rPr>
            </w:rPrChange>
          </w:rPr>
          <w:delText>19</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490BCCB2" w14:textId="2093E214" w:rsidR="002E1634" w:rsidRPr="00750A52" w:rsidDel="00F50A9C" w:rsidRDefault="00046728">
      <w:pPr>
        <w:pStyle w:val="TOC3"/>
        <w:tabs>
          <w:tab w:val="left" w:pos="1157"/>
          <w:tab w:val="right" w:leader="dot" w:pos="7637"/>
        </w:tabs>
        <w:rPr>
          <w:del w:id="181" w:author="Hilde Van Bree" w:date="2017-04-18T13:16:00Z"/>
          <w:rFonts w:ascii="Arial" w:eastAsiaTheme="minorEastAsia" w:hAnsi="Arial" w:cs="Arial"/>
          <w:smallCaps w:val="0"/>
          <w:noProof/>
          <w:color w:val="auto"/>
          <w:sz w:val="18"/>
          <w:szCs w:val="18"/>
          <w:lang w:val="en-US" w:eastAsia="nl-NL"/>
          <w:rPrChange w:id="182" w:author="Peter Vergote" w:date="2017-05-29T22:43:00Z">
            <w:rPr>
              <w:del w:id="183" w:author="Hilde Van Bree" w:date="2017-04-18T13:16:00Z"/>
              <w:rFonts w:ascii="Arial" w:eastAsiaTheme="minorEastAsia" w:hAnsi="Arial" w:cs="Arial"/>
              <w:smallCaps w:val="0"/>
              <w:noProof/>
              <w:color w:val="auto"/>
              <w:sz w:val="18"/>
              <w:szCs w:val="18"/>
              <w:lang w:val="nl-NL" w:eastAsia="nl-NL"/>
            </w:rPr>
          </w:rPrChange>
        </w:rPr>
      </w:pPr>
      <w:del w:id="184" w:author="Hilde Van Bree" w:date="2017-04-18T13:16:00Z">
        <w:r w:rsidDel="00F50A9C">
          <w:rPr>
            <w:smallCaps w:val="0"/>
          </w:rPr>
          <w:fldChar w:fldCharType="begin"/>
        </w:r>
        <w:r w:rsidRPr="00750A52" w:rsidDel="00F50A9C">
          <w:rPr>
            <w:smallCaps w:val="0"/>
            <w:lang w:val="en-US"/>
            <w:rPrChange w:id="185" w:author="Peter Vergote" w:date="2017-05-29T22:43:00Z">
              <w:rPr>
                <w:smallCaps w:val="0"/>
              </w:rPr>
            </w:rPrChange>
          </w:rPr>
          <w:delInstrText xml:space="preserve"> HYPERLINK \l "_Toc385325440"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15.</w:delText>
        </w:r>
        <w:r w:rsidR="002E1634" w:rsidRPr="00750A52" w:rsidDel="00F50A9C">
          <w:rPr>
            <w:rFonts w:cs="Arial"/>
            <w:noProof/>
            <w:color w:val="auto"/>
            <w:szCs w:val="18"/>
            <w:lang w:val="en-US"/>
            <w:rPrChange w:id="186" w:author="Peter Vergote" w:date="2017-05-29T22:43:00Z">
              <w:rPr>
                <w:rFonts w:cs="Arial"/>
                <w:noProof/>
                <w:color w:val="auto"/>
                <w:szCs w:val="18"/>
                <w:lang w:val="nl-NL"/>
              </w:rPr>
            </w:rPrChange>
          </w:rPr>
          <w:tab/>
        </w:r>
        <w:r w:rsidR="002E1634" w:rsidRPr="002E1634" w:rsidDel="00F50A9C">
          <w:rPr>
            <w:rStyle w:val="Hyperlink"/>
            <w:rFonts w:ascii="Arial" w:hAnsi="Arial" w:cs="Arial"/>
            <w:noProof/>
            <w:sz w:val="18"/>
            <w:szCs w:val="18"/>
            <w:lang w:val="en-US"/>
          </w:rPr>
          <w:delText>Term and Termination</w:delText>
        </w:r>
        <w:r w:rsidR="002E1634" w:rsidRPr="00750A52" w:rsidDel="00F50A9C">
          <w:rPr>
            <w:rFonts w:cs="Arial"/>
            <w:smallCaps w:val="0"/>
            <w:noProof/>
            <w:webHidden/>
            <w:szCs w:val="18"/>
            <w:lang w:val="en-US"/>
            <w:rPrChange w:id="187"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188" w:author="Peter Vergote" w:date="2017-05-29T22:43:00Z">
              <w:rPr>
                <w:rFonts w:cs="Arial"/>
                <w:smallCaps w:val="0"/>
                <w:noProof/>
                <w:webHidden/>
                <w:szCs w:val="18"/>
              </w:rPr>
            </w:rPrChange>
          </w:rPr>
          <w:delInstrText xml:space="preserve"> PAGEREF _Toc385325440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189" w:author="Peter Vergote" w:date="2017-05-29T22:43:00Z">
              <w:rPr>
                <w:rFonts w:cs="Arial"/>
                <w:smallCaps w:val="0"/>
                <w:noProof/>
                <w:webHidden/>
                <w:szCs w:val="18"/>
              </w:rPr>
            </w:rPrChange>
          </w:rPr>
          <w:delText>21</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64B8B216" w14:textId="09E8CEAA" w:rsidR="002E1634" w:rsidRPr="00750A52" w:rsidDel="00F50A9C" w:rsidRDefault="00046728">
      <w:pPr>
        <w:pStyle w:val="TOC3"/>
        <w:tabs>
          <w:tab w:val="left" w:pos="1157"/>
          <w:tab w:val="right" w:leader="dot" w:pos="7637"/>
        </w:tabs>
        <w:rPr>
          <w:del w:id="190" w:author="Hilde Van Bree" w:date="2017-04-18T13:16:00Z"/>
          <w:rFonts w:ascii="Arial" w:eastAsiaTheme="minorEastAsia" w:hAnsi="Arial" w:cs="Arial"/>
          <w:smallCaps w:val="0"/>
          <w:noProof/>
          <w:color w:val="auto"/>
          <w:sz w:val="18"/>
          <w:szCs w:val="18"/>
          <w:lang w:val="en-US" w:eastAsia="nl-NL"/>
          <w:rPrChange w:id="191" w:author="Peter Vergote" w:date="2017-05-29T22:43:00Z">
            <w:rPr>
              <w:del w:id="192" w:author="Hilde Van Bree" w:date="2017-04-18T13:16:00Z"/>
              <w:rFonts w:ascii="Arial" w:eastAsiaTheme="minorEastAsia" w:hAnsi="Arial" w:cs="Arial"/>
              <w:smallCaps w:val="0"/>
              <w:noProof/>
              <w:color w:val="auto"/>
              <w:sz w:val="18"/>
              <w:szCs w:val="18"/>
              <w:lang w:val="nl-NL" w:eastAsia="nl-NL"/>
            </w:rPr>
          </w:rPrChange>
        </w:rPr>
      </w:pPr>
      <w:del w:id="193" w:author="Hilde Van Bree" w:date="2017-04-18T13:16:00Z">
        <w:r w:rsidDel="00F50A9C">
          <w:rPr>
            <w:smallCaps w:val="0"/>
          </w:rPr>
          <w:fldChar w:fldCharType="begin"/>
        </w:r>
        <w:r w:rsidRPr="00750A52" w:rsidDel="00F50A9C">
          <w:rPr>
            <w:smallCaps w:val="0"/>
            <w:lang w:val="en-US"/>
            <w:rPrChange w:id="194" w:author="Peter Vergote" w:date="2017-05-29T22:43:00Z">
              <w:rPr>
                <w:smallCaps w:val="0"/>
              </w:rPr>
            </w:rPrChange>
          </w:rPr>
          <w:delInstrText xml:space="preserve"> HYPERLINK \l "_Toc385325441"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16.</w:delText>
        </w:r>
        <w:r w:rsidR="002E1634" w:rsidRPr="00750A52" w:rsidDel="00F50A9C">
          <w:rPr>
            <w:rFonts w:cs="Arial"/>
            <w:noProof/>
            <w:color w:val="auto"/>
            <w:szCs w:val="18"/>
            <w:lang w:val="en-US"/>
            <w:rPrChange w:id="195" w:author="Peter Vergote" w:date="2017-05-29T22:43:00Z">
              <w:rPr>
                <w:rFonts w:cs="Arial"/>
                <w:noProof/>
                <w:color w:val="auto"/>
                <w:szCs w:val="18"/>
                <w:lang w:val="nl-NL"/>
              </w:rPr>
            </w:rPrChange>
          </w:rPr>
          <w:tab/>
        </w:r>
        <w:r w:rsidR="002E1634" w:rsidRPr="002E1634" w:rsidDel="00F50A9C">
          <w:rPr>
            <w:rStyle w:val="Hyperlink"/>
            <w:rFonts w:ascii="Arial" w:hAnsi="Arial" w:cs="Arial"/>
            <w:noProof/>
            <w:sz w:val="18"/>
            <w:szCs w:val="18"/>
            <w:lang w:val="en-US"/>
          </w:rPr>
          <w:delText>Resellers</w:delText>
        </w:r>
        <w:r w:rsidR="002E1634" w:rsidRPr="00750A52" w:rsidDel="00F50A9C">
          <w:rPr>
            <w:rFonts w:cs="Arial"/>
            <w:smallCaps w:val="0"/>
            <w:noProof/>
            <w:webHidden/>
            <w:szCs w:val="18"/>
            <w:lang w:val="en-US"/>
            <w:rPrChange w:id="196"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197" w:author="Peter Vergote" w:date="2017-05-29T22:43:00Z">
              <w:rPr>
                <w:rFonts w:cs="Arial"/>
                <w:smallCaps w:val="0"/>
                <w:noProof/>
                <w:webHidden/>
                <w:szCs w:val="18"/>
              </w:rPr>
            </w:rPrChange>
          </w:rPr>
          <w:delInstrText xml:space="preserve"> PAGEREF _Toc385325441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198" w:author="Peter Vergote" w:date="2017-05-29T22:43:00Z">
              <w:rPr>
                <w:rFonts w:cs="Arial"/>
                <w:smallCaps w:val="0"/>
                <w:noProof/>
                <w:webHidden/>
                <w:szCs w:val="18"/>
              </w:rPr>
            </w:rPrChange>
          </w:rPr>
          <w:delText>23</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1C94E5A3" w14:textId="10FDEE03" w:rsidR="002E1634" w:rsidRPr="00750A52" w:rsidDel="00F50A9C" w:rsidRDefault="00046728">
      <w:pPr>
        <w:pStyle w:val="TOC3"/>
        <w:tabs>
          <w:tab w:val="left" w:pos="1157"/>
          <w:tab w:val="right" w:leader="dot" w:pos="7637"/>
        </w:tabs>
        <w:rPr>
          <w:del w:id="199" w:author="Hilde Van Bree" w:date="2017-04-18T13:16:00Z"/>
          <w:rFonts w:ascii="Arial" w:eastAsiaTheme="minorEastAsia" w:hAnsi="Arial" w:cs="Arial"/>
          <w:smallCaps w:val="0"/>
          <w:noProof/>
          <w:color w:val="auto"/>
          <w:sz w:val="18"/>
          <w:szCs w:val="18"/>
          <w:lang w:val="en-US" w:eastAsia="nl-NL"/>
          <w:rPrChange w:id="200" w:author="Peter Vergote" w:date="2017-05-29T22:43:00Z">
            <w:rPr>
              <w:del w:id="201" w:author="Hilde Van Bree" w:date="2017-04-18T13:16:00Z"/>
              <w:rFonts w:ascii="Arial" w:eastAsiaTheme="minorEastAsia" w:hAnsi="Arial" w:cs="Arial"/>
              <w:smallCaps w:val="0"/>
              <w:noProof/>
              <w:color w:val="auto"/>
              <w:sz w:val="18"/>
              <w:szCs w:val="18"/>
              <w:lang w:val="nl-NL" w:eastAsia="nl-NL"/>
            </w:rPr>
          </w:rPrChange>
        </w:rPr>
      </w:pPr>
      <w:del w:id="202" w:author="Hilde Van Bree" w:date="2017-04-18T13:16:00Z">
        <w:r w:rsidDel="00F50A9C">
          <w:rPr>
            <w:smallCaps w:val="0"/>
          </w:rPr>
          <w:fldChar w:fldCharType="begin"/>
        </w:r>
        <w:r w:rsidRPr="00750A52" w:rsidDel="00F50A9C">
          <w:rPr>
            <w:smallCaps w:val="0"/>
            <w:lang w:val="en-US"/>
            <w:rPrChange w:id="203" w:author="Peter Vergote" w:date="2017-05-29T22:43:00Z">
              <w:rPr>
                <w:smallCaps w:val="0"/>
              </w:rPr>
            </w:rPrChange>
          </w:rPr>
          <w:delInstrText xml:space="preserve"> HYPERLINK \l "_Toc385325442"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17.</w:delText>
        </w:r>
        <w:r w:rsidR="002E1634" w:rsidRPr="00750A52" w:rsidDel="00F50A9C">
          <w:rPr>
            <w:rFonts w:cs="Arial"/>
            <w:noProof/>
            <w:color w:val="auto"/>
            <w:szCs w:val="18"/>
            <w:lang w:val="en-US"/>
            <w:rPrChange w:id="204" w:author="Peter Vergote" w:date="2017-05-29T22:43:00Z">
              <w:rPr>
                <w:rFonts w:cs="Arial"/>
                <w:noProof/>
                <w:color w:val="auto"/>
                <w:szCs w:val="18"/>
                <w:lang w:val="nl-NL"/>
              </w:rPr>
            </w:rPrChange>
          </w:rPr>
          <w:tab/>
        </w:r>
        <w:r w:rsidR="002E1634" w:rsidRPr="002E1634" w:rsidDel="00F50A9C">
          <w:rPr>
            <w:rStyle w:val="Hyperlink"/>
            <w:rFonts w:ascii="Arial" w:hAnsi="Arial" w:cs="Arial"/>
            <w:noProof/>
            <w:sz w:val="18"/>
            <w:szCs w:val="18"/>
            <w:lang w:val="en-US"/>
          </w:rPr>
          <w:delText>Miscellaneous</w:delText>
        </w:r>
        <w:r w:rsidR="002E1634" w:rsidRPr="00750A52" w:rsidDel="00F50A9C">
          <w:rPr>
            <w:rFonts w:cs="Arial"/>
            <w:smallCaps w:val="0"/>
            <w:noProof/>
            <w:webHidden/>
            <w:szCs w:val="18"/>
            <w:lang w:val="en-US"/>
            <w:rPrChange w:id="205"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206" w:author="Peter Vergote" w:date="2017-05-29T22:43:00Z">
              <w:rPr>
                <w:rFonts w:cs="Arial"/>
                <w:smallCaps w:val="0"/>
                <w:noProof/>
                <w:webHidden/>
                <w:szCs w:val="18"/>
              </w:rPr>
            </w:rPrChange>
          </w:rPr>
          <w:delInstrText xml:space="preserve"> PAGEREF _Toc385325442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207" w:author="Peter Vergote" w:date="2017-05-29T22:43:00Z">
              <w:rPr>
                <w:rFonts w:cs="Arial"/>
                <w:smallCaps w:val="0"/>
                <w:noProof/>
                <w:webHidden/>
                <w:szCs w:val="18"/>
              </w:rPr>
            </w:rPrChange>
          </w:rPr>
          <w:delText>23</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173A6A6B" w14:textId="0A85DEA6" w:rsidR="002E1634" w:rsidRPr="00750A52" w:rsidDel="00F50A9C" w:rsidRDefault="00046728">
      <w:pPr>
        <w:pStyle w:val="TOC3"/>
        <w:tabs>
          <w:tab w:val="left" w:pos="1157"/>
          <w:tab w:val="right" w:leader="dot" w:pos="7637"/>
        </w:tabs>
        <w:rPr>
          <w:del w:id="208" w:author="Hilde Van Bree" w:date="2017-04-18T13:16:00Z"/>
          <w:rFonts w:ascii="Arial" w:eastAsiaTheme="minorEastAsia" w:hAnsi="Arial" w:cs="Arial"/>
          <w:smallCaps w:val="0"/>
          <w:noProof/>
          <w:color w:val="auto"/>
          <w:sz w:val="18"/>
          <w:szCs w:val="18"/>
          <w:lang w:val="en-US" w:eastAsia="nl-NL"/>
          <w:rPrChange w:id="209" w:author="Peter Vergote" w:date="2017-05-29T22:43:00Z">
            <w:rPr>
              <w:del w:id="210" w:author="Hilde Van Bree" w:date="2017-04-18T13:16:00Z"/>
              <w:rFonts w:ascii="Arial" w:eastAsiaTheme="minorEastAsia" w:hAnsi="Arial" w:cs="Arial"/>
              <w:smallCaps w:val="0"/>
              <w:noProof/>
              <w:color w:val="auto"/>
              <w:sz w:val="18"/>
              <w:szCs w:val="18"/>
              <w:lang w:val="nl-NL" w:eastAsia="nl-NL"/>
            </w:rPr>
          </w:rPrChange>
        </w:rPr>
      </w:pPr>
      <w:del w:id="211" w:author="Hilde Van Bree" w:date="2017-04-18T13:16:00Z">
        <w:r w:rsidDel="00F50A9C">
          <w:rPr>
            <w:smallCaps w:val="0"/>
          </w:rPr>
          <w:fldChar w:fldCharType="begin"/>
        </w:r>
        <w:r w:rsidRPr="00750A52" w:rsidDel="00F50A9C">
          <w:rPr>
            <w:smallCaps w:val="0"/>
            <w:lang w:val="en-US"/>
            <w:rPrChange w:id="212" w:author="Peter Vergote" w:date="2017-05-29T22:43:00Z">
              <w:rPr>
                <w:smallCaps w:val="0"/>
              </w:rPr>
            </w:rPrChange>
          </w:rPr>
          <w:delInstrText xml:space="preserve"> HYPERLINK \l "_Toc385325443"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Article 18.</w:delText>
        </w:r>
        <w:r w:rsidR="002E1634" w:rsidRPr="00750A52" w:rsidDel="00F50A9C">
          <w:rPr>
            <w:rFonts w:cs="Arial"/>
            <w:noProof/>
            <w:color w:val="auto"/>
            <w:szCs w:val="18"/>
            <w:lang w:val="en-US"/>
            <w:rPrChange w:id="213" w:author="Peter Vergote" w:date="2017-05-29T22:43:00Z">
              <w:rPr>
                <w:rFonts w:cs="Arial"/>
                <w:noProof/>
                <w:color w:val="auto"/>
                <w:szCs w:val="18"/>
                <w:lang w:val="nl-NL"/>
              </w:rPr>
            </w:rPrChange>
          </w:rPr>
          <w:tab/>
        </w:r>
        <w:r w:rsidR="002E1634" w:rsidRPr="002E1634" w:rsidDel="00F50A9C">
          <w:rPr>
            <w:rStyle w:val="Hyperlink"/>
            <w:rFonts w:ascii="Arial" w:hAnsi="Arial" w:cs="Arial"/>
            <w:noProof/>
            <w:sz w:val="18"/>
            <w:szCs w:val="18"/>
            <w:lang w:val="en-US"/>
          </w:rPr>
          <w:delText>Applicable Law and Jurisdiction</w:delText>
        </w:r>
        <w:r w:rsidR="002E1634" w:rsidRPr="00750A52" w:rsidDel="00F50A9C">
          <w:rPr>
            <w:rFonts w:cs="Arial"/>
            <w:smallCaps w:val="0"/>
            <w:noProof/>
            <w:webHidden/>
            <w:szCs w:val="18"/>
            <w:lang w:val="en-US"/>
            <w:rPrChange w:id="214"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215" w:author="Peter Vergote" w:date="2017-05-29T22:43:00Z">
              <w:rPr>
                <w:rFonts w:cs="Arial"/>
                <w:smallCaps w:val="0"/>
                <w:noProof/>
                <w:webHidden/>
                <w:szCs w:val="18"/>
              </w:rPr>
            </w:rPrChange>
          </w:rPr>
          <w:delInstrText xml:space="preserve"> PAGEREF _Toc385325443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216" w:author="Peter Vergote" w:date="2017-05-29T22:43:00Z">
              <w:rPr>
                <w:rFonts w:cs="Arial"/>
                <w:smallCaps w:val="0"/>
                <w:noProof/>
                <w:webHidden/>
                <w:szCs w:val="18"/>
              </w:rPr>
            </w:rPrChange>
          </w:rPr>
          <w:delText>26</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r w:rsidR="002E1634" w:rsidRPr="00750A52" w:rsidDel="00F50A9C">
          <w:rPr>
            <w:rStyle w:val="Hyperlink"/>
            <w:rFonts w:cs="Arial"/>
            <w:smallCaps w:val="0"/>
            <w:noProof/>
            <w:szCs w:val="18"/>
            <w:lang w:val="en-US"/>
            <w:rPrChange w:id="217" w:author="Peter Vergote" w:date="2017-05-29T22:43:00Z">
              <w:rPr>
                <w:rStyle w:val="Hyperlink"/>
                <w:rFonts w:cs="Arial"/>
                <w:smallCaps w:val="0"/>
                <w:noProof/>
                <w:szCs w:val="18"/>
              </w:rPr>
            </w:rPrChange>
          </w:rPr>
          <w:br/>
        </w:r>
      </w:del>
    </w:p>
    <w:p w14:paraId="37115A4C" w14:textId="1F64EAE5" w:rsidR="002E1634" w:rsidRPr="00750A52" w:rsidDel="00F50A9C" w:rsidRDefault="00046728">
      <w:pPr>
        <w:pStyle w:val="TOC3"/>
        <w:tabs>
          <w:tab w:val="right" w:leader="dot" w:pos="7637"/>
        </w:tabs>
        <w:rPr>
          <w:del w:id="218" w:author="Hilde Van Bree" w:date="2017-04-18T13:16:00Z"/>
          <w:rFonts w:ascii="Arial" w:eastAsiaTheme="minorEastAsia" w:hAnsi="Arial" w:cs="Arial"/>
          <w:smallCaps w:val="0"/>
          <w:noProof/>
          <w:color w:val="auto"/>
          <w:sz w:val="18"/>
          <w:szCs w:val="18"/>
          <w:lang w:val="en-US" w:eastAsia="nl-NL"/>
          <w:rPrChange w:id="219" w:author="Peter Vergote" w:date="2017-05-29T22:43:00Z">
            <w:rPr>
              <w:del w:id="220" w:author="Hilde Van Bree" w:date="2017-04-18T13:16:00Z"/>
              <w:rFonts w:ascii="Arial" w:eastAsiaTheme="minorEastAsia" w:hAnsi="Arial" w:cs="Arial"/>
              <w:smallCaps w:val="0"/>
              <w:noProof/>
              <w:color w:val="auto"/>
              <w:sz w:val="18"/>
              <w:szCs w:val="18"/>
              <w:lang w:val="nl-NL" w:eastAsia="nl-NL"/>
            </w:rPr>
          </w:rPrChange>
        </w:rPr>
      </w:pPr>
      <w:del w:id="221" w:author="Hilde Van Bree" w:date="2017-04-18T13:16:00Z">
        <w:r w:rsidDel="00F50A9C">
          <w:rPr>
            <w:smallCaps w:val="0"/>
          </w:rPr>
          <w:fldChar w:fldCharType="begin"/>
        </w:r>
        <w:r w:rsidRPr="00750A52" w:rsidDel="00F50A9C">
          <w:rPr>
            <w:smallCaps w:val="0"/>
            <w:lang w:val="en-US"/>
            <w:rPrChange w:id="222" w:author="Peter Vergote" w:date="2017-05-29T22:43:00Z">
              <w:rPr>
                <w:smallCaps w:val="0"/>
              </w:rPr>
            </w:rPrChange>
          </w:rPr>
          <w:delInstrText xml:space="preserve"> HYPERLINK \l "_Toc385325444"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Annex 1 to the Registry-Registrar Agreement: available TLDs</w:delText>
        </w:r>
        <w:r w:rsidR="002E1634" w:rsidRPr="00750A52" w:rsidDel="00F50A9C">
          <w:rPr>
            <w:rFonts w:cs="Arial"/>
            <w:smallCaps w:val="0"/>
            <w:noProof/>
            <w:webHidden/>
            <w:szCs w:val="18"/>
            <w:lang w:val="en-US"/>
            <w:rPrChange w:id="223"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224" w:author="Peter Vergote" w:date="2017-05-29T22:43:00Z">
              <w:rPr>
                <w:rFonts w:cs="Arial"/>
                <w:smallCaps w:val="0"/>
                <w:noProof/>
                <w:webHidden/>
                <w:szCs w:val="18"/>
              </w:rPr>
            </w:rPrChange>
          </w:rPr>
          <w:delInstrText xml:space="preserve"> PAGEREF _Toc385325444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225" w:author="Peter Vergote" w:date="2017-05-29T22:43:00Z">
              <w:rPr>
                <w:rFonts w:cs="Arial"/>
                <w:smallCaps w:val="0"/>
                <w:noProof/>
                <w:webHidden/>
                <w:szCs w:val="18"/>
              </w:rPr>
            </w:rPrChange>
          </w:rPr>
          <w:delText>2</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r w:rsidR="00D46EED" w:rsidRPr="00750A52" w:rsidDel="00F50A9C">
          <w:rPr>
            <w:rFonts w:cs="Arial"/>
            <w:smallCaps w:val="0"/>
            <w:noProof/>
            <w:szCs w:val="18"/>
            <w:lang w:val="en-US"/>
            <w:rPrChange w:id="226" w:author="Peter Vergote" w:date="2017-05-29T22:43:00Z">
              <w:rPr>
                <w:rFonts w:cs="Arial"/>
                <w:smallCaps w:val="0"/>
                <w:noProof/>
                <w:szCs w:val="18"/>
              </w:rPr>
            </w:rPrChange>
          </w:rPr>
          <w:delText>8</w:delText>
        </w:r>
      </w:del>
    </w:p>
    <w:p w14:paraId="2FC1DDC4" w14:textId="499212F3" w:rsidR="002E1634" w:rsidRPr="00750A52" w:rsidDel="00F50A9C" w:rsidRDefault="00046728">
      <w:pPr>
        <w:pStyle w:val="TOC3"/>
        <w:tabs>
          <w:tab w:val="right" w:leader="dot" w:pos="7637"/>
        </w:tabs>
        <w:rPr>
          <w:del w:id="227" w:author="Hilde Van Bree" w:date="2017-04-18T13:16:00Z"/>
          <w:rFonts w:ascii="Arial" w:eastAsiaTheme="minorEastAsia" w:hAnsi="Arial" w:cs="Arial"/>
          <w:smallCaps w:val="0"/>
          <w:noProof/>
          <w:color w:val="auto"/>
          <w:sz w:val="18"/>
          <w:szCs w:val="18"/>
          <w:lang w:val="en-US" w:eastAsia="nl-NL"/>
          <w:rPrChange w:id="228" w:author="Peter Vergote" w:date="2017-05-29T22:43:00Z">
            <w:rPr>
              <w:del w:id="229" w:author="Hilde Van Bree" w:date="2017-04-18T13:16:00Z"/>
              <w:rFonts w:ascii="Arial" w:eastAsiaTheme="minorEastAsia" w:hAnsi="Arial" w:cs="Arial"/>
              <w:smallCaps w:val="0"/>
              <w:noProof/>
              <w:color w:val="auto"/>
              <w:sz w:val="18"/>
              <w:szCs w:val="18"/>
              <w:lang w:val="nl-NL" w:eastAsia="nl-NL"/>
            </w:rPr>
          </w:rPrChange>
        </w:rPr>
      </w:pPr>
      <w:del w:id="230" w:author="Hilde Van Bree" w:date="2017-04-18T13:16:00Z">
        <w:r w:rsidDel="00F50A9C">
          <w:rPr>
            <w:smallCaps w:val="0"/>
          </w:rPr>
          <w:fldChar w:fldCharType="begin"/>
        </w:r>
        <w:r w:rsidRPr="00750A52" w:rsidDel="00F50A9C">
          <w:rPr>
            <w:smallCaps w:val="0"/>
            <w:lang w:val="en-US"/>
            <w:rPrChange w:id="231" w:author="Peter Vergote" w:date="2017-05-29T22:43:00Z">
              <w:rPr>
                <w:smallCaps w:val="0"/>
              </w:rPr>
            </w:rPrChange>
          </w:rPr>
          <w:delInstrText xml:space="preserve"> HYPERLINK \l "_Toc385325445" </w:delInstrText>
        </w:r>
        <w:r w:rsidDel="00F50A9C">
          <w:rPr>
            <w:smallCaps w:val="0"/>
          </w:rPr>
          <w:fldChar w:fldCharType="separate"/>
        </w:r>
        <w:r w:rsidR="002E1634" w:rsidRPr="002E1634" w:rsidDel="00F50A9C">
          <w:rPr>
            <w:rStyle w:val="Hyperlink"/>
            <w:rFonts w:ascii="Arial" w:hAnsi="Arial" w:cs="Arial"/>
            <w:noProof/>
            <w:sz w:val="18"/>
            <w:szCs w:val="18"/>
            <w:lang w:val="en-US"/>
          </w:rPr>
          <w:delText>Annex 2 to the Registry-Registrar Agreement: Fee levels</w:delText>
        </w:r>
        <w:r w:rsidR="002E1634" w:rsidRPr="00750A52" w:rsidDel="00F50A9C">
          <w:rPr>
            <w:rFonts w:cs="Arial"/>
            <w:smallCaps w:val="0"/>
            <w:noProof/>
            <w:webHidden/>
            <w:szCs w:val="18"/>
            <w:lang w:val="en-US"/>
            <w:rPrChange w:id="232" w:author="Peter Vergote" w:date="2017-05-29T22:43:00Z">
              <w:rPr>
                <w:rFonts w:cs="Arial"/>
                <w:smallCaps w:val="0"/>
                <w:noProof/>
                <w:webHidden/>
                <w:szCs w:val="18"/>
              </w:rPr>
            </w:rPrChange>
          </w:rPr>
          <w:tab/>
        </w:r>
        <w:r w:rsidR="002E1634" w:rsidRPr="002E1634" w:rsidDel="00F50A9C">
          <w:rPr>
            <w:rFonts w:cs="Arial"/>
            <w:smallCaps w:val="0"/>
            <w:noProof/>
            <w:webHidden/>
            <w:szCs w:val="18"/>
          </w:rPr>
          <w:fldChar w:fldCharType="begin"/>
        </w:r>
        <w:r w:rsidR="002E1634" w:rsidRPr="00750A52" w:rsidDel="00F50A9C">
          <w:rPr>
            <w:rFonts w:cs="Arial"/>
            <w:smallCaps w:val="0"/>
            <w:noProof/>
            <w:webHidden/>
            <w:szCs w:val="18"/>
            <w:lang w:val="en-US"/>
            <w:rPrChange w:id="233" w:author="Peter Vergote" w:date="2017-05-29T22:43:00Z">
              <w:rPr>
                <w:rFonts w:cs="Arial"/>
                <w:smallCaps w:val="0"/>
                <w:noProof/>
                <w:webHidden/>
                <w:szCs w:val="18"/>
              </w:rPr>
            </w:rPrChange>
          </w:rPr>
          <w:delInstrText xml:space="preserve"> PAGEREF _Toc385325445 \h </w:delInstrText>
        </w:r>
        <w:r w:rsidR="002E1634" w:rsidRPr="002E1634" w:rsidDel="00F50A9C">
          <w:rPr>
            <w:rFonts w:cs="Arial"/>
            <w:smallCaps w:val="0"/>
            <w:noProof/>
            <w:webHidden/>
            <w:szCs w:val="18"/>
          </w:rPr>
        </w:r>
        <w:r w:rsidR="002E1634" w:rsidRPr="002E1634" w:rsidDel="00F50A9C">
          <w:rPr>
            <w:rFonts w:cs="Arial"/>
            <w:smallCaps w:val="0"/>
            <w:noProof/>
            <w:webHidden/>
            <w:szCs w:val="18"/>
          </w:rPr>
          <w:fldChar w:fldCharType="separate"/>
        </w:r>
        <w:r w:rsidR="00D46EED" w:rsidRPr="00750A52" w:rsidDel="00F50A9C">
          <w:rPr>
            <w:rFonts w:cs="Arial"/>
            <w:smallCaps w:val="0"/>
            <w:noProof/>
            <w:webHidden/>
            <w:szCs w:val="18"/>
            <w:lang w:val="en-US"/>
            <w:rPrChange w:id="234" w:author="Peter Vergote" w:date="2017-05-29T22:43:00Z">
              <w:rPr>
                <w:rFonts w:cs="Arial"/>
                <w:smallCaps w:val="0"/>
                <w:noProof/>
                <w:webHidden/>
                <w:szCs w:val="18"/>
              </w:rPr>
            </w:rPrChange>
          </w:rPr>
          <w:delText>29</w:delText>
        </w:r>
        <w:r w:rsidR="002E1634" w:rsidRPr="002E1634" w:rsidDel="00F50A9C">
          <w:rPr>
            <w:rFonts w:cs="Arial"/>
            <w:smallCaps w:val="0"/>
            <w:noProof/>
            <w:webHidden/>
            <w:szCs w:val="18"/>
          </w:rPr>
          <w:fldChar w:fldCharType="end"/>
        </w:r>
        <w:r w:rsidDel="00F50A9C">
          <w:rPr>
            <w:rFonts w:cs="Arial"/>
            <w:smallCaps w:val="0"/>
            <w:noProof/>
            <w:szCs w:val="18"/>
          </w:rPr>
          <w:fldChar w:fldCharType="end"/>
        </w:r>
      </w:del>
    </w:p>
    <w:p w14:paraId="3B657EF8" w14:textId="23888DAD" w:rsidR="002E1634" w:rsidRPr="00750A52" w:rsidDel="00F50A9C" w:rsidRDefault="00235576">
      <w:pPr>
        <w:pStyle w:val="TOC3"/>
        <w:tabs>
          <w:tab w:val="right" w:leader="dot" w:pos="7637"/>
        </w:tabs>
        <w:rPr>
          <w:del w:id="235" w:author="Hilde Van Bree" w:date="2017-04-18T13:16:00Z"/>
          <w:rFonts w:ascii="Arial" w:eastAsiaTheme="minorEastAsia" w:hAnsi="Arial" w:cs="Arial"/>
          <w:smallCaps w:val="0"/>
          <w:strike/>
          <w:noProof/>
          <w:color w:val="auto"/>
          <w:lang w:val="en-US" w:eastAsia="nl-NL"/>
          <w:rPrChange w:id="236" w:author="Peter Vergote" w:date="2017-05-29T22:43:00Z">
            <w:rPr>
              <w:del w:id="237" w:author="Hilde Van Bree" w:date="2017-04-18T13:16:00Z"/>
              <w:rFonts w:ascii="Arial" w:eastAsiaTheme="minorEastAsia" w:hAnsi="Arial" w:cs="Arial"/>
              <w:smallCaps w:val="0"/>
              <w:noProof/>
              <w:color w:val="auto"/>
              <w:lang w:val="nl-NL" w:eastAsia="nl-NL"/>
            </w:rPr>
          </w:rPrChange>
        </w:rPr>
      </w:pPr>
      <w:del w:id="238" w:author="Hilde Van Bree" w:date="2017-04-18T13:16:00Z">
        <w:r w:rsidRPr="00235576" w:rsidDel="00F50A9C">
          <w:rPr>
            <w:smallCaps w:val="0"/>
            <w:strike/>
            <w:rPrChange w:id="239" w:author="Peter Vergote" w:date="2017-03-10T21:04:00Z">
              <w:rPr>
                <w:rFonts w:cs="Arial"/>
                <w:smallCaps w:val="0"/>
                <w:noProof/>
                <w:szCs w:val="18"/>
              </w:rPr>
            </w:rPrChange>
          </w:rPr>
          <w:fldChar w:fldCharType="begin"/>
        </w:r>
        <w:r w:rsidRPr="00750A52" w:rsidDel="00F50A9C">
          <w:rPr>
            <w:smallCaps w:val="0"/>
            <w:strike/>
            <w:lang w:val="en-US"/>
            <w:rPrChange w:id="240" w:author="Peter Vergote" w:date="2017-05-29T22:43:00Z">
              <w:rPr>
                <w:smallCaps w:val="0"/>
              </w:rPr>
            </w:rPrChange>
          </w:rPr>
          <w:delInstrText xml:space="preserve"> HYPERLINK \l "_Toc385325446" </w:delInstrText>
        </w:r>
        <w:r w:rsidRPr="00235576" w:rsidDel="00F50A9C">
          <w:rPr>
            <w:smallCaps w:val="0"/>
            <w:strike/>
            <w:rPrChange w:id="241" w:author="Peter Vergote" w:date="2017-03-10T21:04:00Z">
              <w:rPr>
                <w:rFonts w:cs="Arial"/>
                <w:smallCaps w:val="0"/>
                <w:noProof/>
                <w:szCs w:val="18"/>
              </w:rPr>
            </w:rPrChange>
          </w:rPr>
          <w:fldChar w:fldCharType="separate"/>
        </w:r>
        <w:r w:rsidR="002E1634" w:rsidRPr="00235576" w:rsidDel="00F50A9C">
          <w:rPr>
            <w:rStyle w:val="Hyperlink"/>
            <w:rFonts w:cs="Arial"/>
            <w:smallCaps w:val="0"/>
            <w:strike/>
            <w:noProof/>
            <w:szCs w:val="18"/>
            <w:lang w:val="en-US"/>
            <w:rPrChange w:id="242" w:author="Peter Vergote" w:date="2017-03-10T21:04:00Z">
              <w:rPr>
                <w:rStyle w:val="Hyperlink"/>
                <w:rFonts w:cs="Arial"/>
                <w:smallCaps w:val="0"/>
                <w:noProof/>
                <w:szCs w:val="18"/>
                <w:lang w:val="en-US"/>
              </w:rPr>
            </w:rPrChange>
          </w:rPr>
          <w:delText>Annex 3 to the Registry-Registrar Agreement: Launch Program</w:delText>
        </w:r>
        <w:r w:rsidR="002E1634" w:rsidRPr="00750A52" w:rsidDel="00F50A9C">
          <w:rPr>
            <w:rFonts w:cs="Arial"/>
            <w:smallCaps w:val="0"/>
            <w:strike/>
            <w:noProof/>
            <w:webHidden/>
            <w:szCs w:val="18"/>
            <w:lang w:val="en-US"/>
            <w:rPrChange w:id="243" w:author="Peter Vergote" w:date="2017-05-29T22:43:00Z">
              <w:rPr>
                <w:rFonts w:cs="Arial"/>
                <w:smallCaps w:val="0"/>
                <w:noProof/>
                <w:webHidden/>
                <w:szCs w:val="18"/>
              </w:rPr>
            </w:rPrChange>
          </w:rPr>
          <w:tab/>
        </w:r>
        <w:r w:rsidR="002E1634" w:rsidRPr="00235576" w:rsidDel="00F50A9C">
          <w:rPr>
            <w:rFonts w:cs="Arial"/>
            <w:smallCaps w:val="0"/>
            <w:strike/>
            <w:noProof/>
            <w:webHidden/>
            <w:szCs w:val="18"/>
            <w:rPrChange w:id="244" w:author="Peter Vergote" w:date="2017-03-10T21:04:00Z">
              <w:rPr>
                <w:rFonts w:cs="Arial"/>
                <w:smallCaps w:val="0"/>
                <w:noProof/>
                <w:webHidden/>
                <w:szCs w:val="18"/>
              </w:rPr>
            </w:rPrChange>
          </w:rPr>
          <w:fldChar w:fldCharType="begin"/>
        </w:r>
        <w:r w:rsidR="002E1634" w:rsidRPr="00750A52" w:rsidDel="00F50A9C">
          <w:rPr>
            <w:rFonts w:cs="Arial"/>
            <w:smallCaps w:val="0"/>
            <w:strike/>
            <w:noProof/>
            <w:webHidden/>
            <w:szCs w:val="18"/>
            <w:lang w:val="en-US"/>
            <w:rPrChange w:id="245" w:author="Peter Vergote" w:date="2017-05-29T22:43:00Z">
              <w:rPr>
                <w:rFonts w:cs="Arial"/>
                <w:smallCaps w:val="0"/>
                <w:noProof/>
                <w:webHidden/>
                <w:szCs w:val="18"/>
              </w:rPr>
            </w:rPrChange>
          </w:rPr>
          <w:delInstrText xml:space="preserve"> PAGEREF _Toc385325446 \h </w:delInstrText>
        </w:r>
        <w:r w:rsidR="002E1634" w:rsidRPr="00235576" w:rsidDel="00F50A9C">
          <w:rPr>
            <w:rFonts w:cs="Arial"/>
            <w:smallCaps w:val="0"/>
            <w:strike/>
            <w:noProof/>
            <w:webHidden/>
            <w:szCs w:val="18"/>
            <w:rPrChange w:id="246" w:author="Peter Vergote" w:date="2017-03-10T21:04:00Z">
              <w:rPr>
                <w:rFonts w:cs="Arial"/>
                <w:smallCaps w:val="0"/>
                <w:strike/>
                <w:noProof/>
                <w:webHidden/>
                <w:szCs w:val="18"/>
              </w:rPr>
            </w:rPrChange>
          </w:rPr>
        </w:r>
        <w:r w:rsidR="002E1634" w:rsidRPr="00235576" w:rsidDel="00F50A9C">
          <w:rPr>
            <w:rFonts w:cs="Arial"/>
            <w:smallCaps w:val="0"/>
            <w:strike/>
            <w:noProof/>
            <w:webHidden/>
            <w:szCs w:val="18"/>
            <w:rPrChange w:id="247" w:author="Peter Vergote" w:date="2017-03-10T21:04:00Z">
              <w:rPr>
                <w:rFonts w:cs="Arial"/>
                <w:smallCaps w:val="0"/>
                <w:noProof/>
                <w:webHidden/>
                <w:szCs w:val="18"/>
              </w:rPr>
            </w:rPrChange>
          </w:rPr>
          <w:fldChar w:fldCharType="separate"/>
        </w:r>
        <w:r w:rsidR="00D46EED" w:rsidRPr="00750A52" w:rsidDel="00F50A9C">
          <w:rPr>
            <w:rFonts w:cs="Arial"/>
            <w:smallCaps w:val="0"/>
            <w:strike/>
            <w:noProof/>
            <w:webHidden/>
            <w:szCs w:val="18"/>
            <w:lang w:val="en-US"/>
            <w:rPrChange w:id="248" w:author="Peter Vergote" w:date="2017-05-29T22:43:00Z">
              <w:rPr>
                <w:rFonts w:cs="Arial"/>
                <w:smallCaps w:val="0"/>
                <w:noProof/>
                <w:webHidden/>
                <w:szCs w:val="18"/>
              </w:rPr>
            </w:rPrChange>
          </w:rPr>
          <w:delText>30</w:delText>
        </w:r>
        <w:r w:rsidR="002E1634" w:rsidRPr="00235576" w:rsidDel="00F50A9C">
          <w:rPr>
            <w:rFonts w:cs="Arial"/>
            <w:smallCaps w:val="0"/>
            <w:strike/>
            <w:noProof/>
            <w:webHidden/>
            <w:szCs w:val="18"/>
            <w:rPrChange w:id="249" w:author="Peter Vergote" w:date="2017-03-10T21:04:00Z">
              <w:rPr>
                <w:rFonts w:cs="Arial"/>
                <w:smallCaps w:val="0"/>
                <w:noProof/>
                <w:webHidden/>
                <w:szCs w:val="18"/>
              </w:rPr>
            </w:rPrChange>
          </w:rPr>
          <w:fldChar w:fldCharType="end"/>
        </w:r>
        <w:r w:rsidRPr="00235576" w:rsidDel="00F50A9C">
          <w:rPr>
            <w:rFonts w:cs="Arial"/>
            <w:smallCaps w:val="0"/>
            <w:strike/>
            <w:noProof/>
            <w:szCs w:val="18"/>
            <w:rPrChange w:id="250" w:author="Peter Vergote" w:date="2017-03-10T21:04:00Z">
              <w:rPr>
                <w:rFonts w:cs="Arial"/>
                <w:smallCaps w:val="0"/>
                <w:noProof/>
                <w:szCs w:val="18"/>
              </w:rPr>
            </w:rPrChange>
          </w:rPr>
          <w:fldChar w:fldCharType="end"/>
        </w:r>
      </w:del>
    </w:p>
    <w:p w14:paraId="74167F2D" w14:textId="223BBCC2" w:rsidR="00723571" w:rsidDel="00F50A9C" w:rsidRDefault="009D3275" w:rsidP="00723571">
      <w:pPr>
        <w:pStyle w:val="BroodtekstInsprong"/>
        <w:rPr>
          <w:del w:id="251" w:author="Hilde Van Bree" w:date="2017-04-18T13:16:00Z"/>
          <w:lang w:val="en-US"/>
        </w:rPr>
      </w:pPr>
      <w:del w:id="252" w:author="Hilde Van Bree" w:date="2017-04-18T13:16:00Z">
        <w:r w:rsidDel="00F50A9C">
          <w:rPr>
            <w:rFonts w:asciiTheme="minorHAnsi" w:eastAsiaTheme="minorHAnsi" w:hAnsiTheme="minorHAnsi"/>
            <w:bCs/>
            <w:caps/>
            <w:color w:val="auto"/>
            <w:sz w:val="24"/>
            <w:u w:val="single"/>
            <w:lang w:eastAsia="ja-JP"/>
          </w:rPr>
          <w:fldChar w:fldCharType="end"/>
        </w:r>
      </w:del>
    </w:p>
    <w:p w14:paraId="1E19E2C0" w14:textId="68C52EF3" w:rsidR="00723571" w:rsidDel="00F50A9C" w:rsidRDefault="00723571" w:rsidP="00082516">
      <w:pPr>
        <w:pStyle w:val="BroodtekstInsprong"/>
        <w:rPr>
          <w:del w:id="253" w:author="Hilde Van Bree" w:date="2017-04-18T13:16:00Z"/>
          <w:lang w:val="en-US"/>
        </w:rPr>
      </w:pPr>
    </w:p>
    <w:p w14:paraId="621CADE6" w14:textId="744EDD23" w:rsidR="00723571" w:rsidDel="00F50A9C" w:rsidRDefault="002E1634" w:rsidP="00082516">
      <w:pPr>
        <w:pStyle w:val="BroodtekstInsprong"/>
        <w:rPr>
          <w:del w:id="254" w:author="Hilde Van Bree" w:date="2017-04-18T13:16:00Z"/>
          <w:lang w:val="en-US"/>
        </w:rPr>
      </w:pPr>
      <w:del w:id="255" w:author="Hilde Van Bree" w:date="2017-04-18T13:16:00Z">
        <w:r w:rsidDel="00F50A9C">
          <w:rPr>
            <w:lang w:val="en-US"/>
          </w:rPr>
          <w:lastRenderedPageBreak/>
          <w:br/>
        </w:r>
      </w:del>
    </w:p>
    <w:p w14:paraId="53F73E36" w14:textId="108673D7" w:rsidR="002E1634" w:rsidDel="00F50A9C" w:rsidRDefault="002E1634" w:rsidP="00082516">
      <w:pPr>
        <w:pStyle w:val="BroodtekstInsprong"/>
        <w:rPr>
          <w:del w:id="256" w:author="Hilde Van Bree" w:date="2017-04-18T13:16:00Z"/>
          <w:lang w:val="en-US"/>
        </w:rPr>
      </w:pPr>
    </w:p>
    <w:p w14:paraId="4F1A6FF6" w14:textId="77777777" w:rsidR="002E1634" w:rsidRDefault="002E1634" w:rsidP="00082516">
      <w:pPr>
        <w:pStyle w:val="BroodtekstInsprong"/>
        <w:rPr>
          <w:lang w:val="en-US"/>
        </w:rPr>
      </w:pPr>
    </w:p>
    <w:p w14:paraId="4446221C" w14:textId="77777777" w:rsidR="002E1634" w:rsidRDefault="002E1634" w:rsidP="00082516">
      <w:pPr>
        <w:pStyle w:val="BroodtekstInsprong"/>
        <w:rPr>
          <w:lang w:val="en-US"/>
        </w:rPr>
      </w:pPr>
    </w:p>
    <w:p w14:paraId="01483BB5" w14:textId="77777777" w:rsidR="00723571" w:rsidRDefault="00723571" w:rsidP="00082516">
      <w:pPr>
        <w:pStyle w:val="BroodtekstInsprong"/>
        <w:rPr>
          <w:lang w:val="en-US"/>
        </w:rPr>
      </w:pPr>
    </w:p>
    <w:p w14:paraId="4B27387D" w14:textId="77777777" w:rsidR="00723571" w:rsidRDefault="00723571" w:rsidP="00082516">
      <w:pPr>
        <w:pStyle w:val="BroodtekstInsprong"/>
        <w:rPr>
          <w:lang w:val="en-US"/>
        </w:rPr>
      </w:pPr>
    </w:p>
    <w:p w14:paraId="6D07A6FA" w14:textId="6EF4E477" w:rsidR="00723571" w:rsidRPr="007E7362" w:rsidRDefault="00723571" w:rsidP="007E7362">
      <w:pPr>
        <w:pStyle w:val="DNS-1Titel"/>
        <w:rPr>
          <w:lang w:val="en-US"/>
        </w:rPr>
      </w:pPr>
      <w:bookmarkStart w:id="257" w:name="_Toc156009333"/>
      <w:bookmarkStart w:id="258" w:name="_Toc385325423"/>
      <w:r w:rsidRPr="00292F56">
        <w:rPr>
          <w:lang w:val="en-US"/>
        </w:rPr>
        <w:t>Parties</w:t>
      </w:r>
      <w:bookmarkEnd w:id="257"/>
      <w:bookmarkEnd w:id="258"/>
      <w:r w:rsidR="007E7362">
        <w:rPr>
          <w:lang w:val="en-US"/>
        </w:rPr>
        <w:br/>
      </w:r>
    </w:p>
    <w:p w14:paraId="150C63F6" w14:textId="313CAEB0" w:rsidR="00723571" w:rsidRPr="00AC63EB" w:rsidRDefault="00723571" w:rsidP="00AC63EB">
      <w:r w:rsidRPr="00CD73C2">
        <w:t xml:space="preserve">This Registry-Registrar Agreement (hereinafter: the “Agreement”) has been entered into by and between: </w:t>
      </w:r>
    </w:p>
    <w:p w14:paraId="17638E11" w14:textId="76B72106" w:rsidR="00723571" w:rsidRPr="00AC63EB" w:rsidRDefault="00737816" w:rsidP="000B0DF1">
      <w:pPr>
        <w:pStyle w:val="ListParagraph"/>
        <w:numPr>
          <w:ilvl w:val="0"/>
          <w:numId w:val="7"/>
        </w:numPr>
        <w:rPr>
          <w:szCs w:val="18"/>
        </w:rPr>
      </w:pPr>
      <w:r w:rsidRPr="00737816">
        <w:rPr>
          <w:b/>
        </w:rPr>
        <w:t>DNS Belgium vzw</w:t>
      </w:r>
      <w:r>
        <w:tab/>
      </w:r>
      <w:r w:rsidR="00F81245">
        <w:tab/>
      </w:r>
      <w:r w:rsidR="00F81245">
        <w:tab/>
      </w:r>
      <w:r w:rsidR="00F81245">
        <w:tab/>
      </w:r>
      <w:r w:rsidR="00F81245">
        <w:tab/>
      </w:r>
      <w:r w:rsidR="00F81245">
        <w:tab/>
      </w:r>
      <w:r w:rsidR="00F81245" w:rsidRPr="008B6EAD">
        <w:rPr>
          <w:i/>
        </w:rPr>
        <w:t>(name)</w:t>
      </w:r>
      <w:r w:rsidR="00BC2ECE" w:rsidRPr="008B6EAD">
        <w:rPr>
          <w:i/>
        </w:rPr>
        <w:t>,</w:t>
      </w:r>
      <w:r w:rsidR="007E7362" w:rsidRPr="008B6EAD">
        <w:rPr>
          <w:i/>
        </w:rPr>
        <w:br/>
      </w:r>
      <w:r w:rsidR="00905FFD">
        <w:br/>
      </w:r>
      <w:r w:rsidR="00041623">
        <w:t>a</w:t>
      </w:r>
      <w:r w:rsidR="00723571" w:rsidRPr="00CD73C2">
        <w:t xml:space="preserve"> </w:t>
      </w:r>
      <w:r>
        <w:t xml:space="preserve">         not-for-profit </w:t>
      </w:r>
      <w:r w:rsidR="00F81245">
        <w:tab/>
      </w:r>
      <w:r w:rsidR="00F81245">
        <w:tab/>
      </w:r>
      <w:r w:rsidR="00F81245">
        <w:tab/>
      </w:r>
      <w:r w:rsidR="00F81245">
        <w:tab/>
      </w:r>
      <w:r w:rsidR="00F81245" w:rsidRPr="008B6EAD">
        <w:rPr>
          <w:i/>
        </w:rPr>
        <w:t>(company type)</w:t>
      </w:r>
      <w:r w:rsidR="00F81245">
        <w:t xml:space="preserve"> c</w:t>
      </w:r>
      <w:r w:rsidR="00723571" w:rsidRPr="00CD73C2">
        <w:t xml:space="preserve">ompany </w:t>
      </w:r>
      <w:r w:rsidR="00905FFD">
        <w:br/>
      </w:r>
      <w:r w:rsidR="00905FFD">
        <w:br/>
      </w:r>
      <w:r w:rsidR="00905FFD">
        <w:br/>
      </w:r>
      <w:r w:rsidR="00723571" w:rsidRPr="00CD73C2">
        <w:t>duly incorporated and vali</w:t>
      </w:r>
      <w:r w:rsidR="00041623">
        <w:t>dly existing under the laws of</w:t>
      </w:r>
      <w:r w:rsidR="00DE3779">
        <w:t xml:space="preserve"> </w:t>
      </w:r>
      <w:r>
        <w:t>Belgium</w:t>
      </w:r>
      <w:r w:rsidR="00DE3779">
        <w:tab/>
      </w:r>
      <w:r w:rsidR="00DE3779" w:rsidRPr="008B6EAD">
        <w:rPr>
          <w:i/>
        </w:rPr>
        <w:t>(country)</w:t>
      </w:r>
      <w:r w:rsidR="00BC2ECE" w:rsidRPr="008B6EAD">
        <w:t>,</w:t>
      </w:r>
      <w:r w:rsidR="00905FFD">
        <w:br/>
      </w:r>
      <w:r w:rsidR="00905FFD">
        <w:br/>
      </w:r>
      <w:r w:rsidR="00905FFD">
        <w:br/>
      </w:r>
      <w:r w:rsidR="00723571" w:rsidRPr="00CD73C2">
        <w:t xml:space="preserve">with its </w:t>
      </w:r>
      <w:r w:rsidR="00041623">
        <w:t>principal place of business at</w:t>
      </w:r>
      <w:r w:rsidR="00BC2ECE">
        <w:t xml:space="preserve"> </w:t>
      </w:r>
      <w:r>
        <w:t>Ubicenter, Philipssite 5</w:t>
      </w:r>
      <w:ins w:id="259" w:author="Hilde Van Bree" w:date="2017-04-14T14:08:00Z">
        <w:r w:rsidR="00947F64">
          <w:t>/</w:t>
        </w:r>
      </w:ins>
      <w:del w:id="260" w:author="Hilde Van Bree" w:date="2017-04-14T14:08:00Z">
        <w:r w:rsidDel="00947F64">
          <w:delText xml:space="preserve"> b </w:delText>
        </w:r>
      </w:del>
      <w:r>
        <w:t xml:space="preserve">13, 3001 Leuven </w:t>
      </w:r>
      <w:r w:rsidR="00DE3779" w:rsidRPr="008B6EAD">
        <w:rPr>
          <w:i/>
        </w:rPr>
        <w:t>(address)</w:t>
      </w:r>
      <w:r w:rsidR="00BC2ECE">
        <w:t>,</w:t>
      </w:r>
      <w:r w:rsidR="00905FFD">
        <w:br/>
      </w:r>
      <w:r w:rsidR="00905FFD">
        <w:br/>
      </w:r>
      <w:r w:rsidR="00905FFD">
        <w:br/>
      </w:r>
      <w:r w:rsidR="00041623">
        <w:t xml:space="preserve">hereby duly represented by </w:t>
      </w:r>
      <w:r w:rsidR="00DE3779">
        <w:tab/>
      </w:r>
      <w:r>
        <w:t>Philip Du Bois</w:t>
      </w:r>
      <w:r w:rsidR="00DE3779">
        <w:tab/>
      </w:r>
      <w:r w:rsidR="00DE3779">
        <w:tab/>
      </w:r>
      <w:r w:rsidR="00DE3779">
        <w:tab/>
      </w:r>
      <w:r w:rsidR="00DE3779" w:rsidRPr="008B6EAD">
        <w:rPr>
          <w:i/>
        </w:rPr>
        <w:t>(name)</w:t>
      </w:r>
      <w:r w:rsidR="00905FFD">
        <w:br/>
      </w:r>
      <w:r w:rsidR="00905FFD">
        <w:br/>
      </w:r>
      <w:r w:rsidR="00905FFD" w:rsidRPr="00AC63EB">
        <w:rPr>
          <w:szCs w:val="18"/>
        </w:rPr>
        <w:br/>
      </w:r>
      <w:r>
        <w:rPr>
          <w:szCs w:val="18"/>
        </w:rPr>
        <w:t>in hi</w:t>
      </w:r>
      <w:r w:rsidR="00723571" w:rsidRPr="00AC63EB">
        <w:rPr>
          <w:szCs w:val="18"/>
        </w:rPr>
        <w:t xml:space="preserve">s capacity of </w:t>
      </w:r>
      <w:r w:rsidR="00905FFD" w:rsidRPr="00AC63EB">
        <w:rPr>
          <w:szCs w:val="18"/>
        </w:rPr>
        <w:tab/>
      </w:r>
      <w:r>
        <w:rPr>
          <w:szCs w:val="18"/>
        </w:rPr>
        <w:t>General Manager</w:t>
      </w:r>
      <w:r w:rsidR="00905FFD" w:rsidRPr="00AC63EB">
        <w:rPr>
          <w:szCs w:val="18"/>
        </w:rPr>
        <w:tab/>
      </w:r>
      <w:r w:rsidR="00905FFD" w:rsidRPr="00AC63EB">
        <w:rPr>
          <w:szCs w:val="18"/>
        </w:rPr>
        <w:tab/>
      </w:r>
      <w:r w:rsidR="00723571" w:rsidRPr="00AC63EB">
        <w:rPr>
          <w:szCs w:val="18"/>
        </w:rPr>
        <w:t>of the company;</w:t>
      </w:r>
    </w:p>
    <w:p w14:paraId="1163F1AC" w14:textId="3084857A" w:rsidR="00723571" w:rsidRPr="00AC63EB" w:rsidRDefault="00AC63EB" w:rsidP="00292F56">
      <w:pPr>
        <w:rPr>
          <w:szCs w:val="18"/>
        </w:rPr>
      </w:pPr>
      <w:r>
        <w:rPr>
          <w:szCs w:val="18"/>
        </w:rPr>
        <w:br/>
      </w:r>
      <w:r w:rsidR="007E7362" w:rsidRPr="00AC63EB">
        <w:rPr>
          <w:szCs w:val="18"/>
        </w:rPr>
        <w:br/>
      </w:r>
      <w:r w:rsidR="00723571" w:rsidRPr="00AC63EB">
        <w:rPr>
          <w:szCs w:val="18"/>
        </w:rPr>
        <w:t>hereinafter referred to as “</w:t>
      </w:r>
      <w:r w:rsidR="00723571" w:rsidRPr="00AC63EB">
        <w:rPr>
          <w:b/>
          <w:szCs w:val="18"/>
        </w:rPr>
        <w:t>Registry</w:t>
      </w:r>
      <w:r w:rsidR="00723571" w:rsidRPr="00AC63EB">
        <w:rPr>
          <w:szCs w:val="18"/>
        </w:rPr>
        <w:t>” or “</w:t>
      </w:r>
      <w:r w:rsidR="00723571" w:rsidRPr="00AC63EB">
        <w:rPr>
          <w:b/>
          <w:szCs w:val="18"/>
        </w:rPr>
        <w:t>Registry Operator</w:t>
      </w:r>
      <w:r w:rsidR="00723571" w:rsidRPr="00AC63EB">
        <w:rPr>
          <w:szCs w:val="18"/>
        </w:rPr>
        <w:t>”;</w:t>
      </w:r>
    </w:p>
    <w:p w14:paraId="6F94E55F" w14:textId="000650D6" w:rsidR="00723571" w:rsidRPr="00AC63EB" w:rsidRDefault="00723571" w:rsidP="00AC63EB">
      <w:pPr>
        <w:rPr>
          <w:szCs w:val="18"/>
        </w:rPr>
      </w:pPr>
      <w:r w:rsidRPr="00AC63EB">
        <w:rPr>
          <w:szCs w:val="18"/>
        </w:rPr>
        <w:t>and</w:t>
      </w:r>
    </w:p>
    <w:p w14:paraId="3E305404" w14:textId="6FF9D8A4" w:rsidR="00723571" w:rsidRPr="00CD73C2" w:rsidRDefault="00DE3779" w:rsidP="000B0DF1">
      <w:pPr>
        <w:pStyle w:val="ListParagraph"/>
        <w:numPr>
          <w:ilvl w:val="0"/>
          <w:numId w:val="7"/>
        </w:numPr>
      </w:pPr>
      <w:r>
        <w:t xml:space="preserve"> </w:t>
      </w:r>
      <w:r>
        <w:tab/>
      </w:r>
      <w:r>
        <w:tab/>
      </w:r>
      <w:r>
        <w:tab/>
      </w:r>
      <w:r>
        <w:tab/>
      </w:r>
      <w:r>
        <w:tab/>
      </w:r>
      <w:r>
        <w:tab/>
      </w:r>
      <w:r>
        <w:tab/>
      </w:r>
      <w:r>
        <w:tab/>
      </w:r>
      <w:r w:rsidRPr="008B6EAD">
        <w:rPr>
          <w:i/>
        </w:rPr>
        <w:t>(name)</w:t>
      </w:r>
      <w:r w:rsidRPr="008B6EAD">
        <w:t>,</w:t>
      </w:r>
      <w:r w:rsidR="00723571" w:rsidRPr="008B6EAD">
        <w:t xml:space="preserve"> </w:t>
      </w:r>
      <w:r w:rsidR="007E7362">
        <w:br/>
      </w:r>
      <w:r w:rsidR="00905FFD">
        <w:br/>
      </w:r>
      <w:r w:rsidR="00723571" w:rsidRPr="00CD73C2">
        <w:t xml:space="preserve">a </w:t>
      </w:r>
      <w:r>
        <w:tab/>
      </w:r>
      <w:r>
        <w:tab/>
      </w:r>
      <w:r>
        <w:tab/>
      </w:r>
      <w:r>
        <w:tab/>
      </w:r>
      <w:r>
        <w:tab/>
      </w:r>
      <w:r>
        <w:tab/>
      </w:r>
      <w:r w:rsidRPr="008B6EAD">
        <w:rPr>
          <w:i/>
        </w:rPr>
        <w:t>(company type)</w:t>
      </w:r>
      <w:r>
        <w:t xml:space="preserve"> </w:t>
      </w:r>
      <w:r w:rsidR="00723571" w:rsidRPr="00CD73C2">
        <w:t xml:space="preserve">company </w:t>
      </w:r>
      <w:r w:rsidR="00905FFD">
        <w:br/>
      </w:r>
      <w:r w:rsidR="00905FFD">
        <w:br/>
      </w:r>
      <w:r w:rsidR="00905FFD">
        <w:br/>
      </w:r>
      <w:r w:rsidR="00723571" w:rsidRPr="00CD73C2">
        <w:t>duly incorporated and validly existing under the laws of</w:t>
      </w:r>
      <w:r>
        <w:t xml:space="preserve"> </w:t>
      </w:r>
      <w:r>
        <w:tab/>
      </w:r>
      <w:r>
        <w:tab/>
      </w:r>
      <w:r w:rsidRPr="008B6EAD">
        <w:rPr>
          <w:i/>
        </w:rPr>
        <w:t>(country)</w:t>
      </w:r>
      <w:r w:rsidR="00BC2ECE">
        <w:t>,</w:t>
      </w:r>
      <w:r w:rsidR="00905FFD">
        <w:br/>
      </w:r>
      <w:r w:rsidR="00905FFD">
        <w:br/>
      </w:r>
      <w:r w:rsidR="00905FFD">
        <w:br/>
      </w:r>
      <w:r w:rsidR="00723571" w:rsidRPr="00CD73C2">
        <w:t xml:space="preserve">with its principal place of </w:t>
      </w:r>
      <w:r w:rsidR="00905FFD">
        <w:t>business at</w:t>
      </w:r>
      <w:r w:rsidR="00BC2ECE">
        <w:t xml:space="preserve"> </w:t>
      </w:r>
      <w:r>
        <w:tab/>
      </w:r>
      <w:r>
        <w:tab/>
      </w:r>
      <w:r>
        <w:tab/>
      </w:r>
      <w:r>
        <w:tab/>
      </w:r>
      <w:r w:rsidRPr="008B6EAD">
        <w:rPr>
          <w:i/>
        </w:rPr>
        <w:t>(address)</w:t>
      </w:r>
      <w:r w:rsidR="00BC2ECE" w:rsidRPr="008B6EAD">
        <w:t>,</w:t>
      </w:r>
      <w:r w:rsidR="00905FFD">
        <w:br/>
      </w:r>
      <w:r w:rsidR="00905FFD">
        <w:br/>
      </w:r>
      <w:r w:rsidR="00905FFD">
        <w:br/>
      </w:r>
      <w:r w:rsidR="00723571" w:rsidRPr="00CD73C2">
        <w:lastRenderedPageBreak/>
        <w:t xml:space="preserve">hereby duly represented by </w:t>
      </w:r>
      <w:r>
        <w:tab/>
      </w:r>
      <w:r>
        <w:tab/>
      </w:r>
      <w:r>
        <w:tab/>
      </w:r>
      <w:r>
        <w:tab/>
      </w:r>
      <w:r>
        <w:tab/>
      </w:r>
      <w:r w:rsidRPr="008B6EAD">
        <w:rPr>
          <w:i/>
        </w:rPr>
        <w:t>(name)</w:t>
      </w:r>
      <w:r w:rsidR="00905FFD">
        <w:br/>
      </w:r>
      <w:r w:rsidR="00905FFD">
        <w:br/>
      </w:r>
      <w:r w:rsidR="00905FFD">
        <w:br/>
        <w:t>in its capacity of</w:t>
      </w:r>
      <w:r w:rsidR="00905FFD">
        <w:tab/>
      </w:r>
      <w:r w:rsidR="00905FFD">
        <w:tab/>
      </w:r>
      <w:r w:rsidR="00905FFD">
        <w:tab/>
      </w:r>
      <w:r w:rsidR="00723571" w:rsidRPr="00CD73C2">
        <w:t>of the company;</w:t>
      </w:r>
    </w:p>
    <w:p w14:paraId="796BE29F" w14:textId="373E00A7" w:rsidR="00723571" w:rsidRPr="00292F56" w:rsidRDefault="00AC63EB" w:rsidP="00292F56">
      <w:r>
        <w:br/>
      </w:r>
      <w:r w:rsidR="007E7362">
        <w:br/>
      </w:r>
      <w:r w:rsidR="00723571" w:rsidRPr="00CD73C2">
        <w:t>hereinafter referred to as “</w:t>
      </w:r>
      <w:r w:rsidR="00723571" w:rsidRPr="00CD73C2">
        <w:rPr>
          <w:b/>
        </w:rPr>
        <w:t>Registrar</w:t>
      </w:r>
      <w:r w:rsidR="00723571" w:rsidRPr="00CD73C2">
        <w:t>”;</w:t>
      </w:r>
      <w:r>
        <w:br/>
      </w:r>
    </w:p>
    <w:p w14:paraId="3AE1F289" w14:textId="77777777" w:rsidR="00723571" w:rsidRPr="00CD73C2" w:rsidRDefault="00723571" w:rsidP="00292F56">
      <w:r w:rsidRPr="00CD73C2">
        <w:t>hereinafter jointly referred to as “</w:t>
      </w:r>
      <w:r w:rsidRPr="00CD73C2">
        <w:rPr>
          <w:b/>
        </w:rPr>
        <w:t>Parties</w:t>
      </w:r>
      <w:r w:rsidRPr="00CD73C2">
        <w:t>” or, individually, as “</w:t>
      </w:r>
      <w:r w:rsidRPr="00CD73C2">
        <w:rPr>
          <w:b/>
        </w:rPr>
        <w:t>Party</w:t>
      </w:r>
      <w:r w:rsidRPr="00CD73C2">
        <w:t>”.</w:t>
      </w:r>
    </w:p>
    <w:p w14:paraId="02F7FA24" w14:textId="77777777" w:rsidR="00723571" w:rsidRPr="00CD73C2" w:rsidRDefault="00723571" w:rsidP="00723571">
      <w:pPr>
        <w:jc w:val="both"/>
        <w:rPr>
          <w:sz w:val="22"/>
          <w:szCs w:val="22"/>
        </w:rPr>
      </w:pPr>
    </w:p>
    <w:p w14:paraId="7E43F5CA" w14:textId="77777777" w:rsidR="00723571" w:rsidRPr="009D3275" w:rsidRDefault="00723571" w:rsidP="00235576">
      <w:pPr>
        <w:pStyle w:val="DNS-1Titel"/>
        <w:outlineLvl w:val="0"/>
        <w:rPr>
          <w:lang w:val="en-US"/>
        </w:rPr>
      </w:pPr>
      <w:bookmarkStart w:id="261" w:name="_Toc156009334"/>
      <w:bookmarkStart w:id="262" w:name="_Toc385325424"/>
      <w:r w:rsidRPr="009D3275">
        <w:rPr>
          <w:lang w:val="en-US"/>
        </w:rPr>
        <w:t>Considerations</w:t>
      </w:r>
      <w:bookmarkEnd w:id="261"/>
      <w:bookmarkEnd w:id="262"/>
    </w:p>
    <w:p w14:paraId="103947DD" w14:textId="77777777" w:rsidR="00723571" w:rsidRPr="00CD73C2" w:rsidRDefault="00723571" w:rsidP="00723571">
      <w:pPr>
        <w:jc w:val="both"/>
        <w:rPr>
          <w:sz w:val="22"/>
          <w:szCs w:val="22"/>
        </w:rPr>
      </w:pPr>
    </w:p>
    <w:p w14:paraId="37C2012F" w14:textId="25D69D2F" w:rsidR="00723571" w:rsidRDefault="00723571" w:rsidP="00292F56">
      <w:r w:rsidRPr="00CD73C2">
        <w:t xml:space="preserve">WHEREAS, the Registry </w:t>
      </w:r>
      <w:r>
        <w:t xml:space="preserve">has entered into an agreement with ICANN in order to become the registry </w:t>
      </w:r>
      <w:r w:rsidRPr="00CD73C2">
        <w:t xml:space="preserve">operator of </w:t>
      </w:r>
      <w:r>
        <w:t xml:space="preserve">the </w:t>
      </w:r>
      <w:r w:rsidRPr="00CD73C2">
        <w:t>generic top-level domains (gTLDs)</w:t>
      </w:r>
      <w:r>
        <w:t xml:space="preserve"> .brussels and .vlaanderen</w:t>
      </w:r>
      <w:r w:rsidRPr="00CD73C2">
        <w:t>;</w:t>
      </w:r>
      <w:r w:rsidR="00292F56">
        <w:br/>
      </w:r>
      <w:r w:rsidR="00292F56">
        <w:br/>
      </w:r>
      <w:r w:rsidRPr="00CD73C2">
        <w:t xml:space="preserve">WHEREAS, </w:t>
      </w:r>
      <w:r>
        <w:t>in accordance with ICANN Policies (as defined hereinafter), domain name registrations in both aforementioned gTLDs can only be made through companies or organisations that have executed ICANN’s 2013 version of the Registrar Accreditation Agreement, including updates thereof and/or modifications or amendments thereto;</w:t>
      </w:r>
      <w:r w:rsidR="00292F56">
        <w:br/>
      </w:r>
      <w:r w:rsidR="00292F56">
        <w:br/>
      </w:r>
      <w:r>
        <w:t xml:space="preserve">WHEREAS, </w:t>
      </w:r>
      <w:r w:rsidR="00D83799">
        <w:t xml:space="preserve">the </w:t>
      </w:r>
      <w:r w:rsidRPr="00CD73C2">
        <w:t xml:space="preserve">Registrar </w:t>
      </w:r>
      <w:r>
        <w:t>has entered into such Registrar Accreditation Agreement</w:t>
      </w:r>
      <w:del w:id="263" w:author="Peter Vergote" w:date="2017-03-10T20:21:00Z">
        <w:r w:rsidDel="007D5D5D">
          <w:delText xml:space="preserve">, or will do so before the start of registrations under the gTLDs operated by </w:delText>
        </w:r>
        <w:r w:rsidR="00D83799" w:rsidDel="007D5D5D">
          <w:delText xml:space="preserve">the </w:delText>
        </w:r>
        <w:r w:rsidDel="007D5D5D">
          <w:delText>Registry,</w:delText>
        </w:r>
      </w:del>
      <w:r>
        <w:t xml:space="preserve"> and </w:t>
      </w:r>
      <w:r w:rsidRPr="00CD73C2">
        <w:t xml:space="preserve">would like to provide Domain Name Registration Services (as defined hereinafter) </w:t>
      </w:r>
      <w:r>
        <w:t>to its customers – including, as the case may be, through its reseller network –</w:t>
      </w:r>
      <w:r w:rsidRPr="00CD73C2">
        <w:t xml:space="preserve">for and within one or </w:t>
      </w:r>
      <w:r>
        <w:t>both aforementioned g</w:t>
      </w:r>
      <w:r w:rsidRPr="00CD73C2">
        <w:t>TLDs</w:t>
      </w:r>
      <w:r>
        <w:t xml:space="preserve"> as listed in Annex 1 to this Agreement</w:t>
      </w:r>
      <w:r w:rsidRPr="00CD73C2">
        <w:t>;</w:t>
      </w:r>
      <w:r w:rsidR="00292F56">
        <w:br/>
      </w:r>
      <w:r w:rsidR="00292F56">
        <w:br/>
      </w:r>
      <w:r w:rsidRPr="00CD73C2">
        <w:t>NOW THEREFORE, in consideration of the mutual undertakings herein contained, the Parties hereto agree as follows:</w:t>
      </w:r>
    </w:p>
    <w:p w14:paraId="2AB8600A" w14:textId="77777777" w:rsidR="00292F56" w:rsidRDefault="00292F56" w:rsidP="00292F56"/>
    <w:p w14:paraId="583A7F21" w14:textId="77777777" w:rsidR="00292F56" w:rsidRPr="009D3275" w:rsidRDefault="00292F56" w:rsidP="00235576">
      <w:pPr>
        <w:pStyle w:val="DNS-1Titel"/>
        <w:outlineLvl w:val="0"/>
        <w:rPr>
          <w:lang w:val="en-US"/>
        </w:rPr>
      </w:pPr>
      <w:bookmarkStart w:id="264" w:name="_Toc385325425"/>
      <w:r w:rsidRPr="009D3275">
        <w:rPr>
          <w:lang w:val="en-US"/>
        </w:rPr>
        <w:t>Agreement</w:t>
      </w:r>
      <w:bookmarkEnd w:id="264"/>
    </w:p>
    <w:p w14:paraId="4F5E5FAE" w14:textId="5D56F9E6" w:rsidR="00292F56" w:rsidRPr="009D3275" w:rsidRDefault="00292F56" w:rsidP="00292F56">
      <w:pPr>
        <w:pStyle w:val="DNS-11Titel"/>
        <w:rPr>
          <w:lang w:val="en-US"/>
        </w:rPr>
      </w:pPr>
      <w:bookmarkStart w:id="265" w:name="_Toc385325426"/>
      <w:r w:rsidRPr="009D3275">
        <w:rPr>
          <w:lang w:val="en-US"/>
        </w:rPr>
        <w:t>Article 1.</w:t>
      </w:r>
      <w:r w:rsidRPr="009D3275">
        <w:rPr>
          <w:lang w:val="en-US"/>
        </w:rPr>
        <w:tab/>
        <w:t>Definitions</w:t>
      </w:r>
      <w:bookmarkEnd w:id="265"/>
    </w:p>
    <w:p w14:paraId="72898746" w14:textId="77777777" w:rsidR="00292F56" w:rsidRPr="000C3C0C" w:rsidRDefault="00292F56" w:rsidP="00292F56">
      <w:r w:rsidRPr="000C3C0C">
        <w:t>In this Agreement, the following capitalized terms are defined as follows:</w:t>
      </w:r>
    </w:p>
    <w:p w14:paraId="21178C4E" w14:textId="77777777" w:rsidR="00292F56" w:rsidRPr="000C3C0C" w:rsidRDefault="00292F56" w:rsidP="00292F5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4994"/>
      </w:tblGrid>
      <w:tr w:rsidR="00292F56" w:rsidRPr="000C3C0C" w14:paraId="768D4209" w14:textId="77777777" w:rsidTr="0018701B">
        <w:tc>
          <w:tcPr>
            <w:tcW w:w="2869" w:type="dxa"/>
          </w:tcPr>
          <w:p w14:paraId="1F6E5A30" w14:textId="77777777" w:rsidR="00292F56" w:rsidRPr="00052FA3" w:rsidRDefault="00292F56" w:rsidP="00A52721">
            <w:pPr>
              <w:rPr>
                <w:b/>
              </w:rPr>
            </w:pPr>
            <w:r w:rsidRPr="00052FA3">
              <w:rPr>
                <w:b/>
              </w:rPr>
              <w:t>Agreement</w:t>
            </w:r>
          </w:p>
        </w:tc>
        <w:tc>
          <w:tcPr>
            <w:tcW w:w="4994" w:type="dxa"/>
          </w:tcPr>
          <w:p w14:paraId="3582D0B3" w14:textId="4E75EA1F" w:rsidR="00292F56" w:rsidRPr="000C3C0C" w:rsidRDefault="00292F56" w:rsidP="00A52721">
            <w:r w:rsidRPr="000C3C0C">
              <w:t>means this Registry-Registrar Agreement</w:t>
            </w:r>
          </w:p>
        </w:tc>
      </w:tr>
      <w:tr w:rsidR="0018701B" w:rsidRPr="000C3C0C" w14:paraId="4F80C84A" w14:textId="77777777" w:rsidTr="0018701B">
        <w:tc>
          <w:tcPr>
            <w:tcW w:w="2869" w:type="dxa"/>
          </w:tcPr>
          <w:p w14:paraId="242B3966" w14:textId="6D101CE1" w:rsidR="0018701B" w:rsidRPr="00052FA3" w:rsidRDefault="0018701B" w:rsidP="00A52721">
            <w:pPr>
              <w:rPr>
                <w:b/>
              </w:rPr>
            </w:pPr>
            <w:ins w:id="266" w:author="Peter Vergote" w:date="2017-04-11T16:02:00Z">
              <w:r w:rsidRPr="00052FA3">
                <w:rPr>
                  <w:b/>
                </w:rPr>
                <w:lastRenderedPageBreak/>
                <w:t>Customer</w:t>
              </w:r>
            </w:ins>
            <w:del w:id="267" w:author="Peter Vergote" w:date="2017-03-10T20:21:00Z">
              <w:r w:rsidRPr="00052FA3" w:rsidDel="007D5D5D">
                <w:rPr>
                  <w:b/>
                </w:rPr>
                <w:delText>Applicant Guidebook</w:delText>
              </w:r>
            </w:del>
          </w:p>
        </w:tc>
        <w:tc>
          <w:tcPr>
            <w:tcW w:w="4994" w:type="dxa"/>
          </w:tcPr>
          <w:p w14:paraId="750B59CB" w14:textId="1E30DAF4" w:rsidR="0018701B" w:rsidRPr="00866EA9" w:rsidRDefault="0018701B" w:rsidP="00A52721">
            <w:pPr>
              <w:rPr>
                <w:rFonts w:eastAsia="Times New Roman" w:cs="Times New Roman"/>
                <w:lang w:eastAsia="nl-BE"/>
              </w:rPr>
            </w:pPr>
            <w:ins w:id="268" w:author="Peter Vergote" w:date="2017-04-11T16:02:00Z">
              <w:r w:rsidRPr="000C3C0C">
                <w:t>means any party requesting the Registrar to render Domain Name Registration Services in a TLD</w:t>
              </w:r>
            </w:ins>
            <w:del w:id="269" w:author="Peter Vergote" w:date="2017-03-10T20:21:00Z">
              <w:r w:rsidDel="007D5D5D">
                <w:delText xml:space="preserve">means the document made available at </w:delText>
              </w:r>
              <w:r w:rsidDel="007D5D5D">
                <w:fldChar w:fldCharType="begin"/>
              </w:r>
              <w:r w:rsidDel="007D5D5D">
                <w:delInstrText xml:space="preserve"> HYPERLINK "http://newgtlds.icann.org/en/applicants/agb" </w:delInstrText>
              </w:r>
              <w:r w:rsidDel="007D5D5D">
                <w:fldChar w:fldCharType="separate"/>
              </w:r>
              <w:r w:rsidRPr="00866EA9" w:rsidDel="007D5D5D">
                <w:rPr>
                  <w:rStyle w:val="Hyperlink"/>
                  <w:rFonts w:cs="Arial"/>
                  <w:szCs w:val="18"/>
                </w:rPr>
                <w:delText>http://newgtlds.icann.org/en/applicants/agb</w:delText>
              </w:r>
              <w:r w:rsidDel="007D5D5D">
                <w:rPr>
                  <w:rStyle w:val="Hyperlink"/>
                  <w:rFonts w:cs="Arial"/>
                  <w:szCs w:val="18"/>
                </w:rPr>
                <w:fldChar w:fldCharType="end"/>
              </w:r>
              <w:r w:rsidRPr="00866EA9" w:rsidDel="007D5D5D">
                <w:rPr>
                  <w:rFonts w:cs="Arial"/>
                  <w:szCs w:val="18"/>
                </w:rPr>
                <w:delText>,</w:delText>
              </w:r>
              <w:r w:rsidDel="007D5D5D">
                <w:delText xml:space="preserve"> including any updates thereof and/or modifications or amendments thereto</w:delText>
              </w:r>
            </w:del>
          </w:p>
        </w:tc>
      </w:tr>
      <w:tr w:rsidR="0018701B" w:rsidRPr="000C3C0C" w14:paraId="42D25C73" w14:textId="77777777" w:rsidTr="0018701B">
        <w:tc>
          <w:tcPr>
            <w:tcW w:w="2869" w:type="dxa"/>
          </w:tcPr>
          <w:p w14:paraId="1A90AF5A" w14:textId="0695917C" w:rsidR="0018701B" w:rsidRPr="00235576" w:rsidRDefault="0018701B" w:rsidP="00A52721">
            <w:pPr>
              <w:rPr>
                <w:rFonts w:eastAsia="Times New Roman" w:cs="Times New Roman"/>
                <w:b/>
                <w:lang w:val="en-US" w:eastAsia="nl-BE"/>
                <w:rPrChange w:id="270" w:author="Peter Vergote" w:date="2017-03-10T21:02:00Z">
                  <w:rPr>
                    <w:rFonts w:eastAsia="Times New Roman" w:cs="Times New Roman"/>
                    <w:b/>
                    <w:lang w:val="nl-BE" w:eastAsia="nl-BE"/>
                  </w:rPr>
                </w:rPrChange>
              </w:rPr>
            </w:pPr>
            <w:ins w:id="271" w:author="Peter Vergote" w:date="2017-04-11T16:02:00Z">
              <w:r w:rsidRPr="00052FA3">
                <w:rPr>
                  <w:b/>
                </w:rPr>
                <w:t>Deposit Amount</w:t>
              </w:r>
            </w:ins>
            <w:del w:id="272" w:author="Peter Vergote" w:date="2017-03-10T20:47:00Z">
              <w:r w:rsidRPr="00052FA3" w:rsidDel="00B82801">
                <w:rPr>
                  <w:b/>
                </w:rPr>
                <w:delText>Application</w:delText>
              </w:r>
            </w:del>
          </w:p>
        </w:tc>
        <w:tc>
          <w:tcPr>
            <w:tcW w:w="4994" w:type="dxa"/>
          </w:tcPr>
          <w:p w14:paraId="1834F61C" w14:textId="32FAED22" w:rsidR="0018701B" w:rsidRPr="00866EA9" w:rsidRDefault="0018701B" w:rsidP="007D5D5D">
            <w:pPr>
              <w:rPr>
                <w:rFonts w:eastAsia="Times New Roman" w:cs="Times New Roman"/>
                <w:lang w:eastAsia="nl-BE"/>
              </w:rPr>
            </w:pPr>
            <w:ins w:id="273" w:author="Peter Vergote" w:date="2017-04-11T16:02:00Z">
              <w:r w:rsidRPr="000C3C0C">
                <w:t xml:space="preserve">means the funds the Registrar must have on deposit with the </w:t>
              </w:r>
              <w:r>
                <w:t>Registry Operator</w:t>
              </w:r>
              <w:r w:rsidRPr="000C3C0C">
                <w:t xml:space="preserve"> </w:t>
              </w:r>
              <w:r>
                <w:t xml:space="preserve">as a guarantee </w:t>
              </w:r>
              <w:r w:rsidRPr="000C3C0C">
                <w:t>for the rendering of Domain Name Registration Services in one or more TLDs</w:t>
              </w:r>
            </w:ins>
            <w:del w:id="274" w:author="Peter Vergote" w:date="2017-03-10T20:47:00Z">
              <w:r w:rsidDel="00B82801">
                <w:delText xml:space="preserve">means a request to register a particular Domain Name </w:delText>
              </w:r>
            </w:del>
            <w:del w:id="275" w:author="Peter Vergote" w:date="2017-03-10T20:21:00Z">
              <w:r w:rsidDel="007D5D5D">
                <w:delText xml:space="preserve">prior to General Availability </w:delText>
              </w:r>
            </w:del>
            <w:del w:id="276" w:author="Peter Vergote" w:date="2017-03-10T20:47:00Z">
              <w:r w:rsidDel="00B82801">
                <w:delText xml:space="preserve">for a particular TLD, submitted through the Shared Registry System by the Registrar </w:delText>
              </w:r>
            </w:del>
          </w:p>
        </w:tc>
      </w:tr>
      <w:tr w:rsidR="0018701B" w:rsidRPr="000C3C0C" w14:paraId="30EBCA5C" w14:textId="77777777" w:rsidTr="0018701B">
        <w:tc>
          <w:tcPr>
            <w:tcW w:w="2869" w:type="dxa"/>
          </w:tcPr>
          <w:p w14:paraId="1B317E2C" w14:textId="5C6F0402" w:rsidR="0018701B" w:rsidRPr="00B8677D" w:rsidRDefault="0018701B" w:rsidP="00A52721">
            <w:pPr>
              <w:rPr>
                <w:rFonts w:eastAsia="Times New Roman" w:cs="Times New Roman"/>
                <w:b/>
                <w:lang w:val="nl-BE" w:eastAsia="nl-BE"/>
              </w:rPr>
            </w:pPr>
            <w:r w:rsidRPr="00052FA3">
              <w:rPr>
                <w:b/>
              </w:rPr>
              <w:t>Customer</w:t>
            </w:r>
          </w:p>
        </w:tc>
        <w:tc>
          <w:tcPr>
            <w:tcW w:w="4994" w:type="dxa"/>
          </w:tcPr>
          <w:p w14:paraId="369FF0F5" w14:textId="0B5BD109" w:rsidR="0018701B" w:rsidRPr="00866EA9" w:rsidRDefault="0018701B" w:rsidP="00A52721">
            <w:pPr>
              <w:rPr>
                <w:rFonts w:eastAsia="Times New Roman" w:cs="Times New Roman"/>
                <w:lang w:eastAsia="nl-BE"/>
              </w:rPr>
            </w:pPr>
            <w:del w:id="277" w:author="Peter Vergote" w:date="2017-04-11T16:02:00Z">
              <w:r w:rsidRPr="000C3C0C" w:rsidDel="0018701B">
                <w:delText>means any party requesting the Registrar to render Domain Name Registration Services in a TLD</w:delText>
              </w:r>
            </w:del>
          </w:p>
        </w:tc>
      </w:tr>
      <w:tr w:rsidR="0018701B" w:rsidRPr="000C3C0C" w14:paraId="1EC74E18" w14:textId="77777777" w:rsidTr="0018701B">
        <w:tc>
          <w:tcPr>
            <w:tcW w:w="2869" w:type="dxa"/>
          </w:tcPr>
          <w:p w14:paraId="1A64F696" w14:textId="0A6E2C47" w:rsidR="0018701B" w:rsidRPr="00052FA3" w:rsidRDefault="0018701B" w:rsidP="00A52721">
            <w:pPr>
              <w:rPr>
                <w:rFonts w:eastAsia="Times New Roman" w:cs="Times New Roman"/>
                <w:b/>
                <w:lang w:val="nl-BE" w:eastAsia="nl-BE"/>
              </w:rPr>
            </w:pPr>
            <w:r w:rsidRPr="00052FA3">
              <w:rPr>
                <w:b/>
              </w:rPr>
              <w:t>Domain Name</w:t>
            </w:r>
          </w:p>
        </w:tc>
        <w:tc>
          <w:tcPr>
            <w:tcW w:w="4994" w:type="dxa"/>
          </w:tcPr>
          <w:p w14:paraId="7C2E7EE7" w14:textId="504F512A" w:rsidR="0018701B" w:rsidRPr="00866EA9" w:rsidRDefault="0018701B" w:rsidP="00A52721">
            <w:pPr>
              <w:rPr>
                <w:rFonts w:eastAsia="Times New Roman" w:cs="Times New Roman"/>
                <w:lang w:eastAsia="nl-BE"/>
              </w:rPr>
            </w:pPr>
            <w:r w:rsidRPr="000C3C0C">
              <w:t xml:space="preserve">means a name </w:t>
            </w:r>
            <w:r>
              <w:t xml:space="preserve">at the second level </w:t>
            </w:r>
            <w:r w:rsidRPr="000C3C0C">
              <w:t>in a TLD</w:t>
            </w:r>
          </w:p>
        </w:tc>
      </w:tr>
      <w:tr w:rsidR="0018701B" w:rsidRPr="000C3C0C" w14:paraId="5C5A7EB9" w14:textId="77777777" w:rsidTr="0018701B">
        <w:tc>
          <w:tcPr>
            <w:tcW w:w="2869" w:type="dxa"/>
          </w:tcPr>
          <w:p w14:paraId="5F0BB107" w14:textId="77777777" w:rsidR="0018701B" w:rsidRPr="00052FA3" w:rsidRDefault="0018701B" w:rsidP="00866EA9">
            <w:pPr>
              <w:rPr>
                <w:rFonts w:eastAsia="Times New Roman" w:cs="Times New Roman"/>
                <w:b/>
                <w:lang w:val="nl-BE" w:eastAsia="nl-BE"/>
              </w:rPr>
            </w:pPr>
            <w:r w:rsidRPr="00052FA3">
              <w:rPr>
                <w:b/>
              </w:rPr>
              <w:t>Domain Name Registration</w:t>
            </w:r>
          </w:p>
        </w:tc>
        <w:tc>
          <w:tcPr>
            <w:tcW w:w="4994" w:type="dxa"/>
          </w:tcPr>
          <w:p w14:paraId="5479B67B" w14:textId="243716A6" w:rsidR="0018701B" w:rsidRPr="00866EA9" w:rsidRDefault="0018701B" w:rsidP="007903C3">
            <w:pPr>
              <w:rPr>
                <w:rFonts w:eastAsia="Times New Roman" w:cs="Times New Roman"/>
                <w:lang w:eastAsia="nl-BE"/>
              </w:rPr>
            </w:pPr>
            <w:r w:rsidRPr="000C3C0C">
              <w:t xml:space="preserve">means a Domain Name </w:t>
            </w:r>
            <w:del w:id="278" w:author="Hilde Van Bree" w:date="2017-04-14T14:13:00Z">
              <w:r w:rsidRPr="000C3C0C" w:rsidDel="007903C3">
                <w:delText xml:space="preserve">about </w:delText>
              </w:r>
            </w:del>
            <w:ins w:id="279" w:author="Hilde Van Bree" w:date="2017-04-14T14:13:00Z">
              <w:r w:rsidR="007903C3">
                <w:t>of</w:t>
              </w:r>
              <w:r w:rsidR="007903C3" w:rsidRPr="000C3C0C">
                <w:t xml:space="preserve"> </w:t>
              </w:r>
            </w:ins>
            <w:r w:rsidRPr="000C3C0C">
              <w:t xml:space="preserve">which the Registry </w:t>
            </w:r>
            <w:r>
              <w:t xml:space="preserve">has stored and </w:t>
            </w:r>
            <w:r w:rsidRPr="000C3C0C">
              <w:t>maintains data in the Shared Registry System</w:t>
            </w:r>
          </w:p>
        </w:tc>
      </w:tr>
      <w:tr w:rsidR="0018701B" w:rsidRPr="000C3C0C" w14:paraId="6611A848" w14:textId="77777777" w:rsidTr="0018701B">
        <w:tc>
          <w:tcPr>
            <w:tcW w:w="2869" w:type="dxa"/>
          </w:tcPr>
          <w:p w14:paraId="16BC6A95" w14:textId="77777777" w:rsidR="0018701B" w:rsidRPr="00052FA3" w:rsidRDefault="0018701B" w:rsidP="00866EA9">
            <w:pPr>
              <w:rPr>
                <w:rFonts w:eastAsia="Times New Roman" w:cs="Times New Roman"/>
                <w:b/>
                <w:lang w:val="nl-BE" w:eastAsia="nl-BE"/>
              </w:rPr>
            </w:pPr>
            <w:r w:rsidRPr="00052FA3">
              <w:rPr>
                <w:b/>
              </w:rPr>
              <w:t>Domain Name Registration Services</w:t>
            </w:r>
          </w:p>
        </w:tc>
        <w:tc>
          <w:tcPr>
            <w:tcW w:w="4994" w:type="dxa"/>
          </w:tcPr>
          <w:p w14:paraId="35C51DB6" w14:textId="7BAE1247" w:rsidR="0018701B" w:rsidRPr="00866EA9" w:rsidRDefault="0018701B" w:rsidP="00866EA9">
            <w:pPr>
              <w:rPr>
                <w:rFonts w:eastAsia="Times New Roman" w:cs="Times New Roman"/>
                <w:lang w:eastAsia="nl-BE"/>
              </w:rPr>
            </w:pPr>
            <w:r w:rsidRPr="000C3C0C">
              <w:t>means the services described in Article 2.2 of this Agreement</w:t>
            </w:r>
          </w:p>
        </w:tc>
      </w:tr>
      <w:tr w:rsidR="0018701B" w:rsidRPr="000C3C0C" w14:paraId="65323F78" w14:textId="77777777" w:rsidTr="0018701B">
        <w:tc>
          <w:tcPr>
            <w:tcW w:w="2869" w:type="dxa"/>
          </w:tcPr>
          <w:p w14:paraId="4E71B1D7" w14:textId="0642D5A2" w:rsidR="0018701B" w:rsidRPr="0011116B" w:rsidRDefault="0018701B" w:rsidP="00866EA9">
            <w:pPr>
              <w:rPr>
                <w:rFonts w:eastAsia="Times New Roman" w:cs="Times New Roman"/>
                <w:b/>
                <w:lang w:val="nl-BE" w:eastAsia="nl-BE"/>
              </w:rPr>
            </w:pPr>
            <w:ins w:id="280" w:author="Peter Vergote" w:date="2017-03-10T21:43:00Z">
              <w:r>
                <w:rPr>
                  <w:b/>
                </w:rPr>
                <w:t>Effective Date</w:t>
              </w:r>
            </w:ins>
            <w:del w:id="281" w:author="Peter Vergote" w:date="2017-03-10T21:43:00Z">
              <w:r w:rsidRPr="0011116B" w:rsidDel="0011116B">
                <w:rPr>
                  <w:b/>
                </w:rPr>
                <w:delText>General Availability</w:delText>
              </w:r>
            </w:del>
            <w:r w:rsidRPr="0011116B">
              <w:rPr>
                <w:b/>
              </w:rPr>
              <w:t xml:space="preserve"> </w:t>
            </w:r>
          </w:p>
        </w:tc>
        <w:tc>
          <w:tcPr>
            <w:tcW w:w="4994" w:type="dxa"/>
          </w:tcPr>
          <w:p w14:paraId="40C51E90" w14:textId="7B7F7074" w:rsidR="0018701B" w:rsidRPr="0011116B" w:rsidRDefault="0018701B" w:rsidP="00866EA9">
            <w:pPr>
              <w:rPr>
                <w:rFonts w:eastAsia="Times New Roman" w:cs="Times New Roman"/>
                <w:lang w:eastAsia="nl-BE"/>
              </w:rPr>
            </w:pPr>
            <w:r w:rsidRPr="0011116B">
              <w:t xml:space="preserve">means the </w:t>
            </w:r>
            <w:ins w:id="282" w:author="Peter Vergote" w:date="2017-03-10T21:43:00Z">
              <w:r>
                <w:t>date upon which the Agreement is (digitally) signed by Registrar and Registry Operator</w:t>
              </w:r>
            </w:ins>
            <w:del w:id="283" w:author="Peter Vergote" w:date="2017-03-10T21:43:00Z">
              <w:r w:rsidRPr="0011116B" w:rsidDel="0011116B">
                <w:delText>phase following the timeframe indicated in the Launch Program</w:delText>
              </w:r>
            </w:del>
          </w:p>
        </w:tc>
      </w:tr>
      <w:tr w:rsidR="0018701B" w:rsidRPr="000C3C0C" w14:paraId="193E81B3" w14:textId="77777777" w:rsidTr="0018701B">
        <w:tc>
          <w:tcPr>
            <w:tcW w:w="2869" w:type="dxa"/>
          </w:tcPr>
          <w:p w14:paraId="53B9D188" w14:textId="476EF1E6" w:rsidR="0018701B" w:rsidRPr="00750A52" w:rsidRDefault="0018701B" w:rsidP="00866EA9">
            <w:pPr>
              <w:rPr>
                <w:rFonts w:eastAsia="Times New Roman" w:cs="Times New Roman"/>
                <w:b/>
                <w:lang w:val="en-US" w:eastAsia="nl-BE"/>
                <w:rPrChange w:id="284" w:author="Peter Vergote" w:date="2017-05-29T22:43:00Z">
                  <w:rPr>
                    <w:rFonts w:eastAsia="Times New Roman" w:cs="Times New Roman"/>
                    <w:b/>
                    <w:lang w:val="nl-BE" w:eastAsia="nl-BE"/>
                  </w:rPr>
                </w:rPrChange>
              </w:rPr>
            </w:pPr>
            <w:del w:id="285" w:author="Peter Vergote" w:date="2017-03-10T21:43:00Z">
              <w:r w:rsidRPr="0011116B" w:rsidDel="0011116B">
                <w:rPr>
                  <w:b/>
                </w:rPr>
                <w:delText>Launch Program</w:delText>
              </w:r>
            </w:del>
          </w:p>
        </w:tc>
        <w:tc>
          <w:tcPr>
            <w:tcW w:w="4994" w:type="dxa"/>
          </w:tcPr>
          <w:p w14:paraId="43C5E066" w14:textId="118571E4" w:rsidR="0018701B" w:rsidRPr="0011116B" w:rsidRDefault="0018701B" w:rsidP="00866EA9">
            <w:pPr>
              <w:rPr>
                <w:rFonts w:eastAsia="Times New Roman" w:cs="Times New Roman"/>
                <w:lang w:eastAsia="nl-BE"/>
              </w:rPr>
            </w:pPr>
            <w:del w:id="286" w:author="Peter Vergote" w:date="2017-03-10T21:43:00Z">
              <w:r w:rsidRPr="0011116B" w:rsidDel="0011116B">
                <w:delText>means the process preceding General Availability, as described in Annex 3, containing the timeframes processes, procedures, and requirements that apply for Domain Name Registrations in each respective TLD, including the respective TLD Policies</w:delText>
              </w:r>
            </w:del>
          </w:p>
        </w:tc>
      </w:tr>
      <w:tr w:rsidR="0018701B" w:rsidRPr="000C3C0C" w14:paraId="4019D8C0" w14:textId="77777777" w:rsidTr="0018701B">
        <w:tc>
          <w:tcPr>
            <w:tcW w:w="2869" w:type="dxa"/>
          </w:tcPr>
          <w:p w14:paraId="0E025EF0" w14:textId="5512498A" w:rsidR="0018701B" w:rsidRPr="00750A52" w:rsidRDefault="0018701B" w:rsidP="00163356">
            <w:pPr>
              <w:rPr>
                <w:rFonts w:eastAsia="Times New Roman" w:cs="Times New Roman"/>
                <w:b/>
                <w:lang w:val="en-US" w:eastAsia="nl-BE"/>
                <w:rPrChange w:id="287" w:author="Peter Vergote" w:date="2017-05-29T22:43:00Z">
                  <w:rPr>
                    <w:rFonts w:eastAsia="Times New Roman" w:cs="Times New Roman"/>
                    <w:b/>
                    <w:lang w:val="nl-BE" w:eastAsia="nl-BE"/>
                  </w:rPr>
                </w:rPrChange>
              </w:rPr>
            </w:pPr>
            <w:del w:id="288" w:author="Peter Vergote" w:date="2017-03-10T20:27:00Z">
              <w:r w:rsidRPr="00052FA3" w:rsidDel="007D5D5D">
                <w:rPr>
                  <w:b/>
                </w:rPr>
                <w:delText xml:space="preserve">Minimum </w:delText>
              </w:r>
            </w:del>
            <w:del w:id="289" w:author="Peter Vergote" w:date="2017-04-11T16:01:00Z">
              <w:r w:rsidRPr="00052FA3" w:rsidDel="0018701B">
                <w:rPr>
                  <w:b/>
                </w:rPr>
                <w:delText>Deposit Amount</w:delText>
              </w:r>
            </w:del>
          </w:p>
        </w:tc>
        <w:tc>
          <w:tcPr>
            <w:tcW w:w="4994" w:type="dxa"/>
          </w:tcPr>
          <w:p w14:paraId="14A2AED5" w14:textId="06285A06" w:rsidR="0018701B" w:rsidRPr="00163356" w:rsidRDefault="0018701B" w:rsidP="00163356">
            <w:pPr>
              <w:rPr>
                <w:rFonts w:eastAsia="Times New Roman" w:cs="Times New Roman"/>
                <w:lang w:eastAsia="nl-BE"/>
              </w:rPr>
            </w:pPr>
            <w:del w:id="290" w:author="Peter Vergote" w:date="2017-04-11T16:01:00Z">
              <w:r w:rsidRPr="000C3C0C" w:rsidDel="0018701B">
                <w:delText xml:space="preserve">means the funds the Registrar must have on deposit with the </w:delText>
              </w:r>
              <w:r w:rsidDel="0018701B">
                <w:delText>Registry Operator</w:delText>
              </w:r>
              <w:r w:rsidRPr="000C3C0C" w:rsidDel="0018701B">
                <w:delText xml:space="preserve"> for the rendering of Domain Name Registration Services in one or more TLDs</w:delText>
              </w:r>
            </w:del>
          </w:p>
        </w:tc>
      </w:tr>
      <w:tr w:rsidR="0018701B" w:rsidRPr="000C3C0C" w14:paraId="439AF1AE" w14:textId="77777777" w:rsidTr="0018701B">
        <w:tc>
          <w:tcPr>
            <w:tcW w:w="2869" w:type="dxa"/>
          </w:tcPr>
          <w:p w14:paraId="3A9D2082" w14:textId="77777777" w:rsidR="0018701B" w:rsidRPr="00052FA3" w:rsidRDefault="0018701B" w:rsidP="00163356">
            <w:pPr>
              <w:rPr>
                <w:rFonts w:eastAsia="Times New Roman" w:cs="Times New Roman"/>
                <w:b/>
                <w:lang w:val="nl-BE" w:eastAsia="nl-BE"/>
              </w:rPr>
            </w:pPr>
            <w:r w:rsidRPr="00052FA3">
              <w:rPr>
                <w:b/>
              </w:rPr>
              <w:t>Registration Fee</w:t>
            </w:r>
          </w:p>
        </w:tc>
        <w:tc>
          <w:tcPr>
            <w:tcW w:w="4994" w:type="dxa"/>
          </w:tcPr>
          <w:p w14:paraId="24FAC66C" w14:textId="787BB6A1" w:rsidR="0018701B" w:rsidRPr="00163356" w:rsidRDefault="0018701B" w:rsidP="00163356">
            <w:pPr>
              <w:rPr>
                <w:rFonts w:eastAsia="Times New Roman" w:cs="Times New Roman"/>
                <w:lang w:eastAsia="nl-BE"/>
              </w:rPr>
            </w:pPr>
            <w:r w:rsidRPr="000C3C0C">
              <w:t xml:space="preserve">means the applicable fee charged by the </w:t>
            </w:r>
            <w:r>
              <w:t>Registry Operator</w:t>
            </w:r>
            <w:r w:rsidRPr="000C3C0C">
              <w:t xml:space="preserve"> to the Accredited Registrar for </w:t>
            </w:r>
            <w:r>
              <w:t>a particular transaction regarding a Domain Name</w:t>
            </w:r>
          </w:p>
        </w:tc>
      </w:tr>
      <w:tr w:rsidR="0018701B" w:rsidRPr="000C3C0C" w14:paraId="01E417A5" w14:textId="77777777" w:rsidTr="0018701B">
        <w:tc>
          <w:tcPr>
            <w:tcW w:w="2869" w:type="dxa"/>
          </w:tcPr>
          <w:p w14:paraId="2A366EE3" w14:textId="77777777" w:rsidR="0018701B" w:rsidRPr="00052FA3" w:rsidRDefault="0018701B" w:rsidP="00163356">
            <w:pPr>
              <w:rPr>
                <w:rFonts w:eastAsia="Times New Roman" w:cs="Times New Roman"/>
                <w:b/>
                <w:lang w:val="nl-BE" w:eastAsia="nl-BE"/>
              </w:rPr>
            </w:pPr>
            <w:r w:rsidRPr="00052FA3">
              <w:rPr>
                <w:b/>
              </w:rPr>
              <w:t>Registrant</w:t>
            </w:r>
          </w:p>
        </w:tc>
        <w:tc>
          <w:tcPr>
            <w:tcW w:w="4994" w:type="dxa"/>
          </w:tcPr>
          <w:p w14:paraId="546D585F" w14:textId="3D1A3DB8" w:rsidR="0018701B" w:rsidRPr="00163356" w:rsidRDefault="0018701B" w:rsidP="00163356">
            <w:pPr>
              <w:rPr>
                <w:rFonts w:eastAsia="Times New Roman" w:cs="Times New Roman"/>
                <w:lang w:eastAsia="nl-BE"/>
              </w:rPr>
            </w:pPr>
            <w:r w:rsidRPr="000C3C0C">
              <w:t>means the person or entity in whose name a Domain Name is registered</w:t>
            </w:r>
          </w:p>
        </w:tc>
      </w:tr>
      <w:tr w:rsidR="0018701B" w:rsidRPr="000C3C0C" w14:paraId="0EE5063B" w14:textId="77777777" w:rsidTr="0018701B">
        <w:tc>
          <w:tcPr>
            <w:tcW w:w="2869" w:type="dxa"/>
          </w:tcPr>
          <w:p w14:paraId="266BD455" w14:textId="77777777" w:rsidR="0018701B" w:rsidRPr="00052FA3" w:rsidRDefault="0018701B" w:rsidP="00163356">
            <w:pPr>
              <w:rPr>
                <w:rFonts w:eastAsia="Times New Roman" w:cs="Times New Roman"/>
                <w:b/>
                <w:lang w:val="nl-BE" w:eastAsia="nl-BE"/>
              </w:rPr>
            </w:pPr>
            <w:r w:rsidRPr="00052FA3">
              <w:rPr>
                <w:b/>
              </w:rPr>
              <w:lastRenderedPageBreak/>
              <w:t>Registry Agreement</w:t>
            </w:r>
          </w:p>
        </w:tc>
        <w:tc>
          <w:tcPr>
            <w:tcW w:w="4994" w:type="dxa"/>
          </w:tcPr>
          <w:p w14:paraId="2FFCC381" w14:textId="32BE7FCE" w:rsidR="0018701B" w:rsidRPr="00163356" w:rsidRDefault="0018701B" w:rsidP="00163356">
            <w:pPr>
              <w:rPr>
                <w:rFonts w:eastAsia="Times New Roman" w:cs="Times New Roman"/>
                <w:lang w:eastAsia="nl-BE"/>
              </w:rPr>
            </w:pPr>
            <w:r>
              <w:t>means the agreement entered into by and between the Registry Operator and ICANN in relation to the management of a particular TLD</w:t>
            </w:r>
          </w:p>
        </w:tc>
      </w:tr>
      <w:tr w:rsidR="0018701B" w:rsidRPr="000C3C0C" w14:paraId="6A28B949" w14:textId="77777777" w:rsidTr="0018701B">
        <w:tc>
          <w:tcPr>
            <w:tcW w:w="2869" w:type="dxa"/>
          </w:tcPr>
          <w:p w14:paraId="032CBB29" w14:textId="5B47D451" w:rsidR="0018701B" w:rsidRPr="00052FA3" w:rsidRDefault="0018701B" w:rsidP="00163356">
            <w:pPr>
              <w:rPr>
                <w:rFonts w:eastAsia="Times New Roman" w:cs="Times New Roman"/>
                <w:b/>
                <w:lang w:val="nl-BE" w:eastAsia="nl-BE"/>
              </w:rPr>
            </w:pPr>
            <w:r w:rsidRPr="00052FA3">
              <w:rPr>
                <w:b/>
              </w:rPr>
              <w:t>Registry Web</w:t>
            </w:r>
            <w:ins w:id="291" w:author="Hilde Van Bree" w:date="2017-04-14T14:34:00Z">
              <w:r w:rsidR="00617044">
                <w:rPr>
                  <w:b/>
                </w:rPr>
                <w:t>s</w:t>
              </w:r>
            </w:ins>
            <w:del w:id="292" w:author="Hilde Van Bree" w:date="2017-04-14T14:34:00Z">
              <w:r w:rsidRPr="00052FA3" w:rsidDel="00617044">
                <w:rPr>
                  <w:b/>
                </w:rPr>
                <w:delText xml:space="preserve"> S</w:delText>
              </w:r>
            </w:del>
            <w:r w:rsidRPr="00052FA3">
              <w:rPr>
                <w:b/>
              </w:rPr>
              <w:t>ite</w:t>
            </w:r>
          </w:p>
          <w:p w14:paraId="6614D06F" w14:textId="77777777" w:rsidR="0018701B" w:rsidRPr="000C3C0C" w:rsidRDefault="0018701B" w:rsidP="00163356"/>
        </w:tc>
        <w:tc>
          <w:tcPr>
            <w:tcW w:w="4994" w:type="dxa"/>
          </w:tcPr>
          <w:p w14:paraId="0D7F5D3E" w14:textId="1D778492" w:rsidR="0018701B" w:rsidRPr="008C39EE" w:rsidRDefault="0018701B" w:rsidP="003927D2">
            <w:pPr>
              <w:rPr>
                <w:rFonts w:eastAsia="Times New Roman" w:cs="Times New Roman"/>
                <w:lang w:eastAsia="nl-BE"/>
              </w:rPr>
            </w:pPr>
            <w:r w:rsidRPr="000C3C0C">
              <w:t xml:space="preserve">means the </w:t>
            </w:r>
            <w:r>
              <w:t xml:space="preserve">web </w:t>
            </w:r>
            <w:r w:rsidRPr="000C3C0C">
              <w:t xml:space="preserve">pages </w:t>
            </w:r>
            <w:r>
              <w:t xml:space="preserve">available </w:t>
            </w:r>
            <w:r w:rsidRPr="000C3C0C">
              <w:t xml:space="preserve">under </w:t>
            </w:r>
            <w:r>
              <w:t xml:space="preserve">, </w:t>
            </w:r>
            <w:r w:rsidRPr="000C3C0C">
              <w:t>including any web</w:t>
            </w:r>
            <w:del w:id="293" w:author="Hilde Van Bree" w:date="2017-04-14T16:19:00Z">
              <w:r w:rsidRPr="000C3C0C" w:rsidDel="00521C73">
                <w:delText xml:space="preserve"> </w:delText>
              </w:r>
            </w:del>
            <w:r w:rsidRPr="000C3C0C">
              <w:t xml:space="preserve">sites created by the </w:t>
            </w:r>
            <w:r>
              <w:t>Registry Operator</w:t>
            </w:r>
            <w:r w:rsidRPr="000C3C0C">
              <w:t xml:space="preserve"> relating to a particular TLD</w:t>
            </w:r>
          </w:p>
        </w:tc>
      </w:tr>
      <w:tr w:rsidR="0018701B" w:rsidRPr="000C3C0C" w14:paraId="18293C13" w14:textId="77777777" w:rsidTr="0018701B">
        <w:tc>
          <w:tcPr>
            <w:tcW w:w="2869" w:type="dxa"/>
          </w:tcPr>
          <w:p w14:paraId="37591457" w14:textId="77777777" w:rsidR="0018701B" w:rsidRPr="00052FA3" w:rsidRDefault="0018701B" w:rsidP="00163356">
            <w:pPr>
              <w:rPr>
                <w:rFonts w:eastAsia="Times New Roman" w:cs="Times New Roman"/>
                <w:b/>
                <w:lang w:eastAsia="nl-BE"/>
              </w:rPr>
            </w:pPr>
            <w:r w:rsidRPr="00052FA3">
              <w:rPr>
                <w:b/>
              </w:rPr>
              <w:t>Shared Registry System</w:t>
            </w:r>
          </w:p>
          <w:p w14:paraId="6F6E19E1" w14:textId="77777777" w:rsidR="0018701B" w:rsidRPr="000C3C0C" w:rsidRDefault="0018701B" w:rsidP="00163356"/>
        </w:tc>
        <w:tc>
          <w:tcPr>
            <w:tcW w:w="4994" w:type="dxa"/>
          </w:tcPr>
          <w:p w14:paraId="56B5D13F" w14:textId="32863B6A" w:rsidR="0018701B" w:rsidRPr="00163356" w:rsidRDefault="0018701B" w:rsidP="00163356">
            <w:pPr>
              <w:rPr>
                <w:rFonts w:eastAsia="Times New Roman" w:cs="Times New Roman"/>
                <w:lang w:eastAsia="nl-BE"/>
              </w:rPr>
            </w:pPr>
            <w:r w:rsidRPr="000C3C0C">
              <w:t xml:space="preserve">means the system operated </w:t>
            </w:r>
            <w:ins w:id="294" w:author="Peter Vergote" w:date="2017-03-10T20:24:00Z">
              <w:r>
                <w:t xml:space="preserve">by or </w:t>
              </w:r>
            </w:ins>
            <w:r w:rsidRPr="000C3C0C">
              <w:t xml:space="preserve">on behalf of the </w:t>
            </w:r>
            <w:r>
              <w:t>Registry Operator</w:t>
            </w:r>
            <w:r w:rsidRPr="000C3C0C">
              <w:t xml:space="preserve"> that allows Accredited Registrars to apply for, register, renew and maintain Domain Names</w:t>
            </w:r>
          </w:p>
        </w:tc>
      </w:tr>
      <w:tr w:rsidR="0018701B" w:rsidRPr="000C3C0C" w14:paraId="34177A7E" w14:textId="77777777" w:rsidTr="0018701B">
        <w:tc>
          <w:tcPr>
            <w:tcW w:w="2869" w:type="dxa"/>
            <w:tcBorders>
              <w:bottom w:val="single" w:sz="4" w:space="0" w:color="auto"/>
            </w:tcBorders>
          </w:tcPr>
          <w:p w14:paraId="00F264BF" w14:textId="77777777" w:rsidR="0018701B" w:rsidRPr="00052FA3" w:rsidRDefault="0018701B" w:rsidP="00163356">
            <w:pPr>
              <w:rPr>
                <w:rFonts w:eastAsia="Times New Roman" w:cs="Times New Roman"/>
                <w:b/>
                <w:lang w:val="nl-BE" w:eastAsia="nl-BE"/>
              </w:rPr>
            </w:pPr>
            <w:r w:rsidRPr="00052FA3">
              <w:rPr>
                <w:b/>
              </w:rPr>
              <w:t>TLD</w:t>
            </w:r>
          </w:p>
        </w:tc>
        <w:tc>
          <w:tcPr>
            <w:tcW w:w="4994" w:type="dxa"/>
            <w:tcBorders>
              <w:bottom w:val="single" w:sz="4" w:space="0" w:color="auto"/>
            </w:tcBorders>
          </w:tcPr>
          <w:p w14:paraId="681CCDFE" w14:textId="73C9B545" w:rsidR="0018701B" w:rsidRPr="00163356" w:rsidRDefault="0018701B" w:rsidP="00EB23FA">
            <w:pPr>
              <w:rPr>
                <w:rFonts w:eastAsia="Times New Roman" w:cs="Times New Roman"/>
                <w:lang w:eastAsia="nl-BE"/>
              </w:rPr>
            </w:pPr>
            <w:r w:rsidRPr="000C3C0C">
              <w:t xml:space="preserve">means a top-level domain </w:t>
            </w:r>
            <w:r>
              <w:t xml:space="preserve">referred to in </w:t>
            </w:r>
            <w:del w:id="295" w:author="Hilde Van Bree" w:date="2017-04-14T14:21:00Z">
              <w:r w:rsidDel="00EB23FA">
                <w:delText xml:space="preserve">an </w:delText>
              </w:r>
            </w:del>
            <w:r>
              <w:t xml:space="preserve">Annex 1 to this Agreement, managed </w:t>
            </w:r>
            <w:r w:rsidRPr="000C3C0C">
              <w:t xml:space="preserve">by the </w:t>
            </w:r>
            <w:r>
              <w:t xml:space="preserve">Registry Operator in accordance with the </w:t>
            </w:r>
            <w:r w:rsidRPr="000C3C0C">
              <w:t>applicable TLD Policies</w:t>
            </w:r>
          </w:p>
        </w:tc>
      </w:tr>
      <w:tr w:rsidR="0018701B" w:rsidRPr="000C3C0C" w:rsidDel="00AF64A3" w14:paraId="4E735F80" w14:textId="77777777" w:rsidTr="0018701B">
        <w:tc>
          <w:tcPr>
            <w:tcW w:w="2869" w:type="dxa"/>
          </w:tcPr>
          <w:p w14:paraId="03C2F8DC" w14:textId="77777777" w:rsidR="0018701B" w:rsidRPr="00052FA3" w:rsidDel="00AF64A3" w:rsidRDefault="0018701B" w:rsidP="00163356">
            <w:pPr>
              <w:rPr>
                <w:rFonts w:eastAsia="Times New Roman" w:cs="Times New Roman"/>
                <w:b/>
                <w:lang w:val="nl-BE" w:eastAsia="nl-BE"/>
              </w:rPr>
            </w:pPr>
            <w:r w:rsidRPr="00052FA3">
              <w:rPr>
                <w:b/>
              </w:rPr>
              <w:t>TLD Policies</w:t>
            </w:r>
          </w:p>
        </w:tc>
        <w:tc>
          <w:tcPr>
            <w:tcW w:w="4994" w:type="dxa"/>
          </w:tcPr>
          <w:p w14:paraId="31F9926E" w14:textId="221043D3" w:rsidR="0018701B" w:rsidRPr="00163356" w:rsidDel="00AF64A3" w:rsidRDefault="0018701B" w:rsidP="00163356">
            <w:pPr>
              <w:rPr>
                <w:rFonts w:eastAsia="Times New Roman" w:cs="Times New Roman"/>
                <w:lang w:eastAsia="nl-BE"/>
              </w:rPr>
            </w:pPr>
            <w:r w:rsidRPr="000C3C0C" w:rsidDel="00AF64A3">
              <w:t xml:space="preserve">means </w:t>
            </w:r>
            <w:r w:rsidRPr="000C3C0C">
              <w:t>the applicable terms and conditions for the registration of a Domain Name in a particular TLD</w:t>
            </w:r>
            <w:r w:rsidRPr="000C3C0C" w:rsidDel="00AF64A3">
              <w:t xml:space="preserve">, including the annexes and any and all interpretative guidelines published by the </w:t>
            </w:r>
            <w:r>
              <w:t>Registry Operator</w:t>
            </w:r>
            <w:r w:rsidRPr="000C3C0C" w:rsidDel="00AF64A3">
              <w:t xml:space="preserve"> in relation </w:t>
            </w:r>
            <w:r w:rsidRPr="000C3C0C">
              <w:t>t</w:t>
            </w:r>
            <w:r w:rsidRPr="000C3C0C" w:rsidDel="00AF64A3">
              <w:t>hereto, as may be amended from time to time</w:t>
            </w:r>
          </w:p>
        </w:tc>
      </w:tr>
      <w:tr w:rsidR="0018701B" w:rsidRPr="000C3C0C" w14:paraId="15ADA297" w14:textId="77777777" w:rsidTr="0018701B">
        <w:tc>
          <w:tcPr>
            <w:tcW w:w="2869" w:type="dxa"/>
          </w:tcPr>
          <w:p w14:paraId="3B238DAA" w14:textId="77777777" w:rsidR="0018701B" w:rsidRPr="00052FA3" w:rsidRDefault="0018701B" w:rsidP="00163356">
            <w:pPr>
              <w:rPr>
                <w:rFonts w:eastAsia="Times New Roman" w:cs="Times New Roman"/>
                <w:b/>
                <w:lang w:val="nl-BE" w:eastAsia="nl-BE"/>
              </w:rPr>
            </w:pPr>
            <w:r w:rsidRPr="00052FA3">
              <w:rPr>
                <w:b/>
              </w:rPr>
              <w:t>Trademarks</w:t>
            </w:r>
          </w:p>
        </w:tc>
        <w:tc>
          <w:tcPr>
            <w:tcW w:w="4994" w:type="dxa"/>
          </w:tcPr>
          <w:p w14:paraId="060C01CC" w14:textId="6506BB55" w:rsidR="0018701B" w:rsidRPr="00163356" w:rsidRDefault="0018701B" w:rsidP="00163356">
            <w:pPr>
              <w:rPr>
                <w:rFonts w:eastAsia="Times New Roman" w:cs="Times New Roman"/>
                <w:lang w:eastAsia="nl-BE"/>
              </w:rPr>
            </w:pPr>
            <w:r w:rsidRPr="000C3C0C">
              <w:t>means the trademarks referred to in the TLD Policies attached hereto</w:t>
            </w:r>
          </w:p>
        </w:tc>
      </w:tr>
      <w:tr w:rsidR="0018701B" w:rsidRPr="000C3C0C" w14:paraId="5D406528" w14:textId="77777777" w:rsidTr="0018701B">
        <w:tc>
          <w:tcPr>
            <w:tcW w:w="2869" w:type="dxa"/>
          </w:tcPr>
          <w:p w14:paraId="4143262A" w14:textId="77777777" w:rsidR="0018701B" w:rsidRPr="00052FA3" w:rsidRDefault="0018701B" w:rsidP="00163356">
            <w:pPr>
              <w:rPr>
                <w:rFonts w:eastAsia="Times New Roman" w:cs="Times New Roman"/>
                <w:b/>
                <w:lang w:val="nl-BE" w:eastAsia="nl-BE"/>
              </w:rPr>
            </w:pPr>
            <w:r w:rsidRPr="00052FA3">
              <w:rPr>
                <w:b/>
              </w:rPr>
              <w:t>UDRP</w:t>
            </w:r>
          </w:p>
        </w:tc>
        <w:tc>
          <w:tcPr>
            <w:tcW w:w="4994" w:type="dxa"/>
          </w:tcPr>
          <w:p w14:paraId="73389887" w14:textId="1DB931B3" w:rsidR="0018701B" w:rsidRPr="00163356" w:rsidRDefault="0018701B" w:rsidP="003927D2">
            <w:pPr>
              <w:rPr>
                <w:rFonts w:eastAsia="Times New Roman" w:cs="Times New Roman"/>
                <w:lang w:eastAsia="nl-BE"/>
              </w:rPr>
            </w:pPr>
            <w:r w:rsidRPr="000C3C0C">
              <w:t xml:space="preserve">means the Uniform Dispute Resolution Policy, as adopted by ICANN and as described </w:t>
            </w:r>
            <w:ins w:id="296" w:author="Hilde Van Bree" w:date="2017-04-14T14:23:00Z">
              <w:r w:rsidR="000F6D5B">
                <w:t>o</w:t>
              </w:r>
            </w:ins>
            <w:del w:id="297" w:author="Hilde Van Bree" w:date="2017-04-14T14:23:00Z">
              <w:r w:rsidRPr="000C3C0C" w:rsidDel="000F6D5B">
                <w:delText>i</w:delText>
              </w:r>
            </w:del>
            <w:r w:rsidRPr="000C3C0C">
              <w:t xml:space="preserve">n </w:t>
            </w:r>
            <w:hyperlink r:id="rId8" w:history="1">
              <w:r w:rsidRPr="003A07FC">
                <w:rPr>
                  <w:rStyle w:val="Hyperlink"/>
                </w:rPr>
                <w:t>http://www.icann.org/dndr/udrp/policy.htm</w:t>
              </w:r>
            </w:hyperlink>
            <w:r>
              <w:t xml:space="preserve"> </w:t>
            </w:r>
            <w:r w:rsidRPr="003927D2">
              <w:t xml:space="preserve"> </w:t>
            </w:r>
            <w:r>
              <w:t xml:space="preserve"> </w:t>
            </w:r>
          </w:p>
        </w:tc>
      </w:tr>
      <w:tr w:rsidR="0018701B" w:rsidRPr="00562E09" w14:paraId="44DEE4F7" w14:textId="77777777" w:rsidTr="0018701B">
        <w:tc>
          <w:tcPr>
            <w:tcW w:w="2869" w:type="dxa"/>
          </w:tcPr>
          <w:p w14:paraId="0A75A1F3" w14:textId="77777777" w:rsidR="0018701B" w:rsidRPr="003927D2" w:rsidRDefault="0018701B" w:rsidP="00163356">
            <w:pPr>
              <w:rPr>
                <w:rFonts w:eastAsia="Times New Roman" w:cs="Times New Roman"/>
                <w:b/>
                <w:lang w:val="en-US" w:eastAsia="nl-BE"/>
              </w:rPr>
            </w:pPr>
            <w:r w:rsidRPr="00052FA3">
              <w:rPr>
                <w:b/>
              </w:rPr>
              <w:t>URS</w:t>
            </w:r>
          </w:p>
        </w:tc>
        <w:tc>
          <w:tcPr>
            <w:tcW w:w="4994" w:type="dxa"/>
          </w:tcPr>
          <w:p w14:paraId="75A13799" w14:textId="64B455E6" w:rsidR="0018701B" w:rsidRPr="00163356" w:rsidRDefault="0018701B" w:rsidP="00163356">
            <w:pPr>
              <w:rPr>
                <w:rFonts w:eastAsia="Times New Roman" w:cs="Times New Roman"/>
                <w:lang w:eastAsia="nl-BE"/>
              </w:rPr>
            </w:pPr>
            <w:r w:rsidRPr="00562E09">
              <w:t>means the Uniform Rapid Suspension system, referred to in Specification 7 of the Registry Agreement</w:t>
            </w:r>
            <w:ins w:id="298" w:author="Peter Vergote" w:date="2017-03-10T20:24:00Z">
              <w:r>
                <w:t xml:space="preserve"> and as described </w:t>
              </w:r>
            </w:ins>
            <w:ins w:id="299" w:author="Hilde Van Bree" w:date="2017-04-14T14:23:00Z">
              <w:r w:rsidR="000F6D5B">
                <w:t>o</w:t>
              </w:r>
            </w:ins>
            <w:ins w:id="300" w:author="Peter Vergote" w:date="2017-03-10T20:24:00Z">
              <w:del w:id="301" w:author="Hilde Van Bree" w:date="2017-04-14T14:23:00Z">
                <w:r w:rsidDel="000F6D5B">
                  <w:delText>i</w:delText>
                </w:r>
              </w:del>
              <w:r>
                <w:t xml:space="preserve">n </w:t>
              </w:r>
              <w:r>
                <w:fldChar w:fldCharType="begin"/>
              </w:r>
              <w:r>
                <w:instrText xml:space="preserve"> HYPERLINK "</w:instrText>
              </w:r>
              <w:r w:rsidRPr="007D5D5D">
                <w:instrText>https://newgtlds.icann.org/en/applicants/urs</w:instrText>
              </w:r>
              <w:r>
                <w:instrText xml:space="preserve">" </w:instrText>
              </w:r>
              <w:r>
                <w:fldChar w:fldCharType="separate"/>
              </w:r>
              <w:r w:rsidRPr="009559E5">
                <w:rPr>
                  <w:rStyle w:val="Hyperlink"/>
                </w:rPr>
                <w:t>https://newgtlds.icann.org/en/applicants/urs</w:t>
              </w:r>
              <w:r>
                <w:fldChar w:fldCharType="end"/>
              </w:r>
              <w:r>
                <w:t xml:space="preserve"> </w:t>
              </w:r>
            </w:ins>
          </w:p>
        </w:tc>
      </w:tr>
      <w:tr w:rsidR="0018701B" w:rsidRPr="000C3C0C" w14:paraId="75DBD52F" w14:textId="77777777" w:rsidTr="0018701B">
        <w:tc>
          <w:tcPr>
            <w:tcW w:w="2869" w:type="dxa"/>
          </w:tcPr>
          <w:p w14:paraId="36029F4A" w14:textId="77777777" w:rsidR="0018701B" w:rsidRPr="003927D2" w:rsidRDefault="0018701B" w:rsidP="00163356">
            <w:pPr>
              <w:rPr>
                <w:rFonts w:eastAsia="Times New Roman" w:cs="Times New Roman"/>
                <w:b/>
                <w:lang w:val="en-US" w:eastAsia="nl-BE"/>
              </w:rPr>
            </w:pPr>
            <w:r w:rsidRPr="00052FA3">
              <w:rPr>
                <w:b/>
              </w:rPr>
              <w:t>WHOIS Service</w:t>
            </w:r>
          </w:p>
        </w:tc>
        <w:tc>
          <w:tcPr>
            <w:tcW w:w="4994" w:type="dxa"/>
          </w:tcPr>
          <w:p w14:paraId="1DA59F45" w14:textId="17137285" w:rsidR="0018701B" w:rsidRPr="008C39EE" w:rsidRDefault="0018701B" w:rsidP="00163356">
            <w:pPr>
              <w:rPr>
                <w:rFonts w:eastAsia="Times New Roman" w:cs="Times New Roman"/>
                <w:lang w:eastAsia="nl-BE"/>
              </w:rPr>
            </w:pPr>
            <w:r w:rsidRPr="000C3C0C">
              <w:t xml:space="preserve">means the </w:t>
            </w:r>
            <w:r>
              <w:t>service</w:t>
            </w:r>
            <w:r w:rsidRPr="000C3C0C">
              <w:t xml:space="preserve">, made available by the </w:t>
            </w:r>
            <w:r>
              <w:t>Registry Operator</w:t>
            </w:r>
            <w:r w:rsidRPr="000C3C0C">
              <w:t xml:space="preserve">, </w:t>
            </w:r>
            <w:r>
              <w:t xml:space="preserve">by which certain information relating to active </w:t>
            </w:r>
            <w:r w:rsidRPr="000C3C0C">
              <w:t>Domain Names registered in a particular TLD</w:t>
            </w:r>
            <w:r>
              <w:t xml:space="preserve"> can be consulted</w:t>
            </w:r>
          </w:p>
        </w:tc>
      </w:tr>
    </w:tbl>
    <w:p w14:paraId="0D8E51FB" w14:textId="77777777" w:rsidR="00292F56" w:rsidRPr="000C3C0C" w:rsidRDefault="00292F56" w:rsidP="00292F56">
      <w:pPr>
        <w:jc w:val="both"/>
        <w:rPr>
          <w:sz w:val="22"/>
          <w:szCs w:val="22"/>
        </w:rPr>
      </w:pPr>
    </w:p>
    <w:p w14:paraId="1A05CC00" w14:textId="301A9E73" w:rsidR="00292F56" w:rsidRPr="00E86CA5" w:rsidRDefault="00292F56" w:rsidP="002C08ED">
      <w:pPr>
        <w:pStyle w:val="DNS-11Titel"/>
        <w:rPr>
          <w:lang w:val="en-US"/>
        </w:rPr>
      </w:pPr>
      <w:bookmarkStart w:id="302" w:name="_Toc385325427"/>
      <w:r w:rsidRPr="009D3275">
        <w:rPr>
          <w:lang w:val="en-US"/>
        </w:rPr>
        <w:t>Article 2.</w:t>
      </w:r>
      <w:r w:rsidRPr="009D3275">
        <w:rPr>
          <w:lang w:val="en-US"/>
        </w:rPr>
        <w:tab/>
      </w:r>
      <w:r w:rsidRPr="00E86CA5">
        <w:rPr>
          <w:lang w:val="en-US"/>
        </w:rPr>
        <w:t>Object of this Agreement</w:t>
      </w:r>
      <w:bookmarkEnd w:id="302"/>
    </w:p>
    <w:p w14:paraId="3D03FB25" w14:textId="789C2A80" w:rsidR="00292F56" w:rsidRPr="00E86CA5" w:rsidRDefault="00292F56" w:rsidP="00235576">
      <w:pPr>
        <w:outlineLvl w:val="0"/>
        <w:rPr>
          <w:sz w:val="20"/>
          <w:szCs w:val="20"/>
          <w:lang w:val="en-US"/>
        </w:rPr>
      </w:pPr>
      <w:r w:rsidRPr="00E86CA5">
        <w:rPr>
          <w:lang w:val="en-US"/>
        </w:rPr>
        <w:t>2.1.</w:t>
      </w:r>
      <w:r w:rsidRPr="00E86CA5">
        <w:rPr>
          <w:lang w:val="en-US"/>
        </w:rPr>
        <w:tab/>
        <w:t>Registry Operator grants to Registrar, who accepts:</w:t>
      </w:r>
    </w:p>
    <w:p w14:paraId="5CC69A93" w14:textId="77777777" w:rsidR="00292F56" w:rsidRPr="002C08ED" w:rsidRDefault="00292F56" w:rsidP="002C08ED">
      <w:pPr>
        <w:pStyle w:val="DNS-Bullets"/>
      </w:pPr>
      <w:r w:rsidRPr="002C08ED">
        <w:lastRenderedPageBreak/>
        <w:t>the non-exclusive right to render the Domain Name Registration Services to its Customers in accordance with the applicable TLD Policies; and</w:t>
      </w:r>
    </w:p>
    <w:p w14:paraId="4A24D4F7" w14:textId="77777777" w:rsidR="00292F56" w:rsidRPr="002C08ED" w:rsidRDefault="00292F56" w:rsidP="002C08ED">
      <w:pPr>
        <w:pStyle w:val="DNS-Bullets"/>
        <w:numPr>
          <w:ilvl w:val="0"/>
          <w:numId w:val="0"/>
        </w:numPr>
        <w:ind w:left="850"/>
      </w:pPr>
    </w:p>
    <w:p w14:paraId="020AE03A" w14:textId="70776212" w:rsidR="00292F56" w:rsidRPr="002C08ED" w:rsidRDefault="00292F56" w:rsidP="002C08ED">
      <w:pPr>
        <w:pStyle w:val="DNS-Bullets"/>
      </w:pPr>
      <w:r w:rsidRPr="002C08ED">
        <w:t xml:space="preserve">for such purposes: the right to have access to and </w:t>
      </w:r>
      <w:ins w:id="303" w:author="Hilde Van Bree" w:date="2017-04-14T14:24:00Z">
        <w:r w:rsidR="00CC677A">
          <w:t xml:space="preserve">have </w:t>
        </w:r>
      </w:ins>
      <w:r w:rsidRPr="002C08ED">
        <w:t>a limited right to use the Shared Registry System and the WHOIS Service in the rendering of Domain Name Registration Services; and</w:t>
      </w:r>
    </w:p>
    <w:p w14:paraId="7648B209" w14:textId="77777777" w:rsidR="00292F56" w:rsidRPr="002C08ED" w:rsidRDefault="00292F56" w:rsidP="002C08ED">
      <w:pPr>
        <w:pStyle w:val="DNS-Bullets"/>
        <w:numPr>
          <w:ilvl w:val="0"/>
          <w:numId w:val="0"/>
        </w:numPr>
        <w:ind w:left="850"/>
      </w:pPr>
    </w:p>
    <w:p w14:paraId="689626CE" w14:textId="19923EC7" w:rsidR="00292F56" w:rsidRPr="002C08ED" w:rsidRDefault="00292F56" w:rsidP="002C08ED">
      <w:pPr>
        <w:pStyle w:val="DNS-Bullets"/>
      </w:pPr>
      <w:r w:rsidRPr="002C08ED">
        <w:t xml:space="preserve">the right to use related services that may be made available from time to time by the Registry Operator; </w:t>
      </w:r>
    </w:p>
    <w:p w14:paraId="635B888C" w14:textId="77777777" w:rsidR="00292F56" w:rsidRPr="000C3C0C" w:rsidRDefault="00292F56" w:rsidP="002C08ED">
      <w:pPr>
        <w:ind w:firstLine="680"/>
      </w:pPr>
      <w:r w:rsidRPr="000C3C0C">
        <w:t>all of this under the terms and conditions set out below.</w:t>
      </w:r>
    </w:p>
    <w:p w14:paraId="49924949" w14:textId="3B0DFBB3" w:rsidR="00292F56" w:rsidRPr="000C3C0C" w:rsidRDefault="00AC63EB" w:rsidP="00292F56">
      <w:pPr>
        <w:jc w:val="both"/>
        <w:rPr>
          <w:sz w:val="22"/>
          <w:szCs w:val="22"/>
        </w:rPr>
      </w:pPr>
      <w:r>
        <w:rPr>
          <w:sz w:val="22"/>
          <w:szCs w:val="22"/>
        </w:rPr>
        <w:br/>
      </w:r>
    </w:p>
    <w:p w14:paraId="3738DA0D" w14:textId="27D44A1F" w:rsidR="00292F56" w:rsidRPr="00E86CA5" w:rsidRDefault="00292F56" w:rsidP="00235576">
      <w:pPr>
        <w:outlineLvl w:val="0"/>
        <w:rPr>
          <w:sz w:val="20"/>
          <w:szCs w:val="20"/>
          <w:lang w:val="en-US"/>
        </w:rPr>
      </w:pPr>
      <w:r w:rsidRPr="00E86CA5">
        <w:rPr>
          <w:lang w:val="en-US"/>
        </w:rPr>
        <w:t>2.2.</w:t>
      </w:r>
      <w:r w:rsidRPr="00E86CA5">
        <w:rPr>
          <w:lang w:val="en-US"/>
        </w:rPr>
        <w:tab/>
        <w:t>The Domain Name Registration Services that shall be offered by the Registrar hereunder, as the case may be in each of the respective TLDs, shall comprise the following:</w:t>
      </w:r>
    </w:p>
    <w:p w14:paraId="1B11E52A" w14:textId="0AF36FF2" w:rsidR="00292F56" w:rsidRPr="002C08ED" w:rsidRDefault="00292F56" w:rsidP="002C08ED">
      <w:pPr>
        <w:pStyle w:val="DNS-Bullets"/>
      </w:pPr>
      <w:r w:rsidRPr="002C08ED">
        <w:t>the submission of requests with the Registry Operator for the registration of a Domain Name in a particular TLD operated by the Registry Operator</w:t>
      </w:r>
      <w:del w:id="304" w:author="Peter Vergote" w:date="2017-03-10T20:25:00Z">
        <w:r w:rsidRPr="002C08ED" w:rsidDel="007D5D5D">
          <w:delText xml:space="preserve"> during Launch Program and General Avail</w:delText>
        </w:r>
        <w:r w:rsidR="00755705" w:rsidDel="007D5D5D">
          <w:delText>a</w:delText>
        </w:r>
        <w:r w:rsidRPr="002C08ED" w:rsidDel="007D5D5D">
          <w:delText>bility</w:delText>
        </w:r>
      </w:del>
      <w:r w:rsidRPr="002C08ED">
        <w:t>;</w:t>
      </w:r>
    </w:p>
    <w:p w14:paraId="189137D4" w14:textId="6168A9BC" w:rsidR="00292F56" w:rsidRPr="002C08ED" w:rsidDel="007D5D5D" w:rsidRDefault="00292F56" w:rsidP="002C08ED">
      <w:pPr>
        <w:pStyle w:val="DNS-Bullets"/>
        <w:rPr>
          <w:del w:id="305" w:author="Peter Vergote" w:date="2017-03-10T20:25:00Z"/>
        </w:rPr>
      </w:pPr>
      <w:del w:id="306" w:author="Peter Vergote" w:date="2017-03-10T20:25:00Z">
        <w:r w:rsidRPr="002C08ED" w:rsidDel="007D5D5D">
          <w:delText>the submission of Applications with the Registry Operator for one or more Domain Names in a particular TLD operated by the Registry during Launch Program and subject to the conditions thereof;</w:delText>
        </w:r>
      </w:del>
    </w:p>
    <w:p w14:paraId="16178301" w14:textId="77777777" w:rsidR="00292F56" w:rsidRPr="002C08ED" w:rsidRDefault="00292F56" w:rsidP="002C08ED">
      <w:pPr>
        <w:pStyle w:val="DNS-Bullets"/>
      </w:pPr>
      <w:r w:rsidRPr="002C08ED">
        <w:t>the management, renewal, cancellation, and transfer of registered Domain Names for their Customers;</w:t>
      </w:r>
    </w:p>
    <w:p w14:paraId="4A73E02C" w14:textId="1A176876" w:rsidR="00292F56" w:rsidRPr="002C08ED" w:rsidRDefault="00292F56" w:rsidP="002C08ED">
      <w:pPr>
        <w:pStyle w:val="DNS-Bullets"/>
      </w:pPr>
      <w:r w:rsidRPr="002C08ED">
        <w:t>and any other transactions or services that may be made available from time to time by Registry Operator;</w:t>
      </w:r>
    </w:p>
    <w:p w14:paraId="5A6BC708" w14:textId="4ED52B13" w:rsidR="00292F56" w:rsidRPr="002C08ED" w:rsidRDefault="00292F56" w:rsidP="002C08ED">
      <w:pPr>
        <w:ind w:firstLine="680"/>
      </w:pPr>
      <w:r w:rsidRPr="002C08ED">
        <w:t>all as further detailed in this Agreement and the respective TLD Policies.</w:t>
      </w:r>
    </w:p>
    <w:p w14:paraId="73BF6FF2" w14:textId="51828428" w:rsidR="00292F56" w:rsidRPr="000C3C0C" w:rsidRDefault="00292F56" w:rsidP="00292F56">
      <w:pPr>
        <w:jc w:val="both"/>
        <w:rPr>
          <w:sz w:val="22"/>
          <w:szCs w:val="22"/>
        </w:rPr>
      </w:pPr>
    </w:p>
    <w:p w14:paraId="50310F99" w14:textId="329C3E23" w:rsidR="00292F56" w:rsidRPr="00B523EA" w:rsidRDefault="00292F56" w:rsidP="00E86CA5">
      <w:pPr>
        <w:pStyle w:val="DNS-11Titel"/>
        <w:rPr>
          <w:lang w:val="en-US"/>
        </w:rPr>
      </w:pPr>
      <w:bookmarkStart w:id="307" w:name="_Toc385325428"/>
      <w:r w:rsidRPr="00B523EA">
        <w:rPr>
          <w:lang w:val="en-US"/>
        </w:rPr>
        <w:t>Article 3.</w:t>
      </w:r>
      <w:r w:rsidRPr="00B523EA">
        <w:rPr>
          <w:lang w:val="en-US"/>
        </w:rPr>
        <w:tab/>
        <w:t>Accreditation</w:t>
      </w:r>
      <w:bookmarkEnd w:id="307"/>
    </w:p>
    <w:p w14:paraId="05303BB3" w14:textId="573A46D2" w:rsidR="00292F56" w:rsidRDefault="00292F56" w:rsidP="00E86CA5">
      <w:r w:rsidRPr="000C3C0C">
        <w:t>3.1.</w:t>
      </w:r>
      <w:r w:rsidRPr="000C3C0C">
        <w:tab/>
        <w:t xml:space="preserve">As from the execution of this Agreement </w:t>
      </w:r>
      <w:r>
        <w:t xml:space="preserve">and </w:t>
      </w:r>
      <w:r w:rsidRPr="000C3C0C">
        <w:t xml:space="preserve">following the receipt by the </w:t>
      </w:r>
      <w:r>
        <w:t>Registry Operator</w:t>
      </w:r>
      <w:r w:rsidRPr="000C3C0C">
        <w:t xml:space="preserve"> of the </w:t>
      </w:r>
      <w:del w:id="308" w:author="Peter Vergote" w:date="2017-03-10T20:28:00Z">
        <w:r w:rsidRPr="000C3C0C" w:rsidDel="003148CD">
          <w:delText xml:space="preserve">Minimum </w:delText>
        </w:r>
      </w:del>
      <w:r w:rsidRPr="000C3C0C">
        <w:t xml:space="preserve">Deposit Amount, the Registrar may refer to itself as an “Accredited Registrar” of the </w:t>
      </w:r>
      <w:r>
        <w:t>Registry Operator</w:t>
      </w:r>
      <w:r w:rsidRPr="000C3C0C">
        <w:t xml:space="preserve"> in connection with the offering and rendering of the Domain Name Registration Services</w:t>
      </w:r>
      <w:r>
        <w:t xml:space="preserve"> for the TLD(s) referred to in Annex 1 to this Agreement.</w:t>
      </w:r>
    </w:p>
    <w:p w14:paraId="266EF0B6" w14:textId="77777777" w:rsidR="00292F56" w:rsidRDefault="00292F56" w:rsidP="00E86CA5"/>
    <w:p w14:paraId="09152FD1" w14:textId="4FD890CD" w:rsidR="00292F56" w:rsidRDefault="00292F56" w:rsidP="00E86CA5">
      <w:r>
        <w:t>Registry Operator may</w:t>
      </w:r>
      <w:ins w:id="309" w:author="Peter Vergote" w:date="2017-03-10T20:32:00Z">
        <w:r w:rsidR="00F409DC">
          <w:t xml:space="preserve"> </w:t>
        </w:r>
      </w:ins>
      <w:del w:id="310" w:author="Peter Vergote" w:date="2017-03-10T20:32:00Z">
        <w:r w:rsidDel="00F409DC">
          <w:delText xml:space="preserve">, however, </w:delText>
        </w:r>
      </w:del>
      <w:r>
        <w:t xml:space="preserve">waive the requirement of making the </w:t>
      </w:r>
      <w:del w:id="311" w:author="Peter Vergote" w:date="2017-03-10T20:28:00Z">
        <w:r w:rsidDel="003148CD">
          <w:delText xml:space="preserve">Minimum </w:delText>
        </w:r>
      </w:del>
      <w:r>
        <w:t>Deposit Amount available to Registry O</w:t>
      </w:r>
      <w:r w:rsidR="003868C2">
        <w:t xml:space="preserve">perator </w:t>
      </w:r>
      <w:del w:id="312" w:author="Peter Vergote" w:date="2017-03-10T20:32:00Z">
        <w:r w:rsidR="003868C2" w:rsidDel="00F409DC">
          <w:delText xml:space="preserve">at its sole discretion </w:delText>
        </w:r>
      </w:del>
      <w:del w:id="313" w:author="Hilde Van Bree" w:date="2017-04-14T14:28:00Z">
        <w:r w:rsidDel="004E6051">
          <w:delText xml:space="preserve">in </w:delText>
        </w:r>
      </w:del>
      <w:r>
        <w:t xml:space="preserve">as far </w:t>
      </w:r>
      <w:ins w:id="314" w:author="Hilde Van Bree" w:date="2017-04-14T14:26:00Z">
        <w:r w:rsidR="00AA18A3">
          <w:t xml:space="preserve">as </w:t>
        </w:r>
      </w:ins>
      <w:r>
        <w:t>and to the extent Registrar has entered into a</w:t>
      </w:r>
      <w:del w:id="315" w:author="Peter Vergote" w:date="2017-04-11T18:24:00Z">
        <w:r w:rsidDel="00F626C5">
          <w:delText>nother</w:delText>
        </w:r>
      </w:del>
      <w:r>
        <w:t xml:space="preserve"> “Registry-Registrar Agreement” </w:t>
      </w:r>
      <w:ins w:id="316" w:author="Peter Vergote" w:date="2017-04-11T18:25:00Z">
        <w:r w:rsidR="00F626C5">
          <w:t xml:space="preserve">for the .be TLD </w:t>
        </w:r>
      </w:ins>
      <w:del w:id="317" w:author="Peter Vergote" w:date="2017-04-11T18:25:00Z">
        <w:r w:rsidDel="00F626C5">
          <w:delText xml:space="preserve">or similar arrangement </w:delText>
        </w:r>
      </w:del>
      <w:r>
        <w:t xml:space="preserve">with Registry Operator </w:t>
      </w:r>
      <w:ins w:id="318" w:author="Peter Vergote" w:date="2017-04-11T18:25:00Z">
        <w:r w:rsidR="00F626C5">
          <w:t xml:space="preserve">and </w:t>
        </w:r>
      </w:ins>
      <w:r>
        <w:t xml:space="preserve">by way of which Registrar is already under a similar obligation. </w:t>
      </w:r>
      <w:del w:id="319" w:author="Peter Vergote" w:date="2017-03-10T20:30:00Z">
        <w:r w:rsidDel="00551038">
          <w:delText>Any such waiver provided by Registry Operator shall be in writing and may be subject to conditions.</w:delText>
        </w:r>
      </w:del>
    </w:p>
    <w:p w14:paraId="0CD81329" w14:textId="77777777" w:rsidR="00292F56" w:rsidRDefault="00292F56" w:rsidP="00E86CA5"/>
    <w:p w14:paraId="5863C224" w14:textId="0BDEEE8A" w:rsidR="00292F56" w:rsidRPr="00B8677D" w:rsidRDefault="00292F56" w:rsidP="00E86CA5">
      <w:r>
        <w:t>Parties expressly agree and accept that this Agreement does not imply, modify, change or replace any terms of any agreement they may have already entered into in relation to the .</w:t>
      </w:r>
      <w:r w:rsidR="00755705">
        <w:t>be</w:t>
      </w:r>
      <w:r>
        <w:t xml:space="preserve"> country-code top-level domain. Parties therefore expressly agree that the terms of this Agreement do not constitute or define any relationship between them in relation to the .</w:t>
      </w:r>
      <w:r w:rsidR="00755705">
        <w:t>be</w:t>
      </w:r>
      <w:r>
        <w:t xml:space="preserve"> country-code top-level domain.</w:t>
      </w:r>
      <w:del w:id="320" w:author="Peter Vergote" w:date="2017-04-11T19:22:00Z">
        <w:r w:rsidDel="00295A1A">
          <w:delText xml:space="preserve"> </w:delText>
        </w:r>
        <w:r w:rsidRPr="00B8677D" w:rsidDel="00295A1A">
          <w:delText>Parties agree, however, that any funds Registry Operator is holding on behalf of Registrar under any accreditation provided for the .</w:delText>
        </w:r>
        <w:r w:rsidR="00755705" w:rsidRPr="00B8677D" w:rsidDel="00295A1A">
          <w:delText>be</w:delText>
        </w:r>
        <w:r w:rsidRPr="00B8677D" w:rsidDel="00295A1A">
          <w:delText xml:space="preserve"> country-code top-level domain may be used by Registry Operator in connection with this Agreement in lieu of Registrar being bound by the requirement set out in the first paragraph of this Article 3.</w:delText>
        </w:r>
        <w:commentRangeStart w:id="321"/>
        <w:r w:rsidRPr="00B8677D" w:rsidDel="00295A1A">
          <w:delText>1</w:delText>
        </w:r>
        <w:commentRangeEnd w:id="321"/>
        <w:r w:rsidR="006D211B" w:rsidRPr="00B8677D" w:rsidDel="00295A1A">
          <w:rPr>
            <w:rStyle w:val="CommentReference"/>
            <w:rFonts w:eastAsia="Times" w:cs="Times New Roman"/>
            <w:color w:val="000000"/>
            <w:lang w:eastAsia="ja-JP"/>
          </w:rPr>
          <w:commentReference w:id="321"/>
        </w:r>
      </w:del>
      <w:del w:id="322" w:author="Peter Vergote" w:date="2017-04-11T19:23:00Z">
        <w:r w:rsidRPr="00B8677D" w:rsidDel="00295A1A">
          <w:delText>.</w:delText>
        </w:r>
      </w:del>
    </w:p>
    <w:p w14:paraId="061BCC67" w14:textId="2F089617" w:rsidR="00292F56" w:rsidRPr="000C3C0C" w:rsidRDefault="00E86CA5" w:rsidP="00E86CA5">
      <w:r>
        <w:br/>
      </w:r>
    </w:p>
    <w:p w14:paraId="737D3F6A" w14:textId="77777777" w:rsidR="00292F56" w:rsidRPr="000C3C0C" w:rsidRDefault="00292F56" w:rsidP="00E86CA5">
      <w:r w:rsidRPr="000C3C0C">
        <w:t>3.2.</w:t>
      </w:r>
      <w:r w:rsidRPr="000C3C0C">
        <w:tab/>
      </w:r>
      <w:r>
        <w:t>At some point after the execution of this Agreement, t</w:t>
      </w:r>
      <w:r w:rsidRPr="000C3C0C">
        <w:t xml:space="preserve">he Registrar shall be </w:t>
      </w:r>
      <w:r>
        <w:t>provided with the opportunity</w:t>
      </w:r>
      <w:r w:rsidRPr="000C3C0C">
        <w:t xml:space="preserve"> to </w:t>
      </w:r>
      <w:r>
        <w:t xml:space="preserve">perform </w:t>
      </w:r>
      <w:r w:rsidRPr="000C3C0C">
        <w:t>a number of technical test</w:t>
      </w:r>
      <w:r>
        <w:t>s</w:t>
      </w:r>
      <w:r w:rsidRPr="000C3C0C">
        <w:t xml:space="preserve">, details whereof shall be provided to the Registrar at least five (5) days before such tests take place. </w:t>
      </w:r>
    </w:p>
    <w:p w14:paraId="26F6C7F6" w14:textId="3FF086BB" w:rsidR="00292F56" w:rsidRPr="000C3C0C" w:rsidRDefault="003D07BB" w:rsidP="00E86CA5">
      <w:r>
        <w:br/>
      </w:r>
      <w:r w:rsidR="00E86CA5">
        <w:br/>
      </w:r>
    </w:p>
    <w:p w14:paraId="6461E4FB" w14:textId="769B792E" w:rsidR="00292F56" w:rsidRPr="000C3C0C" w:rsidRDefault="00292F56" w:rsidP="00E86CA5">
      <w:r w:rsidRPr="000C3C0C">
        <w:t>3.3.</w:t>
      </w:r>
      <w:r w:rsidRPr="000C3C0C">
        <w:tab/>
      </w:r>
      <w:r w:rsidR="00E93BC8">
        <w:t xml:space="preserve">The </w:t>
      </w:r>
      <w:r w:rsidRPr="000C3C0C">
        <w:t xml:space="preserve">Registrar acknowledges and accepts that the accreditation obtained hereunder shall at all times be non-exclusive, and that the </w:t>
      </w:r>
      <w:r>
        <w:t>Registry Operator</w:t>
      </w:r>
      <w:r w:rsidRPr="000C3C0C">
        <w:t xml:space="preserve"> shall be entitled to accredit other individuals, organi</w:t>
      </w:r>
      <w:r w:rsidR="00E93BC8">
        <w:t>s</w:t>
      </w:r>
      <w:r w:rsidRPr="000C3C0C">
        <w:t>ations or companies for the offering and rendering of Domain Name Registration Services and related services.</w:t>
      </w:r>
    </w:p>
    <w:p w14:paraId="1A9A6F5E" w14:textId="058522BA" w:rsidR="00292F56" w:rsidRPr="000C3C0C" w:rsidRDefault="00E86CA5" w:rsidP="00E86CA5">
      <w:r>
        <w:br/>
      </w:r>
    </w:p>
    <w:p w14:paraId="31AF1821" w14:textId="75A5C112" w:rsidR="00292F56" w:rsidRPr="000C3C0C" w:rsidRDefault="00292F56" w:rsidP="00E86CA5">
      <w:r w:rsidRPr="000C3C0C">
        <w:t>3.4.</w:t>
      </w:r>
      <w:r w:rsidRPr="000C3C0C">
        <w:tab/>
        <w:t xml:space="preserve">As from the date on which Registrar receives its accreditation and for the Term of this Agreement, </w:t>
      </w:r>
      <w:r>
        <w:t>Registry Operator</w:t>
      </w:r>
      <w:r w:rsidRPr="000C3C0C">
        <w:t xml:space="preserve"> shall be entitled to refer to Registrar as being one of its accredited registrars, and publish Registrar’s contact details and web</w:t>
      </w:r>
      <w:del w:id="323" w:author="Hilde Van Bree" w:date="2017-04-14T14:30:00Z">
        <w:r w:rsidRPr="000C3C0C" w:rsidDel="00E665E0">
          <w:delText xml:space="preserve"> </w:delText>
        </w:r>
      </w:del>
      <w:r w:rsidRPr="000C3C0C">
        <w:t>site URL on the Registry Web</w:t>
      </w:r>
      <w:ins w:id="324" w:author="Hilde Van Bree" w:date="2017-04-14T14:31:00Z">
        <w:r w:rsidR="00753128">
          <w:t>s</w:t>
        </w:r>
      </w:ins>
      <w:del w:id="325" w:author="Hilde Van Bree" w:date="2017-04-14T14:31:00Z">
        <w:r w:rsidRPr="000C3C0C" w:rsidDel="00753128">
          <w:delText xml:space="preserve"> S</w:delText>
        </w:r>
      </w:del>
      <w:r w:rsidRPr="000C3C0C">
        <w:t>ite</w:t>
      </w:r>
      <w:r>
        <w:t xml:space="preserve"> and display such information in accordance with the classification made available thereunder, unless requested otherwise by Registrar</w:t>
      </w:r>
      <w:r w:rsidRPr="000C3C0C">
        <w:t>.</w:t>
      </w:r>
    </w:p>
    <w:p w14:paraId="253D7F8F" w14:textId="77777777" w:rsidR="00292F56" w:rsidRPr="000C3C0C" w:rsidRDefault="00292F56" w:rsidP="00292F56">
      <w:pPr>
        <w:jc w:val="both"/>
        <w:rPr>
          <w:sz w:val="22"/>
          <w:szCs w:val="22"/>
        </w:rPr>
      </w:pPr>
    </w:p>
    <w:p w14:paraId="6EF2FE8E" w14:textId="137D7901" w:rsidR="00292F56" w:rsidRPr="00BF5806" w:rsidRDefault="00292F56" w:rsidP="00BF5806">
      <w:pPr>
        <w:pStyle w:val="DNS-11Titel"/>
        <w:rPr>
          <w:lang w:val="en-US"/>
        </w:rPr>
      </w:pPr>
      <w:bookmarkStart w:id="326" w:name="_Toc385325429"/>
      <w:r w:rsidRPr="009D3275">
        <w:rPr>
          <w:lang w:val="en-US"/>
        </w:rPr>
        <w:t>Article 4.</w:t>
      </w:r>
      <w:r w:rsidRPr="009D3275">
        <w:rPr>
          <w:lang w:val="en-US"/>
        </w:rPr>
        <w:tab/>
      </w:r>
      <w:r w:rsidRPr="00BF5806">
        <w:rPr>
          <w:lang w:val="en-US"/>
        </w:rPr>
        <w:t>General Rights and Obligations of the Registry Operator</w:t>
      </w:r>
      <w:bookmarkEnd w:id="326"/>
    </w:p>
    <w:p w14:paraId="7B1C932E" w14:textId="77777777" w:rsidR="00292F56" w:rsidRPr="000C3C0C" w:rsidRDefault="00292F56" w:rsidP="00BF5806">
      <w:r w:rsidRPr="000C3C0C">
        <w:t>4.1.</w:t>
      </w:r>
      <w:r w:rsidRPr="000C3C0C">
        <w:tab/>
        <w:t xml:space="preserve">The </w:t>
      </w:r>
      <w:r>
        <w:t>Registry Operator</w:t>
      </w:r>
      <w:r w:rsidRPr="000C3C0C">
        <w:t xml:space="preserve"> shall be responsible for the organisation, administration and management of the TLDs. It shall perform these tasks in accordance with this Agreement and the applicable TLD Policies.</w:t>
      </w:r>
    </w:p>
    <w:p w14:paraId="124746D2" w14:textId="4F97D0F0" w:rsidR="00292F56" w:rsidRPr="000C3C0C" w:rsidRDefault="00BF5806" w:rsidP="00BF5806">
      <w:r>
        <w:br/>
      </w:r>
    </w:p>
    <w:p w14:paraId="3DBFA8E8" w14:textId="2EF163FB" w:rsidR="00292F56" w:rsidRPr="000C3C0C" w:rsidRDefault="00292F56" w:rsidP="00BF5806">
      <w:r w:rsidRPr="000C3C0C">
        <w:t>4.2.</w:t>
      </w:r>
      <w:r w:rsidRPr="000C3C0C">
        <w:tab/>
        <w:t xml:space="preserve">The </w:t>
      </w:r>
      <w:r>
        <w:t>Registry Operator</w:t>
      </w:r>
      <w:r w:rsidRPr="000C3C0C">
        <w:t xml:space="preserve"> shall render in particular the following services:</w:t>
      </w:r>
      <w:r w:rsidR="00BF5806">
        <w:br/>
      </w:r>
    </w:p>
    <w:p w14:paraId="7CBFA345" w14:textId="77777777" w:rsidR="00292F56" w:rsidRPr="000C3C0C" w:rsidRDefault="00292F56" w:rsidP="00BF5806">
      <w:r w:rsidRPr="000C3C0C">
        <w:lastRenderedPageBreak/>
        <w:t>4.2.1.</w:t>
      </w:r>
      <w:r w:rsidRPr="000C3C0C">
        <w:tab/>
        <w:t>receive data from Registrar concerning Domain Name Registrations and name servers through the Shared Registry System;</w:t>
      </w:r>
    </w:p>
    <w:p w14:paraId="5EE789D9" w14:textId="77777777" w:rsidR="00292F56" w:rsidRPr="000C3C0C" w:rsidRDefault="00292F56" w:rsidP="00BF5806">
      <w:r w:rsidRPr="000C3C0C">
        <w:t>4.2.2.</w:t>
      </w:r>
      <w:r w:rsidRPr="000C3C0C">
        <w:tab/>
        <w:t xml:space="preserve">maintain, in accordance with the TLD Policies, the registration of Domain Names registered by Registrar in the Shared Registry System during the term for which the relevant fees have been paid to the </w:t>
      </w:r>
      <w:r>
        <w:t>Registry Operator</w:t>
      </w:r>
      <w:r w:rsidRPr="000C3C0C">
        <w:t>;</w:t>
      </w:r>
    </w:p>
    <w:p w14:paraId="73A0265E" w14:textId="35D4DD6C" w:rsidR="00292F56" w:rsidRPr="000C3C0C" w:rsidRDefault="00292F56" w:rsidP="00BF5806">
      <w:r w:rsidRPr="000C3C0C">
        <w:t>4.2.3.</w:t>
      </w:r>
      <w:r w:rsidRPr="000C3C0C">
        <w:tab/>
        <w:t>operate the TLD zone servers and provide status information to Registrar in relation thereto;</w:t>
      </w:r>
    </w:p>
    <w:p w14:paraId="2C773A53" w14:textId="4584E2C2" w:rsidR="00734E07" w:rsidRPr="000C3C0C" w:rsidRDefault="00292F56" w:rsidP="00BF5806">
      <w:r w:rsidRPr="000C3C0C">
        <w:t>4.2.4.</w:t>
      </w:r>
      <w:r w:rsidRPr="000C3C0C">
        <w:tab/>
        <w:t xml:space="preserve">disseminate zone files and TLD </w:t>
      </w:r>
      <w:r>
        <w:t>z</w:t>
      </w:r>
      <w:r w:rsidRPr="000C3C0C">
        <w:t>one</w:t>
      </w:r>
      <w:r w:rsidR="00734E07">
        <w:t xml:space="preserve"> </w:t>
      </w:r>
      <w:r>
        <w:t>f</w:t>
      </w:r>
      <w:r w:rsidRPr="000C3C0C">
        <w:t xml:space="preserve">ile </w:t>
      </w:r>
      <w:r>
        <w:t>d</w:t>
      </w:r>
      <w:r w:rsidRPr="000C3C0C">
        <w:t>ata of the TLD</w:t>
      </w:r>
      <w:r>
        <w:t>(</w:t>
      </w:r>
      <w:r w:rsidRPr="000C3C0C">
        <w:t>s</w:t>
      </w:r>
      <w:r>
        <w:t>)</w:t>
      </w:r>
      <w:r w:rsidRPr="000C3C0C">
        <w:t>; and</w:t>
      </w:r>
    </w:p>
    <w:p w14:paraId="54216F22" w14:textId="77777777" w:rsidR="00292F56" w:rsidRPr="000C3C0C" w:rsidRDefault="00292F56" w:rsidP="00BF5806">
      <w:r w:rsidRPr="000C3C0C">
        <w:t>4.2.5.</w:t>
      </w:r>
      <w:r w:rsidRPr="000C3C0C">
        <w:tab/>
        <w:t>disseminate contact and other information concerning Domain Name registrations in the TLD</w:t>
      </w:r>
      <w:r>
        <w:t>(</w:t>
      </w:r>
      <w:r w:rsidRPr="000C3C0C">
        <w:t>s</w:t>
      </w:r>
      <w:r>
        <w:t>)</w:t>
      </w:r>
      <w:r w:rsidRPr="000C3C0C">
        <w:t>.</w:t>
      </w:r>
    </w:p>
    <w:p w14:paraId="21B15501" w14:textId="0E375C29" w:rsidR="00292F56" w:rsidRPr="000C3C0C" w:rsidRDefault="00BF5806" w:rsidP="00BF5806">
      <w:r>
        <w:br/>
      </w:r>
    </w:p>
    <w:p w14:paraId="22B15447" w14:textId="0B0E5248" w:rsidR="00292F56" w:rsidRPr="000C3C0C" w:rsidRDefault="00292F56" w:rsidP="00BF5806">
      <w:r w:rsidRPr="000C3C0C">
        <w:t>4.3.</w:t>
      </w:r>
      <w:r w:rsidRPr="000C3C0C">
        <w:tab/>
        <w:t xml:space="preserve">The </w:t>
      </w:r>
      <w:r>
        <w:t>Registry Operator</w:t>
      </w:r>
      <w:r w:rsidRPr="000C3C0C">
        <w:t xml:space="preserve"> shall accept </w:t>
      </w:r>
      <w:del w:id="327" w:author="Peter Vergote" w:date="2017-03-10T20:47:00Z">
        <w:r w:rsidRPr="000C3C0C" w:rsidDel="00B82801">
          <w:delText xml:space="preserve">applications and/or </w:delText>
        </w:r>
      </w:del>
      <w:r w:rsidRPr="000C3C0C">
        <w:t xml:space="preserve">requests for the registration of Domain Names made by Registrar on a “first-come first-served” basis in response to electronic requests submitted with the </w:t>
      </w:r>
      <w:r>
        <w:t>Registry Operator</w:t>
      </w:r>
      <w:r w:rsidRPr="000C3C0C">
        <w:t xml:space="preserve"> via the Shared Registry System, unless as defined and described otherwise in the TLD Policies</w:t>
      </w:r>
      <w:r>
        <w:t xml:space="preserve"> </w:t>
      </w:r>
      <w:del w:id="328" w:author="Peter Vergote" w:date="2017-03-10T20:47:00Z">
        <w:r w:rsidDel="00B82801">
          <w:delText xml:space="preserve">and/or Launch Program </w:delText>
        </w:r>
      </w:del>
      <w:r>
        <w:t>for a particular TLD</w:t>
      </w:r>
      <w:r w:rsidR="00BF5806">
        <w:t>.</w:t>
      </w:r>
    </w:p>
    <w:p w14:paraId="07FAF858" w14:textId="3F7745FC" w:rsidR="00292F56" w:rsidRPr="000C3C0C" w:rsidRDefault="00292F56" w:rsidP="00BF5806">
      <w:r w:rsidRPr="000C3C0C">
        <w:t xml:space="preserve">More in particular, </w:t>
      </w:r>
      <w:r>
        <w:t>Registry Operator</w:t>
      </w:r>
      <w:r w:rsidRPr="000C3C0C">
        <w:t xml:space="preserve"> shall not accept </w:t>
      </w:r>
      <w:del w:id="329" w:author="Peter Vergote" w:date="2017-03-10T20:48:00Z">
        <w:r w:rsidRPr="000C3C0C" w:rsidDel="00B82801">
          <w:delText xml:space="preserve">applications and/or </w:delText>
        </w:r>
      </w:del>
      <w:r w:rsidRPr="000C3C0C">
        <w:t>requests for the registration of a Domain Name that are excluded under the TLD Policies, and in particular Domain Names that are contained on the list of Registry Reserved Names (as defined in the respective TLD Policies).</w:t>
      </w:r>
    </w:p>
    <w:p w14:paraId="4216058F" w14:textId="211DA76E" w:rsidR="00292F56" w:rsidRPr="000C3C0C" w:rsidRDefault="00BF5806" w:rsidP="00BF5806">
      <w:r>
        <w:br/>
      </w:r>
    </w:p>
    <w:p w14:paraId="61E024A0" w14:textId="3614E953" w:rsidR="00292F56" w:rsidRPr="000C3C0C" w:rsidRDefault="00292F56" w:rsidP="00BF5806">
      <w:r w:rsidRPr="000C3C0C">
        <w:t>4.4.</w:t>
      </w:r>
      <w:r w:rsidRPr="000C3C0C">
        <w:tab/>
        <w:t xml:space="preserve">The </w:t>
      </w:r>
      <w:r>
        <w:t>Registry Operator</w:t>
      </w:r>
      <w:r w:rsidRPr="000C3C0C">
        <w:t xml:space="preserve"> shall make available on the Registry Web</w:t>
      </w:r>
      <w:ins w:id="330" w:author="Hilde Van Bree" w:date="2017-04-14T14:33:00Z">
        <w:r w:rsidR="00617044">
          <w:t>s</w:t>
        </w:r>
      </w:ins>
      <w:del w:id="331" w:author="Hilde Van Bree" w:date="2017-04-14T14:33:00Z">
        <w:r w:rsidRPr="000C3C0C" w:rsidDel="00617044">
          <w:delText xml:space="preserve"> S</w:delText>
        </w:r>
      </w:del>
      <w:r w:rsidRPr="000C3C0C">
        <w:t>ite</w:t>
      </w:r>
      <w:r>
        <w:t>, and in particular the section reserved for accredited registrars,</w:t>
      </w:r>
      <w:r w:rsidRPr="000C3C0C">
        <w:t xml:space="preserve"> any applicable fees charged by the </w:t>
      </w:r>
      <w:r>
        <w:t>Registry Operator</w:t>
      </w:r>
      <w:r w:rsidRPr="000C3C0C">
        <w:t xml:space="preserve"> to the Registrar for </w:t>
      </w:r>
      <w:del w:id="332" w:author="Peter Vergote" w:date="2017-03-10T20:49:00Z">
        <w:r w:rsidRPr="00C7478E" w:rsidDel="000133AD">
          <w:delText>the Application for</w:delText>
        </w:r>
        <w:r w:rsidRPr="00F626C5" w:rsidDel="000133AD">
          <w:delText xml:space="preserve"> the registration of a Domain Name, the validation of such Applications, </w:delText>
        </w:r>
      </w:del>
      <w:r w:rsidRPr="00F626C5">
        <w:t>the registration, renewal, re</w:t>
      </w:r>
      <w:ins w:id="333" w:author="Peter Vergote" w:date="2017-04-11T16:35:00Z">
        <w:r w:rsidR="00B42F02" w:rsidRPr="00B8677D">
          <w:rPr>
            <w:highlight w:val="yellow"/>
          </w:rPr>
          <w:t xml:space="preserve">store </w:t>
        </w:r>
      </w:ins>
      <w:del w:id="334" w:author="Peter Vergote" w:date="2017-04-11T16:35:00Z">
        <w:r w:rsidRPr="00C7478E" w:rsidDel="00B42F02">
          <w:delText xml:space="preserve">activation, transfer of </w:delText>
        </w:r>
      </w:del>
      <w:r w:rsidRPr="00F626C5">
        <w:t>and/or other transactions relating to Domain Names</w:t>
      </w:r>
      <w:r w:rsidRPr="000C3C0C">
        <w:t>, including fees payable in the context of rights protection mechanisms organi</w:t>
      </w:r>
      <w:r w:rsidR="00734E07">
        <w:t>s</w:t>
      </w:r>
      <w:r w:rsidRPr="000C3C0C">
        <w:t>ed for and within each of the TLDs.</w:t>
      </w:r>
      <w:ins w:id="335" w:author="Peter Vergote" w:date="2017-04-11T16:36:00Z">
        <w:r w:rsidR="00C34D47">
          <w:t xml:space="preserve"> A list of current fees for the basic transactions is attached under Annex 2.</w:t>
        </w:r>
      </w:ins>
    </w:p>
    <w:p w14:paraId="6EE9FA9E" w14:textId="1714CD33" w:rsidR="00292F56" w:rsidRPr="000C3C0C" w:rsidRDefault="00AC63EB" w:rsidP="00BF5806">
      <w:r>
        <w:br/>
      </w:r>
    </w:p>
    <w:p w14:paraId="21408034" w14:textId="174979DB" w:rsidR="00292F56" w:rsidRPr="000C3C0C" w:rsidRDefault="00292F56" w:rsidP="00BF5806">
      <w:r w:rsidRPr="000C3C0C">
        <w:t>4.5.</w:t>
      </w:r>
      <w:r w:rsidRPr="000C3C0C">
        <w:tab/>
        <w:t xml:space="preserve">The </w:t>
      </w:r>
      <w:r>
        <w:t>Registry Operator</w:t>
      </w:r>
      <w:r w:rsidRPr="000C3C0C">
        <w:t xml:space="preserve"> shall provide the Registrar throughout the term of this Agreement reasonable telephone and e-mail support for dealing with engineering and operational issues encountered by the Registrar when using the Shared Registry System, and the WHOIS Service. </w:t>
      </w:r>
      <w:r w:rsidRPr="00C7478E">
        <w:t>Such support shall be available between the hours of 9:00 to 1</w:t>
      </w:r>
      <w:ins w:id="336" w:author="Peter Vergote" w:date="2017-04-11T16:38:00Z">
        <w:r w:rsidR="00132BB5" w:rsidRPr="00B8677D">
          <w:rPr>
            <w:highlight w:val="yellow"/>
          </w:rPr>
          <w:t>2:00 and 14:00 to 1</w:t>
        </w:r>
      </w:ins>
      <w:r w:rsidRPr="00C7478E">
        <w:t>7:00 CET (or CEST when applicable) on business days in Belgium</w:t>
      </w:r>
      <w:r>
        <w:t xml:space="preserve"> </w:t>
      </w:r>
      <w:r w:rsidRPr="000C3C0C">
        <w:t>at the telephone numbers and e</w:t>
      </w:r>
      <w:ins w:id="337" w:author="Hilde Van Bree" w:date="2017-04-14T14:35:00Z">
        <w:r w:rsidR="0064428B">
          <w:t>-</w:t>
        </w:r>
      </w:ins>
      <w:r w:rsidRPr="000C3C0C">
        <w:t xml:space="preserve">mail addresses communicated from time to time by the </w:t>
      </w:r>
      <w:r>
        <w:t>Registry Operator</w:t>
      </w:r>
      <w:r w:rsidRPr="000C3C0C">
        <w:t xml:space="preserve"> to the Registrar. The </w:t>
      </w:r>
      <w:r>
        <w:t>Registry Operator</w:t>
      </w:r>
      <w:r w:rsidRPr="000C3C0C">
        <w:t xml:space="preserve"> shall not be obliged to render any support to Registrar’s Customers or prospective customers.</w:t>
      </w:r>
    </w:p>
    <w:p w14:paraId="428307A8" w14:textId="77777777" w:rsidR="00292F56" w:rsidRPr="000C3C0C" w:rsidRDefault="00292F56" w:rsidP="00292F56">
      <w:pPr>
        <w:jc w:val="both"/>
        <w:rPr>
          <w:sz w:val="22"/>
          <w:szCs w:val="22"/>
        </w:rPr>
      </w:pPr>
    </w:p>
    <w:p w14:paraId="4CB6F51F" w14:textId="608D056B" w:rsidR="00292F56" w:rsidRPr="00D7783A" w:rsidRDefault="00292F56" w:rsidP="00D7783A">
      <w:pPr>
        <w:pStyle w:val="DNS-11Titel"/>
        <w:rPr>
          <w:lang w:val="en-US"/>
        </w:rPr>
      </w:pPr>
      <w:bookmarkStart w:id="338" w:name="_Toc385325430"/>
      <w:r w:rsidRPr="009D3275">
        <w:rPr>
          <w:lang w:val="en-US"/>
        </w:rPr>
        <w:lastRenderedPageBreak/>
        <w:t>Article 5.</w:t>
      </w:r>
      <w:r w:rsidRPr="009D3275">
        <w:rPr>
          <w:lang w:val="en-US"/>
        </w:rPr>
        <w:tab/>
      </w:r>
      <w:r w:rsidRPr="00D7783A">
        <w:rPr>
          <w:lang w:val="en-US"/>
        </w:rPr>
        <w:t xml:space="preserve">Specific Rights and Obligations in the context of the Rights Protection Mechanisms </w:t>
      </w:r>
      <w:ins w:id="339" w:author="Peter Vergote" w:date="2017-05-29T23:21:00Z">
        <w:r w:rsidR="0086400E">
          <w:rPr>
            <w:lang w:val="en-US"/>
          </w:rPr>
          <w:t xml:space="preserve">(RPM’s) </w:t>
        </w:r>
      </w:ins>
      <w:r w:rsidRPr="00D7783A">
        <w:rPr>
          <w:lang w:val="en-US"/>
        </w:rPr>
        <w:t>in the respective TLDs</w:t>
      </w:r>
      <w:bookmarkEnd w:id="338"/>
    </w:p>
    <w:p w14:paraId="22461D33" w14:textId="0D23CDC5" w:rsidR="00292F56" w:rsidRPr="000C3C0C" w:rsidRDefault="00292F56" w:rsidP="00D7783A">
      <w:r w:rsidRPr="000C3C0C">
        <w:t>5.1.</w:t>
      </w:r>
      <w:r w:rsidRPr="000C3C0C">
        <w:tab/>
        <w:t xml:space="preserve">The </w:t>
      </w:r>
      <w:r>
        <w:t>Registry Operator</w:t>
      </w:r>
      <w:r w:rsidRPr="000C3C0C">
        <w:t xml:space="preserve"> is entitled to put in place processes and procedures in order to avoid infringements of intellectual property rights in the TLDs. In the context of these rights protection mechanisms, the </w:t>
      </w:r>
      <w:r>
        <w:t>Registry Operator</w:t>
      </w:r>
      <w:r w:rsidRPr="000C3C0C">
        <w:t xml:space="preserve"> shall render the following services:</w:t>
      </w:r>
      <w:r w:rsidR="00D7783A">
        <w:br/>
      </w:r>
      <w:r w:rsidRPr="000C3C0C">
        <w:tab/>
      </w:r>
    </w:p>
    <w:p w14:paraId="76DAE26C" w14:textId="77777777" w:rsidR="00292F56" w:rsidRPr="000C3C0C" w:rsidRDefault="00292F56" w:rsidP="00D7783A">
      <w:r w:rsidRPr="000C3C0C">
        <w:t>5.1.1.</w:t>
      </w:r>
      <w:r w:rsidRPr="000C3C0C">
        <w:tab/>
        <w:t>receive data from Registrar concerning applications for Domain Names through the Shared Registry System; and</w:t>
      </w:r>
    </w:p>
    <w:p w14:paraId="66BC3C57" w14:textId="49D9AA7B" w:rsidR="00292F56" w:rsidRPr="000C3C0C" w:rsidRDefault="00292F56" w:rsidP="00D7783A">
      <w:r w:rsidRPr="000C3C0C">
        <w:t>5.1.2.</w:t>
      </w:r>
      <w:r w:rsidRPr="000C3C0C">
        <w:tab/>
        <w:t>store, in accordance with the relevant TLD Policies, these applications for Domain Names submitted by Registrar</w:t>
      </w:r>
      <w:r w:rsidR="00D7783A">
        <w:t xml:space="preserve"> in the Shared Registry System.</w:t>
      </w:r>
      <w:r w:rsidR="00D7783A">
        <w:br/>
      </w:r>
      <w:r w:rsidR="00D7783A">
        <w:br/>
      </w:r>
      <w:r w:rsidRPr="000C3C0C">
        <w:t xml:space="preserve">Any data, communications and information received from the Registrar in the context of these rights protection mechanisms may be used by the </w:t>
      </w:r>
      <w:r>
        <w:t>Registry Operator</w:t>
      </w:r>
      <w:r w:rsidRPr="000C3C0C">
        <w:t xml:space="preserve"> in the context of these processes, and exchanged with third parties engaged by the </w:t>
      </w:r>
      <w:r>
        <w:t>Registry Operator</w:t>
      </w:r>
      <w:r w:rsidRPr="000C3C0C">
        <w:t xml:space="preserve"> in order to assist in and manage these processes as the </w:t>
      </w:r>
      <w:r>
        <w:t>Registry Operator</w:t>
      </w:r>
      <w:r w:rsidRPr="000C3C0C">
        <w:t xml:space="preserve"> deems appropriate.</w:t>
      </w:r>
    </w:p>
    <w:p w14:paraId="5E63CD6A" w14:textId="3E6E0EDE" w:rsidR="00292F56" w:rsidRPr="000C3C0C" w:rsidRDefault="00D7783A" w:rsidP="00D7783A">
      <w:r>
        <w:br/>
      </w:r>
    </w:p>
    <w:p w14:paraId="35CC465B" w14:textId="77777777" w:rsidR="00292F56" w:rsidRPr="000C3C0C" w:rsidRDefault="00292F56" w:rsidP="00D7783A">
      <w:r w:rsidRPr="000C3C0C">
        <w:t>5.2.</w:t>
      </w:r>
      <w:r w:rsidRPr="000C3C0C">
        <w:tab/>
        <w:t xml:space="preserve">In order to ensure a stable registry operation, the </w:t>
      </w:r>
      <w:r>
        <w:t>Registry Operator</w:t>
      </w:r>
      <w:r w:rsidRPr="000C3C0C">
        <w:t xml:space="preserve"> shall be entitled to amend and/or adjust any of the TLD Policies and processes as necessary prior to the commencement of and during the operation of the relevant rights protection mechanisms put in place by the </w:t>
      </w:r>
      <w:r>
        <w:t>Registry Operator</w:t>
      </w:r>
      <w:r w:rsidRPr="000C3C0C">
        <w:t>.</w:t>
      </w:r>
    </w:p>
    <w:p w14:paraId="78B3EBA5" w14:textId="1F3D40DA" w:rsidR="00292F56" w:rsidRPr="000C3C0C" w:rsidRDefault="00D7783A" w:rsidP="00D7783A">
      <w:r>
        <w:br/>
      </w:r>
    </w:p>
    <w:p w14:paraId="296409EF" w14:textId="77777777" w:rsidR="00292F56" w:rsidRDefault="00292F56" w:rsidP="00D7783A">
      <w:pPr>
        <w:rPr>
          <w:ins w:id="340" w:author="Peter Vergote" w:date="2017-05-29T22:43:00Z"/>
        </w:rPr>
      </w:pPr>
      <w:r w:rsidRPr="000C3C0C">
        <w:t>5.3.</w:t>
      </w:r>
      <w:r w:rsidRPr="000C3C0C">
        <w:tab/>
        <w:t xml:space="preserve">The Registrar will support its Customers in the context of the rights protection mechanisms put in place by the </w:t>
      </w:r>
      <w:r>
        <w:t>Registry Operator</w:t>
      </w:r>
      <w:r w:rsidRPr="000C3C0C">
        <w:t>, as described in detail in the TLD Policies.</w:t>
      </w:r>
    </w:p>
    <w:p w14:paraId="48951272" w14:textId="77777777" w:rsidR="00750A52" w:rsidRDefault="00750A52" w:rsidP="00D7783A">
      <w:pPr>
        <w:rPr>
          <w:ins w:id="341" w:author="Peter Vergote" w:date="2017-05-29T22:43:00Z"/>
        </w:rPr>
      </w:pPr>
    </w:p>
    <w:p w14:paraId="51C8D0F2" w14:textId="43791658" w:rsidR="00E2187A" w:rsidRDefault="00E2187A" w:rsidP="00E2187A">
      <w:pPr>
        <w:pStyle w:val="p1"/>
        <w:rPr>
          <w:ins w:id="342" w:author="Peter Vergote" w:date="2017-05-29T23:15:00Z"/>
          <w:rFonts w:ascii="Arial" w:hAnsi="Arial" w:cs="Arial"/>
          <w:lang w:val="en-US"/>
        </w:rPr>
      </w:pPr>
      <w:ins w:id="343" w:author="Peter Vergote" w:date="2017-05-29T22:43:00Z">
        <w:r w:rsidRPr="00436474">
          <w:rPr>
            <w:rFonts w:ascii="Arial" w:hAnsi="Arial" w:cs="Arial"/>
            <w:lang w:val="en-US"/>
            <w:rPrChange w:id="344" w:author="Peter Vergote" w:date="2017-05-29T23:15:00Z">
              <w:rPr/>
            </w:rPrChange>
          </w:rPr>
          <w:t xml:space="preserve">5.4 </w:t>
        </w:r>
      </w:ins>
      <w:ins w:id="345" w:author="Peter Vergote" w:date="2017-05-29T23:14:00Z">
        <w:r w:rsidRPr="00CD2D06">
          <w:rPr>
            <w:rFonts w:ascii="Arial" w:hAnsi="Arial" w:cs="Arial"/>
            <w:lang w:val="en-US"/>
          </w:rPr>
          <w:t>Registry Operator has implemented and adheres to the rights protection mechanisms (“RPMs”) specified in Specification 7 of the Registry Agreement.</w:t>
        </w:r>
      </w:ins>
      <w:ins w:id="346" w:author="Peter Vergote" w:date="2017-05-29T23:15:00Z">
        <w:r w:rsidR="00436474">
          <w:rPr>
            <w:rFonts w:ascii="Arial" w:hAnsi="Arial" w:cs="Arial"/>
            <w:lang w:val="en-US"/>
          </w:rPr>
          <w:t xml:space="preserve"> </w:t>
        </w:r>
      </w:ins>
    </w:p>
    <w:p w14:paraId="6A686F0C" w14:textId="77777777" w:rsidR="00436474" w:rsidRDefault="00436474" w:rsidP="00E2187A">
      <w:pPr>
        <w:pStyle w:val="p1"/>
        <w:rPr>
          <w:ins w:id="347" w:author="Peter Vergote" w:date="2017-05-29T23:16:00Z"/>
          <w:rFonts w:ascii="Arial" w:hAnsi="Arial" w:cs="Arial"/>
          <w:lang w:val="en-US"/>
        </w:rPr>
      </w:pPr>
    </w:p>
    <w:p w14:paraId="1E0CCDFC" w14:textId="6363FAF1" w:rsidR="0086400E" w:rsidRPr="00CD2D06" w:rsidRDefault="00701A07" w:rsidP="0086400E">
      <w:pPr>
        <w:pStyle w:val="p1"/>
        <w:rPr>
          <w:ins w:id="348" w:author="Peter Vergote" w:date="2017-05-29T23:23:00Z"/>
          <w:rFonts w:eastAsiaTheme="minorEastAsia"/>
          <w:color w:val="0433FF"/>
          <w:lang w:val="en-US"/>
        </w:rPr>
      </w:pPr>
      <w:ins w:id="349" w:author="Peter Vergote" w:date="2017-05-29T23:19:00Z">
        <w:r>
          <w:rPr>
            <w:rFonts w:ascii="Arial" w:hAnsi="Arial" w:cs="Arial"/>
            <w:lang w:val="en-US"/>
          </w:rPr>
          <w:t xml:space="preserve">More specifically, reference is made to </w:t>
        </w:r>
      </w:ins>
      <w:ins w:id="350" w:author="Peter Vergote" w:date="2017-05-29T23:20:00Z">
        <w:r w:rsidR="0086400E">
          <w:rPr>
            <w:rFonts w:ascii="Arial" w:hAnsi="Arial" w:cs="Arial"/>
            <w:lang w:val="en-US"/>
          </w:rPr>
          <w:t>the mandatory</w:t>
        </w:r>
      </w:ins>
      <w:ins w:id="351" w:author="Peter Vergote" w:date="2017-05-29T23:21:00Z">
        <w:r w:rsidR="0086400E">
          <w:rPr>
            <w:rFonts w:ascii="Arial" w:hAnsi="Arial" w:cs="Arial"/>
            <w:lang w:val="en-US"/>
          </w:rPr>
          <w:t xml:space="preserve"> RPM’s </w:t>
        </w:r>
      </w:ins>
      <w:ins w:id="352" w:author="Peter Vergote" w:date="2017-05-29T23:22:00Z">
        <w:r w:rsidR="0086400E">
          <w:rPr>
            <w:rFonts w:ascii="Arial" w:hAnsi="Arial" w:cs="Arial"/>
            <w:lang w:val="en-US"/>
          </w:rPr>
          <w:t xml:space="preserve">set forth in the Trademark Clearinghouse as </w:t>
        </w:r>
      </w:ins>
      <w:ins w:id="353" w:author="Peter Vergote" w:date="2017-05-29T23:23:00Z">
        <w:r w:rsidR="0086400E">
          <w:rPr>
            <w:rFonts w:ascii="Arial" w:hAnsi="Arial" w:cs="Arial"/>
            <w:lang w:val="en-US"/>
          </w:rPr>
          <w:t xml:space="preserve">posted at </w:t>
        </w:r>
      </w:ins>
      <w:ins w:id="354" w:author="Peter Vergote" w:date="2017-05-29T23:40:00Z">
        <w:r w:rsidR="00BC308A" w:rsidRPr="00BC308A">
          <w:rPr>
            <w:rFonts w:ascii="Arial" w:hAnsi="Arial" w:cs="Arial"/>
            <w:lang w:val="en-US"/>
          </w:rPr>
          <w:t xml:space="preserve">https://www.icann.org/resources/pages/tmch-requirements-2014-01-09-en </w:t>
        </w:r>
      </w:ins>
      <w:ins w:id="355" w:author="Peter Vergote" w:date="2017-05-29T23:25:00Z">
        <w:r w:rsidR="000E0C95">
          <w:rPr>
            <w:rFonts w:eastAsiaTheme="minorEastAsia"/>
            <w:color w:val="0433FF"/>
            <w:lang w:val="en-US"/>
          </w:rPr>
          <w:t xml:space="preserve">(the Trademark Clearinghouse Requirements), which may be revised in immaterial </w:t>
        </w:r>
      </w:ins>
      <w:ins w:id="356" w:author="Peter Vergote" w:date="2017-05-29T23:26:00Z">
        <w:r w:rsidR="000E0C95">
          <w:rPr>
            <w:rFonts w:eastAsiaTheme="minorEastAsia"/>
            <w:color w:val="0433FF"/>
            <w:lang w:val="en-US"/>
          </w:rPr>
          <w:t xml:space="preserve">respects by ICANN from time to time. </w:t>
        </w:r>
      </w:ins>
      <w:ins w:id="357" w:author="Peter Vergote" w:date="2017-05-29T23:25:00Z">
        <w:r w:rsidR="000E0C95">
          <w:rPr>
            <w:rFonts w:eastAsiaTheme="minorEastAsia"/>
            <w:color w:val="0433FF"/>
            <w:lang w:val="en-US"/>
          </w:rPr>
          <w:t xml:space="preserve"> </w:t>
        </w:r>
      </w:ins>
    </w:p>
    <w:p w14:paraId="7638D078" w14:textId="6473A672" w:rsidR="00436474" w:rsidRPr="00CD2D06" w:rsidRDefault="0086400E" w:rsidP="00E2187A">
      <w:pPr>
        <w:pStyle w:val="p1"/>
        <w:rPr>
          <w:ins w:id="358" w:author="Peter Vergote" w:date="2017-05-29T23:14:00Z"/>
          <w:rFonts w:ascii="Arial" w:hAnsi="Arial" w:cs="Arial"/>
          <w:lang w:val="en-US"/>
        </w:rPr>
      </w:pPr>
      <w:ins w:id="359" w:author="Peter Vergote" w:date="2017-05-29T23:20:00Z">
        <w:r>
          <w:rPr>
            <w:rFonts w:ascii="Arial" w:hAnsi="Arial" w:cs="Arial"/>
            <w:lang w:val="en-US"/>
          </w:rPr>
          <w:t xml:space="preserve"> </w:t>
        </w:r>
      </w:ins>
    </w:p>
    <w:p w14:paraId="19F16D7E" w14:textId="7B89F3F5" w:rsidR="00750A52" w:rsidRPr="00CD2D06" w:rsidRDefault="00CD2D06" w:rsidP="00CD2D06">
      <w:pPr>
        <w:spacing w:before="0" w:after="0"/>
        <w:rPr>
          <w:ins w:id="360" w:author="Peter Vergote" w:date="2017-05-29T22:43:00Z"/>
          <w:rFonts w:ascii="Helvetica" w:hAnsi="Helvetica" w:cs="Times New Roman"/>
          <w:color w:val="auto"/>
          <w:szCs w:val="18"/>
          <w:lang w:val="en-US"/>
        </w:rPr>
      </w:pPr>
      <w:ins w:id="361" w:author="Peter Vergote" w:date="2017-05-29T23:27:00Z">
        <w:r w:rsidRPr="00CD2D06">
          <w:rPr>
            <w:rFonts w:ascii="Helvetica" w:hAnsi="Helvetica" w:cs="Times New Roman"/>
            <w:color w:val="auto"/>
            <w:szCs w:val="18"/>
            <w:lang w:val="en-US"/>
          </w:rPr>
          <w:t>Registry Operator</w:t>
        </w:r>
        <w:r>
          <w:rPr>
            <w:rFonts w:ascii="Helvetica" w:hAnsi="Helvetica" w:cs="Times New Roman"/>
            <w:color w:val="auto"/>
            <w:szCs w:val="18"/>
            <w:lang w:val="en-US"/>
          </w:rPr>
          <w:t xml:space="preserve"> </w:t>
        </w:r>
        <w:r w:rsidRPr="00CD2D06">
          <w:rPr>
            <w:rFonts w:ascii="Helvetica" w:hAnsi="Helvetica" w:cs="Times New Roman"/>
            <w:color w:val="auto"/>
            <w:szCs w:val="18"/>
            <w:lang w:val="en-US"/>
          </w:rPr>
          <w:t>shall</w:t>
        </w:r>
        <w:r>
          <w:rPr>
            <w:rFonts w:ascii="Helvetica" w:hAnsi="Helvetica" w:cs="Times New Roman"/>
            <w:color w:val="auto"/>
            <w:szCs w:val="18"/>
            <w:lang w:val="en-US"/>
          </w:rPr>
          <w:t xml:space="preserve"> </w:t>
        </w:r>
        <w:r w:rsidRPr="00CD2D06">
          <w:rPr>
            <w:rFonts w:ascii="Helvetica" w:hAnsi="Helvetica" w:cs="Times New Roman"/>
            <w:color w:val="auto"/>
            <w:szCs w:val="18"/>
            <w:lang w:val="en-US"/>
          </w:rPr>
          <w:t>not</w:t>
        </w:r>
        <w:r>
          <w:rPr>
            <w:rFonts w:ascii="Helvetica" w:hAnsi="Helvetica" w:cs="Times New Roman"/>
            <w:color w:val="auto"/>
            <w:szCs w:val="18"/>
            <w:lang w:val="en-US"/>
          </w:rPr>
          <w:t xml:space="preserve"> </w:t>
        </w:r>
        <w:r w:rsidRPr="00CD2D06">
          <w:rPr>
            <w:rFonts w:ascii="Helvetica" w:hAnsi="Helvetica" w:cs="Times New Roman"/>
            <w:color w:val="auto"/>
            <w:szCs w:val="18"/>
            <w:lang w:val="en-US"/>
          </w:rPr>
          <w:t>mandate</w:t>
        </w:r>
        <w:r>
          <w:rPr>
            <w:rFonts w:ascii="Helvetica" w:hAnsi="Helvetica" w:cs="Times New Roman"/>
            <w:color w:val="auto"/>
            <w:szCs w:val="18"/>
            <w:lang w:val="en-US"/>
          </w:rPr>
          <w:t xml:space="preserve"> </w:t>
        </w:r>
      </w:ins>
      <w:ins w:id="362" w:author="Peter Vergote" w:date="2017-05-29T23:28:00Z">
        <w:r>
          <w:rPr>
            <w:rFonts w:ascii="Helvetica" w:hAnsi="Helvetica" w:cs="Times New Roman"/>
            <w:color w:val="auto"/>
            <w:szCs w:val="18"/>
            <w:lang w:val="en-US"/>
          </w:rPr>
          <w:t xml:space="preserve">that any owner of applicable intellectual property rights use any other trademark </w:t>
        </w:r>
      </w:ins>
      <w:ins w:id="363" w:author="Peter Vergote" w:date="2017-05-29T23:29:00Z">
        <w:r>
          <w:rPr>
            <w:rFonts w:ascii="Helvetica" w:hAnsi="Helvetica" w:cs="Times New Roman"/>
            <w:color w:val="auto"/>
            <w:szCs w:val="18"/>
            <w:lang w:val="en-US"/>
          </w:rPr>
          <w:t xml:space="preserve">information aggregation, notification or validation service </w:t>
        </w:r>
      </w:ins>
      <w:ins w:id="364" w:author="Peter Vergote" w:date="2017-05-29T23:30:00Z">
        <w:r>
          <w:rPr>
            <w:rFonts w:ascii="Helvetica" w:hAnsi="Helvetica" w:cs="Times New Roman"/>
            <w:color w:val="auto"/>
            <w:szCs w:val="18"/>
            <w:lang w:val="en-US"/>
          </w:rPr>
          <w:t>in addition to or instead of the ICANN-designated Trademark Clearinghouse.</w:t>
        </w:r>
      </w:ins>
    </w:p>
    <w:p w14:paraId="5E023896" w14:textId="77777777" w:rsidR="00750A52" w:rsidRPr="00436474" w:rsidRDefault="00750A52" w:rsidP="00D7783A">
      <w:pPr>
        <w:rPr>
          <w:ins w:id="365" w:author="Peter Vergote" w:date="2017-05-29T22:43:00Z"/>
          <w:rFonts w:cs="Arial"/>
          <w:szCs w:val="18"/>
        </w:rPr>
      </w:pPr>
    </w:p>
    <w:p w14:paraId="0524A76B" w14:textId="3CA03D9C" w:rsidR="006B35FD" w:rsidRPr="00CD2D06" w:rsidRDefault="00750A52" w:rsidP="006B35FD">
      <w:pPr>
        <w:spacing w:before="0" w:after="0"/>
        <w:rPr>
          <w:ins w:id="366" w:author="Peter Vergote" w:date="2017-05-29T22:45:00Z"/>
          <w:rFonts w:eastAsia="Times New Roman" w:cs="Arial"/>
          <w:color w:val="auto"/>
          <w:szCs w:val="18"/>
          <w:lang w:val="en-US"/>
        </w:rPr>
      </w:pPr>
      <w:ins w:id="367" w:author="Peter Vergote" w:date="2017-05-29T22:43:00Z">
        <w:r w:rsidRPr="00436474">
          <w:rPr>
            <w:rFonts w:cs="Arial"/>
            <w:szCs w:val="18"/>
          </w:rPr>
          <w:t xml:space="preserve">5.5 </w:t>
        </w:r>
      </w:ins>
      <w:ins w:id="368" w:author="Peter Vergote" w:date="2017-05-29T22:45:00Z">
        <w:r w:rsidR="006B35FD" w:rsidRPr="00CD2D06">
          <w:rPr>
            <w:rFonts w:eastAsia="Times New Roman" w:cs="Arial"/>
            <w:color w:val="333333"/>
            <w:szCs w:val="18"/>
            <w:shd w:val="clear" w:color="auto" w:fill="FFFFFF"/>
          </w:rPr>
          <w:t xml:space="preserve">In accordance with Section 4 of the URS High Level Technical Requirements for Registries and Registrars, located </w:t>
        </w:r>
      </w:ins>
      <w:ins w:id="369" w:author="Peter Vergote" w:date="2017-05-29T22:46:00Z">
        <w:r w:rsidR="006B35FD" w:rsidRPr="00CD2D06">
          <w:rPr>
            <w:rFonts w:eastAsia="Times New Roman" w:cs="Arial"/>
            <w:color w:val="333333"/>
            <w:szCs w:val="18"/>
            <w:shd w:val="clear" w:color="auto" w:fill="FFFFFF"/>
          </w:rPr>
          <w:t>at</w:t>
        </w:r>
      </w:ins>
      <w:ins w:id="370" w:author="Peter Vergote" w:date="2017-05-29T22:47:00Z">
        <w:r w:rsidR="006B35FD" w:rsidRPr="00CD2D06">
          <w:rPr>
            <w:rFonts w:eastAsia="Times New Roman" w:cs="Arial"/>
            <w:color w:val="333333"/>
            <w:szCs w:val="18"/>
            <w:shd w:val="clear" w:color="auto" w:fill="FFFFFF"/>
          </w:rPr>
          <w:t>:</w:t>
        </w:r>
      </w:ins>
      <w:ins w:id="371" w:author="Peter Vergote" w:date="2017-05-29T22:46:00Z">
        <w:r w:rsidR="006B35FD" w:rsidRPr="00CD2D06">
          <w:rPr>
            <w:rFonts w:eastAsia="Times New Roman" w:cs="Arial"/>
            <w:color w:val="333333"/>
            <w:szCs w:val="18"/>
            <w:shd w:val="clear" w:color="auto" w:fill="FFFFFF"/>
          </w:rPr>
          <w:t xml:space="preserve"> </w:t>
        </w:r>
      </w:ins>
      <w:ins w:id="372" w:author="Peter Vergote" w:date="2017-05-29T22:45:00Z">
        <w:r w:rsidR="006B35FD" w:rsidRPr="00436474">
          <w:rPr>
            <w:rFonts w:eastAsia="Times New Roman" w:cs="Arial"/>
            <w:szCs w:val="18"/>
          </w:rPr>
          <w:fldChar w:fldCharType="begin"/>
        </w:r>
        <w:r w:rsidR="006B35FD" w:rsidRPr="00CD2D06">
          <w:rPr>
            <w:rFonts w:eastAsia="Times New Roman" w:cs="Arial"/>
            <w:szCs w:val="18"/>
          </w:rPr>
          <w:instrText xml:space="preserve"> HYPERLINK "https://newgtlds.icann.org/en/applicants/urs/tech-requirements-17oct13-en.pdf" \t "_blank" </w:instrText>
        </w:r>
        <w:r w:rsidR="006B35FD" w:rsidRPr="00436474">
          <w:rPr>
            <w:rFonts w:eastAsia="Times New Roman" w:cs="Arial"/>
            <w:szCs w:val="18"/>
          </w:rPr>
          <w:fldChar w:fldCharType="separate"/>
        </w:r>
        <w:r w:rsidR="006B35FD" w:rsidRPr="00CD2D06">
          <w:rPr>
            <w:rStyle w:val="Hyperlink"/>
            <w:rFonts w:eastAsia="Times New Roman" w:cs="Arial"/>
            <w:color w:val="428BCA"/>
            <w:szCs w:val="18"/>
            <w:shd w:val="clear" w:color="auto" w:fill="FFFFFF"/>
          </w:rPr>
          <w:t>https://newgtlds.icann.org/en/applicants/urs/tech-requirements-17oct13-en.pdf</w:t>
        </w:r>
        <w:r w:rsidR="006B35FD" w:rsidRPr="00436474">
          <w:rPr>
            <w:rFonts w:eastAsia="Times New Roman" w:cs="Arial"/>
            <w:szCs w:val="18"/>
          </w:rPr>
          <w:fldChar w:fldCharType="end"/>
        </w:r>
        <w:r w:rsidR="006B35FD" w:rsidRPr="00CD2D06">
          <w:rPr>
            <w:rFonts w:eastAsia="Times New Roman" w:cs="Arial"/>
            <w:color w:val="333333"/>
            <w:szCs w:val="18"/>
            <w:shd w:val="clear" w:color="auto" w:fill="FFFFFF"/>
          </w:rPr>
          <w:t xml:space="preserve">, the </w:t>
        </w:r>
      </w:ins>
      <w:ins w:id="373" w:author="Peter Vergote" w:date="2017-05-29T22:47:00Z">
        <w:r w:rsidR="006B35FD" w:rsidRPr="00CD2D06">
          <w:rPr>
            <w:rFonts w:eastAsia="Times New Roman" w:cs="Arial"/>
            <w:color w:val="333333"/>
            <w:szCs w:val="18"/>
            <w:shd w:val="clear" w:color="auto" w:fill="FFFFFF"/>
          </w:rPr>
          <w:t xml:space="preserve">following </w:t>
        </w:r>
      </w:ins>
      <w:ins w:id="374" w:author="Peter Vergote" w:date="2017-05-29T22:45:00Z">
        <w:r w:rsidR="006B35FD" w:rsidRPr="00CD2D06">
          <w:rPr>
            <w:rFonts w:eastAsia="Times New Roman" w:cs="Arial"/>
            <w:color w:val="333333"/>
            <w:szCs w:val="18"/>
            <w:shd w:val="clear" w:color="auto" w:fill="FFFFFF"/>
          </w:rPr>
          <w:t>provisions must</w:t>
        </w:r>
        <w:r w:rsidR="00AE3539" w:rsidRPr="00CD2D06">
          <w:rPr>
            <w:rFonts w:eastAsia="Times New Roman" w:cs="Arial"/>
            <w:color w:val="333333"/>
            <w:szCs w:val="18"/>
            <w:shd w:val="clear" w:color="auto" w:fill="FFFFFF"/>
          </w:rPr>
          <w:t xml:space="preserve"> be implemented </w:t>
        </w:r>
      </w:ins>
      <w:ins w:id="375" w:author="Peter Vergote" w:date="2017-05-29T23:15:00Z">
        <w:r w:rsidR="00436474">
          <w:rPr>
            <w:rFonts w:eastAsia="Times New Roman" w:cs="Arial"/>
            <w:color w:val="333333"/>
            <w:szCs w:val="18"/>
            <w:shd w:val="clear" w:color="auto" w:fill="FFFFFF"/>
          </w:rPr>
          <w:t xml:space="preserve">adhered to </w:t>
        </w:r>
      </w:ins>
      <w:ins w:id="376" w:author="Peter Vergote" w:date="2017-05-29T22:45:00Z">
        <w:r w:rsidR="00AE3539" w:rsidRPr="00CD2D06">
          <w:rPr>
            <w:rFonts w:eastAsia="Times New Roman" w:cs="Arial"/>
            <w:color w:val="333333"/>
            <w:szCs w:val="18"/>
            <w:shd w:val="clear" w:color="auto" w:fill="FFFFFF"/>
          </w:rPr>
          <w:t>by the Registrar</w:t>
        </w:r>
        <w:r w:rsidR="006B35FD" w:rsidRPr="00CD2D06">
          <w:rPr>
            <w:rFonts w:eastAsia="Times New Roman" w:cs="Arial"/>
            <w:color w:val="333333"/>
            <w:szCs w:val="18"/>
            <w:shd w:val="clear" w:color="auto" w:fill="FFFFFF"/>
          </w:rPr>
          <w:t>:</w:t>
        </w:r>
        <w:r w:rsidR="006B35FD" w:rsidRPr="00CD2D06">
          <w:rPr>
            <w:rStyle w:val="apple-converted-space"/>
            <w:rFonts w:eastAsia="Times New Roman" w:cs="Arial"/>
            <w:color w:val="333333"/>
            <w:szCs w:val="18"/>
            <w:shd w:val="clear" w:color="auto" w:fill="FFFFFF"/>
          </w:rPr>
          <w:t> </w:t>
        </w:r>
        <w:r w:rsidR="006B35FD" w:rsidRPr="00CD2D06">
          <w:rPr>
            <w:rFonts w:eastAsia="Times New Roman" w:cs="Arial"/>
            <w:color w:val="333333"/>
            <w:szCs w:val="18"/>
          </w:rPr>
          <w:br/>
        </w:r>
        <w:r w:rsidR="006B35FD" w:rsidRPr="00CD2D06">
          <w:rPr>
            <w:rFonts w:eastAsia="Times New Roman" w:cs="Arial"/>
            <w:color w:val="333333"/>
            <w:szCs w:val="18"/>
          </w:rPr>
          <w:lastRenderedPageBreak/>
          <w:br/>
        </w:r>
        <w:r w:rsidR="006B35FD" w:rsidRPr="00CD2D06">
          <w:rPr>
            <w:rFonts w:eastAsia="Times New Roman" w:cs="Arial"/>
            <w:color w:val="333333"/>
            <w:szCs w:val="18"/>
            <w:shd w:val="clear" w:color="auto" w:fill="FFFFFF"/>
          </w:rPr>
          <w:t>Registrar MUST accept and process payments for the renewal of a domain name by a URS Complainant in cases where the URS Complainant prevailed.</w:t>
        </w:r>
        <w:r w:rsidR="006B35FD" w:rsidRPr="00CD2D06">
          <w:rPr>
            <w:rStyle w:val="apple-converted-space"/>
            <w:rFonts w:eastAsia="Times New Roman" w:cs="Arial"/>
            <w:color w:val="333333"/>
            <w:szCs w:val="18"/>
            <w:shd w:val="clear" w:color="auto" w:fill="FFFFFF"/>
          </w:rPr>
          <w:t> </w:t>
        </w:r>
        <w:r w:rsidR="006B35FD" w:rsidRPr="00CD2D06">
          <w:rPr>
            <w:rFonts w:eastAsia="Times New Roman" w:cs="Arial"/>
            <w:color w:val="333333"/>
            <w:szCs w:val="18"/>
          </w:rPr>
          <w:br/>
        </w:r>
        <w:r w:rsidR="006B35FD" w:rsidRPr="00CD2D06">
          <w:rPr>
            <w:rFonts w:eastAsia="Times New Roman" w:cs="Arial"/>
            <w:color w:val="333333"/>
            <w:szCs w:val="18"/>
          </w:rPr>
          <w:br/>
        </w:r>
        <w:r w:rsidR="006B35FD" w:rsidRPr="00CD2D06">
          <w:rPr>
            <w:rFonts w:eastAsia="Times New Roman" w:cs="Arial"/>
            <w:color w:val="333333"/>
            <w:szCs w:val="18"/>
            <w:shd w:val="clear" w:color="auto" w:fill="FFFFFF"/>
          </w:rPr>
          <w:t>Registrar MUST NOT renew a domain name to a URS Complainant who prevailed for longer than one year (if allowed by the maximum validity period of the TLD).</w:t>
        </w:r>
        <w:r w:rsidR="006B35FD" w:rsidRPr="00CD2D06">
          <w:rPr>
            <w:rStyle w:val="apple-converted-space"/>
            <w:rFonts w:eastAsia="Times New Roman" w:cs="Arial"/>
            <w:color w:val="333333"/>
            <w:szCs w:val="18"/>
            <w:shd w:val="clear" w:color="auto" w:fill="FFFFFF"/>
          </w:rPr>
          <w:t> </w:t>
        </w:r>
      </w:ins>
    </w:p>
    <w:p w14:paraId="75653208" w14:textId="463D5ED5" w:rsidR="00750A52" w:rsidRPr="00CD2D06" w:rsidRDefault="00750A52" w:rsidP="00D7783A">
      <w:pPr>
        <w:rPr>
          <w:lang w:val="en-US"/>
        </w:rPr>
      </w:pPr>
    </w:p>
    <w:p w14:paraId="7DDDEC5D" w14:textId="62F2B342" w:rsidR="00292F56" w:rsidRPr="000C3C0C" w:rsidRDefault="00292F56" w:rsidP="00292F56">
      <w:pPr>
        <w:jc w:val="both"/>
        <w:rPr>
          <w:sz w:val="22"/>
          <w:szCs w:val="22"/>
        </w:rPr>
      </w:pPr>
    </w:p>
    <w:p w14:paraId="30C20850" w14:textId="29D6E977" w:rsidR="00292F56" w:rsidRPr="00D7783A" w:rsidRDefault="00292F56" w:rsidP="00D7783A">
      <w:pPr>
        <w:pStyle w:val="DNS-11Titel"/>
        <w:rPr>
          <w:lang w:val="en-US"/>
        </w:rPr>
      </w:pPr>
      <w:bookmarkStart w:id="377" w:name="_Toc385325431"/>
      <w:r w:rsidRPr="00D7783A">
        <w:rPr>
          <w:lang w:val="en-US"/>
        </w:rPr>
        <w:t>Article 6.</w:t>
      </w:r>
      <w:r w:rsidRPr="00D7783A">
        <w:rPr>
          <w:lang w:val="en-US"/>
        </w:rPr>
        <w:tab/>
        <w:t xml:space="preserve">General Rights and Obligations of </w:t>
      </w:r>
      <w:r w:rsidR="00403703">
        <w:rPr>
          <w:lang w:val="en-US"/>
        </w:rPr>
        <w:t xml:space="preserve">the </w:t>
      </w:r>
      <w:r w:rsidRPr="00D7783A">
        <w:rPr>
          <w:lang w:val="en-US"/>
        </w:rPr>
        <w:t>Registrar</w:t>
      </w:r>
      <w:bookmarkEnd w:id="377"/>
    </w:p>
    <w:p w14:paraId="211A2E09" w14:textId="34C73546" w:rsidR="00292F56" w:rsidRPr="000C3C0C" w:rsidRDefault="00292F56" w:rsidP="00235576">
      <w:pPr>
        <w:outlineLvl w:val="0"/>
      </w:pPr>
      <w:r w:rsidRPr="000C3C0C">
        <w:t>6.1.</w:t>
      </w:r>
      <w:r w:rsidRPr="000C3C0C">
        <w:tab/>
        <w:t xml:space="preserve">Throughout the Term of this Agreement, </w:t>
      </w:r>
      <w:r w:rsidR="00403703">
        <w:t xml:space="preserve">the </w:t>
      </w:r>
      <w:r w:rsidRPr="000C3C0C">
        <w:t>Registrar shall:</w:t>
      </w:r>
      <w:r w:rsidR="00D7783A">
        <w:br/>
      </w:r>
    </w:p>
    <w:p w14:paraId="2A3C37CA" w14:textId="70CE2E22" w:rsidR="00292F56" w:rsidRPr="000C3C0C" w:rsidRDefault="00292F56" w:rsidP="00D7783A">
      <w:r>
        <w:t>6.1.1</w:t>
      </w:r>
      <w:r w:rsidRPr="000C3C0C">
        <w:t>.</w:t>
      </w:r>
      <w:r w:rsidRPr="000C3C0C">
        <w:tab/>
      </w:r>
      <w:ins w:id="378" w:author="Peter Vergote" w:date="2017-04-11T17:35:00Z">
        <w:r w:rsidR="00DE1DD6">
          <w:t xml:space="preserve">use its best effort to </w:t>
        </w:r>
      </w:ins>
      <w:r w:rsidRPr="00C7478E">
        <w:t xml:space="preserve">publicise and market the TLD(s) </w:t>
      </w:r>
      <w:ins w:id="379" w:author="Peter Vergote" w:date="2017-04-11T17:37:00Z">
        <w:r w:rsidR="00876C0E" w:rsidRPr="00B8677D">
          <w:rPr>
            <w:highlight w:val="yellow"/>
          </w:rPr>
          <w:t xml:space="preserve">and </w:t>
        </w:r>
      </w:ins>
      <w:ins w:id="380" w:author="Peter Vergote" w:date="2017-04-11T17:42:00Z">
        <w:r w:rsidR="008B5439" w:rsidRPr="00B8677D">
          <w:rPr>
            <w:highlight w:val="yellow"/>
          </w:rPr>
          <w:t xml:space="preserve">to </w:t>
        </w:r>
      </w:ins>
      <w:ins w:id="381" w:author="Peter Vergote" w:date="2017-04-11T17:37:00Z">
        <w:r w:rsidR="00876C0E" w:rsidRPr="00B8677D">
          <w:rPr>
            <w:highlight w:val="yellow"/>
          </w:rPr>
          <w:t>take into account</w:t>
        </w:r>
      </w:ins>
      <w:del w:id="382" w:author="Peter Vergote" w:date="2017-04-11T17:37:00Z">
        <w:r w:rsidRPr="00C7478E" w:rsidDel="00876C0E">
          <w:delText>in accordance with</w:delText>
        </w:r>
      </w:del>
      <w:r w:rsidRPr="00F626C5">
        <w:t xml:space="preserve"> the marketing guidelines that may be </w:t>
      </w:r>
      <w:ins w:id="383" w:author="Peter Vergote" w:date="2017-04-11T17:38:00Z">
        <w:r w:rsidR="00876C0E" w:rsidRPr="00B8677D">
          <w:rPr>
            <w:highlight w:val="yellow"/>
          </w:rPr>
          <w:t>provided</w:t>
        </w:r>
      </w:ins>
      <w:del w:id="384" w:author="Peter Vergote" w:date="2017-04-11T17:37:00Z">
        <w:r w:rsidRPr="00C7478E" w:rsidDel="00876C0E">
          <w:delText>issued</w:delText>
        </w:r>
      </w:del>
      <w:r w:rsidRPr="00F626C5">
        <w:t xml:space="preserve"> </w:t>
      </w:r>
      <w:ins w:id="385" w:author="Peter Vergote" w:date="2017-04-11T17:38:00Z">
        <w:r w:rsidR="00876C0E" w:rsidRPr="00B8677D">
          <w:rPr>
            <w:highlight w:val="yellow"/>
          </w:rPr>
          <w:t>by</w:t>
        </w:r>
      </w:ins>
      <w:del w:id="386" w:author="Peter Vergote" w:date="2017-04-11T17:37:00Z">
        <w:r w:rsidRPr="00C7478E" w:rsidDel="00876C0E">
          <w:delText>to</w:delText>
        </w:r>
      </w:del>
      <w:r w:rsidRPr="00F626C5">
        <w:t xml:space="preserve"> Registr</w:t>
      </w:r>
      <w:ins w:id="387" w:author="Peter Vergote" w:date="2017-04-11T17:38:00Z">
        <w:r w:rsidR="00876C0E" w:rsidRPr="00B8677D">
          <w:rPr>
            <w:highlight w:val="yellow"/>
          </w:rPr>
          <w:t>y Operator</w:t>
        </w:r>
      </w:ins>
      <w:del w:id="388" w:author="Peter Vergote" w:date="2017-04-11T17:38:00Z">
        <w:r w:rsidRPr="00C7478E" w:rsidDel="00876C0E">
          <w:delText>ar</w:delText>
        </w:r>
      </w:del>
      <w:r w:rsidRPr="00F626C5">
        <w:t xml:space="preserve"> from time to time</w:t>
      </w:r>
      <w:r w:rsidRPr="00C7478E">
        <w:t>;</w:t>
      </w:r>
      <w:r w:rsidR="00D7783A">
        <w:br/>
      </w:r>
    </w:p>
    <w:p w14:paraId="0721EF8C" w14:textId="1826A1C9" w:rsidR="00292F56" w:rsidRPr="000C3C0C" w:rsidRDefault="00292F56" w:rsidP="00D7783A">
      <w:r>
        <w:t>6.1.2</w:t>
      </w:r>
      <w:r w:rsidRPr="000C3C0C">
        <w:t>.</w:t>
      </w:r>
      <w:r w:rsidRPr="000C3C0C">
        <w:tab/>
        <w:t>be so</w:t>
      </w:r>
      <w:del w:id="389" w:author="Peter Vergote" w:date="2017-05-29T23:14:00Z">
        <w:r w:rsidRPr="000C3C0C" w:rsidDel="00E2187A">
          <w:delText>lel</w:delText>
        </w:r>
      </w:del>
      <w:r w:rsidRPr="000C3C0C">
        <w:t>y responsible for providing Customer support; to this end, Registrar shall employ and make available sufficient staff resources that have received sufficient training and experience in order to (i) interface with automated and manual elements of the respective TLD registration processes, (ii) respond to and resolve technical problems, and (iii) provide customer support, including (but not limited to) Domain Name record support, technical and billing support, and rendering the Domain Name Registration Services;</w:t>
      </w:r>
      <w:r w:rsidR="00D7783A">
        <w:br/>
      </w:r>
    </w:p>
    <w:p w14:paraId="6DFF74E3" w14:textId="7B44ED8E" w:rsidR="00292F56" w:rsidRPr="000C3C0C" w:rsidRDefault="00292F56" w:rsidP="00D7783A">
      <w:pPr>
        <w:rPr>
          <w:rFonts w:cs="Arial"/>
        </w:rPr>
      </w:pPr>
      <w:r>
        <w:t>6.1.3</w:t>
      </w:r>
      <w:r w:rsidRPr="000C3C0C">
        <w:t>.</w:t>
      </w:r>
      <w:r w:rsidRPr="000C3C0C">
        <w:rPr>
          <w:rFonts w:cs="Arial"/>
        </w:rPr>
        <w:tab/>
        <w:t>publish on its web</w:t>
      </w:r>
      <w:del w:id="390" w:author="Hilde Van Bree" w:date="2017-04-14T14:40:00Z">
        <w:r w:rsidRPr="000C3C0C" w:rsidDel="00F4711E">
          <w:rPr>
            <w:rFonts w:cs="Arial"/>
          </w:rPr>
          <w:delText xml:space="preserve"> </w:delText>
        </w:r>
      </w:del>
      <w:r w:rsidRPr="000C3C0C">
        <w:rPr>
          <w:rFonts w:cs="Arial"/>
        </w:rPr>
        <w:t xml:space="preserve">site the most current and applicable versions of the TLD Policies, the prices charged by the Registrar to its Customers for registering Domain Names, as well as </w:t>
      </w:r>
      <w:r w:rsidRPr="00C7478E">
        <w:rPr>
          <w:rFonts w:cs="Arial"/>
        </w:rPr>
        <w:t>renewing, transferring, and re</w:t>
      </w:r>
      <w:ins w:id="391" w:author="Peter Vergote" w:date="2017-04-11T16:43:00Z">
        <w:r w:rsidR="00F675E4" w:rsidRPr="00B8677D">
          <w:rPr>
            <w:rFonts w:cs="Arial"/>
            <w:highlight w:val="yellow"/>
          </w:rPr>
          <w:t>stor</w:t>
        </w:r>
      </w:ins>
      <w:del w:id="392" w:author="Peter Vergote" w:date="2017-04-11T16:43:00Z">
        <w:r w:rsidRPr="00C7478E" w:rsidDel="00F675E4">
          <w:rPr>
            <w:rFonts w:cs="Arial"/>
          </w:rPr>
          <w:delText>activat</w:delText>
        </w:r>
      </w:del>
      <w:r w:rsidRPr="00C7478E">
        <w:rPr>
          <w:rFonts w:cs="Arial"/>
        </w:rPr>
        <w:t>ing</w:t>
      </w:r>
      <w:r w:rsidRPr="000C3C0C">
        <w:rPr>
          <w:rFonts w:cs="Arial"/>
        </w:rPr>
        <w:t xml:space="preserve"> Domain Names;</w:t>
      </w:r>
      <w:r w:rsidR="00D7783A">
        <w:rPr>
          <w:rFonts w:cs="Arial"/>
        </w:rPr>
        <w:br/>
      </w:r>
    </w:p>
    <w:p w14:paraId="7C3413E9" w14:textId="77777777" w:rsidR="00292F56" w:rsidRPr="00C3726F" w:rsidRDefault="00292F56" w:rsidP="00D7783A">
      <w:r>
        <w:t>6.1.4</w:t>
      </w:r>
      <w:r w:rsidRPr="000C3C0C">
        <w:t>.</w:t>
      </w:r>
      <w:r w:rsidRPr="000C3C0C">
        <w:tab/>
        <w:t xml:space="preserve">inform its </w:t>
      </w:r>
      <w:r>
        <w:t>Registrant</w:t>
      </w:r>
      <w:r w:rsidRPr="000C3C0C">
        <w:t xml:space="preserve">(s) of all information the Registrar has received from </w:t>
      </w:r>
      <w:r>
        <w:t>Registry Operator</w:t>
      </w:r>
      <w:r w:rsidRPr="000C3C0C">
        <w:t xml:space="preserve"> that influences or may influence its or their contractual relationship with </w:t>
      </w:r>
      <w:r>
        <w:t>Registry Operator</w:t>
      </w:r>
      <w:r w:rsidRPr="000C3C0C">
        <w:t xml:space="preserve">, and more in particular of a possible suspension or cancellation of (a) registered Domain </w:t>
      </w:r>
      <w:r w:rsidRPr="00C3726F">
        <w:t xml:space="preserve">Name(s). </w:t>
      </w:r>
    </w:p>
    <w:p w14:paraId="74ECBDC3" w14:textId="13D3E3B0" w:rsidR="00292F56" w:rsidRPr="00C3726F" w:rsidRDefault="00AC63EB" w:rsidP="00292F56">
      <w:pPr>
        <w:jc w:val="both"/>
        <w:rPr>
          <w:sz w:val="22"/>
          <w:szCs w:val="22"/>
        </w:rPr>
      </w:pPr>
      <w:r>
        <w:rPr>
          <w:sz w:val="22"/>
          <w:szCs w:val="22"/>
        </w:rPr>
        <w:br/>
      </w:r>
    </w:p>
    <w:p w14:paraId="23B10855" w14:textId="77777777" w:rsidR="00D7783A" w:rsidRDefault="00292F56" w:rsidP="00235576">
      <w:pPr>
        <w:outlineLvl w:val="0"/>
      </w:pPr>
      <w:r w:rsidRPr="00C3726F">
        <w:t>6.2.</w:t>
      </w:r>
      <w:r w:rsidRPr="00C3726F">
        <w:tab/>
        <w:t>When registering or renewing a Domain Name, Registrar must guarantee that its Customer:</w:t>
      </w:r>
    </w:p>
    <w:p w14:paraId="6FBC14BB" w14:textId="77777777" w:rsidR="00D7783A" w:rsidRDefault="00D7783A" w:rsidP="00D7783A"/>
    <w:p w14:paraId="5EEB330F" w14:textId="7DCDC2A6" w:rsidR="00292F56" w:rsidRPr="00D7783A" w:rsidRDefault="00D7783A" w:rsidP="00D7783A">
      <w:r>
        <w:t xml:space="preserve">6.2.1 </w:t>
      </w:r>
      <w:r>
        <w:tab/>
      </w:r>
      <w:r w:rsidR="00292F56" w:rsidRPr="00C3726F">
        <w:t xml:space="preserve">has accepted the TLD Policies prior to the submission of a request to register a Domain Name with the Registry Operator, and Registrar shall maintain at any time during the term of this Agreement a Registration Agreement, in hardcopy or electronic form, with any Domain Name Applicant or Registrant whose application(s) for the registration of a Domain </w:t>
      </w:r>
      <w:r w:rsidR="00292F56" w:rsidRPr="00C3726F">
        <w:lastRenderedPageBreak/>
        <w:t xml:space="preserve">Name, request(s) for the registration of a Domain Name and/or registered Domain Names have been received, processed and/or registered by the Registrar; </w:t>
      </w:r>
      <w:r>
        <w:br/>
      </w:r>
    </w:p>
    <w:p w14:paraId="1AFA36F7" w14:textId="77777777" w:rsidR="00D7783A" w:rsidRDefault="00D7783A" w:rsidP="00D7783A">
      <w:r>
        <w:t>6.2.2</w:t>
      </w:r>
      <w:r>
        <w:tab/>
      </w:r>
      <w:r w:rsidR="00292F56" w:rsidRPr="00C3726F">
        <w:t>submit and keep available to the Registry Operator accurate and up-to-date information as referred to in the respective TLD Policies</w:t>
      </w:r>
      <w:r w:rsidR="00292F56">
        <w:t>;</w:t>
      </w:r>
    </w:p>
    <w:p w14:paraId="128C024E" w14:textId="77777777" w:rsidR="00D7783A" w:rsidRDefault="00D7783A" w:rsidP="00D7783A"/>
    <w:p w14:paraId="485EBECB" w14:textId="59B16226" w:rsidR="00292F56" w:rsidRDefault="00D7783A" w:rsidP="00D7783A">
      <w:r>
        <w:t>6.2.3</w:t>
      </w:r>
      <w:r>
        <w:tab/>
      </w:r>
      <w:r w:rsidR="00292F56">
        <w:t xml:space="preserve">has represented and warranted that the Domain Name applied for or </w:t>
      </w:r>
      <w:r w:rsidR="002D4B19">
        <w:t xml:space="preserve">the actual </w:t>
      </w:r>
      <w:r w:rsidR="00292F56">
        <w:t xml:space="preserve">Domain Name Registration has been made and will continue to be </w:t>
      </w:r>
      <w:r w:rsidR="00292F56" w:rsidRPr="00591367">
        <w:t xml:space="preserve">in good faith, for a lawful purpose and </w:t>
      </w:r>
      <w:r w:rsidR="00292F56">
        <w:t xml:space="preserve">that such Domain Name </w:t>
      </w:r>
      <w:r w:rsidR="00292F56" w:rsidRPr="00591367">
        <w:t>does not infringe the rights of any third party;</w:t>
      </w:r>
      <w:r>
        <w:br/>
      </w:r>
    </w:p>
    <w:p w14:paraId="75CA4F67" w14:textId="3F0DB999" w:rsidR="00292F56" w:rsidRDefault="00D7783A" w:rsidP="00D7783A">
      <w:r>
        <w:t>6.2.4</w:t>
      </w:r>
      <w:r>
        <w:tab/>
      </w:r>
      <w:r w:rsidR="00292F56" w:rsidRPr="00591367">
        <w:t xml:space="preserve">shall participate in good faith in any proceedings described in </w:t>
      </w:r>
      <w:r w:rsidR="00292F56">
        <w:t xml:space="preserve">the applicable TLD </w:t>
      </w:r>
      <w:r w:rsidR="00292F56" w:rsidRPr="00591367">
        <w:t>Policies</w:t>
      </w:r>
      <w:del w:id="393" w:author="Peter Vergote" w:date="2017-03-10T21:08:00Z">
        <w:r w:rsidR="00292F56" w:rsidDel="00235576">
          <w:delText>, including those applicable during Launch Program(s),</w:delText>
        </w:r>
        <w:r w:rsidR="00292F56" w:rsidRPr="00591367" w:rsidDel="00235576">
          <w:delText xml:space="preserve"> </w:delText>
        </w:r>
      </w:del>
      <w:ins w:id="394" w:author="Peter Vergote" w:date="2017-03-10T21:08:00Z">
        <w:r w:rsidR="00235576">
          <w:t xml:space="preserve"> </w:t>
        </w:r>
      </w:ins>
      <w:r w:rsidR="00292F56">
        <w:t xml:space="preserve">and </w:t>
      </w:r>
      <w:r w:rsidR="00292F56" w:rsidRPr="00591367">
        <w:t xml:space="preserve">commenced by or against </w:t>
      </w:r>
      <w:r w:rsidR="00292F56">
        <w:t>a Registrant or third party</w:t>
      </w:r>
      <w:r w:rsidR="00292F56" w:rsidRPr="00591367">
        <w:t>;</w:t>
      </w:r>
    </w:p>
    <w:p w14:paraId="7668BC25" w14:textId="092E6F86" w:rsidR="00292F56" w:rsidRPr="00591367" w:rsidRDefault="00D7783A" w:rsidP="00D7783A">
      <w:r>
        <w:br/>
        <w:t>6.2.5</w:t>
      </w:r>
      <w:r>
        <w:tab/>
      </w:r>
      <w:r w:rsidR="00292F56" w:rsidRPr="00591367">
        <w:t xml:space="preserve">is not </w:t>
      </w:r>
      <w:r w:rsidR="00292F56">
        <w:t xml:space="preserve">using the Domain Name for </w:t>
      </w:r>
      <w:r w:rsidR="00292F56" w:rsidRPr="00591367">
        <w:t>defamatory</w:t>
      </w:r>
      <w:r w:rsidR="00292F56">
        <w:t xml:space="preserve"> purposes</w:t>
      </w:r>
      <w:r w:rsidR="00292F56" w:rsidRPr="00591367">
        <w:t>, contrary to public order or morality or unlawful under applicable laws and regulations.</w:t>
      </w:r>
    </w:p>
    <w:p w14:paraId="2B06BFD1" w14:textId="0BEE673D" w:rsidR="00292F56" w:rsidRPr="00C3726F" w:rsidRDefault="003F78D6" w:rsidP="00292F56">
      <w:pPr>
        <w:jc w:val="both"/>
        <w:rPr>
          <w:sz w:val="22"/>
          <w:szCs w:val="22"/>
        </w:rPr>
      </w:pPr>
      <w:r>
        <w:rPr>
          <w:sz w:val="22"/>
          <w:szCs w:val="22"/>
        </w:rPr>
        <w:br/>
      </w:r>
    </w:p>
    <w:p w14:paraId="3CF98FD0" w14:textId="03833966" w:rsidR="00292F56" w:rsidRPr="000C3C0C" w:rsidDel="002B1CEB" w:rsidRDefault="00292F56" w:rsidP="003F78D6">
      <w:moveFromRangeStart w:id="395" w:author="Peter Vergote" w:date="2017-04-11T16:58:00Z" w:name="move479693211"/>
      <w:moveFrom w:id="396" w:author="Peter Vergote" w:date="2017-04-11T16:58:00Z">
        <w:r w:rsidRPr="00C3726F" w:rsidDel="002B1CEB">
          <w:t>6.3.</w:t>
        </w:r>
        <w:r w:rsidRPr="00C3726F" w:rsidDel="002B1CEB">
          <w:tab/>
          <w:t>Registrar shall be entitled to apply for or register one or more Domain Names in its own name, on its own behalf and for its own use</w:t>
        </w:r>
        <w:r w:rsidR="00E116C9" w:rsidDel="002B1CEB">
          <w:t>.</w:t>
        </w:r>
        <w:r w:rsidRPr="00C3726F" w:rsidDel="002B1CEB">
          <w:t xml:space="preserve"> </w:t>
        </w:r>
        <w:r w:rsidR="00E116C9" w:rsidDel="002B1CEB">
          <w:t>A</w:t>
        </w:r>
        <w:r w:rsidRPr="00C3726F" w:rsidDel="002B1CEB">
          <w:t>ny Domain Name so registered by the Registrar can only be transferred to a third party as part of a general transfer of assets of Registrar’s business, and cannot be registered by or on behalf of Registrar for warehousing, stockpiling, or – in general – reselling purposes to Customers or third parties.</w:t>
        </w:r>
      </w:moveFrom>
    </w:p>
    <w:p w14:paraId="4D0F0510" w14:textId="437A9AFA" w:rsidR="00292F56" w:rsidRPr="000C3C0C" w:rsidDel="002B1CEB" w:rsidRDefault="003F78D6" w:rsidP="003F78D6">
      <w:moveFrom w:id="397" w:author="Peter Vergote" w:date="2017-04-11T16:58:00Z">
        <w:r w:rsidDel="002B1CEB">
          <w:br/>
        </w:r>
      </w:moveFrom>
    </w:p>
    <w:p w14:paraId="084E8845" w14:textId="0BC9328C" w:rsidR="00292F56" w:rsidRPr="000C3C0C" w:rsidDel="002B1CEB" w:rsidRDefault="00292F56" w:rsidP="003F78D6">
      <w:moveFrom w:id="398" w:author="Peter Vergote" w:date="2017-04-11T16:58:00Z">
        <w:r w:rsidRPr="000C3C0C" w:rsidDel="002B1CEB">
          <w:t>6.4.</w:t>
        </w:r>
        <w:r w:rsidRPr="000C3C0C" w:rsidDel="002B1CEB">
          <w:tab/>
          <w:t>When rendering the Domain Name Registration Services and registering a Domain Name for its own use, Registrar shall act in good faith, in accordance with fair commercial and business practices. Registrar shall not engage in or knowingly or willingly participate to, directly or indirectly, for its</w:t>
        </w:r>
        <w:r w:rsidR="00D24AB8" w:rsidDel="002B1CEB">
          <w:t xml:space="preserve"> </w:t>
        </w:r>
        <w:r w:rsidRPr="000C3C0C" w:rsidDel="002B1CEB">
          <w:t xml:space="preserve">own account or for the account of one or more Customers, practices that can be considered domain name warehousing. For the avoidance of doubt, Parties agree that </w:t>
        </w:r>
        <w:r w:rsidRPr="000C3C0C" w:rsidDel="002B1CEB">
          <w:rPr>
            <w:i/>
          </w:rPr>
          <w:t>inter alia</w:t>
        </w:r>
        <w:r w:rsidRPr="000C3C0C" w:rsidDel="002B1CEB">
          <w:t xml:space="preserve"> the following practices shall be considered warehousing for the purposes of this Agreement: applying for and/or registering Domain Names in the name of the Registrar and/or assist its Customers in applying for and/or registering Domain Names solely for the purpose of selling, trading, leasing, renting or otherwise allow a third party to use such Domain Name for compensation, including making unsolicited offers for selling, trading, leasing, renting, or otherwise transferring such Domain Name for compensation.</w:t>
        </w:r>
      </w:moveFrom>
    </w:p>
    <w:p w14:paraId="47CE7FE1" w14:textId="5C7F4E13" w:rsidR="00292F56" w:rsidRPr="000C3C0C" w:rsidDel="002B1CEB" w:rsidRDefault="00292F56" w:rsidP="003F78D6">
      <w:moveFrom w:id="399" w:author="Peter Vergote" w:date="2017-04-11T16:58:00Z">
        <w:r w:rsidRPr="000C3C0C" w:rsidDel="002B1CEB">
          <w:t xml:space="preserve">Any non-compliance with this Article 6.4 shall be considered a material breach of this Agreement, and the </w:t>
        </w:r>
        <w:r w:rsidDel="002B1CEB">
          <w:t>Registry Operator</w:t>
        </w:r>
        <w:r w:rsidRPr="000C3C0C" w:rsidDel="002B1CEB">
          <w:t xml:space="preserve"> shall be entitled to withdraw the registration of any Domain Name it believes to be registered for warehousing purposes, without the Registrar (including, as the case may be, its Customers) being entitled to any compensation or damages incurred as a result thereof.</w:t>
        </w:r>
      </w:moveFrom>
    </w:p>
    <w:moveFromRangeEnd w:id="395"/>
    <w:p w14:paraId="580CB926" w14:textId="77777777" w:rsidR="00292F56" w:rsidRPr="000C3C0C" w:rsidRDefault="00292F56" w:rsidP="00292F56">
      <w:pPr>
        <w:jc w:val="both"/>
        <w:rPr>
          <w:sz w:val="22"/>
          <w:szCs w:val="22"/>
        </w:rPr>
      </w:pPr>
    </w:p>
    <w:p w14:paraId="3E52D468" w14:textId="4110EBF2" w:rsidR="00292F56" w:rsidRPr="000C3C0C" w:rsidRDefault="00292F56" w:rsidP="003F78D6">
      <w:r w:rsidRPr="000C3C0C">
        <w:lastRenderedPageBreak/>
        <w:t>6.</w:t>
      </w:r>
      <w:ins w:id="400" w:author="Peter Vergote" w:date="2017-04-11T18:04:00Z">
        <w:r w:rsidR="000E6B5E">
          <w:t>3</w:t>
        </w:r>
      </w:ins>
      <w:del w:id="401" w:author="Peter Vergote" w:date="2017-04-11T18:04:00Z">
        <w:r w:rsidRPr="000C3C0C" w:rsidDel="000E6B5E">
          <w:delText>5</w:delText>
        </w:r>
      </w:del>
      <w:r w:rsidRPr="000C3C0C">
        <w:t>.</w:t>
      </w:r>
      <w:r w:rsidRPr="000C3C0C">
        <w:tab/>
        <w:t>Registrar shall require each Registrant to:</w:t>
      </w:r>
      <w:r w:rsidR="003F78D6">
        <w:br/>
      </w:r>
    </w:p>
    <w:p w14:paraId="0AAB7F03" w14:textId="41388C0A" w:rsidR="00292F56" w:rsidRPr="000C3C0C" w:rsidRDefault="003F78D6" w:rsidP="003F78D6">
      <w:r>
        <w:t>6.</w:t>
      </w:r>
      <w:ins w:id="402" w:author="Peter Vergote" w:date="2017-04-11T18:04:00Z">
        <w:r w:rsidR="000E6B5E">
          <w:t>3</w:t>
        </w:r>
      </w:ins>
      <w:del w:id="403" w:author="Peter Vergote" w:date="2017-04-11T18:04:00Z">
        <w:r w:rsidDel="000E6B5E">
          <w:delText>5</w:delText>
        </w:r>
      </w:del>
      <w:r>
        <w:t>.1</w:t>
      </w:r>
      <w:r>
        <w:tab/>
      </w:r>
      <w:r w:rsidR="00292F56" w:rsidRPr="000C3C0C">
        <w:t xml:space="preserve">acknowledge and accept that the </w:t>
      </w:r>
      <w:r w:rsidR="00292F56">
        <w:t>Registry Operator</w:t>
      </w:r>
      <w:r w:rsidR="00292F56" w:rsidRPr="000C3C0C">
        <w:t xml:space="preserve"> may make use of such Registrant’s Personal Data, which use includes the processing, copying, publishing, modifying and making available through the WHOIS Service, of any such data, and authori</w:t>
      </w:r>
      <w:r w:rsidR="00D24AB8">
        <w:t>s</w:t>
      </w:r>
      <w:r w:rsidR="00292F56" w:rsidRPr="000C3C0C">
        <w:t xml:space="preserve">e its subcontractors and agents to do the same, in accordance and compliance with relevant applicable data protection and privacy legislation, </w:t>
      </w:r>
      <w:r w:rsidR="00292F56">
        <w:t xml:space="preserve">all this </w:t>
      </w:r>
      <w:r w:rsidR="00292F56" w:rsidRPr="000C3C0C">
        <w:t>for the sole purposes of allowing the Registrar to render the Domain Name Registration Services hereunder</w:t>
      </w:r>
      <w:r w:rsidR="00292F56">
        <w:t xml:space="preserve"> in accordance with ICANN’s policies</w:t>
      </w:r>
      <w:r w:rsidR="00292F56" w:rsidRPr="000C3C0C">
        <w:t>;</w:t>
      </w:r>
    </w:p>
    <w:p w14:paraId="703458C6" w14:textId="77777777" w:rsidR="00292F56" w:rsidRPr="000C3C0C" w:rsidRDefault="00292F56" w:rsidP="003F78D6"/>
    <w:p w14:paraId="3337549A" w14:textId="31612F67" w:rsidR="00292F56" w:rsidRPr="000C3C0C" w:rsidRDefault="003F78D6" w:rsidP="003F78D6">
      <w:r>
        <w:t>6.</w:t>
      </w:r>
      <w:ins w:id="404" w:author="Peter Vergote" w:date="2017-04-11T18:04:00Z">
        <w:r w:rsidR="000E6B5E">
          <w:t>3</w:t>
        </w:r>
      </w:ins>
      <w:del w:id="405" w:author="Peter Vergote" w:date="2017-04-11T18:04:00Z">
        <w:r w:rsidDel="000E6B5E">
          <w:delText>5</w:delText>
        </w:r>
      </w:del>
      <w:r>
        <w:t>.2</w:t>
      </w:r>
      <w:r>
        <w:tab/>
      </w:r>
      <w:r w:rsidR="00292F56" w:rsidRPr="000C3C0C">
        <w:t>adhere to (i) the rights protection mechanisms, procedures and processes set out in the respective TLD Policies</w:t>
      </w:r>
      <w:r w:rsidR="00292F56">
        <w:t xml:space="preserve"> and</w:t>
      </w:r>
      <w:r w:rsidR="00292F56" w:rsidRPr="000C3C0C">
        <w:t xml:space="preserve"> </w:t>
      </w:r>
      <w:r w:rsidR="00292F56">
        <w:t xml:space="preserve">(ii) </w:t>
      </w:r>
      <w:r w:rsidR="00292F56" w:rsidRPr="000C3C0C">
        <w:t xml:space="preserve">Domain Name Dispute resolution proceedings under the </w:t>
      </w:r>
      <w:r w:rsidR="00292F56">
        <w:t xml:space="preserve">URS </w:t>
      </w:r>
      <w:r w:rsidR="00292F56" w:rsidRPr="000C3C0C">
        <w:t xml:space="preserve">and </w:t>
      </w:r>
      <w:r w:rsidR="00292F56">
        <w:t xml:space="preserve">the UDRP </w:t>
      </w:r>
      <w:r w:rsidR="00292F56" w:rsidRPr="000C3C0C">
        <w:t>concerning registered Domain Names, where applicable;</w:t>
      </w:r>
      <w:r>
        <w:br/>
      </w:r>
    </w:p>
    <w:p w14:paraId="070EE6E1" w14:textId="78645F1A" w:rsidR="00292F56" w:rsidRPr="003F78D6" w:rsidRDefault="003F78D6" w:rsidP="003F78D6">
      <w:r>
        <w:t>6.</w:t>
      </w:r>
      <w:ins w:id="406" w:author="Peter Vergote" w:date="2017-04-11T18:04:00Z">
        <w:r w:rsidR="000E6B5E">
          <w:t>3</w:t>
        </w:r>
      </w:ins>
      <w:del w:id="407" w:author="Peter Vergote" w:date="2017-04-11T18:04:00Z">
        <w:r w:rsidDel="000E6B5E">
          <w:delText>5</w:delText>
        </w:r>
      </w:del>
      <w:r>
        <w:t>.3</w:t>
      </w:r>
      <w:r>
        <w:tab/>
      </w:r>
      <w:r w:rsidR="00292F56" w:rsidRPr="000C3C0C">
        <w:t xml:space="preserve">update or correct any information </w:t>
      </w:r>
      <w:ins w:id="408" w:author="Peter Vergote" w:date="2017-04-11T17:49:00Z">
        <w:r w:rsidR="006263FC">
          <w:t xml:space="preserve">(name, address, telephone number, …) </w:t>
        </w:r>
      </w:ins>
      <w:r w:rsidR="00292F56" w:rsidRPr="000C3C0C">
        <w:t xml:space="preserve">held with the </w:t>
      </w:r>
      <w:r w:rsidR="00292F56">
        <w:t>Registry Operator</w:t>
      </w:r>
      <w:r w:rsidR="00292F56" w:rsidRPr="000C3C0C">
        <w:t xml:space="preserve"> during the registration term of a Domain Name Registration</w:t>
      </w:r>
      <w:r w:rsidR="00D24AB8">
        <w:t>.</w:t>
      </w:r>
      <w:r w:rsidR="00292F56" w:rsidRPr="000C3C0C">
        <w:t xml:space="preserve"> </w:t>
      </w:r>
      <w:r w:rsidR="00D24AB8">
        <w:t>M</w:t>
      </w:r>
      <w:r w:rsidR="00292F56" w:rsidRPr="000C3C0C">
        <w:t xml:space="preserve">ore in particular, Registrant must maintain throughout the registration term of a Domain Name Registration a working e-mail address </w:t>
      </w:r>
      <w:r w:rsidR="00292F56">
        <w:t xml:space="preserve">linked </w:t>
      </w:r>
      <w:r w:rsidR="00292F56" w:rsidRPr="000C3C0C">
        <w:t xml:space="preserve">with the </w:t>
      </w:r>
      <w:r w:rsidR="00292F56">
        <w:t>Domain Name;</w:t>
      </w:r>
      <w:r>
        <w:br/>
      </w:r>
    </w:p>
    <w:p w14:paraId="01211E01" w14:textId="3DA15CBC" w:rsidR="00292F56" w:rsidRPr="003F78D6" w:rsidRDefault="003F78D6" w:rsidP="003F78D6">
      <w:r>
        <w:t>6.</w:t>
      </w:r>
      <w:ins w:id="409" w:author="Peter Vergote" w:date="2017-04-11T18:04:00Z">
        <w:r w:rsidR="000E6B5E">
          <w:t>3</w:t>
        </w:r>
      </w:ins>
      <w:del w:id="410" w:author="Peter Vergote" w:date="2017-04-11T18:04:00Z">
        <w:r w:rsidDel="000E6B5E">
          <w:delText>5</w:delText>
        </w:r>
      </w:del>
      <w:r>
        <w:t>.4</w:t>
      </w:r>
      <w:r>
        <w:tab/>
      </w:r>
      <w:r w:rsidR="00292F56">
        <w:t>accept that the Registry Operator shall be entitled to reject a request for Domain Name Registration or suspend, revoke, or delete a Domain Name Registration, at the discretion of the Registry Operator:</w:t>
      </w:r>
    </w:p>
    <w:p w14:paraId="6E88C17C" w14:textId="27B51EE2" w:rsidR="00292F56" w:rsidRPr="00591367" w:rsidRDefault="00292F56" w:rsidP="003F78D6">
      <w:pPr>
        <w:pStyle w:val="DNS-Bullets"/>
      </w:pPr>
      <w:r w:rsidRPr="00591367">
        <w:t xml:space="preserve">if and when the </w:t>
      </w:r>
      <w:ins w:id="411" w:author="Peter Vergote" w:date="2017-03-10T21:13:00Z">
        <w:r w:rsidR="0095702B">
          <w:t>Domain Name Registration</w:t>
        </w:r>
      </w:ins>
      <w:del w:id="412" w:author="Peter Vergote" w:date="2017-03-10T21:13:00Z">
        <w:r w:rsidRPr="00591367" w:rsidDel="0095702B">
          <w:delText>Registry Operator</w:delText>
        </w:r>
      </w:del>
      <w:r w:rsidRPr="00591367">
        <w:t xml:space="preserve"> does not hold complete and accurate information as described in the respective TLD Policies, or is not in compliance with any other provision of such TLD Policies; or</w:t>
      </w:r>
    </w:p>
    <w:p w14:paraId="0F73A9F0" w14:textId="77777777" w:rsidR="00292F56" w:rsidRDefault="00292F56" w:rsidP="003F78D6">
      <w:pPr>
        <w:pStyle w:val="DNS-Bullets"/>
        <w:numPr>
          <w:ilvl w:val="0"/>
          <w:numId w:val="0"/>
        </w:numPr>
        <w:ind w:left="850"/>
      </w:pPr>
    </w:p>
    <w:p w14:paraId="634B0CD0" w14:textId="77777777" w:rsidR="00292F56" w:rsidRDefault="00292F56" w:rsidP="003F78D6">
      <w:pPr>
        <w:pStyle w:val="DNS-Bullets"/>
      </w:pPr>
      <w:r w:rsidRPr="00591367">
        <w:t>to protect the integrity and stability of the Shared Registry System, and/or the operation and/or management of one or more TLDs; or</w:t>
      </w:r>
    </w:p>
    <w:p w14:paraId="51378358" w14:textId="77777777" w:rsidR="00292F56" w:rsidRPr="00591367" w:rsidRDefault="00292F56" w:rsidP="003F78D6">
      <w:pPr>
        <w:pStyle w:val="DNS-Bullets"/>
        <w:numPr>
          <w:ilvl w:val="0"/>
          <w:numId w:val="0"/>
        </w:numPr>
        <w:ind w:left="850"/>
      </w:pPr>
    </w:p>
    <w:p w14:paraId="59B6A381" w14:textId="77777777" w:rsidR="00292F56" w:rsidRDefault="00292F56" w:rsidP="003F78D6">
      <w:pPr>
        <w:pStyle w:val="DNS-Bullets"/>
      </w:pPr>
      <w:r w:rsidRPr="00591367">
        <w:t xml:space="preserve">in order to comply with applicable laws and regulations, and/or any decision by a competent court or administrative authority and/or any dispute resolution service provider the Registry </w:t>
      </w:r>
      <w:r>
        <w:t xml:space="preserve">Operator </w:t>
      </w:r>
      <w:r w:rsidRPr="00591367">
        <w:t>may hereafter retain to oversee the arbitration and mediation of disputes; and/or any other applicable laws, regulations, policies or decrees; or</w:t>
      </w:r>
    </w:p>
    <w:p w14:paraId="4EAB7237" w14:textId="77777777" w:rsidR="00292F56" w:rsidRPr="00591367" w:rsidRDefault="00292F56" w:rsidP="003F78D6">
      <w:pPr>
        <w:pStyle w:val="DNS-Bullets"/>
        <w:numPr>
          <w:ilvl w:val="0"/>
          <w:numId w:val="0"/>
        </w:numPr>
        <w:ind w:left="850"/>
      </w:pPr>
    </w:p>
    <w:p w14:paraId="22498678" w14:textId="66633AB2" w:rsidR="00292F56" w:rsidRDefault="00292F56" w:rsidP="003F78D6">
      <w:pPr>
        <w:pStyle w:val="DNS-Bullets"/>
      </w:pPr>
      <w:r w:rsidRPr="00591367">
        <w:t>to avoid any liability on behalf of the Registry</w:t>
      </w:r>
      <w:r>
        <w:t xml:space="preserve"> Operator</w:t>
      </w:r>
      <w:r w:rsidRPr="00591367">
        <w:t>, including their respective affiliates, directors, officers, employees, subcontractors and/or agents</w:t>
      </w:r>
      <w:del w:id="413" w:author="Hilde Van Bree" w:date="2017-04-14T14:50:00Z">
        <w:r w:rsidRPr="00591367" w:rsidDel="00F933D4">
          <w:delText>; or</w:delText>
        </w:r>
      </w:del>
      <w:ins w:id="414" w:author="Hilde Van Bree" w:date="2017-04-14T14:50:00Z">
        <w:r w:rsidR="00F933D4">
          <w:t>.</w:t>
        </w:r>
      </w:ins>
    </w:p>
    <w:p w14:paraId="79B85EF1" w14:textId="77777777" w:rsidR="00292F56" w:rsidRPr="00591367" w:rsidRDefault="00292F56" w:rsidP="003F78D6">
      <w:pPr>
        <w:pStyle w:val="DNS-Bullets"/>
        <w:numPr>
          <w:ilvl w:val="0"/>
          <w:numId w:val="0"/>
        </w:numPr>
        <w:ind w:left="850"/>
      </w:pPr>
    </w:p>
    <w:p w14:paraId="311F29FB" w14:textId="385B7570" w:rsidR="00292F56" w:rsidRPr="00591367" w:rsidDel="0095702B" w:rsidRDefault="00292F56" w:rsidP="003F78D6">
      <w:pPr>
        <w:pStyle w:val="DNS-Bullets"/>
        <w:rPr>
          <w:del w:id="415" w:author="Peter Vergote" w:date="2017-03-10T21:13:00Z"/>
        </w:rPr>
      </w:pPr>
      <w:del w:id="416" w:author="Peter Vergote" w:date="2017-03-10T21:13:00Z">
        <w:r w:rsidRPr="00591367" w:rsidDel="0095702B">
          <w:delText>following the outcome of a Sunrise Reconsideration Proceeding</w:delText>
        </w:r>
        <w:r w:rsidDel="0095702B">
          <w:delText xml:space="preserve"> (as defined in the respective TLD Policies)</w:delText>
        </w:r>
        <w:r w:rsidRPr="00591367" w:rsidDel="0095702B">
          <w:delText>.</w:delText>
        </w:r>
      </w:del>
    </w:p>
    <w:p w14:paraId="139A415A" w14:textId="2C777A98" w:rsidR="00292F56" w:rsidRPr="000C3C0C" w:rsidRDefault="008D1A9D" w:rsidP="00292F56">
      <w:pPr>
        <w:jc w:val="both"/>
        <w:rPr>
          <w:sz w:val="22"/>
          <w:szCs w:val="22"/>
        </w:rPr>
      </w:pPr>
      <w:r>
        <w:rPr>
          <w:sz w:val="22"/>
          <w:szCs w:val="22"/>
        </w:rPr>
        <w:br/>
      </w:r>
    </w:p>
    <w:p w14:paraId="1FC9D1E5" w14:textId="726F6E89" w:rsidR="00292F56" w:rsidRPr="000C3C0C" w:rsidRDefault="00292F56" w:rsidP="008D1A9D">
      <w:r w:rsidRPr="000C3C0C">
        <w:t>6.</w:t>
      </w:r>
      <w:ins w:id="417" w:author="Peter Vergote" w:date="2017-04-11T18:04:00Z">
        <w:r w:rsidR="000E6B5E">
          <w:t>4</w:t>
        </w:r>
      </w:ins>
      <w:del w:id="418" w:author="Peter Vergote" w:date="2017-04-11T18:04:00Z">
        <w:r w:rsidRPr="000C3C0C" w:rsidDel="000E6B5E">
          <w:delText>6</w:delText>
        </w:r>
      </w:del>
      <w:r w:rsidRPr="000C3C0C">
        <w:t>.</w:t>
      </w:r>
      <w:r w:rsidRPr="000C3C0C">
        <w:tab/>
        <w:t>Registrar represents and warrants that:</w:t>
      </w:r>
    </w:p>
    <w:p w14:paraId="1C85FA83" w14:textId="77777777" w:rsidR="00292F56" w:rsidRPr="000C3C0C" w:rsidRDefault="00292F56" w:rsidP="00292F56">
      <w:pPr>
        <w:jc w:val="both"/>
        <w:rPr>
          <w:sz w:val="22"/>
          <w:szCs w:val="22"/>
        </w:rPr>
      </w:pPr>
    </w:p>
    <w:p w14:paraId="18745A3D" w14:textId="37F08098" w:rsidR="00292F56" w:rsidRPr="000C3C0C" w:rsidRDefault="00292F56" w:rsidP="008D1A9D">
      <w:r w:rsidRPr="002F6C3E">
        <w:t>6.</w:t>
      </w:r>
      <w:ins w:id="419" w:author="Peter Vergote" w:date="2017-04-11T18:04:00Z">
        <w:r w:rsidR="000E6B5E">
          <w:t>4</w:t>
        </w:r>
      </w:ins>
      <w:del w:id="420" w:author="Peter Vergote" w:date="2017-04-11T18:04:00Z">
        <w:r w:rsidRPr="002F6C3E" w:rsidDel="000E6B5E">
          <w:delText>6</w:delText>
        </w:r>
      </w:del>
      <w:r w:rsidRPr="002F6C3E">
        <w:t>.1.</w:t>
      </w:r>
      <w:r w:rsidRPr="002F6C3E">
        <w:tab/>
        <w:t xml:space="preserve">it has the technical competences required to successfully execute the different types of commands on the Shared Registry System; </w:t>
      </w:r>
      <w:r w:rsidR="008D1A9D">
        <w:br/>
      </w:r>
    </w:p>
    <w:p w14:paraId="42B683DE" w14:textId="208226C1" w:rsidR="00292F56" w:rsidRPr="000C3C0C" w:rsidRDefault="00292F56" w:rsidP="008D1A9D">
      <w:r w:rsidRPr="000C3C0C">
        <w:t>6.</w:t>
      </w:r>
      <w:ins w:id="421" w:author="Peter Vergote" w:date="2017-04-11T18:05:00Z">
        <w:r w:rsidR="000E6B5E">
          <w:t>4</w:t>
        </w:r>
      </w:ins>
      <w:del w:id="422" w:author="Peter Vergote" w:date="2017-04-11T18:05:00Z">
        <w:r w:rsidRPr="000C3C0C" w:rsidDel="000E6B5E">
          <w:delText>6</w:delText>
        </w:r>
      </w:del>
      <w:r w:rsidRPr="000C3C0C">
        <w:t>.2.</w:t>
      </w:r>
      <w:r w:rsidRPr="000C3C0C">
        <w:tab/>
        <w:t>the Customer in whose name an application for the registration of a Domain Name is filed</w:t>
      </w:r>
      <w:r w:rsidR="00D24AB8">
        <w:t>,</w:t>
      </w:r>
      <w:r w:rsidRPr="000C3C0C">
        <w:t xml:space="preserve"> has accepted the TLD Policies prior to the submission of an application and/or the request for the registration of a Domain Name with the </w:t>
      </w:r>
      <w:r>
        <w:t>Registry Operator</w:t>
      </w:r>
      <w:r w:rsidRPr="000C3C0C">
        <w:t>;</w:t>
      </w:r>
    </w:p>
    <w:p w14:paraId="6EEDADD8" w14:textId="77777777" w:rsidR="00292F56" w:rsidRPr="000C3C0C" w:rsidRDefault="00292F56" w:rsidP="008D1A9D"/>
    <w:p w14:paraId="56AA242B" w14:textId="3C15844B" w:rsidR="00292F56" w:rsidRPr="000C3C0C" w:rsidRDefault="00292F56" w:rsidP="008D1A9D">
      <w:r w:rsidRPr="000C3C0C">
        <w:t>6.</w:t>
      </w:r>
      <w:ins w:id="423" w:author="Peter Vergote" w:date="2017-04-11T18:05:00Z">
        <w:r w:rsidR="000E6B5E">
          <w:t>4</w:t>
        </w:r>
      </w:ins>
      <w:del w:id="424" w:author="Peter Vergote" w:date="2017-04-11T18:05:00Z">
        <w:r w:rsidRPr="000C3C0C" w:rsidDel="000E6B5E">
          <w:delText>6</w:delText>
        </w:r>
      </w:del>
      <w:r w:rsidRPr="000C3C0C">
        <w:t>.3.</w:t>
      </w:r>
      <w:r w:rsidRPr="000C3C0C">
        <w:tab/>
        <w:t>the terms and conditions of its Registration Agreement (including any update thereof and/or amendments made thereto) shall be consistent with and not contrary to any provision contained in the TLD Policies and/or this Agreement;</w:t>
      </w:r>
      <w:r w:rsidR="008D1A9D">
        <w:br/>
      </w:r>
    </w:p>
    <w:p w14:paraId="5674F51C" w14:textId="20810458" w:rsidR="00292F56" w:rsidRPr="000C3C0C" w:rsidRDefault="00292F56" w:rsidP="008D1A9D">
      <w:r w:rsidRPr="000C3C0C">
        <w:t>6.</w:t>
      </w:r>
      <w:ins w:id="425" w:author="Peter Vergote" w:date="2017-04-11T18:05:00Z">
        <w:r w:rsidR="000E6B5E">
          <w:t>4</w:t>
        </w:r>
      </w:ins>
      <w:del w:id="426" w:author="Peter Vergote" w:date="2017-04-11T18:05:00Z">
        <w:r w:rsidRPr="000C3C0C" w:rsidDel="000E6B5E">
          <w:delText>6</w:delText>
        </w:r>
      </w:del>
      <w:r w:rsidRPr="000C3C0C">
        <w:t>.4.</w:t>
      </w:r>
      <w:r w:rsidRPr="000C3C0C">
        <w:tab/>
        <w:t xml:space="preserve">its Registration Agreement shall contain the obligation in the name of its Customer to indemnify, defend and hold harmless the </w:t>
      </w:r>
      <w:r>
        <w:t>Registry Operator</w:t>
      </w:r>
      <w:r w:rsidRPr="000C3C0C">
        <w:t>, including its directors, officers, employees, subcontractors and agents, to the maximum extent required by law, from and against any claims, damages, liabilities, costs and expenses arising out of or relating to any application and/or request for the registration of a Domain Name made hereunder, the registration of a Domain Name and/or the use of a Domain Name</w:t>
      </w:r>
      <w:r w:rsidR="00D24AB8">
        <w:t>.</w:t>
      </w:r>
      <w:r w:rsidRPr="000C3C0C">
        <w:t xml:space="preserve"> </w:t>
      </w:r>
      <w:r w:rsidR="00D24AB8">
        <w:t>S</w:t>
      </w:r>
      <w:r w:rsidRPr="000C3C0C">
        <w:t xml:space="preserve">uch obligation to indemnify, defend and hold harmless the </w:t>
      </w:r>
      <w:r>
        <w:t>Registry Operator</w:t>
      </w:r>
      <w:r w:rsidRPr="000C3C0C">
        <w:t xml:space="preserve"> shall survive the termination of this Agreement.</w:t>
      </w:r>
      <w:r w:rsidR="008D1A9D">
        <w:br/>
      </w:r>
    </w:p>
    <w:p w14:paraId="5FEC1D45" w14:textId="1090684E" w:rsidR="00292F56" w:rsidRDefault="00292F56" w:rsidP="008D1A9D">
      <w:r w:rsidRPr="000C3C0C">
        <w:t>6.</w:t>
      </w:r>
      <w:ins w:id="427" w:author="Peter Vergote" w:date="2017-04-11T18:05:00Z">
        <w:r w:rsidR="000E6B5E">
          <w:t>5</w:t>
        </w:r>
      </w:ins>
      <w:del w:id="428" w:author="Peter Vergote" w:date="2017-04-11T18:05:00Z">
        <w:r w:rsidRPr="000C3C0C" w:rsidDel="000E6B5E">
          <w:delText>7</w:delText>
        </w:r>
      </w:del>
      <w:r w:rsidRPr="000C3C0C">
        <w:t>.</w:t>
      </w:r>
      <w:r w:rsidRPr="000C3C0C">
        <w:tab/>
        <w:t>Registrar agrees that transfers of Domain Names from and to a Customer shall be effectuated in accordance with the guidelines issue</w:t>
      </w:r>
      <w:r w:rsidR="00D24AB8">
        <w:t>d</w:t>
      </w:r>
      <w:r w:rsidRPr="000C3C0C">
        <w:t xml:space="preserve"> by the </w:t>
      </w:r>
      <w:r>
        <w:t>Registry Operator</w:t>
      </w:r>
      <w:r w:rsidRPr="000C3C0C">
        <w:t xml:space="preserve"> from time to time.</w:t>
      </w:r>
    </w:p>
    <w:p w14:paraId="60EA455F" w14:textId="77777777" w:rsidR="00935F58" w:rsidRDefault="00935F58" w:rsidP="008D1A9D"/>
    <w:p w14:paraId="5176EEB2" w14:textId="0EFE44FE" w:rsidR="00935F58" w:rsidRPr="00935F58" w:rsidRDefault="00935F58" w:rsidP="00935F58">
      <w:r w:rsidRPr="00935F58">
        <w:t>6.</w:t>
      </w:r>
      <w:ins w:id="429" w:author="Peter Vergote" w:date="2017-04-11T18:05:00Z">
        <w:r w:rsidR="000E6B5E">
          <w:t>6</w:t>
        </w:r>
      </w:ins>
      <w:del w:id="430" w:author="Peter Vergote" w:date="2017-04-11T18:05:00Z">
        <w:r w:rsidRPr="00935F58" w:rsidDel="000E6B5E">
          <w:delText>8</w:delText>
        </w:r>
      </w:del>
      <w:r w:rsidRPr="00935F58">
        <w:t xml:space="preserve"> </w:t>
      </w:r>
      <w:r>
        <w:tab/>
      </w:r>
      <w:r w:rsidRPr="00935F58">
        <w:t>Registrar guarantees to include in its Registration Agreements with Customers who wish to register a Domain Name in the TLD(s) referred to in Annex 1 of this Agreement, a provision prohibiting 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1D970D8" w14:textId="77777777" w:rsidR="00935F58" w:rsidRPr="00935F58" w:rsidRDefault="00935F58" w:rsidP="008D1A9D">
      <w:pPr>
        <w:rPr>
          <w:lang w:val="en-US"/>
        </w:rPr>
      </w:pPr>
    </w:p>
    <w:p w14:paraId="002BC1B4" w14:textId="77777777" w:rsidR="00292F56" w:rsidRPr="000C3C0C" w:rsidRDefault="00292F56" w:rsidP="00292F56">
      <w:pPr>
        <w:jc w:val="both"/>
        <w:rPr>
          <w:sz w:val="22"/>
          <w:szCs w:val="22"/>
        </w:rPr>
      </w:pPr>
    </w:p>
    <w:p w14:paraId="491CD0A9" w14:textId="6A6E8BBB" w:rsidR="00292F56" w:rsidRPr="00492279" w:rsidRDefault="00292F56" w:rsidP="00492279">
      <w:pPr>
        <w:pStyle w:val="DNS-11Titel"/>
        <w:rPr>
          <w:lang w:val="en-US"/>
        </w:rPr>
      </w:pPr>
      <w:bookmarkStart w:id="431" w:name="_Toc385325432"/>
      <w:r w:rsidRPr="009D3275">
        <w:rPr>
          <w:lang w:val="en-US"/>
        </w:rPr>
        <w:t>Article 7.</w:t>
      </w:r>
      <w:r w:rsidRPr="009D3275">
        <w:rPr>
          <w:lang w:val="en-US"/>
        </w:rPr>
        <w:tab/>
      </w:r>
      <w:r w:rsidRPr="00492279">
        <w:rPr>
          <w:lang w:val="en-US"/>
        </w:rPr>
        <w:t xml:space="preserve">Specific Rights and Obligations of </w:t>
      </w:r>
      <w:r w:rsidR="000E48EE">
        <w:rPr>
          <w:lang w:val="en-US"/>
        </w:rPr>
        <w:t xml:space="preserve">the </w:t>
      </w:r>
      <w:r w:rsidRPr="00492279">
        <w:rPr>
          <w:lang w:val="en-US"/>
        </w:rPr>
        <w:t xml:space="preserve">Registrar </w:t>
      </w:r>
      <w:del w:id="432" w:author="Peter Vergote" w:date="2017-03-10T21:17:00Z">
        <w:r w:rsidRPr="00492279" w:rsidDel="0095702B">
          <w:rPr>
            <w:lang w:val="en-US"/>
          </w:rPr>
          <w:delText>in the context of the Sunrise Period</w:delText>
        </w:r>
      </w:del>
      <w:bookmarkEnd w:id="431"/>
    </w:p>
    <w:p w14:paraId="428C71FB" w14:textId="63F7DACA" w:rsidR="00175B6E" w:rsidRPr="000C3C0C" w:rsidRDefault="000E6B5E" w:rsidP="00175B6E">
      <w:ins w:id="433" w:author="Peter Vergote" w:date="2017-04-11T18:05:00Z">
        <w:r>
          <w:t>7.1.</w:t>
        </w:r>
      </w:ins>
      <w:moveToRangeStart w:id="434" w:author="Peter Vergote" w:date="2017-04-11T16:58:00Z" w:name="move479693211"/>
      <w:moveTo w:id="435" w:author="Peter Vergote" w:date="2017-04-11T16:58:00Z">
        <w:del w:id="436" w:author="Peter Vergote" w:date="2017-04-11T18:05:00Z">
          <w:r w:rsidR="00175B6E" w:rsidRPr="00C3726F" w:rsidDel="000E6B5E">
            <w:delText>6.3</w:delText>
          </w:r>
        </w:del>
        <w:r w:rsidR="00175B6E" w:rsidRPr="00C3726F">
          <w:t>.</w:t>
        </w:r>
        <w:r w:rsidR="00175B6E" w:rsidRPr="00C3726F">
          <w:tab/>
          <w:t>Registrar shall be entitled to apply for or register one or more Domain Names in its own name, on its own behalf and for its own use</w:t>
        </w:r>
        <w:r w:rsidR="00175B6E">
          <w:t>.</w:t>
        </w:r>
        <w:r w:rsidR="00175B6E" w:rsidRPr="00C3726F">
          <w:t xml:space="preserve"> </w:t>
        </w:r>
        <w:r w:rsidR="00175B6E">
          <w:t>A</w:t>
        </w:r>
        <w:r w:rsidR="00175B6E" w:rsidRPr="00C3726F">
          <w:t xml:space="preserve">ny Domain Name so registered by the Registrar can only be transferred to a third party as part of a general transfer of assets of </w:t>
        </w:r>
        <w:r w:rsidR="00175B6E" w:rsidRPr="00C3726F">
          <w:lastRenderedPageBreak/>
          <w:t>Registrar’s business, and cannot be registered by or on behalf of Registrar for warehousing, stockpiling, or – in general – reselling purposes to Customers or third parties.</w:t>
        </w:r>
      </w:moveTo>
    </w:p>
    <w:p w14:paraId="20FD72DE" w14:textId="77777777" w:rsidR="00175B6E" w:rsidRPr="000C3C0C" w:rsidRDefault="00175B6E" w:rsidP="00175B6E">
      <w:moveTo w:id="437" w:author="Peter Vergote" w:date="2017-04-11T16:58:00Z">
        <w:r>
          <w:br/>
        </w:r>
      </w:moveTo>
    </w:p>
    <w:p w14:paraId="362C6978" w14:textId="046F1523" w:rsidR="00175B6E" w:rsidRPr="000C3C0C" w:rsidRDefault="000E6B5E" w:rsidP="00175B6E">
      <w:ins w:id="438" w:author="Peter Vergote" w:date="2017-04-11T18:05:00Z">
        <w:r>
          <w:t>7</w:t>
        </w:r>
      </w:ins>
      <w:moveTo w:id="439" w:author="Peter Vergote" w:date="2017-04-11T16:58:00Z">
        <w:del w:id="440" w:author="Peter Vergote" w:date="2017-04-11T18:05:00Z">
          <w:r w:rsidR="00175B6E" w:rsidRPr="000C3C0C" w:rsidDel="000E6B5E">
            <w:delText>6</w:delText>
          </w:r>
        </w:del>
        <w:r w:rsidR="00175B6E" w:rsidRPr="000C3C0C">
          <w:t>.</w:t>
        </w:r>
      </w:moveTo>
      <w:ins w:id="441" w:author="Peter Vergote" w:date="2017-04-11T18:05:00Z">
        <w:r>
          <w:t>2</w:t>
        </w:r>
      </w:ins>
      <w:moveTo w:id="442" w:author="Peter Vergote" w:date="2017-04-11T16:58:00Z">
        <w:del w:id="443" w:author="Peter Vergote" w:date="2017-04-11T18:05:00Z">
          <w:r w:rsidR="00175B6E" w:rsidRPr="000C3C0C" w:rsidDel="000E6B5E">
            <w:delText>4</w:delText>
          </w:r>
        </w:del>
        <w:r w:rsidR="00175B6E" w:rsidRPr="000C3C0C">
          <w:t>.</w:t>
        </w:r>
        <w:r w:rsidR="00175B6E" w:rsidRPr="000C3C0C">
          <w:tab/>
          <w:t>When rendering the Domain Name Registration Services and registering a Domain Name for its own use, Registrar shall act in good faith, in accordance with fair commercial and business practices. Registrar shall not engage in or knowingly or willingly participate to, directly or indirectly, for its</w:t>
        </w:r>
        <w:r w:rsidR="00175B6E">
          <w:t xml:space="preserve"> </w:t>
        </w:r>
        <w:r w:rsidR="00175B6E" w:rsidRPr="000C3C0C">
          <w:t xml:space="preserve">own account or for the account of one or more Customers, practices that can be considered domain name warehousing. For the avoidance of doubt, Parties agree that </w:t>
        </w:r>
        <w:r w:rsidR="00175B6E" w:rsidRPr="000C3C0C">
          <w:rPr>
            <w:i/>
          </w:rPr>
          <w:t>inter alia</w:t>
        </w:r>
        <w:r w:rsidR="00175B6E" w:rsidRPr="000C3C0C">
          <w:t xml:space="preserve"> the following practices shall be considered warehousing for the purposes of this Agreement: applying for and/or registering Domain Names in the name of the Registrar and/or assist its Customers in applying for and/or registering Domain Names solely for the purpose of selling, trading, leasing, renting or otherwise allow a third party to use such Domain Name for compensation, including making unsolicited offers for selling, trading, leasing, renting, or otherwise transferring such Domain Name for compensation.</w:t>
        </w:r>
      </w:moveTo>
    </w:p>
    <w:p w14:paraId="60D6EA9F" w14:textId="2EFBE678" w:rsidR="00175B6E" w:rsidRPr="000C3C0C" w:rsidRDefault="00175B6E" w:rsidP="00175B6E">
      <w:moveTo w:id="444" w:author="Peter Vergote" w:date="2017-04-11T16:58:00Z">
        <w:r w:rsidRPr="000C3C0C">
          <w:t xml:space="preserve">Any non-compliance with this </w:t>
        </w:r>
      </w:moveTo>
      <w:ins w:id="445" w:author="Hilde Van Bree" w:date="2017-04-14T15:47:00Z">
        <w:r w:rsidR="00F73279">
          <w:t>a</w:t>
        </w:r>
      </w:ins>
      <w:moveTo w:id="446" w:author="Peter Vergote" w:date="2017-04-11T16:58:00Z">
        <w:del w:id="447" w:author="Hilde Van Bree" w:date="2017-04-14T15:46:00Z">
          <w:r w:rsidRPr="000C3C0C" w:rsidDel="00F73279">
            <w:delText>A</w:delText>
          </w:r>
        </w:del>
        <w:r w:rsidRPr="000C3C0C">
          <w:t>rticle</w:t>
        </w:r>
        <w:del w:id="448" w:author="Hilde Van Bree" w:date="2017-04-14T15:47:00Z">
          <w:r w:rsidRPr="000C3C0C" w:rsidDel="00F73279">
            <w:delText xml:space="preserve"> 6.4</w:delText>
          </w:r>
        </w:del>
        <w:r w:rsidRPr="000C3C0C">
          <w:t xml:space="preserve"> shall be considered a material breach of this Agreement, and the </w:t>
        </w:r>
        <w:r>
          <w:t>Registry Operator</w:t>
        </w:r>
        <w:r w:rsidRPr="000C3C0C">
          <w:t xml:space="preserve"> shall be entitled to withdraw the registration of any Domain Name it believes to be registered for warehousing purposes, without the Registrar (including, as the case may be, its Customers) being entitled to any compensation or damages incurred as a result thereof.</w:t>
        </w:r>
      </w:moveTo>
    </w:p>
    <w:moveToRangeEnd w:id="434"/>
    <w:p w14:paraId="4D01C782" w14:textId="77777777" w:rsidR="00B51877" w:rsidRDefault="00B51877" w:rsidP="00292F56">
      <w:pPr>
        <w:jc w:val="both"/>
        <w:rPr>
          <w:ins w:id="449" w:author="Peter Vergote" w:date="2017-04-11T18:32:00Z"/>
        </w:rPr>
      </w:pPr>
    </w:p>
    <w:p w14:paraId="03BC324C" w14:textId="69DD0BCB" w:rsidR="00B51877" w:rsidRPr="00C072D2" w:rsidRDefault="00B51877" w:rsidP="00B51877">
      <w:pPr>
        <w:rPr>
          <w:ins w:id="450" w:author="Peter Vergote" w:date="2017-04-11T18:32:00Z"/>
          <w:lang w:val="en-US"/>
        </w:rPr>
      </w:pPr>
      <w:ins w:id="451" w:author="Peter Vergote" w:date="2017-04-11T18:32:00Z">
        <w:r>
          <w:t>7.3. Registrar shall not overload Registry Operator</w:t>
        </w:r>
        <w:r w:rsidRPr="00C97E5B">
          <w:t>'s technical platform a</w:t>
        </w:r>
        <w:r>
          <w:t>nd network or hinder Registry Operator</w:t>
        </w:r>
        <w:r w:rsidRPr="00C97E5B">
          <w:t xml:space="preserve"> from </w:t>
        </w:r>
        <w:r w:rsidRPr="00C072D2">
          <w:rPr>
            <w:lang w:val="en-US"/>
          </w:rPr>
          <w:t>providing its services (for example by de</w:t>
        </w:r>
        <w:r>
          <w:rPr>
            <w:lang w:val="en-US"/>
          </w:rPr>
          <w:t xml:space="preserve">nial of service attacks).  </w:t>
        </w:r>
      </w:ins>
      <w:ins w:id="452" w:author="Peter Vergote" w:date="2017-04-11T18:33:00Z">
        <w:r>
          <w:rPr>
            <w:lang w:val="en-US"/>
          </w:rPr>
          <w:t>R</w:t>
        </w:r>
      </w:ins>
      <w:ins w:id="453" w:author="Peter Vergote" w:date="2017-04-11T18:32:00Z">
        <w:r w:rsidRPr="00C072D2">
          <w:rPr>
            <w:lang w:val="en-US"/>
          </w:rPr>
          <w:t xml:space="preserve">egistrar may do nothing that could threaten the stability of the technical platform. </w:t>
        </w:r>
      </w:ins>
    </w:p>
    <w:p w14:paraId="0268DD8D" w14:textId="601A531F" w:rsidR="00B51877" w:rsidRPr="00C072D2" w:rsidRDefault="00B51877" w:rsidP="00B51877">
      <w:pPr>
        <w:rPr>
          <w:ins w:id="454" w:author="Peter Vergote" w:date="2017-04-11T18:32:00Z"/>
          <w:lang w:val="en-US"/>
        </w:rPr>
      </w:pPr>
      <w:ins w:id="455" w:author="Peter Vergote" w:date="2017-04-11T18:33:00Z">
        <w:r>
          <w:rPr>
            <w:lang w:val="en-US"/>
          </w:rPr>
          <w:t>R</w:t>
        </w:r>
      </w:ins>
      <w:ins w:id="456" w:author="Peter Vergote" w:date="2017-04-11T18:32:00Z">
        <w:r w:rsidRPr="00C072D2">
          <w:rPr>
            <w:lang w:val="en-US"/>
          </w:rPr>
          <w:t>egistrar commits himself not to take any unlawful advantage of the “bugs and vulnerabilitie</w:t>
        </w:r>
        <w:r>
          <w:rPr>
            <w:lang w:val="en-US"/>
          </w:rPr>
          <w:t>s” in Registry Operator</w:t>
        </w:r>
        <w:r w:rsidRPr="00C072D2">
          <w:rPr>
            <w:lang w:val="en-US"/>
          </w:rPr>
          <w:t>’s tech</w:t>
        </w:r>
        <w:r>
          <w:rPr>
            <w:lang w:val="en-US"/>
          </w:rPr>
          <w:t>nical systems that come to the R</w:t>
        </w:r>
        <w:r w:rsidRPr="00C072D2">
          <w:rPr>
            <w:lang w:val="en-US"/>
          </w:rPr>
          <w:t>egistrar’s notice neither</w:t>
        </w:r>
        <w:r>
          <w:rPr>
            <w:lang w:val="en-US"/>
          </w:rPr>
          <w:t xml:space="preserve"> to abuse them in any way. </w:t>
        </w:r>
      </w:ins>
      <w:ins w:id="457" w:author="Peter Vergote" w:date="2017-04-11T18:34:00Z">
        <w:r>
          <w:rPr>
            <w:lang w:val="en-US"/>
          </w:rPr>
          <w:t>R</w:t>
        </w:r>
      </w:ins>
      <w:ins w:id="458" w:author="Peter Vergote" w:date="2017-04-11T18:32:00Z">
        <w:r w:rsidRPr="00C072D2">
          <w:rPr>
            <w:lang w:val="en-US"/>
          </w:rPr>
          <w:t>egistrar also agrees to report defaults such a</w:t>
        </w:r>
        <w:r>
          <w:rPr>
            <w:lang w:val="en-US"/>
          </w:rPr>
          <w:t xml:space="preserve">s mentioned above </w:t>
        </w:r>
        <w:r w:rsidRPr="00C072D2">
          <w:rPr>
            <w:lang w:val="en-US"/>
          </w:rPr>
          <w:t>immediately</w:t>
        </w:r>
      </w:ins>
      <w:ins w:id="459" w:author="Peter Vergote" w:date="2017-04-11T18:35:00Z">
        <w:r>
          <w:rPr>
            <w:lang w:val="en-US"/>
          </w:rPr>
          <w:t xml:space="preserve"> to Registry Operator</w:t>
        </w:r>
      </w:ins>
      <w:ins w:id="460" w:author="Peter Vergote" w:date="2017-04-11T18:32:00Z">
        <w:r w:rsidRPr="00C072D2">
          <w:rPr>
            <w:lang w:val="en-US"/>
          </w:rPr>
          <w:t xml:space="preserve">. Under no circumstances will he make these acquaintances public or disclose them to third parties.  </w:t>
        </w:r>
      </w:ins>
    </w:p>
    <w:p w14:paraId="0C08122A" w14:textId="754C5C47" w:rsidR="00B51877" w:rsidRPr="00C072D2" w:rsidRDefault="00B51877" w:rsidP="00B51877">
      <w:pPr>
        <w:rPr>
          <w:ins w:id="461" w:author="Peter Vergote" w:date="2017-04-11T18:32:00Z"/>
          <w:lang w:val="en-US"/>
        </w:rPr>
      </w:pPr>
      <w:ins w:id="462" w:author="Peter Vergote" w:date="2017-04-11T18:35:00Z">
        <w:r>
          <w:rPr>
            <w:lang w:val="en-US"/>
          </w:rPr>
          <w:t>R</w:t>
        </w:r>
      </w:ins>
      <w:ins w:id="463" w:author="Peter Vergote" w:date="2017-04-11T18:32:00Z">
        <w:r w:rsidRPr="00C072D2">
          <w:rPr>
            <w:lang w:val="en-US"/>
          </w:rPr>
          <w:t>eg</w:t>
        </w:r>
        <w:r>
          <w:rPr>
            <w:lang w:val="en-US"/>
          </w:rPr>
          <w:t>istrar shall apprise Registry Operator</w:t>
        </w:r>
        <w:r w:rsidRPr="00C072D2">
          <w:rPr>
            <w:lang w:val="en-US"/>
          </w:rPr>
          <w:t xml:space="preserve"> of serious incidents relating to cybersecurity and/or privacy that occur </w:t>
        </w:r>
        <w:r>
          <w:rPr>
            <w:lang w:val="en-US"/>
          </w:rPr>
          <w:t xml:space="preserve">in his organisation. </w:t>
        </w:r>
      </w:ins>
      <w:ins w:id="464" w:author="Peter Vergote" w:date="2017-04-11T18:35:00Z">
        <w:r>
          <w:rPr>
            <w:lang w:val="en-US"/>
          </w:rPr>
          <w:t>Registry Operator</w:t>
        </w:r>
      </w:ins>
      <w:ins w:id="465" w:author="Peter Vergote" w:date="2017-04-11T18:32:00Z">
        <w:r w:rsidRPr="00C072D2">
          <w:rPr>
            <w:lang w:val="en-US"/>
          </w:rPr>
          <w:t xml:space="preserve"> shall treat this information with the utmost care and shall use it only to comply with legal (reporting) requirements. </w:t>
        </w:r>
      </w:ins>
    </w:p>
    <w:p w14:paraId="717DC09A" w14:textId="1FD6FDC8" w:rsidR="00292F56" w:rsidRPr="000C3C0C" w:rsidDel="00D33743" w:rsidRDefault="00292F56" w:rsidP="00492279">
      <w:pPr>
        <w:rPr>
          <w:del w:id="466" w:author="Peter Vergote" w:date="2017-03-10T21:21:00Z"/>
        </w:rPr>
      </w:pPr>
      <w:del w:id="467" w:author="Peter Vergote" w:date="2017-03-10T21:21:00Z">
        <w:r w:rsidRPr="000C3C0C" w:rsidDel="00D33743">
          <w:delText>7.1.</w:delText>
        </w:r>
        <w:r w:rsidRPr="000C3C0C" w:rsidDel="00D33743">
          <w:tab/>
          <w:delText xml:space="preserve">Registrar </w:delText>
        </w:r>
        <w:r w:rsidDel="00D33743">
          <w:delText xml:space="preserve">shall make available to its customers </w:delText>
        </w:r>
        <w:r w:rsidRPr="000C3C0C" w:rsidDel="00D33743">
          <w:delText xml:space="preserve">all the applicable and current TLD Policies, as well as the prices charged </w:delText>
        </w:r>
        <w:r w:rsidDel="00D33743">
          <w:delText xml:space="preserve">by </w:delText>
        </w:r>
        <w:r w:rsidRPr="000C3C0C" w:rsidDel="00D33743">
          <w:delText>the Registrar for (i) submitting Application</w:delText>
        </w:r>
        <w:r w:rsidDel="00D33743">
          <w:delText>s</w:delText>
        </w:r>
        <w:r w:rsidRPr="000C3C0C" w:rsidDel="00D33743">
          <w:delText xml:space="preserve"> for the registration of a Domain Name, and (ii) registering Domain Names, and (iii) initiating and conducting domain name dispute resolution proceedings.</w:delText>
        </w:r>
      </w:del>
    </w:p>
    <w:p w14:paraId="0052D2A7" w14:textId="6BC0D107" w:rsidR="00292F56" w:rsidRPr="000C3C0C" w:rsidDel="00D33743" w:rsidRDefault="00492279" w:rsidP="00292F56">
      <w:pPr>
        <w:ind w:left="720" w:hanging="720"/>
        <w:jc w:val="both"/>
        <w:rPr>
          <w:del w:id="468" w:author="Peter Vergote" w:date="2017-03-10T21:21:00Z"/>
          <w:sz w:val="22"/>
          <w:szCs w:val="22"/>
        </w:rPr>
      </w:pPr>
      <w:del w:id="469" w:author="Peter Vergote" w:date="2017-03-10T21:21:00Z">
        <w:r w:rsidDel="00D33743">
          <w:rPr>
            <w:sz w:val="22"/>
            <w:szCs w:val="22"/>
          </w:rPr>
          <w:br/>
        </w:r>
      </w:del>
    </w:p>
    <w:p w14:paraId="04680A24" w14:textId="7665E02C" w:rsidR="00292F56" w:rsidRPr="000C3C0C" w:rsidDel="00D33743" w:rsidRDefault="00292F56" w:rsidP="00492279">
      <w:pPr>
        <w:rPr>
          <w:del w:id="470" w:author="Peter Vergote" w:date="2017-03-10T21:21:00Z"/>
        </w:rPr>
      </w:pPr>
      <w:del w:id="471" w:author="Peter Vergote" w:date="2017-03-10T21:21:00Z">
        <w:r w:rsidRPr="000C3C0C" w:rsidDel="00D33743">
          <w:delText>7.2.</w:delText>
        </w:r>
        <w:r w:rsidRPr="000C3C0C" w:rsidDel="00D33743">
          <w:tab/>
          <w:delText>When submitting a</w:delText>
        </w:r>
        <w:r w:rsidDel="00D33743">
          <w:delText>n</w:delText>
        </w:r>
        <w:r w:rsidRPr="000C3C0C" w:rsidDel="00D33743">
          <w:delText xml:space="preserve"> Application for the registration of a Domain Name, Registrar represents and warrants that the Domain Name Applicant in whose name and on whose behalf the Application for the registration of a Domain Name is submitted:</w:delText>
        </w:r>
      </w:del>
    </w:p>
    <w:p w14:paraId="2659C6C5" w14:textId="3D55EDEC" w:rsidR="00292F56" w:rsidRPr="00492279" w:rsidDel="00D33743" w:rsidRDefault="00292F56" w:rsidP="00492279">
      <w:pPr>
        <w:pStyle w:val="DNS-Bullets"/>
        <w:rPr>
          <w:del w:id="472" w:author="Peter Vergote" w:date="2017-03-10T21:21:00Z"/>
        </w:rPr>
      </w:pPr>
      <w:del w:id="473" w:author="Peter Vergote" w:date="2017-03-10T21:21:00Z">
        <w:r w:rsidRPr="00492279" w:rsidDel="00D33743">
          <w:delText>has accepted the TLD Policies prior to the submission of the Application for the registration of a Domain Name;</w:delText>
        </w:r>
      </w:del>
    </w:p>
    <w:p w14:paraId="5D2B448C" w14:textId="0EB6EF49" w:rsidR="00292F56" w:rsidRPr="00492279" w:rsidDel="00D33743" w:rsidRDefault="00292F56" w:rsidP="00492279">
      <w:pPr>
        <w:pStyle w:val="DNS-Bullets"/>
        <w:rPr>
          <w:del w:id="474" w:author="Peter Vergote" w:date="2017-03-10T21:21:00Z"/>
        </w:rPr>
      </w:pPr>
      <w:del w:id="475" w:author="Peter Vergote" w:date="2017-03-10T21:21:00Z">
        <w:r w:rsidRPr="00492279" w:rsidDel="00D33743">
          <w:lastRenderedPageBreak/>
          <w:delText>is entitled to apply for the registration of the Domain Name concerned, as determined by the applicable rights protection mechanisms.</w:delText>
        </w:r>
      </w:del>
    </w:p>
    <w:p w14:paraId="5FF1A5BB" w14:textId="15D2B25B" w:rsidR="00292F56" w:rsidRPr="000C3C0C" w:rsidDel="00D33743" w:rsidRDefault="00292F56" w:rsidP="00292F56">
      <w:pPr>
        <w:jc w:val="both"/>
        <w:rPr>
          <w:del w:id="476" w:author="Peter Vergote" w:date="2017-03-10T21:21:00Z"/>
          <w:sz w:val="22"/>
          <w:szCs w:val="22"/>
        </w:rPr>
      </w:pPr>
    </w:p>
    <w:p w14:paraId="546FEA9F" w14:textId="16A86C99" w:rsidR="00292F56" w:rsidRPr="000C3C0C" w:rsidDel="00C073A5" w:rsidRDefault="00292F56" w:rsidP="00492279">
      <w:pPr>
        <w:rPr>
          <w:del w:id="477" w:author="Peter Vergote" w:date="2017-03-10T21:18:00Z"/>
        </w:rPr>
      </w:pPr>
      <w:del w:id="478" w:author="Peter Vergote" w:date="2017-03-10T21:18:00Z">
        <w:r w:rsidRPr="000C3C0C" w:rsidDel="00C073A5">
          <w:delText>7.3.</w:delText>
        </w:r>
        <w:r w:rsidRPr="000C3C0C" w:rsidDel="00C073A5">
          <w:tab/>
          <w:delText>In the context of the rights protection mechanisms organi</w:delText>
        </w:r>
        <w:r w:rsidR="000E48EE" w:rsidDel="00C073A5">
          <w:delText>s</w:delText>
        </w:r>
        <w:r w:rsidRPr="000C3C0C" w:rsidDel="00C073A5">
          <w:delText xml:space="preserve">ed by the </w:delText>
        </w:r>
        <w:r w:rsidDel="00C073A5">
          <w:delText>Registry Operator</w:delText>
        </w:r>
        <w:r w:rsidRPr="000C3C0C" w:rsidDel="00C073A5">
          <w:delText xml:space="preserve"> for each of the particular TLDs under its management, Registrar shall be entitled to apply for a Domain Name and, when requested, file documentary evidence and provide any other relevant information in its own name and for its own account and in the name and on behalf of its Customers in accordance with the TLD Policies, upon payment of the applicable fees.</w:delText>
        </w:r>
      </w:del>
    </w:p>
    <w:p w14:paraId="6D605A9C" w14:textId="2FBF22FC" w:rsidR="00292F56" w:rsidRPr="000C3C0C" w:rsidDel="00C073A5" w:rsidRDefault="002C1E1C" w:rsidP="00492279">
      <w:pPr>
        <w:rPr>
          <w:del w:id="479" w:author="Peter Vergote" w:date="2017-03-10T21:18:00Z"/>
        </w:rPr>
      </w:pPr>
      <w:del w:id="480" w:author="Peter Vergote" w:date="2017-03-10T21:18:00Z">
        <w:r w:rsidDel="00C073A5">
          <w:br/>
        </w:r>
        <w:r w:rsidDel="00C073A5">
          <w:br/>
        </w:r>
        <w:r w:rsidR="00292F56" w:rsidRPr="000C3C0C" w:rsidDel="00C073A5">
          <w:delText>7.4.</w:delText>
        </w:r>
        <w:r w:rsidR="00292F56" w:rsidRPr="000C3C0C" w:rsidDel="00C073A5">
          <w:tab/>
        </w:r>
        <w:r w:rsidR="00292F56" w:rsidRPr="000C3C0C" w:rsidDel="00C073A5">
          <w:rPr>
            <w:bCs/>
          </w:rPr>
          <w:delText xml:space="preserve">Any documentary evidence, communications or any other information to be submitted by the Registrar to or exchanged with the </w:delText>
        </w:r>
        <w:r w:rsidR="00292F56" w:rsidDel="00C073A5">
          <w:rPr>
            <w:bCs/>
          </w:rPr>
          <w:delText>Registry Operator</w:delText>
        </w:r>
        <w:r w:rsidR="00292F56" w:rsidRPr="000C3C0C" w:rsidDel="00C073A5">
          <w:rPr>
            <w:bCs/>
          </w:rPr>
          <w:delText xml:space="preserve"> </w:delText>
        </w:r>
        <w:r w:rsidR="000E48EE" w:rsidDel="00C073A5">
          <w:rPr>
            <w:bCs/>
          </w:rPr>
          <w:delText xml:space="preserve">- </w:delText>
        </w:r>
        <w:r w:rsidR="00292F56" w:rsidRPr="000C3C0C" w:rsidDel="00C073A5">
          <w:rPr>
            <w:bCs/>
          </w:rPr>
          <w:delText xml:space="preserve">or any third party appointed by the latter in the context of the rights protection mechanisms put in place by the </w:delText>
        </w:r>
        <w:r w:rsidR="00292F56" w:rsidDel="00C073A5">
          <w:rPr>
            <w:bCs/>
          </w:rPr>
          <w:delText>Registry Operator</w:delText>
        </w:r>
        <w:r w:rsidR="00292F56" w:rsidRPr="000C3C0C" w:rsidDel="00C073A5">
          <w:rPr>
            <w:bCs/>
          </w:rPr>
          <w:delText xml:space="preserve"> </w:delText>
        </w:r>
        <w:r w:rsidR="000E48EE" w:rsidDel="00C073A5">
          <w:rPr>
            <w:bCs/>
          </w:rPr>
          <w:delText xml:space="preserve">- </w:delText>
        </w:r>
        <w:r w:rsidR="00292F56" w:rsidRPr="000C3C0C" w:rsidDel="00C073A5">
          <w:rPr>
            <w:bCs/>
          </w:rPr>
          <w:delText>for a particular TLD</w:delText>
        </w:r>
        <w:r w:rsidR="000E48EE" w:rsidDel="00C073A5">
          <w:rPr>
            <w:bCs/>
          </w:rPr>
          <w:delText>,</w:delText>
        </w:r>
        <w:r w:rsidR="00292F56" w:rsidRPr="000C3C0C" w:rsidDel="00C073A5">
          <w:rPr>
            <w:bCs/>
          </w:rPr>
          <w:delText xml:space="preserve"> shall be submitted electronically in accordance with the procedures mentioned in this Article, and shall be in the English language</w:delText>
        </w:r>
        <w:r w:rsidR="00292F56" w:rsidDel="00C073A5">
          <w:rPr>
            <w:bCs/>
          </w:rPr>
          <w:delText>, unless stated otherwise by or on behalf of the Registry</w:delText>
        </w:r>
        <w:r w:rsidR="00292F56" w:rsidRPr="000C3C0C" w:rsidDel="00C073A5">
          <w:rPr>
            <w:bCs/>
          </w:rPr>
          <w:delText>.</w:delText>
        </w:r>
      </w:del>
    </w:p>
    <w:p w14:paraId="2481156C" w14:textId="75BF1F1E" w:rsidR="00292F56" w:rsidRPr="000C3C0C" w:rsidDel="00C073A5" w:rsidRDefault="002C1E1C" w:rsidP="00292F56">
      <w:pPr>
        <w:jc w:val="both"/>
        <w:rPr>
          <w:del w:id="481" w:author="Peter Vergote" w:date="2017-03-10T21:18:00Z"/>
          <w:sz w:val="22"/>
          <w:szCs w:val="22"/>
        </w:rPr>
      </w:pPr>
      <w:del w:id="482" w:author="Peter Vergote" w:date="2017-03-10T21:18:00Z">
        <w:r w:rsidDel="00C073A5">
          <w:rPr>
            <w:sz w:val="22"/>
            <w:szCs w:val="22"/>
          </w:rPr>
          <w:br/>
        </w:r>
      </w:del>
    </w:p>
    <w:p w14:paraId="6498AEE6" w14:textId="2B848F3C" w:rsidR="00292F56" w:rsidRPr="000C3C0C" w:rsidDel="00C073A5" w:rsidRDefault="00292F56" w:rsidP="00492279">
      <w:pPr>
        <w:rPr>
          <w:del w:id="483" w:author="Peter Vergote" w:date="2017-03-10T21:19:00Z"/>
        </w:rPr>
      </w:pPr>
      <w:del w:id="484" w:author="Peter Vergote" w:date="2017-03-10T21:19:00Z">
        <w:r w:rsidRPr="000C3C0C" w:rsidDel="00C073A5">
          <w:delText>7.5.</w:delText>
        </w:r>
        <w:r w:rsidRPr="000C3C0C" w:rsidDel="00C073A5">
          <w:tab/>
          <w:delText>With respect to any set of documentary evidence submitted, Registrar expressly and unconditionally represents and warrants that:</w:delText>
        </w:r>
        <w:r w:rsidR="00492279" w:rsidDel="00C073A5">
          <w:br/>
        </w:r>
      </w:del>
    </w:p>
    <w:p w14:paraId="0CF5C253" w14:textId="4395310D" w:rsidR="00292F56" w:rsidRPr="000C3C0C" w:rsidDel="00C073A5" w:rsidRDefault="00492279" w:rsidP="00492279">
      <w:pPr>
        <w:rPr>
          <w:del w:id="485" w:author="Peter Vergote" w:date="2017-03-10T21:19:00Z"/>
        </w:rPr>
      </w:pPr>
      <w:del w:id="486" w:author="Peter Vergote" w:date="2017-03-10T21:19:00Z">
        <w:r w:rsidDel="00C073A5">
          <w:delText>(i)</w:delText>
        </w:r>
        <w:r w:rsidDel="00C073A5">
          <w:tab/>
        </w:r>
        <w:r w:rsidR="00292F56" w:rsidRPr="000C3C0C" w:rsidDel="00C073A5">
          <w:delText xml:space="preserve">it is acting in its own name and on its own behalf or is legally entitled to act in the name and on behalf of his Customers and has received from its Customers to this end a valid authorization for filing documentary evidence and/or exchanging information in their name and on their behalf, a copy whereof shall be produced to the </w:delText>
        </w:r>
        <w:r w:rsidR="00292F56" w:rsidDel="00C073A5">
          <w:delText>Registry Operator</w:delText>
        </w:r>
        <w:r w:rsidR="00292F56" w:rsidRPr="000C3C0C" w:rsidDel="00C073A5">
          <w:delText xml:space="preserve"> at the latter’s simple request;</w:delText>
        </w:r>
      </w:del>
    </w:p>
    <w:p w14:paraId="0B4BA848" w14:textId="6C918D4D" w:rsidR="00292F56" w:rsidRPr="00492279" w:rsidDel="00C073A5" w:rsidRDefault="00492279" w:rsidP="00492279">
      <w:pPr>
        <w:rPr>
          <w:del w:id="487" w:author="Peter Vergote" w:date="2017-03-10T21:19:00Z"/>
        </w:rPr>
      </w:pPr>
      <w:del w:id="488" w:author="Peter Vergote" w:date="2017-03-10T21:19:00Z">
        <w:r w:rsidDel="00C073A5">
          <w:delText>(ii)</w:delText>
        </w:r>
        <w:r w:rsidDel="00C073A5">
          <w:tab/>
        </w:r>
        <w:r w:rsidR="00292F56" w:rsidRPr="000C3C0C" w:rsidDel="00C073A5">
          <w:delText>to its knowledge, the documentary evidence and/or information submitted by the Registrar are true and genuine copies of the original documents, are complete, accurate, up to date and not fraudulent, and drawn up in accordance with this Agreement.</w:delText>
        </w:r>
        <w:r w:rsidDel="00C073A5">
          <w:br/>
        </w:r>
      </w:del>
    </w:p>
    <w:p w14:paraId="70839151" w14:textId="0A74AC86" w:rsidR="00292F56" w:rsidRPr="000C3C0C" w:rsidDel="00C073A5" w:rsidRDefault="00292F56" w:rsidP="00492279">
      <w:pPr>
        <w:rPr>
          <w:del w:id="489" w:author="Peter Vergote" w:date="2017-03-10T21:19:00Z"/>
        </w:rPr>
      </w:pPr>
      <w:del w:id="490" w:author="Peter Vergote" w:date="2017-03-10T21:19:00Z">
        <w:r w:rsidRPr="000C3C0C" w:rsidDel="00C073A5">
          <w:delText xml:space="preserve">Registrar acknowledges and agrees that any non-compliance with the above requirement may cause an application for the registration of a Domain Name in relation with which the non-compliant evidence has been submitted, to be rejected by the </w:delText>
        </w:r>
        <w:r w:rsidDel="00C073A5">
          <w:delText>Registry Operator</w:delText>
        </w:r>
        <w:r w:rsidRPr="000C3C0C" w:rsidDel="00C073A5">
          <w:delText xml:space="preserve"> and/or a Domain Name registration effectuated on the basis of such information and/or evidence to be revoked by the </w:delText>
        </w:r>
        <w:r w:rsidDel="00C073A5">
          <w:delText>Registry Operator</w:delText>
        </w:r>
        <w:r w:rsidRPr="000C3C0C" w:rsidDel="00C073A5">
          <w:delText xml:space="preserve">. Registrar shall comply with requests made by the </w:delText>
        </w:r>
        <w:r w:rsidDel="00C073A5">
          <w:delText>Registry Operator</w:delText>
        </w:r>
        <w:r w:rsidRPr="000C3C0C" w:rsidDel="00C073A5">
          <w:delText xml:space="preserve"> and/or any third party acting on behalf of the </w:delText>
        </w:r>
        <w:r w:rsidDel="00C073A5">
          <w:delText>Registry Operator</w:delText>
        </w:r>
        <w:r w:rsidRPr="000C3C0C" w:rsidDel="00C073A5">
          <w:delText xml:space="preserve"> in this respect.</w:delText>
        </w:r>
      </w:del>
    </w:p>
    <w:p w14:paraId="026AD55A" w14:textId="00148647" w:rsidR="00292F56" w:rsidRPr="000C3C0C" w:rsidDel="00C073A5" w:rsidRDefault="00492279" w:rsidP="00292F56">
      <w:pPr>
        <w:jc w:val="both"/>
        <w:rPr>
          <w:del w:id="491" w:author="Peter Vergote" w:date="2017-03-10T21:19:00Z"/>
          <w:rFonts w:cs="Arial"/>
          <w:sz w:val="22"/>
          <w:szCs w:val="22"/>
        </w:rPr>
      </w:pPr>
      <w:del w:id="492" w:author="Peter Vergote" w:date="2017-03-10T21:19:00Z">
        <w:r w:rsidDel="00C073A5">
          <w:rPr>
            <w:rFonts w:cs="Arial"/>
            <w:sz w:val="22"/>
            <w:szCs w:val="22"/>
          </w:rPr>
          <w:br/>
        </w:r>
      </w:del>
    </w:p>
    <w:p w14:paraId="57879A29" w14:textId="7EE40BAC" w:rsidR="00292F56" w:rsidRPr="000C3C0C" w:rsidDel="00D33743" w:rsidRDefault="00292F56" w:rsidP="00492279">
      <w:pPr>
        <w:rPr>
          <w:del w:id="493" w:author="Peter Vergote" w:date="2017-03-10T21:20:00Z"/>
          <w:sz w:val="22"/>
          <w:szCs w:val="22"/>
        </w:rPr>
      </w:pPr>
      <w:del w:id="494" w:author="Peter Vergote" w:date="2017-03-10T21:20:00Z">
        <w:r w:rsidRPr="000E48EE" w:rsidDel="00D33743">
          <w:delText>7.6.</w:delText>
        </w:r>
        <w:r w:rsidRPr="00492279" w:rsidDel="00D33743">
          <w:tab/>
          <w:delText xml:space="preserve">The Registrar shall keep available to the Registry Operator any official documents supporting an application or request for the registration of a Domain Names made in the context of the rights protection mechanisms put in place by the Registry Operator for a particular TLD, and more in particular the claims made therein as regards intellectual property rights made by </w:delText>
        </w:r>
        <w:r w:rsidRPr="00492279" w:rsidDel="00D33743">
          <w:lastRenderedPageBreak/>
          <w:delText>and/or on behalf of its Customer(s). Registrar shall make such documents available to the Registry Operator upon its first and simple written request.</w:delText>
        </w:r>
        <w:r w:rsidRPr="000C3C0C" w:rsidDel="00D33743">
          <w:rPr>
            <w:sz w:val="22"/>
            <w:szCs w:val="22"/>
          </w:rPr>
          <w:delText xml:space="preserve"> </w:delText>
        </w:r>
      </w:del>
    </w:p>
    <w:p w14:paraId="08320725" w14:textId="69B8FAAF" w:rsidR="00292F56" w:rsidRPr="000C3C0C" w:rsidDel="00D33743" w:rsidRDefault="00492279" w:rsidP="00292F56">
      <w:pPr>
        <w:jc w:val="both"/>
        <w:rPr>
          <w:del w:id="495" w:author="Peter Vergote" w:date="2017-03-10T21:20:00Z"/>
          <w:sz w:val="22"/>
          <w:szCs w:val="22"/>
        </w:rPr>
      </w:pPr>
      <w:del w:id="496" w:author="Peter Vergote" w:date="2017-03-10T21:20:00Z">
        <w:r w:rsidDel="00D33743">
          <w:rPr>
            <w:sz w:val="22"/>
            <w:szCs w:val="22"/>
          </w:rPr>
          <w:br/>
        </w:r>
      </w:del>
    </w:p>
    <w:p w14:paraId="3BB98217" w14:textId="4CD8A62A" w:rsidR="00292F56" w:rsidRPr="002C1E1C" w:rsidDel="00D33743" w:rsidRDefault="00292F56" w:rsidP="002C1E1C">
      <w:pPr>
        <w:rPr>
          <w:del w:id="497" w:author="Peter Vergote" w:date="2017-03-10T21:20:00Z"/>
        </w:rPr>
      </w:pPr>
      <w:del w:id="498" w:author="Peter Vergote" w:date="2017-03-10T21:20:00Z">
        <w:r w:rsidRPr="000E48EE" w:rsidDel="00D33743">
          <w:delText>7.</w:delText>
        </w:r>
        <w:r w:rsidR="000E48EE" w:rsidDel="00D33743">
          <w:delText>7</w:delText>
        </w:r>
        <w:r w:rsidRPr="000E48EE" w:rsidDel="00D33743">
          <w:delText>.</w:delText>
        </w:r>
        <w:r w:rsidRPr="000C3C0C" w:rsidDel="00D33743">
          <w:tab/>
          <w:delText xml:space="preserve">In general, Registrar shall be the first and sole point of contact for any information request made by the </w:delText>
        </w:r>
        <w:r w:rsidDel="00D33743">
          <w:delText>Registry Operator</w:delText>
        </w:r>
        <w:r w:rsidRPr="000C3C0C" w:rsidDel="00D33743">
          <w:delText xml:space="preserve"> for every application or request for the registration of a Domain Name filed by the Registrar, and this throughout the Term of this Agreement. </w:delText>
        </w:r>
      </w:del>
    </w:p>
    <w:p w14:paraId="30D54CC4" w14:textId="77777777" w:rsidR="00292F56" w:rsidRDefault="00292F56" w:rsidP="00292F56">
      <w:pPr>
        <w:jc w:val="both"/>
        <w:rPr>
          <w:sz w:val="22"/>
          <w:szCs w:val="22"/>
        </w:rPr>
      </w:pPr>
    </w:p>
    <w:p w14:paraId="23088682" w14:textId="038C7EAA" w:rsidR="00292F56" w:rsidRPr="009D3275" w:rsidRDefault="00292F56" w:rsidP="00E841BB">
      <w:pPr>
        <w:pStyle w:val="DNS-11Titel"/>
        <w:rPr>
          <w:lang w:val="en-US"/>
        </w:rPr>
      </w:pPr>
      <w:bookmarkStart w:id="499" w:name="_Toc385325433"/>
      <w:r w:rsidRPr="009D3275">
        <w:rPr>
          <w:lang w:val="en-US"/>
        </w:rPr>
        <w:t>Article 8.</w:t>
      </w:r>
      <w:r w:rsidRPr="009D3275">
        <w:rPr>
          <w:lang w:val="en-US"/>
        </w:rPr>
        <w:tab/>
        <w:t>Shared Registry System</w:t>
      </w:r>
      <w:bookmarkEnd w:id="499"/>
    </w:p>
    <w:p w14:paraId="191CECE4" w14:textId="77777777" w:rsidR="00292F56" w:rsidRPr="000C3C0C" w:rsidRDefault="00292F56" w:rsidP="00E841BB">
      <w:r w:rsidRPr="000C3C0C">
        <w:t>8.1.</w:t>
      </w:r>
      <w:r w:rsidRPr="000C3C0C">
        <w:tab/>
        <w:t xml:space="preserve">The </w:t>
      </w:r>
      <w:r>
        <w:t>Registry Operator</w:t>
      </w:r>
      <w:r w:rsidRPr="000C3C0C">
        <w:t xml:space="preserve"> hereby grants Registrar a personal, non-transferable, non-sub</w:t>
      </w:r>
      <w:r>
        <w:t>-</w:t>
      </w:r>
      <w:r w:rsidRPr="000C3C0C">
        <w:t>licensable and non-exclusive right to use the Shared Registry System, and the WHOIS Service for rendering the Domain Name Registration Services and related services to its Customers.</w:t>
      </w:r>
    </w:p>
    <w:p w14:paraId="05B89B22" w14:textId="3FE3E91E" w:rsidR="00292F56" w:rsidRPr="000C3C0C" w:rsidRDefault="00E841BB" w:rsidP="00E841BB">
      <w:r>
        <w:br/>
      </w:r>
    </w:p>
    <w:p w14:paraId="16241297" w14:textId="77777777" w:rsidR="00292F56" w:rsidRPr="000C3C0C" w:rsidRDefault="00292F56" w:rsidP="00E841BB">
      <w:r w:rsidRPr="000C3C0C">
        <w:t>8.2.</w:t>
      </w:r>
      <w:r w:rsidRPr="000C3C0C">
        <w:tab/>
        <w:t xml:space="preserve">Registrar shall connect to the Shared Registry System using (i) the IP addresses notified by the Registrar to the </w:t>
      </w:r>
      <w:r>
        <w:t>Registry Operator</w:t>
      </w:r>
      <w:r w:rsidRPr="000C3C0C">
        <w:t xml:space="preserve"> from time to time, and (ii) the SSL certificate authentication methods (handshake) notified by the </w:t>
      </w:r>
      <w:r>
        <w:t>Registry Operator</w:t>
      </w:r>
      <w:r w:rsidRPr="000C3C0C">
        <w:t xml:space="preserve"> to the Registrar from time to time. Parties shall exclusively use the EPP protocol for any transactions to do with the domain name registration life cycle for each particular TLD</w:t>
      </w:r>
      <w:r>
        <w:t>, whether directly through an EPP interface or indirectly through a web based Registrar panel</w:t>
      </w:r>
      <w:r w:rsidRPr="000C3C0C">
        <w:t>.</w:t>
      </w:r>
    </w:p>
    <w:p w14:paraId="00E9D6EB" w14:textId="257307EE" w:rsidR="00292F56" w:rsidRPr="000C3C0C" w:rsidRDefault="00E841BB" w:rsidP="00E841BB">
      <w:r>
        <w:br/>
      </w:r>
    </w:p>
    <w:p w14:paraId="25E6A15B" w14:textId="77777777" w:rsidR="00292F56" w:rsidRPr="000C3C0C" w:rsidRDefault="00292F56" w:rsidP="00E841BB">
      <w:r w:rsidRPr="000C3C0C">
        <w:t>8.3.</w:t>
      </w:r>
      <w:r w:rsidRPr="000C3C0C">
        <w:tab/>
        <w:t xml:space="preserve">The </w:t>
      </w:r>
      <w:r>
        <w:t>Registry Operator</w:t>
      </w:r>
      <w:r w:rsidRPr="000C3C0C">
        <w:t xml:space="preserve"> shall have the right to temporarily suspend or restrict the Registrar’s access to the Shared Registry System, in whole or in part, with or without prior notice to the Registrar, in case such suspension is necessary in order to ensure </w:t>
      </w:r>
      <w:r>
        <w:t xml:space="preserve">and/or improve </w:t>
      </w:r>
      <w:r w:rsidRPr="000C3C0C">
        <w:t>the stability of the Shared Registry System and/or the operation</w:t>
      </w:r>
      <w:r>
        <w:t xml:space="preserve"> or functioning</w:t>
      </w:r>
      <w:r w:rsidRPr="000C3C0C">
        <w:t xml:space="preserve"> of </w:t>
      </w:r>
      <w:r>
        <w:t xml:space="preserve">the </w:t>
      </w:r>
      <w:r w:rsidRPr="000C3C0C">
        <w:t>TLD</w:t>
      </w:r>
      <w:r>
        <w:t>(</w:t>
      </w:r>
      <w:r w:rsidRPr="000C3C0C">
        <w:t>s</w:t>
      </w:r>
      <w:r>
        <w:t>)</w:t>
      </w:r>
      <w:r w:rsidRPr="000C3C0C">
        <w:t xml:space="preserve">, without the Registrar being entitled to any damages as a result thereof. </w:t>
      </w:r>
    </w:p>
    <w:p w14:paraId="1BC8EB71" w14:textId="4903FBBE" w:rsidR="00292F56" w:rsidRPr="000C3C0C" w:rsidRDefault="00E841BB" w:rsidP="00E841BB">
      <w:r>
        <w:br/>
      </w:r>
    </w:p>
    <w:p w14:paraId="05FD02B1" w14:textId="2CADCF4F" w:rsidR="00292F56" w:rsidRPr="000C3C0C" w:rsidRDefault="00292F56" w:rsidP="00E841BB">
      <w:r w:rsidRPr="000C3C0C">
        <w:t>8.4.</w:t>
      </w:r>
      <w:r w:rsidRPr="000C3C0C">
        <w:tab/>
        <w:t xml:space="preserve">Technical details regarding the operation of the Shared Registry System and the WHOIS Service </w:t>
      </w:r>
      <w:r>
        <w:t>will be made available on the Registry Web</w:t>
      </w:r>
      <w:ins w:id="500" w:author="Hilde Van Bree" w:date="2017-04-14T15:05:00Z">
        <w:r w:rsidR="00516472">
          <w:t>s</w:t>
        </w:r>
      </w:ins>
      <w:del w:id="501" w:author="Hilde Van Bree" w:date="2017-04-14T15:05:00Z">
        <w:r w:rsidDel="00516472">
          <w:delText xml:space="preserve"> S</w:delText>
        </w:r>
      </w:del>
      <w:r>
        <w:t>ite and will</w:t>
      </w:r>
      <w:r w:rsidRPr="000C3C0C">
        <w:t xml:space="preserve"> contain sufficient technical and operational specifications and requirements to enable Registrar to connect to the Shared Registry System. The </w:t>
      </w:r>
      <w:r>
        <w:t>Registry Operator</w:t>
      </w:r>
      <w:r w:rsidRPr="000C3C0C">
        <w:t xml:space="preserve"> shall provide the Registrar with updates thereof as soon as they become available.</w:t>
      </w:r>
    </w:p>
    <w:p w14:paraId="26B3966B" w14:textId="4ADEEB2F" w:rsidR="00292F56" w:rsidRPr="009D3275" w:rsidRDefault="00292F56" w:rsidP="00E841BB">
      <w:pPr>
        <w:pStyle w:val="DNS-11Titel"/>
        <w:rPr>
          <w:lang w:val="en-US"/>
        </w:rPr>
      </w:pPr>
      <w:bookmarkStart w:id="502" w:name="_Toc385325434"/>
      <w:r w:rsidRPr="009D3275">
        <w:rPr>
          <w:lang w:val="en-US"/>
        </w:rPr>
        <w:t>Article 9.</w:t>
      </w:r>
      <w:r w:rsidRPr="009D3275">
        <w:rPr>
          <w:lang w:val="en-US"/>
        </w:rPr>
        <w:tab/>
        <w:t>Trademark License</w:t>
      </w:r>
      <w:bookmarkEnd w:id="502"/>
    </w:p>
    <w:p w14:paraId="529E5911" w14:textId="4F111896" w:rsidR="00292F56" w:rsidRPr="000C3C0C" w:rsidRDefault="00292F56" w:rsidP="00E841BB">
      <w:r w:rsidRPr="000C3C0C">
        <w:lastRenderedPageBreak/>
        <w:t>9.1.</w:t>
      </w:r>
      <w:r w:rsidRPr="000C3C0C">
        <w:tab/>
        <w:t xml:space="preserve">Following receipt of the </w:t>
      </w:r>
      <w:del w:id="503" w:author="Peter Vergote" w:date="2017-03-10T21:22:00Z">
        <w:r w:rsidRPr="000C3C0C" w:rsidDel="00D33743">
          <w:delText xml:space="preserve">Minimum </w:delText>
        </w:r>
      </w:del>
      <w:r w:rsidRPr="000C3C0C">
        <w:t xml:space="preserve">Deposit Amount, the </w:t>
      </w:r>
      <w:r>
        <w:t>Registry Operator</w:t>
      </w:r>
      <w:r w:rsidRPr="000C3C0C">
        <w:t xml:space="preserve"> grants to the Registrar a revocable, royalty-free, non-exclusive, non-sub</w:t>
      </w:r>
      <w:r>
        <w:t>-</w:t>
      </w:r>
      <w:r w:rsidRPr="000C3C0C">
        <w:t xml:space="preserve">licensable right to use the Trademarks relating to each of the TLDs in which the Registrar shall render Domain Name Registration Services, to be used by the Registrar solely in connection therewith. Any such use must be in conformity with the </w:t>
      </w:r>
      <w:r>
        <w:t>Registry Operator</w:t>
      </w:r>
      <w:r w:rsidRPr="000C3C0C">
        <w:t xml:space="preserve">’s marketing guidelines, which may be made available and amended by the </w:t>
      </w:r>
      <w:r>
        <w:t>Registry Operator</w:t>
      </w:r>
      <w:r w:rsidRPr="000C3C0C">
        <w:t xml:space="preserve"> from time to time.</w:t>
      </w:r>
    </w:p>
    <w:p w14:paraId="1FCBC4FC" w14:textId="77777777" w:rsidR="00292F56" w:rsidRPr="000C3C0C" w:rsidRDefault="00292F56" w:rsidP="00E841BB"/>
    <w:p w14:paraId="6750A8EC" w14:textId="2919B33B" w:rsidR="00292F56" w:rsidRPr="000C3C0C" w:rsidRDefault="00292F56" w:rsidP="00E841BB">
      <w:r w:rsidRPr="000C3C0C">
        <w:t xml:space="preserve">Registrar shall immediately cease the use of the Trademarks (including any other identical or confusingly similar sign) upon (i) termination of this Agreement, or (ii) following receipt of a notification by the </w:t>
      </w:r>
      <w:r>
        <w:t>Registry Operator</w:t>
      </w:r>
      <w:r w:rsidRPr="000C3C0C">
        <w:t xml:space="preserve"> in accordance with Article 1</w:t>
      </w:r>
      <w:r w:rsidR="006908CD">
        <w:t>7</w:t>
      </w:r>
      <w:r w:rsidRPr="000C3C0C">
        <w:t>.8 hereof.</w:t>
      </w:r>
    </w:p>
    <w:p w14:paraId="1C6D5A7A" w14:textId="6FA3F4A3" w:rsidR="00292F56" w:rsidRPr="000C3C0C" w:rsidRDefault="00B533B2" w:rsidP="00E841BB">
      <w:r>
        <w:br/>
      </w:r>
    </w:p>
    <w:p w14:paraId="2A34ADA6" w14:textId="4C5825B9" w:rsidR="00292F56" w:rsidRDefault="00292F56" w:rsidP="00E841BB">
      <w:pPr>
        <w:rPr>
          <w:ins w:id="504" w:author="Peter Vergote" w:date="2017-03-10T21:23:00Z"/>
        </w:rPr>
      </w:pPr>
      <w:r w:rsidRPr="000C3C0C">
        <w:t>9.2.</w:t>
      </w:r>
      <w:r w:rsidRPr="000C3C0C">
        <w:tab/>
      </w:r>
      <w:r>
        <w:t xml:space="preserve">Unless requested otherwise in accordance Article 3.4 hereof, </w:t>
      </w:r>
      <w:r w:rsidRPr="000C3C0C">
        <w:t xml:space="preserve">Registrar hereby authorises the </w:t>
      </w:r>
      <w:r>
        <w:t>Registry Operator</w:t>
      </w:r>
      <w:r w:rsidRPr="000C3C0C">
        <w:t xml:space="preserve"> to publish Registrar’s name, trademarks, logos and contact information on </w:t>
      </w:r>
      <w:r>
        <w:t xml:space="preserve">the </w:t>
      </w:r>
      <w:r w:rsidRPr="000C3C0C">
        <w:t>Registry</w:t>
      </w:r>
      <w:r>
        <w:t xml:space="preserve"> </w:t>
      </w:r>
      <w:del w:id="505" w:author="Hilde Van Bree" w:date="2017-04-14T16:19:00Z">
        <w:r w:rsidDel="00521C73">
          <w:delText>Web Site</w:delText>
        </w:r>
      </w:del>
      <w:ins w:id="506" w:author="Hilde Van Bree" w:date="2017-04-14T16:19:00Z">
        <w:r w:rsidR="00521C73">
          <w:t>Website</w:t>
        </w:r>
      </w:ins>
      <w:r w:rsidRPr="000C3C0C">
        <w:t>.</w:t>
      </w:r>
    </w:p>
    <w:p w14:paraId="18A271B8" w14:textId="77777777" w:rsidR="007115EF" w:rsidRDefault="007115EF" w:rsidP="00E841BB">
      <w:pPr>
        <w:rPr>
          <w:ins w:id="507" w:author="Peter Vergote" w:date="2017-03-10T21:23:00Z"/>
        </w:rPr>
      </w:pPr>
    </w:p>
    <w:p w14:paraId="2AF159B1" w14:textId="77777777" w:rsidR="007115EF" w:rsidRDefault="007115EF" w:rsidP="00E841BB">
      <w:pPr>
        <w:rPr>
          <w:ins w:id="508" w:author="Peter Vergote" w:date="2017-03-10T21:23:00Z"/>
        </w:rPr>
      </w:pPr>
    </w:p>
    <w:p w14:paraId="080A9779" w14:textId="77777777" w:rsidR="007115EF" w:rsidRDefault="007115EF" w:rsidP="00E841BB">
      <w:pPr>
        <w:rPr>
          <w:ins w:id="509" w:author="Peter Vergote" w:date="2017-03-10T21:23:00Z"/>
        </w:rPr>
      </w:pPr>
    </w:p>
    <w:p w14:paraId="1961AAF7" w14:textId="77777777" w:rsidR="007115EF" w:rsidRPr="000C3C0C" w:rsidRDefault="007115EF" w:rsidP="00E841BB"/>
    <w:p w14:paraId="0DC5095F" w14:textId="7FED0666" w:rsidR="00292F56" w:rsidRPr="009D3275" w:rsidRDefault="00292F56" w:rsidP="00B533B2">
      <w:pPr>
        <w:pStyle w:val="DNS-11Titel"/>
        <w:rPr>
          <w:lang w:val="en-US"/>
        </w:rPr>
      </w:pPr>
      <w:bookmarkStart w:id="510" w:name="_Toc385325435"/>
      <w:r w:rsidRPr="009D3275">
        <w:rPr>
          <w:lang w:val="en-US"/>
        </w:rPr>
        <w:t>Article 10.</w:t>
      </w:r>
      <w:r w:rsidRPr="009D3275">
        <w:rPr>
          <w:lang w:val="en-US"/>
        </w:rPr>
        <w:tab/>
        <w:t>Confidentiality</w:t>
      </w:r>
      <w:bookmarkEnd w:id="510"/>
    </w:p>
    <w:p w14:paraId="5B054612" w14:textId="4B30EE95" w:rsidR="00292F56" w:rsidRPr="000C3C0C" w:rsidRDefault="00292F56" w:rsidP="00B533B2">
      <w:r w:rsidRPr="000C3C0C">
        <w:t>10.1.</w:t>
      </w:r>
      <w:r w:rsidRPr="000C3C0C">
        <w:tab/>
        <w:t>Each Party undertakes and agrees to keep secret and confidential all Confidential Information received from the other Party and not reveal</w:t>
      </w:r>
      <w:del w:id="511" w:author="Hilde Van Bree" w:date="2017-04-14T15:07:00Z">
        <w:r w:rsidRPr="000C3C0C" w:rsidDel="00492562">
          <w:delText>,</w:delText>
        </w:r>
      </w:del>
      <w:r w:rsidRPr="000C3C0C">
        <w:t xml:space="preserve"> such Confidential Information to any person except such responsible employees, contractors, sub-contractors and agents of such Party as may be necessary for the purposes of the rendering of the Services. Each Party must ensure that its employees, contractors and agents comply with the confidentiality obligations contained in this Article and acknowledges that it is fully liable for any breach by its employees, contractors or agents of the obligations contained in this Article.</w:t>
      </w:r>
    </w:p>
    <w:p w14:paraId="745E0218" w14:textId="431B7A8E" w:rsidR="00292F56" w:rsidRPr="000C3C0C" w:rsidRDefault="00B533B2" w:rsidP="00B533B2">
      <w:r>
        <w:br/>
      </w:r>
    </w:p>
    <w:p w14:paraId="55833F97" w14:textId="77777777" w:rsidR="00292F56" w:rsidRPr="000C3C0C" w:rsidRDefault="00292F56" w:rsidP="00B533B2">
      <w:r w:rsidRPr="000C3C0C">
        <w:t>10.2.</w:t>
      </w:r>
      <w:r w:rsidRPr="000C3C0C">
        <w:tab/>
        <w:t>Each Party ensures that it shall treat the Confidential Information of the other Party in the same manner and with the same degree of care as it treats its own confidential information of a similar character.</w:t>
      </w:r>
    </w:p>
    <w:p w14:paraId="272B5AD9" w14:textId="10396B09" w:rsidR="00292F56" w:rsidRPr="000C3C0C" w:rsidRDefault="00B533B2" w:rsidP="00B533B2">
      <w:r>
        <w:br/>
      </w:r>
    </w:p>
    <w:p w14:paraId="45490C40" w14:textId="77777777" w:rsidR="00292F56" w:rsidRPr="000C3C0C" w:rsidRDefault="00292F56" w:rsidP="00B533B2">
      <w:r w:rsidRPr="000C3C0C">
        <w:t>10.3.</w:t>
      </w:r>
      <w:r w:rsidRPr="000C3C0C">
        <w:tab/>
        <w:t xml:space="preserve">Each Party shall immediately notify the other Party upon learning of any unauthorised use or disclosure of any Confidential Information of the other Party. </w:t>
      </w:r>
      <w:r>
        <w:t>In particular, Registrar shall immediately notify Registry Operator if and when Registrar’s systems have been compromised by way of an unauthorized access and/or use thereof.</w:t>
      </w:r>
    </w:p>
    <w:p w14:paraId="0F9B3860" w14:textId="129436F4" w:rsidR="00292F56" w:rsidRDefault="00B533B2" w:rsidP="00B533B2">
      <w:pPr>
        <w:rPr>
          <w:rFonts w:cs="Arial"/>
        </w:rPr>
      </w:pPr>
      <w:r>
        <w:lastRenderedPageBreak/>
        <w:br/>
      </w:r>
      <w:r w:rsidR="00292F56" w:rsidRPr="000C3C0C">
        <w:t>10.4.</w:t>
      </w:r>
      <w:r w:rsidR="00292F56" w:rsidRPr="000C3C0C">
        <w:tab/>
        <w:t xml:space="preserve">The obligations defined in this Article shall not apply if disclosure is required by law or by a legally binding order of any court or government body or authority (but only to the extent of such Confidential Information which is required to be disclosed by such </w:t>
      </w:r>
      <w:r w:rsidR="00292F56" w:rsidRPr="000C3C0C">
        <w:rPr>
          <w:rFonts w:cs="Arial"/>
        </w:rPr>
        <w:t>law or order).</w:t>
      </w:r>
    </w:p>
    <w:p w14:paraId="50CE72FF" w14:textId="7DAC52B3" w:rsidR="00292F56" w:rsidRDefault="00B533B2" w:rsidP="00B533B2">
      <w:pPr>
        <w:rPr>
          <w:rFonts w:cs="Arial"/>
        </w:rPr>
      </w:pPr>
      <w:r>
        <w:rPr>
          <w:rFonts w:cs="Arial"/>
        </w:rPr>
        <w:br/>
      </w:r>
    </w:p>
    <w:p w14:paraId="1B1E7C5A" w14:textId="5E320B69" w:rsidR="00292F56" w:rsidRPr="000C3C0C" w:rsidRDefault="00292F56" w:rsidP="00B533B2">
      <w:pPr>
        <w:rPr>
          <w:rFonts w:cs="Arial"/>
        </w:rPr>
      </w:pPr>
      <w:r>
        <w:t>10.5</w:t>
      </w:r>
      <w:r w:rsidRPr="000C3C0C">
        <w:t>.</w:t>
      </w:r>
      <w:r w:rsidRPr="000C3C0C">
        <w:tab/>
      </w:r>
      <w:r>
        <w:t>Registrar acknowledges that the information he receives from Registry Operator to authenticate his access to the Shared Registry System or Registry Web</w:t>
      </w:r>
      <w:ins w:id="512" w:author="Hilde Van Bree" w:date="2017-04-14T15:08:00Z">
        <w:r w:rsidR="00171ACD">
          <w:t>s</w:t>
        </w:r>
      </w:ins>
      <w:del w:id="513" w:author="Hilde Van Bree" w:date="2017-04-14T15:08:00Z">
        <w:r w:rsidDel="00171ACD">
          <w:delText xml:space="preserve"> S</w:delText>
        </w:r>
      </w:del>
      <w:r>
        <w:t xml:space="preserve">ite has to be kept confidential at all times and must not be passed on to any third party. </w:t>
      </w:r>
      <w:r w:rsidR="00072E56">
        <w:br/>
      </w:r>
      <w:r w:rsidR="00072E56">
        <w:rPr>
          <w:rFonts w:cs="Arial"/>
        </w:rPr>
        <w:br/>
      </w:r>
    </w:p>
    <w:p w14:paraId="29151FEE" w14:textId="77777777" w:rsidR="00292F56" w:rsidRPr="000C3C0C" w:rsidRDefault="00292F56" w:rsidP="00B533B2">
      <w:r w:rsidRPr="000C3C0C">
        <w:t>10.</w:t>
      </w:r>
      <w:r>
        <w:t>6</w:t>
      </w:r>
      <w:r w:rsidRPr="000C3C0C">
        <w:t>.</w:t>
      </w:r>
      <w:r w:rsidRPr="000C3C0C">
        <w:tab/>
        <w:t>Information shall not be considered Confidential Information to the extent that such information: (i) is or becomes part of the public domain, generally known or available to the public other than as a result of an unauthorised disclosure by the Party having received this Confidential Information from the other Party; (ii) is Confidential Information which the receiving Party was legally entitled to know (as shown by appropriate records) prior to the date of disclosure by the Party disclosing Confidential Information; (iii) is lawfully obtained from a third party who is legally entitled to possess and provide the information to the Party having received this Confidential Information; or (iv) is shown through documentation to have been independently developed by one Party without reference to any Confidential Information of the other.</w:t>
      </w:r>
    </w:p>
    <w:p w14:paraId="2A76C534" w14:textId="77777777" w:rsidR="00292F56" w:rsidRDefault="00292F56" w:rsidP="00292F56">
      <w:pPr>
        <w:ind w:left="720" w:hanging="720"/>
        <w:jc w:val="both"/>
        <w:rPr>
          <w:ins w:id="514" w:author="Peter Vergote" w:date="2017-03-10T21:46:00Z"/>
          <w:sz w:val="22"/>
          <w:szCs w:val="22"/>
        </w:rPr>
      </w:pPr>
    </w:p>
    <w:p w14:paraId="6309FE09" w14:textId="77777777" w:rsidR="0011116B" w:rsidRDefault="0011116B" w:rsidP="00292F56">
      <w:pPr>
        <w:ind w:left="720" w:hanging="720"/>
        <w:jc w:val="both"/>
        <w:rPr>
          <w:ins w:id="515" w:author="Peter Vergote" w:date="2017-03-10T21:46:00Z"/>
          <w:sz w:val="22"/>
          <w:szCs w:val="22"/>
        </w:rPr>
      </w:pPr>
    </w:p>
    <w:p w14:paraId="11638EB1" w14:textId="77777777" w:rsidR="0011116B" w:rsidRDefault="0011116B" w:rsidP="00292F56">
      <w:pPr>
        <w:ind w:left="720" w:hanging="720"/>
        <w:jc w:val="both"/>
        <w:rPr>
          <w:ins w:id="516" w:author="Peter Vergote" w:date="2017-03-10T21:46:00Z"/>
          <w:sz w:val="22"/>
          <w:szCs w:val="22"/>
        </w:rPr>
      </w:pPr>
    </w:p>
    <w:p w14:paraId="3365D399" w14:textId="77777777" w:rsidR="0011116B" w:rsidRPr="000C3C0C" w:rsidRDefault="0011116B" w:rsidP="00292F56">
      <w:pPr>
        <w:ind w:left="720" w:hanging="720"/>
        <w:jc w:val="both"/>
        <w:rPr>
          <w:sz w:val="22"/>
          <w:szCs w:val="22"/>
        </w:rPr>
      </w:pPr>
    </w:p>
    <w:p w14:paraId="01FA4C65" w14:textId="56ED8E05" w:rsidR="00292F56" w:rsidRPr="009D3275" w:rsidRDefault="00292F56" w:rsidP="00B533B2">
      <w:pPr>
        <w:pStyle w:val="DNS-11Titel"/>
        <w:rPr>
          <w:lang w:val="en-US"/>
        </w:rPr>
      </w:pPr>
      <w:bookmarkStart w:id="517" w:name="_Toc385325436"/>
      <w:r w:rsidRPr="009D3275">
        <w:rPr>
          <w:lang w:val="en-US"/>
        </w:rPr>
        <w:t>Article 11.</w:t>
      </w:r>
      <w:r w:rsidRPr="009D3275">
        <w:rPr>
          <w:lang w:val="en-US"/>
        </w:rPr>
        <w:tab/>
        <w:t>Intellectual Property</w:t>
      </w:r>
      <w:bookmarkEnd w:id="517"/>
    </w:p>
    <w:p w14:paraId="7A51826C" w14:textId="77777777" w:rsidR="00292F56" w:rsidRPr="000C3C0C" w:rsidRDefault="00292F56" w:rsidP="00B533B2">
      <w:r w:rsidRPr="000C3C0C">
        <w:t>11.1.</w:t>
      </w:r>
      <w:r w:rsidRPr="000C3C0C">
        <w:tab/>
        <w:t xml:space="preserve">Registrar expressly acknowledges and accepts that </w:t>
      </w:r>
      <w:r>
        <w:t>Registry Operator</w:t>
      </w:r>
      <w:r w:rsidRPr="000C3C0C">
        <w:t xml:space="preserve"> and its licensors hold any and all Intellectual Property Rights regarding the Shared Registry System, the WHOIS Service and any and all data contained therein. </w:t>
      </w:r>
    </w:p>
    <w:p w14:paraId="7FD5C8E9" w14:textId="64D5E2FC" w:rsidR="00292F56" w:rsidRPr="000C3C0C" w:rsidRDefault="00B533B2" w:rsidP="00B533B2">
      <w:r>
        <w:br/>
      </w:r>
      <w:r w:rsidR="00292F56" w:rsidRPr="000C3C0C">
        <w:t>11.2.</w:t>
      </w:r>
      <w:r w:rsidR="00292F56" w:rsidRPr="000C3C0C">
        <w:tab/>
      </w:r>
      <w:r w:rsidR="00292F56">
        <w:t>Registry Operator</w:t>
      </w:r>
      <w:r w:rsidR="00292F56" w:rsidRPr="000C3C0C">
        <w:t xml:space="preserve"> grants to Registrar a limited, non-exclusive license to use the Shared Registry System in the rendering of Domain Name Registration Services.</w:t>
      </w:r>
    </w:p>
    <w:p w14:paraId="42071FC3" w14:textId="723A8DA3" w:rsidR="00292F56" w:rsidRPr="009D3275" w:rsidRDefault="00292F56" w:rsidP="007208FD">
      <w:pPr>
        <w:pStyle w:val="DNS-11Titel"/>
        <w:rPr>
          <w:lang w:val="en-US"/>
        </w:rPr>
      </w:pPr>
      <w:bookmarkStart w:id="518" w:name="_Toc385325437"/>
      <w:r w:rsidRPr="009D3275">
        <w:rPr>
          <w:lang w:val="en-US"/>
        </w:rPr>
        <w:t>Article 12.</w:t>
      </w:r>
      <w:r w:rsidRPr="009D3275">
        <w:rPr>
          <w:lang w:val="en-US"/>
        </w:rPr>
        <w:tab/>
        <w:t>Limitation of Liability</w:t>
      </w:r>
      <w:r w:rsidR="00007BB4">
        <w:rPr>
          <w:lang w:val="en-US"/>
        </w:rPr>
        <w:t>,</w:t>
      </w:r>
      <w:r w:rsidRPr="009D3275">
        <w:rPr>
          <w:lang w:val="en-US"/>
        </w:rPr>
        <w:t xml:space="preserve"> Disclaimer</w:t>
      </w:r>
      <w:r w:rsidR="00007BB4">
        <w:rPr>
          <w:lang w:val="en-US"/>
        </w:rPr>
        <w:t>,</w:t>
      </w:r>
      <w:r w:rsidRPr="009D3275">
        <w:rPr>
          <w:lang w:val="en-US"/>
        </w:rPr>
        <w:t xml:space="preserve"> Indemnification</w:t>
      </w:r>
      <w:bookmarkEnd w:id="518"/>
    </w:p>
    <w:p w14:paraId="7045ABFC" w14:textId="6ED412B9" w:rsidR="00292F56" w:rsidRPr="007208FD" w:rsidRDefault="00292F56" w:rsidP="007208FD">
      <w:r w:rsidRPr="000C3C0C">
        <w:t>12.1.</w:t>
      </w:r>
      <w:r w:rsidRPr="000C3C0C">
        <w:tab/>
        <w:t xml:space="preserve">To the extent allowed under mandatory law, the </w:t>
      </w:r>
      <w:r>
        <w:t>Registry Operator</w:t>
      </w:r>
      <w:r w:rsidRPr="000C3C0C">
        <w:t xml:space="preserve"> shall only be liable where the </w:t>
      </w:r>
      <w:r>
        <w:t>Registry Operator</w:t>
      </w:r>
      <w:r w:rsidRPr="000C3C0C">
        <w:t xml:space="preserve">’s gross negligence or wilful misconduct is proven. </w:t>
      </w:r>
      <w:r w:rsidRPr="000C3C0C">
        <w:rPr>
          <w:rFonts w:cs="Arial"/>
        </w:rPr>
        <w:t xml:space="preserve">In no event shall </w:t>
      </w:r>
      <w:r w:rsidRPr="000C3C0C">
        <w:rPr>
          <w:rFonts w:cs="Arial"/>
        </w:rPr>
        <w:lastRenderedPageBreak/>
        <w:t xml:space="preserve">the </w:t>
      </w:r>
      <w:r>
        <w:rPr>
          <w:rFonts w:cs="Arial"/>
        </w:rPr>
        <w:t>Registry Operator</w:t>
      </w:r>
      <w:r w:rsidRPr="000C3C0C">
        <w:rPr>
          <w:rFonts w:cs="Arial"/>
        </w:rPr>
        <w:t xml:space="preserve"> be held liable for any special, indirect, consequential, punitive, exemplary or incidental damages or loss of profits or business interruption, whether contractual, based on tort (including negligence) or otherwise arising, resulting from or related to registration or use of a Domain Name or to the use of the Shared Registry System or Registry Web</w:t>
      </w:r>
      <w:ins w:id="519" w:author="Hilde Van Bree" w:date="2017-04-14T15:14:00Z">
        <w:r w:rsidR="00C15346">
          <w:rPr>
            <w:rFonts w:cs="Arial"/>
          </w:rPr>
          <w:t>s</w:t>
        </w:r>
      </w:ins>
      <w:del w:id="520" w:author="Hilde Van Bree" w:date="2017-04-14T15:14:00Z">
        <w:r w:rsidRPr="000C3C0C" w:rsidDel="00C15346">
          <w:rPr>
            <w:rFonts w:cs="Arial"/>
          </w:rPr>
          <w:delText xml:space="preserve"> S</w:delText>
        </w:r>
      </w:del>
      <w:r w:rsidRPr="000C3C0C">
        <w:rPr>
          <w:rFonts w:cs="Arial"/>
        </w:rPr>
        <w:t xml:space="preserve">ite, even if it has been advised of the possibility of such loss or damages, including but not limited to decisions taken by the </w:t>
      </w:r>
      <w:r>
        <w:rPr>
          <w:rFonts w:cs="Arial"/>
        </w:rPr>
        <w:t>Registry Operator</w:t>
      </w:r>
      <w:r w:rsidRPr="000C3C0C">
        <w:rPr>
          <w:rFonts w:cs="Arial"/>
        </w:rPr>
        <w:t xml:space="preserve"> to register or not to register a Domain Name on the basis of the applicable rights protection mechanisms and processes.</w:t>
      </w:r>
      <w:r w:rsidR="007208FD">
        <w:br/>
      </w:r>
    </w:p>
    <w:p w14:paraId="3BE3DF3A" w14:textId="77777777" w:rsidR="00292F56" w:rsidRPr="000C3C0C" w:rsidRDefault="00292F56" w:rsidP="007208FD">
      <w:pPr>
        <w:rPr>
          <w:rFonts w:cs="Arial"/>
        </w:rPr>
      </w:pPr>
      <w:r w:rsidRPr="000C3C0C">
        <w:rPr>
          <w:rFonts w:cs="Arial"/>
        </w:rPr>
        <w:t xml:space="preserve">To the extent allowed under mandatory law, the </w:t>
      </w:r>
      <w:r>
        <w:rPr>
          <w:rFonts w:cs="Arial"/>
        </w:rPr>
        <w:t>Registry Operator</w:t>
      </w:r>
      <w:r w:rsidRPr="000C3C0C">
        <w:rPr>
          <w:rFonts w:cs="Arial"/>
        </w:rPr>
        <w:t xml:space="preserve">’s liability for damages shall in any case be limited to the fees charged by the </w:t>
      </w:r>
      <w:r>
        <w:rPr>
          <w:rFonts w:cs="Arial"/>
        </w:rPr>
        <w:t>Registry Operator</w:t>
      </w:r>
      <w:r w:rsidRPr="000C3C0C">
        <w:rPr>
          <w:rFonts w:cs="Arial"/>
        </w:rPr>
        <w:t xml:space="preserve"> to the Registrar in relation to the Domain Name transaction concerned.</w:t>
      </w:r>
    </w:p>
    <w:p w14:paraId="2FF79780" w14:textId="77777777" w:rsidR="00292F56" w:rsidRPr="000C3C0C" w:rsidRDefault="00292F56" w:rsidP="00292F56">
      <w:pPr>
        <w:jc w:val="both"/>
        <w:rPr>
          <w:sz w:val="22"/>
          <w:szCs w:val="22"/>
        </w:rPr>
      </w:pPr>
    </w:p>
    <w:p w14:paraId="487BE4C3" w14:textId="3BC666E2" w:rsidR="00292F56" w:rsidRPr="003D07BB" w:rsidRDefault="00292F56" w:rsidP="007208FD">
      <w:pPr>
        <w:rPr>
          <w:szCs w:val="18"/>
        </w:rPr>
      </w:pPr>
      <w:r w:rsidRPr="000C3C0C">
        <w:t>12.2.</w:t>
      </w:r>
      <w:r w:rsidRPr="000C3C0C">
        <w:tab/>
        <w:t xml:space="preserve">REGISTRAR EXPRESSLY ACKNOWLEDGES AND ACCEPTS THAT THE SHARED REGISTRY SYSTEM, AND ANY AND ALL OTHER MATERIALS AND SOFTWARE PROVIDED BY OR ON BEHALF OF THE REGISTRY </w:t>
      </w:r>
      <w:r>
        <w:t xml:space="preserve">OPERATOR </w:t>
      </w:r>
      <w:r w:rsidRPr="000C3C0C">
        <w:t xml:space="preserve">(INCLUDING DOCUMENTATION AND MANUALS) ARE PROVIDED “AS IS”, “AS AVAILABLE” AND WITHOUT ANY WARRANTY OF ANY KIND. THE REGISTRY </w:t>
      </w:r>
      <w:r>
        <w:t xml:space="preserve">OPERATOR </w:t>
      </w:r>
      <w:r w:rsidRPr="000C3C0C">
        <w:t xml:space="preserve">EXPRESSLY DISCLAIMS ANY AND ALL WARRANTIES AND/OR CONDITIONS, EXPRESS OR IMPLIED, INCLUDING, BUT NOT LIMITED TO, ANY WARRANTIES AND CONDITIONS OF MERCHANTABILITY AND SATISFACTORY QUALITY AND FITNESS FOR A PARTICULAR PURPOSE OR USE. </w:t>
      </w:r>
      <w:r>
        <w:t>THE REGISTRY OPERATOR</w:t>
      </w:r>
      <w:r w:rsidRPr="000C3C0C">
        <w:t xml:space="preserve"> DOES NOT WARRANT THAT ANY SOFTWARE PROVIDED TO REGISTRAR HEREUNDER WILL (i) CONTAIN ANY AND ALL FUNCTIONS </w:t>
      </w:r>
      <w:ins w:id="521" w:author="Hilde Van Bree" w:date="2017-04-14T15:50:00Z">
        <w:r w:rsidR="0036731F">
          <w:t xml:space="preserve">THAT </w:t>
        </w:r>
      </w:ins>
      <w:r w:rsidRPr="000C3C0C">
        <w:t xml:space="preserve">WILL MEET THE REGISTRAR’S REQUIREMENTS, (ii) INTERFACE WITH THE </w:t>
      </w:r>
      <w:r w:rsidRPr="003D07BB">
        <w:rPr>
          <w:szCs w:val="18"/>
        </w:rPr>
        <w:t>REGISTAR’S EXISTING OR FUTURE SYSTEMS, (iii) ALLOW THE REGISTRAR TO ACHIEVE THE ENVISAGED RESULTS OR EFFECTS, OR (iv) OPERATE ERROR-FREE OR UNINTERRUPTED, AND THAT ANY SUCH ERRORS WILL BE CORRECTED OR INTERRUPTIONS REPAIRED.</w:t>
      </w:r>
    </w:p>
    <w:p w14:paraId="5403EFD2" w14:textId="5AB71DD0" w:rsidR="00292F56" w:rsidRPr="003D07BB" w:rsidRDefault="007208FD" w:rsidP="00292F56">
      <w:pPr>
        <w:jc w:val="both"/>
        <w:rPr>
          <w:szCs w:val="18"/>
        </w:rPr>
      </w:pPr>
      <w:r w:rsidRPr="003D07BB">
        <w:rPr>
          <w:szCs w:val="18"/>
        </w:rPr>
        <w:br/>
      </w:r>
    </w:p>
    <w:p w14:paraId="3614231B" w14:textId="77777777" w:rsidR="00292F56" w:rsidRPr="003D07BB" w:rsidRDefault="00292F56" w:rsidP="007208FD">
      <w:pPr>
        <w:rPr>
          <w:szCs w:val="18"/>
        </w:rPr>
      </w:pPr>
      <w:r w:rsidRPr="003D07BB">
        <w:rPr>
          <w:szCs w:val="18"/>
        </w:rPr>
        <w:t>12.3.</w:t>
      </w:r>
      <w:r w:rsidRPr="003D07BB">
        <w:rPr>
          <w:szCs w:val="18"/>
        </w:rPr>
        <w:tab/>
        <w:t>Registrar shall indemnify and hold harmless the Registry Operator, its directors, officers, employees, agents and officials from and against any and all losses, liabilities, damages and expenses (including reasonable attorney’s fees and expenses as incurred) which it or any of them may incur or be obligated to pay in any action, claim or proceeding against them or any of them, for or by reason of acts, whether of omission or commission, that may be committed or suffered by Registrar or any of its directors, officers, employees, agents and officials in connection with Registrar’s performance of this Agreement. The provisions of this Article and Registrar’s obligations hereunder shall survive any termination or rescission of this Agreement.</w:t>
      </w:r>
    </w:p>
    <w:p w14:paraId="6240E5BC" w14:textId="7C71B7FB" w:rsidR="00292F56" w:rsidRPr="000C3C0C" w:rsidRDefault="007208FD" w:rsidP="007208FD">
      <w:pPr>
        <w:rPr>
          <w:rFonts w:cs="Arial"/>
        </w:rPr>
      </w:pPr>
      <w:r w:rsidRPr="003D07BB">
        <w:rPr>
          <w:szCs w:val="18"/>
        </w:rPr>
        <w:br/>
      </w:r>
      <w:r w:rsidR="00292F56" w:rsidRPr="003D07BB">
        <w:rPr>
          <w:szCs w:val="18"/>
        </w:rPr>
        <w:t>12.4.</w:t>
      </w:r>
      <w:r w:rsidR="00292F56" w:rsidRPr="003D07BB">
        <w:rPr>
          <w:szCs w:val="18"/>
        </w:rPr>
        <w:tab/>
      </w:r>
      <w:r w:rsidR="00292F56" w:rsidRPr="003D07BB">
        <w:rPr>
          <w:rFonts w:cs="Arial"/>
          <w:szCs w:val="18"/>
        </w:rPr>
        <w:t>For the purposes of this Article, the term “Registry Operator” also refers to its subcontractors and agents, and each of their respective directors, agents and employees</w:t>
      </w:r>
      <w:r w:rsidR="00292F56" w:rsidRPr="000C3C0C">
        <w:rPr>
          <w:rFonts w:cs="Arial"/>
        </w:rPr>
        <w:t>.</w:t>
      </w:r>
    </w:p>
    <w:p w14:paraId="6FE80B0F" w14:textId="1148C89C" w:rsidR="00292F56" w:rsidRPr="009D3275" w:rsidRDefault="00292F56" w:rsidP="007208FD">
      <w:pPr>
        <w:pStyle w:val="DNS-11Titel"/>
        <w:rPr>
          <w:lang w:val="en-US"/>
        </w:rPr>
      </w:pPr>
      <w:bookmarkStart w:id="522" w:name="_Toc385325438"/>
      <w:r w:rsidRPr="009D3275">
        <w:rPr>
          <w:lang w:val="en-US"/>
        </w:rPr>
        <w:t>Article 13.</w:t>
      </w:r>
      <w:r w:rsidRPr="009D3275">
        <w:rPr>
          <w:lang w:val="en-US"/>
        </w:rPr>
        <w:tab/>
        <w:t>Insurance</w:t>
      </w:r>
      <w:bookmarkEnd w:id="522"/>
    </w:p>
    <w:p w14:paraId="33FD23AE" w14:textId="77777777" w:rsidR="00292F56" w:rsidRPr="000C3C0C" w:rsidRDefault="00292F56" w:rsidP="007208FD">
      <w:r w:rsidRPr="000C3C0C">
        <w:lastRenderedPageBreak/>
        <w:t>13.1.</w:t>
      </w:r>
      <w:r w:rsidRPr="000C3C0C">
        <w:tab/>
        <w:t xml:space="preserve">Registrar shall procure and maintain throughout the term of this Agreement in full force and effect, at its own expense and without limiting its liabilities under this Agreement, a comprehensive contractual and professional liability insurance in relation to its responsibilities in this Agreement with a reputable insurance company with good standing and rating. </w:t>
      </w:r>
    </w:p>
    <w:p w14:paraId="114E8CFA" w14:textId="3044BA80" w:rsidR="00292F56" w:rsidRPr="000C3C0C" w:rsidRDefault="007208FD" w:rsidP="00292F56">
      <w:pPr>
        <w:jc w:val="both"/>
        <w:rPr>
          <w:rFonts w:cs="Arial"/>
          <w:sz w:val="22"/>
          <w:szCs w:val="22"/>
        </w:rPr>
      </w:pPr>
      <w:r>
        <w:rPr>
          <w:rFonts w:cs="Arial"/>
          <w:sz w:val="22"/>
          <w:szCs w:val="22"/>
        </w:rPr>
        <w:br/>
      </w:r>
    </w:p>
    <w:p w14:paraId="0D83003B" w14:textId="77777777" w:rsidR="00292F56" w:rsidRPr="000C3C0C" w:rsidRDefault="00292F56" w:rsidP="007208FD">
      <w:r w:rsidRPr="000C3C0C">
        <w:t>13.2</w:t>
      </w:r>
      <w:r w:rsidRPr="000C3C0C">
        <w:tab/>
        <w:t xml:space="preserve">Registrar shall provide the </w:t>
      </w:r>
      <w:r>
        <w:t>Registry Operator</w:t>
      </w:r>
      <w:r w:rsidRPr="000C3C0C">
        <w:t xml:space="preserve"> with a certificate from the applicable insurance company certifying the above upon execution of this Agreement, and at any point in time upon </w:t>
      </w:r>
      <w:r>
        <w:t>Registry Operator</w:t>
      </w:r>
      <w:r w:rsidRPr="000C3C0C">
        <w:t>’s reasonable request.</w:t>
      </w:r>
    </w:p>
    <w:p w14:paraId="75AC8DC1" w14:textId="77777777" w:rsidR="00292F56" w:rsidRPr="000C3C0C" w:rsidRDefault="00292F56" w:rsidP="00292F56">
      <w:pPr>
        <w:jc w:val="both"/>
        <w:rPr>
          <w:sz w:val="22"/>
          <w:szCs w:val="22"/>
        </w:rPr>
      </w:pPr>
    </w:p>
    <w:p w14:paraId="2C265AA9" w14:textId="31896C85" w:rsidR="00292F56" w:rsidRPr="009D3275" w:rsidRDefault="00292F56" w:rsidP="008F0A01">
      <w:pPr>
        <w:pStyle w:val="DNS-11Titel"/>
        <w:rPr>
          <w:lang w:val="en-US"/>
        </w:rPr>
      </w:pPr>
      <w:bookmarkStart w:id="523" w:name="_Toc385325439"/>
      <w:r w:rsidRPr="009D3275">
        <w:rPr>
          <w:lang w:val="en-US"/>
        </w:rPr>
        <w:t>Article 14.</w:t>
      </w:r>
      <w:r w:rsidRPr="009D3275">
        <w:rPr>
          <w:lang w:val="en-US"/>
        </w:rPr>
        <w:tab/>
        <w:t>Fees</w:t>
      </w:r>
      <w:bookmarkEnd w:id="523"/>
    </w:p>
    <w:p w14:paraId="43984DD0" w14:textId="4A8780D4" w:rsidR="00292F56" w:rsidRPr="000C3C0C" w:rsidRDefault="00292F56" w:rsidP="008F0A01">
      <w:r w:rsidRPr="000C3C0C">
        <w:t>14.1.</w:t>
      </w:r>
      <w:r w:rsidRPr="000C3C0C">
        <w:tab/>
        <w:t xml:space="preserve">Registrar shall make an advance payment to the </w:t>
      </w:r>
      <w:r>
        <w:t>Registry Operator</w:t>
      </w:r>
      <w:r w:rsidRPr="000C3C0C">
        <w:t xml:space="preserve"> of </w:t>
      </w:r>
      <w:del w:id="524" w:author="Peter Vergote" w:date="2017-03-10T21:26:00Z">
        <w:r w:rsidRPr="000C3C0C" w:rsidDel="007115EF">
          <w:delText xml:space="preserve">at least </w:delText>
        </w:r>
      </w:del>
      <w:r>
        <w:t xml:space="preserve">EUR </w:t>
      </w:r>
      <w:ins w:id="525" w:author="Peter Vergote" w:date="2017-03-10T21:26:00Z">
        <w:r w:rsidR="007115EF">
          <w:t>5</w:t>
        </w:r>
      </w:ins>
      <w:del w:id="526" w:author="Peter Vergote" w:date="2017-03-10T21:26:00Z">
        <w:r w:rsidRPr="000C3C0C" w:rsidDel="007115EF">
          <w:delText>10</w:delText>
        </w:r>
      </w:del>
      <w:r w:rsidRPr="000C3C0C">
        <w:t xml:space="preserve">,000 </w:t>
      </w:r>
      <w:ins w:id="527" w:author="Peter Vergote" w:date="2017-04-11T17:13:00Z">
        <w:r w:rsidR="00EE5ACE">
          <w:t xml:space="preserve">(five thousand euro) </w:t>
        </w:r>
      </w:ins>
      <w:r w:rsidRPr="000C3C0C">
        <w:t xml:space="preserve">(“the </w:t>
      </w:r>
      <w:del w:id="528" w:author="Peter Vergote" w:date="2017-03-10T21:26:00Z">
        <w:r w:rsidRPr="000C3C0C" w:rsidDel="007115EF">
          <w:delText xml:space="preserve">Minimum </w:delText>
        </w:r>
      </w:del>
      <w:r w:rsidRPr="000C3C0C">
        <w:t>Deposit Amount”), excluding bank and/or transfer fees, as a condition precedent for the entry into force of this Agreement</w:t>
      </w:r>
      <w:ins w:id="529" w:author="Peter Vergote" w:date="2017-03-10T21:29:00Z">
        <w:r w:rsidR="00222C9B">
          <w:t xml:space="preserve"> and as a guarantee for the fees incurred by Registrar by making transactions in the Shared Registry System</w:t>
        </w:r>
      </w:ins>
      <w:r w:rsidRPr="000C3C0C">
        <w:t xml:space="preserve">. </w:t>
      </w:r>
      <w:r>
        <w:t xml:space="preserve">As stated in Article 3.1 hereof, Registrar may request Registry Operator to waive this requirement in </w:t>
      </w:r>
      <w:del w:id="530" w:author="Hilde Van Bree" w:date="2017-04-14T16:20:00Z">
        <w:r w:rsidDel="00521C73">
          <w:delText>so far</w:delText>
        </w:r>
      </w:del>
      <w:ins w:id="531" w:author="Hilde Van Bree" w:date="2017-04-14T16:20:00Z">
        <w:r w:rsidR="00521C73">
          <w:t>as far as</w:t>
        </w:r>
      </w:ins>
      <w:r>
        <w:t xml:space="preserve"> and to the extent Registrar already holds funds on deposit with Registry Operator in relation to </w:t>
      </w:r>
      <w:ins w:id="532" w:author="Peter Vergote" w:date="2017-04-11T19:59:00Z">
        <w:r w:rsidR="00F8021B">
          <w:t xml:space="preserve">the .be TLD </w:t>
        </w:r>
      </w:ins>
      <w:del w:id="533" w:author="Peter Vergote" w:date="2017-04-11T19:58:00Z">
        <w:r w:rsidDel="005E522C">
          <w:delText xml:space="preserve">another top-level domain </w:delText>
        </w:r>
      </w:del>
      <w:r>
        <w:t>managed by the Registry Operator.</w:t>
      </w:r>
      <w:r w:rsidR="008F0A01">
        <w:br/>
      </w:r>
    </w:p>
    <w:p w14:paraId="79F7BF12" w14:textId="0C8FD832" w:rsidR="00292F56" w:rsidRPr="000C3C0C" w:rsidDel="00222C9B" w:rsidRDefault="00292F56" w:rsidP="008F0A01">
      <w:pPr>
        <w:rPr>
          <w:del w:id="534" w:author="Peter Vergote" w:date="2017-03-10T21:28:00Z"/>
        </w:rPr>
      </w:pPr>
      <w:del w:id="535" w:author="Peter Vergote" w:date="2017-03-10T21:28:00Z">
        <w:r w:rsidRPr="000C3C0C" w:rsidDel="00222C9B">
          <w:delText xml:space="preserve">Registrar expressly acknowledges and accepts that any fees due to the </w:delText>
        </w:r>
        <w:r w:rsidDel="00222C9B">
          <w:delText>Registry Operator</w:delText>
        </w:r>
        <w:r w:rsidRPr="000C3C0C" w:rsidDel="00222C9B">
          <w:delText>, such as, but not limited to, fees for (i) submitting an Application for the registration of a Domain Name (including the fees due to third parties, where applicable</w:delText>
        </w:r>
        <w:r w:rsidDel="00222C9B">
          <w:delText>, such as additional fees to be paid to a third party, as defined in the TLD Policies and/or Launch Program</w:delText>
        </w:r>
        <w:r w:rsidRPr="000C3C0C" w:rsidDel="00222C9B">
          <w:delText xml:space="preserve">), (ii) initiating disputes in relation to decisions taken by the </w:delText>
        </w:r>
        <w:r w:rsidDel="00222C9B">
          <w:delText>Registry Operator</w:delText>
        </w:r>
        <w:r w:rsidRPr="000C3C0C" w:rsidDel="00222C9B">
          <w:delText xml:space="preserve"> in the context of the applicable rights protection mechanisms and processes, and (iii) registration, renewing and/or transferring of Domain Names, shall be immediately deducted by the </w:delText>
        </w:r>
        <w:r w:rsidDel="00222C9B">
          <w:delText>Registry Operator</w:delText>
        </w:r>
        <w:r w:rsidRPr="000C3C0C" w:rsidDel="00222C9B">
          <w:delText xml:space="preserve"> from the advance payment(s) m</w:delText>
        </w:r>
        <w:r w:rsidR="008F0A01" w:rsidDel="00222C9B">
          <w:delText>ade by the Registrar hereunder.</w:delText>
        </w:r>
        <w:r w:rsidR="008F0A01" w:rsidDel="00222C9B">
          <w:br/>
        </w:r>
      </w:del>
    </w:p>
    <w:p w14:paraId="3069FBF8" w14:textId="39EEA3C2" w:rsidR="00292F56" w:rsidRPr="000C3C0C" w:rsidRDefault="00292F56" w:rsidP="008F0A01">
      <w:r w:rsidRPr="000C3C0C">
        <w:t xml:space="preserve">No interest will accrue for the benefit of the Registrar on </w:t>
      </w:r>
      <w:del w:id="536" w:author="Peter Vergote" w:date="2017-03-10T21:31:00Z">
        <w:r w:rsidRPr="000C3C0C" w:rsidDel="00222C9B">
          <w:delText xml:space="preserve">any advance </w:delText>
        </w:r>
      </w:del>
      <w:r w:rsidRPr="000C3C0C">
        <w:t>payment</w:t>
      </w:r>
      <w:del w:id="537" w:author="Peter Vergote" w:date="2017-03-10T21:31:00Z">
        <w:r w:rsidRPr="000C3C0C" w:rsidDel="00222C9B">
          <w:delText>s</w:delText>
        </w:r>
      </w:del>
      <w:r w:rsidRPr="000C3C0C">
        <w:t xml:space="preserve"> </w:t>
      </w:r>
      <w:del w:id="538" w:author="Peter Vergote" w:date="2017-03-10T21:31:00Z">
        <w:r w:rsidRPr="000C3C0C" w:rsidDel="00222C9B">
          <w:delText xml:space="preserve">(including the Minimum </w:delText>
        </w:r>
      </w:del>
      <w:ins w:id="539" w:author="Peter Vergote" w:date="2017-03-10T21:31:00Z">
        <w:r w:rsidR="00222C9B">
          <w:t xml:space="preserve">of the </w:t>
        </w:r>
      </w:ins>
      <w:r w:rsidRPr="000C3C0C">
        <w:t>Deposit Amount</w:t>
      </w:r>
      <w:del w:id="540" w:author="Peter Vergote" w:date="2017-03-10T21:31:00Z">
        <w:r w:rsidRPr="000C3C0C" w:rsidDel="00222C9B">
          <w:delText>) made in the framework of this Agreement</w:delText>
        </w:r>
      </w:del>
      <w:r w:rsidRPr="000C3C0C">
        <w:t>.</w:t>
      </w:r>
    </w:p>
    <w:p w14:paraId="6CF41842" w14:textId="44AD7ED5" w:rsidR="00292F56" w:rsidRPr="000C3C0C" w:rsidRDefault="008F0A01" w:rsidP="00292F56">
      <w:pPr>
        <w:jc w:val="both"/>
        <w:rPr>
          <w:sz w:val="22"/>
          <w:szCs w:val="22"/>
        </w:rPr>
      </w:pPr>
      <w:r>
        <w:rPr>
          <w:sz w:val="22"/>
          <w:szCs w:val="22"/>
        </w:rPr>
        <w:br/>
      </w:r>
    </w:p>
    <w:p w14:paraId="6B537A89" w14:textId="77777777" w:rsidR="00292F56" w:rsidRDefault="00292F56" w:rsidP="008F0A01">
      <w:r w:rsidRPr="000C3C0C">
        <w:t>14.2.</w:t>
      </w:r>
      <w:r w:rsidRPr="000C3C0C">
        <w:tab/>
      </w:r>
      <w:r>
        <w:t>As the case may be, the Registry Operator shall be entitled to charge Registrar to “Variable Registry-Level Fees” due by the Registrar to ICANN or a party appointed by ICANN, as set out in the Registry Agreement.</w:t>
      </w:r>
    </w:p>
    <w:p w14:paraId="7C90BC99" w14:textId="1C02DFC4" w:rsidR="00292F56" w:rsidRDefault="00292F56" w:rsidP="00292F56">
      <w:pPr>
        <w:ind w:left="720" w:hanging="720"/>
        <w:jc w:val="both"/>
        <w:rPr>
          <w:sz w:val="22"/>
          <w:szCs w:val="22"/>
        </w:rPr>
      </w:pPr>
    </w:p>
    <w:p w14:paraId="3674412F" w14:textId="51B2DC87" w:rsidR="00292F56" w:rsidRPr="000C3C0C" w:rsidRDefault="00292F56" w:rsidP="008F0A01">
      <w:r>
        <w:t>14.3.</w:t>
      </w:r>
      <w:r>
        <w:tab/>
        <w:t>Registry Operator</w:t>
      </w:r>
      <w:r w:rsidRPr="000C3C0C">
        <w:t xml:space="preserve"> will issue invoices for all fees due by Registrar to the </w:t>
      </w:r>
      <w:r>
        <w:t>Registry Operator</w:t>
      </w:r>
      <w:r w:rsidRPr="000C3C0C">
        <w:t xml:space="preserve"> on a monthly basis for services rendered by the </w:t>
      </w:r>
      <w:r>
        <w:t>Registry Operator</w:t>
      </w:r>
      <w:r w:rsidRPr="000C3C0C">
        <w:t xml:space="preserve"> during the preceding month. All fees due are payable </w:t>
      </w:r>
      <w:ins w:id="541" w:author="Peter Vergote" w:date="2017-04-11T17:53:00Z">
        <w:r w:rsidR="00692ECC">
          <w:t xml:space="preserve">within 30 days of the issue date </w:t>
        </w:r>
      </w:ins>
      <w:del w:id="542" w:author="Peter Vergote" w:date="2017-04-11T17:53:00Z">
        <w:r w:rsidRPr="000C3C0C" w:rsidDel="00692ECC">
          <w:delText xml:space="preserve">upon receipt </w:delText>
        </w:r>
      </w:del>
      <w:r w:rsidRPr="000C3C0C">
        <w:t xml:space="preserve">of the </w:t>
      </w:r>
      <w:r>
        <w:lastRenderedPageBreak/>
        <w:t>Registry Operator</w:t>
      </w:r>
      <w:r w:rsidRPr="000C3C0C">
        <w:t>’s invoice</w:t>
      </w:r>
      <w:ins w:id="543" w:author="Peter Vergote" w:date="2017-03-10T21:32:00Z">
        <w:r w:rsidR="006F0B7A">
          <w:t xml:space="preserve">. </w:t>
        </w:r>
      </w:ins>
      <w:ins w:id="544" w:author="Peter Vergote" w:date="2017-03-10T21:35:00Z">
        <w:r w:rsidR="006F0B7A">
          <w:t>Registry Operator will have the right to block access to the Shared Registry System or suspend the account of the Registrar i</w:t>
        </w:r>
      </w:ins>
      <w:ins w:id="545" w:author="Peter Vergote" w:date="2017-03-10T21:34:00Z">
        <w:r w:rsidR="006F0B7A">
          <w:t xml:space="preserve">n case of </w:t>
        </w:r>
      </w:ins>
      <w:ins w:id="546" w:author="Peter Vergote" w:date="2017-03-10T21:33:00Z">
        <w:r w:rsidR="006F0B7A">
          <w:t>failure of payment of</w:t>
        </w:r>
      </w:ins>
      <w:ins w:id="547" w:author="Peter Vergote" w:date="2017-03-10T21:34:00Z">
        <w:r w:rsidR="006F0B7A">
          <w:t xml:space="preserve"> </w:t>
        </w:r>
      </w:ins>
      <w:ins w:id="548" w:author="Peter Vergote" w:date="2017-03-10T21:36:00Z">
        <w:r w:rsidR="006F0B7A">
          <w:t xml:space="preserve">any </w:t>
        </w:r>
      </w:ins>
      <w:ins w:id="549" w:author="Peter Vergote" w:date="2017-03-10T21:34:00Z">
        <w:r w:rsidR="006F0B7A">
          <w:t>outstanding invoices</w:t>
        </w:r>
      </w:ins>
      <w:ins w:id="550" w:author="Peter Vergote" w:date="2017-03-10T21:36:00Z">
        <w:r w:rsidR="006F0B7A">
          <w:t xml:space="preserve">. </w:t>
        </w:r>
      </w:ins>
      <w:ins w:id="551" w:author="Peter Vergote" w:date="2017-03-10T21:34:00Z">
        <w:r w:rsidR="006F0B7A">
          <w:t xml:space="preserve"> </w:t>
        </w:r>
      </w:ins>
      <w:ins w:id="552" w:author="Peter Vergote" w:date="2017-03-10T21:33:00Z">
        <w:r w:rsidR="006F0B7A">
          <w:t xml:space="preserve"> </w:t>
        </w:r>
      </w:ins>
      <w:del w:id="553" w:author="Peter Vergote" w:date="2017-03-10T21:33:00Z">
        <w:r w:rsidRPr="000C3C0C" w:rsidDel="006F0B7A">
          <w:delText>, and any such payments made will be used to replenish the Minimum Deposit Amount. In case the Minimum Deposit Amount is depleted to zero, Registrar’s right to render Domain Name Registration Services will be suspended until the Minimum Deposit Amount is replenished.</w:delText>
        </w:r>
        <w:r w:rsidR="008F0A01" w:rsidDel="006F0B7A">
          <w:br/>
        </w:r>
      </w:del>
    </w:p>
    <w:p w14:paraId="52C2982C" w14:textId="7331C109" w:rsidR="002C1E1C" w:rsidDel="006F0B7A" w:rsidRDefault="00292F56" w:rsidP="008F0A01">
      <w:moveFromRangeStart w:id="554" w:author="Peter Vergote" w:date="2017-03-10T21:37:00Z" w:name="move476945155"/>
      <w:moveFrom w:id="555" w:author="Peter Vergote" w:date="2017-03-10T21:37:00Z">
        <w:r w:rsidRPr="000C3C0C" w:rsidDel="006F0B7A">
          <w:t>Any amount that is thirty (30) days or more overdue will accrue interest at a rate of one (1) percent per month.</w:t>
        </w:r>
      </w:moveFrom>
    </w:p>
    <w:moveFromRangeEnd w:id="554"/>
    <w:p w14:paraId="644B2F8F" w14:textId="77777777" w:rsidR="002C1E1C" w:rsidDel="006F0B7A" w:rsidRDefault="002C1E1C" w:rsidP="008F0A01">
      <w:pPr>
        <w:rPr>
          <w:del w:id="556" w:author="Peter Vergote" w:date="2017-03-10T21:37:00Z"/>
        </w:rPr>
      </w:pPr>
    </w:p>
    <w:p w14:paraId="336C729E" w14:textId="77777777" w:rsidR="002C1E1C" w:rsidRDefault="002C1E1C" w:rsidP="008F0A01"/>
    <w:p w14:paraId="1D1D50C6" w14:textId="76DBA3A7" w:rsidR="00292F56" w:rsidRPr="000C3C0C" w:rsidDel="006F0B7A" w:rsidRDefault="00292F56" w:rsidP="008F0A01">
      <w:pPr>
        <w:rPr>
          <w:del w:id="557" w:author="Peter Vergote" w:date="2017-03-10T21:36:00Z"/>
        </w:rPr>
      </w:pPr>
      <w:del w:id="558" w:author="Peter Vergote" w:date="2017-03-10T21:36:00Z">
        <w:r w:rsidRPr="000C3C0C" w:rsidDel="006F0B7A">
          <w:delText>14.</w:delText>
        </w:r>
        <w:r w:rsidR="004923C2" w:rsidDel="006F0B7A">
          <w:delText>4</w:delText>
        </w:r>
        <w:r w:rsidRPr="000C3C0C" w:rsidDel="006F0B7A">
          <w:delText>.</w:delText>
        </w:r>
        <w:r w:rsidRPr="000C3C0C" w:rsidDel="006F0B7A">
          <w:tab/>
          <w:delText>Only the Registrar shall be responsible for monitoring the status of its Minimum Deposit Amount</w:delText>
        </w:r>
        <w:r w:rsidR="00137083" w:rsidDel="006F0B7A">
          <w:delText>.</w:delText>
        </w:r>
        <w:r w:rsidRPr="000C3C0C" w:rsidDel="006F0B7A">
          <w:delText xml:space="preserve"> </w:delText>
        </w:r>
        <w:r w:rsidR="00137083" w:rsidDel="006F0B7A">
          <w:delText>T</w:delText>
        </w:r>
        <w:r w:rsidRPr="000C3C0C" w:rsidDel="006F0B7A">
          <w:delText xml:space="preserve">he </w:delText>
        </w:r>
        <w:r w:rsidDel="006F0B7A">
          <w:delText>Registry Operator</w:delText>
        </w:r>
        <w:r w:rsidRPr="000C3C0C" w:rsidDel="006F0B7A">
          <w:delText xml:space="preserve"> shall have no obligation to inform the Registrar at any time in case the advance payments made hereunder are insufficient in order to maintain the right to render the Domain Name Registration Services.</w:delText>
        </w:r>
      </w:del>
    </w:p>
    <w:p w14:paraId="56C76982" w14:textId="769F1788" w:rsidR="006F0B7A" w:rsidRDefault="006F0B7A" w:rsidP="006F0B7A">
      <w:ins w:id="559" w:author="Peter Vergote" w:date="2017-03-10T21:36:00Z">
        <w:r>
          <w:t>14.4</w:t>
        </w:r>
      </w:ins>
      <w:ins w:id="560" w:author="Peter Vergote" w:date="2017-03-10T21:37:00Z">
        <w:r w:rsidRPr="006F0B7A">
          <w:t xml:space="preserve"> </w:t>
        </w:r>
        <w:r>
          <w:tab/>
        </w:r>
      </w:ins>
      <w:moveToRangeStart w:id="561" w:author="Peter Vergote" w:date="2017-03-10T21:37:00Z" w:name="move476945155"/>
      <w:moveTo w:id="562" w:author="Peter Vergote" w:date="2017-03-10T21:37:00Z">
        <w:r w:rsidRPr="000C3C0C">
          <w:t>Any amount that is thirty (30) days or more overdue will accrue interest at a rate of one (1) percent per month.</w:t>
        </w:r>
      </w:moveTo>
    </w:p>
    <w:moveToRangeEnd w:id="561"/>
    <w:p w14:paraId="08B07F4B" w14:textId="319B7D8E" w:rsidR="00292F56" w:rsidRPr="000C3C0C" w:rsidRDefault="008F0A01" w:rsidP="008F0A01">
      <w:del w:id="563" w:author="Peter Vergote" w:date="2017-03-10T21:37:00Z">
        <w:r w:rsidDel="006F0B7A">
          <w:br/>
        </w:r>
      </w:del>
    </w:p>
    <w:p w14:paraId="76101F08" w14:textId="35EFB65D" w:rsidR="00292F56" w:rsidRPr="000C3C0C" w:rsidRDefault="00292F56" w:rsidP="008F0A01">
      <w:r w:rsidRPr="000C3C0C">
        <w:t>14.</w:t>
      </w:r>
      <w:r w:rsidR="004923C2">
        <w:t>5</w:t>
      </w:r>
      <w:r w:rsidRPr="000C3C0C">
        <w:t>.</w:t>
      </w:r>
      <w:r w:rsidRPr="000C3C0C">
        <w:tab/>
        <w:t xml:space="preserve">The </w:t>
      </w:r>
      <w:r>
        <w:t>Registry Operator</w:t>
      </w:r>
      <w:r w:rsidRPr="000C3C0C">
        <w:t xml:space="preserve"> reserves the right to modify </w:t>
      </w:r>
      <w:del w:id="564" w:author="Peter Vergote" w:date="2017-03-10T21:38:00Z">
        <w:r w:rsidRPr="000C3C0C" w:rsidDel="00BD4063">
          <w:delText xml:space="preserve">at any time </w:delText>
        </w:r>
      </w:del>
      <w:r w:rsidRPr="000C3C0C">
        <w:t xml:space="preserve">any </w:t>
      </w:r>
      <w:ins w:id="565" w:author="Peter Vergote" w:date="2017-03-10T21:39:00Z">
        <w:r w:rsidR="0011116B">
          <w:t xml:space="preserve">of the </w:t>
        </w:r>
      </w:ins>
      <w:r w:rsidRPr="000C3C0C">
        <w:t>fees mentioned in this Agreement</w:t>
      </w:r>
      <w:ins w:id="566" w:author="Peter Vergote" w:date="2017-03-10T21:38:00Z">
        <w:r w:rsidR="00BD4063">
          <w:t xml:space="preserve"> in accordance with the </w:t>
        </w:r>
      </w:ins>
      <w:ins w:id="567" w:author="Peter Vergote" w:date="2017-03-10T21:39:00Z">
        <w:r w:rsidR="0011116B">
          <w:t xml:space="preserve">Registry Agreement. </w:t>
        </w:r>
      </w:ins>
      <w:del w:id="568" w:author="Peter Vergote" w:date="2017-03-10T21:39:00Z">
        <w:r w:rsidRPr="006B19D6" w:rsidDel="0011116B">
          <w:delText>; s</w:delText>
        </w:r>
      </w:del>
      <w:ins w:id="569" w:author="Peter Vergote" w:date="2017-03-10T21:40:00Z">
        <w:r w:rsidR="0011116B" w:rsidRPr="00B51877">
          <w:t xml:space="preserve">Fee </w:t>
        </w:r>
      </w:ins>
      <w:del w:id="570" w:author="Peter Vergote" w:date="2017-03-10T21:40:00Z">
        <w:r w:rsidRPr="00B51877" w:rsidDel="0011116B">
          <w:delText xml:space="preserve">uch </w:delText>
        </w:r>
      </w:del>
      <w:r w:rsidRPr="00B51877">
        <w:t>modification</w:t>
      </w:r>
      <w:ins w:id="571" w:author="Peter Vergote" w:date="2017-03-10T21:40:00Z">
        <w:r w:rsidR="0011116B" w:rsidRPr="009A4A77">
          <w:t>s</w:t>
        </w:r>
      </w:ins>
      <w:r w:rsidRPr="009A4A77">
        <w:t xml:space="preserve"> will only become effective after 30 (thirty) days’ written notice (or any other applicable notice period mentioned in the Registry Agreement) by e</w:t>
      </w:r>
      <w:r w:rsidR="00137083" w:rsidRPr="005E522C">
        <w:t>-</w:t>
      </w:r>
      <w:r w:rsidRPr="005E522C">
        <w:t>mail of such modification to the Registrar</w:t>
      </w:r>
      <w:r w:rsidRPr="000C3C0C">
        <w:t>. Any such revisions or modifications will also be published on the Registry Web</w:t>
      </w:r>
      <w:ins w:id="572" w:author="Hilde Van Bree" w:date="2017-04-14T15:19:00Z">
        <w:r w:rsidR="00E33B3C">
          <w:t>s</w:t>
        </w:r>
      </w:ins>
      <w:del w:id="573" w:author="Hilde Van Bree" w:date="2017-04-14T15:19:00Z">
        <w:r w:rsidRPr="000C3C0C" w:rsidDel="00E33B3C">
          <w:delText xml:space="preserve"> S</w:delText>
        </w:r>
      </w:del>
      <w:r w:rsidRPr="000C3C0C">
        <w:t>ite</w:t>
      </w:r>
      <w:r>
        <w:t>, and in particular the section thereof that is reserved for accredited registrars</w:t>
      </w:r>
      <w:r w:rsidRPr="000C3C0C">
        <w:t>.</w:t>
      </w:r>
    </w:p>
    <w:p w14:paraId="63837E59" w14:textId="66BC6A7B" w:rsidR="00292F56" w:rsidRPr="000C3C0C" w:rsidRDefault="008F0A01" w:rsidP="008F0A01">
      <w:r>
        <w:br/>
      </w:r>
    </w:p>
    <w:p w14:paraId="469313B1" w14:textId="06FF7170" w:rsidR="00292F56" w:rsidRDefault="00292F56" w:rsidP="008F0A01">
      <w:pPr>
        <w:rPr>
          <w:rFonts w:cs="Arial"/>
        </w:rPr>
      </w:pPr>
      <w:r w:rsidRPr="000C3C0C">
        <w:t>14.</w:t>
      </w:r>
      <w:r w:rsidR="004923C2">
        <w:t>6</w:t>
      </w:r>
      <w:r w:rsidRPr="000C3C0C">
        <w:t>.</w:t>
      </w:r>
      <w:r w:rsidRPr="000C3C0C">
        <w:tab/>
      </w:r>
      <w:r w:rsidRPr="000C3C0C">
        <w:rPr>
          <w:rFonts w:cs="Arial"/>
        </w:rPr>
        <w:t xml:space="preserve">Unless provided for otherwise in the TLD Policies, the Registrar and/or its Customers shall not be entitled to any refund of fees due to the </w:t>
      </w:r>
      <w:r>
        <w:rPr>
          <w:rFonts w:cs="Arial"/>
        </w:rPr>
        <w:t>Registry Operator</w:t>
      </w:r>
      <w:r w:rsidRPr="000C3C0C">
        <w:rPr>
          <w:rFonts w:cs="Arial"/>
        </w:rPr>
        <w:t xml:space="preserve"> in respect of a Domain Name Registration Service rendered by the Registrar and/or services rendered by the </w:t>
      </w:r>
      <w:r>
        <w:rPr>
          <w:rFonts w:cs="Arial"/>
        </w:rPr>
        <w:t>Registry Operator</w:t>
      </w:r>
      <w:r w:rsidRPr="000C3C0C">
        <w:rPr>
          <w:rFonts w:cs="Arial"/>
        </w:rPr>
        <w:t xml:space="preserve"> in the context of this Agreement.</w:t>
      </w:r>
    </w:p>
    <w:p w14:paraId="136754B4" w14:textId="654DEF89" w:rsidR="00292F56" w:rsidRDefault="008F0A01" w:rsidP="008F0A01">
      <w:pPr>
        <w:rPr>
          <w:rFonts w:cs="Arial"/>
        </w:rPr>
      </w:pPr>
      <w:r>
        <w:rPr>
          <w:rFonts w:cs="Arial"/>
        </w:rPr>
        <w:br/>
      </w:r>
    </w:p>
    <w:p w14:paraId="7E294A57" w14:textId="10AF7B9B" w:rsidR="00292F56" w:rsidRPr="00CD73C2" w:rsidRDefault="00292F56" w:rsidP="008F0A01">
      <w:pPr>
        <w:rPr>
          <w:rFonts w:cs="Arial"/>
        </w:rPr>
      </w:pPr>
      <w:r>
        <w:rPr>
          <w:rFonts w:cs="Arial"/>
        </w:rPr>
        <w:t>14.</w:t>
      </w:r>
      <w:r w:rsidR="004923C2">
        <w:rPr>
          <w:rFonts w:cs="Arial"/>
        </w:rPr>
        <w:t>7</w:t>
      </w:r>
      <w:r>
        <w:rPr>
          <w:rFonts w:cs="Arial"/>
        </w:rPr>
        <w:t>.</w:t>
      </w:r>
      <w:r>
        <w:rPr>
          <w:rFonts w:cs="Arial"/>
        </w:rPr>
        <w:tab/>
        <w:t>The fee amounts for the basic Domain Name Registration Services are listed under Annex 2 of this Agreement.</w:t>
      </w:r>
    </w:p>
    <w:p w14:paraId="03FBFF31" w14:textId="77777777" w:rsidR="0011116B" w:rsidRDefault="003D07BB" w:rsidP="00292F56">
      <w:pPr>
        <w:jc w:val="both"/>
        <w:rPr>
          <w:ins w:id="574" w:author="Peter Vergote" w:date="2017-03-10T21:42:00Z"/>
          <w:sz w:val="22"/>
          <w:szCs w:val="22"/>
        </w:rPr>
      </w:pPr>
      <w:r>
        <w:rPr>
          <w:sz w:val="22"/>
          <w:szCs w:val="22"/>
        </w:rPr>
        <w:br/>
      </w:r>
      <w:r>
        <w:rPr>
          <w:sz w:val="22"/>
          <w:szCs w:val="22"/>
        </w:rPr>
        <w:br/>
      </w:r>
    </w:p>
    <w:p w14:paraId="5A89AFA9" w14:textId="77777777" w:rsidR="0011116B" w:rsidRDefault="0011116B" w:rsidP="00292F56">
      <w:pPr>
        <w:jc w:val="both"/>
        <w:rPr>
          <w:ins w:id="575" w:author="Peter Vergote" w:date="2017-03-10T21:42:00Z"/>
          <w:sz w:val="22"/>
          <w:szCs w:val="22"/>
        </w:rPr>
      </w:pPr>
    </w:p>
    <w:p w14:paraId="6F24BC2F" w14:textId="77777777" w:rsidR="0011116B" w:rsidRDefault="0011116B" w:rsidP="00292F56">
      <w:pPr>
        <w:jc w:val="both"/>
        <w:rPr>
          <w:ins w:id="576" w:author="Peter Vergote" w:date="2017-03-10T21:42:00Z"/>
          <w:sz w:val="22"/>
          <w:szCs w:val="22"/>
        </w:rPr>
      </w:pPr>
    </w:p>
    <w:p w14:paraId="1115DA5A" w14:textId="7579BE62" w:rsidR="00292F56" w:rsidRPr="000C3C0C" w:rsidRDefault="003D07BB" w:rsidP="00292F56">
      <w:pPr>
        <w:jc w:val="both"/>
        <w:rPr>
          <w:sz w:val="22"/>
          <w:szCs w:val="22"/>
        </w:rPr>
      </w:pPr>
      <w:r>
        <w:rPr>
          <w:sz w:val="22"/>
          <w:szCs w:val="22"/>
        </w:rPr>
        <w:lastRenderedPageBreak/>
        <w:br/>
      </w:r>
      <w:r>
        <w:rPr>
          <w:sz w:val="22"/>
          <w:szCs w:val="22"/>
        </w:rPr>
        <w:br/>
      </w:r>
      <w:r>
        <w:rPr>
          <w:sz w:val="22"/>
          <w:szCs w:val="22"/>
        </w:rPr>
        <w:br/>
      </w:r>
      <w:r>
        <w:rPr>
          <w:sz w:val="22"/>
          <w:szCs w:val="22"/>
        </w:rPr>
        <w:br/>
      </w:r>
    </w:p>
    <w:p w14:paraId="0B82E49F" w14:textId="6DE1B900" w:rsidR="00292F56" w:rsidRPr="009D3275" w:rsidRDefault="00292F56" w:rsidP="000A1B1D">
      <w:pPr>
        <w:pStyle w:val="DNS-11Titel"/>
        <w:rPr>
          <w:lang w:val="en-US"/>
        </w:rPr>
      </w:pPr>
      <w:bookmarkStart w:id="577" w:name="_Toc385325440"/>
      <w:r w:rsidRPr="009D3275">
        <w:rPr>
          <w:lang w:val="en-US"/>
        </w:rPr>
        <w:t>Article 15.</w:t>
      </w:r>
      <w:r w:rsidRPr="009D3275">
        <w:rPr>
          <w:lang w:val="en-US"/>
        </w:rPr>
        <w:tab/>
        <w:t>Term and Termination</w:t>
      </w:r>
      <w:bookmarkEnd w:id="577"/>
    </w:p>
    <w:p w14:paraId="3789632E" w14:textId="6015CD0B" w:rsidR="00292F56" w:rsidRPr="000C3C0C" w:rsidRDefault="00292F56" w:rsidP="000A1B1D">
      <w:r w:rsidRPr="000C3C0C">
        <w:t>15.1.</w:t>
      </w:r>
      <w:r w:rsidRPr="000C3C0C">
        <w:tab/>
        <w:t xml:space="preserve">This Agreement shall enter into force on the </w:t>
      </w:r>
      <w:del w:id="578" w:author="Peter Vergote" w:date="2017-03-10T21:46:00Z">
        <w:r w:rsidRPr="000C3C0C" w:rsidDel="0011116B">
          <w:delText>date o</w:delText>
        </w:r>
        <w:r w:rsidR="0050570A" w:rsidDel="0011116B">
          <w:delText>f</w:delText>
        </w:r>
        <w:r w:rsidRPr="000C3C0C" w:rsidDel="0011116B">
          <w:delText xml:space="preserve"> the </w:delText>
        </w:r>
      </w:del>
      <w:r w:rsidRPr="000C3C0C">
        <w:t xml:space="preserve">Effective Date </w:t>
      </w:r>
      <w:ins w:id="579" w:author="Peter Vergote" w:date="2017-04-11T17:20:00Z">
        <w:r w:rsidR="00064BD5">
          <w:t xml:space="preserve">(but not earlier than 1 October 2017) </w:t>
        </w:r>
      </w:ins>
      <w:r w:rsidRPr="000C3C0C">
        <w:t>and shall, unless earlier terminated in accordance with the provisions of this Agreement, expire on the last day of the calendar month which is twelve (12) months after the Effective Date. The Term of this Agreement shall be automatically renewed for additional one year periods unless either Party provides to the other a termination notice in writing at least thirty (30) days prior to the expiry of the initial or renewed Term.</w:t>
      </w:r>
    </w:p>
    <w:p w14:paraId="2CAEB720" w14:textId="078328D8" w:rsidR="00292F56" w:rsidRPr="000C3C0C" w:rsidRDefault="000A1B1D" w:rsidP="00292F56">
      <w:pPr>
        <w:jc w:val="both"/>
        <w:rPr>
          <w:sz w:val="22"/>
          <w:szCs w:val="22"/>
        </w:rPr>
      </w:pPr>
      <w:r>
        <w:rPr>
          <w:sz w:val="22"/>
          <w:szCs w:val="22"/>
        </w:rPr>
        <w:br/>
      </w:r>
    </w:p>
    <w:p w14:paraId="45B4112E" w14:textId="4AF97693" w:rsidR="00292F56" w:rsidRPr="000C3C0C" w:rsidRDefault="00292F56" w:rsidP="000A1B1D">
      <w:r w:rsidRPr="000C3C0C">
        <w:t>15.2.</w:t>
      </w:r>
      <w:r w:rsidRPr="000C3C0C">
        <w:tab/>
        <w:t xml:space="preserve">The </w:t>
      </w:r>
      <w:r>
        <w:t>Registry Operator</w:t>
      </w:r>
      <w:r w:rsidRPr="000C3C0C">
        <w:t xml:space="preserve"> shall be entitled to terminate this Agreement at any time, without the intervention of a Court being required and without the </w:t>
      </w:r>
      <w:r>
        <w:t>Registr</w:t>
      </w:r>
      <w:ins w:id="580" w:author="Hilde Van Bree" w:date="2017-04-14T15:50:00Z">
        <w:r w:rsidR="0036731F">
          <w:t>ar</w:t>
        </w:r>
      </w:ins>
      <w:del w:id="581" w:author="Hilde Van Bree" w:date="2017-04-14T15:50:00Z">
        <w:r w:rsidDel="0036731F">
          <w:delText>y Operator</w:delText>
        </w:r>
      </w:del>
      <w:r w:rsidRPr="000C3C0C">
        <w:t xml:space="preserve"> being entitled to any damages or compensation, by giving the Registrar a thirty (30) days’ written notice, upon occurrence of one of the following events:</w:t>
      </w:r>
    </w:p>
    <w:p w14:paraId="2803E149" w14:textId="0563F79F" w:rsidR="00292F56" w:rsidRPr="000C3C0C" w:rsidRDefault="00292F56" w:rsidP="00292F56">
      <w:pPr>
        <w:ind w:left="720" w:hanging="720"/>
        <w:jc w:val="both"/>
        <w:rPr>
          <w:sz w:val="22"/>
          <w:szCs w:val="22"/>
        </w:rPr>
      </w:pPr>
    </w:p>
    <w:p w14:paraId="37E6839D" w14:textId="6D96F551" w:rsidR="00292F56" w:rsidRPr="000C3C0C" w:rsidRDefault="00292F56" w:rsidP="000A1B1D">
      <w:r w:rsidRPr="000C3C0C">
        <w:t>15.2.1.</w:t>
      </w:r>
      <w:r w:rsidRPr="000C3C0C">
        <w:tab/>
        <w:t>the expiry without renewal or termination, for whatever reason, of the Registrar Accreditation Agreement;</w:t>
      </w:r>
    </w:p>
    <w:p w14:paraId="2153EC90" w14:textId="77777777" w:rsidR="00292F56" w:rsidRPr="000C3C0C" w:rsidRDefault="00292F56" w:rsidP="000A1B1D"/>
    <w:p w14:paraId="2BA71194" w14:textId="75D6AAD2" w:rsidR="00292F56" w:rsidRDefault="00292F56" w:rsidP="000A1B1D">
      <w:r w:rsidRPr="000C3C0C">
        <w:t>15.2.2.</w:t>
      </w:r>
      <w:r w:rsidRPr="000C3C0C">
        <w:tab/>
        <w:t>in case of a material breach of this Agreement by the Registrar that has not been cured within the above notice period or, alternatively, before the date mentioned in such notice</w:t>
      </w:r>
      <w:r w:rsidR="002F40AE">
        <w:t>.</w:t>
      </w:r>
      <w:r w:rsidRPr="000C3C0C">
        <w:t xml:space="preserve"> </w:t>
      </w:r>
      <w:r w:rsidR="002F40AE">
        <w:t>S</w:t>
      </w:r>
      <w:r w:rsidRPr="000C3C0C">
        <w:t xml:space="preserve">hall more in particular be considered a material breach: Registrar’s unsubstantiated refusal to assist a third party registrar and/or the </w:t>
      </w:r>
      <w:r>
        <w:t>Registry Operator</w:t>
      </w:r>
      <w:r w:rsidRPr="000C3C0C">
        <w:t xml:space="preserve"> in relation to a transfer of a Domain Name; warehousing of Domain Names (i.e. directly or indirectly registering and/or holding multiple Domain Names in the Registrar’s own name and/or for the Registrar’s own account, in view of selling, offering for sale, or otherwise subtract commercial gain from such Domain Names); being involved in, directly or indirectly assisting a third party and/or inciting a third party in cybersquatting, malicious conduct, phishing, abusive behavior in relation to domain names in any of the TLDs</w:t>
      </w:r>
      <w:r>
        <w:t xml:space="preserve"> managed by the Registry Operator</w:t>
      </w:r>
      <w:r w:rsidRPr="000C3C0C">
        <w:t xml:space="preserve">; </w:t>
      </w:r>
      <w:ins w:id="582" w:author="Peter Vergote" w:date="2017-03-10T21:49:00Z">
        <w:r w:rsidR="000A3E14">
          <w:t>refusal of acting accordingly the Technical Guidelines as pub</w:t>
        </w:r>
      </w:ins>
      <w:ins w:id="583" w:author="Peter Vergote" w:date="2017-03-10T21:50:00Z">
        <w:r w:rsidR="000A3E14">
          <w:t>l</w:t>
        </w:r>
      </w:ins>
      <w:ins w:id="584" w:author="Peter Vergote" w:date="2017-03-10T21:49:00Z">
        <w:r w:rsidR="000A3E14">
          <w:t xml:space="preserve">ished </w:t>
        </w:r>
      </w:ins>
      <w:ins w:id="585" w:author="Peter Vergote" w:date="2017-03-10T21:50:00Z">
        <w:r w:rsidR="000A3E14">
          <w:t>on the Registry Web</w:t>
        </w:r>
      </w:ins>
      <w:ins w:id="586" w:author="Hilde Van Bree" w:date="2017-04-14T15:23:00Z">
        <w:r w:rsidR="002B296D">
          <w:t>s</w:t>
        </w:r>
      </w:ins>
      <w:ins w:id="587" w:author="Peter Vergote" w:date="2017-03-10T21:50:00Z">
        <w:del w:id="588" w:author="Hilde Van Bree" w:date="2017-04-14T15:23:00Z">
          <w:r w:rsidR="000A3E14" w:rsidDel="002B296D">
            <w:delText xml:space="preserve"> S</w:delText>
          </w:r>
        </w:del>
        <w:r w:rsidR="000A3E14">
          <w:t>ite</w:t>
        </w:r>
      </w:ins>
      <w:ins w:id="589" w:author="Peter Vergote" w:date="2017-03-10T21:52:00Z">
        <w:r w:rsidR="000A3E14">
          <w:t>;</w:t>
        </w:r>
      </w:ins>
      <w:ins w:id="590" w:author="Peter Vergote" w:date="2017-03-10T21:50:00Z">
        <w:r w:rsidR="000A3E14">
          <w:t xml:space="preserve"> </w:t>
        </w:r>
      </w:ins>
      <w:r w:rsidRPr="000C3C0C">
        <w:t xml:space="preserve">non-payment of any amounts due to the </w:t>
      </w:r>
      <w:r>
        <w:t>Registry Operator</w:t>
      </w:r>
      <w:r w:rsidRPr="000C3C0C">
        <w:t xml:space="preserve"> for a consecutive period of more than t</w:t>
      </w:r>
      <w:r w:rsidR="00BD3037">
        <w:t>wo</w:t>
      </w:r>
      <w:r w:rsidRPr="000C3C0C">
        <w:t xml:space="preserve"> (</w:t>
      </w:r>
      <w:r>
        <w:t>2</w:t>
      </w:r>
      <w:r w:rsidRPr="000C3C0C">
        <w:t>) months.</w:t>
      </w:r>
    </w:p>
    <w:p w14:paraId="414C0938" w14:textId="77777777" w:rsidR="00A5581B" w:rsidRDefault="00A5581B" w:rsidP="00292F56">
      <w:pPr>
        <w:ind w:left="720" w:hanging="720"/>
        <w:jc w:val="both"/>
        <w:rPr>
          <w:ins w:id="591" w:author="Peter Vergote" w:date="2017-04-12T17:29:00Z"/>
          <w:sz w:val="22"/>
          <w:szCs w:val="22"/>
        </w:rPr>
      </w:pPr>
    </w:p>
    <w:p w14:paraId="75D36BA2" w14:textId="77777777" w:rsidR="00A87A59" w:rsidRDefault="00A5581B" w:rsidP="00A5581B">
      <w:pPr>
        <w:jc w:val="both"/>
        <w:rPr>
          <w:ins w:id="592" w:author="Peter Vergote" w:date="2017-04-12T17:41:00Z"/>
        </w:rPr>
      </w:pPr>
      <w:ins w:id="593" w:author="Peter Vergote" w:date="2017-04-12T17:29:00Z">
        <w:r w:rsidRPr="003F5222">
          <w:rPr>
            <w:szCs w:val="18"/>
            <w:rPrChange w:id="594" w:author="Peter Vergote" w:date="2017-05-11T18:26:00Z">
              <w:rPr>
                <w:sz w:val="22"/>
                <w:szCs w:val="22"/>
              </w:rPr>
            </w:rPrChange>
          </w:rPr>
          <w:t xml:space="preserve">15.3 </w:t>
        </w:r>
      </w:ins>
      <w:ins w:id="595" w:author="Peter Vergote" w:date="2017-04-12T17:31:00Z">
        <w:r>
          <w:rPr>
            <w:szCs w:val="18"/>
          </w:rPr>
          <w:t xml:space="preserve">The </w:t>
        </w:r>
      </w:ins>
      <w:ins w:id="596" w:author="Peter Vergote" w:date="2017-04-12T17:30:00Z">
        <w:r>
          <w:t>Registry Operator</w:t>
        </w:r>
        <w:r w:rsidRPr="000C3C0C">
          <w:t xml:space="preserve"> shall be entitled to terminat</w:t>
        </w:r>
        <w:r>
          <w:t>e this Agreement with immediate effect</w:t>
        </w:r>
      </w:ins>
      <w:ins w:id="597" w:author="Peter Vergote" w:date="2017-04-12T17:32:00Z">
        <w:r w:rsidR="00103041">
          <w:t xml:space="preserve"> </w:t>
        </w:r>
      </w:ins>
      <w:ins w:id="598" w:author="Peter Vergote" w:date="2017-04-12T17:33:00Z">
        <w:r>
          <w:t>in the event</w:t>
        </w:r>
      </w:ins>
      <w:ins w:id="599" w:author="Peter Vergote" w:date="2017-04-12T17:34:00Z">
        <w:r w:rsidR="00A87A59">
          <w:t xml:space="preserve"> it receives a notice</w:t>
        </w:r>
        <w:r w:rsidR="00103041">
          <w:t xml:space="preserve"> from ICANN</w:t>
        </w:r>
      </w:ins>
      <w:ins w:id="600" w:author="Peter Vergote" w:date="2017-04-12T17:35:00Z">
        <w:r w:rsidR="00103041">
          <w:t xml:space="preserve"> </w:t>
        </w:r>
      </w:ins>
      <w:ins w:id="601" w:author="Peter Vergote" w:date="2017-04-12T17:34:00Z">
        <w:r w:rsidR="00103041">
          <w:t>that the Registrar</w:t>
        </w:r>
      </w:ins>
      <w:ins w:id="602" w:author="Peter Vergote" w:date="2017-04-12T17:40:00Z">
        <w:r w:rsidR="00A87A59">
          <w:t>’s accred</w:t>
        </w:r>
      </w:ins>
      <w:ins w:id="603" w:author="Peter Vergote" w:date="2017-04-12T17:41:00Z">
        <w:r w:rsidR="00A87A59">
          <w:t>itation agreement has been terminated.</w:t>
        </w:r>
      </w:ins>
      <w:ins w:id="604" w:author="Peter Vergote" w:date="2017-04-12T17:39:00Z">
        <w:r w:rsidR="00A87A59">
          <w:t xml:space="preserve"> </w:t>
        </w:r>
      </w:ins>
      <w:ins w:id="605" w:author="Peter Vergote" w:date="2017-04-12T17:35:00Z">
        <w:r w:rsidR="00103041">
          <w:t xml:space="preserve"> </w:t>
        </w:r>
      </w:ins>
      <w:ins w:id="606" w:author="Peter Vergote" w:date="2017-04-12T17:34:00Z">
        <w:r w:rsidR="00103041">
          <w:t xml:space="preserve"> </w:t>
        </w:r>
      </w:ins>
      <w:ins w:id="607" w:author="Peter Vergote" w:date="2017-04-12T17:33:00Z">
        <w:r>
          <w:t xml:space="preserve"> </w:t>
        </w:r>
      </w:ins>
    </w:p>
    <w:p w14:paraId="435A1642" w14:textId="4AD51006" w:rsidR="00292F56" w:rsidRPr="003F5222" w:rsidRDefault="00A5581B" w:rsidP="00A5581B">
      <w:pPr>
        <w:jc w:val="both"/>
        <w:rPr>
          <w:sz w:val="22"/>
          <w:szCs w:val="22"/>
        </w:rPr>
      </w:pPr>
      <w:ins w:id="608" w:author="Peter Vergote" w:date="2017-04-12T17:30:00Z">
        <w:r>
          <w:lastRenderedPageBreak/>
          <w:t xml:space="preserve">  </w:t>
        </w:r>
      </w:ins>
      <w:del w:id="609" w:author="Peter Vergote" w:date="2017-04-12T17:33:00Z">
        <w:r w:rsidR="000A1B1D" w:rsidRPr="003F5222" w:rsidDel="00A5581B">
          <w:rPr>
            <w:sz w:val="22"/>
            <w:szCs w:val="22"/>
          </w:rPr>
          <w:br/>
        </w:r>
      </w:del>
    </w:p>
    <w:p w14:paraId="7214C45B" w14:textId="6AD49EDA" w:rsidR="00292F56" w:rsidRPr="000C3C0C" w:rsidRDefault="00292F56" w:rsidP="000A1B1D">
      <w:r>
        <w:t>15.</w:t>
      </w:r>
      <w:ins w:id="610" w:author="Peter Vergote" w:date="2017-04-12T17:42:00Z">
        <w:r w:rsidR="00A87A59">
          <w:t>4</w:t>
        </w:r>
      </w:ins>
      <w:del w:id="611" w:author="Peter Vergote" w:date="2017-04-12T17:42:00Z">
        <w:r w:rsidDel="00A87A59">
          <w:delText>3</w:delText>
        </w:r>
      </w:del>
      <w:r>
        <w:tab/>
        <w:t xml:space="preserve">The Registrar shall be entitled to terminate this Agreement </w:t>
      </w:r>
      <w:r w:rsidRPr="000C3C0C">
        <w:t xml:space="preserve">at any time, without the intervention of a Court being required and without the </w:t>
      </w:r>
      <w:r>
        <w:t>Registrar</w:t>
      </w:r>
      <w:r w:rsidRPr="000C3C0C">
        <w:t xml:space="preserve"> being entitled to any damages or compensation, by giving the Registr</w:t>
      </w:r>
      <w:r>
        <w:t>y Operator</w:t>
      </w:r>
      <w:r w:rsidRPr="000C3C0C">
        <w:t xml:space="preserve"> a thirty (30) days’ written notice, upon</w:t>
      </w:r>
      <w:r>
        <w:t xml:space="preserve"> occurrence of the event that Registry Operator loses its appointment as Registry Operator for the TLD(s) </w:t>
      </w:r>
      <w:r w:rsidRPr="000C3C0C">
        <w:t>in which the Registrar shall render Domain Name Registration Services</w:t>
      </w:r>
      <w:r>
        <w:t xml:space="preserve">.  </w:t>
      </w:r>
    </w:p>
    <w:p w14:paraId="21BDC3DB" w14:textId="75C2E4F6" w:rsidR="00292F56" w:rsidRPr="000C3C0C" w:rsidRDefault="000A1B1D" w:rsidP="000A1B1D">
      <w:r>
        <w:br/>
      </w:r>
      <w:r w:rsidR="003D07BB">
        <w:br/>
      </w:r>
      <w:r w:rsidR="003D07BB">
        <w:br/>
      </w:r>
    </w:p>
    <w:p w14:paraId="080F7883" w14:textId="79DF07E1" w:rsidR="00292F56" w:rsidRPr="000C3C0C" w:rsidRDefault="00292F56" w:rsidP="000A1B1D">
      <w:r w:rsidRPr="000C3C0C">
        <w:t>15.</w:t>
      </w:r>
      <w:ins w:id="612" w:author="Peter Vergote" w:date="2017-04-12T17:42:00Z">
        <w:r w:rsidR="00A87A59">
          <w:t>5</w:t>
        </w:r>
      </w:ins>
      <w:del w:id="613" w:author="Peter Vergote" w:date="2017-04-12T17:42:00Z">
        <w:r w:rsidDel="00A87A59">
          <w:delText>4</w:delText>
        </w:r>
      </w:del>
      <w:r w:rsidRPr="000C3C0C">
        <w:t>.</w:t>
      </w:r>
      <w:r w:rsidRPr="000C3C0C">
        <w:tab/>
        <w:t>Any Party shall be entitled to terminate this Agreement with immediate effect in the event the other Party files a petition for insolvency, bankruptcy, dissolution, composition, concordance, reorganisation or winding-up, is declared insolvent or bankrupt, is dissolved, proposes to assign, assigns or is ordered to assign all or part of its property for the benefit of creditors or otherwise, or in case such Party seeks the appointment of a trustee in bankruptcy, receiver or liquidator of all or part of such Party’s business or assets has been appointed.</w:t>
      </w:r>
    </w:p>
    <w:p w14:paraId="548EE5CC" w14:textId="6E487AAB" w:rsidR="00292F56" w:rsidRPr="000C3C0C" w:rsidRDefault="000A1B1D" w:rsidP="00292F56">
      <w:pPr>
        <w:ind w:left="720" w:hanging="720"/>
        <w:jc w:val="both"/>
        <w:rPr>
          <w:sz w:val="22"/>
          <w:szCs w:val="22"/>
        </w:rPr>
      </w:pPr>
      <w:r>
        <w:rPr>
          <w:sz w:val="22"/>
          <w:szCs w:val="22"/>
        </w:rPr>
        <w:br/>
      </w:r>
    </w:p>
    <w:p w14:paraId="0912A365" w14:textId="7C3E3826" w:rsidR="00292F56" w:rsidRPr="000C3C0C" w:rsidRDefault="00292F56" w:rsidP="000A1B1D">
      <w:r w:rsidRPr="000C3C0C">
        <w:t>15.</w:t>
      </w:r>
      <w:ins w:id="614" w:author="Peter Vergote" w:date="2017-04-12T17:42:00Z">
        <w:r w:rsidR="00A87A59">
          <w:t>6</w:t>
        </w:r>
      </w:ins>
      <w:del w:id="615" w:author="Peter Vergote" w:date="2017-04-12T17:42:00Z">
        <w:r w:rsidDel="00A87A59">
          <w:delText>5</w:delText>
        </w:r>
      </w:del>
      <w:r w:rsidRPr="000C3C0C">
        <w:t>.</w:t>
      </w:r>
      <w:r w:rsidRPr="000C3C0C">
        <w:tab/>
      </w:r>
      <w:r w:rsidRPr="000C3C0C">
        <w:rPr>
          <w:b/>
        </w:rPr>
        <w:t>Effect of termination</w:t>
      </w:r>
      <w:r w:rsidRPr="000C3C0C">
        <w:t>. Upon termination of this Agreement:</w:t>
      </w:r>
    </w:p>
    <w:p w14:paraId="2B131CD4" w14:textId="77777777" w:rsidR="00292F56" w:rsidRPr="000C3C0C" w:rsidRDefault="00292F56" w:rsidP="000A1B1D"/>
    <w:p w14:paraId="1745C144" w14:textId="79FCFBEB" w:rsidR="00292F56" w:rsidRPr="000C3C0C" w:rsidRDefault="00292F56" w:rsidP="000A1B1D">
      <w:r w:rsidRPr="000C3C0C">
        <w:t>15.</w:t>
      </w:r>
      <w:ins w:id="616" w:author="Peter Vergote" w:date="2017-04-12T17:42:00Z">
        <w:r w:rsidR="00A87A59">
          <w:t>6</w:t>
        </w:r>
      </w:ins>
      <w:del w:id="617" w:author="Peter Vergote" w:date="2017-04-12T17:42:00Z">
        <w:r w:rsidDel="00A87A59">
          <w:delText>5</w:delText>
        </w:r>
      </w:del>
      <w:r w:rsidRPr="000C3C0C">
        <w:t>.1.</w:t>
      </w:r>
      <w:r w:rsidRPr="000C3C0C">
        <w:tab/>
        <w:t xml:space="preserve">the </w:t>
      </w:r>
      <w:r>
        <w:t>Registry Operator</w:t>
      </w:r>
      <w:r w:rsidRPr="000C3C0C">
        <w:t xml:space="preserve"> shall be authorised to take any action it deems appropriate in order to maintain the stability of each of the TLDs and the interests of </w:t>
      </w:r>
      <w:r>
        <w:t>Registrant</w:t>
      </w:r>
      <w:r w:rsidRPr="000C3C0C">
        <w:t>s for whom the Registrar renders Domain Name Registration Services at the time of termination of this Agreement;</w:t>
      </w:r>
    </w:p>
    <w:p w14:paraId="6A1415C8" w14:textId="77777777" w:rsidR="00292F56" w:rsidRPr="000C3C0C" w:rsidRDefault="00292F56" w:rsidP="00292F56">
      <w:pPr>
        <w:ind w:left="720" w:hanging="720"/>
        <w:jc w:val="both"/>
        <w:rPr>
          <w:sz w:val="22"/>
          <w:szCs w:val="22"/>
        </w:rPr>
      </w:pPr>
    </w:p>
    <w:p w14:paraId="1F948FD2" w14:textId="795958C9" w:rsidR="00292F56" w:rsidRPr="000C3C0C" w:rsidRDefault="00292F56" w:rsidP="000A1B1D">
      <w:r w:rsidRPr="000C3C0C">
        <w:t>15.</w:t>
      </w:r>
      <w:ins w:id="618" w:author="Peter Vergote" w:date="2017-04-12T17:42:00Z">
        <w:r w:rsidR="00A87A59">
          <w:t>6</w:t>
        </w:r>
      </w:ins>
      <w:del w:id="619" w:author="Peter Vergote" w:date="2017-04-12T17:42:00Z">
        <w:r w:rsidDel="00A87A59">
          <w:delText>5</w:delText>
        </w:r>
      </w:del>
      <w:r w:rsidRPr="000C3C0C">
        <w:t>.2.</w:t>
      </w:r>
      <w:r w:rsidRPr="000C3C0C">
        <w:tab/>
        <w:t xml:space="preserve">Registrar shall cease (i) all use of the Shared Registry Systems, including the </w:t>
      </w:r>
      <w:r>
        <w:t>Registry Operator</w:t>
      </w:r>
      <w:r w:rsidRPr="000C3C0C">
        <w:t xml:space="preserve">’s Trademarks, and (ii) to present itself as “accredited registrar” of the </w:t>
      </w:r>
      <w:r>
        <w:t>Registry Operator</w:t>
      </w:r>
      <w:r w:rsidRPr="000C3C0C">
        <w:t>;</w:t>
      </w:r>
      <w:r w:rsidR="007B6CF7">
        <w:br/>
      </w:r>
    </w:p>
    <w:p w14:paraId="35615943" w14:textId="439AB616" w:rsidR="00292F56" w:rsidRPr="000C3C0C" w:rsidRDefault="00292F56" w:rsidP="000A1B1D">
      <w:r w:rsidRPr="00D020E6">
        <w:t>15.</w:t>
      </w:r>
      <w:ins w:id="620" w:author="Peter Vergote" w:date="2017-04-12T17:42:00Z">
        <w:r w:rsidR="00A87A59" w:rsidRPr="003F5222">
          <w:t>6</w:t>
        </w:r>
      </w:ins>
      <w:del w:id="621" w:author="Peter Vergote" w:date="2017-04-12T17:42:00Z">
        <w:r w:rsidRPr="00D020E6" w:rsidDel="00A87A59">
          <w:delText>5</w:delText>
        </w:r>
      </w:del>
      <w:r w:rsidRPr="006D32F8">
        <w:t>.3.</w:t>
      </w:r>
      <w:r w:rsidRPr="006D32F8">
        <w:tab/>
        <w:t xml:space="preserve">Registrar shall </w:t>
      </w:r>
      <w:ins w:id="622" w:author="Peter Vergote" w:date="2017-04-12T17:19:00Z">
        <w:r w:rsidR="00FC7DA5" w:rsidRPr="003F5222">
          <w:t>assist with</w:t>
        </w:r>
      </w:ins>
      <w:del w:id="623" w:author="Peter Vergote" w:date="2017-04-12T17:19:00Z">
        <w:r w:rsidRPr="00D020E6" w:rsidDel="00FC7DA5">
          <w:delText>immediately</w:delText>
        </w:r>
      </w:del>
      <w:ins w:id="624" w:author="Peter Vergote" w:date="2017-04-12T17:19:00Z">
        <w:r w:rsidR="00FC7DA5" w:rsidRPr="003F5222">
          <w:t xml:space="preserve"> the</w:t>
        </w:r>
      </w:ins>
      <w:r w:rsidRPr="00D020E6">
        <w:t xml:space="preserve"> transfer </w:t>
      </w:r>
      <w:ins w:id="625" w:author="Peter Vergote" w:date="2017-04-12T17:20:00Z">
        <w:r w:rsidR="0020313C" w:rsidRPr="003F5222">
          <w:t xml:space="preserve">of the Domain Names registered </w:t>
        </w:r>
      </w:ins>
      <w:ins w:id="626" w:author="Peter Vergote" w:date="2017-04-12T17:22:00Z">
        <w:r w:rsidR="0020313C" w:rsidRPr="00D020E6">
          <w:t xml:space="preserve">in the TLD(s) referred to in Annex 1 </w:t>
        </w:r>
      </w:ins>
      <w:r w:rsidRPr="006D32F8">
        <w:t xml:space="preserve">to one or more other registrar(s) </w:t>
      </w:r>
      <w:del w:id="627" w:author="Peter Vergote" w:date="2017-04-12T17:44:00Z">
        <w:r w:rsidRPr="006D32F8" w:rsidDel="00A87A59">
          <w:delText>that has (have) received an accreditation from the Registry Operator the Domain Names it has registered in a particular TLD</w:delText>
        </w:r>
      </w:del>
      <w:del w:id="628" w:author="Peter Vergote" w:date="2017-04-12T17:45:00Z">
        <w:r w:rsidRPr="006D32F8" w:rsidDel="00A87A59">
          <w:delText xml:space="preserve"> </w:delText>
        </w:r>
      </w:del>
      <w:r w:rsidRPr="003E707E">
        <w:t>in accordance with the instructions prov</w:t>
      </w:r>
      <w:r w:rsidRPr="00D020E6">
        <w:t xml:space="preserve">ided by </w:t>
      </w:r>
      <w:ins w:id="629" w:author="Peter Vergote" w:date="2017-04-12T17:45:00Z">
        <w:r w:rsidR="00A87A59" w:rsidRPr="003F5222">
          <w:t xml:space="preserve">ICANN or </w:t>
        </w:r>
      </w:ins>
      <w:r w:rsidRPr="00D020E6">
        <w:t>the Registry Operator;</w:t>
      </w:r>
    </w:p>
    <w:p w14:paraId="72AA21B9" w14:textId="77777777" w:rsidR="00292F56" w:rsidRPr="000C3C0C" w:rsidRDefault="00292F56" w:rsidP="000A1B1D"/>
    <w:p w14:paraId="03DCB3DE" w14:textId="561159C5" w:rsidR="00292F56" w:rsidRPr="000C3C0C" w:rsidRDefault="00292F56" w:rsidP="000A1B1D">
      <w:r w:rsidRPr="000C3C0C">
        <w:t>15.</w:t>
      </w:r>
      <w:ins w:id="630" w:author="Peter Vergote" w:date="2017-04-12T17:42:00Z">
        <w:r w:rsidR="00A87A59">
          <w:t>6</w:t>
        </w:r>
      </w:ins>
      <w:del w:id="631" w:author="Peter Vergote" w:date="2017-04-12T17:42:00Z">
        <w:r w:rsidDel="00A87A59">
          <w:delText>5</w:delText>
        </w:r>
      </w:del>
      <w:r w:rsidRPr="000C3C0C">
        <w:t>.4.</w:t>
      </w:r>
      <w:r w:rsidRPr="000C3C0C">
        <w:tab/>
      </w:r>
      <w:r>
        <w:t>Registr</w:t>
      </w:r>
      <w:ins w:id="632" w:author="Peter Vergote" w:date="2017-03-10T21:55:00Z">
        <w:r w:rsidR="00306444">
          <w:t>ar</w:t>
        </w:r>
      </w:ins>
      <w:del w:id="633" w:author="Peter Vergote" w:date="2017-03-10T21:55:00Z">
        <w:r w:rsidDel="00306444">
          <w:delText>y</w:delText>
        </w:r>
      </w:del>
      <w:r>
        <w:t xml:space="preserve"> </w:t>
      </w:r>
      <w:ins w:id="634" w:author="Peter Vergote" w:date="2017-03-10T21:55:00Z">
        <w:r w:rsidR="00306444">
          <w:t xml:space="preserve">will still be liable for payment for </w:t>
        </w:r>
      </w:ins>
      <w:del w:id="635" w:author="Peter Vergote" w:date="2017-03-10T21:55:00Z">
        <w:r w:rsidDel="00306444">
          <w:delText>Operator</w:delText>
        </w:r>
        <w:r w:rsidRPr="000C3C0C" w:rsidDel="00306444">
          <w:delText xml:space="preserve"> shall </w:delText>
        </w:r>
        <w:r w:rsidDel="00306444">
          <w:delText xml:space="preserve">only </w:delText>
        </w:r>
        <w:r w:rsidRPr="000C3C0C" w:rsidDel="00306444">
          <w:delText>effectuate the</w:delText>
        </w:r>
      </w:del>
      <w:ins w:id="636" w:author="Peter Vergote" w:date="2017-03-10T21:55:00Z">
        <w:r w:rsidR="00306444">
          <w:t>all</w:t>
        </w:r>
      </w:ins>
      <w:r w:rsidRPr="000C3C0C">
        <w:t xml:space="preserve"> registrations, renewals, and/or transfers of Domain Names registered </w:t>
      </w:r>
      <w:ins w:id="637" w:author="Peter Vergote" w:date="2017-03-10T21:56:00Z">
        <w:r w:rsidR="00306444">
          <w:t>under his account pending the transfer to one or more other registrar</w:t>
        </w:r>
        <w:r w:rsidR="00A87A59">
          <w:t>s as mentioned in paragraph 15.6</w:t>
        </w:r>
        <w:r w:rsidR="00306444">
          <w:t>.3</w:t>
        </w:r>
      </w:ins>
      <w:del w:id="638" w:author="Peter Vergote" w:date="2017-03-10T21:57:00Z">
        <w:r w:rsidRPr="000C3C0C" w:rsidDel="00306444">
          <w:delText>by the Registrar in as far as such Registrar’s Minimum Deposit Amount contains sufficient funds for effectuating such transactions</w:delText>
        </w:r>
        <w:r w:rsidDel="00306444">
          <w:delText>, unless agreed upon otherwise between the Parties in writing</w:delText>
        </w:r>
      </w:del>
      <w:r w:rsidRPr="000C3C0C">
        <w:t>;</w:t>
      </w:r>
    </w:p>
    <w:p w14:paraId="44ECF04A" w14:textId="77777777" w:rsidR="00292F56" w:rsidRPr="000C3C0C" w:rsidRDefault="00292F56" w:rsidP="000A1B1D"/>
    <w:p w14:paraId="50CB19E7" w14:textId="1044850C" w:rsidR="00292F56" w:rsidRPr="000C3C0C" w:rsidRDefault="00292F56" w:rsidP="000A1B1D">
      <w:r w:rsidRPr="000C3C0C">
        <w:lastRenderedPageBreak/>
        <w:t>15.</w:t>
      </w:r>
      <w:ins w:id="639" w:author="Peter Vergote" w:date="2017-04-12T17:42:00Z">
        <w:r w:rsidR="00A87A59">
          <w:t>6</w:t>
        </w:r>
      </w:ins>
      <w:del w:id="640" w:author="Peter Vergote" w:date="2017-04-12T17:42:00Z">
        <w:r w:rsidDel="00A87A59">
          <w:delText>5</w:delText>
        </w:r>
      </w:del>
      <w:r w:rsidRPr="000C3C0C">
        <w:t>.5.</w:t>
      </w:r>
      <w:r w:rsidRPr="000C3C0C">
        <w:tab/>
        <w:t xml:space="preserve">Registrar shall be entitled to request the reimbursement of any possible residual part of the </w:t>
      </w:r>
      <w:del w:id="641" w:author="Peter Vergote" w:date="2017-03-10T21:57:00Z">
        <w:r w:rsidRPr="000C3C0C" w:rsidDel="00306444">
          <w:delText xml:space="preserve">Minimum </w:delText>
        </w:r>
      </w:del>
      <w:r w:rsidRPr="000C3C0C">
        <w:t>Deposit Amount upon completion of the transactions mentioned in the above paragraphs 15.</w:t>
      </w:r>
      <w:ins w:id="642" w:author="Peter Vergote" w:date="2017-04-12T17:42:00Z">
        <w:r w:rsidR="00A87A59">
          <w:t>6</w:t>
        </w:r>
      </w:ins>
      <w:del w:id="643" w:author="Peter Vergote" w:date="2017-04-12T17:42:00Z">
        <w:r w:rsidDel="00A87A59">
          <w:delText>5</w:delText>
        </w:r>
      </w:del>
      <w:r w:rsidRPr="000C3C0C">
        <w:t>.3 and 15.</w:t>
      </w:r>
      <w:ins w:id="644" w:author="Peter Vergote" w:date="2017-04-12T17:42:00Z">
        <w:r w:rsidR="00A87A59">
          <w:t>6</w:t>
        </w:r>
      </w:ins>
      <w:del w:id="645" w:author="Peter Vergote" w:date="2017-04-12T17:42:00Z">
        <w:r w:rsidDel="00A87A59">
          <w:delText>5</w:delText>
        </w:r>
      </w:del>
      <w:r w:rsidRPr="000C3C0C">
        <w:t xml:space="preserve">.4, notwithstanding the </w:t>
      </w:r>
      <w:r>
        <w:t>Registry Operator</w:t>
      </w:r>
      <w:r w:rsidRPr="000C3C0C">
        <w:t xml:space="preserve">’s rights under this Agreement and, in the event this Agreement is terminated as a result of a material breach of the Registrar, to withhold any sums for </w:t>
      </w:r>
      <w:ins w:id="646" w:author="Peter Vergote" w:date="2017-03-10T22:00:00Z">
        <w:r w:rsidR="007333C2">
          <w:t xml:space="preserve">unpaid invoices or </w:t>
        </w:r>
      </w:ins>
      <w:r w:rsidRPr="000C3C0C">
        <w:t xml:space="preserve">damages actually incurred by the </w:t>
      </w:r>
      <w:r>
        <w:t>Registry Operator</w:t>
      </w:r>
      <w:r w:rsidRPr="000C3C0C">
        <w:t xml:space="preserve"> as a direct or indirect result therefrom;</w:t>
      </w:r>
    </w:p>
    <w:p w14:paraId="1AAD96A6" w14:textId="77777777" w:rsidR="00292F56" w:rsidRPr="000C3C0C" w:rsidRDefault="00292F56" w:rsidP="000A1B1D"/>
    <w:p w14:paraId="10792F15" w14:textId="2FB0D422" w:rsidR="00292F56" w:rsidRPr="000C3C0C" w:rsidRDefault="00292F56" w:rsidP="000A1B1D">
      <w:r w:rsidRPr="000C3C0C">
        <w:t>15.</w:t>
      </w:r>
      <w:ins w:id="647" w:author="Peter Vergote" w:date="2017-04-12T17:42:00Z">
        <w:r w:rsidR="00A87A59">
          <w:t>6</w:t>
        </w:r>
      </w:ins>
      <w:del w:id="648" w:author="Peter Vergote" w:date="2017-04-12T17:42:00Z">
        <w:r w:rsidDel="00A87A59">
          <w:delText>5</w:delText>
        </w:r>
      </w:del>
      <w:r w:rsidRPr="000C3C0C">
        <w:t>.6.</w:t>
      </w:r>
      <w:r w:rsidRPr="000C3C0C">
        <w:tab/>
        <w:t>any Party shall return to the other Party any Confidential Information disclosed in the framework of this Agreement.</w:t>
      </w:r>
    </w:p>
    <w:p w14:paraId="140FE4C4" w14:textId="278086A2" w:rsidR="00292F56" w:rsidRPr="000C3C0C" w:rsidRDefault="000A1B1D" w:rsidP="000A1B1D">
      <w:r>
        <w:br/>
      </w:r>
    </w:p>
    <w:p w14:paraId="40C7E628" w14:textId="2DC6EDBA" w:rsidR="00292F56" w:rsidRDefault="00292F56" w:rsidP="000A1B1D">
      <w:r w:rsidRPr="000C3C0C">
        <w:t>15.</w:t>
      </w:r>
      <w:ins w:id="649" w:author="Peter Vergote" w:date="2017-04-12T17:43:00Z">
        <w:r w:rsidR="00A87A59">
          <w:t>7</w:t>
        </w:r>
      </w:ins>
      <w:del w:id="650" w:author="Peter Vergote" w:date="2017-04-12T17:43:00Z">
        <w:r w:rsidDel="00A87A59">
          <w:delText>6</w:delText>
        </w:r>
      </w:del>
      <w:r w:rsidRPr="000C3C0C">
        <w:t>.</w:t>
      </w:r>
      <w:r w:rsidRPr="000C3C0C">
        <w:tab/>
      </w:r>
      <w:r w:rsidRPr="000C3C0C">
        <w:rPr>
          <w:b/>
        </w:rPr>
        <w:t>Survival</w:t>
      </w:r>
      <w:r w:rsidRPr="000C3C0C">
        <w:t>. The following provisions shall survive the termination of this Agreement: Articles 1, 10, 12, and 1</w:t>
      </w:r>
      <w:r>
        <w:t>8</w:t>
      </w:r>
      <w:r w:rsidRPr="000C3C0C">
        <w:t>.</w:t>
      </w:r>
    </w:p>
    <w:p w14:paraId="78A07B93" w14:textId="08C434B3" w:rsidR="00292F56" w:rsidRPr="009D3275" w:rsidRDefault="00292F56" w:rsidP="00DD6081">
      <w:pPr>
        <w:pStyle w:val="DNS-11Titel"/>
        <w:rPr>
          <w:lang w:val="en-US"/>
        </w:rPr>
      </w:pPr>
      <w:bookmarkStart w:id="651" w:name="_Toc385325441"/>
      <w:r w:rsidRPr="009D3275">
        <w:rPr>
          <w:lang w:val="en-US"/>
        </w:rPr>
        <w:t>Article 16.</w:t>
      </w:r>
      <w:r w:rsidRPr="009D3275">
        <w:rPr>
          <w:lang w:val="en-US"/>
        </w:rPr>
        <w:tab/>
        <w:t>Resellers</w:t>
      </w:r>
      <w:bookmarkEnd w:id="651"/>
    </w:p>
    <w:p w14:paraId="3FB1C12B" w14:textId="77777777" w:rsidR="00292F56" w:rsidRDefault="00292F56" w:rsidP="00DD6081">
      <w:r>
        <w:t>16.1.</w:t>
      </w:r>
      <w:r>
        <w:tab/>
        <w:t>Under this Agreement, the R</w:t>
      </w:r>
      <w:r w:rsidRPr="00755D8C">
        <w:t xml:space="preserve">egistrar may work with resellers. A reseller is any person or company which, be it on  a  contractual  basis  or  not,  has  the  possibility  to  </w:t>
      </w:r>
      <w:r>
        <w:t xml:space="preserve">apply for, </w:t>
      </w:r>
      <w:r w:rsidRPr="00755D8C">
        <w:t xml:space="preserve">register  or  renew  </w:t>
      </w:r>
      <w:r>
        <w:t>Domain  Names  through  Registrar's access to the Shared Registry System and which manages Domain Names for Registrants</w:t>
      </w:r>
      <w:r w:rsidRPr="00755D8C">
        <w:t>. A</w:t>
      </w:r>
      <w:r>
        <w:t xml:space="preserve"> </w:t>
      </w:r>
      <w:r w:rsidRPr="00755D8C">
        <w:t>reseller  is  not  a  person  or  company  which  only  registers,  r</w:t>
      </w:r>
      <w:r>
        <w:t>enews  and  manages  his  own  Domain  N</w:t>
      </w:r>
      <w:r w:rsidRPr="00755D8C">
        <w:t xml:space="preserve">ames  </w:t>
      </w:r>
      <w:r>
        <w:t>through R</w:t>
      </w:r>
      <w:r w:rsidRPr="00755D8C">
        <w:t>egistrar’s panel.</w:t>
      </w:r>
    </w:p>
    <w:p w14:paraId="214C77BF" w14:textId="6A265F30" w:rsidR="00292F56" w:rsidRDefault="00DD6081" w:rsidP="00292F56">
      <w:pPr>
        <w:ind w:left="709" w:hanging="709"/>
        <w:jc w:val="both"/>
        <w:rPr>
          <w:sz w:val="22"/>
          <w:szCs w:val="22"/>
        </w:rPr>
      </w:pPr>
      <w:r>
        <w:rPr>
          <w:sz w:val="22"/>
          <w:szCs w:val="22"/>
        </w:rPr>
        <w:br/>
      </w:r>
    </w:p>
    <w:p w14:paraId="0D9AAE29" w14:textId="3AFA2ECE" w:rsidR="00292F56" w:rsidRPr="00DD6081" w:rsidRDefault="00292F56" w:rsidP="00DD6081">
      <w:r w:rsidRPr="00DD6081">
        <w:t>16.2.</w:t>
      </w:r>
      <w:r w:rsidRPr="00DD6081">
        <w:tab/>
        <w:t>However, Registrar  is  solely  liable  for  observance  of  the  provisions  of  this  Agreement.  Possible infringements of the present Agreement due to the behavio</w:t>
      </w:r>
      <w:r w:rsidR="003D51BB">
        <w:t>u</w:t>
      </w:r>
      <w:r w:rsidRPr="00DD6081">
        <w:t>r of the resellers with which the Registrar works, shall be considered as infringements of the registrar. Any Registrar who works with resellers must therefore take  the  necessary  actions  to  ensure  the  contractual  obligations  arising  from  this  Agreement  have legal effects vis-a-vis the resellers with which he works.</w:t>
      </w:r>
    </w:p>
    <w:p w14:paraId="248DDD3C" w14:textId="77777777" w:rsidR="007B6CF7" w:rsidRDefault="007B6CF7" w:rsidP="00DD6081">
      <w:pPr>
        <w:pStyle w:val="DNS-11Titel"/>
        <w:rPr>
          <w:lang w:val="en-US"/>
        </w:rPr>
      </w:pPr>
      <w:bookmarkStart w:id="652" w:name="_Toc385325442"/>
    </w:p>
    <w:p w14:paraId="70595F44" w14:textId="5D1E9C10" w:rsidR="00292F56" w:rsidRPr="009D3275" w:rsidRDefault="00292F56" w:rsidP="00DD6081">
      <w:pPr>
        <w:pStyle w:val="DNS-11Titel"/>
        <w:rPr>
          <w:lang w:val="en-US"/>
        </w:rPr>
      </w:pPr>
      <w:r w:rsidRPr="009D3275">
        <w:rPr>
          <w:lang w:val="en-US"/>
        </w:rPr>
        <w:t>Article 17.</w:t>
      </w:r>
      <w:r w:rsidRPr="009D3275">
        <w:rPr>
          <w:lang w:val="en-US"/>
        </w:rPr>
        <w:tab/>
        <w:t>Miscellaneous</w:t>
      </w:r>
      <w:bookmarkEnd w:id="652"/>
    </w:p>
    <w:p w14:paraId="2FA8B050" w14:textId="77777777" w:rsidR="00292F56" w:rsidRPr="000C3C0C" w:rsidRDefault="00292F56" w:rsidP="00DD6081">
      <w:r w:rsidRPr="000C3C0C">
        <w:t>1</w:t>
      </w:r>
      <w:r>
        <w:t>7</w:t>
      </w:r>
      <w:r w:rsidRPr="000C3C0C">
        <w:t>.1.</w:t>
      </w:r>
      <w:r w:rsidRPr="000C3C0C">
        <w:tab/>
      </w:r>
      <w:r w:rsidRPr="000C3C0C">
        <w:rPr>
          <w:b/>
        </w:rPr>
        <w:t>Headings</w:t>
      </w:r>
      <w:r w:rsidRPr="000C3C0C">
        <w:t>. The headings of the articles and paragraphs of this Agreement are for convenience only and in no way limit or affect the terms and conditions of this Agreement.</w:t>
      </w:r>
    </w:p>
    <w:p w14:paraId="7580BA29" w14:textId="7A55F3AA" w:rsidR="00292F56" w:rsidRPr="000C3C0C" w:rsidRDefault="00DD6081" w:rsidP="00DD6081">
      <w:r>
        <w:lastRenderedPageBreak/>
        <w:br/>
      </w:r>
    </w:p>
    <w:p w14:paraId="6672B393" w14:textId="77777777" w:rsidR="00292F56" w:rsidRPr="000C3C0C" w:rsidRDefault="00292F56" w:rsidP="00DD6081">
      <w:r w:rsidRPr="000C3C0C">
        <w:t>1</w:t>
      </w:r>
      <w:r>
        <w:t>7</w:t>
      </w:r>
      <w:r w:rsidRPr="000C3C0C">
        <w:t>.2.</w:t>
      </w:r>
      <w:r w:rsidRPr="000C3C0C">
        <w:rPr>
          <w:b/>
        </w:rPr>
        <w:tab/>
        <w:t>Entire Agreement between Parties</w:t>
      </w:r>
      <w:r w:rsidRPr="000C3C0C">
        <w:t xml:space="preserve">. This Agreement sets forth and constitutes the entire agreement and understanding between the Parties concerning the subject matter of this Agreement and supersedes any prior agreements, representations, statements, negotiations, understandings, promises, proposals or undertakings, oral or written, with respect to the subject matter hereof. This Agreement shall not be construed to create any obligation by either Party to any non-party to this Agreement, including any Customer and/or </w:t>
      </w:r>
      <w:r>
        <w:t>Registrant</w:t>
      </w:r>
      <w:r w:rsidRPr="000C3C0C">
        <w:t xml:space="preserve">. </w:t>
      </w:r>
    </w:p>
    <w:p w14:paraId="595FF1D5" w14:textId="4E71C980" w:rsidR="00292F56" w:rsidRPr="000C3C0C" w:rsidRDefault="00DD6081" w:rsidP="00DD6081">
      <w:r>
        <w:br/>
      </w:r>
    </w:p>
    <w:p w14:paraId="50CD53A4" w14:textId="77777777" w:rsidR="00292F56" w:rsidRPr="000C3C0C" w:rsidRDefault="00292F56" w:rsidP="00DD6081">
      <w:r w:rsidRPr="000C3C0C">
        <w:t>1</w:t>
      </w:r>
      <w:r>
        <w:t>7</w:t>
      </w:r>
      <w:r w:rsidRPr="000C3C0C">
        <w:t>.3.</w:t>
      </w:r>
      <w:r w:rsidRPr="000C3C0C">
        <w:rPr>
          <w:b/>
        </w:rPr>
        <w:tab/>
        <w:t>Amendments</w:t>
      </w:r>
      <w:r w:rsidRPr="000C3C0C">
        <w:t xml:space="preserve">. Unless expressly provided for otherwise herein, this Agreement or any provision hereof may not be released, discharged, amended, modified or supplemented in any manner except by an instrument in writing, making specific reference to this Agreement, and signed duly by authorised representatives of both Parties. </w:t>
      </w:r>
    </w:p>
    <w:p w14:paraId="700E9D8E" w14:textId="7E4C205E" w:rsidR="00292F56" w:rsidRPr="000C3C0C" w:rsidRDefault="00DD6081" w:rsidP="00DD6081">
      <w:r>
        <w:br/>
      </w:r>
    </w:p>
    <w:p w14:paraId="7BBF4EC3" w14:textId="77777777" w:rsidR="00292F56" w:rsidRPr="000C3C0C" w:rsidRDefault="00292F56" w:rsidP="00DD6081">
      <w:r w:rsidRPr="000C3C0C">
        <w:t>1</w:t>
      </w:r>
      <w:r>
        <w:t>7</w:t>
      </w:r>
      <w:r w:rsidRPr="000C3C0C">
        <w:t>.4.</w:t>
      </w:r>
      <w:r w:rsidRPr="000C3C0C">
        <w:rPr>
          <w:b/>
        </w:rPr>
        <w:tab/>
        <w:t xml:space="preserve">Assignment. </w:t>
      </w:r>
      <w:r w:rsidRPr="000C3C0C">
        <w:t>Unless expressly provided for otherwise herein,</w:t>
      </w:r>
      <w:r w:rsidRPr="000C3C0C">
        <w:rPr>
          <w:b/>
        </w:rPr>
        <w:t xml:space="preserve"> </w:t>
      </w:r>
      <w:r w:rsidRPr="000C3C0C">
        <w:t xml:space="preserve">neither Party may assign any right or obligation hereunder without the written consent of the other Party. This Agreement shall be binding upon and inure to the benefit of the Parties’ respective successors and assigns. </w:t>
      </w:r>
    </w:p>
    <w:p w14:paraId="753D8A8B" w14:textId="4982B36E" w:rsidR="00292F56" w:rsidRPr="000C3C0C" w:rsidRDefault="00DD6081" w:rsidP="00DD6081">
      <w:r>
        <w:br/>
      </w:r>
    </w:p>
    <w:p w14:paraId="54F8F280" w14:textId="77777777" w:rsidR="00292F56" w:rsidRPr="000C3C0C" w:rsidRDefault="00292F56" w:rsidP="00DD6081">
      <w:pPr>
        <w:rPr>
          <w:lang w:eastAsia="en-GB"/>
        </w:rPr>
      </w:pPr>
      <w:r w:rsidRPr="000C3C0C">
        <w:t>1</w:t>
      </w:r>
      <w:r>
        <w:t>7</w:t>
      </w:r>
      <w:r w:rsidRPr="000C3C0C">
        <w:t>.5.</w:t>
      </w:r>
      <w:r w:rsidRPr="000C3C0C">
        <w:rPr>
          <w:b/>
        </w:rPr>
        <w:tab/>
        <w:t>Severability</w:t>
      </w:r>
      <w:r w:rsidRPr="000C3C0C">
        <w:t xml:space="preserve">. </w:t>
      </w:r>
      <w:r w:rsidRPr="000C3C0C">
        <w:rPr>
          <w:lang w:eastAsia="en-GB"/>
        </w:rPr>
        <w:t>If any provision of this Agreement is held to be illegal, invalid, or otherwise unenforceable, such provision will be enforced to the extent possible consistent with the stated intention of the parties, or, if incapable of such enforcement, will be deemed to be severed and deleted from this Agreement, while the remainder of this Agreement will continue in full force and effect.</w:t>
      </w:r>
    </w:p>
    <w:p w14:paraId="6D7C0A04" w14:textId="362A5169" w:rsidR="00292F56" w:rsidRPr="000C3C0C" w:rsidRDefault="00DD6081" w:rsidP="00292F56">
      <w:pPr>
        <w:jc w:val="both"/>
        <w:rPr>
          <w:sz w:val="22"/>
          <w:szCs w:val="22"/>
        </w:rPr>
      </w:pPr>
      <w:r>
        <w:rPr>
          <w:sz w:val="22"/>
          <w:szCs w:val="22"/>
        </w:rPr>
        <w:br/>
      </w:r>
    </w:p>
    <w:p w14:paraId="4A991C69" w14:textId="77777777" w:rsidR="00292F56" w:rsidRPr="003D07BB" w:rsidRDefault="00292F56" w:rsidP="00DD6081">
      <w:pPr>
        <w:rPr>
          <w:szCs w:val="18"/>
        </w:rPr>
      </w:pPr>
      <w:r w:rsidRPr="000C3C0C">
        <w:t>1</w:t>
      </w:r>
      <w:r>
        <w:t>7</w:t>
      </w:r>
      <w:r w:rsidRPr="000C3C0C">
        <w:t>.6.</w:t>
      </w:r>
      <w:r w:rsidRPr="000C3C0C">
        <w:rPr>
          <w:b/>
        </w:rPr>
        <w:tab/>
        <w:t>Waiver</w:t>
      </w:r>
      <w:r w:rsidRPr="000C3C0C">
        <w:t xml:space="preserve">. No waiver of any right under this Agreement shall be deemed effective unless contained in writing and signed by the Party charged with such waiver, and no waiver of any right shall be deemed to be a waiver of any future right or any other right arising under this Agreement. All rights, remedies, undertakings, obligations and agreements contained in this Agreement shall be cumulative and none of them shall be a limitation of any other remedy, right, </w:t>
      </w:r>
      <w:r w:rsidRPr="003D07BB">
        <w:rPr>
          <w:szCs w:val="18"/>
        </w:rPr>
        <w:t>undertaking, obligation or agreement.</w:t>
      </w:r>
    </w:p>
    <w:p w14:paraId="6EE3C3C7" w14:textId="716CFAA5" w:rsidR="00292F56" w:rsidRPr="003D07BB" w:rsidRDefault="007B6CF7" w:rsidP="00292F56">
      <w:pPr>
        <w:ind w:left="720" w:hanging="720"/>
        <w:jc w:val="both"/>
        <w:rPr>
          <w:szCs w:val="18"/>
        </w:rPr>
      </w:pPr>
      <w:r w:rsidRPr="003D07BB">
        <w:rPr>
          <w:szCs w:val="18"/>
        </w:rPr>
        <w:br/>
      </w:r>
    </w:p>
    <w:p w14:paraId="32DAAF1E" w14:textId="77777777" w:rsidR="00292F56" w:rsidRPr="003D07BB" w:rsidRDefault="00292F56" w:rsidP="00DD6081">
      <w:pPr>
        <w:rPr>
          <w:szCs w:val="18"/>
        </w:rPr>
      </w:pPr>
      <w:r w:rsidRPr="003D07BB">
        <w:rPr>
          <w:szCs w:val="18"/>
        </w:rPr>
        <w:t>17.7.</w:t>
      </w:r>
      <w:r w:rsidRPr="003D07BB">
        <w:rPr>
          <w:szCs w:val="18"/>
        </w:rPr>
        <w:tab/>
      </w:r>
      <w:r w:rsidRPr="003D07BB">
        <w:rPr>
          <w:b/>
          <w:szCs w:val="18"/>
        </w:rPr>
        <w:t>Relationship of the Parties</w:t>
      </w:r>
      <w:r w:rsidRPr="003D07BB">
        <w:rPr>
          <w:szCs w:val="18"/>
        </w:rPr>
        <w:t>. Parties are independent contractors under this Agreement, and nothing in this Agreement creates a partnership, joint venture, employee, or agency relationship between the Parties for any purpose. Neither Party has any express or implied authorisation to incur, or attempt to incur, on the other Party any obligation, or to bind or commit, or</w:t>
      </w:r>
      <w:r w:rsidRPr="000C3C0C">
        <w:t xml:space="preserve"> attempt to bind or commit, in any other manner the other Party for any purpose.  Registrar will be and remain fully responsible for its products, services, and all other </w:t>
      </w:r>
      <w:r w:rsidRPr="000C3C0C">
        <w:lastRenderedPageBreak/>
        <w:t xml:space="preserve">arrangements with its Customers, including providing warranties, maintenance and support.  In </w:t>
      </w:r>
      <w:r w:rsidRPr="003D07BB">
        <w:rPr>
          <w:szCs w:val="18"/>
        </w:rPr>
        <w:t>no way will a Party be liable to the other Party, its directors, employees, agents or third parties for any losses, injuries, damages or the like occasioned by the latter Party's own activities in connection with this Agreement, except as expressly provided herein.</w:t>
      </w:r>
    </w:p>
    <w:p w14:paraId="0A7CD543" w14:textId="108209CE" w:rsidR="00292F56" w:rsidRPr="003D07BB" w:rsidRDefault="00DD6081" w:rsidP="00DD6081">
      <w:pPr>
        <w:rPr>
          <w:szCs w:val="18"/>
        </w:rPr>
      </w:pPr>
      <w:r w:rsidRPr="003D07BB">
        <w:rPr>
          <w:szCs w:val="18"/>
        </w:rPr>
        <w:br/>
      </w:r>
    </w:p>
    <w:p w14:paraId="6EF361B7" w14:textId="7279B2E7" w:rsidR="00BA5472" w:rsidRDefault="00292F56" w:rsidP="00BA5472">
      <w:r w:rsidRPr="003D07BB">
        <w:rPr>
          <w:szCs w:val="18"/>
        </w:rPr>
        <w:t>17.8.</w:t>
      </w:r>
      <w:r w:rsidRPr="003D07BB">
        <w:rPr>
          <w:b/>
          <w:szCs w:val="18"/>
        </w:rPr>
        <w:tab/>
        <w:t>Notices.</w:t>
      </w:r>
      <w:r w:rsidRPr="003D07BB">
        <w:rPr>
          <w:szCs w:val="18"/>
        </w:rPr>
        <w:t xml:space="preserve"> </w:t>
      </w:r>
      <w:r w:rsidRPr="003D07BB">
        <w:rPr>
          <w:rFonts w:cs="Arial"/>
          <w:szCs w:val="18"/>
        </w:rPr>
        <w:t>All notices to be given under this Agreement shall be given in writing at the address of the appropriate Party as set forth below, unless that Party has given a notice of change of address in writing. Any notice required by this Agreement shall be deemed to have been properly</w:t>
      </w:r>
      <w:r w:rsidRPr="000C3C0C">
        <w:rPr>
          <w:rFonts w:cs="Arial"/>
        </w:rPr>
        <w:t xml:space="preserve"> given </w:t>
      </w:r>
      <w:r w:rsidRPr="000C3C0C">
        <w:t>(i) if in paper form, when delivered in person or via courier service with confirmation of receipt or (ii) if via facsimile or by electronic mail, upon confirmation of receipt by the recipient’s facsimile machine or e</w:t>
      </w:r>
      <w:ins w:id="653" w:author="Hilde Van Bree" w:date="2017-04-14T15:31:00Z">
        <w:r w:rsidR="00A6589E">
          <w:t>-</w:t>
        </w:r>
      </w:ins>
      <w:r w:rsidRPr="000C3C0C">
        <w:t>mail server.</w:t>
      </w:r>
      <w:bookmarkStart w:id="654" w:name="_Toc156009335"/>
      <w:r w:rsidR="007B6CF7">
        <w:br/>
      </w:r>
      <w:r w:rsidR="007B6CF7">
        <w:br/>
      </w:r>
      <w:r w:rsidR="003D07BB">
        <w:br/>
      </w:r>
    </w:p>
    <w:p w14:paraId="2328152F" w14:textId="77777777" w:rsidR="00BA5472" w:rsidRDefault="00BA5472" w:rsidP="00BA5472"/>
    <w:p w14:paraId="6FCC944F" w14:textId="77777777" w:rsidR="00737816" w:rsidRDefault="00BA5472" w:rsidP="00737816">
      <w:r w:rsidRPr="000C3C0C">
        <w:t xml:space="preserve">For notices to be sent to the </w:t>
      </w:r>
      <w:r>
        <w:t>Registry Operator</w:t>
      </w:r>
      <w:r w:rsidRPr="000C3C0C">
        <w:t>, they must be addressed to:</w:t>
      </w:r>
      <w:r>
        <w:br/>
      </w:r>
    </w:p>
    <w:p w14:paraId="64037F22" w14:textId="24D7B595" w:rsidR="007B6CF7" w:rsidRPr="00737816" w:rsidRDefault="00737816" w:rsidP="00737816">
      <w:r w:rsidRPr="00737816">
        <w:rPr>
          <w:b/>
          <w:i/>
        </w:rPr>
        <w:t>DNS Belgium vzw</w:t>
      </w:r>
      <w:r>
        <w:rPr>
          <w:i/>
        </w:rPr>
        <w:t xml:space="preserve"> </w:t>
      </w:r>
      <w:r>
        <w:rPr>
          <w:i/>
        </w:rPr>
        <w:tab/>
      </w:r>
      <w:r>
        <w:rPr>
          <w:i/>
        </w:rPr>
        <w:tab/>
      </w:r>
      <w:r>
        <w:rPr>
          <w:i/>
        </w:rPr>
        <w:tab/>
      </w:r>
      <w:r w:rsidR="00431C7F" w:rsidRPr="00431C7F">
        <w:rPr>
          <w:i/>
        </w:rPr>
        <w:t>(name</w:t>
      </w:r>
      <w:r w:rsidR="007B6CF7" w:rsidRPr="00431C7F">
        <w:rPr>
          <w:i/>
        </w:rPr>
        <w:t>)</w:t>
      </w:r>
    </w:p>
    <w:p w14:paraId="00FB10D3" w14:textId="77777777" w:rsidR="00737816" w:rsidRDefault="00BA5472" w:rsidP="00737816">
      <w:r w:rsidRPr="000C3C0C">
        <w:t>For the attention of:</w:t>
      </w:r>
      <w:r w:rsidR="00737816">
        <w:t xml:space="preserve"> </w:t>
      </w:r>
      <w:r w:rsidR="00737816" w:rsidRPr="00737816">
        <w:rPr>
          <w:i/>
        </w:rPr>
        <w:t>Philip Du Bois</w:t>
      </w:r>
      <w:r>
        <w:t xml:space="preserve"> </w:t>
      </w:r>
      <w:r w:rsidRPr="000C3C0C">
        <w:t xml:space="preserve"> </w:t>
      </w:r>
    </w:p>
    <w:p w14:paraId="1D612803" w14:textId="77777777" w:rsidR="00737816" w:rsidRDefault="00737816" w:rsidP="00737816"/>
    <w:p w14:paraId="6F081BF3" w14:textId="41D12F8B" w:rsidR="00737816" w:rsidRDefault="00737816" w:rsidP="00737816">
      <w:r>
        <w:rPr>
          <w:i/>
        </w:rPr>
        <w:t>Ubicenter, Philipssite 5</w:t>
      </w:r>
      <w:ins w:id="655" w:author="Hilde Van Bree" w:date="2017-04-14T15:31:00Z">
        <w:r w:rsidR="00A6589E">
          <w:rPr>
            <w:i/>
          </w:rPr>
          <w:t>/</w:t>
        </w:r>
      </w:ins>
      <w:del w:id="656" w:author="Hilde Van Bree" w:date="2017-04-14T15:31:00Z">
        <w:r w:rsidDel="00A6589E">
          <w:rPr>
            <w:i/>
          </w:rPr>
          <w:delText xml:space="preserve"> b </w:delText>
        </w:r>
      </w:del>
      <w:r>
        <w:rPr>
          <w:i/>
        </w:rPr>
        <w:t xml:space="preserve">13, </w:t>
      </w:r>
      <w:r>
        <w:rPr>
          <w:i/>
        </w:rPr>
        <w:tab/>
      </w:r>
      <w:r>
        <w:rPr>
          <w:i/>
        </w:rPr>
        <w:tab/>
      </w:r>
      <w:r w:rsidR="00BA5472" w:rsidRPr="00431C7F">
        <w:rPr>
          <w:i/>
        </w:rPr>
        <w:t>(address)</w:t>
      </w:r>
    </w:p>
    <w:p w14:paraId="1EFB825E" w14:textId="77777777" w:rsidR="00737816" w:rsidRDefault="00737816" w:rsidP="00737816"/>
    <w:p w14:paraId="5A7C9BEB" w14:textId="77777777" w:rsidR="00737816" w:rsidRDefault="00737816" w:rsidP="00737816">
      <w:r>
        <w:rPr>
          <w:i/>
        </w:rPr>
        <w:t>3001 Leuven</w:t>
      </w:r>
      <w:r>
        <w:rPr>
          <w:i/>
        </w:rPr>
        <w:tab/>
      </w:r>
      <w:r>
        <w:rPr>
          <w:i/>
        </w:rPr>
        <w:tab/>
      </w:r>
      <w:r>
        <w:rPr>
          <w:i/>
        </w:rPr>
        <w:tab/>
      </w:r>
      <w:r>
        <w:rPr>
          <w:i/>
        </w:rPr>
        <w:tab/>
      </w:r>
      <w:r w:rsidR="00BA5472" w:rsidRPr="00431C7F">
        <w:rPr>
          <w:i/>
        </w:rPr>
        <w:t>(address)</w:t>
      </w:r>
    </w:p>
    <w:p w14:paraId="504CA725" w14:textId="77777777" w:rsidR="00737816" w:rsidRDefault="00737816" w:rsidP="00737816"/>
    <w:p w14:paraId="0BE43A1F" w14:textId="77777777" w:rsidR="00737816" w:rsidRDefault="00737816" w:rsidP="00737816">
      <w:r>
        <w:rPr>
          <w:i/>
        </w:rPr>
        <w:t xml:space="preserve">Belgium </w:t>
      </w:r>
      <w:r>
        <w:rPr>
          <w:i/>
        </w:rPr>
        <w:tab/>
      </w:r>
      <w:r>
        <w:rPr>
          <w:i/>
        </w:rPr>
        <w:tab/>
      </w:r>
      <w:r>
        <w:rPr>
          <w:i/>
        </w:rPr>
        <w:tab/>
      </w:r>
      <w:r>
        <w:rPr>
          <w:i/>
        </w:rPr>
        <w:tab/>
      </w:r>
      <w:r>
        <w:rPr>
          <w:i/>
        </w:rPr>
        <w:tab/>
      </w:r>
      <w:r w:rsidR="00BA5472" w:rsidRPr="00431C7F">
        <w:rPr>
          <w:i/>
        </w:rPr>
        <w:t>(country)</w:t>
      </w:r>
    </w:p>
    <w:p w14:paraId="1FEE164C" w14:textId="77777777" w:rsidR="00737816" w:rsidRDefault="00737816" w:rsidP="00737816"/>
    <w:p w14:paraId="6F67AC37" w14:textId="77777777" w:rsidR="00737816" w:rsidRDefault="002B65AA" w:rsidP="00737816">
      <w:hyperlink r:id="rId11" w:history="1">
        <w:r w:rsidR="00737816" w:rsidRPr="00B32E48">
          <w:rPr>
            <w:rStyle w:val="Hyperlink"/>
            <w:i/>
          </w:rPr>
          <w:t>legal@dnsbelgium.be</w:t>
        </w:r>
      </w:hyperlink>
      <w:r w:rsidR="00737816">
        <w:rPr>
          <w:i/>
        </w:rPr>
        <w:t xml:space="preserve"> </w:t>
      </w:r>
      <w:r w:rsidR="00737816">
        <w:rPr>
          <w:i/>
        </w:rPr>
        <w:tab/>
      </w:r>
      <w:r w:rsidR="00737816">
        <w:rPr>
          <w:i/>
        </w:rPr>
        <w:tab/>
      </w:r>
      <w:r w:rsidR="00737816">
        <w:rPr>
          <w:i/>
        </w:rPr>
        <w:tab/>
      </w:r>
      <w:r w:rsidR="00BA5472" w:rsidRPr="00431C7F">
        <w:rPr>
          <w:i/>
        </w:rPr>
        <w:t>(e</w:t>
      </w:r>
      <w:r w:rsidR="00536C62" w:rsidRPr="00431C7F">
        <w:rPr>
          <w:i/>
        </w:rPr>
        <w:t>-</w:t>
      </w:r>
      <w:r w:rsidR="00BA5472" w:rsidRPr="00431C7F">
        <w:rPr>
          <w:i/>
        </w:rPr>
        <w:t>mail)</w:t>
      </w:r>
    </w:p>
    <w:p w14:paraId="6EBD9644" w14:textId="77777777" w:rsidR="00737816" w:rsidRDefault="00737816" w:rsidP="00737816"/>
    <w:p w14:paraId="4A85B07E" w14:textId="1595398E" w:rsidR="00BA5472" w:rsidRPr="00737816" w:rsidRDefault="00737816" w:rsidP="00737816">
      <w:r>
        <w:rPr>
          <w:i/>
        </w:rPr>
        <w:t>+32 16 284971</w:t>
      </w:r>
      <w:r>
        <w:rPr>
          <w:i/>
        </w:rPr>
        <w:tab/>
      </w:r>
      <w:r>
        <w:rPr>
          <w:i/>
        </w:rPr>
        <w:tab/>
      </w:r>
      <w:r>
        <w:rPr>
          <w:i/>
        </w:rPr>
        <w:tab/>
      </w:r>
      <w:r>
        <w:rPr>
          <w:i/>
        </w:rPr>
        <w:tab/>
      </w:r>
      <w:r w:rsidR="00BA5472" w:rsidRPr="00431C7F">
        <w:rPr>
          <w:i/>
        </w:rPr>
        <w:t>(fax)</w:t>
      </w:r>
    </w:p>
    <w:p w14:paraId="05D0B428" w14:textId="77777777" w:rsidR="00BA5472" w:rsidRPr="000C3C0C" w:rsidRDefault="00BA5472" w:rsidP="00BA5472"/>
    <w:p w14:paraId="329C28F7" w14:textId="54FAD865" w:rsidR="00BA5472" w:rsidRPr="000C3C0C" w:rsidRDefault="00BA5472" w:rsidP="00BA5472">
      <w:r>
        <w:br/>
      </w:r>
      <w:r w:rsidR="00D83B68">
        <w:br/>
      </w:r>
      <w:r w:rsidR="00D83B68">
        <w:br/>
      </w:r>
      <w:r w:rsidR="00D83B68">
        <w:br/>
      </w:r>
      <w:r w:rsidRPr="000C3C0C">
        <w:t>For notices to be sent to the Registrar, they must be addressed to:</w:t>
      </w:r>
    </w:p>
    <w:p w14:paraId="3FB5F4C8" w14:textId="75E06095" w:rsidR="00BA5472" w:rsidRPr="00431C7F" w:rsidRDefault="00BA5472" w:rsidP="007B6CF7">
      <w:pPr>
        <w:ind w:left="3540"/>
        <w:rPr>
          <w:i/>
        </w:rPr>
      </w:pPr>
      <w:r>
        <w:br/>
      </w:r>
      <w:r w:rsidR="00431C7F" w:rsidRPr="00431C7F">
        <w:rPr>
          <w:i/>
        </w:rPr>
        <w:t>(name</w:t>
      </w:r>
      <w:r w:rsidRPr="00431C7F">
        <w:rPr>
          <w:i/>
        </w:rPr>
        <w:t>)</w:t>
      </w:r>
    </w:p>
    <w:p w14:paraId="3CD1ECB0" w14:textId="580FE7D2" w:rsidR="00BA5472" w:rsidRPr="000C3C0C" w:rsidRDefault="00BA5472" w:rsidP="00BA5472">
      <w:r w:rsidRPr="000C3C0C">
        <w:lastRenderedPageBreak/>
        <w:t>For the</w:t>
      </w:r>
      <w:r w:rsidR="007B6CF7">
        <w:t xml:space="preserve"> attention of:</w:t>
      </w:r>
    </w:p>
    <w:p w14:paraId="5C71EC2F" w14:textId="77777777" w:rsidR="00BA5472" w:rsidRPr="000C3C0C" w:rsidRDefault="00BA5472" w:rsidP="00BA5472"/>
    <w:p w14:paraId="197EB585" w14:textId="584A14AF" w:rsidR="00BA5472" w:rsidRPr="00431C7F" w:rsidRDefault="00BA5472" w:rsidP="007B6CF7">
      <w:pPr>
        <w:ind w:left="2832" w:firstLine="708"/>
        <w:rPr>
          <w:i/>
        </w:rPr>
      </w:pPr>
      <w:r w:rsidRPr="00431C7F">
        <w:rPr>
          <w:i/>
        </w:rPr>
        <w:t>(address)</w:t>
      </w:r>
    </w:p>
    <w:p w14:paraId="2D067F1E" w14:textId="77777777" w:rsidR="00BA5472" w:rsidRPr="000C3C0C" w:rsidRDefault="00BA5472" w:rsidP="00BA5472"/>
    <w:p w14:paraId="6D476688" w14:textId="1153DFA7" w:rsidR="00BA5472" w:rsidRPr="00431C7F" w:rsidRDefault="00BA5472" w:rsidP="007B6CF7">
      <w:pPr>
        <w:ind w:left="2832" w:firstLine="708"/>
        <w:rPr>
          <w:i/>
        </w:rPr>
      </w:pPr>
      <w:r w:rsidRPr="00431C7F">
        <w:rPr>
          <w:i/>
        </w:rPr>
        <w:t>(address)</w:t>
      </w:r>
    </w:p>
    <w:p w14:paraId="673557EE" w14:textId="77777777" w:rsidR="00BA5472" w:rsidRPr="000C3C0C" w:rsidRDefault="00BA5472" w:rsidP="00BA5472"/>
    <w:p w14:paraId="047B2E4A" w14:textId="3AD9F290" w:rsidR="00BA5472" w:rsidRPr="00431C7F" w:rsidRDefault="00BA5472" w:rsidP="007B6CF7">
      <w:pPr>
        <w:ind w:left="2832" w:firstLine="708"/>
        <w:rPr>
          <w:i/>
        </w:rPr>
      </w:pPr>
      <w:r w:rsidRPr="00431C7F">
        <w:rPr>
          <w:i/>
        </w:rPr>
        <w:t>(country)</w:t>
      </w:r>
    </w:p>
    <w:p w14:paraId="04AB84C9" w14:textId="77777777" w:rsidR="00BA5472" w:rsidRPr="000C3C0C" w:rsidRDefault="00BA5472" w:rsidP="00BA5472"/>
    <w:p w14:paraId="4311B377" w14:textId="2EC52F43" w:rsidR="00BA5472" w:rsidRPr="00431C7F" w:rsidRDefault="00BA5472" w:rsidP="007B6CF7">
      <w:pPr>
        <w:ind w:left="2832" w:firstLine="708"/>
        <w:rPr>
          <w:i/>
        </w:rPr>
      </w:pPr>
      <w:r w:rsidRPr="00431C7F">
        <w:rPr>
          <w:i/>
        </w:rPr>
        <w:t>(e</w:t>
      </w:r>
      <w:r w:rsidR="00536C62" w:rsidRPr="00431C7F">
        <w:rPr>
          <w:i/>
        </w:rPr>
        <w:t>-</w:t>
      </w:r>
      <w:r w:rsidRPr="00431C7F">
        <w:rPr>
          <w:i/>
        </w:rPr>
        <w:t>mail)</w:t>
      </w:r>
    </w:p>
    <w:p w14:paraId="5530D053" w14:textId="77777777" w:rsidR="007B6CF7" w:rsidRPr="000C3C0C" w:rsidRDefault="007B6CF7" w:rsidP="007B6CF7">
      <w:pPr>
        <w:ind w:left="2832" w:firstLine="708"/>
      </w:pPr>
    </w:p>
    <w:p w14:paraId="4839195C" w14:textId="26D51B90" w:rsidR="00BA5472" w:rsidRPr="00431C7F" w:rsidRDefault="00BA5472" w:rsidP="007B6CF7">
      <w:pPr>
        <w:ind w:left="2832" w:firstLine="708"/>
        <w:rPr>
          <w:i/>
        </w:rPr>
      </w:pPr>
      <w:r w:rsidRPr="00431C7F">
        <w:rPr>
          <w:i/>
        </w:rPr>
        <w:t>(fax)</w:t>
      </w:r>
    </w:p>
    <w:p w14:paraId="4098ED0C" w14:textId="5443729B" w:rsidR="00BA5472" w:rsidRDefault="00BA5472" w:rsidP="00BA5472"/>
    <w:p w14:paraId="59970882" w14:textId="77777777" w:rsidR="00673EF9" w:rsidRPr="000C3C0C" w:rsidRDefault="00673EF9" w:rsidP="00673EF9">
      <w:pPr>
        <w:rPr>
          <w:b/>
        </w:rPr>
      </w:pPr>
      <w:r w:rsidRPr="000C3C0C">
        <w:t>1</w:t>
      </w:r>
      <w:r>
        <w:t>7</w:t>
      </w:r>
      <w:r w:rsidRPr="000C3C0C">
        <w:t>.9.</w:t>
      </w:r>
      <w:r w:rsidRPr="000C3C0C">
        <w:rPr>
          <w:b/>
        </w:rPr>
        <w:tab/>
        <w:t xml:space="preserve">Compliance with Law. </w:t>
      </w:r>
      <w:r w:rsidRPr="000C3C0C">
        <w:rPr>
          <w:snapToGrid w:val="0"/>
        </w:rPr>
        <w:t>Either Party agrees that it will not undertake, nor cause or permit to be undertaken, any conduct or activity which is illegal under any laws, decrees, rules or regulations, or would have the effect of causing the other Party to be in violation thereof in the execution of this Agreement.</w:t>
      </w:r>
    </w:p>
    <w:p w14:paraId="3E482181" w14:textId="703A2974" w:rsidR="00673EF9" w:rsidRPr="000C3C0C" w:rsidRDefault="00673EF9" w:rsidP="00673EF9">
      <w:pPr>
        <w:rPr>
          <w:b/>
        </w:rPr>
      </w:pPr>
      <w:r>
        <w:rPr>
          <w:b/>
        </w:rPr>
        <w:br/>
      </w:r>
    </w:p>
    <w:p w14:paraId="139BBED5" w14:textId="01FD4BD1" w:rsidR="00673EF9" w:rsidRPr="000C3C0C" w:rsidRDefault="00673EF9" w:rsidP="00673EF9">
      <w:r w:rsidRPr="000C3C0C">
        <w:t>1</w:t>
      </w:r>
      <w:r>
        <w:t>7</w:t>
      </w:r>
      <w:r w:rsidRPr="000C3C0C">
        <w:t>.10.</w:t>
      </w:r>
      <w:r w:rsidRPr="000C3C0C">
        <w:rPr>
          <w:b/>
        </w:rPr>
        <w:tab/>
        <w:t xml:space="preserve">Language. </w:t>
      </w:r>
      <w:r w:rsidRPr="000C3C0C">
        <w:t>All communications, notices, designations and specifications made under this Agreement shall be in the English language.</w:t>
      </w:r>
      <w:r>
        <w:br/>
      </w:r>
      <w:r w:rsidR="004D1557">
        <w:br/>
      </w:r>
    </w:p>
    <w:p w14:paraId="369052A1" w14:textId="6FC1FEE8" w:rsidR="00673EF9" w:rsidRPr="009D3275" w:rsidRDefault="00673EF9" w:rsidP="00673EF9">
      <w:pPr>
        <w:pStyle w:val="DNS-11Titel"/>
        <w:rPr>
          <w:lang w:val="en-US"/>
        </w:rPr>
      </w:pPr>
      <w:bookmarkStart w:id="657" w:name="_Toc156009352"/>
      <w:bookmarkStart w:id="658" w:name="_Toc385325443"/>
      <w:r w:rsidRPr="009D3275">
        <w:rPr>
          <w:lang w:val="en-US"/>
        </w:rPr>
        <w:t>Article 18.</w:t>
      </w:r>
      <w:r w:rsidRPr="009D3275">
        <w:rPr>
          <w:lang w:val="en-US"/>
        </w:rPr>
        <w:tab/>
        <w:t>Applicable Law and Jurisdiction</w:t>
      </w:r>
      <w:bookmarkEnd w:id="657"/>
      <w:bookmarkEnd w:id="658"/>
    </w:p>
    <w:p w14:paraId="59BEC1B4" w14:textId="77777777" w:rsidR="00673EF9" w:rsidRDefault="00673EF9" w:rsidP="00673EF9">
      <w:r w:rsidRPr="000C3C0C">
        <w:t>1</w:t>
      </w:r>
      <w:r>
        <w:t>8</w:t>
      </w:r>
      <w:r w:rsidRPr="000C3C0C">
        <w:t>.1.</w:t>
      </w:r>
      <w:r w:rsidRPr="000C3C0C">
        <w:tab/>
      </w:r>
      <w:r w:rsidRPr="000C3C0C">
        <w:rPr>
          <w:b/>
        </w:rPr>
        <w:t>Applicable Law</w:t>
      </w:r>
      <w:r w:rsidRPr="000C3C0C">
        <w:t xml:space="preserve">. This Agreement shall be governed by the laws of Belgium, without regard to the principles of conflict of laws, and with the same force and effect as if fully executed and to be performed therein. </w:t>
      </w:r>
    </w:p>
    <w:p w14:paraId="054040A3" w14:textId="77777777" w:rsidR="007B6CF7" w:rsidRDefault="007B6CF7" w:rsidP="00673EF9"/>
    <w:p w14:paraId="0CFC6A5C" w14:textId="77777777" w:rsidR="007B6CF7" w:rsidRPr="000C3C0C" w:rsidRDefault="007B6CF7" w:rsidP="00673EF9"/>
    <w:p w14:paraId="4A89074A" w14:textId="1119C96E" w:rsidR="007B6CF7" w:rsidRDefault="00673EF9" w:rsidP="00673EF9">
      <w:r w:rsidRPr="000C3C0C">
        <w:t>1</w:t>
      </w:r>
      <w:r>
        <w:t>8</w:t>
      </w:r>
      <w:r w:rsidRPr="000C3C0C">
        <w:t>.2.</w:t>
      </w:r>
      <w:r w:rsidRPr="000C3C0C">
        <w:tab/>
      </w:r>
      <w:r w:rsidRPr="000C3C0C">
        <w:rPr>
          <w:b/>
        </w:rPr>
        <w:t>Good Faith Negotiations</w:t>
      </w:r>
      <w:r w:rsidRPr="000C3C0C">
        <w:t xml:space="preserve">. Parties shall attempt to in good faith </w:t>
      </w:r>
      <w:del w:id="659" w:author="Hilde Van Bree" w:date="2017-04-14T15:32:00Z">
        <w:r w:rsidRPr="000C3C0C" w:rsidDel="00A6589E">
          <w:delText xml:space="preserve">to </w:delText>
        </w:r>
      </w:del>
      <w:r w:rsidRPr="000C3C0C">
        <w:t>resolve any Dispute through senior level negotiations.</w:t>
      </w:r>
    </w:p>
    <w:p w14:paraId="69FCD136" w14:textId="77777777" w:rsidR="007B6CF7" w:rsidRDefault="007B6CF7" w:rsidP="00673EF9"/>
    <w:p w14:paraId="6A42410B" w14:textId="05E980BF" w:rsidR="00673EF9" w:rsidRPr="000C3C0C" w:rsidRDefault="00D83B68" w:rsidP="00673EF9">
      <w:r>
        <w:br/>
      </w:r>
      <w:r w:rsidR="00673EF9" w:rsidRPr="000C3C0C">
        <w:t>1</w:t>
      </w:r>
      <w:r w:rsidR="00673EF9">
        <w:t>8</w:t>
      </w:r>
      <w:r w:rsidR="00673EF9" w:rsidRPr="000C3C0C">
        <w:t>.3.</w:t>
      </w:r>
      <w:r w:rsidR="00673EF9" w:rsidRPr="000C3C0C">
        <w:tab/>
      </w:r>
      <w:r w:rsidR="00673EF9" w:rsidRPr="000C3C0C">
        <w:rPr>
          <w:b/>
        </w:rPr>
        <w:t>Binding Arbitration</w:t>
      </w:r>
      <w:r w:rsidR="00673EF9" w:rsidRPr="000C3C0C">
        <w:t xml:space="preserve">. Each Dispute shall, upon the filing of a Request for Arbitration by one of the Parties, be referred to and determined by arbitration in accordance with the </w:t>
      </w:r>
      <w:r w:rsidR="00673EF9" w:rsidRPr="000C3C0C">
        <w:lastRenderedPageBreak/>
        <w:t xml:space="preserve">arbitration rules of the International Chamber of Commerce (ICC). The arbitral tribunal shall consist of three arbiters. The place of arbitration shall be </w:t>
      </w:r>
      <w:r w:rsidR="00673EF9">
        <w:t xml:space="preserve">Brussels, Belgium </w:t>
      </w:r>
      <w:r w:rsidR="00673EF9" w:rsidRPr="000C3C0C">
        <w:t>and the arbitration language shall be English. Any such arbitration award shall be final and binding and may, if necessary, be enforced by a court or authority having jurisdiction.</w:t>
      </w:r>
      <w:r w:rsidR="00673EF9">
        <w:br/>
      </w:r>
    </w:p>
    <w:p w14:paraId="0AC62F0C" w14:textId="0D14810A" w:rsidR="00673EF9" w:rsidRPr="000C3C0C" w:rsidRDefault="00673EF9" w:rsidP="00673EF9">
      <w:r w:rsidRPr="000C3C0C">
        <w:t xml:space="preserve">The foregoing is without any Party’s right to seek injunctive or other equitable or interim relief, which it is authorized to do in the Courts of </w:t>
      </w:r>
      <w:r>
        <w:t>Brussels</w:t>
      </w:r>
      <w:r w:rsidRPr="000C3C0C">
        <w:t xml:space="preserve">, </w:t>
      </w:r>
      <w:r>
        <w:t>Belgium</w:t>
      </w:r>
      <w:r w:rsidRPr="000C3C0C">
        <w:t>.</w:t>
      </w:r>
    </w:p>
    <w:p w14:paraId="70078FFC" w14:textId="77777777" w:rsidR="00673EF9" w:rsidRDefault="00673EF9" w:rsidP="00673EF9">
      <w:pPr>
        <w:jc w:val="both"/>
        <w:rPr>
          <w:sz w:val="22"/>
          <w:szCs w:val="22"/>
        </w:rPr>
      </w:pPr>
    </w:p>
    <w:p w14:paraId="22F2FCCE" w14:textId="77777777" w:rsidR="007B6CF7" w:rsidRDefault="007B6CF7" w:rsidP="00673EF9">
      <w:pPr>
        <w:jc w:val="both"/>
        <w:rPr>
          <w:sz w:val="22"/>
          <w:szCs w:val="22"/>
        </w:rPr>
      </w:pPr>
    </w:p>
    <w:p w14:paraId="5ED92BCC" w14:textId="77777777" w:rsidR="007B6CF7" w:rsidRDefault="007B6CF7" w:rsidP="00673EF9">
      <w:pPr>
        <w:jc w:val="both"/>
        <w:rPr>
          <w:sz w:val="22"/>
          <w:szCs w:val="22"/>
        </w:rPr>
      </w:pPr>
    </w:p>
    <w:p w14:paraId="4C721D75" w14:textId="77777777" w:rsidR="007B6CF7" w:rsidRDefault="007B6CF7" w:rsidP="00673EF9">
      <w:pPr>
        <w:jc w:val="both"/>
        <w:rPr>
          <w:sz w:val="22"/>
          <w:szCs w:val="22"/>
        </w:rPr>
      </w:pPr>
    </w:p>
    <w:p w14:paraId="50E0DE01" w14:textId="77777777" w:rsidR="007B6CF7" w:rsidRDefault="007B6CF7" w:rsidP="00673EF9">
      <w:pPr>
        <w:jc w:val="both"/>
        <w:rPr>
          <w:sz w:val="22"/>
          <w:szCs w:val="22"/>
        </w:rPr>
      </w:pPr>
    </w:p>
    <w:p w14:paraId="6D2BB253" w14:textId="77777777" w:rsidR="00673EF9" w:rsidRDefault="00673EF9" w:rsidP="001C130E"/>
    <w:p w14:paraId="27538E1D" w14:textId="4C20C428" w:rsidR="001C130E" w:rsidRPr="001C130E" w:rsidRDefault="001C130E" w:rsidP="001C130E">
      <w:r w:rsidRPr="000C3C0C">
        <w:t>IN WITNESS WHEREOF, each of the Parties have caused their authorised representatives to execute this Agreement in duplicate originals on the respective dates entered below.</w:t>
      </w:r>
    </w:p>
    <w:p w14:paraId="4B7FA9CE" w14:textId="77777777" w:rsidR="001C130E" w:rsidRPr="000C3C0C" w:rsidRDefault="001C130E" w:rsidP="001C130E">
      <w:pPr>
        <w:rPr>
          <w:sz w:val="22"/>
          <w:szCs w:val="22"/>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3609"/>
        <w:gridCol w:w="351"/>
        <w:gridCol w:w="540"/>
        <w:gridCol w:w="3362"/>
      </w:tblGrid>
      <w:tr w:rsidR="001C130E" w:rsidRPr="000C3C0C" w14:paraId="3B2D7F27" w14:textId="77777777" w:rsidTr="000550BD">
        <w:trPr>
          <w:trHeight w:val="1323"/>
        </w:trPr>
        <w:tc>
          <w:tcPr>
            <w:tcW w:w="468" w:type="dxa"/>
          </w:tcPr>
          <w:p w14:paraId="7BA2114F" w14:textId="77777777" w:rsidR="001C130E" w:rsidRPr="000C3C0C" w:rsidRDefault="001C130E" w:rsidP="001C130E"/>
        </w:tc>
        <w:tc>
          <w:tcPr>
            <w:tcW w:w="3609" w:type="dxa"/>
          </w:tcPr>
          <w:p w14:paraId="137EFCDC" w14:textId="77777777" w:rsidR="001C130E" w:rsidRPr="000C3C0C" w:rsidRDefault="001C130E" w:rsidP="001C130E">
            <w:r w:rsidRPr="000C3C0C">
              <w:t xml:space="preserve">for </w:t>
            </w:r>
            <w:r>
              <w:rPr>
                <w:b/>
              </w:rPr>
              <w:t>Registry Operator</w:t>
            </w:r>
            <w:r w:rsidRPr="000C3C0C">
              <w:rPr>
                <w:b/>
              </w:rPr>
              <w:t>:</w:t>
            </w:r>
          </w:p>
          <w:p w14:paraId="09B752D3" w14:textId="77777777" w:rsidR="001C130E" w:rsidRPr="000C3C0C" w:rsidRDefault="001C130E" w:rsidP="001C130E"/>
          <w:p w14:paraId="58F12664" w14:textId="77777777" w:rsidR="001C130E" w:rsidRPr="000C3C0C" w:rsidRDefault="001C130E" w:rsidP="001C130E"/>
          <w:p w14:paraId="365ABDF2" w14:textId="77777777" w:rsidR="001C130E" w:rsidRPr="000C3C0C" w:rsidRDefault="001C130E" w:rsidP="001C130E"/>
          <w:p w14:paraId="5235AACE" w14:textId="77777777" w:rsidR="001C130E" w:rsidRPr="000C3C0C" w:rsidRDefault="001C130E" w:rsidP="001C130E"/>
          <w:p w14:paraId="6FE67C05" w14:textId="6AB27852" w:rsidR="001C130E" w:rsidRPr="000C3C0C" w:rsidRDefault="001C130E" w:rsidP="001C130E"/>
          <w:p w14:paraId="7830CE30" w14:textId="77777777" w:rsidR="001C130E" w:rsidRPr="000C3C0C" w:rsidRDefault="001C130E" w:rsidP="001C130E"/>
        </w:tc>
        <w:tc>
          <w:tcPr>
            <w:tcW w:w="351" w:type="dxa"/>
          </w:tcPr>
          <w:p w14:paraId="036309BE" w14:textId="77777777" w:rsidR="001C130E" w:rsidRPr="000C3C0C" w:rsidRDefault="001C130E" w:rsidP="001C130E"/>
        </w:tc>
        <w:tc>
          <w:tcPr>
            <w:tcW w:w="540" w:type="dxa"/>
          </w:tcPr>
          <w:p w14:paraId="09796CB5" w14:textId="77777777" w:rsidR="001C130E" w:rsidRPr="000C3C0C" w:rsidRDefault="001C130E" w:rsidP="001C130E"/>
        </w:tc>
        <w:tc>
          <w:tcPr>
            <w:tcW w:w="3362" w:type="dxa"/>
          </w:tcPr>
          <w:p w14:paraId="124C1574" w14:textId="77777777" w:rsidR="001C130E" w:rsidRPr="000C3C0C" w:rsidRDefault="001C130E" w:rsidP="001C130E">
            <w:pPr>
              <w:rPr>
                <w:b/>
              </w:rPr>
            </w:pPr>
            <w:r w:rsidRPr="000C3C0C">
              <w:t xml:space="preserve">for </w:t>
            </w:r>
            <w:r w:rsidRPr="000C3C0C">
              <w:rPr>
                <w:b/>
              </w:rPr>
              <w:t>Registrar:</w:t>
            </w:r>
          </w:p>
          <w:p w14:paraId="0BDFB160" w14:textId="77777777" w:rsidR="001C130E" w:rsidRPr="000C3C0C" w:rsidRDefault="001C130E" w:rsidP="001C130E">
            <w:pPr>
              <w:rPr>
                <w:b/>
              </w:rPr>
            </w:pPr>
          </w:p>
          <w:p w14:paraId="1FA46620" w14:textId="77777777" w:rsidR="001C130E" w:rsidRPr="000C3C0C" w:rsidRDefault="001C130E" w:rsidP="001C130E">
            <w:pPr>
              <w:rPr>
                <w:b/>
              </w:rPr>
            </w:pPr>
          </w:p>
          <w:p w14:paraId="00EEA096" w14:textId="77777777" w:rsidR="001C130E" w:rsidRPr="000C3C0C" w:rsidRDefault="001C130E" w:rsidP="001C130E">
            <w:pPr>
              <w:rPr>
                <w:b/>
              </w:rPr>
            </w:pPr>
          </w:p>
          <w:p w14:paraId="5D934E7E" w14:textId="77777777" w:rsidR="001C130E" w:rsidRPr="000C3C0C" w:rsidRDefault="001C130E" w:rsidP="001C130E">
            <w:pPr>
              <w:rPr>
                <w:b/>
              </w:rPr>
            </w:pPr>
          </w:p>
          <w:p w14:paraId="773713DC" w14:textId="6B6D3502" w:rsidR="001C130E" w:rsidRPr="000C3C0C" w:rsidRDefault="001C130E" w:rsidP="001C130E"/>
          <w:p w14:paraId="1701CD4B" w14:textId="77777777" w:rsidR="001C130E" w:rsidRPr="000C3C0C" w:rsidRDefault="001C130E" w:rsidP="001C130E"/>
        </w:tc>
      </w:tr>
      <w:tr w:rsidR="001C130E" w:rsidRPr="000C3C0C" w14:paraId="5A346427" w14:textId="77777777" w:rsidTr="000550BD">
        <w:tc>
          <w:tcPr>
            <w:tcW w:w="468" w:type="dxa"/>
          </w:tcPr>
          <w:p w14:paraId="5B73CAE4" w14:textId="77777777" w:rsidR="001C130E" w:rsidRPr="000C3C0C" w:rsidRDefault="001C130E" w:rsidP="001C130E">
            <w:r w:rsidRPr="000C3C0C">
              <w:t>By</w:t>
            </w:r>
          </w:p>
        </w:tc>
        <w:tc>
          <w:tcPr>
            <w:tcW w:w="3609" w:type="dxa"/>
          </w:tcPr>
          <w:p w14:paraId="043B70DD" w14:textId="6B0C51FA" w:rsidR="001C130E" w:rsidRPr="000C3C0C" w:rsidRDefault="001C130E" w:rsidP="001C130E"/>
          <w:p w14:paraId="77656E34" w14:textId="77777777" w:rsidR="001C130E" w:rsidRPr="00431C7F" w:rsidRDefault="001C130E" w:rsidP="001C130E">
            <w:pPr>
              <w:rPr>
                <w:i/>
              </w:rPr>
            </w:pPr>
            <w:r w:rsidRPr="00431C7F">
              <w:rPr>
                <w:i/>
              </w:rPr>
              <w:t>(Print or Type Name)</w:t>
            </w:r>
          </w:p>
        </w:tc>
        <w:tc>
          <w:tcPr>
            <w:tcW w:w="351" w:type="dxa"/>
          </w:tcPr>
          <w:p w14:paraId="0941A945" w14:textId="77777777" w:rsidR="001C130E" w:rsidRPr="000C3C0C" w:rsidRDefault="001C130E" w:rsidP="001C130E"/>
        </w:tc>
        <w:tc>
          <w:tcPr>
            <w:tcW w:w="540" w:type="dxa"/>
          </w:tcPr>
          <w:p w14:paraId="37077098" w14:textId="77777777" w:rsidR="001C130E" w:rsidRPr="000C3C0C" w:rsidRDefault="001C130E" w:rsidP="001C130E">
            <w:r w:rsidRPr="000C3C0C">
              <w:t>By</w:t>
            </w:r>
          </w:p>
        </w:tc>
        <w:tc>
          <w:tcPr>
            <w:tcW w:w="3362" w:type="dxa"/>
          </w:tcPr>
          <w:p w14:paraId="3377375C" w14:textId="376F41EE" w:rsidR="001C130E" w:rsidRPr="000C3C0C" w:rsidRDefault="001C130E" w:rsidP="001C130E"/>
          <w:p w14:paraId="7F938A7A" w14:textId="77777777" w:rsidR="001C130E" w:rsidRPr="00431C7F" w:rsidRDefault="001C130E" w:rsidP="001C130E">
            <w:pPr>
              <w:rPr>
                <w:i/>
              </w:rPr>
            </w:pPr>
            <w:r w:rsidRPr="00431C7F">
              <w:rPr>
                <w:i/>
              </w:rPr>
              <w:t>(Print or Type Name)</w:t>
            </w:r>
          </w:p>
        </w:tc>
      </w:tr>
      <w:tr w:rsidR="001C130E" w:rsidRPr="000C3C0C" w14:paraId="6A7B3939" w14:textId="77777777" w:rsidTr="000550BD">
        <w:tc>
          <w:tcPr>
            <w:tcW w:w="468" w:type="dxa"/>
          </w:tcPr>
          <w:p w14:paraId="26F3137F" w14:textId="77777777" w:rsidR="001C130E" w:rsidRPr="000C3C0C" w:rsidRDefault="001C130E" w:rsidP="009D3275">
            <w:pPr>
              <w:rPr>
                <w:rFonts w:asciiTheme="minorHAnsi" w:hAnsiTheme="minorHAnsi"/>
                <w:sz w:val="22"/>
                <w:szCs w:val="22"/>
              </w:rPr>
            </w:pPr>
          </w:p>
        </w:tc>
        <w:tc>
          <w:tcPr>
            <w:tcW w:w="3609" w:type="dxa"/>
          </w:tcPr>
          <w:p w14:paraId="563FB51E" w14:textId="77777777" w:rsidR="001C130E" w:rsidRPr="000C3C0C" w:rsidRDefault="001C130E" w:rsidP="001C130E"/>
          <w:p w14:paraId="651432C3" w14:textId="35B9B041" w:rsidR="001C130E" w:rsidRPr="000C3C0C" w:rsidRDefault="001C130E" w:rsidP="001C130E"/>
          <w:p w14:paraId="52EC4E23" w14:textId="77777777" w:rsidR="001C130E" w:rsidRPr="00431C7F" w:rsidRDefault="001C130E" w:rsidP="001C130E">
            <w:pPr>
              <w:rPr>
                <w:i/>
              </w:rPr>
            </w:pPr>
            <w:r w:rsidRPr="00431C7F">
              <w:rPr>
                <w:i/>
              </w:rPr>
              <w:t>(Title)</w:t>
            </w:r>
          </w:p>
        </w:tc>
        <w:tc>
          <w:tcPr>
            <w:tcW w:w="351" w:type="dxa"/>
          </w:tcPr>
          <w:p w14:paraId="4E7E72C0" w14:textId="77777777" w:rsidR="001C130E" w:rsidRPr="000C3C0C" w:rsidRDefault="001C130E" w:rsidP="001C130E"/>
        </w:tc>
        <w:tc>
          <w:tcPr>
            <w:tcW w:w="540" w:type="dxa"/>
          </w:tcPr>
          <w:p w14:paraId="64050803" w14:textId="77777777" w:rsidR="001C130E" w:rsidRPr="000C3C0C" w:rsidRDefault="001C130E" w:rsidP="001C130E"/>
        </w:tc>
        <w:tc>
          <w:tcPr>
            <w:tcW w:w="3362" w:type="dxa"/>
          </w:tcPr>
          <w:p w14:paraId="30115A3F" w14:textId="77777777" w:rsidR="001C130E" w:rsidRPr="000C3C0C" w:rsidRDefault="001C130E" w:rsidP="001C130E"/>
          <w:p w14:paraId="24BFDFBB" w14:textId="461205F1" w:rsidR="001C130E" w:rsidRPr="000C3C0C" w:rsidRDefault="001C130E" w:rsidP="001C130E"/>
          <w:p w14:paraId="6FF6CF4A" w14:textId="77777777" w:rsidR="001C130E" w:rsidRPr="00431C7F" w:rsidRDefault="001C130E" w:rsidP="001C130E">
            <w:pPr>
              <w:rPr>
                <w:i/>
              </w:rPr>
            </w:pPr>
            <w:r w:rsidRPr="00431C7F">
              <w:rPr>
                <w:i/>
              </w:rPr>
              <w:t>(Title)</w:t>
            </w:r>
          </w:p>
        </w:tc>
      </w:tr>
      <w:tr w:rsidR="001C130E" w:rsidRPr="000C3C0C" w14:paraId="1B2DEE6E" w14:textId="77777777" w:rsidTr="000550BD">
        <w:tc>
          <w:tcPr>
            <w:tcW w:w="468" w:type="dxa"/>
          </w:tcPr>
          <w:p w14:paraId="144F3CEA" w14:textId="77777777" w:rsidR="001C130E" w:rsidRPr="000C3C0C" w:rsidRDefault="001C130E" w:rsidP="009D3275">
            <w:pPr>
              <w:rPr>
                <w:rFonts w:asciiTheme="minorHAnsi" w:hAnsiTheme="minorHAnsi"/>
                <w:sz w:val="22"/>
                <w:szCs w:val="22"/>
              </w:rPr>
            </w:pPr>
          </w:p>
        </w:tc>
        <w:tc>
          <w:tcPr>
            <w:tcW w:w="3609" w:type="dxa"/>
          </w:tcPr>
          <w:p w14:paraId="3EE0A47D" w14:textId="77777777" w:rsidR="001C130E" w:rsidRPr="000C3C0C" w:rsidRDefault="001C130E" w:rsidP="001C130E"/>
          <w:p w14:paraId="4B133430" w14:textId="285FA8AE" w:rsidR="001C130E" w:rsidRPr="000C3C0C" w:rsidRDefault="001C130E" w:rsidP="001C130E"/>
          <w:p w14:paraId="3AC5FB0A" w14:textId="77777777" w:rsidR="001C130E" w:rsidRPr="00431C7F" w:rsidRDefault="001C130E" w:rsidP="001C130E">
            <w:pPr>
              <w:rPr>
                <w:i/>
              </w:rPr>
            </w:pPr>
            <w:r w:rsidRPr="00431C7F">
              <w:rPr>
                <w:i/>
              </w:rPr>
              <w:t>(Date)</w:t>
            </w:r>
          </w:p>
        </w:tc>
        <w:tc>
          <w:tcPr>
            <w:tcW w:w="351" w:type="dxa"/>
          </w:tcPr>
          <w:p w14:paraId="583C9429" w14:textId="77777777" w:rsidR="001C130E" w:rsidRPr="000C3C0C" w:rsidRDefault="001C130E" w:rsidP="001C130E"/>
        </w:tc>
        <w:tc>
          <w:tcPr>
            <w:tcW w:w="540" w:type="dxa"/>
          </w:tcPr>
          <w:p w14:paraId="270CC775" w14:textId="77777777" w:rsidR="001C130E" w:rsidRPr="000C3C0C" w:rsidRDefault="001C130E" w:rsidP="001C130E"/>
        </w:tc>
        <w:tc>
          <w:tcPr>
            <w:tcW w:w="3362" w:type="dxa"/>
          </w:tcPr>
          <w:p w14:paraId="304C8FD3" w14:textId="77777777" w:rsidR="001C130E" w:rsidRPr="000C3C0C" w:rsidRDefault="001C130E" w:rsidP="001C130E"/>
          <w:p w14:paraId="04364D99" w14:textId="33C03DBE" w:rsidR="001C130E" w:rsidRPr="000C3C0C" w:rsidRDefault="001C130E" w:rsidP="001C130E"/>
          <w:p w14:paraId="324BA60C" w14:textId="77777777" w:rsidR="001C130E" w:rsidRPr="00431C7F" w:rsidRDefault="001C130E" w:rsidP="001C130E">
            <w:pPr>
              <w:rPr>
                <w:i/>
              </w:rPr>
            </w:pPr>
            <w:r w:rsidRPr="00431C7F">
              <w:rPr>
                <w:i/>
              </w:rPr>
              <w:t>(Date)</w:t>
            </w:r>
          </w:p>
        </w:tc>
      </w:tr>
    </w:tbl>
    <w:p w14:paraId="5D7FA017" w14:textId="77777777" w:rsidR="00D83B68" w:rsidRDefault="00D83B68" w:rsidP="00D46EED">
      <w:pPr>
        <w:rPr>
          <w:lang w:val="en-US"/>
        </w:rPr>
      </w:pPr>
      <w:bookmarkStart w:id="660" w:name="_Toc385325444"/>
      <w:r>
        <w:rPr>
          <w:lang w:val="en-US"/>
        </w:rPr>
        <w:lastRenderedPageBreak/>
        <w:br/>
      </w:r>
      <w:r>
        <w:rPr>
          <w:lang w:val="en-US"/>
        </w:rPr>
        <w:br/>
      </w:r>
    </w:p>
    <w:p w14:paraId="4925F118" w14:textId="77777777" w:rsidR="0007524A" w:rsidRDefault="0007524A" w:rsidP="00D46EED">
      <w:pPr>
        <w:rPr>
          <w:lang w:val="en-US"/>
        </w:rPr>
      </w:pPr>
    </w:p>
    <w:p w14:paraId="710D65C2" w14:textId="77777777" w:rsidR="007B6CF7" w:rsidRDefault="007B6CF7" w:rsidP="00D46EED">
      <w:pPr>
        <w:rPr>
          <w:lang w:val="en-US"/>
        </w:rPr>
      </w:pPr>
    </w:p>
    <w:p w14:paraId="2A05A51C" w14:textId="77777777" w:rsidR="007B6CF7" w:rsidRDefault="007B6CF7" w:rsidP="00D46EED">
      <w:pPr>
        <w:rPr>
          <w:lang w:val="en-US"/>
        </w:rPr>
      </w:pPr>
    </w:p>
    <w:p w14:paraId="09F08606" w14:textId="6B524734" w:rsidR="00D46EED" w:rsidRDefault="00D46EED">
      <w:pPr>
        <w:spacing w:before="0" w:after="0"/>
        <w:rPr>
          <w:b/>
          <w:color w:val="000000" w:themeColor="text1"/>
          <w:sz w:val="24"/>
          <w:lang w:val="en-US"/>
        </w:rPr>
      </w:pPr>
      <w:r>
        <w:rPr>
          <w:lang w:val="en-US"/>
        </w:rPr>
        <w:br w:type="page"/>
      </w:r>
    </w:p>
    <w:p w14:paraId="4B786537" w14:textId="042D7F28" w:rsidR="000550BD" w:rsidRPr="00A606A2" w:rsidRDefault="000550BD" w:rsidP="00235576">
      <w:pPr>
        <w:pStyle w:val="DNS-11Titel"/>
        <w:outlineLvl w:val="0"/>
        <w:rPr>
          <w:lang w:val="en-US"/>
        </w:rPr>
      </w:pPr>
      <w:r w:rsidRPr="00A606A2">
        <w:rPr>
          <w:lang w:val="en-US"/>
        </w:rPr>
        <w:lastRenderedPageBreak/>
        <w:t>Annex 1 to the Registry-Registrar Agreement: available TLDs</w:t>
      </w:r>
      <w:bookmarkEnd w:id="660"/>
    </w:p>
    <w:p w14:paraId="064F3F22" w14:textId="2AE262EA" w:rsidR="000550BD" w:rsidRPr="000550BD" w:rsidRDefault="000550BD" w:rsidP="000550BD">
      <w:r>
        <w:t>TLDs for which Registry Operator has signed and executed a Registry Agreement with ICANN:</w:t>
      </w:r>
      <w:r>
        <w:br/>
      </w:r>
    </w:p>
    <w:tbl>
      <w:tblPr>
        <w:tblStyle w:val="TableGrid"/>
        <w:tblW w:w="0" w:type="auto"/>
        <w:tblLook w:val="04A0" w:firstRow="1" w:lastRow="0" w:firstColumn="1" w:lastColumn="0" w:noHBand="0" w:noVBand="1"/>
      </w:tblPr>
      <w:tblGrid>
        <w:gridCol w:w="3939"/>
        <w:gridCol w:w="3924"/>
      </w:tblGrid>
      <w:tr w:rsidR="000550BD" w14:paraId="3063E926" w14:textId="77777777" w:rsidTr="009D3275">
        <w:tc>
          <w:tcPr>
            <w:tcW w:w="4220" w:type="dxa"/>
          </w:tcPr>
          <w:p w14:paraId="2935A29E" w14:textId="77777777" w:rsidR="000550BD" w:rsidRDefault="000550BD" w:rsidP="000550BD">
            <w:r>
              <w:t>TLD</w:t>
            </w:r>
          </w:p>
        </w:tc>
        <w:tc>
          <w:tcPr>
            <w:tcW w:w="4220" w:type="dxa"/>
          </w:tcPr>
          <w:p w14:paraId="09AC41C5" w14:textId="77777777" w:rsidR="000550BD" w:rsidRDefault="000550BD" w:rsidP="000550BD">
            <w:r>
              <w:t>Date of execution contract</w:t>
            </w:r>
          </w:p>
        </w:tc>
      </w:tr>
      <w:tr w:rsidR="000550BD" w14:paraId="7F6DE584" w14:textId="77777777" w:rsidTr="009D3275">
        <w:tc>
          <w:tcPr>
            <w:tcW w:w="4220" w:type="dxa"/>
          </w:tcPr>
          <w:p w14:paraId="03F434B2" w14:textId="77777777" w:rsidR="000550BD" w:rsidRDefault="000550BD" w:rsidP="000550BD">
            <w:r>
              <w:t>.brussels</w:t>
            </w:r>
          </w:p>
        </w:tc>
        <w:tc>
          <w:tcPr>
            <w:tcW w:w="4220" w:type="dxa"/>
          </w:tcPr>
          <w:p w14:paraId="4A9634A1" w14:textId="77777777" w:rsidR="000550BD" w:rsidRDefault="000550BD" w:rsidP="000550BD">
            <w:r>
              <w:t>6 February 2014</w:t>
            </w:r>
          </w:p>
        </w:tc>
      </w:tr>
      <w:tr w:rsidR="000550BD" w14:paraId="14E40673" w14:textId="77777777" w:rsidTr="009D3275">
        <w:tc>
          <w:tcPr>
            <w:tcW w:w="4220" w:type="dxa"/>
          </w:tcPr>
          <w:p w14:paraId="360B01C6" w14:textId="77777777" w:rsidR="000550BD" w:rsidRDefault="000550BD" w:rsidP="000550BD">
            <w:r>
              <w:t>.vlaanderen</w:t>
            </w:r>
          </w:p>
        </w:tc>
        <w:tc>
          <w:tcPr>
            <w:tcW w:w="4220" w:type="dxa"/>
          </w:tcPr>
          <w:p w14:paraId="5F4FD67B" w14:textId="77777777" w:rsidR="000550BD" w:rsidRDefault="000550BD" w:rsidP="000550BD">
            <w:r>
              <w:t>6 February 2014</w:t>
            </w:r>
          </w:p>
        </w:tc>
      </w:tr>
    </w:tbl>
    <w:p w14:paraId="23623032" w14:textId="77777777" w:rsidR="000550BD" w:rsidRDefault="000550BD" w:rsidP="000550BD">
      <w:pPr>
        <w:rPr>
          <w:sz w:val="22"/>
          <w:szCs w:val="22"/>
        </w:rPr>
      </w:pPr>
    </w:p>
    <w:p w14:paraId="08DFBC05" w14:textId="77777777" w:rsidR="000550BD" w:rsidRDefault="000550BD" w:rsidP="000550BD">
      <w:pPr>
        <w:rPr>
          <w:sz w:val="22"/>
          <w:szCs w:val="22"/>
        </w:rPr>
      </w:pPr>
    </w:p>
    <w:p w14:paraId="2BEDCB2E" w14:textId="49F968D3" w:rsidR="000550BD" w:rsidRPr="000550BD" w:rsidRDefault="000550BD" w:rsidP="000550BD">
      <w:r>
        <w:t>TLDs for which Registrar wishes to provide Domain Name Registration Services as specified under article 2 of this Agreement:</w:t>
      </w:r>
      <w:r>
        <w:br/>
      </w:r>
    </w:p>
    <w:tbl>
      <w:tblPr>
        <w:tblStyle w:val="TableGrid"/>
        <w:tblW w:w="0" w:type="auto"/>
        <w:tblLook w:val="04A0" w:firstRow="1" w:lastRow="0" w:firstColumn="1" w:lastColumn="0" w:noHBand="0" w:noVBand="1"/>
      </w:tblPr>
      <w:tblGrid>
        <w:gridCol w:w="3931"/>
        <w:gridCol w:w="3932"/>
      </w:tblGrid>
      <w:tr w:rsidR="000550BD" w14:paraId="23BB47A2" w14:textId="77777777" w:rsidTr="009D3275">
        <w:tc>
          <w:tcPr>
            <w:tcW w:w="4220" w:type="dxa"/>
          </w:tcPr>
          <w:p w14:paraId="5C986379" w14:textId="77777777" w:rsidR="000550BD" w:rsidRDefault="000550BD" w:rsidP="000550BD">
            <w:r>
              <w:t>TLD</w:t>
            </w:r>
          </w:p>
        </w:tc>
        <w:tc>
          <w:tcPr>
            <w:tcW w:w="4220" w:type="dxa"/>
          </w:tcPr>
          <w:p w14:paraId="5D2D08E6" w14:textId="77777777" w:rsidR="000550BD" w:rsidRDefault="000550BD" w:rsidP="000550BD">
            <w:r>
              <w:t>Applicability</w:t>
            </w:r>
          </w:p>
        </w:tc>
      </w:tr>
      <w:tr w:rsidR="000550BD" w14:paraId="4A8EC919" w14:textId="77777777" w:rsidTr="009D3275">
        <w:tc>
          <w:tcPr>
            <w:tcW w:w="4220" w:type="dxa"/>
          </w:tcPr>
          <w:p w14:paraId="62B7D0CA" w14:textId="77777777" w:rsidR="000550BD" w:rsidRDefault="000550BD" w:rsidP="000550BD">
            <w:r>
              <w:t>.brussels</w:t>
            </w:r>
          </w:p>
        </w:tc>
        <w:tc>
          <w:tcPr>
            <w:tcW w:w="4220" w:type="dxa"/>
          </w:tcPr>
          <w:p w14:paraId="40D1C567" w14:textId="3BEF4DF2" w:rsidR="000550BD" w:rsidRDefault="006F2F04" w:rsidP="000550BD">
            <w:r>
              <w:t xml:space="preserve">     YES       NO</w:t>
            </w:r>
          </w:p>
        </w:tc>
      </w:tr>
      <w:tr w:rsidR="000550BD" w14:paraId="6E9D5074" w14:textId="77777777" w:rsidTr="009D3275">
        <w:tc>
          <w:tcPr>
            <w:tcW w:w="4220" w:type="dxa"/>
          </w:tcPr>
          <w:p w14:paraId="62C5A543" w14:textId="77777777" w:rsidR="000550BD" w:rsidRDefault="000550BD" w:rsidP="000550BD">
            <w:r>
              <w:t>.vlaanderen</w:t>
            </w:r>
          </w:p>
        </w:tc>
        <w:tc>
          <w:tcPr>
            <w:tcW w:w="4220" w:type="dxa"/>
          </w:tcPr>
          <w:p w14:paraId="5361EBBB" w14:textId="668E2237" w:rsidR="000550BD" w:rsidRDefault="006F2F04" w:rsidP="000550BD">
            <w:r>
              <w:t xml:space="preserve">     YES       NO</w:t>
            </w:r>
          </w:p>
        </w:tc>
      </w:tr>
    </w:tbl>
    <w:p w14:paraId="24246515" w14:textId="77777777" w:rsidR="000550BD" w:rsidRDefault="000550BD" w:rsidP="000550BD">
      <w:pPr>
        <w:rPr>
          <w:sz w:val="22"/>
          <w:szCs w:val="22"/>
        </w:rPr>
      </w:pPr>
    </w:p>
    <w:p w14:paraId="2346A2AF" w14:textId="77777777" w:rsidR="000550BD" w:rsidRDefault="000550BD" w:rsidP="000550BD">
      <w:pPr>
        <w:rPr>
          <w:sz w:val="22"/>
          <w:szCs w:val="22"/>
        </w:rPr>
      </w:pPr>
    </w:p>
    <w:p w14:paraId="67DBD50F" w14:textId="77777777" w:rsidR="000550BD" w:rsidRDefault="000550BD" w:rsidP="000550BD">
      <w:pPr>
        <w:rPr>
          <w:sz w:val="22"/>
          <w:szCs w:val="22"/>
        </w:rPr>
      </w:pPr>
    </w:p>
    <w:p w14:paraId="77899735" w14:textId="77777777" w:rsidR="000550BD" w:rsidRDefault="000550BD" w:rsidP="000550BD">
      <w:pPr>
        <w:rPr>
          <w:sz w:val="22"/>
          <w:szCs w:val="22"/>
        </w:rPr>
      </w:pPr>
    </w:p>
    <w:p w14:paraId="40651D0D" w14:textId="77777777" w:rsidR="00673EF9" w:rsidRDefault="00673EF9" w:rsidP="00673EF9">
      <w:pPr>
        <w:jc w:val="both"/>
        <w:rPr>
          <w:sz w:val="22"/>
          <w:szCs w:val="22"/>
        </w:rPr>
      </w:pPr>
    </w:p>
    <w:p w14:paraId="02186227" w14:textId="77777777" w:rsidR="00673EF9" w:rsidRDefault="00673EF9" w:rsidP="00673EF9">
      <w:pPr>
        <w:jc w:val="both"/>
        <w:rPr>
          <w:sz w:val="22"/>
          <w:szCs w:val="22"/>
        </w:rPr>
      </w:pPr>
    </w:p>
    <w:p w14:paraId="7C7A3141" w14:textId="77777777" w:rsidR="00673EF9" w:rsidRDefault="00673EF9" w:rsidP="00673EF9">
      <w:pPr>
        <w:jc w:val="both"/>
        <w:rPr>
          <w:sz w:val="22"/>
          <w:szCs w:val="22"/>
        </w:rPr>
      </w:pPr>
    </w:p>
    <w:p w14:paraId="76C08891" w14:textId="77777777" w:rsidR="00673EF9" w:rsidRDefault="00673EF9" w:rsidP="00673EF9">
      <w:pPr>
        <w:jc w:val="both"/>
        <w:rPr>
          <w:sz w:val="22"/>
          <w:szCs w:val="22"/>
        </w:rPr>
      </w:pPr>
    </w:p>
    <w:p w14:paraId="5344207B" w14:textId="77777777" w:rsidR="00673EF9" w:rsidRDefault="00673EF9" w:rsidP="00673EF9">
      <w:pPr>
        <w:jc w:val="both"/>
        <w:rPr>
          <w:sz w:val="22"/>
          <w:szCs w:val="22"/>
        </w:rPr>
      </w:pPr>
    </w:p>
    <w:p w14:paraId="779EE79F" w14:textId="77777777" w:rsidR="00673EF9" w:rsidRDefault="00673EF9" w:rsidP="00673EF9">
      <w:pPr>
        <w:jc w:val="both"/>
        <w:rPr>
          <w:sz w:val="22"/>
          <w:szCs w:val="22"/>
        </w:rPr>
      </w:pPr>
    </w:p>
    <w:p w14:paraId="2628AFE8" w14:textId="77777777" w:rsidR="00673EF9" w:rsidRDefault="00673EF9" w:rsidP="00673EF9">
      <w:pPr>
        <w:jc w:val="both"/>
        <w:rPr>
          <w:sz w:val="22"/>
          <w:szCs w:val="22"/>
        </w:rPr>
      </w:pPr>
    </w:p>
    <w:p w14:paraId="01F1158D" w14:textId="77777777" w:rsidR="00673EF9" w:rsidRDefault="00673EF9" w:rsidP="00673EF9">
      <w:pPr>
        <w:jc w:val="both"/>
        <w:rPr>
          <w:sz w:val="22"/>
          <w:szCs w:val="22"/>
        </w:rPr>
      </w:pPr>
    </w:p>
    <w:p w14:paraId="2905F43B" w14:textId="564B37A6" w:rsidR="000550BD" w:rsidRPr="000550BD" w:rsidRDefault="000550BD" w:rsidP="00235576">
      <w:pPr>
        <w:pStyle w:val="DNS-11Titel"/>
        <w:outlineLvl w:val="0"/>
        <w:rPr>
          <w:lang w:val="en-US"/>
        </w:rPr>
      </w:pPr>
      <w:bookmarkStart w:id="661" w:name="_Toc385325445"/>
      <w:r w:rsidRPr="000550BD">
        <w:rPr>
          <w:lang w:val="en-US"/>
        </w:rPr>
        <w:lastRenderedPageBreak/>
        <w:t>Annex 2 to the Registry-Registrar Agreement: Fee levels</w:t>
      </w:r>
      <w:bookmarkEnd w:id="661"/>
    </w:p>
    <w:p w14:paraId="50B3343D" w14:textId="1EA2BC0A" w:rsidR="000550BD" w:rsidRDefault="000550BD" w:rsidP="00235576">
      <w:pPr>
        <w:outlineLvl w:val="0"/>
      </w:pPr>
      <w:r>
        <w:t>List of fees for Domain Name Registration Services</w:t>
      </w:r>
    </w:p>
    <w:p w14:paraId="05E7F256" w14:textId="77777777" w:rsidR="000550BD" w:rsidRDefault="000550BD" w:rsidP="000550BD"/>
    <w:p w14:paraId="30B52B0A" w14:textId="4E58288D" w:rsidR="000550BD" w:rsidRPr="00BA0217" w:rsidDel="00235576" w:rsidRDefault="000550BD" w:rsidP="000550BD">
      <w:pPr>
        <w:rPr>
          <w:del w:id="662" w:author="Peter Vergote" w:date="2017-03-10T21:02:00Z"/>
        </w:rPr>
      </w:pPr>
      <w:del w:id="663" w:author="Peter Vergote" w:date="2017-03-10T21:02:00Z">
        <w:r w:rsidDel="00235576">
          <w:delText>Domain Name Registration Services during Launch Program:</w:delText>
        </w:r>
        <w:r w:rsidR="00BA0217" w:rsidDel="00235576">
          <w:br/>
        </w:r>
      </w:del>
    </w:p>
    <w:tbl>
      <w:tblPr>
        <w:tblStyle w:val="TableGrid"/>
        <w:tblW w:w="7905" w:type="dxa"/>
        <w:tblLayout w:type="fixed"/>
        <w:tblLook w:val="04A0" w:firstRow="1" w:lastRow="0" w:firstColumn="1" w:lastColumn="0" w:noHBand="0" w:noVBand="1"/>
      </w:tblPr>
      <w:tblGrid>
        <w:gridCol w:w="2518"/>
        <w:gridCol w:w="1418"/>
        <w:gridCol w:w="3969"/>
      </w:tblGrid>
      <w:tr w:rsidR="000550BD" w:rsidDel="00235576" w14:paraId="60C3BBEA" w14:textId="6DAB8CC0" w:rsidTr="000550BD">
        <w:trPr>
          <w:del w:id="664" w:author="Peter Vergote" w:date="2017-03-10T21:02:00Z"/>
        </w:trPr>
        <w:tc>
          <w:tcPr>
            <w:tcW w:w="2518" w:type="dxa"/>
          </w:tcPr>
          <w:p w14:paraId="3140F1CE" w14:textId="736E62B6" w:rsidR="000550BD" w:rsidDel="00235576" w:rsidRDefault="000550BD" w:rsidP="000550BD">
            <w:pPr>
              <w:rPr>
                <w:del w:id="665" w:author="Peter Vergote" w:date="2017-03-10T21:02:00Z"/>
              </w:rPr>
            </w:pPr>
            <w:del w:id="666" w:author="Peter Vergote" w:date="2017-03-10T21:02:00Z">
              <w:r w:rsidDel="00235576">
                <w:delText>Fee</w:delText>
              </w:r>
            </w:del>
          </w:p>
        </w:tc>
        <w:tc>
          <w:tcPr>
            <w:tcW w:w="1418" w:type="dxa"/>
          </w:tcPr>
          <w:p w14:paraId="23893724" w14:textId="325CCD5E" w:rsidR="000550BD" w:rsidDel="00235576" w:rsidRDefault="000550BD" w:rsidP="000550BD">
            <w:pPr>
              <w:rPr>
                <w:del w:id="667" w:author="Peter Vergote" w:date="2017-03-10T21:02:00Z"/>
              </w:rPr>
            </w:pPr>
            <w:del w:id="668" w:author="Peter Vergote" w:date="2017-03-10T21:02:00Z">
              <w:r w:rsidDel="00235576">
                <w:delText>Amount</w:delText>
              </w:r>
            </w:del>
          </w:p>
        </w:tc>
        <w:tc>
          <w:tcPr>
            <w:tcW w:w="3969" w:type="dxa"/>
          </w:tcPr>
          <w:p w14:paraId="6215289B" w14:textId="7089B32C" w:rsidR="000550BD" w:rsidDel="00235576" w:rsidRDefault="000550BD" w:rsidP="000550BD">
            <w:pPr>
              <w:rPr>
                <w:del w:id="669" w:author="Peter Vergote" w:date="2017-03-10T21:02:00Z"/>
              </w:rPr>
            </w:pPr>
            <w:del w:id="670" w:author="Peter Vergote" w:date="2017-03-10T21:02:00Z">
              <w:r w:rsidDel="00235576">
                <w:delText>Description</w:delText>
              </w:r>
            </w:del>
          </w:p>
        </w:tc>
      </w:tr>
      <w:tr w:rsidR="000550BD" w:rsidDel="00235576" w14:paraId="75FEC82C" w14:textId="398EE452" w:rsidTr="000550BD">
        <w:trPr>
          <w:del w:id="671" w:author="Peter Vergote" w:date="2017-03-10T21:02:00Z"/>
        </w:trPr>
        <w:tc>
          <w:tcPr>
            <w:tcW w:w="2518" w:type="dxa"/>
          </w:tcPr>
          <w:p w14:paraId="500CF8A4" w14:textId="63441867" w:rsidR="000550BD" w:rsidDel="00235576" w:rsidRDefault="000550BD" w:rsidP="000550BD">
            <w:pPr>
              <w:rPr>
                <w:del w:id="672" w:author="Peter Vergote" w:date="2017-03-10T21:02:00Z"/>
              </w:rPr>
            </w:pPr>
            <w:del w:id="673" w:author="Peter Vergote" w:date="2017-03-10T21:02:00Z">
              <w:r w:rsidDel="00235576">
                <w:delText>Sunrise Registration (1Y)</w:delText>
              </w:r>
            </w:del>
          </w:p>
        </w:tc>
        <w:tc>
          <w:tcPr>
            <w:tcW w:w="1418" w:type="dxa"/>
          </w:tcPr>
          <w:p w14:paraId="1CAB965A" w14:textId="47815A35" w:rsidR="000550BD" w:rsidDel="00235576" w:rsidRDefault="000550BD" w:rsidP="000550BD">
            <w:pPr>
              <w:rPr>
                <w:del w:id="674" w:author="Peter Vergote" w:date="2017-03-10T21:02:00Z"/>
              </w:rPr>
            </w:pPr>
            <w:del w:id="675" w:author="Peter Vergote" w:date="2017-03-10T21:02:00Z">
              <w:r w:rsidDel="00235576">
                <w:delText>400 EUR</w:delText>
              </w:r>
            </w:del>
          </w:p>
        </w:tc>
        <w:tc>
          <w:tcPr>
            <w:tcW w:w="3969" w:type="dxa"/>
          </w:tcPr>
          <w:p w14:paraId="7DB3CE50" w14:textId="4FF30836" w:rsidR="000550BD" w:rsidDel="00235576" w:rsidRDefault="000550BD" w:rsidP="000550BD">
            <w:pPr>
              <w:rPr>
                <w:del w:id="676" w:author="Peter Vergote" w:date="2017-03-10T21:02:00Z"/>
              </w:rPr>
            </w:pPr>
            <w:del w:id="677" w:author="Peter Vergote" w:date="2017-03-10T21:02:00Z">
              <w:r w:rsidDel="00235576">
                <w:delText>Fee level for registration of a Domain Name during the Sunrise (TMCH) phase of Launch Program</w:delText>
              </w:r>
            </w:del>
          </w:p>
        </w:tc>
      </w:tr>
      <w:tr w:rsidR="000550BD" w:rsidDel="00235576" w14:paraId="03755CB3" w14:textId="40483F10" w:rsidTr="000550BD">
        <w:trPr>
          <w:del w:id="678" w:author="Peter Vergote" w:date="2017-03-10T21:02:00Z"/>
        </w:trPr>
        <w:tc>
          <w:tcPr>
            <w:tcW w:w="2518" w:type="dxa"/>
          </w:tcPr>
          <w:p w14:paraId="4A523C97" w14:textId="7AB5A4E1" w:rsidR="000550BD" w:rsidDel="00235576" w:rsidRDefault="000550BD" w:rsidP="000550BD">
            <w:pPr>
              <w:rPr>
                <w:del w:id="679" w:author="Peter Vergote" w:date="2017-03-10T21:02:00Z"/>
              </w:rPr>
            </w:pPr>
            <w:del w:id="680" w:author="Peter Vergote" w:date="2017-03-10T21:02:00Z">
              <w:r w:rsidDel="00235576">
                <w:delText>LRP Registration (1Y)</w:delText>
              </w:r>
            </w:del>
          </w:p>
        </w:tc>
        <w:tc>
          <w:tcPr>
            <w:tcW w:w="1418" w:type="dxa"/>
          </w:tcPr>
          <w:p w14:paraId="4FEB4964" w14:textId="39ABE6CC" w:rsidR="000550BD" w:rsidDel="00235576" w:rsidRDefault="000550BD" w:rsidP="000550BD">
            <w:pPr>
              <w:rPr>
                <w:del w:id="681" w:author="Peter Vergote" w:date="2017-03-10T21:02:00Z"/>
              </w:rPr>
            </w:pPr>
            <w:del w:id="682" w:author="Peter Vergote" w:date="2017-03-10T21:02:00Z">
              <w:r w:rsidDel="00235576">
                <w:delText>20 EUR</w:delText>
              </w:r>
            </w:del>
          </w:p>
        </w:tc>
        <w:tc>
          <w:tcPr>
            <w:tcW w:w="3969" w:type="dxa"/>
          </w:tcPr>
          <w:p w14:paraId="106B67AF" w14:textId="2670610F" w:rsidR="000550BD" w:rsidDel="00235576" w:rsidRDefault="000550BD" w:rsidP="000550BD">
            <w:pPr>
              <w:rPr>
                <w:del w:id="683" w:author="Peter Vergote" w:date="2017-03-10T21:02:00Z"/>
              </w:rPr>
            </w:pPr>
            <w:del w:id="684" w:author="Peter Vergote" w:date="2017-03-10T21:02:00Z">
              <w:r w:rsidDel="00235576">
                <w:delText xml:space="preserve">Fee level for registration of a Domain Name during each of the Limited Registration Periods following the Sunrise (TMCH) phase and prior to General Availability or during General Availability if based upon valid application introduced in a Limited Registration Period </w:delText>
              </w:r>
            </w:del>
          </w:p>
        </w:tc>
      </w:tr>
      <w:tr w:rsidR="000550BD" w:rsidDel="00235576" w14:paraId="04A29531" w14:textId="52CF5AB7" w:rsidTr="000550BD">
        <w:trPr>
          <w:del w:id="685" w:author="Peter Vergote" w:date="2017-03-10T21:02:00Z"/>
        </w:trPr>
        <w:tc>
          <w:tcPr>
            <w:tcW w:w="2518" w:type="dxa"/>
          </w:tcPr>
          <w:p w14:paraId="4871F460" w14:textId="0046B4E0" w:rsidR="000550BD" w:rsidDel="00235576" w:rsidRDefault="000550BD" w:rsidP="000550BD">
            <w:pPr>
              <w:rPr>
                <w:del w:id="686" w:author="Peter Vergote" w:date="2017-03-10T21:02:00Z"/>
              </w:rPr>
            </w:pPr>
            <w:del w:id="687" w:author="Peter Vergote" w:date="2017-03-10T21:02:00Z">
              <w:r w:rsidDel="00235576">
                <w:delText>Validation fee</w:delText>
              </w:r>
            </w:del>
          </w:p>
        </w:tc>
        <w:tc>
          <w:tcPr>
            <w:tcW w:w="1418" w:type="dxa"/>
          </w:tcPr>
          <w:p w14:paraId="56B8ED4D" w14:textId="0D95BABA" w:rsidR="000550BD" w:rsidDel="00235576" w:rsidRDefault="000550BD" w:rsidP="000550BD">
            <w:pPr>
              <w:rPr>
                <w:del w:id="688" w:author="Peter Vergote" w:date="2017-03-10T21:02:00Z"/>
              </w:rPr>
            </w:pPr>
            <w:del w:id="689" w:author="Peter Vergote" w:date="2017-03-10T21:02:00Z">
              <w:r w:rsidDel="00235576">
                <w:delText>80 EUR</w:delText>
              </w:r>
            </w:del>
          </w:p>
        </w:tc>
        <w:tc>
          <w:tcPr>
            <w:tcW w:w="3969" w:type="dxa"/>
          </w:tcPr>
          <w:p w14:paraId="0F74886E" w14:textId="41541C52" w:rsidR="000550BD" w:rsidDel="00235576" w:rsidRDefault="000550BD" w:rsidP="000550BD">
            <w:pPr>
              <w:rPr>
                <w:del w:id="690" w:author="Peter Vergote" w:date="2017-03-10T21:02:00Z"/>
              </w:rPr>
            </w:pPr>
            <w:del w:id="691" w:author="Peter Vergote" w:date="2017-03-10T21:02:00Z">
              <w:r w:rsidDel="00235576">
                <w:delText>Fee level for the validation of a Domain Name application introduced during the Limited Registration Period immediately following the Sunrise (TMCH) phase</w:delText>
              </w:r>
            </w:del>
          </w:p>
        </w:tc>
      </w:tr>
    </w:tbl>
    <w:p w14:paraId="6C42393D" w14:textId="563D7A9F" w:rsidR="000550BD" w:rsidDel="00235576" w:rsidRDefault="00235576" w:rsidP="000550BD">
      <w:pPr>
        <w:rPr>
          <w:del w:id="692" w:author="Peter Vergote" w:date="2017-03-10T21:02:00Z"/>
          <w:sz w:val="22"/>
          <w:szCs w:val="22"/>
        </w:rPr>
      </w:pPr>
      <w:ins w:id="693" w:author="Peter Vergote" w:date="2017-03-10T21:03:00Z">
        <w:r>
          <w:rPr>
            <w:sz w:val="22"/>
            <w:szCs w:val="22"/>
          </w:rPr>
          <w:t xml:space="preserve">Fees for </w:t>
        </w:r>
      </w:ins>
    </w:p>
    <w:p w14:paraId="439ABB17" w14:textId="3738271A" w:rsidR="000550BD" w:rsidDel="00235576" w:rsidRDefault="000550BD" w:rsidP="000550BD">
      <w:pPr>
        <w:rPr>
          <w:del w:id="694" w:author="Peter Vergote" w:date="2017-03-10T21:02:00Z"/>
          <w:sz w:val="22"/>
          <w:szCs w:val="22"/>
        </w:rPr>
      </w:pPr>
    </w:p>
    <w:p w14:paraId="3329A3F0" w14:textId="0040EFD5" w:rsidR="000550BD" w:rsidRPr="00BA0217" w:rsidRDefault="000550BD" w:rsidP="000550BD">
      <w:r>
        <w:t>Domain Name Registration Services</w:t>
      </w:r>
      <w:del w:id="695" w:author="Peter Vergote" w:date="2017-03-10T21:02:00Z">
        <w:r w:rsidDel="00235576">
          <w:delText xml:space="preserve"> during General Availability</w:delText>
        </w:r>
      </w:del>
      <w:r>
        <w:t>:</w:t>
      </w:r>
      <w:r w:rsidR="00BA0217">
        <w:br/>
      </w:r>
    </w:p>
    <w:tbl>
      <w:tblPr>
        <w:tblStyle w:val="TableGrid"/>
        <w:tblW w:w="7905" w:type="dxa"/>
        <w:tblLayout w:type="fixed"/>
        <w:tblLook w:val="04A0" w:firstRow="1" w:lastRow="0" w:firstColumn="1" w:lastColumn="0" w:noHBand="0" w:noVBand="1"/>
      </w:tblPr>
      <w:tblGrid>
        <w:gridCol w:w="2518"/>
        <w:gridCol w:w="1418"/>
        <w:gridCol w:w="3969"/>
      </w:tblGrid>
      <w:tr w:rsidR="000550BD" w14:paraId="2B85D6D6" w14:textId="77777777" w:rsidTr="000550BD">
        <w:tc>
          <w:tcPr>
            <w:tcW w:w="2518" w:type="dxa"/>
          </w:tcPr>
          <w:p w14:paraId="5F82FA63" w14:textId="77777777" w:rsidR="000550BD" w:rsidRDefault="000550BD" w:rsidP="000550BD">
            <w:r>
              <w:t>Fee</w:t>
            </w:r>
          </w:p>
        </w:tc>
        <w:tc>
          <w:tcPr>
            <w:tcW w:w="1418" w:type="dxa"/>
          </w:tcPr>
          <w:p w14:paraId="3ECC9DC1" w14:textId="77777777" w:rsidR="000550BD" w:rsidRDefault="000550BD" w:rsidP="000550BD">
            <w:r>
              <w:t>Amount</w:t>
            </w:r>
          </w:p>
        </w:tc>
        <w:tc>
          <w:tcPr>
            <w:tcW w:w="3969" w:type="dxa"/>
          </w:tcPr>
          <w:p w14:paraId="4ACCBD45" w14:textId="77777777" w:rsidR="000550BD" w:rsidRDefault="000550BD" w:rsidP="000550BD">
            <w:r>
              <w:t>Description</w:t>
            </w:r>
          </w:p>
        </w:tc>
      </w:tr>
      <w:tr w:rsidR="000550BD" w14:paraId="64850EF9" w14:textId="77777777" w:rsidTr="000550BD">
        <w:tc>
          <w:tcPr>
            <w:tcW w:w="2518" w:type="dxa"/>
          </w:tcPr>
          <w:p w14:paraId="488F9041" w14:textId="77777777" w:rsidR="000550BD" w:rsidRDefault="000550BD" w:rsidP="000550BD">
            <w:r>
              <w:t>Standard Registration (1Y)</w:t>
            </w:r>
          </w:p>
        </w:tc>
        <w:tc>
          <w:tcPr>
            <w:tcW w:w="1418" w:type="dxa"/>
          </w:tcPr>
          <w:p w14:paraId="469DF683" w14:textId="77777777" w:rsidR="000550BD" w:rsidRDefault="000550BD" w:rsidP="000550BD">
            <w:r>
              <w:t>20 EUR</w:t>
            </w:r>
          </w:p>
        </w:tc>
        <w:tc>
          <w:tcPr>
            <w:tcW w:w="3969" w:type="dxa"/>
          </w:tcPr>
          <w:p w14:paraId="3506E4D2" w14:textId="77777777" w:rsidR="000550BD" w:rsidRDefault="000550BD" w:rsidP="000550BD">
            <w:r>
              <w:t>Fee level for registration of a Domain Name during the General Availability</w:t>
            </w:r>
          </w:p>
        </w:tc>
      </w:tr>
      <w:tr w:rsidR="000550BD" w14:paraId="2FDBC19F" w14:textId="77777777" w:rsidTr="000550BD">
        <w:tc>
          <w:tcPr>
            <w:tcW w:w="2518" w:type="dxa"/>
          </w:tcPr>
          <w:p w14:paraId="5F9C599F" w14:textId="77777777" w:rsidR="000550BD" w:rsidRDefault="000550BD" w:rsidP="000550BD">
            <w:r>
              <w:t>Standard Renewal (1Y)</w:t>
            </w:r>
          </w:p>
        </w:tc>
        <w:tc>
          <w:tcPr>
            <w:tcW w:w="1418" w:type="dxa"/>
          </w:tcPr>
          <w:p w14:paraId="0C270993" w14:textId="77777777" w:rsidR="000550BD" w:rsidRDefault="000550BD" w:rsidP="000550BD">
            <w:r>
              <w:t>20 EUR</w:t>
            </w:r>
          </w:p>
        </w:tc>
        <w:tc>
          <w:tcPr>
            <w:tcW w:w="3969" w:type="dxa"/>
          </w:tcPr>
          <w:p w14:paraId="50A6F397" w14:textId="77777777" w:rsidR="000550BD" w:rsidRDefault="000550BD" w:rsidP="000550BD">
            <w:r>
              <w:t xml:space="preserve">Fee level for renewal of a Domain Name registered during Launch Program or General Availability </w:t>
            </w:r>
          </w:p>
        </w:tc>
      </w:tr>
      <w:tr w:rsidR="00A606A2" w14:paraId="17331872" w14:textId="77777777" w:rsidTr="00A606A2">
        <w:tc>
          <w:tcPr>
            <w:tcW w:w="2518" w:type="dxa"/>
          </w:tcPr>
          <w:p w14:paraId="0F3093C1" w14:textId="4B8552D9" w:rsidR="00A606A2" w:rsidRDefault="00A606A2" w:rsidP="007D5D5D">
            <w:r>
              <w:t>Restore</w:t>
            </w:r>
          </w:p>
        </w:tc>
        <w:tc>
          <w:tcPr>
            <w:tcW w:w="1418" w:type="dxa"/>
          </w:tcPr>
          <w:p w14:paraId="55A119C5" w14:textId="1F5F8E0E" w:rsidR="00A606A2" w:rsidRDefault="00A606A2" w:rsidP="007D5D5D">
            <w:r>
              <w:t>40 EUR</w:t>
            </w:r>
          </w:p>
        </w:tc>
        <w:tc>
          <w:tcPr>
            <w:tcW w:w="3969" w:type="dxa"/>
          </w:tcPr>
          <w:p w14:paraId="20667F6C" w14:textId="3E9D3737" w:rsidR="00A606A2" w:rsidRDefault="00A606A2" w:rsidP="007D5D5D">
            <w:r>
              <w:t>Fee level for renewal of a Domain Name during the Redemption Grace Period</w:t>
            </w:r>
          </w:p>
        </w:tc>
      </w:tr>
      <w:bookmarkEnd w:id="654"/>
    </w:tbl>
    <w:p w14:paraId="0A10D56C" w14:textId="36F028D7" w:rsidR="0050667A" w:rsidRDefault="0050667A" w:rsidP="0050667A">
      <w:pPr>
        <w:rPr>
          <w:lang w:val="en-US"/>
        </w:rPr>
      </w:pPr>
    </w:p>
    <w:sectPr w:rsidR="0050667A" w:rsidSect="00BF767D">
      <w:headerReference w:type="default" r:id="rId12"/>
      <w:footerReference w:type="default" r:id="rId13"/>
      <w:footerReference w:type="first" r:id="rId14"/>
      <w:pgSz w:w="11900" w:h="16840"/>
      <w:pgMar w:top="2410" w:right="851" w:bottom="3969" w:left="3402"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1" w:author="Peter Vergote" w:date="2017-03-10T20:35:00Z" w:initials="PV">
    <w:p w14:paraId="0CB5F000" w14:textId="0F8CE4BD" w:rsidR="00750A52" w:rsidRPr="006D211B" w:rsidRDefault="00750A52">
      <w:pPr>
        <w:pStyle w:val="CommentText"/>
        <w:rPr>
          <w:lang w:val="nl-NL"/>
        </w:rPr>
      </w:pPr>
      <w:r>
        <w:rPr>
          <w:rStyle w:val="CommentReference"/>
        </w:rPr>
        <w:annotationRef/>
      </w:r>
      <w:r w:rsidRPr="000133AD">
        <w:rPr>
          <w:highlight w:val="yellow"/>
          <w:lang w:val="nl-NL"/>
        </w:rPr>
        <w:t>Gaan we de link naar .be contract behouden of laten we de mogelijkheid van sommen te claimen igv niet-betaling gTLD fees vallen? Logica zou pleiten om dit te laten vallen want anders verandert er in praktijk niets voor RARs en kun je moeilijk van post-pay systeem spreken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B5F0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572CC" w14:textId="77777777" w:rsidR="002B65AA" w:rsidRDefault="002B65AA" w:rsidP="003857AF">
      <w:r>
        <w:separator/>
      </w:r>
    </w:p>
  </w:endnote>
  <w:endnote w:type="continuationSeparator" w:id="0">
    <w:p w14:paraId="7276A845" w14:textId="77777777" w:rsidR="002B65AA" w:rsidRDefault="002B65AA" w:rsidP="0038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FS Albert">
    <w:altName w:val="Arial"/>
    <w:panose1 w:val="00000000000000000000"/>
    <w:charset w:val="00"/>
    <w:family w:val="modern"/>
    <w:notTrueType/>
    <w:pitch w:val="variable"/>
    <w:sig w:usb0="00000007" w:usb1="00000000" w:usb2="00000000" w:usb3="00000000" w:csb0="00000011" w:csb1="00000000"/>
  </w:font>
  <w:font w:name="Times New Roman Bold">
    <w:panose1 w:val="02020803070505020304"/>
    <w:charset w:val="00"/>
    <w:family w:val="auto"/>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323D" w14:textId="1D66CB97" w:rsidR="00750A52" w:rsidRDefault="00750A52">
    <w:pPr>
      <w:pStyle w:val="Footer"/>
    </w:pPr>
    <w:r w:rsidRPr="002213A4">
      <w:rPr>
        <w:noProof/>
        <w:lang w:val="en-US" w:eastAsia="en-US"/>
      </w:rPr>
      <w:drawing>
        <wp:anchor distT="0" distB="0" distL="114300" distR="114300" simplePos="0" relativeHeight="251663360" behindDoc="1" locked="1" layoutInCell="1" allowOverlap="1" wp14:anchorId="2C5359A9" wp14:editId="0E0D4A4E">
          <wp:simplePos x="0" y="0"/>
          <wp:positionH relativeFrom="page">
            <wp:posOffset>5667375</wp:posOffset>
          </wp:positionH>
          <wp:positionV relativeFrom="page">
            <wp:posOffset>10035540</wp:posOffset>
          </wp:positionV>
          <wp:extent cx="1609725" cy="412115"/>
          <wp:effectExtent l="0" t="0" r="9525" b="6985"/>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S_Budgetsontwerp.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9725" cy="41211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Registry-Registrar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00F9C" w14:textId="74420F20" w:rsidR="00750A52" w:rsidRDefault="00750A52" w:rsidP="00FF4A3B">
    <w:pPr>
      <w:pStyle w:val="Footer"/>
      <w:tabs>
        <w:tab w:val="clear" w:pos="4536"/>
        <w:tab w:val="clear" w:pos="9072"/>
        <w:tab w:val="right" w:pos="7647"/>
      </w:tabs>
    </w:pPr>
    <w:r w:rsidRPr="002213A4">
      <w:rPr>
        <w:noProof/>
        <w:lang w:val="en-US" w:eastAsia="en-US"/>
      </w:rPr>
      <w:drawing>
        <wp:anchor distT="0" distB="0" distL="114300" distR="114300" simplePos="0" relativeHeight="251661312" behindDoc="1" locked="1" layoutInCell="1" allowOverlap="1" wp14:anchorId="53631330" wp14:editId="06F8FE4F">
          <wp:simplePos x="0" y="0"/>
          <wp:positionH relativeFrom="page">
            <wp:posOffset>5676900</wp:posOffset>
          </wp:positionH>
          <wp:positionV relativeFrom="page">
            <wp:posOffset>10035540</wp:posOffset>
          </wp:positionV>
          <wp:extent cx="1609725" cy="412115"/>
          <wp:effectExtent l="0" t="0" r="9525"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S_Budgetsontwerp.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9725" cy="41211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2D8FF" w14:textId="77777777" w:rsidR="002B65AA" w:rsidRDefault="002B65AA" w:rsidP="003857AF">
      <w:r>
        <w:separator/>
      </w:r>
    </w:p>
  </w:footnote>
  <w:footnote w:type="continuationSeparator" w:id="0">
    <w:p w14:paraId="1CFAC56A" w14:textId="77777777" w:rsidR="002B65AA" w:rsidRDefault="002B65AA" w:rsidP="00385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588388"/>
      <w:docPartObj>
        <w:docPartGallery w:val="Page Numbers (Top of Page)"/>
        <w:docPartUnique/>
      </w:docPartObj>
    </w:sdtPr>
    <w:sdtEndPr>
      <w:rPr>
        <w:noProof/>
      </w:rPr>
    </w:sdtEndPr>
    <w:sdtContent>
      <w:p w14:paraId="7D1C1838" w14:textId="7E0A89AC" w:rsidR="00750A52" w:rsidRDefault="00750A52">
        <w:pPr>
          <w:pStyle w:val="Header"/>
          <w:jc w:val="right"/>
        </w:pPr>
        <w:r>
          <w:fldChar w:fldCharType="begin"/>
        </w:r>
        <w:r>
          <w:instrText xml:space="preserve"> PAGE   \* MERGEFORMAT </w:instrText>
        </w:r>
        <w:r>
          <w:fldChar w:fldCharType="separate"/>
        </w:r>
        <w:r w:rsidR="006F3D8B">
          <w:rPr>
            <w:noProof/>
          </w:rPr>
          <w:t>6</w:t>
        </w:r>
        <w:r>
          <w:rPr>
            <w:noProof/>
          </w:rPr>
          <w:fldChar w:fldCharType="end"/>
        </w:r>
      </w:p>
    </w:sdtContent>
  </w:sdt>
  <w:p w14:paraId="2180B8BE" w14:textId="77777777" w:rsidR="00750A52" w:rsidRDefault="00750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1AA"/>
    <w:multiLevelType w:val="multilevel"/>
    <w:tmpl w:val="7094620C"/>
    <w:styleLink w:val="StyleOutlinenumberedGaramond10ptBold"/>
    <w:lvl w:ilvl="0">
      <w:start w:val="3"/>
      <w:numFmt w:val="decimal"/>
      <w:lvlText w:val="%1."/>
      <w:lvlJc w:val="left"/>
      <w:pPr>
        <w:tabs>
          <w:tab w:val="num" w:pos="720"/>
        </w:tabs>
        <w:ind w:left="720" w:hanging="720"/>
      </w:pPr>
      <w:rPr>
        <w:rFonts w:ascii="Garamond" w:hAnsi="Garamond" w:hint="default"/>
        <w:sz w:val="24"/>
      </w:rPr>
    </w:lvl>
    <w:lvl w:ilvl="1">
      <w:start w:val="1"/>
      <w:numFmt w:val="decimal"/>
      <w:lvlText w:val="%1.%2."/>
      <w:lvlJc w:val="left"/>
      <w:pPr>
        <w:tabs>
          <w:tab w:val="num" w:pos="720"/>
        </w:tabs>
        <w:ind w:left="720" w:hanging="720"/>
      </w:pPr>
      <w:rPr>
        <w:rFonts w:ascii="Garamond" w:hAnsi="Garamond"/>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E307AD"/>
    <w:multiLevelType w:val="hybridMultilevel"/>
    <w:tmpl w:val="81369B88"/>
    <w:lvl w:ilvl="0" w:tplc="2ABE030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5309B3"/>
    <w:multiLevelType w:val="hybridMultilevel"/>
    <w:tmpl w:val="E15296D4"/>
    <w:lvl w:ilvl="0" w:tplc="C3EE3AB4">
      <w:start w:val="1"/>
      <w:numFmt w:val="bullet"/>
      <w:pStyle w:val="DNS-Bullets"/>
      <w:lvlText w:val=""/>
      <w:lvlJc w:val="left"/>
      <w:pPr>
        <w:tabs>
          <w:tab w:val="num" w:pos="851"/>
        </w:tabs>
        <w:ind w:left="851"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C7FC3"/>
    <w:multiLevelType w:val="multilevel"/>
    <w:tmpl w:val="DD4A1B8A"/>
    <w:lvl w:ilvl="0">
      <w:start w:val="1"/>
      <w:numFmt w:val="lowerRoman"/>
      <w:lvlText w:val="(%1)"/>
      <w:lvlJc w:val="left"/>
      <w:pPr>
        <w:tabs>
          <w:tab w:val="num" w:pos="720"/>
        </w:tabs>
        <w:ind w:left="720" w:hanging="720"/>
      </w:pPr>
      <w:rPr>
        <w:rFonts w:ascii="Arial" w:eastAsia="SimSun" w:hAnsi="Arial" w:cs="Times New Roman"/>
        <w:b/>
        <w:i w:val="0"/>
        <w:color w:val="000000"/>
      </w:rPr>
    </w:lvl>
    <w:lvl w:ilvl="1">
      <w:start w:val="1"/>
      <w:numFmt w:val="decimal"/>
      <w:pStyle w:val="SectionStyle2"/>
      <w:isLgl/>
      <w:lvlText w:val="%1.%2"/>
      <w:lvlJc w:val="left"/>
      <w:pPr>
        <w:tabs>
          <w:tab w:val="num" w:pos="720"/>
        </w:tabs>
        <w:ind w:left="720" w:hanging="720"/>
      </w:pPr>
      <w:rPr>
        <w:rFonts w:hint="default"/>
        <w:b w:val="0"/>
        <w:i w:val="0"/>
        <w:color w:val="000000"/>
      </w:rPr>
    </w:lvl>
    <w:lvl w:ilvl="2">
      <w:start w:val="1"/>
      <w:numFmt w:val="lowerLetter"/>
      <w:pStyle w:val="SectionStyle3"/>
      <w:lvlText w:val="(%3)"/>
      <w:lvlJc w:val="left"/>
      <w:pPr>
        <w:tabs>
          <w:tab w:val="num" w:pos="1440"/>
        </w:tabs>
        <w:ind w:left="1440" w:hanging="720"/>
      </w:pPr>
      <w:rPr>
        <w:rFonts w:hint="default"/>
        <w:color w:val="000000"/>
      </w:rPr>
    </w:lvl>
    <w:lvl w:ilvl="3">
      <w:start w:val="1"/>
      <w:numFmt w:val="lowerRoman"/>
      <w:pStyle w:val="SectionStyle4"/>
      <w:lvlText w:val="(%4)"/>
      <w:lvlJc w:val="left"/>
      <w:pPr>
        <w:tabs>
          <w:tab w:val="num" w:pos="2160"/>
        </w:tabs>
        <w:ind w:left="2160" w:hanging="720"/>
      </w:pPr>
      <w:rPr>
        <w:rFonts w:hint="default"/>
        <w:color w:val="000000"/>
      </w:rPr>
    </w:lvl>
    <w:lvl w:ilvl="4">
      <w:start w:val="1"/>
      <w:numFmt w:val="decimal"/>
      <w:lvlText w:val="(%5)"/>
      <w:lvlJc w:val="left"/>
      <w:pPr>
        <w:tabs>
          <w:tab w:val="num" w:pos="3960"/>
        </w:tabs>
        <w:ind w:left="720" w:firstLine="2707"/>
      </w:pPr>
      <w:rPr>
        <w:rFonts w:hint="default"/>
        <w:color w:val="000000"/>
      </w:rPr>
    </w:lvl>
    <w:lvl w:ilvl="5">
      <w:start w:val="1"/>
      <w:numFmt w:val="upperLetter"/>
      <w:lvlText w:val="(%6)"/>
      <w:lvlJc w:val="left"/>
      <w:pPr>
        <w:tabs>
          <w:tab w:val="num" w:pos="4507"/>
        </w:tabs>
        <w:ind w:left="1440" w:firstLine="2520"/>
      </w:pPr>
      <w:rPr>
        <w:rFonts w:hint="default"/>
        <w:color w:val="00000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446059E1"/>
    <w:multiLevelType w:val="hybridMultilevel"/>
    <w:tmpl w:val="BA863B54"/>
    <w:lvl w:ilvl="0" w:tplc="817005BE">
      <w:start w:val="1"/>
      <w:numFmt w:val="decimal"/>
      <w:pStyle w:val="ParagraphNumbering"/>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864350"/>
    <w:multiLevelType w:val="hybridMultilevel"/>
    <w:tmpl w:val="2C700AAA"/>
    <w:lvl w:ilvl="0" w:tplc="6AC0CC22">
      <w:start w:val="1"/>
      <w:numFmt w:val="decimal"/>
      <w:pStyle w:val="Bullettext"/>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3440E94C">
      <w:start w:val="3"/>
      <w:numFmt w:val="upperLetter"/>
      <w:lvlText w:val="%3."/>
      <w:lvlJc w:val="left"/>
      <w:pPr>
        <w:tabs>
          <w:tab w:val="num" w:pos="2700"/>
        </w:tabs>
        <w:ind w:left="2700" w:hanging="720"/>
      </w:pPr>
      <w:rPr>
        <w:rFonts w:hint="default"/>
      </w:rPr>
    </w:lvl>
    <w:lvl w:ilvl="3" w:tplc="B6A42272">
      <w:start w:val="1"/>
      <w:numFmt w:val="lowerLetter"/>
      <w:lvlText w:val="%4)"/>
      <w:lvlJc w:val="left"/>
      <w:pPr>
        <w:tabs>
          <w:tab w:val="num" w:pos="2880"/>
        </w:tabs>
        <w:ind w:left="2880" w:hanging="360"/>
      </w:pPr>
      <w:rPr>
        <w:rFonts w:hint="default"/>
      </w:rPr>
    </w:lvl>
    <w:lvl w:ilvl="4" w:tplc="646A9C8E">
      <w:start w:val="1"/>
      <w:numFmt w:val="lowerRoman"/>
      <w:lvlText w:val="(%5)"/>
      <w:lvlJc w:val="left"/>
      <w:pPr>
        <w:tabs>
          <w:tab w:val="num" w:pos="3960"/>
        </w:tabs>
        <w:ind w:left="3960" w:hanging="720"/>
      </w:pPr>
      <w:rPr>
        <w:rFonts w:hint="default"/>
      </w:rPr>
    </w:lvl>
    <w:lvl w:ilvl="5" w:tplc="64FA675A">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F3321C"/>
    <w:multiLevelType w:val="multilevel"/>
    <w:tmpl w:val="0409001D"/>
    <w:styleLink w:val="DNS-Opsomming"/>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de Van Bree">
    <w15:presenceInfo w15:providerId="None" w15:userId="Hilde Van Bree"/>
  </w15:person>
  <w15:person w15:author="Peter Vergote">
    <w15:presenceInfo w15:providerId="None" w15:userId="Peter Vergo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AF"/>
    <w:rsid w:val="00007BB4"/>
    <w:rsid w:val="00010076"/>
    <w:rsid w:val="000133AD"/>
    <w:rsid w:val="0002346B"/>
    <w:rsid w:val="000315F3"/>
    <w:rsid w:val="00037FF9"/>
    <w:rsid w:val="00041623"/>
    <w:rsid w:val="00046728"/>
    <w:rsid w:val="00052FA3"/>
    <w:rsid w:val="000550BD"/>
    <w:rsid w:val="00064BD5"/>
    <w:rsid w:val="00070E96"/>
    <w:rsid w:val="00072E56"/>
    <w:rsid w:val="0007524A"/>
    <w:rsid w:val="00082516"/>
    <w:rsid w:val="000925E5"/>
    <w:rsid w:val="000A1B1D"/>
    <w:rsid w:val="000A3E14"/>
    <w:rsid w:val="000B0DF1"/>
    <w:rsid w:val="000B130C"/>
    <w:rsid w:val="000B1FDE"/>
    <w:rsid w:val="000B57C4"/>
    <w:rsid w:val="000C0778"/>
    <w:rsid w:val="000C2DEF"/>
    <w:rsid w:val="000E0C95"/>
    <w:rsid w:val="000E48EE"/>
    <w:rsid w:val="000E6B5E"/>
    <w:rsid w:val="000F21EA"/>
    <w:rsid w:val="000F6D5B"/>
    <w:rsid w:val="00103041"/>
    <w:rsid w:val="0011116B"/>
    <w:rsid w:val="001167EE"/>
    <w:rsid w:val="001267BE"/>
    <w:rsid w:val="00126B54"/>
    <w:rsid w:val="00132BB5"/>
    <w:rsid w:val="00133B50"/>
    <w:rsid w:val="00137083"/>
    <w:rsid w:val="00146E4A"/>
    <w:rsid w:val="00160F1D"/>
    <w:rsid w:val="00163356"/>
    <w:rsid w:val="00166D2C"/>
    <w:rsid w:val="00171ACD"/>
    <w:rsid w:val="00175B6E"/>
    <w:rsid w:val="00177350"/>
    <w:rsid w:val="00181194"/>
    <w:rsid w:val="00186C3C"/>
    <w:rsid w:val="0018701B"/>
    <w:rsid w:val="001B0AA8"/>
    <w:rsid w:val="001B2056"/>
    <w:rsid w:val="001C130E"/>
    <w:rsid w:val="001F390B"/>
    <w:rsid w:val="001F527C"/>
    <w:rsid w:val="0020313C"/>
    <w:rsid w:val="0022106A"/>
    <w:rsid w:val="002213A4"/>
    <w:rsid w:val="00222C9B"/>
    <w:rsid w:val="002244C2"/>
    <w:rsid w:val="00230F1F"/>
    <w:rsid w:val="00235576"/>
    <w:rsid w:val="00255ADA"/>
    <w:rsid w:val="00260835"/>
    <w:rsid w:val="00261575"/>
    <w:rsid w:val="00266915"/>
    <w:rsid w:val="00270053"/>
    <w:rsid w:val="00285914"/>
    <w:rsid w:val="00292F56"/>
    <w:rsid w:val="00293CD6"/>
    <w:rsid w:val="00295A1A"/>
    <w:rsid w:val="002A0C70"/>
    <w:rsid w:val="002A3C94"/>
    <w:rsid w:val="002B1CEB"/>
    <w:rsid w:val="002B2595"/>
    <w:rsid w:val="002B296D"/>
    <w:rsid w:val="002B65AA"/>
    <w:rsid w:val="002C08ED"/>
    <w:rsid w:val="002C1E1C"/>
    <w:rsid w:val="002C43FD"/>
    <w:rsid w:val="002D44C1"/>
    <w:rsid w:val="002D4B19"/>
    <w:rsid w:val="002D7806"/>
    <w:rsid w:val="002E13BC"/>
    <w:rsid w:val="002E1634"/>
    <w:rsid w:val="002F3AF0"/>
    <w:rsid w:val="002F40AE"/>
    <w:rsid w:val="00301C06"/>
    <w:rsid w:val="00306444"/>
    <w:rsid w:val="00312EB4"/>
    <w:rsid w:val="003148CD"/>
    <w:rsid w:val="00322966"/>
    <w:rsid w:val="00324401"/>
    <w:rsid w:val="00351AAA"/>
    <w:rsid w:val="003656C4"/>
    <w:rsid w:val="0036731F"/>
    <w:rsid w:val="00383A1E"/>
    <w:rsid w:val="003857AF"/>
    <w:rsid w:val="003868C2"/>
    <w:rsid w:val="003927D2"/>
    <w:rsid w:val="003B5368"/>
    <w:rsid w:val="003C073E"/>
    <w:rsid w:val="003C6420"/>
    <w:rsid w:val="003D0104"/>
    <w:rsid w:val="003D07BB"/>
    <w:rsid w:val="003D438C"/>
    <w:rsid w:val="003D51BB"/>
    <w:rsid w:val="003E707E"/>
    <w:rsid w:val="003F5222"/>
    <w:rsid w:val="003F78D6"/>
    <w:rsid w:val="00400C9E"/>
    <w:rsid w:val="00403247"/>
    <w:rsid w:val="00403703"/>
    <w:rsid w:val="004152A8"/>
    <w:rsid w:val="00415643"/>
    <w:rsid w:val="00431C7F"/>
    <w:rsid w:val="00436474"/>
    <w:rsid w:val="00442C16"/>
    <w:rsid w:val="00481B32"/>
    <w:rsid w:val="00492279"/>
    <w:rsid w:val="004923C2"/>
    <w:rsid w:val="00492562"/>
    <w:rsid w:val="0049284F"/>
    <w:rsid w:val="00492DC9"/>
    <w:rsid w:val="00494E77"/>
    <w:rsid w:val="00496E91"/>
    <w:rsid w:val="004A18CB"/>
    <w:rsid w:val="004B25A5"/>
    <w:rsid w:val="004B3750"/>
    <w:rsid w:val="004D1557"/>
    <w:rsid w:val="004D1B31"/>
    <w:rsid w:val="004D206E"/>
    <w:rsid w:val="004E0E8C"/>
    <w:rsid w:val="004E6051"/>
    <w:rsid w:val="004E70C8"/>
    <w:rsid w:val="004F61D8"/>
    <w:rsid w:val="0050570A"/>
    <w:rsid w:val="0050667A"/>
    <w:rsid w:val="00514EC6"/>
    <w:rsid w:val="00515B7C"/>
    <w:rsid w:val="00516472"/>
    <w:rsid w:val="00521C73"/>
    <w:rsid w:val="00536C62"/>
    <w:rsid w:val="0054219E"/>
    <w:rsid w:val="00551038"/>
    <w:rsid w:val="00566D7C"/>
    <w:rsid w:val="00592A74"/>
    <w:rsid w:val="005A2E20"/>
    <w:rsid w:val="005D29F2"/>
    <w:rsid w:val="005E522C"/>
    <w:rsid w:val="005E6DFE"/>
    <w:rsid w:val="00614A75"/>
    <w:rsid w:val="00617044"/>
    <w:rsid w:val="00623932"/>
    <w:rsid w:val="006263FC"/>
    <w:rsid w:val="0064428B"/>
    <w:rsid w:val="00673EF9"/>
    <w:rsid w:val="00674A8F"/>
    <w:rsid w:val="006846A4"/>
    <w:rsid w:val="006907E3"/>
    <w:rsid w:val="006908CD"/>
    <w:rsid w:val="00692ECC"/>
    <w:rsid w:val="00694AE5"/>
    <w:rsid w:val="006B19D6"/>
    <w:rsid w:val="006B35FD"/>
    <w:rsid w:val="006C4E84"/>
    <w:rsid w:val="006C6EC9"/>
    <w:rsid w:val="006D211B"/>
    <w:rsid w:val="006D32F8"/>
    <w:rsid w:val="006F0B7A"/>
    <w:rsid w:val="006F2F04"/>
    <w:rsid w:val="006F3D8B"/>
    <w:rsid w:val="006F4FCC"/>
    <w:rsid w:val="00701A07"/>
    <w:rsid w:val="007115EF"/>
    <w:rsid w:val="007208FD"/>
    <w:rsid w:val="00723009"/>
    <w:rsid w:val="00723571"/>
    <w:rsid w:val="007333C2"/>
    <w:rsid w:val="00734E07"/>
    <w:rsid w:val="00737816"/>
    <w:rsid w:val="007441F6"/>
    <w:rsid w:val="00750A52"/>
    <w:rsid w:val="00753128"/>
    <w:rsid w:val="00755705"/>
    <w:rsid w:val="00765CD0"/>
    <w:rsid w:val="00772CDF"/>
    <w:rsid w:val="007902E8"/>
    <w:rsid w:val="007903C3"/>
    <w:rsid w:val="007A2A54"/>
    <w:rsid w:val="007B32C0"/>
    <w:rsid w:val="007B6CF7"/>
    <w:rsid w:val="007D28B4"/>
    <w:rsid w:val="007D2CA8"/>
    <w:rsid w:val="007D5D5D"/>
    <w:rsid w:val="007D7ADE"/>
    <w:rsid w:val="007E2858"/>
    <w:rsid w:val="007E7362"/>
    <w:rsid w:val="00807B38"/>
    <w:rsid w:val="0083278B"/>
    <w:rsid w:val="0086400E"/>
    <w:rsid w:val="00866EA9"/>
    <w:rsid w:val="00876C0E"/>
    <w:rsid w:val="0088374A"/>
    <w:rsid w:val="00891686"/>
    <w:rsid w:val="00893AD8"/>
    <w:rsid w:val="008B443F"/>
    <w:rsid w:val="008B5439"/>
    <w:rsid w:val="008B6259"/>
    <w:rsid w:val="008B6EAD"/>
    <w:rsid w:val="008D1A9D"/>
    <w:rsid w:val="008F0A01"/>
    <w:rsid w:val="0090096D"/>
    <w:rsid w:val="00905FFD"/>
    <w:rsid w:val="00912747"/>
    <w:rsid w:val="00914201"/>
    <w:rsid w:val="00924545"/>
    <w:rsid w:val="00935F58"/>
    <w:rsid w:val="00947F64"/>
    <w:rsid w:val="00951880"/>
    <w:rsid w:val="009536B9"/>
    <w:rsid w:val="0095702B"/>
    <w:rsid w:val="00964863"/>
    <w:rsid w:val="00976076"/>
    <w:rsid w:val="009A1FC9"/>
    <w:rsid w:val="009A4A77"/>
    <w:rsid w:val="009A4C53"/>
    <w:rsid w:val="009A706C"/>
    <w:rsid w:val="009C38F2"/>
    <w:rsid w:val="009D3275"/>
    <w:rsid w:val="009D4400"/>
    <w:rsid w:val="009D6B0B"/>
    <w:rsid w:val="009E4530"/>
    <w:rsid w:val="009F0454"/>
    <w:rsid w:val="009F6918"/>
    <w:rsid w:val="00A0100D"/>
    <w:rsid w:val="00A05D4C"/>
    <w:rsid w:val="00A103FB"/>
    <w:rsid w:val="00A10C2D"/>
    <w:rsid w:val="00A252D2"/>
    <w:rsid w:val="00A32C3B"/>
    <w:rsid w:val="00A4005B"/>
    <w:rsid w:val="00A44501"/>
    <w:rsid w:val="00A52721"/>
    <w:rsid w:val="00A5581B"/>
    <w:rsid w:val="00A603A0"/>
    <w:rsid w:val="00A606A2"/>
    <w:rsid w:val="00A6589E"/>
    <w:rsid w:val="00A75B72"/>
    <w:rsid w:val="00A833CE"/>
    <w:rsid w:val="00A87A59"/>
    <w:rsid w:val="00AA1091"/>
    <w:rsid w:val="00AA18A3"/>
    <w:rsid w:val="00AC63EB"/>
    <w:rsid w:val="00AE3539"/>
    <w:rsid w:val="00AF094D"/>
    <w:rsid w:val="00AF20AC"/>
    <w:rsid w:val="00AF685B"/>
    <w:rsid w:val="00B07D34"/>
    <w:rsid w:val="00B32EE8"/>
    <w:rsid w:val="00B42F02"/>
    <w:rsid w:val="00B51877"/>
    <w:rsid w:val="00B523EA"/>
    <w:rsid w:val="00B533B2"/>
    <w:rsid w:val="00B82801"/>
    <w:rsid w:val="00B84FBA"/>
    <w:rsid w:val="00B8677D"/>
    <w:rsid w:val="00BA0217"/>
    <w:rsid w:val="00BA5472"/>
    <w:rsid w:val="00BB1772"/>
    <w:rsid w:val="00BB6E8E"/>
    <w:rsid w:val="00BC2ECE"/>
    <w:rsid w:val="00BC308A"/>
    <w:rsid w:val="00BC7061"/>
    <w:rsid w:val="00BD3037"/>
    <w:rsid w:val="00BD4063"/>
    <w:rsid w:val="00BE40FD"/>
    <w:rsid w:val="00BE4CD1"/>
    <w:rsid w:val="00BF0C13"/>
    <w:rsid w:val="00BF1771"/>
    <w:rsid w:val="00BF22A4"/>
    <w:rsid w:val="00BF48B7"/>
    <w:rsid w:val="00BF5806"/>
    <w:rsid w:val="00BF767D"/>
    <w:rsid w:val="00C073A5"/>
    <w:rsid w:val="00C113D7"/>
    <w:rsid w:val="00C15346"/>
    <w:rsid w:val="00C15B56"/>
    <w:rsid w:val="00C202C6"/>
    <w:rsid w:val="00C23CDB"/>
    <w:rsid w:val="00C34D47"/>
    <w:rsid w:val="00C52865"/>
    <w:rsid w:val="00C54AFE"/>
    <w:rsid w:val="00C5691B"/>
    <w:rsid w:val="00C63527"/>
    <w:rsid w:val="00C66054"/>
    <w:rsid w:val="00C7478E"/>
    <w:rsid w:val="00C74991"/>
    <w:rsid w:val="00C74A09"/>
    <w:rsid w:val="00C8132C"/>
    <w:rsid w:val="00C91474"/>
    <w:rsid w:val="00CA459B"/>
    <w:rsid w:val="00CB2B6B"/>
    <w:rsid w:val="00CB2FEB"/>
    <w:rsid w:val="00CC1279"/>
    <w:rsid w:val="00CC677A"/>
    <w:rsid w:val="00CC785B"/>
    <w:rsid w:val="00CD2D06"/>
    <w:rsid w:val="00CE68B5"/>
    <w:rsid w:val="00D020E6"/>
    <w:rsid w:val="00D046AB"/>
    <w:rsid w:val="00D20AD5"/>
    <w:rsid w:val="00D24AB8"/>
    <w:rsid w:val="00D33743"/>
    <w:rsid w:val="00D400BC"/>
    <w:rsid w:val="00D46EED"/>
    <w:rsid w:val="00D55689"/>
    <w:rsid w:val="00D66D2E"/>
    <w:rsid w:val="00D74B92"/>
    <w:rsid w:val="00D75F9F"/>
    <w:rsid w:val="00D7783A"/>
    <w:rsid w:val="00D83799"/>
    <w:rsid w:val="00D83B68"/>
    <w:rsid w:val="00DB21C9"/>
    <w:rsid w:val="00DC4B88"/>
    <w:rsid w:val="00DC54BD"/>
    <w:rsid w:val="00DD0387"/>
    <w:rsid w:val="00DD6081"/>
    <w:rsid w:val="00DE1DD6"/>
    <w:rsid w:val="00DE288A"/>
    <w:rsid w:val="00DE288B"/>
    <w:rsid w:val="00DE3779"/>
    <w:rsid w:val="00DF432C"/>
    <w:rsid w:val="00E054B1"/>
    <w:rsid w:val="00E116C9"/>
    <w:rsid w:val="00E2187A"/>
    <w:rsid w:val="00E33B3C"/>
    <w:rsid w:val="00E36A3D"/>
    <w:rsid w:val="00E4586A"/>
    <w:rsid w:val="00E52643"/>
    <w:rsid w:val="00E54121"/>
    <w:rsid w:val="00E604D1"/>
    <w:rsid w:val="00E63D8D"/>
    <w:rsid w:val="00E658C1"/>
    <w:rsid w:val="00E665E0"/>
    <w:rsid w:val="00E66FCE"/>
    <w:rsid w:val="00E73D96"/>
    <w:rsid w:val="00E806E4"/>
    <w:rsid w:val="00E841BB"/>
    <w:rsid w:val="00E86CA5"/>
    <w:rsid w:val="00E93BC8"/>
    <w:rsid w:val="00EA219E"/>
    <w:rsid w:val="00EB23FA"/>
    <w:rsid w:val="00ED0EBC"/>
    <w:rsid w:val="00EE5ACE"/>
    <w:rsid w:val="00EF038E"/>
    <w:rsid w:val="00F02CDA"/>
    <w:rsid w:val="00F06918"/>
    <w:rsid w:val="00F07497"/>
    <w:rsid w:val="00F10A9B"/>
    <w:rsid w:val="00F145CD"/>
    <w:rsid w:val="00F23FC7"/>
    <w:rsid w:val="00F36882"/>
    <w:rsid w:val="00F409DC"/>
    <w:rsid w:val="00F42CC1"/>
    <w:rsid w:val="00F4647D"/>
    <w:rsid w:val="00F4711E"/>
    <w:rsid w:val="00F50A9C"/>
    <w:rsid w:val="00F626C5"/>
    <w:rsid w:val="00F675E4"/>
    <w:rsid w:val="00F70CDB"/>
    <w:rsid w:val="00F70F37"/>
    <w:rsid w:val="00F73279"/>
    <w:rsid w:val="00F73DAE"/>
    <w:rsid w:val="00F8021B"/>
    <w:rsid w:val="00F81245"/>
    <w:rsid w:val="00F83EC9"/>
    <w:rsid w:val="00F933D4"/>
    <w:rsid w:val="00FA598E"/>
    <w:rsid w:val="00FC671B"/>
    <w:rsid w:val="00FC7DA5"/>
    <w:rsid w:val="00FE3C35"/>
    <w:rsid w:val="00FF48A5"/>
    <w:rsid w:val="00FF4A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EF4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oodtekst"/>
    <w:qFormat/>
    <w:rsid w:val="00B07D34"/>
    <w:pPr>
      <w:spacing w:before="120" w:after="120"/>
    </w:pPr>
    <w:rPr>
      <w:rFonts w:ascii="Arial" w:hAnsi="Arial"/>
      <w:color w:val="595959" w:themeColor="text1" w:themeTint="A6"/>
      <w:sz w:val="18"/>
    </w:rPr>
  </w:style>
  <w:style w:type="paragraph" w:styleId="Heading1">
    <w:name w:val="heading 1"/>
    <w:basedOn w:val="Normal"/>
    <w:next w:val="Normal"/>
    <w:link w:val="Heading1Char"/>
    <w:uiPriority w:val="9"/>
    <w:qFormat/>
    <w:rsid w:val="00723571"/>
    <w:pPr>
      <w:keepNext/>
      <w:keepLines/>
      <w:spacing w:before="480" w:after="0"/>
      <w:outlineLvl w:val="0"/>
    </w:pPr>
    <w:rPr>
      <w:rFonts w:asciiTheme="majorHAnsi" w:eastAsiaTheme="majorEastAsia" w:hAnsiTheme="majorHAnsi" w:cstheme="majorBidi"/>
      <w:b/>
      <w:bCs/>
      <w:color w:val="345A8A" w:themeColor="accent1" w:themeShade="B5"/>
      <w:sz w:val="32"/>
      <w:szCs w:val="32"/>
      <w:lang w:val="en-US" w:eastAsia="ja-JP"/>
    </w:rPr>
  </w:style>
  <w:style w:type="paragraph" w:styleId="Heading2">
    <w:name w:val="heading 2"/>
    <w:basedOn w:val="Normal"/>
    <w:next w:val="Normal"/>
    <w:link w:val="Heading2Char"/>
    <w:unhideWhenUsed/>
    <w:qFormat/>
    <w:rsid w:val="00723571"/>
    <w:pPr>
      <w:keepNext/>
      <w:keepLines/>
      <w:spacing w:before="200" w:after="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next w:val="Normal"/>
    <w:link w:val="Heading3Char"/>
    <w:qFormat/>
    <w:rsid w:val="00723571"/>
    <w:pPr>
      <w:keepNext/>
      <w:tabs>
        <w:tab w:val="right" w:pos="425"/>
        <w:tab w:val="left" w:pos="567"/>
      </w:tabs>
      <w:spacing w:before="320" w:after="120"/>
      <w:ind w:left="646" w:hanging="646"/>
      <w:outlineLvl w:val="2"/>
    </w:pPr>
    <w:rPr>
      <w:rFonts w:ascii="Arial" w:eastAsia="Times" w:hAnsi="Arial" w:cs="Times New Roman"/>
      <w:b/>
      <w:noProof/>
      <w:color w:val="000000"/>
      <w:lang w:eastAsia="ja-JP"/>
    </w:rPr>
  </w:style>
  <w:style w:type="paragraph" w:styleId="Heading4">
    <w:name w:val="heading 4"/>
    <w:basedOn w:val="Heading3"/>
    <w:next w:val="Normal"/>
    <w:link w:val="Heading4Char"/>
    <w:qFormat/>
    <w:rsid w:val="00723571"/>
    <w:pPr>
      <w:outlineLvl w:val="3"/>
    </w:pPr>
    <w:rPr>
      <w:bCs/>
      <w:i/>
      <w:szCs w:val="28"/>
    </w:rPr>
  </w:style>
  <w:style w:type="paragraph" w:styleId="Heading5">
    <w:name w:val="heading 5"/>
    <w:basedOn w:val="Heading3"/>
    <w:next w:val="Normal"/>
    <w:link w:val="Heading5Char"/>
    <w:qFormat/>
    <w:rsid w:val="00723571"/>
    <w:pPr>
      <w:outlineLvl w:val="4"/>
    </w:pPr>
    <w:rPr>
      <w:b w:val="0"/>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7AF"/>
    <w:rPr>
      <w:rFonts w:ascii="Lucida Grande" w:hAnsi="Lucida Grande"/>
      <w:szCs w:val="18"/>
    </w:rPr>
  </w:style>
  <w:style w:type="character" w:customStyle="1" w:styleId="BalloonTextChar">
    <w:name w:val="Balloon Text Char"/>
    <w:basedOn w:val="DefaultParagraphFont"/>
    <w:link w:val="BalloonText"/>
    <w:uiPriority w:val="99"/>
    <w:semiHidden/>
    <w:rsid w:val="003857AF"/>
    <w:rPr>
      <w:rFonts w:ascii="Lucida Grande" w:hAnsi="Lucida Grande"/>
      <w:sz w:val="18"/>
      <w:szCs w:val="18"/>
    </w:rPr>
  </w:style>
  <w:style w:type="paragraph" w:customStyle="1" w:styleId="DNS-Hoofdtitel">
    <w:name w:val="DNS - Hoofdtitel"/>
    <w:qFormat/>
    <w:rsid w:val="009536B9"/>
    <w:pPr>
      <w:spacing w:before="360" w:after="360"/>
    </w:pPr>
    <w:rPr>
      <w:rFonts w:ascii="Arial" w:hAnsi="Arial"/>
      <w:b/>
      <w:color w:val="1194E7"/>
      <w:sz w:val="76"/>
    </w:rPr>
  </w:style>
  <w:style w:type="paragraph" w:customStyle="1" w:styleId="Intro">
    <w:name w:val="Intro"/>
    <w:next w:val="Normal"/>
    <w:qFormat/>
    <w:rsid w:val="009536B9"/>
    <w:pPr>
      <w:spacing w:before="240" w:after="240"/>
    </w:pPr>
    <w:rPr>
      <w:rFonts w:ascii="Arial" w:hAnsi="Arial"/>
      <w:color w:val="1194E7"/>
    </w:rPr>
  </w:style>
  <w:style w:type="paragraph" w:customStyle="1" w:styleId="VoorbladSubtitel">
    <w:name w:val="Voorblad Subtitel"/>
    <w:qFormat/>
    <w:rsid w:val="000C0778"/>
    <w:rPr>
      <w:rFonts w:ascii="Arial" w:hAnsi="Arial"/>
      <w:color w:val="1194E7"/>
      <w:sz w:val="34"/>
      <w:szCs w:val="34"/>
    </w:rPr>
  </w:style>
  <w:style w:type="paragraph" w:customStyle="1" w:styleId="VoorbladHoofdtitel">
    <w:name w:val="Voorblad Hoofdtitel"/>
    <w:qFormat/>
    <w:rsid w:val="000C0778"/>
    <w:pPr>
      <w:spacing w:line="276" w:lineRule="auto"/>
    </w:pPr>
    <w:rPr>
      <w:rFonts w:ascii="Arial" w:hAnsi="Arial"/>
      <w:b/>
      <w:color w:val="1194E7"/>
      <w:sz w:val="76"/>
      <w:szCs w:val="76"/>
    </w:rPr>
  </w:style>
  <w:style w:type="numbering" w:customStyle="1" w:styleId="DNS-Opsomming">
    <w:name w:val="DNS - Opsomming"/>
    <w:uiPriority w:val="99"/>
    <w:rsid w:val="00E73D96"/>
    <w:pPr>
      <w:numPr>
        <w:numId w:val="1"/>
      </w:numPr>
    </w:pPr>
  </w:style>
  <w:style w:type="paragraph" w:customStyle="1" w:styleId="DNS-Bullets">
    <w:name w:val="DNS - Bullets"/>
    <w:basedOn w:val="Normal"/>
    <w:qFormat/>
    <w:rsid w:val="00D66D2E"/>
    <w:pPr>
      <w:numPr>
        <w:numId w:val="2"/>
      </w:numPr>
      <w:spacing w:before="240" w:after="240"/>
      <w:ind w:left="850" w:hanging="170"/>
      <w:contextualSpacing/>
    </w:pPr>
  </w:style>
  <w:style w:type="paragraph" w:customStyle="1" w:styleId="DNS-1Titel">
    <w:name w:val="DNS - 1 Titel"/>
    <w:qFormat/>
    <w:rsid w:val="00B07D34"/>
    <w:rPr>
      <w:rFonts w:ascii="Arial" w:hAnsi="Arial"/>
      <w:b/>
      <w:color w:val="1194E7"/>
      <w:sz w:val="34"/>
      <w:szCs w:val="34"/>
      <w:lang w:val="nl-NL"/>
    </w:rPr>
  </w:style>
  <w:style w:type="paragraph" w:customStyle="1" w:styleId="DNS-11Titel">
    <w:name w:val="DNS - 1.1 Titel"/>
    <w:basedOn w:val="Normal"/>
    <w:qFormat/>
    <w:rsid w:val="005E6DFE"/>
    <w:pPr>
      <w:spacing w:before="480" w:after="480"/>
    </w:pPr>
    <w:rPr>
      <w:b/>
      <w:color w:val="000000" w:themeColor="text1"/>
      <w:sz w:val="24"/>
      <w:lang w:val="nl-NL"/>
    </w:rPr>
  </w:style>
  <w:style w:type="paragraph" w:customStyle="1" w:styleId="111Titel">
    <w:name w:val="1.1.1 Titel"/>
    <w:qFormat/>
    <w:rsid w:val="005E6DFE"/>
    <w:rPr>
      <w:rFonts w:ascii="Arial" w:hAnsi="Arial"/>
      <w:b/>
      <w:color w:val="1194E7"/>
      <w:sz w:val="20"/>
      <w:szCs w:val="20"/>
      <w:lang w:val="nl-NL"/>
    </w:rPr>
  </w:style>
  <w:style w:type="paragraph" w:customStyle="1" w:styleId="1111Titel">
    <w:name w:val="1.1.1.1 Titel"/>
    <w:qFormat/>
    <w:rsid w:val="001F527C"/>
    <w:pPr>
      <w:spacing w:before="240" w:after="240"/>
      <w:ind w:left="510"/>
    </w:pPr>
    <w:rPr>
      <w:rFonts w:ascii="Arial" w:hAnsi="Arial"/>
      <w:b/>
      <w:color w:val="000000" w:themeColor="text1"/>
      <w:sz w:val="20"/>
      <w:szCs w:val="20"/>
      <w:lang w:val="nl-NL"/>
    </w:rPr>
  </w:style>
  <w:style w:type="paragraph" w:customStyle="1" w:styleId="BroodtekstInsprong">
    <w:name w:val="Broodtekst Insprong"/>
    <w:basedOn w:val="Normal"/>
    <w:qFormat/>
    <w:rsid w:val="001F527C"/>
    <w:pPr>
      <w:ind w:left="510"/>
    </w:pPr>
    <w:rPr>
      <w:lang w:val="nl-NL"/>
    </w:rPr>
  </w:style>
  <w:style w:type="table" w:styleId="TableGrid">
    <w:name w:val="Table Grid"/>
    <w:basedOn w:val="TableNormal"/>
    <w:uiPriority w:val="59"/>
    <w:rsid w:val="00CB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0925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CommentReference">
    <w:name w:val="annotation reference"/>
    <w:basedOn w:val="DefaultParagraphFont"/>
    <w:unhideWhenUsed/>
    <w:rsid w:val="00AF20AC"/>
    <w:rPr>
      <w:sz w:val="16"/>
      <w:szCs w:val="16"/>
    </w:rPr>
  </w:style>
  <w:style w:type="character" w:customStyle="1" w:styleId="apple-converted-space">
    <w:name w:val="apple-converted-space"/>
    <w:basedOn w:val="DefaultParagraphFont"/>
    <w:rsid w:val="00AF20AC"/>
  </w:style>
  <w:style w:type="character" w:styleId="Hyperlink">
    <w:name w:val="Hyperlink"/>
    <w:basedOn w:val="DefaultParagraphFont"/>
    <w:uiPriority w:val="99"/>
    <w:unhideWhenUsed/>
    <w:rsid w:val="00AF20AC"/>
    <w:rPr>
      <w:color w:val="0000FF" w:themeColor="hyperlink"/>
      <w:u w:val="single"/>
    </w:rPr>
  </w:style>
  <w:style w:type="paragraph" w:styleId="Header">
    <w:name w:val="header"/>
    <w:basedOn w:val="Normal"/>
    <w:link w:val="HeaderChar"/>
    <w:uiPriority w:val="99"/>
    <w:unhideWhenUsed/>
    <w:rsid w:val="00AF20AC"/>
    <w:pPr>
      <w:tabs>
        <w:tab w:val="center" w:pos="4536"/>
        <w:tab w:val="right" w:pos="9072"/>
      </w:tabs>
      <w:spacing w:before="0" w:after="0"/>
    </w:pPr>
  </w:style>
  <w:style w:type="character" w:customStyle="1" w:styleId="HeaderChar">
    <w:name w:val="Header Char"/>
    <w:basedOn w:val="DefaultParagraphFont"/>
    <w:link w:val="Header"/>
    <w:uiPriority w:val="99"/>
    <w:rsid w:val="00AF20AC"/>
    <w:rPr>
      <w:rFonts w:ascii="Arial" w:hAnsi="Arial"/>
      <w:color w:val="595959" w:themeColor="text1" w:themeTint="A6"/>
      <w:sz w:val="18"/>
    </w:rPr>
  </w:style>
  <w:style w:type="paragraph" w:styleId="Footer">
    <w:name w:val="footer"/>
    <w:basedOn w:val="Normal"/>
    <w:link w:val="FooterChar"/>
    <w:uiPriority w:val="99"/>
    <w:unhideWhenUsed/>
    <w:rsid w:val="00AF20AC"/>
    <w:pPr>
      <w:tabs>
        <w:tab w:val="center" w:pos="4536"/>
        <w:tab w:val="right" w:pos="9072"/>
      </w:tabs>
      <w:spacing w:before="0" w:after="0"/>
    </w:pPr>
  </w:style>
  <w:style w:type="character" w:customStyle="1" w:styleId="FooterChar">
    <w:name w:val="Footer Char"/>
    <w:basedOn w:val="DefaultParagraphFont"/>
    <w:link w:val="Footer"/>
    <w:uiPriority w:val="99"/>
    <w:rsid w:val="00AF20AC"/>
    <w:rPr>
      <w:rFonts w:ascii="Arial" w:hAnsi="Arial"/>
      <w:color w:val="595959" w:themeColor="text1" w:themeTint="A6"/>
      <w:sz w:val="18"/>
    </w:rPr>
  </w:style>
  <w:style w:type="paragraph" w:styleId="ListParagraph">
    <w:name w:val="List Paragraph"/>
    <w:basedOn w:val="Normal"/>
    <w:uiPriority w:val="99"/>
    <w:qFormat/>
    <w:rsid w:val="004D1B31"/>
    <w:pPr>
      <w:ind w:left="720"/>
      <w:contextualSpacing/>
    </w:pPr>
  </w:style>
  <w:style w:type="character" w:customStyle="1" w:styleId="Heading1Char">
    <w:name w:val="Heading 1 Char"/>
    <w:basedOn w:val="DefaultParagraphFont"/>
    <w:link w:val="Heading1"/>
    <w:uiPriority w:val="9"/>
    <w:rsid w:val="00723571"/>
    <w:rPr>
      <w:rFonts w:asciiTheme="majorHAnsi" w:eastAsiaTheme="majorEastAsia" w:hAnsiTheme="majorHAnsi" w:cstheme="majorBidi"/>
      <w:b/>
      <w:bCs/>
      <w:color w:val="345A8A" w:themeColor="accent1" w:themeShade="B5"/>
      <w:sz w:val="32"/>
      <w:szCs w:val="32"/>
      <w:lang w:val="en-US" w:eastAsia="ja-JP"/>
    </w:rPr>
  </w:style>
  <w:style w:type="character" w:customStyle="1" w:styleId="Heading2Char">
    <w:name w:val="Heading 2 Char"/>
    <w:basedOn w:val="DefaultParagraphFont"/>
    <w:link w:val="Heading2"/>
    <w:rsid w:val="00723571"/>
    <w:rPr>
      <w:rFonts w:asciiTheme="majorHAnsi" w:eastAsiaTheme="majorEastAsia" w:hAnsiTheme="majorHAnsi" w:cstheme="majorBidi"/>
      <w:b/>
      <w:bCs/>
      <w:color w:val="4F81BD" w:themeColor="accent1"/>
      <w:sz w:val="26"/>
      <w:szCs w:val="26"/>
      <w:lang w:val="en-US" w:eastAsia="ja-JP"/>
    </w:rPr>
  </w:style>
  <w:style w:type="paragraph" w:styleId="TOC1">
    <w:name w:val="toc 1"/>
    <w:basedOn w:val="DNS-1Titel"/>
    <w:next w:val="Normal"/>
    <w:autoRedefine/>
    <w:uiPriority w:val="39"/>
    <w:rsid w:val="00723571"/>
    <w:pPr>
      <w:spacing w:before="240"/>
    </w:pPr>
    <w:rPr>
      <w:rFonts w:ascii="Calibri" w:eastAsia="Times" w:hAnsi="Calibri" w:cs="Times New Roman"/>
      <w:b w:val="0"/>
      <w:caps/>
      <w:color w:val="000000"/>
      <w:sz w:val="22"/>
      <w:szCs w:val="22"/>
      <w:u w:val="single"/>
      <w:lang w:eastAsia="ja-JP"/>
    </w:rPr>
  </w:style>
  <w:style w:type="paragraph" w:styleId="TOC2">
    <w:name w:val="toc 2"/>
    <w:basedOn w:val="DNS-11Titel"/>
    <w:next w:val="Normal"/>
    <w:autoRedefine/>
    <w:uiPriority w:val="39"/>
    <w:rsid w:val="00723571"/>
    <w:pPr>
      <w:spacing w:before="0" w:after="0"/>
    </w:pPr>
    <w:rPr>
      <w:rFonts w:ascii="Calibri" w:eastAsia="Times" w:hAnsi="Calibri" w:cs="Times New Roman"/>
      <w:b w:val="0"/>
      <w:smallCaps/>
      <w:color w:val="000000"/>
      <w:sz w:val="22"/>
      <w:szCs w:val="22"/>
      <w:lang w:eastAsia="ja-JP"/>
    </w:rPr>
  </w:style>
  <w:style w:type="character" w:customStyle="1" w:styleId="Heading3Char">
    <w:name w:val="Heading 3 Char"/>
    <w:basedOn w:val="DefaultParagraphFont"/>
    <w:link w:val="Heading3"/>
    <w:rsid w:val="00723571"/>
    <w:rPr>
      <w:rFonts w:ascii="Arial" w:eastAsia="Times" w:hAnsi="Arial" w:cs="Times New Roman"/>
      <w:b/>
      <w:noProof/>
      <w:color w:val="000000"/>
      <w:lang w:eastAsia="ja-JP"/>
    </w:rPr>
  </w:style>
  <w:style w:type="character" w:customStyle="1" w:styleId="Heading4Char">
    <w:name w:val="Heading 4 Char"/>
    <w:basedOn w:val="DefaultParagraphFont"/>
    <w:link w:val="Heading4"/>
    <w:rsid w:val="00723571"/>
    <w:rPr>
      <w:rFonts w:ascii="Arial" w:eastAsia="Times" w:hAnsi="Arial" w:cs="Times New Roman"/>
      <w:b/>
      <w:bCs/>
      <w:i/>
      <w:noProof/>
      <w:color w:val="000000"/>
      <w:szCs w:val="28"/>
      <w:lang w:eastAsia="ja-JP"/>
    </w:rPr>
  </w:style>
  <w:style w:type="character" w:customStyle="1" w:styleId="Heading5Char">
    <w:name w:val="Heading 5 Char"/>
    <w:basedOn w:val="DefaultParagraphFont"/>
    <w:link w:val="Heading5"/>
    <w:rsid w:val="00723571"/>
    <w:rPr>
      <w:rFonts w:ascii="Arial" w:eastAsia="Times" w:hAnsi="Arial" w:cs="Times New Roman"/>
      <w:bCs/>
      <w:i/>
      <w:iCs/>
      <w:noProof/>
      <w:color w:val="000000"/>
      <w:szCs w:val="26"/>
      <w:lang w:eastAsia="ja-JP"/>
    </w:rPr>
  </w:style>
  <w:style w:type="table" w:styleId="ColorfulGrid-Accent1">
    <w:name w:val="Colorful Grid Accent 1"/>
    <w:basedOn w:val="TableNormal"/>
    <w:uiPriority w:val="73"/>
    <w:rsid w:val="00723571"/>
    <w:rPr>
      <w:color w:val="000000" w:themeColor="text1"/>
      <w:sz w:val="22"/>
      <w:szCs w:val="22"/>
      <w:lang w:val="en-US"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aptionbodyChar">
    <w:name w:val="Caption body Char"/>
    <w:basedOn w:val="DefaultParagraphFont"/>
    <w:link w:val="Captionbody"/>
    <w:rsid w:val="00723571"/>
    <w:rPr>
      <w:rFonts w:ascii="Arial" w:hAnsi="Arial"/>
      <w:color w:val="000000"/>
      <w:sz w:val="18"/>
    </w:rPr>
  </w:style>
  <w:style w:type="paragraph" w:customStyle="1" w:styleId="Captionbody">
    <w:name w:val="Caption body"/>
    <w:link w:val="CaptionbodyChar"/>
    <w:rsid w:val="00723571"/>
    <w:pPr>
      <w:spacing w:after="80" w:line="200" w:lineRule="exact"/>
    </w:pPr>
    <w:rPr>
      <w:rFonts w:ascii="Arial" w:hAnsi="Arial"/>
      <w:color w:val="000000"/>
      <w:sz w:val="18"/>
    </w:rPr>
  </w:style>
  <w:style w:type="character" w:styleId="PageNumber">
    <w:name w:val="page number"/>
    <w:rsid w:val="00723571"/>
    <w:rPr>
      <w:rFonts w:cs="Arial"/>
    </w:rPr>
  </w:style>
  <w:style w:type="paragraph" w:customStyle="1" w:styleId="TableGreenheader">
    <w:name w:val="Table Green header"/>
    <w:basedOn w:val="BSubheading-Green"/>
    <w:rsid w:val="00723571"/>
    <w:pPr>
      <w:spacing w:before="200" w:after="80"/>
      <w:outlineLvl w:val="9"/>
    </w:pPr>
    <w:rPr>
      <w:sz w:val="20"/>
    </w:rPr>
  </w:style>
  <w:style w:type="paragraph" w:customStyle="1" w:styleId="BSubheading-Blue">
    <w:name w:val="B Subheading - Blue"/>
    <w:basedOn w:val="Heading2"/>
    <w:link w:val="BSubheading-BlueChar"/>
    <w:rsid w:val="00723571"/>
    <w:pPr>
      <w:keepNext w:val="0"/>
      <w:keepLines w:val="0"/>
      <w:spacing w:before="320" w:after="120"/>
    </w:pPr>
    <w:rPr>
      <w:rFonts w:ascii="Arial" w:eastAsia="Times" w:hAnsi="Arial" w:cs="Times New Roman"/>
      <w:bCs w:val="0"/>
      <w:noProof/>
      <w:color w:val="00A1DE"/>
    </w:rPr>
  </w:style>
  <w:style w:type="character" w:customStyle="1" w:styleId="BSubheading-BlueChar">
    <w:name w:val="B Subheading - Blue Char"/>
    <w:basedOn w:val="Heading2Char"/>
    <w:link w:val="BSubheading-Blue"/>
    <w:rsid w:val="00723571"/>
    <w:rPr>
      <w:rFonts w:ascii="Arial" w:eastAsia="Times" w:hAnsi="Arial" w:cs="Times New Roman"/>
      <w:b/>
      <w:bCs w:val="0"/>
      <w:noProof/>
      <w:color w:val="00A1DE"/>
      <w:sz w:val="26"/>
      <w:szCs w:val="26"/>
      <w:lang w:val="en-US" w:eastAsia="ja-JP"/>
    </w:rPr>
  </w:style>
  <w:style w:type="paragraph" w:styleId="ListBullet">
    <w:name w:val="List Bullet"/>
    <w:basedOn w:val="Normal"/>
    <w:link w:val="ListBulletChar"/>
    <w:autoRedefine/>
    <w:rsid w:val="00723571"/>
    <w:pPr>
      <w:tabs>
        <w:tab w:val="left" w:pos="284"/>
      </w:tabs>
      <w:spacing w:before="60" w:after="0" w:line="220" w:lineRule="exact"/>
    </w:pPr>
    <w:rPr>
      <w:rFonts w:eastAsia="Times" w:cs="Times New Roman"/>
      <w:color w:val="000000"/>
      <w:sz w:val="19"/>
      <w:lang w:eastAsia="ja-JP"/>
    </w:rPr>
  </w:style>
  <w:style w:type="character" w:customStyle="1" w:styleId="ListBulletChar">
    <w:name w:val="List Bullet Char"/>
    <w:basedOn w:val="DefaultParagraphFont"/>
    <w:link w:val="ListBullet"/>
    <w:rsid w:val="00723571"/>
    <w:rPr>
      <w:rFonts w:ascii="Arial" w:eastAsia="Times" w:hAnsi="Arial" w:cs="Times New Roman"/>
      <w:color w:val="000000"/>
      <w:sz w:val="19"/>
      <w:lang w:eastAsia="ja-JP"/>
    </w:rPr>
  </w:style>
  <w:style w:type="paragraph" w:styleId="ListBullet2">
    <w:name w:val="List Bullet 2"/>
    <w:basedOn w:val="Normal"/>
    <w:autoRedefine/>
    <w:rsid w:val="00723571"/>
    <w:pPr>
      <w:tabs>
        <w:tab w:val="left" w:pos="567"/>
        <w:tab w:val="left" w:pos="1134"/>
      </w:tabs>
      <w:spacing w:before="80" w:after="0"/>
    </w:pPr>
    <w:rPr>
      <w:rFonts w:eastAsia="Times" w:cs="Times New Roman"/>
      <w:color w:val="000000"/>
      <w:lang w:eastAsia="ja-JP"/>
    </w:rPr>
  </w:style>
  <w:style w:type="paragraph" w:customStyle="1" w:styleId="TableEntry">
    <w:name w:val="Table Entry"/>
    <w:basedOn w:val="Normal"/>
    <w:rsid w:val="00723571"/>
    <w:pPr>
      <w:keepNext/>
      <w:spacing w:before="60" w:after="60"/>
      <w:outlineLvl w:val="2"/>
    </w:pPr>
    <w:rPr>
      <w:rFonts w:eastAsia="Times" w:cs="Times New Roman"/>
      <w:noProof/>
      <w:color w:val="000000"/>
      <w:sz w:val="16"/>
      <w:lang w:eastAsia="ja-JP"/>
    </w:rPr>
  </w:style>
  <w:style w:type="paragraph" w:customStyle="1" w:styleId="Tablebullet1">
    <w:name w:val="Table bullet 1"/>
    <w:basedOn w:val="Bulletslevel1"/>
    <w:rsid w:val="00723571"/>
    <w:pPr>
      <w:spacing w:after="80"/>
    </w:pPr>
    <w:rPr>
      <w:sz w:val="16"/>
      <w:lang w:val="fr-FR"/>
    </w:rPr>
  </w:style>
  <w:style w:type="paragraph" w:customStyle="1" w:styleId="Bulletslevel1">
    <w:name w:val="Bullets level 1"/>
    <w:basedOn w:val="ListBullet"/>
    <w:link w:val="Bulletslevel1Char"/>
    <w:rsid w:val="00723571"/>
    <w:pPr>
      <w:tabs>
        <w:tab w:val="left" w:pos="170"/>
        <w:tab w:val="num" w:pos="284"/>
      </w:tabs>
      <w:spacing w:before="0" w:after="120"/>
      <w:ind w:left="284" w:hanging="284"/>
    </w:pPr>
    <w:rPr>
      <w:sz w:val="20"/>
    </w:rPr>
  </w:style>
  <w:style w:type="character" w:customStyle="1" w:styleId="Bulletslevel1Char">
    <w:name w:val="Bullets level 1 Char"/>
    <w:basedOn w:val="ListBulletChar"/>
    <w:link w:val="Bulletslevel1"/>
    <w:rsid w:val="00723571"/>
    <w:rPr>
      <w:rFonts w:ascii="Arial" w:eastAsia="Times" w:hAnsi="Arial" w:cs="Times New Roman"/>
      <w:color w:val="000000"/>
      <w:sz w:val="20"/>
      <w:lang w:eastAsia="ja-JP"/>
    </w:rPr>
  </w:style>
  <w:style w:type="paragraph" w:customStyle="1" w:styleId="Tablebullet2">
    <w:name w:val="Table bullet 2"/>
    <w:basedOn w:val="Bulletlevel2"/>
    <w:rsid w:val="00723571"/>
    <w:pPr>
      <w:spacing w:after="80"/>
    </w:pPr>
    <w:rPr>
      <w:sz w:val="16"/>
    </w:rPr>
  </w:style>
  <w:style w:type="paragraph" w:customStyle="1" w:styleId="Bulletlevel2">
    <w:name w:val="Bullet level 2"/>
    <w:basedOn w:val="Bulletslevel1"/>
    <w:link w:val="Bulletlevel2Char"/>
    <w:rsid w:val="00723571"/>
    <w:pPr>
      <w:tabs>
        <w:tab w:val="clear" w:pos="170"/>
        <w:tab w:val="clear" w:pos="284"/>
        <w:tab w:val="left" w:pos="340"/>
      </w:tabs>
      <w:ind w:left="340" w:hanging="170"/>
    </w:pPr>
  </w:style>
  <w:style w:type="character" w:customStyle="1" w:styleId="Bulletlevel2Char">
    <w:name w:val="Bullet level 2 Char"/>
    <w:basedOn w:val="Bulletslevel1Char"/>
    <w:link w:val="Bulletlevel2"/>
    <w:rsid w:val="00723571"/>
    <w:rPr>
      <w:rFonts w:ascii="Arial" w:eastAsia="Times" w:hAnsi="Arial" w:cs="Times New Roman"/>
      <w:color w:val="000000"/>
      <w:sz w:val="20"/>
      <w:lang w:eastAsia="ja-JP"/>
    </w:rPr>
  </w:style>
  <w:style w:type="paragraph" w:styleId="Title">
    <w:name w:val="Title"/>
    <w:aliases w:val="Cover Heading"/>
    <w:link w:val="TitleChar"/>
    <w:qFormat/>
    <w:rsid w:val="00723571"/>
    <w:pPr>
      <w:outlineLvl w:val="0"/>
    </w:pPr>
    <w:rPr>
      <w:rFonts w:ascii="Times New Roman" w:eastAsia="Times" w:hAnsi="Times New Roman" w:cs="Times New Roman"/>
      <w:noProof/>
      <w:color w:val="92D400"/>
      <w:kern w:val="28"/>
      <w:sz w:val="60"/>
      <w:szCs w:val="60"/>
      <w:lang w:eastAsia="ja-JP"/>
    </w:rPr>
  </w:style>
  <w:style w:type="character" w:customStyle="1" w:styleId="TitleChar">
    <w:name w:val="Title Char"/>
    <w:aliases w:val="Cover Heading Char"/>
    <w:basedOn w:val="DefaultParagraphFont"/>
    <w:link w:val="Title"/>
    <w:rsid w:val="00723571"/>
    <w:rPr>
      <w:rFonts w:ascii="Times New Roman" w:eastAsia="Times" w:hAnsi="Times New Roman" w:cs="Times New Roman"/>
      <w:noProof/>
      <w:color w:val="92D400"/>
      <w:kern w:val="28"/>
      <w:sz w:val="60"/>
      <w:szCs w:val="60"/>
      <w:lang w:eastAsia="ja-JP"/>
    </w:rPr>
  </w:style>
  <w:style w:type="paragraph" w:customStyle="1" w:styleId="TablePersonInfo">
    <w:name w:val="Table Person Info"/>
    <w:basedOn w:val="Normal"/>
    <w:rsid w:val="00723571"/>
    <w:pPr>
      <w:tabs>
        <w:tab w:val="left" w:pos="170"/>
      </w:tabs>
      <w:spacing w:before="60" w:after="60"/>
      <w:ind w:left="851" w:hanging="851"/>
    </w:pPr>
    <w:rPr>
      <w:rFonts w:eastAsia="Times" w:cs="Times New Roman"/>
      <w:color w:val="000000"/>
      <w:sz w:val="16"/>
      <w:szCs w:val="16"/>
      <w:lang w:val="fr-FR" w:eastAsia="ja-JP"/>
    </w:rPr>
  </w:style>
  <w:style w:type="paragraph" w:customStyle="1" w:styleId="ContentsPage">
    <w:name w:val="Contents Page"/>
    <w:basedOn w:val="Bodycopy"/>
    <w:rsid w:val="00723571"/>
    <w:pPr>
      <w:tabs>
        <w:tab w:val="right" w:pos="6804"/>
      </w:tabs>
      <w:ind w:left="680" w:hanging="680"/>
    </w:pPr>
  </w:style>
  <w:style w:type="paragraph" w:customStyle="1" w:styleId="CSubheading">
    <w:name w:val="C Subheading"/>
    <w:basedOn w:val="Heading3"/>
    <w:rsid w:val="00723571"/>
    <w:pPr>
      <w:tabs>
        <w:tab w:val="clear" w:pos="425"/>
        <w:tab w:val="clear" w:pos="567"/>
      </w:tabs>
      <w:ind w:left="0" w:firstLine="0"/>
    </w:pPr>
  </w:style>
  <w:style w:type="paragraph" w:customStyle="1" w:styleId="Bodycopy">
    <w:name w:val="Body copy"/>
    <w:basedOn w:val="Normal"/>
    <w:link w:val="BodycopyChar"/>
    <w:rsid w:val="00723571"/>
    <w:pPr>
      <w:spacing w:before="0" w:after="240" w:line="280" w:lineRule="exact"/>
    </w:pPr>
    <w:rPr>
      <w:rFonts w:eastAsia="Times" w:cs="Times New Roman"/>
      <w:color w:val="000000"/>
      <w:sz w:val="24"/>
      <w:lang w:eastAsia="ja-JP"/>
    </w:rPr>
  </w:style>
  <w:style w:type="character" w:customStyle="1" w:styleId="BodycopyChar">
    <w:name w:val="Body copy Char"/>
    <w:basedOn w:val="DefaultParagraphFont"/>
    <w:link w:val="Bodycopy"/>
    <w:rsid w:val="00723571"/>
    <w:rPr>
      <w:rFonts w:ascii="Arial" w:eastAsia="Times" w:hAnsi="Arial" w:cs="Times New Roman"/>
      <w:color w:val="000000"/>
      <w:lang w:eastAsia="ja-JP"/>
    </w:rPr>
  </w:style>
  <w:style w:type="paragraph" w:customStyle="1" w:styleId="APageheading">
    <w:name w:val="A Page heading"/>
    <w:basedOn w:val="Heading1"/>
    <w:link w:val="APageheadingChar"/>
    <w:rsid w:val="00723571"/>
    <w:pPr>
      <w:keepLines w:val="0"/>
      <w:spacing w:before="0" w:after="1600"/>
    </w:pPr>
    <w:rPr>
      <w:rFonts w:ascii="Times New Roman" w:eastAsia="Times" w:hAnsi="Times New Roman" w:cs="Times New Roman"/>
      <w:b w:val="0"/>
      <w:bCs w:val="0"/>
      <w:noProof/>
      <w:color w:val="002776"/>
      <w:kern w:val="32"/>
      <w:sz w:val="60"/>
      <w:szCs w:val="60"/>
    </w:rPr>
  </w:style>
  <w:style w:type="character" w:customStyle="1" w:styleId="APageheadingChar">
    <w:name w:val="A Page heading Char"/>
    <w:basedOn w:val="Heading1Char"/>
    <w:link w:val="APageheading"/>
    <w:rsid w:val="00723571"/>
    <w:rPr>
      <w:rFonts w:ascii="Times New Roman" w:eastAsia="Times" w:hAnsi="Times New Roman" w:cs="Times New Roman"/>
      <w:b w:val="0"/>
      <w:bCs w:val="0"/>
      <w:noProof/>
      <w:color w:val="002776"/>
      <w:kern w:val="32"/>
      <w:sz w:val="60"/>
      <w:szCs w:val="60"/>
      <w:lang w:val="en-US" w:eastAsia="ja-JP"/>
    </w:rPr>
  </w:style>
  <w:style w:type="paragraph" w:customStyle="1" w:styleId="BSubheading-Green">
    <w:name w:val="B Subheading - Green"/>
    <w:basedOn w:val="BSubheading-Blue"/>
    <w:qFormat/>
    <w:rsid w:val="00723571"/>
    <w:rPr>
      <w:color w:val="92D400"/>
    </w:rPr>
  </w:style>
  <w:style w:type="paragraph" w:customStyle="1" w:styleId="CaptionSource">
    <w:name w:val="Caption Source"/>
    <w:basedOn w:val="Normal"/>
    <w:rsid w:val="00723571"/>
    <w:pPr>
      <w:spacing w:before="0" w:after="0" w:line="180" w:lineRule="exact"/>
    </w:pPr>
    <w:rPr>
      <w:rFonts w:eastAsia="Times" w:cs="Times New Roman"/>
      <w:color w:val="000000"/>
      <w:sz w:val="14"/>
      <w:lang w:val="en-US" w:eastAsia="ja-JP"/>
    </w:rPr>
  </w:style>
  <w:style w:type="paragraph" w:customStyle="1" w:styleId="DSubheading">
    <w:name w:val="D Subheading"/>
    <w:basedOn w:val="CSubheading"/>
    <w:rsid w:val="00723571"/>
    <w:rPr>
      <w:i/>
    </w:rPr>
  </w:style>
  <w:style w:type="paragraph" w:customStyle="1" w:styleId="ESubheading">
    <w:name w:val="E Subheading"/>
    <w:basedOn w:val="DSubheading"/>
    <w:rsid w:val="00723571"/>
    <w:rPr>
      <w:b w:val="0"/>
    </w:rPr>
  </w:style>
  <w:style w:type="paragraph" w:customStyle="1" w:styleId="PulloutQuote">
    <w:name w:val="Pullout Quote"/>
    <w:rsid w:val="00723571"/>
    <w:pPr>
      <w:pBdr>
        <w:top w:val="single" w:sz="4" w:space="4" w:color="00A1DE"/>
      </w:pBdr>
      <w:suppressAutoHyphens/>
      <w:spacing w:line="320" w:lineRule="exact"/>
    </w:pPr>
    <w:rPr>
      <w:rFonts w:ascii="Times New Roman" w:eastAsia="Times" w:hAnsi="Times New Roman" w:cs="Times New Roman"/>
      <w:color w:val="00A1DE"/>
      <w:sz w:val="32"/>
      <w:lang w:eastAsia="ja-JP"/>
    </w:rPr>
  </w:style>
  <w:style w:type="paragraph" w:customStyle="1" w:styleId="Captionheading">
    <w:name w:val="Caption heading"/>
    <w:basedOn w:val="Captionbody"/>
    <w:rsid w:val="00723571"/>
    <w:rPr>
      <w:b/>
    </w:rPr>
  </w:style>
  <w:style w:type="paragraph" w:customStyle="1" w:styleId="TableColumnheader">
    <w:name w:val="Table Column header"/>
    <w:basedOn w:val="TableGreenheader"/>
    <w:rsid w:val="00723571"/>
    <w:pPr>
      <w:spacing w:before="80"/>
    </w:pPr>
    <w:rPr>
      <w:color w:val="FFFFFF"/>
      <w:sz w:val="18"/>
    </w:rPr>
  </w:style>
  <w:style w:type="paragraph" w:styleId="DocumentMap">
    <w:name w:val="Document Map"/>
    <w:basedOn w:val="Normal"/>
    <w:link w:val="DocumentMapChar"/>
    <w:unhideWhenUsed/>
    <w:rsid w:val="00723571"/>
    <w:pPr>
      <w:spacing w:before="60" w:after="0"/>
    </w:pPr>
    <w:rPr>
      <w:rFonts w:ascii="Tahoma" w:eastAsia="Times" w:hAnsi="Tahoma" w:cs="Tahoma"/>
      <w:color w:val="000000"/>
      <w:sz w:val="16"/>
      <w:szCs w:val="16"/>
      <w:lang w:eastAsia="ja-JP"/>
    </w:rPr>
  </w:style>
  <w:style w:type="character" w:customStyle="1" w:styleId="DocumentMapChar">
    <w:name w:val="Document Map Char"/>
    <w:basedOn w:val="DefaultParagraphFont"/>
    <w:link w:val="DocumentMap"/>
    <w:rsid w:val="00723571"/>
    <w:rPr>
      <w:rFonts w:ascii="Tahoma" w:eastAsia="Times" w:hAnsi="Tahoma" w:cs="Tahoma"/>
      <w:color w:val="000000"/>
      <w:sz w:val="16"/>
      <w:szCs w:val="16"/>
      <w:lang w:eastAsia="ja-JP"/>
    </w:rPr>
  </w:style>
  <w:style w:type="paragraph" w:customStyle="1" w:styleId="BSubheading-Bluedk">
    <w:name w:val="B Subheading - Blue dk"/>
    <w:basedOn w:val="BSubheading-Blue"/>
    <w:qFormat/>
    <w:rsid w:val="00723571"/>
    <w:rPr>
      <w:color w:val="002776"/>
    </w:rPr>
  </w:style>
  <w:style w:type="paragraph" w:customStyle="1" w:styleId="BSubheading-Greendk">
    <w:name w:val="B Subheading - Green dk"/>
    <w:basedOn w:val="BSubheading-Blue"/>
    <w:qFormat/>
    <w:rsid w:val="00723571"/>
    <w:rPr>
      <w:color w:val="3C8A2E"/>
    </w:rPr>
  </w:style>
  <w:style w:type="paragraph" w:customStyle="1" w:styleId="Legalcopy">
    <w:name w:val="Legal copy"/>
    <w:basedOn w:val="Bodycopy"/>
    <w:qFormat/>
    <w:rsid w:val="00723571"/>
    <w:rPr>
      <w:sz w:val="16"/>
      <w:lang w:bidi="en-US"/>
    </w:rPr>
  </w:style>
  <w:style w:type="character" w:customStyle="1" w:styleId="BalloonTextChar1">
    <w:name w:val="Balloon Text Char1"/>
    <w:basedOn w:val="DefaultParagraphFont"/>
    <w:uiPriority w:val="99"/>
    <w:semiHidden/>
    <w:rsid w:val="00723571"/>
    <w:rPr>
      <w:rFonts w:ascii="Tahoma" w:eastAsia="Times" w:hAnsi="Tahoma" w:cs="Tahoma"/>
      <w:color w:val="000000"/>
      <w:sz w:val="16"/>
      <w:szCs w:val="16"/>
      <w:lang w:val="en-GB"/>
    </w:rPr>
  </w:style>
  <w:style w:type="paragraph" w:customStyle="1" w:styleId="CoverTitle">
    <w:name w:val="Cover Title"/>
    <w:link w:val="CoverTitleChar"/>
    <w:qFormat/>
    <w:rsid w:val="00723571"/>
    <w:rPr>
      <w:rFonts w:ascii="Times New Roman" w:eastAsia="Times" w:hAnsi="Times New Roman" w:cs="Times New Roman"/>
      <w:noProof/>
      <w:color w:val="002776"/>
      <w:kern w:val="28"/>
      <w:sz w:val="70"/>
      <w:szCs w:val="70"/>
      <w:lang w:eastAsia="ja-JP"/>
    </w:rPr>
  </w:style>
  <w:style w:type="paragraph" w:customStyle="1" w:styleId="CoverSub-heading">
    <w:name w:val="Cover Sub-heading"/>
    <w:link w:val="CoverSub-headingChar"/>
    <w:qFormat/>
    <w:rsid w:val="00723571"/>
    <w:rPr>
      <w:rFonts w:ascii="Times New Roman" w:eastAsia="Times" w:hAnsi="Times New Roman" w:cs="Times New Roman"/>
      <w:noProof/>
      <w:color w:val="92D400"/>
      <w:kern w:val="28"/>
      <w:sz w:val="70"/>
      <w:szCs w:val="70"/>
      <w:lang w:eastAsia="ja-JP"/>
    </w:rPr>
  </w:style>
  <w:style w:type="character" w:customStyle="1" w:styleId="CoverTitleChar">
    <w:name w:val="Cover Title Char"/>
    <w:basedOn w:val="DefaultParagraphFont"/>
    <w:link w:val="CoverTitle"/>
    <w:rsid w:val="00723571"/>
    <w:rPr>
      <w:rFonts w:ascii="Times New Roman" w:eastAsia="Times" w:hAnsi="Times New Roman" w:cs="Times New Roman"/>
      <w:noProof/>
      <w:color w:val="002776"/>
      <w:kern w:val="28"/>
      <w:sz w:val="70"/>
      <w:szCs w:val="70"/>
      <w:lang w:eastAsia="ja-JP"/>
    </w:rPr>
  </w:style>
  <w:style w:type="character" w:customStyle="1" w:styleId="CoverSub-headingChar">
    <w:name w:val="Cover Sub-heading Char"/>
    <w:basedOn w:val="DefaultParagraphFont"/>
    <w:link w:val="CoverSub-heading"/>
    <w:rsid w:val="00723571"/>
    <w:rPr>
      <w:rFonts w:ascii="Times New Roman" w:eastAsia="Times" w:hAnsi="Times New Roman" w:cs="Times New Roman"/>
      <w:noProof/>
      <w:color w:val="92D400"/>
      <w:kern w:val="28"/>
      <w:sz w:val="70"/>
      <w:szCs w:val="70"/>
      <w:lang w:eastAsia="ja-JP"/>
    </w:rPr>
  </w:style>
  <w:style w:type="paragraph" w:styleId="FootnoteText">
    <w:name w:val="footnote text"/>
    <w:basedOn w:val="Normal"/>
    <w:link w:val="FootnoteTextChar"/>
    <w:uiPriority w:val="99"/>
    <w:semiHidden/>
    <w:unhideWhenUsed/>
    <w:rsid w:val="00723571"/>
    <w:pPr>
      <w:spacing w:before="0" w:after="0"/>
    </w:pPr>
    <w:rPr>
      <w:rFonts w:eastAsia="Times" w:cs="Times New Roman"/>
      <w:color w:val="000000"/>
      <w:sz w:val="24"/>
      <w:lang w:eastAsia="ja-JP"/>
    </w:rPr>
  </w:style>
  <w:style w:type="character" w:customStyle="1" w:styleId="FootnoteTextChar">
    <w:name w:val="Footnote Text Char"/>
    <w:basedOn w:val="DefaultParagraphFont"/>
    <w:link w:val="FootnoteText"/>
    <w:uiPriority w:val="99"/>
    <w:semiHidden/>
    <w:rsid w:val="00723571"/>
    <w:rPr>
      <w:rFonts w:ascii="Arial" w:eastAsia="Times" w:hAnsi="Arial" w:cs="Times New Roman"/>
      <w:color w:val="000000"/>
      <w:lang w:eastAsia="ja-JP"/>
    </w:rPr>
  </w:style>
  <w:style w:type="character" w:styleId="FootnoteReference">
    <w:name w:val="footnote reference"/>
    <w:basedOn w:val="DefaultParagraphFont"/>
    <w:uiPriority w:val="99"/>
    <w:semiHidden/>
    <w:unhideWhenUsed/>
    <w:rsid w:val="00723571"/>
    <w:rPr>
      <w:vertAlign w:val="superscript"/>
    </w:rPr>
  </w:style>
  <w:style w:type="paragraph" w:customStyle="1" w:styleId="Title-sub1">
    <w:name w:val="Title-sub1"/>
    <w:basedOn w:val="Normal"/>
    <w:rsid w:val="00723571"/>
    <w:pPr>
      <w:spacing w:before="0" w:after="0"/>
      <w:ind w:left="108"/>
    </w:pPr>
    <w:rPr>
      <w:rFonts w:eastAsia="Times New Roman" w:cs="Times New Roman"/>
      <w:color w:val="auto"/>
      <w:sz w:val="24"/>
      <w:lang w:val="nl-BE" w:eastAsia="nl-BE"/>
    </w:rPr>
  </w:style>
  <w:style w:type="paragraph" w:customStyle="1" w:styleId="ColorfulList-Accent11">
    <w:name w:val="Colorful List - Accent 11"/>
    <w:basedOn w:val="Normal"/>
    <w:qFormat/>
    <w:rsid w:val="00723571"/>
    <w:pPr>
      <w:spacing w:before="0" w:after="0"/>
      <w:ind w:left="720"/>
      <w:contextualSpacing/>
    </w:pPr>
    <w:rPr>
      <w:rFonts w:eastAsia="Times New Roman" w:cs="Times New Roman"/>
      <w:color w:val="auto"/>
      <w:sz w:val="24"/>
      <w:lang w:val="nl-BE" w:eastAsia="nl-BE"/>
    </w:rPr>
  </w:style>
  <w:style w:type="paragraph" w:styleId="NormalWeb">
    <w:name w:val="Normal (Web)"/>
    <w:basedOn w:val="Normal"/>
    <w:uiPriority w:val="99"/>
    <w:unhideWhenUsed/>
    <w:rsid w:val="00723571"/>
    <w:pPr>
      <w:spacing w:before="100" w:beforeAutospacing="1" w:after="100" w:afterAutospacing="1"/>
    </w:pPr>
    <w:rPr>
      <w:rFonts w:ascii="Times New Roman" w:eastAsia="Times New Roman" w:hAnsi="Times New Roman" w:cs="Times New Roman"/>
      <w:color w:val="auto"/>
      <w:sz w:val="24"/>
      <w:lang w:val="nl-BE" w:eastAsia="nl-BE"/>
    </w:rPr>
  </w:style>
  <w:style w:type="paragraph" w:customStyle="1" w:styleId="Titleproposal2">
    <w:name w:val="Title_proposal_2"/>
    <w:basedOn w:val="ListNumber2"/>
    <w:autoRedefine/>
    <w:rsid w:val="00723571"/>
    <w:pPr>
      <w:pBdr>
        <w:top w:val="single" w:sz="4" w:space="1" w:color="auto"/>
        <w:left w:val="single" w:sz="4" w:space="4" w:color="auto"/>
        <w:bottom w:val="single" w:sz="4" w:space="1" w:color="auto"/>
        <w:right w:val="single" w:sz="4" w:space="4" w:color="auto"/>
      </w:pBdr>
      <w:tabs>
        <w:tab w:val="clear" w:pos="643"/>
      </w:tabs>
      <w:spacing w:before="0"/>
      <w:ind w:left="0" w:firstLine="0"/>
      <w:contextualSpacing w:val="0"/>
    </w:pPr>
    <w:rPr>
      <w:rFonts w:eastAsia="Times New Roman"/>
      <w:b/>
      <w:color w:val="auto"/>
      <w:lang w:val="nl-BE" w:eastAsia="nl-BE"/>
    </w:rPr>
  </w:style>
  <w:style w:type="paragraph" w:styleId="ListNumber2">
    <w:name w:val="List Number 2"/>
    <w:basedOn w:val="Normal"/>
    <w:uiPriority w:val="99"/>
    <w:semiHidden/>
    <w:unhideWhenUsed/>
    <w:rsid w:val="00723571"/>
    <w:pPr>
      <w:tabs>
        <w:tab w:val="num" w:pos="643"/>
      </w:tabs>
      <w:spacing w:before="60" w:after="0"/>
      <w:ind w:left="643" w:hanging="360"/>
      <w:contextualSpacing/>
    </w:pPr>
    <w:rPr>
      <w:rFonts w:eastAsia="Times" w:cs="Times New Roman"/>
      <w:color w:val="000000"/>
      <w:sz w:val="24"/>
      <w:lang w:eastAsia="ja-JP"/>
    </w:rPr>
  </w:style>
  <w:style w:type="paragraph" w:customStyle="1" w:styleId="Comment">
    <w:name w:val="Comment"/>
    <w:basedOn w:val="BodyText"/>
    <w:rsid w:val="00723571"/>
    <w:pPr>
      <w:spacing w:before="120" w:line="280" w:lineRule="exact"/>
    </w:pPr>
    <w:rPr>
      <w:rFonts w:eastAsia="Times New Roman"/>
      <w:color w:val="auto"/>
      <w:sz w:val="16"/>
      <w:lang w:val="nl-BE" w:eastAsia="nl-BE"/>
    </w:rPr>
  </w:style>
  <w:style w:type="paragraph" w:styleId="BodyText">
    <w:name w:val="Body Text"/>
    <w:aliases w:val="bt"/>
    <w:basedOn w:val="Normal"/>
    <w:link w:val="BodyTextChar"/>
    <w:uiPriority w:val="99"/>
    <w:unhideWhenUsed/>
    <w:rsid w:val="00723571"/>
    <w:pPr>
      <w:spacing w:before="60"/>
    </w:pPr>
    <w:rPr>
      <w:rFonts w:eastAsia="Times" w:cs="Times New Roman"/>
      <w:color w:val="000000"/>
      <w:sz w:val="24"/>
      <w:lang w:eastAsia="ja-JP"/>
    </w:rPr>
  </w:style>
  <w:style w:type="character" w:customStyle="1" w:styleId="BodyTextChar">
    <w:name w:val="Body Text Char"/>
    <w:aliases w:val="bt Char"/>
    <w:basedOn w:val="DefaultParagraphFont"/>
    <w:link w:val="BodyText"/>
    <w:uiPriority w:val="99"/>
    <w:rsid w:val="00723571"/>
    <w:rPr>
      <w:rFonts w:ascii="Arial" w:eastAsia="Times" w:hAnsi="Arial" w:cs="Times New Roman"/>
      <w:color w:val="000000"/>
      <w:lang w:eastAsia="ja-JP"/>
    </w:rPr>
  </w:style>
  <w:style w:type="table" w:customStyle="1" w:styleId="LightShading-Accent11">
    <w:name w:val="Light Shading - Accent 11"/>
    <w:basedOn w:val="TableNormal"/>
    <w:uiPriority w:val="60"/>
    <w:rsid w:val="00723571"/>
    <w:rPr>
      <w:rFonts w:ascii="Calibri" w:eastAsia="Times New Roman" w:hAnsi="Calibri" w:cs="Times New Roman"/>
      <w:color w:val="001D58"/>
      <w:sz w:val="22"/>
      <w:szCs w:val="22"/>
      <w:lang w:val="en-US" w:eastAsia="zh-TW"/>
    </w:rPr>
    <w:tblPr>
      <w:tblStyleRowBandSize w:val="1"/>
      <w:tblStyleColBandSize w:val="1"/>
      <w:tblBorders>
        <w:top w:val="single" w:sz="8" w:space="0" w:color="002776"/>
        <w:bottom w:val="single" w:sz="8" w:space="0" w:color="002776"/>
      </w:tblBorders>
    </w:tblPr>
    <w:tblStylePr w:type="firstRow">
      <w:pPr>
        <w:spacing w:before="0" w:after="0" w:line="240" w:lineRule="auto"/>
      </w:pPr>
      <w:rPr>
        <w:b/>
        <w:bCs/>
      </w:rPr>
      <w:tblPr/>
      <w:tcPr>
        <w:tcBorders>
          <w:top w:val="single" w:sz="8" w:space="0" w:color="002776"/>
          <w:left w:val="nil"/>
          <w:bottom w:val="single" w:sz="8" w:space="0" w:color="002776"/>
          <w:right w:val="nil"/>
          <w:insideH w:val="nil"/>
          <w:insideV w:val="nil"/>
        </w:tcBorders>
      </w:tcPr>
    </w:tblStylePr>
    <w:tblStylePr w:type="lastRow">
      <w:pPr>
        <w:spacing w:before="0" w:after="0" w:line="240" w:lineRule="auto"/>
      </w:pPr>
      <w:rPr>
        <w:b/>
        <w:bCs/>
      </w:rPr>
      <w:tblPr/>
      <w:tcPr>
        <w:tcBorders>
          <w:top w:val="single" w:sz="8" w:space="0" w:color="002776"/>
          <w:left w:val="nil"/>
          <w:bottom w:val="single" w:sz="8" w:space="0" w:color="0027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BDFF"/>
      </w:tcPr>
    </w:tblStylePr>
    <w:tblStylePr w:type="band1Horz">
      <w:tblPr/>
      <w:tcPr>
        <w:tcBorders>
          <w:left w:val="nil"/>
          <w:right w:val="nil"/>
          <w:insideH w:val="nil"/>
          <w:insideV w:val="nil"/>
        </w:tcBorders>
        <w:shd w:val="clear" w:color="auto" w:fill="9EBDFF"/>
      </w:tcPr>
    </w:tblStylePr>
  </w:style>
  <w:style w:type="paragraph" w:customStyle="1" w:styleId="ParagraphNumbering">
    <w:name w:val="Paragraph Numbering"/>
    <w:basedOn w:val="Normal"/>
    <w:rsid w:val="00723571"/>
    <w:pPr>
      <w:numPr>
        <w:numId w:val="3"/>
      </w:numPr>
      <w:spacing w:before="0" w:after="0"/>
    </w:pPr>
    <w:rPr>
      <w:rFonts w:ascii="Garamond" w:eastAsia="Times New Roman" w:hAnsi="Garamond" w:cs="Arial"/>
      <w:color w:val="auto"/>
      <w:sz w:val="24"/>
      <w:lang w:eastAsia="ja-JP"/>
    </w:rPr>
  </w:style>
  <w:style w:type="numbering" w:customStyle="1" w:styleId="StyleOutlinenumberedGaramond10ptBold">
    <w:name w:val="Style Outline numbered Garamond 10 pt Bold"/>
    <w:basedOn w:val="NoList"/>
    <w:rsid w:val="00723571"/>
    <w:pPr>
      <w:numPr>
        <w:numId w:val="4"/>
      </w:numPr>
    </w:pPr>
  </w:style>
  <w:style w:type="paragraph" w:styleId="TOC3">
    <w:name w:val="toc 3"/>
    <w:basedOn w:val="Normal"/>
    <w:next w:val="Normal"/>
    <w:autoRedefine/>
    <w:uiPriority w:val="39"/>
    <w:rsid w:val="00723571"/>
    <w:pPr>
      <w:spacing w:before="0" w:after="0"/>
    </w:pPr>
    <w:rPr>
      <w:rFonts w:ascii="Calibri" w:eastAsia="Times" w:hAnsi="Calibri" w:cs="Times New Roman"/>
      <w:smallCaps/>
      <w:color w:val="000000"/>
      <w:sz w:val="22"/>
      <w:szCs w:val="22"/>
      <w:lang w:eastAsia="ja-JP"/>
    </w:rPr>
  </w:style>
  <w:style w:type="paragraph" w:styleId="TOC4">
    <w:name w:val="toc 4"/>
    <w:basedOn w:val="Normal"/>
    <w:next w:val="Normal"/>
    <w:autoRedefine/>
    <w:uiPriority w:val="39"/>
    <w:rsid w:val="00723571"/>
    <w:pPr>
      <w:spacing w:before="0" w:after="0"/>
    </w:pPr>
    <w:rPr>
      <w:rFonts w:ascii="Calibri" w:eastAsia="Times" w:hAnsi="Calibri" w:cs="Times New Roman"/>
      <w:color w:val="000000"/>
      <w:sz w:val="22"/>
      <w:szCs w:val="22"/>
      <w:lang w:eastAsia="ja-JP"/>
    </w:rPr>
  </w:style>
  <w:style w:type="paragraph" w:styleId="TOC5">
    <w:name w:val="toc 5"/>
    <w:basedOn w:val="Normal"/>
    <w:next w:val="Normal"/>
    <w:autoRedefine/>
    <w:uiPriority w:val="39"/>
    <w:rsid w:val="00723571"/>
    <w:pPr>
      <w:spacing w:before="0" w:after="0"/>
    </w:pPr>
    <w:rPr>
      <w:rFonts w:ascii="Calibri" w:eastAsia="Times" w:hAnsi="Calibri" w:cs="Times New Roman"/>
      <w:color w:val="000000"/>
      <w:sz w:val="22"/>
      <w:szCs w:val="22"/>
      <w:lang w:eastAsia="ja-JP"/>
    </w:rPr>
  </w:style>
  <w:style w:type="paragraph" w:styleId="TOC6">
    <w:name w:val="toc 6"/>
    <w:basedOn w:val="Normal"/>
    <w:next w:val="Normal"/>
    <w:autoRedefine/>
    <w:uiPriority w:val="39"/>
    <w:rsid w:val="00723571"/>
    <w:pPr>
      <w:spacing w:before="0" w:after="0"/>
    </w:pPr>
    <w:rPr>
      <w:rFonts w:ascii="Calibri" w:eastAsia="Times" w:hAnsi="Calibri" w:cs="Times New Roman"/>
      <w:color w:val="000000"/>
      <w:sz w:val="22"/>
      <w:szCs w:val="22"/>
      <w:lang w:eastAsia="ja-JP"/>
    </w:rPr>
  </w:style>
  <w:style w:type="paragraph" w:styleId="TOC7">
    <w:name w:val="toc 7"/>
    <w:basedOn w:val="Normal"/>
    <w:next w:val="Normal"/>
    <w:autoRedefine/>
    <w:uiPriority w:val="39"/>
    <w:rsid w:val="00723571"/>
    <w:pPr>
      <w:spacing w:before="0" w:after="0"/>
    </w:pPr>
    <w:rPr>
      <w:rFonts w:ascii="Calibri" w:eastAsia="Times" w:hAnsi="Calibri" w:cs="Times New Roman"/>
      <w:color w:val="000000"/>
      <w:sz w:val="22"/>
      <w:szCs w:val="22"/>
      <w:lang w:eastAsia="ja-JP"/>
    </w:rPr>
  </w:style>
  <w:style w:type="paragraph" w:styleId="TOC8">
    <w:name w:val="toc 8"/>
    <w:basedOn w:val="Normal"/>
    <w:next w:val="Normal"/>
    <w:autoRedefine/>
    <w:uiPriority w:val="39"/>
    <w:rsid w:val="00723571"/>
    <w:pPr>
      <w:spacing w:before="0" w:after="0"/>
    </w:pPr>
    <w:rPr>
      <w:rFonts w:ascii="Calibri" w:eastAsia="Times" w:hAnsi="Calibri" w:cs="Times New Roman"/>
      <w:color w:val="000000"/>
      <w:sz w:val="22"/>
      <w:szCs w:val="22"/>
      <w:lang w:eastAsia="ja-JP"/>
    </w:rPr>
  </w:style>
  <w:style w:type="paragraph" w:styleId="TOC9">
    <w:name w:val="toc 9"/>
    <w:basedOn w:val="Normal"/>
    <w:next w:val="Normal"/>
    <w:autoRedefine/>
    <w:uiPriority w:val="39"/>
    <w:rsid w:val="00723571"/>
    <w:pPr>
      <w:spacing w:before="0" w:after="0"/>
    </w:pPr>
    <w:rPr>
      <w:rFonts w:ascii="Calibri" w:eastAsia="Times" w:hAnsi="Calibri" w:cs="Times New Roman"/>
      <w:color w:val="000000"/>
      <w:sz w:val="22"/>
      <w:szCs w:val="22"/>
      <w:lang w:eastAsia="ja-JP"/>
    </w:rPr>
  </w:style>
  <w:style w:type="paragraph" w:customStyle="1" w:styleId="style1">
    <w:name w:val="style1"/>
    <w:basedOn w:val="Normal"/>
    <w:rsid w:val="00723571"/>
    <w:pPr>
      <w:spacing w:before="100" w:beforeAutospacing="1" w:after="100" w:afterAutospacing="1"/>
    </w:pPr>
    <w:rPr>
      <w:rFonts w:eastAsia="Times New Roman" w:cs="Arial"/>
      <w:color w:val="auto"/>
      <w:sz w:val="24"/>
      <w:lang w:eastAsia="en-GB"/>
    </w:rPr>
  </w:style>
  <w:style w:type="paragraph" w:styleId="TOCHeading">
    <w:name w:val="TOC Heading"/>
    <w:basedOn w:val="Heading1"/>
    <w:next w:val="Normal"/>
    <w:uiPriority w:val="39"/>
    <w:unhideWhenUsed/>
    <w:qFormat/>
    <w:rsid w:val="00723571"/>
    <w:pPr>
      <w:spacing w:line="276" w:lineRule="auto"/>
      <w:outlineLvl w:val="9"/>
    </w:pPr>
    <w:rPr>
      <w:rFonts w:ascii="Cambria" w:eastAsia="Times New Roman" w:hAnsi="Cambria" w:cs="Times New Roman"/>
      <w:color w:val="001D58"/>
      <w:sz w:val="28"/>
      <w:szCs w:val="28"/>
    </w:rPr>
  </w:style>
  <w:style w:type="paragraph" w:styleId="NoSpacing">
    <w:name w:val="No Spacing"/>
    <w:link w:val="NoSpacingChar"/>
    <w:qFormat/>
    <w:rsid w:val="00723571"/>
    <w:rPr>
      <w:rFonts w:ascii="PMingLiU" w:eastAsia="Times New Roman" w:hAnsi="PMingLiU" w:cs="Times New Roman"/>
      <w:sz w:val="22"/>
      <w:szCs w:val="22"/>
      <w:lang w:val="en-US" w:eastAsia="ja-JP"/>
    </w:rPr>
  </w:style>
  <w:style w:type="character" w:customStyle="1" w:styleId="NoSpacingChar">
    <w:name w:val="No Spacing Char"/>
    <w:basedOn w:val="DefaultParagraphFont"/>
    <w:link w:val="NoSpacing"/>
    <w:rsid w:val="00723571"/>
    <w:rPr>
      <w:rFonts w:ascii="PMingLiU" w:eastAsia="Times New Roman" w:hAnsi="PMingLiU" w:cs="Times New Roman"/>
      <w:sz w:val="22"/>
      <w:szCs w:val="22"/>
      <w:lang w:val="en-US" w:eastAsia="ja-JP"/>
    </w:rPr>
  </w:style>
  <w:style w:type="paragraph" w:styleId="CommentText">
    <w:name w:val="annotation text"/>
    <w:basedOn w:val="Normal"/>
    <w:link w:val="CommentTextChar"/>
    <w:rsid w:val="00723571"/>
    <w:pPr>
      <w:spacing w:before="60" w:after="0"/>
    </w:pPr>
    <w:rPr>
      <w:rFonts w:eastAsia="Times" w:cs="Times New Roman"/>
      <w:color w:val="000000"/>
      <w:sz w:val="20"/>
      <w:szCs w:val="20"/>
      <w:lang w:eastAsia="ja-JP"/>
    </w:rPr>
  </w:style>
  <w:style w:type="character" w:customStyle="1" w:styleId="CommentTextChar">
    <w:name w:val="Comment Text Char"/>
    <w:basedOn w:val="DefaultParagraphFont"/>
    <w:link w:val="CommentText"/>
    <w:rsid w:val="00723571"/>
    <w:rPr>
      <w:rFonts w:ascii="Arial" w:eastAsia="Times" w:hAnsi="Arial" w:cs="Times New Roman"/>
      <w:color w:val="000000"/>
      <w:sz w:val="20"/>
      <w:szCs w:val="20"/>
      <w:lang w:eastAsia="ja-JP"/>
    </w:rPr>
  </w:style>
  <w:style w:type="paragraph" w:styleId="CommentSubject">
    <w:name w:val="annotation subject"/>
    <w:basedOn w:val="CommentText"/>
    <w:next w:val="CommentText"/>
    <w:link w:val="CommentSubjectChar"/>
    <w:rsid w:val="00723571"/>
    <w:rPr>
      <w:b/>
      <w:bCs/>
    </w:rPr>
  </w:style>
  <w:style w:type="character" w:customStyle="1" w:styleId="CommentSubjectChar">
    <w:name w:val="Comment Subject Char"/>
    <w:basedOn w:val="CommentTextChar"/>
    <w:link w:val="CommentSubject"/>
    <w:rsid w:val="00723571"/>
    <w:rPr>
      <w:rFonts w:ascii="Arial" w:eastAsia="Times" w:hAnsi="Arial" w:cs="Times New Roman"/>
      <w:b/>
      <w:bCs/>
      <w:color w:val="000000"/>
      <w:sz w:val="20"/>
      <w:szCs w:val="20"/>
      <w:lang w:eastAsia="ja-JP"/>
    </w:rPr>
  </w:style>
  <w:style w:type="character" w:customStyle="1" w:styleId="FootnoteTextChar1">
    <w:name w:val="Footnote Text Char1"/>
    <w:basedOn w:val="DefaultParagraphFont"/>
    <w:semiHidden/>
    <w:locked/>
    <w:rsid w:val="00723571"/>
    <w:rPr>
      <w:rFonts w:cs="Times New Roman"/>
      <w:lang w:val="en-US" w:eastAsia="en-US" w:bidi="ar-SA"/>
    </w:rPr>
  </w:style>
  <w:style w:type="paragraph" w:styleId="ListNumber">
    <w:name w:val="List Number"/>
    <w:basedOn w:val="Normal"/>
    <w:rsid w:val="00723571"/>
    <w:pPr>
      <w:tabs>
        <w:tab w:val="num" w:pos="360"/>
      </w:tabs>
      <w:spacing w:before="60" w:after="0"/>
      <w:ind w:left="360" w:hanging="360"/>
      <w:contextualSpacing/>
    </w:pPr>
    <w:rPr>
      <w:rFonts w:eastAsia="Times" w:cs="Times New Roman"/>
      <w:color w:val="000000"/>
      <w:sz w:val="24"/>
      <w:lang w:eastAsia="ja-JP"/>
    </w:rPr>
  </w:style>
  <w:style w:type="character" w:styleId="FollowedHyperlink">
    <w:name w:val="FollowedHyperlink"/>
    <w:basedOn w:val="DefaultParagraphFont"/>
    <w:uiPriority w:val="99"/>
    <w:rsid w:val="00723571"/>
    <w:rPr>
      <w:color w:val="993366"/>
      <w:u w:val="single"/>
    </w:rPr>
  </w:style>
  <w:style w:type="paragraph" w:customStyle="1" w:styleId="xl28">
    <w:name w:val="xl28"/>
    <w:basedOn w:val="Normal"/>
    <w:rsid w:val="00723571"/>
    <w:pPr>
      <w:spacing w:beforeLines="1" w:before="0" w:afterLines="1" w:after="0"/>
    </w:pPr>
    <w:rPr>
      <w:rFonts w:ascii="Times" w:eastAsia="Times" w:hAnsi="Times" w:cs="Times New Roman"/>
      <w:b/>
      <w:bCs/>
      <w:color w:val="auto"/>
      <w:sz w:val="20"/>
      <w:szCs w:val="20"/>
      <w:lang w:val="en-US" w:eastAsia="ja-JP"/>
    </w:rPr>
  </w:style>
  <w:style w:type="paragraph" w:customStyle="1" w:styleId="xl29">
    <w:name w:val="xl29"/>
    <w:basedOn w:val="Normal"/>
    <w:rsid w:val="00723571"/>
    <w:pPr>
      <w:spacing w:beforeLines="1" w:before="0" w:afterLines="1" w:after="0"/>
    </w:pPr>
    <w:rPr>
      <w:rFonts w:ascii="Times" w:eastAsia="Times" w:hAnsi="Times" w:cs="Times New Roman"/>
      <w:b/>
      <w:bCs/>
      <w:color w:val="auto"/>
      <w:sz w:val="20"/>
      <w:szCs w:val="20"/>
      <w:lang w:val="en-US" w:eastAsia="ja-JP"/>
    </w:rPr>
  </w:style>
  <w:style w:type="paragraph" w:customStyle="1" w:styleId="xl30">
    <w:name w:val="xl30"/>
    <w:basedOn w:val="Normal"/>
    <w:rsid w:val="00723571"/>
    <w:pPr>
      <w:shd w:val="clear" w:color="auto" w:fill="333399"/>
      <w:spacing w:beforeLines="1" w:before="0" w:afterLines="1" w:after="0"/>
    </w:pPr>
    <w:rPr>
      <w:rFonts w:ascii="Times" w:eastAsia="Times" w:hAnsi="Times" w:cs="Times New Roman"/>
      <w:b/>
      <w:bCs/>
      <w:color w:val="FFFFFF"/>
      <w:sz w:val="20"/>
      <w:szCs w:val="20"/>
      <w:lang w:val="en-US" w:eastAsia="ja-JP"/>
    </w:rPr>
  </w:style>
  <w:style w:type="paragraph" w:customStyle="1" w:styleId="xl31">
    <w:name w:val="xl31"/>
    <w:basedOn w:val="Normal"/>
    <w:rsid w:val="00723571"/>
    <w:pPr>
      <w:shd w:val="clear" w:color="auto" w:fill="A2BD90"/>
      <w:spacing w:beforeLines="1" w:before="0" w:afterLines="1" w:after="0"/>
      <w:textAlignment w:val="center"/>
    </w:pPr>
    <w:rPr>
      <w:rFonts w:ascii="Times" w:eastAsia="Times" w:hAnsi="Times" w:cs="Times New Roman"/>
      <w:b/>
      <w:bCs/>
      <w:color w:val="auto"/>
      <w:sz w:val="20"/>
      <w:szCs w:val="20"/>
      <w:lang w:val="en-US" w:eastAsia="ja-JP"/>
    </w:rPr>
  </w:style>
  <w:style w:type="paragraph" w:customStyle="1" w:styleId="xl32">
    <w:name w:val="xl32"/>
    <w:basedOn w:val="Normal"/>
    <w:rsid w:val="00723571"/>
    <w:pPr>
      <w:shd w:val="clear" w:color="auto" w:fill="A2BD90"/>
      <w:spacing w:beforeLines="1" w:before="0" w:afterLines="1" w:after="0"/>
      <w:textAlignment w:val="center"/>
    </w:pPr>
    <w:rPr>
      <w:rFonts w:ascii="Times" w:eastAsia="Times" w:hAnsi="Times" w:cs="Times New Roman"/>
      <w:b/>
      <w:bCs/>
      <w:color w:val="auto"/>
      <w:sz w:val="20"/>
      <w:szCs w:val="20"/>
      <w:lang w:val="en-US" w:eastAsia="ja-JP"/>
    </w:rPr>
  </w:style>
  <w:style w:type="paragraph" w:customStyle="1" w:styleId="xl33">
    <w:name w:val="xl33"/>
    <w:basedOn w:val="Normal"/>
    <w:rsid w:val="00723571"/>
    <w:pPr>
      <w:shd w:val="clear" w:color="auto" w:fill="A2BD90"/>
      <w:spacing w:beforeLines="1" w:before="0" w:afterLines="1" w:after="0"/>
    </w:pPr>
    <w:rPr>
      <w:rFonts w:ascii="Times" w:eastAsia="Times" w:hAnsi="Times" w:cs="Times New Roman"/>
      <w:b/>
      <w:bCs/>
      <w:color w:val="auto"/>
      <w:sz w:val="20"/>
      <w:szCs w:val="20"/>
      <w:lang w:val="en-US" w:eastAsia="ja-JP"/>
    </w:rPr>
  </w:style>
  <w:style w:type="paragraph" w:customStyle="1" w:styleId="xl34">
    <w:name w:val="xl34"/>
    <w:basedOn w:val="Normal"/>
    <w:rsid w:val="00723571"/>
    <w:pPr>
      <w:shd w:val="clear" w:color="auto" w:fill="A2BD90"/>
      <w:spacing w:beforeLines="1" w:before="0" w:afterLines="1" w:after="0"/>
    </w:pPr>
    <w:rPr>
      <w:rFonts w:ascii="Times" w:eastAsia="Times" w:hAnsi="Times" w:cs="Times New Roman"/>
      <w:b/>
      <w:bCs/>
      <w:color w:val="auto"/>
      <w:sz w:val="20"/>
      <w:szCs w:val="20"/>
      <w:lang w:val="en-US" w:eastAsia="ja-JP"/>
    </w:rPr>
  </w:style>
  <w:style w:type="paragraph" w:customStyle="1" w:styleId="xl26">
    <w:name w:val="xl26"/>
    <w:basedOn w:val="Normal"/>
    <w:rsid w:val="00723571"/>
    <w:pPr>
      <w:shd w:val="clear" w:color="auto" w:fill="333399"/>
      <w:spacing w:beforeLines="1" w:before="0" w:afterLines="1" w:after="0"/>
    </w:pPr>
    <w:rPr>
      <w:rFonts w:ascii="Times" w:eastAsia="Times" w:hAnsi="Times" w:cs="Times New Roman"/>
      <w:b/>
      <w:bCs/>
      <w:color w:val="FFFFFF"/>
      <w:sz w:val="16"/>
      <w:szCs w:val="16"/>
      <w:lang w:val="en-US" w:eastAsia="ja-JP"/>
    </w:rPr>
  </w:style>
  <w:style w:type="paragraph" w:customStyle="1" w:styleId="xl27">
    <w:name w:val="xl27"/>
    <w:basedOn w:val="Normal"/>
    <w:rsid w:val="00723571"/>
    <w:pPr>
      <w:spacing w:beforeLines="1" w:before="0" w:afterLines="1" w:after="0"/>
    </w:pPr>
    <w:rPr>
      <w:rFonts w:ascii="Times" w:eastAsia="Times" w:hAnsi="Times" w:cs="Times New Roman"/>
      <w:b/>
      <w:bCs/>
      <w:color w:val="auto"/>
      <w:sz w:val="16"/>
      <w:szCs w:val="16"/>
      <w:lang w:val="en-US" w:eastAsia="ja-JP"/>
    </w:rPr>
  </w:style>
  <w:style w:type="paragraph" w:customStyle="1" w:styleId="xl35">
    <w:name w:val="xl35"/>
    <w:basedOn w:val="Normal"/>
    <w:rsid w:val="00723571"/>
    <w:pPr>
      <w:shd w:val="clear" w:color="auto" w:fill="A2BD90"/>
      <w:spacing w:beforeLines="1" w:before="0" w:afterLines="1" w:after="0"/>
    </w:pPr>
    <w:rPr>
      <w:rFonts w:ascii="Times" w:eastAsia="Times" w:hAnsi="Times" w:cs="Times New Roman"/>
      <w:b/>
      <w:bCs/>
      <w:color w:val="auto"/>
      <w:sz w:val="16"/>
      <w:szCs w:val="16"/>
      <w:lang w:val="en-US" w:eastAsia="ja-JP"/>
    </w:rPr>
  </w:style>
  <w:style w:type="paragraph" w:customStyle="1" w:styleId="font5">
    <w:name w:val="font5"/>
    <w:basedOn w:val="Normal"/>
    <w:rsid w:val="00723571"/>
    <w:pPr>
      <w:spacing w:beforeLines="1" w:before="0" w:afterLines="1" w:after="0"/>
    </w:pPr>
    <w:rPr>
      <w:rFonts w:ascii="Verdana" w:eastAsia="Times" w:hAnsi="Verdana" w:cs="Times New Roman"/>
      <w:color w:val="auto"/>
      <w:sz w:val="16"/>
      <w:szCs w:val="16"/>
      <w:lang w:val="en-US" w:eastAsia="ja-JP"/>
    </w:rPr>
  </w:style>
  <w:style w:type="paragraph" w:customStyle="1" w:styleId="NomNormal">
    <w:name w:val="Nom_Normal"/>
    <w:basedOn w:val="Normal"/>
    <w:rsid w:val="00723571"/>
    <w:pPr>
      <w:spacing w:before="0" w:after="0"/>
      <w:jc w:val="both"/>
    </w:pPr>
    <w:rPr>
      <w:rFonts w:ascii="FS Albert" w:eastAsia="Times New Roman" w:hAnsi="FS Albert" w:cs="Arial"/>
      <w:color w:val="auto"/>
      <w:sz w:val="20"/>
      <w:lang w:eastAsia="ja-JP"/>
    </w:rPr>
  </w:style>
  <w:style w:type="paragraph" w:customStyle="1" w:styleId="SectionStyle1">
    <w:name w:val="SectionStyle1"/>
    <w:basedOn w:val="Normal"/>
    <w:autoRedefine/>
    <w:rsid w:val="00723571"/>
    <w:pPr>
      <w:keepNext/>
      <w:keepLines/>
      <w:autoSpaceDE w:val="0"/>
      <w:autoSpaceDN w:val="0"/>
      <w:adjustRightInd w:val="0"/>
      <w:spacing w:before="480" w:after="240"/>
      <w:ind w:left="720" w:hanging="720"/>
      <w:outlineLvl w:val="0"/>
    </w:pPr>
    <w:rPr>
      <w:rFonts w:ascii="Times New Roman" w:eastAsia="SimSun" w:hAnsi="Times New Roman" w:cs="Times New Roman"/>
      <w:b/>
      <w:caps/>
      <w:color w:val="auto"/>
      <w:sz w:val="26"/>
      <w:szCs w:val="26"/>
      <w:lang w:eastAsia="ja-JP"/>
    </w:rPr>
  </w:style>
  <w:style w:type="paragraph" w:customStyle="1" w:styleId="SectionStyle2">
    <w:name w:val="SectionStyle2"/>
    <w:basedOn w:val="Normal"/>
    <w:rsid w:val="00723571"/>
    <w:pPr>
      <w:numPr>
        <w:ilvl w:val="1"/>
        <w:numId w:val="5"/>
      </w:numPr>
      <w:autoSpaceDE w:val="0"/>
      <w:autoSpaceDN w:val="0"/>
      <w:adjustRightInd w:val="0"/>
      <w:spacing w:before="240" w:after="240"/>
      <w:outlineLvl w:val="1"/>
    </w:pPr>
    <w:rPr>
      <w:rFonts w:ascii="Times New Roman" w:eastAsia="SimSun" w:hAnsi="Times New Roman" w:cs="Times New Roman"/>
      <w:color w:val="000000"/>
      <w:sz w:val="24"/>
      <w:u w:val="single"/>
      <w:lang w:val="en-US" w:eastAsia="ja-JP"/>
    </w:rPr>
  </w:style>
  <w:style w:type="paragraph" w:customStyle="1" w:styleId="SectionStyle3">
    <w:name w:val="SectionStyle3"/>
    <w:basedOn w:val="Normal"/>
    <w:rsid w:val="00723571"/>
    <w:pPr>
      <w:numPr>
        <w:ilvl w:val="2"/>
        <w:numId w:val="5"/>
      </w:numPr>
      <w:autoSpaceDE w:val="0"/>
      <w:autoSpaceDN w:val="0"/>
      <w:adjustRightInd w:val="0"/>
      <w:spacing w:before="240" w:after="240"/>
      <w:outlineLvl w:val="2"/>
    </w:pPr>
    <w:rPr>
      <w:rFonts w:ascii="Times New Roman" w:eastAsia="SimSun" w:hAnsi="Times New Roman" w:cs="Times New Roman"/>
      <w:color w:val="000000"/>
      <w:sz w:val="24"/>
      <w:lang w:val="en-US" w:eastAsia="ja-JP"/>
    </w:rPr>
  </w:style>
  <w:style w:type="paragraph" w:customStyle="1" w:styleId="SectionStyle4">
    <w:name w:val="SectionStyle4"/>
    <w:basedOn w:val="Normal"/>
    <w:rsid w:val="00723571"/>
    <w:pPr>
      <w:numPr>
        <w:ilvl w:val="3"/>
        <w:numId w:val="5"/>
      </w:numPr>
      <w:autoSpaceDE w:val="0"/>
      <w:autoSpaceDN w:val="0"/>
      <w:adjustRightInd w:val="0"/>
      <w:spacing w:before="240" w:after="240"/>
      <w:outlineLvl w:val="3"/>
    </w:pPr>
    <w:rPr>
      <w:rFonts w:ascii="Times New Roman" w:eastAsia="SimSun" w:hAnsi="Times New Roman" w:cs="Times New Roman"/>
      <w:color w:val="000000"/>
      <w:sz w:val="24"/>
      <w:lang w:val="en-US" w:eastAsia="ja-JP"/>
    </w:rPr>
  </w:style>
  <w:style w:type="paragraph" w:customStyle="1" w:styleId="SingleParaFlush05">
    <w:name w:val="Single Para Flush&gt; 0.5&quot;"/>
    <w:basedOn w:val="Normal"/>
    <w:rsid w:val="00723571"/>
    <w:pPr>
      <w:autoSpaceDE w:val="0"/>
      <w:autoSpaceDN w:val="0"/>
      <w:adjustRightInd w:val="0"/>
      <w:spacing w:before="240" w:after="240"/>
      <w:ind w:left="720"/>
    </w:pPr>
    <w:rPr>
      <w:rFonts w:ascii="Times New Roman" w:eastAsia="SimSun" w:hAnsi="Times New Roman" w:cs="Times New Roman"/>
      <w:color w:val="auto"/>
      <w:sz w:val="24"/>
      <w:lang w:val="en-US" w:eastAsia="ja-JP" w:bidi="he-IL"/>
    </w:rPr>
  </w:style>
  <w:style w:type="paragraph" w:customStyle="1" w:styleId="Bullettext">
    <w:name w:val="Bullet text"/>
    <w:basedOn w:val="Header"/>
    <w:rsid w:val="00723571"/>
    <w:pPr>
      <w:numPr>
        <w:numId w:val="6"/>
      </w:numPr>
      <w:tabs>
        <w:tab w:val="clear" w:pos="4536"/>
        <w:tab w:val="clear" w:pos="9072"/>
      </w:tabs>
      <w:jc w:val="both"/>
    </w:pPr>
    <w:rPr>
      <w:rFonts w:ascii="Times New Roman" w:eastAsia="Times New Roman" w:hAnsi="Times New Roman" w:cs="Times New Roman"/>
      <w:color w:val="auto"/>
      <w:sz w:val="24"/>
      <w:lang w:eastAsia="ja-JP"/>
    </w:rPr>
  </w:style>
  <w:style w:type="paragraph" w:customStyle="1" w:styleId="HeadingRightTitle">
    <w:name w:val="Heading: RightTitle"/>
    <w:aliases w:val="rt"/>
    <w:basedOn w:val="Normal"/>
    <w:next w:val="Normal"/>
    <w:rsid w:val="00723571"/>
    <w:pPr>
      <w:keepNext/>
      <w:keepLines/>
      <w:autoSpaceDE w:val="0"/>
      <w:autoSpaceDN w:val="0"/>
      <w:adjustRightInd w:val="0"/>
      <w:spacing w:before="240" w:after="240"/>
      <w:jc w:val="right"/>
    </w:pPr>
    <w:rPr>
      <w:rFonts w:ascii="Times New Roman" w:eastAsia="SimSun" w:hAnsi="Times New Roman" w:cs="Times New Roman Bold"/>
      <w:b/>
      <w:bCs/>
      <w:color w:val="auto"/>
      <w:sz w:val="24"/>
      <w:lang w:val="en-US" w:eastAsia="ja-JP" w:bidi="he-IL"/>
    </w:rPr>
  </w:style>
  <w:style w:type="paragraph" w:customStyle="1" w:styleId="SectionStyle2text">
    <w:name w:val="SectionStyle2_text"/>
    <w:basedOn w:val="Normal"/>
    <w:next w:val="SectionStyle2"/>
    <w:rsid w:val="00723571"/>
    <w:pPr>
      <w:autoSpaceDE w:val="0"/>
      <w:autoSpaceDN w:val="0"/>
      <w:adjustRightInd w:val="0"/>
      <w:spacing w:before="0" w:after="240"/>
      <w:ind w:left="720"/>
    </w:pPr>
    <w:rPr>
      <w:rFonts w:ascii="Times New Roman" w:eastAsia="SimSun" w:hAnsi="Times New Roman" w:cs="Times New Roman"/>
      <w:color w:val="auto"/>
      <w:sz w:val="24"/>
      <w:lang w:val="en-US" w:eastAsia="ja-JP"/>
    </w:rPr>
  </w:style>
  <w:style w:type="paragraph" w:styleId="List3">
    <w:name w:val="List 3"/>
    <w:basedOn w:val="Normal"/>
    <w:rsid w:val="00723571"/>
    <w:pPr>
      <w:spacing w:before="60" w:after="0"/>
      <w:ind w:left="849" w:hanging="283"/>
      <w:contextualSpacing/>
    </w:pPr>
    <w:rPr>
      <w:rFonts w:eastAsia="Times" w:cs="Times New Roman"/>
      <w:color w:val="000000"/>
      <w:sz w:val="24"/>
      <w:lang w:eastAsia="ja-JP"/>
    </w:rPr>
  </w:style>
  <w:style w:type="paragraph" w:customStyle="1" w:styleId="HeadingCenterBold">
    <w:name w:val="Heading: CenterBold"/>
    <w:aliases w:val="cb"/>
    <w:basedOn w:val="Normal"/>
    <w:next w:val="Normal"/>
    <w:rsid w:val="00723571"/>
    <w:pPr>
      <w:keepNext/>
      <w:keepLines/>
      <w:autoSpaceDE w:val="0"/>
      <w:autoSpaceDN w:val="0"/>
      <w:adjustRightInd w:val="0"/>
      <w:spacing w:before="240" w:after="240"/>
      <w:jc w:val="center"/>
    </w:pPr>
    <w:rPr>
      <w:rFonts w:ascii="Times New Roman" w:eastAsia="SimSun" w:hAnsi="Times New Roman" w:cs="Times New Roman Bold"/>
      <w:b/>
      <w:color w:val="auto"/>
      <w:sz w:val="24"/>
      <w:lang w:val="en-US" w:eastAsia="ja-JP" w:bidi="he-IL"/>
    </w:rPr>
  </w:style>
  <w:style w:type="character" w:styleId="Strong">
    <w:name w:val="Strong"/>
    <w:basedOn w:val="DefaultParagraphFont"/>
    <w:uiPriority w:val="99"/>
    <w:qFormat/>
    <w:rsid w:val="00723571"/>
    <w:rPr>
      <w:rFonts w:cs="Times New Roman"/>
      <w:b/>
      <w:bCs/>
    </w:rPr>
  </w:style>
  <w:style w:type="paragraph" w:customStyle="1" w:styleId="xl65">
    <w:name w:val="xl65"/>
    <w:basedOn w:val="Normal"/>
    <w:rsid w:val="00723571"/>
    <w:pPr>
      <w:shd w:val="clear" w:color="auto" w:fill="FFFFFF"/>
      <w:spacing w:beforeLines="1" w:before="0" w:afterLines="1" w:after="0"/>
    </w:pPr>
    <w:rPr>
      <w:rFonts w:ascii="Times" w:eastAsia="Times" w:hAnsi="Times" w:cs="Times New Roman"/>
      <w:color w:val="auto"/>
      <w:sz w:val="20"/>
      <w:szCs w:val="20"/>
      <w:lang w:val="en-US" w:eastAsia="ja-JP"/>
    </w:rPr>
  </w:style>
  <w:style w:type="paragraph" w:customStyle="1" w:styleId="xl66">
    <w:name w:val="xl66"/>
    <w:basedOn w:val="Normal"/>
    <w:rsid w:val="00723571"/>
    <w:pPr>
      <w:shd w:val="clear" w:color="auto" w:fill="FFFFFF"/>
      <w:spacing w:beforeLines="1" w:before="0" w:afterLines="1" w:after="0"/>
      <w:jc w:val="center"/>
    </w:pPr>
    <w:rPr>
      <w:rFonts w:ascii="Times" w:eastAsia="Times" w:hAnsi="Times" w:cs="Times New Roman"/>
      <w:color w:val="auto"/>
      <w:sz w:val="20"/>
      <w:szCs w:val="20"/>
      <w:lang w:val="en-US" w:eastAsia="ja-JP"/>
    </w:rPr>
  </w:style>
  <w:style w:type="paragraph" w:customStyle="1" w:styleId="xl67">
    <w:name w:val="xl67"/>
    <w:basedOn w:val="Normal"/>
    <w:rsid w:val="00723571"/>
    <w:pPr>
      <w:shd w:val="clear" w:color="auto" w:fill="FFFFFF"/>
      <w:spacing w:beforeLines="1" w:before="0" w:afterLines="1" w:after="0"/>
    </w:pPr>
    <w:rPr>
      <w:rFonts w:ascii="Times" w:eastAsia="Times" w:hAnsi="Times" w:cs="Times New Roman"/>
      <w:b/>
      <w:bCs/>
      <w:color w:val="auto"/>
      <w:sz w:val="28"/>
      <w:szCs w:val="28"/>
      <w:lang w:val="en-US" w:eastAsia="ja-JP"/>
    </w:rPr>
  </w:style>
  <w:style w:type="paragraph" w:customStyle="1" w:styleId="xl68">
    <w:name w:val="xl68"/>
    <w:basedOn w:val="Normal"/>
    <w:rsid w:val="00723571"/>
    <w:pPr>
      <w:shd w:val="clear" w:color="auto" w:fill="FFFFFF"/>
      <w:spacing w:beforeLines="1" w:before="0" w:afterLines="1" w:after="0"/>
    </w:pPr>
    <w:rPr>
      <w:rFonts w:ascii="Arial Narrow" w:eastAsia="Times" w:hAnsi="Arial Narrow" w:cs="Times New Roman"/>
      <w:color w:val="auto"/>
      <w:sz w:val="20"/>
      <w:szCs w:val="20"/>
      <w:lang w:val="en-US" w:eastAsia="ja-JP"/>
    </w:rPr>
  </w:style>
  <w:style w:type="paragraph" w:customStyle="1" w:styleId="xl69">
    <w:name w:val="xl69"/>
    <w:basedOn w:val="Normal"/>
    <w:rsid w:val="00723571"/>
    <w:pPr>
      <w:shd w:val="clear" w:color="auto" w:fill="FFFFFF"/>
      <w:spacing w:beforeLines="1" w:before="0" w:afterLines="1" w:after="0"/>
    </w:pPr>
    <w:rPr>
      <w:rFonts w:ascii="Times" w:eastAsia="Times" w:hAnsi="Times" w:cs="Times New Roman"/>
      <w:b/>
      <w:bCs/>
      <w:color w:val="auto"/>
      <w:sz w:val="20"/>
      <w:szCs w:val="20"/>
      <w:lang w:val="en-US" w:eastAsia="ja-JP"/>
    </w:rPr>
  </w:style>
  <w:style w:type="paragraph" w:customStyle="1" w:styleId="xl70">
    <w:name w:val="xl70"/>
    <w:basedOn w:val="Normal"/>
    <w:rsid w:val="00723571"/>
    <w:pPr>
      <w:shd w:val="clear" w:color="auto" w:fill="FFFFFF"/>
      <w:spacing w:beforeLines="1" w:before="0" w:afterLines="1" w:after="0"/>
      <w:jc w:val="both"/>
    </w:pPr>
    <w:rPr>
      <w:rFonts w:eastAsia="Times" w:cs="Times New Roman"/>
      <w:color w:val="auto"/>
      <w:sz w:val="20"/>
      <w:szCs w:val="20"/>
      <w:lang w:val="en-US" w:eastAsia="ja-JP"/>
    </w:rPr>
  </w:style>
  <w:style w:type="paragraph" w:customStyle="1" w:styleId="xl71">
    <w:name w:val="xl71"/>
    <w:basedOn w:val="Normal"/>
    <w:rsid w:val="00723571"/>
    <w:pPr>
      <w:shd w:val="clear" w:color="auto" w:fill="FFFFFF"/>
      <w:spacing w:beforeLines="1" w:before="0" w:afterLines="1" w:after="0"/>
    </w:pPr>
    <w:rPr>
      <w:rFonts w:eastAsia="Times" w:cs="Times New Roman"/>
      <w:color w:val="auto"/>
      <w:sz w:val="20"/>
      <w:szCs w:val="20"/>
      <w:lang w:val="en-US" w:eastAsia="ja-JP"/>
    </w:rPr>
  </w:style>
  <w:style w:type="paragraph" w:customStyle="1" w:styleId="xl72">
    <w:name w:val="xl72"/>
    <w:basedOn w:val="Normal"/>
    <w:rsid w:val="00723571"/>
    <w:pPr>
      <w:shd w:val="clear" w:color="auto" w:fill="FFFFFF"/>
      <w:spacing w:beforeLines="1" w:before="0" w:afterLines="1" w:after="0"/>
      <w:jc w:val="center"/>
    </w:pPr>
    <w:rPr>
      <w:rFonts w:ascii="Times" w:eastAsia="Times" w:hAnsi="Times" w:cs="Times New Roman"/>
      <w:b/>
      <w:bCs/>
      <w:color w:val="auto"/>
      <w:sz w:val="20"/>
      <w:szCs w:val="20"/>
      <w:lang w:val="en-US" w:eastAsia="ja-JP"/>
    </w:rPr>
  </w:style>
  <w:style w:type="paragraph" w:customStyle="1" w:styleId="xl73">
    <w:name w:val="xl73"/>
    <w:basedOn w:val="Normal"/>
    <w:rsid w:val="00723571"/>
    <w:pPr>
      <w:shd w:val="clear" w:color="auto" w:fill="FFFFFF"/>
      <w:spacing w:beforeLines="1" w:before="0" w:afterLines="1" w:after="0"/>
    </w:pPr>
    <w:rPr>
      <w:rFonts w:ascii="Times" w:eastAsia="Times" w:hAnsi="Times" w:cs="Times New Roman"/>
      <w:color w:val="auto"/>
      <w:sz w:val="20"/>
      <w:szCs w:val="20"/>
      <w:lang w:val="en-US" w:eastAsia="ja-JP"/>
    </w:rPr>
  </w:style>
  <w:style w:type="paragraph" w:customStyle="1" w:styleId="xl74">
    <w:name w:val="xl74"/>
    <w:basedOn w:val="Normal"/>
    <w:rsid w:val="00723571"/>
    <w:pPr>
      <w:shd w:val="clear" w:color="auto" w:fill="FFFFFF"/>
      <w:spacing w:beforeLines="1" w:before="0" w:afterLines="1" w:after="0"/>
      <w:jc w:val="center"/>
    </w:pPr>
    <w:rPr>
      <w:rFonts w:ascii="Times" w:eastAsia="Times" w:hAnsi="Times" w:cs="Times New Roman"/>
      <w:b/>
      <w:bCs/>
      <w:color w:val="auto"/>
      <w:sz w:val="28"/>
      <w:szCs w:val="28"/>
      <w:lang w:val="en-US" w:eastAsia="ja-JP"/>
    </w:rPr>
  </w:style>
  <w:style w:type="paragraph" w:customStyle="1" w:styleId="ColorfulShading-Accent11">
    <w:name w:val="Colorful Shading - Accent 11"/>
    <w:hidden/>
    <w:rsid w:val="00723571"/>
    <w:rPr>
      <w:rFonts w:ascii="Arial" w:eastAsia="Times" w:hAnsi="Arial" w:cs="Times New Roman"/>
      <w:color w:val="000000"/>
      <w:lang w:eastAsia="ja-JP"/>
    </w:rPr>
  </w:style>
  <w:style w:type="paragraph" w:styleId="HTMLPreformatted">
    <w:name w:val="HTML Preformatted"/>
    <w:basedOn w:val="Normal"/>
    <w:link w:val="HTMLPreformattedChar"/>
    <w:rsid w:val="0072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15"/>
      <w:szCs w:val="15"/>
      <w:lang w:eastAsia="en-GB"/>
    </w:rPr>
  </w:style>
  <w:style w:type="character" w:customStyle="1" w:styleId="HTMLPreformattedChar">
    <w:name w:val="HTML Preformatted Char"/>
    <w:basedOn w:val="DefaultParagraphFont"/>
    <w:link w:val="HTMLPreformatted"/>
    <w:rsid w:val="00723571"/>
    <w:rPr>
      <w:rFonts w:ascii="Courier New" w:eastAsia="Times New Roman" w:hAnsi="Courier New" w:cs="Courier New"/>
      <w:sz w:val="15"/>
      <w:szCs w:val="15"/>
      <w:lang w:eastAsia="en-GB"/>
    </w:rPr>
  </w:style>
  <w:style w:type="paragraph" w:styleId="Revision">
    <w:name w:val="Revision"/>
    <w:hidden/>
    <w:rsid w:val="00723571"/>
    <w:rPr>
      <w:lang w:val="en-US" w:eastAsia="ja-JP"/>
    </w:rPr>
  </w:style>
  <w:style w:type="paragraph" w:customStyle="1" w:styleId="p1">
    <w:name w:val="p1"/>
    <w:basedOn w:val="Normal"/>
    <w:rsid w:val="00E2187A"/>
    <w:pPr>
      <w:spacing w:before="0" w:after="0"/>
    </w:pPr>
    <w:rPr>
      <w:rFonts w:ascii="Helvetica" w:eastAsiaTheme="minorHAnsi" w:hAnsi="Helvetica" w:cs="Times New Roman"/>
      <w:color w:val="auto"/>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6494">
      <w:bodyDiv w:val="1"/>
      <w:marLeft w:val="0"/>
      <w:marRight w:val="0"/>
      <w:marTop w:val="0"/>
      <w:marBottom w:val="0"/>
      <w:divBdr>
        <w:top w:val="none" w:sz="0" w:space="0" w:color="auto"/>
        <w:left w:val="none" w:sz="0" w:space="0" w:color="auto"/>
        <w:bottom w:val="none" w:sz="0" w:space="0" w:color="auto"/>
        <w:right w:val="none" w:sz="0" w:space="0" w:color="auto"/>
      </w:divBdr>
    </w:div>
    <w:div w:id="511455839">
      <w:bodyDiv w:val="1"/>
      <w:marLeft w:val="0"/>
      <w:marRight w:val="0"/>
      <w:marTop w:val="0"/>
      <w:marBottom w:val="0"/>
      <w:divBdr>
        <w:top w:val="none" w:sz="0" w:space="0" w:color="auto"/>
        <w:left w:val="none" w:sz="0" w:space="0" w:color="auto"/>
        <w:bottom w:val="none" w:sz="0" w:space="0" w:color="auto"/>
        <w:right w:val="none" w:sz="0" w:space="0" w:color="auto"/>
      </w:divBdr>
    </w:div>
    <w:div w:id="667369440">
      <w:bodyDiv w:val="1"/>
      <w:marLeft w:val="0"/>
      <w:marRight w:val="0"/>
      <w:marTop w:val="0"/>
      <w:marBottom w:val="0"/>
      <w:divBdr>
        <w:top w:val="none" w:sz="0" w:space="0" w:color="auto"/>
        <w:left w:val="none" w:sz="0" w:space="0" w:color="auto"/>
        <w:bottom w:val="none" w:sz="0" w:space="0" w:color="auto"/>
        <w:right w:val="none" w:sz="0" w:space="0" w:color="auto"/>
      </w:divBdr>
    </w:div>
    <w:div w:id="968509592">
      <w:bodyDiv w:val="1"/>
      <w:marLeft w:val="0"/>
      <w:marRight w:val="0"/>
      <w:marTop w:val="0"/>
      <w:marBottom w:val="0"/>
      <w:divBdr>
        <w:top w:val="none" w:sz="0" w:space="0" w:color="auto"/>
        <w:left w:val="none" w:sz="0" w:space="0" w:color="auto"/>
        <w:bottom w:val="none" w:sz="0" w:space="0" w:color="auto"/>
        <w:right w:val="none" w:sz="0" w:space="0" w:color="auto"/>
      </w:divBdr>
    </w:div>
    <w:div w:id="1210921211">
      <w:bodyDiv w:val="1"/>
      <w:marLeft w:val="0"/>
      <w:marRight w:val="0"/>
      <w:marTop w:val="0"/>
      <w:marBottom w:val="0"/>
      <w:divBdr>
        <w:top w:val="none" w:sz="0" w:space="0" w:color="auto"/>
        <w:left w:val="none" w:sz="0" w:space="0" w:color="auto"/>
        <w:bottom w:val="none" w:sz="0" w:space="0" w:color="auto"/>
        <w:right w:val="none" w:sz="0" w:space="0" w:color="auto"/>
      </w:divBdr>
    </w:div>
    <w:div w:id="126284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dndr/udrp/policy.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dnsbelgium.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5FA5-5E18-4E0A-BE4E-731FC2A8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9279</Words>
  <Characters>52894</Characters>
  <Application>Microsoft Office Word</Application>
  <DocSecurity>0</DocSecurity>
  <Lines>440</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Absoluut</Company>
  <LinksUpToDate>false</LinksUpToDate>
  <CharactersWithSpaces>62049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Buffels</dc:creator>
  <cp:lastModifiedBy>Carlos Chavoya</cp:lastModifiedBy>
  <cp:revision>3</cp:revision>
  <cp:lastPrinted>2014-04-16T10:19:00Z</cp:lastPrinted>
  <dcterms:created xsi:type="dcterms:W3CDTF">2017-05-30T22:51:00Z</dcterms:created>
  <dcterms:modified xsi:type="dcterms:W3CDTF">2017-05-30T22:51:00Z</dcterms:modified>
</cp:coreProperties>
</file>