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15" w:rsidRDefault="002D7067">
      <w:pPr>
        <w:pStyle w:val="BodyText"/>
        <w:rPr>
          <w:rFonts w:ascii="Times New Roman" w:hAnsi="Times New Roman"/>
          <w:sz w:val="20"/>
        </w:rPr>
      </w:pPr>
      <w:ins w:id="0" w:author="Erica Varlese" w:date="2017-05-15T22:09:00Z">
        <w:r>
          <w:rPr>
            <w:rFonts w:ascii="Times New Roman" w:hAnsi="Times New Roman"/>
            <w:sz w:val="20"/>
          </w:rPr>
          <w:softHyphen/>
        </w:r>
      </w:ins>
      <w:bookmarkStart w:id="1" w:name="_GoBack"/>
      <w:bookmarkEnd w:id="1"/>
    </w:p>
    <w:p w:rsidR="003F1115" w:rsidRDefault="003F1115">
      <w:pPr>
        <w:pStyle w:val="BodyText"/>
        <w:spacing w:before="4"/>
        <w:rPr>
          <w:rFonts w:ascii="Times New Roman" w:hAnsi="Times New Roman"/>
          <w:sz w:val="20"/>
        </w:rPr>
      </w:pPr>
    </w:p>
    <w:p w:rsidR="003F1115" w:rsidRDefault="002D7067">
      <w:pPr>
        <w:pStyle w:val="Heading1"/>
        <w:spacing w:before="99"/>
        <w:ind w:left="3193" w:right="3189" w:firstLine="0"/>
        <w:jc w:val="center"/>
      </w:pPr>
      <w:r>
        <w:rPr>
          <w:w w:val="105"/>
          <w:u w:val="single"/>
        </w:rPr>
        <w:t>Registry-Registrar Agreement</w:t>
      </w:r>
    </w:p>
    <w:p w:rsidR="003F1115" w:rsidRDefault="002D7067">
      <w:pPr>
        <w:spacing w:before="13"/>
        <w:ind w:left="3191" w:right="3189"/>
        <w:jc w:val="center"/>
        <w:rPr>
          <w:b/>
          <w:sz w:val="21"/>
        </w:rPr>
      </w:pPr>
      <w:r>
        <w:rPr>
          <w:b/>
          <w:w w:val="105"/>
          <w:sz w:val="21"/>
        </w:rPr>
        <w:t>.BLOG</w:t>
      </w:r>
    </w:p>
    <w:p w:rsidR="003F1115" w:rsidRDefault="003F1115">
      <w:pPr>
        <w:pStyle w:val="BodyText"/>
        <w:spacing w:before="9"/>
        <w:rPr>
          <w:b/>
          <w:sz w:val="22"/>
        </w:rPr>
      </w:pPr>
    </w:p>
    <w:p w:rsidR="003F1115" w:rsidRDefault="002D7067">
      <w:pPr>
        <w:pStyle w:val="BodyText"/>
        <w:spacing w:line="252" w:lineRule="auto"/>
        <w:ind w:left="102" w:right="114"/>
      </w:pPr>
      <w:r>
        <w:rPr>
          <w:w w:val="105"/>
        </w:rPr>
        <w:t xml:space="preserve">This Registry-Registrar Agreement (the "Agreement") is made and entered into by and between Knock Knock WHOIS There, LLC with its offices located at 132 Hawthorne Street, San Francisco, CA 94107 USA ("Registry </w:t>
      </w:r>
      <w:r>
        <w:rPr>
          <w:w w:val="105"/>
        </w:rPr>
        <w:t>Operator"), and the ICANN accredited registrar that has indicated that it accepts the terms of this Agreement ("Registrar").</w:t>
      </w:r>
    </w:p>
    <w:p w:rsidR="003F1115" w:rsidRDefault="003F1115">
      <w:pPr>
        <w:pStyle w:val="BodyText"/>
        <w:spacing w:before="8"/>
      </w:pPr>
    </w:p>
    <w:p w:rsidR="003F1115" w:rsidRDefault="002D7067">
      <w:pPr>
        <w:pStyle w:val="BodyText"/>
        <w:spacing w:line="252" w:lineRule="auto"/>
        <w:ind w:left="102" w:right="114"/>
      </w:pPr>
      <w:r>
        <w:rPr>
          <w:b/>
          <w:w w:val="105"/>
        </w:rPr>
        <w:t>WHEREAS</w:t>
      </w:r>
      <w:r>
        <w:rPr>
          <w:w w:val="105"/>
        </w:rPr>
        <w:t>, Registry Operator has entered a Registry Agreement with the Internet Corporation for Assigned Names and Numbers to operat</w:t>
      </w:r>
      <w:r>
        <w:rPr>
          <w:w w:val="105"/>
        </w:rPr>
        <w:t>e a shared registration system, TLD nameservers, and other equipment for the .BLOG top-level domain (“.BLOG TLD”) and to offer registrations in the .BLOG TLD;</w:t>
      </w:r>
    </w:p>
    <w:p w:rsidR="003F1115" w:rsidRDefault="003F1115">
      <w:pPr>
        <w:pStyle w:val="BodyText"/>
        <w:spacing w:before="8"/>
      </w:pPr>
    </w:p>
    <w:p w:rsidR="003F1115" w:rsidRDefault="002D7067">
      <w:pPr>
        <w:pStyle w:val="BodyText"/>
        <w:spacing w:line="252" w:lineRule="auto"/>
        <w:ind w:left="102" w:right="114"/>
      </w:pPr>
      <w:r>
        <w:rPr>
          <w:b/>
          <w:w w:val="105"/>
        </w:rPr>
        <w:t xml:space="preserve">WHEREAS </w:t>
      </w:r>
      <w:r>
        <w:rPr>
          <w:w w:val="105"/>
        </w:rPr>
        <w:t>the .BLOG TLD was delegated into the DNS Root by the Internet Assigned Numbers Authority</w:t>
      </w:r>
      <w:r>
        <w:rPr>
          <w:w w:val="105"/>
        </w:rPr>
        <w:t xml:space="preserve"> on May 18, 2016;</w:t>
      </w:r>
    </w:p>
    <w:p w:rsidR="003F1115" w:rsidRDefault="003F1115">
      <w:pPr>
        <w:pStyle w:val="BodyText"/>
        <w:spacing w:before="8"/>
      </w:pPr>
    </w:p>
    <w:p w:rsidR="003F1115" w:rsidRDefault="002D7067">
      <w:pPr>
        <w:pStyle w:val="BodyText"/>
        <w:spacing w:line="252" w:lineRule="auto"/>
        <w:ind w:left="102" w:right="114"/>
      </w:pPr>
      <w:r>
        <w:rPr>
          <w:b/>
          <w:w w:val="105"/>
        </w:rPr>
        <w:t>WHEREAS</w:t>
      </w:r>
      <w:r>
        <w:rPr>
          <w:w w:val="105"/>
        </w:rPr>
        <w:t>, multiple registrars may provide Internet domain name registration services within the .BLOG TLD;</w:t>
      </w:r>
    </w:p>
    <w:p w:rsidR="003F1115" w:rsidRDefault="003F1115">
      <w:pPr>
        <w:pStyle w:val="BodyText"/>
        <w:spacing w:before="8"/>
      </w:pPr>
    </w:p>
    <w:p w:rsidR="003F1115" w:rsidRDefault="002D7067">
      <w:pPr>
        <w:pStyle w:val="BodyText"/>
        <w:ind w:left="102"/>
      </w:pPr>
      <w:r>
        <w:rPr>
          <w:b/>
          <w:w w:val="105"/>
        </w:rPr>
        <w:t>WHEREAS</w:t>
      </w:r>
      <w:r>
        <w:rPr>
          <w:w w:val="105"/>
        </w:rPr>
        <w:t>, Registrar wishes to act as a registrar for domain names within the .BLOG TLD.</w:t>
      </w:r>
    </w:p>
    <w:p w:rsidR="003F1115" w:rsidRDefault="003F1115">
      <w:pPr>
        <w:pStyle w:val="BodyText"/>
        <w:spacing w:before="2"/>
        <w:rPr>
          <w:sz w:val="23"/>
        </w:rPr>
      </w:pPr>
    </w:p>
    <w:p w:rsidR="003F1115" w:rsidRDefault="002D7067">
      <w:pPr>
        <w:pStyle w:val="BodyText"/>
        <w:spacing w:line="252" w:lineRule="auto"/>
        <w:ind w:left="102" w:right="114"/>
      </w:pPr>
      <w:r>
        <w:rPr>
          <w:w w:val="105"/>
        </w:rPr>
        <w:t>NOW, THEREFORE, for and in consideration o</w:t>
      </w:r>
      <w:r>
        <w:rPr>
          <w:w w:val="105"/>
        </w:rPr>
        <w:t>f the mutual promises, benefits and covenants contained herein and for other good and valuable consideration, the receipt, adequacy and sufficiency of which are hereby acknowledged, Registry Operator and Registrar, intending to be legally bound, hereby agr</w:t>
      </w:r>
      <w:r>
        <w:rPr>
          <w:w w:val="105"/>
        </w:rPr>
        <w:t>ee as follows:</w:t>
      </w:r>
    </w:p>
    <w:p w:rsidR="003F1115" w:rsidRDefault="003F1115">
      <w:pPr>
        <w:pStyle w:val="BodyText"/>
        <w:spacing w:before="9"/>
      </w:pPr>
    </w:p>
    <w:p w:rsidR="003F1115" w:rsidRDefault="002D7067">
      <w:pPr>
        <w:pStyle w:val="Heading1"/>
        <w:numPr>
          <w:ilvl w:val="0"/>
          <w:numId w:val="11"/>
        </w:numPr>
        <w:tabs>
          <w:tab w:val="left" w:pos="348"/>
        </w:tabs>
      </w:pPr>
      <w:r>
        <w:rPr>
          <w:w w:val="105"/>
        </w:rPr>
        <w:t>DEFINITIONS</w:t>
      </w:r>
    </w:p>
    <w:p w:rsidR="003F1115" w:rsidRDefault="003F1115">
      <w:pPr>
        <w:pStyle w:val="BodyText"/>
        <w:spacing w:before="2"/>
        <w:rPr>
          <w:b/>
          <w:sz w:val="23"/>
        </w:rPr>
      </w:pPr>
    </w:p>
    <w:p w:rsidR="003F1115" w:rsidRDefault="002D7067">
      <w:pPr>
        <w:pStyle w:val="ListParagraph"/>
        <w:numPr>
          <w:ilvl w:val="1"/>
          <w:numId w:val="11"/>
        </w:numPr>
        <w:tabs>
          <w:tab w:val="left" w:pos="531"/>
        </w:tabs>
        <w:spacing w:line="247" w:lineRule="auto"/>
        <w:ind w:right="189" w:firstLine="0"/>
        <w:rPr>
          <w:sz w:val="21"/>
        </w:rPr>
      </w:pPr>
      <w:r>
        <w:rPr>
          <w:w w:val="105"/>
          <w:sz w:val="21"/>
        </w:rPr>
        <w:t>The</w:t>
      </w:r>
      <w:r>
        <w:rPr>
          <w:spacing w:val="-5"/>
          <w:w w:val="105"/>
          <w:sz w:val="21"/>
        </w:rPr>
        <w:t xml:space="preserve"> </w:t>
      </w:r>
      <w:r>
        <w:rPr>
          <w:w w:val="105"/>
          <w:sz w:val="21"/>
        </w:rPr>
        <w:t>"</w:t>
      </w:r>
      <w:r>
        <w:rPr>
          <w:b/>
          <w:w w:val="105"/>
          <w:sz w:val="21"/>
        </w:rPr>
        <w:t>APIs</w:t>
      </w:r>
      <w:r>
        <w:rPr>
          <w:w w:val="105"/>
          <w:sz w:val="21"/>
        </w:rPr>
        <w:t>"</w:t>
      </w:r>
      <w:r>
        <w:rPr>
          <w:spacing w:val="-5"/>
          <w:w w:val="105"/>
          <w:sz w:val="21"/>
        </w:rPr>
        <w:t xml:space="preserve"> </w:t>
      </w:r>
      <w:r>
        <w:rPr>
          <w:w w:val="105"/>
          <w:sz w:val="21"/>
        </w:rPr>
        <w:t>are</w:t>
      </w:r>
      <w:r>
        <w:rPr>
          <w:spacing w:val="-5"/>
          <w:w w:val="105"/>
          <w:sz w:val="21"/>
        </w:rPr>
        <w:t xml:space="preserve"> </w:t>
      </w:r>
      <w:r>
        <w:rPr>
          <w:w w:val="105"/>
          <w:sz w:val="21"/>
        </w:rPr>
        <w:t>the</w:t>
      </w:r>
      <w:r>
        <w:rPr>
          <w:spacing w:val="-5"/>
          <w:w w:val="105"/>
          <w:sz w:val="21"/>
        </w:rPr>
        <w:t xml:space="preserve"> </w:t>
      </w:r>
      <w:r>
        <w:rPr>
          <w:w w:val="105"/>
          <w:sz w:val="21"/>
        </w:rPr>
        <w:t>application</w:t>
      </w:r>
      <w:r>
        <w:rPr>
          <w:spacing w:val="-5"/>
          <w:w w:val="105"/>
          <w:sz w:val="21"/>
        </w:rPr>
        <w:t xml:space="preserve"> </w:t>
      </w:r>
      <w:r>
        <w:rPr>
          <w:w w:val="105"/>
          <w:sz w:val="21"/>
        </w:rPr>
        <w:t>program</w:t>
      </w:r>
      <w:r>
        <w:rPr>
          <w:spacing w:val="-3"/>
          <w:w w:val="105"/>
          <w:sz w:val="21"/>
        </w:rPr>
        <w:t xml:space="preserve"> </w:t>
      </w:r>
      <w:r>
        <w:rPr>
          <w:w w:val="105"/>
          <w:sz w:val="21"/>
        </w:rPr>
        <w:t>interfaces</w:t>
      </w:r>
      <w:r>
        <w:rPr>
          <w:spacing w:val="-5"/>
          <w:w w:val="105"/>
          <w:sz w:val="21"/>
        </w:rPr>
        <w:t xml:space="preserve"> </w:t>
      </w:r>
      <w:r>
        <w:rPr>
          <w:w w:val="105"/>
          <w:sz w:val="21"/>
        </w:rPr>
        <w:t>by</w:t>
      </w:r>
      <w:r>
        <w:rPr>
          <w:spacing w:val="-5"/>
          <w:w w:val="105"/>
          <w:sz w:val="21"/>
        </w:rPr>
        <w:t xml:space="preserve"> </w:t>
      </w:r>
      <w:r>
        <w:rPr>
          <w:w w:val="105"/>
          <w:sz w:val="21"/>
        </w:rPr>
        <w:t>which</w:t>
      </w:r>
      <w:r>
        <w:rPr>
          <w:spacing w:val="-5"/>
          <w:w w:val="105"/>
          <w:sz w:val="21"/>
        </w:rPr>
        <w:t xml:space="preserve"> </w:t>
      </w:r>
      <w:r>
        <w:rPr>
          <w:w w:val="105"/>
          <w:sz w:val="21"/>
        </w:rPr>
        <w:t>Registrar</w:t>
      </w:r>
      <w:r>
        <w:rPr>
          <w:spacing w:val="-5"/>
          <w:w w:val="105"/>
          <w:sz w:val="21"/>
        </w:rPr>
        <w:t xml:space="preserve"> </w:t>
      </w:r>
      <w:r>
        <w:rPr>
          <w:w w:val="105"/>
          <w:sz w:val="21"/>
        </w:rPr>
        <w:t>may</w:t>
      </w:r>
      <w:r>
        <w:rPr>
          <w:spacing w:val="-5"/>
          <w:w w:val="105"/>
          <w:sz w:val="21"/>
        </w:rPr>
        <w:t xml:space="preserve"> </w:t>
      </w:r>
      <w:r>
        <w:rPr>
          <w:w w:val="105"/>
          <w:sz w:val="21"/>
        </w:rPr>
        <w:t>interact,</w:t>
      </w:r>
      <w:r>
        <w:rPr>
          <w:spacing w:val="-6"/>
          <w:w w:val="105"/>
          <w:sz w:val="21"/>
        </w:rPr>
        <w:t xml:space="preserve"> </w:t>
      </w:r>
      <w:r>
        <w:rPr>
          <w:w w:val="105"/>
          <w:sz w:val="21"/>
        </w:rPr>
        <w:t>through the EPP, with the Registry</w:t>
      </w:r>
      <w:r>
        <w:rPr>
          <w:spacing w:val="-21"/>
          <w:w w:val="105"/>
          <w:sz w:val="21"/>
        </w:rPr>
        <w:t xml:space="preserve"> </w:t>
      </w:r>
      <w:r>
        <w:rPr>
          <w:w w:val="105"/>
          <w:sz w:val="21"/>
        </w:rPr>
        <w:t>System.</w:t>
      </w:r>
    </w:p>
    <w:p w:rsidR="003F1115" w:rsidRDefault="003F1115">
      <w:pPr>
        <w:pStyle w:val="BodyText"/>
        <w:spacing w:before="6"/>
        <w:rPr>
          <w:sz w:val="22"/>
        </w:rPr>
      </w:pPr>
    </w:p>
    <w:p w:rsidR="003F1115" w:rsidRDefault="002D7067">
      <w:pPr>
        <w:pStyle w:val="ListParagraph"/>
        <w:numPr>
          <w:ilvl w:val="1"/>
          <w:numId w:val="11"/>
        </w:numPr>
        <w:tabs>
          <w:tab w:val="left" w:pos="531"/>
        </w:tabs>
        <w:spacing w:line="252" w:lineRule="auto"/>
        <w:ind w:right="114" w:firstLine="0"/>
        <w:rPr>
          <w:sz w:val="21"/>
        </w:rPr>
      </w:pPr>
      <w:r>
        <w:rPr>
          <w:w w:val="105"/>
          <w:sz w:val="21"/>
        </w:rPr>
        <w:t>"</w:t>
      </w:r>
      <w:r>
        <w:rPr>
          <w:b/>
          <w:w w:val="105"/>
          <w:sz w:val="21"/>
        </w:rPr>
        <w:t>Confidential Information</w:t>
      </w:r>
      <w:r>
        <w:rPr>
          <w:w w:val="105"/>
          <w:sz w:val="21"/>
        </w:rPr>
        <w:t xml:space="preserve">" means all information and materials, including, without limitation, </w:t>
      </w:r>
      <w:r>
        <w:rPr>
          <w:w w:val="105"/>
          <w:sz w:val="21"/>
        </w:rPr>
        <w:t>computer software, data, information, databases, protocols, reference implementation and</w:t>
      </w:r>
      <w:r>
        <w:rPr>
          <w:spacing w:val="-5"/>
          <w:w w:val="105"/>
          <w:sz w:val="21"/>
        </w:rPr>
        <w:t xml:space="preserve"> </w:t>
      </w:r>
      <w:r>
        <w:rPr>
          <w:w w:val="105"/>
          <w:sz w:val="21"/>
        </w:rPr>
        <w:t>documentation,</w:t>
      </w:r>
      <w:r>
        <w:rPr>
          <w:spacing w:val="-6"/>
          <w:w w:val="105"/>
          <w:sz w:val="21"/>
        </w:rPr>
        <w:t xml:space="preserve"> </w:t>
      </w:r>
      <w:r>
        <w:rPr>
          <w:w w:val="105"/>
          <w:sz w:val="21"/>
        </w:rPr>
        <w:t>and</w:t>
      </w:r>
      <w:r>
        <w:rPr>
          <w:spacing w:val="-5"/>
          <w:w w:val="105"/>
          <w:sz w:val="21"/>
        </w:rPr>
        <w:t xml:space="preserve"> </w:t>
      </w:r>
      <w:r>
        <w:rPr>
          <w:w w:val="105"/>
          <w:sz w:val="21"/>
        </w:rPr>
        <w:t>functional</w:t>
      </w:r>
      <w:r>
        <w:rPr>
          <w:spacing w:val="-6"/>
          <w:w w:val="105"/>
          <w:sz w:val="21"/>
        </w:rPr>
        <w:t xml:space="preserve"> </w:t>
      </w:r>
      <w:r>
        <w:rPr>
          <w:w w:val="105"/>
          <w:sz w:val="21"/>
        </w:rPr>
        <w:t>and</w:t>
      </w:r>
      <w:r>
        <w:rPr>
          <w:spacing w:val="-5"/>
          <w:w w:val="105"/>
          <w:sz w:val="21"/>
        </w:rPr>
        <w:t xml:space="preserve"> </w:t>
      </w:r>
      <w:r>
        <w:rPr>
          <w:w w:val="105"/>
          <w:sz w:val="21"/>
        </w:rPr>
        <w:t>interface</w:t>
      </w:r>
      <w:r>
        <w:rPr>
          <w:spacing w:val="-5"/>
          <w:w w:val="105"/>
          <w:sz w:val="21"/>
        </w:rPr>
        <w:t xml:space="preserve"> </w:t>
      </w:r>
      <w:r>
        <w:rPr>
          <w:w w:val="105"/>
          <w:sz w:val="21"/>
        </w:rPr>
        <w:t>specifications,</w:t>
      </w:r>
      <w:r>
        <w:rPr>
          <w:spacing w:val="-6"/>
          <w:w w:val="105"/>
          <w:sz w:val="21"/>
        </w:rPr>
        <w:t xml:space="preserve"> </w:t>
      </w:r>
      <w:r>
        <w:rPr>
          <w:w w:val="105"/>
          <w:sz w:val="21"/>
        </w:rPr>
        <w:t>provided</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w w:val="105"/>
          <w:sz w:val="21"/>
        </w:rPr>
        <w:t>Disclosing</w:t>
      </w:r>
      <w:r>
        <w:rPr>
          <w:spacing w:val="-5"/>
          <w:w w:val="105"/>
          <w:sz w:val="21"/>
        </w:rPr>
        <w:t xml:space="preserve"> </w:t>
      </w:r>
      <w:r>
        <w:rPr>
          <w:w w:val="105"/>
          <w:sz w:val="21"/>
        </w:rPr>
        <w:t>Party to the Receiving Party under this Agreement and marked or otherwise identi</w:t>
      </w:r>
      <w:r>
        <w:rPr>
          <w:w w:val="105"/>
          <w:sz w:val="21"/>
        </w:rPr>
        <w:t>fied as Confidential, provided that if a communication is oral, the Disclosing Party will notify the Receiving Party in writing within 15 days of the disclosure of its</w:t>
      </w:r>
      <w:r>
        <w:rPr>
          <w:spacing w:val="-34"/>
          <w:w w:val="105"/>
          <w:sz w:val="21"/>
        </w:rPr>
        <w:t xml:space="preserve"> </w:t>
      </w:r>
      <w:r>
        <w:rPr>
          <w:w w:val="105"/>
          <w:sz w:val="21"/>
        </w:rPr>
        <w:t>confidentiality.</w:t>
      </w:r>
    </w:p>
    <w:p w:rsidR="003F1115" w:rsidRDefault="003F1115">
      <w:pPr>
        <w:pStyle w:val="BodyText"/>
        <w:spacing w:before="2"/>
        <w:rPr>
          <w:sz w:val="22"/>
        </w:rPr>
      </w:pPr>
    </w:p>
    <w:p w:rsidR="003F1115" w:rsidRDefault="002D7067">
      <w:pPr>
        <w:pStyle w:val="ListParagraph"/>
        <w:numPr>
          <w:ilvl w:val="1"/>
          <w:numId w:val="11"/>
        </w:numPr>
        <w:tabs>
          <w:tab w:val="left" w:pos="531"/>
        </w:tabs>
        <w:ind w:firstLine="0"/>
        <w:rPr>
          <w:sz w:val="21"/>
        </w:rPr>
      </w:pPr>
      <w:r>
        <w:rPr>
          <w:w w:val="105"/>
          <w:sz w:val="21"/>
        </w:rPr>
        <w:t>"</w:t>
      </w:r>
      <w:r>
        <w:rPr>
          <w:b/>
          <w:w w:val="105"/>
          <w:sz w:val="21"/>
        </w:rPr>
        <w:t>DNS</w:t>
      </w:r>
      <w:r>
        <w:rPr>
          <w:w w:val="105"/>
          <w:sz w:val="21"/>
        </w:rPr>
        <w:t>" means the Internet domain name</w:t>
      </w:r>
      <w:r>
        <w:rPr>
          <w:spacing w:val="-27"/>
          <w:w w:val="105"/>
          <w:sz w:val="21"/>
        </w:rPr>
        <w:t xml:space="preserve"> </w:t>
      </w:r>
      <w:r>
        <w:rPr>
          <w:w w:val="105"/>
          <w:sz w:val="21"/>
        </w:rPr>
        <w:t>system.</w:t>
      </w:r>
    </w:p>
    <w:p w:rsidR="003F1115" w:rsidRDefault="003F1115">
      <w:pPr>
        <w:pStyle w:val="BodyText"/>
        <w:spacing w:before="9"/>
        <w:rPr>
          <w:sz w:val="22"/>
        </w:rPr>
      </w:pPr>
    </w:p>
    <w:p w:rsidR="003F1115" w:rsidRDefault="002D7067">
      <w:pPr>
        <w:pStyle w:val="ListParagraph"/>
        <w:numPr>
          <w:ilvl w:val="1"/>
          <w:numId w:val="11"/>
        </w:numPr>
        <w:tabs>
          <w:tab w:val="left" w:pos="531"/>
        </w:tabs>
        <w:ind w:firstLine="0"/>
        <w:rPr>
          <w:sz w:val="21"/>
        </w:rPr>
      </w:pPr>
      <w:r>
        <w:rPr>
          <w:w w:val="105"/>
          <w:sz w:val="21"/>
        </w:rPr>
        <w:t>"</w:t>
      </w:r>
      <w:r>
        <w:rPr>
          <w:b/>
          <w:w w:val="105"/>
          <w:sz w:val="21"/>
        </w:rPr>
        <w:t>Effective</w:t>
      </w:r>
      <w:r>
        <w:rPr>
          <w:b/>
          <w:spacing w:val="-3"/>
          <w:w w:val="105"/>
          <w:sz w:val="21"/>
        </w:rPr>
        <w:t xml:space="preserve"> </w:t>
      </w:r>
      <w:r>
        <w:rPr>
          <w:b/>
          <w:w w:val="105"/>
          <w:sz w:val="21"/>
        </w:rPr>
        <w:t>Date</w:t>
      </w:r>
      <w:r>
        <w:rPr>
          <w:w w:val="105"/>
          <w:sz w:val="21"/>
        </w:rPr>
        <w:t>"</w:t>
      </w:r>
      <w:r>
        <w:rPr>
          <w:spacing w:val="-4"/>
          <w:w w:val="105"/>
          <w:sz w:val="21"/>
        </w:rPr>
        <w:t xml:space="preserve"> </w:t>
      </w:r>
      <w:r>
        <w:rPr>
          <w:w w:val="105"/>
          <w:sz w:val="21"/>
        </w:rPr>
        <w:t>means</w:t>
      </w:r>
      <w:r>
        <w:rPr>
          <w:spacing w:val="-4"/>
          <w:w w:val="105"/>
          <w:sz w:val="21"/>
        </w:rPr>
        <w:t xml:space="preserve"> </w:t>
      </w:r>
      <w:r>
        <w:rPr>
          <w:w w:val="105"/>
          <w:sz w:val="21"/>
        </w:rPr>
        <w:t>t</w:t>
      </w:r>
      <w:r>
        <w:rPr>
          <w:w w:val="105"/>
          <w:sz w:val="21"/>
        </w:rPr>
        <w:t>he</w:t>
      </w:r>
      <w:r>
        <w:rPr>
          <w:spacing w:val="-3"/>
          <w:w w:val="105"/>
          <w:sz w:val="21"/>
        </w:rPr>
        <w:t xml:space="preserve"> </w:t>
      </w:r>
      <w:r>
        <w:rPr>
          <w:w w:val="105"/>
          <w:sz w:val="21"/>
        </w:rPr>
        <w:t>date</w:t>
      </w:r>
      <w:r>
        <w:rPr>
          <w:spacing w:val="-3"/>
          <w:w w:val="105"/>
          <w:sz w:val="21"/>
        </w:rPr>
        <w:t xml:space="preserve"> </w:t>
      </w:r>
      <w:r>
        <w:rPr>
          <w:w w:val="105"/>
          <w:sz w:val="21"/>
        </w:rPr>
        <w:t>on</w:t>
      </w:r>
      <w:r>
        <w:rPr>
          <w:spacing w:val="-3"/>
          <w:w w:val="105"/>
          <w:sz w:val="21"/>
        </w:rPr>
        <w:t xml:space="preserve"> </w:t>
      </w:r>
      <w:r>
        <w:rPr>
          <w:w w:val="105"/>
          <w:sz w:val="21"/>
        </w:rPr>
        <w:t>which</w:t>
      </w:r>
      <w:r>
        <w:rPr>
          <w:spacing w:val="-3"/>
          <w:w w:val="105"/>
          <w:sz w:val="21"/>
        </w:rPr>
        <w:t xml:space="preserve"> </w:t>
      </w:r>
      <w:r>
        <w:rPr>
          <w:w w:val="105"/>
          <w:sz w:val="21"/>
        </w:rPr>
        <w:t>this</w:t>
      </w:r>
      <w:r>
        <w:rPr>
          <w:spacing w:val="-4"/>
          <w:w w:val="105"/>
          <w:sz w:val="21"/>
        </w:rPr>
        <w:t xml:space="preserve"> </w:t>
      </w:r>
      <w:r>
        <w:rPr>
          <w:w w:val="105"/>
          <w:sz w:val="21"/>
        </w:rPr>
        <w:t>Agreement</w:t>
      </w:r>
      <w:r>
        <w:rPr>
          <w:spacing w:val="-5"/>
          <w:w w:val="105"/>
          <w:sz w:val="21"/>
        </w:rPr>
        <w:t xml:space="preserve"> </w:t>
      </w:r>
      <w:r>
        <w:rPr>
          <w:w w:val="105"/>
          <w:sz w:val="21"/>
        </w:rPr>
        <w:t>is</w:t>
      </w:r>
      <w:r>
        <w:rPr>
          <w:spacing w:val="-4"/>
          <w:w w:val="105"/>
          <w:sz w:val="21"/>
        </w:rPr>
        <w:t xml:space="preserve"> </w:t>
      </w:r>
      <w:r>
        <w:rPr>
          <w:w w:val="105"/>
          <w:sz w:val="21"/>
        </w:rPr>
        <w:t>first</w:t>
      </w:r>
      <w:r>
        <w:rPr>
          <w:spacing w:val="-5"/>
          <w:w w:val="105"/>
          <w:sz w:val="21"/>
        </w:rPr>
        <w:t xml:space="preserve"> </w:t>
      </w:r>
      <w:r>
        <w:rPr>
          <w:w w:val="105"/>
          <w:sz w:val="21"/>
        </w:rPr>
        <w:t>executed</w:t>
      </w:r>
      <w:r>
        <w:rPr>
          <w:spacing w:val="-3"/>
          <w:w w:val="105"/>
          <w:sz w:val="21"/>
        </w:rPr>
        <w:t xml:space="preserve"> </w:t>
      </w:r>
      <w:r>
        <w:rPr>
          <w:w w:val="105"/>
          <w:sz w:val="21"/>
        </w:rPr>
        <w:t>by</w:t>
      </w:r>
      <w:r>
        <w:rPr>
          <w:spacing w:val="-4"/>
          <w:w w:val="105"/>
          <w:sz w:val="21"/>
        </w:rPr>
        <w:t xml:space="preserve"> </w:t>
      </w:r>
      <w:r>
        <w:rPr>
          <w:w w:val="105"/>
          <w:sz w:val="21"/>
        </w:rPr>
        <w:t>both</w:t>
      </w:r>
      <w:r>
        <w:rPr>
          <w:spacing w:val="-3"/>
          <w:w w:val="105"/>
          <w:sz w:val="21"/>
        </w:rPr>
        <w:t xml:space="preserve"> </w:t>
      </w:r>
      <w:r>
        <w:rPr>
          <w:w w:val="105"/>
          <w:sz w:val="21"/>
        </w:rPr>
        <w:t>parties.</w:t>
      </w:r>
    </w:p>
    <w:p w:rsidR="003F1115" w:rsidRDefault="003F1115">
      <w:pPr>
        <w:pStyle w:val="BodyText"/>
        <w:spacing w:before="9"/>
        <w:rPr>
          <w:sz w:val="22"/>
        </w:rPr>
      </w:pPr>
    </w:p>
    <w:p w:rsidR="003F1115" w:rsidRDefault="002D7067">
      <w:pPr>
        <w:pStyle w:val="ListParagraph"/>
        <w:numPr>
          <w:ilvl w:val="1"/>
          <w:numId w:val="11"/>
        </w:numPr>
        <w:tabs>
          <w:tab w:val="left" w:pos="531"/>
        </w:tabs>
        <w:spacing w:line="252" w:lineRule="auto"/>
        <w:ind w:right="900" w:firstLine="0"/>
        <w:rPr>
          <w:sz w:val="21"/>
        </w:rPr>
      </w:pPr>
      <w:r>
        <w:rPr>
          <w:w w:val="105"/>
          <w:sz w:val="21"/>
        </w:rPr>
        <w:t>"</w:t>
      </w:r>
      <w:r>
        <w:rPr>
          <w:b/>
          <w:w w:val="105"/>
          <w:sz w:val="21"/>
        </w:rPr>
        <w:t>EPP</w:t>
      </w:r>
      <w:r>
        <w:rPr>
          <w:w w:val="105"/>
          <w:sz w:val="21"/>
        </w:rPr>
        <w:t>"</w:t>
      </w:r>
      <w:r>
        <w:rPr>
          <w:spacing w:val="-5"/>
          <w:w w:val="105"/>
          <w:sz w:val="21"/>
        </w:rPr>
        <w:t xml:space="preserve"> </w:t>
      </w:r>
      <w:r>
        <w:rPr>
          <w:w w:val="105"/>
          <w:sz w:val="21"/>
        </w:rPr>
        <w:t>means</w:t>
      </w:r>
      <w:r>
        <w:rPr>
          <w:spacing w:val="-5"/>
          <w:w w:val="105"/>
          <w:sz w:val="21"/>
        </w:rPr>
        <w:t xml:space="preserve"> </w:t>
      </w:r>
      <w:r>
        <w:rPr>
          <w:w w:val="105"/>
          <w:sz w:val="21"/>
        </w:rPr>
        <w:t>the</w:t>
      </w:r>
      <w:r>
        <w:rPr>
          <w:spacing w:val="-5"/>
          <w:w w:val="105"/>
          <w:sz w:val="21"/>
        </w:rPr>
        <w:t xml:space="preserve"> </w:t>
      </w:r>
      <w:r>
        <w:rPr>
          <w:w w:val="105"/>
          <w:sz w:val="21"/>
        </w:rPr>
        <w:t>extensible</w:t>
      </w:r>
      <w:r>
        <w:rPr>
          <w:spacing w:val="-5"/>
          <w:w w:val="105"/>
          <w:sz w:val="21"/>
        </w:rPr>
        <w:t xml:space="preserve"> </w:t>
      </w:r>
      <w:r>
        <w:rPr>
          <w:w w:val="105"/>
          <w:sz w:val="21"/>
        </w:rPr>
        <w:t>provisioning</w:t>
      </w:r>
      <w:r>
        <w:rPr>
          <w:spacing w:val="-5"/>
          <w:w w:val="105"/>
          <w:sz w:val="21"/>
        </w:rPr>
        <w:t xml:space="preserve"> </w:t>
      </w:r>
      <w:r>
        <w:rPr>
          <w:w w:val="105"/>
          <w:sz w:val="21"/>
        </w:rPr>
        <w:t>protocol,</w:t>
      </w:r>
      <w:r>
        <w:rPr>
          <w:spacing w:val="-6"/>
          <w:w w:val="105"/>
          <w:sz w:val="21"/>
        </w:rPr>
        <w:t xml:space="preserve"> </w:t>
      </w:r>
      <w:r>
        <w:rPr>
          <w:w w:val="105"/>
          <w:sz w:val="21"/>
        </w:rPr>
        <w:t>which</w:t>
      </w:r>
      <w:r>
        <w:rPr>
          <w:spacing w:val="-5"/>
          <w:w w:val="105"/>
          <w:sz w:val="21"/>
        </w:rPr>
        <w:t xml:space="preserve"> </w:t>
      </w:r>
      <w:r>
        <w:rPr>
          <w:w w:val="105"/>
          <w:sz w:val="21"/>
        </w:rPr>
        <w:t>is</w:t>
      </w:r>
      <w:r>
        <w:rPr>
          <w:spacing w:val="-5"/>
          <w:w w:val="105"/>
          <w:sz w:val="21"/>
        </w:rPr>
        <w:t xml:space="preserve"> </w:t>
      </w:r>
      <w:r>
        <w:rPr>
          <w:w w:val="105"/>
          <w:sz w:val="21"/>
        </w:rPr>
        <w:t>the</w:t>
      </w:r>
      <w:r>
        <w:rPr>
          <w:spacing w:val="-5"/>
          <w:w w:val="105"/>
          <w:sz w:val="21"/>
        </w:rPr>
        <w:t xml:space="preserve"> </w:t>
      </w:r>
      <w:r>
        <w:rPr>
          <w:w w:val="105"/>
          <w:sz w:val="21"/>
        </w:rPr>
        <w:t>protocol</w:t>
      </w:r>
      <w:r>
        <w:rPr>
          <w:spacing w:val="-6"/>
          <w:w w:val="105"/>
          <w:sz w:val="21"/>
        </w:rPr>
        <w:t xml:space="preserve"> </w:t>
      </w:r>
      <w:r>
        <w:rPr>
          <w:w w:val="105"/>
          <w:sz w:val="21"/>
        </w:rPr>
        <w:t>used</w:t>
      </w:r>
      <w:r>
        <w:rPr>
          <w:spacing w:val="-5"/>
          <w:w w:val="105"/>
          <w:sz w:val="21"/>
        </w:rPr>
        <w:t xml:space="preserve"> </w:t>
      </w:r>
      <w:r>
        <w:rPr>
          <w:w w:val="105"/>
          <w:sz w:val="21"/>
        </w:rPr>
        <w:t>by</w:t>
      </w:r>
      <w:r>
        <w:rPr>
          <w:spacing w:val="-5"/>
          <w:w w:val="105"/>
          <w:sz w:val="21"/>
        </w:rPr>
        <w:t xml:space="preserve"> </w:t>
      </w:r>
      <w:r>
        <w:rPr>
          <w:w w:val="105"/>
          <w:sz w:val="21"/>
        </w:rPr>
        <w:t>the Registry</w:t>
      </w:r>
      <w:r>
        <w:rPr>
          <w:spacing w:val="-10"/>
          <w:w w:val="105"/>
          <w:sz w:val="21"/>
        </w:rPr>
        <w:t xml:space="preserve"> </w:t>
      </w:r>
      <w:r>
        <w:rPr>
          <w:w w:val="105"/>
          <w:sz w:val="21"/>
        </w:rPr>
        <w:t>System.</w:t>
      </w:r>
    </w:p>
    <w:p w:rsidR="003F1115" w:rsidRDefault="003F1115">
      <w:pPr>
        <w:pStyle w:val="BodyText"/>
        <w:spacing w:before="9"/>
      </w:pPr>
    </w:p>
    <w:p w:rsidR="003F1115" w:rsidRDefault="002D7067">
      <w:pPr>
        <w:pStyle w:val="ListParagraph"/>
        <w:numPr>
          <w:ilvl w:val="1"/>
          <w:numId w:val="11"/>
        </w:numPr>
        <w:tabs>
          <w:tab w:val="left" w:pos="531"/>
        </w:tabs>
        <w:ind w:firstLine="0"/>
        <w:rPr>
          <w:sz w:val="21"/>
        </w:rPr>
      </w:pPr>
      <w:r>
        <w:rPr>
          <w:w w:val="105"/>
          <w:sz w:val="21"/>
        </w:rPr>
        <w:t>"</w:t>
      </w:r>
      <w:r>
        <w:rPr>
          <w:b/>
          <w:w w:val="105"/>
          <w:sz w:val="21"/>
        </w:rPr>
        <w:t>ICANN</w:t>
      </w:r>
      <w:r>
        <w:rPr>
          <w:w w:val="105"/>
          <w:sz w:val="21"/>
        </w:rPr>
        <w:t>" means the Internet Corporation for Assigned Names and</w:t>
      </w:r>
      <w:r>
        <w:rPr>
          <w:spacing w:val="-42"/>
          <w:w w:val="105"/>
          <w:sz w:val="21"/>
        </w:rPr>
        <w:t xml:space="preserve"> </w:t>
      </w:r>
      <w:r>
        <w:rPr>
          <w:w w:val="105"/>
          <w:sz w:val="21"/>
        </w:rPr>
        <w:t>Numbers.</w:t>
      </w:r>
    </w:p>
    <w:p w:rsidR="003F1115" w:rsidRDefault="003F1115">
      <w:pPr>
        <w:pStyle w:val="BodyText"/>
        <w:spacing w:before="2"/>
        <w:rPr>
          <w:sz w:val="23"/>
        </w:rPr>
      </w:pPr>
    </w:p>
    <w:p w:rsidR="003F1115" w:rsidRDefault="002D7067">
      <w:pPr>
        <w:pStyle w:val="ListParagraph"/>
        <w:numPr>
          <w:ilvl w:val="1"/>
          <w:numId w:val="11"/>
        </w:numPr>
        <w:tabs>
          <w:tab w:val="left" w:pos="531"/>
        </w:tabs>
        <w:spacing w:line="247" w:lineRule="auto"/>
        <w:ind w:right="299" w:firstLine="0"/>
        <w:rPr>
          <w:sz w:val="21"/>
        </w:rPr>
        <w:sectPr w:rsidR="003F1115">
          <w:headerReference w:type="default" r:id="rId7"/>
          <w:footerReference w:type="default" r:id="rId8"/>
          <w:pgSz w:w="12240" w:h="15840"/>
          <w:pgMar w:top="1180" w:right="1340" w:bottom="940" w:left="1340" w:header="736" w:footer="743" w:gutter="0"/>
          <w:cols w:space="720"/>
          <w:formProt w:val="0"/>
          <w:docGrid w:linePitch="240" w:charSpace="-2049"/>
        </w:sectPr>
      </w:pPr>
      <w:r>
        <w:rPr>
          <w:w w:val="105"/>
          <w:sz w:val="21"/>
        </w:rPr>
        <w:t>“</w:t>
      </w:r>
      <w:r>
        <w:rPr>
          <w:b/>
          <w:w w:val="105"/>
          <w:sz w:val="21"/>
        </w:rPr>
        <w:t>ICANN</w:t>
      </w:r>
      <w:r>
        <w:rPr>
          <w:b/>
          <w:spacing w:val="-4"/>
          <w:w w:val="105"/>
          <w:sz w:val="21"/>
        </w:rPr>
        <w:t xml:space="preserve"> </w:t>
      </w:r>
      <w:r>
        <w:rPr>
          <w:b/>
          <w:w w:val="105"/>
          <w:sz w:val="21"/>
        </w:rPr>
        <w:t>Requirements</w:t>
      </w:r>
      <w:r>
        <w:rPr>
          <w:w w:val="105"/>
          <w:sz w:val="21"/>
        </w:rPr>
        <w:t>”</w:t>
      </w:r>
      <w:r>
        <w:rPr>
          <w:spacing w:val="-5"/>
          <w:w w:val="105"/>
          <w:sz w:val="21"/>
        </w:rPr>
        <w:t xml:space="preserve"> </w:t>
      </w:r>
      <w:r>
        <w:rPr>
          <w:w w:val="105"/>
          <w:sz w:val="21"/>
        </w:rPr>
        <w:t>consist</w:t>
      </w:r>
      <w:r>
        <w:rPr>
          <w:spacing w:val="-6"/>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obligations</w:t>
      </w:r>
      <w:r>
        <w:rPr>
          <w:spacing w:val="-5"/>
          <w:w w:val="105"/>
          <w:sz w:val="21"/>
        </w:rPr>
        <w:t xml:space="preserve"> </w:t>
      </w:r>
      <w:r>
        <w:rPr>
          <w:w w:val="105"/>
          <w:sz w:val="21"/>
        </w:rPr>
        <w:t>set</w:t>
      </w:r>
      <w:r>
        <w:rPr>
          <w:spacing w:val="-6"/>
          <w:w w:val="105"/>
          <w:sz w:val="21"/>
        </w:rPr>
        <w:t xml:space="preserve"> </w:t>
      </w:r>
      <w:r>
        <w:rPr>
          <w:w w:val="105"/>
          <w:sz w:val="21"/>
        </w:rPr>
        <w:t>forth</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Registry</w:t>
      </w:r>
      <w:r>
        <w:rPr>
          <w:spacing w:val="-5"/>
          <w:w w:val="105"/>
          <w:sz w:val="21"/>
        </w:rPr>
        <w:t xml:space="preserve"> </w:t>
      </w:r>
      <w:r>
        <w:rPr>
          <w:w w:val="105"/>
          <w:sz w:val="21"/>
        </w:rPr>
        <w:t>Agreement,</w:t>
      </w:r>
      <w:r>
        <w:rPr>
          <w:spacing w:val="-6"/>
          <w:w w:val="105"/>
          <w:sz w:val="21"/>
        </w:rPr>
        <w:t xml:space="preserve"> </w:t>
      </w:r>
      <w:r>
        <w:rPr>
          <w:w w:val="105"/>
          <w:sz w:val="21"/>
        </w:rPr>
        <w:t xml:space="preserve">the obligations set forth in </w:t>
      </w:r>
      <w:r>
        <w:rPr>
          <w:w w:val="105"/>
          <w:sz w:val="21"/>
        </w:rPr>
        <w:t>the latest version (including additional appendices) of the ICANN Registrar</w:t>
      </w:r>
      <w:r>
        <w:rPr>
          <w:spacing w:val="-6"/>
          <w:w w:val="105"/>
          <w:sz w:val="21"/>
        </w:rPr>
        <w:t xml:space="preserve"> </w:t>
      </w:r>
      <w:r>
        <w:rPr>
          <w:w w:val="105"/>
          <w:sz w:val="21"/>
        </w:rPr>
        <w:t>Accreditation</w:t>
      </w:r>
      <w:r>
        <w:rPr>
          <w:spacing w:val="-6"/>
          <w:w w:val="105"/>
          <w:sz w:val="21"/>
        </w:rPr>
        <w:t xml:space="preserve"> </w:t>
      </w:r>
      <w:r>
        <w:rPr>
          <w:w w:val="105"/>
          <w:sz w:val="21"/>
        </w:rPr>
        <w:t>Agreement,</w:t>
      </w:r>
      <w:r>
        <w:rPr>
          <w:spacing w:val="-7"/>
          <w:w w:val="105"/>
          <w:sz w:val="21"/>
        </w:rPr>
        <w:t xml:space="preserve"> </w:t>
      </w:r>
      <w:r>
        <w:rPr>
          <w:w w:val="105"/>
          <w:sz w:val="21"/>
        </w:rPr>
        <w:t>any</w:t>
      </w:r>
      <w:r>
        <w:rPr>
          <w:spacing w:val="-6"/>
          <w:w w:val="105"/>
          <w:sz w:val="21"/>
        </w:rPr>
        <w:t xml:space="preserve"> </w:t>
      </w:r>
      <w:r>
        <w:rPr>
          <w:w w:val="105"/>
          <w:sz w:val="21"/>
        </w:rPr>
        <w:t>ICANN</w:t>
      </w:r>
      <w:r>
        <w:rPr>
          <w:spacing w:val="-5"/>
          <w:w w:val="105"/>
          <w:sz w:val="21"/>
        </w:rPr>
        <w:t xml:space="preserve"> </w:t>
      </w:r>
      <w:r>
        <w:rPr>
          <w:w w:val="105"/>
          <w:sz w:val="21"/>
        </w:rPr>
        <w:t>Temporary</w:t>
      </w:r>
      <w:r>
        <w:rPr>
          <w:spacing w:val="-6"/>
          <w:w w:val="105"/>
          <w:sz w:val="21"/>
        </w:rPr>
        <w:t xml:space="preserve"> </w:t>
      </w:r>
      <w:r>
        <w:rPr>
          <w:w w:val="105"/>
          <w:sz w:val="21"/>
        </w:rPr>
        <w:t>Specifications</w:t>
      </w:r>
      <w:r>
        <w:rPr>
          <w:spacing w:val="-6"/>
          <w:w w:val="105"/>
          <w:sz w:val="21"/>
        </w:rPr>
        <w:t xml:space="preserve"> </w:t>
      </w:r>
      <w:r>
        <w:rPr>
          <w:w w:val="105"/>
          <w:sz w:val="21"/>
        </w:rPr>
        <w:t>or</w:t>
      </w:r>
      <w:r>
        <w:rPr>
          <w:spacing w:val="-6"/>
          <w:w w:val="105"/>
          <w:sz w:val="21"/>
        </w:rPr>
        <w:t xml:space="preserve"> </w:t>
      </w:r>
      <w:r>
        <w:rPr>
          <w:w w:val="105"/>
          <w:sz w:val="21"/>
        </w:rPr>
        <w:t>Policies</w:t>
      </w:r>
      <w:r>
        <w:rPr>
          <w:spacing w:val="-6"/>
          <w:w w:val="105"/>
          <w:sz w:val="21"/>
        </w:rPr>
        <w:t xml:space="preserve"> </w:t>
      </w:r>
      <w:r>
        <w:rPr>
          <w:w w:val="105"/>
          <w:sz w:val="21"/>
        </w:rPr>
        <w:t>and</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line="252" w:lineRule="auto"/>
        <w:ind w:left="102" w:right="114"/>
      </w:pPr>
      <w:r>
        <w:rPr>
          <w:w w:val="105"/>
        </w:rPr>
        <w:t>Consensus Policies (as defined in the Registry Agreement), including, without limitation, the latest v</w:t>
      </w:r>
      <w:r>
        <w:rPr>
          <w:w w:val="105"/>
        </w:rPr>
        <w:t xml:space="preserve">ersions, of policies identified at </w:t>
      </w:r>
      <w:hyperlink r:id="rId9">
        <w:r>
          <w:rPr>
            <w:rStyle w:val="InternetLink"/>
            <w:w w:val="105"/>
          </w:rPr>
          <w:t>http://www/icann.org/general/consensus-policies.htm.</w:t>
        </w:r>
      </w:hyperlink>
    </w:p>
    <w:p w:rsidR="003F1115" w:rsidRDefault="003F1115">
      <w:pPr>
        <w:pStyle w:val="BodyText"/>
        <w:spacing w:before="9"/>
      </w:pPr>
    </w:p>
    <w:p w:rsidR="003F1115" w:rsidRDefault="002D7067">
      <w:pPr>
        <w:pStyle w:val="ListParagraph"/>
        <w:numPr>
          <w:ilvl w:val="1"/>
          <w:numId w:val="11"/>
        </w:numPr>
        <w:tabs>
          <w:tab w:val="left" w:pos="531"/>
        </w:tabs>
        <w:spacing w:line="247" w:lineRule="auto"/>
        <w:ind w:right="298" w:firstLine="0"/>
        <w:rPr>
          <w:sz w:val="21"/>
        </w:rPr>
      </w:pPr>
      <w:r>
        <w:rPr>
          <w:w w:val="105"/>
          <w:sz w:val="21"/>
        </w:rPr>
        <w:t>“</w:t>
      </w:r>
      <w:r>
        <w:rPr>
          <w:b/>
          <w:w w:val="105"/>
          <w:sz w:val="21"/>
        </w:rPr>
        <w:t>Limited Registration Period</w:t>
      </w:r>
      <w:r>
        <w:rPr>
          <w:w w:val="105"/>
          <w:sz w:val="21"/>
        </w:rPr>
        <w:t>” a/k/a “</w:t>
      </w:r>
      <w:r>
        <w:rPr>
          <w:b/>
          <w:w w:val="105"/>
          <w:sz w:val="21"/>
        </w:rPr>
        <w:t>LRP</w:t>
      </w:r>
      <w:r>
        <w:rPr>
          <w:w w:val="105"/>
          <w:sz w:val="21"/>
        </w:rPr>
        <w:t xml:space="preserve">” means a specific launch phase during which </w:t>
      </w:r>
      <w:r>
        <w:rPr>
          <w:w w:val="105"/>
          <w:sz w:val="21"/>
        </w:rPr>
        <w:t>registration</w:t>
      </w:r>
      <w:r>
        <w:rPr>
          <w:spacing w:val="-5"/>
          <w:w w:val="105"/>
          <w:sz w:val="21"/>
        </w:rPr>
        <w:t xml:space="preserve"> </w:t>
      </w:r>
      <w:r>
        <w:rPr>
          <w:w w:val="105"/>
          <w:sz w:val="21"/>
        </w:rPr>
        <w:t>of</w:t>
      </w:r>
      <w:r>
        <w:rPr>
          <w:spacing w:val="-6"/>
          <w:w w:val="105"/>
          <w:sz w:val="21"/>
        </w:rPr>
        <w:t xml:space="preserve"> </w:t>
      </w:r>
      <w:r>
        <w:rPr>
          <w:w w:val="105"/>
          <w:sz w:val="21"/>
        </w:rPr>
        <w:t>domain</w:t>
      </w:r>
      <w:r>
        <w:rPr>
          <w:spacing w:val="-5"/>
          <w:w w:val="105"/>
          <w:sz w:val="21"/>
        </w:rPr>
        <w:t xml:space="preserve"> </w:t>
      </w:r>
      <w:r>
        <w:rPr>
          <w:w w:val="105"/>
          <w:sz w:val="21"/>
        </w:rPr>
        <w:t>names</w:t>
      </w:r>
      <w:r>
        <w:rPr>
          <w:spacing w:val="-5"/>
          <w:w w:val="105"/>
          <w:sz w:val="21"/>
        </w:rPr>
        <w:t xml:space="preserve"> </w:t>
      </w:r>
      <w:r>
        <w:rPr>
          <w:w w:val="105"/>
          <w:sz w:val="21"/>
        </w:rPr>
        <w:t>will</w:t>
      </w:r>
      <w:r>
        <w:rPr>
          <w:spacing w:val="-6"/>
          <w:w w:val="105"/>
          <w:sz w:val="21"/>
        </w:rPr>
        <w:t xml:space="preserve"> </w:t>
      </w:r>
      <w:r>
        <w:rPr>
          <w:w w:val="105"/>
          <w:sz w:val="21"/>
        </w:rPr>
        <w:t>be</w:t>
      </w:r>
      <w:r>
        <w:rPr>
          <w:spacing w:val="-5"/>
          <w:w w:val="105"/>
          <w:sz w:val="21"/>
        </w:rPr>
        <w:t xml:space="preserve"> </w:t>
      </w:r>
      <w:r>
        <w:rPr>
          <w:w w:val="105"/>
          <w:sz w:val="21"/>
        </w:rPr>
        <w:t>limited</w:t>
      </w:r>
      <w:r>
        <w:rPr>
          <w:spacing w:val="-5"/>
          <w:w w:val="105"/>
          <w:sz w:val="21"/>
        </w:rPr>
        <w:t xml:space="preserve"> </w:t>
      </w:r>
      <w:r>
        <w:rPr>
          <w:w w:val="105"/>
          <w:sz w:val="21"/>
        </w:rPr>
        <w:t>by</w:t>
      </w:r>
      <w:r>
        <w:rPr>
          <w:spacing w:val="-5"/>
          <w:w w:val="105"/>
          <w:sz w:val="21"/>
        </w:rPr>
        <w:t xml:space="preserve"> </w:t>
      </w:r>
      <w:r>
        <w:rPr>
          <w:w w:val="105"/>
          <w:sz w:val="21"/>
        </w:rPr>
        <w:t>additional</w:t>
      </w:r>
      <w:r>
        <w:rPr>
          <w:spacing w:val="-6"/>
          <w:w w:val="105"/>
          <w:sz w:val="21"/>
        </w:rPr>
        <w:t xml:space="preserve"> </w:t>
      </w:r>
      <w:r>
        <w:rPr>
          <w:w w:val="105"/>
          <w:sz w:val="21"/>
        </w:rPr>
        <w:t>restriction</w:t>
      </w:r>
      <w:r>
        <w:rPr>
          <w:spacing w:val="-5"/>
          <w:w w:val="105"/>
          <w:sz w:val="21"/>
        </w:rPr>
        <w:t xml:space="preserve"> </w:t>
      </w:r>
      <w:r>
        <w:rPr>
          <w:w w:val="105"/>
          <w:sz w:val="21"/>
        </w:rPr>
        <w:t>and</w:t>
      </w:r>
      <w:r>
        <w:rPr>
          <w:spacing w:val="-5"/>
          <w:w w:val="105"/>
          <w:sz w:val="21"/>
        </w:rPr>
        <w:t xml:space="preserve"> </w:t>
      </w:r>
      <w:r>
        <w:rPr>
          <w:w w:val="105"/>
          <w:sz w:val="21"/>
        </w:rPr>
        <w:t>verification</w:t>
      </w:r>
      <w:r>
        <w:rPr>
          <w:spacing w:val="-4"/>
          <w:w w:val="105"/>
          <w:sz w:val="21"/>
        </w:rPr>
        <w:t xml:space="preserve"> </w:t>
      </w:r>
      <w:r>
        <w:rPr>
          <w:w w:val="105"/>
          <w:sz w:val="21"/>
        </w:rPr>
        <w:t>that</w:t>
      </w:r>
      <w:r>
        <w:rPr>
          <w:spacing w:val="-5"/>
          <w:w w:val="105"/>
          <w:sz w:val="21"/>
        </w:rPr>
        <w:t xml:space="preserve"> </w:t>
      </w:r>
      <w:r>
        <w:rPr>
          <w:w w:val="105"/>
          <w:sz w:val="21"/>
        </w:rPr>
        <w:t>will</w:t>
      </w:r>
      <w:r>
        <w:rPr>
          <w:spacing w:val="-6"/>
          <w:w w:val="105"/>
          <w:sz w:val="21"/>
        </w:rPr>
        <w:t xml:space="preserve"> </w:t>
      </w:r>
      <w:r>
        <w:rPr>
          <w:w w:val="105"/>
          <w:sz w:val="21"/>
        </w:rPr>
        <w:t>be required during the registration</w:t>
      </w:r>
      <w:r>
        <w:rPr>
          <w:spacing w:val="-25"/>
          <w:w w:val="105"/>
          <w:sz w:val="21"/>
        </w:rPr>
        <w:t xml:space="preserve"> </w:t>
      </w:r>
      <w:r>
        <w:rPr>
          <w:w w:val="105"/>
          <w:sz w:val="21"/>
        </w:rPr>
        <w:t>process.</w:t>
      </w:r>
    </w:p>
    <w:p w:rsidR="003F1115" w:rsidRDefault="003F1115">
      <w:pPr>
        <w:pStyle w:val="BodyText"/>
        <w:spacing w:before="4"/>
        <w:rPr>
          <w:sz w:val="22"/>
        </w:rPr>
      </w:pPr>
    </w:p>
    <w:p w:rsidR="003F1115" w:rsidRDefault="002D7067">
      <w:pPr>
        <w:pStyle w:val="ListParagraph"/>
        <w:numPr>
          <w:ilvl w:val="1"/>
          <w:numId w:val="10"/>
        </w:numPr>
        <w:tabs>
          <w:tab w:val="left" w:pos="470"/>
        </w:tabs>
        <w:ind w:firstLine="0"/>
        <w:rPr>
          <w:sz w:val="21"/>
        </w:rPr>
      </w:pPr>
      <w:r>
        <w:rPr>
          <w:w w:val="105"/>
          <w:sz w:val="21"/>
        </w:rPr>
        <w:t>"</w:t>
      </w:r>
      <w:r>
        <w:rPr>
          <w:b/>
          <w:w w:val="105"/>
          <w:sz w:val="21"/>
        </w:rPr>
        <w:t>Personal</w:t>
      </w:r>
      <w:r>
        <w:rPr>
          <w:b/>
          <w:spacing w:val="-5"/>
          <w:w w:val="105"/>
          <w:sz w:val="21"/>
        </w:rPr>
        <w:t xml:space="preserve"> </w:t>
      </w:r>
      <w:r>
        <w:rPr>
          <w:b/>
          <w:w w:val="105"/>
          <w:sz w:val="21"/>
        </w:rPr>
        <w:t>Data</w:t>
      </w:r>
      <w:r>
        <w:rPr>
          <w:w w:val="105"/>
          <w:sz w:val="21"/>
        </w:rPr>
        <w:t>"</w:t>
      </w:r>
      <w:r>
        <w:rPr>
          <w:spacing w:val="-5"/>
          <w:w w:val="105"/>
          <w:sz w:val="21"/>
        </w:rPr>
        <w:t xml:space="preserve"> </w:t>
      </w:r>
      <w:r>
        <w:rPr>
          <w:w w:val="105"/>
          <w:sz w:val="21"/>
        </w:rPr>
        <w:t>refers</w:t>
      </w:r>
      <w:r>
        <w:rPr>
          <w:spacing w:val="-5"/>
          <w:w w:val="105"/>
          <w:sz w:val="21"/>
        </w:rPr>
        <w:t xml:space="preserve"> </w:t>
      </w:r>
      <w:r>
        <w:rPr>
          <w:w w:val="105"/>
          <w:sz w:val="21"/>
        </w:rPr>
        <w:t>to</w:t>
      </w:r>
      <w:r>
        <w:rPr>
          <w:spacing w:val="-5"/>
          <w:w w:val="105"/>
          <w:sz w:val="21"/>
        </w:rPr>
        <w:t xml:space="preserve"> </w:t>
      </w:r>
      <w:r>
        <w:rPr>
          <w:w w:val="105"/>
          <w:sz w:val="21"/>
        </w:rPr>
        <w:t>data</w:t>
      </w:r>
      <w:r>
        <w:rPr>
          <w:spacing w:val="-5"/>
          <w:w w:val="105"/>
          <w:sz w:val="21"/>
        </w:rPr>
        <w:t xml:space="preserve"> </w:t>
      </w:r>
      <w:r>
        <w:rPr>
          <w:w w:val="105"/>
          <w:sz w:val="21"/>
        </w:rPr>
        <w:t>about</w:t>
      </w:r>
      <w:r>
        <w:rPr>
          <w:spacing w:val="-5"/>
          <w:w w:val="105"/>
          <w:sz w:val="21"/>
        </w:rPr>
        <w:t xml:space="preserve"> </w:t>
      </w:r>
      <w:r>
        <w:rPr>
          <w:w w:val="105"/>
          <w:sz w:val="21"/>
        </w:rPr>
        <w:t>any</w:t>
      </w:r>
      <w:r>
        <w:rPr>
          <w:spacing w:val="-5"/>
          <w:w w:val="105"/>
          <w:sz w:val="21"/>
        </w:rPr>
        <w:t xml:space="preserve"> </w:t>
      </w:r>
      <w:r>
        <w:rPr>
          <w:w w:val="105"/>
          <w:sz w:val="21"/>
        </w:rPr>
        <w:t>identified</w:t>
      </w:r>
      <w:r>
        <w:rPr>
          <w:spacing w:val="-5"/>
          <w:w w:val="105"/>
          <w:sz w:val="21"/>
        </w:rPr>
        <w:t xml:space="preserve"> </w:t>
      </w:r>
      <w:r>
        <w:rPr>
          <w:w w:val="105"/>
          <w:sz w:val="21"/>
        </w:rPr>
        <w:t>or</w:t>
      </w:r>
      <w:r>
        <w:rPr>
          <w:spacing w:val="-5"/>
          <w:w w:val="105"/>
          <w:sz w:val="21"/>
        </w:rPr>
        <w:t xml:space="preserve"> </w:t>
      </w:r>
      <w:r>
        <w:rPr>
          <w:w w:val="105"/>
          <w:sz w:val="21"/>
        </w:rPr>
        <w:t>identifiable</w:t>
      </w:r>
      <w:r>
        <w:rPr>
          <w:spacing w:val="-5"/>
          <w:w w:val="105"/>
          <w:sz w:val="21"/>
        </w:rPr>
        <w:t xml:space="preserve"> </w:t>
      </w:r>
      <w:r>
        <w:rPr>
          <w:w w:val="105"/>
          <w:sz w:val="21"/>
        </w:rPr>
        <w:t>natural</w:t>
      </w:r>
      <w:r>
        <w:rPr>
          <w:spacing w:val="-5"/>
          <w:w w:val="105"/>
          <w:sz w:val="21"/>
        </w:rPr>
        <w:t xml:space="preserve"> </w:t>
      </w:r>
      <w:r>
        <w:rPr>
          <w:w w:val="105"/>
          <w:sz w:val="21"/>
        </w:rPr>
        <w:t>person.</w:t>
      </w:r>
    </w:p>
    <w:p w:rsidR="003F1115" w:rsidRDefault="003F1115">
      <w:pPr>
        <w:pStyle w:val="BodyText"/>
        <w:spacing w:before="8"/>
        <w:rPr>
          <w:sz w:val="22"/>
        </w:rPr>
      </w:pPr>
    </w:p>
    <w:p w:rsidR="003F1115" w:rsidRDefault="002D7067">
      <w:pPr>
        <w:pStyle w:val="ListParagraph"/>
        <w:numPr>
          <w:ilvl w:val="1"/>
          <w:numId w:val="10"/>
        </w:numPr>
        <w:tabs>
          <w:tab w:val="left" w:pos="593"/>
        </w:tabs>
        <w:spacing w:before="1" w:line="252" w:lineRule="auto"/>
        <w:ind w:right="590" w:firstLine="0"/>
        <w:rPr>
          <w:sz w:val="21"/>
        </w:rPr>
      </w:pPr>
      <w:r>
        <w:rPr>
          <w:b/>
          <w:w w:val="105"/>
          <w:sz w:val="21"/>
        </w:rPr>
        <w:t>“</w:t>
      </w:r>
      <w:r>
        <w:rPr>
          <w:b/>
          <w:w w:val="105"/>
          <w:sz w:val="21"/>
        </w:rPr>
        <w:t xml:space="preserve">Qualified Launch Program” a/k/a “QLP” </w:t>
      </w:r>
      <w:r>
        <w:rPr>
          <w:w w:val="105"/>
          <w:sz w:val="21"/>
        </w:rPr>
        <w:t>means a specific launch phase before</w:t>
      </w:r>
      <w:r>
        <w:rPr>
          <w:spacing w:val="-42"/>
          <w:w w:val="105"/>
          <w:sz w:val="21"/>
        </w:rPr>
        <w:t xml:space="preserve"> </w:t>
      </w:r>
      <w:r>
        <w:rPr>
          <w:w w:val="105"/>
          <w:sz w:val="21"/>
        </w:rPr>
        <w:t xml:space="preserve">the sunrise period during which domain names can be allocated by Registry Operator to third parties as allowed for by the Registry Agreement as well as ICANN’s RPM policies and the </w:t>
      </w:r>
      <w:r>
        <w:rPr>
          <w:w w:val="105"/>
          <w:sz w:val="21"/>
        </w:rPr>
        <w:t>corresponding QLP</w:t>
      </w:r>
      <w:r>
        <w:rPr>
          <w:spacing w:val="-15"/>
          <w:w w:val="105"/>
          <w:sz w:val="21"/>
        </w:rPr>
        <w:t xml:space="preserve"> </w:t>
      </w:r>
      <w:r>
        <w:rPr>
          <w:w w:val="105"/>
          <w:sz w:val="21"/>
        </w:rPr>
        <w:t>Addendum.</w:t>
      </w:r>
    </w:p>
    <w:p w:rsidR="003F1115" w:rsidRDefault="003F1115">
      <w:pPr>
        <w:pStyle w:val="BodyText"/>
        <w:spacing w:before="2"/>
        <w:rPr>
          <w:sz w:val="22"/>
        </w:rPr>
      </w:pPr>
    </w:p>
    <w:p w:rsidR="003F1115" w:rsidRDefault="002D7067">
      <w:pPr>
        <w:pStyle w:val="ListParagraph"/>
        <w:numPr>
          <w:ilvl w:val="1"/>
          <w:numId w:val="9"/>
        </w:numPr>
        <w:tabs>
          <w:tab w:val="left" w:pos="654"/>
        </w:tabs>
        <w:spacing w:line="252" w:lineRule="auto"/>
        <w:ind w:right="188" w:firstLine="0"/>
        <w:rPr>
          <w:sz w:val="21"/>
        </w:rPr>
      </w:pPr>
      <w:r>
        <w:rPr>
          <w:w w:val="105"/>
          <w:sz w:val="21"/>
        </w:rPr>
        <w:t>"</w:t>
      </w:r>
      <w:r>
        <w:rPr>
          <w:b/>
          <w:w w:val="105"/>
          <w:sz w:val="21"/>
        </w:rPr>
        <w:t>Registered Name</w:t>
      </w:r>
      <w:r>
        <w:rPr>
          <w:w w:val="105"/>
          <w:sz w:val="21"/>
        </w:rPr>
        <w:t>" refers to a domain name within the domain of the .BLOG TLD, whether consisting of two or more (e.g., john.smith.BLOG) levels, about which Registry Operator or an affiliate engaged in providing Registry Service</w:t>
      </w:r>
      <w:r>
        <w:rPr>
          <w:w w:val="105"/>
          <w:sz w:val="21"/>
        </w:rPr>
        <w:t>s maintains data in a Registry Database,</w:t>
      </w:r>
      <w:r>
        <w:rPr>
          <w:spacing w:val="-5"/>
          <w:w w:val="105"/>
          <w:sz w:val="21"/>
        </w:rPr>
        <w:t xml:space="preserve"> </w:t>
      </w:r>
      <w:r>
        <w:rPr>
          <w:w w:val="105"/>
          <w:sz w:val="21"/>
        </w:rPr>
        <w:t>arranges</w:t>
      </w:r>
      <w:r>
        <w:rPr>
          <w:spacing w:val="-4"/>
          <w:w w:val="105"/>
          <w:sz w:val="21"/>
        </w:rPr>
        <w:t xml:space="preserve"> </w:t>
      </w:r>
      <w:r>
        <w:rPr>
          <w:w w:val="105"/>
          <w:sz w:val="21"/>
        </w:rPr>
        <w:t>for</w:t>
      </w:r>
      <w:r>
        <w:rPr>
          <w:spacing w:val="-4"/>
          <w:w w:val="105"/>
          <w:sz w:val="21"/>
        </w:rPr>
        <w:t xml:space="preserve"> </w:t>
      </w:r>
      <w:r>
        <w:rPr>
          <w:w w:val="105"/>
          <w:sz w:val="21"/>
        </w:rPr>
        <w:t>such</w:t>
      </w:r>
      <w:r>
        <w:rPr>
          <w:spacing w:val="-4"/>
          <w:w w:val="105"/>
          <w:sz w:val="21"/>
        </w:rPr>
        <w:t xml:space="preserve"> </w:t>
      </w:r>
      <w:r>
        <w:rPr>
          <w:w w:val="105"/>
          <w:sz w:val="21"/>
        </w:rPr>
        <w:t>maintenance,</w:t>
      </w:r>
      <w:r>
        <w:rPr>
          <w:spacing w:val="-5"/>
          <w:w w:val="105"/>
          <w:sz w:val="21"/>
        </w:rPr>
        <w:t xml:space="preserve"> </w:t>
      </w:r>
      <w:r>
        <w:rPr>
          <w:w w:val="105"/>
          <w:sz w:val="21"/>
        </w:rPr>
        <w:t>or</w:t>
      </w:r>
      <w:r>
        <w:rPr>
          <w:spacing w:val="-4"/>
          <w:w w:val="105"/>
          <w:sz w:val="21"/>
        </w:rPr>
        <w:t xml:space="preserve"> </w:t>
      </w:r>
      <w:r>
        <w:rPr>
          <w:w w:val="105"/>
          <w:sz w:val="21"/>
        </w:rPr>
        <w:t>derives</w:t>
      </w:r>
      <w:r>
        <w:rPr>
          <w:spacing w:val="-4"/>
          <w:w w:val="105"/>
          <w:sz w:val="21"/>
        </w:rPr>
        <w:t xml:space="preserve"> </w:t>
      </w:r>
      <w:r>
        <w:rPr>
          <w:w w:val="105"/>
          <w:sz w:val="21"/>
        </w:rPr>
        <w:t>revenue</w:t>
      </w:r>
      <w:r>
        <w:rPr>
          <w:spacing w:val="-4"/>
          <w:w w:val="105"/>
          <w:sz w:val="21"/>
        </w:rPr>
        <w:t xml:space="preserve"> </w:t>
      </w:r>
      <w:r>
        <w:rPr>
          <w:w w:val="105"/>
          <w:sz w:val="21"/>
        </w:rPr>
        <w:t>from</w:t>
      </w:r>
      <w:r>
        <w:rPr>
          <w:spacing w:val="-3"/>
          <w:w w:val="105"/>
          <w:sz w:val="21"/>
        </w:rPr>
        <w:t xml:space="preserve"> </w:t>
      </w:r>
      <w:r>
        <w:rPr>
          <w:w w:val="105"/>
          <w:sz w:val="21"/>
        </w:rPr>
        <w:t>such</w:t>
      </w:r>
      <w:r>
        <w:rPr>
          <w:spacing w:val="-4"/>
          <w:w w:val="105"/>
          <w:sz w:val="21"/>
        </w:rPr>
        <w:t xml:space="preserve"> </w:t>
      </w:r>
      <w:r>
        <w:rPr>
          <w:w w:val="105"/>
          <w:sz w:val="21"/>
        </w:rPr>
        <w:t>maintenance.</w:t>
      </w:r>
      <w:r>
        <w:rPr>
          <w:spacing w:val="-5"/>
          <w:w w:val="105"/>
          <w:sz w:val="21"/>
        </w:rPr>
        <w:t xml:space="preserve"> </w:t>
      </w:r>
      <w:r>
        <w:rPr>
          <w:w w:val="105"/>
          <w:sz w:val="21"/>
        </w:rPr>
        <w:t>A</w:t>
      </w:r>
      <w:r>
        <w:rPr>
          <w:spacing w:val="-3"/>
          <w:w w:val="105"/>
          <w:sz w:val="21"/>
        </w:rPr>
        <w:t xml:space="preserve"> </w:t>
      </w:r>
      <w:r>
        <w:rPr>
          <w:w w:val="105"/>
          <w:sz w:val="21"/>
        </w:rPr>
        <w:t xml:space="preserve">name in a Registry Database may be a Registered Name even though it does not appear in a .BLOG TLD zone file (e.g., a registered but </w:t>
      </w:r>
      <w:r>
        <w:rPr>
          <w:w w:val="105"/>
          <w:sz w:val="21"/>
        </w:rPr>
        <w:t>inactive</w:t>
      </w:r>
      <w:r>
        <w:rPr>
          <w:spacing w:val="-35"/>
          <w:w w:val="105"/>
          <w:sz w:val="21"/>
        </w:rPr>
        <w:t xml:space="preserve"> </w:t>
      </w:r>
      <w:r>
        <w:rPr>
          <w:w w:val="105"/>
          <w:sz w:val="21"/>
        </w:rPr>
        <w:t>name).</w:t>
      </w:r>
    </w:p>
    <w:p w:rsidR="003F1115" w:rsidRDefault="003F1115">
      <w:pPr>
        <w:pStyle w:val="BodyText"/>
        <w:spacing w:before="1"/>
        <w:rPr>
          <w:sz w:val="22"/>
        </w:rPr>
      </w:pPr>
    </w:p>
    <w:p w:rsidR="003F1115" w:rsidRDefault="002D7067">
      <w:pPr>
        <w:pStyle w:val="ListParagraph"/>
        <w:numPr>
          <w:ilvl w:val="1"/>
          <w:numId w:val="9"/>
        </w:numPr>
        <w:tabs>
          <w:tab w:val="left" w:pos="654"/>
        </w:tabs>
        <w:spacing w:before="1"/>
        <w:ind w:firstLine="0"/>
        <w:rPr>
          <w:sz w:val="21"/>
        </w:rPr>
      </w:pPr>
      <w:r>
        <w:rPr>
          <w:w w:val="105"/>
          <w:sz w:val="21"/>
        </w:rPr>
        <w:t>"</w:t>
      </w:r>
      <w:r>
        <w:rPr>
          <w:b/>
          <w:w w:val="105"/>
          <w:sz w:val="21"/>
        </w:rPr>
        <w:t>Registered Name Holder</w:t>
      </w:r>
      <w:r>
        <w:rPr>
          <w:w w:val="105"/>
          <w:sz w:val="21"/>
        </w:rPr>
        <w:t>" means the holder of a Registered</w:t>
      </w:r>
      <w:r>
        <w:rPr>
          <w:spacing w:val="-40"/>
          <w:w w:val="105"/>
          <w:sz w:val="21"/>
        </w:rPr>
        <w:t xml:space="preserve"> </w:t>
      </w:r>
      <w:r>
        <w:rPr>
          <w:w w:val="105"/>
          <w:sz w:val="21"/>
        </w:rPr>
        <w:t>Name.</w:t>
      </w:r>
    </w:p>
    <w:p w:rsidR="003F1115" w:rsidRDefault="003F1115">
      <w:pPr>
        <w:pStyle w:val="BodyText"/>
        <w:spacing w:before="9"/>
        <w:rPr>
          <w:sz w:val="22"/>
        </w:rPr>
      </w:pPr>
    </w:p>
    <w:p w:rsidR="003F1115" w:rsidRDefault="002D7067">
      <w:pPr>
        <w:pStyle w:val="ListParagraph"/>
        <w:numPr>
          <w:ilvl w:val="1"/>
          <w:numId w:val="9"/>
        </w:numPr>
        <w:tabs>
          <w:tab w:val="left" w:pos="654"/>
        </w:tabs>
        <w:spacing w:line="252" w:lineRule="auto"/>
        <w:ind w:right="875" w:firstLine="0"/>
        <w:rPr>
          <w:sz w:val="21"/>
        </w:rPr>
      </w:pPr>
      <w:r>
        <w:rPr>
          <w:w w:val="105"/>
          <w:sz w:val="21"/>
        </w:rPr>
        <w:t>"</w:t>
      </w:r>
      <w:r>
        <w:rPr>
          <w:b/>
          <w:w w:val="105"/>
          <w:sz w:val="21"/>
        </w:rPr>
        <w:t>Registry Agreement</w:t>
      </w:r>
      <w:r>
        <w:rPr>
          <w:w w:val="105"/>
          <w:sz w:val="21"/>
        </w:rPr>
        <w:t>" means the Registry Agreement dated May 14, 2015 for</w:t>
      </w:r>
      <w:r>
        <w:rPr>
          <w:spacing w:val="-43"/>
          <w:w w:val="105"/>
          <w:sz w:val="21"/>
        </w:rPr>
        <w:t xml:space="preserve"> </w:t>
      </w:r>
      <w:r>
        <w:rPr>
          <w:w w:val="105"/>
          <w:sz w:val="21"/>
        </w:rPr>
        <w:t>the operation of the .BLOG TLD, as the same may be amended from time to</w:t>
      </w:r>
      <w:r>
        <w:rPr>
          <w:spacing w:val="-39"/>
          <w:w w:val="105"/>
          <w:sz w:val="21"/>
        </w:rPr>
        <w:t xml:space="preserve"> </w:t>
      </w:r>
      <w:r>
        <w:rPr>
          <w:w w:val="105"/>
          <w:sz w:val="21"/>
        </w:rPr>
        <w:t>time.</w:t>
      </w:r>
    </w:p>
    <w:p w:rsidR="003F1115" w:rsidRDefault="003F1115">
      <w:pPr>
        <w:pStyle w:val="BodyText"/>
        <w:spacing w:before="8"/>
      </w:pPr>
    </w:p>
    <w:p w:rsidR="003F1115" w:rsidRDefault="002D7067">
      <w:pPr>
        <w:pStyle w:val="ListParagraph"/>
        <w:numPr>
          <w:ilvl w:val="1"/>
          <w:numId w:val="9"/>
        </w:numPr>
        <w:tabs>
          <w:tab w:val="left" w:pos="654"/>
        </w:tabs>
        <w:spacing w:line="252" w:lineRule="auto"/>
        <w:ind w:right="518" w:firstLine="0"/>
        <w:rPr>
          <w:sz w:val="21"/>
        </w:rPr>
      </w:pPr>
      <w:r>
        <w:rPr>
          <w:w w:val="105"/>
          <w:sz w:val="21"/>
        </w:rPr>
        <w:t>"</w:t>
      </w:r>
      <w:r>
        <w:rPr>
          <w:b/>
          <w:w w:val="105"/>
          <w:sz w:val="21"/>
        </w:rPr>
        <w:t>Registry Database</w:t>
      </w:r>
      <w:r>
        <w:rPr>
          <w:w w:val="105"/>
          <w:sz w:val="21"/>
        </w:rPr>
        <w:t xml:space="preserve">" </w:t>
      </w:r>
      <w:r>
        <w:rPr>
          <w:w w:val="105"/>
          <w:sz w:val="21"/>
        </w:rPr>
        <w:t>means a database comprised of data about one or more DNS domain names within the domain of the .BLOG TLD that is used to generate either DNS resource</w:t>
      </w:r>
      <w:r>
        <w:rPr>
          <w:spacing w:val="-6"/>
          <w:w w:val="105"/>
          <w:sz w:val="21"/>
        </w:rPr>
        <w:t xml:space="preserve"> </w:t>
      </w:r>
      <w:r>
        <w:rPr>
          <w:w w:val="105"/>
          <w:sz w:val="21"/>
        </w:rPr>
        <w:t>records</w:t>
      </w:r>
      <w:r>
        <w:rPr>
          <w:spacing w:val="-6"/>
          <w:w w:val="105"/>
          <w:sz w:val="21"/>
        </w:rPr>
        <w:t xml:space="preserve"> </w:t>
      </w:r>
      <w:r>
        <w:rPr>
          <w:w w:val="105"/>
          <w:sz w:val="21"/>
        </w:rPr>
        <w:t>that</w:t>
      </w:r>
      <w:r>
        <w:rPr>
          <w:spacing w:val="-7"/>
          <w:w w:val="105"/>
          <w:sz w:val="21"/>
        </w:rPr>
        <w:t xml:space="preserve"> </w:t>
      </w:r>
      <w:r>
        <w:rPr>
          <w:w w:val="105"/>
          <w:sz w:val="21"/>
        </w:rPr>
        <w:t>are</w:t>
      </w:r>
      <w:r>
        <w:rPr>
          <w:spacing w:val="-5"/>
          <w:w w:val="105"/>
          <w:sz w:val="21"/>
        </w:rPr>
        <w:t xml:space="preserve"> </w:t>
      </w:r>
      <w:r>
        <w:rPr>
          <w:w w:val="105"/>
          <w:sz w:val="21"/>
        </w:rPr>
        <w:t>published</w:t>
      </w:r>
      <w:r>
        <w:rPr>
          <w:spacing w:val="-6"/>
          <w:w w:val="105"/>
          <w:sz w:val="21"/>
        </w:rPr>
        <w:t xml:space="preserve"> </w:t>
      </w:r>
      <w:r>
        <w:rPr>
          <w:w w:val="105"/>
          <w:sz w:val="21"/>
        </w:rPr>
        <w:t>authoritatively</w:t>
      </w:r>
      <w:r>
        <w:rPr>
          <w:spacing w:val="-6"/>
          <w:w w:val="105"/>
          <w:sz w:val="21"/>
        </w:rPr>
        <w:t xml:space="preserve"> </w:t>
      </w:r>
      <w:r>
        <w:rPr>
          <w:w w:val="105"/>
          <w:sz w:val="21"/>
        </w:rPr>
        <w:t>or</w:t>
      </w:r>
      <w:r>
        <w:rPr>
          <w:spacing w:val="-6"/>
          <w:w w:val="105"/>
          <w:sz w:val="21"/>
        </w:rPr>
        <w:t xml:space="preserve"> </w:t>
      </w:r>
      <w:r>
        <w:rPr>
          <w:w w:val="105"/>
          <w:sz w:val="21"/>
        </w:rPr>
        <w:t>responses</w:t>
      </w:r>
      <w:r>
        <w:rPr>
          <w:spacing w:val="-6"/>
          <w:w w:val="105"/>
          <w:sz w:val="21"/>
        </w:rPr>
        <w:t xml:space="preserve"> </w:t>
      </w:r>
      <w:r>
        <w:rPr>
          <w:w w:val="105"/>
          <w:sz w:val="21"/>
        </w:rPr>
        <w:t>to</w:t>
      </w:r>
      <w:r>
        <w:rPr>
          <w:spacing w:val="-6"/>
          <w:w w:val="105"/>
          <w:sz w:val="21"/>
        </w:rPr>
        <w:t xml:space="preserve"> </w:t>
      </w:r>
      <w:r>
        <w:rPr>
          <w:w w:val="105"/>
          <w:sz w:val="21"/>
        </w:rPr>
        <w:t>domain-name</w:t>
      </w:r>
      <w:r>
        <w:rPr>
          <w:spacing w:val="-6"/>
          <w:w w:val="105"/>
          <w:sz w:val="21"/>
        </w:rPr>
        <w:t xml:space="preserve"> </w:t>
      </w:r>
      <w:r>
        <w:rPr>
          <w:w w:val="105"/>
          <w:sz w:val="21"/>
        </w:rPr>
        <w:t>availability lookup requests or WHO</w:t>
      </w:r>
      <w:r>
        <w:rPr>
          <w:w w:val="105"/>
          <w:sz w:val="21"/>
        </w:rPr>
        <w:t>IS queries, for some or all of those</w:t>
      </w:r>
      <w:r>
        <w:rPr>
          <w:spacing w:val="-34"/>
          <w:w w:val="105"/>
          <w:sz w:val="21"/>
        </w:rPr>
        <w:t xml:space="preserve"> </w:t>
      </w:r>
      <w:r>
        <w:rPr>
          <w:w w:val="105"/>
          <w:sz w:val="21"/>
        </w:rPr>
        <w:t>names.</w:t>
      </w:r>
    </w:p>
    <w:p w:rsidR="003F1115" w:rsidRDefault="003F1115">
      <w:pPr>
        <w:pStyle w:val="BodyText"/>
        <w:spacing w:before="1"/>
        <w:rPr>
          <w:sz w:val="22"/>
        </w:rPr>
      </w:pPr>
    </w:p>
    <w:p w:rsidR="003F1115" w:rsidRDefault="002D7067">
      <w:pPr>
        <w:pStyle w:val="ListParagraph"/>
        <w:numPr>
          <w:ilvl w:val="1"/>
          <w:numId w:val="9"/>
        </w:numPr>
        <w:tabs>
          <w:tab w:val="left" w:pos="654"/>
        </w:tabs>
        <w:spacing w:before="1" w:line="252" w:lineRule="auto"/>
        <w:ind w:right="214" w:firstLine="0"/>
        <w:rPr>
          <w:sz w:val="21"/>
        </w:rPr>
      </w:pPr>
      <w:r>
        <w:rPr>
          <w:w w:val="105"/>
          <w:sz w:val="21"/>
        </w:rPr>
        <w:t>"</w:t>
      </w:r>
      <w:r>
        <w:rPr>
          <w:b/>
          <w:w w:val="105"/>
          <w:sz w:val="21"/>
        </w:rPr>
        <w:t>Registry Policies</w:t>
      </w:r>
      <w:r>
        <w:rPr>
          <w:w w:val="105"/>
          <w:sz w:val="21"/>
        </w:rPr>
        <w:t xml:space="preserve">" include those policies, procedures, guidelines, launch plans and criteria promulgated by Registry Operator and updated from time to time, as authorized by ICANN in the Registry Agreement, </w:t>
      </w:r>
      <w:r>
        <w:rPr>
          <w:w w:val="105"/>
          <w:sz w:val="21"/>
        </w:rPr>
        <w:t>including such policies published by Registry Operator on the Registry Website, which are incorporated herein by reference. Registrar must review those policies as they form part of this Agreement. Any changes made by Registry to the Registry Policies will</w:t>
      </w:r>
      <w:r>
        <w:rPr>
          <w:w w:val="105"/>
          <w:sz w:val="21"/>
        </w:rPr>
        <w:t xml:space="preserve"> be posted on Registry Website and will go into effect no fewer than thirty (30) days after</w:t>
      </w:r>
      <w:r>
        <w:rPr>
          <w:spacing w:val="-6"/>
          <w:w w:val="105"/>
          <w:sz w:val="21"/>
        </w:rPr>
        <w:t xml:space="preserve"> </w:t>
      </w:r>
      <w:r>
        <w:rPr>
          <w:w w:val="105"/>
          <w:sz w:val="21"/>
        </w:rPr>
        <w:t>posting.</w:t>
      </w:r>
    </w:p>
    <w:p w:rsidR="003F1115" w:rsidRDefault="003F1115">
      <w:pPr>
        <w:pStyle w:val="BodyText"/>
        <w:spacing w:before="9"/>
      </w:pPr>
    </w:p>
    <w:p w:rsidR="003F1115" w:rsidRDefault="002D7067">
      <w:pPr>
        <w:pStyle w:val="ListParagraph"/>
        <w:numPr>
          <w:ilvl w:val="1"/>
          <w:numId w:val="9"/>
        </w:numPr>
        <w:tabs>
          <w:tab w:val="left" w:pos="654"/>
        </w:tabs>
        <w:spacing w:line="252" w:lineRule="auto"/>
        <w:ind w:right="175" w:firstLine="0"/>
        <w:rPr>
          <w:sz w:val="21"/>
        </w:rPr>
      </w:pPr>
      <w:r>
        <w:rPr>
          <w:w w:val="105"/>
          <w:sz w:val="21"/>
        </w:rPr>
        <w:t>“</w:t>
      </w:r>
      <w:r>
        <w:rPr>
          <w:b/>
          <w:w w:val="105"/>
          <w:sz w:val="21"/>
        </w:rPr>
        <w:t>Registry</w:t>
      </w:r>
      <w:r>
        <w:rPr>
          <w:b/>
          <w:spacing w:val="-5"/>
          <w:w w:val="105"/>
          <w:sz w:val="21"/>
        </w:rPr>
        <w:t xml:space="preserve"> </w:t>
      </w:r>
      <w:r>
        <w:rPr>
          <w:b/>
          <w:w w:val="105"/>
          <w:sz w:val="21"/>
        </w:rPr>
        <w:t>Service</w:t>
      </w:r>
      <w:r>
        <w:rPr>
          <w:b/>
          <w:spacing w:val="-5"/>
          <w:w w:val="105"/>
          <w:sz w:val="21"/>
        </w:rPr>
        <w:t xml:space="preserve"> </w:t>
      </w:r>
      <w:r>
        <w:rPr>
          <w:b/>
          <w:w w:val="105"/>
          <w:sz w:val="21"/>
        </w:rPr>
        <w:t>Provider</w:t>
      </w:r>
      <w:r>
        <w:rPr>
          <w:w w:val="105"/>
          <w:sz w:val="21"/>
        </w:rPr>
        <w:t>”</w:t>
      </w:r>
      <w:r>
        <w:rPr>
          <w:spacing w:val="-5"/>
          <w:w w:val="105"/>
          <w:sz w:val="21"/>
        </w:rPr>
        <w:t xml:space="preserve"> </w:t>
      </w:r>
      <w:r>
        <w:rPr>
          <w:w w:val="105"/>
          <w:sz w:val="21"/>
        </w:rPr>
        <w:t>means</w:t>
      </w:r>
      <w:r>
        <w:rPr>
          <w:spacing w:val="-5"/>
          <w:w w:val="105"/>
          <w:sz w:val="21"/>
        </w:rPr>
        <w:t xml:space="preserve"> </w:t>
      </w:r>
      <w:r>
        <w:rPr>
          <w:w w:val="105"/>
          <w:sz w:val="21"/>
        </w:rPr>
        <w:t>the</w:t>
      </w:r>
      <w:r>
        <w:rPr>
          <w:spacing w:val="-4"/>
          <w:w w:val="105"/>
          <w:sz w:val="21"/>
        </w:rPr>
        <w:t xml:space="preserve"> </w:t>
      </w:r>
      <w:r>
        <w:rPr>
          <w:w w:val="105"/>
          <w:sz w:val="21"/>
        </w:rPr>
        <w:t>third</w:t>
      </w:r>
      <w:r>
        <w:rPr>
          <w:spacing w:val="-4"/>
          <w:w w:val="105"/>
          <w:sz w:val="21"/>
        </w:rPr>
        <w:t xml:space="preserve"> </w:t>
      </w:r>
      <w:r>
        <w:rPr>
          <w:w w:val="105"/>
          <w:sz w:val="21"/>
        </w:rPr>
        <w:t>party</w:t>
      </w:r>
      <w:r>
        <w:rPr>
          <w:spacing w:val="-5"/>
          <w:w w:val="105"/>
          <w:sz w:val="21"/>
        </w:rPr>
        <w:t xml:space="preserve"> </w:t>
      </w:r>
      <w:r>
        <w:rPr>
          <w:w w:val="105"/>
          <w:sz w:val="21"/>
        </w:rPr>
        <w:t>listed</w:t>
      </w:r>
      <w:r>
        <w:rPr>
          <w:spacing w:val="-4"/>
          <w:w w:val="105"/>
          <w:sz w:val="21"/>
        </w:rPr>
        <w:t xml:space="preserve"> </w:t>
      </w:r>
      <w:r>
        <w:rPr>
          <w:w w:val="105"/>
          <w:sz w:val="21"/>
        </w:rPr>
        <w:t>in</w:t>
      </w:r>
      <w:r>
        <w:rPr>
          <w:spacing w:val="-4"/>
          <w:w w:val="105"/>
          <w:sz w:val="21"/>
        </w:rPr>
        <w:t xml:space="preserve"> </w:t>
      </w:r>
      <w:r>
        <w:rPr>
          <w:w w:val="105"/>
          <w:sz w:val="21"/>
        </w:rPr>
        <w:t>Exhibit</w:t>
      </w:r>
      <w:r>
        <w:rPr>
          <w:spacing w:val="-6"/>
          <w:w w:val="105"/>
          <w:sz w:val="21"/>
        </w:rPr>
        <w:t xml:space="preserve"> </w:t>
      </w:r>
      <w:r>
        <w:rPr>
          <w:w w:val="105"/>
          <w:sz w:val="21"/>
        </w:rPr>
        <w:t>B</w:t>
      </w:r>
      <w:r>
        <w:rPr>
          <w:spacing w:val="-4"/>
          <w:w w:val="105"/>
          <w:sz w:val="21"/>
        </w:rPr>
        <w:t xml:space="preserve"> </w:t>
      </w:r>
      <w:r>
        <w:rPr>
          <w:w w:val="105"/>
          <w:sz w:val="21"/>
        </w:rPr>
        <w:t>hereto,</w:t>
      </w:r>
      <w:r>
        <w:rPr>
          <w:spacing w:val="-6"/>
          <w:w w:val="105"/>
          <w:sz w:val="21"/>
        </w:rPr>
        <w:t xml:space="preserve"> </w:t>
      </w:r>
      <w:r>
        <w:rPr>
          <w:w w:val="105"/>
          <w:sz w:val="21"/>
        </w:rPr>
        <w:t>contractually bound to operate the .BLOG TLD technical infrastructure, inclu</w:t>
      </w:r>
      <w:r>
        <w:rPr>
          <w:w w:val="105"/>
          <w:sz w:val="21"/>
        </w:rPr>
        <w:t>ding without limitation the Registry System and Registry Database, and provide the Registry Services to third parties, on behalf of Registry</w:t>
      </w:r>
      <w:r>
        <w:rPr>
          <w:spacing w:val="-18"/>
          <w:w w:val="105"/>
          <w:sz w:val="21"/>
        </w:rPr>
        <w:t xml:space="preserve"> </w:t>
      </w:r>
      <w:r>
        <w:rPr>
          <w:w w:val="105"/>
          <w:sz w:val="21"/>
        </w:rPr>
        <w:t>Operator.</w:t>
      </w:r>
    </w:p>
    <w:p w:rsidR="003F1115" w:rsidRDefault="003F1115">
      <w:pPr>
        <w:pStyle w:val="BodyText"/>
        <w:spacing w:before="2"/>
        <w:rPr>
          <w:sz w:val="22"/>
        </w:rPr>
      </w:pPr>
    </w:p>
    <w:p w:rsidR="003F1115" w:rsidRDefault="002D7067">
      <w:pPr>
        <w:pStyle w:val="ListParagraph"/>
        <w:numPr>
          <w:ilvl w:val="1"/>
          <w:numId w:val="9"/>
        </w:numPr>
        <w:tabs>
          <w:tab w:val="left" w:pos="654"/>
        </w:tabs>
        <w:spacing w:line="252" w:lineRule="auto"/>
        <w:ind w:right="116" w:firstLine="0"/>
        <w:rPr>
          <w:sz w:val="21"/>
        </w:rPr>
        <w:sectPr w:rsidR="003F1115">
          <w:headerReference w:type="default" r:id="rId10"/>
          <w:footerReference w:type="default" r:id="rId11"/>
          <w:pgSz w:w="12240" w:h="15840"/>
          <w:pgMar w:top="1180" w:right="1340" w:bottom="920" w:left="1340" w:header="736" w:footer="739" w:gutter="0"/>
          <w:pgNumType w:start="2"/>
          <w:cols w:space="720"/>
          <w:formProt w:val="0"/>
          <w:docGrid w:linePitch="240" w:charSpace="-2049"/>
        </w:sectPr>
      </w:pPr>
      <w:r>
        <w:rPr>
          <w:w w:val="105"/>
          <w:sz w:val="21"/>
        </w:rPr>
        <w:t>"</w:t>
      </w:r>
      <w:r>
        <w:rPr>
          <w:b/>
          <w:w w:val="105"/>
          <w:sz w:val="21"/>
        </w:rPr>
        <w:t>Registry</w:t>
      </w:r>
      <w:r>
        <w:rPr>
          <w:b/>
          <w:spacing w:val="-4"/>
          <w:w w:val="105"/>
          <w:sz w:val="21"/>
        </w:rPr>
        <w:t xml:space="preserve"> </w:t>
      </w:r>
      <w:r>
        <w:rPr>
          <w:b/>
          <w:w w:val="105"/>
          <w:sz w:val="21"/>
        </w:rPr>
        <w:t>Services</w:t>
      </w:r>
      <w:r>
        <w:rPr>
          <w:w w:val="105"/>
          <w:sz w:val="21"/>
        </w:rPr>
        <w:t>"</w:t>
      </w:r>
      <w:r>
        <w:rPr>
          <w:spacing w:val="-4"/>
          <w:w w:val="105"/>
          <w:sz w:val="21"/>
        </w:rPr>
        <w:t xml:space="preserve"> </w:t>
      </w:r>
      <w:r>
        <w:rPr>
          <w:w w:val="105"/>
          <w:sz w:val="21"/>
        </w:rPr>
        <w:t>Registry</w:t>
      </w:r>
      <w:r>
        <w:rPr>
          <w:spacing w:val="-4"/>
          <w:w w:val="105"/>
          <w:sz w:val="21"/>
        </w:rPr>
        <w:t xml:space="preserve"> </w:t>
      </w:r>
      <w:r>
        <w:rPr>
          <w:w w:val="105"/>
          <w:sz w:val="21"/>
        </w:rPr>
        <w:t>Services</w:t>
      </w:r>
      <w:r>
        <w:rPr>
          <w:spacing w:val="-4"/>
          <w:w w:val="105"/>
          <w:sz w:val="21"/>
        </w:rPr>
        <w:t xml:space="preserve"> </w:t>
      </w:r>
      <w:r>
        <w:rPr>
          <w:w w:val="105"/>
          <w:sz w:val="21"/>
        </w:rPr>
        <w:t>are,</w:t>
      </w:r>
      <w:r>
        <w:rPr>
          <w:spacing w:val="-5"/>
          <w:w w:val="105"/>
          <w:sz w:val="21"/>
        </w:rPr>
        <w:t xml:space="preserve"> </w:t>
      </w:r>
      <w:r>
        <w:rPr>
          <w:w w:val="105"/>
          <w:sz w:val="21"/>
        </w:rPr>
        <w:t>for</w:t>
      </w:r>
      <w:r>
        <w:rPr>
          <w:spacing w:val="-4"/>
          <w:w w:val="105"/>
          <w:sz w:val="21"/>
        </w:rPr>
        <w:t xml:space="preserve"> </w:t>
      </w:r>
      <w:r>
        <w:rPr>
          <w:w w:val="105"/>
          <w:sz w:val="21"/>
        </w:rPr>
        <w:t>purposes</w:t>
      </w:r>
      <w:r>
        <w:rPr>
          <w:spacing w:val="-4"/>
          <w:w w:val="105"/>
          <w:sz w:val="21"/>
        </w:rPr>
        <w:t xml:space="preserve"> </w:t>
      </w:r>
      <w:r>
        <w:rPr>
          <w:w w:val="105"/>
          <w:sz w:val="21"/>
        </w:rPr>
        <w:t>of</w:t>
      </w:r>
      <w:r>
        <w:rPr>
          <w:spacing w:val="-5"/>
          <w:w w:val="105"/>
          <w:sz w:val="21"/>
        </w:rPr>
        <w:t xml:space="preserve"> </w:t>
      </w:r>
      <w:r>
        <w:rPr>
          <w:w w:val="105"/>
          <w:sz w:val="21"/>
        </w:rPr>
        <w:t>this</w:t>
      </w:r>
      <w:r>
        <w:rPr>
          <w:spacing w:val="-4"/>
          <w:w w:val="105"/>
          <w:sz w:val="21"/>
        </w:rPr>
        <w:t xml:space="preserve"> </w:t>
      </w:r>
      <w:r>
        <w:rPr>
          <w:w w:val="105"/>
          <w:sz w:val="21"/>
        </w:rPr>
        <w:t>Agreement,</w:t>
      </w:r>
      <w:r>
        <w:rPr>
          <w:spacing w:val="-5"/>
          <w:w w:val="105"/>
          <w:sz w:val="21"/>
        </w:rPr>
        <w:t xml:space="preserve"> </w:t>
      </w:r>
      <w:r>
        <w:rPr>
          <w:w w:val="105"/>
          <w:sz w:val="21"/>
        </w:rPr>
        <w:t>defined</w:t>
      </w:r>
      <w:r>
        <w:rPr>
          <w:spacing w:val="-4"/>
          <w:w w:val="105"/>
          <w:sz w:val="21"/>
        </w:rPr>
        <w:t xml:space="preserve"> </w:t>
      </w:r>
      <w:r>
        <w:rPr>
          <w:w w:val="105"/>
          <w:sz w:val="21"/>
        </w:rPr>
        <w:t>as</w:t>
      </w:r>
      <w:r>
        <w:rPr>
          <w:spacing w:val="-4"/>
          <w:w w:val="105"/>
          <w:sz w:val="21"/>
        </w:rPr>
        <w:t xml:space="preserve"> </w:t>
      </w:r>
      <w:r>
        <w:rPr>
          <w:w w:val="105"/>
          <w:sz w:val="21"/>
        </w:rPr>
        <w:t xml:space="preserve">the following: (a) those services that are both (i) operations of the registry critical to the following tasks: the receipt of data from registrars concerning registrations of domain names and name servers; provision to registrars of </w:t>
      </w:r>
      <w:r>
        <w:rPr>
          <w:w w:val="105"/>
          <w:sz w:val="21"/>
        </w:rPr>
        <w:t>status information relating to the zone servers for the .BLOG TLD; dissemination of .BLOG TLD zone files; operation of the registry zone servers; and dissemination</w:t>
      </w:r>
      <w:r>
        <w:rPr>
          <w:spacing w:val="-6"/>
          <w:w w:val="105"/>
          <w:sz w:val="21"/>
        </w:rPr>
        <w:t xml:space="preserve"> </w:t>
      </w:r>
      <w:r>
        <w:rPr>
          <w:w w:val="105"/>
          <w:sz w:val="21"/>
        </w:rPr>
        <w:t>of</w:t>
      </w:r>
      <w:r>
        <w:rPr>
          <w:spacing w:val="-7"/>
          <w:w w:val="105"/>
          <w:sz w:val="21"/>
        </w:rPr>
        <w:t xml:space="preserve"> </w:t>
      </w:r>
      <w:r>
        <w:rPr>
          <w:w w:val="105"/>
          <w:sz w:val="21"/>
        </w:rPr>
        <w:t>contact</w:t>
      </w:r>
      <w:r>
        <w:rPr>
          <w:spacing w:val="-7"/>
          <w:w w:val="105"/>
          <w:sz w:val="21"/>
        </w:rPr>
        <w:t xml:space="preserve"> </w:t>
      </w:r>
      <w:r>
        <w:rPr>
          <w:w w:val="105"/>
          <w:sz w:val="21"/>
        </w:rPr>
        <w:t>and</w:t>
      </w:r>
      <w:r>
        <w:rPr>
          <w:spacing w:val="-6"/>
          <w:w w:val="105"/>
          <w:sz w:val="21"/>
        </w:rPr>
        <w:t xml:space="preserve"> </w:t>
      </w:r>
      <w:r>
        <w:rPr>
          <w:w w:val="105"/>
          <w:sz w:val="21"/>
        </w:rPr>
        <w:t>other</w:t>
      </w:r>
      <w:r>
        <w:rPr>
          <w:spacing w:val="-6"/>
          <w:w w:val="105"/>
          <w:sz w:val="21"/>
        </w:rPr>
        <w:t xml:space="preserve"> </w:t>
      </w:r>
      <w:r>
        <w:rPr>
          <w:w w:val="105"/>
          <w:sz w:val="21"/>
        </w:rPr>
        <w:t>information</w:t>
      </w:r>
      <w:r>
        <w:rPr>
          <w:spacing w:val="-6"/>
          <w:w w:val="105"/>
          <w:sz w:val="21"/>
        </w:rPr>
        <w:t xml:space="preserve"> </w:t>
      </w:r>
      <w:r>
        <w:rPr>
          <w:w w:val="105"/>
          <w:sz w:val="21"/>
        </w:rPr>
        <w:t>concerning</w:t>
      </w:r>
      <w:r>
        <w:rPr>
          <w:spacing w:val="-6"/>
          <w:w w:val="105"/>
          <w:sz w:val="21"/>
        </w:rPr>
        <w:t xml:space="preserve"> </w:t>
      </w:r>
      <w:r>
        <w:rPr>
          <w:w w:val="105"/>
          <w:sz w:val="21"/>
        </w:rPr>
        <w:t>domain</w:t>
      </w:r>
      <w:r>
        <w:rPr>
          <w:spacing w:val="-6"/>
          <w:w w:val="105"/>
          <w:sz w:val="21"/>
        </w:rPr>
        <w:t xml:space="preserve"> </w:t>
      </w:r>
      <w:r>
        <w:rPr>
          <w:w w:val="105"/>
          <w:sz w:val="21"/>
        </w:rPr>
        <w:t>name</w:t>
      </w:r>
      <w:r>
        <w:rPr>
          <w:spacing w:val="-6"/>
          <w:w w:val="105"/>
          <w:sz w:val="21"/>
        </w:rPr>
        <w:t xml:space="preserve"> </w:t>
      </w:r>
      <w:r>
        <w:rPr>
          <w:w w:val="105"/>
          <w:sz w:val="21"/>
        </w:rPr>
        <w:t>server</w:t>
      </w:r>
      <w:r>
        <w:rPr>
          <w:spacing w:val="-6"/>
          <w:w w:val="105"/>
          <w:sz w:val="21"/>
        </w:rPr>
        <w:t xml:space="preserve"> </w:t>
      </w:r>
      <w:r>
        <w:rPr>
          <w:w w:val="105"/>
          <w:sz w:val="21"/>
        </w:rPr>
        <w:t>registrations</w:t>
      </w:r>
      <w:r>
        <w:rPr>
          <w:spacing w:val="-6"/>
          <w:w w:val="105"/>
          <w:sz w:val="21"/>
        </w:rPr>
        <w:t xml:space="preserve"> </w:t>
      </w:r>
      <w:r>
        <w:rPr>
          <w:w w:val="105"/>
          <w:sz w:val="21"/>
        </w:rPr>
        <w:t>in</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line="252" w:lineRule="auto"/>
        <w:ind w:left="102" w:right="86"/>
      </w:pPr>
      <w:r>
        <w:rPr>
          <w:w w:val="105"/>
        </w:rPr>
        <w:t xml:space="preserve">the .BLOG </w:t>
      </w:r>
      <w:r>
        <w:rPr>
          <w:w w:val="105"/>
        </w:rPr>
        <w:t>TLD as required by this Agreement; AND (ii) provided by the Registry Operator for the .BLOG TLD as of the effective date of the Registry Agreement; (b) other products or services that the Registry Operator is required to provide because of the establishmen</w:t>
      </w:r>
      <w:r>
        <w:rPr>
          <w:w w:val="105"/>
        </w:rPr>
        <w:t>t of a Consensus Policy (as defined in the Registry Agreement); (c) any other products or services that only a Registry Operator is capable of providing, by reason of its designation as the Registry Operator; and (d) material changes to any Registry Servic</w:t>
      </w:r>
      <w:r>
        <w:rPr>
          <w:w w:val="105"/>
        </w:rPr>
        <w:t>e within the scope of (a), (b) or (c) above.</w:t>
      </w:r>
    </w:p>
    <w:p w:rsidR="003F1115" w:rsidRDefault="003F1115">
      <w:pPr>
        <w:pStyle w:val="BodyText"/>
        <w:spacing w:before="9"/>
      </w:pPr>
    </w:p>
    <w:p w:rsidR="003F1115" w:rsidRDefault="002D7067">
      <w:pPr>
        <w:pStyle w:val="ListParagraph"/>
        <w:numPr>
          <w:ilvl w:val="1"/>
          <w:numId w:val="9"/>
        </w:numPr>
        <w:tabs>
          <w:tab w:val="left" w:pos="654"/>
        </w:tabs>
        <w:spacing w:line="252" w:lineRule="auto"/>
        <w:ind w:right="577" w:firstLine="0"/>
        <w:rPr>
          <w:sz w:val="21"/>
        </w:rPr>
      </w:pPr>
      <w:r>
        <w:rPr>
          <w:w w:val="105"/>
          <w:sz w:val="21"/>
        </w:rPr>
        <w:t>The "</w:t>
      </w:r>
      <w:r>
        <w:rPr>
          <w:b/>
          <w:w w:val="105"/>
          <w:sz w:val="21"/>
        </w:rPr>
        <w:t>Registry System</w:t>
      </w:r>
      <w:r>
        <w:rPr>
          <w:w w:val="105"/>
          <w:sz w:val="21"/>
        </w:rPr>
        <w:t>" means the registry system operated by Registry Operator</w:t>
      </w:r>
      <w:r>
        <w:rPr>
          <w:spacing w:val="-43"/>
          <w:w w:val="105"/>
          <w:sz w:val="21"/>
        </w:rPr>
        <w:t xml:space="preserve"> </w:t>
      </w:r>
      <w:r>
        <w:rPr>
          <w:w w:val="105"/>
          <w:sz w:val="21"/>
        </w:rPr>
        <w:t>for Registered Names in the .BLOG</w:t>
      </w:r>
      <w:r>
        <w:rPr>
          <w:spacing w:val="-23"/>
          <w:w w:val="105"/>
          <w:sz w:val="21"/>
        </w:rPr>
        <w:t xml:space="preserve"> </w:t>
      </w:r>
      <w:r>
        <w:rPr>
          <w:w w:val="105"/>
          <w:sz w:val="21"/>
        </w:rPr>
        <w:t>TLD.</w:t>
      </w:r>
    </w:p>
    <w:p w:rsidR="003F1115" w:rsidRDefault="003F1115">
      <w:pPr>
        <w:pStyle w:val="BodyText"/>
        <w:spacing w:before="2"/>
        <w:rPr>
          <w:sz w:val="22"/>
        </w:rPr>
      </w:pPr>
    </w:p>
    <w:p w:rsidR="003F1115" w:rsidRDefault="002D7067">
      <w:pPr>
        <w:pStyle w:val="ListParagraph"/>
        <w:numPr>
          <w:ilvl w:val="1"/>
          <w:numId w:val="9"/>
        </w:numPr>
        <w:tabs>
          <w:tab w:val="left" w:pos="654"/>
        </w:tabs>
        <w:spacing w:line="247" w:lineRule="auto"/>
        <w:ind w:right="305" w:firstLine="0"/>
        <w:rPr>
          <w:sz w:val="21"/>
        </w:rPr>
      </w:pPr>
      <w:r>
        <w:rPr>
          <w:w w:val="105"/>
          <w:sz w:val="21"/>
        </w:rPr>
        <w:t>The</w:t>
      </w:r>
      <w:r>
        <w:rPr>
          <w:spacing w:val="-4"/>
          <w:w w:val="105"/>
          <w:sz w:val="21"/>
        </w:rPr>
        <w:t xml:space="preserve"> </w:t>
      </w:r>
      <w:r>
        <w:rPr>
          <w:w w:val="105"/>
          <w:sz w:val="21"/>
        </w:rPr>
        <w:t>“</w:t>
      </w:r>
      <w:r>
        <w:rPr>
          <w:b/>
          <w:w w:val="105"/>
          <w:sz w:val="21"/>
        </w:rPr>
        <w:t>Registry</w:t>
      </w:r>
      <w:r>
        <w:rPr>
          <w:b/>
          <w:spacing w:val="-5"/>
          <w:w w:val="105"/>
          <w:sz w:val="21"/>
        </w:rPr>
        <w:t xml:space="preserve"> </w:t>
      </w:r>
      <w:r>
        <w:rPr>
          <w:b/>
          <w:w w:val="105"/>
          <w:sz w:val="21"/>
        </w:rPr>
        <w:t>Website</w:t>
      </w:r>
      <w:r>
        <w:rPr>
          <w:w w:val="105"/>
          <w:sz w:val="21"/>
        </w:rPr>
        <w:t>”</w:t>
      </w:r>
      <w:r>
        <w:rPr>
          <w:spacing w:val="-5"/>
          <w:w w:val="105"/>
          <w:sz w:val="21"/>
        </w:rPr>
        <w:t xml:space="preserve"> </w:t>
      </w:r>
      <w:r>
        <w:rPr>
          <w:w w:val="105"/>
          <w:sz w:val="21"/>
        </w:rPr>
        <w:t>means</w:t>
      </w:r>
      <w:r>
        <w:rPr>
          <w:spacing w:val="-5"/>
          <w:w w:val="105"/>
          <w:sz w:val="21"/>
        </w:rPr>
        <w:t xml:space="preserve"> </w:t>
      </w:r>
      <w:r>
        <w:rPr>
          <w:w w:val="105"/>
          <w:sz w:val="21"/>
        </w:rPr>
        <w:t>the</w:t>
      </w:r>
      <w:r>
        <w:rPr>
          <w:spacing w:val="-5"/>
          <w:w w:val="105"/>
          <w:sz w:val="21"/>
        </w:rPr>
        <w:t xml:space="preserve"> </w:t>
      </w:r>
      <w:r>
        <w:rPr>
          <w:w w:val="105"/>
          <w:sz w:val="21"/>
        </w:rPr>
        <w:t>Registry’s</w:t>
      </w:r>
      <w:r>
        <w:rPr>
          <w:spacing w:val="-5"/>
          <w:w w:val="105"/>
          <w:sz w:val="21"/>
        </w:rPr>
        <w:t xml:space="preserve"> </w:t>
      </w:r>
      <w:r>
        <w:rPr>
          <w:w w:val="105"/>
          <w:sz w:val="21"/>
        </w:rPr>
        <w:t>primary</w:t>
      </w:r>
      <w:r>
        <w:rPr>
          <w:spacing w:val="-5"/>
          <w:w w:val="105"/>
          <w:sz w:val="21"/>
        </w:rPr>
        <w:t xml:space="preserve"> </w:t>
      </w:r>
      <w:r>
        <w:rPr>
          <w:w w:val="105"/>
          <w:sz w:val="21"/>
        </w:rPr>
        <w:t>website,</w:t>
      </w:r>
      <w:r>
        <w:rPr>
          <w:spacing w:val="-6"/>
          <w:w w:val="105"/>
          <w:sz w:val="21"/>
        </w:rPr>
        <w:t xml:space="preserve"> </w:t>
      </w:r>
      <w:r>
        <w:rPr>
          <w:w w:val="105"/>
          <w:sz w:val="21"/>
        </w:rPr>
        <w:t>accessible</w:t>
      </w:r>
      <w:r>
        <w:rPr>
          <w:spacing w:val="-5"/>
          <w:w w:val="105"/>
          <w:sz w:val="21"/>
        </w:rPr>
        <w:t xml:space="preserve"> </w:t>
      </w:r>
      <w:r>
        <w:rPr>
          <w:w w:val="105"/>
          <w:sz w:val="21"/>
        </w:rPr>
        <w:t>at</w:t>
      </w:r>
      <w:r>
        <w:rPr>
          <w:spacing w:val="-5"/>
          <w:w w:val="105"/>
          <w:sz w:val="21"/>
        </w:rPr>
        <w:t xml:space="preserve"> </w:t>
      </w:r>
      <w:r>
        <w:rPr>
          <w:w w:val="105"/>
          <w:sz w:val="21"/>
        </w:rPr>
        <w:t>nic.blog</w:t>
      </w:r>
      <w:r>
        <w:rPr>
          <w:spacing w:val="-5"/>
          <w:w w:val="105"/>
          <w:sz w:val="21"/>
        </w:rPr>
        <w:t xml:space="preserve"> </w:t>
      </w:r>
      <w:r>
        <w:rPr>
          <w:w w:val="105"/>
          <w:sz w:val="21"/>
        </w:rPr>
        <w:t xml:space="preserve">or </w:t>
      </w:r>
      <w:r>
        <w:rPr>
          <w:w w:val="105"/>
          <w:sz w:val="21"/>
        </w:rPr>
        <w:t>whatever website nic.blog resolves to, where information about the Registry and Registry Policies can be</w:t>
      </w:r>
      <w:r>
        <w:rPr>
          <w:spacing w:val="-13"/>
          <w:w w:val="105"/>
          <w:sz w:val="21"/>
        </w:rPr>
        <w:t xml:space="preserve"> </w:t>
      </w:r>
      <w:r>
        <w:rPr>
          <w:w w:val="105"/>
          <w:sz w:val="21"/>
        </w:rPr>
        <w:t>found.</w:t>
      </w:r>
    </w:p>
    <w:p w:rsidR="003F1115" w:rsidRDefault="003F1115">
      <w:pPr>
        <w:pStyle w:val="BodyText"/>
        <w:spacing w:before="11"/>
      </w:pPr>
    </w:p>
    <w:p w:rsidR="003F1115" w:rsidRDefault="002D7067">
      <w:pPr>
        <w:pStyle w:val="ListParagraph"/>
        <w:numPr>
          <w:ilvl w:val="1"/>
          <w:numId w:val="9"/>
        </w:numPr>
        <w:tabs>
          <w:tab w:val="left" w:pos="654"/>
        </w:tabs>
        <w:spacing w:line="252" w:lineRule="auto"/>
        <w:ind w:right="267" w:firstLine="0"/>
        <w:rPr>
          <w:sz w:val="21"/>
        </w:rPr>
      </w:pPr>
      <w:r>
        <w:rPr>
          <w:w w:val="105"/>
          <w:sz w:val="21"/>
        </w:rPr>
        <w:t>"</w:t>
      </w:r>
      <w:r>
        <w:rPr>
          <w:b/>
          <w:w w:val="105"/>
          <w:sz w:val="21"/>
        </w:rPr>
        <w:t>Start-Up Process</w:t>
      </w:r>
      <w:r>
        <w:rPr>
          <w:w w:val="105"/>
          <w:sz w:val="21"/>
        </w:rPr>
        <w:t>" consists of, but is not limited to: QLP, Sunrise, LRP, and GA as defined</w:t>
      </w:r>
      <w:r>
        <w:rPr>
          <w:spacing w:val="-5"/>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Registry</w:t>
      </w:r>
      <w:r>
        <w:rPr>
          <w:spacing w:val="-5"/>
          <w:w w:val="105"/>
          <w:sz w:val="21"/>
        </w:rPr>
        <w:t xml:space="preserve"> </w:t>
      </w:r>
      <w:r>
        <w:rPr>
          <w:w w:val="105"/>
          <w:sz w:val="21"/>
        </w:rPr>
        <w:t>Agreement</w:t>
      </w:r>
      <w:r>
        <w:rPr>
          <w:spacing w:val="-6"/>
          <w:w w:val="105"/>
          <w:sz w:val="21"/>
        </w:rPr>
        <w:t xml:space="preserve"> </w:t>
      </w:r>
      <w:r>
        <w:rPr>
          <w:w w:val="105"/>
          <w:sz w:val="21"/>
        </w:rPr>
        <w:t>and</w:t>
      </w:r>
      <w:r>
        <w:rPr>
          <w:spacing w:val="-4"/>
          <w:w w:val="105"/>
          <w:sz w:val="21"/>
        </w:rPr>
        <w:t xml:space="preserve"> </w:t>
      </w:r>
      <w:r>
        <w:rPr>
          <w:w w:val="105"/>
          <w:sz w:val="21"/>
        </w:rPr>
        <w:t>further</w:t>
      </w:r>
      <w:r>
        <w:rPr>
          <w:spacing w:val="-5"/>
          <w:w w:val="105"/>
          <w:sz w:val="21"/>
        </w:rPr>
        <w:t xml:space="preserve"> </w:t>
      </w:r>
      <w:r>
        <w:rPr>
          <w:w w:val="105"/>
          <w:sz w:val="21"/>
        </w:rPr>
        <w:t>refined</w:t>
      </w:r>
      <w:r>
        <w:rPr>
          <w:spacing w:val="-4"/>
          <w:w w:val="105"/>
          <w:sz w:val="21"/>
        </w:rPr>
        <w:t xml:space="preserve"> </w:t>
      </w:r>
      <w:r>
        <w:rPr>
          <w:w w:val="105"/>
          <w:sz w:val="21"/>
        </w:rPr>
        <w:t>in</w:t>
      </w:r>
      <w:r>
        <w:rPr>
          <w:spacing w:val="-4"/>
          <w:w w:val="105"/>
          <w:sz w:val="21"/>
        </w:rPr>
        <w:t xml:space="preserve"> </w:t>
      </w:r>
      <w:r>
        <w:rPr>
          <w:w w:val="105"/>
          <w:sz w:val="21"/>
        </w:rPr>
        <w:t>th</w:t>
      </w:r>
      <w:r>
        <w:rPr>
          <w:w w:val="105"/>
          <w:sz w:val="21"/>
        </w:rPr>
        <w:t>e</w:t>
      </w:r>
      <w:r>
        <w:rPr>
          <w:spacing w:val="-4"/>
          <w:w w:val="105"/>
          <w:sz w:val="21"/>
        </w:rPr>
        <w:t xml:space="preserve"> </w:t>
      </w:r>
      <w:r>
        <w:rPr>
          <w:w w:val="105"/>
          <w:sz w:val="21"/>
        </w:rPr>
        <w:t>“.BLOG</w:t>
      </w:r>
      <w:r>
        <w:rPr>
          <w:spacing w:val="-4"/>
          <w:w w:val="105"/>
          <w:sz w:val="21"/>
        </w:rPr>
        <w:t xml:space="preserve"> </w:t>
      </w:r>
      <w:r>
        <w:rPr>
          <w:w w:val="105"/>
          <w:sz w:val="21"/>
        </w:rPr>
        <w:t>Sunrise</w:t>
      </w:r>
      <w:r>
        <w:rPr>
          <w:spacing w:val="-4"/>
          <w:w w:val="105"/>
          <w:sz w:val="21"/>
        </w:rPr>
        <w:t xml:space="preserve"> </w:t>
      </w:r>
      <w:r>
        <w:rPr>
          <w:w w:val="105"/>
          <w:sz w:val="21"/>
        </w:rPr>
        <w:t>Policy”</w:t>
      </w:r>
      <w:r>
        <w:rPr>
          <w:spacing w:val="-5"/>
          <w:w w:val="105"/>
          <w:sz w:val="21"/>
        </w:rPr>
        <w:t xml:space="preserve"> </w:t>
      </w:r>
      <w:r>
        <w:rPr>
          <w:w w:val="105"/>
          <w:sz w:val="21"/>
        </w:rPr>
        <w:t>document and other relevant</w:t>
      </w:r>
      <w:r>
        <w:rPr>
          <w:spacing w:val="-17"/>
          <w:w w:val="105"/>
          <w:sz w:val="21"/>
        </w:rPr>
        <w:t xml:space="preserve"> </w:t>
      </w:r>
      <w:r>
        <w:rPr>
          <w:w w:val="105"/>
          <w:sz w:val="21"/>
        </w:rPr>
        <w:t>documents.</w:t>
      </w:r>
    </w:p>
    <w:p w:rsidR="003F1115" w:rsidRDefault="003F1115">
      <w:pPr>
        <w:pStyle w:val="BodyText"/>
        <w:spacing w:before="8"/>
      </w:pPr>
    </w:p>
    <w:p w:rsidR="003F1115" w:rsidRDefault="002D7067">
      <w:pPr>
        <w:pStyle w:val="ListParagraph"/>
        <w:numPr>
          <w:ilvl w:val="1"/>
          <w:numId w:val="9"/>
        </w:numPr>
        <w:tabs>
          <w:tab w:val="left" w:pos="654"/>
        </w:tabs>
        <w:spacing w:before="1"/>
        <w:ind w:firstLine="0"/>
        <w:rPr>
          <w:sz w:val="21"/>
        </w:rPr>
      </w:pPr>
      <w:r>
        <w:rPr>
          <w:w w:val="105"/>
          <w:sz w:val="21"/>
        </w:rPr>
        <w:t>"</w:t>
      </w:r>
      <w:r>
        <w:rPr>
          <w:b/>
          <w:w w:val="105"/>
          <w:sz w:val="21"/>
        </w:rPr>
        <w:t>Term</w:t>
      </w:r>
      <w:r>
        <w:rPr>
          <w:w w:val="105"/>
          <w:sz w:val="21"/>
        </w:rPr>
        <w:t>" means the term of this Agreement, as set forth in Subsection</w:t>
      </w:r>
      <w:r>
        <w:rPr>
          <w:spacing w:val="-43"/>
          <w:w w:val="105"/>
          <w:sz w:val="21"/>
        </w:rPr>
        <w:t xml:space="preserve"> </w:t>
      </w:r>
      <w:r>
        <w:rPr>
          <w:w w:val="105"/>
          <w:sz w:val="21"/>
        </w:rPr>
        <w:t>10.1.</w:t>
      </w:r>
    </w:p>
    <w:p w:rsidR="003F1115" w:rsidRDefault="003F1115">
      <w:pPr>
        <w:pStyle w:val="BodyText"/>
        <w:spacing w:before="2"/>
        <w:rPr>
          <w:sz w:val="23"/>
        </w:rPr>
      </w:pPr>
    </w:p>
    <w:p w:rsidR="003F1115" w:rsidRDefault="002D7067">
      <w:pPr>
        <w:pStyle w:val="ListParagraph"/>
        <w:numPr>
          <w:ilvl w:val="1"/>
          <w:numId w:val="9"/>
        </w:numPr>
        <w:tabs>
          <w:tab w:val="left" w:pos="654"/>
        </w:tabs>
        <w:spacing w:before="1"/>
        <w:ind w:firstLine="0"/>
        <w:rPr>
          <w:sz w:val="21"/>
        </w:rPr>
      </w:pPr>
      <w:r>
        <w:rPr>
          <w:w w:val="105"/>
          <w:sz w:val="21"/>
        </w:rPr>
        <w:t>A "</w:t>
      </w:r>
      <w:r>
        <w:rPr>
          <w:b/>
          <w:w w:val="105"/>
          <w:sz w:val="21"/>
        </w:rPr>
        <w:t>TLD</w:t>
      </w:r>
      <w:r>
        <w:rPr>
          <w:w w:val="105"/>
          <w:sz w:val="21"/>
        </w:rPr>
        <w:t>" means a top-level domain of the</w:t>
      </w:r>
      <w:r>
        <w:rPr>
          <w:spacing w:val="-26"/>
          <w:w w:val="105"/>
          <w:sz w:val="21"/>
        </w:rPr>
        <w:t xml:space="preserve"> </w:t>
      </w:r>
      <w:r>
        <w:rPr>
          <w:w w:val="105"/>
          <w:sz w:val="21"/>
        </w:rPr>
        <w:t>DNS.</w:t>
      </w:r>
    </w:p>
    <w:p w:rsidR="003F1115" w:rsidRDefault="003F1115">
      <w:pPr>
        <w:pStyle w:val="BodyText"/>
        <w:spacing w:before="9"/>
        <w:rPr>
          <w:sz w:val="22"/>
        </w:rPr>
      </w:pPr>
    </w:p>
    <w:p w:rsidR="003F1115" w:rsidRDefault="002D7067">
      <w:pPr>
        <w:pStyle w:val="BodyText"/>
        <w:spacing w:line="252" w:lineRule="auto"/>
        <w:ind w:left="102"/>
      </w:pPr>
      <w:r>
        <w:rPr>
          <w:w w:val="105"/>
        </w:rPr>
        <w:t>Other terms used in this Agreement as defined terms shall have the mea</w:t>
      </w:r>
      <w:r>
        <w:rPr>
          <w:w w:val="105"/>
        </w:rPr>
        <w:t>nings ascribed to them in the context in which they are defined.</w:t>
      </w:r>
    </w:p>
    <w:p w:rsidR="003F1115" w:rsidRDefault="003F1115">
      <w:pPr>
        <w:pStyle w:val="BodyText"/>
        <w:spacing w:before="8"/>
      </w:pPr>
    </w:p>
    <w:p w:rsidR="003F1115" w:rsidRDefault="002D7067">
      <w:pPr>
        <w:pStyle w:val="Heading1"/>
        <w:numPr>
          <w:ilvl w:val="0"/>
          <w:numId w:val="11"/>
        </w:numPr>
        <w:tabs>
          <w:tab w:val="left" w:pos="348"/>
        </w:tabs>
      </w:pPr>
      <w:r>
        <w:rPr>
          <w:w w:val="105"/>
        </w:rPr>
        <w:t>OBLIGATIONS OF REGISTRY</w:t>
      </w:r>
      <w:r>
        <w:rPr>
          <w:spacing w:val="-26"/>
          <w:w w:val="105"/>
        </w:rPr>
        <w:t xml:space="preserve"> </w:t>
      </w:r>
      <w:r>
        <w:rPr>
          <w:w w:val="105"/>
        </w:rPr>
        <w:t>OPERATOR</w:t>
      </w:r>
    </w:p>
    <w:p w:rsidR="003F1115" w:rsidRDefault="003F1115">
      <w:pPr>
        <w:pStyle w:val="BodyText"/>
        <w:spacing w:before="2"/>
        <w:rPr>
          <w:b/>
          <w:sz w:val="23"/>
        </w:rPr>
      </w:pPr>
    </w:p>
    <w:p w:rsidR="003F1115" w:rsidRDefault="002D7067">
      <w:pPr>
        <w:pStyle w:val="ListParagraph"/>
        <w:numPr>
          <w:ilvl w:val="1"/>
          <w:numId w:val="11"/>
        </w:numPr>
        <w:tabs>
          <w:tab w:val="left" w:pos="531"/>
        </w:tabs>
        <w:spacing w:line="247" w:lineRule="auto"/>
        <w:ind w:right="401" w:firstLine="0"/>
        <w:rPr>
          <w:sz w:val="21"/>
        </w:rPr>
      </w:pPr>
      <w:r>
        <w:rPr>
          <w:b/>
          <w:w w:val="105"/>
          <w:sz w:val="21"/>
        </w:rPr>
        <w:t>Access</w:t>
      </w:r>
      <w:r>
        <w:rPr>
          <w:b/>
          <w:spacing w:val="-5"/>
          <w:w w:val="105"/>
          <w:sz w:val="21"/>
        </w:rPr>
        <w:t xml:space="preserve"> </w:t>
      </w:r>
      <w:r>
        <w:rPr>
          <w:b/>
          <w:w w:val="105"/>
          <w:sz w:val="21"/>
        </w:rPr>
        <w:t>to</w:t>
      </w:r>
      <w:r>
        <w:rPr>
          <w:b/>
          <w:spacing w:val="-4"/>
          <w:w w:val="105"/>
          <w:sz w:val="21"/>
        </w:rPr>
        <w:t xml:space="preserve"> </w:t>
      </w:r>
      <w:r>
        <w:rPr>
          <w:b/>
          <w:w w:val="105"/>
          <w:sz w:val="21"/>
        </w:rPr>
        <w:t>Registry</w:t>
      </w:r>
      <w:r>
        <w:rPr>
          <w:b/>
          <w:spacing w:val="-5"/>
          <w:w w:val="105"/>
          <w:sz w:val="21"/>
        </w:rPr>
        <w:t xml:space="preserve"> </w:t>
      </w:r>
      <w:r>
        <w:rPr>
          <w:b/>
          <w:w w:val="105"/>
          <w:sz w:val="21"/>
        </w:rPr>
        <w:t>System</w:t>
      </w:r>
      <w:r>
        <w:rPr>
          <w:w w:val="105"/>
          <w:sz w:val="21"/>
        </w:rPr>
        <w:t>.</w:t>
      </w:r>
      <w:r>
        <w:rPr>
          <w:spacing w:val="-6"/>
          <w:w w:val="105"/>
          <w:sz w:val="21"/>
        </w:rPr>
        <w:t xml:space="preserve"> </w:t>
      </w:r>
      <w:r>
        <w:rPr>
          <w:w w:val="105"/>
          <w:sz w:val="21"/>
        </w:rPr>
        <w:t>Throughout</w:t>
      </w:r>
      <w:r>
        <w:rPr>
          <w:spacing w:val="-6"/>
          <w:w w:val="105"/>
          <w:sz w:val="21"/>
        </w:rPr>
        <w:t xml:space="preserve"> </w:t>
      </w:r>
      <w:r>
        <w:rPr>
          <w:w w:val="105"/>
          <w:sz w:val="21"/>
        </w:rPr>
        <w:t>the</w:t>
      </w:r>
      <w:r>
        <w:rPr>
          <w:spacing w:val="-4"/>
          <w:w w:val="105"/>
          <w:sz w:val="21"/>
        </w:rPr>
        <w:t xml:space="preserve"> </w:t>
      </w:r>
      <w:r>
        <w:rPr>
          <w:w w:val="105"/>
          <w:sz w:val="21"/>
        </w:rPr>
        <w:t>term</w:t>
      </w:r>
      <w:r>
        <w:rPr>
          <w:spacing w:val="-3"/>
          <w:w w:val="105"/>
          <w:sz w:val="21"/>
        </w:rPr>
        <w:t xml:space="preserve"> </w:t>
      </w:r>
      <w:r>
        <w:rPr>
          <w:w w:val="105"/>
          <w:sz w:val="21"/>
        </w:rPr>
        <w:t>of</w:t>
      </w:r>
      <w:r>
        <w:rPr>
          <w:spacing w:val="-6"/>
          <w:w w:val="105"/>
          <w:sz w:val="21"/>
        </w:rPr>
        <w:t xml:space="preserve"> </w:t>
      </w:r>
      <w:r>
        <w:rPr>
          <w:w w:val="105"/>
          <w:sz w:val="21"/>
        </w:rPr>
        <w:t>this</w:t>
      </w:r>
      <w:r>
        <w:rPr>
          <w:spacing w:val="-5"/>
          <w:w w:val="105"/>
          <w:sz w:val="21"/>
        </w:rPr>
        <w:t xml:space="preserve"> </w:t>
      </w:r>
      <w:r>
        <w:rPr>
          <w:w w:val="105"/>
          <w:sz w:val="21"/>
        </w:rPr>
        <w:t>Agreement,</w:t>
      </w:r>
      <w:r>
        <w:rPr>
          <w:spacing w:val="-6"/>
          <w:w w:val="105"/>
          <w:sz w:val="21"/>
        </w:rPr>
        <w:t xml:space="preserve"> </w:t>
      </w:r>
      <w:r>
        <w:rPr>
          <w:w w:val="105"/>
          <w:sz w:val="21"/>
        </w:rPr>
        <w:t>Registry</w:t>
      </w:r>
      <w:r>
        <w:rPr>
          <w:spacing w:val="-5"/>
          <w:w w:val="105"/>
          <w:sz w:val="21"/>
        </w:rPr>
        <w:t xml:space="preserve"> </w:t>
      </w:r>
      <w:r>
        <w:rPr>
          <w:w w:val="105"/>
          <w:sz w:val="21"/>
        </w:rPr>
        <w:t xml:space="preserve">Operator shall provide Registrar with unencumbered access as a registrar to the </w:t>
      </w:r>
      <w:r>
        <w:rPr>
          <w:w w:val="105"/>
          <w:sz w:val="21"/>
        </w:rPr>
        <w:t>Registry System that Registry Service Provider operates on behalf of Registry Operator, according to its arrangements with ICANN. Nothing in this Agreement entitles Registrar to enforce any agreement between Registry Operator and</w:t>
      </w:r>
      <w:r>
        <w:rPr>
          <w:spacing w:val="-31"/>
          <w:w w:val="105"/>
          <w:sz w:val="21"/>
        </w:rPr>
        <w:t xml:space="preserve"> </w:t>
      </w:r>
      <w:r>
        <w:rPr>
          <w:w w:val="105"/>
          <w:sz w:val="21"/>
        </w:rPr>
        <w:t>ICANN.</w:t>
      </w:r>
    </w:p>
    <w:p w:rsidR="003F1115" w:rsidRDefault="003F1115">
      <w:pPr>
        <w:pStyle w:val="BodyText"/>
        <w:spacing w:before="4"/>
        <w:rPr>
          <w:sz w:val="22"/>
        </w:rPr>
      </w:pPr>
    </w:p>
    <w:p w:rsidR="003F1115" w:rsidRDefault="002D7067">
      <w:pPr>
        <w:pStyle w:val="ListParagraph"/>
        <w:numPr>
          <w:ilvl w:val="1"/>
          <w:numId w:val="11"/>
        </w:numPr>
        <w:tabs>
          <w:tab w:val="left" w:pos="531"/>
        </w:tabs>
        <w:spacing w:before="1" w:line="252" w:lineRule="auto"/>
        <w:ind w:right="197" w:firstLine="0"/>
        <w:rPr>
          <w:sz w:val="21"/>
        </w:rPr>
      </w:pPr>
      <w:r>
        <w:rPr>
          <w:b/>
          <w:w w:val="105"/>
          <w:sz w:val="21"/>
        </w:rPr>
        <w:t>Maintenance</w:t>
      </w:r>
      <w:r>
        <w:rPr>
          <w:b/>
          <w:spacing w:val="-4"/>
          <w:w w:val="105"/>
          <w:sz w:val="21"/>
        </w:rPr>
        <w:t xml:space="preserve"> </w:t>
      </w:r>
      <w:r>
        <w:rPr>
          <w:b/>
          <w:w w:val="105"/>
          <w:sz w:val="21"/>
        </w:rPr>
        <w:t>of</w:t>
      </w:r>
      <w:r>
        <w:rPr>
          <w:b/>
          <w:spacing w:val="-5"/>
          <w:w w:val="105"/>
          <w:sz w:val="21"/>
        </w:rPr>
        <w:t xml:space="preserve"> </w:t>
      </w:r>
      <w:r>
        <w:rPr>
          <w:b/>
          <w:w w:val="105"/>
          <w:sz w:val="21"/>
        </w:rPr>
        <w:t>Reg</w:t>
      </w:r>
      <w:r>
        <w:rPr>
          <w:b/>
          <w:w w:val="105"/>
          <w:sz w:val="21"/>
        </w:rPr>
        <w:t>istrations</w:t>
      </w:r>
      <w:r>
        <w:rPr>
          <w:b/>
          <w:spacing w:val="-4"/>
          <w:w w:val="105"/>
          <w:sz w:val="21"/>
        </w:rPr>
        <w:t xml:space="preserve"> </w:t>
      </w:r>
      <w:r>
        <w:rPr>
          <w:b/>
          <w:w w:val="105"/>
          <w:sz w:val="21"/>
        </w:rPr>
        <w:t>Sponsored</w:t>
      </w:r>
      <w:r>
        <w:rPr>
          <w:b/>
          <w:spacing w:val="-4"/>
          <w:w w:val="105"/>
          <w:sz w:val="21"/>
        </w:rPr>
        <w:t xml:space="preserve"> </w:t>
      </w:r>
      <w:r>
        <w:rPr>
          <w:b/>
          <w:w w:val="105"/>
          <w:sz w:val="21"/>
        </w:rPr>
        <w:t>by</w:t>
      </w:r>
      <w:r>
        <w:rPr>
          <w:b/>
          <w:spacing w:val="-4"/>
          <w:w w:val="105"/>
          <w:sz w:val="21"/>
        </w:rPr>
        <w:t xml:space="preserve"> </w:t>
      </w:r>
      <w:r>
        <w:rPr>
          <w:b/>
          <w:w w:val="105"/>
          <w:sz w:val="21"/>
        </w:rPr>
        <w:t>Registrar</w:t>
      </w:r>
      <w:r>
        <w:rPr>
          <w:w w:val="105"/>
          <w:sz w:val="21"/>
        </w:rPr>
        <w:t>.</w:t>
      </w:r>
      <w:r>
        <w:rPr>
          <w:spacing w:val="-6"/>
          <w:w w:val="105"/>
          <w:sz w:val="21"/>
        </w:rPr>
        <w:t xml:space="preserve"> </w:t>
      </w:r>
      <w:r>
        <w:rPr>
          <w:w w:val="105"/>
          <w:sz w:val="21"/>
        </w:rPr>
        <w:t>Subject</w:t>
      </w:r>
      <w:r>
        <w:rPr>
          <w:spacing w:val="-6"/>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provisions</w:t>
      </w:r>
      <w:r>
        <w:rPr>
          <w:spacing w:val="-5"/>
          <w:w w:val="105"/>
          <w:sz w:val="21"/>
        </w:rPr>
        <w:t xml:space="preserve"> </w:t>
      </w:r>
      <w:r>
        <w:rPr>
          <w:w w:val="105"/>
          <w:sz w:val="21"/>
        </w:rPr>
        <w:t>of</w:t>
      </w:r>
      <w:r>
        <w:rPr>
          <w:spacing w:val="-6"/>
          <w:w w:val="105"/>
          <w:sz w:val="21"/>
        </w:rPr>
        <w:t xml:space="preserve"> </w:t>
      </w:r>
      <w:r>
        <w:rPr>
          <w:w w:val="105"/>
          <w:sz w:val="21"/>
        </w:rPr>
        <w:t>this Agreement, ICANN requirements, and Registry requirements authorized by ICANN, Registry Operator shall maintain the registrations of Registered Names sponsored by Registrar in the Registry</w:t>
      </w:r>
      <w:r>
        <w:rPr>
          <w:w w:val="105"/>
          <w:sz w:val="21"/>
        </w:rPr>
        <w:t xml:space="preserve"> System during the term for which Registrar has paid the fees required by Subsection 5.1.</w:t>
      </w:r>
    </w:p>
    <w:p w:rsidR="003F1115" w:rsidRDefault="003F1115">
      <w:pPr>
        <w:pStyle w:val="BodyText"/>
        <w:spacing w:before="9"/>
      </w:pPr>
    </w:p>
    <w:p w:rsidR="003F1115" w:rsidRDefault="002D7067">
      <w:pPr>
        <w:pStyle w:val="ListParagraph"/>
        <w:numPr>
          <w:ilvl w:val="1"/>
          <w:numId w:val="11"/>
        </w:numPr>
        <w:tabs>
          <w:tab w:val="left" w:pos="531"/>
        </w:tabs>
        <w:spacing w:line="252" w:lineRule="auto"/>
        <w:ind w:right="109" w:firstLine="0"/>
        <w:rPr>
          <w:sz w:val="21"/>
        </w:rPr>
        <w:sectPr w:rsidR="003F1115">
          <w:headerReference w:type="default" r:id="rId12"/>
          <w:footerReference w:type="default" r:id="rId13"/>
          <w:pgSz w:w="12240" w:h="15840"/>
          <w:pgMar w:top="1180" w:right="1380" w:bottom="920" w:left="1340" w:header="736" w:footer="739" w:gutter="0"/>
          <w:cols w:space="720"/>
          <w:formProt w:val="0"/>
          <w:docGrid w:linePitch="240" w:charSpace="-2049"/>
        </w:sectPr>
      </w:pPr>
      <w:r>
        <w:rPr>
          <w:b/>
          <w:w w:val="105"/>
          <w:sz w:val="21"/>
        </w:rPr>
        <w:t>Changes</w:t>
      </w:r>
      <w:r>
        <w:rPr>
          <w:b/>
          <w:spacing w:val="-4"/>
          <w:w w:val="105"/>
          <w:sz w:val="21"/>
        </w:rPr>
        <w:t xml:space="preserve"> </w:t>
      </w:r>
      <w:r>
        <w:rPr>
          <w:b/>
          <w:w w:val="105"/>
          <w:sz w:val="21"/>
        </w:rPr>
        <w:t>to</w:t>
      </w:r>
      <w:r>
        <w:rPr>
          <w:b/>
          <w:spacing w:val="-3"/>
          <w:w w:val="105"/>
          <w:sz w:val="21"/>
        </w:rPr>
        <w:t xml:space="preserve"> </w:t>
      </w:r>
      <w:r>
        <w:rPr>
          <w:b/>
          <w:w w:val="105"/>
          <w:sz w:val="21"/>
        </w:rPr>
        <w:t>System</w:t>
      </w:r>
      <w:r>
        <w:rPr>
          <w:w w:val="105"/>
          <w:sz w:val="21"/>
        </w:rPr>
        <w:t>.</w:t>
      </w:r>
      <w:r>
        <w:rPr>
          <w:spacing w:val="-5"/>
          <w:w w:val="105"/>
          <w:sz w:val="21"/>
        </w:rPr>
        <w:t xml:space="preserve"> </w:t>
      </w:r>
      <w:r>
        <w:rPr>
          <w:w w:val="105"/>
          <w:sz w:val="21"/>
        </w:rPr>
        <w:t>Registry</w:t>
      </w:r>
      <w:r>
        <w:rPr>
          <w:spacing w:val="-4"/>
          <w:w w:val="105"/>
          <w:sz w:val="21"/>
        </w:rPr>
        <w:t xml:space="preserve"> </w:t>
      </w:r>
      <w:r>
        <w:rPr>
          <w:w w:val="105"/>
          <w:sz w:val="21"/>
        </w:rPr>
        <w:t>Operator</w:t>
      </w:r>
      <w:r>
        <w:rPr>
          <w:spacing w:val="-5"/>
          <w:w w:val="105"/>
          <w:sz w:val="21"/>
        </w:rPr>
        <w:t xml:space="preserve"> </w:t>
      </w:r>
      <w:r>
        <w:rPr>
          <w:w w:val="105"/>
          <w:sz w:val="21"/>
        </w:rPr>
        <w:t>or</w:t>
      </w:r>
      <w:r>
        <w:rPr>
          <w:spacing w:val="-4"/>
          <w:w w:val="105"/>
          <w:sz w:val="21"/>
        </w:rPr>
        <w:t xml:space="preserve"> </w:t>
      </w:r>
      <w:r>
        <w:rPr>
          <w:w w:val="105"/>
          <w:sz w:val="21"/>
        </w:rPr>
        <w:t>Registry</w:t>
      </w:r>
      <w:r>
        <w:rPr>
          <w:spacing w:val="-4"/>
          <w:w w:val="105"/>
          <w:sz w:val="21"/>
        </w:rPr>
        <w:t xml:space="preserve"> </w:t>
      </w:r>
      <w:r>
        <w:rPr>
          <w:w w:val="105"/>
          <w:sz w:val="21"/>
        </w:rPr>
        <w:t>Service</w:t>
      </w:r>
      <w:r>
        <w:rPr>
          <w:spacing w:val="-4"/>
          <w:w w:val="105"/>
          <w:sz w:val="21"/>
        </w:rPr>
        <w:t xml:space="preserve"> </w:t>
      </w:r>
      <w:r>
        <w:rPr>
          <w:w w:val="105"/>
          <w:sz w:val="21"/>
        </w:rPr>
        <w:t>Provider</w:t>
      </w:r>
      <w:r>
        <w:rPr>
          <w:spacing w:val="-5"/>
          <w:w w:val="105"/>
          <w:sz w:val="21"/>
        </w:rPr>
        <w:t xml:space="preserve"> </w:t>
      </w:r>
      <w:r>
        <w:rPr>
          <w:w w:val="105"/>
          <w:sz w:val="21"/>
        </w:rPr>
        <w:t>may</w:t>
      </w:r>
      <w:r>
        <w:rPr>
          <w:spacing w:val="-4"/>
          <w:w w:val="105"/>
          <w:sz w:val="21"/>
        </w:rPr>
        <w:t xml:space="preserve"> </w:t>
      </w:r>
      <w:r>
        <w:rPr>
          <w:w w:val="105"/>
          <w:sz w:val="21"/>
        </w:rPr>
        <w:t>from</w:t>
      </w:r>
      <w:r>
        <w:rPr>
          <w:spacing w:val="-2"/>
          <w:w w:val="105"/>
          <w:sz w:val="21"/>
        </w:rPr>
        <w:t xml:space="preserve"> </w:t>
      </w:r>
      <w:r>
        <w:rPr>
          <w:w w:val="105"/>
          <w:sz w:val="21"/>
        </w:rPr>
        <w:t>time</w:t>
      </w:r>
      <w:r>
        <w:rPr>
          <w:spacing w:val="-3"/>
          <w:w w:val="105"/>
          <w:sz w:val="21"/>
        </w:rPr>
        <w:t xml:space="preserve"> </w:t>
      </w:r>
      <w:r>
        <w:rPr>
          <w:w w:val="105"/>
          <w:sz w:val="21"/>
        </w:rPr>
        <w:t>to</w:t>
      </w:r>
      <w:r>
        <w:rPr>
          <w:spacing w:val="-3"/>
          <w:w w:val="105"/>
          <w:sz w:val="21"/>
        </w:rPr>
        <w:t xml:space="preserve"> </w:t>
      </w:r>
      <w:r>
        <w:rPr>
          <w:w w:val="105"/>
          <w:sz w:val="21"/>
        </w:rPr>
        <w:t>time make modifications to the EPP, APIs, or other software provided by Registry Service Provider pursuant to this Agreement, that will revise or augment the features of the Registry System. Registry Operator will provide Registrar with ninety (90) days no</w:t>
      </w:r>
      <w:r>
        <w:rPr>
          <w:w w:val="105"/>
          <w:sz w:val="21"/>
        </w:rPr>
        <w:t xml:space="preserve">tice prior to the implementation of any material changes to the EPP, APIs or software </w:t>
      </w:r>
      <w:r>
        <w:rPr>
          <w:rFonts w:ascii="Helvetica" w:hAnsi="Helvetica"/>
          <w:w w:val="105"/>
        </w:rPr>
        <w:t xml:space="preserve">or thirty (30) days notice prior to the implementation of any non-material changes </w:t>
      </w:r>
      <w:r>
        <w:rPr>
          <w:w w:val="105"/>
          <w:sz w:val="21"/>
        </w:rPr>
        <w:t>provided by Registry Service Provider pursuant to this</w:t>
      </w:r>
      <w:r>
        <w:rPr>
          <w:spacing w:val="-11"/>
          <w:w w:val="105"/>
          <w:sz w:val="21"/>
        </w:rPr>
        <w:t xml:space="preserve"> </w:t>
      </w:r>
      <w:r>
        <w:rPr>
          <w:w w:val="105"/>
          <w:sz w:val="21"/>
        </w:rPr>
        <w:t>Agreement.</w:t>
      </w:r>
    </w:p>
    <w:p w:rsidR="003F1115" w:rsidRDefault="003F1115">
      <w:pPr>
        <w:pStyle w:val="BodyText"/>
        <w:rPr>
          <w:sz w:val="20"/>
        </w:rPr>
      </w:pPr>
    </w:p>
    <w:p w:rsidR="003F1115" w:rsidRDefault="003F1115">
      <w:pPr>
        <w:pStyle w:val="BodyText"/>
        <w:spacing w:before="4"/>
        <w:rPr>
          <w:sz w:val="20"/>
        </w:rPr>
      </w:pPr>
    </w:p>
    <w:p w:rsidR="003F1115" w:rsidRDefault="002D7067">
      <w:pPr>
        <w:pStyle w:val="ListParagraph"/>
        <w:numPr>
          <w:ilvl w:val="1"/>
          <w:numId w:val="11"/>
        </w:numPr>
        <w:tabs>
          <w:tab w:val="left" w:pos="531"/>
        </w:tabs>
        <w:spacing w:before="99" w:line="252" w:lineRule="auto"/>
        <w:ind w:right="224" w:firstLine="0"/>
        <w:rPr>
          <w:sz w:val="21"/>
        </w:rPr>
      </w:pPr>
      <w:r>
        <w:rPr>
          <w:b/>
          <w:w w:val="105"/>
          <w:sz w:val="21"/>
        </w:rPr>
        <w:t>Engineering and Cus</w:t>
      </w:r>
      <w:r>
        <w:rPr>
          <w:b/>
          <w:w w:val="105"/>
          <w:sz w:val="21"/>
        </w:rPr>
        <w:t>tomer Service Support</w:t>
      </w:r>
      <w:r>
        <w:rPr>
          <w:w w:val="105"/>
          <w:sz w:val="21"/>
        </w:rPr>
        <w:t>. During the Term of this Agreement, Registry Operator, through its Registry Service Provider, will provide telephone and e-mail customer service support to Registrar (but not to Registered Name Holders or prospective customers</w:t>
      </w:r>
      <w:r>
        <w:rPr>
          <w:spacing w:val="-5"/>
          <w:w w:val="105"/>
          <w:sz w:val="21"/>
        </w:rPr>
        <w:t xml:space="preserve"> </w:t>
      </w:r>
      <w:r>
        <w:rPr>
          <w:w w:val="105"/>
          <w:sz w:val="21"/>
        </w:rPr>
        <w:t>of</w:t>
      </w:r>
      <w:r>
        <w:rPr>
          <w:spacing w:val="-5"/>
          <w:w w:val="105"/>
          <w:sz w:val="21"/>
        </w:rPr>
        <w:t xml:space="preserve"> </w:t>
      </w:r>
      <w:r>
        <w:rPr>
          <w:w w:val="105"/>
          <w:sz w:val="21"/>
        </w:rPr>
        <w:t>Regi</w:t>
      </w:r>
      <w:r>
        <w:rPr>
          <w:w w:val="105"/>
          <w:sz w:val="21"/>
        </w:rPr>
        <w:t>strar),</w:t>
      </w:r>
      <w:r>
        <w:rPr>
          <w:spacing w:val="-5"/>
          <w:w w:val="105"/>
          <w:sz w:val="21"/>
        </w:rPr>
        <w:t xml:space="preserve"> </w:t>
      </w:r>
      <w:r>
        <w:rPr>
          <w:w w:val="105"/>
          <w:sz w:val="21"/>
        </w:rPr>
        <w:t>for</w:t>
      </w:r>
      <w:r>
        <w:rPr>
          <w:spacing w:val="-5"/>
          <w:w w:val="105"/>
          <w:sz w:val="21"/>
        </w:rPr>
        <w:t xml:space="preserve"> </w:t>
      </w:r>
      <w:r>
        <w:rPr>
          <w:w w:val="105"/>
          <w:sz w:val="21"/>
        </w:rPr>
        <w:t>engineering</w:t>
      </w:r>
      <w:r>
        <w:rPr>
          <w:spacing w:val="-5"/>
          <w:w w:val="105"/>
          <w:sz w:val="21"/>
        </w:rPr>
        <w:t xml:space="preserve"> </w:t>
      </w:r>
      <w:r>
        <w:rPr>
          <w:w w:val="105"/>
          <w:sz w:val="21"/>
        </w:rPr>
        <w:t>and</w:t>
      </w:r>
      <w:r>
        <w:rPr>
          <w:spacing w:val="-5"/>
          <w:w w:val="105"/>
          <w:sz w:val="21"/>
        </w:rPr>
        <w:t xml:space="preserve"> </w:t>
      </w:r>
      <w:r>
        <w:rPr>
          <w:w w:val="105"/>
          <w:sz w:val="21"/>
        </w:rPr>
        <w:t>other</w:t>
      </w:r>
      <w:r>
        <w:rPr>
          <w:spacing w:val="-5"/>
          <w:w w:val="105"/>
          <w:sz w:val="21"/>
        </w:rPr>
        <w:t xml:space="preserve"> </w:t>
      </w:r>
      <w:r>
        <w:rPr>
          <w:w w:val="105"/>
          <w:sz w:val="21"/>
        </w:rPr>
        <w:t>issues</w:t>
      </w:r>
      <w:r>
        <w:rPr>
          <w:spacing w:val="-5"/>
          <w:w w:val="105"/>
          <w:sz w:val="21"/>
        </w:rPr>
        <w:t xml:space="preserve"> </w:t>
      </w:r>
      <w:r>
        <w:rPr>
          <w:w w:val="105"/>
          <w:sz w:val="21"/>
        </w:rPr>
        <w:t>solely</w:t>
      </w:r>
      <w:r>
        <w:rPr>
          <w:spacing w:val="-5"/>
          <w:w w:val="105"/>
          <w:sz w:val="21"/>
        </w:rPr>
        <w:t xml:space="preserve"> </w:t>
      </w:r>
      <w:r>
        <w:rPr>
          <w:w w:val="105"/>
          <w:sz w:val="21"/>
        </w:rPr>
        <w:t>relating</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Registry</w:t>
      </w:r>
      <w:r>
        <w:rPr>
          <w:spacing w:val="-5"/>
          <w:w w:val="105"/>
          <w:sz w:val="21"/>
        </w:rPr>
        <w:t xml:space="preserve"> </w:t>
      </w:r>
      <w:r>
        <w:rPr>
          <w:w w:val="105"/>
          <w:sz w:val="21"/>
        </w:rPr>
        <w:t>System and its operation. Registry Operator will provide Registrar with detailed contact information for such support of the EPP, APIs and</w:t>
      </w:r>
      <w:r>
        <w:rPr>
          <w:spacing w:val="-21"/>
          <w:w w:val="105"/>
          <w:sz w:val="21"/>
        </w:rPr>
        <w:t xml:space="preserve"> </w:t>
      </w:r>
      <w:r>
        <w:rPr>
          <w:w w:val="105"/>
          <w:sz w:val="21"/>
        </w:rPr>
        <w:t>Software.</w:t>
      </w:r>
    </w:p>
    <w:p w:rsidR="003F1115" w:rsidRDefault="003F1115">
      <w:pPr>
        <w:pStyle w:val="BodyText"/>
        <w:spacing w:before="2"/>
        <w:rPr>
          <w:sz w:val="22"/>
        </w:rPr>
      </w:pPr>
    </w:p>
    <w:p w:rsidR="003F1115" w:rsidRDefault="002D7067">
      <w:pPr>
        <w:pStyle w:val="ListParagraph"/>
        <w:numPr>
          <w:ilvl w:val="1"/>
          <w:numId w:val="11"/>
        </w:numPr>
        <w:tabs>
          <w:tab w:val="left" w:pos="531"/>
        </w:tabs>
        <w:spacing w:line="252" w:lineRule="auto"/>
        <w:ind w:right="197" w:firstLine="0"/>
        <w:rPr>
          <w:sz w:val="21"/>
        </w:rPr>
      </w:pPr>
      <w:r>
        <w:rPr>
          <w:b/>
          <w:w w:val="105"/>
          <w:sz w:val="21"/>
        </w:rPr>
        <w:t>Handling of Personal Data</w:t>
      </w:r>
      <w:r>
        <w:rPr>
          <w:w w:val="105"/>
          <w:sz w:val="21"/>
        </w:rPr>
        <w:t>. Regist</w:t>
      </w:r>
      <w:r>
        <w:rPr>
          <w:w w:val="105"/>
          <w:sz w:val="21"/>
        </w:rPr>
        <w:t>ry Operator shall notify Registrar of the purposes for which Personal Data submitted to Registry Operator by Registrar (“RPD”) is collected and the intended recipients (or categories of recipients) of such RPD. Registry Operator shall take reasonable steps</w:t>
      </w:r>
      <w:r>
        <w:rPr>
          <w:w w:val="105"/>
          <w:sz w:val="21"/>
        </w:rPr>
        <w:t xml:space="preserve"> to protect RPD from loss, misuse, unauthorized disclosure, alteration or destruction. Registry Operator shall not use or authorize the use of RPD in a way that is incompatible</w:t>
      </w:r>
      <w:r>
        <w:rPr>
          <w:spacing w:val="-3"/>
          <w:w w:val="105"/>
          <w:sz w:val="21"/>
        </w:rPr>
        <w:t xml:space="preserve"> </w:t>
      </w:r>
      <w:r>
        <w:rPr>
          <w:w w:val="105"/>
          <w:sz w:val="21"/>
        </w:rPr>
        <w:t>with</w:t>
      </w:r>
      <w:r>
        <w:rPr>
          <w:spacing w:val="-3"/>
          <w:w w:val="105"/>
          <w:sz w:val="21"/>
        </w:rPr>
        <w:t xml:space="preserve"> </w:t>
      </w:r>
      <w:r>
        <w:rPr>
          <w:w w:val="105"/>
          <w:sz w:val="21"/>
        </w:rPr>
        <w:t>the</w:t>
      </w:r>
      <w:r>
        <w:rPr>
          <w:spacing w:val="-3"/>
          <w:w w:val="105"/>
          <w:sz w:val="21"/>
        </w:rPr>
        <w:t xml:space="preserve"> </w:t>
      </w:r>
      <w:r>
        <w:rPr>
          <w:w w:val="105"/>
          <w:sz w:val="21"/>
        </w:rPr>
        <w:t>notice</w:t>
      </w:r>
      <w:r>
        <w:rPr>
          <w:spacing w:val="-3"/>
          <w:w w:val="105"/>
          <w:sz w:val="21"/>
        </w:rPr>
        <w:t xml:space="preserve"> </w:t>
      </w:r>
      <w:r>
        <w:rPr>
          <w:w w:val="105"/>
          <w:sz w:val="21"/>
        </w:rPr>
        <w:t>provided</w:t>
      </w:r>
      <w:r>
        <w:rPr>
          <w:spacing w:val="-3"/>
          <w:w w:val="105"/>
          <w:sz w:val="21"/>
        </w:rPr>
        <w:t xml:space="preserve"> </w:t>
      </w:r>
      <w:r>
        <w:rPr>
          <w:w w:val="105"/>
          <w:sz w:val="21"/>
        </w:rPr>
        <w:t>to</w:t>
      </w:r>
      <w:r>
        <w:rPr>
          <w:spacing w:val="-3"/>
          <w:w w:val="105"/>
          <w:sz w:val="21"/>
        </w:rPr>
        <w:t xml:space="preserve"> </w:t>
      </w:r>
      <w:r>
        <w:rPr>
          <w:w w:val="105"/>
          <w:sz w:val="21"/>
        </w:rPr>
        <w:t>registrars,</w:t>
      </w:r>
      <w:r>
        <w:rPr>
          <w:spacing w:val="-5"/>
          <w:w w:val="105"/>
          <w:sz w:val="21"/>
        </w:rPr>
        <w:t xml:space="preserve"> </w:t>
      </w:r>
      <w:r>
        <w:rPr>
          <w:w w:val="105"/>
          <w:sz w:val="21"/>
        </w:rPr>
        <w:t>and</w:t>
      </w:r>
      <w:r>
        <w:rPr>
          <w:spacing w:val="-3"/>
          <w:w w:val="105"/>
          <w:sz w:val="21"/>
        </w:rPr>
        <w:t xml:space="preserve"> </w:t>
      </w:r>
      <w:r>
        <w:rPr>
          <w:w w:val="105"/>
          <w:sz w:val="21"/>
        </w:rPr>
        <w:t>such</w:t>
      </w:r>
      <w:r>
        <w:rPr>
          <w:spacing w:val="-3"/>
          <w:w w:val="105"/>
          <w:sz w:val="21"/>
        </w:rPr>
        <w:t xml:space="preserve"> </w:t>
      </w:r>
      <w:r>
        <w:rPr>
          <w:w w:val="105"/>
          <w:sz w:val="21"/>
        </w:rPr>
        <w:t>RPD</w:t>
      </w:r>
      <w:r>
        <w:rPr>
          <w:spacing w:val="-3"/>
          <w:w w:val="105"/>
          <w:sz w:val="21"/>
        </w:rPr>
        <w:t xml:space="preserve"> </w:t>
      </w:r>
      <w:r>
        <w:rPr>
          <w:w w:val="105"/>
          <w:sz w:val="21"/>
        </w:rPr>
        <w:t>may</w:t>
      </w:r>
      <w:r>
        <w:rPr>
          <w:spacing w:val="-4"/>
          <w:w w:val="105"/>
          <w:sz w:val="21"/>
        </w:rPr>
        <w:t xml:space="preserve"> </w:t>
      </w:r>
      <w:r>
        <w:rPr>
          <w:w w:val="105"/>
          <w:sz w:val="21"/>
        </w:rPr>
        <w:t>only</w:t>
      </w:r>
      <w:r>
        <w:rPr>
          <w:spacing w:val="-4"/>
          <w:w w:val="105"/>
          <w:sz w:val="21"/>
        </w:rPr>
        <w:t xml:space="preserve"> </w:t>
      </w:r>
      <w:r>
        <w:rPr>
          <w:w w:val="105"/>
          <w:sz w:val="21"/>
        </w:rPr>
        <w:t>be</w:t>
      </w:r>
      <w:r>
        <w:rPr>
          <w:spacing w:val="-3"/>
          <w:w w:val="105"/>
          <w:sz w:val="21"/>
        </w:rPr>
        <w:t xml:space="preserve"> </w:t>
      </w:r>
      <w:r>
        <w:rPr>
          <w:w w:val="105"/>
          <w:sz w:val="21"/>
        </w:rPr>
        <w:t>used</w:t>
      </w:r>
      <w:r>
        <w:rPr>
          <w:spacing w:val="-3"/>
          <w:w w:val="105"/>
          <w:sz w:val="21"/>
        </w:rPr>
        <w:t xml:space="preserve"> </w:t>
      </w:r>
      <w:r>
        <w:rPr>
          <w:w w:val="105"/>
          <w:sz w:val="21"/>
        </w:rPr>
        <w:t>for</w:t>
      </w:r>
      <w:r>
        <w:rPr>
          <w:spacing w:val="-4"/>
          <w:w w:val="105"/>
          <w:sz w:val="21"/>
        </w:rPr>
        <w:t xml:space="preserve"> </w:t>
      </w:r>
      <w:r>
        <w:rPr>
          <w:w w:val="105"/>
          <w:sz w:val="21"/>
        </w:rPr>
        <w:t>internal business purposes or as reasonably necessary for the management and operations</w:t>
      </w:r>
      <w:r>
        <w:rPr>
          <w:spacing w:val="-42"/>
          <w:w w:val="105"/>
          <w:sz w:val="21"/>
        </w:rPr>
        <w:t xml:space="preserve"> </w:t>
      </w:r>
      <w:r>
        <w:rPr>
          <w:w w:val="105"/>
          <w:sz w:val="21"/>
        </w:rPr>
        <w:t>of</w:t>
      </w:r>
    </w:p>
    <w:p w:rsidR="003F1115" w:rsidRDefault="002D7067">
      <w:pPr>
        <w:pStyle w:val="BodyText"/>
        <w:spacing w:line="247" w:lineRule="auto"/>
        <w:ind w:left="102" w:right="138"/>
      </w:pPr>
      <w:r>
        <w:rPr>
          <w:w w:val="105"/>
        </w:rPr>
        <w:t>the .BLOG TLD. Registry Operator may from time to time use the demographic data collected for statistical analysis or other business purposes, provided that this use</w:t>
      </w:r>
      <w:r>
        <w:rPr>
          <w:w w:val="105"/>
        </w:rPr>
        <w:t xml:space="preserve"> will not disclose RPD and provided such use is compatible with the notices provided to registrars regarding the purpose and procedures for such use. For the avoidance of doubt, the provisions of this paragraph do not apply to publicly available informatio</w:t>
      </w:r>
      <w:r>
        <w:rPr>
          <w:w w:val="105"/>
        </w:rPr>
        <w:t>n.</w:t>
      </w:r>
    </w:p>
    <w:p w:rsidR="003F1115" w:rsidRDefault="003F1115">
      <w:pPr>
        <w:pStyle w:val="BodyText"/>
        <w:spacing w:before="4"/>
        <w:rPr>
          <w:sz w:val="22"/>
        </w:rPr>
      </w:pPr>
    </w:p>
    <w:p w:rsidR="003F1115" w:rsidRDefault="002D7067">
      <w:pPr>
        <w:pStyle w:val="ListParagraph"/>
        <w:numPr>
          <w:ilvl w:val="1"/>
          <w:numId w:val="11"/>
        </w:numPr>
        <w:tabs>
          <w:tab w:val="left" w:pos="531"/>
        </w:tabs>
        <w:spacing w:line="247" w:lineRule="auto"/>
        <w:ind w:right="210" w:firstLine="0"/>
        <w:rPr>
          <w:sz w:val="21"/>
        </w:rPr>
      </w:pPr>
      <w:r>
        <w:rPr>
          <w:b/>
          <w:w w:val="105"/>
          <w:sz w:val="21"/>
        </w:rPr>
        <w:t>Service</w:t>
      </w:r>
      <w:r>
        <w:rPr>
          <w:b/>
          <w:spacing w:val="-5"/>
          <w:w w:val="105"/>
          <w:sz w:val="21"/>
        </w:rPr>
        <w:t xml:space="preserve"> </w:t>
      </w:r>
      <w:r>
        <w:rPr>
          <w:b/>
          <w:w w:val="105"/>
          <w:sz w:val="21"/>
        </w:rPr>
        <w:t>Level</w:t>
      </w:r>
      <w:r>
        <w:rPr>
          <w:b/>
          <w:spacing w:val="-5"/>
          <w:w w:val="105"/>
          <w:sz w:val="21"/>
        </w:rPr>
        <w:t xml:space="preserve"> </w:t>
      </w:r>
      <w:r>
        <w:rPr>
          <w:b/>
          <w:w w:val="105"/>
          <w:sz w:val="21"/>
        </w:rPr>
        <w:t>Agreement</w:t>
      </w:r>
      <w:r>
        <w:rPr>
          <w:w w:val="105"/>
          <w:sz w:val="21"/>
        </w:rPr>
        <w:t>.</w:t>
      </w:r>
      <w:r>
        <w:rPr>
          <w:spacing w:val="-6"/>
          <w:w w:val="105"/>
          <w:sz w:val="21"/>
        </w:rPr>
        <w:t xml:space="preserve"> </w:t>
      </w:r>
      <w:r>
        <w:rPr>
          <w:w w:val="105"/>
          <w:sz w:val="21"/>
        </w:rPr>
        <w:t>Registry</w:t>
      </w:r>
      <w:r>
        <w:rPr>
          <w:spacing w:val="-5"/>
          <w:w w:val="105"/>
          <w:sz w:val="21"/>
        </w:rPr>
        <w:t xml:space="preserve"> </w:t>
      </w:r>
      <w:r>
        <w:rPr>
          <w:w w:val="105"/>
          <w:sz w:val="21"/>
        </w:rPr>
        <w:t>Operator</w:t>
      </w:r>
      <w:r>
        <w:rPr>
          <w:spacing w:val="-5"/>
          <w:w w:val="105"/>
          <w:sz w:val="21"/>
        </w:rPr>
        <w:t xml:space="preserve"> </w:t>
      </w:r>
      <w:r>
        <w:rPr>
          <w:w w:val="105"/>
          <w:sz w:val="21"/>
        </w:rPr>
        <w:t>shall</w:t>
      </w:r>
      <w:r>
        <w:rPr>
          <w:spacing w:val="-6"/>
          <w:w w:val="105"/>
          <w:sz w:val="21"/>
        </w:rPr>
        <w:t xml:space="preserve"> </w:t>
      </w:r>
      <w:r>
        <w:rPr>
          <w:w w:val="105"/>
          <w:sz w:val="21"/>
        </w:rPr>
        <w:t>use</w:t>
      </w:r>
      <w:r>
        <w:rPr>
          <w:spacing w:val="-5"/>
          <w:w w:val="105"/>
          <w:sz w:val="21"/>
        </w:rPr>
        <w:t xml:space="preserve"> </w:t>
      </w:r>
      <w:r>
        <w:rPr>
          <w:w w:val="105"/>
          <w:sz w:val="21"/>
        </w:rPr>
        <w:t>commercially</w:t>
      </w:r>
      <w:r>
        <w:rPr>
          <w:spacing w:val="-5"/>
          <w:w w:val="105"/>
          <w:sz w:val="21"/>
        </w:rPr>
        <w:t xml:space="preserve"> </w:t>
      </w:r>
      <w:r>
        <w:rPr>
          <w:w w:val="105"/>
          <w:sz w:val="21"/>
        </w:rPr>
        <w:t>reasonable</w:t>
      </w:r>
      <w:r>
        <w:rPr>
          <w:spacing w:val="-5"/>
          <w:w w:val="105"/>
          <w:sz w:val="21"/>
        </w:rPr>
        <w:t xml:space="preserve"> </w:t>
      </w:r>
      <w:r>
        <w:rPr>
          <w:w w:val="105"/>
          <w:sz w:val="21"/>
        </w:rPr>
        <w:t>efforts</w:t>
      </w:r>
      <w:r>
        <w:rPr>
          <w:spacing w:val="-5"/>
          <w:w w:val="105"/>
          <w:sz w:val="21"/>
        </w:rPr>
        <w:t xml:space="preserve"> </w:t>
      </w:r>
      <w:r>
        <w:rPr>
          <w:w w:val="105"/>
          <w:sz w:val="21"/>
        </w:rPr>
        <w:t>to obligate its Registry Service Provider to meet the performance specifications set forth in Specification 10 to the Registry</w:t>
      </w:r>
      <w:r>
        <w:rPr>
          <w:spacing w:val="-28"/>
          <w:w w:val="105"/>
          <w:sz w:val="21"/>
        </w:rPr>
        <w:t xml:space="preserve"> </w:t>
      </w:r>
      <w:r>
        <w:rPr>
          <w:w w:val="105"/>
          <w:sz w:val="21"/>
        </w:rPr>
        <w:t>Agreement.</w:t>
      </w:r>
    </w:p>
    <w:p w:rsidR="003F1115" w:rsidRDefault="003F1115">
      <w:pPr>
        <w:pStyle w:val="BodyText"/>
        <w:spacing w:before="4"/>
        <w:rPr>
          <w:sz w:val="22"/>
        </w:rPr>
      </w:pPr>
    </w:p>
    <w:p w:rsidR="003F1115" w:rsidRDefault="002D7067">
      <w:pPr>
        <w:pStyle w:val="ListParagraph"/>
        <w:numPr>
          <w:ilvl w:val="1"/>
          <w:numId w:val="11"/>
        </w:numPr>
        <w:tabs>
          <w:tab w:val="left" w:pos="531"/>
        </w:tabs>
        <w:spacing w:line="252" w:lineRule="auto"/>
        <w:ind w:right="226" w:firstLine="0"/>
        <w:rPr>
          <w:sz w:val="21"/>
        </w:rPr>
      </w:pPr>
      <w:r>
        <w:rPr>
          <w:b/>
          <w:w w:val="105"/>
          <w:sz w:val="21"/>
        </w:rPr>
        <w:t>ICANN Requirements</w:t>
      </w:r>
      <w:r>
        <w:rPr>
          <w:w w:val="105"/>
          <w:sz w:val="21"/>
        </w:rPr>
        <w:t>. Registry</w:t>
      </w:r>
      <w:r>
        <w:rPr>
          <w:w w:val="105"/>
          <w:sz w:val="21"/>
        </w:rPr>
        <w:t xml:space="preserve"> Operator's obligations hereunder are subject to modification at any time as a result of ICANN-mandated requirements and consensus policies. Notwithstanding anything in this Agreement to the contrary, Registrar shall comply with any such</w:t>
      </w:r>
      <w:r>
        <w:rPr>
          <w:spacing w:val="-4"/>
          <w:w w:val="105"/>
          <w:sz w:val="21"/>
        </w:rPr>
        <w:t xml:space="preserve"> </w:t>
      </w:r>
      <w:r>
        <w:rPr>
          <w:w w:val="105"/>
          <w:sz w:val="21"/>
        </w:rPr>
        <w:t>ICANN</w:t>
      </w:r>
      <w:r>
        <w:rPr>
          <w:spacing w:val="-4"/>
          <w:w w:val="105"/>
          <w:sz w:val="21"/>
        </w:rPr>
        <w:t xml:space="preserve"> </w:t>
      </w:r>
      <w:r>
        <w:rPr>
          <w:w w:val="105"/>
          <w:sz w:val="21"/>
        </w:rPr>
        <w:t>requirements</w:t>
      </w:r>
      <w:r>
        <w:rPr>
          <w:spacing w:val="-5"/>
          <w:w w:val="105"/>
          <w:sz w:val="21"/>
        </w:rPr>
        <w:t xml:space="preserve"> </w:t>
      </w:r>
      <w:r>
        <w:rPr>
          <w:w w:val="105"/>
          <w:sz w:val="21"/>
        </w:rPr>
        <w:t>and</w:t>
      </w:r>
      <w:r>
        <w:rPr>
          <w:spacing w:val="-5"/>
          <w:w w:val="105"/>
          <w:sz w:val="21"/>
        </w:rPr>
        <w:t xml:space="preserve"> </w:t>
      </w:r>
      <w:r>
        <w:rPr>
          <w:w w:val="105"/>
          <w:sz w:val="21"/>
        </w:rPr>
        <w:t>shall</w:t>
      </w:r>
      <w:r>
        <w:rPr>
          <w:spacing w:val="-6"/>
          <w:w w:val="105"/>
          <w:sz w:val="21"/>
        </w:rPr>
        <w:t xml:space="preserve"> </w:t>
      </w:r>
      <w:r>
        <w:rPr>
          <w:w w:val="105"/>
          <w:sz w:val="21"/>
        </w:rPr>
        <w:t>require</w:t>
      </w:r>
      <w:r>
        <w:rPr>
          <w:spacing w:val="-5"/>
          <w:w w:val="105"/>
          <w:sz w:val="21"/>
        </w:rPr>
        <w:t xml:space="preserve"> </w:t>
      </w:r>
      <w:r>
        <w:rPr>
          <w:w w:val="105"/>
          <w:sz w:val="21"/>
        </w:rPr>
        <w:t>any</w:t>
      </w:r>
      <w:r>
        <w:rPr>
          <w:spacing w:val="-5"/>
          <w:w w:val="105"/>
          <w:sz w:val="21"/>
        </w:rPr>
        <w:t xml:space="preserve"> </w:t>
      </w:r>
      <w:r>
        <w:rPr>
          <w:w w:val="105"/>
          <w:sz w:val="21"/>
        </w:rPr>
        <w:t>Registered</w:t>
      </w:r>
      <w:r>
        <w:rPr>
          <w:spacing w:val="-5"/>
          <w:w w:val="105"/>
          <w:sz w:val="21"/>
        </w:rPr>
        <w:t xml:space="preserve"> </w:t>
      </w:r>
      <w:r>
        <w:rPr>
          <w:w w:val="105"/>
          <w:sz w:val="21"/>
        </w:rPr>
        <w:t>Name</w:t>
      </w:r>
      <w:r>
        <w:rPr>
          <w:spacing w:val="-5"/>
          <w:w w:val="105"/>
          <w:sz w:val="21"/>
        </w:rPr>
        <w:t xml:space="preserve"> </w:t>
      </w:r>
      <w:r>
        <w:rPr>
          <w:w w:val="105"/>
          <w:sz w:val="21"/>
        </w:rPr>
        <w:t>Holders</w:t>
      </w:r>
      <w:r>
        <w:rPr>
          <w:spacing w:val="-5"/>
          <w:w w:val="105"/>
          <w:sz w:val="21"/>
        </w:rPr>
        <w:t xml:space="preserve"> </w:t>
      </w:r>
      <w:r>
        <w:rPr>
          <w:w w:val="105"/>
          <w:sz w:val="21"/>
        </w:rPr>
        <w:t>to</w:t>
      </w:r>
      <w:r>
        <w:rPr>
          <w:spacing w:val="-5"/>
          <w:w w:val="105"/>
          <w:sz w:val="21"/>
        </w:rPr>
        <w:t xml:space="preserve"> </w:t>
      </w:r>
      <w:r>
        <w:rPr>
          <w:w w:val="105"/>
          <w:sz w:val="21"/>
        </w:rPr>
        <w:t>comply</w:t>
      </w:r>
      <w:r>
        <w:rPr>
          <w:spacing w:val="-5"/>
          <w:w w:val="105"/>
          <w:sz w:val="21"/>
        </w:rPr>
        <w:t xml:space="preserve"> </w:t>
      </w:r>
      <w:r>
        <w:rPr>
          <w:w w:val="105"/>
          <w:sz w:val="21"/>
        </w:rPr>
        <w:t>with</w:t>
      </w:r>
      <w:r>
        <w:rPr>
          <w:spacing w:val="-5"/>
          <w:w w:val="105"/>
          <w:sz w:val="21"/>
        </w:rPr>
        <w:t xml:space="preserve"> </w:t>
      </w:r>
      <w:r>
        <w:rPr>
          <w:w w:val="105"/>
          <w:sz w:val="21"/>
        </w:rPr>
        <w:t>such requirements in accordance with the timeline defined by</w:t>
      </w:r>
      <w:r>
        <w:rPr>
          <w:spacing w:val="-34"/>
          <w:w w:val="105"/>
          <w:sz w:val="21"/>
        </w:rPr>
        <w:t xml:space="preserve"> </w:t>
      </w:r>
      <w:r>
        <w:rPr>
          <w:w w:val="105"/>
          <w:sz w:val="21"/>
        </w:rPr>
        <w:t>ICANN.</w:t>
      </w:r>
    </w:p>
    <w:p w:rsidR="003F1115" w:rsidRDefault="003F1115">
      <w:pPr>
        <w:pStyle w:val="BodyText"/>
        <w:spacing w:before="8"/>
      </w:pPr>
    </w:p>
    <w:p w:rsidR="003F1115" w:rsidRDefault="002D7067">
      <w:pPr>
        <w:pStyle w:val="ListParagraph"/>
        <w:numPr>
          <w:ilvl w:val="1"/>
          <w:numId w:val="11"/>
        </w:numPr>
        <w:tabs>
          <w:tab w:val="left" w:pos="531"/>
        </w:tabs>
        <w:spacing w:line="252" w:lineRule="auto"/>
        <w:ind w:right="127" w:firstLine="0"/>
        <w:rPr>
          <w:sz w:val="21"/>
        </w:rPr>
      </w:pPr>
      <w:r>
        <w:rPr>
          <w:b/>
          <w:w w:val="105"/>
          <w:sz w:val="21"/>
        </w:rPr>
        <w:t>New Registry Services</w:t>
      </w:r>
      <w:r>
        <w:rPr>
          <w:w w:val="105"/>
          <w:sz w:val="21"/>
        </w:rPr>
        <w:t xml:space="preserve">. Registry Operator shall provide Registrar no less than ninety (90) days written notice of any new </w:t>
      </w:r>
      <w:r>
        <w:rPr>
          <w:w w:val="105"/>
          <w:sz w:val="21"/>
        </w:rPr>
        <w:t>Registry Service that has been approved by ICANN according to the procedures set forth in the applicable Registry Agreement by and between ICANN and Registry</w:t>
      </w:r>
      <w:r>
        <w:rPr>
          <w:spacing w:val="-5"/>
          <w:w w:val="105"/>
          <w:sz w:val="21"/>
        </w:rPr>
        <w:t xml:space="preserve"> </w:t>
      </w:r>
      <w:r>
        <w:rPr>
          <w:w w:val="105"/>
          <w:sz w:val="21"/>
        </w:rPr>
        <w:t>Operator.</w:t>
      </w:r>
      <w:r>
        <w:rPr>
          <w:spacing w:val="-6"/>
          <w:w w:val="105"/>
          <w:sz w:val="21"/>
        </w:rPr>
        <w:t xml:space="preserve"> </w:t>
      </w:r>
      <w:r>
        <w:rPr>
          <w:w w:val="105"/>
          <w:sz w:val="21"/>
        </w:rPr>
        <w:t>Such</w:t>
      </w:r>
      <w:r>
        <w:rPr>
          <w:spacing w:val="-5"/>
          <w:w w:val="105"/>
          <w:sz w:val="21"/>
        </w:rPr>
        <w:t xml:space="preserve"> </w:t>
      </w:r>
      <w:r>
        <w:rPr>
          <w:w w:val="105"/>
          <w:sz w:val="21"/>
        </w:rPr>
        <w:t>notice</w:t>
      </w:r>
      <w:r>
        <w:rPr>
          <w:spacing w:val="-5"/>
          <w:w w:val="105"/>
          <w:sz w:val="21"/>
        </w:rPr>
        <w:t xml:space="preserve"> </w:t>
      </w:r>
      <w:r>
        <w:rPr>
          <w:w w:val="105"/>
          <w:sz w:val="21"/>
        </w:rPr>
        <w:t>shall</w:t>
      </w:r>
      <w:r>
        <w:rPr>
          <w:spacing w:val="-6"/>
          <w:w w:val="105"/>
          <w:sz w:val="21"/>
        </w:rPr>
        <w:t xml:space="preserve"> </w:t>
      </w:r>
      <w:r>
        <w:rPr>
          <w:w w:val="105"/>
          <w:sz w:val="21"/>
        </w:rPr>
        <w:t>include</w:t>
      </w:r>
      <w:r>
        <w:rPr>
          <w:spacing w:val="-5"/>
          <w:w w:val="105"/>
          <w:sz w:val="21"/>
        </w:rPr>
        <w:t xml:space="preserve"> </w:t>
      </w:r>
      <w:r>
        <w:rPr>
          <w:w w:val="105"/>
          <w:sz w:val="21"/>
        </w:rPr>
        <w:t>the</w:t>
      </w:r>
      <w:r>
        <w:rPr>
          <w:spacing w:val="-5"/>
          <w:w w:val="105"/>
          <w:sz w:val="21"/>
        </w:rPr>
        <w:t xml:space="preserve"> </w:t>
      </w:r>
      <w:r>
        <w:rPr>
          <w:w w:val="105"/>
          <w:sz w:val="21"/>
        </w:rPr>
        <w:t>provision</w:t>
      </w:r>
      <w:r>
        <w:rPr>
          <w:spacing w:val="-5"/>
          <w:w w:val="105"/>
          <w:sz w:val="21"/>
        </w:rPr>
        <w:t xml:space="preserve"> </w:t>
      </w:r>
      <w:r>
        <w:rPr>
          <w:w w:val="105"/>
          <w:sz w:val="21"/>
        </w:rPr>
        <w:t>of</w:t>
      </w:r>
      <w:r>
        <w:rPr>
          <w:spacing w:val="-6"/>
          <w:w w:val="105"/>
          <w:sz w:val="21"/>
        </w:rPr>
        <w:t xml:space="preserve"> </w:t>
      </w:r>
      <w:r>
        <w:rPr>
          <w:w w:val="105"/>
          <w:sz w:val="21"/>
        </w:rPr>
        <w:t>information</w:t>
      </w:r>
      <w:r>
        <w:rPr>
          <w:spacing w:val="-5"/>
          <w:w w:val="105"/>
          <w:sz w:val="21"/>
        </w:rPr>
        <w:t xml:space="preserve"> </w:t>
      </w:r>
      <w:r>
        <w:rPr>
          <w:w w:val="105"/>
          <w:sz w:val="21"/>
        </w:rPr>
        <w:t>on</w:t>
      </w:r>
      <w:r>
        <w:rPr>
          <w:spacing w:val="-5"/>
          <w:w w:val="105"/>
          <w:sz w:val="21"/>
        </w:rPr>
        <w:t xml:space="preserve"> </w:t>
      </w:r>
      <w:r>
        <w:rPr>
          <w:w w:val="105"/>
          <w:sz w:val="21"/>
        </w:rPr>
        <w:t>pricing,</w:t>
      </w:r>
      <w:r>
        <w:rPr>
          <w:spacing w:val="-6"/>
          <w:w w:val="105"/>
          <w:sz w:val="21"/>
        </w:rPr>
        <w:t xml:space="preserve"> </w:t>
      </w:r>
      <w:r>
        <w:rPr>
          <w:w w:val="105"/>
          <w:sz w:val="21"/>
        </w:rPr>
        <w:t>starting</w:t>
      </w:r>
      <w:r>
        <w:rPr>
          <w:spacing w:val="-5"/>
          <w:w w:val="105"/>
          <w:sz w:val="21"/>
        </w:rPr>
        <w:t xml:space="preserve"> </w:t>
      </w:r>
      <w:r>
        <w:rPr>
          <w:w w:val="105"/>
          <w:sz w:val="21"/>
        </w:rPr>
        <w:t>date and any</w:t>
      </w:r>
      <w:r>
        <w:rPr>
          <w:w w:val="105"/>
          <w:sz w:val="21"/>
        </w:rPr>
        <w:t xml:space="preserve"> additional terms and conditions regarding the new Registry Service. Such notice shall not be a substitute for the notice required in Section 2.3</w:t>
      </w:r>
      <w:r>
        <w:rPr>
          <w:spacing w:val="-35"/>
          <w:w w:val="105"/>
          <w:sz w:val="21"/>
        </w:rPr>
        <w:t xml:space="preserve"> </w:t>
      </w:r>
      <w:r>
        <w:rPr>
          <w:w w:val="105"/>
          <w:sz w:val="21"/>
        </w:rPr>
        <w:t>above.</w:t>
      </w:r>
    </w:p>
    <w:p w:rsidR="003F1115" w:rsidRDefault="003F1115">
      <w:pPr>
        <w:pStyle w:val="BodyText"/>
        <w:spacing w:before="1"/>
        <w:rPr>
          <w:sz w:val="22"/>
        </w:rPr>
      </w:pPr>
    </w:p>
    <w:p w:rsidR="003F1115" w:rsidRDefault="002D7067">
      <w:pPr>
        <w:pStyle w:val="ListParagraph"/>
        <w:numPr>
          <w:ilvl w:val="1"/>
          <w:numId w:val="8"/>
        </w:numPr>
        <w:tabs>
          <w:tab w:val="left" w:pos="470"/>
        </w:tabs>
        <w:spacing w:before="1" w:line="252" w:lineRule="auto"/>
        <w:ind w:right="101" w:firstLine="0"/>
        <w:rPr>
          <w:sz w:val="21"/>
        </w:rPr>
      </w:pPr>
      <w:r>
        <w:rPr>
          <w:b/>
          <w:w w:val="105"/>
          <w:sz w:val="21"/>
        </w:rPr>
        <w:t xml:space="preserve">Price List. </w:t>
      </w:r>
      <w:r>
        <w:rPr>
          <w:w w:val="105"/>
          <w:sz w:val="21"/>
        </w:rPr>
        <w:t xml:space="preserve">At Registrar’s request, Registry Operator will provide a current pricelist of all domains </w:t>
      </w:r>
      <w:r>
        <w:rPr>
          <w:w w:val="105"/>
          <w:sz w:val="21"/>
        </w:rPr>
        <w:t>available to be registered that do not have standard pricing, including, registration, renewal, transfer and redemption pricing, along with Registry Operator tier name, if applicable. At a minimum, Registry Operator will provide a minimum of sixty days (60</w:t>
      </w:r>
      <w:r>
        <w:rPr>
          <w:w w:val="105"/>
          <w:sz w:val="21"/>
        </w:rPr>
        <w:t>) days’ notice for any changes</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pricing</w:t>
      </w:r>
      <w:r>
        <w:rPr>
          <w:spacing w:val="-3"/>
          <w:w w:val="105"/>
          <w:sz w:val="21"/>
        </w:rPr>
        <w:t xml:space="preserve"> </w:t>
      </w:r>
      <w:r>
        <w:rPr>
          <w:w w:val="105"/>
          <w:sz w:val="21"/>
        </w:rPr>
        <w:t>of</w:t>
      </w:r>
      <w:r>
        <w:rPr>
          <w:spacing w:val="-4"/>
          <w:w w:val="105"/>
          <w:sz w:val="21"/>
        </w:rPr>
        <w:t xml:space="preserve"> </w:t>
      </w:r>
      <w:r>
        <w:rPr>
          <w:w w:val="105"/>
          <w:sz w:val="21"/>
        </w:rPr>
        <w:t>any</w:t>
      </w:r>
      <w:r>
        <w:rPr>
          <w:spacing w:val="-4"/>
          <w:w w:val="105"/>
          <w:sz w:val="21"/>
        </w:rPr>
        <w:t xml:space="preserve"> </w:t>
      </w:r>
      <w:r>
        <w:rPr>
          <w:w w:val="105"/>
          <w:sz w:val="21"/>
        </w:rPr>
        <w:t>unregistered</w:t>
      </w:r>
      <w:r>
        <w:rPr>
          <w:spacing w:val="-3"/>
          <w:w w:val="105"/>
          <w:sz w:val="21"/>
        </w:rPr>
        <w:t xml:space="preserve"> </w:t>
      </w:r>
      <w:r>
        <w:rPr>
          <w:w w:val="105"/>
          <w:sz w:val="21"/>
        </w:rPr>
        <w:t>domain</w:t>
      </w:r>
      <w:r>
        <w:rPr>
          <w:spacing w:val="-3"/>
          <w:w w:val="105"/>
          <w:sz w:val="21"/>
        </w:rPr>
        <w:t xml:space="preserve"> </w:t>
      </w:r>
      <w:r>
        <w:rPr>
          <w:w w:val="105"/>
          <w:sz w:val="21"/>
        </w:rPr>
        <w:t>names</w:t>
      </w:r>
      <w:r>
        <w:rPr>
          <w:spacing w:val="-4"/>
          <w:w w:val="105"/>
          <w:sz w:val="21"/>
        </w:rPr>
        <w:t xml:space="preserve"> </w:t>
      </w:r>
      <w:r>
        <w:rPr>
          <w:w w:val="105"/>
          <w:sz w:val="21"/>
        </w:rPr>
        <w:t>and</w:t>
      </w:r>
      <w:r>
        <w:rPr>
          <w:spacing w:val="-4"/>
          <w:w w:val="105"/>
          <w:sz w:val="21"/>
        </w:rPr>
        <w:t xml:space="preserve"> </w:t>
      </w:r>
      <w:r>
        <w:rPr>
          <w:w w:val="105"/>
          <w:sz w:val="21"/>
        </w:rPr>
        <w:t>a</w:t>
      </w:r>
      <w:r>
        <w:rPr>
          <w:spacing w:val="-4"/>
          <w:w w:val="105"/>
          <w:sz w:val="21"/>
        </w:rPr>
        <w:t xml:space="preserve"> </w:t>
      </w:r>
      <w:r>
        <w:rPr>
          <w:w w:val="105"/>
          <w:sz w:val="21"/>
        </w:rPr>
        <w:t>minimum</w:t>
      </w:r>
      <w:r>
        <w:rPr>
          <w:spacing w:val="-3"/>
          <w:w w:val="105"/>
          <w:sz w:val="21"/>
        </w:rPr>
        <w:t xml:space="preserve"> </w:t>
      </w:r>
      <w:r>
        <w:rPr>
          <w:w w:val="105"/>
          <w:sz w:val="21"/>
        </w:rPr>
        <w:t>of</w:t>
      </w:r>
      <w:r>
        <w:rPr>
          <w:spacing w:val="-5"/>
          <w:w w:val="105"/>
          <w:sz w:val="21"/>
        </w:rPr>
        <w:t xml:space="preserve"> </w:t>
      </w:r>
      <w:r>
        <w:rPr>
          <w:w w:val="105"/>
          <w:sz w:val="21"/>
        </w:rPr>
        <w:t>one</w:t>
      </w:r>
      <w:r>
        <w:rPr>
          <w:spacing w:val="-4"/>
          <w:w w:val="105"/>
          <w:sz w:val="21"/>
        </w:rPr>
        <w:t xml:space="preserve"> </w:t>
      </w:r>
      <w:r>
        <w:rPr>
          <w:w w:val="105"/>
          <w:sz w:val="21"/>
        </w:rPr>
        <w:t>hundred</w:t>
      </w:r>
      <w:r>
        <w:rPr>
          <w:spacing w:val="-4"/>
          <w:w w:val="105"/>
          <w:sz w:val="21"/>
        </w:rPr>
        <w:t xml:space="preserve"> </w:t>
      </w:r>
      <w:r>
        <w:rPr>
          <w:w w:val="105"/>
          <w:sz w:val="21"/>
        </w:rPr>
        <w:t>eighty</w:t>
      </w:r>
    </w:p>
    <w:p w:rsidR="003F1115" w:rsidRDefault="002D7067">
      <w:pPr>
        <w:pStyle w:val="BodyText"/>
        <w:spacing w:line="238" w:lineRule="exact"/>
        <w:ind w:left="102"/>
        <w:sectPr w:rsidR="003F1115">
          <w:headerReference w:type="default" r:id="rId14"/>
          <w:footerReference w:type="default" r:id="rId15"/>
          <w:pgSz w:w="12240" w:h="15840"/>
          <w:pgMar w:top="1180" w:right="1340" w:bottom="920" w:left="1340" w:header="736" w:footer="739" w:gutter="0"/>
          <w:cols w:space="720"/>
          <w:formProt w:val="0"/>
          <w:docGrid w:linePitch="240" w:charSpace="-2049"/>
        </w:sectPr>
      </w:pPr>
      <w:r>
        <w:rPr>
          <w:w w:val="105"/>
        </w:rPr>
        <w:t>(180) days notice for any changes to the pricing of any Registered Name.</w:t>
      </w:r>
    </w:p>
    <w:p w:rsidR="003F1115" w:rsidRDefault="003F1115">
      <w:pPr>
        <w:pStyle w:val="BodyText"/>
        <w:rPr>
          <w:sz w:val="20"/>
        </w:rPr>
      </w:pPr>
    </w:p>
    <w:p w:rsidR="003F1115" w:rsidRDefault="003F1115">
      <w:pPr>
        <w:pStyle w:val="BodyText"/>
        <w:spacing w:before="4"/>
        <w:rPr>
          <w:sz w:val="20"/>
        </w:rPr>
      </w:pPr>
    </w:p>
    <w:p w:rsidR="003F1115" w:rsidRDefault="002D7067">
      <w:pPr>
        <w:pStyle w:val="ListParagraph"/>
        <w:numPr>
          <w:ilvl w:val="1"/>
          <w:numId w:val="8"/>
        </w:numPr>
        <w:tabs>
          <w:tab w:val="left" w:pos="593"/>
        </w:tabs>
        <w:spacing w:before="99" w:line="252" w:lineRule="auto"/>
        <w:ind w:right="115" w:firstLine="0"/>
        <w:rPr>
          <w:sz w:val="21"/>
        </w:rPr>
      </w:pPr>
      <w:r>
        <w:rPr>
          <w:b/>
          <w:w w:val="105"/>
          <w:sz w:val="21"/>
        </w:rPr>
        <w:t>Auction</w:t>
      </w:r>
      <w:r>
        <w:rPr>
          <w:b/>
          <w:spacing w:val="-4"/>
          <w:w w:val="105"/>
          <w:sz w:val="21"/>
        </w:rPr>
        <w:t xml:space="preserve"> </w:t>
      </w:r>
      <w:r>
        <w:rPr>
          <w:b/>
          <w:w w:val="105"/>
          <w:sz w:val="21"/>
        </w:rPr>
        <w:t>Platform.</w:t>
      </w:r>
      <w:r>
        <w:rPr>
          <w:b/>
          <w:spacing w:val="-6"/>
          <w:w w:val="105"/>
          <w:sz w:val="21"/>
        </w:rPr>
        <w:t xml:space="preserve"> </w:t>
      </w:r>
      <w:r>
        <w:rPr>
          <w:w w:val="105"/>
          <w:sz w:val="21"/>
        </w:rPr>
        <w:t>Registry</w:t>
      </w:r>
      <w:r>
        <w:rPr>
          <w:spacing w:val="-5"/>
          <w:w w:val="105"/>
          <w:sz w:val="21"/>
        </w:rPr>
        <w:t xml:space="preserve"> </w:t>
      </w:r>
      <w:r>
        <w:rPr>
          <w:w w:val="105"/>
          <w:sz w:val="21"/>
        </w:rPr>
        <w:t>will</w:t>
      </w:r>
      <w:r>
        <w:rPr>
          <w:spacing w:val="-6"/>
          <w:w w:val="105"/>
          <w:sz w:val="21"/>
        </w:rPr>
        <w:t xml:space="preserve"> </w:t>
      </w:r>
      <w:r>
        <w:rPr>
          <w:w w:val="105"/>
          <w:sz w:val="21"/>
        </w:rPr>
        <w:t>provide</w:t>
      </w:r>
      <w:r>
        <w:rPr>
          <w:spacing w:val="-5"/>
          <w:w w:val="105"/>
          <w:sz w:val="21"/>
        </w:rPr>
        <w:t xml:space="preserve"> </w:t>
      </w:r>
      <w:r>
        <w:rPr>
          <w:w w:val="105"/>
          <w:sz w:val="21"/>
        </w:rPr>
        <w:t>Registrar</w:t>
      </w:r>
      <w:r>
        <w:rPr>
          <w:spacing w:val="-5"/>
          <w:w w:val="105"/>
          <w:sz w:val="21"/>
        </w:rPr>
        <w:t xml:space="preserve"> </w:t>
      </w:r>
      <w:r>
        <w:rPr>
          <w:w w:val="105"/>
          <w:sz w:val="21"/>
        </w:rPr>
        <w:t>with</w:t>
      </w:r>
      <w:r>
        <w:rPr>
          <w:spacing w:val="-5"/>
          <w:w w:val="105"/>
          <w:sz w:val="21"/>
        </w:rPr>
        <w:t xml:space="preserve"> </w:t>
      </w:r>
      <w:r>
        <w:rPr>
          <w:w w:val="105"/>
          <w:sz w:val="21"/>
        </w:rPr>
        <w:t>access</w:t>
      </w:r>
      <w:r>
        <w:rPr>
          <w:spacing w:val="-5"/>
          <w:w w:val="105"/>
          <w:sz w:val="21"/>
        </w:rPr>
        <w:t xml:space="preserve"> </w:t>
      </w:r>
      <w:r>
        <w:rPr>
          <w:w w:val="105"/>
          <w:sz w:val="21"/>
        </w:rPr>
        <w:t>to</w:t>
      </w:r>
      <w:r>
        <w:rPr>
          <w:spacing w:val="-5"/>
          <w:w w:val="105"/>
          <w:sz w:val="21"/>
        </w:rPr>
        <w:t xml:space="preserve"> </w:t>
      </w:r>
      <w:r>
        <w:rPr>
          <w:w w:val="105"/>
          <w:sz w:val="21"/>
        </w:rPr>
        <w:t>an</w:t>
      </w:r>
      <w:r>
        <w:rPr>
          <w:spacing w:val="-5"/>
          <w:w w:val="105"/>
          <w:sz w:val="21"/>
        </w:rPr>
        <w:t xml:space="preserve"> </w:t>
      </w:r>
      <w:r>
        <w:rPr>
          <w:w w:val="105"/>
          <w:sz w:val="21"/>
        </w:rPr>
        <w:t>auction</w:t>
      </w:r>
      <w:r>
        <w:rPr>
          <w:spacing w:val="-5"/>
          <w:w w:val="105"/>
          <w:sz w:val="21"/>
        </w:rPr>
        <w:t xml:space="preserve"> </w:t>
      </w:r>
      <w:r>
        <w:rPr>
          <w:w w:val="105"/>
          <w:sz w:val="21"/>
        </w:rPr>
        <w:t>platform</w:t>
      </w:r>
      <w:r>
        <w:rPr>
          <w:spacing w:val="-3"/>
          <w:w w:val="105"/>
          <w:sz w:val="21"/>
        </w:rPr>
        <w:t xml:space="preserve"> </w:t>
      </w:r>
      <w:r>
        <w:rPr>
          <w:w w:val="105"/>
          <w:sz w:val="21"/>
        </w:rPr>
        <w:t>where Sunrise and Landrush auctions for .blog TLD domain names will be conducted (the “Auction Platform”). Registrar agrees to comply with the policies, terms, conditions, restrictions and requirements</w:t>
      </w:r>
      <w:r>
        <w:rPr>
          <w:spacing w:val="-4"/>
          <w:w w:val="105"/>
          <w:sz w:val="21"/>
        </w:rPr>
        <w:t xml:space="preserve"> </w:t>
      </w:r>
      <w:r>
        <w:rPr>
          <w:w w:val="105"/>
          <w:sz w:val="21"/>
        </w:rPr>
        <w:t>for</w:t>
      </w:r>
      <w:r>
        <w:rPr>
          <w:spacing w:val="-4"/>
          <w:w w:val="105"/>
          <w:sz w:val="21"/>
        </w:rPr>
        <w:t xml:space="preserve"> </w:t>
      </w:r>
      <w:r>
        <w:rPr>
          <w:w w:val="105"/>
          <w:sz w:val="21"/>
        </w:rPr>
        <w:t>use</w:t>
      </w:r>
      <w:r>
        <w:rPr>
          <w:spacing w:val="-4"/>
          <w:w w:val="105"/>
          <w:sz w:val="21"/>
        </w:rPr>
        <w:t xml:space="preserve"> </w:t>
      </w:r>
      <w:r>
        <w:rPr>
          <w:w w:val="105"/>
          <w:sz w:val="21"/>
        </w:rPr>
        <w:t>o</w:t>
      </w:r>
      <w:r>
        <w:rPr>
          <w:w w:val="105"/>
          <w:sz w:val="21"/>
        </w:rPr>
        <w:t>f</w:t>
      </w:r>
      <w:r>
        <w:rPr>
          <w:spacing w:val="-5"/>
          <w:w w:val="105"/>
          <w:sz w:val="21"/>
        </w:rPr>
        <w:t xml:space="preserve"> </w:t>
      </w:r>
      <w:r>
        <w:rPr>
          <w:w w:val="105"/>
          <w:sz w:val="21"/>
        </w:rPr>
        <w:t>such</w:t>
      </w:r>
      <w:r>
        <w:rPr>
          <w:spacing w:val="-4"/>
          <w:w w:val="105"/>
          <w:sz w:val="21"/>
        </w:rPr>
        <w:t xml:space="preserve"> </w:t>
      </w:r>
      <w:r>
        <w:rPr>
          <w:w w:val="105"/>
          <w:sz w:val="21"/>
        </w:rPr>
        <w:t>auction</w:t>
      </w:r>
      <w:r>
        <w:rPr>
          <w:spacing w:val="-4"/>
          <w:w w:val="105"/>
          <w:sz w:val="21"/>
        </w:rPr>
        <w:t xml:space="preserve"> </w:t>
      </w:r>
      <w:r>
        <w:rPr>
          <w:w w:val="105"/>
          <w:sz w:val="21"/>
        </w:rPr>
        <w:t>platform,</w:t>
      </w:r>
      <w:r>
        <w:rPr>
          <w:spacing w:val="-5"/>
          <w:w w:val="105"/>
          <w:sz w:val="21"/>
        </w:rPr>
        <w:t xml:space="preserve"> </w:t>
      </w:r>
      <w:r>
        <w:rPr>
          <w:w w:val="105"/>
          <w:sz w:val="21"/>
        </w:rPr>
        <w:t>which</w:t>
      </w:r>
      <w:r>
        <w:rPr>
          <w:spacing w:val="-4"/>
          <w:w w:val="105"/>
          <w:sz w:val="21"/>
        </w:rPr>
        <w:t xml:space="preserve"> </w:t>
      </w:r>
      <w:r>
        <w:rPr>
          <w:w w:val="105"/>
          <w:sz w:val="21"/>
        </w:rPr>
        <w:t>will</w:t>
      </w:r>
      <w:r>
        <w:rPr>
          <w:spacing w:val="-5"/>
          <w:w w:val="105"/>
          <w:sz w:val="21"/>
        </w:rPr>
        <w:t xml:space="preserve"> </w:t>
      </w:r>
      <w:r>
        <w:rPr>
          <w:w w:val="105"/>
          <w:sz w:val="21"/>
        </w:rPr>
        <w:t>be</w:t>
      </w:r>
      <w:r>
        <w:rPr>
          <w:spacing w:val="-4"/>
          <w:w w:val="105"/>
          <w:sz w:val="21"/>
        </w:rPr>
        <w:t xml:space="preserve"> </w:t>
      </w:r>
      <w:r>
        <w:rPr>
          <w:w w:val="105"/>
          <w:sz w:val="21"/>
        </w:rPr>
        <w:t>provided</w:t>
      </w:r>
      <w:r>
        <w:rPr>
          <w:spacing w:val="-4"/>
          <w:w w:val="105"/>
          <w:sz w:val="21"/>
        </w:rPr>
        <w:t xml:space="preserve"> </w:t>
      </w:r>
      <w:r>
        <w:rPr>
          <w:w w:val="105"/>
          <w:sz w:val="21"/>
        </w:rPr>
        <w:t>to</w:t>
      </w:r>
      <w:r>
        <w:rPr>
          <w:spacing w:val="-4"/>
          <w:w w:val="105"/>
          <w:sz w:val="21"/>
        </w:rPr>
        <w:t xml:space="preserve"> </w:t>
      </w:r>
      <w:r>
        <w:rPr>
          <w:w w:val="105"/>
          <w:sz w:val="21"/>
        </w:rPr>
        <w:t>Registrar</w:t>
      </w:r>
      <w:r>
        <w:rPr>
          <w:spacing w:val="-4"/>
          <w:w w:val="105"/>
          <w:sz w:val="21"/>
        </w:rPr>
        <w:t xml:space="preserve"> </w:t>
      </w:r>
      <w:r>
        <w:rPr>
          <w:w w:val="105"/>
          <w:sz w:val="21"/>
        </w:rPr>
        <w:t>by</w:t>
      </w:r>
      <w:r>
        <w:rPr>
          <w:spacing w:val="-3"/>
          <w:w w:val="105"/>
          <w:sz w:val="21"/>
        </w:rPr>
        <w:t xml:space="preserve"> </w:t>
      </w:r>
      <w:r>
        <w:rPr>
          <w:w w:val="105"/>
          <w:sz w:val="21"/>
        </w:rPr>
        <w:t>Registry</w:t>
      </w:r>
      <w:r>
        <w:rPr>
          <w:spacing w:val="-4"/>
          <w:w w:val="105"/>
          <w:sz w:val="21"/>
        </w:rPr>
        <w:t xml:space="preserve"> </w:t>
      </w:r>
      <w:r>
        <w:rPr>
          <w:w w:val="105"/>
          <w:sz w:val="21"/>
        </w:rPr>
        <w:t xml:space="preserve">no fewer than thirty (30) days prior to the start of the auction (the “Auction Policies”). Registrar acknowledges and agrees that Registry may, in its sole discretion, modify, revise </w:t>
      </w:r>
      <w:r>
        <w:rPr>
          <w:w w:val="105"/>
          <w:sz w:val="21"/>
        </w:rPr>
        <w:t xml:space="preserve">or amend any of such Auction Polices at any time, and from time to time, during the Term upon notice to Registrar. Registrar agrees that, by continuing to access the auction platform after any such modification, revision or amendment to any Auction Policy </w:t>
      </w:r>
      <w:r>
        <w:rPr>
          <w:w w:val="105"/>
          <w:sz w:val="21"/>
        </w:rPr>
        <w:t>becomes effective, Registrar shall be deemed to have agreed to such modification, revision or amendment. Registrar agrees that if it does not desire to agree to any such modification, revision or amendment, it may terminate its use of the auction</w:t>
      </w:r>
      <w:r>
        <w:rPr>
          <w:spacing w:val="-18"/>
          <w:w w:val="105"/>
          <w:sz w:val="21"/>
        </w:rPr>
        <w:t xml:space="preserve"> </w:t>
      </w:r>
      <w:r>
        <w:rPr>
          <w:w w:val="105"/>
          <w:sz w:val="21"/>
        </w:rPr>
        <w:t>platform.</w:t>
      </w:r>
    </w:p>
    <w:p w:rsidR="003F1115" w:rsidRDefault="003F1115">
      <w:pPr>
        <w:pStyle w:val="BodyText"/>
        <w:spacing w:before="9"/>
      </w:pPr>
    </w:p>
    <w:p w:rsidR="003F1115" w:rsidRDefault="002D7067">
      <w:pPr>
        <w:pStyle w:val="Heading1"/>
        <w:numPr>
          <w:ilvl w:val="0"/>
          <w:numId w:val="11"/>
        </w:numPr>
        <w:tabs>
          <w:tab w:val="left" w:pos="348"/>
        </w:tabs>
      </w:pPr>
      <w:r>
        <w:rPr>
          <w:w w:val="105"/>
        </w:rPr>
        <w:t>OBLIGATIONS OF</w:t>
      </w:r>
      <w:r>
        <w:rPr>
          <w:spacing w:val="-21"/>
          <w:w w:val="105"/>
        </w:rPr>
        <w:t xml:space="preserve"> </w:t>
      </w:r>
      <w:r>
        <w:rPr>
          <w:w w:val="105"/>
        </w:rPr>
        <w:t>REGISTRAR</w:t>
      </w:r>
    </w:p>
    <w:p w:rsidR="003F1115" w:rsidRDefault="003F1115">
      <w:pPr>
        <w:pStyle w:val="BodyText"/>
        <w:spacing w:before="9"/>
        <w:rPr>
          <w:b/>
          <w:sz w:val="22"/>
        </w:rPr>
      </w:pPr>
    </w:p>
    <w:p w:rsidR="003F1115" w:rsidRDefault="002D7067">
      <w:pPr>
        <w:pStyle w:val="ListParagraph"/>
        <w:numPr>
          <w:ilvl w:val="1"/>
          <w:numId w:val="11"/>
        </w:numPr>
        <w:tabs>
          <w:tab w:val="left" w:pos="531"/>
        </w:tabs>
        <w:spacing w:line="252" w:lineRule="auto"/>
        <w:ind w:right="442" w:firstLine="0"/>
        <w:rPr>
          <w:sz w:val="21"/>
        </w:rPr>
      </w:pPr>
      <w:r>
        <w:rPr>
          <w:b/>
          <w:w w:val="105"/>
          <w:sz w:val="21"/>
        </w:rPr>
        <w:t>Accredited</w:t>
      </w:r>
      <w:r>
        <w:rPr>
          <w:b/>
          <w:spacing w:val="-4"/>
          <w:w w:val="105"/>
          <w:sz w:val="21"/>
        </w:rPr>
        <w:t xml:space="preserve"> </w:t>
      </w:r>
      <w:r>
        <w:rPr>
          <w:b/>
          <w:w w:val="105"/>
          <w:sz w:val="21"/>
        </w:rPr>
        <w:t>Registrar</w:t>
      </w:r>
      <w:r>
        <w:rPr>
          <w:w w:val="105"/>
          <w:sz w:val="21"/>
        </w:rPr>
        <w:t>.</w:t>
      </w:r>
      <w:r>
        <w:rPr>
          <w:spacing w:val="-6"/>
          <w:w w:val="105"/>
          <w:sz w:val="21"/>
        </w:rPr>
        <w:t xml:space="preserve"> </w:t>
      </w:r>
      <w:r>
        <w:rPr>
          <w:w w:val="105"/>
          <w:sz w:val="21"/>
        </w:rPr>
        <w:t>During</w:t>
      </w:r>
      <w:r>
        <w:rPr>
          <w:spacing w:val="-4"/>
          <w:w w:val="105"/>
          <w:sz w:val="21"/>
        </w:rPr>
        <w:t xml:space="preserve"> </w:t>
      </w:r>
      <w:r>
        <w:rPr>
          <w:w w:val="105"/>
          <w:sz w:val="21"/>
        </w:rPr>
        <w:t>the</w:t>
      </w:r>
      <w:r>
        <w:rPr>
          <w:spacing w:val="-4"/>
          <w:w w:val="105"/>
          <w:sz w:val="21"/>
        </w:rPr>
        <w:t xml:space="preserve"> </w:t>
      </w:r>
      <w:r>
        <w:rPr>
          <w:w w:val="105"/>
          <w:sz w:val="21"/>
        </w:rPr>
        <w:t>term</w:t>
      </w:r>
      <w:r>
        <w:rPr>
          <w:spacing w:val="-3"/>
          <w:w w:val="105"/>
          <w:sz w:val="21"/>
        </w:rPr>
        <w:t xml:space="preserve"> </w:t>
      </w:r>
      <w:r>
        <w:rPr>
          <w:w w:val="105"/>
          <w:sz w:val="21"/>
        </w:rPr>
        <w:t>of</w:t>
      </w:r>
      <w:r>
        <w:rPr>
          <w:spacing w:val="-6"/>
          <w:w w:val="105"/>
          <w:sz w:val="21"/>
        </w:rPr>
        <w:t xml:space="preserve"> </w:t>
      </w:r>
      <w:r>
        <w:rPr>
          <w:w w:val="105"/>
          <w:sz w:val="21"/>
        </w:rPr>
        <w:t>this</w:t>
      </w:r>
      <w:r>
        <w:rPr>
          <w:spacing w:val="-5"/>
          <w:w w:val="105"/>
          <w:sz w:val="21"/>
        </w:rPr>
        <w:t xml:space="preserve"> </w:t>
      </w:r>
      <w:r>
        <w:rPr>
          <w:w w:val="105"/>
          <w:sz w:val="21"/>
        </w:rPr>
        <w:t>Agreement,</w:t>
      </w:r>
      <w:r>
        <w:rPr>
          <w:spacing w:val="-6"/>
          <w:w w:val="105"/>
          <w:sz w:val="21"/>
        </w:rPr>
        <w:t xml:space="preserve"> </w:t>
      </w:r>
      <w:r>
        <w:rPr>
          <w:w w:val="105"/>
          <w:sz w:val="21"/>
        </w:rPr>
        <w:t>Registrar</w:t>
      </w:r>
      <w:r>
        <w:rPr>
          <w:spacing w:val="-5"/>
          <w:w w:val="105"/>
          <w:sz w:val="21"/>
        </w:rPr>
        <w:t xml:space="preserve"> </w:t>
      </w:r>
      <w:r>
        <w:rPr>
          <w:w w:val="105"/>
          <w:sz w:val="21"/>
        </w:rPr>
        <w:t>shall</w:t>
      </w:r>
      <w:r>
        <w:rPr>
          <w:spacing w:val="-6"/>
          <w:w w:val="105"/>
          <w:sz w:val="21"/>
        </w:rPr>
        <w:t xml:space="preserve"> </w:t>
      </w:r>
      <w:r>
        <w:rPr>
          <w:w w:val="105"/>
          <w:sz w:val="21"/>
        </w:rPr>
        <w:t>maintain</w:t>
      </w:r>
      <w:r>
        <w:rPr>
          <w:spacing w:val="-4"/>
          <w:w w:val="105"/>
          <w:sz w:val="21"/>
        </w:rPr>
        <w:t xml:space="preserve"> </w:t>
      </w:r>
      <w:r>
        <w:rPr>
          <w:w w:val="105"/>
          <w:sz w:val="21"/>
        </w:rPr>
        <w:t>in</w:t>
      </w:r>
      <w:r>
        <w:rPr>
          <w:spacing w:val="-4"/>
          <w:w w:val="105"/>
          <w:sz w:val="21"/>
        </w:rPr>
        <w:t xml:space="preserve"> </w:t>
      </w:r>
      <w:r>
        <w:rPr>
          <w:w w:val="105"/>
          <w:sz w:val="21"/>
        </w:rPr>
        <w:t>full force</w:t>
      </w:r>
      <w:r>
        <w:rPr>
          <w:spacing w:val="-3"/>
          <w:w w:val="105"/>
          <w:sz w:val="21"/>
        </w:rPr>
        <w:t xml:space="preserve"> </w:t>
      </w:r>
      <w:r>
        <w:rPr>
          <w:w w:val="105"/>
          <w:sz w:val="21"/>
        </w:rPr>
        <w:t>and</w:t>
      </w:r>
      <w:r>
        <w:rPr>
          <w:spacing w:val="-3"/>
          <w:w w:val="105"/>
          <w:sz w:val="21"/>
        </w:rPr>
        <w:t xml:space="preserve"> </w:t>
      </w:r>
      <w:r>
        <w:rPr>
          <w:w w:val="105"/>
          <w:sz w:val="21"/>
        </w:rPr>
        <w:t>effect</w:t>
      </w:r>
      <w:r>
        <w:rPr>
          <w:spacing w:val="-5"/>
          <w:w w:val="105"/>
          <w:sz w:val="21"/>
        </w:rPr>
        <w:t xml:space="preserve"> </w:t>
      </w:r>
      <w:r>
        <w:rPr>
          <w:w w:val="105"/>
          <w:sz w:val="21"/>
        </w:rPr>
        <w:t>its</w:t>
      </w:r>
      <w:r>
        <w:rPr>
          <w:spacing w:val="-4"/>
          <w:w w:val="105"/>
          <w:sz w:val="21"/>
        </w:rPr>
        <w:t xml:space="preserve"> </w:t>
      </w:r>
      <w:r>
        <w:rPr>
          <w:w w:val="105"/>
          <w:sz w:val="21"/>
        </w:rPr>
        <w:t>accreditation</w:t>
      </w:r>
      <w:r>
        <w:rPr>
          <w:spacing w:val="-3"/>
          <w:w w:val="105"/>
          <w:sz w:val="21"/>
        </w:rPr>
        <w:t xml:space="preserve"> </w:t>
      </w:r>
      <w:r>
        <w:rPr>
          <w:w w:val="105"/>
          <w:sz w:val="21"/>
        </w:rPr>
        <w:t>by</w:t>
      </w:r>
      <w:r>
        <w:rPr>
          <w:spacing w:val="-4"/>
          <w:w w:val="105"/>
          <w:sz w:val="21"/>
        </w:rPr>
        <w:t xml:space="preserve"> </w:t>
      </w:r>
      <w:r>
        <w:rPr>
          <w:w w:val="105"/>
          <w:sz w:val="21"/>
        </w:rPr>
        <w:t>ICANN</w:t>
      </w:r>
      <w:r>
        <w:rPr>
          <w:spacing w:val="-3"/>
          <w:w w:val="105"/>
          <w:sz w:val="21"/>
        </w:rPr>
        <w:t xml:space="preserve"> </w:t>
      </w:r>
      <w:r>
        <w:rPr>
          <w:w w:val="105"/>
          <w:sz w:val="21"/>
        </w:rPr>
        <w:t>as</w:t>
      </w:r>
      <w:r>
        <w:rPr>
          <w:spacing w:val="-4"/>
          <w:w w:val="105"/>
          <w:sz w:val="21"/>
        </w:rPr>
        <w:t xml:space="preserve"> </w:t>
      </w:r>
      <w:r>
        <w:rPr>
          <w:w w:val="105"/>
          <w:sz w:val="21"/>
        </w:rPr>
        <w:t>a</w:t>
      </w:r>
      <w:r>
        <w:rPr>
          <w:spacing w:val="-3"/>
          <w:w w:val="105"/>
          <w:sz w:val="21"/>
        </w:rPr>
        <w:t xml:space="preserve"> </w:t>
      </w:r>
      <w:r>
        <w:rPr>
          <w:w w:val="105"/>
          <w:sz w:val="21"/>
        </w:rPr>
        <w:t>registrar</w:t>
      </w:r>
      <w:r>
        <w:rPr>
          <w:spacing w:val="-4"/>
          <w:w w:val="105"/>
          <w:sz w:val="21"/>
        </w:rPr>
        <w:t xml:space="preserve"> </w:t>
      </w:r>
      <w:r>
        <w:rPr>
          <w:w w:val="105"/>
          <w:sz w:val="21"/>
        </w:rPr>
        <w:t>for</w:t>
      </w:r>
      <w:r>
        <w:rPr>
          <w:spacing w:val="-4"/>
          <w:w w:val="105"/>
          <w:sz w:val="21"/>
        </w:rPr>
        <w:t xml:space="preserve"> </w:t>
      </w:r>
      <w:r>
        <w:rPr>
          <w:w w:val="105"/>
          <w:sz w:val="21"/>
        </w:rPr>
        <w:t>the</w:t>
      </w:r>
      <w:r>
        <w:rPr>
          <w:spacing w:val="-6"/>
          <w:w w:val="105"/>
          <w:sz w:val="21"/>
        </w:rPr>
        <w:t xml:space="preserve"> </w:t>
      </w:r>
      <w:r>
        <w:rPr>
          <w:w w:val="105"/>
          <w:sz w:val="21"/>
        </w:rPr>
        <w:t>.BLOG</w:t>
      </w:r>
      <w:r>
        <w:rPr>
          <w:spacing w:val="-3"/>
          <w:w w:val="105"/>
          <w:sz w:val="21"/>
        </w:rPr>
        <w:t xml:space="preserve"> </w:t>
      </w:r>
      <w:r>
        <w:rPr>
          <w:w w:val="105"/>
          <w:sz w:val="21"/>
        </w:rPr>
        <w:t>TLD.</w:t>
      </w:r>
    </w:p>
    <w:p w:rsidR="003F1115" w:rsidRDefault="003F1115">
      <w:pPr>
        <w:pStyle w:val="BodyText"/>
        <w:spacing w:before="9"/>
      </w:pPr>
    </w:p>
    <w:p w:rsidR="003F1115" w:rsidRDefault="002D7067">
      <w:pPr>
        <w:pStyle w:val="ListParagraph"/>
        <w:numPr>
          <w:ilvl w:val="1"/>
          <w:numId w:val="11"/>
        </w:numPr>
        <w:tabs>
          <w:tab w:val="left" w:pos="531"/>
        </w:tabs>
        <w:spacing w:line="252" w:lineRule="auto"/>
        <w:ind w:right="177" w:firstLine="0"/>
        <w:rPr>
          <w:sz w:val="21"/>
        </w:rPr>
      </w:pPr>
      <w:r>
        <w:rPr>
          <w:b/>
          <w:w w:val="105"/>
          <w:sz w:val="21"/>
        </w:rPr>
        <w:t>Communication</w:t>
      </w:r>
      <w:r>
        <w:rPr>
          <w:b/>
          <w:spacing w:val="-5"/>
          <w:w w:val="105"/>
          <w:sz w:val="21"/>
        </w:rPr>
        <w:t xml:space="preserve"> </w:t>
      </w:r>
      <w:r>
        <w:rPr>
          <w:b/>
          <w:w w:val="105"/>
          <w:sz w:val="21"/>
        </w:rPr>
        <w:t>with</w:t>
      </w:r>
      <w:r>
        <w:rPr>
          <w:b/>
          <w:spacing w:val="-5"/>
          <w:w w:val="105"/>
          <w:sz w:val="21"/>
        </w:rPr>
        <w:t xml:space="preserve"> </w:t>
      </w:r>
      <w:r>
        <w:rPr>
          <w:b/>
          <w:w w:val="105"/>
          <w:sz w:val="21"/>
        </w:rPr>
        <w:t>Registered</w:t>
      </w:r>
      <w:r>
        <w:rPr>
          <w:b/>
          <w:spacing w:val="-5"/>
          <w:w w:val="105"/>
          <w:sz w:val="21"/>
        </w:rPr>
        <w:t xml:space="preserve"> </w:t>
      </w:r>
      <w:r>
        <w:rPr>
          <w:b/>
          <w:w w:val="105"/>
          <w:sz w:val="21"/>
        </w:rPr>
        <w:t>Name</w:t>
      </w:r>
      <w:r>
        <w:rPr>
          <w:b/>
          <w:spacing w:val="-6"/>
          <w:w w:val="105"/>
          <w:sz w:val="21"/>
        </w:rPr>
        <w:t xml:space="preserve"> </w:t>
      </w:r>
      <w:r>
        <w:rPr>
          <w:b/>
          <w:w w:val="105"/>
          <w:sz w:val="21"/>
        </w:rPr>
        <w:t>Holder</w:t>
      </w:r>
      <w:r>
        <w:rPr>
          <w:w w:val="105"/>
          <w:sz w:val="21"/>
        </w:rPr>
        <w:t>.</w:t>
      </w:r>
      <w:r>
        <w:rPr>
          <w:spacing w:val="-6"/>
          <w:w w:val="105"/>
          <w:sz w:val="21"/>
        </w:rPr>
        <w:t xml:space="preserve"> </w:t>
      </w:r>
      <w:r>
        <w:rPr>
          <w:w w:val="105"/>
          <w:sz w:val="21"/>
        </w:rPr>
        <w:t>Subject</w:t>
      </w:r>
      <w:r>
        <w:rPr>
          <w:spacing w:val="-6"/>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notice</w:t>
      </w:r>
      <w:r>
        <w:rPr>
          <w:spacing w:val="-5"/>
          <w:w w:val="105"/>
          <w:sz w:val="21"/>
        </w:rPr>
        <w:t xml:space="preserve"> </w:t>
      </w:r>
      <w:r>
        <w:rPr>
          <w:w w:val="105"/>
          <w:sz w:val="21"/>
        </w:rPr>
        <w:t>provisions</w:t>
      </w:r>
      <w:r>
        <w:rPr>
          <w:spacing w:val="-6"/>
          <w:w w:val="105"/>
          <w:sz w:val="21"/>
        </w:rPr>
        <w:t xml:space="preserve"> </w:t>
      </w:r>
      <w:r>
        <w:rPr>
          <w:w w:val="105"/>
          <w:sz w:val="21"/>
        </w:rPr>
        <w:t>provided herein, Registrar shall not communicate any information to a Registered Name Holder which is inconsistent or otherwise not in compliance with (i) Registry Policies, (ii) the terms of this Agreement, (iii) any operational standard</w:t>
      </w:r>
      <w:r>
        <w:rPr>
          <w:w w:val="105"/>
          <w:sz w:val="21"/>
        </w:rPr>
        <w:t>s, procedures and practices established from time to time by Registry Operator and either publicly posted by Registry Operator on the Registry Website or directly communicated to Registrar or (iv) mandated by ICANN. Registrar shall facilitate and allow Reg</w:t>
      </w:r>
      <w:r>
        <w:rPr>
          <w:w w:val="105"/>
          <w:sz w:val="21"/>
        </w:rPr>
        <w:t xml:space="preserve">istry Operator to communicate with the Registered Name Holder (e.g. to request additional information regarding compliance requirements) to ensure that Registered Name Holder is in compliance with Registry Policies, or in complying with law enforcement or </w:t>
      </w:r>
      <w:r>
        <w:rPr>
          <w:w w:val="105"/>
          <w:sz w:val="21"/>
        </w:rPr>
        <w:t>a court</w:t>
      </w:r>
      <w:r>
        <w:rPr>
          <w:spacing w:val="-6"/>
          <w:w w:val="105"/>
          <w:sz w:val="21"/>
        </w:rPr>
        <w:t xml:space="preserve"> </w:t>
      </w:r>
      <w:r>
        <w:rPr>
          <w:w w:val="105"/>
          <w:sz w:val="21"/>
        </w:rPr>
        <w:t>order.</w:t>
      </w:r>
    </w:p>
    <w:p w:rsidR="003F1115" w:rsidRDefault="003F1115">
      <w:pPr>
        <w:pStyle w:val="BodyText"/>
        <w:spacing w:before="9"/>
      </w:pPr>
    </w:p>
    <w:p w:rsidR="003F1115" w:rsidRDefault="002D7067">
      <w:pPr>
        <w:pStyle w:val="ListParagraph"/>
        <w:numPr>
          <w:ilvl w:val="1"/>
          <w:numId w:val="11"/>
        </w:numPr>
        <w:tabs>
          <w:tab w:val="left" w:pos="531"/>
        </w:tabs>
        <w:spacing w:line="252" w:lineRule="auto"/>
        <w:ind w:right="149" w:firstLine="0"/>
        <w:rPr>
          <w:sz w:val="21"/>
        </w:rPr>
      </w:pPr>
      <w:r>
        <w:rPr>
          <w:b/>
          <w:w w:val="105"/>
          <w:sz w:val="21"/>
        </w:rPr>
        <w:t>Registrar Responsibility for Customer Support</w:t>
      </w:r>
      <w:r>
        <w:rPr>
          <w:w w:val="105"/>
          <w:sz w:val="21"/>
        </w:rPr>
        <w:t>. Registrar shall at a minimum provide (i) support to accept orders for registration, cancellation, modification, renewal, deletion, redemption or transfer of Registered Names and (ii) customer s</w:t>
      </w:r>
      <w:r>
        <w:rPr>
          <w:w w:val="105"/>
          <w:sz w:val="21"/>
        </w:rPr>
        <w:t>ervice and billing and technical support to Registered Name Holders.  Notwithstanding the foregoing, Registrar reserves the right</w:t>
      </w:r>
      <w:r>
        <w:rPr>
          <w:spacing w:val="-5"/>
          <w:w w:val="105"/>
          <w:sz w:val="21"/>
        </w:rPr>
        <w:t xml:space="preserve"> </w:t>
      </w:r>
      <w:r>
        <w:rPr>
          <w:w w:val="105"/>
          <w:sz w:val="21"/>
        </w:rPr>
        <w:t>to</w:t>
      </w:r>
      <w:r>
        <w:rPr>
          <w:spacing w:val="-4"/>
          <w:w w:val="105"/>
          <w:sz w:val="21"/>
        </w:rPr>
        <w:t xml:space="preserve"> </w:t>
      </w:r>
      <w:r>
        <w:rPr>
          <w:w w:val="105"/>
          <w:sz w:val="21"/>
        </w:rPr>
        <w:t>stop</w:t>
      </w:r>
      <w:r>
        <w:rPr>
          <w:spacing w:val="-4"/>
          <w:w w:val="105"/>
          <w:sz w:val="21"/>
        </w:rPr>
        <w:t xml:space="preserve"> </w:t>
      </w:r>
      <w:r>
        <w:rPr>
          <w:w w:val="105"/>
          <w:sz w:val="21"/>
        </w:rPr>
        <w:t>sponsoring</w:t>
      </w:r>
      <w:r>
        <w:rPr>
          <w:spacing w:val="-4"/>
          <w:w w:val="105"/>
          <w:sz w:val="21"/>
        </w:rPr>
        <w:t xml:space="preserve"> </w:t>
      </w:r>
      <w:r>
        <w:rPr>
          <w:w w:val="105"/>
          <w:sz w:val="21"/>
        </w:rPr>
        <w:t>new</w:t>
      </w:r>
      <w:r>
        <w:rPr>
          <w:spacing w:val="-4"/>
          <w:w w:val="105"/>
          <w:sz w:val="21"/>
        </w:rPr>
        <w:t xml:space="preserve"> </w:t>
      </w:r>
      <w:r>
        <w:rPr>
          <w:w w:val="105"/>
          <w:sz w:val="21"/>
        </w:rPr>
        <w:t>registrations</w:t>
      </w:r>
      <w:r>
        <w:rPr>
          <w:spacing w:val="-4"/>
          <w:w w:val="105"/>
          <w:sz w:val="21"/>
        </w:rPr>
        <w:t xml:space="preserve"> </w:t>
      </w:r>
      <w:r>
        <w:rPr>
          <w:w w:val="105"/>
          <w:sz w:val="21"/>
        </w:rPr>
        <w:t>of</w:t>
      </w:r>
      <w:r>
        <w:rPr>
          <w:spacing w:val="-5"/>
          <w:w w:val="105"/>
          <w:sz w:val="21"/>
        </w:rPr>
        <w:t xml:space="preserve"> </w:t>
      </w:r>
      <w:r>
        <w:rPr>
          <w:w w:val="105"/>
          <w:sz w:val="21"/>
        </w:rPr>
        <w:t>Registered</w:t>
      </w:r>
      <w:r>
        <w:rPr>
          <w:spacing w:val="-4"/>
          <w:w w:val="105"/>
          <w:sz w:val="21"/>
        </w:rPr>
        <w:t xml:space="preserve"> </w:t>
      </w:r>
      <w:r>
        <w:rPr>
          <w:w w:val="105"/>
          <w:sz w:val="21"/>
        </w:rPr>
        <w:t>Names,</w:t>
      </w:r>
      <w:r>
        <w:rPr>
          <w:spacing w:val="-4"/>
          <w:w w:val="105"/>
          <w:sz w:val="21"/>
        </w:rPr>
        <w:t xml:space="preserve"> </w:t>
      </w:r>
      <w:r>
        <w:rPr>
          <w:w w:val="105"/>
          <w:sz w:val="21"/>
        </w:rPr>
        <w:t>but</w:t>
      </w:r>
      <w:r>
        <w:rPr>
          <w:spacing w:val="-5"/>
          <w:w w:val="105"/>
          <w:sz w:val="21"/>
        </w:rPr>
        <w:t xml:space="preserve"> </w:t>
      </w:r>
      <w:r>
        <w:rPr>
          <w:w w:val="105"/>
          <w:sz w:val="21"/>
        </w:rPr>
        <w:t>in</w:t>
      </w:r>
      <w:r>
        <w:rPr>
          <w:spacing w:val="-4"/>
          <w:w w:val="105"/>
          <w:sz w:val="21"/>
        </w:rPr>
        <w:t xml:space="preserve"> </w:t>
      </w:r>
      <w:r>
        <w:rPr>
          <w:w w:val="105"/>
          <w:sz w:val="21"/>
        </w:rPr>
        <w:t>such</w:t>
      </w:r>
      <w:r>
        <w:rPr>
          <w:spacing w:val="-4"/>
          <w:w w:val="105"/>
          <w:sz w:val="21"/>
        </w:rPr>
        <w:t xml:space="preserve"> </w:t>
      </w:r>
      <w:r>
        <w:rPr>
          <w:w w:val="105"/>
          <w:sz w:val="21"/>
        </w:rPr>
        <w:t>event,</w:t>
      </w:r>
      <w:r>
        <w:rPr>
          <w:spacing w:val="-4"/>
          <w:w w:val="105"/>
          <w:sz w:val="21"/>
        </w:rPr>
        <w:t xml:space="preserve"> </w:t>
      </w:r>
      <w:r>
        <w:rPr>
          <w:w w:val="105"/>
          <w:sz w:val="21"/>
        </w:rPr>
        <w:t>Registrar</w:t>
      </w:r>
      <w:r>
        <w:rPr>
          <w:spacing w:val="-4"/>
          <w:w w:val="105"/>
          <w:sz w:val="21"/>
        </w:rPr>
        <w:t xml:space="preserve"> </w:t>
      </w:r>
      <w:r>
        <w:rPr>
          <w:w w:val="105"/>
          <w:sz w:val="21"/>
        </w:rPr>
        <w:t>will still be required to provide cance</w:t>
      </w:r>
      <w:r>
        <w:rPr>
          <w:w w:val="105"/>
          <w:sz w:val="21"/>
        </w:rPr>
        <w:t>llations, modifications, renewals, deletions, redemptions or transfers of Registered</w:t>
      </w:r>
      <w:r>
        <w:rPr>
          <w:spacing w:val="-20"/>
          <w:w w:val="105"/>
          <w:sz w:val="21"/>
        </w:rPr>
        <w:t xml:space="preserve"> </w:t>
      </w:r>
      <w:r>
        <w:rPr>
          <w:w w:val="105"/>
          <w:sz w:val="21"/>
        </w:rPr>
        <w:t>Names.</w:t>
      </w:r>
    </w:p>
    <w:p w:rsidR="003F1115" w:rsidRDefault="003F1115">
      <w:pPr>
        <w:pStyle w:val="BodyText"/>
        <w:spacing w:before="2"/>
        <w:rPr>
          <w:sz w:val="22"/>
        </w:rPr>
      </w:pPr>
    </w:p>
    <w:p w:rsidR="003F1115" w:rsidRDefault="002D7067">
      <w:pPr>
        <w:pStyle w:val="ListParagraph"/>
        <w:numPr>
          <w:ilvl w:val="1"/>
          <w:numId w:val="11"/>
        </w:numPr>
        <w:tabs>
          <w:tab w:val="left" w:pos="531"/>
        </w:tabs>
        <w:spacing w:line="252" w:lineRule="auto"/>
        <w:ind w:right="211" w:firstLine="0"/>
        <w:rPr>
          <w:sz w:val="21"/>
        </w:rPr>
      </w:pPr>
      <w:r>
        <w:rPr>
          <w:b/>
          <w:w w:val="105"/>
          <w:sz w:val="21"/>
        </w:rPr>
        <w:t>Registrar's Registration Agreement</w:t>
      </w:r>
      <w:r>
        <w:rPr>
          <w:w w:val="105"/>
          <w:sz w:val="21"/>
        </w:rPr>
        <w:t>. At all times while it is sponsoring the registration of any</w:t>
      </w:r>
      <w:r>
        <w:rPr>
          <w:spacing w:val="-4"/>
          <w:w w:val="105"/>
          <w:sz w:val="21"/>
        </w:rPr>
        <w:t xml:space="preserve"> </w:t>
      </w:r>
      <w:r>
        <w:rPr>
          <w:w w:val="105"/>
          <w:sz w:val="21"/>
        </w:rPr>
        <w:t>Registered</w:t>
      </w:r>
      <w:r>
        <w:rPr>
          <w:spacing w:val="-4"/>
          <w:w w:val="105"/>
          <w:sz w:val="21"/>
        </w:rPr>
        <w:t xml:space="preserve"> </w:t>
      </w:r>
      <w:r>
        <w:rPr>
          <w:w w:val="105"/>
          <w:sz w:val="21"/>
        </w:rPr>
        <w:t>Name</w:t>
      </w:r>
      <w:r>
        <w:rPr>
          <w:spacing w:val="-4"/>
          <w:w w:val="105"/>
          <w:sz w:val="21"/>
        </w:rPr>
        <w:t xml:space="preserve"> </w:t>
      </w:r>
      <w:r>
        <w:rPr>
          <w:w w:val="105"/>
          <w:sz w:val="21"/>
        </w:rPr>
        <w:t>within</w:t>
      </w:r>
      <w:r>
        <w:rPr>
          <w:spacing w:val="-4"/>
          <w:w w:val="105"/>
          <w:sz w:val="21"/>
        </w:rPr>
        <w:t xml:space="preserve"> </w:t>
      </w:r>
      <w:r>
        <w:rPr>
          <w:w w:val="105"/>
          <w:sz w:val="21"/>
        </w:rPr>
        <w:t>the</w:t>
      </w:r>
      <w:r>
        <w:rPr>
          <w:spacing w:val="-4"/>
          <w:w w:val="105"/>
          <w:sz w:val="21"/>
        </w:rPr>
        <w:t xml:space="preserve"> </w:t>
      </w:r>
      <w:r>
        <w:rPr>
          <w:w w:val="105"/>
          <w:sz w:val="21"/>
        </w:rPr>
        <w:t>Registry</w:t>
      </w:r>
      <w:r>
        <w:rPr>
          <w:spacing w:val="-4"/>
          <w:w w:val="105"/>
          <w:sz w:val="21"/>
        </w:rPr>
        <w:t xml:space="preserve"> </w:t>
      </w:r>
      <w:r>
        <w:rPr>
          <w:w w:val="105"/>
          <w:sz w:val="21"/>
        </w:rPr>
        <w:t>System,</w:t>
      </w:r>
      <w:r>
        <w:rPr>
          <w:spacing w:val="-5"/>
          <w:w w:val="105"/>
          <w:sz w:val="21"/>
        </w:rPr>
        <w:t xml:space="preserve"> </w:t>
      </w:r>
      <w:r>
        <w:rPr>
          <w:w w:val="105"/>
          <w:sz w:val="21"/>
        </w:rPr>
        <w:t>Registrar</w:t>
      </w:r>
      <w:r>
        <w:rPr>
          <w:spacing w:val="-4"/>
          <w:w w:val="105"/>
          <w:sz w:val="21"/>
        </w:rPr>
        <w:t xml:space="preserve"> </w:t>
      </w:r>
      <w:r>
        <w:rPr>
          <w:w w:val="105"/>
          <w:sz w:val="21"/>
        </w:rPr>
        <w:t>shall</w:t>
      </w:r>
      <w:r>
        <w:rPr>
          <w:spacing w:val="-5"/>
          <w:w w:val="105"/>
          <w:sz w:val="21"/>
        </w:rPr>
        <w:t xml:space="preserve"> </w:t>
      </w:r>
      <w:r>
        <w:rPr>
          <w:w w:val="105"/>
          <w:sz w:val="21"/>
        </w:rPr>
        <w:t>have</w:t>
      </w:r>
      <w:r>
        <w:rPr>
          <w:spacing w:val="-4"/>
          <w:w w:val="105"/>
          <w:sz w:val="21"/>
        </w:rPr>
        <w:t xml:space="preserve"> </w:t>
      </w:r>
      <w:r>
        <w:rPr>
          <w:w w:val="105"/>
          <w:sz w:val="21"/>
        </w:rPr>
        <w:t>in</w:t>
      </w:r>
      <w:r>
        <w:rPr>
          <w:spacing w:val="-4"/>
          <w:w w:val="105"/>
          <w:sz w:val="21"/>
        </w:rPr>
        <w:t xml:space="preserve"> </w:t>
      </w:r>
      <w:r>
        <w:rPr>
          <w:w w:val="105"/>
          <w:sz w:val="21"/>
        </w:rPr>
        <w:t>effect</w:t>
      </w:r>
      <w:r>
        <w:rPr>
          <w:spacing w:val="-5"/>
          <w:w w:val="105"/>
          <w:sz w:val="21"/>
        </w:rPr>
        <w:t xml:space="preserve"> </w:t>
      </w:r>
      <w:r>
        <w:rPr>
          <w:w w:val="105"/>
          <w:sz w:val="21"/>
        </w:rPr>
        <w:t>an</w:t>
      </w:r>
      <w:r>
        <w:rPr>
          <w:spacing w:val="-4"/>
          <w:w w:val="105"/>
          <w:sz w:val="21"/>
        </w:rPr>
        <w:t xml:space="preserve"> </w:t>
      </w:r>
      <w:r>
        <w:rPr>
          <w:w w:val="105"/>
          <w:sz w:val="21"/>
        </w:rPr>
        <w:t>electronic</w:t>
      </w:r>
      <w:r>
        <w:rPr>
          <w:spacing w:val="-4"/>
          <w:w w:val="105"/>
          <w:sz w:val="21"/>
        </w:rPr>
        <w:t xml:space="preserve"> </w:t>
      </w:r>
      <w:r>
        <w:rPr>
          <w:w w:val="105"/>
          <w:sz w:val="21"/>
        </w:rPr>
        <w:t xml:space="preserve">or paper registration agreement with the Registered Name Holder (“Registration Agreement”). Registrar’s Registration Agreement may contain multiple alternative forms and Registrar may from time to time amend those forms of </w:t>
      </w:r>
      <w:r>
        <w:rPr>
          <w:w w:val="105"/>
          <w:sz w:val="21"/>
        </w:rPr>
        <w:t>Registration Agreement or add alternative forms of Registration Agreement, provided that all versions of the agreement bind the Registered Name Holder to all Registry Policies, bind the Registered Name Holder to all ICANN Policies, include those terms requ</w:t>
      </w:r>
      <w:r>
        <w:rPr>
          <w:w w:val="105"/>
          <w:sz w:val="21"/>
        </w:rPr>
        <w:t>ired by this Agreement and other terms that are consistent with Registrar’s obligations to Registry Operator under this</w:t>
      </w:r>
      <w:r>
        <w:rPr>
          <w:spacing w:val="-33"/>
          <w:w w:val="105"/>
          <w:sz w:val="21"/>
        </w:rPr>
        <w:t xml:space="preserve"> </w:t>
      </w:r>
      <w:r>
        <w:rPr>
          <w:w w:val="105"/>
          <w:sz w:val="21"/>
        </w:rPr>
        <w:t>Agreement.</w:t>
      </w:r>
    </w:p>
    <w:p w:rsidR="003F1115" w:rsidRDefault="003F1115">
      <w:pPr>
        <w:pStyle w:val="BodyText"/>
        <w:spacing w:before="2"/>
        <w:rPr>
          <w:sz w:val="22"/>
        </w:rPr>
      </w:pPr>
    </w:p>
    <w:p w:rsidR="003F1115" w:rsidRDefault="002D7067">
      <w:pPr>
        <w:pStyle w:val="ListParagraph"/>
        <w:numPr>
          <w:ilvl w:val="1"/>
          <w:numId w:val="7"/>
        </w:numPr>
        <w:tabs>
          <w:tab w:val="left" w:pos="470"/>
        </w:tabs>
        <w:spacing w:line="252" w:lineRule="auto"/>
        <w:ind w:right="152" w:firstLine="0"/>
        <w:rPr>
          <w:sz w:val="21"/>
        </w:rPr>
        <w:sectPr w:rsidR="003F1115">
          <w:headerReference w:type="default" r:id="rId16"/>
          <w:footerReference w:type="default" r:id="rId17"/>
          <w:pgSz w:w="12240" w:h="15840"/>
          <w:pgMar w:top="1180" w:right="1340" w:bottom="920" w:left="1340" w:header="736" w:footer="739" w:gutter="0"/>
          <w:cols w:space="720"/>
          <w:formProt w:val="0"/>
          <w:docGrid w:linePitch="240" w:charSpace="-2049"/>
        </w:sectPr>
      </w:pPr>
      <w:r>
        <w:rPr>
          <w:b/>
          <w:w w:val="105"/>
          <w:sz w:val="21"/>
        </w:rPr>
        <w:t>Compliance</w:t>
      </w:r>
      <w:r>
        <w:rPr>
          <w:b/>
          <w:spacing w:val="-5"/>
          <w:w w:val="105"/>
          <w:sz w:val="21"/>
        </w:rPr>
        <w:t xml:space="preserve"> </w:t>
      </w:r>
      <w:r>
        <w:rPr>
          <w:b/>
          <w:w w:val="105"/>
          <w:sz w:val="21"/>
        </w:rPr>
        <w:t>with</w:t>
      </w:r>
      <w:r>
        <w:rPr>
          <w:b/>
          <w:spacing w:val="-4"/>
          <w:w w:val="105"/>
          <w:sz w:val="21"/>
        </w:rPr>
        <w:t xml:space="preserve"> </w:t>
      </w:r>
      <w:r>
        <w:rPr>
          <w:b/>
          <w:w w:val="105"/>
          <w:sz w:val="21"/>
        </w:rPr>
        <w:t>Terms</w:t>
      </w:r>
      <w:r>
        <w:rPr>
          <w:b/>
          <w:spacing w:val="-5"/>
          <w:w w:val="105"/>
          <w:sz w:val="21"/>
        </w:rPr>
        <w:t xml:space="preserve"> </w:t>
      </w:r>
      <w:r>
        <w:rPr>
          <w:b/>
          <w:w w:val="105"/>
          <w:sz w:val="21"/>
        </w:rPr>
        <w:t>and</w:t>
      </w:r>
      <w:r>
        <w:rPr>
          <w:b/>
          <w:spacing w:val="-4"/>
          <w:w w:val="105"/>
          <w:sz w:val="21"/>
        </w:rPr>
        <w:t xml:space="preserve"> </w:t>
      </w:r>
      <w:r>
        <w:rPr>
          <w:b/>
          <w:w w:val="105"/>
          <w:sz w:val="21"/>
        </w:rPr>
        <w:t>Conditions</w:t>
      </w:r>
      <w:r>
        <w:rPr>
          <w:w w:val="105"/>
          <w:sz w:val="21"/>
        </w:rPr>
        <w:t>.</w:t>
      </w:r>
      <w:r>
        <w:rPr>
          <w:spacing w:val="-6"/>
          <w:w w:val="105"/>
          <w:sz w:val="21"/>
        </w:rPr>
        <w:t xml:space="preserve"> </w:t>
      </w:r>
      <w:r>
        <w:rPr>
          <w:w w:val="105"/>
          <w:sz w:val="21"/>
        </w:rPr>
        <w:t>Registrar</w:t>
      </w:r>
      <w:r>
        <w:rPr>
          <w:spacing w:val="-5"/>
          <w:w w:val="105"/>
          <w:sz w:val="21"/>
        </w:rPr>
        <w:t xml:space="preserve"> </w:t>
      </w:r>
      <w:r>
        <w:rPr>
          <w:w w:val="105"/>
          <w:sz w:val="21"/>
        </w:rPr>
        <w:t>shall</w:t>
      </w:r>
      <w:r>
        <w:rPr>
          <w:spacing w:val="-6"/>
          <w:w w:val="105"/>
          <w:sz w:val="21"/>
        </w:rPr>
        <w:t xml:space="preserve"> </w:t>
      </w:r>
      <w:r>
        <w:rPr>
          <w:w w:val="105"/>
          <w:sz w:val="21"/>
        </w:rPr>
        <w:t>comply</w:t>
      </w:r>
      <w:r>
        <w:rPr>
          <w:spacing w:val="-5"/>
          <w:w w:val="105"/>
          <w:sz w:val="21"/>
        </w:rPr>
        <w:t xml:space="preserve"> </w:t>
      </w:r>
      <w:r>
        <w:rPr>
          <w:w w:val="105"/>
          <w:sz w:val="21"/>
        </w:rPr>
        <w:t>with</w:t>
      </w:r>
      <w:r>
        <w:rPr>
          <w:spacing w:val="-5"/>
          <w:w w:val="105"/>
          <w:sz w:val="21"/>
        </w:rPr>
        <w:t xml:space="preserve"> </w:t>
      </w:r>
      <w:r>
        <w:rPr>
          <w:w w:val="105"/>
          <w:sz w:val="21"/>
        </w:rPr>
        <w:t>each</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following requirements,</w:t>
      </w:r>
      <w:r>
        <w:rPr>
          <w:spacing w:val="-6"/>
          <w:w w:val="105"/>
          <w:sz w:val="21"/>
        </w:rPr>
        <w:t xml:space="preserve"> </w:t>
      </w:r>
      <w:r>
        <w:rPr>
          <w:w w:val="105"/>
          <w:sz w:val="21"/>
        </w:rPr>
        <w:t>and</w:t>
      </w:r>
      <w:r>
        <w:rPr>
          <w:spacing w:val="-5"/>
          <w:w w:val="105"/>
          <w:sz w:val="21"/>
        </w:rPr>
        <w:t xml:space="preserve"> </w:t>
      </w:r>
      <w:r>
        <w:rPr>
          <w:w w:val="105"/>
          <w:sz w:val="21"/>
        </w:rPr>
        <w:t>further</w:t>
      </w:r>
      <w:r>
        <w:rPr>
          <w:spacing w:val="-5"/>
          <w:w w:val="105"/>
          <w:sz w:val="21"/>
        </w:rPr>
        <w:t xml:space="preserve"> </w:t>
      </w:r>
      <w:r>
        <w:rPr>
          <w:w w:val="105"/>
          <w:sz w:val="21"/>
        </w:rPr>
        <w:t>shall</w:t>
      </w:r>
      <w:r>
        <w:rPr>
          <w:spacing w:val="-6"/>
          <w:w w:val="105"/>
          <w:sz w:val="21"/>
        </w:rPr>
        <w:t xml:space="preserve"> </w:t>
      </w:r>
      <w:r>
        <w:rPr>
          <w:w w:val="105"/>
          <w:sz w:val="21"/>
        </w:rPr>
        <w:t>include</w:t>
      </w:r>
      <w:r>
        <w:rPr>
          <w:spacing w:val="-5"/>
          <w:w w:val="105"/>
          <w:sz w:val="21"/>
        </w:rPr>
        <w:t xml:space="preserve"> </w:t>
      </w:r>
      <w:r>
        <w:rPr>
          <w:w w:val="105"/>
          <w:sz w:val="21"/>
        </w:rPr>
        <w:t>in</w:t>
      </w:r>
      <w:r>
        <w:rPr>
          <w:spacing w:val="-5"/>
          <w:w w:val="105"/>
          <w:sz w:val="21"/>
        </w:rPr>
        <w:t xml:space="preserve"> </w:t>
      </w:r>
      <w:r>
        <w:rPr>
          <w:w w:val="105"/>
          <w:sz w:val="21"/>
        </w:rPr>
        <w:t>its</w:t>
      </w:r>
      <w:r>
        <w:rPr>
          <w:spacing w:val="-4"/>
          <w:w w:val="105"/>
          <w:sz w:val="21"/>
        </w:rPr>
        <w:t xml:space="preserve"> </w:t>
      </w:r>
      <w:r>
        <w:rPr>
          <w:w w:val="105"/>
          <w:sz w:val="21"/>
        </w:rPr>
        <w:t>Registration</w:t>
      </w:r>
      <w:r>
        <w:rPr>
          <w:spacing w:val="-4"/>
          <w:w w:val="105"/>
          <w:sz w:val="21"/>
        </w:rPr>
        <w:t xml:space="preserve"> </w:t>
      </w:r>
      <w:r>
        <w:rPr>
          <w:w w:val="105"/>
          <w:sz w:val="21"/>
        </w:rPr>
        <w:t>Agreement</w:t>
      </w:r>
      <w:r>
        <w:rPr>
          <w:spacing w:val="-6"/>
          <w:w w:val="105"/>
          <w:sz w:val="21"/>
        </w:rPr>
        <w:t xml:space="preserve"> </w:t>
      </w:r>
      <w:r>
        <w:rPr>
          <w:w w:val="105"/>
          <w:sz w:val="21"/>
        </w:rPr>
        <w:t>with</w:t>
      </w:r>
      <w:r>
        <w:rPr>
          <w:spacing w:val="-5"/>
          <w:w w:val="105"/>
          <w:sz w:val="21"/>
        </w:rPr>
        <w:t xml:space="preserve"> </w:t>
      </w:r>
      <w:r>
        <w:rPr>
          <w:w w:val="105"/>
          <w:sz w:val="21"/>
        </w:rPr>
        <w:t>each</w:t>
      </w:r>
      <w:r>
        <w:rPr>
          <w:spacing w:val="-5"/>
          <w:w w:val="105"/>
          <w:sz w:val="21"/>
        </w:rPr>
        <w:t xml:space="preserve"> </w:t>
      </w:r>
      <w:r>
        <w:rPr>
          <w:w w:val="105"/>
          <w:sz w:val="21"/>
        </w:rPr>
        <w:t>Registered</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line="252" w:lineRule="auto"/>
        <w:ind w:left="102" w:right="138"/>
      </w:pPr>
      <w:r>
        <w:rPr>
          <w:w w:val="105"/>
        </w:rPr>
        <w:t>Name Holder, as applicable, an obligation for such Registered Name Holder to comply with each of the following requirements:</w:t>
      </w:r>
    </w:p>
    <w:p w:rsidR="003F1115" w:rsidRDefault="003F1115">
      <w:pPr>
        <w:pStyle w:val="BodyText"/>
        <w:spacing w:before="9"/>
      </w:pPr>
    </w:p>
    <w:p w:rsidR="003F1115" w:rsidRDefault="002D7067">
      <w:pPr>
        <w:pStyle w:val="ListParagraph"/>
        <w:numPr>
          <w:ilvl w:val="2"/>
          <w:numId w:val="7"/>
        </w:numPr>
        <w:tabs>
          <w:tab w:val="left" w:pos="1435"/>
        </w:tabs>
        <w:spacing w:line="247" w:lineRule="auto"/>
        <w:ind w:right="161" w:firstLine="0"/>
        <w:rPr>
          <w:sz w:val="21"/>
        </w:rPr>
      </w:pPr>
      <w:r>
        <w:rPr>
          <w:w w:val="105"/>
          <w:sz w:val="21"/>
        </w:rPr>
        <w:t>ICANN</w:t>
      </w:r>
      <w:r>
        <w:rPr>
          <w:spacing w:val="-5"/>
          <w:w w:val="105"/>
          <w:sz w:val="21"/>
        </w:rPr>
        <w:t xml:space="preserve"> </w:t>
      </w:r>
      <w:r>
        <w:rPr>
          <w:w w:val="105"/>
          <w:sz w:val="21"/>
        </w:rPr>
        <w:t>standards,</w:t>
      </w:r>
      <w:r>
        <w:rPr>
          <w:spacing w:val="-7"/>
          <w:w w:val="105"/>
          <w:sz w:val="21"/>
        </w:rPr>
        <w:t xml:space="preserve"> </w:t>
      </w:r>
      <w:r>
        <w:rPr>
          <w:w w:val="105"/>
          <w:sz w:val="21"/>
        </w:rPr>
        <w:t>policies,</w:t>
      </w:r>
      <w:r>
        <w:rPr>
          <w:spacing w:val="-7"/>
          <w:w w:val="105"/>
          <w:sz w:val="21"/>
        </w:rPr>
        <w:t xml:space="preserve"> </w:t>
      </w:r>
      <w:r>
        <w:rPr>
          <w:w w:val="105"/>
          <w:sz w:val="21"/>
        </w:rPr>
        <w:t>procedures,</w:t>
      </w:r>
      <w:r>
        <w:rPr>
          <w:spacing w:val="-7"/>
          <w:w w:val="105"/>
          <w:sz w:val="21"/>
        </w:rPr>
        <w:t xml:space="preserve"> </w:t>
      </w:r>
      <w:r>
        <w:rPr>
          <w:w w:val="105"/>
          <w:sz w:val="21"/>
        </w:rPr>
        <w:t>and</w:t>
      </w:r>
      <w:r>
        <w:rPr>
          <w:spacing w:val="-5"/>
          <w:w w:val="105"/>
          <w:sz w:val="21"/>
        </w:rPr>
        <w:t xml:space="preserve"> </w:t>
      </w:r>
      <w:r>
        <w:rPr>
          <w:w w:val="105"/>
          <w:sz w:val="21"/>
        </w:rPr>
        <w:t>practices</w:t>
      </w:r>
      <w:r>
        <w:rPr>
          <w:spacing w:val="-6"/>
          <w:w w:val="105"/>
          <w:sz w:val="21"/>
        </w:rPr>
        <w:t xml:space="preserve"> </w:t>
      </w:r>
      <w:r>
        <w:rPr>
          <w:w w:val="105"/>
          <w:sz w:val="21"/>
        </w:rPr>
        <w:t>for</w:t>
      </w:r>
      <w:r>
        <w:rPr>
          <w:spacing w:val="-6"/>
          <w:w w:val="105"/>
          <w:sz w:val="21"/>
        </w:rPr>
        <w:t xml:space="preserve"> </w:t>
      </w:r>
      <w:r>
        <w:rPr>
          <w:w w:val="105"/>
          <w:sz w:val="21"/>
        </w:rPr>
        <w:t>which</w:t>
      </w:r>
      <w:r>
        <w:rPr>
          <w:spacing w:val="-5"/>
          <w:w w:val="105"/>
          <w:sz w:val="21"/>
        </w:rPr>
        <w:t xml:space="preserve"> </w:t>
      </w:r>
      <w:r>
        <w:rPr>
          <w:w w:val="105"/>
          <w:sz w:val="21"/>
        </w:rPr>
        <w:t>Registry</w:t>
      </w:r>
      <w:r>
        <w:rPr>
          <w:spacing w:val="-6"/>
          <w:w w:val="105"/>
          <w:sz w:val="21"/>
        </w:rPr>
        <w:t xml:space="preserve"> </w:t>
      </w:r>
      <w:r>
        <w:rPr>
          <w:w w:val="105"/>
          <w:sz w:val="21"/>
        </w:rPr>
        <w:t>Operator has monitoring responsibility in accordance with the Registry Agreement or other arrangement with ICANN;</w:t>
      </w:r>
      <w:r>
        <w:rPr>
          <w:spacing w:val="-19"/>
          <w:w w:val="105"/>
          <w:sz w:val="21"/>
        </w:rPr>
        <w:t xml:space="preserve"> </w:t>
      </w:r>
      <w:r>
        <w:rPr>
          <w:w w:val="105"/>
          <w:sz w:val="21"/>
        </w:rPr>
        <w:t>and</w:t>
      </w:r>
    </w:p>
    <w:p w:rsidR="003F1115" w:rsidRDefault="003F1115">
      <w:pPr>
        <w:pStyle w:val="BodyText"/>
        <w:spacing w:before="4"/>
        <w:rPr>
          <w:sz w:val="22"/>
        </w:rPr>
      </w:pPr>
    </w:p>
    <w:p w:rsidR="003F1115" w:rsidRDefault="002D7067">
      <w:pPr>
        <w:pStyle w:val="ListParagraph"/>
        <w:numPr>
          <w:ilvl w:val="2"/>
          <w:numId w:val="7"/>
        </w:numPr>
        <w:tabs>
          <w:tab w:val="left" w:pos="1434"/>
        </w:tabs>
        <w:spacing w:line="252" w:lineRule="auto"/>
        <w:ind w:right="175" w:firstLine="0"/>
        <w:rPr>
          <w:sz w:val="21"/>
        </w:rPr>
      </w:pPr>
      <w:r>
        <w:rPr>
          <w:w w:val="105"/>
          <w:sz w:val="21"/>
        </w:rPr>
        <w:t>Operational standards, policies, procedures, and practices for the .BLOG TLD established from time to time b</w:t>
      </w:r>
      <w:r>
        <w:rPr>
          <w:w w:val="105"/>
          <w:sz w:val="21"/>
        </w:rPr>
        <w:t xml:space="preserve">y Registry Operator, including without limitation all Registry Policies. Any additional or revised Registry Operator operational standards, policies, procedures, and practices for the .BLOG TLD shall be effective thirty (30) days after posting on Registry </w:t>
      </w:r>
      <w:r>
        <w:rPr>
          <w:w w:val="105"/>
          <w:sz w:val="21"/>
        </w:rPr>
        <w:t>Website. If there is a discrepancy between the terms required by</w:t>
      </w:r>
      <w:r>
        <w:rPr>
          <w:spacing w:val="-4"/>
          <w:w w:val="105"/>
          <w:sz w:val="21"/>
        </w:rPr>
        <w:t xml:space="preserve"> </w:t>
      </w:r>
      <w:r>
        <w:rPr>
          <w:w w:val="105"/>
          <w:sz w:val="21"/>
        </w:rPr>
        <w:t>this</w:t>
      </w:r>
      <w:r>
        <w:rPr>
          <w:spacing w:val="-4"/>
          <w:w w:val="105"/>
          <w:sz w:val="21"/>
        </w:rPr>
        <w:t xml:space="preserve"> </w:t>
      </w:r>
      <w:r>
        <w:rPr>
          <w:w w:val="105"/>
          <w:sz w:val="21"/>
        </w:rPr>
        <w:t>Agreement</w:t>
      </w:r>
      <w:r>
        <w:rPr>
          <w:spacing w:val="-5"/>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terms</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Registrar’s</w:t>
      </w:r>
      <w:r>
        <w:rPr>
          <w:spacing w:val="-3"/>
          <w:w w:val="105"/>
          <w:sz w:val="21"/>
        </w:rPr>
        <w:t xml:space="preserve"> </w:t>
      </w:r>
      <w:r>
        <w:rPr>
          <w:w w:val="105"/>
          <w:sz w:val="21"/>
        </w:rPr>
        <w:t>Registration</w:t>
      </w:r>
      <w:r>
        <w:rPr>
          <w:spacing w:val="-3"/>
          <w:w w:val="105"/>
          <w:sz w:val="21"/>
        </w:rPr>
        <w:t xml:space="preserve"> </w:t>
      </w:r>
      <w:r>
        <w:rPr>
          <w:w w:val="105"/>
          <w:sz w:val="21"/>
        </w:rPr>
        <w:t>Agreement,</w:t>
      </w:r>
      <w:r>
        <w:rPr>
          <w:spacing w:val="-5"/>
          <w:w w:val="105"/>
          <w:sz w:val="21"/>
        </w:rPr>
        <w:t xml:space="preserve"> </w:t>
      </w:r>
      <w:r>
        <w:rPr>
          <w:w w:val="105"/>
          <w:sz w:val="21"/>
        </w:rPr>
        <w:t>the</w:t>
      </w:r>
      <w:r>
        <w:rPr>
          <w:spacing w:val="-4"/>
          <w:w w:val="105"/>
          <w:sz w:val="21"/>
        </w:rPr>
        <w:t xml:space="preserve"> </w:t>
      </w:r>
      <w:r>
        <w:rPr>
          <w:w w:val="105"/>
          <w:sz w:val="21"/>
        </w:rPr>
        <w:t>terms</w:t>
      </w:r>
      <w:r>
        <w:rPr>
          <w:spacing w:val="-4"/>
          <w:w w:val="105"/>
          <w:sz w:val="21"/>
        </w:rPr>
        <w:t xml:space="preserve"> </w:t>
      </w:r>
      <w:r>
        <w:rPr>
          <w:w w:val="105"/>
          <w:sz w:val="21"/>
        </w:rPr>
        <w:t>of this</w:t>
      </w:r>
      <w:r>
        <w:rPr>
          <w:spacing w:val="-6"/>
          <w:w w:val="105"/>
          <w:sz w:val="21"/>
        </w:rPr>
        <w:t xml:space="preserve"> </w:t>
      </w:r>
      <w:r>
        <w:rPr>
          <w:w w:val="105"/>
          <w:sz w:val="21"/>
        </w:rPr>
        <w:t>Agreement</w:t>
      </w:r>
      <w:r>
        <w:rPr>
          <w:spacing w:val="-7"/>
          <w:w w:val="105"/>
          <w:sz w:val="21"/>
        </w:rPr>
        <w:t xml:space="preserve"> </w:t>
      </w:r>
      <w:r>
        <w:rPr>
          <w:w w:val="105"/>
          <w:sz w:val="21"/>
        </w:rPr>
        <w:t>shall</w:t>
      </w:r>
      <w:r>
        <w:rPr>
          <w:spacing w:val="-7"/>
          <w:w w:val="105"/>
          <w:sz w:val="21"/>
        </w:rPr>
        <w:t xml:space="preserve"> </w:t>
      </w:r>
      <w:r>
        <w:rPr>
          <w:w w:val="105"/>
          <w:sz w:val="21"/>
        </w:rPr>
        <w:t>supersede</w:t>
      </w:r>
      <w:r>
        <w:rPr>
          <w:spacing w:val="-5"/>
          <w:w w:val="105"/>
          <w:sz w:val="21"/>
        </w:rPr>
        <w:t xml:space="preserve"> </w:t>
      </w:r>
      <w:r>
        <w:rPr>
          <w:w w:val="105"/>
          <w:sz w:val="21"/>
        </w:rPr>
        <w:t>those</w:t>
      </w:r>
      <w:r>
        <w:rPr>
          <w:spacing w:val="-5"/>
          <w:w w:val="105"/>
          <w:sz w:val="21"/>
        </w:rPr>
        <w:t xml:space="preserve"> </w:t>
      </w:r>
      <w:r>
        <w:rPr>
          <w:w w:val="105"/>
          <w:sz w:val="21"/>
        </w:rPr>
        <w:t>of</w:t>
      </w:r>
      <w:r>
        <w:rPr>
          <w:spacing w:val="-7"/>
          <w:w w:val="105"/>
          <w:sz w:val="21"/>
        </w:rPr>
        <w:t xml:space="preserve"> </w:t>
      </w:r>
      <w:r>
        <w:rPr>
          <w:w w:val="105"/>
          <w:sz w:val="21"/>
        </w:rPr>
        <w:t>the</w:t>
      </w:r>
      <w:r>
        <w:rPr>
          <w:spacing w:val="-5"/>
          <w:w w:val="105"/>
          <w:sz w:val="21"/>
        </w:rPr>
        <w:t xml:space="preserve"> </w:t>
      </w:r>
      <w:r>
        <w:rPr>
          <w:w w:val="105"/>
          <w:sz w:val="21"/>
        </w:rPr>
        <w:t>Registrar’s</w:t>
      </w:r>
      <w:r>
        <w:rPr>
          <w:spacing w:val="-6"/>
          <w:w w:val="105"/>
          <w:sz w:val="21"/>
        </w:rPr>
        <w:t xml:space="preserve"> </w:t>
      </w:r>
      <w:r>
        <w:rPr>
          <w:w w:val="105"/>
          <w:sz w:val="21"/>
        </w:rPr>
        <w:t>registration</w:t>
      </w:r>
      <w:r>
        <w:rPr>
          <w:spacing w:val="-5"/>
          <w:w w:val="105"/>
          <w:sz w:val="21"/>
        </w:rPr>
        <w:t xml:space="preserve"> </w:t>
      </w:r>
      <w:r>
        <w:rPr>
          <w:w w:val="105"/>
          <w:sz w:val="21"/>
        </w:rPr>
        <w:t>agreement.</w:t>
      </w:r>
    </w:p>
    <w:p w:rsidR="003F1115" w:rsidRDefault="003F1115">
      <w:pPr>
        <w:pStyle w:val="BodyText"/>
        <w:spacing w:before="8"/>
      </w:pPr>
    </w:p>
    <w:p w:rsidR="003F1115" w:rsidRDefault="002D7067">
      <w:pPr>
        <w:pStyle w:val="BodyText"/>
        <w:spacing w:line="252" w:lineRule="auto"/>
        <w:ind w:left="102" w:right="40"/>
      </w:pPr>
      <w:r>
        <w:rPr>
          <w:w w:val="105"/>
        </w:rPr>
        <w:t xml:space="preserve">3.6. </w:t>
      </w:r>
      <w:r>
        <w:rPr>
          <w:b/>
          <w:w w:val="105"/>
        </w:rPr>
        <w:t>Indemnification Requ</w:t>
      </w:r>
      <w:r>
        <w:rPr>
          <w:b/>
          <w:w w:val="105"/>
        </w:rPr>
        <w:t>ired of Registered Name Holders</w:t>
      </w:r>
      <w:r>
        <w:rPr>
          <w:w w:val="105"/>
        </w:rPr>
        <w:t>. In its Registration Agreement with each Registered Name Holder, Registrar shall require such Registered Name Holder to indemnify, defend and hold harmless Registry Operator, and its agents, subcontractors, directors, office</w:t>
      </w:r>
      <w:r>
        <w:rPr>
          <w:w w:val="105"/>
        </w:rPr>
        <w:t>rs, employees, affiliates and agents of each of them from and against any and all claims, damages, liabilities, costs and expenses, including reasonable legal fees and expenses, arising out of or relating to the Registered Name Holder's domain name registr</w:t>
      </w:r>
      <w:r>
        <w:rPr>
          <w:w w:val="105"/>
        </w:rPr>
        <w:t>ation and the use thereof. The Registration Agreement shall further require this indemnification obligation survive the termination or expiration of the Registration Agreement.</w:t>
      </w:r>
    </w:p>
    <w:p w:rsidR="003F1115" w:rsidRDefault="003F1115">
      <w:pPr>
        <w:pStyle w:val="BodyText"/>
        <w:spacing w:before="1"/>
        <w:rPr>
          <w:sz w:val="22"/>
        </w:rPr>
      </w:pPr>
    </w:p>
    <w:p w:rsidR="003F1115" w:rsidRDefault="002D7067">
      <w:pPr>
        <w:pStyle w:val="ListParagraph"/>
        <w:numPr>
          <w:ilvl w:val="1"/>
          <w:numId w:val="6"/>
        </w:numPr>
        <w:tabs>
          <w:tab w:val="left" w:pos="470"/>
        </w:tabs>
        <w:spacing w:before="1" w:line="247" w:lineRule="auto"/>
        <w:ind w:right="529" w:firstLine="0"/>
        <w:rPr>
          <w:sz w:val="21"/>
        </w:rPr>
      </w:pPr>
      <w:r>
        <w:rPr>
          <w:b/>
          <w:w w:val="105"/>
          <w:sz w:val="21"/>
        </w:rPr>
        <w:t>Additional</w:t>
      </w:r>
      <w:r>
        <w:rPr>
          <w:b/>
          <w:spacing w:val="-6"/>
          <w:w w:val="105"/>
          <w:sz w:val="21"/>
        </w:rPr>
        <w:t xml:space="preserve"> </w:t>
      </w:r>
      <w:r>
        <w:rPr>
          <w:b/>
          <w:w w:val="105"/>
          <w:sz w:val="21"/>
        </w:rPr>
        <w:t>Requirements</w:t>
      </w:r>
      <w:r>
        <w:rPr>
          <w:b/>
          <w:spacing w:val="-5"/>
          <w:w w:val="105"/>
          <w:sz w:val="21"/>
        </w:rPr>
        <w:t xml:space="preserve"> </w:t>
      </w:r>
      <w:r>
        <w:rPr>
          <w:b/>
          <w:w w:val="105"/>
          <w:sz w:val="21"/>
        </w:rPr>
        <w:t>for</w:t>
      </w:r>
      <w:r>
        <w:rPr>
          <w:b/>
          <w:spacing w:val="-5"/>
          <w:w w:val="105"/>
          <w:sz w:val="21"/>
        </w:rPr>
        <w:t xml:space="preserve"> </w:t>
      </w:r>
      <w:r>
        <w:rPr>
          <w:b/>
          <w:w w:val="105"/>
          <w:sz w:val="21"/>
        </w:rPr>
        <w:t>Registration</w:t>
      </w:r>
      <w:r>
        <w:rPr>
          <w:b/>
          <w:spacing w:val="-5"/>
          <w:w w:val="105"/>
          <w:sz w:val="21"/>
        </w:rPr>
        <w:t xml:space="preserve"> </w:t>
      </w:r>
      <w:r>
        <w:rPr>
          <w:b/>
          <w:w w:val="105"/>
          <w:sz w:val="21"/>
        </w:rPr>
        <w:t>Agreement</w:t>
      </w:r>
      <w:r>
        <w:rPr>
          <w:w w:val="105"/>
          <w:sz w:val="21"/>
        </w:rPr>
        <w:t>.</w:t>
      </w:r>
      <w:r>
        <w:rPr>
          <w:spacing w:val="-6"/>
          <w:w w:val="105"/>
          <w:sz w:val="21"/>
        </w:rPr>
        <w:t xml:space="preserve"> </w:t>
      </w:r>
      <w:r>
        <w:rPr>
          <w:w w:val="105"/>
          <w:sz w:val="21"/>
        </w:rPr>
        <w:t>In</w:t>
      </w:r>
      <w:r>
        <w:rPr>
          <w:spacing w:val="-5"/>
          <w:w w:val="105"/>
          <w:sz w:val="21"/>
        </w:rPr>
        <w:t xml:space="preserve"> </w:t>
      </w:r>
      <w:r>
        <w:rPr>
          <w:w w:val="105"/>
          <w:sz w:val="21"/>
        </w:rPr>
        <w:t>addition</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provisions</w:t>
      </w:r>
      <w:r>
        <w:rPr>
          <w:spacing w:val="-5"/>
          <w:w w:val="105"/>
          <w:sz w:val="21"/>
        </w:rPr>
        <w:t xml:space="preserve"> </w:t>
      </w:r>
      <w:r>
        <w:rPr>
          <w:w w:val="105"/>
          <w:sz w:val="21"/>
        </w:rPr>
        <w:t>of Subsections 3.5 and 3.6, in its Registration Agreement with each Registered Name Holder, Registrar shall require such Registered Name Holder</w:t>
      </w:r>
      <w:r>
        <w:rPr>
          <w:spacing w:val="-33"/>
          <w:w w:val="105"/>
          <w:sz w:val="21"/>
        </w:rPr>
        <w:t xml:space="preserve"> </w:t>
      </w:r>
      <w:r>
        <w:rPr>
          <w:w w:val="105"/>
          <w:sz w:val="21"/>
        </w:rPr>
        <w:t>to:</w:t>
      </w:r>
    </w:p>
    <w:p w:rsidR="003F1115" w:rsidRDefault="003F1115">
      <w:pPr>
        <w:pStyle w:val="BodyText"/>
        <w:spacing w:before="5"/>
        <w:rPr>
          <w:sz w:val="22"/>
        </w:rPr>
      </w:pPr>
    </w:p>
    <w:p w:rsidR="003F1115" w:rsidRDefault="002D7067">
      <w:pPr>
        <w:pStyle w:val="ListParagraph"/>
        <w:numPr>
          <w:ilvl w:val="2"/>
          <w:numId w:val="6"/>
        </w:numPr>
        <w:tabs>
          <w:tab w:val="left" w:pos="1435"/>
        </w:tabs>
        <w:spacing w:line="252" w:lineRule="auto"/>
        <w:ind w:right="112" w:firstLine="0"/>
        <w:rPr>
          <w:sz w:val="21"/>
        </w:rPr>
      </w:pPr>
      <w:r>
        <w:rPr>
          <w:w w:val="105"/>
          <w:sz w:val="21"/>
        </w:rPr>
        <w:t>Consent to the use, copying, distribution, publication, modification and other processing of the</w:t>
      </w:r>
      <w:r>
        <w:rPr>
          <w:w w:val="105"/>
          <w:sz w:val="21"/>
        </w:rPr>
        <w:t xml:space="preserve"> Registered Name Holder’s Personal Data by Registry Operator and its designees</w:t>
      </w:r>
      <w:r>
        <w:rPr>
          <w:spacing w:val="-4"/>
          <w:w w:val="105"/>
          <w:sz w:val="21"/>
        </w:rPr>
        <w:t xml:space="preserve"> </w:t>
      </w:r>
      <w:r>
        <w:rPr>
          <w:w w:val="105"/>
          <w:sz w:val="21"/>
        </w:rPr>
        <w:t>and</w:t>
      </w:r>
      <w:r>
        <w:rPr>
          <w:spacing w:val="-4"/>
          <w:w w:val="105"/>
          <w:sz w:val="21"/>
        </w:rPr>
        <w:t xml:space="preserve"> </w:t>
      </w:r>
      <w:r>
        <w:rPr>
          <w:w w:val="105"/>
          <w:sz w:val="21"/>
        </w:rPr>
        <w:t>agents</w:t>
      </w:r>
      <w:r>
        <w:rPr>
          <w:spacing w:val="-4"/>
          <w:w w:val="105"/>
          <w:sz w:val="21"/>
        </w:rPr>
        <w:t xml:space="preserve"> </w:t>
      </w:r>
      <w:r>
        <w:rPr>
          <w:w w:val="105"/>
          <w:sz w:val="21"/>
        </w:rPr>
        <w:t>in</w:t>
      </w:r>
      <w:r>
        <w:rPr>
          <w:spacing w:val="-4"/>
          <w:w w:val="105"/>
          <w:sz w:val="21"/>
        </w:rPr>
        <w:t xml:space="preserve"> </w:t>
      </w:r>
      <w:r>
        <w:rPr>
          <w:w w:val="105"/>
          <w:sz w:val="21"/>
        </w:rPr>
        <w:t>a</w:t>
      </w:r>
      <w:r>
        <w:rPr>
          <w:spacing w:val="-4"/>
          <w:w w:val="105"/>
          <w:sz w:val="21"/>
        </w:rPr>
        <w:t xml:space="preserve"> </w:t>
      </w:r>
      <w:r>
        <w:rPr>
          <w:w w:val="105"/>
          <w:sz w:val="21"/>
        </w:rPr>
        <w:t>manner</w:t>
      </w:r>
      <w:r>
        <w:rPr>
          <w:spacing w:val="-4"/>
          <w:w w:val="105"/>
          <w:sz w:val="21"/>
        </w:rPr>
        <w:t xml:space="preserve"> </w:t>
      </w:r>
      <w:r>
        <w:rPr>
          <w:w w:val="105"/>
          <w:sz w:val="21"/>
        </w:rPr>
        <w:t>consistent</w:t>
      </w:r>
      <w:r>
        <w:rPr>
          <w:spacing w:val="-5"/>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purposes</w:t>
      </w:r>
      <w:r>
        <w:rPr>
          <w:spacing w:val="-4"/>
          <w:w w:val="105"/>
          <w:sz w:val="21"/>
        </w:rPr>
        <w:t xml:space="preserve"> </w:t>
      </w:r>
      <w:r>
        <w:rPr>
          <w:w w:val="105"/>
          <w:sz w:val="21"/>
        </w:rPr>
        <w:t>specified</w:t>
      </w:r>
      <w:r>
        <w:rPr>
          <w:spacing w:val="-4"/>
          <w:w w:val="105"/>
          <w:sz w:val="21"/>
        </w:rPr>
        <w:t xml:space="preserve"> </w:t>
      </w:r>
      <w:r>
        <w:rPr>
          <w:w w:val="105"/>
          <w:sz w:val="21"/>
        </w:rPr>
        <w:t>herein,</w:t>
      </w:r>
      <w:r>
        <w:rPr>
          <w:spacing w:val="-5"/>
          <w:w w:val="105"/>
          <w:sz w:val="21"/>
        </w:rPr>
        <w:t xml:space="preserve"> </w:t>
      </w:r>
      <w:r>
        <w:rPr>
          <w:w w:val="105"/>
          <w:sz w:val="21"/>
        </w:rPr>
        <w:t>current ICANN</w:t>
      </w:r>
      <w:r>
        <w:rPr>
          <w:spacing w:val="-4"/>
          <w:w w:val="105"/>
          <w:sz w:val="21"/>
        </w:rPr>
        <w:t xml:space="preserve"> </w:t>
      </w:r>
      <w:r>
        <w:rPr>
          <w:w w:val="105"/>
          <w:sz w:val="21"/>
        </w:rPr>
        <w:t>policies,</w:t>
      </w:r>
      <w:r>
        <w:rPr>
          <w:spacing w:val="-6"/>
          <w:w w:val="105"/>
          <w:sz w:val="21"/>
        </w:rPr>
        <w:t xml:space="preserve"> </w:t>
      </w:r>
      <w:r>
        <w:rPr>
          <w:w w:val="105"/>
          <w:sz w:val="21"/>
        </w:rPr>
        <w:t>and</w:t>
      </w:r>
      <w:r>
        <w:rPr>
          <w:spacing w:val="-5"/>
          <w:w w:val="105"/>
          <w:sz w:val="21"/>
        </w:rPr>
        <w:t xml:space="preserve"> </w:t>
      </w:r>
      <w:r>
        <w:rPr>
          <w:w w:val="105"/>
          <w:sz w:val="21"/>
        </w:rPr>
        <w:t>with</w:t>
      </w:r>
      <w:r>
        <w:rPr>
          <w:spacing w:val="-5"/>
          <w:w w:val="105"/>
          <w:sz w:val="21"/>
        </w:rPr>
        <w:t xml:space="preserve"> </w:t>
      </w:r>
      <w:r>
        <w:rPr>
          <w:w w:val="105"/>
          <w:sz w:val="21"/>
        </w:rPr>
        <w:t>relevant</w:t>
      </w:r>
      <w:r>
        <w:rPr>
          <w:spacing w:val="-6"/>
          <w:w w:val="105"/>
          <w:sz w:val="21"/>
        </w:rPr>
        <w:t xml:space="preserve"> </w:t>
      </w:r>
      <w:r>
        <w:rPr>
          <w:w w:val="105"/>
          <w:sz w:val="21"/>
        </w:rPr>
        <w:t>mandatory</w:t>
      </w:r>
      <w:r>
        <w:rPr>
          <w:spacing w:val="-5"/>
          <w:w w:val="105"/>
          <w:sz w:val="21"/>
        </w:rPr>
        <w:t xml:space="preserve"> </w:t>
      </w:r>
      <w:r>
        <w:rPr>
          <w:w w:val="105"/>
          <w:sz w:val="21"/>
        </w:rPr>
        <w:t>local</w:t>
      </w:r>
      <w:r>
        <w:rPr>
          <w:spacing w:val="-6"/>
          <w:w w:val="105"/>
          <w:sz w:val="21"/>
        </w:rPr>
        <w:t xml:space="preserve"> </w:t>
      </w:r>
      <w:r>
        <w:rPr>
          <w:w w:val="105"/>
          <w:sz w:val="21"/>
        </w:rPr>
        <w:t>data</w:t>
      </w:r>
      <w:r>
        <w:rPr>
          <w:spacing w:val="-5"/>
          <w:w w:val="105"/>
          <w:sz w:val="21"/>
        </w:rPr>
        <w:t xml:space="preserve"> </w:t>
      </w:r>
      <w:r>
        <w:rPr>
          <w:w w:val="105"/>
          <w:sz w:val="21"/>
        </w:rPr>
        <w:t>protection,</w:t>
      </w:r>
      <w:r>
        <w:rPr>
          <w:spacing w:val="-6"/>
          <w:w w:val="105"/>
          <w:sz w:val="21"/>
        </w:rPr>
        <w:t xml:space="preserve"> </w:t>
      </w:r>
      <w:r>
        <w:rPr>
          <w:w w:val="105"/>
          <w:sz w:val="21"/>
        </w:rPr>
        <w:t>laws</w:t>
      </w:r>
      <w:r>
        <w:rPr>
          <w:spacing w:val="-5"/>
          <w:w w:val="105"/>
          <w:sz w:val="21"/>
        </w:rPr>
        <w:t xml:space="preserve"> </w:t>
      </w:r>
      <w:r>
        <w:rPr>
          <w:w w:val="105"/>
          <w:sz w:val="21"/>
        </w:rPr>
        <w:t>and</w:t>
      </w:r>
      <w:r>
        <w:rPr>
          <w:spacing w:val="-5"/>
          <w:w w:val="105"/>
          <w:sz w:val="21"/>
        </w:rPr>
        <w:t xml:space="preserve"> </w:t>
      </w:r>
      <w:r>
        <w:rPr>
          <w:w w:val="105"/>
          <w:sz w:val="21"/>
        </w:rPr>
        <w:t>privacy;</w:t>
      </w:r>
    </w:p>
    <w:p w:rsidR="003F1115" w:rsidRDefault="003F1115">
      <w:pPr>
        <w:pStyle w:val="BodyText"/>
        <w:spacing w:before="9"/>
      </w:pPr>
    </w:p>
    <w:p w:rsidR="003F1115" w:rsidRDefault="002D7067">
      <w:pPr>
        <w:pStyle w:val="ListParagraph"/>
        <w:numPr>
          <w:ilvl w:val="2"/>
          <w:numId w:val="6"/>
        </w:numPr>
        <w:tabs>
          <w:tab w:val="left" w:pos="1435"/>
        </w:tabs>
        <w:spacing w:line="252" w:lineRule="auto"/>
        <w:ind w:right="482" w:firstLine="0"/>
        <w:rPr>
          <w:sz w:val="21"/>
        </w:rPr>
      </w:pPr>
      <w:r>
        <w:rPr>
          <w:w w:val="105"/>
          <w:sz w:val="21"/>
        </w:rPr>
        <w:t xml:space="preserve">Submit to </w:t>
      </w:r>
      <w:r>
        <w:rPr>
          <w:w w:val="105"/>
          <w:sz w:val="21"/>
        </w:rPr>
        <w:t>proceedings commenced under ICANN's Uniform Domain Name Dispute</w:t>
      </w:r>
      <w:r>
        <w:rPr>
          <w:spacing w:val="-7"/>
          <w:w w:val="105"/>
          <w:sz w:val="21"/>
        </w:rPr>
        <w:t xml:space="preserve"> </w:t>
      </w:r>
      <w:r>
        <w:rPr>
          <w:w w:val="105"/>
          <w:sz w:val="21"/>
        </w:rPr>
        <w:t>Resolution</w:t>
      </w:r>
      <w:r>
        <w:rPr>
          <w:spacing w:val="-7"/>
          <w:w w:val="105"/>
          <w:sz w:val="21"/>
        </w:rPr>
        <w:t xml:space="preserve"> </w:t>
      </w:r>
      <w:r>
        <w:rPr>
          <w:w w:val="105"/>
          <w:sz w:val="21"/>
        </w:rPr>
        <w:t>Policy</w:t>
      </w:r>
      <w:r>
        <w:rPr>
          <w:spacing w:val="-7"/>
          <w:w w:val="105"/>
          <w:sz w:val="21"/>
        </w:rPr>
        <w:t xml:space="preserve"> </w:t>
      </w:r>
      <w:r>
        <w:rPr>
          <w:w w:val="105"/>
          <w:sz w:val="21"/>
        </w:rPr>
        <w:t>(“UDRP”)</w:t>
      </w:r>
      <w:r>
        <w:rPr>
          <w:spacing w:val="-7"/>
          <w:w w:val="105"/>
          <w:sz w:val="21"/>
        </w:rPr>
        <w:t xml:space="preserve"> </w:t>
      </w:r>
      <w:r>
        <w:rPr>
          <w:w w:val="105"/>
          <w:sz w:val="21"/>
        </w:rPr>
        <w:t>and</w:t>
      </w:r>
      <w:r>
        <w:rPr>
          <w:spacing w:val="-7"/>
          <w:w w:val="105"/>
          <w:sz w:val="21"/>
        </w:rPr>
        <w:t xml:space="preserve"> </w:t>
      </w:r>
      <w:r>
        <w:rPr>
          <w:w w:val="105"/>
          <w:sz w:val="21"/>
        </w:rPr>
        <w:t>Uniform</w:t>
      </w:r>
      <w:r>
        <w:rPr>
          <w:spacing w:val="-5"/>
          <w:w w:val="105"/>
          <w:sz w:val="21"/>
        </w:rPr>
        <w:t xml:space="preserve"> </w:t>
      </w:r>
      <w:r>
        <w:rPr>
          <w:w w:val="105"/>
          <w:sz w:val="21"/>
        </w:rPr>
        <w:t>Rapid</w:t>
      </w:r>
      <w:r>
        <w:rPr>
          <w:spacing w:val="-7"/>
          <w:w w:val="105"/>
          <w:sz w:val="21"/>
        </w:rPr>
        <w:t xml:space="preserve"> </w:t>
      </w:r>
      <w:r>
        <w:rPr>
          <w:w w:val="105"/>
          <w:sz w:val="21"/>
        </w:rPr>
        <w:t>Suspension</w:t>
      </w:r>
      <w:r>
        <w:rPr>
          <w:spacing w:val="-7"/>
          <w:w w:val="105"/>
          <w:sz w:val="21"/>
        </w:rPr>
        <w:t xml:space="preserve"> </w:t>
      </w:r>
      <w:r>
        <w:rPr>
          <w:w w:val="105"/>
          <w:sz w:val="21"/>
        </w:rPr>
        <w:t>System</w:t>
      </w:r>
      <w:r>
        <w:rPr>
          <w:spacing w:val="-5"/>
          <w:w w:val="105"/>
          <w:sz w:val="21"/>
        </w:rPr>
        <w:t xml:space="preserve"> </w:t>
      </w:r>
      <w:r>
        <w:rPr>
          <w:w w:val="105"/>
          <w:sz w:val="21"/>
        </w:rPr>
        <w:t>(“URS”);</w:t>
      </w:r>
    </w:p>
    <w:p w:rsidR="003F1115" w:rsidRDefault="003F1115">
      <w:pPr>
        <w:pStyle w:val="BodyText"/>
        <w:spacing w:before="9"/>
      </w:pPr>
    </w:p>
    <w:p w:rsidR="003F1115" w:rsidRDefault="002D7067">
      <w:pPr>
        <w:pStyle w:val="ListParagraph"/>
        <w:numPr>
          <w:ilvl w:val="2"/>
          <w:numId w:val="6"/>
        </w:numPr>
        <w:tabs>
          <w:tab w:val="left" w:pos="1435"/>
        </w:tabs>
        <w:spacing w:line="252" w:lineRule="auto"/>
        <w:ind w:right="443" w:firstLine="0"/>
        <w:rPr>
          <w:sz w:val="21"/>
        </w:rPr>
      </w:pPr>
      <w:r>
        <w:rPr>
          <w:w w:val="105"/>
          <w:sz w:val="21"/>
        </w:rPr>
        <w:t>Correct and update the registration information for the Registered Name</w:t>
      </w:r>
      <w:r>
        <w:rPr>
          <w:spacing w:val="-42"/>
          <w:w w:val="105"/>
          <w:sz w:val="21"/>
        </w:rPr>
        <w:t xml:space="preserve"> </w:t>
      </w:r>
      <w:r>
        <w:rPr>
          <w:w w:val="105"/>
          <w:sz w:val="21"/>
        </w:rPr>
        <w:t>during the registration term for the Registered</w:t>
      </w:r>
      <w:r>
        <w:rPr>
          <w:spacing w:val="-24"/>
          <w:w w:val="105"/>
          <w:sz w:val="21"/>
        </w:rPr>
        <w:t xml:space="preserve"> </w:t>
      </w:r>
      <w:r>
        <w:rPr>
          <w:w w:val="105"/>
          <w:sz w:val="21"/>
        </w:rPr>
        <w:t>Name;</w:t>
      </w:r>
    </w:p>
    <w:p w:rsidR="003F1115" w:rsidRDefault="003F1115">
      <w:pPr>
        <w:pStyle w:val="BodyText"/>
        <w:spacing w:before="9"/>
      </w:pPr>
    </w:p>
    <w:p w:rsidR="003F1115" w:rsidRDefault="002D7067">
      <w:pPr>
        <w:pStyle w:val="ListParagraph"/>
        <w:numPr>
          <w:ilvl w:val="2"/>
          <w:numId w:val="6"/>
        </w:numPr>
        <w:tabs>
          <w:tab w:val="left" w:pos="1435"/>
        </w:tabs>
        <w:spacing w:line="252" w:lineRule="auto"/>
        <w:ind w:right="164" w:firstLine="0"/>
        <w:rPr>
          <w:sz w:val="21"/>
        </w:rPr>
      </w:pPr>
      <w:r>
        <w:rPr>
          <w:w w:val="105"/>
          <w:sz w:val="21"/>
        </w:rPr>
        <w:t xml:space="preserve">Agree to be bound by the terms and conditions of the initial launch of the .BLOG TLD, including without limitation the QLP, Sunrise period and all LRPs, and further to acknowledge that Registry Operator has no liability of any kind for any loss or </w:t>
      </w:r>
      <w:r>
        <w:rPr>
          <w:w w:val="105"/>
          <w:sz w:val="21"/>
        </w:rPr>
        <w:t>liability resulting</w:t>
      </w:r>
      <w:r>
        <w:rPr>
          <w:spacing w:val="-4"/>
          <w:w w:val="105"/>
          <w:sz w:val="21"/>
        </w:rPr>
        <w:t xml:space="preserve"> </w:t>
      </w:r>
      <w:r>
        <w:rPr>
          <w:w w:val="105"/>
          <w:sz w:val="21"/>
        </w:rPr>
        <w:t>from</w:t>
      </w:r>
      <w:r>
        <w:rPr>
          <w:spacing w:val="-3"/>
          <w:w w:val="105"/>
          <w:sz w:val="21"/>
        </w:rPr>
        <w:t xml:space="preserve"> </w:t>
      </w:r>
      <w:r>
        <w:rPr>
          <w:w w:val="105"/>
          <w:sz w:val="21"/>
        </w:rPr>
        <w:t>the</w:t>
      </w:r>
      <w:r>
        <w:rPr>
          <w:spacing w:val="-4"/>
          <w:w w:val="105"/>
          <w:sz w:val="21"/>
        </w:rPr>
        <w:t xml:space="preserve"> </w:t>
      </w:r>
      <w:r>
        <w:rPr>
          <w:w w:val="105"/>
          <w:sz w:val="21"/>
        </w:rPr>
        <w:t>proceedings</w:t>
      </w:r>
      <w:r>
        <w:rPr>
          <w:spacing w:val="-4"/>
          <w:w w:val="105"/>
          <w:sz w:val="21"/>
        </w:rPr>
        <w:t xml:space="preserve"> </w:t>
      </w:r>
      <w:r>
        <w:rPr>
          <w:w w:val="105"/>
          <w:sz w:val="21"/>
        </w:rPr>
        <w:t>and</w:t>
      </w:r>
      <w:r>
        <w:rPr>
          <w:spacing w:val="-4"/>
          <w:w w:val="105"/>
          <w:sz w:val="21"/>
        </w:rPr>
        <w:t xml:space="preserve"> </w:t>
      </w:r>
      <w:r>
        <w:rPr>
          <w:w w:val="105"/>
          <w:sz w:val="21"/>
        </w:rPr>
        <w:t>processes</w:t>
      </w:r>
      <w:r>
        <w:rPr>
          <w:spacing w:val="-4"/>
          <w:w w:val="105"/>
          <w:sz w:val="21"/>
        </w:rPr>
        <w:t xml:space="preserve"> </w:t>
      </w:r>
      <w:r>
        <w:rPr>
          <w:w w:val="105"/>
          <w:sz w:val="21"/>
        </w:rPr>
        <w:t>relating</w:t>
      </w:r>
      <w:r>
        <w:rPr>
          <w:spacing w:val="-4"/>
          <w:w w:val="105"/>
          <w:sz w:val="21"/>
        </w:rPr>
        <w:t xml:space="preserve"> </w:t>
      </w:r>
      <w:r>
        <w:rPr>
          <w:w w:val="105"/>
          <w:sz w:val="21"/>
        </w:rPr>
        <w:t>to</w:t>
      </w:r>
      <w:r>
        <w:rPr>
          <w:spacing w:val="-4"/>
          <w:w w:val="105"/>
          <w:sz w:val="21"/>
        </w:rPr>
        <w:t xml:space="preserve"> </w:t>
      </w:r>
      <w:r>
        <w:rPr>
          <w:w w:val="105"/>
          <w:sz w:val="21"/>
        </w:rPr>
        <w:t>the</w:t>
      </w:r>
      <w:r>
        <w:rPr>
          <w:spacing w:val="-3"/>
          <w:w w:val="105"/>
          <w:sz w:val="21"/>
        </w:rPr>
        <w:t xml:space="preserve"> </w:t>
      </w:r>
      <w:r>
        <w:rPr>
          <w:w w:val="105"/>
          <w:sz w:val="21"/>
        </w:rPr>
        <w:t>QLP,</w:t>
      </w:r>
      <w:r>
        <w:rPr>
          <w:spacing w:val="-5"/>
          <w:w w:val="105"/>
          <w:sz w:val="21"/>
        </w:rPr>
        <w:t xml:space="preserve"> </w:t>
      </w:r>
      <w:r>
        <w:rPr>
          <w:w w:val="105"/>
          <w:sz w:val="21"/>
        </w:rPr>
        <w:t>Sunrise</w:t>
      </w:r>
      <w:r>
        <w:rPr>
          <w:spacing w:val="-4"/>
          <w:w w:val="105"/>
          <w:sz w:val="21"/>
        </w:rPr>
        <w:t xml:space="preserve"> </w:t>
      </w:r>
      <w:r>
        <w:rPr>
          <w:w w:val="105"/>
          <w:sz w:val="21"/>
        </w:rPr>
        <w:t>period</w:t>
      </w:r>
      <w:r>
        <w:rPr>
          <w:spacing w:val="-4"/>
          <w:w w:val="105"/>
          <w:sz w:val="21"/>
        </w:rPr>
        <w:t xml:space="preserve"> </w:t>
      </w:r>
      <w:r>
        <w:rPr>
          <w:w w:val="105"/>
          <w:sz w:val="21"/>
        </w:rPr>
        <w:t>or</w:t>
      </w:r>
      <w:r>
        <w:rPr>
          <w:spacing w:val="-4"/>
          <w:w w:val="105"/>
          <w:sz w:val="21"/>
        </w:rPr>
        <w:t xml:space="preserve"> </w:t>
      </w:r>
      <w:r>
        <w:rPr>
          <w:w w:val="105"/>
          <w:sz w:val="21"/>
        </w:rPr>
        <w:t>any LRPs, including, without limitation: (a) the ability or inability of a registrant to obtain a Registered</w:t>
      </w:r>
      <w:r>
        <w:rPr>
          <w:spacing w:val="-4"/>
          <w:w w:val="105"/>
          <w:sz w:val="21"/>
        </w:rPr>
        <w:t xml:space="preserve"> </w:t>
      </w:r>
      <w:r>
        <w:rPr>
          <w:w w:val="105"/>
          <w:sz w:val="21"/>
        </w:rPr>
        <w:t>Name</w:t>
      </w:r>
      <w:r>
        <w:rPr>
          <w:spacing w:val="-4"/>
          <w:w w:val="105"/>
          <w:sz w:val="21"/>
        </w:rPr>
        <w:t xml:space="preserve"> </w:t>
      </w:r>
      <w:r>
        <w:rPr>
          <w:w w:val="105"/>
          <w:sz w:val="21"/>
        </w:rPr>
        <w:t>during</w:t>
      </w:r>
      <w:r>
        <w:rPr>
          <w:spacing w:val="-4"/>
          <w:w w:val="105"/>
          <w:sz w:val="21"/>
        </w:rPr>
        <w:t xml:space="preserve"> </w:t>
      </w:r>
      <w:r>
        <w:rPr>
          <w:w w:val="105"/>
          <w:sz w:val="21"/>
        </w:rPr>
        <w:t>these</w:t>
      </w:r>
      <w:r>
        <w:rPr>
          <w:spacing w:val="-4"/>
          <w:w w:val="105"/>
          <w:sz w:val="21"/>
        </w:rPr>
        <w:t xml:space="preserve"> </w:t>
      </w:r>
      <w:r>
        <w:rPr>
          <w:w w:val="105"/>
          <w:sz w:val="21"/>
        </w:rPr>
        <w:t>periods,</w:t>
      </w:r>
      <w:r>
        <w:rPr>
          <w:spacing w:val="-5"/>
          <w:w w:val="105"/>
          <w:sz w:val="21"/>
        </w:rPr>
        <w:t xml:space="preserve"> </w:t>
      </w:r>
      <w:r>
        <w:rPr>
          <w:w w:val="105"/>
          <w:sz w:val="21"/>
        </w:rPr>
        <w:t>and</w:t>
      </w:r>
      <w:r>
        <w:rPr>
          <w:spacing w:val="-4"/>
          <w:w w:val="105"/>
          <w:sz w:val="21"/>
        </w:rPr>
        <w:t xml:space="preserve"> </w:t>
      </w:r>
      <w:r>
        <w:rPr>
          <w:w w:val="105"/>
          <w:sz w:val="21"/>
        </w:rPr>
        <w:t>(b)</w:t>
      </w:r>
      <w:r>
        <w:rPr>
          <w:spacing w:val="-4"/>
          <w:w w:val="105"/>
          <w:sz w:val="21"/>
        </w:rPr>
        <w:t xml:space="preserve"> </w:t>
      </w:r>
      <w:r>
        <w:rPr>
          <w:w w:val="105"/>
          <w:sz w:val="21"/>
        </w:rPr>
        <w:t>the</w:t>
      </w:r>
      <w:r>
        <w:rPr>
          <w:spacing w:val="-4"/>
          <w:w w:val="105"/>
          <w:sz w:val="21"/>
        </w:rPr>
        <w:t xml:space="preserve"> </w:t>
      </w:r>
      <w:r>
        <w:rPr>
          <w:w w:val="105"/>
          <w:sz w:val="21"/>
        </w:rPr>
        <w:t>results</w:t>
      </w:r>
      <w:r>
        <w:rPr>
          <w:spacing w:val="-4"/>
          <w:w w:val="105"/>
          <w:sz w:val="21"/>
        </w:rPr>
        <w:t xml:space="preserve"> </w:t>
      </w:r>
      <w:r>
        <w:rPr>
          <w:w w:val="105"/>
          <w:sz w:val="21"/>
        </w:rPr>
        <w:t>of</w:t>
      </w:r>
      <w:r>
        <w:rPr>
          <w:spacing w:val="-5"/>
          <w:w w:val="105"/>
          <w:sz w:val="21"/>
        </w:rPr>
        <w:t xml:space="preserve"> </w:t>
      </w:r>
      <w:r>
        <w:rPr>
          <w:w w:val="105"/>
          <w:sz w:val="21"/>
        </w:rPr>
        <w:t>any</w:t>
      </w:r>
      <w:r>
        <w:rPr>
          <w:spacing w:val="-4"/>
          <w:w w:val="105"/>
          <w:sz w:val="21"/>
        </w:rPr>
        <w:t xml:space="preserve"> </w:t>
      </w:r>
      <w:r>
        <w:rPr>
          <w:w w:val="105"/>
          <w:sz w:val="21"/>
        </w:rPr>
        <w:t>dispute</w:t>
      </w:r>
      <w:r>
        <w:rPr>
          <w:spacing w:val="-4"/>
          <w:w w:val="105"/>
          <w:sz w:val="21"/>
        </w:rPr>
        <w:t xml:space="preserve"> </w:t>
      </w:r>
      <w:r>
        <w:rPr>
          <w:w w:val="105"/>
          <w:sz w:val="21"/>
        </w:rPr>
        <w:t>over</w:t>
      </w:r>
      <w:r>
        <w:rPr>
          <w:spacing w:val="-4"/>
          <w:w w:val="105"/>
          <w:sz w:val="21"/>
        </w:rPr>
        <w:t xml:space="preserve"> </w:t>
      </w:r>
      <w:r>
        <w:rPr>
          <w:w w:val="105"/>
          <w:sz w:val="21"/>
        </w:rPr>
        <w:t>a</w:t>
      </w:r>
      <w:r>
        <w:rPr>
          <w:spacing w:val="-3"/>
          <w:w w:val="105"/>
          <w:sz w:val="21"/>
        </w:rPr>
        <w:t xml:space="preserve"> </w:t>
      </w:r>
      <w:r>
        <w:rPr>
          <w:w w:val="105"/>
          <w:sz w:val="21"/>
        </w:rPr>
        <w:t>Sunrise registration;</w:t>
      </w:r>
    </w:p>
    <w:p w:rsidR="003F1115" w:rsidRDefault="003F1115">
      <w:pPr>
        <w:pStyle w:val="BodyText"/>
        <w:spacing w:before="2"/>
        <w:rPr>
          <w:sz w:val="22"/>
        </w:rPr>
      </w:pPr>
    </w:p>
    <w:p w:rsidR="003F1115" w:rsidRDefault="002D7067">
      <w:pPr>
        <w:pStyle w:val="ListParagraph"/>
        <w:numPr>
          <w:ilvl w:val="2"/>
          <w:numId w:val="6"/>
        </w:numPr>
        <w:tabs>
          <w:tab w:val="left" w:pos="1435"/>
        </w:tabs>
        <w:spacing w:line="247" w:lineRule="auto"/>
        <w:ind w:right="261" w:firstLine="0"/>
        <w:rPr>
          <w:sz w:val="21"/>
        </w:rPr>
        <w:sectPr w:rsidR="003F1115">
          <w:headerReference w:type="default" r:id="rId18"/>
          <w:footerReference w:type="default" r:id="rId19"/>
          <w:pgSz w:w="12240" w:h="15840"/>
          <w:pgMar w:top="1180" w:right="1340" w:bottom="920" w:left="1340" w:header="736" w:footer="739" w:gutter="0"/>
          <w:cols w:space="720"/>
          <w:formProt w:val="0"/>
          <w:docGrid w:linePitch="240" w:charSpace="-2049"/>
        </w:sectPr>
      </w:pPr>
      <w:r>
        <w:rPr>
          <w:w w:val="105"/>
          <w:sz w:val="21"/>
        </w:rPr>
        <w:t>Abstain from distributing malware, abusively operating botnets, phishing, piracy, trademark</w:t>
      </w:r>
      <w:r>
        <w:rPr>
          <w:spacing w:val="-5"/>
          <w:w w:val="105"/>
          <w:sz w:val="21"/>
        </w:rPr>
        <w:t xml:space="preserve"> </w:t>
      </w:r>
      <w:r>
        <w:rPr>
          <w:w w:val="105"/>
          <w:sz w:val="21"/>
        </w:rPr>
        <w:t>or</w:t>
      </w:r>
      <w:r>
        <w:rPr>
          <w:spacing w:val="-5"/>
          <w:w w:val="105"/>
          <w:sz w:val="21"/>
        </w:rPr>
        <w:t xml:space="preserve"> </w:t>
      </w:r>
      <w:r>
        <w:rPr>
          <w:w w:val="105"/>
          <w:sz w:val="21"/>
        </w:rPr>
        <w:t>copyright</w:t>
      </w:r>
      <w:r>
        <w:rPr>
          <w:spacing w:val="-6"/>
          <w:w w:val="105"/>
          <w:sz w:val="21"/>
        </w:rPr>
        <w:t xml:space="preserve"> </w:t>
      </w:r>
      <w:r>
        <w:rPr>
          <w:w w:val="105"/>
          <w:sz w:val="21"/>
        </w:rPr>
        <w:t>infringement,</w:t>
      </w:r>
      <w:r>
        <w:rPr>
          <w:spacing w:val="-6"/>
          <w:w w:val="105"/>
          <w:sz w:val="21"/>
        </w:rPr>
        <w:t xml:space="preserve"> </w:t>
      </w:r>
      <w:r>
        <w:rPr>
          <w:w w:val="105"/>
          <w:sz w:val="21"/>
        </w:rPr>
        <w:t>fraudulent</w:t>
      </w:r>
      <w:r>
        <w:rPr>
          <w:spacing w:val="-6"/>
          <w:w w:val="105"/>
          <w:sz w:val="21"/>
        </w:rPr>
        <w:t xml:space="preserve"> </w:t>
      </w:r>
      <w:r>
        <w:rPr>
          <w:w w:val="105"/>
          <w:sz w:val="21"/>
        </w:rPr>
        <w:t>or</w:t>
      </w:r>
      <w:r>
        <w:rPr>
          <w:spacing w:val="-5"/>
          <w:w w:val="105"/>
          <w:sz w:val="21"/>
        </w:rPr>
        <w:t xml:space="preserve"> </w:t>
      </w:r>
      <w:r>
        <w:rPr>
          <w:w w:val="105"/>
          <w:sz w:val="21"/>
        </w:rPr>
        <w:t>deceptive</w:t>
      </w:r>
      <w:r>
        <w:rPr>
          <w:spacing w:val="-5"/>
          <w:w w:val="105"/>
          <w:sz w:val="21"/>
        </w:rPr>
        <w:t xml:space="preserve"> </w:t>
      </w:r>
      <w:r>
        <w:rPr>
          <w:w w:val="105"/>
          <w:sz w:val="21"/>
        </w:rPr>
        <w:t>practices,</w:t>
      </w:r>
      <w:r>
        <w:rPr>
          <w:spacing w:val="-6"/>
          <w:w w:val="105"/>
          <w:sz w:val="21"/>
        </w:rPr>
        <w:t xml:space="preserve"> </w:t>
      </w:r>
      <w:r>
        <w:rPr>
          <w:w w:val="105"/>
          <w:sz w:val="21"/>
        </w:rPr>
        <w:t>counterfeiting</w:t>
      </w:r>
      <w:r>
        <w:rPr>
          <w:spacing w:val="-5"/>
          <w:w w:val="105"/>
          <w:sz w:val="21"/>
        </w:rPr>
        <w:t xml:space="preserve"> </w:t>
      </w:r>
      <w:r>
        <w:rPr>
          <w:w w:val="105"/>
          <w:sz w:val="21"/>
        </w:rPr>
        <w:t xml:space="preserve">or otherwise engaging in </w:t>
      </w:r>
      <w:r>
        <w:rPr>
          <w:w w:val="105"/>
          <w:sz w:val="21"/>
        </w:rPr>
        <w:t>activities contrary to applicable</w:t>
      </w:r>
      <w:r>
        <w:rPr>
          <w:spacing w:val="-40"/>
          <w:w w:val="105"/>
          <w:sz w:val="21"/>
        </w:rPr>
        <w:t xml:space="preserve"> </w:t>
      </w:r>
      <w:r>
        <w:rPr>
          <w:w w:val="105"/>
          <w:sz w:val="21"/>
        </w:rPr>
        <w:t>law;</w:t>
      </w:r>
    </w:p>
    <w:p w:rsidR="003F1115" w:rsidRDefault="003F1115">
      <w:pPr>
        <w:pStyle w:val="BodyText"/>
        <w:rPr>
          <w:sz w:val="20"/>
        </w:rPr>
      </w:pPr>
    </w:p>
    <w:p w:rsidR="003F1115" w:rsidRDefault="003F1115">
      <w:pPr>
        <w:pStyle w:val="BodyText"/>
        <w:rPr>
          <w:sz w:val="20"/>
        </w:rPr>
      </w:pPr>
    </w:p>
    <w:p w:rsidR="003F1115" w:rsidRDefault="003F1115">
      <w:pPr>
        <w:pStyle w:val="BodyText"/>
        <w:spacing w:before="5"/>
        <w:rPr>
          <w:sz w:val="22"/>
        </w:rPr>
      </w:pPr>
    </w:p>
    <w:p w:rsidR="003F1115" w:rsidRDefault="002D7067">
      <w:pPr>
        <w:pStyle w:val="ListParagraph"/>
        <w:numPr>
          <w:ilvl w:val="2"/>
          <w:numId w:val="6"/>
        </w:numPr>
        <w:tabs>
          <w:tab w:val="left" w:pos="1435"/>
        </w:tabs>
        <w:spacing w:before="99" w:line="252" w:lineRule="auto"/>
        <w:ind w:right="162" w:firstLine="0"/>
        <w:rPr>
          <w:sz w:val="21"/>
        </w:rPr>
      </w:pPr>
      <w:r>
        <w:rPr>
          <w:w w:val="105"/>
          <w:sz w:val="21"/>
        </w:rPr>
        <w:t>Acknowledge and agree that Registry Operator reserves the right to deny, cancel or</w:t>
      </w:r>
      <w:r>
        <w:rPr>
          <w:spacing w:val="-4"/>
          <w:w w:val="105"/>
          <w:sz w:val="21"/>
        </w:rPr>
        <w:t xml:space="preserve"> </w:t>
      </w:r>
      <w:r>
        <w:rPr>
          <w:w w:val="105"/>
          <w:sz w:val="21"/>
        </w:rPr>
        <w:t>transfer</w:t>
      </w:r>
      <w:r>
        <w:rPr>
          <w:spacing w:val="-4"/>
          <w:w w:val="105"/>
          <w:sz w:val="21"/>
        </w:rPr>
        <w:t xml:space="preserve"> </w:t>
      </w:r>
      <w:r>
        <w:rPr>
          <w:w w:val="105"/>
          <w:sz w:val="21"/>
        </w:rPr>
        <w:t>any</w:t>
      </w:r>
      <w:r>
        <w:rPr>
          <w:spacing w:val="-4"/>
          <w:w w:val="105"/>
          <w:sz w:val="21"/>
        </w:rPr>
        <w:t xml:space="preserve"> </w:t>
      </w:r>
      <w:r>
        <w:rPr>
          <w:w w:val="105"/>
          <w:sz w:val="21"/>
        </w:rPr>
        <w:t>registration</w:t>
      </w:r>
      <w:r>
        <w:rPr>
          <w:spacing w:val="-4"/>
          <w:w w:val="105"/>
          <w:sz w:val="21"/>
        </w:rPr>
        <w:t xml:space="preserve"> </w:t>
      </w:r>
      <w:r>
        <w:rPr>
          <w:w w:val="105"/>
          <w:sz w:val="21"/>
        </w:rPr>
        <w:t>or</w:t>
      </w:r>
      <w:r>
        <w:rPr>
          <w:spacing w:val="-4"/>
          <w:w w:val="105"/>
          <w:sz w:val="21"/>
        </w:rPr>
        <w:t xml:space="preserve"> </w:t>
      </w:r>
      <w:r>
        <w:rPr>
          <w:w w:val="105"/>
          <w:sz w:val="21"/>
        </w:rPr>
        <w:t>transaction,</w:t>
      </w:r>
      <w:r>
        <w:rPr>
          <w:spacing w:val="-5"/>
          <w:w w:val="105"/>
          <w:sz w:val="21"/>
        </w:rPr>
        <w:t xml:space="preserve"> </w:t>
      </w:r>
      <w:r>
        <w:rPr>
          <w:w w:val="105"/>
          <w:sz w:val="21"/>
        </w:rPr>
        <w:t>or</w:t>
      </w:r>
      <w:r>
        <w:rPr>
          <w:spacing w:val="-4"/>
          <w:w w:val="105"/>
          <w:sz w:val="21"/>
        </w:rPr>
        <w:t xml:space="preserve"> </w:t>
      </w:r>
      <w:r>
        <w:rPr>
          <w:w w:val="105"/>
          <w:sz w:val="21"/>
        </w:rPr>
        <w:t>place</w:t>
      </w:r>
      <w:r>
        <w:rPr>
          <w:spacing w:val="-4"/>
          <w:w w:val="105"/>
          <w:sz w:val="21"/>
        </w:rPr>
        <w:t xml:space="preserve"> </w:t>
      </w:r>
      <w:r>
        <w:rPr>
          <w:w w:val="105"/>
          <w:sz w:val="21"/>
        </w:rPr>
        <w:t>any</w:t>
      </w:r>
      <w:r>
        <w:rPr>
          <w:spacing w:val="-4"/>
          <w:w w:val="105"/>
          <w:sz w:val="21"/>
        </w:rPr>
        <w:t xml:space="preserve"> </w:t>
      </w:r>
      <w:r>
        <w:rPr>
          <w:w w:val="105"/>
          <w:sz w:val="21"/>
        </w:rPr>
        <w:t>domain</w:t>
      </w:r>
      <w:r>
        <w:rPr>
          <w:spacing w:val="-4"/>
          <w:w w:val="105"/>
          <w:sz w:val="21"/>
        </w:rPr>
        <w:t xml:space="preserve"> </w:t>
      </w:r>
      <w:r>
        <w:rPr>
          <w:w w:val="105"/>
          <w:sz w:val="21"/>
        </w:rPr>
        <w:t>name(s)</w:t>
      </w:r>
      <w:r>
        <w:rPr>
          <w:spacing w:val="-4"/>
          <w:w w:val="105"/>
          <w:sz w:val="21"/>
        </w:rPr>
        <w:t xml:space="preserve"> </w:t>
      </w:r>
      <w:r>
        <w:rPr>
          <w:w w:val="105"/>
          <w:sz w:val="21"/>
        </w:rPr>
        <w:t>on</w:t>
      </w:r>
      <w:r>
        <w:rPr>
          <w:spacing w:val="-4"/>
          <w:w w:val="105"/>
          <w:sz w:val="21"/>
        </w:rPr>
        <w:t xml:space="preserve"> </w:t>
      </w:r>
      <w:r>
        <w:rPr>
          <w:w w:val="105"/>
          <w:sz w:val="21"/>
        </w:rPr>
        <w:t>registry</w:t>
      </w:r>
      <w:r>
        <w:rPr>
          <w:spacing w:val="-4"/>
          <w:w w:val="105"/>
          <w:sz w:val="21"/>
        </w:rPr>
        <w:t xml:space="preserve"> </w:t>
      </w:r>
      <w:r>
        <w:rPr>
          <w:w w:val="105"/>
          <w:sz w:val="21"/>
        </w:rPr>
        <w:t>lock, hold, suspension or similar status, that it</w:t>
      </w:r>
      <w:r>
        <w:rPr>
          <w:w w:val="105"/>
          <w:sz w:val="21"/>
        </w:rPr>
        <w:t xml:space="preserve"> deems necessary, in its discretion: (1) to protect the integrity and stability of the registry; (2) to comply with any applicable laws, government rules or requirements, requests of law enforcement, or any dispute resolution process; (3) to comply with an</w:t>
      </w:r>
      <w:r>
        <w:rPr>
          <w:w w:val="105"/>
          <w:sz w:val="21"/>
        </w:rPr>
        <w:t>y applicable Registry Policies and ICANN rules or regulations, including without limitation, the Registry Agreement; (4) to avoid any liability, civil or criminal, on the part of Registry Operator, as well as its affiliates, subsidiaries, officers, directo</w:t>
      </w:r>
      <w:r>
        <w:rPr>
          <w:w w:val="105"/>
          <w:sz w:val="21"/>
        </w:rPr>
        <w:t>rs, and employees; (5) per the terms of the Registration Agreement; (6) following an occurrence of any of the prohibited activities described in Subsections 3.7.5 above; or (7) to correct mistakes made by Registry Operator or any Registrar in connection wi</w:t>
      </w:r>
      <w:r>
        <w:rPr>
          <w:w w:val="105"/>
          <w:sz w:val="21"/>
        </w:rPr>
        <w:t>th a domain name registration. Registry Operator also reserves the right to place upon registry lock, hold or similar status a domain name during resolution of a dispute; Registry Operator will provide Registrar notice of any cancelation, transfers or chan</w:t>
      </w:r>
      <w:r>
        <w:rPr>
          <w:w w:val="105"/>
          <w:sz w:val="21"/>
        </w:rPr>
        <w:t>ges made to any registration by Registry Operator not initiated by the Registrar. Registry Operator will use best efforts to cause such notice to be</w:t>
      </w:r>
      <w:r>
        <w:rPr>
          <w:spacing w:val="-5"/>
          <w:w w:val="105"/>
          <w:sz w:val="21"/>
        </w:rPr>
        <w:t xml:space="preserve"> </w:t>
      </w:r>
      <w:r>
        <w:rPr>
          <w:w w:val="105"/>
          <w:sz w:val="21"/>
        </w:rPr>
        <w:t>provided</w:t>
      </w:r>
      <w:r>
        <w:rPr>
          <w:spacing w:val="-5"/>
          <w:w w:val="105"/>
          <w:sz w:val="21"/>
        </w:rPr>
        <w:t xml:space="preserve"> </w:t>
      </w:r>
      <w:r>
        <w:rPr>
          <w:w w:val="105"/>
          <w:sz w:val="21"/>
        </w:rPr>
        <w:t>via</w:t>
      </w:r>
      <w:r>
        <w:rPr>
          <w:spacing w:val="-5"/>
          <w:w w:val="105"/>
          <w:sz w:val="21"/>
        </w:rPr>
        <w:t xml:space="preserve"> </w:t>
      </w:r>
      <w:r>
        <w:rPr>
          <w:w w:val="105"/>
          <w:sz w:val="21"/>
        </w:rPr>
        <w:t>EPP</w:t>
      </w:r>
      <w:r>
        <w:rPr>
          <w:spacing w:val="-4"/>
          <w:w w:val="105"/>
          <w:sz w:val="21"/>
        </w:rPr>
        <w:t xml:space="preserve"> </w:t>
      </w:r>
      <w:r>
        <w:rPr>
          <w:w w:val="105"/>
          <w:sz w:val="21"/>
        </w:rPr>
        <w:t>command,</w:t>
      </w:r>
      <w:r>
        <w:rPr>
          <w:spacing w:val="-6"/>
          <w:w w:val="105"/>
          <w:sz w:val="21"/>
        </w:rPr>
        <w:t xml:space="preserve"> </w:t>
      </w:r>
      <w:r>
        <w:rPr>
          <w:w w:val="105"/>
          <w:sz w:val="21"/>
        </w:rPr>
        <w:t>knowing</w:t>
      </w:r>
      <w:r>
        <w:rPr>
          <w:spacing w:val="-5"/>
          <w:w w:val="105"/>
          <w:sz w:val="21"/>
        </w:rPr>
        <w:t xml:space="preserve"> </w:t>
      </w:r>
      <w:r>
        <w:rPr>
          <w:w w:val="105"/>
          <w:sz w:val="21"/>
        </w:rPr>
        <w:t>that</w:t>
      </w:r>
      <w:r>
        <w:rPr>
          <w:spacing w:val="-6"/>
          <w:w w:val="105"/>
          <w:sz w:val="21"/>
        </w:rPr>
        <w:t xml:space="preserve"> </w:t>
      </w:r>
      <w:r>
        <w:rPr>
          <w:w w:val="105"/>
          <w:sz w:val="21"/>
        </w:rPr>
        <w:t>is</w:t>
      </w:r>
      <w:r>
        <w:rPr>
          <w:spacing w:val="-5"/>
          <w:w w:val="105"/>
          <w:sz w:val="21"/>
        </w:rPr>
        <w:t xml:space="preserve"> </w:t>
      </w:r>
      <w:r>
        <w:rPr>
          <w:w w:val="105"/>
          <w:sz w:val="21"/>
        </w:rPr>
        <w:t>Registrar’s</w:t>
      </w:r>
      <w:r>
        <w:rPr>
          <w:spacing w:val="-5"/>
          <w:w w:val="105"/>
          <w:sz w:val="21"/>
        </w:rPr>
        <w:t xml:space="preserve"> </w:t>
      </w:r>
      <w:r>
        <w:rPr>
          <w:w w:val="105"/>
          <w:sz w:val="21"/>
        </w:rPr>
        <w:t>preferred</w:t>
      </w:r>
      <w:r>
        <w:rPr>
          <w:spacing w:val="-5"/>
          <w:w w:val="105"/>
          <w:sz w:val="21"/>
        </w:rPr>
        <w:t xml:space="preserve"> </w:t>
      </w:r>
      <w:r>
        <w:rPr>
          <w:w w:val="105"/>
          <w:sz w:val="21"/>
        </w:rPr>
        <w:t>method</w:t>
      </w:r>
      <w:r>
        <w:rPr>
          <w:spacing w:val="-5"/>
          <w:w w:val="105"/>
          <w:sz w:val="21"/>
        </w:rPr>
        <w:t xml:space="preserve"> </w:t>
      </w:r>
      <w:r>
        <w:rPr>
          <w:w w:val="105"/>
          <w:sz w:val="21"/>
        </w:rPr>
        <w:t>of</w:t>
      </w:r>
      <w:r>
        <w:rPr>
          <w:spacing w:val="-6"/>
          <w:w w:val="105"/>
          <w:sz w:val="21"/>
        </w:rPr>
        <w:t xml:space="preserve"> </w:t>
      </w:r>
      <w:r>
        <w:rPr>
          <w:w w:val="105"/>
          <w:sz w:val="21"/>
        </w:rPr>
        <w:t>receipt.</w:t>
      </w:r>
    </w:p>
    <w:p w:rsidR="003F1115" w:rsidRDefault="003F1115">
      <w:pPr>
        <w:pStyle w:val="BodyText"/>
        <w:spacing w:before="8"/>
      </w:pPr>
    </w:p>
    <w:p w:rsidR="003F1115" w:rsidRDefault="002D7067">
      <w:pPr>
        <w:pStyle w:val="ListParagraph"/>
        <w:numPr>
          <w:ilvl w:val="2"/>
          <w:numId w:val="6"/>
        </w:numPr>
        <w:tabs>
          <w:tab w:val="left" w:pos="1435"/>
        </w:tabs>
        <w:spacing w:before="1" w:line="252" w:lineRule="auto"/>
        <w:ind w:right="159" w:firstLine="0"/>
        <w:rPr>
          <w:sz w:val="21"/>
        </w:rPr>
      </w:pPr>
      <w:r>
        <w:rPr>
          <w:w w:val="105"/>
          <w:sz w:val="21"/>
        </w:rPr>
        <w:t xml:space="preserve">Submit to proceedings </w:t>
      </w:r>
      <w:r>
        <w:rPr>
          <w:w w:val="105"/>
          <w:sz w:val="21"/>
        </w:rPr>
        <w:t>commenced under other dispute policies as set forth by Registry Operator from time to time in the Registry Policies, including but not limited to processes</w:t>
      </w:r>
      <w:r>
        <w:rPr>
          <w:spacing w:val="-4"/>
          <w:w w:val="105"/>
          <w:sz w:val="21"/>
        </w:rPr>
        <w:t xml:space="preserve"> </w:t>
      </w:r>
      <w:r>
        <w:rPr>
          <w:w w:val="105"/>
          <w:sz w:val="21"/>
        </w:rPr>
        <w:t>for</w:t>
      </w:r>
      <w:r>
        <w:rPr>
          <w:spacing w:val="-4"/>
          <w:w w:val="105"/>
          <w:sz w:val="21"/>
        </w:rPr>
        <w:t xml:space="preserve"> </w:t>
      </w:r>
      <w:r>
        <w:rPr>
          <w:w w:val="105"/>
          <w:sz w:val="21"/>
        </w:rPr>
        <w:t>suspension</w:t>
      </w:r>
      <w:r>
        <w:rPr>
          <w:spacing w:val="-4"/>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domain</w:t>
      </w:r>
      <w:r>
        <w:rPr>
          <w:spacing w:val="-4"/>
          <w:w w:val="105"/>
          <w:sz w:val="21"/>
        </w:rPr>
        <w:t xml:space="preserve"> </w:t>
      </w:r>
      <w:r>
        <w:rPr>
          <w:w w:val="105"/>
          <w:sz w:val="21"/>
        </w:rPr>
        <w:t>name</w:t>
      </w:r>
      <w:r>
        <w:rPr>
          <w:spacing w:val="-4"/>
          <w:w w:val="105"/>
          <w:sz w:val="21"/>
        </w:rPr>
        <w:t xml:space="preserve"> </w:t>
      </w:r>
      <w:r>
        <w:rPr>
          <w:w w:val="105"/>
          <w:sz w:val="21"/>
        </w:rPr>
        <w:t>intellectual</w:t>
      </w:r>
      <w:r>
        <w:rPr>
          <w:spacing w:val="-5"/>
          <w:w w:val="105"/>
          <w:sz w:val="21"/>
        </w:rPr>
        <w:t xml:space="preserve"> </w:t>
      </w:r>
      <w:r>
        <w:rPr>
          <w:w w:val="105"/>
          <w:sz w:val="21"/>
        </w:rPr>
        <w:t>property</w:t>
      </w:r>
      <w:r>
        <w:rPr>
          <w:spacing w:val="-4"/>
          <w:w w:val="105"/>
          <w:sz w:val="21"/>
        </w:rPr>
        <w:t xml:space="preserve"> </w:t>
      </w:r>
      <w:r>
        <w:rPr>
          <w:w w:val="105"/>
          <w:sz w:val="21"/>
        </w:rPr>
        <w:t>rights</w:t>
      </w:r>
      <w:r>
        <w:rPr>
          <w:spacing w:val="-4"/>
          <w:w w:val="105"/>
          <w:sz w:val="21"/>
        </w:rPr>
        <w:t xml:space="preserve"> </w:t>
      </w:r>
      <w:r>
        <w:rPr>
          <w:w w:val="105"/>
          <w:sz w:val="21"/>
        </w:rPr>
        <w:t>holders,</w:t>
      </w:r>
      <w:r>
        <w:rPr>
          <w:spacing w:val="-5"/>
          <w:w w:val="105"/>
          <w:sz w:val="21"/>
        </w:rPr>
        <w:t xml:space="preserve"> </w:t>
      </w:r>
      <w:r>
        <w:rPr>
          <w:w w:val="105"/>
          <w:sz w:val="21"/>
        </w:rPr>
        <w:t>Internet engineering and secur</w:t>
      </w:r>
      <w:r>
        <w:rPr>
          <w:w w:val="105"/>
          <w:sz w:val="21"/>
        </w:rPr>
        <w:t>ity experts or other competent claimants for the purpose of upholding the security, stability and integrity of the .BLOG</w:t>
      </w:r>
      <w:r>
        <w:rPr>
          <w:spacing w:val="-37"/>
          <w:w w:val="105"/>
          <w:sz w:val="21"/>
        </w:rPr>
        <w:t xml:space="preserve"> </w:t>
      </w:r>
      <w:r>
        <w:rPr>
          <w:w w:val="105"/>
          <w:sz w:val="21"/>
        </w:rPr>
        <w:t>TLD;</w:t>
      </w:r>
    </w:p>
    <w:p w:rsidR="003F1115" w:rsidRDefault="003F1115">
      <w:pPr>
        <w:pStyle w:val="BodyText"/>
        <w:spacing w:before="9"/>
      </w:pPr>
    </w:p>
    <w:p w:rsidR="003F1115" w:rsidRDefault="002D7067">
      <w:pPr>
        <w:pStyle w:val="ListParagraph"/>
        <w:numPr>
          <w:ilvl w:val="2"/>
          <w:numId w:val="6"/>
        </w:numPr>
        <w:tabs>
          <w:tab w:val="left" w:pos="1435"/>
        </w:tabs>
        <w:spacing w:line="252" w:lineRule="auto"/>
        <w:ind w:right="124" w:firstLine="0"/>
        <w:rPr>
          <w:sz w:val="21"/>
        </w:rPr>
      </w:pPr>
      <w:r>
        <w:rPr>
          <w:w w:val="105"/>
          <w:sz w:val="21"/>
        </w:rPr>
        <w:t>Consent to the collection and use of Personal Data by Registry Operator, in conformity</w:t>
      </w:r>
      <w:r>
        <w:rPr>
          <w:spacing w:val="-5"/>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terms</w:t>
      </w:r>
      <w:r>
        <w:rPr>
          <w:spacing w:val="-5"/>
          <w:w w:val="105"/>
          <w:sz w:val="21"/>
        </w:rPr>
        <w:t xml:space="preserve"> </w:t>
      </w:r>
      <w:r>
        <w:rPr>
          <w:w w:val="105"/>
          <w:sz w:val="21"/>
        </w:rPr>
        <w:t>of</w:t>
      </w:r>
      <w:r>
        <w:rPr>
          <w:spacing w:val="-5"/>
          <w:w w:val="105"/>
          <w:sz w:val="21"/>
        </w:rPr>
        <w:t xml:space="preserve"> </w:t>
      </w:r>
      <w:r>
        <w:rPr>
          <w:w w:val="105"/>
          <w:sz w:val="21"/>
        </w:rPr>
        <w:t>this</w:t>
      </w:r>
      <w:r>
        <w:rPr>
          <w:spacing w:val="-5"/>
          <w:w w:val="105"/>
          <w:sz w:val="21"/>
        </w:rPr>
        <w:t xml:space="preserve"> </w:t>
      </w:r>
      <w:r>
        <w:rPr>
          <w:w w:val="105"/>
          <w:sz w:val="21"/>
        </w:rPr>
        <w:t>Agreement</w:t>
      </w:r>
      <w:r>
        <w:rPr>
          <w:spacing w:val="-5"/>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R</w:t>
      </w:r>
      <w:r>
        <w:rPr>
          <w:w w:val="105"/>
          <w:sz w:val="21"/>
        </w:rPr>
        <w:t>egistry</w:t>
      </w:r>
      <w:r>
        <w:rPr>
          <w:spacing w:val="-5"/>
          <w:w w:val="105"/>
          <w:sz w:val="21"/>
        </w:rPr>
        <w:t xml:space="preserve"> </w:t>
      </w:r>
      <w:r>
        <w:rPr>
          <w:w w:val="105"/>
          <w:sz w:val="21"/>
        </w:rPr>
        <w:t>Agreement,</w:t>
      </w:r>
      <w:r>
        <w:rPr>
          <w:spacing w:val="-6"/>
          <w:w w:val="105"/>
          <w:sz w:val="21"/>
        </w:rPr>
        <w:t xml:space="preserve"> </w:t>
      </w:r>
      <w:r>
        <w:rPr>
          <w:w w:val="105"/>
          <w:sz w:val="21"/>
        </w:rPr>
        <w:t>and</w:t>
      </w:r>
      <w:r>
        <w:rPr>
          <w:spacing w:val="-4"/>
          <w:w w:val="105"/>
          <w:sz w:val="21"/>
        </w:rPr>
        <w:t xml:space="preserve"> </w:t>
      </w:r>
      <w:r>
        <w:rPr>
          <w:w w:val="105"/>
          <w:sz w:val="21"/>
        </w:rPr>
        <w:t>applicable law;</w:t>
      </w:r>
      <w:r>
        <w:rPr>
          <w:spacing w:val="-8"/>
          <w:w w:val="105"/>
          <w:sz w:val="21"/>
        </w:rPr>
        <w:t xml:space="preserve"> </w:t>
      </w:r>
      <w:r>
        <w:rPr>
          <w:w w:val="105"/>
          <w:sz w:val="21"/>
        </w:rPr>
        <w:t>and</w:t>
      </w:r>
    </w:p>
    <w:p w:rsidR="003F1115" w:rsidRDefault="003F1115">
      <w:pPr>
        <w:pStyle w:val="BodyText"/>
        <w:spacing w:before="8"/>
      </w:pPr>
    </w:p>
    <w:p w:rsidR="003F1115" w:rsidRDefault="002D7067">
      <w:pPr>
        <w:pStyle w:val="ListParagraph"/>
        <w:numPr>
          <w:ilvl w:val="2"/>
          <w:numId w:val="6"/>
        </w:numPr>
        <w:tabs>
          <w:tab w:val="left" w:pos="1435"/>
        </w:tabs>
        <w:spacing w:before="1" w:line="252" w:lineRule="auto"/>
        <w:ind w:right="108" w:firstLine="0"/>
        <w:rPr>
          <w:sz w:val="21"/>
        </w:rPr>
      </w:pPr>
      <w:r>
        <w:rPr>
          <w:w w:val="105"/>
          <w:sz w:val="21"/>
        </w:rPr>
        <w:t>Include</w:t>
      </w:r>
      <w:r>
        <w:rPr>
          <w:spacing w:val="-5"/>
          <w:w w:val="105"/>
          <w:sz w:val="21"/>
        </w:rPr>
        <w:t xml:space="preserve"> </w:t>
      </w:r>
      <w:r>
        <w:rPr>
          <w:w w:val="105"/>
          <w:sz w:val="21"/>
        </w:rPr>
        <w:t>the</w:t>
      </w:r>
      <w:r>
        <w:rPr>
          <w:spacing w:val="-5"/>
          <w:w w:val="105"/>
          <w:sz w:val="21"/>
        </w:rPr>
        <w:t xml:space="preserve"> </w:t>
      </w:r>
      <w:r>
        <w:rPr>
          <w:w w:val="105"/>
          <w:sz w:val="21"/>
        </w:rPr>
        <w:t>following</w:t>
      </w:r>
      <w:r>
        <w:rPr>
          <w:spacing w:val="-5"/>
          <w:w w:val="105"/>
          <w:sz w:val="21"/>
        </w:rPr>
        <w:t xml:space="preserve"> </w:t>
      </w:r>
      <w:r>
        <w:rPr>
          <w:w w:val="105"/>
          <w:sz w:val="21"/>
        </w:rPr>
        <w:t>provision:</w:t>
      </w:r>
      <w:r>
        <w:rPr>
          <w:spacing w:val="-6"/>
          <w:w w:val="105"/>
          <w:sz w:val="21"/>
        </w:rPr>
        <w:t xml:space="preserve"> </w:t>
      </w:r>
      <w:r>
        <w:rPr>
          <w:w w:val="105"/>
          <w:sz w:val="21"/>
        </w:rPr>
        <w:t>“Notwithstanding</w:t>
      </w:r>
      <w:r>
        <w:rPr>
          <w:spacing w:val="-5"/>
          <w:w w:val="105"/>
          <w:sz w:val="21"/>
        </w:rPr>
        <w:t xml:space="preserve"> </w:t>
      </w:r>
      <w:r>
        <w:rPr>
          <w:w w:val="105"/>
          <w:sz w:val="21"/>
        </w:rPr>
        <w:t>anything</w:t>
      </w:r>
      <w:r>
        <w:rPr>
          <w:spacing w:val="-5"/>
          <w:w w:val="105"/>
          <w:sz w:val="21"/>
        </w:rPr>
        <w:t xml:space="preserve"> </w:t>
      </w:r>
      <w:r>
        <w:rPr>
          <w:w w:val="105"/>
          <w:sz w:val="21"/>
        </w:rPr>
        <w:t>in</w:t>
      </w:r>
      <w:r>
        <w:rPr>
          <w:spacing w:val="-5"/>
          <w:w w:val="105"/>
          <w:sz w:val="21"/>
        </w:rPr>
        <w:t xml:space="preserve"> </w:t>
      </w:r>
      <w:r>
        <w:rPr>
          <w:w w:val="105"/>
          <w:sz w:val="21"/>
        </w:rPr>
        <w:t>this</w:t>
      </w:r>
      <w:r>
        <w:rPr>
          <w:spacing w:val="-6"/>
          <w:w w:val="105"/>
          <w:sz w:val="21"/>
        </w:rPr>
        <w:t xml:space="preserve"> </w:t>
      </w:r>
      <w:r>
        <w:rPr>
          <w:w w:val="105"/>
          <w:sz w:val="21"/>
        </w:rPr>
        <w:t>Agreement</w:t>
      </w:r>
      <w:r>
        <w:rPr>
          <w:spacing w:val="-6"/>
          <w:w w:val="105"/>
          <w:sz w:val="21"/>
        </w:rPr>
        <w:t xml:space="preserve"> </w:t>
      </w:r>
      <w:r>
        <w:rPr>
          <w:w w:val="105"/>
          <w:sz w:val="21"/>
        </w:rPr>
        <w:t>to</w:t>
      </w:r>
      <w:r>
        <w:rPr>
          <w:spacing w:val="-5"/>
          <w:w w:val="105"/>
          <w:sz w:val="21"/>
        </w:rPr>
        <w:t xml:space="preserve"> </w:t>
      </w:r>
      <w:r>
        <w:rPr>
          <w:w w:val="105"/>
          <w:sz w:val="21"/>
        </w:rPr>
        <w:t xml:space="preserve">the contrary, Knock Knock WHOIS There, LLC, the Registry Operator of the .BLOG TLD, is and shall be an intended third party </w:t>
      </w:r>
      <w:r>
        <w:rPr>
          <w:w w:val="105"/>
          <w:sz w:val="21"/>
        </w:rPr>
        <w:t xml:space="preserve">beneficiary of this Registration Agreement. As such the parties to this agreement acknowledge and agree that the third party beneficiary rights of Knock Knock WHOIS There, LLC have vested and that Knock Knock WHOIS There, LLC has relied on its third party </w:t>
      </w:r>
      <w:r>
        <w:rPr>
          <w:w w:val="105"/>
          <w:sz w:val="21"/>
        </w:rPr>
        <w:t>beneficiary rights under this Registration Agreement in agreeing to Registrar becoming a registrar for the .BLOG TLD. Additionally, the third party beneficiary rights of Knock Knock WHOIS There, LLC shall survive any termination of this Registration</w:t>
      </w:r>
      <w:r>
        <w:rPr>
          <w:spacing w:val="-31"/>
          <w:w w:val="105"/>
          <w:sz w:val="21"/>
        </w:rPr>
        <w:t xml:space="preserve"> </w:t>
      </w:r>
      <w:r>
        <w:rPr>
          <w:w w:val="105"/>
          <w:sz w:val="21"/>
        </w:rPr>
        <w:t>Agreem</w:t>
      </w:r>
      <w:r>
        <w:rPr>
          <w:w w:val="105"/>
          <w:sz w:val="21"/>
        </w:rPr>
        <w:t>ent.”</w:t>
      </w:r>
    </w:p>
    <w:p w:rsidR="003F1115" w:rsidRDefault="003F1115">
      <w:pPr>
        <w:pStyle w:val="BodyText"/>
        <w:rPr>
          <w:sz w:val="24"/>
        </w:rPr>
      </w:pPr>
    </w:p>
    <w:p w:rsidR="003F1115" w:rsidRDefault="002D7067">
      <w:pPr>
        <w:pStyle w:val="ListParagraph"/>
        <w:numPr>
          <w:ilvl w:val="1"/>
          <w:numId w:val="5"/>
        </w:numPr>
        <w:tabs>
          <w:tab w:val="left" w:pos="531"/>
        </w:tabs>
        <w:spacing w:before="176" w:line="252" w:lineRule="auto"/>
        <w:ind w:right="134" w:firstLine="0"/>
        <w:rPr>
          <w:sz w:val="21"/>
        </w:rPr>
        <w:sectPr w:rsidR="003F1115">
          <w:headerReference w:type="default" r:id="rId20"/>
          <w:footerReference w:type="default" r:id="rId21"/>
          <w:pgSz w:w="12240" w:h="15840"/>
          <w:pgMar w:top="1180" w:right="1380" w:bottom="920" w:left="1340" w:header="736" w:footer="739" w:gutter="0"/>
          <w:cols w:space="720"/>
          <w:formProt w:val="0"/>
          <w:docGrid w:linePitch="240" w:charSpace="-2049"/>
        </w:sectPr>
      </w:pPr>
      <w:r>
        <w:rPr>
          <w:b/>
          <w:w w:val="105"/>
          <w:sz w:val="21"/>
        </w:rPr>
        <w:t>Data</w:t>
      </w:r>
      <w:r>
        <w:rPr>
          <w:b/>
          <w:spacing w:val="-5"/>
          <w:w w:val="105"/>
          <w:sz w:val="21"/>
        </w:rPr>
        <w:t xml:space="preserve"> </w:t>
      </w:r>
      <w:r>
        <w:rPr>
          <w:b/>
          <w:w w:val="105"/>
          <w:sz w:val="21"/>
        </w:rPr>
        <w:t>Submission</w:t>
      </w:r>
      <w:r>
        <w:rPr>
          <w:b/>
          <w:spacing w:val="-4"/>
          <w:w w:val="105"/>
          <w:sz w:val="21"/>
        </w:rPr>
        <w:t xml:space="preserve"> </w:t>
      </w:r>
      <w:r>
        <w:rPr>
          <w:b/>
          <w:w w:val="105"/>
          <w:sz w:val="21"/>
        </w:rPr>
        <w:t>Requirements</w:t>
      </w:r>
      <w:r>
        <w:rPr>
          <w:w w:val="105"/>
          <w:sz w:val="21"/>
        </w:rPr>
        <w:t>.</w:t>
      </w:r>
      <w:r>
        <w:rPr>
          <w:spacing w:val="-6"/>
          <w:w w:val="105"/>
          <w:sz w:val="21"/>
        </w:rPr>
        <w:t xml:space="preserve"> </w:t>
      </w:r>
      <w:r>
        <w:rPr>
          <w:w w:val="105"/>
          <w:sz w:val="21"/>
        </w:rPr>
        <w:t>As</w:t>
      </w:r>
      <w:r>
        <w:rPr>
          <w:spacing w:val="-5"/>
          <w:w w:val="105"/>
          <w:sz w:val="21"/>
        </w:rPr>
        <w:t xml:space="preserve"> </w:t>
      </w:r>
      <w:r>
        <w:rPr>
          <w:w w:val="105"/>
          <w:sz w:val="21"/>
        </w:rPr>
        <w:t>part</w:t>
      </w:r>
      <w:r>
        <w:rPr>
          <w:spacing w:val="-6"/>
          <w:w w:val="105"/>
          <w:sz w:val="21"/>
        </w:rPr>
        <w:t xml:space="preserve"> </w:t>
      </w:r>
      <w:r>
        <w:rPr>
          <w:w w:val="105"/>
          <w:sz w:val="21"/>
        </w:rPr>
        <w:t>of</w:t>
      </w:r>
      <w:r>
        <w:rPr>
          <w:spacing w:val="-6"/>
          <w:w w:val="105"/>
          <w:sz w:val="21"/>
        </w:rPr>
        <w:t xml:space="preserve"> </w:t>
      </w:r>
      <w:r>
        <w:rPr>
          <w:w w:val="105"/>
          <w:sz w:val="21"/>
        </w:rPr>
        <w:t>its</w:t>
      </w:r>
      <w:r>
        <w:rPr>
          <w:spacing w:val="-5"/>
          <w:w w:val="105"/>
          <w:sz w:val="21"/>
        </w:rPr>
        <w:t xml:space="preserve"> </w:t>
      </w:r>
      <w:r>
        <w:rPr>
          <w:w w:val="105"/>
          <w:sz w:val="21"/>
        </w:rPr>
        <w:t>registration</w:t>
      </w:r>
      <w:r>
        <w:rPr>
          <w:spacing w:val="-4"/>
          <w:w w:val="105"/>
          <w:sz w:val="21"/>
        </w:rPr>
        <w:t xml:space="preserve"> </w:t>
      </w:r>
      <w:r>
        <w:rPr>
          <w:w w:val="105"/>
          <w:sz w:val="21"/>
        </w:rPr>
        <w:t>and</w:t>
      </w:r>
      <w:r>
        <w:rPr>
          <w:spacing w:val="-4"/>
          <w:w w:val="105"/>
          <w:sz w:val="21"/>
        </w:rPr>
        <w:t xml:space="preserve"> </w:t>
      </w:r>
      <w:r>
        <w:rPr>
          <w:w w:val="105"/>
          <w:sz w:val="21"/>
        </w:rPr>
        <w:t>sponsorship</w:t>
      </w:r>
      <w:r>
        <w:rPr>
          <w:spacing w:val="-4"/>
          <w:w w:val="105"/>
          <w:sz w:val="21"/>
        </w:rPr>
        <w:t xml:space="preserve"> </w:t>
      </w:r>
      <w:r>
        <w:rPr>
          <w:w w:val="105"/>
          <w:sz w:val="21"/>
        </w:rPr>
        <w:t>of</w:t>
      </w:r>
      <w:r>
        <w:rPr>
          <w:spacing w:val="-6"/>
          <w:w w:val="105"/>
          <w:sz w:val="21"/>
        </w:rPr>
        <w:t xml:space="preserve"> </w:t>
      </w:r>
      <w:r>
        <w:rPr>
          <w:w w:val="105"/>
          <w:sz w:val="21"/>
        </w:rPr>
        <w:t>Registered Names in the .BLOG TLD, Registrar shall submit complete data as required by technical specifications of the Registry System that are made a</w:t>
      </w:r>
      <w:r>
        <w:rPr>
          <w:w w:val="105"/>
          <w:sz w:val="21"/>
        </w:rPr>
        <w:t>vailable to Registrar from time to time. Registrar hereby grants Registry Operator a non-exclusive, non-transferable, limited license to such data for propagation of and the provision of authorized access to the .BLOG TLD zone files and as otherwise requir</w:t>
      </w:r>
      <w:r>
        <w:rPr>
          <w:w w:val="105"/>
          <w:sz w:val="21"/>
        </w:rPr>
        <w:t>ed for Registry Operator's operation of the .BLOG TLD. Registrar shall submit any corrections or updates from a Registered Name Holder relating to the registration</w:t>
      </w:r>
      <w:r>
        <w:rPr>
          <w:spacing w:val="-5"/>
          <w:w w:val="105"/>
          <w:sz w:val="21"/>
        </w:rPr>
        <w:t xml:space="preserve"> </w:t>
      </w:r>
      <w:r>
        <w:rPr>
          <w:w w:val="105"/>
          <w:sz w:val="21"/>
        </w:rPr>
        <w:t>information</w:t>
      </w:r>
      <w:r>
        <w:rPr>
          <w:spacing w:val="-5"/>
          <w:w w:val="105"/>
          <w:sz w:val="21"/>
        </w:rPr>
        <w:t xml:space="preserve"> </w:t>
      </w:r>
      <w:r>
        <w:rPr>
          <w:w w:val="105"/>
          <w:sz w:val="21"/>
        </w:rPr>
        <w:t>for</w:t>
      </w:r>
      <w:r>
        <w:rPr>
          <w:spacing w:val="-5"/>
          <w:w w:val="105"/>
          <w:sz w:val="21"/>
        </w:rPr>
        <w:t xml:space="preserve"> </w:t>
      </w:r>
      <w:r>
        <w:rPr>
          <w:w w:val="105"/>
          <w:sz w:val="21"/>
        </w:rPr>
        <w:t>a</w:t>
      </w:r>
      <w:r>
        <w:rPr>
          <w:spacing w:val="-5"/>
          <w:w w:val="105"/>
          <w:sz w:val="21"/>
        </w:rPr>
        <w:t xml:space="preserve"> </w:t>
      </w:r>
      <w:r>
        <w:rPr>
          <w:w w:val="105"/>
          <w:sz w:val="21"/>
        </w:rPr>
        <w:t>Registered</w:t>
      </w:r>
      <w:r>
        <w:rPr>
          <w:spacing w:val="-5"/>
          <w:w w:val="105"/>
          <w:sz w:val="21"/>
        </w:rPr>
        <w:t xml:space="preserve"> </w:t>
      </w:r>
      <w:r>
        <w:rPr>
          <w:w w:val="105"/>
          <w:sz w:val="21"/>
        </w:rPr>
        <w:t>Name</w:t>
      </w:r>
      <w:r>
        <w:rPr>
          <w:spacing w:val="-5"/>
          <w:w w:val="105"/>
          <w:sz w:val="21"/>
        </w:rPr>
        <w:t xml:space="preserve"> </w:t>
      </w:r>
      <w:r>
        <w:rPr>
          <w:w w:val="105"/>
          <w:sz w:val="21"/>
        </w:rPr>
        <w:t>to</w:t>
      </w:r>
      <w:r>
        <w:rPr>
          <w:spacing w:val="-5"/>
          <w:w w:val="105"/>
          <w:sz w:val="21"/>
        </w:rPr>
        <w:t xml:space="preserve"> </w:t>
      </w:r>
      <w:r>
        <w:rPr>
          <w:w w:val="105"/>
          <w:sz w:val="21"/>
        </w:rPr>
        <w:t>Registry</w:t>
      </w:r>
      <w:r>
        <w:rPr>
          <w:spacing w:val="-5"/>
          <w:w w:val="105"/>
          <w:sz w:val="21"/>
        </w:rPr>
        <w:t xml:space="preserve"> </w:t>
      </w:r>
      <w:r>
        <w:rPr>
          <w:w w:val="105"/>
          <w:sz w:val="21"/>
        </w:rPr>
        <w:t>Operator</w:t>
      </w:r>
      <w:r>
        <w:rPr>
          <w:spacing w:val="-5"/>
          <w:w w:val="105"/>
          <w:sz w:val="21"/>
        </w:rPr>
        <w:t xml:space="preserve"> </w:t>
      </w:r>
      <w:r>
        <w:rPr>
          <w:w w:val="105"/>
          <w:sz w:val="21"/>
        </w:rPr>
        <w:t>in</w:t>
      </w:r>
      <w:r>
        <w:rPr>
          <w:spacing w:val="-5"/>
          <w:w w:val="105"/>
          <w:sz w:val="21"/>
        </w:rPr>
        <w:t xml:space="preserve"> </w:t>
      </w:r>
      <w:r>
        <w:rPr>
          <w:w w:val="105"/>
          <w:sz w:val="21"/>
        </w:rPr>
        <w:t>a</w:t>
      </w:r>
      <w:r>
        <w:rPr>
          <w:spacing w:val="-5"/>
          <w:w w:val="105"/>
          <w:sz w:val="21"/>
        </w:rPr>
        <w:t xml:space="preserve"> </w:t>
      </w:r>
      <w:r>
        <w:rPr>
          <w:w w:val="105"/>
          <w:sz w:val="21"/>
        </w:rPr>
        <w:t>timely</w:t>
      </w:r>
      <w:r>
        <w:rPr>
          <w:spacing w:val="-5"/>
          <w:w w:val="105"/>
          <w:sz w:val="21"/>
        </w:rPr>
        <w:t xml:space="preserve"> </w:t>
      </w:r>
      <w:r>
        <w:rPr>
          <w:w w:val="105"/>
          <w:sz w:val="21"/>
        </w:rPr>
        <w:t>manner.</w:t>
      </w:r>
    </w:p>
    <w:p w:rsidR="003F1115" w:rsidRDefault="003F1115">
      <w:pPr>
        <w:pStyle w:val="BodyText"/>
        <w:rPr>
          <w:sz w:val="20"/>
        </w:rPr>
      </w:pPr>
    </w:p>
    <w:p w:rsidR="003F1115" w:rsidRDefault="003F1115">
      <w:pPr>
        <w:pStyle w:val="BodyText"/>
        <w:spacing w:before="4"/>
        <w:rPr>
          <w:sz w:val="20"/>
        </w:rPr>
      </w:pPr>
    </w:p>
    <w:p w:rsidR="003F1115" w:rsidRDefault="002D7067">
      <w:pPr>
        <w:pStyle w:val="ListParagraph"/>
        <w:numPr>
          <w:ilvl w:val="1"/>
          <w:numId w:val="5"/>
        </w:numPr>
        <w:tabs>
          <w:tab w:val="left" w:pos="531"/>
        </w:tabs>
        <w:spacing w:before="99" w:line="252" w:lineRule="auto"/>
        <w:ind w:right="194" w:firstLine="0"/>
        <w:rPr>
          <w:sz w:val="21"/>
        </w:rPr>
      </w:pPr>
      <w:r>
        <w:rPr>
          <w:b/>
          <w:w w:val="105"/>
          <w:sz w:val="21"/>
        </w:rPr>
        <w:t>Security</w:t>
      </w:r>
      <w:r>
        <w:rPr>
          <w:w w:val="105"/>
          <w:sz w:val="21"/>
        </w:rPr>
        <w:t xml:space="preserve">. </w:t>
      </w:r>
      <w:r>
        <w:rPr>
          <w:w w:val="105"/>
          <w:sz w:val="21"/>
        </w:rPr>
        <w:t>Registrar shall develop and employ in its domain name registration business all necessary technology and restrictions to ensure that its connection to the Registry System is secure. All data exchanged between Registrar's system and the Registry System shal</w:t>
      </w:r>
      <w:r>
        <w:rPr>
          <w:w w:val="105"/>
          <w:sz w:val="21"/>
        </w:rPr>
        <w:t>l be protected to avoid unintended disclosure of information. Registrar agrees to employ the necessary</w:t>
      </w:r>
      <w:r>
        <w:rPr>
          <w:spacing w:val="-4"/>
          <w:w w:val="105"/>
          <w:sz w:val="21"/>
        </w:rPr>
        <w:t xml:space="preserve"> </w:t>
      </w:r>
      <w:r>
        <w:rPr>
          <w:w w:val="105"/>
          <w:sz w:val="21"/>
        </w:rPr>
        <w:t>measures</w:t>
      </w:r>
      <w:r>
        <w:rPr>
          <w:spacing w:val="-4"/>
          <w:w w:val="105"/>
          <w:sz w:val="21"/>
        </w:rPr>
        <w:t xml:space="preserve"> </w:t>
      </w:r>
      <w:r>
        <w:rPr>
          <w:w w:val="105"/>
          <w:sz w:val="21"/>
        </w:rPr>
        <w:t>to</w:t>
      </w:r>
      <w:r>
        <w:rPr>
          <w:spacing w:val="-4"/>
          <w:w w:val="105"/>
          <w:sz w:val="21"/>
        </w:rPr>
        <w:t xml:space="preserve"> </w:t>
      </w:r>
      <w:r>
        <w:rPr>
          <w:w w:val="105"/>
          <w:sz w:val="21"/>
        </w:rPr>
        <w:t>prevent</w:t>
      </w:r>
      <w:r>
        <w:rPr>
          <w:spacing w:val="-5"/>
          <w:w w:val="105"/>
          <w:sz w:val="21"/>
        </w:rPr>
        <w:t xml:space="preserve"> </w:t>
      </w:r>
      <w:r>
        <w:rPr>
          <w:w w:val="105"/>
          <w:sz w:val="21"/>
        </w:rPr>
        <w:t>its</w:t>
      </w:r>
      <w:r>
        <w:rPr>
          <w:spacing w:val="-4"/>
          <w:w w:val="105"/>
          <w:sz w:val="21"/>
        </w:rPr>
        <w:t xml:space="preserve"> </w:t>
      </w:r>
      <w:r>
        <w:rPr>
          <w:w w:val="105"/>
          <w:sz w:val="21"/>
        </w:rPr>
        <w:t>access</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Registry</w:t>
      </w:r>
      <w:r>
        <w:rPr>
          <w:spacing w:val="-4"/>
          <w:w w:val="105"/>
          <w:sz w:val="21"/>
        </w:rPr>
        <w:t xml:space="preserve"> </w:t>
      </w:r>
      <w:r>
        <w:rPr>
          <w:w w:val="105"/>
          <w:sz w:val="21"/>
        </w:rPr>
        <w:t>System</w:t>
      </w:r>
      <w:r>
        <w:rPr>
          <w:spacing w:val="-3"/>
          <w:w w:val="105"/>
          <w:sz w:val="21"/>
        </w:rPr>
        <w:t xml:space="preserve"> </w:t>
      </w:r>
      <w:r>
        <w:rPr>
          <w:w w:val="105"/>
          <w:sz w:val="21"/>
        </w:rPr>
        <w:t>granted</w:t>
      </w:r>
      <w:r>
        <w:rPr>
          <w:spacing w:val="-4"/>
          <w:w w:val="105"/>
          <w:sz w:val="21"/>
        </w:rPr>
        <w:t xml:space="preserve"> </w:t>
      </w:r>
      <w:r>
        <w:rPr>
          <w:w w:val="105"/>
          <w:sz w:val="21"/>
        </w:rPr>
        <w:t>hereunder</w:t>
      </w:r>
      <w:r>
        <w:rPr>
          <w:spacing w:val="-4"/>
          <w:w w:val="105"/>
          <w:sz w:val="21"/>
        </w:rPr>
        <w:t xml:space="preserve"> </w:t>
      </w:r>
      <w:r>
        <w:rPr>
          <w:w w:val="105"/>
          <w:sz w:val="21"/>
        </w:rPr>
        <w:t>from</w:t>
      </w:r>
      <w:r>
        <w:rPr>
          <w:spacing w:val="-3"/>
          <w:w w:val="105"/>
          <w:sz w:val="21"/>
        </w:rPr>
        <w:t xml:space="preserve"> </w:t>
      </w:r>
      <w:r>
        <w:rPr>
          <w:w w:val="105"/>
          <w:sz w:val="21"/>
        </w:rPr>
        <w:t xml:space="preserve">being used to (1) allow, enable, or otherwise support the transmission by </w:t>
      </w:r>
      <w:r>
        <w:rPr>
          <w:w w:val="105"/>
          <w:sz w:val="21"/>
        </w:rPr>
        <w:t xml:space="preserve">e-mail, telephone, or facsimile of mass unsolicited, commercial advertising or solicitations to entities other than its own existing customers; or (2) enable high volume, automated, electronic processes that send queries or data to the systems of Registry </w:t>
      </w:r>
      <w:r>
        <w:rPr>
          <w:w w:val="105"/>
          <w:sz w:val="21"/>
        </w:rPr>
        <w:t>Operator, any other registry operated under an agreement with ICANN, or any ICANN-accredited registrar, except as reasonably necessary to register domain names or modify existing</w:t>
      </w:r>
      <w:r>
        <w:rPr>
          <w:spacing w:val="-36"/>
          <w:w w:val="105"/>
          <w:sz w:val="21"/>
        </w:rPr>
        <w:t xml:space="preserve"> </w:t>
      </w:r>
      <w:r>
        <w:rPr>
          <w:w w:val="105"/>
          <w:sz w:val="21"/>
        </w:rPr>
        <w:t>registrations.</w:t>
      </w:r>
    </w:p>
    <w:p w:rsidR="003F1115" w:rsidRDefault="003F1115">
      <w:pPr>
        <w:pStyle w:val="BodyText"/>
        <w:spacing w:before="9"/>
      </w:pPr>
    </w:p>
    <w:p w:rsidR="003F1115" w:rsidRDefault="002D7067">
      <w:pPr>
        <w:pStyle w:val="ListParagraph"/>
        <w:numPr>
          <w:ilvl w:val="2"/>
          <w:numId w:val="5"/>
        </w:numPr>
        <w:tabs>
          <w:tab w:val="left" w:pos="1435"/>
        </w:tabs>
        <w:spacing w:line="252" w:lineRule="auto"/>
        <w:ind w:right="110" w:firstLine="0"/>
        <w:rPr>
          <w:sz w:val="21"/>
        </w:rPr>
      </w:pPr>
      <w:r>
        <w:rPr>
          <w:w w:val="105"/>
          <w:sz w:val="21"/>
        </w:rPr>
        <w:t>Each session wherein Registrar accesses the Registry System s</w:t>
      </w:r>
      <w:r>
        <w:rPr>
          <w:w w:val="105"/>
          <w:sz w:val="21"/>
        </w:rPr>
        <w:t xml:space="preserve">hall be authenticated and encrypted using two-way secure socket layer (“SSL”) protocol. Registry Operator will accept a certificate for SSL connections. At a minimum, Registrar shall authenticate every client connection with the Registry System using both </w:t>
      </w:r>
      <w:r>
        <w:rPr>
          <w:w w:val="105"/>
          <w:sz w:val="21"/>
        </w:rPr>
        <w:t xml:space="preserve">an X.509 server certificate issued by the Registry Service Provider and its Registrar password. Registrar shall disclose only its Registrar password to its employees with a need to know. Registrar agrees to notify Registry Operator within twenty four (24) </w:t>
      </w:r>
      <w:r>
        <w:rPr>
          <w:w w:val="105"/>
          <w:sz w:val="21"/>
        </w:rPr>
        <w:t>hours of learning that its Registrar password has been compromised in any way or if its server certificate has been</w:t>
      </w:r>
      <w:r>
        <w:rPr>
          <w:spacing w:val="-5"/>
          <w:w w:val="105"/>
          <w:sz w:val="21"/>
        </w:rPr>
        <w:t xml:space="preserve"> </w:t>
      </w:r>
      <w:r>
        <w:rPr>
          <w:w w:val="105"/>
          <w:sz w:val="21"/>
        </w:rPr>
        <w:t>revoked</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w w:val="105"/>
          <w:sz w:val="21"/>
        </w:rPr>
        <w:t>issuing</w:t>
      </w:r>
      <w:r>
        <w:rPr>
          <w:spacing w:val="-5"/>
          <w:w w:val="105"/>
          <w:sz w:val="21"/>
        </w:rPr>
        <w:t xml:space="preserve"> </w:t>
      </w:r>
      <w:r>
        <w:rPr>
          <w:w w:val="105"/>
          <w:sz w:val="21"/>
        </w:rPr>
        <w:t>certification</w:t>
      </w:r>
      <w:r>
        <w:rPr>
          <w:spacing w:val="-5"/>
          <w:w w:val="105"/>
          <w:sz w:val="21"/>
        </w:rPr>
        <w:t xml:space="preserve"> </w:t>
      </w:r>
      <w:r>
        <w:rPr>
          <w:w w:val="105"/>
          <w:sz w:val="21"/>
        </w:rPr>
        <w:t>authority</w:t>
      </w:r>
      <w:r>
        <w:rPr>
          <w:spacing w:val="-5"/>
          <w:w w:val="105"/>
          <w:sz w:val="21"/>
        </w:rPr>
        <w:t xml:space="preserve"> </w:t>
      </w:r>
      <w:r>
        <w:rPr>
          <w:w w:val="105"/>
          <w:sz w:val="21"/>
        </w:rPr>
        <w:t>or</w:t>
      </w:r>
      <w:r>
        <w:rPr>
          <w:spacing w:val="-5"/>
          <w:w w:val="105"/>
          <w:sz w:val="21"/>
        </w:rPr>
        <w:t xml:space="preserve"> </w:t>
      </w:r>
      <w:r>
        <w:rPr>
          <w:w w:val="105"/>
          <w:sz w:val="21"/>
        </w:rPr>
        <w:t>compromised</w:t>
      </w:r>
      <w:r>
        <w:rPr>
          <w:spacing w:val="-5"/>
          <w:w w:val="105"/>
          <w:sz w:val="21"/>
        </w:rPr>
        <w:t xml:space="preserve"> </w:t>
      </w:r>
      <w:r>
        <w:rPr>
          <w:w w:val="105"/>
          <w:sz w:val="21"/>
        </w:rPr>
        <w:t>in</w:t>
      </w:r>
      <w:r>
        <w:rPr>
          <w:spacing w:val="-5"/>
          <w:w w:val="105"/>
          <w:sz w:val="21"/>
        </w:rPr>
        <w:t xml:space="preserve"> </w:t>
      </w:r>
      <w:r>
        <w:rPr>
          <w:w w:val="105"/>
          <w:sz w:val="21"/>
        </w:rPr>
        <w:t>any</w:t>
      </w:r>
      <w:r>
        <w:rPr>
          <w:spacing w:val="-5"/>
          <w:w w:val="105"/>
          <w:sz w:val="21"/>
        </w:rPr>
        <w:t xml:space="preserve"> </w:t>
      </w:r>
      <w:r>
        <w:rPr>
          <w:w w:val="105"/>
          <w:sz w:val="21"/>
        </w:rPr>
        <w:t>way.</w:t>
      </w:r>
    </w:p>
    <w:p w:rsidR="003F1115" w:rsidRDefault="003F1115">
      <w:pPr>
        <w:pStyle w:val="BodyText"/>
        <w:spacing w:before="8"/>
      </w:pPr>
    </w:p>
    <w:p w:rsidR="003F1115" w:rsidRDefault="002D7067">
      <w:pPr>
        <w:pStyle w:val="ListParagraph"/>
        <w:numPr>
          <w:ilvl w:val="2"/>
          <w:numId w:val="5"/>
        </w:numPr>
        <w:tabs>
          <w:tab w:val="left" w:pos="1435"/>
        </w:tabs>
        <w:spacing w:before="1" w:line="252" w:lineRule="auto"/>
        <w:ind w:right="266" w:firstLine="0"/>
        <w:rPr>
          <w:sz w:val="21"/>
        </w:rPr>
      </w:pPr>
      <w:r>
        <w:rPr>
          <w:w w:val="105"/>
          <w:sz w:val="21"/>
        </w:rPr>
        <w:t>Registrar shall not provide identical Registrar-generated authori</w:t>
      </w:r>
      <w:r>
        <w:rPr>
          <w:w w:val="105"/>
          <w:sz w:val="21"/>
        </w:rPr>
        <w:t>zation &lt;authinfo&gt; codes for domain names registered by different registrants with the same Registrar. Registry Operator in its sole discretion may choose to modify &lt;authinfo&gt; codes for a given domain and shall use reasonable efforts to implement a system t</w:t>
      </w:r>
      <w:r>
        <w:rPr>
          <w:w w:val="105"/>
          <w:sz w:val="21"/>
        </w:rPr>
        <w:t>o ensure the notifications of such modifications to be made within 300 seconds of modification. Documentation of these mechanisms shall be made available to Registrar by Registry Operator.</w:t>
      </w:r>
      <w:r>
        <w:rPr>
          <w:spacing w:val="-6"/>
          <w:w w:val="105"/>
          <w:sz w:val="21"/>
        </w:rPr>
        <w:t xml:space="preserve"> </w:t>
      </w:r>
      <w:r>
        <w:rPr>
          <w:w w:val="105"/>
          <w:sz w:val="21"/>
        </w:rPr>
        <w:t>The</w:t>
      </w:r>
      <w:r>
        <w:rPr>
          <w:spacing w:val="-4"/>
          <w:w w:val="105"/>
          <w:sz w:val="21"/>
        </w:rPr>
        <w:t xml:space="preserve"> </w:t>
      </w:r>
      <w:r>
        <w:rPr>
          <w:w w:val="105"/>
          <w:sz w:val="21"/>
        </w:rPr>
        <w:t>Registrar</w:t>
      </w:r>
      <w:r>
        <w:rPr>
          <w:spacing w:val="-5"/>
          <w:w w:val="105"/>
          <w:sz w:val="21"/>
        </w:rPr>
        <w:t xml:space="preserve"> </w:t>
      </w:r>
      <w:r>
        <w:rPr>
          <w:w w:val="105"/>
          <w:sz w:val="21"/>
        </w:rPr>
        <w:t>shall</w:t>
      </w:r>
      <w:r>
        <w:rPr>
          <w:spacing w:val="-6"/>
          <w:w w:val="105"/>
          <w:sz w:val="21"/>
        </w:rPr>
        <w:t xml:space="preserve"> </w:t>
      </w:r>
      <w:r>
        <w:rPr>
          <w:w w:val="105"/>
          <w:sz w:val="21"/>
        </w:rPr>
        <w:t>provide</w:t>
      </w:r>
      <w:r>
        <w:rPr>
          <w:spacing w:val="-4"/>
          <w:w w:val="105"/>
          <w:sz w:val="21"/>
        </w:rPr>
        <w:t xml:space="preserve"> </w:t>
      </w:r>
      <w:r>
        <w:rPr>
          <w:w w:val="105"/>
          <w:sz w:val="21"/>
        </w:rPr>
        <w:t>the</w:t>
      </w:r>
      <w:r>
        <w:rPr>
          <w:spacing w:val="-4"/>
          <w:w w:val="105"/>
          <w:sz w:val="21"/>
        </w:rPr>
        <w:t xml:space="preserve"> </w:t>
      </w:r>
      <w:r>
        <w:rPr>
          <w:w w:val="105"/>
          <w:sz w:val="21"/>
        </w:rPr>
        <w:t>Registered</w:t>
      </w:r>
      <w:r>
        <w:rPr>
          <w:spacing w:val="-4"/>
          <w:w w:val="105"/>
          <w:sz w:val="21"/>
        </w:rPr>
        <w:t xml:space="preserve"> </w:t>
      </w:r>
      <w:r>
        <w:rPr>
          <w:w w:val="105"/>
          <w:sz w:val="21"/>
        </w:rPr>
        <w:t>Name</w:t>
      </w:r>
      <w:r>
        <w:rPr>
          <w:spacing w:val="-4"/>
          <w:w w:val="105"/>
          <w:sz w:val="21"/>
        </w:rPr>
        <w:t xml:space="preserve"> </w:t>
      </w:r>
      <w:r>
        <w:rPr>
          <w:w w:val="105"/>
          <w:sz w:val="21"/>
        </w:rPr>
        <w:t>Holder</w:t>
      </w:r>
      <w:r>
        <w:rPr>
          <w:spacing w:val="-5"/>
          <w:w w:val="105"/>
          <w:sz w:val="21"/>
        </w:rPr>
        <w:t xml:space="preserve"> </w:t>
      </w:r>
      <w:r>
        <w:rPr>
          <w:w w:val="105"/>
          <w:sz w:val="21"/>
        </w:rPr>
        <w:t>with</w:t>
      </w:r>
      <w:r>
        <w:rPr>
          <w:spacing w:val="-4"/>
          <w:w w:val="105"/>
          <w:sz w:val="21"/>
        </w:rPr>
        <w:t xml:space="preserve"> </w:t>
      </w:r>
      <w:r>
        <w:rPr>
          <w:w w:val="105"/>
          <w:sz w:val="21"/>
        </w:rPr>
        <w:t>timely</w:t>
      </w:r>
      <w:r>
        <w:rPr>
          <w:spacing w:val="-5"/>
          <w:w w:val="105"/>
          <w:sz w:val="21"/>
        </w:rPr>
        <w:t xml:space="preserve"> </w:t>
      </w:r>
      <w:r>
        <w:rPr>
          <w:w w:val="105"/>
          <w:sz w:val="21"/>
        </w:rPr>
        <w:t>access</w:t>
      </w:r>
      <w:r>
        <w:rPr>
          <w:spacing w:val="-5"/>
          <w:w w:val="105"/>
          <w:sz w:val="21"/>
        </w:rPr>
        <w:t xml:space="preserve"> </w:t>
      </w:r>
      <w:r>
        <w:rPr>
          <w:w w:val="105"/>
          <w:sz w:val="21"/>
        </w:rPr>
        <w:t>to the authorization code along with the ability to modify the authorization code. Registrar shall respond to any inquiry by a Registered Name Holder regarding access to and/or modification of an authorization code within five (5)</w:t>
      </w:r>
      <w:r>
        <w:rPr>
          <w:spacing w:val="-33"/>
          <w:w w:val="105"/>
          <w:sz w:val="21"/>
        </w:rPr>
        <w:t xml:space="preserve"> </w:t>
      </w:r>
      <w:r>
        <w:rPr>
          <w:w w:val="105"/>
          <w:sz w:val="21"/>
        </w:rPr>
        <w:t>days.</w:t>
      </w:r>
    </w:p>
    <w:p w:rsidR="003F1115" w:rsidRDefault="003F1115">
      <w:pPr>
        <w:pStyle w:val="BodyText"/>
        <w:spacing w:before="9"/>
      </w:pPr>
    </w:p>
    <w:p w:rsidR="003F1115" w:rsidRDefault="002D7067">
      <w:pPr>
        <w:pStyle w:val="ListParagraph"/>
        <w:numPr>
          <w:ilvl w:val="1"/>
          <w:numId w:val="5"/>
        </w:numPr>
        <w:tabs>
          <w:tab w:val="left" w:pos="654"/>
        </w:tabs>
        <w:spacing w:line="252" w:lineRule="auto"/>
        <w:ind w:right="242" w:firstLine="0"/>
        <w:rPr>
          <w:sz w:val="21"/>
        </w:rPr>
      </w:pPr>
      <w:r>
        <w:rPr>
          <w:b/>
          <w:w w:val="105"/>
          <w:sz w:val="21"/>
        </w:rPr>
        <w:t xml:space="preserve">Resolution </w:t>
      </w:r>
      <w:r>
        <w:rPr>
          <w:b/>
          <w:w w:val="105"/>
          <w:sz w:val="21"/>
        </w:rPr>
        <w:t>of Technical Problems</w:t>
      </w:r>
      <w:r>
        <w:rPr>
          <w:w w:val="105"/>
          <w:sz w:val="21"/>
        </w:rPr>
        <w:t xml:space="preserve">. Registrar shall employ necessary employees, contractors, or agents with sufficient technical training and experience to respond to and fix all technical problems concerning the use of the EPP and the APIs in conjunction with </w:t>
      </w:r>
      <w:r>
        <w:rPr>
          <w:w w:val="105"/>
          <w:sz w:val="21"/>
        </w:rPr>
        <w:t>Registrar's systems. Registrar agrees that in the event of significant degradation of the System or other emergency,</w:t>
      </w:r>
      <w:r>
        <w:rPr>
          <w:spacing w:val="-5"/>
          <w:w w:val="105"/>
          <w:sz w:val="21"/>
        </w:rPr>
        <w:t xml:space="preserve"> </w:t>
      </w:r>
      <w:r>
        <w:rPr>
          <w:w w:val="105"/>
          <w:sz w:val="21"/>
        </w:rPr>
        <w:t>Registry</w:t>
      </w:r>
      <w:r>
        <w:rPr>
          <w:spacing w:val="-4"/>
          <w:w w:val="105"/>
          <w:sz w:val="21"/>
        </w:rPr>
        <w:t xml:space="preserve"> </w:t>
      </w:r>
      <w:r>
        <w:rPr>
          <w:w w:val="105"/>
          <w:sz w:val="21"/>
        </w:rPr>
        <w:t>Operator</w:t>
      </w:r>
      <w:r>
        <w:rPr>
          <w:spacing w:val="-4"/>
          <w:w w:val="105"/>
          <w:sz w:val="21"/>
        </w:rPr>
        <w:t xml:space="preserve"> </w:t>
      </w:r>
      <w:r>
        <w:rPr>
          <w:w w:val="105"/>
          <w:sz w:val="21"/>
        </w:rPr>
        <w:t>may,</w:t>
      </w:r>
      <w:r>
        <w:rPr>
          <w:spacing w:val="-5"/>
          <w:w w:val="105"/>
          <w:sz w:val="21"/>
        </w:rPr>
        <w:t xml:space="preserve"> </w:t>
      </w:r>
      <w:r>
        <w:rPr>
          <w:w w:val="105"/>
          <w:sz w:val="21"/>
        </w:rPr>
        <w:t>in</w:t>
      </w:r>
      <w:r>
        <w:rPr>
          <w:spacing w:val="-4"/>
          <w:w w:val="105"/>
          <w:sz w:val="21"/>
        </w:rPr>
        <w:t xml:space="preserve"> </w:t>
      </w:r>
      <w:r>
        <w:rPr>
          <w:w w:val="105"/>
          <w:sz w:val="21"/>
        </w:rPr>
        <w:t>its</w:t>
      </w:r>
      <w:r>
        <w:rPr>
          <w:spacing w:val="-4"/>
          <w:w w:val="105"/>
          <w:sz w:val="21"/>
        </w:rPr>
        <w:t xml:space="preserve"> </w:t>
      </w:r>
      <w:r>
        <w:rPr>
          <w:w w:val="105"/>
          <w:sz w:val="21"/>
        </w:rPr>
        <w:t>sole</w:t>
      </w:r>
      <w:r>
        <w:rPr>
          <w:spacing w:val="-4"/>
          <w:w w:val="105"/>
          <w:sz w:val="21"/>
        </w:rPr>
        <w:t xml:space="preserve"> </w:t>
      </w:r>
      <w:r>
        <w:rPr>
          <w:w w:val="105"/>
          <w:sz w:val="21"/>
        </w:rPr>
        <w:t>discretion,</w:t>
      </w:r>
      <w:r>
        <w:rPr>
          <w:spacing w:val="-5"/>
          <w:w w:val="105"/>
          <w:sz w:val="21"/>
        </w:rPr>
        <w:t xml:space="preserve"> </w:t>
      </w:r>
      <w:r>
        <w:rPr>
          <w:w w:val="105"/>
          <w:sz w:val="21"/>
        </w:rPr>
        <w:t>temporarily</w:t>
      </w:r>
      <w:r>
        <w:rPr>
          <w:spacing w:val="-4"/>
          <w:w w:val="105"/>
          <w:sz w:val="21"/>
        </w:rPr>
        <w:t xml:space="preserve"> </w:t>
      </w:r>
      <w:r>
        <w:rPr>
          <w:w w:val="105"/>
          <w:sz w:val="21"/>
        </w:rPr>
        <w:t>suspend</w:t>
      </w:r>
      <w:r>
        <w:rPr>
          <w:spacing w:val="-4"/>
          <w:w w:val="105"/>
          <w:sz w:val="21"/>
        </w:rPr>
        <w:t xml:space="preserve"> </w:t>
      </w:r>
      <w:r>
        <w:rPr>
          <w:w w:val="105"/>
          <w:sz w:val="21"/>
        </w:rPr>
        <w:t>or</w:t>
      </w:r>
      <w:r>
        <w:rPr>
          <w:spacing w:val="-4"/>
          <w:w w:val="105"/>
          <w:sz w:val="21"/>
        </w:rPr>
        <w:t xml:space="preserve"> </w:t>
      </w:r>
      <w:r>
        <w:rPr>
          <w:w w:val="105"/>
          <w:sz w:val="21"/>
        </w:rPr>
        <w:t>restrict</w:t>
      </w:r>
      <w:r>
        <w:rPr>
          <w:spacing w:val="-5"/>
          <w:w w:val="105"/>
          <w:sz w:val="21"/>
        </w:rPr>
        <w:t xml:space="preserve"> </w:t>
      </w:r>
      <w:r>
        <w:rPr>
          <w:w w:val="105"/>
          <w:sz w:val="21"/>
        </w:rPr>
        <w:t>access to the Registry System. Except in the case of an emer</w:t>
      </w:r>
      <w:r>
        <w:rPr>
          <w:w w:val="105"/>
          <w:sz w:val="21"/>
        </w:rPr>
        <w:t>gency, Registry Operator will provide advance notice via email and phone call to Registrar’s technical contact. Such temporary suspensions shall be applied in a non-arbitrary manner and shall apply fairly to any registrar similarly situated, including affi</w:t>
      </w:r>
      <w:r>
        <w:rPr>
          <w:w w:val="105"/>
          <w:sz w:val="21"/>
        </w:rPr>
        <w:t>liates of Registry</w:t>
      </w:r>
      <w:r>
        <w:rPr>
          <w:spacing w:val="-35"/>
          <w:w w:val="105"/>
          <w:sz w:val="21"/>
        </w:rPr>
        <w:t xml:space="preserve"> </w:t>
      </w:r>
      <w:r>
        <w:rPr>
          <w:w w:val="105"/>
          <w:sz w:val="21"/>
        </w:rPr>
        <w:t>Operator.</w:t>
      </w:r>
    </w:p>
    <w:p w:rsidR="003F1115" w:rsidRDefault="003F1115">
      <w:pPr>
        <w:pStyle w:val="BodyText"/>
        <w:spacing w:before="8"/>
      </w:pPr>
    </w:p>
    <w:p w:rsidR="003F1115" w:rsidRDefault="002D7067">
      <w:pPr>
        <w:pStyle w:val="ListParagraph"/>
        <w:numPr>
          <w:ilvl w:val="1"/>
          <w:numId w:val="5"/>
        </w:numPr>
        <w:tabs>
          <w:tab w:val="left" w:pos="654"/>
        </w:tabs>
        <w:spacing w:before="1" w:line="247" w:lineRule="auto"/>
        <w:ind w:right="274" w:firstLine="0"/>
        <w:rPr>
          <w:sz w:val="21"/>
        </w:rPr>
      </w:pPr>
      <w:r>
        <w:rPr>
          <w:b/>
          <w:w w:val="105"/>
          <w:sz w:val="21"/>
        </w:rPr>
        <w:t>Time</w:t>
      </w:r>
      <w:r>
        <w:rPr>
          <w:w w:val="105"/>
          <w:sz w:val="21"/>
        </w:rPr>
        <w:t>.</w:t>
      </w:r>
      <w:r>
        <w:rPr>
          <w:spacing w:val="-4"/>
          <w:w w:val="105"/>
          <w:sz w:val="21"/>
        </w:rPr>
        <w:t xml:space="preserve"> </w:t>
      </w:r>
      <w:r>
        <w:rPr>
          <w:w w:val="105"/>
          <w:sz w:val="21"/>
        </w:rPr>
        <w:t>Registrar</w:t>
      </w:r>
      <w:r>
        <w:rPr>
          <w:spacing w:val="-4"/>
          <w:w w:val="105"/>
          <w:sz w:val="21"/>
        </w:rPr>
        <w:t xml:space="preserve"> </w:t>
      </w:r>
      <w:r>
        <w:rPr>
          <w:w w:val="105"/>
          <w:sz w:val="21"/>
        </w:rPr>
        <w:t>agrees</w:t>
      </w:r>
      <w:r>
        <w:rPr>
          <w:spacing w:val="-4"/>
          <w:w w:val="105"/>
          <w:sz w:val="21"/>
        </w:rPr>
        <w:t xml:space="preserve"> </w:t>
      </w:r>
      <w:r>
        <w:rPr>
          <w:w w:val="105"/>
          <w:sz w:val="21"/>
        </w:rPr>
        <w:t>that</w:t>
      </w:r>
      <w:r>
        <w:rPr>
          <w:spacing w:val="-4"/>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event</w:t>
      </w:r>
      <w:r>
        <w:rPr>
          <w:spacing w:val="-4"/>
          <w:w w:val="105"/>
          <w:sz w:val="21"/>
        </w:rPr>
        <w:t xml:space="preserve"> </w:t>
      </w:r>
      <w:r>
        <w:rPr>
          <w:w w:val="105"/>
          <w:sz w:val="21"/>
        </w:rPr>
        <w:t>of</w:t>
      </w:r>
      <w:r>
        <w:rPr>
          <w:spacing w:val="-4"/>
          <w:w w:val="105"/>
          <w:sz w:val="21"/>
        </w:rPr>
        <w:t xml:space="preserve"> </w:t>
      </w:r>
      <w:r>
        <w:rPr>
          <w:w w:val="105"/>
          <w:sz w:val="21"/>
        </w:rPr>
        <w:t>any</w:t>
      </w:r>
      <w:r>
        <w:rPr>
          <w:spacing w:val="-4"/>
          <w:w w:val="105"/>
          <w:sz w:val="21"/>
        </w:rPr>
        <w:t xml:space="preserve"> </w:t>
      </w:r>
      <w:r>
        <w:rPr>
          <w:w w:val="105"/>
          <w:sz w:val="21"/>
        </w:rPr>
        <w:t>dispute</w:t>
      </w:r>
      <w:r>
        <w:rPr>
          <w:spacing w:val="-3"/>
          <w:w w:val="105"/>
          <w:sz w:val="21"/>
        </w:rPr>
        <w:t xml:space="preserve"> </w:t>
      </w:r>
      <w:r>
        <w:rPr>
          <w:w w:val="105"/>
          <w:sz w:val="21"/>
        </w:rPr>
        <w:t>concerning</w:t>
      </w:r>
      <w:r>
        <w:rPr>
          <w:spacing w:val="-3"/>
          <w:w w:val="105"/>
          <w:sz w:val="21"/>
        </w:rPr>
        <w:t xml:space="preserve"> </w:t>
      </w:r>
      <w:r>
        <w:rPr>
          <w:w w:val="105"/>
          <w:sz w:val="21"/>
        </w:rPr>
        <w:t>the</w:t>
      </w:r>
      <w:r>
        <w:rPr>
          <w:spacing w:val="-3"/>
          <w:w w:val="105"/>
          <w:sz w:val="21"/>
        </w:rPr>
        <w:t xml:space="preserve"> </w:t>
      </w:r>
      <w:r>
        <w:rPr>
          <w:w w:val="105"/>
          <w:sz w:val="21"/>
        </w:rPr>
        <w:t>time</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entry</w:t>
      </w:r>
      <w:r>
        <w:rPr>
          <w:spacing w:val="-4"/>
          <w:w w:val="105"/>
          <w:sz w:val="21"/>
        </w:rPr>
        <w:t xml:space="preserve"> </w:t>
      </w:r>
      <w:r>
        <w:rPr>
          <w:w w:val="105"/>
          <w:sz w:val="21"/>
        </w:rPr>
        <w:t>of a domain name registration into the Registry Database, the time shown in the Registry records shall</w:t>
      </w:r>
      <w:r>
        <w:rPr>
          <w:spacing w:val="-9"/>
          <w:w w:val="105"/>
          <w:sz w:val="21"/>
        </w:rPr>
        <w:t xml:space="preserve"> </w:t>
      </w:r>
      <w:r>
        <w:rPr>
          <w:w w:val="105"/>
          <w:sz w:val="21"/>
        </w:rPr>
        <w:t>control.</w:t>
      </w:r>
    </w:p>
    <w:p w:rsidR="003F1115" w:rsidRDefault="003F1115">
      <w:pPr>
        <w:pStyle w:val="BodyText"/>
        <w:spacing w:before="5"/>
        <w:rPr>
          <w:sz w:val="22"/>
        </w:rPr>
      </w:pPr>
    </w:p>
    <w:p w:rsidR="003F1115" w:rsidRDefault="002D7067">
      <w:pPr>
        <w:pStyle w:val="ListParagraph"/>
        <w:numPr>
          <w:ilvl w:val="1"/>
          <w:numId w:val="5"/>
        </w:numPr>
        <w:tabs>
          <w:tab w:val="left" w:pos="654"/>
        </w:tabs>
        <w:spacing w:line="247" w:lineRule="auto"/>
        <w:ind w:right="219" w:firstLine="0"/>
        <w:rPr>
          <w:sz w:val="21"/>
        </w:rPr>
        <w:sectPr w:rsidR="003F1115">
          <w:headerReference w:type="default" r:id="rId22"/>
          <w:footerReference w:type="default" r:id="rId23"/>
          <w:pgSz w:w="12240" w:h="15840"/>
          <w:pgMar w:top="1180" w:right="1260" w:bottom="920" w:left="1340" w:header="736" w:footer="739" w:gutter="0"/>
          <w:cols w:space="720"/>
          <w:formProt w:val="0"/>
          <w:docGrid w:linePitch="240" w:charSpace="-2049"/>
        </w:sectPr>
      </w:pPr>
      <w:r>
        <w:rPr>
          <w:b/>
          <w:w w:val="105"/>
          <w:sz w:val="21"/>
        </w:rPr>
        <w:t>Tr</w:t>
      </w:r>
      <w:r>
        <w:rPr>
          <w:b/>
          <w:w w:val="105"/>
          <w:sz w:val="21"/>
        </w:rPr>
        <w:t>ansfer of Sponsorship of Registrations</w:t>
      </w:r>
      <w:r>
        <w:rPr>
          <w:w w:val="105"/>
          <w:sz w:val="21"/>
        </w:rPr>
        <w:t>. Registrar agrees to implement transfers of Registered Name registrations from another registrar to Registrar and from Registrar to another registrar</w:t>
      </w:r>
      <w:r>
        <w:rPr>
          <w:spacing w:val="-4"/>
          <w:w w:val="105"/>
          <w:sz w:val="21"/>
        </w:rPr>
        <w:t xml:space="preserve"> </w:t>
      </w:r>
      <w:r>
        <w:rPr>
          <w:w w:val="105"/>
          <w:sz w:val="21"/>
        </w:rPr>
        <w:t>pursuant</w:t>
      </w:r>
      <w:r>
        <w:rPr>
          <w:spacing w:val="-5"/>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most</w:t>
      </w:r>
      <w:r>
        <w:rPr>
          <w:spacing w:val="-4"/>
          <w:w w:val="105"/>
          <w:sz w:val="21"/>
        </w:rPr>
        <w:t xml:space="preserve"> </w:t>
      </w:r>
      <w:r>
        <w:rPr>
          <w:w w:val="105"/>
          <w:sz w:val="21"/>
        </w:rPr>
        <w:t>current</w:t>
      </w:r>
      <w:r>
        <w:rPr>
          <w:spacing w:val="-5"/>
          <w:w w:val="105"/>
          <w:sz w:val="21"/>
        </w:rPr>
        <w:t xml:space="preserve"> </w:t>
      </w:r>
      <w:r>
        <w:rPr>
          <w:w w:val="105"/>
          <w:sz w:val="21"/>
        </w:rPr>
        <w:t>Policy</w:t>
      </w:r>
      <w:r>
        <w:rPr>
          <w:spacing w:val="-4"/>
          <w:w w:val="105"/>
          <w:sz w:val="21"/>
        </w:rPr>
        <w:t xml:space="preserve"> </w:t>
      </w:r>
      <w:r>
        <w:rPr>
          <w:w w:val="105"/>
          <w:sz w:val="21"/>
        </w:rPr>
        <w:t>on</w:t>
      </w:r>
      <w:r>
        <w:rPr>
          <w:spacing w:val="-4"/>
          <w:w w:val="105"/>
          <w:sz w:val="21"/>
        </w:rPr>
        <w:t xml:space="preserve"> </w:t>
      </w:r>
      <w:r>
        <w:rPr>
          <w:w w:val="105"/>
          <w:sz w:val="21"/>
        </w:rPr>
        <w:t>Transfer</w:t>
      </w:r>
      <w:r>
        <w:rPr>
          <w:spacing w:val="-4"/>
          <w:w w:val="105"/>
          <w:sz w:val="21"/>
        </w:rPr>
        <w:t xml:space="preserve"> </w:t>
      </w:r>
      <w:r>
        <w:rPr>
          <w:w w:val="105"/>
          <w:sz w:val="21"/>
        </w:rPr>
        <w:t>of</w:t>
      </w:r>
      <w:r>
        <w:rPr>
          <w:spacing w:val="-4"/>
          <w:w w:val="105"/>
          <w:sz w:val="21"/>
        </w:rPr>
        <w:t xml:space="preserve"> </w:t>
      </w:r>
      <w:r>
        <w:rPr>
          <w:w w:val="105"/>
          <w:sz w:val="21"/>
        </w:rPr>
        <w:t>Registrations</w:t>
      </w:r>
      <w:r>
        <w:rPr>
          <w:spacing w:val="-4"/>
          <w:w w:val="105"/>
          <w:sz w:val="21"/>
        </w:rPr>
        <w:t xml:space="preserve"> </w:t>
      </w:r>
      <w:r>
        <w:rPr>
          <w:w w:val="105"/>
          <w:sz w:val="21"/>
        </w:rPr>
        <w:t>Between</w:t>
      </w:r>
      <w:r>
        <w:rPr>
          <w:spacing w:val="-4"/>
          <w:w w:val="105"/>
          <w:sz w:val="21"/>
        </w:rPr>
        <w:t xml:space="preserve"> </w:t>
      </w:r>
      <w:r>
        <w:rPr>
          <w:w w:val="105"/>
          <w:sz w:val="21"/>
        </w:rPr>
        <w:t>Registrars</w:t>
      </w:r>
      <w:r>
        <w:rPr>
          <w:spacing w:val="-4"/>
          <w:w w:val="105"/>
          <w:sz w:val="21"/>
        </w:rPr>
        <w:t xml:space="preserve"> </w:t>
      </w:r>
      <w:r>
        <w:rPr>
          <w:w w:val="105"/>
          <w:sz w:val="21"/>
        </w:rPr>
        <w:t>as</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line="252" w:lineRule="auto"/>
        <w:ind w:left="102" w:right="113"/>
      </w:pPr>
      <w:r>
        <w:rPr>
          <w:w w:val="105"/>
        </w:rPr>
        <w:t xml:space="preserve">may be amended from time to time by ICANN (the “Transfer Policy”). Within two (2) weeks after the .BLOG TLD General Availability, Registry Operator will allow and support bulk transfer to Registrar, without extension of the </w:t>
      </w:r>
      <w:r>
        <w:rPr>
          <w:w w:val="105"/>
        </w:rPr>
        <w:t>registration term, and Registry Operator will reimburse Registrar for fees incurred under the Transfer Policy. Where the sponsorship of a Registered Name is transferred from one ICANN-Accredited registrar to another ICANN-Accredited registrar, Registry Ope</w:t>
      </w:r>
      <w:r>
        <w:rPr>
          <w:w w:val="105"/>
        </w:rPr>
        <w:t>rator will require the registrar receiving the sponsorship to request a renewal of at least one year for the Registered Name. In connection with that extension, Registry</w:t>
      </w:r>
      <w:r>
        <w:rPr>
          <w:spacing w:val="-5"/>
          <w:w w:val="105"/>
        </w:rPr>
        <w:t xml:space="preserve"> </w:t>
      </w:r>
      <w:r>
        <w:rPr>
          <w:w w:val="105"/>
        </w:rPr>
        <w:t>Operator</w:t>
      </w:r>
      <w:r>
        <w:rPr>
          <w:spacing w:val="-5"/>
          <w:w w:val="105"/>
        </w:rPr>
        <w:t xml:space="preserve"> </w:t>
      </w:r>
      <w:r>
        <w:rPr>
          <w:w w:val="105"/>
        </w:rPr>
        <w:t>will</w:t>
      </w:r>
      <w:r>
        <w:rPr>
          <w:spacing w:val="-6"/>
          <w:w w:val="105"/>
        </w:rPr>
        <w:t xml:space="preserve"> </w:t>
      </w:r>
      <w:r>
        <w:rPr>
          <w:w w:val="105"/>
        </w:rPr>
        <w:t>charge</w:t>
      </w:r>
      <w:r>
        <w:rPr>
          <w:spacing w:val="-5"/>
          <w:w w:val="105"/>
        </w:rPr>
        <w:t xml:space="preserve"> </w:t>
      </w:r>
      <w:r>
        <w:rPr>
          <w:w w:val="105"/>
        </w:rPr>
        <w:t>the</w:t>
      </w:r>
      <w:r>
        <w:rPr>
          <w:spacing w:val="-4"/>
          <w:w w:val="105"/>
        </w:rPr>
        <w:t xml:space="preserve"> </w:t>
      </w:r>
      <w:r>
        <w:rPr>
          <w:w w:val="105"/>
        </w:rPr>
        <w:t>applicable</w:t>
      </w:r>
      <w:r>
        <w:rPr>
          <w:spacing w:val="-5"/>
          <w:w w:val="105"/>
        </w:rPr>
        <w:t xml:space="preserve"> </w:t>
      </w:r>
      <w:r>
        <w:rPr>
          <w:w w:val="105"/>
        </w:rPr>
        <w:t>Sunrise</w:t>
      </w:r>
      <w:r>
        <w:rPr>
          <w:spacing w:val="-5"/>
          <w:w w:val="105"/>
        </w:rPr>
        <w:t xml:space="preserve"> </w:t>
      </w:r>
      <w:r>
        <w:rPr>
          <w:w w:val="105"/>
        </w:rPr>
        <w:t>Renewal</w:t>
      </w:r>
      <w:r>
        <w:rPr>
          <w:spacing w:val="-6"/>
          <w:w w:val="105"/>
        </w:rPr>
        <w:t xml:space="preserve"> </w:t>
      </w:r>
      <w:r>
        <w:rPr>
          <w:w w:val="105"/>
        </w:rPr>
        <w:t>Fee,</w:t>
      </w:r>
      <w:r>
        <w:rPr>
          <w:spacing w:val="-6"/>
          <w:w w:val="105"/>
        </w:rPr>
        <w:t xml:space="preserve"> </w:t>
      </w:r>
      <w:r>
        <w:rPr>
          <w:w w:val="105"/>
        </w:rPr>
        <w:t>LRP</w:t>
      </w:r>
      <w:r>
        <w:rPr>
          <w:spacing w:val="-4"/>
          <w:w w:val="105"/>
        </w:rPr>
        <w:t xml:space="preserve"> </w:t>
      </w:r>
      <w:r>
        <w:rPr>
          <w:w w:val="105"/>
        </w:rPr>
        <w:t>Renewal</w:t>
      </w:r>
      <w:r>
        <w:rPr>
          <w:spacing w:val="-6"/>
          <w:w w:val="105"/>
        </w:rPr>
        <w:t xml:space="preserve"> </w:t>
      </w:r>
      <w:r>
        <w:rPr>
          <w:w w:val="105"/>
        </w:rPr>
        <w:t>Fee,</w:t>
      </w:r>
      <w:r>
        <w:rPr>
          <w:spacing w:val="-6"/>
          <w:w w:val="105"/>
        </w:rPr>
        <w:t xml:space="preserve"> </w:t>
      </w:r>
      <w:r>
        <w:rPr>
          <w:w w:val="105"/>
        </w:rPr>
        <w:t>Standard Ren</w:t>
      </w:r>
      <w:r>
        <w:rPr>
          <w:w w:val="105"/>
        </w:rPr>
        <w:t>ewal Fee or Premium Renewal Fee for the requested extension, based upon the registration fee applied to the domain name at the time of registration. The transfer shall result in an extension according to the renewal request, subject to a ten-year maximum o</w:t>
      </w:r>
      <w:r>
        <w:rPr>
          <w:w w:val="105"/>
        </w:rPr>
        <w:t>n the future term</w:t>
      </w:r>
      <w:r>
        <w:rPr>
          <w:spacing w:val="-2"/>
          <w:w w:val="105"/>
        </w:rPr>
        <w:t xml:space="preserve"> </w:t>
      </w:r>
      <w:r>
        <w:rPr>
          <w:w w:val="105"/>
        </w:rPr>
        <w:t>of</w:t>
      </w:r>
      <w:r>
        <w:rPr>
          <w:spacing w:val="-5"/>
          <w:w w:val="105"/>
        </w:rPr>
        <w:t xml:space="preserve"> </w:t>
      </w:r>
      <w:r>
        <w:rPr>
          <w:w w:val="105"/>
        </w:rPr>
        <w:t>any</w:t>
      </w:r>
      <w:r>
        <w:rPr>
          <w:spacing w:val="-4"/>
          <w:w w:val="105"/>
        </w:rPr>
        <w:t xml:space="preserve"> </w:t>
      </w:r>
      <w:r>
        <w:rPr>
          <w:w w:val="105"/>
        </w:rPr>
        <w:t>domain</w:t>
      </w:r>
      <w:r>
        <w:rPr>
          <w:spacing w:val="-4"/>
          <w:w w:val="105"/>
        </w:rPr>
        <w:t xml:space="preserve"> </w:t>
      </w:r>
      <w:r>
        <w:rPr>
          <w:w w:val="105"/>
        </w:rPr>
        <w:t>name</w:t>
      </w:r>
      <w:r>
        <w:rPr>
          <w:spacing w:val="-4"/>
          <w:w w:val="105"/>
        </w:rPr>
        <w:t xml:space="preserve"> </w:t>
      </w:r>
      <w:r>
        <w:rPr>
          <w:w w:val="105"/>
        </w:rPr>
        <w:t>registration.</w:t>
      </w:r>
      <w:r>
        <w:rPr>
          <w:spacing w:val="-5"/>
          <w:w w:val="105"/>
        </w:rPr>
        <w:t xml:space="preserve"> </w:t>
      </w:r>
      <w:r>
        <w:rPr>
          <w:w w:val="105"/>
        </w:rPr>
        <w:t>The</w:t>
      </w:r>
      <w:r>
        <w:rPr>
          <w:spacing w:val="-4"/>
          <w:w w:val="105"/>
        </w:rPr>
        <w:t xml:space="preserve"> </w:t>
      </w:r>
      <w:r>
        <w:rPr>
          <w:w w:val="105"/>
        </w:rPr>
        <w:t>applicable</w:t>
      </w:r>
      <w:r>
        <w:rPr>
          <w:spacing w:val="-4"/>
          <w:w w:val="105"/>
        </w:rPr>
        <w:t xml:space="preserve"> </w:t>
      </w:r>
      <w:r>
        <w:rPr>
          <w:w w:val="105"/>
        </w:rPr>
        <w:t>renewal</w:t>
      </w:r>
      <w:r>
        <w:rPr>
          <w:spacing w:val="-5"/>
          <w:w w:val="105"/>
        </w:rPr>
        <w:t xml:space="preserve"> </w:t>
      </w:r>
      <w:r>
        <w:rPr>
          <w:w w:val="105"/>
        </w:rPr>
        <w:t>fee</w:t>
      </w:r>
      <w:r>
        <w:rPr>
          <w:spacing w:val="-4"/>
          <w:w w:val="105"/>
        </w:rPr>
        <w:t xml:space="preserve"> </w:t>
      </w:r>
      <w:r>
        <w:rPr>
          <w:w w:val="105"/>
        </w:rPr>
        <w:t>shall</w:t>
      </w:r>
      <w:r>
        <w:rPr>
          <w:spacing w:val="-5"/>
          <w:w w:val="105"/>
        </w:rPr>
        <w:t xml:space="preserve"> </w:t>
      </w:r>
      <w:r>
        <w:rPr>
          <w:w w:val="105"/>
        </w:rPr>
        <w:t>be</w:t>
      </w:r>
      <w:r>
        <w:rPr>
          <w:spacing w:val="-4"/>
          <w:w w:val="105"/>
        </w:rPr>
        <w:t xml:space="preserve"> </w:t>
      </w:r>
      <w:r>
        <w:rPr>
          <w:w w:val="105"/>
        </w:rPr>
        <w:t>paid</w:t>
      </w:r>
      <w:r>
        <w:rPr>
          <w:spacing w:val="-4"/>
          <w:w w:val="105"/>
        </w:rPr>
        <w:t xml:space="preserve"> </w:t>
      </w:r>
      <w:r>
        <w:rPr>
          <w:w w:val="105"/>
        </w:rPr>
        <w:t>in</w:t>
      </w:r>
      <w:r>
        <w:rPr>
          <w:spacing w:val="-4"/>
          <w:w w:val="105"/>
        </w:rPr>
        <w:t xml:space="preserve"> </w:t>
      </w:r>
      <w:r>
        <w:rPr>
          <w:w w:val="105"/>
        </w:rPr>
        <w:t>full</w:t>
      </w:r>
      <w:r>
        <w:rPr>
          <w:spacing w:val="-5"/>
          <w:w w:val="105"/>
        </w:rPr>
        <w:t xml:space="preserve"> </w:t>
      </w:r>
      <w:r>
        <w:rPr>
          <w:w w:val="105"/>
        </w:rPr>
        <w:t>at</w:t>
      </w:r>
      <w:r>
        <w:rPr>
          <w:spacing w:val="-5"/>
          <w:w w:val="105"/>
        </w:rPr>
        <w:t xml:space="preserve"> </w:t>
      </w:r>
      <w:r>
        <w:rPr>
          <w:w w:val="105"/>
        </w:rPr>
        <w:t>the</w:t>
      </w:r>
      <w:r>
        <w:rPr>
          <w:spacing w:val="-4"/>
          <w:w w:val="105"/>
        </w:rPr>
        <w:t xml:space="preserve"> </w:t>
      </w:r>
      <w:r>
        <w:rPr>
          <w:w w:val="105"/>
        </w:rPr>
        <w:t>time of</w:t>
      </w:r>
      <w:r>
        <w:rPr>
          <w:spacing w:val="-6"/>
          <w:w w:val="105"/>
        </w:rPr>
        <w:t xml:space="preserve"> </w:t>
      </w:r>
      <w:r>
        <w:rPr>
          <w:w w:val="105"/>
        </w:rPr>
        <w:t>the</w:t>
      </w:r>
      <w:r>
        <w:rPr>
          <w:spacing w:val="-5"/>
          <w:w w:val="105"/>
        </w:rPr>
        <w:t xml:space="preserve"> </w:t>
      </w:r>
      <w:r>
        <w:rPr>
          <w:w w:val="105"/>
        </w:rPr>
        <w:t>transfer</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ICANN-Accredited</w:t>
      </w:r>
      <w:r>
        <w:rPr>
          <w:spacing w:val="-4"/>
          <w:w w:val="105"/>
        </w:rPr>
        <w:t xml:space="preserve"> </w:t>
      </w:r>
      <w:r>
        <w:rPr>
          <w:w w:val="105"/>
        </w:rPr>
        <w:t>Registrar</w:t>
      </w:r>
      <w:r>
        <w:rPr>
          <w:spacing w:val="-5"/>
          <w:w w:val="105"/>
        </w:rPr>
        <w:t xml:space="preserve"> </w:t>
      </w:r>
      <w:r>
        <w:rPr>
          <w:w w:val="105"/>
        </w:rPr>
        <w:t>receiving</w:t>
      </w:r>
      <w:r>
        <w:rPr>
          <w:spacing w:val="-4"/>
          <w:w w:val="105"/>
        </w:rPr>
        <w:t xml:space="preserve"> </w:t>
      </w:r>
      <w:r>
        <w:rPr>
          <w:w w:val="105"/>
        </w:rPr>
        <w:t>sponsorship</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domain</w:t>
      </w:r>
      <w:r>
        <w:rPr>
          <w:spacing w:val="-4"/>
          <w:w w:val="105"/>
        </w:rPr>
        <w:t xml:space="preserve"> </w:t>
      </w:r>
      <w:r>
        <w:rPr>
          <w:w w:val="105"/>
        </w:rPr>
        <w:t>name.</w:t>
      </w:r>
    </w:p>
    <w:p w:rsidR="003F1115" w:rsidRDefault="003F1115">
      <w:pPr>
        <w:pStyle w:val="BodyText"/>
        <w:spacing w:before="2"/>
        <w:rPr>
          <w:sz w:val="22"/>
        </w:rPr>
      </w:pPr>
    </w:p>
    <w:p w:rsidR="003F1115" w:rsidRDefault="002D7067">
      <w:pPr>
        <w:pStyle w:val="ListParagraph"/>
        <w:numPr>
          <w:ilvl w:val="1"/>
          <w:numId w:val="5"/>
        </w:numPr>
        <w:tabs>
          <w:tab w:val="left" w:pos="654"/>
        </w:tabs>
        <w:spacing w:line="252" w:lineRule="auto"/>
        <w:ind w:right="236" w:firstLine="0"/>
      </w:pPr>
      <w:r>
        <w:rPr>
          <w:b/>
          <w:w w:val="105"/>
          <w:sz w:val="21"/>
        </w:rPr>
        <w:t>Restrictions on Registered Names</w:t>
      </w:r>
      <w:r>
        <w:rPr>
          <w:w w:val="105"/>
          <w:sz w:val="21"/>
        </w:rPr>
        <w:t xml:space="preserve">. In addition to </w:t>
      </w:r>
      <w:r>
        <w:rPr>
          <w:w w:val="105"/>
          <w:sz w:val="21"/>
        </w:rPr>
        <w:t>complying with ICANN standards, policies, procedures, and practices limiting domain names that may be registered, Registrar agrees</w:t>
      </w:r>
      <w:r>
        <w:rPr>
          <w:spacing w:val="-5"/>
          <w:w w:val="105"/>
          <w:sz w:val="21"/>
        </w:rPr>
        <w:t xml:space="preserve"> </w:t>
      </w:r>
      <w:r>
        <w:rPr>
          <w:w w:val="105"/>
          <w:sz w:val="21"/>
        </w:rPr>
        <w:t>to</w:t>
      </w:r>
      <w:r>
        <w:rPr>
          <w:spacing w:val="-5"/>
          <w:w w:val="105"/>
          <w:sz w:val="21"/>
        </w:rPr>
        <w:t xml:space="preserve"> </w:t>
      </w:r>
      <w:r>
        <w:rPr>
          <w:w w:val="105"/>
          <w:sz w:val="21"/>
        </w:rPr>
        <w:t>comply</w:t>
      </w:r>
      <w:r>
        <w:rPr>
          <w:spacing w:val="-5"/>
          <w:w w:val="105"/>
          <w:sz w:val="21"/>
        </w:rPr>
        <w:t xml:space="preserve"> </w:t>
      </w:r>
      <w:r>
        <w:rPr>
          <w:w w:val="105"/>
          <w:sz w:val="21"/>
        </w:rPr>
        <w:t>with</w:t>
      </w:r>
      <w:r>
        <w:rPr>
          <w:spacing w:val="-5"/>
          <w:w w:val="105"/>
          <w:sz w:val="21"/>
        </w:rPr>
        <w:t xml:space="preserve"> </w:t>
      </w:r>
      <w:r>
        <w:rPr>
          <w:w w:val="105"/>
          <w:sz w:val="21"/>
        </w:rPr>
        <w:t>applicable</w:t>
      </w:r>
      <w:r>
        <w:rPr>
          <w:spacing w:val="-5"/>
          <w:w w:val="105"/>
          <w:sz w:val="21"/>
        </w:rPr>
        <w:t xml:space="preserve"> </w:t>
      </w:r>
      <w:r>
        <w:rPr>
          <w:w w:val="105"/>
          <w:sz w:val="21"/>
        </w:rPr>
        <w:t>statutes,</w:t>
      </w:r>
      <w:r>
        <w:rPr>
          <w:spacing w:val="-5"/>
          <w:w w:val="105"/>
          <w:sz w:val="21"/>
        </w:rPr>
        <w:t xml:space="preserve"> </w:t>
      </w:r>
      <w:r>
        <w:rPr>
          <w:w w:val="105"/>
          <w:sz w:val="21"/>
        </w:rPr>
        <w:t>regulations</w:t>
      </w:r>
      <w:r>
        <w:rPr>
          <w:spacing w:val="-4"/>
          <w:w w:val="105"/>
          <w:sz w:val="21"/>
        </w:rPr>
        <w:t xml:space="preserve"> </w:t>
      </w:r>
      <w:r>
        <w:rPr>
          <w:w w:val="105"/>
          <w:sz w:val="21"/>
        </w:rPr>
        <w:t>and</w:t>
      </w:r>
      <w:r>
        <w:rPr>
          <w:spacing w:val="-5"/>
          <w:w w:val="105"/>
          <w:sz w:val="21"/>
        </w:rPr>
        <w:t xml:space="preserve"> </w:t>
      </w:r>
      <w:r>
        <w:rPr>
          <w:w w:val="105"/>
          <w:sz w:val="21"/>
        </w:rPr>
        <w:t>Registry</w:t>
      </w:r>
      <w:r>
        <w:rPr>
          <w:spacing w:val="-5"/>
          <w:w w:val="105"/>
          <w:sz w:val="21"/>
        </w:rPr>
        <w:t xml:space="preserve"> </w:t>
      </w:r>
      <w:r>
        <w:rPr>
          <w:w w:val="105"/>
          <w:sz w:val="21"/>
        </w:rPr>
        <w:t>Policies</w:t>
      </w:r>
      <w:r>
        <w:rPr>
          <w:spacing w:val="-5"/>
          <w:w w:val="105"/>
          <w:sz w:val="21"/>
        </w:rPr>
        <w:t xml:space="preserve"> </w:t>
      </w:r>
      <w:r>
        <w:rPr>
          <w:w w:val="105"/>
          <w:sz w:val="21"/>
        </w:rPr>
        <w:t>limiting</w:t>
      </w:r>
      <w:r>
        <w:rPr>
          <w:spacing w:val="-4"/>
          <w:w w:val="105"/>
          <w:sz w:val="21"/>
        </w:rPr>
        <w:t xml:space="preserve"> </w:t>
      </w:r>
      <w:r>
        <w:rPr>
          <w:w w:val="105"/>
          <w:sz w:val="21"/>
        </w:rPr>
        <w:t>the</w:t>
      </w:r>
      <w:r>
        <w:rPr>
          <w:spacing w:val="-4"/>
          <w:w w:val="105"/>
          <w:sz w:val="21"/>
        </w:rPr>
        <w:t xml:space="preserve"> </w:t>
      </w:r>
      <w:r>
        <w:rPr>
          <w:w w:val="105"/>
          <w:sz w:val="21"/>
        </w:rPr>
        <w:t>domain names that may be</w:t>
      </w:r>
      <w:r>
        <w:rPr>
          <w:spacing w:val="-15"/>
          <w:w w:val="105"/>
          <w:sz w:val="21"/>
        </w:rPr>
        <w:t xml:space="preserve"> </w:t>
      </w:r>
      <w:r>
        <w:rPr>
          <w:w w:val="105"/>
          <w:sz w:val="21"/>
        </w:rPr>
        <w:t>registered.</w:t>
      </w:r>
    </w:p>
    <w:p w:rsidR="003F1115" w:rsidRDefault="003F1115">
      <w:pPr>
        <w:pStyle w:val="ListParagraph"/>
        <w:tabs>
          <w:tab w:val="left" w:pos="654"/>
        </w:tabs>
        <w:spacing w:line="252" w:lineRule="auto"/>
        <w:ind w:right="236"/>
        <w:rPr>
          <w:w w:val="105"/>
          <w:sz w:val="21"/>
        </w:rPr>
      </w:pPr>
    </w:p>
    <w:p w:rsidR="003F1115" w:rsidRDefault="002D7067">
      <w:pPr>
        <w:pStyle w:val="ListParagraph"/>
        <w:numPr>
          <w:ilvl w:val="1"/>
          <w:numId w:val="5"/>
        </w:numPr>
        <w:tabs>
          <w:tab w:val="left" w:pos="654"/>
        </w:tabs>
        <w:spacing w:line="252" w:lineRule="auto"/>
        <w:ind w:right="236" w:firstLine="0"/>
      </w:pPr>
      <w:ins w:id="2" w:author="Erica Varlese" w:date="2017-05-19T18:49:00Z">
        <w:r>
          <w:rPr>
            <w:b/>
            <w:bCs/>
            <w:w w:val="105"/>
            <w:sz w:val="21"/>
          </w:rPr>
          <w:t xml:space="preserve">RPM </w:t>
        </w:r>
        <w:r>
          <w:rPr>
            <w:b/>
            <w:bCs/>
            <w:w w:val="105"/>
            <w:sz w:val="21"/>
          </w:rPr>
          <w:t xml:space="preserve">&amp; URS Requirements. </w:t>
        </w:r>
        <w:r>
          <w:rPr>
            <w:w w:val="105"/>
            <w:sz w:val="21"/>
          </w:rPr>
          <w:t xml:space="preserve">In addition to complying with general ICANN standards and policies, Registrar also agrees to comply with all ICANN-required RPMs. Specifically referring to URS requirements, Registrar must accept and process payments for the renewal of </w:t>
        </w:r>
        <w:r>
          <w:rPr>
            <w:w w:val="105"/>
            <w:sz w:val="21"/>
          </w:rPr>
          <w:t>a domain name by a URS Complainant in cases where the URS Complainant prevailed.  Further, Registrar must not renew a domain name to a URS Complainant who prevailed for longer than one year (if allowed by the maximum validity period of the .BLOG TLD).</w:t>
        </w:r>
      </w:ins>
    </w:p>
    <w:p w:rsidR="003F1115" w:rsidRDefault="003F1115">
      <w:pPr>
        <w:pStyle w:val="BodyText"/>
        <w:spacing w:before="8"/>
      </w:pPr>
    </w:p>
    <w:p w:rsidR="003F1115" w:rsidRDefault="002D7067">
      <w:pPr>
        <w:pStyle w:val="Heading1"/>
        <w:numPr>
          <w:ilvl w:val="0"/>
          <w:numId w:val="11"/>
        </w:numPr>
        <w:tabs>
          <w:tab w:val="left" w:pos="348"/>
        </w:tabs>
      </w:pPr>
      <w:r>
        <w:rPr>
          <w:w w:val="105"/>
        </w:rPr>
        <w:t>LAU</w:t>
      </w:r>
      <w:r>
        <w:rPr>
          <w:w w:val="105"/>
        </w:rPr>
        <w:t>NCH PHASES &amp;</w:t>
      </w:r>
      <w:r>
        <w:rPr>
          <w:spacing w:val="-28"/>
          <w:w w:val="105"/>
        </w:rPr>
        <w:t xml:space="preserve"> </w:t>
      </w:r>
      <w:r>
        <w:rPr>
          <w:w w:val="105"/>
        </w:rPr>
        <w:t>RESTRICTIONS</w:t>
      </w:r>
    </w:p>
    <w:p w:rsidR="003F1115" w:rsidRDefault="003F1115">
      <w:pPr>
        <w:pStyle w:val="BodyText"/>
        <w:spacing w:before="2"/>
        <w:rPr>
          <w:b/>
          <w:sz w:val="23"/>
        </w:rPr>
      </w:pPr>
    </w:p>
    <w:p w:rsidR="003F1115" w:rsidRDefault="002D7067">
      <w:pPr>
        <w:pStyle w:val="ListParagraph"/>
        <w:numPr>
          <w:ilvl w:val="1"/>
          <w:numId w:val="4"/>
        </w:numPr>
        <w:tabs>
          <w:tab w:val="left" w:pos="470"/>
        </w:tabs>
        <w:spacing w:line="252" w:lineRule="auto"/>
        <w:ind w:right="248" w:firstLine="0"/>
        <w:rPr>
          <w:sz w:val="21"/>
        </w:rPr>
      </w:pPr>
      <w:r>
        <w:rPr>
          <w:w w:val="105"/>
          <w:sz w:val="21"/>
        </w:rPr>
        <w:t>Registry</w:t>
      </w:r>
      <w:r>
        <w:rPr>
          <w:spacing w:val="-4"/>
          <w:w w:val="105"/>
          <w:sz w:val="21"/>
        </w:rPr>
        <w:t xml:space="preserve"> </w:t>
      </w:r>
      <w:r>
        <w:rPr>
          <w:w w:val="105"/>
          <w:sz w:val="21"/>
        </w:rPr>
        <w:t>Operator</w:t>
      </w:r>
      <w:r>
        <w:rPr>
          <w:spacing w:val="-4"/>
          <w:w w:val="105"/>
          <w:sz w:val="21"/>
        </w:rPr>
        <w:t xml:space="preserve"> </w:t>
      </w:r>
      <w:r>
        <w:rPr>
          <w:w w:val="105"/>
          <w:sz w:val="21"/>
        </w:rPr>
        <w:t>will</w:t>
      </w:r>
      <w:r>
        <w:rPr>
          <w:spacing w:val="-5"/>
          <w:w w:val="105"/>
          <w:sz w:val="21"/>
        </w:rPr>
        <w:t xml:space="preserve"> </w:t>
      </w:r>
      <w:r>
        <w:rPr>
          <w:w w:val="105"/>
          <w:sz w:val="21"/>
        </w:rPr>
        <w:t>include</w:t>
      </w:r>
      <w:r>
        <w:rPr>
          <w:spacing w:val="-4"/>
          <w:w w:val="105"/>
          <w:sz w:val="21"/>
        </w:rPr>
        <w:t xml:space="preserve"> </w:t>
      </w:r>
      <w:r>
        <w:rPr>
          <w:w w:val="105"/>
          <w:sz w:val="21"/>
        </w:rPr>
        <w:t>a</w:t>
      </w:r>
      <w:r>
        <w:rPr>
          <w:spacing w:val="-4"/>
          <w:w w:val="105"/>
          <w:sz w:val="21"/>
        </w:rPr>
        <w:t xml:space="preserve"> </w:t>
      </w:r>
      <w:r>
        <w:rPr>
          <w:w w:val="105"/>
          <w:sz w:val="21"/>
        </w:rPr>
        <w:t>detailed</w:t>
      </w:r>
      <w:r>
        <w:rPr>
          <w:spacing w:val="-4"/>
          <w:w w:val="105"/>
          <w:sz w:val="21"/>
        </w:rPr>
        <w:t xml:space="preserve"> </w:t>
      </w:r>
      <w:r>
        <w:rPr>
          <w:w w:val="105"/>
          <w:sz w:val="21"/>
        </w:rPr>
        <w:t>Launch</w:t>
      </w:r>
      <w:r>
        <w:rPr>
          <w:spacing w:val="-4"/>
          <w:w w:val="105"/>
          <w:sz w:val="21"/>
        </w:rPr>
        <w:t xml:space="preserve"> </w:t>
      </w:r>
      <w:r>
        <w:rPr>
          <w:w w:val="105"/>
          <w:sz w:val="21"/>
        </w:rPr>
        <w:t>Plan</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Registry</w:t>
      </w:r>
      <w:r>
        <w:rPr>
          <w:spacing w:val="-4"/>
          <w:w w:val="105"/>
          <w:sz w:val="21"/>
        </w:rPr>
        <w:t xml:space="preserve"> </w:t>
      </w:r>
      <w:r>
        <w:rPr>
          <w:w w:val="105"/>
          <w:sz w:val="21"/>
        </w:rPr>
        <w:t>Policies</w:t>
      </w:r>
      <w:r>
        <w:rPr>
          <w:spacing w:val="-4"/>
          <w:w w:val="105"/>
          <w:sz w:val="21"/>
        </w:rPr>
        <w:t xml:space="preserve"> </w:t>
      </w:r>
      <w:r>
        <w:rPr>
          <w:w w:val="105"/>
          <w:sz w:val="21"/>
        </w:rPr>
        <w:t>posted</w:t>
      </w:r>
      <w:r>
        <w:rPr>
          <w:spacing w:val="-4"/>
          <w:w w:val="105"/>
          <w:sz w:val="21"/>
        </w:rPr>
        <w:t xml:space="preserve"> </w:t>
      </w:r>
      <w:r>
        <w:rPr>
          <w:w w:val="105"/>
          <w:sz w:val="21"/>
        </w:rPr>
        <w:t>on</w:t>
      </w:r>
      <w:r>
        <w:rPr>
          <w:spacing w:val="-4"/>
          <w:w w:val="105"/>
          <w:sz w:val="21"/>
        </w:rPr>
        <w:t xml:space="preserve"> </w:t>
      </w:r>
      <w:r>
        <w:rPr>
          <w:w w:val="105"/>
          <w:sz w:val="21"/>
        </w:rPr>
        <w:t xml:space="preserve">the Registry Website. Updates made by Registry Operator to the Launch Plan will go into effect thirty (30) days after being posted on the </w:t>
      </w:r>
      <w:r>
        <w:rPr>
          <w:w w:val="105"/>
          <w:sz w:val="21"/>
        </w:rPr>
        <w:t>Registry Website, provided however, that all updates will be subject to related required ICANN notice</w:t>
      </w:r>
      <w:r>
        <w:rPr>
          <w:spacing w:val="-37"/>
          <w:w w:val="105"/>
          <w:sz w:val="21"/>
        </w:rPr>
        <w:t xml:space="preserve"> </w:t>
      </w:r>
      <w:r>
        <w:rPr>
          <w:w w:val="105"/>
          <w:sz w:val="21"/>
        </w:rPr>
        <w:t>periods.</w:t>
      </w:r>
    </w:p>
    <w:p w:rsidR="003F1115" w:rsidRDefault="003F1115">
      <w:pPr>
        <w:pStyle w:val="BodyText"/>
        <w:spacing w:before="9"/>
      </w:pPr>
    </w:p>
    <w:p w:rsidR="003F1115" w:rsidRDefault="002D7067">
      <w:pPr>
        <w:pStyle w:val="ListParagraph"/>
        <w:numPr>
          <w:ilvl w:val="1"/>
          <w:numId w:val="4"/>
        </w:numPr>
        <w:tabs>
          <w:tab w:val="left" w:pos="470"/>
        </w:tabs>
        <w:ind w:firstLine="0"/>
        <w:rPr>
          <w:sz w:val="21"/>
        </w:rPr>
      </w:pPr>
      <w:r>
        <w:rPr>
          <w:w w:val="105"/>
          <w:sz w:val="21"/>
        </w:rPr>
        <w:t>Registry Operator’s Launch Plan may include the following</w:t>
      </w:r>
      <w:r>
        <w:rPr>
          <w:spacing w:val="-42"/>
          <w:w w:val="105"/>
          <w:sz w:val="21"/>
        </w:rPr>
        <w:t xml:space="preserve"> </w:t>
      </w:r>
      <w:r>
        <w:rPr>
          <w:w w:val="105"/>
          <w:sz w:val="21"/>
        </w:rPr>
        <w:t>phases:</w:t>
      </w:r>
    </w:p>
    <w:p w:rsidR="003F1115" w:rsidRDefault="003F1115">
      <w:pPr>
        <w:pStyle w:val="BodyText"/>
        <w:spacing w:before="2"/>
        <w:rPr>
          <w:sz w:val="23"/>
        </w:rPr>
      </w:pPr>
    </w:p>
    <w:p w:rsidR="003F1115" w:rsidRDefault="002D7067">
      <w:pPr>
        <w:pStyle w:val="ListParagraph"/>
        <w:numPr>
          <w:ilvl w:val="2"/>
          <w:numId w:val="4"/>
        </w:numPr>
        <w:tabs>
          <w:tab w:val="left" w:pos="1373"/>
        </w:tabs>
        <w:spacing w:line="247" w:lineRule="auto"/>
        <w:ind w:right="201" w:firstLine="0"/>
        <w:rPr>
          <w:sz w:val="21"/>
        </w:rPr>
      </w:pPr>
      <w:r>
        <w:rPr>
          <w:w w:val="105"/>
          <w:sz w:val="21"/>
        </w:rPr>
        <w:t>Qualified Launch Program / Founders Program: Registry Operator may run a pre-</w:t>
      </w:r>
      <w:r>
        <w:rPr>
          <w:w w:val="105"/>
          <w:sz w:val="21"/>
        </w:rPr>
        <w:t xml:space="preserve"> Sunrise period during which Registry Operator may allocate up to 100 domain names</w:t>
      </w:r>
      <w:r>
        <w:rPr>
          <w:spacing w:val="-42"/>
          <w:w w:val="105"/>
          <w:sz w:val="21"/>
        </w:rPr>
        <w:t xml:space="preserve"> </w:t>
      </w:r>
      <w:r>
        <w:rPr>
          <w:w w:val="105"/>
          <w:sz w:val="21"/>
        </w:rPr>
        <w:t>to itself or to selected third parties for the purposes of promoting the .BLOG</w:t>
      </w:r>
      <w:r>
        <w:rPr>
          <w:spacing w:val="-39"/>
          <w:w w:val="105"/>
          <w:sz w:val="21"/>
        </w:rPr>
        <w:t xml:space="preserve"> </w:t>
      </w:r>
      <w:r>
        <w:rPr>
          <w:w w:val="105"/>
          <w:sz w:val="21"/>
        </w:rPr>
        <w:t>TLD.</w:t>
      </w:r>
    </w:p>
    <w:p w:rsidR="003F1115" w:rsidRDefault="003F1115">
      <w:pPr>
        <w:pStyle w:val="BodyText"/>
        <w:spacing w:before="10"/>
      </w:pPr>
    </w:p>
    <w:p w:rsidR="003F1115" w:rsidRDefault="002D7067">
      <w:pPr>
        <w:pStyle w:val="ListParagraph"/>
        <w:numPr>
          <w:ilvl w:val="2"/>
          <w:numId w:val="4"/>
        </w:numPr>
        <w:tabs>
          <w:tab w:val="left" w:pos="1373"/>
        </w:tabs>
        <w:spacing w:before="1" w:line="252" w:lineRule="auto"/>
        <w:ind w:right="264" w:firstLine="0"/>
        <w:rPr>
          <w:sz w:val="21"/>
        </w:rPr>
      </w:pPr>
      <w:r>
        <w:rPr>
          <w:w w:val="105"/>
          <w:sz w:val="21"/>
        </w:rPr>
        <w:t>Sunrise:</w:t>
      </w:r>
      <w:r>
        <w:rPr>
          <w:spacing w:val="-5"/>
          <w:w w:val="105"/>
          <w:sz w:val="21"/>
        </w:rPr>
        <w:t xml:space="preserve"> </w:t>
      </w:r>
      <w:r>
        <w:rPr>
          <w:w w:val="105"/>
          <w:sz w:val="21"/>
        </w:rPr>
        <w:t>Registry</w:t>
      </w:r>
      <w:r>
        <w:rPr>
          <w:spacing w:val="-4"/>
          <w:w w:val="105"/>
          <w:sz w:val="21"/>
        </w:rPr>
        <w:t xml:space="preserve"> </w:t>
      </w:r>
      <w:r>
        <w:rPr>
          <w:w w:val="105"/>
          <w:sz w:val="21"/>
        </w:rPr>
        <w:t>Operator</w:t>
      </w:r>
      <w:r>
        <w:rPr>
          <w:spacing w:val="-4"/>
          <w:w w:val="105"/>
          <w:sz w:val="21"/>
        </w:rPr>
        <w:t xml:space="preserve"> </w:t>
      </w:r>
      <w:r>
        <w:rPr>
          <w:w w:val="105"/>
          <w:sz w:val="21"/>
        </w:rPr>
        <w:t>will</w:t>
      </w:r>
      <w:r>
        <w:rPr>
          <w:spacing w:val="-5"/>
          <w:w w:val="105"/>
          <w:sz w:val="21"/>
        </w:rPr>
        <w:t xml:space="preserve"> </w:t>
      </w:r>
      <w:r>
        <w:rPr>
          <w:w w:val="105"/>
          <w:sz w:val="21"/>
        </w:rPr>
        <w:t>run</w:t>
      </w:r>
      <w:r>
        <w:rPr>
          <w:spacing w:val="-4"/>
          <w:w w:val="105"/>
          <w:sz w:val="21"/>
        </w:rPr>
        <w:t xml:space="preserve"> </w:t>
      </w:r>
      <w:r>
        <w:rPr>
          <w:w w:val="105"/>
          <w:sz w:val="21"/>
        </w:rPr>
        <w:t>a</w:t>
      </w:r>
      <w:r>
        <w:rPr>
          <w:spacing w:val="-4"/>
          <w:w w:val="105"/>
          <w:sz w:val="21"/>
        </w:rPr>
        <w:t xml:space="preserve"> </w:t>
      </w:r>
      <w:r>
        <w:rPr>
          <w:w w:val="105"/>
          <w:sz w:val="21"/>
        </w:rPr>
        <w:t>End-Date</w:t>
      </w:r>
      <w:r>
        <w:rPr>
          <w:spacing w:val="-4"/>
          <w:w w:val="105"/>
          <w:sz w:val="21"/>
        </w:rPr>
        <w:t xml:space="preserve"> </w:t>
      </w:r>
      <w:r>
        <w:rPr>
          <w:w w:val="105"/>
          <w:sz w:val="21"/>
        </w:rPr>
        <w:t>Sunrise</w:t>
      </w:r>
      <w:r>
        <w:rPr>
          <w:spacing w:val="-4"/>
          <w:w w:val="105"/>
          <w:sz w:val="21"/>
        </w:rPr>
        <w:t xml:space="preserve"> </w:t>
      </w:r>
      <w:r>
        <w:rPr>
          <w:w w:val="105"/>
          <w:sz w:val="21"/>
        </w:rPr>
        <w:t>Period</w:t>
      </w:r>
      <w:r>
        <w:rPr>
          <w:spacing w:val="-4"/>
          <w:w w:val="105"/>
          <w:sz w:val="21"/>
        </w:rPr>
        <w:t xml:space="preserve"> </w:t>
      </w:r>
      <w:r>
        <w:rPr>
          <w:w w:val="105"/>
          <w:sz w:val="21"/>
        </w:rPr>
        <w:t>for</w:t>
      </w:r>
      <w:r>
        <w:rPr>
          <w:spacing w:val="-4"/>
          <w:w w:val="105"/>
          <w:sz w:val="21"/>
        </w:rPr>
        <w:t xml:space="preserve"> </w:t>
      </w:r>
      <w:r>
        <w:rPr>
          <w:w w:val="105"/>
          <w:sz w:val="21"/>
        </w:rPr>
        <w:t>the</w:t>
      </w:r>
      <w:r>
        <w:rPr>
          <w:spacing w:val="-4"/>
          <w:w w:val="105"/>
          <w:sz w:val="21"/>
        </w:rPr>
        <w:t xml:space="preserve"> </w:t>
      </w:r>
      <w:r>
        <w:rPr>
          <w:w w:val="105"/>
          <w:sz w:val="21"/>
        </w:rPr>
        <w:t>.BLOG</w:t>
      </w:r>
      <w:r>
        <w:rPr>
          <w:spacing w:val="-4"/>
          <w:w w:val="105"/>
          <w:sz w:val="21"/>
        </w:rPr>
        <w:t xml:space="preserve"> </w:t>
      </w:r>
      <w:r>
        <w:rPr>
          <w:w w:val="105"/>
          <w:sz w:val="21"/>
        </w:rPr>
        <w:t>TLD in accor</w:t>
      </w:r>
      <w:r>
        <w:rPr>
          <w:w w:val="105"/>
          <w:sz w:val="21"/>
        </w:rPr>
        <w:t>dance with ICANN policy and</w:t>
      </w:r>
      <w:r>
        <w:rPr>
          <w:spacing w:val="-29"/>
          <w:w w:val="105"/>
          <w:sz w:val="21"/>
        </w:rPr>
        <w:t xml:space="preserve"> </w:t>
      </w:r>
      <w:r>
        <w:rPr>
          <w:w w:val="105"/>
          <w:sz w:val="21"/>
        </w:rPr>
        <w:t>requirements.</w:t>
      </w:r>
    </w:p>
    <w:p w:rsidR="003F1115" w:rsidRDefault="003F1115">
      <w:pPr>
        <w:pStyle w:val="BodyText"/>
        <w:spacing w:before="9"/>
      </w:pPr>
    </w:p>
    <w:p w:rsidR="003F1115" w:rsidRDefault="002D7067">
      <w:pPr>
        <w:pStyle w:val="ListParagraph"/>
        <w:numPr>
          <w:ilvl w:val="2"/>
          <w:numId w:val="4"/>
        </w:numPr>
        <w:tabs>
          <w:tab w:val="left" w:pos="1374"/>
        </w:tabs>
        <w:spacing w:line="252" w:lineRule="auto"/>
        <w:ind w:right="201" w:firstLine="0"/>
        <w:rPr>
          <w:sz w:val="21"/>
        </w:rPr>
      </w:pPr>
      <w:r>
        <w:rPr>
          <w:w w:val="105"/>
          <w:sz w:val="21"/>
        </w:rPr>
        <w:t xml:space="preserve">Early Access Period(s) (“EAP”), Landrush Period(s) and/or LRP(s): Registry Operator may run one or several LRP(s), EAP(s), and/or Landrush Period(s) after Sunrise during which (i) LRP/Landrush/EAP pricing and </w:t>
      </w:r>
      <w:r>
        <w:rPr>
          <w:w w:val="105"/>
          <w:sz w:val="21"/>
        </w:rPr>
        <w:t>alternative allocation mechanisms may be implemented (such as Auction); (ii) verification of prospective Registered Names Holders may be required prior to full activation and allocation of any Registered Names; and (iii) extra restrictions may be placed on</w:t>
      </w:r>
      <w:r>
        <w:rPr>
          <w:w w:val="105"/>
          <w:sz w:val="21"/>
        </w:rPr>
        <w:t xml:space="preserve"> registrant eligibility, name allocation, and name selection. Registrar agrees and understands that LRP(s), EAP(s),</w:t>
      </w:r>
      <w:r>
        <w:rPr>
          <w:spacing w:val="-6"/>
          <w:w w:val="105"/>
          <w:sz w:val="21"/>
        </w:rPr>
        <w:t xml:space="preserve"> </w:t>
      </w:r>
      <w:r>
        <w:rPr>
          <w:w w:val="105"/>
          <w:sz w:val="21"/>
        </w:rPr>
        <w:t>and/or</w:t>
      </w:r>
      <w:r>
        <w:rPr>
          <w:spacing w:val="-5"/>
          <w:w w:val="105"/>
          <w:sz w:val="21"/>
        </w:rPr>
        <w:t xml:space="preserve"> </w:t>
      </w:r>
      <w:r>
        <w:rPr>
          <w:w w:val="105"/>
          <w:sz w:val="21"/>
        </w:rPr>
        <w:t>Landrush</w:t>
      </w:r>
      <w:r>
        <w:rPr>
          <w:spacing w:val="-5"/>
          <w:w w:val="105"/>
          <w:sz w:val="21"/>
        </w:rPr>
        <w:t xml:space="preserve"> </w:t>
      </w:r>
      <w:r>
        <w:rPr>
          <w:w w:val="105"/>
          <w:sz w:val="21"/>
        </w:rPr>
        <w:t>Period(s)</w:t>
      </w:r>
      <w:r>
        <w:rPr>
          <w:spacing w:val="-5"/>
          <w:w w:val="105"/>
          <w:sz w:val="21"/>
        </w:rPr>
        <w:t xml:space="preserve"> </w:t>
      </w:r>
      <w:r>
        <w:rPr>
          <w:w w:val="105"/>
          <w:sz w:val="21"/>
        </w:rPr>
        <w:t>may</w:t>
      </w:r>
      <w:r>
        <w:rPr>
          <w:spacing w:val="-5"/>
          <w:w w:val="105"/>
          <w:sz w:val="21"/>
        </w:rPr>
        <w:t xml:space="preserve"> </w:t>
      </w:r>
      <w:r>
        <w:rPr>
          <w:w w:val="105"/>
          <w:sz w:val="21"/>
        </w:rPr>
        <w:t>require</w:t>
      </w:r>
      <w:r>
        <w:rPr>
          <w:spacing w:val="-5"/>
          <w:w w:val="105"/>
          <w:sz w:val="21"/>
        </w:rPr>
        <w:t xml:space="preserve"> </w:t>
      </w:r>
      <w:r>
        <w:rPr>
          <w:w w:val="105"/>
          <w:sz w:val="21"/>
        </w:rPr>
        <w:t>additional</w:t>
      </w:r>
      <w:r>
        <w:rPr>
          <w:spacing w:val="-6"/>
          <w:w w:val="105"/>
          <w:sz w:val="21"/>
        </w:rPr>
        <w:t xml:space="preserve"> </w:t>
      </w:r>
      <w:r>
        <w:rPr>
          <w:w w:val="105"/>
          <w:sz w:val="21"/>
        </w:rPr>
        <w:t>development</w:t>
      </w:r>
      <w:r>
        <w:rPr>
          <w:spacing w:val="-6"/>
          <w:w w:val="105"/>
          <w:sz w:val="21"/>
        </w:rPr>
        <w:t xml:space="preserve"> </w:t>
      </w:r>
      <w:r>
        <w:rPr>
          <w:w w:val="105"/>
          <w:sz w:val="21"/>
        </w:rPr>
        <w:t>and/or</w:t>
      </w:r>
      <w:r>
        <w:rPr>
          <w:spacing w:val="-5"/>
          <w:w w:val="105"/>
          <w:sz w:val="21"/>
        </w:rPr>
        <w:t xml:space="preserve"> </w:t>
      </w:r>
      <w:r>
        <w:rPr>
          <w:w w:val="105"/>
          <w:sz w:val="21"/>
        </w:rPr>
        <w:t xml:space="preserve">technical </w:t>
      </w:r>
      <w:r>
        <w:rPr>
          <w:w w:val="105"/>
          <w:sz w:val="21"/>
        </w:rPr>
        <w:lastRenderedPageBreak/>
        <w:t>work to ensure compliance with Registry Operator’s Landrush Pe</w:t>
      </w:r>
      <w:r>
        <w:rPr>
          <w:w w:val="105"/>
          <w:sz w:val="21"/>
        </w:rPr>
        <w:t>riod, EAP, or LRP requirements.</w:t>
      </w:r>
    </w:p>
    <w:p w:rsidR="003F1115" w:rsidRDefault="003F1115">
      <w:pPr>
        <w:pStyle w:val="BodyText"/>
        <w:spacing w:before="8"/>
      </w:pPr>
    </w:p>
    <w:p w:rsidR="003F1115" w:rsidRDefault="002D7067">
      <w:pPr>
        <w:pStyle w:val="ListParagraph"/>
        <w:numPr>
          <w:ilvl w:val="2"/>
          <w:numId w:val="4"/>
        </w:numPr>
        <w:tabs>
          <w:tab w:val="left" w:pos="1374"/>
        </w:tabs>
        <w:spacing w:before="1"/>
        <w:ind w:left="1373" w:hanging="551"/>
        <w:rPr>
          <w:sz w:val="21"/>
        </w:rPr>
      </w:pPr>
      <w:r>
        <w:rPr>
          <w:w w:val="105"/>
          <w:sz w:val="21"/>
        </w:rPr>
        <w:t>General</w:t>
      </w:r>
      <w:r>
        <w:rPr>
          <w:spacing w:val="-8"/>
          <w:w w:val="105"/>
          <w:sz w:val="21"/>
        </w:rPr>
        <w:t xml:space="preserve"> </w:t>
      </w:r>
      <w:r>
        <w:rPr>
          <w:w w:val="105"/>
          <w:sz w:val="21"/>
        </w:rPr>
        <w:t>Availability:</w:t>
      </w:r>
      <w:r>
        <w:rPr>
          <w:spacing w:val="-8"/>
          <w:w w:val="105"/>
          <w:sz w:val="21"/>
        </w:rPr>
        <w:t xml:space="preserve"> </w:t>
      </w:r>
      <w:r>
        <w:rPr>
          <w:w w:val="105"/>
          <w:sz w:val="21"/>
        </w:rPr>
        <w:t>Registry</w:t>
      </w:r>
      <w:r>
        <w:rPr>
          <w:spacing w:val="-7"/>
          <w:w w:val="105"/>
          <w:sz w:val="21"/>
        </w:rPr>
        <w:t xml:space="preserve"> </w:t>
      </w:r>
      <w:r>
        <w:rPr>
          <w:w w:val="105"/>
          <w:sz w:val="21"/>
        </w:rPr>
        <w:t>Operator</w:t>
      </w:r>
      <w:r>
        <w:rPr>
          <w:spacing w:val="-7"/>
          <w:w w:val="105"/>
          <w:sz w:val="21"/>
        </w:rPr>
        <w:t xml:space="preserve"> </w:t>
      </w:r>
      <w:r>
        <w:rPr>
          <w:w w:val="105"/>
          <w:sz w:val="21"/>
        </w:rPr>
        <w:t>will</w:t>
      </w:r>
      <w:r>
        <w:rPr>
          <w:spacing w:val="-8"/>
          <w:w w:val="105"/>
          <w:sz w:val="21"/>
        </w:rPr>
        <w:t xml:space="preserve"> </w:t>
      </w:r>
      <w:r>
        <w:rPr>
          <w:w w:val="105"/>
          <w:sz w:val="21"/>
        </w:rPr>
        <w:t>conclude</w:t>
      </w:r>
      <w:r>
        <w:rPr>
          <w:spacing w:val="-7"/>
          <w:w w:val="105"/>
          <w:sz w:val="21"/>
        </w:rPr>
        <w:t xml:space="preserve"> </w:t>
      </w:r>
      <w:r>
        <w:rPr>
          <w:w w:val="105"/>
          <w:sz w:val="21"/>
        </w:rPr>
        <w:t>launch</w:t>
      </w:r>
      <w:r>
        <w:rPr>
          <w:spacing w:val="-7"/>
          <w:w w:val="105"/>
          <w:sz w:val="21"/>
        </w:rPr>
        <w:t xml:space="preserve"> </w:t>
      </w:r>
      <w:r>
        <w:rPr>
          <w:w w:val="105"/>
          <w:sz w:val="21"/>
        </w:rPr>
        <w:t>by</w:t>
      </w:r>
      <w:r>
        <w:rPr>
          <w:spacing w:val="-7"/>
          <w:w w:val="105"/>
          <w:sz w:val="21"/>
        </w:rPr>
        <w:t xml:space="preserve"> </w:t>
      </w:r>
      <w:r>
        <w:rPr>
          <w:w w:val="105"/>
          <w:sz w:val="21"/>
        </w:rPr>
        <w:t>transitioning</w:t>
      </w:r>
    </w:p>
    <w:p w:rsidR="003F1115" w:rsidRDefault="002D7067">
      <w:pPr>
        <w:pStyle w:val="BodyText"/>
        <w:spacing w:before="13" w:line="252" w:lineRule="auto"/>
        <w:ind w:left="822" w:right="114"/>
      </w:pPr>
      <w:r>
        <w:rPr>
          <w:w w:val="105"/>
        </w:rPr>
        <w:t>the .BLOG TLD to a General Availability phase during which registrants may apply to register domain names on a rolling basis.</w:t>
      </w:r>
    </w:p>
    <w:p w:rsidR="003F1115" w:rsidRDefault="003F1115">
      <w:pPr>
        <w:pStyle w:val="BodyText"/>
        <w:spacing w:before="13" w:line="252" w:lineRule="auto"/>
        <w:ind w:left="822" w:right="114"/>
        <w:rPr>
          <w:b/>
          <w:w w:val="105"/>
        </w:rPr>
      </w:pPr>
    </w:p>
    <w:p w:rsidR="003F1115" w:rsidRDefault="002D7067">
      <w:pPr>
        <w:pStyle w:val="BodyText"/>
        <w:spacing w:before="13" w:line="252" w:lineRule="auto"/>
        <w:ind w:right="89"/>
      </w:pPr>
      <w:r>
        <w:rPr>
          <w:w w:val="105"/>
        </w:rPr>
        <w:t>4.3</w:t>
      </w:r>
      <w:r>
        <w:rPr>
          <w:b/>
          <w:w w:val="105"/>
        </w:rPr>
        <w:t xml:space="preserve"> Ongoing</w:t>
      </w:r>
      <w:r>
        <w:rPr>
          <w:b/>
          <w:spacing w:val="-5"/>
          <w:w w:val="105"/>
        </w:rPr>
        <w:t xml:space="preserve"> </w:t>
      </w:r>
      <w:r>
        <w:rPr>
          <w:b/>
          <w:w w:val="105"/>
        </w:rPr>
        <w:t>Verifi</w:t>
      </w:r>
      <w:r>
        <w:rPr>
          <w:b/>
          <w:w w:val="105"/>
        </w:rPr>
        <w:t>cation</w:t>
      </w:r>
      <w:r>
        <w:rPr>
          <w:b/>
          <w:spacing w:val="-5"/>
          <w:w w:val="105"/>
        </w:rPr>
        <w:t xml:space="preserve"> </w:t>
      </w:r>
      <w:r>
        <w:rPr>
          <w:b/>
          <w:w w:val="105"/>
        </w:rPr>
        <w:t>&amp;</w:t>
      </w:r>
      <w:r>
        <w:rPr>
          <w:b/>
          <w:spacing w:val="-5"/>
          <w:w w:val="105"/>
        </w:rPr>
        <w:t xml:space="preserve"> </w:t>
      </w:r>
      <w:r>
        <w:rPr>
          <w:b/>
          <w:w w:val="105"/>
        </w:rPr>
        <w:t>Restrictions</w:t>
      </w:r>
      <w:r>
        <w:rPr>
          <w:w w:val="105"/>
        </w:rPr>
        <w:t>.</w:t>
      </w:r>
      <w:r>
        <w:rPr>
          <w:spacing w:val="-7"/>
          <w:w w:val="105"/>
        </w:rPr>
        <w:t xml:space="preserve"> </w:t>
      </w:r>
      <w:r>
        <w:rPr>
          <w:w w:val="105"/>
        </w:rPr>
        <w:t>Registrar</w:t>
      </w:r>
      <w:r>
        <w:rPr>
          <w:spacing w:val="-6"/>
          <w:w w:val="105"/>
        </w:rPr>
        <w:t xml:space="preserve"> </w:t>
      </w:r>
      <w:r>
        <w:rPr>
          <w:w w:val="105"/>
        </w:rPr>
        <w:t>acknowledges</w:t>
      </w:r>
      <w:r>
        <w:rPr>
          <w:spacing w:val="-6"/>
          <w:w w:val="105"/>
        </w:rPr>
        <w:t xml:space="preserve"> </w:t>
      </w:r>
      <w:r>
        <w:rPr>
          <w:w w:val="105"/>
        </w:rPr>
        <w:t>and</w:t>
      </w:r>
      <w:r>
        <w:rPr>
          <w:spacing w:val="-6"/>
          <w:w w:val="105"/>
        </w:rPr>
        <w:t xml:space="preserve"> </w:t>
      </w:r>
      <w:r>
        <w:rPr>
          <w:w w:val="105"/>
        </w:rPr>
        <w:t>accepts</w:t>
      </w:r>
      <w:r>
        <w:rPr>
          <w:spacing w:val="-6"/>
          <w:w w:val="105"/>
        </w:rPr>
        <w:t xml:space="preserve"> </w:t>
      </w:r>
      <w:r>
        <w:rPr>
          <w:w w:val="105"/>
        </w:rPr>
        <w:t>that</w:t>
      </w:r>
      <w:r>
        <w:rPr>
          <w:spacing w:val="-7"/>
          <w:w w:val="105"/>
        </w:rPr>
        <w:t xml:space="preserve"> </w:t>
      </w:r>
      <w:r>
        <w:rPr>
          <w:w w:val="105"/>
        </w:rPr>
        <w:t>supporting the LRPs outlined in the Launch Plan may require additional action by Registrar to comply with verification and allocation requirements for such periods as set out in the Registry Po</w:t>
      </w:r>
      <w:r>
        <w:rPr>
          <w:w w:val="105"/>
        </w:rPr>
        <w:t>licies. However, Registrar is under no obligation to support such LRP if it chooses not to. Additionally, Registrar acknowledges and accepts that Registry Operator or its designee will be performing ongoing</w:t>
      </w:r>
      <w:r>
        <w:rPr>
          <w:spacing w:val="-6"/>
          <w:w w:val="105"/>
        </w:rPr>
        <w:t xml:space="preserve"> </w:t>
      </w:r>
      <w:r>
        <w:rPr>
          <w:w w:val="105"/>
        </w:rPr>
        <w:t>verification</w:t>
      </w:r>
      <w:r>
        <w:rPr>
          <w:spacing w:val="-6"/>
          <w:w w:val="105"/>
        </w:rPr>
        <w:t xml:space="preserve"> </w:t>
      </w:r>
      <w:r>
        <w:rPr>
          <w:w w:val="105"/>
        </w:rPr>
        <w:t>and</w:t>
      </w:r>
      <w:r>
        <w:rPr>
          <w:spacing w:val="-6"/>
          <w:w w:val="105"/>
        </w:rPr>
        <w:t xml:space="preserve"> </w:t>
      </w:r>
      <w:r>
        <w:rPr>
          <w:w w:val="105"/>
        </w:rPr>
        <w:t>checks</w:t>
      </w:r>
      <w:r>
        <w:rPr>
          <w:spacing w:val="-6"/>
          <w:w w:val="105"/>
        </w:rPr>
        <w:t xml:space="preserve"> </w:t>
      </w:r>
      <w:r>
        <w:rPr>
          <w:w w:val="105"/>
        </w:rPr>
        <w:t>to</w:t>
      </w:r>
      <w:r>
        <w:rPr>
          <w:spacing w:val="-6"/>
          <w:w w:val="105"/>
        </w:rPr>
        <w:t xml:space="preserve"> </w:t>
      </w:r>
      <w:r>
        <w:rPr>
          <w:w w:val="105"/>
        </w:rPr>
        <w:t>ensure</w:t>
      </w:r>
      <w:r>
        <w:rPr>
          <w:spacing w:val="-6"/>
          <w:w w:val="105"/>
        </w:rPr>
        <w:t xml:space="preserve"> </w:t>
      </w:r>
      <w:r>
        <w:rPr>
          <w:w w:val="105"/>
        </w:rPr>
        <w:t>compliance</w:t>
      </w:r>
      <w:r>
        <w:rPr>
          <w:spacing w:val="-6"/>
          <w:w w:val="105"/>
        </w:rPr>
        <w:t xml:space="preserve"> </w:t>
      </w:r>
      <w:r>
        <w:rPr>
          <w:w w:val="105"/>
        </w:rPr>
        <w:t>with</w:t>
      </w:r>
      <w:r>
        <w:rPr>
          <w:spacing w:val="-6"/>
          <w:w w:val="105"/>
        </w:rPr>
        <w:t xml:space="preserve"> </w:t>
      </w:r>
      <w:r>
        <w:rPr>
          <w:w w:val="105"/>
        </w:rPr>
        <w:t>Registry</w:t>
      </w:r>
      <w:r>
        <w:rPr>
          <w:spacing w:val="-6"/>
          <w:w w:val="105"/>
        </w:rPr>
        <w:t xml:space="preserve"> </w:t>
      </w:r>
      <w:r>
        <w:rPr>
          <w:w w:val="105"/>
        </w:rPr>
        <w:t>Policies.</w:t>
      </w:r>
    </w:p>
    <w:p w:rsidR="003F1115" w:rsidRDefault="003F1115">
      <w:pPr>
        <w:pStyle w:val="BodyText"/>
        <w:spacing w:before="2"/>
        <w:rPr>
          <w:sz w:val="22"/>
        </w:rPr>
      </w:pPr>
    </w:p>
    <w:p w:rsidR="003F1115" w:rsidRDefault="002D7067">
      <w:pPr>
        <w:pStyle w:val="Heading1"/>
        <w:numPr>
          <w:ilvl w:val="0"/>
          <w:numId w:val="11"/>
        </w:numPr>
        <w:tabs>
          <w:tab w:val="left" w:pos="348"/>
        </w:tabs>
      </w:pPr>
      <w:r>
        <w:rPr>
          <w:w w:val="105"/>
        </w:rPr>
        <w:t>FEES</w:t>
      </w:r>
    </w:p>
    <w:p w:rsidR="003F1115" w:rsidRDefault="003F1115">
      <w:pPr>
        <w:pStyle w:val="BodyText"/>
        <w:spacing w:before="8"/>
        <w:rPr>
          <w:b/>
          <w:sz w:val="22"/>
        </w:rPr>
      </w:pPr>
    </w:p>
    <w:p w:rsidR="003F1115" w:rsidRDefault="002D7067">
      <w:pPr>
        <w:pStyle w:val="ListParagraph"/>
        <w:numPr>
          <w:ilvl w:val="1"/>
          <w:numId w:val="11"/>
        </w:numPr>
        <w:tabs>
          <w:tab w:val="left" w:pos="531"/>
        </w:tabs>
        <w:spacing w:before="1"/>
        <w:ind w:firstLine="0"/>
        <w:rPr>
          <w:sz w:val="21"/>
        </w:rPr>
      </w:pPr>
      <w:r>
        <w:rPr>
          <w:b/>
          <w:w w:val="105"/>
          <w:sz w:val="21"/>
        </w:rPr>
        <w:t>Amount of Registry Operator</w:t>
      </w:r>
      <w:r>
        <w:rPr>
          <w:b/>
          <w:spacing w:val="-22"/>
          <w:w w:val="105"/>
          <w:sz w:val="21"/>
        </w:rPr>
        <w:t xml:space="preserve"> </w:t>
      </w:r>
      <w:r>
        <w:rPr>
          <w:b/>
          <w:w w:val="105"/>
          <w:sz w:val="21"/>
        </w:rPr>
        <w:t>Fees</w:t>
      </w:r>
      <w:r>
        <w:rPr>
          <w:w w:val="105"/>
          <w:sz w:val="21"/>
        </w:rPr>
        <w:t>.</w:t>
      </w:r>
    </w:p>
    <w:p w:rsidR="003F1115" w:rsidRDefault="003F1115">
      <w:pPr>
        <w:pStyle w:val="BodyText"/>
        <w:spacing w:before="2"/>
        <w:rPr>
          <w:sz w:val="23"/>
        </w:rPr>
      </w:pPr>
    </w:p>
    <w:p w:rsidR="003F1115" w:rsidRDefault="002D7067">
      <w:pPr>
        <w:pStyle w:val="ListParagraph"/>
        <w:numPr>
          <w:ilvl w:val="2"/>
          <w:numId w:val="11"/>
        </w:numPr>
        <w:tabs>
          <w:tab w:val="left" w:pos="1543"/>
        </w:tabs>
        <w:spacing w:before="1" w:line="247" w:lineRule="auto"/>
        <w:ind w:right="169" w:firstLine="0"/>
        <w:rPr>
          <w:sz w:val="21"/>
        </w:rPr>
      </w:pPr>
      <w:r>
        <w:rPr>
          <w:w w:val="105"/>
          <w:sz w:val="21"/>
        </w:rPr>
        <w:t>Registrar agrees to pay Registry Operator or its designee in accordance with</w:t>
      </w:r>
      <w:r>
        <w:rPr>
          <w:spacing w:val="-41"/>
          <w:w w:val="105"/>
          <w:sz w:val="21"/>
        </w:rPr>
        <w:t xml:space="preserve"> </w:t>
      </w:r>
      <w:r>
        <w:rPr>
          <w:w w:val="105"/>
          <w:sz w:val="21"/>
        </w:rPr>
        <w:t>the fee schedule set forth in Exhibit A for initial and renewal registrations and other services provided by Registry</w:t>
      </w:r>
      <w:r>
        <w:rPr>
          <w:w w:val="105"/>
          <w:sz w:val="21"/>
        </w:rPr>
        <w:t xml:space="preserve"> Operator to Registrar (collectively, “Fees”). Registry Operator reserves the right, from time to time, to modify the Fees in a manner consistent with ICANN policies and Registry</w:t>
      </w:r>
      <w:r>
        <w:rPr>
          <w:spacing w:val="-28"/>
          <w:w w:val="105"/>
          <w:sz w:val="21"/>
        </w:rPr>
        <w:t xml:space="preserve"> </w:t>
      </w:r>
      <w:r>
        <w:rPr>
          <w:w w:val="105"/>
          <w:sz w:val="21"/>
        </w:rPr>
        <w:t>Policies.</w:t>
      </w:r>
      <w:ins w:id="3" w:author="Jenny Zhu" w:date="2017-04-20T11:45:00Z">
        <w:r>
          <w:rPr>
            <w:w w:val="105"/>
            <w:sz w:val="21"/>
          </w:rPr>
          <w:t xml:space="preserve"> </w:t>
        </w:r>
      </w:ins>
      <w:bookmarkStart w:id="4" w:name="OLE_LINK1"/>
      <w:bookmarkStart w:id="5" w:name="OLE_LINK2"/>
      <w:bookmarkEnd w:id="4"/>
      <w:bookmarkEnd w:id="5"/>
      <w:ins w:id="6" w:author="Jenny Zhu" w:date="2017-04-25T07:00:00Z">
        <w:r>
          <w:rPr>
            <w:w w:val="105"/>
            <w:sz w:val="21"/>
          </w:rPr>
          <w:t>However, once a domain is registered, Registry Operator will not mo</w:t>
        </w:r>
        <w:r>
          <w:rPr>
            <w:w w:val="105"/>
            <w:sz w:val="21"/>
          </w:rPr>
          <w:t>dify the Renewal Fee of that domain.</w:t>
        </w:r>
      </w:ins>
    </w:p>
    <w:p w:rsidR="003F1115" w:rsidRDefault="003F1115">
      <w:pPr>
        <w:pStyle w:val="BodyText"/>
        <w:spacing w:before="5"/>
        <w:rPr>
          <w:sz w:val="22"/>
        </w:rPr>
      </w:pPr>
    </w:p>
    <w:p w:rsidR="003F1115" w:rsidRDefault="002D7067">
      <w:pPr>
        <w:pStyle w:val="ListParagraph"/>
        <w:numPr>
          <w:ilvl w:val="2"/>
          <w:numId w:val="11"/>
        </w:numPr>
        <w:tabs>
          <w:tab w:val="left" w:pos="1543"/>
        </w:tabs>
        <w:spacing w:line="252" w:lineRule="auto"/>
        <w:ind w:right="203" w:firstLine="0"/>
        <w:rPr>
          <w:sz w:val="21"/>
        </w:rPr>
      </w:pPr>
      <w:r>
        <w:rPr>
          <w:w w:val="105"/>
          <w:sz w:val="21"/>
        </w:rPr>
        <w:t>In addition, Registrar agrees to pay Registry Operator or its designee any applicable Variable Registry-Level Fees assessed to Registry Operator by ICANN, as permitted</w:t>
      </w:r>
      <w:r>
        <w:rPr>
          <w:spacing w:val="-4"/>
          <w:w w:val="105"/>
          <w:sz w:val="21"/>
        </w:rPr>
        <w:t xml:space="preserve"> </w:t>
      </w:r>
      <w:r>
        <w:rPr>
          <w:w w:val="105"/>
          <w:sz w:val="21"/>
        </w:rPr>
        <w:t>by</w:t>
      </w:r>
      <w:r>
        <w:rPr>
          <w:spacing w:val="-4"/>
          <w:w w:val="105"/>
          <w:sz w:val="21"/>
        </w:rPr>
        <w:t xml:space="preserve"> </w:t>
      </w:r>
      <w:r>
        <w:rPr>
          <w:w w:val="105"/>
          <w:sz w:val="21"/>
        </w:rPr>
        <w:t>Subsection</w:t>
      </w:r>
      <w:r>
        <w:rPr>
          <w:spacing w:val="-3"/>
          <w:w w:val="105"/>
          <w:sz w:val="21"/>
        </w:rPr>
        <w:t xml:space="preserve"> </w:t>
      </w:r>
      <w:r>
        <w:rPr>
          <w:w w:val="105"/>
          <w:sz w:val="21"/>
        </w:rPr>
        <w:t>6.3</w:t>
      </w:r>
      <w:r>
        <w:rPr>
          <w:spacing w:val="-3"/>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Registry</w:t>
      </w:r>
      <w:r>
        <w:rPr>
          <w:spacing w:val="-4"/>
          <w:w w:val="105"/>
          <w:sz w:val="21"/>
        </w:rPr>
        <w:t xml:space="preserve"> </w:t>
      </w:r>
      <w:r>
        <w:rPr>
          <w:w w:val="105"/>
          <w:sz w:val="21"/>
        </w:rPr>
        <w:t>Agreement,</w:t>
      </w:r>
      <w:r>
        <w:rPr>
          <w:spacing w:val="-5"/>
          <w:w w:val="105"/>
          <w:sz w:val="21"/>
        </w:rPr>
        <w:t xml:space="preserve"> </w:t>
      </w:r>
      <w:r>
        <w:rPr>
          <w:w w:val="105"/>
          <w:sz w:val="21"/>
        </w:rPr>
        <w:t>by</w:t>
      </w:r>
      <w:r>
        <w:rPr>
          <w:spacing w:val="-4"/>
          <w:w w:val="105"/>
          <w:sz w:val="21"/>
        </w:rPr>
        <w:t xml:space="preserve"> </w:t>
      </w:r>
      <w:r>
        <w:rPr>
          <w:w w:val="105"/>
          <w:sz w:val="21"/>
        </w:rPr>
        <w:t>no</w:t>
      </w:r>
      <w:r>
        <w:rPr>
          <w:spacing w:val="-4"/>
          <w:w w:val="105"/>
          <w:sz w:val="21"/>
        </w:rPr>
        <w:t xml:space="preserve"> </w:t>
      </w:r>
      <w:r>
        <w:rPr>
          <w:w w:val="105"/>
          <w:sz w:val="21"/>
        </w:rPr>
        <w:t>later</w:t>
      </w:r>
      <w:r>
        <w:rPr>
          <w:spacing w:val="-4"/>
          <w:w w:val="105"/>
          <w:sz w:val="21"/>
        </w:rPr>
        <w:t xml:space="preserve"> </w:t>
      </w:r>
      <w:r>
        <w:rPr>
          <w:w w:val="105"/>
          <w:sz w:val="21"/>
        </w:rPr>
        <w:t>thirty</w:t>
      </w:r>
      <w:r>
        <w:rPr>
          <w:spacing w:val="-4"/>
          <w:w w:val="105"/>
          <w:sz w:val="21"/>
        </w:rPr>
        <w:t xml:space="preserve"> </w:t>
      </w:r>
      <w:r>
        <w:rPr>
          <w:w w:val="105"/>
          <w:sz w:val="21"/>
        </w:rPr>
        <w:t>(30)</w:t>
      </w:r>
      <w:r>
        <w:rPr>
          <w:spacing w:val="-4"/>
          <w:w w:val="105"/>
          <w:sz w:val="21"/>
        </w:rPr>
        <w:t xml:space="preserve"> </w:t>
      </w:r>
      <w:r>
        <w:rPr>
          <w:w w:val="105"/>
          <w:sz w:val="21"/>
        </w:rPr>
        <w:t>days</w:t>
      </w:r>
      <w:r>
        <w:rPr>
          <w:spacing w:val="-4"/>
          <w:w w:val="105"/>
          <w:sz w:val="21"/>
        </w:rPr>
        <w:t xml:space="preserve"> </w:t>
      </w:r>
      <w:r>
        <w:rPr>
          <w:w w:val="105"/>
          <w:sz w:val="21"/>
        </w:rPr>
        <w:t>after the date of an invoice from Registry Operator for such</w:t>
      </w:r>
      <w:r>
        <w:rPr>
          <w:spacing w:val="-33"/>
          <w:w w:val="105"/>
          <w:sz w:val="21"/>
        </w:rPr>
        <w:t xml:space="preserve"> </w:t>
      </w:r>
      <w:r>
        <w:rPr>
          <w:w w:val="105"/>
          <w:sz w:val="21"/>
        </w:rPr>
        <w:t>fees.</w:t>
      </w:r>
    </w:p>
    <w:p w:rsidR="003F1115" w:rsidRDefault="003F1115">
      <w:pPr>
        <w:pStyle w:val="BodyText"/>
        <w:spacing w:before="9"/>
      </w:pPr>
    </w:p>
    <w:p w:rsidR="003F1115" w:rsidRDefault="002D7067">
      <w:pPr>
        <w:pStyle w:val="ListParagraph"/>
        <w:numPr>
          <w:ilvl w:val="1"/>
          <w:numId w:val="11"/>
        </w:numPr>
        <w:tabs>
          <w:tab w:val="left" w:pos="531"/>
        </w:tabs>
        <w:spacing w:line="252" w:lineRule="auto"/>
        <w:ind w:right="106" w:firstLine="0"/>
        <w:rPr>
          <w:sz w:val="21"/>
        </w:rPr>
      </w:pPr>
      <w:r>
        <w:rPr>
          <w:b/>
          <w:w w:val="105"/>
          <w:sz w:val="21"/>
        </w:rPr>
        <w:t>Payment of Registry Operator Fees</w:t>
      </w:r>
      <w:r>
        <w:rPr>
          <w:w w:val="105"/>
          <w:sz w:val="21"/>
        </w:rPr>
        <w:t xml:space="preserve">. </w:t>
      </w:r>
      <w:r>
        <w:rPr>
          <w:color w:val="000009"/>
          <w:w w:val="105"/>
          <w:sz w:val="21"/>
        </w:rPr>
        <w:t>In advance of incurring Fees, Registrar shall establish</w:t>
      </w:r>
      <w:r>
        <w:rPr>
          <w:color w:val="000009"/>
          <w:spacing w:val="-10"/>
          <w:w w:val="105"/>
          <w:sz w:val="21"/>
        </w:rPr>
        <w:t xml:space="preserve"> </w:t>
      </w:r>
      <w:r>
        <w:rPr>
          <w:color w:val="000009"/>
          <w:w w:val="105"/>
          <w:sz w:val="21"/>
        </w:rPr>
        <w:t>a</w:t>
      </w:r>
      <w:r>
        <w:rPr>
          <w:color w:val="000009"/>
          <w:spacing w:val="-10"/>
          <w:w w:val="105"/>
          <w:sz w:val="21"/>
        </w:rPr>
        <w:t xml:space="preserve"> </w:t>
      </w:r>
      <w:r>
        <w:rPr>
          <w:color w:val="000009"/>
          <w:w w:val="105"/>
          <w:sz w:val="21"/>
        </w:rPr>
        <w:t>deposit</w:t>
      </w:r>
      <w:r>
        <w:rPr>
          <w:color w:val="000009"/>
          <w:spacing w:val="-11"/>
          <w:w w:val="105"/>
          <w:sz w:val="21"/>
        </w:rPr>
        <w:t xml:space="preserve"> </w:t>
      </w:r>
      <w:r>
        <w:rPr>
          <w:color w:val="000009"/>
          <w:w w:val="105"/>
          <w:sz w:val="21"/>
        </w:rPr>
        <w:t>account</w:t>
      </w:r>
      <w:r>
        <w:rPr>
          <w:color w:val="000009"/>
          <w:spacing w:val="-10"/>
          <w:w w:val="105"/>
          <w:sz w:val="21"/>
        </w:rPr>
        <w:t xml:space="preserve"> </w:t>
      </w:r>
      <w:r>
        <w:rPr>
          <w:color w:val="000009"/>
          <w:w w:val="105"/>
          <w:sz w:val="21"/>
        </w:rPr>
        <w:t>with</w:t>
      </w:r>
      <w:r>
        <w:rPr>
          <w:color w:val="000009"/>
          <w:spacing w:val="-10"/>
          <w:w w:val="105"/>
          <w:sz w:val="21"/>
        </w:rPr>
        <w:t xml:space="preserve"> </w:t>
      </w:r>
      <w:r>
        <w:rPr>
          <w:color w:val="000009"/>
          <w:w w:val="105"/>
          <w:sz w:val="21"/>
        </w:rPr>
        <w:t>an</w:t>
      </w:r>
      <w:r>
        <w:rPr>
          <w:color w:val="000009"/>
          <w:spacing w:val="-10"/>
          <w:w w:val="105"/>
          <w:sz w:val="21"/>
        </w:rPr>
        <w:t xml:space="preserve"> </w:t>
      </w:r>
      <w:r>
        <w:rPr>
          <w:color w:val="000009"/>
          <w:w w:val="105"/>
          <w:sz w:val="21"/>
        </w:rPr>
        <w:t>established</w:t>
      </w:r>
      <w:r>
        <w:rPr>
          <w:color w:val="000009"/>
          <w:spacing w:val="-10"/>
          <w:w w:val="105"/>
          <w:sz w:val="21"/>
        </w:rPr>
        <w:t xml:space="preserve"> </w:t>
      </w:r>
      <w:r>
        <w:rPr>
          <w:color w:val="000009"/>
          <w:w w:val="105"/>
          <w:sz w:val="21"/>
        </w:rPr>
        <w:t>credit</w:t>
      </w:r>
      <w:r>
        <w:rPr>
          <w:color w:val="000009"/>
          <w:spacing w:val="-11"/>
          <w:w w:val="105"/>
          <w:sz w:val="21"/>
        </w:rPr>
        <w:t xml:space="preserve"> </w:t>
      </w:r>
      <w:r>
        <w:rPr>
          <w:color w:val="000009"/>
          <w:w w:val="105"/>
          <w:sz w:val="21"/>
        </w:rPr>
        <w:t>limit</w:t>
      </w:r>
      <w:r>
        <w:rPr>
          <w:color w:val="000009"/>
          <w:spacing w:val="-11"/>
          <w:w w:val="105"/>
          <w:sz w:val="21"/>
        </w:rPr>
        <w:t xml:space="preserve"> </w:t>
      </w:r>
      <w:r>
        <w:rPr>
          <w:color w:val="000009"/>
          <w:w w:val="105"/>
          <w:sz w:val="21"/>
        </w:rPr>
        <w:t>that</w:t>
      </w:r>
      <w:r>
        <w:rPr>
          <w:color w:val="000009"/>
          <w:spacing w:val="-11"/>
          <w:w w:val="105"/>
          <w:sz w:val="21"/>
        </w:rPr>
        <w:t xml:space="preserve"> </w:t>
      </w:r>
      <w:r>
        <w:rPr>
          <w:color w:val="000009"/>
          <w:w w:val="105"/>
          <w:sz w:val="21"/>
        </w:rPr>
        <w:t>is</w:t>
      </w:r>
      <w:r>
        <w:rPr>
          <w:color w:val="000009"/>
          <w:spacing w:val="-10"/>
          <w:w w:val="105"/>
          <w:sz w:val="21"/>
        </w:rPr>
        <w:t xml:space="preserve"> </w:t>
      </w:r>
      <w:r>
        <w:rPr>
          <w:color w:val="000009"/>
          <w:w w:val="105"/>
          <w:sz w:val="21"/>
        </w:rPr>
        <w:t>to</w:t>
      </w:r>
      <w:r>
        <w:rPr>
          <w:color w:val="000009"/>
          <w:spacing w:val="-9"/>
          <w:w w:val="105"/>
          <w:sz w:val="21"/>
        </w:rPr>
        <w:t xml:space="preserve"> </w:t>
      </w:r>
      <w:r>
        <w:rPr>
          <w:color w:val="000009"/>
          <w:w w:val="105"/>
          <w:sz w:val="21"/>
        </w:rPr>
        <w:t>be</w:t>
      </w:r>
      <w:r>
        <w:rPr>
          <w:color w:val="000009"/>
          <w:spacing w:val="-9"/>
          <w:w w:val="105"/>
          <w:sz w:val="21"/>
        </w:rPr>
        <w:t xml:space="preserve"> </w:t>
      </w:r>
      <w:r>
        <w:rPr>
          <w:color w:val="000009"/>
          <w:w w:val="105"/>
          <w:sz w:val="21"/>
        </w:rPr>
        <w:t>set</w:t>
      </w:r>
      <w:r>
        <w:rPr>
          <w:color w:val="000009"/>
          <w:spacing w:val="-11"/>
          <w:w w:val="105"/>
          <w:sz w:val="21"/>
        </w:rPr>
        <w:t xml:space="preserve"> </w:t>
      </w:r>
      <w:r>
        <w:rPr>
          <w:color w:val="000009"/>
          <w:w w:val="105"/>
          <w:sz w:val="21"/>
        </w:rPr>
        <w:t>at</w:t>
      </w:r>
      <w:r>
        <w:rPr>
          <w:color w:val="000009"/>
          <w:spacing w:val="-11"/>
          <w:w w:val="105"/>
          <w:sz w:val="21"/>
        </w:rPr>
        <w:t xml:space="preserve"> </w:t>
      </w:r>
      <w:r>
        <w:rPr>
          <w:color w:val="000009"/>
          <w:w w:val="105"/>
          <w:sz w:val="21"/>
        </w:rPr>
        <w:t>R</w:t>
      </w:r>
      <w:r>
        <w:rPr>
          <w:color w:val="000009"/>
          <w:w w:val="105"/>
          <w:sz w:val="21"/>
        </w:rPr>
        <w:t>egistry</w:t>
      </w:r>
      <w:r>
        <w:rPr>
          <w:color w:val="000009"/>
          <w:spacing w:val="-10"/>
          <w:w w:val="105"/>
          <w:sz w:val="21"/>
        </w:rPr>
        <w:t xml:space="preserve"> </w:t>
      </w:r>
      <w:r>
        <w:rPr>
          <w:color w:val="000009"/>
          <w:w w:val="105"/>
          <w:sz w:val="21"/>
        </w:rPr>
        <w:t>Operator’s discretion (“Deposit Account”). Registry Operator will invoice Registrar for Fees on a monthly basis and all payments are due no later than thirty (30) days after receipt on an invoice from Registry Operator.  Should Registrar fail to re</w:t>
      </w:r>
      <w:r>
        <w:rPr>
          <w:color w:val="000009"/>
          <w:w w:val="105"/>
          <w:sz w:val="21"/>
        </w:rPr>
        <w:t>mit full payment of Fees, Registry Operator will draw</w:t>
      </w:r>
      <w:r>
        <w:rPr>
          <w:color w:val="000009"/>
          <w:spacing w:val="-10"/>
          <w:w w:val="105"/>
          <w:sz w:val="21"/>
        </w:rPr>
        <w:t xml:space="preserve"> </w:t>
      </w:r>
      <w:r>
        <w:rPr>
          <w:color w:val="000009"/>
          <w:w w:val="105"/>
          <w:sz w:val="21"/>
        </w:rPr>
        <w:t>against</w:t>
      </w:r>
      <w:r>
        <w:rPr>
          <w:color w:val="000009"/>
          <w:spacing w:val="-12"/>
          <w:w w:val="105"/>
          <w:sz w:val="21"/>
        </w:rPr>
        <w:t xml:space="preserve"> </w:t>
      </w:r>
      <w:r>
        <w:rPr>
          <w:color w:val="000009"/>
          <w:w w:val="105"/>
          <w:sz w:val="21"/>
        </w:rPr>
        <w:t>the</w:t>
      </w:r>
      <w:r>
        <w:rPr>
          <w:color w:val="000009"/>
          <w:spacing w:val="-11"/>
          <w:w w:val="105"/>
          <w:sz w:val="21"/>
        </w:rPr>
        <w:t xml:space="preserve"> </w:t>
      </w:r>
      <w:r>
        <w:rPr>
          <w:color w:val="000009"/>
          <w:w w:val="105"/>
          <w:sz w:val="21"/>
        </w:rPr>
        <w:t>Deposit</w:t>
      </w:r>
      <w:r>
        <w:rPr>
          <w:color w:val="000009"/>
          <w:spacing w:val="-12"/>
          <w:w w:val="105"/>
          <w:sz w:val="21"/>
        </w:rPr>
        <w:t xml:space="preserve"> </w:t>
      </w:r>
      <w:r>
        <w:rPr>
          <w:color w:val="000009"/>
          <w:w w:val="105"/>
          <w:sz w:val="21"/>
        </w:rPr>
        <w:t>Account</w:t>
      </w:r>
      <w:r>
        <w:rPr>
          <w:color w:val="000009"/>
          <w:spacing w:val="-12"/>
          <w:w w:val="105"/>
          <w:sz w:val="21"/>
        </w:rPr>
        <w:t xml:space="preserve"> </w:t>
      </w:r>
      <w:r>
        <w:rPr>
          <w:color w:val="000009"/>
          <w:w w:val="105"/>
          <w:sz w:val="21"/>
        </w:rPr>
        <w:t>to</w:t>
      </w:r>
      <w:r>
        <w:rPr>
          <w:color w:val="000009"/>
          <w:spacing w:val="-10"/>
          <w:w w:val="105"/>
          <w:sz w:val="21"/>
        </w:rPr>
        <w:t xml:space="preserve"> </w:t>
      </w:r>
      <w:r>
        <w:rPr>
          <w:color w:val="000009"/>
          <w:w w:val="105"/>
          <w:sz w:val="21"/>
        </w:rPr>
        <w:t>cover</w:t>
      </w:r>
      <w:r>
        <w:rPr>
          <w:color w:val="000009"/>
          <w:spacing w:val="-11"/>
          <w:w w:val="105"/>
          <w:sz w:val="21"/>
        </w:rPr>
        <w:t xml:space="preserve"> </w:t>
      </w:r>
      <w:r>
        <w:rPr>
          <w:color w:val="000009"/>
          <w:w w:val="105"/>
          <w:sz w:val="21"/>
        </w:rPr>
        <w:t>such</w:t>
      </w:r>
      <w:r>
        <w:rPr>
          <w:color w:val="000009"/>
          <w:spacing w:val="-10"/>
          <w:w w:val="105"/>
          <w:sz w:val="21"/>
        </w:rPr>
        <w:t xml:space="preserve"> </w:t>
      </w:r>
      <w:r>
        <w:rPr>
          <w:color w:val="000009"/>
          <w:w w:val="105"/>
          <w:sz w:val="21"/>
        </w:rPr>
        <w:t>unpaid</w:t>
      </w:r>
      <w:r>
        <w:rPr>
          <w:color w:val="000009"/>
          <w:spacing w:val="-10"/>
          <w:w w:val="105"/>
          <w:sz w:val="21"/>
        </w:rPr>
        <w:t xml:space="preserve"> </w:t>
      </w:r>
      <w:r>
        <w:rPr>
          <w:color w:val="000009"/>
          <w:w w:val="105"/>
          <w:sz w:val="21"/>
        </w:rPr>
        <w:t>Fees.</w:t>
      </w:r>
      <w:r>
        <w:rPr>
          <w:color w:val="000009"/>
          <w:spacing w:val="27"/>
          <w:w w:val="105"/>
          <w:sz w:val="21"/>
        </w:rPr>
        <w:t xml:space="preserve"> </w:t>
      </w:r>
      <w:r>
        <w:rPr>
          <w:color w:val="000009"/>
          <w:w w:val="105"/>
          <w:sz w:val="21"/>
        </w:rPr>
        <w:t>Should</w:t>
      </w:r>
      <w:r>
        <w:rPr>
          <w:color w:val="000009"/>
          <w:spacing w:val="-12"/>
          <w:w w:val="105"/>
          <w:sz w:val="21"/>
        </w:rPr>
        <w:t xml:space="preserve"> </w:t>
      </w:r>
      <w:r>
        <w:rPr>
          <w:color w:val="000009"/>
          <w:w w:val="105"/>
          <w:sz w:val="21"/>
        </w:rPr>
        <w:t>such</w:t>
      </w:r>
      <w:r>
        <w:rPr>
          <w:color w:val="000009"/>
          <w:spacing w:val="-12"/>
          <w:w w:val="105"/>
          <w:sz w:val="21"/>
        </w:rPr>
        <w:t xml:space="preserve"> </w:t>
      </w:r>
      <w:r>
        <w:rPr>
          <w:color w:val="000009"/>
          <w:w w:val="105"/>
          <w:sz w:val="21"/>
        </w:rPr>
        <w:t>unpaid</w:t>
      </w:r>
      <w:r>
        <w:rPr>
          <w:color w:val="000009"/>
          <w:spacing w:val="-12"/>
          <w:w w:val="105"/>
          <w:sz w:val="21"/>
        </w:rPr>
        <w:t xml:space="preserve"> </w:t>
      </w:r>
      <w:r>
        <w:rPr>
          <w:color w:val="000009"/>
          <w:w w:val="105"/>
          <w:sz w:val="21"/>
        </w:rPr>
        <w:t>Fees</w:t>
      </w:r>
      <w:r>
        <w:rPr>
          <w:color w:val="000009"/>
          <w:spacing w:val="-12"/>
          <w:w w:val="105"/>
          <w:sz w:val="21"/>
        </w:rPr>
        <w:t xml:space="preserve"> </w:t>
      </w:r>
      <w:r>
        <w:rPr>
          <w:color w:val="000009"/>
          <w:w w:val="105"/>
          <w:sz w:val="21"/>
        </w:rPr>
        <w:t>owed</w:t>
      </w:r>
      <w:r>
        <w:rPr>
          <w:color w:val="000009"/>
          <w:spacing w:val="-12"/>
          <w:w w:val="105"/>
          <w:sz w:val="21"/>
        </w:rPr>
        <w:t xml:space="preserve"> </w:t>
      </w:r>
      <w:r>
        <w:rPr>
          <w:color w:val="000009"/>
          <w:w w:val="105"/>
          <w:sz w:val="21"/>
        </w:rPr>
        <w:t>by Registrar</w:t>
      </w:r>
      <w:r>
        <w:rPr>
          <w:color w:val="000009"/>
          <w:spacing w:val="-17"/>
          <w:w w:val="105"/>
          <w:sz w:val="21"/>
        </w:rPr>
        <w:t xml:space="preserve"> </w:t>
      </w:r>
      <w:r>
        <w:rPr>
          <w:color w:val="000009"/>
          <w:w w:val="105"/>
          <w:sz w:val="21"/>
        </w:rPr>
        <w:t>to</w:t>
      </w:r>
      <w:r>
        <w:rPr>
          <w:color w:val="000009"/>
          <w:spacing w:val="-17"/>
          <w:w w:val="105"/>
          <w:sz w:val="21"/>
        </w:rPr>
        <w:t xml:space="preserve"> </w:t>
      </w:r>
      <w:r>
        <w:rPr>
          <w:color w:val="000009"/>
          <w:w w:val="105"/>
          <w:sz w:val="21"/>
        </w:rPr>
        <w:t>Registry</w:t>
      </w:r>
      <w:r>
        <w:rPr>
          <w:color w:val="000009"/>
          <w:spacing w:val="-17"/>
          <w:w w:val="105"/>
          <w:sz w:val="21"/>
        </w:rPr>
        <w:t xml:space="preserve"> </w:t>
      </w:r>
      <w:r>
        <w:rPr>
          <w:color w:val="000009"/>
          <w:w w:val="105"/>
          <w:sz w:val="21"/>
        </w:rPr>
        <w:t>Operator</w:t>
      </w:r>
      <w:r>
        <w:rPr>
          <w:color w:val="000009"/>
          <w:spacing w:val="-17"/>
          <w:w w:val="105"/>
          <w:sz w:val="21"/>
        </w:rPr>
        <w:t xml:space="preserve"> </w:t>
      </w:r>
      <w:r>
        <w:rPr>
          <w:color w:val="000009"/>
          <w:w w:val="105"/>
          <w:sz w:val="21"/>
        </w:rPr>
        <w:t>be</w:t>
      </w:r>
      <w:r>
        <w:rPr>
          <w:color w:val="000009"/>
          <w:spacing w:val="-17"/>
          <w:w w:val="105"/>
          <w:sz w:val="21"/>
        </w:rPr>
        <w:t xml:space="preserve"> </w:t>
      </w:r>
      <w:r>
        <w:rPr>
          <w:color w:val="000009"/>
          <w:w w:val="105"/>
          <w:sz w:val="21"/>
        </w:rPr>
        <w:t>greater</w:t>
      </w:r>
      <w:r>
        <w:rPr>
          <w:color w:val="000009"/>
          <w:spacing w:val="-17"/>
          <w:w w:val="105"/>
          <w:sz w:val="21"/>
        </w:rPr>
        <w:t xml:space="preserve"> </w:t>
      </w:r>
      <w:r>
        <w:rPr>
          <w:color w:val="000009"/>
          <w:w w:val="105"/>
          <w:sz w:val="21"/>
        </w:rPr>
        <w:t>than</w:t>
      </w:r>
      <w:r>
        <w:rPr>
          <w:color w:val="000009"/>
          <w:spacing w:val="-17"/>
          <w:w w:val="105"/>
          <w:sz w:val="21"/>
        </w:rPr>
        <w:t xml:space="preserve"> </w:t>
      </w:r>
      <w:r>
        <w:rPr>
          <w:color w:val="000009"/>
          <w:w w:val="105"/>
          <w:sz w:val="21"/>
        </w:rPr>
        <w:t>the</w:t>
      </w:r>
      <w:r>
        <w:rPr>
          <w:color w:val="000009"/>
          <w:spacing w:val="-17"/>
          <w:w w:val="105"/>
          <w:sz w:val="21"/>
        </w:rPr>
        <w:t xml:space="preserve"> </w:t>
      </w:r>
      <w:r>
        <w:rPr>
          <w:color w:val="000009"/>
          <w:w w:val="105"/>
          <w:sz w:val="21"/>
        </w:rPr>
        <w:t>current</w:t>
      </w:r>
      <w:r>
        <w:rPr>
          <w:color w:val="000009"/>
          <w:spacing w:val="-18"/>
          <w:w w:val="105"/>
          <w:sz w:val="21"/>
        </w:rPr>
        <w:t xml:space="preserve"> </w:t>
      </w:r>
      <w:r>
        <w:rPr>
          <w:color w:val="000009"/>
          <w:w w:val="105"/>
          <w:sz w:val="21"/>
        </w:rPr>
        <w:t>Deposit</w:t>
      </w:r>
      <w:r>
        <w:rPr>
          <w:color w:val="000009"/>
          <w:spacing w:val="-18"/>
          <w:w w:val="105"/>
          <w:sz w:val="21"/>
        </w:rPr>
        <w:t xml:space="preserve"> </w:t>
      </w:r>
      <w:r>
        <w:rPr>
          <w:color w:val="000009"/>
          <w:w w:val="105"/>
          <w:sz w:val="21"/>
        </w:rPr>
        <w:t>Amount,</w:t>
      </w:r>
      <w:r>
        <w:rPr>
          <w:color w:val="000009"/>
          <w:spacing w:val="-18"/>
          <w:w w:val="105"/>
          <w:sz w:val="21"/>
        </w:rPr>
        <w:t xml:space="preserve"> </w:t>
      </w:r>
      <w:r>
        <w:rPr>
          <w:color w:val="000009"/>
          <w:w w:val="105"/>
          <w:sz w:val="21"/>
        </w:rPr>
        <w:t>Registry</w:t>
      </w:r>
      <w:r>
        <w:rPr>
          <w:color w:val="000009"/>
          <w:spacing w:val="-17"/>
          <w:w w:val="105"/>
          <w:sz w:val="21"/>
        </w:rPr>
        <w:t xml:space="preserve"> </w:t>
      </w:r>
      <w:r>
        <w:rPr>
          <w:color w:val="000009"/>
          <w:w w:val="105"/>
          <w:sz w:val="21"/>
        </w:rPr>
        <w:t>Operator</w:t>
      </w:r>
      <w:r>
        <w:rPr>
          <w:color w:val="000009"/>
          <w:spacing w:val="-17"/>
          <w:w w:val="105"/>
          <w:sz w:val="21"/>
        </w:rPr>
        <w:t xml:space="preserve"> </w:t>
      </w:r>
      <w:r>
        <w:rPr>
          <w:color w:val="000009"/>
          <w:w w:val="105"/>
          <w:sz w:val="21"/>
        </w:rPr>
        <w:t xml:space="preserve">will invoice Registrar for the difference and Registrar will be required to make full payment on outstanding Fees and reestablish the necessary Deposit Amount. </w:t>
      </w:r>
      <w:r>
        <w:rPr>
          <w:w w:val="105"/>
          <w:sz w:val="21"/>
        </w:rPr>
        <w:t>All payments are due no later than thirty (30) days after receipt of an invoice from Registry Op</w:t>
      </w:r>
      <w:r>
        <w:rPr>
          <w:w w:val="105"/>
          <w:sz w:val="21"/>
        </w:rPr>
        <w:t xml:space="preserve">erator and Registrar shall remit full payment of all Fees described in such invoice. A failure to remit the Fees or correct any shortfall in the Deposit Account within thirty (30) days shall be deemed a material breach of this Agreement. Additionally, any </w:t>
      </w:r>
      <w:r>
        <w:rPr>
          <w:w w:val="105"/>
          <w:sz w:val="21"/>
        </w:rPr>
        <w:t>late Fees shall bear interest at the greater of the rate of one percent (1%) per month or the maximum rate allowed by</w:t>
      </w:r>
      <w:r>
        <w:rPr>
          <w:spacing w:val="-37"/>
          <w:w w:val="105"/>
          <w:sz w:val="21"/>
        </w:rPr>
        <w:t xml:space="preserve"> </w:t>
      </w:r>
      <w:r>
        <w:rPr>
          <w:w w:val="105"/>
          <w:sz w:val="21"/>
        </w:rPr>
        <w:t>law.</w:t>
      </w:r>
    </w:p>
    <w:p w:rsidR="003F1115" w:rsidRDefault="003F1115">
      <w:pPr>
        <w:pStyle w:val="BodyText"/>
        <w:spacing w:before="2"/>
        <w:rPr>
          <w:sz w:val="22"/>
        </w:rPr>
      </w:pPr>
    </w:p>
    <w:p w:rsidR="003F1115" w:rsidRDefault="002D7067">
      <w:pPr>
        <w:pStyle w:val="Heading1"/>
        <w:numPr>
          <w:ilvl w:val="0"/>
          <w:numId w:val="11"/>
        </w:numPr>
        <w:tabs>
          <w:tab w:val="left" w:pos="348"/>
        </w:tabs>
      </w:pPr>
      <w:r>
        <w:rPr>
          <w:w w:val="105"/>
        </w:rPr>
        <w:t>CONFIDENTIALITY AND INTELLECTUAL</w:t>
      </w:r>
      <w:r>
        <w:rPr>
          <w:spacing w:val="-35"/>
          <w:w w:val="105"/>
        </w:rPr>
        <w:t xml:space="preserve"> </w:t>
      </w:r>
      <w:r>
        <w:rPr>
          <w:w w:val="105"/>
        </w:rPr>
        <w:t>PROPERTY</w:t>
      </w:r>
    </w:p>
    <w:p w:rsidR="003F1115" w:rsidRDefault="003F1115">
      <w:pPr>
        <w:pStyle w:val="BodyText"/>
        <w:spacing w:before="9"/>
        <w:rPr>
          <w:b/>
          <w:sz w:val="22"/>
        </w:rPr>
      </w:pPr>
    </w:p>
    <w:p w:rsidR="003F1115" w:rsidRDefault="002D7067">
      <w:pPr>
        <w:pStyle w:val="ListParagraph"/>
        <w:numPr>
          <w:ilvl w:val="1"/>
          <w:numId w:val="11"/>
        </w:numPr>
        <w:tabs>
          <w:tab w:val="left" w:pos="531"/>
        </w:tabs>
        <w:spacing w:line="252" w:lineRule="auto"/>
        <w:ind w:right="283" w:firstLine="0"/>
        <w:rPr>
          <w:sz w:val="21"/>
        </w:rPr>
      </w:pPr>
      <w:r>
        <w:rPr>
          <w:b/>
          <w:w w:val="105"/>
          <w:sz w:val="21"/>
        </w:rPr>
        <w:t>Use of Confidential Information</w:t>
      </w:r>
      <w:r>
        <w:rPr>
          <w:w w:val="105"/>
          <w:sz w:val="21"/>
        </w:rPr>
        <w:t>. During the Term of this Agreement, a party may be requir</w:t>
      </w:r>
      <w:r>
        <w:rPr>
          <w:w w:val="105"/>
          <w:sz w:val="21"/>
        </w:rPr>
        <w:t>ed</w:t>
      </w:r>
      <w:r>
        <w:rPr>
          <w:spacing w:val="-5"/>
          <w:w w:val="105"/>
          <w:sz w:val="21"/>
        </w:rPr>
        <w:t xml:space="preserve"> </w:t>
      </w:r>
      <w:r>
        <w:rPr>
          <w:w w:val="105"/>
          <w:sz w:val="21"/>
        </w:rPr>
        <w:t>to</w:t>
      </w:r>
      <w:r>
        <w:rPr>
          <w:spacing w:val="-5"/>
          <w:w w:val="105"/>
          <w:sz w:val="21"/>
        </w:rPr>
        <w:t xml:space="preserve"> </w:t>
      </w:r>
      <w:r>
        <w:rPr>
          <w:w w:val="105"/>
          <w:sz w:val="21"/>
        </w:rPr>
        <w:t>disclose</w:t>
      </w:r>
      <w:r>
        <w:rPr>
          <w:spacing w:val="-5"/>
          <w:w w:val="105"/>
          <w:sz w:val="21"/>
        </w:rPr>
        <w:t xml:space="preserve"> </w:t>
      </w:r>
      <w:r>
        <w:rPr>
          <w:w w:val="105"/>
          <w:sz w:val="21"/>
        </w:rPr>
        <w:t>its</w:t>
      </w:r>
      <w:r>
        <w:rPr>
          <w:spacing w:val="-5"/>
          <w:w w:val="105"/>
          <w:sz w:val="21"/>
        </w:rPr>
        <w:t xml:space="preserve"> </w:t>
      </w:r>
      <w:r>
        <w:rPr>
          <w:w w:val="105"/>
          <w:sz w:val="21"/>
        </w:rPr>
        <w:t>Confidential</w:t>
      </w:r>
      <w:r>
        <w:rPr>
          <w:spacing w:val="-6"/>
          <w:w w:val="105"/>
          <w:sz w:val="21"/>
        </w:rPr>
        <w:t xml:space="preserve"> </w:t>
      </w:r>
      <w:r>
        <w:rPr>
          <w:w w:val="105"/>
          <w:sz w:val="21"/>
        </w:rPr>
        <w:t>Information</w:t>
      </w:r>
      <w:r>
        <w:rPr>
          <w:spacing w:val="-4"/>
          <w:w w:val="105"/>
          <w:sz w:val="21"/>
        </w:rPr>
        <w:t xml:space="preserve"> </w:t>
      </w:r>
      <w:r>
        <w:rPr>
          <w:w w:val="105"/>
          <w:sz w:val="21"/>
        </w:rPr>
        <w:t>(the</w:t>
      </w:r>
      <w:r>
        <w:rPr>
          <w:spacing w:val="-5"/>
          <w:w w:val="105"/>
          <w:sz w:val="21"/>
        </w:rPr>
        <w:t xml:space="preserve"> </w:t>
      </w:r>
      <w:r>
        <w:rPr>
          <w:w w:val="105"/>
          <w:sz w:val="21"/>
        </w:rPr>
        <w:t>“Disclosing</w:t>
      </w:r>
      <w:r>
        <w:rPr>
          <w:spacing w:val="-5"/>
          <w:w w:val="105"/>
          <w:sz w:val="21"/>
        </w:rPr>
        <w:t xml:space="preserve"> </w:t>
      </w:r>
      <w:r>
        <w:rPr>
          <w:w w:val="105"/>
          <w:sz w:val="21"/>
        </w:rPr>
        <w:t>Party”")</w:t>
      </w:r>
      <w:r>
        <w:rPr>
          <w:spacing w:val="-5"/>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other</w:t>
      </w:r>
      <w:r>
        <w:rPr>
          <w:spacing w:val="-5"/>
          <w:w w:val="105"/>
          <w:sz w:val="21"/>
        </w:rPr>
        <w:t xml:space="preserve"> </w:t>
      </w:r>
      <w:r>
        <w:rPr>
          <w:w w:val="105"/>
          <w:sz w:val="21"/>
        </w:rPr>
        <w:t>Party</w:t>
      </w:r>
      <w:r>
        <w:rPr>
          <w:spacing w:val="-5"/>
          <w:w w:val="105"/>
          <w:sz w:val="21"/>
        </w:rPr>
        <w:t xml:space="preserve"> </w:t>
      </w:r>
      <w:r>
        <w:rPr>
          <w:w w:val="105"/>
          <w:sz w:val="21"/>
        </w:rPr>
        <w:t>(the “Receiving</w:t>
      </w:r>
      <w:r>
        <w:rPr>
          <w:spacing w:val="-5"/>
          <w:w w:val="105"/>
          <w:sz w:val="21"/>
        </w:rPr>
        <w:t xml:space="preserve"> </w:t>
      </w:r>
      <w:r>
        <w:rPr>
          <w:w w:val="105"/>
          <w:sz w:val="21"/>
        </w:rPr>
        <w:t>Party”).</w:t>
      </w:r>
      <w:r>
        <w:rPr>
          <w:spacing w:val="-6"/>
          <w:w w:val="105"/>
          <w:sz w:val="21"/>
        </w:rPr>
        <w:t xml:space="preserve"> </w:t>
      </w:r>
      <w:r>
        <w:rPr>
          <w:w w:val="105"/>
          <w:sz w:val="21"/>
        </w:rPr>
        <w:t>Each</w:t>
      </w:r>
      <w:r>
        <w:rPr>
          <w:spacing w:val="-5"/>
          <w:w w:val="105"/>
          <w:sz w:val="21"/>
        </w:rPr>
        <w:t xml:space="preserve"> </w:t>
      </w:r>
      <w:r>
        <w:rPr>
          <w:w w:val="105"/>
          <w:sz w:val="21"/>
        </w:rPr>
        <w:t>party's</w:t>
      </w:r>
      <w:r>
        <w:rPr>
          <w:spacing w:val="-5"/>
          <w:w w:val="105"/>
          <w:sz w:val="21"/>
        </w:rPr>
        <w:t xml:space="preserve"> </w:t>
      </w:r>
      <w:r>
        <w:rPr>
          <w:w w:val="105"/>
          <w:sz w:val="21"/>
        </w:rPr>
        <w:t>use</w:t>
      </w:r>
      <w:r>
        <w:rPr>
          <w:spacing w:val="-5"/>
          <w:w w:val="105"/>
          <w:sz w:val="21"/>
        </w:rPr>
        <w:t xml:space="preserve"> </w:t>
      </w:r>
      <w:r>
        <w:rPr>
          <w:w w:val="105"/>
          <w:sz w:val="21"/>
        </w:rPr>
        <w:t>and</w:t>
      </w:r>
      <w:r>
        <w:rPr>
          <w:spacing w:val="-5"/>
          <w:w w:val="105"/>
          <w:sz w:val="21"/>
        </w:rPr>
        <w:t xml:space="preserve"> </w:t>
      </w:r>
      <w:r>
        <w:rPr>
          <w:w w:val="105"/>
          <w:sz w:val="21"/>
        </w:rPr>
        <w:t>disclosure</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Confidential</w:t>
      </w:r>
      <w:r>
        <w:rPr>
          <w:spacing w:val="-6"/>
          <w:w w:val="105"/>
          <w:sz w:val="21"/>
        </w:rPr>
        <w:t xml:space="preserve"> </w:t>
      </w:r>
      <w:r>
        <w:rPr>
          <w:w w:val="105"/>
          <w:sz w:val="21"/>
        </w:rPr>
        <w:t>Information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other party shall be subject to the following terms and</w:t>
      </w:r>
      <w:r>
        <w:rPr>
          <w:spacing w:val="-36"/>
          <w:w w:val="105"/>
          <w:sz w:val="21"/>
        </w:rPr>
        <w:t xml:space="preserve"> </w:t>
      </w:r>
      <w:r>
        <w:rPr>
          <w:w w:val="105"/>
          <w:sz w:val="21"/>
        </w:rPr>
        <w:t>conditions:</w:t>
      </w:r>
    </w:p>
    <w:p w:rsidR="003F1115" w:rsidRDefault="003F1115">
      <w:pPr>
        <w:pStyle w:val="BodyText"/>
        <w:spacing w:before="2"/>
        <w:rPr>
          <w:sz w:val="22"/>
        </w:rPr>
      </w:pPr>
    </w:p>
    <w:p w:rsidR="003F1115" w:rsidRDefault="002D7067">
      <w:pPr>
        <w:pStyle w:val="ListParagraph"/>
        <w:numPr>
          <w:ilvl w:val="2"/>
          <w:numId w:val="11"/>
        </w:numPr>
        <w:tabs>
          <w:tab w:val="left" w:pos="1543"/>
        </w:tabs>
        <w:spacing w:line="252" w:lineRule="auto"/>
        <w:ind w:right="352" w:firstLine="0"/>
        <w:rPr>
          <w:sz w:val="21"/>
        </w:rPr>
        <w:sectPr w:rsidR="003F1115">
          <w:headerReference w:type="default" r:id="rId24"/>
          <w:footerReference w:type="default" r:id="rId25"/>
          <w:pgSz w:w="12240" w:h="15840"/>
          <w:pgMar w:top="1180" w:right="1340" w:bottom="920" w:left="1340" w:header="736" w:footer="739" w:gutter="0"/>
          <w:cols w:space="720"/>
          <w:formProt w:val="0"/>
          <w:docGrid w:linePitch="240" w:charSpace="-2049"/>
        </w:sectPr>
      </w:pPr>
      <w:r>
        <w:rPr>
          <w:w w:val="105"/>
          <w:sz w:val="21"/>
        </w:rPr>
        <w:lastRenderedPageBreak/>
        <w:t>The Receiving Party shall treat as strictly confidential, and use all reasonable efforts</w:t>
      </w:r>
      <w:r>
        <w:rPr>
          <w:spacing w:val="-5"/>
          <w:w w:val="105"/>
          <w:sz w:val="21"/>
        </w:rPr>
        <w:t xml:space="preserve"> </w:t>
      </w:r>
      <w:r>
        <w:rPr>
          <w:w w:val="105"/>
          <w:sz w:val="21"/>
        </w:rPr>
        <w:t>to</w:t>
      </w:r>
      <w:r>
        <w:rPr>
          <w:spacing w:val="-5"/>
          <w:w w:val="105"/>
          <w:sz w:val="21"/>
        </w:rPr>
        <w:t xml:space="preserve"> </w:t>
      </w:r>
      <w:r>
        <w:rPr>
          <w:w w:val="105"/>
          <w:sz w:val="21"/>
        </w:rPr>
        <w:t>preserve</w:t>
      </w:r>
      <w:r>
        <w:rPr>
          <w:spacing w:val="-5"/>
          <w:w w:val="105"/>
          <w:sz w:val="21"/>
        </w:rPr>
        <w:t xml:space="preserve"> </w:t>
      </w:r>
      <w:r>
        <w:rPr>
          <w:w w:val="105"/>
          <w:sz w:val="21"/>
        </w:rPr>
        <w:t>the</w:t>
      </w:r>
      <w:r>
        <w:rPr>
          <w:spacing w:val="-5"/>
          <w:w w:val="105"/>
          <w:sz w:val="21"/>
        </w:rPr>
        <w:t xml:space="preserve"> </w:t>
      </w:r>
      <w:r>
        <w:rPr>
          <w:w w:val="105"/>
          <w:sz w:val="21"/>
        </w:rPr>
        <w:t>secrecy</w:t>
      </w:r>
      <w:r>
        <w:rPr>
          <w:spacing w:val="-5"/>
          <w:w w:val="105"/>
          <w:sz w:val="21"/>
        </w:rPr>
        <w:t xml:space="preserve"> </w:t>
      </w:r>
      <w:r>
        <w:rPr>
          <w:w w:val="105"/>
          <w:sz w:val="21"/>
        </w:rPr>
        <w:t>and</w:t>
      </w:r>
      <w:r>
        <w:rPr>
          <w:spacing w:val="-5"/>
          <w:w w:val="105"/>
          <w:sz w:val="21"/>
        </w:rPr>
        <w:t xml:space="preserve"> </w:t>
      </w:r>
      <w:r>
        <w:rPr>
          <w:w w:val="105"/>
          <w:sz w:val="21"/>
        </w:rPr>
        <w:t>confidentiality</w:t>
      </w:r>
      <w:r>
        <w:rPr>
          <w:spacing w:val="-4"/>
          <w:w w:val="105"/>
          <w:sz w:val="21"/>
        </w:rPr>
        <w:t xml:space="preserve"> </w:t>
      </w:r>
      <w:r>
        <w:rPr>
          <w:w w:val="105"/>
          <w:sz w:val="21"/>
        </w:rPr>
        <w:t>of,</w:t>
      </w:r>
      <w:r>
        <w:rPr>
          <w:spacing w:val="-6"/>
          <w:w w:val="105"/>
          <w:sz w:val="21"/>
        </w:rPr>
        <w:t xml:space="preserve"> </w:t>
      </w:r>
      <w:r>
        <w:rPr>
          <w:w w:val="105"/>
          <w:sz w:val="21"/>
        </w:rPr>
        <w:t>all</w:t>
      </w:r>
      <w:r>
        <w:rPr>
          <w:spacing w:val="-6"/>
          <w:w w:val="105"/>
          <w:sz w:val="21"/>
        </w:rPr>
        <w:t xml:space="preserve"> </w:t>
      </w:r>
      <w:r>
        <w:rPr>
          <w:w w:val="105"/>
          <w:sz w:val="21"/>
        </w:rPr>
        <w:t>Confidential</w:t>
      </w:r>
      <w:r>
        <w:rPr>
          <w:spacing w:val="-6"/>
          <w:w w:val="105"/>
          <w:sz w:val="21"/>
        </w:rPr>
        <w:t xml:space="preserve"> </w:t>
      </w:r>
      <w:r>
        <w:rPr>
          <w:w w:val="105"/>
          <w:sz w:val="21"/>
        </w:rPr>
        <w:t>Information</w:t>
      </w:r>
      <w:r>
        <w:rPr>
          <w:spacing w:val="-5"/>
          <w:w w:val="105"/>
          <w:sz w:val="21"/>
        </w:rPr>
        <w:t xml:space="preserve"> </w:t>
      </w:r>
      <w:r>
        <w:rPr>
          <w:w w:val="105"/>
          <w:sz w:val="21"/>
        </w:rPr>
        <w:t>of</w:t>
      </w:r>
      <w:r>
        <w:rPr>
          <w:spacing w:val="-6"/>
          <w:w w:val="105"/>
          <w:sz w:val="21"/>
        </w:rPr>
        <w:t xml:space="preserve"> </w:t>
      </w:r>
      <w:r>
        <w:rPr>
          <w:w w:val="105"/>
          <w:sz w:val="21"/>
        </w:rPr>
        <w:t xml:space="preserve">the Disclosing Party, including implementing reasonable physical </w:t>
      </w:r>
      <w:r>
        <w:rPr>
          <w:w w:val="105"/>
          <w:sz w:val="21"/>
        </w:rPr>
        <w:t>security measures and operating</w:t>
      </w:r>
      <w:r>
        <w:rPr>
          <w:spacing w:val="-13"/>
          <w:w w:val="105"/>
          <w:sz w:val="21"/>
        </w:rPr>
        <w:t xml:space="preserve"> </w:t>
      </w:r>
      <w:r>
        <w:rPr>
          <w:w w:val="105"/>
          <w:sz w:val="21"/>
        </w:rPr>
        <w:t>procedures.</w:t>
      </w:r>
    </w:p>
    <w:p w:rsidR="003F1115" w:rsidRDefault="003F1115">
      <w:pPr>
        <w:pStyle w:val="BodyText"/>
        <w:rPr>
          <w:sz w:val="20"/>
        </w:rPr>
      </w:pPr>
    </w:p>
    <w:p w:rsidR="003F1115" w:rsidRDefault="003F1115">
      <w:pPr>
        <w:pStyle w:val="BodyText"/>
        <w:spacing w:before="4"/>
        <w:rPr>
          <w:sz w:val="20"/>
        </w:rPr>
      </w:pPr>
    </w:p>
    <w:p w:rsidR="003F1115" w:rsidRDefault="002D7067">
      <w:pPr>
        <w:pStyle w:val="ListParagraph"/>
        <w:numPr>
          <w:ilvl w:val="2"/>
          <w:numId w:val="11"/>
        </w:numPr>
        <w:tabs>
          <w:tab w:val="left" w:pos="1543"/>
        </w:tabs>
        <w:spacing w:before="99" w:line="247" w:lineRule="auto"/>
        <w:ind w:right="103" w:firstLine="0"/>
        <w:rPr>
          <w:sz w:val="21"/>
        </w:rPr>
      </w:pPr>
      <w:r>
        <w:rPr>
          <w:w w:val="105"/>
          <w:sz w:val="21"/>
        </w:rPr>
        <w:t>The Receiving Party agrees that it will use any Confidential Information of the Disclosing</w:t>
      </w:r>
      <w:r>
        <w:rPr>
          <w:spacing w:val="-5"/>
          <w:w w:val="105"/>
          <w:sz w:val="21"/>
        </w:rPr>
        <w:t xml:space="preserve"> </w:t>
      </w:r>
      <w:r>
        <w:rPr>
          <w:w w:val="105"/>
          <w:sz w:val="21"/>
        </w:rPr>
        <w:t>Party</w:t>
      </w:r>
      <w:r>
        <w:rPr>
          <w:spacing w:val="-5"/>
          <w:w w:val="105"/>
          <w:sz w:val="21"/>
        </w:rPr>
        <w:t xml:space="preserve"> </w:t>
      </w:r>
      <w:r>
        <w:rPr>
          <w:w w:val="105"/>
          <w:sz w:val="21"/>
        </w:rPr>
        <w:t>solely</w:t>
      </w:r>
      <w:r>
        <w:rPr>
          <w:spacing w:val="-5"/>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purpose</w:t>
      </w:r>
      <w:r>
        <w:rPr>
          <w:spacing w:val="-4"/>
          <w:w w:val="105"/>
          <w:sz w:val="21"/>
        </w:rPr>
        <w:t xml:space="preserve"> </w:t>
      </w:r>
      <w:r>
        <w:rPr>
          <w:w w:val="105"/>
          <w:sz w:val="21"/>
        </w:rPr>
        <w:t>of</w:t>
      </w:r>
      <w:r>
        <w:rPr>
          <w:spacing w:val="-6"/>
          <w:w w:val="105"/>
          <w:sz w:val="21"/>
        </w:rPr>
        <w:t xml:space="preserve"> </w:t>
      </w:r>
      <w:r>
        <w:rPr>
          <w:w w:val="105"/>
          <w:sz w:val="21"/>
        </w:rPr>
        <w:t>exercising</w:t>
      </w:r>
      <w:r>
        <w:rPr>
          <w:spacing w:val="-4"/>
          <w:w w:val="105"/>
          <w:sz w:val="21"/>
        </w:rPr>
        <w:t xml:space="preserve"> </w:t>
      </w:r>
      <w:r>
        <w:rPr>
          <w:w w:val="105"/>
          <w:sz w:val="21"/>
        </w:rPr>
        <w:t>its</w:t>
      </w:r>
      <w:r>
        <w:rPr>
          <w:spacing w:val="-5"/>
          <w:w w:val="105"/>
          <w:sz w:val="21"/>
        </w:rPr>
        <w:t xml:space="preserve"> </w:t>
      </w:r>
      <w:r>
        <w:rPr>
          <w:w w:val="105"/>
          <w:sz w:val="21"/>
        </w:rPr>
        <w:t>right</w:t>
      </w:r>
      <w:r>
        <w:rPr>
          <w:spacing w:val="-6"/>
          <w:w w:val="105"/>
          <w:sz w:val="21"/>
        </w:rPr>
        <w:t xml:space="preserve"> </w:t>
      </w:r>
      <w:r>
        <w:rPr>
          <w:w w:val="105"/>
          <w:sz w:val="21"/>
        </w:rPr>
        <w:t>or</w:t>
      </w:r>
      <w:r>
        <w:rPr>
          <w:spacing w:val="-5"/>
          <w:w w:val="105"/>
          <w:sz w:val="21"/>
        </w:rPr>
        <w:t xml:space="preserve"> </w:t>
      </w:r>
      <w:r>
        <w:rPr>
          <w:w w:val="105"/>
          <w:sz w:val="21"/>
        </w:rPr>
        <w:t>performing</w:t>
      </w:r>
      <w:r>
        <w:rPr>
          <w:spacing w:val="-4"/>
          <w:w w:val="105"/>
          <w:sz w:val="21"/>
        </w:rPr>
        <w:t xml:space="preserve"> </w:t>
      </w:r>
      <w:r>
        <w:rPr>
          <w:w w:val="105"/>
          <w:sz w:val="21"/>
        </w:rPr>
        <w:t>its</w:t>
      </w:r>
      <w:r>
        <w:rPr>
          <w:spacing w:val="-5"/>
          <w:w w:val="105"/>
          <w:sz w:val="21"/>
        </w:rPr>
        <w:t xml:space="preserve"> </w:t>
      </w:r>
      <w:r>
        <w:rPr>
          <w:w w:val="105"/>
          <w:sz w:val="21"/>
        </w:rPr>
        <w:t xml:space="preserve">obligations under this Agreement and for no </w:t>
      </w:r>
      <w:r>
        <w:rPr>
          <w:w w:val="105"/>
          <w:sz w:val="21"/>
        </w:rPr>
        <w:t>other purposes</w:t>
      </w:r>
      <w:r>
        <w:rPr>
          <w:spacing w:val="-33"/>
          <w:w w:val="105"/>
          <w:sz w:val="21"/>
        </w:rPr>
        <w:t xml:space="preserve"> </w:t>
      </w:r>
      <w:r>
        <w:rPr>
          <w:w w:val="105"/>
          <w:sz w:val="21"/>
        </w:rPr>
        <w:t>whatsoever.</w:t>
      </w:r>
    </w:p>
    <w:p w:rsidR="003F1115" w:rsidRDefault="003F1115">
      <w:pPr>
        <w:pStyle w:val="BodyText"/>
        <w:spacing w:before="5"/>
        <w:rPr>
          <w:sz w:val="22"/>
        </w:rPr>
      </w:pPr>
    </w:p>
    <w:p w:rsidR="003F1115" w:rsidRDefault="002D7067">
      <w:pPr>
        <w:pStyle w:val="ListParagraph"/>
        <w:numPr>
          <w:ilvl w:val="2"/>
          <w:numId w:val="11"/>
        </w:numPr>
        <w:tabs>
          <w:tab w:val="left" w:pos="1543"/>
        </w:tabs>
        <w:spacing w:line="252" w:lineRule="auto"/>
        <w:ind w:right="104" w:firstLine="0"/>
        <w:rPr>
          <w:sz w:val="21"/>
        </w:rPr>
      </w:pPr>
      <w:r>
        <w:rPr>
          <w:w w:val="105"/>
          <w:sz w:val="21"/>
        </w:rPr>
        <w:t>Except as expressly contemplated hereunder, the Receiving Party shall make</w:t>
      </w:r>
      <w:r>
        <w:rPr>
          <w:spacing w:val="-38"/>
          <w:w w:val="105"/>
          <w:sz w:val="21"/>
        </w:rPr>
        <w:t xml:space="preserve"> </w:t>
      </w:r>
      <w:r>
        <w:rPr>
          <w:w w:val="105"/>
          <w:sz w:val="21"/>
        </w:rPr>
        <w:t>no disclosures</w:t>
      </w:r>
      <w:r>
        <w:rPr>
          <w:spacing w:val="-5"/>
          <w:w w:val="105"/>
          <w:sz w:val="21"/>
        </w:rPr>
        <w:t xml:space="preserve"> </w:t>
      </w:r>
      <w:r>
        <w:rPr>
          <w:w w:val="105"/>
          <w:sz w:val="21"/>
        </w:rPr>
        <w:t>whatsoever</w:t>
      </w:r>
      <w:r>
        <w:rPr>
          <w:spacing w:val="-5"/>
          <w:w w:val="105"/>
          <w:sz w:val="21"/>
        </w:rPr>
        <w:t xml:space="preserve"> </w:t>
      </w:r>
      <w:r>
        <w:rPr>
          <w:w w:val="105"/>
          <w:sz w:val="21"/>
        </w:rPr>
        <w:t>of</w:t>
      </w:r>
      <w:r>
        <w:rPr>
          <w:spacing w:val="-6"/>
          <w:w w:val="105"/>
          <w:sz w:val="21"/>
        </w:rPr>
        <w:t xml:space="preserve"> </w:t>
      </w:r>
      <w:r>
        <w:rPr>
          <w:w w:val="105"/>
          <w:sz w:val="21"/>
        </w:rPr>
        <w:t>any</w:t>
      </w:r>
      <w:r>
        <w:rPr>
          <w:spacing w:val="-5"/>
          <w:w w:val="105"/>
          <w:sz w:val="21"/>
        </w:rPr>
        <w:t xml:space="preserve"> </w:t>
      </w:r>
      <w:r>
        <w:rPr>
          <w:w w:val="105"/>
          <w:sz w:val="21"/>
        </w:rPr>
        <w:t>Confidential</w:t>
      </w:r>
      <w:r>
        <w:rPr>
          <w:spacing w:val="-6"/>
          <w:w w:val="105"/>
          <w:sz w:val="21"/>
        </w:rPr>
        <w:t xml:space="preserve"> </w:t>
      </w:r>
      <w:r>
        <w:rPr>
          <w:w w:val="105"/>
          <w:sz w:val="21"/>
        </w:rPr>
        <w:t>Information</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Disclosing</w:t>
      </w:r>
      <w:r>
        <w:rPr>
          <w:spacing w:val="-5"/>
          <w:w w:val="105"/>
          <w:sz w:val="21"/>
        </w:rPr>
        <w:t xml:space="preserve"> </w:t>
      </w:r>
      <w:r>
        <w:rPr>
          <w:w w:val="105"/>
          <w:sz w:val="21"/>
        </w:rPr>
        <w:t>Party</w:t>
      </w:r>
      <w:r>
        <w:rPr>
          <w:spacing w:val="-5"/>
          <w:w w:val="105"/>
          <w:sz w:val="21"/>
        </w:rPr>
        <w:t xml:space="preserve"> </w:t>
      </w:r>
      <w:r>
        <w:rPr>
          <w:w w:val="105"/>
          <w:sz w:val="21"/>
        </w:rPr>
        <w:t>to</w:t>
      </w:r>
      <w:r>
        <w:rPr>
          <w:spacing w:val="-5"/>
          <w:w w:val="105"/>
          <w:sz w:val="21"/>
        </w:rPr>
        <w:t xml:space="preserve"> </w:t>
      </w:r>
      <w:r>
        <w:rPr>
          <w:w w:val="105"/>
          <w:sz w:val="21"/>
        </w:rPr>
        <w:t>others; provided, however, that if the Receiving Party is a corporat</w:t>
      </w:r>
      <w:r>
        <w:rPr>
          <w:w w:val="105"/>
          <w:sz w:val="21"/>
        </w:rPr>
        <w:t>ion, partnership, or similar entity, disclosure is permitted to the Receiving Party's officers, employees, contractors and agents who have a demonstrable need to know such Confidential Information, provided the Receiving Party shall advise such personnel o</w:t>
      </w:r>
      <w:r>
        <w:rPr>
          <w:w w:val="105"/>
          <w:sz w:val="21"/>
        </w:rPr>
        <w:t>f the confidential nature of the Confidential Information and of the procedures required to maintain the confidentiality thereof, and shall require them to acknowledge in writing that they have read, understand, and agree to be individually bound by the co</w:t>
      </w:r>
      <w:r>
        <w:rPr>
          <w:w w:val="105"/>
          <w:sz w:val="21"/>
        </w:rPr>
        <w:t>nfidentiality terms of this Agreement.</w:t>
      </w:r>
    </w:p>
    <w:p w:rsidR="003F1115" w:rsidRDefault="003F1115">
      <w:pPr>
        <w:pStyle w:val="BodyText"/>
        <w:spacing w:before="9"/>
      </w:pPr>
    </w:p>
    <w:p w:rsidR="003F1115" w:rsidRDefault="002D7067">
      <w:pPr>
        <w:pStyle w:val="ListParagraph"/>
        <w:numPr>
          <w:ilvl w:val="2"/>
          <w:numId w:val="11"/>
        </w:numPr>
        <w:tabs>
          <w:tab w:val="left" w:pos="1543"/>
        </w:tabs>
        <w:spacing w:line="252" w:lineRule="auto"/>
        <w:ind w:right="519" w:firstLine="0"/>
        <w:rPr>
          <w:sz w:val="21"/>
        </w:rPr>
      </w:pPr>
      <w:r>
        <w:rPr>
          <w:w w:val="105"/>
          <w:sz w:val="21"/>
        </w:rPr>
        <w:t>The Receiving Party shall not modify or remove any confidentiality legends and/or</w:t>
      </w:r>
      <w:r>
        <w:rPr>
          <w:spacing w:val="-5"/>
          <w:w w:val="105"/>
          <w:sz w:val="21"/>
        </w:rPr>
        <w:t xml:space="preserve"> </w:t>
      </w:r>
      <w:r>
        <w:rPr>
          <w:w w:val="105"/>
          <w:sz w:val="21"/>
        </w:rPr>
        <w:t>copyright</w:t>
      </w:r>
      <w:r>
        <w:rPr>
          <w:spacing w:val="-6"/>
          <w:w w:val="105"/>
          <w:sz w:val="21"/>
        </w:rPr>
        <w:t xml:space="preserve"> </w:t>
      </w:r>
      <w:r>
        <w:rPr>
          <w:w w:val="105"/>
          <w:sz w:val="21"/>
        </w:rPr>
        <w:t>notices</w:t>
      </w:r>
      <w:r>
        <w:rPr>
          <w:spacing w:val="-4"/>
          <w:w w:val="105"/>
          <w:sz w:val="21"/>
        </w:rPr>
        <w:t xml:space="preserve"> </w:t>
      </w:r>
      <w:r>
        <w:rPr>
          <w:w w:val="105"/>
          <w:sz w:val="21"/>
        </w:rPr>
        <w:t>appearing</w:t>
      </w:r>
      <w:r>
        <w:rPr>
          <w:spacing w:val="-5"/>
          <w:w w:val="105"/>
          <w:sz w:val="21"/>
        </w:rPr>
        <w:t xml:space="preserve"> </w:t>
      </w:r>
      <w:r>
        <w:rPr>
          <w:w w:val="105"/>
          <w:sz w:val="21"/>
        </w:rPr>
        <w:t>on</w:t>
      </w:r>
      <w:r>
        <w:rPr>
          <w:spacing w:val="-5"/>
          <w:w w:val="105"/>
          <w:sz w:val="21"/>
        </w:rPr>
        <w:t xml:space="preserve"> </w:t>
      </w:r>
      <w:r>
        <w:rPr>
          <w:w w:val="105"/>
          <w:sz w:val="21"/>
        </w:rPr>
        <w:t>any</w:t>
      </w:r>
      <w:r>
        <w:rPr>
          <w:spacing w:val="-5"/>
          <w:w w:val="105"/>
          <w:sz w:val="21"/>
        </w:rPr>
        <w:t xml:space="preserve"> </w:t>
      </w:r>
      <w:r>
        <w:rPr>
          <w:w w:val="105"/>
          <w:sz w:val="21"/>
        </w:rPr>
        <w:t>Confidential</w:t>
      </w:r>
      <w:r>
        <w:rPr>
          <w:spacing w:val="-6"/>
          <w:w w:val="105"/>
          <w:sz w:val="21"/>
        </w:rPr>
        <w:t xml:space="preserve"> </w:t>
      </w:r>
      <w:r>
        <w:rPr>
          <w:w w:val="105"/>
          <w:sz w:val="21"/>
        </w:rPr>
        <w:t>Information</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Disclosing Party.</w:t>
      </w:r>
    </w:p>
    <w:p w:rsidR="003F1115" w:rsidRDefault="003F1115">
      <w:pPr>
        <w:pStyle w:val="BodyText"/>
        <w:spacing w:before="9"/>
      </w:pPr>
    </w:p>
    <w:p w:rsidR="003F1115" w:rsidRDefault="002D7067">
      <w:pPr>
        <w:pStyle w:val="ListParagraph"/>
        <w:numPr>
          <w:ilvl w:val="2"/>
          <w:numId w:val="11"/>
        </w:numPr>
        <w:tabs>
          <w:tab w:val="left" w:pos="1543"/>
        </w:tabs>
        <w:spacing w:line="252" w:lineRule="auto"/>
        <w:ind w:right="425" w:firstLine="0"/>
        <w:rPr>
          <w:sz w:val="21"/>
        </w:rPr>
      </w:pPr>
      <w:r>
        <w:rPr>
          <w:w w:val="105"/>
          <w:sz w:val="21"/>
        </w:rPr>
        <w:t>The</w:t>
      </w:r>
      <w:r>
        <w:rPr>
          <w:spacing w:val="-4"/>
          <w:w w:val="105"/>
          <w:sz w:val="21"/>
        </w:rPr>
        <w:t xml:space="preserve"> </w:t>
      </w:r>
      <w:r>
        <w:rPr>
          <w:w w:val="105"/>
          <w:sz w:val="21"/>
        </w:rPr>
        <w:t>Receiving</w:t>
      </w:r>
      <w:r>
        <w:rPr>
          <w:spacing w:val="-4"/>
          <w:w w:val="105"/>
          <w:sz w:val="21"/>
        </w:rPr>
        <w:t xml:space="preserve"> </w:t>
      </w:r>
      <w:r>
        <w:rPr>
          <w:w w:val="105"/>
          <w:sz w:val="21"/>
        </w:rPr>
        <w:t>Party</w:t>
      </w:r>
      <w:r>
        <w:rPr>
          <w:spacing w:val="-4"/>
          <w:w w:val="105"/>
          <w:sz w:val="21"/>
        </w:rPr>
        <w:t xml:space="preserve"> </w:t>
      </w:r>
      <w:r>
        <w:rPr>
          <w:w w:val="105"/>
          <w:sz w:val="21"/>
        </w:rPr>
        <w:t>agrees</w:t>
      </w:r>
      <w:r>
        <w:rPr>
          <w:spacing w:val="-4"/>
          <w:w w:val="105"/>
          <w:sz w:val="21"/>
        </w:rPr>
        <w:t xml:space="preserve"> </w:t>
      </w:r>
      <w:r>
        <w:rPr>
          <w:w w:val="105"/>
          <w:sz w:val="21"/>
        </w:rPr>
        <w:t>not</w:t>
      </w:r>
      <w:r>
        <w:rPr>
          <w:spacing w:val="-5"/>
          <w:w w:val="105"/>
          <w:sz w:val="21"/>
        </w:rPr>
        <w:t xml:space="preserve"> </w:t>
      </w:r>
      <w:r>
        <w:rPr>
          <w:w w:val="105"/>
          <w:sz w:val="21"/>
        </w:rPr>
        <w:t>to</w:t>
      </w:r>
      <w:r>
        <w:rPr>
          <w:spacing w:val="-4"/>
          <w:w w:val="105"/>
          <w:sz w:val="21"/>
        </w:rPr>
        <w:t xml:space="preserve"> </w:t>
      </w:r>
      <w:r>
        <w:rPr>
          <w:w w:val="105"/>
          <w:sz w:val="21"/>
        </w:rPr>
        <w:t>prepare</w:t>
      </w:r>
      <w:r>
        <w:rPr>
          <w:spacing w:val="-4"/>
          <w:w w:val="105"/>
          <w:sz w:val="21"/>
        </w:rPr>
        <w:t xml:space="preserve"> </w:t>
      </w:r>
      <w:r>
        <w:rPr>
          <w:w w:val="105"/>
          <w:sz w:val="21"/>
        </w:rPr>
        <w:t>any</w:t>
      </w:r>
      <w:r>
        <w:rPr>
          <w:spacing w:val="-4"/>
          <w:w w:val="105"/>
          <w:sz w:val="21"/>
        </w:rPr>
        <w:t xml:space="preserve"> </w:t>
      </w:r>
      <w:r>
        <w:rPr>
          <w:w w:val="105"/>
          <w:sz w:val="21"/>
        </w:rPr>
        <w:t>derivative</w:t>
      </w:r>
      <w:r>
        <w:rPr>
          <w:spacing w:val="-4"/>
          <w:w w:val="105"/>
          <w:sz w:val="21"/>
        </w:rPr>
        <w:t xml:space="preserve"> </w:t>
      </w:r>
      <w:r>
        <w:rPr>
          <w:w w:val="105"/>
          <w:sz w:val="21"/>
        </w:rPr>
        <w:t>works</w:t>
      </w:r>
      <w:r>
        <w:rPr>
          <w:spacing w:val="-4"/>
          <w:w w:val="105"/>
          <w:sz w:val="21"/>
        </w:rPr>
        <w:t xml:space="preserve"> </w:t>
      </w:r>
      <w:r>
        <w:rPr>
          <w:w w:val="105"/>
          <w:sz w:val="21"/>
        </w:rPr>
        <w:t>based</w:t>
      </w:r>
      <w:r>
        <w:rPr>
          <w:spacing w:val="-4"/>
          <w:w w:val="105"/>
          <w:sz w:val="21"/>
        </w:rPr>
        <w:t xml:space="preserve"> </w:t>
      </w:r>
      <w:r>
        <w:rPr>
          <w:w w:val="105"/>
          <w:sz w:val="21"/>
        </w:rPr>
        <w:t>on</w:t>
      </w:r>
      <w:r>
        <w:rPr>
          <w:spacing w:val="-4"/>
          <w:w w:val="105"/>
          <w:sz w:val="21"/>
        </w:rPr>
        <w:t xml:space="preserve"> </w:t>
      </w:r>
      <w:r>
        <w:rPr>
          <w:w w:val="105"/>
          <w:sz w:val="21"/>
        </w:rPr>
        <w:t>the Confidential</w:t>
      </w:r>
      <w:r>
        <w:rPr>
          <w:spacing w:val="-15"/>
          <w:w w:val="105"/>
          <w:sz w:val="21"/>
        </w:rPr>
        <w:t xml:space="preserve"> </w:t>
      </w:r>
      <w:r>
        <w:rPr>
          <w:w w:val="105"/>
          <w:sz w:val="21"/>
        </w:rPr>
        <w:t>Information.</w:t>
      </w:r>
    </w:p>
    <w:p w:rsidR="003F1115" w:rsidRDefault="003F1115">
      <w:pPr>
        <w:pStyle w:val="BodyText"/>
        <w:spacing w:before="9"/>
      </w:pPr>
    </w:p>
    <w:p w:rsidR="003F1115" w:rsidRDefault="002D7067">
      <w:pPr>
        <w:pStyle w:val="ListParagraph"/>
        <w:numPr>
          <w:ilvl w:val="2"/>
          <w:numId w:val="11"/>
        </w:numPr>
        <w:tabs>
          <w:tab w:val="left" w:pos="1543"/>
        </w:tabs>
        <w:spacing w:line="252" w:lineRule="auto"/>
        <w:ind w:right="115" w:firstLine="0"/>
        <w:rPr>
          <w:sz w:val="21"/>
        </w:rPr>
      </w:pPr>
      <w:r>
        <w:rPr>
          <w:w w:val="105"/>
          <w:sz w:val="21"/>
        </w:rPr>
        <w:t xml:space="preserve">Notwithstanding the foregoing, this Subsection 6.1 imposes no obligation upon the parties with respect to information that (a) is disclosed with the Disclosing Party's prior written approval; or (b) </w:t>
      </w:r>
      <w:r>
        <w:rPr>
          <w:w w:val="105"/>
          <w:sz w:val="21"/>
        </w:rPr>
        <w:t>is or has entered the public domain through no fault of the Receiving</w:t>
      </w:r>
      <w:r>
        <w:rPr>
          <w:spacing w:val="-4"/>
          <w:w w:val="105"/>
          <w:sz w:val="21"/>
        </w:rPr>
        <w:t xml:space="preserve"> </w:t>
      </w:r>
      <w:r>
        <w:rPr>
          <w:w w:val="105"/>
          <w:sz w:val="21"/>
        </w:rPr>
        <w:t>Party;</w:t>
      </w:r>
      <w:r>
        <w:rPr>
          <w:spacing w:val="-4"/>
          <w:w w:val="105"/>
          <w:sz w:val="21"/>
        </w:rPr>
        <w:t xml:space="preserve"> </w:t>
      </w:r>
      <w:r>
        <w:rPr>
          <w:w w:val="105"/>
          <w:sz w:val="21"/>
        </w:rPr>
        <w:t>or</w:t>
      </w:r>
      <w:r>
        <w:rPr>
          <w:spacing w:val="-4"/>
          <w:w w:val="105"/>
          <w:sz w:val="21"/>
        </w:rPr>
        <w:t xml:space="preserve"> </w:t>
      </w:r>
      <w:r>
        <w:rPr>
          <w:w w:val="105"/>
          <w:sz w:val="21"/>
        </w:rPr>
        <w:t>(c)</w:t>
      </w:r>
      <w:r>
        <w:rPr>
          <w:spacing w:val="-4"/>
          <w:w w:val="105"/>
          <w:sz w:val="21"/>
        </w:rPr>
        <w:t xml:space="preserve"> </w:t>
      </w:r>
      <w:r>
        <w:rPr>
          <w:w w:val="105"/>
          <w:sz w:val="21"/>
        </w:rPr>
        <w:t>is</w:t>
      </w:r>
      <w:r>
        <w:rPr>
          <w:spacing w:val="-4"/>
          <w:w w:val="105"/>
          <w:sz w:val="21"/>
        </w:rPr>
        <w:t xml:space="preserve"> </w:t>
      </w:r>
      <w:r>
        <w:rPr>
          <w:w w:val="105"/>
          <w:sz w:val="21"/>
        </w:rPr>
        <w:t>known</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Receiving</w:t>
      </w:r>
      <w:r>
        <w:rPr>
          <w:spacing w:val="-4"/>
          <w:w w:val="105"/>
          <w:sz w:val="21"/>
        </w:rPr>
        <w:t xml:space="preserve"> </w:t>
      </w:r>
      <w:r>
        <w:rPr>
          <w:w w:val="105"/>
          <w:sz w:val="21"/>
        </w:rPr>
        <w:t>Party</w:t>
      </w:r>
      <w:r>
        <w:rPr>
          <w:spacing w:val="-4"/>
          <w:w w:val="105"/>
          <w:sz w:val="21"/>
        </w:rPr>
        <w:t xml:space="preserve"> </w:t>
      </w:r>
      <w:r>
        <w:rPr>
          <w:w w:val="105"/>
          <w:sz w:val="21"/>
        </w:rPr>
        <w:t>prior</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time</w:t>
      </w:r>
      <w:r>
        <w:rPr>
          <w:spacing w:val="-4"/>
          <w:w w:val="105"/>
          <w:sz w:val="21"/>
        </w:rPr>
        <w:t xml:space="preserve"> </w:t>
      </w:r>
      <w:r>
        <w:rPr>
          <w:w w:val="105"/>
          <w:sz w:val="21"/>
        </w:rPr>
        <w:t>of</w:t>
      </w:r>
      <w:r>
        <w:rPr>
          <w:spacing w:val="-4"/>
          <w:w w:val="105"/>
          <w:sz w:val="21"/>
        </w:rPr>
        <w:t xml:space="preserve"> </w:t>
      </w:r>
      <w:r>
        <w:rPr>
          <w:w w:val="105"/>
          <w:sz w:val="21"/>
        </w:rPr>
        <w:t>disclosure;</w:t>
      </w:r>
      <w:r>
        <w:rPr>
          <w:spacing w:val="-4"/>
          <w:w w:val="105"/>
          <w:sz w:val="21"/>
        </w:rPr>
        <w:t xml:space="preserve"> </w:t>
      </w:r>
      <w:r>
        <w:rPr>
          <w:w w:val="105"/>
          <w:sz w:val="21"/>
        </w:rPr>
        <w:t>or</w:t>
      </w:r>
    </w:p>
    <w:p w:rsidR="003F1115" w:rsidRDefault="002D7067">
      <w:pPr>
        <w:pStyle w:val="BodyText"/>
        <w:spacing w:before="1" w:line="252" w:lineRule="auto"/>
        <w:ind w:left="822"/>
      </w:pPr>
      <w:r>
        <w:rPr>
          <w:w w:val="105"/>
        </w:rPr>
        <w:t xml:space="preserve">(d) is independently developed by the Receiving Party without use of the Confidential Information; or </w:t>
      </w:r>
      <w:r>
        <w:rPr>
          <w:w w:val="105"/>
        </w:rPr>
        <w:t>(e) is made generally available by the Disclosing Party without restriction on disclosure.</w:t>
      </w:r>
    </w:p>
    <w:p w:rsidR="003F1115" w:rsidRDefault="003F1115">
      <w:pPr>
        <w:pStyle w:val="BodyText"/>
        <w:spacing w:before="9"/>
      </w:pPr>
    </w:p>
    <w:p w:rsidR="003F1115" w:rsidRDefault="002D7067">
      <w:pPr>
        <w:pStyle w:val="ListParagraph"/>
        <w:numPr>
          <w:ilvl w:val="2"/>
          <w:numId w:val="11"/>
        </w:numPr>
        <w:tabs>
          <w:tab w:val="left" w:pos="1543"/>
        </w:tabs>
        <w:spacing w:line="252" w:lineRule="auto"/>
        <w:ind w:right="113" w:firstLine="0"/>
        <w:rPr>
          <w:sz w:val="21"/>
        </w:rPr>
      </w:pPr>
      <w:r>
        <w:rPr>
          <w:w w:val="105"/>
          <w:sz w:val="21"/>
        </w:rPr>
        <w:t>In the event the Receiving Party is required by law, regulation or court order to disclose</w:t>
      </w:r>
      <w:r>
        <w:rPr>
          <w:spacing w:val="-6"/>
          <w:w w:val="105"/>
          <w:sz w:val="21"/>
        </w:rPr>
        <w:t xml:space="preserve"> </w:t>
      </w:r>
      <w:r>
        <w:rPr>
          <w:w w:val="105"/>
          <w:sz w:val="21"/>
        </w:rPr>
        <w:t>any</w:t>
      </w:r>
      <w:r>
        <w:rPr>
          <w:spacing w:val="-6"/>
          <w:w w:val="105"/>
          <w:sz w:val="21"/>
        </w:rPr>
        <w:t xml:space="preserve"> </w:t>
      </w:r>
      <w:r>
        <w:rPr>
          <w:w w:val="105"/>
          <w:sz w:val="21"/>
        </w:rPr>
        <w:t>of</w:t>
      </w:r>
      <w:r>
        <w:rPr>
          <w:spacing w:val="-7"/>
          <w:w w:val="105"/>
          <w:sz w:val="21"/>
        </w:rPr>
        <w:t xml:space="preserve"> </w:t>
      </w:r>
      <w:r>
        <w:rPr>
          <w:w w:val="105"/>
          <w:sz w:val="21"/>
        </w:rPr>
        <w:t>Disclosing</w:t>
      </w:r>
      <w:r>
        <w:rPr>
          <w:spacing w:val="-6"/>
          <w:w w:val="105"/>
          <w:sz w:val="21"/>
        </w:rPr>
        <w:t xml:space="preserve"> </w:t>
      </w:r>
      <w:r>
        <w:rPr>
          <w:w w:val="105"/>
          <w:sz w:val="21"/>
        </w:rPr>
        <w:t>Party's</w:t>
      </w:r>
      <w:r>
        <w:rPr>
          <w:spacing w:val="-6"/>
          <w:w w:val="105"/>
          <w:sz w:val="21"/>
        </w:rPr>
        <w:t xml:space="preserve"> </w:t>
      </w:r>
      <w:r>
        <w:rPr>
          <w:w w:val="105"/>
          <w:sz w:val="21"/>
        </w:rPr>
        <w:t>Confidential</w:t>
      </w:r>
      <w:r>
        <w:rPr>
          <w:spacing w:val="-7"/>
          <w:w w:val="105"/>
          <w:sz w:val="21"/>
        </w:rPr>
        <w:t xml:space="preserve"> </w:t>
      </w:r>
      <w:r>
        <w:rPr>
          <w:w w:val="105"/>
          <w:sz w:val="21"/>
        </w:rPr>
        <w:t>Information,</w:t>
      </w:r>
      <w:r>
        <w:rPr>
          <w:spacing w:val="-7"/>
          <w:w w:val="105"/>
          <w:sz w:val="21"/>
        </w:rPr>
        <w:t xml:space="preserve"> </w:t>
      </w:r>
      <w:r>
        <w:rPr>
          <w:w w:val="105"/>
          <w:sz w:val="21"/>
        </w:rPr>
        <w:t>Receiving</w:t>
      </w:r>
      <w:r>
        <w:rPr>
          <w:spacing w:val="-6"/>
          <w:w w:val="105"/>
          <w:sz w:val="21"/>
        </w:rPr>
        <w:t xml:space="preserve"> </w:t>
      </w:r>
      <w:r>
        <w:rPr>
          <w:w w:val="105"/>
          <w:sz w:val="21"/>
        </w:rPr>
        <w:t>Party</w:t>
      </w:r>
      <w:r>
        <w:rPr>
          <w:spacing w:val="-6"/>
          <w:w w:val="105"/>
          <w:sz w:val="21"/>
        </w:rPr>
        <w:t xml:space="preserve"> </w:t>
      </w:r>
      <w:r>
        <w:rPr>
          <w:w w:val="105"/>
          <w:sz w:val="21"/>
        </w:rPr>
        <w:t>will</w:t>
      </w:r>
      <w:r>
        <w:rPr>
          <w:spacing w:val="-7"/>
          <w:w w:val="105"/>
          <w:sz w:val="21"/>
        </w:rPr>
        <w:t xml:space="preserve"> </w:t>
      </w:r>
      <w:r>
        <w:rPr>
          <w:w w:val="105"/>
          <w:sz w:val="21"/>
        </w:rPr>
        <w:t>promptly notify Disclosing Party in writing prior to making any such disclosure in order to facilitate Disclosing Party seeking a protective order or other appropriate remedy from the proper authority, at the Disclosing Party's expense. Receiving Party agr</w:t>
      </w:r>
      <w:r>
        <w:rPr>
          <w:w w:val="105"/>
          <w:sz w:val="21"/>
        </w:rPr>
        <w:t>ees to cooperate with Disclosing Party in seeking such order or other remedy. Receiving Party further agrees that if Disclosing Party is not successful in precluding the requesting legal body from requiring the disclosure of the Confidential Information, i</w:t>
      </w:r>
      <w:r>
        <w:rPr>
          <w:w w:val="105"/>
          <w:sz w:val="21"/>
        </w:rPr>
        <w:t>t will furnish only that portion of the Confidential Information which is legally</w:t>
      </w:r>
      <w:r>
        <w:rPr>
          <w:spacing w:val="-33"/>
          <w:w w:val="105"/>
          <w:sz w:val="21"/>
        </w:rPr>
        <w:t xml:space="preserve"> </w:t>
      </w:r>
      <w:r>
        <w:rPr>
          <w:w w:val="105"/>
          <w:sz w:val="21"/>
        </w:rPr>
        <w:t>required.</w:t>
      </w:r>
    </w:p>
    <w:p w:rsidR="003F1115" w:rsidRDefault="003F1115">
      <w:pPr>
        <w:pStyle w:val="BodyText"/>
        <w:spacing w:before="8"/>
      </w:pPr>
    </w:p>
    <w:p w:rsidR="003F1115" w:rsidRDefault="002D7067">
      <w:pPr>
        <w:pStyle w:val="ListParagraph"/>
        <w:numPr>
          <w:ilvl w:val="2"/>
          <w:numId w:val="11"/>
        </w:numPr>
        <w:tabs>
          <w:tab w:val="left" w:pos="1543"/>
        </w:tabs>
        <w:spacing w:before="1" w:line="252" w:lineRule="auto"/>
        <w:ind w:right="125" w:firstLine="0"/>
        <w:rPr>
          <w:sz w:val="21"/>
        </w:rPr>
      </w:pPr>
      <w:r>
        <w:rPr>
          <w:w w:val="105"/>
          <w:sz w:val="21"/>
        </w:rPr>
        <w:t>The</w:t>
      </w:r>
      <w:r>
        <w:rPr>
          <w:spacing w:val="-5"/>
          <w:w w:val="105"/>
          <w:sz w:val="21"/>
        </w:rPr>
        <w:t xml:space="preserve"> </w:t>
      </w:r>
      <w:r>
        <w:rPr>
          <w:w w:val="105"/>
          <w:sz w:val="21"/>
        </w:rPr>
        <w:t>Receiving</w:t>
      </w:r>
      <w:r>
        <w:rPr>
          <w:spacing w:val="-5"/>
          <w:w w:val="105"/>
          <w:sz w:val="21"/>
        </w:rPr>
        <w:t xml:space="preserve"> </w:t>
      </w:r>
      <w:r>
        <w:rPr>
          <w:w w:val="105"/>
          <w:sz w:val="21"/>
        </w:rPr>
        <w:t>Party's</w:t>
      </w:r>
      <w:r>
        <w:rPr>
          <w:spacing w:val="-5"/>
          <w:w w:val="105"/>
          <w:sz w:val="21"/>
        </w:rPr>
        <w:t xml:space="preserve"> </w:t>
      </w:r>
      <w:r>
        <w:rPr>
          <w:w w:val="105"/>
          <w:sz w:val="21"/>
        </w:rPr>
        <w:t>duties</w:t>
      </w:r>
      <w:r>
        <w:rPr>
          <w:spacing w:val="-5"/>
          <w:w w:val="105"/>
          <w:sz w:val="21"/>
        </w:rPr>
        <w:t xml:space="preserve"> </w:t>
      </w:r>
      <w:r>
        <w:rPr>
          <w:w w:val="105"/>
          <w:sz w:val="21"/>
        </w:rPr>
        <w:t>under</w:t>
      </w:r>
      <w:r>
        <w:rPr>
          <w:spacing w:val="-5"/>
          <w:w w:val="105"/>
          <w:sz w:val="21"/>
        </w:rPr>
        <w:t xml:space="preserve"> </w:t>
      </w:r>
      <w:r>
        <w:rPr>
          <w:w w:val="105"/>
          <w:sz w:val="21"/>
        </w:rPr>
        <w:t>this</w:t>
      </w:r>
      <w:r>
        <w:rPr>
          <w:spacing w:val="-5"/>
          <w:w w:val="105"/>
          <w:sz w:val="21"/>
        </w:rPr>
        <w:t xml:space="preserve"> </w:t>
      </w:r>
      <w:r>
        <w:rPr>
          <w:w w:val="105"/>
          <w:sz w:val="21"/>
        </w:rPr>
        <w:t>Subsection</w:t>
      </w:r>
      <w:r>
        <w:rPr>
          <w:spacing w:val="-4"/>
          <w:w w:val="105"/>
          <w:sz w:val="21"/>
        </w:rPr>
        <w:t xml:space="preserve"> </w:t>
      </w:r>
      <w:r>
        <w:rPr>
          <w:w w:val="105"/>
          <w:sz w:val="21"/>
        </w:rPr>
        <w:t>6.1</w:t>
      </w:r>
      <w:r>
        <w:rPr>
          <w:spacing w:val="-4"/>
          <w:w w:val="105"/>
          <w:sz w:val="21"/>
        </w:rPr>
        <w:t xml:space="preserve"> </w:t>
      </w:r>
      <w:r>
        <w:rPr>
          <w:w w:val="105"/>
          <w:sz w:val="21"/>
        </w:rPr>
        <w:t>shall</w:t>
      </w:r>
      <w:r>
        <w:rPr>
          <w:spacing w:val="-6"/>
          <w:w w:val="105"/>
          <w:sz w:val="21"/>
        </w:rPr>
        <w:t xml:space="preserve"> </w:t>
      </w:r>
      <w:r>
        <w:rPr>
          <w:w w:val="105"/>
          <w:sz w:val="21"/>
        </w:rPr>
        <w:t>expire</w:t>
      </w:r>
      <w:r>
        <w:rPr>
          <w:spacing w:val="-4"/>
          <w:w w:val="105"/>
          <w:sz w:val="21"/>
        </w:rPr>
        <w:t xml:space="preserve"> </w:t>
      </w:r>
      <w:r>
        <w:rPr>
          <w:w w:val="105"/>
          <w:sz w:val="21"/>
        </w:rPr>
        <w:t>five</w:t>
      </w:r>
      <w:r>
        <w:rPr>
          <w:spacing w:val="-4"/>
          <w:w w:val="105"/>
          <w:sz w:val="21"/>
        </w:rPr>
        <w:t xml:space="preserve"> </w:t>
      </w:r>
      <w:r>
        <w:rPr>
          <w:w w:val="105"/>
          <w:sz w:val="21"/>
        </w:rPr>
        <w:t>(5)</w:t>
      </w:r>
      <w:r>
        <w:rPr>
          <w:spacing w:val="-5"/>
          <w:w w:val="105"/>
          <w:sz w:val="21"/>
        </w:rPr>
        <w:t xml:space="preserve"> </w:t>
      </w:r>
      <w:r>
        <w:rPr>
          <w:w w:val="105"/>
          <w:sz w:val="21"/>
        </w:rPr>
        <w:t>years after the information is received or earlier, upon written agreement of the part</w:t>
      </w:r>
      <w:r>
        <w:rPr>
          <w:w w:val="105"/>
          <w:sz w:val="21"/>
        </w:rPr>
        <w:t>ies. Upon expiration or termination, or at the Disclosing Party’s request, the Receiving Party will return</w:t>
      </w:r>
      <w:r>
        <w:rPr>
          <w:spacing w:val="-5"/>
          <w:w w:val="105"/>
          <w:sz w:val="21"/>
        </w:rPr>
        <w:t xml:space="preserve"> </w:t>
      </w:r>
      <w:r>
        <w:rPr>
          <w:w w:val="105"/>
          <w:sz w:val="21"/>
        </w:rPr>
        <w:t>or</w:t>
      </w:r>
      <w:r>
        <w:rPr>
          <w:spacing w:val="-6"/>
          <w:w w:val="105"/>
          <w:sz w:val="21"/>
        </w:rPr>
        <w:t xml:space="preserve"> </w:t>
      </w:r>
      <w:r>
        <w:rPr>
          <w:w w:val="105"/>
          <w:sz w:val="21"/>
        </w:rPr>
        <w:t>destroy</w:t>
      </w:r>
      <w:r>
        <w:rPr>
          <w:spacing w:val="-6"/>
          <w:w w:val="105"/>
          <w:sz w:val="21"/>
        </w:rPr>
        <w:t xml:space="preserve"> </w:t>
      </w:r>
      <w:r>
        <w:rPr>
          <w:w w:val="105"/>
          <w:sz w:val="21"/>
        </w:rPr>
        <w:t>Confidential</w:t>
      </w:r>
      <w:r>
        <w:rPr>
          <w:spacing w:val="-7"/>
          <w:w w:val="105"/>
          <w:sz w:val="21"/>
        </w:rPr>
        <w:t xml:space="preserve"> </w:t>
      </w:r>
      <w:r>
        <w:rPr>
          <w:w w:val="105"/>
          <w:sz w:val="21"/>
        </w:rPr>
        <w:t>Information</w:t>
      </w:r>
      <w:r>
        <w:rPr>
          <w:spacing w:val="-6"/>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w w:val="105"/>
          <w:sz w:val="21"/>
        </w:rPr>
        <w:t>Receiving</w:t>
      </w:r>
      <w:r>
        <w:rPr>
          <w:spacing w:val="-6"/>
          <w:w w:val="105"/>
          <w:sz w:val="21"/>
        </w:rPr>
        <w:t xml:space="preserve"> </w:t>
      </w:r>
      <w:r>
        <w:rPr>
          <w:w w:val="105"/>
          <w:sz w:val="21"/>
        </w:rPr>
        <w:t>Party’s</w:t>
      </w:r>
      <w:r>
        <w:rPr>
          <w:spacing w:val="-6"/>
          <w:w w:val="105"/>
          <w:sz w:val="21"/>
        </w:rPr>
        <w:t xml:space="preserve"> </w:t>
      </w:r>
      <w:r>
        <w:rPr>
          <w:w w:val="105"/>
          <w:sz w:val="21"/>
        </w:rPr>
        <w:t>possession.</w:t>
      </w:r>
    </w:p>
    <w:p w:rsidR="003F1115" w:rsidRDefault="003F1115">
      <w:pPr>
        <w:pStyle w:val="BodyText"/>
        <w:spacing w:before="9"/>
      </w:pPr>
    </w:p>
    <w:p w:rsidR="003F1115" w:rsidRDefault="002D7067">
      <w:pPr>
        <w:pStyle w:val="Heading1"/>
        <w:numPr>
          <w:ilvl w:val="1"/>
          <w:numId w:val="3"/>
        </w:numPr>
        <w:tabs>
          <w:tab w:val="left" w:pos="470"/>
        </w:tabs>
        <w:rPr>
          <w:b w:val="0"/>
        </w:rPr>
      </w:pPr>
      <w:r>
        <w:rPr>
          <w:w w:val="105"/>
        </w:rPr>
        <w:t>Intellectual</w:t>
      </w:r>
      <w:r>
        <w:rPr>
          <w:spacing w:val="-15"/>
          <w:w w:val="105"/>
        </w:rPr>
        <w:t xml:space="preserve"> </w:t>
      </w:r>
      <w:r>
        <w:rPr>
          <w:w w:val="105"/>
        </w:rPr>
        <w:t>Property</w:t>
      </w:r>
      <w:r>
        <w:rPr>
          <w:b w:val="0"/>
          <w:w w:val="105"/>
        </w:rPr>
        <w:t>.</w:t>
      </w:r>
    </w:p>
    <w:p w:rsidR="003F1115" w:rsidRDefault="003F1115">
      <w:pPr>
        <w:pStyle w:val="BodyText"/>
        <w:spacing w:before="2"/>
        <w:rPr>
          <w:sz w:val="23"/>
        </w:rPr>
      </w:pPr>
    </w:p>
    <w:p w:rsidR="003F1115" w:rsidRDefault="002D7067">
      <w:pPr>
        <w:pStyle w:val="ListParagraph"/>
        <w:numPr>
          <w:ilvl w:val="2"/>
          <w:numId w:val="3"/>
        </w:numPr>
        <w:tabs>
          <w:tab w:val="left" w:pos="1543"/>
        </w:tabs>
        <w:spacing w:line="247" w:lineRule="auto"/>
        <w:ind w:right="507" w:firstLine="0"/>
        <w:rPr>
          <w:sz w:val="21"/>
        </w:rPr>
        <w:sectPr w:rsidR="003F1115">
          <w:headerReference w:type="default" r:id="rId26"/>
          <w:footerReference w:type="default" r:id="rId27"/>
          <w:pgSz w:w="12240" w:h="15840"/>
          <w:pgMar w:top="1180" w:right="1400" w:bottom="920" w:left="1340" w:header="736" w:footer="739" w:gutter="0"/>
          <w:pgNumType w:start="11"/>
          <w:cols w:space="720"/>
          <w:formProt w:val="0"/>
          <w:docGrid w:linePitch="240" w:charSpace="-2049"/>
        </w:sectPr>
      </w:pPr>
      <w:r>
        <w:rPr>
          <w:w w:val="105"/>
          <w:sz w:val="21"/>
        </w:rPr>
        <w:t>Subject to</w:t>
      </w:r>
      <w:r>
        <w:rPr>
          <w:w w:val="105"/>
          <w:sz w:val="21"/>
        </w:rPr>
        <w:t xml:space="preserve"> the licenses granted hereunder, each party will continue to independently own its intellectual property, including all patents, trademarks, trade names,</w:t>
      </w:r>
      <w:r>
        <w:rPr>
          <w:spacing w:val="-5"/>
          <w:w w:val="105"/>
          <w:sz w:val="21"/>
        </w:rPr>
        <w:t xml:space="preserve"> </w:t>
      </w:r>
      <w:r>
        <w:rPr>
          <w:w w:val="105"/>
          <w:sz w:val="21"/>
        </w:rPr>
        <w:t>service</w:t>
      </w:r>
      <w:r>
        <w:rPr>
          <w:spacing w:val="-5"/>
          <w:w w:val="105"/>
          <w:sz w:val="21"/>
        </w:rPr>
        <w:t xml:space="preserve"> </w:t>
      </w:r>
      <w:r>
        <w:rPr>
          <w:w w:val="105"/>
          <w:sz w:val="21"/>
        </w:rPr>
        <w:t>marks,</w:t>
      </w:r>
      <w:r>
        <w:rPr>
          <w:spacing w:val="-5"/>
          <w:w w:val="105"/>
          <w:sz w:val="21"/>
        </w:rPr>
        <w:t xml:space="preserve"> </w:t>
      </w:r>
      <w:r>
        <w:rPr>
          <w:w w:val="105"/>
          <w:sz w:val="21"/>
        </w:rPr>
        <w:t>copyrights,</w:t>
      </w:r>
      <w:r>
        <w:rPr>
          <w:spacing w:val="-5"/>
          <w:w w:val="105"/>
          <w:sz w:val="21"/>
        </w:rPr>
        <w:t xml:space="preserve"> </w:t>
      </w:r>
      <w:r>
        <w:rPr>
          <w:w w:val="105"/>
          <w:sz w:val="21"/>
        </w:rPr>
        <w:t>trade</w:t>
      </w:r>
      <w:r>
        <w:rPr>
          <w:spacing w:val="-5"/>
          <w:w w:val="105"/>
          <w:sz w:val="21"/>
        </w:rPr>
        <w:t xml:space="preserve"> </w:t>
      </w:r>
      <w:r>
        <w:rPr>
          <w:w w:val="105"/>
          <w:sz w:val="21"/>
        </w:rPr>
        <w:t>secrets,</w:t>
      </w:r>
      <w:r>
        <w:rPr>
          <w:spacing w:val="-5"/>
          <w:w w:val="105"/>
          <w:sz w:val="21"/>
        </w:rPr>
        <w:t xml:space="preserve"> </w:t>
      </w:r>
      <w:r>
        <w:rPr>
          <w:w w:val="105"/>
          <w:sz w:val="21"/>
        </w:rPr>
        <w:t>proprietary</w:t>
      </w:r>
      <w:r>
        <w:rPr>
          <w:spacing w:val="-5"/>
          <w:w w:val="105"/>
          <w:sz w:val="21"/>
        </w:rPr>
        <w:t xml:space="preserve"> </w:t>
      </w:r>
      <w:r>
        <w:rPr>
          <w:w w:val="105"/>
          <w:sz w:val="21"/>
        </w:rPr>
        <w:t>processes</w:t>
      </w:r>
      <w:r>
        <w:rPr>
          <w:spacing w:val="-5"/>
          <w:w w:val="105"/>
          <w:sz w:val="21"/>
        </w:rPr>
        <w:t xml:space="preserve"> </w:t>
      </w:r>
      <w:r>
        <w:rPr>
          <w:w w:val="105"/>
          <w:sz w:val="21"/>
        </w:rPr>
        <w:t>and</w:t>
      </w:r>
      <w:r>
        <w:rPr>
          <w:spacing w:val="-5"/>
          <w:w w:val="105"/>
          <w:sz w:val="21"/>
        </w:rPr>
        <w:t xml:space="preserve"> </w:t>
      </w:r>
      <w:r>
        <w:rPr>
          <w:w w:val="105"/>
          <w:sz w:val="21"/>
        </w:rPr>
        <w:t>all</w:t>
      </w:r>
      <w:r>
        <w:rPr>
          <w:spacing w:val="-5"/>
          <w:w w:val="105"/>
          <w:sz w:val="21"/>
        </w:rPr>
        <w:t xml:space="preserve"> </w:t>
      </w:r>
      <w:r>
        <w:rPr>
          <w:w w:val="105"/>
          <w:sz w:val="21"/>
        </w:rPr>
        <w:t>other</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line="252" w:lineRule="auto"/>
        <w:ind w:left="822" w:right="233"/>
      </w:pPr>
      <w:r>
        <w:rPr>
          <w:w w:val="105"/>
        </w:rPr>
        <w:t xml:space="preserve">forms of intellectual </w:t>
      </w:r>
      <w:r>
        <w:rPr>
          <w:w w:val="105"/>
        </w:rPr>
        <w:t>property. In addition, Registry Operator, or its suppliers and/or licensees, including without limitation its Registry Service Provider, shall own all right, title and interest in and to the EPP, APIs, and any software incorporated into the Registry System</w:t>
      </w:r>
      <w:r>
        <w:rPr>
          <w:w w:val="105"/>
        </w:rPr>
        <w:t>, as well as all intellectual property appurtenant thereto.</w:t>
      </w:r>
    </w:p>
    <w:p w:rsidR="003F1115" w:rsidRDefault="003F1115">
      <w:pPr>
        <w:pStyle w:val="BodyText"/>
        <w:spacing w:before="9"/>
      </w:pPr>
    </w:p>
    <w:p w:rsidR="003F1115" w:rsidRDefault="002D7067">
      <w:pPr>
        <w:pStyle w:val="ListParagraph"/>
        <w:numPr>
          <w:ilvl w:val="2"/>
          <w:numId w:val="3"/>
        </w:numPr>
        <w:tabs>
          <w:tab w:val="left" w:pos="1543"/>
        </w:tabs>
        <w:spacing w:line="252" w:lineRule="auto"/>
        <w:ind w:right="380" w:firstLine="0"/>
        <w:rPr>
          <w:sz w:val="21"/>
        </w:rPr>
      </w:pPr>
      <w:r>
        <w:rPr>
          <w:w w:val="105"/>
          <w:sz w:val="21"/>
        </w:rPr>
        <w:t>Without limiting the generality of the foregoing, no commercial use rights or</w:t>
      </w:r>
      <w:r>
        <w:rPr>
          <w:spacing w:val="-40"/>
          <w:w w:val="105"/>
          <w:sz w:val="21"/>
        </w:rPr>
        <w:t xml:space="preserve"> </w:t>
      </w:r>
      <w:r>
        <w:rPr>
          <w:w w:val="105"/>
          <w:sz w:val="21"/>
        </w:rPr>
        <w:t>any licenses under any patent, patent application, copyright, trademark, know-how, trade secret, or any other intelle</w:t>
      </w:r>
      <w:r>
        <w:rPr>
          <w:w w:val="105"/>
          <w:sz w:val="21"/>
        </w:rPr>
        <w:t>ctual proprietary rights are granted by the Disclosing Party</w:t>
      </w:r>
      <w:r>
        <w:rPr>
          <w:spacing w:val="-44"/>
          <w:w w:val="105"/>
          <w:sz w:val="21"/>
        </w:rPr>
        <w:t xml:space="preserve"> </w:t>
      </w:r>
      <w:r>
        <w:rPr>
          <w:w w:val="105"/>
          <w:sz w:val="21"/>
        </w:rPr>
        <w:t>to the Receiving Party by this Agreement, or by any disclosure of any Confidential Information to the Receiving Party under this</w:t>
      </w:r>
      <w:r>
        <w:rPr>
          <w:spacing w:val="-30"/>
          <w:w w:val="105"/>
          <w:sz w:val="21"/>
        </w:rPr>
        <w:t xml:space="preserve"> </w:t>
      </w:r>
      <w:r>
        <w:rPr>
          <w:w w:val="105"/>
          <w:sz w:val="21"/>
        </w:rPr>
        <w:t>Agreement.</w:t>
      </w:r>
    </w:p>
    <w:p w:rsidR="003F1115" w:rsidRDefault="003F1115">
      <w:pPr>
        <w:pStyle w:val="BodyText"/>
        <w:spacing w:before="2"/>
        <w:rPr>
          <w:sz w:val="22"/>
        </w:rPr>
      </w:pPr>
    </w:p>
    <w:p w:rsidR="003F1115" w:rsidRDefault="002D7067">
      <w:pPr>
        <w:pStyle w:val="Heading1"/>
        <w:numPr>
          <w:ilvl w:val="0"/>
          <w:numId w:val="11"/>
        </w:numPr>
        <w:tabs>
          <w:tab w:val="left" w:pos="348"/>
        </w:tabs>
      </w:pPr>
      <w:r>
        <w:rPr>
          <w:w w:val="105"/>
        </w:rPr>
        <w:t>INDEMNITIES</w:t>
      </w:r>
    </w:p>
    <w:p w:rsidR="003F1115" w:rsidRDefault="003F1115">
      <w:pPr>
        <w:pStyle w:val="BodyText"/>
        <w:spacing w:before="9"/>
        <w:rPr>
          <w:b/>
          <w:sz w:val="22"/>
        </w:rPr>
      </w:pPr>
    </w:p>
    <w:p w:rsidR="003F1115" w:rsidRDefault="002D7067">
      <w:pPr>
        <w:pStyle w:val="ListParagraph"/>
        <w:numPr>
          <w:ilvl w:val="1"/>
          <w:numId w:val="11"/>
        </w:numPr>
        <w:tabs>
          <w:tab w:val="left" w:pos="531"/>
        </w:tabs>
        <w:spacing w:line="252" w:lineRule="auto"/>
        <w:ind w:right="197" w:firstLine="0"/>
        <w:rPr>
          <w:sz w:val="21"/>
        </w:rPr>
      </w:pPr>
      <w:r>
        <w:rPr>
          <w:b/>
          <w:w w:val="105"/>
          <w:sz w:val="21"/>
        </w:rPr>
        <w:t>Indemnification by Registrar</w:t>
      </w:r>
      <w:r>
        <w:rPr>
          <w:w w:val="105"/>
          <w:sz w:val="21"/>
        </w:rPr>
        <w:t>. Registrar w</w:t>
      </w:r>
      <w:r>
        <w:rPr>
          <w:w w:val="105"/>
          <w:sz w:val="21"/>
        </w:rPr>
        <w:t>ill indemnify, defend and hold harmless Registry Operator and its employees, directors, officers, representatives, agents and affiliates, against any claim, suit, action, or other proceeding (“Claim”) relating to (i) any breach of this Agreement by Registr</w:t>
      </w:r>
      <w:r>
        <w:rPr>
          <w:w w:val="105"/>
          <w:sz w:val="21"/>
        </w:rPr>
        <w:t xml:space="preserve">ar; </w:t>
      </w:r>
      <w:del w:id="7" w:author="Jenny Zhu" w:date="2017-04-20T13:19:00Z">
        <w:r>
          <w:rPr>
            <w:w w:val="105"/>
            <w:sz w:val="21"/>
          </w:rPr>
          <w:delText xml:space="preserve">(ii) any product or service of Registrar; </w:delText>
        </w:r>
      </w:del>
      <w:r>
        <w:rPr>
          <w:w w:val="105"/>
          <w:sz w:val="21"/>
        </w:rPr>
        <w:t>(</w:t>
      </w:r>
      <w:del w:id="8" w:author="Jenny Zhu" w:date="2017-04-20T13:19:00Z">
        <w:r>
          <w:rPr>
            <w:w w:val="105"/>
            <w:sz w:val="21"/>
          </w:rPr>
          <w:delText>i</w:delText>
        </w:r>
      </w:del>
      <w:r>
        <w:rPr>
          <w:w w:val="105"/>
          <w:sz w:val="21"/>
        </w:rPr>
        <w:t>ii) any agreement, including Registrar's dispute</w:t>
      </w:r>
      <w:r>
        <w:rPr>
          <w:spacing w:val="-5"/>
          <w:w w:val="105"/>
          <w:sz w:val="21"/>
        </w:rPr>
        <w:t xml:space="preserve"> </w:t>
      </w:r>
      <w:r>
        <w:rPr>
          <w:w w:val="105"/>
          <w:sz w:val="21"/>
        </w:rPr>
        <w:t>policy,</w:t>
      </w:r>
      <w:r>
        <w:rPr>
          <w:spacing w:val="-6"/>
          <w:w w:val="105"/>
          <w:sz w:val="21"/>
        </w:rPr>
        <w:t xml:space="preserve"> </w:t>
      </w:r>
      <w:r>
        <w:rPr>
          <w:w w:val="105"/>
          <w:sz w:val="21"/>
        </w:rPr>
        <w:t>with</w:t>
      </w:r>
      <w:r>
        <w:rPr>
          <w:spacing w:val="-5"/>
          <w:w w:val="105"/>
          <w:sz w:val="21"/>
        </w:rPr>
        <w:t xml:space="preserve"> </w:t>
      </w:r>
      <w:r>
        <w:rPr>
          <w:w w:val="105"/>
          <w:sz w:val="21"/>
        </w:rPr>
        <w:t>any</w:t>
      </w:r>
      <w:r>
        <w:rPr>
          <w:spacing w:val="-5"/>
          <w:w w:val="105"/>
          <w:sz w:val="21"/>
        </w:rPr>
        <w:t xml:space="preserve"> </w:t>
      </w:r>
      <w:r>
        <w:rPr>
          <w:w w:val="105"/>
          <w:sz w:val="21"/>
        </w:rPr>
        <w:t>Registered</w:t>
      </w:r>
      <w:r>
        <w:rPr>
          <w:spacing w:val="-5"/>
          <w:w w:val="105"/>
          <w:sz w:val="21"/>
        </w:rPr>
        <w:t xml:space="preserve"> </w:t>
      </w:r>
      <w:r>
        <w:rPr>
          <w:w w:val="105"/>
          <w:sz w:val="21"/>
        </w:rPr>
        <w:t>Name</w:t>
      </w:r>
      <w:r>
        <w:rPr>
          <w:spacing w:val="-5"/>
          <w:w w:val="105"/>
          <w:sz w:val="21"/>
        </w:rPr>
        <w:t xml:space="preserve"> </w:t>
      </w:r>
      <w:r>
        <w:rPr>
          <w:w w:val="105"/>
          <w:sz w:val="21"/>
        </w:rPr>
        <w:t>Holder</w:t>
      </w:r>
      <w:r>
        <w:rPr>
          <w:spacing w:val="-5"/>
          <w:w w:val="105"/>
          <w:sz w:val="21"/>
        </w:rPr>
        <w:t xml:space="preserve"> </w:t>
      </w:r>
      <w:r>
        <w:rPr>
          <w:w w:val="105"/>
          <w:sz w:val="21"/>
        </w:rPr>
        <w:t>of</w:t>
      </w:r>
      <w:r>
        <w:rPr>
          <w:spacing w:val="-6"/>
          <w:w w:val="105"/>
          <w:sz w:val="21"/>
        </w:rPr>
        <w:t xml:space="preserve"> </w:t>
      </w:r>
      <w:r>
        <w:rPr>
          <w:w w:val="105"/>
          <w:sz w:val="21"/>
        </w:rPr>
        <w:t>Registrar;</w:t>
      </w:r>
      <w:r>
        <w:rPr>
          <w:spacing w:val="-6"/>
          <w:w w:val="105"/>
          <w:sz w:val="21"/>
        </w:rPr>
        <w:t xml:space="preserve"> </w:t>
      </w:r>
      <w:r>
        <w:rPr>
          <w:w w:val="105"/>
          <w:sz w:val="21"/>
        </w:rPr>
        <w:t>(i</w:t>
      </w:r>
      <w:ins w:id="9" w:author="Jenny Zhu" w:date="2017-04-20T13:19:00Z">
        <w:r>
          <w:rPr>
            <w:w w:val="105"/>
            <w:sz w:val="21"/>
          </w:rPr>
          <w:t>ii</w:t>
        </w:r>
      </w:ins>
      <w:del w:id="10" w:author="Jenny Zhu" w:date="2017-04-20T13:19:00Z">
        <w:r>
          <w:rPr>
            <w:w w:val="105"/>
            <w:sz w:val="21"/>
          </w:rPr>
          <w:delText>v</w:delText>
        </w:r>
      </w:del>
      <w:r>
        <w:rPr>
          <w:w w:val="105"/>
          <w:sz w:val="21"/>
        </w:rPr>
        <w:t>)</w:t>
      </w:r>
      <w:r>
        <w:rPr>
          <w:spacing w:val="-5"/>
          <w:w w:val="105"/>
          <w:sz w:val="21"/>
        </w:rPr>
        <w:t xml:space="preserve"> </w:t>
      </w:r>
      <w:r>
        <w:rPr>
          <w:w w:val="105"/>
          <w:sz w:val="21"/>
        </w:rPr>
        <w:t>Registrar’s</w:t>
      </w:r>
      <w:r>
        <w:rPr>
          <w:spacing w:val="-5"/>
          <w:w w:val="105"/>
          <w:sz w:val="21"/>
        </w:rPr>
        <w:t xml:space="preserve"> </w:t>
      </w:r>
      <w:r>
        <w:rPr>
          <w:w w:val="105"/>
          <w:sz w:val="21"/>
        </w:rPr>
        <w:t>violation</w:t>
      </w:r>
      <w:r>
        <w:rPr>
          <w:spacing w:val="-5"/>
          <w:w w:val="105"/>
          <w:sz w:val="21"/>
        </w:rPr>
        <w:t xml:space="preserve"> </w:t>
      </w:r>
      <w:r>
        <w:rPr>
          <w:w w:val="105"/>
          <w:sz w:val="21"/>
        </w:rPr>
        <w:t>of</w:t>
      </w:r>
      <w:r>
        <w:rPr>
          <w:spacing w:val="-6"/>
          <w:w w:val="105"/>
          <w:sz w:val="21"/>
        </w:rPr>
        <w:t xml:space="preserve"> </w:t>
      </w:r>
      <w:r>
        <w:rPr>
          <w:w w:val="105"/>
          <w:sz w:val="21"/>
        </w:rPr>
        <w:t>ICANN requirements; (</w:t>
      </w:r>
      <w:ins w:id="11" w:author="Jenny Zhu" w:date="2017-04-20T13:19:00Z">
        <w:r>
          <w:rPr>
            <w:w w:val="105"/>
            <w:sz w:val="21"/>
          </w:rPr>
          <w:t>i</w:t>
        </w:r>
      </w:ins>
      <w:r>
        <w:rPr>
          <w:w w:val="105"/>
          <w:sz w:val="21"/>
        </w:rPr>
        <w:t xml:space="preserve">v) Registrar’s failures to include adequate </w:t>
      </w:r>
      <w:r>
        <w:rPr>
          <w:w w:val="105"/>
          <w:sz w:val="21"/>
        </w:rPr>
        <w:t>provisions in its Registration Agreement pursuant to Section 3 above to hold a Registered Name Holder liable for impermissible conduct; or (v</w:t>
      </w:r>
      <w:del w:id="12" w:author="Jenny Zhu" w:date="2017-04-20T13:19:00Z">
        <w:r>
          <w:rPr>
            <w:w w:val="105"/>
            <w:sz w:val="21"/>
          </w:rPr>
          <w:delText>i</w:delText>
        </w:r>
      </w:del>
      <w:r>
        <w:rPr>
          <w:w w:val="105"/>
          <w:sz w:val="21"/>
        </w:rPr>
        <w:t>) Registrar's domain name registration business, including, but not limited to, Registrar's advertising, domain na</w:t>
      </w:r>
      <w:r>
        <w:rPr>
          <w:w w:val="105"/>
          <w:sz w:val="21"/>
        </w:rPr>
        <w:t>me application process, systems and other processes, fees charged, billing practices and customer</w:t>
      </w:r>
      <w:r>
        <w:rPr>
          <w:spacing w:val="-33"/>
          <w:w w:val="105"/>
          <w:sz w:val="21"/>
        </w:rPr>
        <w:t xml:space="preserve"> </w:t>
      </w:r>
      <w:r>
        <w:rPr>
          <w:w w:val="105"/>
          <w:sz w:val="21"/>
        </w:rPr>
        <w:t>service.</w:t>
      </w:r>
    </w:p>
    <w:p w:rsidR="003F1115" w:rsidRDefault="003F1115">
      <w:pPr>
        <w:pStyle w:val="BodyText"/>
        <w:spacing w:before="2"/>
        <w:rPr>
          <w:sz w:val="22"/>
        </w:rPr>
      </w:pPr>
    </w:p>
    <w:p w:rsidR="003F1115" w:rsidRDefault="002D7067">
      <w:pPr>
        <w:pStyle w:val="BodyText"/>
        <w:spacing w:line="252" w:lineRule="auto"/>
        <w:ind w:left="102" w:right="233"/>
      </w:pPr>
      <w:r>
        <w:rPr>
          <w:w w:val="105"/>
        </w:rPr>
        <w:t>Registrar’s indemnification obligations hereunder will be subject to Registry Operator: (i) providing Registrar with prompt notice of any indemnifia</w:t>
      </w:r>
      <w:r>
        <w:rPr>
          <w:w w:val="105"/>
        </w:rPr>
        <w:t>ble Claim, provided that Registry Operator’s failure to notify Registrar shall not diminish the Registrar’s obligations under this Section except to the extent that Registrar is materially prejudiced as a result of such failure; and (ii) providing to Regis</w:t>
      </w:r>
      <w:r>
        <w:rPr>
          <w:w w:val="105"/>
        </w:rPr>
        <w:t>trar, upon Registrar’s written request, available and relevant information that is reasonably needed in the defense of such Claim provided that Registrar reimburses Registry Operator for its actual and reasonable costs incurred in connection with providing</w:t>
      </w:r>
      <w:r>
        <w:rPr>
          <w:w w:val="105"/>
        </w:rPr>
        <w:t xml:space="preserve"> such information and assistance.</w:t>
      </w:r>
    </w:p>
    <w:p w:rsidR="003F1115" w:rsidRDefault="003F1115">
      <w:pPr>
        <w:pStyle w:val="BodyText"/>
        <w:spacing w:before="8"/>
      </w:pPr>
    </w:p>
    <w:p w:rsidR="003F1115" w:rsidRDefault="002D7067">
      <w:pPr>
        <w:pStyle w:val="BodyText"/>
        <w:spacing w:before="1" w:line="252" w:lineRule="auto"/>
        <w:ind w:left="102" w:right="233"/>
      </w:pPr>
      <w:r>
        <w:rPr>
          <w:w w:val="105"/>
        </w:rPr>
        <w:t>Registrar will not enter into any settlement or compromise of any such Claim without Registry Operator's prior written consent, if such settlement or compromise arises from or is part of any criminal action, civil suit or</w:t>
      </w:r>
      <w:r>
        <w:rPr>
          <w:w w:val="105"/>
        </w:rPr>
        <w:t xml:space="preserve"> other proceeding or contains a stipulation to or admission or acknowledgment of, any liability or wrongdoing (whether in contract, tort or otherwise) on the part of Registry Operator or otherwise requires Registry Operator to take or refrain from taking a</w:t>
      </w:r>
      <w:r>
        <w:rPr>
          <w:w w:val="105"/>
        </w:rPr>
        <w:t>ny material action (such as the payment of fees of other amounts). Registrar will pay any and all costs, damages, and expenses when incurred, including, but not limited to, reasonable attorneys' fees and costs awarded against or otherwise incurred by Regis</w:t>
      </w:r>
      <w:r>
        <w:rPr>
          <w:w w:val="105"/>
        </w:rPr>
        <w:t>try Operator in connection with or arising from any such Claim.</w:t>
      </w:r>
    </w:p>
    <w:p w:rsidR="003F1115" w:rsidRDefault="003F1115">
      <w:pPr>
        <w:pStyle w:val="BodyText"/>
        <w:spacing w:before="9"/>
      </w:pPr>
    </w:p>
    <w:p w:rsidR="003F1115" w:rsidRDefault="002D7067">
      <w:pPr>
        <w:pStyle w:val="BodyText"/>
        <w:spacing w:line="252" w:lineRule="auto"/>
        <w:ind w:left="102"/>
      </w:pPr>
      <w:r>
        <w:rPr>
          <w:w w:val="105"/>
        </w:rPr>
        <w:t xml:space="preserve">7.2 </w:t>
      </w:r>
      <w:r>
        <w:rPr>
          <w:b/>
          <w:w w:val="105"/>
        </w:rPr>
        <w:t>Indemnification by Registry Operator</w:t>
      </w:r>
      <w:r>
        <w:rPr>
          <w:w w:val="105"/>
        </w:rPr>
        <w:t>. Registry Operator will indemnify, defend and hold harmless Registrar, their affiliates, subsidiaries and subcontractors, and the respective directors</w:t>
      </w:r>
      <w:r>
        <w:rPr>
          <w:w w:val="105"/>
        </w:rPr>
        <w:t>, officers, employees, representatives, agents, affiliates, and stockholders against any Claim (i) relating to any failure on the part of the Registry System, or (ii) that the Registry System</w:t>
      </w:r>
    </w:p>
    <w:p w:rsidR="003F1115" w:rsidRDefault="002D7067">
      <w:pPr>
        <w:pStyle w:val="BodyText"/>
        <w:spacing w:before="1"/>
        <w:ind w:left="102"/>
        <w:sectPr w:rsidR="003F1115">
          <w:headerReference w:type="default" r:id="rId28"/>
          <w:footerReference w:type="default" r:id="rId29"/>
          <w:pgSz w:w="12240" w:h="15840"/>
          <w:pgMar w:top="1180" w:right="1260" w:bottom="920" w:left="1340" w:header="736" w:footer="739" w:gutter="0"/>
          <w:cols w:space="720"/>
          <w:formProt w:val="0"/>
          <w:docGrid w:linePitch="240" w:charSpace="-2049"/>
        </w:sectPr>
      </w:pPr>
      <w:r>
        <w:rPr>
          <w:w w:val="105"/>
        </w:rPr>
        <w:t xml:space="preserve">infringes on another party’s intellectual </w:t>
      </w:r>
      <w:r>
        <w:rPr>
          <w:w w:val="105"/>
        </w:rPr>
        <w:t>property.</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line="252" w:lineRule="auto"/>
        <w:ind w:left="102" w:right="138"/>
      </w:pPr>
      <w:r>
        <w:rPr>
          <w:w w:val="105"/>
        </w:rPr>
        <w:t>Registry Operator’s indemnification obligations hereunder will be subject to Registrar: (i) providing Registry Operator with prompt notice of any indemnifiable Claim, provided that Registrar’s failure to notify Registry Operator shall not dimin</w:t>
      </w:r>
      <w:r>
        <w:rPr>
          <w:w w:val="105"/>
        </w:rPr>
        <w:t>ish the Registry Operator’s obligations under this Section except to the extent that Registry Operator is materially prejudiced as a result of such failure; and (ii) providing to Registry Operator, upon Registry Operator’s written request, available and re</w:t>
      </w:r>
      <w:r>
        <w:rPr>
          <w:w w:val="105"/>
        </w:rPr>
        <w:t>levant information that is reasonably needed in the defense of such Claim provided that Registry Operator reimburses Registrar for its actual and reasonable costs incurred in connection with providing such information and assistance.</w:t>
      </w:r>
    </w:p>
    <w:p w:rsidR="003F1115" w:rsidRDefault="003F1115">
      <w:pPr>
        <w:pStyle w:val="BodyText"/>
        <w:spacing w:before="9"/>
      </w:pPr>
    </w:p>
    <w:p w:rsidR="003F1115" w:rsidRDefault="002D7067">
      <w:pPr>
        <w:pStyle w:val="BodyText"/>
        <w:spacing w:line="252" w:lineRule="auto"/>
        <w:ind w:left="102" w:right="114"/>
      </w:pPr>
      <w:r>
        <w:rPr>
          <w:w w:val="105"/>
        </w:rPr>
        <w:t>Registry Operator wil</w:t>
      </w:r>
      <w:r>
        <w:rPr>
          <w:w w:val="105"/>
        </w:rPr>
        <w:t>l not enter into any settlement or compromise of any such indemnifiable Claim without Registrar's prior written consent, if such settlement or compromise arises from or is part of any criminal action, civil suit or other proceeding or contains a stipulatio</w:t>
      </w:r>
      <w:r>
        <w:rPr>
          <w:w w:val="105"/>
        </w:rPr>
        <w:t>n to or admission or acknowledgment of, any liability or wrongdoing (whether in contract, tort or otherwise) on the part of Registrar or otherwise requires Registrar to take or refrain from taking any material action (such as the payment of fees of other a</w:t>
      </w:r>
      <w:r>
        <w:rPr>
          <w:w w:val="105"/>
        </w:rPr>
        <w:t>mounts). Registry Operator will pay any and all costs, damages, and expenses when incurred, including, but not limited to, reasonable attorneys' fees and costs awarded against or otherwise incurred by Registrar in connection with or arising from any such i</w:t>
      </w:r>
      <w:r>
        <w:rPr>
          <w:w w:val="105"/>
        </w:rPr>
        <w:t>ndemnifiable Claim.</w:t>
      </w:r>
    </w:p>
    <w:p w:rsidR="003F1115" w:rsidRDefault="003F1115">
      <w:pPr>
        <w:pStyle w:val="BodyText"/>
        <w:spacing w:before="8"/>
      </w:pPr>
    </w:p>
    <w:p w:rsidR="003F1115" w:rsidRDefault="002D7067">
      <w:pPr>
        <w:pStyle w:val="Heading1"/>
        <w:numPr>
          <w:ilvl w:val="0"/>
          <w:numId w:val="11"/>
        </w:numPr>
        <w:tabs>
          <w:tab w:val="left" w:pos="348"/>
        </w:tabs>
        <w:spacing w:before="1"/>
      </w:pPr>
      <w:r>
        <w:rPr>
          <w:w w:val="105"/>
        </w:rPr>
        <w:t>LIMITATION OF LIABILITY, WARRANTIES &amp;</w:t>
      </w:r>
      <w:r>
        <w:rPr>
          <w:spacing w:val="-35"/>
          <w:w w:val="105"/>
        </w:rPr>
        <w:t xml:space="preserve"> </w:t>
      </w:r>
      <w:r>
        <w:rPr>
          <w:w w:val="105"/>
        </w:rPr>
        <w:t>RIGHTS</w:t>
      </w:r>
    </w:p>
    <w:p w:rsidR="003F1115" w:rsidRDefault="003F1115">
      <w:pPr>
        <w:pStyle w:val="BodyText"/>
        <w:spacing w:before="2"/>
        <w:rPr>
          <w:b/>
          <w:sz w:val="23"/>
        </w:rPr>
      </w:pPr>
    </w:p>
    <w:p w:rsidR="003F1115" w:rsidRDefault="002D7067">
      <w:pPr>
        <w:pStyle w:val="ListParagraph"/>
        <w:numPr>
          <w:ilvl w:val="1"/>
          <w:numId w:val="11"/>
        </w:numPr>
        <w:tabs>
          <w:tab w:val="left" w:pos="531"/>
        </w:tabs>
        <w:spacing w:before="1" w:line="252" w:lineRule="auto"/>
        <w:ind w:right="187" w:firstLine="0"/>
        <w:rPr>
          <w:sz w:val="21"/>
        </w:rPr>
      </w:pPr>
      <w:r>
        <w:rPr>
          <w:b/>
          <w:w w:val="105"/>
          <w:sz w:val="21"/>
        </w:rPr>
        <w:t>Limitation of Liability</w:t>
      </w:r>
      <w:r>
        <w:rPr>
          <w:w w:val="105"/>
          <w:sz w:val="21"/>
        </w:rPr>
        <w:t>. EXCEPT IN CONNECTION WITH SECTIONS 6 AND 7, IN NO EVENT</w:t>
      </w:r>
      <w:r>
        <w:rPr>
          <w:spacing w:val="-5"/>
          <w:w w:val="105"/>
          <w:sz w:val="21"/>
        </w:rPr>
        <w:t xml:space="preserve"> </w:t>
      </w:r>
      <w:r>
        <w:rPr>
          <w:w w:val="105"/>
          <w:sz w:val="21"/>
        </w:rPr>
        <w:t>SHALL</w:t>
      </w:r>
      <w:r>
        <w:rPr>
          <w:spacing w:val="-6"/>
          <w:w w:val="105"/>
          <w:sz w:val="21"/>
        </w:rPr>
        <w:t xml:space="preserve"> </w:t>
      </w:r>
      <w:r>
        <w:rPr>
          <w:w w:val="105"/>
          <w:sz w:val="21"/>
        </w:rPr>
        <w:t>EITHER</w:t>
      </w:r>
      <w:r>
        <w:rPr>
          <w:spacing w:val="-5"/>
          <w:w w:val="105"/>
          <w:sz w:val="21"/>
        </w:rPr>
        <w:t xml:space="preserve"> </w:t>
      </w:r>
      <w:r>
        <w:rPr>
          <w:w w:val="105"/>
          <w:sz w:val="21"/>
        </w:rPr>
        <w:t>PARTY</w:t>
      </w:r>
      <w:r>
        <w:rPr>
          <w:spacing w:val="-5"/>
          <w:w w:val="105"/>
          <w:sz w:val="21"/>
        </w:rPr>
        <w:t xml:space="preserve"> </w:t>
      </w:r>
      <w:r>
        <w:rPr>
          <w:w w:val="105"/>
          <w:sz w:val="21"/>
        </w:rPr>
        <w:t>BE</w:t>
      </w:r>
      <w:r>
        <w:rPr>
          <w:spacing w:val="-5"/>
          <w:w w:val="105"/>
          <w:sz w:val="21"/>
        </w:rPr>
        <w:t xml:space="preserve"> </w:t>
      </w:r>
      <w:r>
        <w:rPr>
          <w:w w:val="105"/>
          <w:sz w:val="21"/>
        </w:rPr>
        <w:t>LIABLE</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OTHER</w:t>
      </w:r>
      <w:r>
        <w:rPr>
          <w:spacing w:val="-5"/>
          <w:w w:val="105"/>
          <w:sz w:val="21"/>
        </w:rPr>
        <w:t xml:space="preserve"> </w:t>
      </w:r>
      <w:r>
        <w:rPr>
          <w:w w:val="105"/>
          <w:sz w:val="21"/>
        </w:rPr>
        <w:t>FOR</w:t>
      </w:r>
      <w:r>
        <w:rPr>
          <w:spacing w:val="-5"/>
          <w:w w:val="105"/>
          <w:sz w:val="21"/>
        </w:rPr>
        <w:t xml:space="preserve"> </w:t>
      </w:r>
      <w:r>
        <w:rPr>
          <w:w w:val="105"/>
          <w:sz w:val="21"/>
        </w:rPr>
        <w:t>ANY</w:t>
      </w:r>
      <w:r>
        <w:rPr>
          <w:spacing w:val="-5"/>
          <w:w w:val="105"/>
          <w:sz w:val="21"/>
        </w:rPr>
        <w:t xml:space="preserve"> </w:t>
      </w:r>
      <w:r>
        <w:rPr>
          <w:w w:val="105"/>
          <w:sz w:val="21"/>
        </w:rPr>
        <w:t>SPECIAL,</w:t>
      </w:r>
      <w:r>
        <w:rPr>
          <w:spacing w:val="-6"/>
          <w:w w:val="105"/>
          <w:sz w:val="21"/>
        </w:rPr>
        <w:t xml:space="preserve"> </w:t>
      </w:r>
      <w:r>
        <w:rPr>
          <w:w w:val="105"/>
          <w:sz w:val="21"/>
        </w:rPr>
        <w:t xml:space="preserve">INDIRECT, INCIDENTAL, PUNITIVE, EXEMPLARY OR </w:t>
      </w:r>
      <w:r>
        <w:rPr>
          <w:w w:val="105"/>
          <w:sz w:val="21"/>
        </w:rPr>
        <w:t>CONSEQUENTIAL DAMAGES, OR ANY DAMAGES RESULTING FROM LOSS OF PROFITS ARISING OUT OF OR IN CONNECTION WITH THIS AGREEMENT, EVEN IF SUCH PARTY HAS BEEN ADVISED OF THE POSSIBILITY OF SUCH DAMAGES. IN NO EVENT SHALL REGISTRY OPERATOR’S LIABILITY EXCEED THE LES</w:t>
      </w:r>
      <w:r>
        <w:rPr>
          <w:w w:val="105"/>
          <w:sz w:val="21"/>
        </w:rPr>
        <w:t>SER OF (I) THE AMOUNT OF FEES PAID OR PAYABLE BY REGISTRAR</w:t>
      </w:r>
      <w:r>
        <w:rPr>
          <w:spacing w:val="-7"/>
          <w:w w:val="105"/>
          <w:sz w:val="21"/>
        </w:rPr>
        <w:t xml:space="preserve"> </w:t>
      </w:r>
      <w:r>
        <w:rPr>
          <w:w w:val="105"/>
          <w:sz w:val="21"/>
        </w:rPr>
        <w:t>TO</w:t>
      </w:r>
      <w:r>
        <w:rPr>
          <w:spacing w:val="-7"/>
          <w:w w:val="105"/>
          <w:sz w:val="21"/>
        </w:rPr>
        <w:t xml:space="preserve"> </w:t>
      </w:r>
      <w:r>
        <w:rPr>
          <w:w w:val="105"/>
          <w:sz w:val="21"/>
        </w:rPr>
        <w:t>REGISTRY</w:t>
      </w:r>
      <w:r>
        <w:rPr>
          <w:spacing w:val="-7"/>
          <w:w w:val="105"/>
          <w:sz w:val="21"/>
        </w:rPr>
        <w:t xml:space="preserve"> </w:t>
      </w:r>
      <w:r>
        <w:rPr>
          <w:w w:val="105"/>
          <w:sz w:val="21"/>
        </w:rPr>
        <w:t>OPERATOR,</w:t>
      </w:r>
      <w:r>
        <w:rPr>
          <w:spacing w:val="-9"/>
          <w:w w:val="105"/>
          <w:sz w:val="21"/>
        </w:rPr>
        <w:t xml:space="preserve"> </w:t>
      </w:r>
      <w:r>
        <w:rPr>
          <w:w w:val="105"/>
          <w:sz w:val="21"/>
        </w:rPr>
        <w:t>EXCLUDING</w:t>
      </w:r>
      <w:r>
        <w:rPr>
          <w:spacing w:val="-7"/>
          <w:w w:val="105"/>
          <w:sz w:val="21"/>
        </w:rPr>
        <w:t xml:space="preserve"> </w:t>
      </w:r>
      <w:r>
        <w:rPr>
          <w:w w:val="105"/>
          <w:sz w:val="21"/>
        </w:rPr>
        <w:t>ANY</w:t>
      </w:r>
      <w:r>
        <w:rPr>
          <w:spacing w:val="-7"/>
          <w:w w:val="105"/>
          <w:sz w:val="21"/>
        </w:rPr>
        <w:t xml:space="preserve"> </w:t>
      </w:r>
      <w:r>
        <w:rPr>
          <w:w w:val="105"/>
          <w:sz w:val="21"/>
        </w:rPr>
        <w:t>FEES</w:t>
      </w:r>
      <w:r>
        <w:rPr>
          <w:spacing w:val="-7"/>
          <w:w w:val="105"/>
          <w:sz w:val="21"/>
        </w:rPr>
        <w:t xml:space="preserve"> </w:t>
      </w:r>
      <w:r>
        <w:rPr>
          <w:w w:val="105"/>
          <w:sz w:val="21"/>
        </w:rPr>
        <w:t>PAID</w:t>
      </w:r>
      <w:r>
        <w:rPr>
          <w:spacing w:val="-7"/>
          <w:w w:val="105"/>
          <w:sz w:val="21"/>
        </w:rPr>
        <w:t xml:space="preserve"> </w:t>
      </w:r>
      <w:r>
        <w:rPr>
          <w:w w:val="105"/>
          <w:sz w:val="21"/>
        </w:rPr>
        <w:t>UNDER</w:t>
      </w:r>
      <w:r>
        <w:rPr>
          <w:spacing w:val="-7"/>
          <w:w w:val="105"/>
          <w:sz w:val="21"/>
        </w:rPr>
        <w:t xml:space="preserve"> </w:t>
      </w:r>
      <w:r>
        <w:rPr>
          <w:w w:val="105"/>
          <w:sz w:val="21"/>
        </w:rPr>
        <w:t>SECTION</w:t>
      </w:r>
    </w:p>
    <w:p w:rsidR="003F1115" w:rsidRDefault="002D7067">
      <w:pPr>
        <w:pStyle w:val="BodyText"/>
        <w:spacing w:line="252" w:lineRule="auto"/>
        <w:ind w:left="102" w:right="114"/>
      </w:pPr>
      <w:r>
        <w:rPr>
          <w:w w:val="105"/>
        </w:rPr>
        <w:t>5.1.2 ABOVE, IN THE TWELVE (12) MONTH PERIOD PRECEDING THE ACT GIVING RISE TO SUCH LIABILITY OR (II) $100,000.</w:t>
      </w:r>
    </w:p>
    <w:p w:rsidR="003F1115" w:rsidRDefault="003F1115">
      <w:pPr>
        <w:pStyle w:val="BodyText"/>
        <w:spacing w:before="1"/>
        <w:rPr>
          <w:sz w:val="22"/>
        </w:rPr>
      </w:pPr>
    </w:p>
    <w:p w:rsidR="003F1115" w:rsidRDefault="002D7067">
      <w:pPr>
        <w:pStyle w:val="ListParagraph"/>
        <w:numPr>
          <w:ilvl w:val="1"/>
          <w:numId w:val="11"/>
        </w:numPr>
        <w:tabs>
          <w:tab w:val="left" w:pos="531"/>
        </w:tabs>
        <w:spacing w:line="252" w:lineRule="auto"/>
        <w:ind w:right="365" w:firstLine="0"/>
        <w:rPr>
          <w:sz w:val="21"/>
        </w:rPr>
      </w:pPr>
      <w:r>
        <w:rPr>
          <w:b/>
          <w:w w:val="105"/>
          <w:sz w:val="21"/>
        </w:rPr>
        <w:t>Disclaimer of Warranties</w:t>
      </w:r>
      <w:r>
        <w:rPr>
          <w:w w:val="105"/>
          <w:sz w:val="21"/>
        </w:rPr>
        <w:t>.</w:t>
      </w:r>
      <w:r>
        <w:rPr>
          <w:w w:val="105"/>
          <w:sz w:val="21"/>
        </w:rPr>
        <w:t xml:space="preserve"> ALL ITEMS PROVIDED BY REGISTRY OPERATOR HEREUNDER ARE PROVIDED "AS-IS" AND WITHOUT ANY WARRANTY OF ANY KIND. REGISTRY OPERATOR EXPRESSLY DISCLAIMS ALL WARRANTIES AND/OR CONDITIONS,</w:t>
      </w:r>
      <w:r>
        <w:rPr>
          <w:spacing w:val="-7"/>
          <w:w w:val="105"/>
          <w:sz w:val="21"/>
        </w:rPr>
        <w:t xml:space="preserve"> </w:t>
      </w:r>
      <w:r>
        <w:rPr>
          <w:w w:val="105"/>
          <w:sz w:val="21"/>
        </w:rPr>
        <w:t>EXPRESS</w:t>
      </w:r>
      <w:r>
        <w:rPr>
          <w:spacing w:val="-5"/>
          <w:w w:val="105"/>
          <w:sz w:val="21"/>
        </w:rPr>
        <w:t xml:space="preserve"> </w:t>
      </w:r>
      <w:r>
        <w:rPr>
          <w:w w:val="105"/>
          <w:sz w:val="21"/>
        </w:rPr>
        <w:t>OR</w:t>
      </w:r>
      <w:r>
        <w:rPr>
          <w:spacing w:val="-5"/>
          <w:w w:val="105"/>
          <w:sz w:val="21"/>
        </w:rPr>
        <w:t xml:space="preserve"> </w:t>
      </w:r>
      <w:r>
        <w:rPr>
          <w:w w:val="105"/>
          <w:sz w:val="21"/>
        </w:rPr>
        <w:t>IMPLIED,</w:t>
      </w:r>
      <w:r>
        <w:rPr>
          <w:spacing w:val="-7"/>
          <w:w w:val="105"/>
          <w:sz w:val="21"/>
        </w:rPr>
        <w:t xml:space="preserve"> </w:t>
      </w:r>
      <w:r>
        <w:rPr>
          <w:w w:val="105"/>
          <w:sz w:val="21"/>
        </w:rPr>
        <w:t>INCLUDING,</w:t>
      </w:r>
      <w:r>
        <w:rPr>
          <w:spacing w:val="-7"/>
          <w:w w:val="105"/>
          <w:sz w:val="21"/>
        </w:rPr>
        <w:t xml:space="preserve"> </w:t>
      </w:r>
      <w:r>
        <w:rPr>
          <w:w w:val="105"/>
          <w:sz w:val="21"/>
        </w:rPr>
        <w:t>BUT</w:t>
      </w:r>
      <w:r>
        <w:rPr>
          <w:spacing w:val="-5"/>
          <w:w w:val="105"/>
          <w:sz w:val="21"/>
        </w:rPr>
        <w:t xml:space="preserve"> </w:t>
      </w:r>
      <w:r>
        <w:rPr>
          <w:w w:val="105"/>
          <w:sz w:val="21"/>
        </w:rPr>
        <w:t>NOT</w:t>
      </w:r>
      <w:r>
        <w:rPr>
          <w:spacing w:val="-5"/>
          <w:w w:val="105"/>
          <w:sz w:val="21"/>
        </w:rPr>
        <w:t xml:space="preserve"> </w:t>
      </w:r>
      <w:r>
        <w:rPr>
          <w:w w:val="105"/>
          <w:sz w:val="21"/>
        </w:rPr>
        <w:t>LIMITED</w:t>
      </w:r>
      <w:r>
        <w:rPr>
          <w:spacing w:val="-5"/>
          <w:w w:val="105"/>
          <w:sz w:val="21"/>
        </w:rPr>
        <w:t xml:space="preserve"> </w:t>
      </w:r>
      <w:r>
        <w:rPr>
          <w:w w:val="105"/>
          <w:sz w:val="21"/>
        </w:rPr>
        <w:t>TO,</w:t>
      </w:r>
      <w:r>
        <w:rPr>
          <w:spacing w:val="-7"/>
          <w:w w:val="105"/>
          <w:sz w:val="21"/>
        </w:rPr>
        <w:t xml:space="preserve"> </w:t>
      </w:r>
      <w:r>
        <w:rPr>
          <w:w w:val="105"/>
          <w:sz w:val="21"/>
        </w:rPr>
        <w:t>THE</w:t>
      </w:r>
      <w:r>
        <w:rPr>
          <w:spacing w:val="-5"/>
          <w:w w:val="105"/>
          <w:sz w:val="21"/>
        </w:rPr>
        <w:t xml:space="preserve"> </w:t>
      </w:r>
      <w:r>
        <w:rPr>
          <w:w w:val="105"/>
          <w:sz w:val="21"/>
        </w:rPr>
        <w:t xml:space="preserve">IMPLIED WARRANTIES </w:t>
      </w:r>
      <w:r>
        <w:rPr>
          <w:w w:val="105"/>
          <w:sz w:val="21"/>
        </w:rPr>
        <w:t>AND CONDITIONS OF MERCHANTABILITY OR SATISFACTORY QUALITY AND FITNESS FOR A PARTICULAR PURPOSE AND NONINFRINGEMENT OF THIRD PARTY RIGHTS. FURTHERMORE, REGISTRY OPERATOR DOES NOT WARRANT NOR MAKE ANY REPRESENTATIONS REGARDING THE CORRECTNESS, ACCURACY, RELI</w:t>
      </w:r>
      <w:r>
        <w:rPr>
          <w:w w:val="105"/>
          <w:sz w:val="21"/>
        </w:rPr>
        <w:t>ABILITY, OR OTHERWISE. OF ANY ITEMS PROVIDED BY REGISTRY OPERATOR HEREUNDER.</w:t>
      </w:r>
    </w:p>
    <w:p w:rsidR="003F1115" w:rsidRDefault="003F1115">
      <w:pPr>
        <w:pStyle w:val="BodyText"/>
        <w:spacing w:before="9"/>
      </w:pPr>
    </w:p>
    <w:p w:rsidR="003F1115" w:rsidRDefault="002D7067">
      <w:pPr>
        <w:pStyle w:val="BodyText"/>
        <w:spacing w:line="252" w:lineRule="auto"/>
        <w:ind w:left="102"/>
        <w:sectPr w:rsidR="003F1115">
          <w:headerReference w:type="default" r:id="rId30"/>
          <w:footerReference w:type="default" r:id="rId31"/>
          <w:pgSz w:w="12240" w:h="15840"/>
          <w:pgMar w:top="1180" w:right="1340" w:bottom="920" w:left="1340" w:header="736" w:footer="739" w:gutter="0"/>
          <w:cols w:space="720"/>
          <w:formProt w:val="0"/>
          <w:docGrid w:linePitch="240" w:charSpace="-2049"/>
        </w:sectPr>
      </w:pPr>
      <w:r>
        <w:rPr>
          <w:w w:val="105"/>
        </w:rPr>
        <w:t xml:space="preserve">8.3 </w:t>
      </w:r>
      <w:r>
        <w:rPr>
          <w:b/>
          <w:w w:val="105"/>
        </w:rPr>
        <w:t>Reservation of Rights</w:t>
      </w:r>
      <w:r>
        <w:rPr>
          <w:w w:val="105"/>
        </w:rPr>
        <w:t xml:space="preserve">. Registry Operator reserves the right to deny, cancel or transfer any registration or transaction, or place any domain name(s) on </w:t>
      </w:r>
      <w:r>
        <w:rPr>
          <w:w w:val="105"/>
        </w:rPr>
        <w:t>registry lock, hold, suspension or similar status, that it deems necessary, in its discretion: (1) to protect the integrity and stability of the .BLOG TLD; (2) to comply with any applicable laws, government rules or requirements, requests of law enforcemen</w:t>
      </w:r>
      <w:r>
        <w:rPr>
          <w:w w:val="105"/>
        </w:rPr>
        <w:t>t, or any dispute resolution process; (3) to comply with Registry Policies and any applicable ICANN rules or regulations, including without limitation, the Registry Agreement; (4) to avoid any liability, civil or criminal, on the part of Registry Operator,</w:t>
      </w:r>
      <w:r>
        <w:rPr>
          <w:w w:val="105"/>
        </w:rPr>
        <w:t xml:space="preserve"> as well as</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ind w:left="102"/>
      </w:pPr>
      <w:r>
        <w:rPr>
          <w:w w:val="105"/>
        </w:rPr>
        <w:t>its affiliates, subsidiaries, officers, directors, and employees; (5) for violations of this Agreement;</w:t>
      </w:r>
    </w:p>
    <w:p w:rsidR="003F1115" w:rsidRDefault="002D7067">
      <w:pPr>
        <w:pStyle w:val="BodyText"/>
        <w:spacing w:before="13" w:line="247" w:lineRule="auto"/>
        <w:ind w:left="102"/>
      </w:pPr>
      <w:r>
        <w:rPr>
          <w:w w:val="105"/>
        </w:rPr>
        <w:t>(6) following an occurrence of any of the prohibited activities described in Subsection 3.7 above; or (7) to correct mistakes made by Regi</w:t>
      </w:r>
      <w:r>
        <w:rPr>
          <w:w w:val="105"/>
        </w:rPr>
        <w:t>stry Operator or any Registrar in connection with a domain name registration. Registry Operator also reserves the right to freeze a Registered Name, including without limitation, placing a Registered Name on hold, lock, or other status, during the resoluti</w:t>
      </w:r>
      <w:r>
        <w:rPr>
          <w:w w:val="105"/>
        </w:rPr>
        <w:t>on of any dispute or in order to comply with Registry Policies.</w:t>
      </w:r>
    </w:p>
    <w:p w:rsidR="003F1115" w:rsidRDefault="003F1115">
      <w:pPr>
        <w:pStyle w:val="BodyText"/>
        <w:spacing w:before="4"/>
        <w:rPr>
          <w:sz w:val="22"/>
        </w:rPr>
      </w:pPr>
    </w:p>
    <w:p w:rsidR="003F1115" w:rsidRDefault="002D7067">
      <w:pPr>
        <w:pStyle w:val="Heading1"/>
        <w:numPr>
          <w:ilvl w:val="0"/>
          <w:numId w:val="11"/>
        </w:numPr>
        <w:tabs>
          <w:tab w:val="left" w:pos="348"/>
        </w:tabs>
        <w:spacing w:before="1"/>
      </w:pPr>
      <w:r>
        <w:rPr>
          <w:w w:val="105"/>
        </w:rPr>
        <w:t>INSURANCE</w:t>
      </w:r>
    </w:p>
    <w:p w:rsidR="003F1115" w:rsidRDefault="003F1115">
      <w:pPr>
        <w:pStyle w:val="BodyText"/>
        <w:spacing w:before="9"/>
        <w:rPr>
          <w:b/>
          <w:sz w:val="22"/>
        </w:rPr>
      </w:pPr>
    </w:p>
    <w:p w:rsidR="003F1115" w:rsidRDefault="002D7067">
      <w:pPr>
        <w:pStyle w:val="ListParagraph"/>
        <w:numPr>
          <w:ilvl w:val="1"/>
          <w:numId w:val="11"/>
        </w:numPr>
        <w:tabs>
          <w:tab w:val="left" w:pos="531"/>
        </w:tabs>
        <w:spacing w:line="252" w:lineRule="auto"/>
        <w:ind w:right="143" w:firstLine="0"/>
        <w:rPr>
          <w:sz w:val="21"/>
        </w:rPr>
      </w:pPr>
      <w:r>
        <w:rPr>
          <w:b/>
          <w:w w:val="105"/>
          <w:sz w:val="21"/>
        </w:rPr>
        <w:t>Insurance Requirements</w:t>
      </w:r>
      <w:r>
        <w:rPr>
          <w:w w:val="105"/>
          <w:sz w:val="21"/>
        </w:rPr>
        <w:t xml:space="preserve">. Registrar shall acquire, on or before the Effective Date, at least One Million Dollars ($1,000,000 USD) in comprehensive general liability insurance from a </w:t>
      </w:r>
      <w:r>
        <w:rPr>
          <w:w w:val="105"/>
          <w:sz w:val="21"/>
        </w:rPr>
        <w:t>reputable insurance provider with a rating equivalent to an A.M. Best rating of “A” or better and shall maintain insurance meeting these requirements throughout the Term of this Agreement. Registrar</w:t>
      </w:r>
      <w:r>
        <w:rPr>
          <w:spacing w:val="-4"/>
          <w:w w:val="105"/>
          <w:sz w:val="21"/>
        </w:rPr>
        <w:t xml:space="preserve"> </w:t>
      </w:r>
      <w:r>
        <w:rPr>
          <w:w w:val="105"/>
          <w:sz w:val="21"/>
        </w:rPr>
        <w:t>shall</w:t>
      </w:r>
      <w:r>
        <w:rPr>
          <w:spacing w:val="-5"/>
          <w:w w:val="105"/>
          <w:sz w:val="21"/>
        </w:rPr>
        <w:t xml:space="preserve"> </w:t>
      </w:r>
      <w:r>
        <w:rPr>
          <w:w w:val="105"/>
          <w:sz w:val="21"/>
        </w:rPr>
        <w:t>provide</w:t>
      </w:r>
      <w:r>
        <w:rPr>
          <w:spacing w:val="-4"/>
          <w:w w:val="105"/>
          <w:sz w:val="21"/>
        </w:rPr>
        <w:t xml:space="preserve"> </w:t>
      </w:r>
      <w:r>
        <w:rPr>
          <w:w w:val="105"/>
          <w:sz w:val="21"/>
        </w:rPr>
        <w:t>a</w:t>
      </w:r>
      <w:r>
        <w:rPr>
          <w:spacing w:val="-4"/>
          <w:w w:val="105"/>
          <w:sz w:val="21"/>
        </w:rPr>
        <w:t xml:space="preserve"> </w:t>
      </w:r>
      <w:r>
        <w:rPr>
          <w:w w:val="105"/>
          <w:sz w:val="21"/>
        </w:rPr>
        <w:t>certificate</w:t>
      </w:r>
      <w:r>
        <w:rPr>
          <w:spacing w:val="-3"/>
          <w:w w:val="105"/>
          <w:sz w:val="21"/>
        </w:rPr>
        <w:t xml:space="preserve"> </w:t>
      </w:r>
      <w:r>
        <w:rPr>
          <w:w w:val="105"/>
          <w:sz w:val="21"/>
        </w:rPr>
        <w:t>of</w:t>
      </w:r>
      <w:r>
        <w:rPr>
          <w:spacing w:val="-5"/>
          <w:w w:val="105"/>
          <w:sz w:val="21"/>
        </w:rPr>
        <w:t xml:space="preserve"> </w:t>
      </w:r>
      <w:r>
        <w:rPr>
          <w:w w:val="105"/>
          <w:sz w:val="21"/>
        </w:rPr>
        <w:t>insurance</w:t>
      </w:r>
      <w:r>
        <w:rPr>
          <w:spacing w:val="-3"/>
          <w:w w:val="105"/>
          <w:sz w:val="21"/>
        </w:rPr>
        <w:t xml:space="preserve"> </w:t>
      </w:r>
      <w:r>
        <w:rPr>
          <w:w w:val="105"/>
          <w:sz w:val="21"/>
        </w:rPr>
        <w:t>to</w:t>
      </w:r>
      <w:r>
        <w:rPr>
          <w:spacing w:val="-3"/>
          <w:w w:val="105"/>
          <w:sz w:val="21"/>
        </w:rPr>
        <w:t xml:space="preserve"> </w:t>
      </w:r>
      <w:r>
        <w:rPr>
          <w:w w:val="105"/>
          <w:sz w:val="21"/>
        </w:rPr>
        <w:t>Registry</w:t>
      </w:r>
      <w:r>
        <w:rPr>
          <w:spacing w:val="-4"/>
          <w:w w:val="105"/>
          <w:sz w:val="21"/>
        </w:rPr>
        <w:t xml:space="preserve"> </w:t>
      </w:r>
      <w:r>
        <w:rPr>
          <w:w w:val="105"/>
          <w:sz w:val="21"/>
        </w:rPr>
        <w:t>Oper</w:t>
      </w:r>
      <w:r>
        <w:rPr>
          <w:w w:val="105"/>
          <w:sz w:val="21"/>
        </w:rPr>
        <w:t>ator,</w:t>
      </w:r>
      <w:r>
        <w:rPr>
          <w:spacing w:val="-4"/>
          <w:w w:val="105"/>
          <w:sz w:val="21"/>
        </w:rPr>
        <w:t xml:space="preserve"> </w:t>
      </w:r>
      <w:r>
        <w:rPr>
          <w:w w:val="105"/>
          <w:sz w:val="21"/>
        </w:rPr>
        <w:t>current</w:t>
      </w:r>
      <w:r>
        <w:rPr>
          <w:spacing w:val="-4"/>
          <w:w w:val="105"/>
          <w:sz w:val="21"/>
        </w:rPr>
        <w:t xml:space="preserve"> </w:t>
      </w:r>
      <w:r>
        <w:rPr>
          <w:w w:val="105"/>
          <w:sz w:val="21"/>
        </w:rPr>
        <w:t>as</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Effective Date, upon Registry Operator’s reasonable request. Such insurance shall name Registry Operator as an additional insured party and entitle Registry Operator to seek compensation under such policy on behalf of itself and its</w:t>
      </w:r>
      <w:r>
        <w:rPr>
          <w:w w:val="105"/>
          <w:sz w:val="21"/>
        </w:rPr>
        <w:t xml:space="preserve"> subcontractors, and the directors, officers, employees, representatives, agents, and affiliates of each of them, in respect of all costs and damages (including reasonable attorney fees) which any of them may suffer by reason of Registrar’s</w:t>
      </w:r>
      <w:r>
        <w:rPr>
          <w:spacing w:val="-6"/>
          <w:w w:val="105"/>
          <w:sz w:val="21"/>
        </w:rPr>
        <w:t xml:space="preserve"> </w:t>
      </w:r>
      <w:r>
        <w:rPr>
          <w:w w:val="105"/>
          <w:sz w:val="21"/>
        </w:rPr>
        <w:t>failure</w:t>
      </w:r>
      <w:r>
        <w:rPr>
          <w:spacing w:val="-6"/>
          <w:w w:val="105"/>
          <w:sz w:val="21"/>
        </w:rPr>
        <w:t xml:space="preserve"> </w:t>
      </w:r>
      <w:r>
        <w:rPr>
          <w:w w:val="105"/>
          <w:sz w:val="21"/>
        </w:rPr>
        <w:t>to</w:t>
      </w:r>
      <w:r>
        <w:rPr>
          <w:spacing w:val="-6"/>
          <w:w w:val="105"/>
          <w:sz w:val="21"/>
        </w:rPr>
        <w:t xml:space="preserve"> </w:t>
      </w:r>
      <w:r>
        <w:rPr>
          <w:w w:val="105"/>
          <w:sz w:val="21"/>
        </w:rPr>
        <w:t>meet</w:t>
      </w:r>
      <w:r>
        <w:rPr>
          <w:spacing w:val="-7"/>
          <w:w w:val="105"/>
          <w:sz w:val="21"/>
        </w:rPr>
        <w:t xml:space="preserve"> </w:t>
      </w:r>
      <w:r>
        <w:rPr>
          <w:w w:val="105"/>
          <w:sz w:val="21"/>
        </w:rPr>
        <w:t>its</w:t>
      </w:r>
      <w:r>
        <w:rPr>
          <w:spacing w:val="-6"/>
          <w:w w:val="105"/>
          <w:sz w:val="21"/>
        </w:rPr>
        <w:t xml:space="preserve"> </w:t>
      </w:r>
      <w:r>
        <w:rPr>
          <w:w w:val="105"/>
          <w:sz w:val="21"/>
        </w:rPr>
        <w:t>indemnification</w:t>
      </w:r>
      <w:r>
        <w:rPr>
          <w:spacing w:val="-6"/>
          <w:w w:val="105"/>
          <w:sz w:val="21"/>
        </w:rPr>
        <w:t xml:space="preserve"> </w:t>
      </w:r>
      <w:r>
        <w:rPr>
          <w:w w:val="105"/>
          <w:sz w:val="21"/>
        </w:rPr>
        <w:t>obligations</w:t>
      </w:r>
      <w:r>
        <w:rPr>
          <w:spacing w:val="-6"/>
          <w:w w:val="105"/>
          <w:sz w:val="21"/>
        </w:rPr>
        <w:t xml:space="preserve"> </w:t>
      </w:r>
      <w:r>
        <w:rPr>
          <w:w w:val="105"/>
          <w:sz w:val="21"/>
        </w:rPr>
        <w:t>under</w:t>
      </w:r>
      <w:r>
        <w:rPr>
          <w:spacing w:val="-6"/>
          <w:w w:val="105"/>
          <w:sz w:val="21"/>
        </w:rPr>
        <w:t xml:space="preserve"> </w:t>
      </w:r>
      <w:r>
        <w:rPr>
          <w:w w:val="105"/>
          <w:sz w:val="21"/>
        </w:rPr>
        <w:t>this</w:t>
      </w:r>
      <w:r>
        <w:rPr>
          <w:spacing w:val="-6"/>
          <w:w w:val="105"/>
          <w:sz w:val="21"/>
        </w:rPr>
        <w:t xml:space="preserve"> </w:t>
      </w:r>
      <w:r>
        <w:rPr>
          <w:w w:val="105"/>
          <w:sz w:val="21"/>
        </w:rPr>
        <w:t>Agreement.</w:t>
      </w:r>
    </w:p>
    <w:p w:rsidR="003F1115" w:rsidRDefault="003F1115">
      <w:pPr>
        <w:pStyle w:val="BodyText"/>
        <w:spacing w:before="2"/>
        <w:rPr>
          <w:sz w:val="22"/>
        </w:rPr>
      </w:pPr>
    </w:p>
    <w:p w:rsidR="003F1115" w:rsidRDefault="002D7067">
      <w:pPr>
        <w:pStyle w:val="Heading1"/>
        <w:numPr>
          <w:ilvl w:val="0"/>
          <w:numId w:val="11"/>
        </w:numPr>
        <w:tabs>
          <w:tab w:val="left" w:pos="470"/>
        </w:tabs>
        <w:ind w:left="469" w:hanging="367"/>
      </w:pPr>
      <w:r>
        <w:rPr>
          <w:w w:val="105"/>
        </w:rPr>
        <w:t>DISPUTE</w:t>
      </w:r>
      <w:r>
        <w:rPr>
          <w:spacing w:val="-17"/>
          <w:w w:val="105"/>
        </w:rPr>
        <w:t xml:space="preserve"> </w:t>
      </w:r>
      <w:r>
        <w:rPr>
          <w:w w:val="105"/>
        </w:rPr>
        <w:t>RESOLUTION.</w:t>
      </w:r>
    </w:p>
    <w:p w:rsidR="003F1115" w:rsidRDefault="003F1115">
      <w:pPr>
        <w:pStyle w:val="BodyText"/>
        <w:spacing w:before="9"/>
        <w:rPr>
          <w:b/>
          <w:sz w:val="22"/>
        </w:rPr>
      </w:pPr>
    </w:p>
    <w:p w:rsidR="003F1115" w:rsidRDefault="002D7067">
      <w:pPr>
        <w:pStyle w:val="ListParagraph"/>
        <w:numPr>
          <w:ilvl w:val="1"/>
          <w:numId w:val="11"/>
        </w:numPr>
        <w:tabs>
          <w:tab w:val="left" w:pos="654"/>
        </w:tabs>
        <w:spacing w:line="252" w:lineRule="auto"/>
        <w:ind w:right="181" w:firstLine="0"/>
        <w:rPr>
          <w:sz w:val="21"/>
        </w:rPr>
      </w:pPr>
      <w:r>
        <w:rPr>
          <w:b/>
          <w:w w:val="105"/>
          <w:sz w:val="21"/>
        </w:rPr>
        <w:t>Dispute Resolution</w:t>
      </w:r>
      <w:r>
        <w:rPr>
          <w:w w:val="105"/>
          <w:sz w:val="21"/>
        </w:rPr>
        <w:t xml:space="preserve">.  This Agreement is to be construed in accordance with and governed by the laws of the State of California and the Parties expressly submit to the jurisdiction </w:t>
      </w:r>
      <w:r>
        <w:rPr>
          <w:w w:val="105"/>
          <w:sz w:val="21"/>
        </w:rPr>
        <w:t>of the State and Federal courts in San Francisco, California. Disputes arising under or in connection with this Agreement, including requests for specific performance, may be resolved through binding arbitration conducted as provided in this Section pursua</w:t>
      </w:r>
      <w:r>
        <w:rPr>
          <w:w w:val="105"/>
          <w:sz w:val="21"/>
        </w:rPr>
        <w:t>nt to the rules of</w:t>
      </w:r>
      <w:r>
        <w:rPr>
          <w:spacing w:val="-5"/>
          <w:w w:val="105"/>
          <w:sz w:val="21"/>
        </w:rPr>
        <w:t xml:space="preserve"> </w:t>
      </w:r>
      <w:r>
        <w:rPr>
          <w:w w:val="105"/>
          <w:sz w:val="21"/>
        </w:rPr>
        <w:t>the</w:t>
      </w:r>
      <w:r>
        <w:rPr>
          <w:spacing w:val="-4"/>
          <w:w w:val="105"/>
          <w:sz w:val="21"/>
        </w:rPr>
        <w:t xml:space="preserve"> </w:t>
      </w:r>
      <w:r>
        <w:rPr>
          <w:w w:val="105"/>
          <w:sz w:val="21"/>
        </w:rPr>
        <w:t>International</w:t>
      </w:r>
      <w:r>
        <w:rPr>
          <w:spacing w:val="-5"/>
          <w:w w:val="105"/>
          <w:sz w:val="21"/>
        </w:rPr>
        <w:t xml:space="preserve"> </w:t>
      </w:r>
      <w:r>
        <w:rPr>
          <w:w w:val="105"/>
          <w:sz w:val="21"/>
        </w:rPr>
        <w:t>Court</w:t>
      </w:r>
      <w:r>
        <w:rPr>
          <w:spacing w:val="-5"/>
          <w:w w:val="105"/>
          <w:sz w:val="21"/>
        </w:rPr>
        <w:t xml:space="preserve"> </w:t>
      </w:r>
      <w:r>
        <w:rPr>
          <w:w w:val="105"/>
          <w:sz w:val="21"/>
        </w:rPr>
        <w:t>of</w:t>
      </w:r>
      <w:r>
        <w:rPr>
          <w:spacing w:val="-5"/>
          <w:w w:val="105"/>
          <w:sz w:val="21"/>
        </w:rPr>
        <w:t xml:space="preserve"> </w:t>
      </w:r>
      <w:r>
        <w:rPr>
          <w:w w:val="105"/>
          <w:sz w:val="21"/>
        </w:rPr>
        <w:t>Arbitration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International</w:t>
      </w:r>
      <w:r>
        <w:rPr>
          <w:spacing w:val="-5"/>
          <w:w w:val="105"/>
          <w:sz w:val="21"/>
        </w:rPr>
        <w:t xml:space="preserve"> </w:t>
      </w:r>
      <w:r>
        <w:rPr>
          <w:w w:val="105"/>
          <w:sz w:val="21"/>
        </w:rPr>
        <w:t>Chamber</w:t>
      </w:r>
      <w:r>
        <w:rPr>
          <w:spacing w:val="-4"/>
          <w:w w:val="105"/>
          <w:sz w:val="21"/>
        </w:rPr>
        <w:t xml:space="preserve"> </w:t>
      </w:r>
      <w:r>
        <w:rPr>
          <w:w w:val="105"/>
          <w:sz w:val="21"/>
        </w:rPr>
        <w:t>of</w:t>
      </w:r>
      <w:r>
        <w:rPr>
          <w:spacing w:val="-5"/>
          <w:w w:val="105"/>
          <w:sz w:val="21"/>
        </w:rPr>
        <w:t xml:space="preserve"> </w:t>
      </w:r>
      <w:r>
        <w:rPr>
          <w:w w:val="105"/>
          <w:sz w:val="21"/>
        </w:rPr>
        <w:t>Commerce</w:t>
      </w:r>
      <w:r>
        <w:rPr>
          <w:spacing w:val="-4"/>
          <w:w w:val="105"/>
          <w:sz w:val="21"/>
        </w:rPr>
        <w:t xml:space="preserve"> </w:t>
      </w:r>
      <w:r>
        <w:rPr>
          <w:w w:val="105"/>
          <w:sz w:val="21"/>
        </w:rPr>
        <w:t>("ICC")</w:t>
      </w:r>
      <w:r>
        <w:rPr>
          <w:spacing w:val="-4"/>
          <w:w w:val="105"/>
          <w:sz w:val="21"/>
        </w:rPr>
        <w:t xml:space="preserve"> </w:t>
      </w:r>
      <w:r>
        <w:rPr>
          <w:w w:val="105"/>
          <w:sz w:val="21"/>
        </w:rPr>
        <w:t xml:space="preserve">upon mutual agreement by the parties. The arbitration shall be conducted in the English language and shall occur in San Francisco, California, USA. </w:t>
      </w:r>
      <w:r>
        <w:rPr>
          <w:w w:val="105"/>
          <w:sz w:val="21"/>
        </w:rPr>
        <w:t>There shall be three arbitrators: each party shall choose one arbitrator and, if the two arbitrators are not able to agree on a third arbitrator, the third shall be chosen by the ICC. The parties shall bear the costs of the arbitration in equal shares,</w:t>
      </w:r>
      <w:r>
        <w:rPr>
          <w:spacing w:val="-5"/>
          <w:w w:val="105"/>
          <w:sz w:val="21"/>
        </w:rPr>
        <w:t xml:space="preserve"> </w:t>
      </w:r>
      <w:r>
        <w:rPr>
          <w:w w:val="105"/>
          <w:sz w:val="21"/>
        </w:rPr>
        <w:t>sub</w:t>
      </w:r>
      <w:r>
        <w:rPr>
          <w:w w:val="105"/>
          <w:sz w:val="21"/>
        </w:rPr>
        <w:t>ject</w:t>
      </w:r>
      <w:r>
        <w:rPr>
          <w:spacing w:val="-5"/>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right</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arbitrators</w:t>
      </w:r>
      <w:r>
        <w:rPr>
          <w:spacing w:val="-4"/>
          <w:w w:val="105"/>
          <w:sz w:val="21"/>
        </w:rPr>
        <w:t xml:space="preserve"> </w:t>
      </w:r>
      <w:r>
        <w:rPr>
          <w:w w:val="105"/>
          <w:sz w:val="21"/>
        </w:rPr>
        <w:t>to</w:t>
      </w:r>
      <w:r>
        <w:rPr>
          <w:spacing w:val="-4"/>
          <w:w w:val="105"/>
          <w:sz w:val="21"/>
        </w:rPr>
        <w:t xml:space="preserve"> </w:t>
      </w:r>
      <w:r>
        <w:rPr>
          <w:w w:val="105"/>
          <w:sz w:val="21"/>
        </w:rPr>
        <w:t>reallocate</w:t>
      </w:r>
      <w:r>
        <w:rPr>
          <w:spacing w:val="-4"/>
          <w:w w:val="105"/>
          <w:sz w:val="21"/>
        </w:rPr>
        <w:t xml:space="preserve"> </w:t>
      </w:r>
      <w:r>
        <w:rPr>
          <w:w w:val="105"/>
          <w:sz w:val="21"/>
        </w:rPr>
        <w:t>the</w:t>
      </w:r>
      <w:r>
        <w:rPr>
          <w:spacing w:val="-4"/>
          <w:w w:val="105"/>
          <w:sz w:val="21"/>
        </w:rPr>
        <w:t xml:space="preserve"> </w:t>
      </w:r>
      <w:r>
        <w:rPr>
          <w:w w:val="105"/>
          <w:sz w:val="21"/>
        </w:rPr>
        <w:t>costs</w:t>
      </w:r>
      <w:r>
        <w:rPr>
          <w:spacing w:val="-4"/>
          <w:w w:val="105"/>
          <w:sz w:val="21"/>
        </w:rPr>
        <w:t xml:space="preserve"> </w:t>
      </w:r>
      <w:r>
        <w:rPr>
          <w:w w:val="105"/>
          <w:sz w:val="21"/>
        </w:rPr>
        <w:t>in</w:t>
      </w:r>
      <w:r>
        <w:rPr>
          <w:spacing w:val="-4"/>
          <w:w w:val="105"/>
          <w:sz w:val="21"/>
        </w:rPr>
        <w:t xml:space="preserve"> </w:t>
      </w:r>
      <w:r>
        <w:rPr>
          <w:w w:val="105"/>
          <w:sz w:val="21"/>
        </w:rPr>
        <w:t>their</w:t>
      </w:r>
      <w:r>
        <w:rPr>
          <w:spacing w:val="-4"/>
          <w:w w:val="105"/>
          <w:sz w:val="21"/>
        </w:rPr>
        <w:t xml:space="preserve"> </w:t>
      </w:r>
      <w:r>
        <w:rPr>
          <w:w w:val="105"/>
          <w:sz w:val="21"/>
        </w:rPr>
        <w:t>award</w:t>
      </w:r>
      <w:r>
        <w:rPr>
          <w:spacing w:val="-4"/>
          <w:w w:val="105"/>
          <w:sz w:val="21"/>
        </w:rPr>
        <w:t xml:space="preserve"> </w:t>
      </w:r>
      <w:r>
        <w:rPr>
          <w:w w:val="105"/>
          <w:sz w:val="21"/>
        </w:rPr>
        <w:t>as</w:t>
      </w:r>
      <w:r>
        <w:rPr>
          <w:spacing w:val="-4"/>
          <w:w w:val="105"/>
          <w:sz w:val="21"/>
        </w:rPr>
        <w:t xml:space="preserve"> </w:t>
      </w:r>
      <w:r>
        <w:rPr>
          <w:w w:val="105"/>
          <w:sz w:val="21"/>
        </w:rPr>
        <w:t>provided</w:t>
      </w:r>
      <w:r>
        <w:rPr>
          <w:spacing w:val="-4"/>
          <w:w w:val="105"/>
          <w:sz w:val="21"/>
        </w:rPr>
        <w:t xml:space="preserve"> </w:t>
      </w:r>
      <w:r>
        <w:rPr>
          <w:w w:val="105"/>
          <w:sz w:val="21"/>
        </w:rPr>
        <w:t>in the</w:t>
      </w:r>
      <w:r>
        <w:rPr>
          <w:spacing w:val="-3"/>
          <w:w w:val="105"/>
          <w:sz w:val="21"/>
        </w:rPr>
        <w:t xml:space="preserve"> </w:t>
      </w:r>
      <w:r>
        <w:rPr>
          <w:w w:val="105"/>
          <w:sz w:val="21"/>
        </w:rPr>
        <w:t>ICC</w:t>
      </w:r>
      <w:r>
        <w:rPr>
          <w:spacing w:val="-3"/>
          <w:w w:val="105"/>
          <w:sz w:val="21"/>
        </w:rPr>
        <w:t xml:space="preserve"> </w:t>
      </w:r>
      <w:r>
        <w:rPr>
          <w:w w:val="105"/>
          <w:sz w:val="21"/>
        </w:rPr>
        <w:t>rules.</w:t>
      </w:r>
      <w:r>
        <w:rPr>
          <w:spacing w:val="-5"/>
          <w:w w:val="105"/>
          <w:sz w:val="21"/>
        </w:rPr>
        <w:t xml:space="preserve"> </w:t>
      </w:r>
      <w:r>
        <w:rPr>
          <w:w w:val="105"/>
          <w:sz w:val="21"/>
        </w:rPr>
        <w:t>The</w:t>
      </w:r>
      <w:r>
        <w:rPr>
          <w:spacing w:val="-3"/>
          <w:w w:val="105"/>
          <w:sz w:val="21"/>
        </w:rPr>
        <w:t xml:space="preserve"> </w:t>
      </w:r>
      <w:r>
        <w:rPr>
          <w:w w:val="105"/>
          <w:sz w:val="21"/>
        </w:rPr>
        <w:t>parties</w:t>
      </w:r>
      <w:r>
        <w:rPr>
          <w:spacing w:val="-4"/>
          <w:w w:val="105"/>
          <w:sz w:val="21"/>
        </w:rPr>
        <w:t xml:space="preserve"> </w:t>
      </w:r>
      <w:r>
        <w:rPr>
          <w:w w:val="105"/>
          <w:sz w:val="21"/>
        </w:rPr>
        <w:t>shall</w:t>
      </w:r>
      <w:r>
        <w:rPr>
          <w:spacing w:val="-5"/>
          <w:w w:val="105"/>
          <w:sz w:val="21"/>
        </w:rPr>
        <w:t xml:space="preserve"> </w:t>
      </w:r>
      <w:r>
        <w:rPr>
          <w:w w:val="105"/>
          <w:sz w:val="21"/>
        </w:rPr>
        <w:t>bear</w:t>
      </w:r>
      <w:r>
        <w:rPr>
          <w:spacing w:val="-4"/>
          <w:w w:val="105"/>
          <w:sz w:val="21"/>
        </w:rPr>
        <w:t xml:space="preserve"> </w:t>
      </w:r>
      <w:r>
        <w:rPr>
          <w:w w:val="105"/>
          <w:sz w:val="21"/>
        </w:rPr>
        <w:t>their</w:t>
      </w:r>
      <w:r>
        <w:rPr>
          <w:spacing w:val="-4"/>
          <w:w w:val="105"/>
          <w:sz w:val="21"/>
        </w:rPr>
        <w:t xml:space="preserve"> </w:t>
      </w:r>
      <w:r>
        <w:rPr>
          <w:w w:val="105"/>
          <w:sz w:val="21"/>
        </w:rPr>
        <w:t>own</w:t>
      </w:r>
      <w:r>
        <w:rPr>
          <w:spacing w:val="-3"/>
          <w:w w:val="105"/>
          <w:sz w:val="21"/>
        </w:rPr>
        <w:t xml:space="preserve"> </w:t>
      </w:r>
      <w:r>
        <w:rPr>
          <w:w w:val="105"/>
          <w:sz w:val="21"/>
        </w:rPr>
        <w:t>attorneys'</w:t>
      </w:r>
      <w:r>
        <w:rPr>
          <w:spacing w:val="-5"/>
          <w:w w:val="105"/>
          <w:sz w:val="21"/>
        </w:rPr>
        <w:t xml:space="preserve"> </w:t>
      </w:r>
      <w:r>
        <w:rPr>
          <w:w w:val="105"/>
          <w:sz w:val="21"/>
        </w:rPr>
        <w:t>fees</w:t>
      </w:r>
      <w:r>
        <w:rPr>
          <w:spacing w:val="-4"/>
          <w:w w:val="105"/>
          <w:sz w:val="21"/>
        </w:rPr>
        <w:t xml:space="preserve"> </w:t>
      </w:r>
      <w:r>
        <w:rPr>
          <w:w w:val="105"/>
          <w:sz w:val="21"/>
        </w:rPr>
        <w:t>in</w:t>
      </w:r>
      <w:r>
        <w:rPr>
          <w:spacing w:val="-3"/>
          <w:w w:val="105"/>
          <w:sz w:val="21"/>
        </w:rPr>
        <w:t xml:space="preserve"> </w:t>
      </w:r>
      <w:r>
        <w:rPr>
          <w:w w:val="105"/>
          <w:sz w:val="21"/>
        </w:rPr>
        <w:t>connection</w:t>
      </w:r>
      <w:r>
        <w:rPr>
          <w:spacing w:val="-3"/>
          <w:w w:val="105"/>
          <w:sz w:val="21"/>
        </w:rPr>
        <w:t xml:space="preserve"> </w:t>
      </w:r>
      <w:r>
        <w:rPr>
          <w:w w:val="105"/>
          <w:sz w:val="21"/>
        </w:rPr>
        <w:t>with</w:t>
      </w:r>
      <w:r>
        <w:rPr>
          <w:spacing w:val="-3"/>
          <w:w w:val="105"/>
          <w:sz w:val="21"/>
        </w:rPr>
        <w:t xml:space="preserve"> </w:t>
      </w:r>
      <w:r>
        <w:rPr>
          <w:w w:val="105"/>
          <w:sz w:val="21"/>
        </w:rPr>
        <w:t>the</w:t>
      </w:r>
      <w:r>
        <w:rPr>
          <w:spacing w:val="-3"/>
          <w:w w:val="105"/>
          <w:sz w:val="21"/>
        </w:rPr>
        <w:t xml:space="preserve"> </w:t>
      </w:r>
      <w:r>
        <w:rPr>
          <w:w w:val="105"/>
          <w:sz w:val="21"/>
        </w:rPr>
        <w:t>arbitration, and the arbitrators may not reallocate the attorneys' fees in con</w:t>
      </w:r>
      <w:r>
        <w:rPr>
          <w:w w:val="105"/>
          <w:sz w:val="21"/>
        </w:rPr>
        <w:t>junction with their award. The arbitrators shall render their decision within ninety (90) days of the initiation of arbitration. Any litigation brought to enforce an arbitration award shall be brought in a state or federal court in San Francisco, Californi</w:t>
      </w:r>
      <w:r>
        <w:rPr>
          <w:w w:val="105"/>
          <w:sz w:val="21"/>
        </w:rPr>
        <w:t>a, USA; however, the parties shall also have the right to enforce a judgment of such a court in any court of competent jurisdiction. For the purpose of aiding the arbitration and/or preserving the rights of a Party during the pendency of an arbitration, ea</w:t>
      </w:r>
      <w:r>
        <w:rPr>
          <w:w w:val="105"/>
          <w:sz w:val="21"/>
        </w:rPr>
        <w:t>ch Party shall have the right to seek temporary or preliminary injunctive relief from the arbitration panel or a court located in San Francisco, California, USA, which shall not be a waiver of this arbitration</w:t>
      </w:r>
      <w:r>
        <w:rPr>
          <w:spacing w:val="-15"/>
          <w:w w:val="105"/>
          <w:sz w:val="21"/>
        </w:rPr>
        <w:t xml:space="preserve"> </w:t>
      </w:r>
      <w:r>
        <w:rPr>
          <w:w w:val="105"/>
          <w:sz w:val="21"/>
        </w:rPr>
        <w:t>agreement.</w:t>
      </w:r>
    </w:p>
    <w:p w:rsidR="003F1115" w:rsidRDefault="003F1115">
      <w:pPr>
        <w:pStyle w:val="BodyText"/>
        <w:spacing w:before="8"/>
      </w:pPr>
    </w:p>
    <w:p w:rsidR="003F1115" w:rsidRDefault="002D7067">
      <w:pPr>
        <w:pStyle w:val="Heading1"/>
        <w:numPr>
          <w:ilvl w:val="0"/>
          <w:numId w:val="11"/>
        </w:numPr>
        <w:tabs>
          <w:tab w:val="left" w:pos="470"/>
        </w:tabs>
        <w:spacing w:before="1"/>
        <w:ind w:left="469" w:hanging="367"/>
      </w:pPr>
      <w:r>
        <w:rPr>
          <w:w w:val="105"/>
        </w:rPr>
        <w:t>TERM AND</w:t>
      </w:r>
      <w:r>
        <w:rPr>
          <w:spacing w:val="-18"/>
          <w:w w:val="105"/>
        </w:rPr>
        <w:t xml:space="preserve"> </w:t>
      </w:r>
      <w:r>
        <w:rPr>
          <w:w w:val="105"/>
        </w:rPr>
        <w:t>TERMINATION</w:t>
      </w:r>
    </w:p>
    <w:p w:rsidR="003F1115" w:rsidRDefault="003F1115">
      <w:pPr>
        <w:pStyle w:val="BodyText"/>
        <w:spacing w:before="3"/>
        <w:rPr>
          <w:b/>
          <w:sz w:val="23"/>
        </w:rPr>
      </w:pPr>
    </w:p>
    <w:p w:rsidR="003F1115" w:rsidRDefault="002D7067">
      <w:pPr>
        <w:pStyle w:val="ListParagraph"/>
        <w:numPr>
          <w:ilvl w:val="1"/>
          <w:numId w:val="11"/>
        </w:numPr>
        <w:tabs>
          <w:tab w:val="left" w:pos="654"/>
        </w:tabs>
        <w:spacing w:line="247" w:lineRule="auto"/>
        <w:ind w:right="119" w:firstLine="0"/>
        <w:rPr>
          <w:sz w:val="21"/>
        </w:rPr>
        <w:sectPr w:rsidR="003F1115">
          <w:headerReference w:type="default" r:id="rId32"/>
          <w:footerReference w:type="default" r:id="rId33"/>
          <w:pgSz w:w="12240" w:h="15840"/>
          <w:pgMar w:top="1180" w:right="1360" w:bottom="920" w:left="1340" w:header="736" w:footer="739" w:gutter="0"/>
          <w:cols w:space="720"/>
          <w:formProt w:val="0"/>
          <w:docGrid w:linePitch="240" w:charSpace="-2049"/>
        </w:sectPr>
      </w:pPr>
      <w:r>
        <w:rPr>
          <w:b/>
          <w:w w:val="105"/>
          <w:sz w:val="21"/>
        </w:rPr>
        <w:t>Term</w:t>
      </w:r>
      <w:r>
        <w:rPr>
          <w:b/>
          <w:spacing w:val="-2"/>
          <w:w w:val="105"/>
          <w:sz w:val="21"/>
        </w:rPr>
        <w:t xml:space="preserve"> </w:t>
      </w:r>
      <w:r>
        <w:rPr>
          <w:b/>
          <w:w w:val="105"/>
          <w:sz w:val="21"/>
        </w:rPr>
        <w:t>of</w:t>
      </w:r>
      <w:r>
        <w:rPr>
          <w:b/>
          <w:spacing w:val="-4"/>
          <w:w w:val="105"/>
          <w:sz w:val="21"/>
        </w:rPr>
        <w:t xml:space="preserve"> </w:t>
      </w:r>
      <w:r>
        <w:rPr>
          <w:b/>
          <w:w w:val="105"/>
          <w:sz w:val="21"/>
        </w:rPr>
        <w:t>the</w:t>
      </w:r>
      <w:r>
        <w:rPr>
          <w:b/>
          <w:spacing w:val="-3"/>
          <w:w w:val="105"/>
          <w:sz w:val="21"/>
        </w:rPr>
        <w:t xml:space="preserve"> </w:t>
      </w:r>
      <w:r>
        <w:rPr>
          <w:b/>
          <w:w w:val="105"/>
          <w:sz w:val="21"/>
        </w:rPr>
        <w:t>Agreement;</w:t>
      </w:r>
      <w:r>
        <w:rPr>
          <w:b/>
          <w:spacing w:val="-4"/>
          <w:w w:val="105"/>
          <w:sz w:val="21"/>
        </w:rPr>
        <w:t xml:space="preserve"> </w:t>
      </w:r>
      <w:r>
        <w:rPr>
          <w:b/>
          <w:w w:val="105"/>
          <w:sz w:val="21"/>
        </w:rPr>
        <w:t>Revisions</w:t>
      </w:r>
      <w:r>
        <w:rPr>
          <w:w w:val="105"/>
          <w:sz w:val="21"/>
        </w:rPr>
        <w:t>.</w:t>
      </w:r>
      <w:r>
        <w:rPr>
          <w:spacing w:val="-5"/>
          <w:w w:val="105"/>
          <w:sz w:val="21"/>
        </w:rPr>
        <w:t xml:space="preserve"> </w:t>
      </w:r>
      <w:r>
        <w:rPr>
          <w:w w:val="105"/>
          <w:sz w:val="21"/>
        </w:rPr>
        <w:t>The</w:t>
      </w:r>
      <w:r>
        <w:rPr>
          <w:spacing w:val="-3"/>
          <w:w w:val="105"/>
          <w:sz w:val="21"/>
        </w:rPr>
        <w:t xml:space="preserve"> </w:t>
      </w:r>
      <w:r>
        <w:rPr>
          <w:w w:val="105"/>
          <w:sz w:val="21"/>
        </w:rPr>
        <w:t>Term</w:t>
      </w:r>
      <w:r>
        <w:rPr>
          <w:spacing w:val="-2"/>
          <w:w w:val="105"/>
          <w:sz w:val="21"/>
        </w:rPr>
        <w:t xml:space="preserve"> </w:t>
      </w:r>
      <w:r>
        <w:rPr>
          <w:w w:val="105"/>
          <w:sz w:val="21"/>
        </w:rPr>
        <w:t>of</w:t>
      </w:r>
      <w:r>
        <w:rPr>
          <w:spacing w:val="-5"/>
          <w:w w:val="105"/>
          <w:sz w:val="21"/>
        </w:rPr>
        <w:t xml:space="preserve"> </w:t>
      </w:r>
      <w:r>
        <w:rPr>
          <w:w w:val="105"/>
          <w:sz w:val="21"/>
        </w:rPr>
        <w:t>this</w:t>
      </w:r>
      <w:r>
        <w:rPr>
          <w:spacing w:val="-4"/>
          <w:w w:val="105"/>
          <w:sz w:val="21"/>
        </w:rPr>
        <w:t xml:space="preserve"> </w:t>
      </w:r>
      <w:r>
        <w:rPr>
          <w:w w:val="105"/>
          <w:sz w:val="21"/>
        </w:rPr>
        <w:t>Agreement</w:t>
      </w:r>
      <w:r>
        <w:rPr>
          <w:spacing w:val="-5"/>
          <w:w w:val="105"/>
          <w:sz w:val="21"/>
        </w:rPr>
        <w:t xml:space="preserve"> </w:t>
      </w:r>
      <w:r>
        <w:rPr>
          <w:w w:val="105"/>
          <w:sz w:val="21"/>
        </w:rPr>
        <w:t>shall</w:t>
      </w:r>
      <w:r>
        <w:rPr>
          <w:spacing w:val="-5"/>
          <w:w w:val="105"/>
          <w:sz w:val="21"/>
        </w:rPr>
        <w:t xml:space="preserve"> </w:t>
      </w:r>
      <w:r>
        <w:rPr>
          <w:w w:val="105"/>
          <w:sz w:val="21"/>
        </w:rPr>
        <w:t>commence</w:t>
      </w:r>
      <w:r>
        <w:rPr>
          <w:spacing w:val="-3"/>
          <w:w w:val="105"/>
          <w:sz w:val="21"/>
        </w:rPr>
        <w:t xml:space="preserve"> </w:t>
      </w:r>
      <w:r>
        <w:rPr>
          <w:w w:val="105"/>
          <w:sz w:val="21"/>
        </w:rPr>
        <w:t>on</w:t>
      </w:r>
      <w:r>
        <w:rPr>
          <w:spacing w:val="-3"/>
          <w:w w:val="105"/>
          <w:sz w:val="21"/>
        </w:rPr>
        <w:t xml:space="preserve"> </w:t>
      </w:r>
      <w:r>
        <w:rPr>
          <w:w w:val="105"/>
          <w:sz w:val="21"/>
        </w:rPr>
        <w:t>the Effective Date and, unless earlier terminated in accordance with the provisions of this Agreement,</w:t>
      </w:r>
      <w:r>
        <w:rPr>
          <w:spacing w:val="-4"/>
          <w:w w:val="105"/>
          <w:sz w:val="21"/>
        </w:rPr>
        <w:t xml:space="preserve"> </w:t>
      </w:r>
      <w:r>
        <w:rPr>
          <w:w w:val="105"/>
          <w:sz w:val="21"/>
        </w:rPr>
        <w:t>shall</w:t>
      </w:r>
      <w:r>
        <w:rPr>
          <w:spacing w:val="-5"/>
          <w:w w:val="105"/>
          <w:sz w:val="21"/>
        </w:rPr>
        <w:t xml:space="preserve"> </w:t>
      </w:r>
      <w:r>
        <w:rPr>
          <w:w w:val="105"/>
          <w:sz w:val="21"/>
        </w:rPr>
        <w:t>expire</w:t>
      </w:r>
      <w:r>
        <w:rPr>
          <w:spacing w:val="-3"/>
          <w:w w:val="105"/>
          <w:sz w:val="21"/>
        </w:rPr>
        <w:t xml:space="preserve"> </w:t>
      </w:r>
      <w:r>
        <w:rPr>
          <w:w w:val="105"/>
          <w:sz w:val="21"/>
        </w:rPr>
        <w:t>on</w:t>
      </w:r>
      <w:r>
        <w:rPr>
          <w:spacing w:val="-4"/>
          <w:w w:val="105"/>
          <w:sz w:val="21"/>
        </w:rPr>
        <w:t xml:space="preserve"> </w:t>
      </w:r>
      <w:r>
        <w:rPr>
          <w:w w:val="105"/>
          <w:sz w:val="21"/>
        </w:rPr>
        <w:t>the</w:t>
      </w:r>
      <w:r>
        <w:rPr>
          <w:spacing w:val="-3"/>
          <w:w w:val="105"/>
          <w:sz w:val="21"/>
        </w:rPr>
        <w:t xml:space="preserve"> </w:t>
      </w:r>
      <w:r>
        <w:rPr>
          <w:w w:val="105"/>
          <w:sz w:val="21"/>
        </w:rPr>
        <w:t>last</w:t>
      </w:r>
      <w:r>
        <w:rPr>
          <w:spacing w:val="-5"/>
          <w:w w:val="105"/>
          <w:sz w:val="21"/>
        </w:rPr>
        <w:t xml:space="preserve"> </w:t>
      </w:r>
      <w:r>
        <w:rPr>
          <w:w w:val="105"/>
          <w:sz w:val="21"/>
        </w:rPr>
        <w:t>day</w:t>
      </w:r>
      <w:r>
        <w:rPr>
          <w:spacing w:val="-4"/>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calendar</w:t>
      </w:r>
      <w:r>
        <w:rPr>
          <w:spacing w:val="-4"/>
          <w:w w:val="105"/>
          <w:sz w:val="21"/>
        </w:rPr>
        <w:t xml:space="preserve"> </w:t>
      </w:r>
      <w:r>
        <w:rPr>
          <w:w w:val="105"/>
          <w:sz w:val="21"/>
        </w:rPr>
        <w:t>month</w:t>
      </w:r>
      <w:r>
        <w:rPr>
          <w:spacing w:val="-3"/>
          <w:w w:val="105"/>
          <w:sz w:val="21"/>
        </w:rPr>
        <w:t xml:space="preserve"> </w:t>
      </w:r>
      <w:r>
        <w:rPr>
          <w:w w:val="105"/>
          <w:sz w:val="21"/>
        </w:rPr>
        <w:t>wh</w:t>
      </w:r>
      <w:r>
        <w:rPr>
          <w:w w:val="105"/>
          <w:sz w:val="21"/>
        </w:rPr>
        <w:t>ich</w:t>
      </w:r>
      <w:r>
        <w:rPr>
          <w:spacing w:val="-3"/>
          <w:w w:val="105"/>
          <w:sz w:val="21"/>
        </w:rPr>
        <w:t xml:space="preserve"> </w:t>
      </w:r>
      <w:r>
        <w:rPr>
          <w:w w:val="105"/>
          <w:sz w:val="21"/>
        </w:rPr>
        <w:t>is</w:t>
      </w:r>
      <w:r>
        <w:rPr>
          <w:spacing w:val="-6"/>
          <w:w w:val="105"/>
          <w:sz w:val="21"/>
        </w:rPr>
        <w:t xml:space="preserve"> </w:t>
      </w:r>
      <w:r>
        <w:rPr>
          <w:w w:val="105"/>
          <w:sz w:val="21"/>
        </w:rPr>
        <w:t>three</w:t>
      </w:r>
      <w:r>
        <w:rPr>
          <w:spacing w:val="-4"/>
          <w:w w:val="105"/>
          <w:sz w:val="21"/>
        </w:rPr>
        <w:t xml:space="preserve"> </w:t>
      </w:r>
      <w:r>
        <w:rPr>
          <w:w w:val="105"/>
          <w:sz w:val="21"/>
        </w:rPr>
        <w:t>(3)</w:t>
      </w:r>
      <w:r>
        <w:rPr>
          <w:spacing w:val="-4"/>
          <w:w w:val="105"/>
          <w:sz w:val="21"/>
        </w:rPr>
        <w:t xml:space="preserve"> </w:t>
      </w:r>
      <w:r>
        <w:rPr>
          <w:w w:val="105"/>
          <w:sz w:val="21"/>
        </w:rPr>
        <w:t>years</w:t>
      </w:r>
      <w:r>
        <w:rPr>
          <w:spacing w:val="-4"/>
          <w:w w:val="105"/>
          <w:sz w:val="21"/>
        </w:rPr>
        <w:t xml:space="preserve"> </w:t>
      </w:r>
      <w:r>
        <w:rPr>
          <w:w w:val="105"/>
          <w:sz w:val="21"/>
        </w:rPr>
        <w:t>after</w:t>
      </w:r>
      <w:r>
        <w:rPr>
          <w:spacing w:val="-4"/>
          <w:w w:val="105"/>
          <w:sz w:val="21"/>
        </w:rPr>
        <w:t xml:space="preserve"> </w:t>
      </w:r>
      <w:r>
        <w:rPr>
          <w:w w:val="105"/>
          <w:sz w:val="21"/>
        </w:rPr>
        <w:t>the</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line="252" w:lineRule="auto"/>
        <w:ind w:left="102"/>
      </w:pPr>
      <w:r>
        <w:rPr>
          <w:w w:val="105"/>
        </w:rPr>
        <w:t>Effective Date. The Term of this Agreement shall automatically renew for additional two (2) year periods unless either party provides notice to the other of termination, in writing, at least thirty</w:t>
      </w:r>
    </w:p>
    <w:p w:rsidR="003F1115" w:rsidRDefault="002D7067">
      <w:pPr>
        <w:pStyle w:val="BodyText"/>
        <w:spacing w:line="252" w:lineRule="auto"/>
        <w:ind w:left="102" w:right="84"/>
      </w:pPr>
      <w:r>
        <w:rPr>
          <w:w w:val="105"/>
        </w:rPr>
        <w:t xml:space="preserve">(30) days prior to the </w:t>
      </w:r>
      <w:r>
        <w:rPr>
          <w:w w:val="105"/>
        </w:rPr>
        <w:t>end of the initial or any renewal Term.  In the event that revisions to Registry Operator's approved form of Registry-Registrar Agreement are approved or adopted by ICANN, Registrar will either execute an amendment substituting the revised agreement in pla</w:t>
      </w:r>
      <w:r>
        <w:rPr>
          <w:w w:val="105"/>
        </w:rPr>
        <w:t xml:space="preserve">ce of this Agreement or, at its option exercised within sixty (60) days after receiving notice of such amendment, terminate this Agreement immediately by giving written notice to Registry Operator. In the event that Registry Operator does not receive such </w:t>
      </w:r>
      <w:r>
        <w:rPr>
          <w:w w:val="105"/>
        </w:rPr>
        <w:t>executed amendment or notice of termination from Registrar within such sixty (60) day period, Registrar shall be deemed to have terminated this Agreement effective immediately.</w:t>
      </w:r>
    </w:p>
    <w:p w:rsidR="003F1115" w:rsidRDefault="003F1115">
      <w:pPr>
        <w:pStyle w:val="BodyText"/>
        <w:spacing w:before="6"/>
        <w:rPr>
          <w:sz w:val="22"/>
        </w:rPr>
      </w:pPr>
    </w:p>
    <w:p w:rsidR="003F1115" w:rsidRDefault="002D7067">
      <w:pPr>
        <w:pStyle w:val="ListParagraph"/>
        <w:numPr>
          <w:ilvl w:val="1"/>
          <w:numId w:val="11"/>
        </w:numPr>
        <w:tabs>
          <w:tab w:val="left" w:pos="654"/>
        </w:tabs>
        <w:ind w:firstLine="0"/>
        <w:rPr>
          <w:sz w:val="21"/>
        </w:rPr>
      </w:pPr>
      <w:r>
        <w:rPr>
          <w:b/>
          <w:w w:val="105"/>
          <w:sz w:val="21"/>
        </w:rPr>
        <w:t>Termination</w:t>
      </w:r>
      <w:r>
        <w:rPr>
          <w:w w:val="105"/>
          <w:sz w:val="21"/>
        </w:rPr>
        <w:t>. This Agreement may be terminated as</w:t>
      </w:r>
      <w:r>
        <w:rPr>
          <w:spacing w:val="-35"/>
          <w:w w:val="105"/>
          <w:sz w:val="21"/>
        </w:rPr>
        <w:t xml:space="preserve"> </w:t>
      </w:r>
      <w:r>
        <w:rPr>
          <w:w w:val="105"/>
          <w:sz w:val="21"/>
        </w:rPr>
        <w:t>follows:</w:t>
      </w:r>
    </w:p>
    <w:p w:rsidR="003F1115" w:rsidRDefault="003F1115">
      <w:pPr>
        <w:pStyle w:val="BodyText"/>
        <w:spacing w:before="9"/>
        <w:rPr>
          <w:sz w:val="22"/>
        </w:rPr>
      </w:pPr>
    </w:p>
    <w:p w:rsidR="003F1115" w:rsidRDefault="002D7067">
      <w:pPr>
        <w:pStyle w:val="ListParagraph"/>
        <w:numPr>
          <w:ilvl w:val="2"/>
          <w:numId w:val="11"/>
        </w:numPr>
        <w:tabs>
          <w:tab w:val="left" w:pos="1557"/>
        </w:tabs>
        <w:spacing w:line="252" w:lineRule="auto"/>
        <w:ind w:right="341" w:firstLine="0"/>
        <w:rPr>
          <w:sz w:val="21"/>
        </w:rPr>
      </w:pPr>
      <w:r>
        <w:rPr>
          <w:w w:val="105"/>
          <w:sz w:val="21"/>
        </w:rPr>
        <w:t>Termination For Cau</w:t>
      </w:r>
      <w:r>
        <w:rPr>
          <w:w w:val="105"/>
          <w:sz w:val="21"/>
        </w:rPr>
        <w:t>se. In the event that either party materially breaches any</w:t>
      </w:r>
      <w:r>
        <w:rPr>
          <w:spacing w:val="-42"/>
          <w:w w:val="105"/>
          <w:sz w:val="21"/>
        </w:rPr>
        <w:t xml:space="preserve"> </w:t>
      </w:r>
      <w:r>
        <w:rPr>
          <w:w w:val="105"/>
          <w:sz w:val="21"/>
        </w:rPr>
        <w:t>of its obligations under this Agreement and such breach is not substantially cured within thirty (30) calendar days after written notice thereof is given by the other party, then</w:t>
      </w:r>
      <w:r>
        <w:rPr>
          <w:spacing w:val="-41"/>
          <w:w w:val="105"/>
          <w:sz w:val="21"/>
        </w:rPr>
        <w:t xml:space="preserve"> </w:t>
      </w:r>
      <w:r>
        <w:rPr>
          <w:w w:val="105"/>
          <w:sz w:val="21"/>
        </w:rPr>
        <w:t xml:space="preserve">the non-breaching </w:t>
      </w:r>
      <w:r>
        <w:rPr>
          <w:w w:val="105"/>
          <w:sz w:val="21"/>
        </w:rPr>
        <w:t>party may, by giving written notice thereof to the other party, terminate this Agreement as of the date specified in such notice of</w:t>
      </w:r>
      <w:r>
        <w:rPr>
          <w:spacing w:val="-41"/>
          <w:w w:val="105"/>
          <w:sz w:val="21"/>
        </w:rPr>
        <w:t xml:space="preserve"> </w:t>
      </w:r>
      <w:r>
        <w:rPr>
          <w:w w:val="105"/>
          <w:sz w:val="21"/>
        </w:rPr>
        <w:t>termination.</w:t>
      </w:r>
    </w:p>
    <w:p w:rsidR="003F1115" w:rsidRDefault="003F1115">
      <w:pPr>
        <w:pStyle w:val="BodyText"/>
        <w:spacing w:before="8"/>
      </w:pPr>
    </w:p>
    <w:p w:rsidR="003F1115" w:rsidRDefault="002D7067">
      <w:pPr>
        <w:pStyle w:val="ListParagraph"/>
        <w:numPr>
          <w:ilvl w:val="2"/>
          <w:numId w:val="11"/>
        </w:numPr>
        <w:tabs>
          <w:tab w:val="left" w:pos="1618"/>
        </w:tabs>
        <w:spacing w:before="1" w:line="252" w:lineRule="auto"/>
        <w:ind w:right="875" w:firstLine="0"/>
        <w:jc w:val="both"/>
        <w:rPr>
          <w:sz w:val="21"/>
        </w:rPr>
      </w:pPr>
      <w:r>
        <w:rPr>
          <w:w w:val="105"/>
          <w:sz w:val="21"/>
        </w:rPr>
        <w:t>Termination</w:t>
      </w:r>
      <w:r>
        <w:rPr>
          <w:spacing w:val="-6"/>
          <w:w w:val="105"/>
          <w:sz w:val="21"/>
        </w:rPr>
        <w:t xml:space="preserve"> </w:t>
      </w:r>
      <w:r>
        <w:rPr>
          <w:w w:val="105"/>
          <w:sz w:val="21"/>
        </w:rPr>
        <w:t>Upon</w:t>
      </w:r>
      <w:r>
        <w:rPr>
          <w:spacing w:val="-6"/>
          <w:w w:val="105"/>
          <w:sz w:val="21"/>
        </w:rPr>
        <w:t xml:space="preserve"> </w:t>
      </w:r>
      <w:r>
        <w:rPr>
          <w:w w:val="105"/>
          <w:sz w:val="21"/>
        </w:rPr>
        <w:t>Loss</w:t>
      </w:r>
      <w:r>
        <w:rPr>
          <w:spacing w:val="-6"/>
          <w:w w:val="105"/>
          <w:sz w:val="21"/>
        </w:rPr>
        <w:t xml:space="preserve"> </w:t>
      </w:r>
      <w:r>
        <w:rPr>
          <w:w w:val="105"/>
          <w:sz w:val="21"/>
        </w:rPr>
        <w:t>of</w:t>
      </w:r>
      <w:r>
        <w:rPr>
          <w:spacing w:val="-7"/>
          <w:w w:val="105"/>
          <w:sz w:val="21"/>
        </w:rPr>
        <w:t xml:space="preserve"> </w:t>
      </w:r>
      <w:r>
        <w:rPr>
          <w:w w:val="105"/>
          <w:sz w:val="21"/>
        </w:rPr>
        <w:t>Registrar's</w:t>
      </w:r>
      <w:r>
        <w:rPr>
          <w:spacing w:val="-6"/>
          <w:w w:val="105"/>
          <w:sz w:val="21"/>
        </w:rPr>
        <w:t xml:space="preserve"> </w:t>
      </w:r>
      <w:r>
        <w:rPr>
          <w:w w:val="105"/>
          <w:sz w:val="21"/>
        </w:rPr>
        <w:t>Accreditation.</w:t>
      </w:r>
      <w:r>
        <w:rPr>
          <w:spacing w:val="-7"/>
          <w:w w:val="105"/>
          <w:sz w:val="21"/>
        </w:rPr>
        <w:t xml:space="preserve"> </w:t>
      </w:r>
      <w:r>
        <w:rPr>
          <w:w w:val="105"/>
          <w:sz w:val="21"/>
        </w:rPr>
        <w:t>This</w:t>
      </w:r>
      <w:r>
        <w:rPr>
          <w:spacing w:val="-6"/>
          <w:w w:val="105"/>
          <w:sz w:val="21"/>
        </w:rPr>
        <w:t xml:space="preserve"> </w:t>
      </w:r>
      <w:r>
        <w:rPr>
          <w:w w:val="105"/>
          <w:sz w:val="21"/>
        </w:rPr>
        <w:t>Agreement</w:t>
      </w:r>
      <w:r>
        <w:rPr>
          <w:spacing w:val="-7"/>
          <w:w w:val="105"/>
          <w:sz w:val="21"/>
        </w:rPr>
        <w:t xml:space="preserve"> </w:t>
      </w:r>
      <w:r>
        <w:rPr>
          <w:w w:val="105"/>
          <w:sz w:val="21"/>
        </w:rPr>
        <w:t xml:space="preserve">shall terminate in the event Registrar's </w:t>
      </w:r>
      <w:r>
        <w:rPr>
          <w:w w:val="105"/>
          <w:sz w:val="21"/>
        </w:rPr>
        <w:t>accreditation by ICANN is terminated or expires without</w:t>
      </w:r>
      <w:r>
        <w:rPr>
          <w:spacing w:val="-12"/>
          <w:w w:val="105"/>
          <w:sz w:val="21"/>
        </w:rPr>
        <w:t xml:space="preserve"> </w:t>
      </w:r>
      <w:r>
        <w:rPr>
          <w:w w:val="105"/>
          <w:sz w:val="21"/>
        </w:rPr>
        <w:t>renewal.</w:t>
      </w:r>
    </w:p>
    <w:p w:rsidR="003F1115" w:rsidRDefault="003F1115">
      <w:pPr>
        <w:pStyle w:val="BodyText"/>
        <w:spacing w:before="9"/>
      </w:pPr>
    </w:p>
    <w:p w:rsidR="003F1115" w:rsidRDefault="002D7067">
      <w:pPr>
        <w:pStyle w:val="ListParagraph"/>
        <w:numPr>
          <w:ilvl w:val="2"/>
          <w:numId w:val="11"/>
        </w:numPr>
        <w:tabs>
          <w:tab w:val="left" w:pos="1557"/>
        </w:tabs>
        <w:spacing w:line="252" w:lineRule="auto"/>
        <w:ind w:right="183" w:firstLine="0"/>
        <w:rPr>
          <w:sz w:val="21"/>
        </w:rPr>
      </w:pPr>
      <w:r>
        <w:rPr>
          <w:w w:val="105"/>
          <w:sz w:val="21"/>
        </w:rPr>
        <w:t>Termination in the Event of Termination of Registry Agreement. This Agreement shall terminate in the event that Registry Operator's Registry Agreement with ICANN is terminated</w:t>
      </w:r>
      <w:r>
        <w:rPr>
          <w:spacing w:val="-4"/>
          <w:w w:val="105"/>
          <w:sz w:val="21"/>
        </w:rPr>
        <w:t xml:space="preserve"> </w:t>
      </w:r>
      <w:r>
        <w:rPr>
          <w:w w:val="105"/>
          <w:sz w:val="21"/>
        </w:rPr>
        <w:t>or</w:t>
      </w:r>
      <w:r>
        <w:rPr>
          <w:spacing w:val="-4"/>
          <w:w w:val="105"/>
          <w:sz w:val="21"/>
        </w:rPr>
        <w:t xml:space="preserve"> </w:t>
      </w:r>
      <w:r>
        <w:rPr>
          <w:w w:val="105"/>
          <w:sz w:val="21"/>
        </w:rPr>
        <w:t>expires</w:t>
      </w:r>
      <w:r>
        <w:rPr>
          <w:spacing w:val="-4"/>
          <w:w w:val="105"/>
          <w:sz w:val="21"/>
        </w:rPr>
        <w:t xml:space="preserve"> </w:t>
      </w:r>
      <w:r>
        <w:rPr>
          <w:w w:val="105"/>
          <w:sz w:val="21"/>
        </w:rPr>
        <w:t>wit</w:t>
      </w:r>
      <w:r>
        <w:rPr>
          <w:w w:val="105"/>
          <w:sz w:val="21"/>
        </w:rPr>
        <w:t>hout</w:t>
      </w:r>
      <w:r>
        <w:rPr>
          <w:spacing w:val="-5"/>
          <w:w w:val="105"/>
          <w:sz w:val="21"/>
        </w:rPr>
        <w:t xml:space="preserve"> </w:t>
      </w:r>
      <w:r>
        <w:rPr>
          <w:w w:val="105"/>
          <w:sz w:val="21"/>
        </w:rPr>
        <w:t>entry</w:t>
      </w:r>
      <w:r>
        <w:rPr>
          <w:spacing w:val="-4"/>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subsequent</w:t>
      </w:r>
      <w:r>
        <w:rPr>
          <w:spacing w:val="-5"/>
          <w:w w:val="105"/>
          <w:sz w:val="21"/>
        </w:rPr>
        <w:t xml:space="preserve"> </w:t>
      </w:r>
      <w:r>
        <w:rPr>
          <w:w w:val="105"/>
          <w:sz w:val="21"/>
        </w:rPr>
        <w:t>Registry</w:t>
      </w:r>
      <w:r>
        <w:rPr>
          <w:spacing w:val="-4"/>
          <w:w w:val="105"/>
          <w:sz w:val="21"/>
        </w:rPr>
        <w:t xml:space="preserve"> </w:t>
      </w:r>
      <w:r>
        <w:rPr>
          <w:w w:val="105"/>
          <w:sz w:val="21"/>
        </w:rPr>
        <w:t>Agreement</w:t>
      </w:r>
      <w:r>
        <w:rPr>
          <w:spacing w:val="-5"/>
          <w:w w:val="105"/>
          <w:sz w:val="21"/>
        </w:rPr>
        <w:t xml:space="preserve"> </w:t>
      </w:r>
      <w:r>
        <w:rPr>
          <w:w w:val="105"/>
          <w:sz w:val="21"/>
        </w:rPr>
        <w:t>with</w:t>
      </w:r>
      <w:r>
        <w:rPr>
          <w:spacing w:val="-4"/>
          <w:w w:val="105"/>
          <w:sz w:val="21"/>
        </w:rPr>
        <w:t xml:space="preserve"> </w:t>
      </w:r>
      <w:r>
        <w:rPr>
          <w:w w:val="105"/>
          <w:sz w:val="21"/>
        </w:rPr>
        <w:t>ICANN</w:t>
      </w:r>
      <w:r>
        <w:rPr>
          <w:spacing w:val="-3"/>
          <w:w w:val="105"/>
          <w:sz w:val="21"/>
        </w:rPr>
        <w:t xml:space="preserve"> </w:t>
      </w:r>
      <w:r>
        <w:rPr>
          <w:w w:val="105"/>
          <w:sz w:val="21"/>
        </w:rPr>
        <w:t>and this Agreement is not assigned under Subsection</w:t>
      </w:r>
      <w:r>
        <w:rPr>
          <w:spacing w:val="-35"/>
          <w:w w:val="105"/>
          <w:sz w:val="21"/>
        </w:rPr>
        <w:t xml:space="preserve"> </w:t>
      </w:r>
      <w:r>
        <w:rPr>
          <w:w w:val="105"/>
          <w:sz w:val="21"/>
        </w:rPr>
        <w:t>12.1.1.</w:t>
      </w:r>
    </w:p>
    <w:p w:rsidR="003F1115" w:rsidRDefault="003F1115">
      <w:pPr>
        <w:pStyle w:val="BodyText"/>
        <w:spacing w:before="2"/>
        <w:rPr>
          <w:sz w:val="22"/>
        </w:rPr>
      </w:pPr>
    </w:p>
    <w:p w:rsidR="003F1115" w:rsidRDefault="002D7067">
      <w:pPr>
        <w:pStyle w:val="ListParagraph"/>
        <w:numPr>
          <w:ilvl w:val="2"/>
          <w:numId w:val="11"/>
        </w:numPr>
        <w:tabs>
          <w:tab w:val="left" w:pos="1557"/>
        </w:tabs>
        <w:spacing w:line="252" w:lineRule="auto"/>
        <w:ind w:right="192" w:firstLine="0"/>
        <w:rPr>
          <w:sz w:val="21"/>
        </w:rPr>
      </w:pPr>
      <w:r>
        <w:rPr>
          <w:w w:val="105"/>
          <w:sz w:val="21"/>
        </w:rPr>
        <w:t xml:space="preserve">Termination in the Event of Insolvency or Bankruptcy. Either party may terminate this Agreement if the other party is adjudged insolvent </w:t>
      </w:r>
      <w:r>
        <w:rPr>
          <w:w w:val="105"/>
          <w:sz w:val="21"/>
        </w:rPr>
        <w:t>or bankrupt, or if proceedings are instituted by or against a party seeking relief, reorganization or arrangement under any laws relating to insolvency, or seeking any assignment for the benefit of creditors, or seeking</w:t>
      </w:r>
      <w:r>
        <w:rPr>
          <w:spacing w:val="-3"/>
          <w:w w:val="105"/>
          <w:sz w:val="21"/>
        </w:rPr>
        <w:t xml:space="preserve"> </w:t>
      </w:r>
      <w:r>
        <w:rPr>
          <w:w w:val="105"/>
          <w:sz w:val="21"/>
        </w:rPr>
        <w:t>the</w:t>
      </w:r>
      <w:r>
        <w:rPr>
          <w:spacing w:val="-3"/>
          <w:w w:val="105"/>
          <w:sz w:val="21"/>
        </w:rPr>
        <w:t xml:space="preserve"> </w:t>
      </w:r>
      <w:r>
        <w:rPr>
          <w:w w:val="105"/>
          <w:sz w:val="21"/>
        </w:rPr>
        <w:t>appointment</w:t>
      </w:r>
      <w:r>
        <w:rPr>
          <w:spacing w:val="-5"/>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receiver,</w:t>
      </w:r>
      <w:r>
        <w:rPr>
          <w:spacing w:val="-5"/>
          <w:w w:val="105"/>
          <w:sz w:val="21"/>
        </w:rPr>
        <w:t xml:space="preserve"> </w:t>
      </w:r>
      <w:r>
        <w:rPr>
          <w:w w:val="105"/>
          <w:sz w:val="21"/>
        </w:rPr>
        <w:t>liqui</w:t>
      </w:r>
      <w:r>
        <w:rPr>
          <w:w w:val="105"/>
          <w:sz w:val="21"/>
        </w:rPr>
        <w:t>dator</w:t>
      </w:r>
      <w:r>
        <w:rPr>
          <w:spacing w:val="-4"/>
          <w:w w:val="105"/>
          <w:sz w:val="21"/>
        </w:rPr>
        <w:t xml:space="preserve"> </w:t>
      </w:r>
      <w:r>
        <w:rPr>
          <w:w w:val="105"/>
          <w:sz w:val="21"/>
        </w:rPr>
        <w:t>or</w:t>
      </w:r>
      <w:r>
        <w:rPr>
          <w:spacing w:val="-4"/>
          <w:w w:val="105"/>
          <w:sz w:val="21"/>
        </w:rPr>
        <w:t xml:space="preserve"> </w:t>
      </w:r>
      <w:r>
        <w:rPr>
          <w:w w:val="105"/>
          <w:sz w:val="21"/>
        </w:rPr>
        <w:t>trustee</w:t>
      </w:r>
      <w:r>
        <w:rPr>
          <w:spacing w:val="-4"/>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party's</w:t>
      </w:r>
      <w:r>
        <w:rPr>
          <w:spacing w:val="-4"/>
          <w:w w:val="105"/>
          <w:sz w:val="21"/>
        </w:rPr>
        <w:t xml:space="preserve"> </w:t>
      </w:r>
      <w:r>
        <w:rPr>
          <w:w w:val="105"/>
          <w:sz w:val="21"/>
        </w:rPr>
        <w:t>property</w:t>
      </w:r>
      <w:r>
        <w:rPr>
          <w:spacing w:val="-4"/>
          <w:w w:val="105"/>
          <w:sz w:val="21"/>
        </w:rPr>
        <w:t xml:space="preserve"> </w:t>
      </w:r>
      <w:r>
        <w:rPr>
          <w:w w:val="105"/>
          <w:sz w:val="21"/>
        </w:rPr>
        <w:t>or</w:t>
      </w:r>
      <w:r>
        <w:rPr>
          <w:spacing w:val="-4"/>
          <w:w w:val="105"/>
          <w:sz w:val="21"/>
        </w:rPr>
        <w:t xml:space="preserve"> </w:t>
      </w:r>
      <w:r>
        <w:rPr>
          <w:w w:val="105"/>
          <w:sz w:val="21"/>
        </w:rPr>
        <w:t>assets or the liquidation, dissolution or winding up of a party's</w:t>
      </w:r>
      <w:r>
        <w:rPr>
          <w:spacing w:val="-43"/>
          <w:w w:val="105"/>
          <w:sz w:val="21"/>
        </w:rPr>
        <w:t xml:space="preserve"> </w:t>
      </w:r>
      <w:r>
        <w:rPr>
          <w:w w:val="105"/>
          <w:sz w:val="21"/>
        </w:rPr>
        <w:t>business.</w:t>
      </w:r>
    </w:p>
    <w:p w:rsidR="003F1115" w:rsidRDefault="003F1115">
      <w:pPr>
        <w:pStyle w:val="BodyText"/>
        <w:spacing w:before="9"/>
      </w:pPr>
    </w:p>
    <w:p w:rsidR="003F1115" w:rsidRDefault="002D7067">
      <w:pPr>
        <w:pStyle w:val="ListParagraph"/>
        <w:numPr>
          <w:ilvl w:val="2"/>
          <w:numId w:val="11"/>
        </w:numPr>
        <w:tabs>
          <w:tab w:val="left" w:pos="1558"/>
        </w:tabs>
        <w:spacing w:line="252" w:lineRule="auto"/>
        <w:ind w:right="424" w:firstLine="0"/>
        <w:rPr>
          <w:sz w:val="21"/>
        </w:rPr>
      </w:pPr>
      <w:r>
        <w:rPr>
          <w:w w:val="105"/>
          <w:sz w:val="21"/>
        </w:rPr>
        <w:t>Termination in the Event of Legal Infraction. Registry Operator may terminate this Agreement if Registrar, or any of its officers or dire</w:t>
      </w:r>
      <w:r>
        <w:rPr>
          <w:w w:val="105"/>
          <w:sz w:val="21"/>
        </w:rPr>
        <w:t>ctors, is convicted by a court of competent jurisdiction of a felony or other serious offense related to financial</w:t>
      </w:r>
      <w:r>
        <w:rPr>
          <w:spacing w:val="-40"/>
          <w:w w:val="105"/>
          <w:sz w:val="21"/>
        </w:rPr>
        <w:t xml:space="preserve"> </w:t>
      </w:r>
      <w:r>
        <w:rPr>
          <w:w w:val="105"/>
          <w:sz w:val="21"/>
        </w:rPr>
        <w:t>activities, or is judged by a court of competent jurisdiction to have committed fraud or breach of fiduciary duty, or is the subject of a jud</w:t>
      </w:r>
      <w:r>
        <w:rPr>
          <w:w w:val="105"/>
          <w:sz w:val="21"/>
        </w:rPr>
        <w:t>icial determination that Registry Operator reasonably deems as the substantive equivalent of those</w:t>
      </w:r>
      <w:r>
        <w:rPr>
          <w:spacing w:val="-43"/>
          <w:w w:val="105"/>
          <w:sz w:val="21"/>
        </w:rPr>
        <w:t xml:space="preserve"> </w:t>
      </w:r>
      <w:r>
        <w:rPr>
          <w:w w:val="105"/>
          <w:sz w:val="21"/>
        </w:rPr>
        <w:t>offenses</w:t>
      </w:r>
    </w:p>
    <w:p w:rsidR="003F1115" w:rsidRDefault="003F1115">
      <w:pPr>
        <w:pStyle w:val="BodyText"/>
        <w:spacing w:before="9"/>
      </w:pPr>
    </w:p>
    <w:p w:rsidR="003F1115" w:rsidRDefault="002D7067">
      <w:pPr>
        <w:pStyle w:val="BodyText"/>
        <w:spacing w:line="252" w:lineRule="auto"/>
        <w:ind w:left="822"/>
      </w:pPr>
      <w:r>
        <w:rPr>
          <w:w w:val="105"/>
        </w:rPr>
        <w:t>11.2.6 Registry Operator may terminate this Agreement in the event Registrar continues acting in a manner that Registry Operator has reasonably det</w:t>
      </w:r>
      <w:r>
        <w:rPr>
          <w:w w:val="105"/>
        </w:rPr>
        <w:t>ermined endangers the stability or operational integrity of the Internet, the .BLOG TLD and its users, or the Registry System after receiving seven (7) calendar days’ written notice of that determination</w:t>
      </w:r>
    </w:p>
    <w:p w:rsidR="003F1115" w:rsidRDefault="003F1115">
      <w:pPr>
        <w:pStyle w:val="BodyText"/>
        <w:spacing w:before="2"/>
        <w:rPr>
          <w:sz w:val="22"/>
        </w:rPr>
      </w:pPr>
    </w:p>
    <w:p w:rsidR="003F1115" w:rsidRDefault="002D7067">
      <w:pPr>
        <w:pStyle w:val="BodyText"/>
        <w:spacing w:line="247" w:lineRule="auto"/>
        <w:ind w:left="822"/>
        <w:sectPr w:rsidR="003F1115">
          <w:headerReference w:type="default" r:id="rId34"/>
          <w:footerReference w:type="default" r:id="rId35"/>
          <w:pgSz w:w="12240" w:h="15840"/>
          <w:pgMar w:top="1180" w:right="1260" w:bottom="920" w:left="1340" w:header="736" w:footer="739" w:gutter="0"/>
          <w:cols w:space="720"/>
          <w:formProt w:val="0"/>
          <w:docGrid w:linePitch="240" w:charSpace="-2049"/>
        </w:sectPr>
      </w:pPr>
      <w:r>
        <w:rPr>
          <w:w w:val="105"/>
        </w:rPr>
        <w:t xml:space="preserve">11.2.7. Registry Operator or </w:t>
      </w:r>
      <w:r>
        <w:rPr>
          <w:w w:val="105"/>
        </w:rPr>
        <w:t>Registrar may terminate this Agreement at any time, for any reason, by providing sixty (60) days prior written notice.</w:t>
      </w:r>
    </w:p>
    <w:p w:rsidR="003F1115" w:rsidRDefault="003F1115">
      <w:pPr>
        <w:pStyle w:val="BodyText"/>
        <w:rPr>
          <w:sz w:val="20"/>
        </w:rPr>
      </w:pPr>
    </w:p>
    <w:p w:rsidR="003F1115" w:rsidRDefault="003F1115">
      <w:pPr>
        <w:pStyle w:val="BodyText"/>
        <w:rPr>
          <w:sz w:val="20"/>
        </w:rPr>
      </w:pPr>
    </w:p>
    <w:p w:rsidR="003F1115" w:rsidRDefault="003F1115">
      <w:pPr>
        <w:pStyle w:val="BodyText"/>
        <w:spacing w:before="5"/>
        <w:rPr>
          <w:sz w:val="22"/>
        </w:rPr>
      </w:pPr>
    </w:p>
    <w:p w:rsidR="003F1115" w:rsidRDefault="002D7067">
      <w:pPr>
        <w:pStyle w:val="ListParagraph"/>
        <w:numPr>
          <w:ilvl w:val="1"/>
          <w:numId w:val="11"/>
        </w:numPr>
        <w:tabs>
          <w:tab w:val="left" w:pos="654"/>
        </w:tabs>
        <w:spacing w:before="99" w:line="247" w:lineRule="auto"/>
        <w:ind w:right="728" w:firstLine="0"/>
        <w:rPr>
          <w:sz w:val="21"/>
        </w:rPr>
      </w:pPr>
      <w:r>
        <w:rPr>
          <w:b/>
          <w:w w:val="105"/>
          <w:sz w:val="21"/>
        </w:rPr>
        <w:t>Effect of Termination</w:t>
      </w:r>
      <w:r>
        <w:rPr>
          <w:w w:val="105"/>
          <w:sz w:val="21"/>
        </w:rPr>
        <w:t>. Upon the expiration or termination of this Agreement for</w:t>
      </w:r>
      <w:r>
        <w:rPr>
          <w:spacing w:val="-44"/>
          <w:w w:val="105"/>
          <w:sz w:val="21"/>
        </w:rPr>
        <w:t xml:space="preserve"> </w:t>
      </w:r>
      <w:r>
        <w:rPr>
          <w:w w:val="105"/>
          <w:sz w:val="21"/>
        </w:rPr>
        <w:t>any reason:</w:t>
      </w:r>
    </w:p>
    <w:p w:rsidR="003F1115" w:rsidRDefault="003F1115">
      <w:pPr>
        <w:pStyle w:val="BodyText"/>
        <w:spacing w:before="6"/>
        <w:rPr>
          <w:sz w:val="22"/>
        </w:rPr>
      </w:pPr>
    </w:p>
    <w:p w:rsidR="003F1115" w:rsidRDefault="002D7067">
      <w:pPr>
        <w:pStyle w:val="ListParagraph"/>
        <w:numPr>
          <w:ilvl w:val="2"/>
          <w:numId w:val="2"/>
        </w:numPr>
        <w:tabs>
          <w:tab w:val="left" w:pos="1557"/>
        </w:tabs>
        <w:spacing w:before="1" w:line="247" w:lineRule="auto"/>
        <w:ind w:right="305" w:firstLine="0"/>
        <w:rPr>
          <w:sz w:val="21"/>
        </w:rPr>
      </w:pPr>
      <w:r>
        <w:rPr>
          <w:w w:val="105"/>
          <w:sz w:val="21"/>
        </w:rPr>
        <w:t>Registry</w:t>
      </w:r>
      <w:r>
        <w:rPr>
          <w:spacing w:val="-5"/>
          <w:w w:val="105"/>
          <w:sz w:val="21"/>
        </w:rPr>
        <w:t xml:space="preserve"> </w:t>
      </w:r>
      <w:r>
        <w:rPr>
          <w:w w:val="105"/>
          <w:sz w:val="21"/>
        </w:rPr>
        <w:t>Operator</w:t>
      </w:r>
      <w:r>
        <w:rPr>
          <w:spacing w:val="-5"/>
          <w:w w:val="105"/>
          <w:sz w:val="21"/>
        </w:rPr>
        <w:t xml:space="preserve"> </w:t>
      </w:r>
      <w:r>
        <w:rPr>
          <w:w w:val="105"/>
          <w:sz w:val="21"/>
        </w:rPr>
        <w:t>will</w:t>
      </w:r>
      <w:r>
        <w:rPr>
          <w:spacing w:val="-6"/>
          <w:w w:val="105"/>
          <w:sz w:val="21"/>
        </w:rPr>
        <w:t xml:space="preserve"> </w:t>
      </w:r>
      <w:r>
        <w:rPr>
          <w:w w:val="105"/>
          <w:sz w:val="21"/>
        </w:rPr>
        <w:t>complete</w:t>
      </w:r>
      <w:r>
        <w:rPr>
          <w:spacing w:val="-5"/>
          <w:w w:val="105"/>
          <w:sz w:val="21"/>
        </w:rPr>
        <w:t xml:space="preserve"> </w:t>
      </w:r>
      <w:r>
        <w:rPr>
          <w:w w:val="105"/>
          <w:sz w:val="21"/>
        </w:rPr>
        <w:t>the</w:t>
      </w:r>
      <w:r>
        <w:rPr>
          <w:spacing w:val="-5"/>
          <w:w w:val="105"/>
          <w:sz w:val="21"/>
        </w:rPr>
        <w:t xml:space="preserve"> </w:t>
      </w:r>
      <w:r>
        <w:rPr>
          <w:w w:val="105"/>
          <w:sz w:val="21"/>
        </w:rPr>
        <w:t>registration</w:t>
      </w:r>
      <w:r>
        <w:rPr>
          <w:spacing w:val="-5"/>
          <w:w w:val="105"/>
          <w:sz w:val="21"/>
        </w:rPr>
        <w:t xml:space="preserve"> </w:t>
      </w:r>
      <w:r>
        <w:rPr>
          <w:w w:val="105"/>
          <w:sz w:val="21"/>
        </w:rPr>
        <w:t>of</w:t>
      </w:r>
      <w:r>
        <w:rPr>
          <w:spacing w:val="-6"/>
          <w:w w:val="105"/>
          <w:sz w:val="21"/>
        </w:rPr>
        <w:t xml:space="preserve"> </w:t>
      </w:r>
      <w:r>
        <w:rPr>
          <w:w w:val="105"/>
          <w:sz w:val="21"/>
        </w:rPr>
        <w:t>all</w:t>
      </w:r>
      <w:r>
        <w:rPr>
          <w:spacing w:val="-6"/>
          <w:w w:val="105"/>
          <w:sz w:val="21"/>
        </w:rPr>
        <w:t xml:space="preserve"> </w:t>
      </w:r>
      <w:r>
        <w:rPr>
          <w:w w:val="105"/>
          <w:sz w:val="21"/>
        </w:rPr>
        <w:t>domain</w:t>
      </w:r>
      <w:r>
        <w:rPr>
          <w:spacing w:val="-5"/>
          <w:w w:val="105"/>
          <w:sz w:val="21"/>
        </w:rPr>
        <w:t xml:space="preserve"> </w:t>
      </w:r>
      <w:r>
        <w:rPr>
          <w:w w:val="105"/>
          <w:sz w:val="21"/>
        </w:rPr>
        <w:t>names</w:t>
      </w:r>
      <w:r>
        <w:rPr>
          <w:spacing w:val="-5"/>
          <w:w w:val="105"/>
          <w:sz w:val="21"/>
        </w:rPr>
        <w:t xml:space="preserve"> </w:t>
      </w:r>
      <w:r>
        <w:rPr>
          <w:w w:val="105"/>
          <w:sz w:val="21"/>
        </w:rPr>
        <w:t>processed by Registrar prior to the effective date of such expiration or termination, provided that Registrar's payments to Registry Operator for Fees are current and</w:t>
      </w:r>
      <w:r>
        <w:rPr>
          <w:spacing w:val="-41"/>
          <w:w w:val="105"/>
          <w:sz w:val="21"/>
        </w:rPr>
        <w:t xml:space="preserve"> </w:t>
      </w:r>
      <w:r>
        <w:rPr>
          <w:w w:val="105"/>
          <w:sz w:val="21"/>
        </w:rPr>
        <w:t>timely.</w:t>
      </w:r>
    </w:p>
    <w:p w:rsidR="003F1115" w:rsidRDefault="003F1115">
      <w:pPr>
        <w:pStyle w:val="BodyText"/>
        <w:rPr>
          <w:sz w:val="22"/>
        </w:rPr>
      </w:pPr>
    </w:p>
    <w:p w:rsidR="003F1115" w:rsidRDefault="002D7067">
      <w:pPr>
        <w:pStyle w:val="ListParagraph"/>
        <w:numPr>
          <w:ilvl w:val="2"/>
          <w:numId w:val="2"/>
        </w:numPr>
        <w:tabs>
          <w:tab w:val="left" w:pos="1557"/>
        </w:tabs>
        <w:spacing w:line="252" w:lineRule="auto"/>
        <w:ind w:right="399" w:firstLine="0"/>
        <w:rPr>
          <w:sz w:val="21"/>
        </w:rPr>
      </w:pPr>
      <w:r>
        <w:rPr>
          <w:w w:val="105"/>
          <w:sz w:val="21"/>
        </w:rPr>
        <w:t>Registrar shall immediately transfer its sponso</w:t>
      </w:r>
      <w:r>
        <w:rPr>
          <w:w w:val="105"/>
          <w:sz w:val="21"/>
        </w:rPr>
        <w:t>rship of Registered Names to another ICANN-accredited registrar in compliance with any procedures established</w:t>
      </w:r>
      <w:r>
        <w:rPr>
          <w:spacing w:val="-44"/>
          <w:w w:val="105"/>
          <w:sz w:val="21"/>
        </w:rPr>
        <w:t xml:space="preserve"> </w:t>
      </w:r>
      <w:r>
        <w:rPr>
          <w:w w:val="105"/>
          <w:sz w:val="21"/>
        </w:rPr>
        <w:t>or approved by</w:t>
      </w:r>
      <w:r>
        <w:rPr>
          <w:spacing w:val="-13"/>
          <w:w w:val="105"/>
          <w:sz w:val="21"/>
        </w:rPr>
        <w:t xml:space="preserve"> </w:t>
      </w:r>
      <w:r>
        <w:rPr>
          <w:w w:val="105"/>
          <w:sz w:val="21"/>
        </w:rPr>
        <w:t>ICANN.</w:t>
      </w:r>
    </w:p>
    <w:p w:rsidR="003F1115" w:rsidRDefault="003F1115">
      <w:pPr>
        <w:pStyle w:val="BodyText"/>
        <w:spacing w:before="9"/>
      </w:pPr>
    </w:p>
    <w:p w:rsidR="003F1115" w:rsidRDefault="002D7067">
      <w:pPr>
        <w:pStyle w:val="ListParagraph"/>
        <w:numPr>
          <w:ilvl w:val="2"/>
          <w:numId w:val="2"/>
        </w:numPr>
        <w:tabs>
          <w:tab w:val="left" w:pos="1557"/>
        </w:tabs>
        <w:spacing w:line="252" w:lineRule="auto"/>
        <w:ind w:right="731" w:firstLine="0"/>
        <w:rPr>
          <w:sz w:val="21"/>
        </w:rPr>
      </w:pPr>
      <w:r>
        <w:rPr>
          <w:w w:val="105"/>
          <w:sz w:val="21"/>
        </w:rPr>
        <w:t>All Confidential Information of the Disclosing Party in the possession of</w:t>
      </w:r>
      <w:r>
        <w:rPr>
          <w:spacing w:val="-38"/>
          <w:w w:val="105"/>
          <w:sz w:val="21"/>
        </w:rPr>
        <w:t xml:space="preserve"> </w:t>
      </w:r>
      <w:r>
        <w:rPr>
          <w:w w:val="105"/>
          <w:sz w:val="21"/>
        </w:rPr>
        <w:t>the Receiving Party shall be immediately returned</w:t>
      </w:r>
      <w:r>
        <w:rPr>
          <w:w w:val="105"/>
          <w:sz w:val="21"/>
        </w:rPr>
        <w:t xml:space="preserve"> to the Disclosing</w:t>
      </w:r>
      <w:r>
        <w:rPr>
          <w:spacing w:val="-36"/>
          <w:w w:val="105"/>
          <w:sz w:val="21"/>
        </w:rPr>
        <w:t xml:space="preserve"> </w:t>
      </w:r>
      <w:r>
        <w:rPr>
          <w:w w:val="105"/>
          <w:sz w:val="21"/>
        </w:rPr>
        <w:t>Party.</w:t>
      </w:r>
    </w:p>
    <w:p w:rsidR="003F1115" w:rsidRDefault="003F1115">
      <w:pPr>
        <w:pStyle w:val="BodyText"/>
        <w:spacing w:before="9"/>
      </w:pPr>
    </w:p>
    <w:p w:rsidR="003F1115" w:rsidRDefault="002D7067">
      <w:pPr>
        <w:pStyle w:val="ListParagraph"/>
        <w:numPr>
          <w:ilvl w:val="2"/>
          <w:numId w:val="2"/>
        </w:numPr>
        <w:tabs>
          <w:tab w:val="left" w:pos="1557"/>
        </w:tabs>
        <w:ind w:left="102" w:firstLine="0"/>
        <w:rPr>
          <w:sz w:val="21"/>
        </w:rPr>
      </w:pPr>
      <w:r>
        <w:rPr>
          <w:w w:val="105"/>
          <w:sz w:val="21"/>
        </w:rPr>
        <w:t>All</w:t>
      </w:r>
      <w:r>
        <w:rPr>
          <w:spacing w:val="-5"/>
          <w:w w:val="105"/>
          <w:sz w:val="21"/>
        </w:rPr>
        <w:t xml:space="preserve"> </w:t>
      </w:r>
      <w:r>
        <w:rPr>
          <w:w w:val="105"/>
          <w:sz w:val="21"/>
        </w:rPr>
        <w:t>Fees</w:t>
      </w:r>
      <w:r>
        <w:rPr>
          <w:spacing w:val="-5"/>
          <w:w w:val="105"/>
          <w:sz w:val="21"/>
        </w:rPr>
        <w:t xml:space="preserve"> </w:t>
      </w:r>
      <w:r>
        <w:rPr>
          <w:w w:val="105"/>
          <w:sz w:val="21"/>
        </w:rPr>
        <w:t>owing</w:t>
      </w:r>
      <w:r>
        <w:rPr>
          <w:spacing w:val="-5"/>
          <w:w w:val="105"/>
          <w:sz w:val="21"/>
        </w:rPr>
        <w:t xml:space="preserve"> </w:t>
      </w:r>
      <w:r>
        <w:rPr>
          <w:w w:val="105"/>
          <w:sz w:val="21"/>
        </w:rPr>
        <w:t>to</w:t>
      </w:r>
      <w:r>
        <w:rPr>
          <w:spacing w:val="-5"/>
          <w:w w:val="105"/>
          <w:sz w:val="21"/>
        </w:rPr>
        <w:t xml:space="preserve"> </w:t>
      </w:r>
      <w:r>
        <w:rPr>
          <w:w w:val="105"/>
          <w:sz w:val="21"/>
        </w:rPr>
        <w:t>Registry</w:t>
      </w:r>
      <w:r>
        <w:rPr>
          <w:spacing w:val="-5"/>
          <w:w w:val="105"/>
          <w:sz w:val="21"/>
        </w:rPr>
        <w:t xml:space="preserve"> </w:t>
      </w:r>
      <w:r>
        <w:rPr>
          <w:w w:val="105"/>
          <w:sz w:val="21"/>
        </w:rPr>
        <w:t>Operator</w:t>
      </w:r>
      <w:r>
        <w:rPr>
          <w:spacing w:val="-5"/>
          <w:w w:val="105"/>
          <w:sz w:val="21"/>
        </w:rPr>
        <w:t xml:space="preserve"> </w:t>
      </w:r>
      <w:r>
        <w:rPr>
          <w:w w:val="105"/>
          <w:sz w:val="21"/>
        </w:rPr>
        <w:t>shall</w:t>
      </w:r>
      <w:r>
        <w:rPr>
          <w:spacing w:val="-5"/>
          <w:w w:val="105"/>
          <w:sz w:val="21"/>
        </w:rPr>
        <w:t xml:space="preserve"> </w:t>
      </w:r>
      <w:r>
        <w:rPr>
          <w:w w:val="105"/>
          <w:sz w:val="21"/>
        </w:rPr>
        <w:t>become</w:t>
      </w:r>
      <w:r>
        <w:rPr>
          <w:spacing w:val="-5"/>
          <w:w w:val="105"/>
          <w:sz w:val="21"/>
        </w:rPr>
        <w:t xml:space="preserve"> </w:t>
      </w:r>
      <w:r>
        <w:rPr>
          <w:w w:val="105"/>
          <w:sz w:val="21"/>
        </w:rPr>
        <w:t>immediately</w:t>
      </w:r>
      <w:r>
        <w:rPr>
          <w:spacing w:val="-5"/>
          <w:w w:val="105"/>
          <w:sz w:val="21"/>
        </w:rPr>
        <w:t xml:space="preserve"> </w:t>
      </w:r>
      <w:r>
        <w:rPr>
          <w:w w:val="105"/>
          <w:sz w:val="21"/>
        </w:rPr>
        <w:t>due</w:t>
      </w:r>
      <w:r>
        <w:rPr>
          <w:spacing w:val="-5"/>
          <w:w w:val="105"/>
          <w:sz w:val="21"/>
        </w:rPr>
        <w:t xml:space="preserve"> </w:t>
      </w:r>
      <w:r>
        <w:rPr>
          <w:w w:val="105"/>
          <w:sz w:val="21"/>
        </w:rPr>
        <w:t>and</w:t>
      </w:r>
      <w:r>
        <w:rPr>
          <w:spacing w:val="-5"/>
          <w:w w:val="105"/>
          <w:sz w:val="21"/>
        </w:rPr>
        <w:t xml:space="preserve"> </w:t>
      </w:r>
      <w:r>
        <w:rPr>
          <w:w w:val="105"/>
          <w:sz w:val="21"/>
        </w:rPr>
        <w:t>payable.</w:t>
      </w:r>
    </w:p>
    <w:p w:rsidR="003F1115" w:rsidRDefault="003F1115">
      <w:pPr>
        <w:pStyle w:val="BodyText"/>
        <w:spacing w:before="2"/>
        <w:rPr>
          <w:sz w:val="23"/>
        </w:rPr>
      </w:pPr>
    </w:p>
    <w:p w:rsidR="003F1115" w:rsidRDefault="002D7067">
      <w:pPr>
        <w:pStyle w:val="ListParagraph"/>
        <w:numPr>
          <w:ilvl w:val="1"/>
          <w:numId w:val="11"/>
        </w:numPr>
        <w:tabs>
          <w:tab w:val="left" w:pos="654"/>
        </w:tabs>
        <w:spacing w:line="252" w:lineRule="auto"/>
        <w:ind w:right="103" w:firstLine="0"/>
        <w:rPr>
          <w:sz w:val="21"/>
        </w:rPr>
      </w:pPr>
      <w:r>
        <w:rPr>
          <w:b/>
          <w:w w:val="105"/>
          <w:sz w:val="21"/>
        </w:rPr>
        <w:t>Survival</w:t>
      </w:r>
      <w:r>
        <w:rPr>
          <w:w w:val="105"/>
          <w:sz w:val="21"/>
        </w:rPr>
        <w:t>. In the event of termination of this Agreement, the following shall survive: (i) Subsections</w:t>
      </w:r>
      <w:r>
        <w:rPr>
          <w:spacing w:val="-3"/>
          <w:w w:val="105"/>
          <w:sz w:val="21"/>
        </w:rPr>
        <w:t xml:space="preserve"> </w:t>
      </w:r>
      <w:r>
        <w:rPr>
          <w:w w:val="105"/>
          <w:sz w:val="21"/>
        </w:rPr>
        <w:t>2.5,</w:t>
      </w:r>
      <w:r>
        <w:rPr>
          <w:spacing w:val="-4"/>
          <w:w w:val="105"/>
          <w:sz w:val="21"/>
        </w:rPr>
        <w:t xml:space="preserve"> </w:t>
      </w:r>
      <w:r>
        <w:rPr>
          <w:w w:val="105"/>
          <w:sz w:val="21"/>
        </w:rPr>
        <w:t>3.5,</w:t>
      </w:r>
      <w:r>
        <w:rPr>
          <w:spacing w:val="-4"/>
          <w:w w:val="105"/>
          <w:sz w:val="21"/>
        </w:rPr>
        <w:t xml:space="preserve"> </w:t>
      </w:r>
      <w:r>
        <w:rPr>
          <w:w w:val="105"/>
          <w:sz w:val="21"/>
        </w:rPr>
        <w:t>6.1,</w:t>
      </w:r>
      <w:r>
        <w:rPr>
          <w:spacing w:val="-4"/>
          <w:w w:val="105"/>
          <w:sz w:val="21"/>
        </w:rPr>
        <w:t xml:space="preserve"> </w:t>
      </w:r>
      <w:r>
        <w:rPr>
          <w:w w:val="105"/>
          <w:sz w:val="21"/>
        </w:rPr>
        <w:t>7.1,</w:t>
      </w:r>
      <w:r>
        <w:rPr>
          <w:spacing w:val="-4"/>
          <w:w w:val="105"/>
          <w:sz w:val="21"/>
        </w:rPr>
        <w:t xml:space="preserve"> </w:t>
      </w:r>
      <w:r>
        <w:rPr>
          <w:w w:val="105"/>
          <w:sz w:val="21"/>
        </w:rPr>
        <w:t>7.2,</w:t>
      </w:r>
      <w:r>
        <w:rPr>
          <w:spacing w:val="-4"/>
          <w:w w:val="105"/>
          <w:sz w:val="21"/>
        </w:rPr>
        <w:t xml:space="preserve"> </w:t>
      </w:r>
      <w:r>
        <w:rPr>
          <w:w w:val="105"/>
          <w:sz w:val="21"/>
        </w:rPr>
        <w:t>8.1,</w:t>
      </w:r>
      <w:r>
        <w:rPr>
          <w:spacing w:val="-4"/>
          <w:w w:val="105"/>
          <w:sz w:val="21"/>
        </w:rPr>
        <w:t xml:space="preserve"> </w:t>
      </w:r>
      <w:r>
        <w:rPr>
          <w:w w:val="105"/>
          <w:sz w:val="21"/>
        </w:rPr>
        <w:t>8.2,</w:t>
      </w:r>
      <w:r>
        <w:rPr>
          <w:spacing w:val="-4"/>
          <w:w w:val="105"/>
          <w:sz w:val="21"/>
        </w:rPr>
        <w:t xml:space="preserve"> </w:t>
      </w:r>
      <w:r>
        <w:rPr>
          <w:w w:val="105"/>
          <w:sz w:val="21"/>
        </w:rPr>
        <w:t>8.3,</w:t>
      </w:r>
      <w:r>
        <w:rPr>
          <w:spacing w:val="-4"/>
          <w:w w:val="105"/>
          <w:sz w:val="21"/>
        </w:rPr>
        <w:t xml:space="preserve"> </w:t>
      </w:r>
      <w:r>
        <w:rPr>
          <w:w w:val="105"/>
          <w:sz w:val="21"/>
        </w:rPr>
        <w:t>10.1,</w:t>
      </w:r>
      <w:r>
        <w:rPr>
          <w:spacing w:val="-4"/>
          <w:w w:val="105"/>
          <w:sz w:val="21"/>
        </w:rPr>
        <w:t xml:space="preserve"> </w:t>
      </w:r>
      <w:r>
        <w:rPr>
          <w:w w:val="105"/>
          <w:sz w:val="21"/>
        </w:rPr>
        <w:t>11.3.3,</w:t>
      </w:r>
      <w:r>
        <w:rPr>
          <w:spacing w:val="-4"/>
          <w:w w:val="105"/>
          <w:sz w:val="21"/>
        </w:rPr>
        <w:t xml:space="preserve"> </w:t>
      </w:r>
      <w:r>
        <w:rPr>
          <w:w w:val="105"/>
          <w:sz w:val="21"/>
        </w:rPr>
        <w:t>11.3.4,</w:t>
      </w:r>
      <w:r>
        <w:rPr>
          <w:spacing w:val="-4"/>
          <w:w w:val="105"/>
          <w:sz w:val="21"/>
        </w:rPr>
        <w:t xml:space="preserve"> </w:t>
      </w:r>
      <w:r>
        <w:rPr>
          <w:w w:val="105"/>
          <w:sz w:val="21"/>
        </w:rPr>
        <w:t>12.1,</w:t>
      </w:r>
      <w:r>
        <w:rPr>
          <w:spacing w:val="-4"/>
          <w:w w:val="105"/>
          <w:sz w:val="21"/>
        </w:rPr>
        <w:t xml:space="preserve"> </w:t>
      </w:r>
      <w:r>
        <w:rPr>
          <w:w w:val="105"/>
          <w:sz w:val="21"/>
        </w:rPr>
        <w:t>12.2,</w:t>
      </w:r>
      <w:r>
        <w:rPr>
          <w:spacing w:val="-4"/>
          <w:w w:val="105"/>
          <w:sz w:val="21"/>
        </w:rPr>
        <w:t xml:space="preserve"> </w:t>
      </w:r>
      <w:r>
        <w:rPr>
          <w:w w:val="105"/>
          <w:sz w:val="21"/>
        </w:rPr>
        <w:t>12.3,</w:t>
      </w:r>
      <w:r>
        <w:rPr>
          <w:spacing w:val="-4"/>
          <w:w w:val="105"/>
          <w:sz w:val="21"/>
        </w:rPr>
        <w:t xml:space="preserve"> </w:t>
      </w:r>
      <w:r>
        <w:rPr>
          <w:w w:val="105"/>
          <w:sz w:val="21"/>
        </w:rPr>
        <w:t>12.4,12.5, 12.6, 12.7, 12.8, and 12.12 and (ii) the Registered Name Holder's indemnification obligation under Subsection 3.6. Neither party shall be liable to the other for damages of any sort resulting solely from termina</w:t>
      </w:r>
      <w:r>
        <w:rPr>
          <w:w w:val="105"/>
          <w:sz w:val="21"/>
        </w:rPr>
        <w:t>ting this Agreement in accordance with its</w:t>
      </w:r>
      <w:r>
        <w:rPr>
          <w:spacing w:val="-34"/>
          <w:w w:val="105"/>
          <w:sz w:val="21"/>
        </w:rPr>
        <w:t xml:space="preserve"> </w:t>
      </w:r>
      <w:r>
        <w:rPr>
          <w:w w:val="105"/>
          <w:sz w:val="21"/>
        </w:rPr>
        <w:t>terms.</w:t>
      </w:r>
    </w:p>
    <w:p w:rsidR="003F1115" w:rsidRDefault="003F1115">
      <w:pPr>
        <w:pStyle w:val="BodyText"/>
        <w:spacing w:before="8"/>
      </w:pPr>
    </w:p>
    <w:p w:rsidR="003F1115" w:rsidRDefault="002D7067">
      <w:pPr>
        <w:pStyle w:val="Heading1"/>
        <w:numPr>
          <w:ilvl w:val="0"/>
          <w:numId w:val="11"/>
        </w:numPr>
        <w:tabs>
          <w:tab w:val="left" w:pos="470"/>
        </w:tabs>
        <w:ind w:left="469" w:hanging="367"/>
      </w:pPr>
      <w:r>
        <w:rPr>
          <w:w w:val="105"/>
        </w:rPr>
        <w:t>MISCELLANEOUS</w:t>
      </w:r>
    </w:p>
    <w:p w:rsidR="003F1115" w:rsidRDefault="003F1115">
      <w:pPr>
        <w:pStyle w:val="BodyText"/>
        <w:spacing w:before="8"/>
        <w:rPr>
          <w:b/>
          <w:sz w:val="22"/>
        </w:rPr>
      </w:pPr>
    </w:p>
    <w:p w:rsidR="003F1115" w:rsidRDefault="002D7067">
      <w:pPr>
        <w:pStyle w:val="ListParagraph"/>
        <w:numPr>
          <w:ilvl w:val="1"/>
          <w:numId w:val="11"/>
        </w:numPr>
        <w:tabs>
          <w:tab w:val="left" w:pos="654"/>
        </w:tabs>
        <w:spacing w:before="1"/>
        <w:ind w:firstLine="0"/>
        <w:rPr>
          <w:sz w:val="21"/>
        </w:rPr>
      </w:pPr>
      <w:r>
        <w:rPr>
          <w:b/>
          <w:w w:val="105"/>
          <w:sz w:val="21"/>
        </w:rPr>
        <w:t>Assignments</w:t>
      </w:r>
      <w:r>
        <w:rPr>
          <w:w w:val="105"/>
          <w:sz w:val="21"/>
        </w:rPr>
        <w:t>.</w:t>
      </w:r>
    </w:p>
    <w:p w:rsidR="003F1115" w:rsidRDefault="003F1115">
      <w:pPr>
        <w:pStyle w:val="BodyText"/>
        <w:spacing w:before="3"/>
        <w:rPr>
          <w:sz w:val="23"/>
        </w:rPr>
      </w:pPr>
    </w:p>
    <w:p w:rsidR="003F1115" w:rsidRDefault="002D7067">
      <w:pPr>
        <w:pStyle w:val="ListParagraph"/>
        <w:numPr>
          <w:ilvl w:val="2"/>
          <w:numId w:val="11"/>
        </w:numPr>
        <w:tabs>
          <w:tab w:val="left" w:pos="1557"/>
        </w:tabs>
        <w:spacing w:line="252" w:lineRule="auto"/>
        <w:ind w:right="114" w:firstLine="0"/>
        <w:rPr>
          <w:sz w:val="21"/>
        </w:rPr>
      </w:pPr>
      <w:r>
        <w:rPr>
          <w:w w:val="105"/>
          <w:sz w:val="21"/>
        </w:rPr>
        <w:t>Assignment to Successor Registry Operator. In the event the Registry</w:t>
      </w:r>
      <w:r>
        <w:rPr>
          <w:spacing w:val="-36"/>
          <w:w w:val="105"/>
          <w:sz w:val="21"/>
        </w:rPr>
        <w:t xml:space="preserve"> </w:t>
      </w:r>
      <w:r>
        <w:rPr>
          <w:w w:val="105"/>
          <w:sz w:val="21"/>
        </w:rPr>
        <w:t xml:space="preserve">Operator's Registry Agreement is terminated (and such termination is deemed final under the Registry </w:t>
      </w:r>
      <w:r>
        <w:rPr>
          <w:w w:val="105"/>
          <w:sz w:val="21"/>
        </w:rPr>
        <w:t>Agreement) or expires without entry by Registry Operator and ICANN of a subsequent registry agreement, Registry Operator's rights under this Agreement may</w:t>
      </w:r>
      <w:r>
        <w:rPr>
          <w:spacing w:val="-44"/>
          <w:w w:val="105"/>
          <w:sz w:val="21"/>
        </w:rPr>
        <w:t xml:space="preserve"> </w:t>
      </w:r>
      <w:r>
        <w:rPr>
          <w:w w:val="105"/>
          <w:sz w:val="21"/>
        </w:rPr>
        <w:t>be assigned to a company with a subsequent Registry Agreement covering the .BLOG TLD upon ICANN's giv</w:t>
      </w:r>
      <w:r>
        <w:rPr>
          <w:w w:val="105"/>
          <w:sz w:val="21"/>
        </w:rPr>
        <w:t>ing Registrar written notice within sixty (60) days of the termination or expiration, provided that the subsequent registry operator assumes the duties of Registry Operator under this</w:t>
      </w:r>
      <w:r>
        <w:rPr>
          <w:spacing w:val="-21"/>
          <w:w w:val="105"/>
          <w:sz w:val="21"/>
        </w:rPr>
        <w:t xml:space="preserve"> </w:t>
      </w:r>
      <w:r>
        <w:rPr>
          <w:w w:val="105"/>
          <w:sz w:val="21"/>
        </w:rPr>
        <w:t>Agreement.</w:t>
      </w:r>
    </w:p>
    <w:p w:rsidR="003F1115" w:rsidRDefault="003F1115">
      <w:pPr>
        <w:pStyle w:val="BodyText"/>
        <w:spacing w:before="9"/>
      </w:pPr>
    </w:p>
    <w:p w:rsidR="003F1115" w:rsidRDefault="002D7067">
      <w:pPr>
        <w:pStyle w:val="ListParagraph"/>
        <w:numPr>
          <w:ilvl w:val="2"/>
          <w:numId w:val="11"/>
        </w:numPr>
        <w:tabs>
          <w:tab w:val="left" w:pos="1557"/>
        </w:tabs>
        <w:spacing w:line="252" w:lineRule="auto"/>
        <w:ind w:right="225" w:firstLine="0"/>
        <w:rPr>
          <w:sz w:val="21"/>
        </w:rPr>
      </w:pPr>
      <w:r>
        <w:rPr>
          <w:w w:val="105"/>
          <w:sz w:val="21"/>
        </w:rPr>
        <w:t>Assignment in Connection with Assignment of Agreement with I</w:t>
      </w:r>
      <w:r>
        <w:rPr>
          <w:w w:val="105"/>
          <w:sz w:val="21"/>
        </w:rPr>
        <w:t>CANN. In the event that Registry Operator's Registry Agreement with ICANN for the .BLOG TLD is validly</w:t>
      </w:r>
      <w:r>
        <w:rPr>
          <w:spacing w:val="-5"/>
          <w:w w:val="105"/>
          <w:sz w:val="21"/>
        </w:rPr>
        <w:t xml:space="preserve"> </w:t>
      </w:r>
      <w:r>
        <w:rPr>
          <w:w w:val="105"/>
          <w:sz w:val="21"/>
        </w:rPr>
        <w:t>assigned,</w:t>
      </w:r>
      <w:r>
        <w:rPr>
          <w:spacing w:val="-5"/>
          <w:w w:val="105"/>
          <w:sz w:val="21"/>
        </w:rPr>
        <w:t xml:space="preserve"> </w:t>
      </w:r>
      <w:r>
        <w:rPr>
          <w:w w:val="105"/>
          <w:sz w:val="21"/>
        </w:rPr>
        <w:t>Registry</w:t>
      </w:r>
      <w:r>
        <w:rPr>
          <w:spacing w:val="-5"/>
          <w:w w:val="105"/>
          <w:sz w:val="21"/>
        </w:rPr>
        <w:t xml:space="preserve"> </w:t>
      </w:r>
      <w:r>
        <w:rPr>
          <w:w w:val="105"/>
          <w:sz w:val="21"/>
        </w:rPr>
        <w:t>Operator's</w:t>
      </w:r>
      <w:r>
        <w:rPr>
          <w:spacing w:val="-5"/>
          <w:w w:val="105"/>
          <w:sz w:val="21"/>
        </w:rPr>
        <w:t xml:space="preserve"> </w:t>
      </w:r>
      <w:r>
        <w:rPr>
          <w:w w:val="105"/>
          <w:sz w:val="21"/>
        </w:rPr>
        <w:t>rights</w:t>
      </w:r>
      <w:r>
        <w:rPr>
          <w:spacing w:val="-5"/>
          <w:w w:val="105"/>
          <w:sz w:val="21"/>
        </w:rPr>
        <w:t xml:space="preserve"> </w:t>
      </w:r>
      <w:r>
        <w:rPr>
          <w:w w:val="105"/>
          <w:sz w:val="21"/>
        </w:rPr>
        <w:t>under</w:t>
      </w:r>
      <w:r>
        <w:rPr>
          <w:spacing w:val="-5"/>
          <w:w w:val="105"/>
          <w:sz w:val="21"/>
        </w:rPr>
        <w:t xml:space="preserve"> </w:t>
      </w:r>
      <w:r>
        <w:rPr>
          <w:w w:val="105"/>
          <w:sz w:val="21"/>
        </w:rPr>
        <w:t>this</w:t>
      </w:r>
      <w:r>
        <w:rPr>
          <w:spacing w:val="-5"/>
          <w:w w:val="105"/>
          <w:sz w:val="21"/>
        </w:rPr>
        <w:t xml:space="preserve"> </w:t>
      </w:r>
      <w:r>
        <w:rPr>
          <w:w w:val="105"/>
          <w:sz w:val="21"/>
        </w:rPr>
        <w:t>Agreement</w:t>
      </w:r>
      <w:r>
        <w:rPr>
          <w:spacing w:val="-5"/>
          <w:w w:val="105"/>
          <w:sz w:val="21"/>
        </w:rPr>
        <w:t xml:space="preserve"> </w:t>
      </w:r>
      <w:r>
        <w:rPr>
          <w:w w:val="105"/>
          <w:sz w:val="21"/>
        </w:rPr>
        <w:t>shall</w:t>
      </w:r>
      <w:r>
        <w:rPr>
          <w:spacing w:val="-6"/>
          <w:w w:val="105"/>
          <w:sz w:val="21"/>
        </w:rPr>
        <w:t xml:space="preserve"> </w:t>
      </w:r>
      <w:r>
        <w:rPr>
          <w:w w:val="105"/>
          <w:sz w:val="21"/>
        </w:rPr>
        <w:t>be</w:t>
      </w:r>
      <w:r>
        <w:rPr>
          <w:spacing w:val="-4"/>
          <w:w w:val="105"/>
          <w:sz w:val="21"/>
        </w:rPr>
        <w:t xml:space="preserve"> </w:t>
      </w:r>
      <w:r>
        <w:rPr>
          <w:w w:val="105"/>
          <w:sz w:val="21"/>
        </w:rPr>
        <w:t>automatically assigned to the assignee of the Registry Agreement, provided that the as</w:t>
      </w:r>
      <w:r>
        <w:rPr>
          <w:w w:val="105"/>
          <w:sz w:val="21"/>
        </w:rPr>
        <w:t>signee assumes the duties of Registry Operator under this Agreement. In the event that Registrar's accreditation agreement with ICANN for the .BLOG TLD is validly assigned, Registrar's rights under this Agreement shall be automatically assigned to the assi</w:t>
      </w:r>
      <w:r>
        <w:rPr>
          <w:w w:val="105"/>
          <w:sz w:val="21"/>
        </w:rPr>
        <w:t>gnee of the accreditation agreement, provided that the subsequent registrar assumes the duties of Registrar under this</w:t>
      </w:r>
      <w:r>
        <w:rPr>
          <w:spacing w:val="-25"/>
          <w:w w:val="105"/>
          <w:sz w:val="21"/>
        </w:rPr>
        <w:t xml:space="preserve"> </w:t>
      </w:r>
      <w:r>
        <w:rPr>
          <w:w w:val="105"/>
          <w:sz w:val="21"/>
        </w:rPr>
        <w:t>Agreement.</w:t>
      </w:r>
    </w:p>
    <w:p w:rsidR="003F1115" w:rsidRDefault="003F1115">
      <w:pPr>
        <w:pStyle w:val="BodyText"/>
        <w:spacing w:before="9"/>
      </w:pPr>
    </w:p>
    <w:p w:rsidR="003F1115" w:rsidRDefault="002D7067">
      <w:pPr>
        <w:pStyle w:val="ListParagraph"/>
        <w:numPr>
          <w:ilvl w:val="2"/>
          <w:numId w:val="11"/>
        </w:numPr>
        <w:tabs>
          <w:tab w:val="left" w:pos="1557"/>
        </w:tabs>
        <w:spacing w:line="252" w:lineRule="auto"/>
        <w:ind w:right="132" w:firstLine="0"/>
        <w:rPr>
          <w:sz w:val="21"/>
        </w:rPr>
        <w:sectPr w:rsidR="003F1115">
          <w:headerReference w:type="default" r:id="rId36"/>
          <w:footerReference w:type="default" r:id="rId37"/>
          <w:pgSz w:w="12240" w:h="15840"/>
          <w:pgMar w:top="1180" w:right="1360" w:bottom="920" w:left="1340" w:header="736" w:footer="739" w:gutter="0"/>
          <w:cols w:space="720"/>
          <w:formProt w:val="0"/>
          <w:docGrid w:linePitch="240" w:charSpace="-2049"/>
        </w:sectPr>
      </w:pPr>
      <w:r>
        <w:rPr>
          <w:w w:val="105"/>
          <w:sz w:val="21"/>
        </w:rPr>
        <w:t xml:space="preserve">Other Assignments. Except as otherwise expressly provided in this Agreement, the provisions of this </w:t>
      </w:r>
      <w:r>
        <w:rPr>
          <w:w w:val="105"/>
          <w:sz w:val="21"/>
        </w:rPr>
        <w:t>Agreement shall inure to the benefit of and be binding upon, the successors and permitted assigns of the parties. Neither party shall assign or transfer</w:t>
      </w:r>
      <w:r>
        <w:rPr>
          <w:spacing w:val="-43"/>
          <w:w w:val="105"/>
          <w:sz w:val="21"/>
        </w:rPr>
        <w:t xml:space="preserve"> </w:t>
      </w:r>
      <w:r>
        <w:rPr>
          <w:w w:val="105"/>
          <w:sz w:val="21"/>
        </w:rPr>
        <w:t>its</w:t>
      </w:r>
    </w:p>
    <w:p w:rsidR="003F1115" w:rsidRDefault="003F1115">
      <w:pPr>
        <w:pStyle w:val="BodyText"/>
        <w:rPr>
          <w:sz w:val="20"/>
        </w:rPr>
      </w:pPr>
    </w:p>
    <w:p w:rsidR="003F1115" w:rsidRDefault="003F1115">
      <w:pPr>
        <w:pStyle w:val="BodyText"/>
        <w:spacing w:before="4"/>
        <w:rPr>
          <w:sz w:val="20"/>
        </w:rPr>
      </w:pPr>
    </w:p>
    <w:p w:rsidR="003F1115" w:rsidRDefault="002D7067">
      <w:pPr>
        <w:pStyle w:val="BodyText"/>
        <w:spacing w:before="99" w:line="252" w:lineRule="auto"/>
        <w:ind w:left="822" w:right="114"/>
      </w:pPr>
      <w:r>
        <w:rPr>
          <w:w w:val="105"/>
        </w:rPr>
        <w:t xml:space="preserve">rights or obligations under this Agreement without the prior written consent of the other party, </w:t>
      </w:r>
      <w:r>
        <w:rPr>
          <w:w w:val="105"/>
        </w:rPr>
        <w:t>which shall not be unreasonably withheld.</w:t>
      </w:r>
    </w:p>
    <w:p w:rsidR="003F1115" w:rsidRDefault="003F1115">
      <w:pPr>
        <w:pStyle w:val="BodyText"/>
        <w:spacing w:before="9"/>
      </w:pPr>
    </w:p>
    <w:p w:rsidR="003F1115" w:rsidRDefault="002D7067">
      <w:pPr>
        <w:pStyle w:val="ListParagraph"/>
        <w:numPr>
          <w:ilvl w:val="1"/>
          <w:numId w:val="11"/>
        </w:numPr>
        <w:tabs>
          <w:tab w:val="left" w:pos="654"/>
        </w:tabs>
        <w:spacing w:line="252" w:lineRule="auto"/>
        <w:ind w:right="136" w:firstLine="0"/>
        <w:rPr>
          <w:sz w:val="21"/>
        </w:rPr>
      </w:pPr>
      <w:r>
        <w:rPr>
          <w:b/>
          <w:w w:val="105"/>
          <w:sz w:val="21"/>
        </w:rPr>
        <w:t>Notices</w:t>
      </w:r>
      <w:r>
        <w:rPr>
          <w:w w:val="105"/>
          <w:sz w:val="21"/>
        </w:rPr>
        <w:t>.</w:t>
      </w:r>
      <w:r>
        <w:rPr>
          <w:spacing w:val="-5"/>
          <w:w w:val="105"/>
          <w:sz w:val="21"/>
        </w:rPr>
        <w:t xml:space="preserve"> </w:t>
      </w:r>
      <w:r>
        <w:rPr>
          <w:w w:val="105"/>
          <w:sz w:val="21"/>
        </w:rPr>
        <w:t>Any</w:t>
      </w:r>
      <w:r>
        <w:rPr>
          <w:spacing w:val="-4"/>
          <w:w w:val="105"/>
          <w:sz w:val="21"/>
        </w:rPr>
        <w:t xml:space="preserve"> </w:t>
      </w:r>
      <w:r>
        <w:rPr>
          <w:w w:val="105"/>
          <w:sz w:val="21"/>
        </w:rPr>
        <w:t>notice</w:t>
      </w:r>
      <w:r>
        <w:rPr>
          <w:spacing w:val="-3"/>
          <w:w w:val="105"/>
          <w:sz w:val="21"/>
        </w:rPr>
        <w:t xml:space="preserve"> </w:t>
      </w:r>
      <w:r>
        <w:rPr>
          <w:w w:val="105"/>
          <w:sz w:val="21"/>
        </w:rPr>
        <w:t>or</w:t>
      </w:r>
      <w:r>
        <w:rPr>
          <w:spacing w:val="-4"/>
          <w:w w:val="105"/>
          <w:sz w:val="21"/>
        </w:rPr>
        <w:t xml:space="preserve"> </w:t>
      </w:r>
      <w:r>
        <w:rPr>
          <w:w w:val="105"/>
          <w:sz w:val="21"/>
        </w:rPr>
        <w:t>other</w:t>
      </w:r>
      <w:r>
        <w:rPr>
          <w:spacing w:val="-4"/>
          <w:w w:val="105"/>
          <w:sz w:val="21"/>
        </w:rPr>
        <w:t xml:space="preserve"> </w:t>
      </w:r>
      <w:r>
        <w:rPr>
          <w:w w:val="105"/>
          <w:sz w:val="21"/>
        </w:rPr>
        <w:t>communication</w:t>
      </w:r>
      <w:r>
        <w:rPr>
          <w:spacing w:val="-3"/>
          <w:w w:val="105"/>
          <w:sz w:val="21"/>
        </w:rPr>
        <w:t xml:space="preserve"> </w:t>
      </w:r>
      <w:r>
        <w:rPr>
          <w:w w:val="105"/>
          <w:sz w:val="21"/>
        </w:rPr>
        <w:t>required</w:t>
      </w:r>
      <w:r>
        <w:rPr>
          <w:spacing w:val="-3"/>
          <w:w w:val="105"/>
          <w:sz w:val="21"/>
        </w:rPr>
        <w:t xml:space="preserve"> </w:t>
      </w:r>
      <w:r>
        <w:rPr>
          <w:w w:val="105"/>
          <w:sz w:val="21"/>
        </w:rPr>
        <w:t>or</w:t>
      </w:r>
      <w:r>
        <w:rPr>
          <w:spacing w:val="-4"/>
          <w:w w:val="105"/>
          <w:sz w:val="21"/>
        </w:rPr>
        <w:t xml:space="preserve"> </w:t>
      </w:r>
      <w:r>
        <w:rPr>
          <w:w w:val="105"/>
          <w:sz w:val="21"/>
        </w:rPr>
        <w:t>permitted</w:t>
      </w:r>
      <w:r>
        <w:rPr>
          <w:spacing w:val="-3"/>
          <w:w w:val="105"/>
          <w:sz w:val="21"/>
        </w:rPr>
        <w:t xml:space="preserve"> </w:t>
      </w:r>
      <w:r>
        <w:rPr>
          <w:w w:val="105"/>
          <w:sz w:val="21"/>
        </w:rPr>
        <w:t>to</w:t>
      </w:r>
      <w:r>
        <w:rPr>
          <w:spacing w:val="-3"/>
          <w:w w:val="105"/>
          <w:sz w:val="21"/>
        </w:rPr>
        <w:t xml:space="preserve"> </w:t>
      </w:r>
      <w:r>
        <w:rPr>
          <w:w w:val="105"/>
          <w:sz w:val="21"/>
        </w:rPr>
        <w:t>be</w:t>
      </w:r>
      <w:r>
        <w:rPr>
          <w:spacing w:val="-3"/>
          <w:w w:val="105"/>
          <w:sz w:val="21"/>
        </w:rPr>
        <w:t xml:space="preserve"> </w:t>
      </w:r>
      <w:r>
        <w:rPr>
          <w:w w:val="105"/>
          <w:sz w:val="21"/>
        </w:rPr>
        <w:t>delivered</w:t>
      </w:r>
      <w:r>
        <w:rPr>
          <w:spacing w:val="-3"/>
          <w:w w:val="105"/>
          <w:sz w:val="21"/>
        </w:rPr>
        <w:t xml:space="preserve"> </w:t>
      </w:r>
      <w:r>
        <w:rPr>
          <w:w w:val="105"/>
          <w:sz w:val="21"/>
        </w:rPr>
        <w:t>to</w:t>
      </w:r>
      <w:r>
        <w:rPr>
          <w:spacing w:val="-6"/>
          <w:w w:val="105"/>
          <w:sz w:val="21"/>
        </w:rPr>
        <w:t xml:space="preserve"> </w:t>
      </w:r>
      <w:r>
        <w:rPr>
          <w:w w:val="105"/>
          <w:sz w:val="21"/>
        </w:rPr>
        <w:t>either party under this Agreement shall be in writing and shall be deemed properly delivered, given and received when delivered (</w:t>
      </w:r>
      <w:r>
        <w:rPr>
          <w:w w:val="105"/>
          <w:sz w:val="21"/>
        </w:rPr>
        <w:t>by hand, by registered mail, by courier or express delivery service) to the address or telecopier number set forth beneath the name of such party below, unless party has given a notice of a change of address in</w:t>
      </w:r>
      <w:r>
        <w:rPr>
          <w:spacing w:val="-32"/>
          <w:w w:val="105"/>
          <w:sz w:val="21"/>
        </w:rPr>
        <w:t xml:space="preserve"> </w:t>
      </w:r>
      <w:r>
        <w:rPr>
          <w:w w:val="105"/>
          <w:sz w:val="21"/>
        </w:rPr>
        <w:t>writing:</w:t>
      </w:r>
    </w:p>
    <w:p w:rsidR="003F1115" w:rsidRDefault="003F1115">
      <w:pPr>
        <w:pStyle w:val="BodyText"/>
        <w:spacing w:before="8"/>
      </w:pPr>
    </w:p>
    <w:p w:rsidR="003F1115" w:rsidRDefault="002D7067">
      <w:pPr>
        <w:pStyle w:val="BodyText"/>
        <w:spacing w:before="1"/>
        <w:ind w:left="102"/>
      </w:pPr>
      <w:r>
        <w:rPr>
          <w:w w:val="105"/>
        </w:rPr>
        <w:t>If to Registry Operator:</w:t>
      </w:r>
    </w:p>
    <w:p w:rsidR="003F1115" w:rsidRDefault="003F1115">
      <w:pPr>
        <w:pStyle w:val="BodyText"/>
        <w:spacing w:before="2"/>
        <w:rPr>
          <w:sz w:val="23"/>
        </w:rPr>
      </w:pPr>
    </w:p>
    <w:p w:rsidR="003F1115" w:rsidRDefault="002D7067">
      <w:pPr>
        <w:pStyle w:val="BodyText"/>
        <w:spacing w:before="1" w:line="247" w:lineRule="auto"/>
        <w:ind w:left="102" w:right="5911"/>
      </w:pPr>
      <w:r>
        <w:rPr>
          <w:w w:val="105"/>
        </w:rPr>
        <w:t>Knock Kno</w:t>
      </w:r>
      <w:r>
        <w:rPr>
          <w:w w:val="105"/>
        </w:rPr>
        <w:t>ck WHOIS There LLC 132 Hawthorne Street</w:t>
      </w:r>
    </w:p>
    <w:p w:rsidR="003F1115" w:rsidRDefault="002D7067">
      <w:pPr>
        <w:pStyle w:val="BodyText"/>
        <w:spacing w:before="6" w:line="252" w:lineRule="auto"/>
        <w:ind w:left="102" w:right="6511"/>
      </w:pPr>
      <w:r>
        <w:rPr>
          <w:w w:val="105"/>
        </w:rPr>
        <w:t>San Francisco, CA 94107 Attn: General Counsel</w:t>
      </w:r>
    </w:p>
    <w:p w:rsidR="003F1115" w:rsidRDefault="002D7067">
      <w:pPr>
        <w:pStyle w:val="BodyText"/>
        <w:spacing w:before="44" w:line="504" w:lineRule="exact"/>
        <w:ind w:left="102" w:right="7076"/>
      </w:pPr>
      <w:r>
        <w:rPr>
          <w:w w:val="105"/>
        </w:rPr>
        <w:t>with a copy to: FairWinds Partners LLC</w:t>
      </w:r>
    </w:p>
    <w:p w:rsidR="003F1115" w:rsidRDefault="002D7067">
      <w:pPr>
        <w:pStyle w:val="BodyText"/>
        <w:spacing w:line="198" w:lineRule="exact"/>
        <w:ind w:left="102"/>
      </w:pPr>
      <w:r>
        <w:rPr>
          <w:w w:val="105"/>
        </w:rPr>
        <w:t>1000 Potomac Street NW, Suite 350</w:t>
      </w:r>
    </w:p>
    <w:p w:rsidR="003F1115" w:rsidRDefault="002D7067">
      <w:pPr>
        <w:pStyle w:val="BodyText"/>
        <w:spacing w:before="13"/>
        <w:ind w:left="102"/>
      </w:pPr>
      <w:r>
        <w:rPr>
          <w:w w:val="105"/>
        </w:rPr>
        <w:t>Washington, DC 20007</w:t>
      </w:r>
    </w:p>
    <w:p w:rsidR="003F1115" w:rsidRDefault="002D7067">
      <w:pPr>
        <w:pStyle w:val="BodyText"/>
        <w:spacing w:before="12" w:line="247" w:lineRule="auto"/>
        <w:ind w:left="102" w:right="4633"/>
      </w:pPr>
      <w:r>
        <w:rPr>
          <w:w w:val="105"/>
        </w:rPr>
        <w:t xml:space="preserve">email: </w:t>
      </w:r>
      <w:hyperlink r:id="rId38">
        <w:r>
          <w:rPr>
            <w:rStyle w:val="InternetLink"/>
            <w:w w:val="105"/>
          </w:rPr>
          <w:t>blogregi</w:t>
        </w:r>
        <w:r>
          <w:rPr>
            <w:rStyle w:val="InternetLink"/>
            <w:w w:val="105"/>
          </w:rPr>
          <w:t>stry@fairwindspartners.com</w:t>
        </w:r>
      </w:hyperlink>
      <w:r>
        <w:rPr>
          <w:w w:val="105"/>
        </w:rPr>
        <w:t xml:space="preserve"> phone: +1 202 223 9252</w:t>
      </w:r>
    </w:p>
    <w:p w:rsidR="003F1115" w:rsidRDefault="002D7067">
      <w:pPr>
        <w:pStyle w:val="BodyText"/>
        <w:spacing w:before="5" w:line="499" w:lineRule="auto"/>
        <w:ind w:left="102" w:right="6511"/>
      </w:pPr>
      <w:r>
        <w:rPr>
          <w:w w:val="105"/>
        </w:rPr>
        <w:t>Attn: .BLOG Registry Support If to Registrar:</w:t>
      </w:r>
    </w:p>
    <w:p w:rsidR="003F1115" w:rsidRDefault="002D7067">
      <w:pPr>
        <w:pStyle w:val="BodyText"/>
        <w:spacing w:before="11" w:line="252" w:lineRule="auto"/>
        <w:ind w:left="102" w:right="114"/>
      </w:pPr>
      <w:r>
        <w:rPr>
          <w:w w:val="105"/>
        </w:rPr>
        <w:t>To be supplied by Registrar to Registry Operator during the .BLOG TLD onboarding process or provided in writing upon entering into this Agreement</w:t>
      </w:r>
    </w:p>
    <w:p w:rsidR="003F1115" w:rsidRDefault="003F1115">
      <w:pPr>
        <w:pStyle w:val="BodyText"/>
        <w:spacing w:before="9"/>
      </w:pPr>
    </w:p>
    <w:p w:rsidR="003F1115" w:rsidRDefault="002D7067">
      <w:pPr>
        <w:pStyle w:val="ListParagraph"/>
        <w:numPr>
          <w:ilvl w:val="1"/>
          <w:numId w:val="11"/>
        </w:numPr>
        <w:tabs>
          <w:tab w:val="left" w:pos="654"/>
        </w:tabs>
        <w:spacing w:line="252" w:lineRule="auto"/>
        <w:ind w:right="100" w:firstLine="0"/>
        <w:rPr>
          <w:sz w:val="21"/>
        </w:rPr>
        <w:sectPr w:rsidR="003F1115">
          <w:headerReference w:type="default" r:id="rId39"/>
          <w:footerReference w:type="default" r:id="rId40"/>
          <w:pgSz w:w="12240" w:h="15840"/>
          <w:pgMar w:top="1180" w:right="1340" w:bottom="920" w:left="1340" w:header="736" w:footer="739" w:gutter="0"/>
          <w:cols w:space="720"/>
          <w:formProt w:val="0"/>
          <w:docGrid w:linePitch="240" w:charSpace="-2049"/>
        </w:sectPr>
      </w:pPr>
      <w:r>
        <w:rPr>
          <w:b/>
          <w:w w:val="105"/>
          <w:sz w:val="21"/>
        </w:rPr>
        <w:t>Representations and Warranties</w:t>
      </w:r>
      <w:r>
        <w:rPr>
          <w:w w:val="105"/>
          <w:sz w:val="21"/>
        </w:rPr>
        <w:t>. Registrar represents and warrants that: (1) it is a corporation duly incorporated, validly existing and in good standing under the law of its jurisdiction of formation or organization, (2) it has all req</w:t>
      </w:r>
      <w:r>
        <w:rPr>
          <w:w w:val="105"/>
          <w:sz w:val="21"/>
        </w:rPr>
        <w:t>uisite corporate power and authority to execute, deliver and perform its obligations under this Agreement, (3) it is, and during the Term of this Agreement will continue to be, accredited by ICANN or its successor, (4) it is a signatory to the 2013 Registr</w:t>
      </w:r>
      <w:r>
        <w:rPr>
          <w:w w:val="105"/>
          <w:sz w:val="21"/>
        </w:rPr>
        <w:t>ar Accreditation Agreement or a subsequent Registrar Accreditation Agreement as may be approved from time to time by ICANN, (5) the execution, performance and delivery of this Agreement has been duly authorized by Registrar, (6) no further approval, author</w:t>
      </w:r>
      <w:r>
        <w:rPr>
          <w:w w:val="105"/>
          <w:sz w:val="21"/>
        </w:rPr>
        <w:t>ization or consent of any governmental or regulatory authority is required to be obtained or made by Registrar in order for it to enter into and perform its obligations under this Agreement. Registry Operator represents and warrants that: 1) it is a corpor</w:t>
      </w:r>
      <w:r>
        <w:rPr>
          <w:w w:val="105"/>
          <w:sz w:val="21"/>
        </w:rPr>
        <w:t>ation duly incorporated,</w:t>
      </w:r>
      <w:r>
        <w:rPr>
          <w:spacing w:val="-4"/>
          <w:w w:val="105"/>
          <w:sz w:val="21"/>
        </w:rPr>
        <w:t xml:space="preserve"> </w:t>
      </w:r>
      <w:r>
        <w:rPr>
          <w:w w:val="105"/>
          <w:sz w:val="21"/>
        </w:rPr>
        <w:t>validly</w:t>
      </w:r>
      <w:r>
        <w:rPr>
          <w:spacing w:val="-4"/>
          <w:w w:val="105"/>
          <w:sz w:val="21"/>
        </w:rPr>
        <w:t xml:space="preserve"> </w:t>
      </w:r>
      <w:r>
        <w:rPr>
          <w:w w:val="105"/>
          <w:sz w:val="21"/>
        </w:rPr>
        <w:t>existing</w:t>
      </w:r>
      <w:r>
        <w:rPr>
          <w:spacing w:val="-3"/>
          <w:w w:val="105"/>
          <w:sz w:val="21"/>
        </w:rPr>
        <w:t xml:space="preserve"> </w:t>
      </w:r>
      <w:r>
        <w:rPr>
          <w:w w:val="105"/>
          <w:sz w:val="21"/>
        </w:rPr>
        <w:t>and</w:t>
      </w:r>
      <w:r>
        <w:rPr>
          <w:spacing w:val="-3"/>
          <w:w w:val="105"/>
          <w:sz w:val="21"/>
        </w:rPr>
        <w:t xml:space="preserve"> </w:t>
      </w:r>
      <w:r>
        <w:rPr>
          <w:w w:val="105"/>
          <w:sz w:val="21"/>
        </w:rPr>
        <w:t>in</w:t>
      </w:r>
      <w:r>
        <w:rPr>
          <w:spacing w:val="-3"/>
          <w:w w:val="105"/>
          <w:sz w:val="21"/>
        </w:rPr>
        <w:t xml:space="preserve"> </w:t>
      </w:r>
      <w:r>
        <w:rPr>
          <w:w w:val="105"/>
          <w:sz w:val="21"/>
        </w:rPr>
        <w:t>good</w:t>
      </w:r>
      <w:r>
        <w:rPr>
          <w:spacing w:val="-4"/>
          <w:w w:val="105"/>
          <w:sz w:val="21"/>
        </w:rPr>
        <w:t xml:space="preserve"> </w:t>
      </w:r>
      <w:r>
        <w:rPr>
          <w:w w:val="105"/>
          <w:sz w:val="21"/>
        </w:rPr>
        <w:t>standing</w:t>
      </w:r>
      <w:r>
        <w:rPr>
          <w:spacing w:val="-4"/>
          <w:w w:val="105"/>
          <w:sz w:val="21"/>
        </w:rPr>
        <w:t xml:space="preserve"> </w:t>
      </w:r>
      <w:r>
        <w:rPr>
          <w:w w:val="105"/>
          <w:sz w:val="21"/>
        </w:rPr>
        <w:t>under</w:t>
      </w:r>
      <w:r>
        <w:rPr>
          <w:spacing w:val="-4"/>
          <w:w w:val="105"/>
          <w:sz w:val="21"/>
        </w:rPr>
        <w:t xml:space="preserve"> </w:t>
      </w:r>
      <w:r>
        <w:rPr>
          <w:w w:val="105"/>
          <w:sz w:val="21"/>
        </w:rPr>
        <w:t>the</w:t>
      </w:r>
      <w:r>
        <w:rPr>
          <w:spacing w:val="-4"/>
          <w:w w:val="105"/>
          <w:sz w:val="21"/>
        </w:rPr>
        <w:t xml:space="preserve"> </w:t>
      </w:r>
      <w:r>
        <w:rPr>
          <w:w w:val="105"/>
          <w:sz w:val="21"/>
        </w:rPr>
        <w:t>law</w:t>
      </w:r>
      <w:r>
        <w:rPr>
          <w:spacing w:val="-3"/>
          <w:w w:val="105"/>
          <w:sz w:val="21"/>
        </w:rPr>
        <w:t xml:space="preserve"> </w:t>
      </w:r>
      <w:r>
        <w:rPr>
          <w:w w:val="105"/>
          <w:sz w:val="21"/>
        </w:rPr>
        <w:t>of</w:t>
      </w:r>
      <w:r>
        <w:rPr>
          <w:spacing w:val="-5"/>
          <w:w w:val="105"/>
          <w:sz w:val="21"/>
        </w:rPr>
        <w:t xml:space="preserve"> </w:t>
      </w:r>
      <w:r>
        <w:rPr>
          <w:w w:val="105"/>
          <w:sz w:val="21"/>
        </w:rPr>
        <w:t>its</w:t>
      </w:r>
      <w:r>
        <w:rPr>
          <w:spacing w:val="-4"/>
          <w:w w:val="105"/>
          <w:sz w:val="21"/>
        </w:rPr>
        <w:t xml:space="preserve"> </w:t>
      </w:r>
      <w:r>
        <w:rPr>
          <w:w w:val="105"/>
          <w:sz w:val="21"/>
        </w:rPr>
        <w:t>jurisdiction</w:t>
      </w:r>
      <w:r>
        <w:rPr>
          <w:spacing w:val="-4"/>
          <w:w w:val="105"/>
          <w:sz w:val="21"/>
        </w:rPr>
        <w:t xml:space="preserve"> </w:t>
      </w:r>
      <w:r>
        <w:rPr>
          <w:w w:val="105"/>
          <w:sz w:val="21"/>
        </w:rPr>
        <w:t>of</w:t>
      </w:r>
      <w:r>
        <w:rPr>
          <w:spacing w:val="-5"/>
          <w:w w:val="105"/>
          <w:sz w:val="21"/>
        </w:rPr>
        <w:t xml:space="preserve"> </w:t>
      </w:r>
      <w:r>
        <w:rPr>
          <w:w w:val="105"/>
          <w:sz w:val="21"/>
        </w:rPr>
        <w:t>formation</w:t>
      </w:r>
      <w:r>
        <w:rPr>
          <w:spacing w:val="-4"/>
          <w:w w:val="105"/>
          <w:sz w:val="21"/>
        </w:rPr>
        <w:t xml:space="preserve"> </w:t>
      </w:r>
      <w:r>
        <w:rPr>
          <w:w w:val="105"/>
          <w:sz w:val="21"/>
        </w:rPr>
        <w:t>or organization, (2) it has all requisite corporate power and authority to execute, deliver and perform</w:t>
      </w:r>
      <w:r>
        <w:rPr>
          <w:spacing w:val="-2"/>
          <w:w w:val="105"/>
          <w:sz w:val="21"/>
        </w:rPr>
        <w:t xml:space="preserve"> </w:t>
      </w:r>
      <w:r>
        <w:rPr>
          <w:w w:val="105"/>
          <w:sz w:val="21"/>
        </w:rPr>
        <w:t>its</w:t>
      </w:r>
      <w:r>
        <w:rPr>
          <w:spacing w:val="-4"/>
          <w:w w:val="105"/>
          <w:sz w:val="21"/>
        </w:rPr>
        <w:t xml:space="preserve"> </w:t>
      </w:r>
      <w:r>
        <w:rPr>
          <w:w w:val="105"/>
          <w:sz w:val="21"/>
        </w:rPr>
        <w:t>obligations</w:t>
      </w:r>
      <w:r>
        <w:rPr>
          <w:spacing w:val="-4"/>
          <w:w w:val="105"/>
          <w:sz w:val="21"/>
        </w:rPr>
        <w:t xml:space="preserve"> </w:t>
      </w:r>
      <w:r>
        <w:rPr>
          <w:w w:val="105"/>
          <w:sz w:val="21"/>
        </w:rPr>
        <w:t>under</w:t>
      </w:r>
      <w:r>
        <w:rPr>
          <w:spacing w:val="-4"/>
          <w:w w:val="105"/>
          <w:sz w:val="21"/>
        </w:rPr>
        <w:t xml:space="preserve"> </w:t>
      </w:r>
      <w:r>
        <w:rPr>
          <w:w w:val="105"/>
          <w:sz w:val="21"/>
        </w:rPr>
        <w:t>this</w:t>
      </w:r>
      <w:r>
        <w:rPr>
          <w:spacing w:val="-4"/>
          <w:w w:val="105"/>
          <w:sz w:val="21"/>
        </w:rPr>
        <w:t xml:space="preserve"> </w:t>
      </w:r>
      <w:r>
        <w:rPr>
          <w:w w:val="105"/>
          <w:sz w:val="21"/>
        </w:rPr>
        <w:t>Agreement,</w:t>
      </w:r>
      <w:r>
        <w:rPr>
          <w:spacing w:val="-5"/>
          <w:w w:val="105"/>
          <w:sz w:val="21"/>
        </w:rPr>
        <w:t xml:space="preserve"> </w:t>
      </w:r>
      <w:r>
        <w:rPr>
          <w:w w:val="105"/>
          <w:sz w:val="21"/>
        </w:rPr>
        <w:t>(3)</w:t>
      </w:r>
      <w:r>
        <w:rPr>
          <w:spacing w:val="-4"/>
          <w:w w:val="105"/>
          <w:sz w:val="21"/>
        </w:rPr>
        <w:t xml:space="preserve"> </w:t>
      </w:r>
      <w:r>
        <w:rPr>
          <w:w w:val="105"/>
          <w:sz w:val="21"/>
        </w:rPr>
        <w:t>it</w:t>
      </w:r>
      <w:r>
        <w:rPr>
          <w:spacing w:val="-5"/>
          <w:w w:val="105"/>
          <w:sz w:val="21"/>
        </w:rPr>
        <w:t xml:space="preserve"> </w:t>
      </w:r>
      <w:r>
        <w:rPr>
          <w:w w:val="105"/>
          <w:sz w:val="21"/>
        </w:rPr>
        <w:t>is,</w:t>
      </w:r>
      <w:r>
        <w:rPr>
          <w:spacing w:val="-5"/>
          <w:w w:val="105"/>
          <w:sz w:val="21"/>
        </w:rPr>
        <w:t xml:space="preserve"> </w:t>
      </w:r>
      <w:r>
        <w:rPr>
          <w:w w:val="105"/>
          <w:sz w:val="21"/>
        </w:rPr>
        <w:t>and</w:t>
      </w:r>
      <w:r>
        <w:rPr>
          <w:spacing w:val="-4"/>
          <w:w w:val="105"/>
          <w:sz w:val="21"/>
        </w:rPr>
        <w:t xml:space="preserve"> </w:t>
      </w:r>
      <w:r>
        <w:rPr>
          <w:w w:val="105"/>
          <w:sz w:val="21"/>
        </w:rPr>
        <w:t>during</w:t>
      </w:r>
      <w:r>
        <w:rPr>
          <w:spacing w:val="-4"/>
          <w:w w:val="105"/>
          <w:sz w:val="21"/>
        </w:rPr>
        <w:t xml:space="preserve"> </w:t>
      </w:r>
      <w:r>
        <w:rPr>
          <w:w w:val="105"/>
          <w:sz w:val="21"/>
        </w:rPr>
        <w:t>the</w:t>
      </w:r>
      <w:r>
        <w:rPr>
          <w:spacing w:val="-4"/>
          <w:w w:val="105"/>
          <w:sz w:val="21"/>
        </w:rPr>
        <w:t xml:space="preserve"> </w:t>
      </w:r>
      <w:r>
        <w:rPr>
          <w:w w:val="105"/>
          <w:sz w:val="21"/>
        </w:rPr>
        <w:t>Term</w:t>
      </w:r>
      <w:r>
        <w:rPr>
          <w:spacing w:val="-2"/>
          <w:w w:val="105"/>
          <w:sz w:val="21"/>
        </w:rPr>
        <w:t xml:space="preserve"> </w:t>
      </w:r>
      <w:r>
        <w:rPr>
          <w:w w:val="105"/>
          <w:sz w:val="21"/>
        </w:rPr>
        <w:t>of</w:t>
      </w:r>
      <w:r>
        <w:rPr>
          <w:spacing w:val="-5"/>
          <w:w w:val="105"/>
          <w:sz w:val="21"/>
        </w:rPr>
        <w:t xml:space="preserve"> </w:t>
      </w:r>
      <w:r>
        <w:rPr>
          <w:w w:val="105"/>
          <w:sz w:val="21"/>
        </w:rPr>
        <w:t>this</w:t>
      </w:r>
      <w:r>
        <w:rPr>
          <w:spacing w:val="-4"/>
          <w:w w:val="105"/>
          <w:sz w:val="21"/>
        </w:rPr>
        <w:t xml:space="preserve"> </w:t>
      </w:r>
      <w:r>
        <w:rPr>
          <w:w w:val="105"/>
          <w:sz w:val="21"/>
        </w:rPr>
        <w:t>Agreement</w:t>
      </w:r>
      <w:r>
        <w:rPr>
          <w:spacing w:val="-5"/>
          <w:w w:val="105"/>
          <w:sz w:val="21"/>
        </w:rPr>
        <w:t xml:space="preserve"> </w:t>
      </w:r>
      <w:r>
        <w:rPr>
          <w:w w:val="105"/>
          <w:sz w:val="21"/>
        </w:rPr>
        <w:t>will use its best efforts to be, accredited by ICANN or its successor, (4) performance and delivery of this Agreement has been duly authorized by Registry Operator, (6) no further approval, authorization or cons</w:t>
      </w:r>
      <w:r>
        <w:rPr>
          <w:w w:val="105"/>
          <w:sz w:val="21"/>
        </w:rPr>
        <w:t>ent of any governmental or regulatory authority is required to be obtained or made by Registry Operator in order for it to enter into and perform its obligations under this Agreement.</w:t>
      </w:r>
    </w:p>
    <w:p w:rsidR="003F1115" w:rsidRDefault="003F1115">
      <w:pPr>
        <w:pStyle w:val="BodyText"/>
        <w:rPr>
          <w:sz w:val="20"/>
        </w:rPr>
      </w:pPr>
    </w:p>
    <w:p w:rsidR="003F1115" w:rsidRDefault="003F1115">
      <w:pPr>
        <w:pStyle w:val="BodyText"/>
        <w:spacing w:before="4"/>
        <w:rPr>
          <w:sz w:val="20"/>
        </w:rPr>
      </w:pPr>
    </w:p>
    <w:p w:rsidR="003F1115" w:rsidRDefault="002D7067">
      <w:pPr>
        <w:pStyle w:val="ListParagraph"/>
        <w:numPr>
          <w:ilvl w:val="1"/>
          <w:numId w:val="11"/>
        </w:numPr>
        <w:tabs>
          <w:tab w:val="left" w:pos="654"/>
        </w:tabs>
        <w:spacing w:before="99" w:line="252" w:lineRule="auto"/>
        <w:ind w:right="192" w:firstLine="0"/>
        <w:rPr>
          <w:sz w:val="21"/>
        </w:rPr>
      </w:pPr>
      <w:r>
        <w:rPr>
          <w:b/>
          <w:w w:val="105"/>
          <w:sz w:val="21"/>
        </w:rPr>
        <w:t>Third-Party Beneficiaries</w:t>
      </w:r>
      <w:r>
        <w:rPr>
          <w:w w:val="105"/>
          <w:sz w:val="21"/>
        </w:rPr>
        <w:t>. The Parties expressly agree that ICANN is a</w:t>
      </w:r>
      <w:r>
        <w:rPr>
          <w:w w:val="105"/>
          <w:sz w:val="21"/>
        </w:rPr>
        <w:t>n intended third- party</w:t>
      </w:r>
      <w:r>
        <w:rPr>
          <w:spacing w:val="-4"/>
          <w:w w:val="105"/>
          <w:sz w:val="21"/>
        </w:rPr>
        <w:t xml:space="preserve"> </w:t>
      </w:r>
      <w:r>
        <w:rPr>
          <w:w w:val="105"/>
          <w:sz w:val="21"/>
        </w:rPr>
        <w:t>beneficiary</w:t>
      </w:r>
      <w:r>
        <w:rPr>
          <w:spacing w:val="-4"/>
          <w:w w:val="105"/>
          <w:sz w:val="21"/>
        </w:rPr>
        <w:t xml:space="preserve"> </w:t>
      </w:r>
      <w:r>
        <w:rPr>
          <w:w w:val="105"/>
          <w:sz w:val="21"/>
        </w:rPr>
        <w:t>of</w:t>
      </w:r>
      <w:r>
        <w:rPr>
          <w:spacing w:val="-5"/>
          <w:w w:val="105"/>
          <w:sz w:val="21"/>
        </w:rPr>
        <w:t xml:space="preserve"> </w:t>
      </w:r>
      <w:r>
        <w:rPr>
          <w:w w:val="105"/>
          <w:sz w:val="21"/>
        </w:rPr>
        <w:t>this</w:t>
      </w:r>
      <w:r>
        <w:rPr>
          <w:spacing w:val="-3"/>
          <w:w w:val="105"/>
          <w:sz w:val="21"/>
        </w:rPr>
        <w:t xml:space="preserve"> </w:t>
      </w:r>
      <w:r>
        <w:rPr>
          <w:w w:val="105"/>
          <w:sz w:val="21"/>
        </w:rPr>
        <w:t>Agreement.</w:t>
      </w:r>
      <w:r>
        <w:rPr>
          <w:spacing w:val="-4"/>
          <w:w w:val="105"/>
          <w:sz w:val="21"/>
        </w:rPr>
        <w:t xml:space="preserve"> </w:t>
      </w:r>
      <w:r>
        <w:rPr>
          <w:w w:val="105"/>
          <w:sz w:val="21"/>
        </w:rPr>
        <w:t>Otherwise,</w:t>
      </w:r>
      <w:r>
        <w:rPr>
          <w:spacing w:val="-4"/>
          <w:w w:val="105"/>
          <w:sz w:val="21"/>
        </w:rPr>
        <w:t xml:space="preserve"> </w:t>
      </w:r>
      <w:r>
        <w:rPr>
          <w:w w:val="105"/>
          <w:sz w:val="21"/>
        </w:rPr>
        <w:t>this</w:t>
      </w:r>
      <w:r>
        <w:rPr>
          <w:spacing w:val="-4"/>
          <w:w w:val="105"/>
          <w:sz w:val="21"/>
        </w:rPr>
        <w:t xml:space="preserve"> </w:t>
      </w:r>
      <w:r>
        <w:rPr>
          <w:w w:val="105"/>
          <w:sz w:val="21"/>
        </w:rPr>
        <w:t>Agreement</w:t>
      </w:r>
      <w:r>
        <w:rPr>
          <w:spacing w:val="-4"/>
          <w:w w:val="105"/>
          <w:sz w:val="21"/>
        </w:rPr>
        <w:t xml:space="preserve"> </w:t>
      </w:r>
      <w:r>
        <w:rPr>
          <w:w w:val="105"/>
          <w:sz w:val="21"/>
        </w:rPr>
        <w:t>shall</w:t>
      </w:r>
      <w:r>
        <w:rPr>
          <w:spacing w:val="-5"/>
          <w:w w:val="105"/>
          <w:sz w:val="21"/>
        </w:rPr>
        <w:t xml:space="preserve"> </w:t>
      </w:r>
      <w:r>
        <w:rPr>
          <w:w w:val="105"/>
          <w:sz w:val="21"/>
        </w:rPr>
        <w:t>not</w:t>
      </w:r>
      <w:r>
        <w:rPr>
          <w:spacing w:val="-4"/>
          <w:w w:val="105"/>
          <w:sz w:val="21"/>
        </w:rPr>
        <w:t xml:space="preserve"> </w:t>
      </w:r>
      <w:r>
        <w:rPr>
          <w:w w:val="105"/>
          <w:sz w:val="21"/>
        </w:rPr>
        <w:t>be</w:t>
      </w:r>
      <w:r>
        <w:rPr>
          <w:spacing w:val="-3"/>
          <w:w w:val="105"/>
          <w:sz w:val="21"/>
        </w:rPr>
        <w:t xml:space="preserve"> </w:t>
      </w:r>
      <w:r>
        <w:rPr>
          <w:w w:val="105"/>
          <w:sz w:val="21"/>
        </w:rPr>
        <w:t>construed</w:t>
      </w:r>
      <w:r>
        <w:rPr>
          <w:spacing w:val="-3"/>
          <w:w w:val="105"/>
          <w:sz w:val="21"/>
        </w:rPr>
        <w:t xml:space="preserve"> </w:t>
      </w:r>
      <w:r>
        <w:rPr>
          <w:w w:val="105"/>
          <w:sz w:val="21"/>
        </w:rPr>
        <w:t>to</w:t>
      </w:r>
      <w:r>
        <w:rPr>
          <w:spacing w:val="-3"/>
          <w:w w:val="105"/>
          <w:sz w:val="21"/>
        </w:rPr>
        <w:t xml:space="preserve"> </w:t>
      </w:r>
      <w:r>
        <w:rPr>
          <w:w w:val="105"/>
          <w:sz w:val="21"/>
        </w:rPr>
        <w:t xml:space="preserve">create any obligation by either party to any non-party to this Agreement, including any holder of a Registered Name. Registrar acknowledges that </w:t>
      </w:r>
      <w:r>
        <w:rPr>
          <w:w w:val="105"/>
          <w:sz w:val="21"/>
        </w:rPr>
        <w:t>nothing in this Agreement, including those requirements in this Agreement that incorporate the Registry Agreement, shall confer upon Registrar</w:t>
      </w:r>
      <w:r>
        <w:rPr>
          <w:spacing w:val="-5"/>
          <w:w w:val="105"/>
          <w:sz w:val="21"/>
        </w:rPr>
        <w:t xml:space="preserve"> </w:t>
      </w:r>
      <w:r>
        <w:rPr>
          <w:w w:val="105"/>
          <w:sz w:val="21"/>
        </w:rPr>
        <w:t>the</w:t>
      </w:r>
      <w:r>
        <w:rPr>
          <w:spacing w:val="-5"/>
          <w:w w:val="105"/>
          <w:sz w:val="21"/>
        </w:rPr>
        <w:t xml:space="preserve"> </w:t>
      </w:r>
      <w:r>
        <w:rPr>
          <w:w w:val="105"/>
          <w:sz w:val="21"/>
        </w:rPr>
        <w:t>status</w:t>
      </w:r>
      <w:r>
        <w:rPr>
          <w:spacing w:val="-5"/>
          <w:w w:val="105"/>
          <w:sz w:val="21"/>
        </w:rPr>
        <w:t xml:space="preserve"> </w:t>
      </w:r>
      <w:r>
        <w:rPr>
          <w:w w:val="105"/>
          <w:sz w:val="21"/>
        </w:rPr>
        <w:t>of</w:t>
      </w:r>
      <w:r>
        <w:rPr>
          <w:spacing w:val="-6"/>
          <w:w w:val="105"/>
          <w:sz w:val="21"/>
        </w:rPr>
        <w:t xml:space="preserve"> </w:t>
      </w:r>
      <w:r>
        <w:rPr>
          <w:w w:val="105"/>
          <w:sz w:val="21"/>
        </w:rPr>
        <w:t>an</w:t>
      </w:r>
      <w:r>
        <w:rPr>
          <w:spacing w:val="-5"/>
          <w:w w:val="105"/>
          <w:sz w:val="21"/>
        </w:rPr>
        <w:t xml:space="preserve"> </w:t>
      </w:r>
      <w:r>
        <w:rPr>
          <w:w w:val="105"/>
          <w:sz w:val="21"/>
        </w:rPr>
        <w:t>intended</w:t>
      </w:r>
      <w:r>
        <w:rPr>
          <w:spacing w:val="-5"/>
          <w:w w:val="105"/>
          <w:sz w:val="21"/>
        </w:rPr>
        <w:t xml:space="preserve"> </w:t>
      </w:r>
      <w:r>
        <w:rPr>
          <w:w w:val="105"/>
          <w:sz w:val="21"/>
        </w:rPr>
        <w:t>third-party</w:t>
      </w:r>
      <w:r>
        <w:rPr>
          <w:spacing w:val="-5"/>
          <w:w w:val="105"/>
          <w:sz w:val="21"/>
        </w:rPr>
        <w:t xml:space="preserve"> </w:t>
      </w:r>
      <w:r>
        <w:rPr>
          <w:w w:val="105"/>
          <w:sz w:val="21"/>
        </w:rPr>
        <w:t>beneficiary</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Registry</w:t>
      </w:r>
      <w:r>
        <w:rPr>
          <w:spacing w:val="-5"/>
          <w:w w:val="105"/>
          <w:sz w:val="21"/>
        </w:rPr>
        <w:t xml:space="preserve"> </w:t>
      </w:r>
      <w:r>
        <w:rPr>
          <w:w w:val="105"/>
          <w:sz w:val="21"/>
        </w:rPr>
        <w:t>Agreement.</w:t>
      </w:r>
    </w:p>
    <w:p w:rsidR="003F1115" w:rsidRDefault="003F1115">
      <w:pPr>
        <w:pStyle w:val="BodyText"/>
        <w:spacing w:before="2"/>
        <w:rPr>
          <w:sz w:val="22"/>
        </w:rPr>
      </w:pPr>
    </w:p>
    <w:p w:rsidR="003F1115" w:rsidRDefault="002D7067">
      <w:pPr>
        <w:pStyle w:val="ListParagraph"/>
        <w:numPr>
          <w:ilvl w:val="1"/>
          <w:numId w:val="11"/>
        </w:numPr>
        <w:tabs>
          <w:tab w:val="left" w:pos="654"/>
        </w:tabs>
        <w:spacing w:line="247" w:lineRule="auto"/>
        <w:ind w:right="143" w:firstLine="0"/>
        <w:rPr>
          <w:sz w:val="21"/>
        </w:rPr>
      </w:pPr>
      <w:r>
        <w:rPr>
          <w:b/>
          <w:w w:val="105"/>
          <w:sz w:val="21"/>
        </w:rPr>
        <w:t>Relationship of the Parties</w:t>
      </w:r>
      <w:r>
        <w:rPr>
          <w:w w:val="105"/>
          <w:sz w:val="21"/>
        </w:rPr>
        <w:t>. Nothin</w:t>
      </w:r>
      <w:r>
        <w:rPr>
          <w:w w:val="105"/>
          <w:sz w:val="21"/>
        </w:rPr>
        <w:t>g in this Agreement shall be construed as creating an employer-employee</w:t>
      </w:r>
      <w:r>
        <w:rPr>
          <w:spacing w:val="-5"/>
          <w:w w:val="105"/>
          <w:sz w:val="21"/>
        </w:rPr>
        <w:t xml:space="preserve"> </w:t>
      </w:r>
      <w:r>
        <w:rPr>
          <w:w w:val="105"/>
          <w:sz w:val="21"/>
        </w:rPr>
        <w:t>or</w:t>
      </w:r>
      <w:r>
        <w:rPr>
          <w:spacing w:val="-5"/>
          <w:w w:val="105"/>
          <w:sz w:val="21"/>
        </w:rPr>
        <w:t xml:space="preserve"> </w:t>
      </w:r>
      <w:r>
        <w:rPr>
          <w:w w:val="105"/>
          <w:sz w:val="21"/>
        </w:rPr>
        <w:t>agency</w:t>
      </w:r>
      <w:r>
        <w:rPr>
          <w:spacing w:val="-5"/>
          <w:w w:val="105"/>
          <w:sz w:val="21"/>
        </w:rPr>
        <w:t xml:space="preserve"> </w:t>
      </w:r>
      <w:r>
        <w:rPr>
          <w:w w:val="105"/>
          <w:sz w:val="21"/>
        </w:rPr>
        <w:t>relationship,</w:t>
      </w:r>
      <w:r>
        <w:rPr>
          <w:spacing w:val="-6"/>
          <w:w w:val="105"/>
          <w:sz w:val="21"/>
        </w:rPr>
        <w:t xml:space="preserve"> </w:t>
      </w:r>
      <w:r>
        <w:rPr>
          <w:w w:val="105"/>
          <w:sz w:val="21"/>
        </w:rPr>
        <w:t>a</w:t>
      </w:r>
      <w:r>
        <w:rPr>
          <w:spacing w:val="-5"/>
          <w:w w:val="105"/>
          <w:sz w:val="21"/>
        </w:rPr>
        <w:t xml:space="preserve"> </w:t>
      </w:r>
      <w:r>
        <w:rPr>
          <w:w w:val="105"/>
          <w:sz w:val="21"/>
        </w:rPr>
        <w:t>partnership</w:t>
      </w:r>
      <w:r>
        <w:rPr>
          <w:spacing w:val="-5"/>
          <w:w w:val="105"/>
          <w:sz w:val="21"/>
        </w:rPr>
        <w:t xml:space="preserve"> </w:t>
      </w:r>
      <w:r>
        <w:rPr>
          <w:w w:val="105"/>
          <w:sz w:val="21"/>
        </w:rPr>
        <w:t>or</w:t>
      </w:r>
      <w:r>
        <w:rPr>
          <w:spacing w:val="-5"/>
          <w:w w:val="105"/>
          <w:sz w:val="21"/>
        </w:rPr>
        <w:t xml:space="preserve"> </w:t>
      </w:r>
      <w:r>
        <w:rPr>
          <w:w w:val="105"/>
          <w:sz w:val="21"/>
        </w:rPr>
        <w:t>a</w:t>
      </w:r>
      <w:r>
        <w:rPr>
          <w:spacing w:val="-5"/>
          <w:w w:val="105"/>
          <w:sz w:val="21"/>
        </w:rPr>
        <w:t xml:space="preserve"> </w:t>
      </w:r>
      <w:r>
        <w:rPr>
          <w:w w:val="105"/>
          <w:sz w:val="21"/>
        </w:rPr>
        <w:t>joint</w:t>
      </w:r>
      <w:r>
        <w:rPr>
          <w:spacing w:val="-6"/>
          <w:w w:val="105"/>
          <w:sz w:val="21"/>
        </w:rPr>
        <w:t xml:space="preserve"> </w:t>
      </w:r>
      <w:r>
        <w:rPr>
          <w:w w:val="105"/>
          <w:sz w:val="21"/>
        </w:rPr>
        <w:t>venture</w:t>
      </w:r>
      <w:r>
        <w:rPr>
          <w:spacing w:val="-5"/>
          <w:w w:val="105"/>
          <w:sz w:val="21"/>
        </w:rPr>
        <w:t xml:space="preserve"> </w:t>
      </w:r>
      <w:r>
        <w:rPr>
          <w:w w:val="105"/>
          <w:sz w:val="21"/>
        </w:rPr>
        <w:t>between</w:t>
      </w:r>
      <w:r>
        <w:rPr>
          <w:spacing w:val="-5"/>
          <w:w w:val="105"/>
          <w:sz w:val="21"/>
        </w:rPr>
        <w:t xml:space="preserve"> </w:t>
      </w:r>
      <w:r>
        <w:rPr>
          <w:w w:val="105"/>
          <w:sz w:val="21"/>
        </w:rPr>
        <w:t>the</w:t>
      </w:r>
      <w:r>
        <w:rPr>
          <w:spacing w:val="-5"/>
          <w:w w:val="105"/>
          <w:sz w:val="21"/>
        </w:rPr>
        <w:t xml:space="preserve"> </w:t>
      </w:r>
      <w:r>
        <w:rPr>
          <w:w w:val="105"/>
          <w:sz w:val="21"/>
        </w:rPr>
        <w:t>parties.</w:t>
      </w:r>
    </w:p>
    <w:p w:rsidR="003F1115" w:rsidRDefault="003F1115">
      <w:pPr>
        <w:pStyle w:val="BodyText"/>
        <w:spacing w:before="6"/>
        <w:rPr>
          <w:sz w:val="22"/>
        </w:rPr>
      </w:pPr>
    </w:p>
    <w:p w:rsidR="003F1115" w:rsidRDefault="002D7067">
      <w:pPr>
        <w:pStyle w:val="ListParagraph"/>
        <w:numPr>
          <w:ilvl w:val="1"/>
          <w:numId w:val="11"/>
        </w:numPr>
        <w:tabs>
          <w:tab w:val="left" w:pos="654"/>
        </w:tabs>
        <w:spacing w:line="247" w:lineRule="auto"/>
        <w:ind w:right="653" w:firstLine="0"/>
        <w:jc w:val="both"/>
        <w:rPr>
          <w:sz w:val="21"/>
        </w:rPr>
      </w:pPr>
      <w:r>
        <w:rPr>
          <w:b/>
          <w:w w:val="105"/>
          <w:sz w:val="21"/>
        </w:rPr>
        <w:t>Amendments</w:t>
      </w:r>
      <w:r>
        <w:rPr>
          <w:w w:val="105"/>
          <w:sz w:val="21"/>
        </w:rPr>
        <w:t>.</w:t>
      </w:r>
      <w:r>
        <w:rPr>
          <w:spacing w:val="-6"/>
          <w:w w:val="105"/>
          <w:sz w:val="21"/>
        </w:rPr>
        <w:t xml:space="preserve"> </w:t>
      </w:r>
      <w:r>
        <w:rPr>
          <w:w w:val="105"/>
          <w:sz w:val="21"/>
        </w:rPr>
        <w:t>Except</w:t>
      </w:r>
      <w:r>
        <w:rPr>
          <w:spacing w:val="-6"/>
          <w:w w:val="105"/>
          <w:sz w:val="21"/>
        </w:rPr>
        <w:t xml:space="preserve"> </w:t>
      </w:r>
      <w:r>
        <w:rPr>
          <w:w w:val="105"/>
          <w:sz w:val="21"/>
        </w:rPr>
        <w:t>as</w:t>
      </w:r>
      <w:r>
        <w:rPr>
          <w:spacing w:val="-5"/>
          <w:w w:val="105"/>
          <w:sz w:val="21"/>
        </w:rPr>
        <w:t xml:space="preserve"> </w:t>
      </w:r>
      <w:r>
        <w:rPr>
          <w:w w:val="105"/>
          <w:sz w:val="21"/>
        </w:rPr>
        <w:t>otherwise</w:t>
      </w:r>
      <w:r>
        <w:rPr>
          <w:spacing w:val="-5"/>
          <w:w w:val="105"/>
          <w:sz w:val="21"/>
        </w:rPr>
        <w:t xml:space="preserve"> </w:t>
      </w:r>
      <w:r>
        <w:rPr>
          <w:w w:val="105"/>
          <w:sz w:val="21"/>
        </w:rPr>
        <w:t>provided</w:t>
      </w:r>
      <w:r>
        <w:rPr>
          <w:spacing w:val="-5"/>
          <w:w w:val="105"/>
          <w:sz w:val="21"/>
        </w:rPr>
        <w:t xml:space="preserve"> </w:t>
      </w:r>
      <w:r>
        <w:rPr>
          <w:w w:val="105"/>
          <w:sz w:val="21"/>
        </w:rPr>
        <w:t>herein,</w:t>
      </w:r>
      <w:r>
        <w:rPr>
          <w:spacing w:val="-6"/>
          <w:w w:val="105"/>
          <w:sz w:val="21"/>
        </w:rPr>
        <w:t xml:space="preserve"> </w:t>
      </w:r>
      <w:r>
        <w:rPr>
          <w:w w:val="105"/>
          <w:sz w:val="21"/>
        </w:rPr>
        <w:t>no</w:t>
      </w:r>
      <w:r>
        <w:rPr>
          <w:spacing w:val="-5"/>
          <w:w w:val="105"/>
          <w:sz w:val="21"/>
        </w:rPr>
        <w:t xml:space="preserve"> </w:t>
      </w:r>
      <w:r>
        <w:rPr>
          <w:w w:val="105"/>
          <w:sz w:val="21"/>
        </w:rPr>
        <w:t>amendment,</w:t>
      </w:r>
      <w:r>
        <w:rPr>
          <w:spacing w:val="-6"/>
          <w:w w:val="105"/>
          <w:sz w:val="21"/>
        </w:rPr>
        <w:t xml:space="preserve"> </w:t>
      </w:r>
      <w:r>
        <w:rPr>
          <w:w w:val="105"/>
          <w:sz w:val="21"/>
        </w:rPr>
        <w:t>supplement,</w:t>
      </w:r>
      <w:r>
        <w:rPr>
          <w:spacing w:val="-6"/>
          <w:w w:val="105"/>
          <w:sz w:val="21"/>
        </w:rPr>
        <w:t xml:space="preserve"> </w:t>
      </w:r>
      <w:r>
        <w:rPr>
          <w:w w:val="105"/>
          <w:sz w:val="21"/>
        </w:rPr>
        <w:t xml:space="preserve">or modification of this </w:t>
      </w:r>
      <w:r>
        <w:rPr>
          <w:w w:val="105"/>
          <w:sz w:val="21"/>
        </w:rPr>
        <w:t>Agreement or any provision hereof shall be binding unless executed in writing by both</w:t>
      </w:r>
      <w:r>
        <w:rPr>
          <w:spacing w:val="-16"/>
          <w:w w:val="105"/>
          <w:sz w:val="21"/>
        </w:rPr>
        <w:t xml:space="preserve"> </w:t>
      </w:r>
      <w:r>
        <w:rPr>
          <w:w w:val="105"/>
          <w:sz w:val="21"/>
        </w:rPr>
        <w:t>parties.</w:t>
      </w:r>
    </w:p>
    <w:p w:rsidR="003F1115" w:rsidRDefault="003F1115">
      <w:pPr>
        <w:pStyle w:val="BodyText"/>
        <w:spacing w:before="4"/>
        <w:rPr>
          <w:sz w:val="22"/>
        </w:rPr>
      </w:pPr>
    </w:p>
    <w:p w:rsidR="003F1115" w:rsidRDefault="002D7067">
      <w:pPr>
        <w:pStyle w:val="ListParagraph"/>
        <w:numPr>
          <w:ilvl w:val="1"/>
          <w:numId w:val="11"/>
        </w:numPr>
        <w:tabs>
          <w:tab w:val="left" w:pos="654"/>
        </w:tabs>
        <w:spacing w:line="252" w:lineRule="auto"/>
        <w:ind w:right="119" w:firstLine="0"/>
        <w:rPr>
          <w:sz w:val="21"/>
        </w:rPr>
      </w:pPr>
      <w:r>
        <w:rPr>
          <w:b/>
          <w:w w:val="105"/>
          <w:sz w:val="21"/>
        </w:rPr>
        <w:t>Waivers</w:t>
      </w:r>
      <w:r>
        <w:rPr>
          <w:w w:val="105"/>
          <w:sz w:val="21"/>
        </w:rPr>
        <w:t>. No failure on the part of either party to exercise any power, right, privilege or remedy under this Agreement, and no delay on the part of either party</w:t>
      </w:r>
      <w:r>
        <w:rPr>
          <w:w w:val="105"/>
          <w:sz w:val="21"/>
        </w:rPr>
        <w:t xml:space="preserve"> in exercising any power, right, privilege or remedy under this Agreement, shall operate as a waiver of such power, right, privilege or remedy; and no single or partial exercise or waiver of any such power, right, privilege or remedy shall preclude any oth</w:t>
      </w:r>
      <w:r>
        <w:rPr>
          <w:w w:val="105"/>
          <w:sz w:val="21"/>
        </w:rPr>
        <w:t>er or further exercise thereof or of any other power, right,</w:t>
      </w:r>
      <w:r>
        <w:rPr>
          <w:spacing w:val="-5"/>
          <w:w w:val="105"/>
          <w:sz w:val="21"/>
        </w:rPr>
        <w:t xml:space="preserve"> </w:t>
      </w:r>
      <w:r>
        <w:rPr>
          <w:w w:val="105"/>
          <w:sz w:val="21"/>
        </w:rPr>
        <w:t>privilege</w:t>
      </w:r>
      <w:r>
        <w:rPr>
          <w:spacing w:val="-4"/>
          <w:w w:val="105"/>
          <w:sz w:val="21"/>
        </w:rPr>
        <w:t xml:space="preserve"> </w:t>
      </w:r>
      <w:r>
        <w:rPr>
          <w:w w:val="105"/>
          <w:sz w:val="21"/>
        </w:rPr>
        <w:t>or</w:t>
      </w:r>
      <w:r>
        <w:rPr>
          <w:spacing w:val="-4"/>
          <w:w w:val="105"/>
          <w:sz w:val="21"/>
        </w:rPr>
        <w:t xml:space="preserve"> </w:t>
      </w:r>
      <w:r>
        <w:rPr>
          <w:w w:val="105"/>
          <w:sz w:val="21"/>
        </w:rPr>
        <w:t>remedy.</w:t>
      </w:r>
      <w:r>
        <w:rPr>
          <w:spacing w:val="-5"/>
          <w:w w:val="105"/>
          <w:sz w:val="21"/>
        </w:rPr>
        <w:t xml:space="preserve"> </w:t>
      </w:r>
      <w:r>
        <w:rPr>
          <w:w w:val="105"/>
          <w:sz w:val="21"/>
        </w:rPr>
        <w:t>Neither</w:t>
      </w:r>
      <w:r>
        <w:rPr>
          <w:spacing w:val="-4"/>
          <w:w w:val="105"/>
          <w:sz w:val="21"/>
        </w:rPr>
        <w:t xml:space="preserve"> </w:t>
      </w:r>
      <w:r>
        <w:rPr>
          <w:w w:val="105"/>
          <w:sz w:val="21"/>
        </w:rPr>
        <w:t>party</w:t>
      </w:r>
      <w:r>
        <w:rPr>
          <w:spacing w:val="-4"/>
          <w:w w:val="105"/>
          <w:sz w:val="21"/>
        </w:rPr>
        <w:t xml:space="preserve"> </w:t>
      </w:r>
      <w:r>
        <w:rPr>
          <w:w w:val="105"/>
          <w:sz w:val="21"/>
        </w:rPr>
        <w:t>shall</w:t>
      </w:r>
      <w:r>
        <w:rPr>
          <w:spacing w:val="-5"/>
          <w:w w:val="105"/>
          <w:sz w:val="21"/>
        </w:rPr>
        <w:t xml:space="preserve"> </w:t>
      </w:r>
      <w:r>
        <w:rPr>
          <w:w w:val="105"/>
          <w:sz w:val="21"/>
        </w:rPr>
        <w:t>be</w:t>
      </w:r>
      <w:r>
        <w:rPr>
          <w:spacing w:val="-4"/>
          <w:w w:val="105"/>
          <w:sz w:val="21"/>
        </w:rPr>
        <w:t xml:space="preserve"> </w:t>
      </w:r>
      <w:r>
        <w:rPr>
          <w:w w:val="105"/>
          <w:sz w:val="21"/>
        </w:rPr>
        <w:t>deemed</w:t>
      </w:r>
      <w:r>
        <w:rPr>
          <w:spacing w:val="-4"/>
          <w:w w:val="105"/>
          <w:sz w:val="21"/>
        </w:rPr>
        <w:t xml:space="preserve"> </w:t>
      </w:r>
      <w:r>
        <w:rPr>
          <w:w w:val="105"/>
          <w:sz w:val="21"/>
        </w:rPr>
        <w:t>to</w:t>
      </w:r>
      <w:r>
        <w:rPr>
          <w:spacing w:val="-4"/>
          <w:w w:val="105"/>
          <w:sz w:val="21"/>
        </w:rPr>
        <w:t xml:space="preserve"> </w:t>
      </w:r>
      <w:r>
        <w:rPr>
          <w:w w:val="105"/>
          <w:sz w:val="21"/>
        </w:rPr>
        <w:t>have</w:t>
      </w:r>
      <w:r>
        <w:rPr>
          <w:spacing w:val="-4"/>
          <w:w w:val="105"/>
          <w:sz w:val="21"/>
        </w:rPr>
        <w:t xml:space="preserve"> </w:t>
      </w:r>
      <w:r>
        <w:rPr>
          <w:w w:val="105"/>
          <w:sz w:val="21"/>
        </w:rPr>
        <w:t>waived</w:t>
      </w:r>
      <w:r>
        <w:rPr>
          <w:spacing w:val="-4"/>
          <w:w w:val="105"/>
          <w:sz w:val="21"/>
        </w:rPr>
        <w:t xml:space="preserve"> </w:t>
      </w:r>
      <w:r>
        <w:rPr>
          <w:w w:val="105"/>
          <w:sz w:val="21"/>
        </w:rPr>
        <w:t>any</w:t>
      </w:r>
      <w:r>
        <w:rPr>
          <w:spacing w:val="-4"/>
          <w:w w:val="105"/>
          <w:sz w:val="21"/>
        </w:rPr>
        <w:t xml:space="preserve"> </w:t>
      </w:r>
      <w:r>
        <w:rPr>
          <w:w w:val="105"/>
          <w:sz w:val="21"/>
        </w:rPr>
        <w:t>claim</w:t>
      </w:r>
      <w:r>
        <w:rPr>
          <w:spacing w:val="-2"/>
          <w:w w:val="105"/>
          <w:sz w:val="21"/>
        </w:rPr>
        <w:t xml:space="preserve"> </w:t>
      </w:r>
      <w:r>
        <w:rPr>
          <w:w w:val="105"/>
          <w:sz w:val="21"/>
        </w:rPr>
        <w:t>arising</w:t>
      </w:r>
      <w:r>
        <w:rPr>
          <w:spacing w:val="-4"/>
          <w:w w:val="105"/>
          <w:sz w:val="21"/>
        </w:rPr>
        <w:t xml:space="preserve"> </w:t>
      </w:r>
      <w:r>
        <w:rPr>
          <w:w w:val="105"/>
          <w:sz w:val="21"/>
        </w:rPr>
        <w:t>out</w:t>
      </w:r>
      <w:r>
        <w:rPr>
          <w:spacing w:val="-5"/>
          <w:w w:val="105"/>
          <w:sz w:val="21"/>
        </w:rPr>
        <w:t xml:space="preserve"> </w:t>
      </w:r>
      <w:r>
        <w:rPr>
          <w:w w:val="105"/>
          <w:sz w:val="21"/>
        </w:rPr>
        <w:t>of this Agreement, or any power, right, privilege or remedy under this Agreement, unless the waiver of such</w:t>
      </w:r>
      <w:r>
        <w:rPr>
          <w:w w:val="105"/>
          <w:sz w:val="21"/>
        </w:rPr>
        <w:t xml:space="preserve"> claim, power, right, privilege or remedy is expressly set forth in a written instrument duly executed and delivered on behalf of such party; and any such waiver shall not be</w:t>
      </w:r>
      <w:r>
        <w:rPr>
          <w:spacing w:val="-4"/>
          <w:w w:val="105"/>
          <w:sz w:val="21"/>
        </w:rPr>
        <w:t xml:space="preserve"> </w:t>
      </w:r>
      <w:r>
        <w:rPr>
          <w:w w:val="105"/>
          <w:sz w:val="21"/>
        </w:rPr>
        <w:t>applicable</w:t>
      </w:r>
      <w:r>
        <w:rPr>
          <w:spacing w:val="-4"/>
          <w:w w:val="105"/>
          <w:sz w:val="21"/>
        </w:rPr>
        <w:t xml:space="preserve"> </w:t>
      </w:r>
      <w:r>
        <w:rPr>
          <w:w w:val="105"/>
          <w:sz w:val="21"/>
        </w:rPr>
        <w:t>or</w:t>
      </w:r>
      <w:r>
        <w:rPr>
          <w:spacing w:val="-4"/>
          <w:w w:val="105"/>
          <w:sz w:val="21"/>
        </w:rPr>
        <w:t xml:space="preserve"> </w:t>
      </w:r>
      <w:r>
        <w:rPr>
          <w:w w:val="105"/>
          <w:sz w:val="21"/>
        </w:rPr>
        <w:t>have</w:t>
      </w:r>
      <w:r>
        <w:rPr>
          <w:spacing w:val="-4"/>
          <w:w w:val="105"/>
          <w:sz w:val="21"/>
        </w:rPr>
        <w:t xml:space="preserve"> </w:t>
      </w:r>
      <w:r>
        <w:rPr>
          <w:w w:val="105"/>
          <w:sz w:val="21"/>
        </w:rPr>
        <w:t>any</w:t>
      </w:r>
      <w:r>
        <w:rPr>
          <w:spacing w:val="-4"/>
          <w:w w:val="105"/>
          <w:sz w:val="21"/>
        </w:rPr>
        <w:t xml:space="preserve"> </w:t>
      </w:r>
      <w:r>
        <w:rPr>
          <w:w w:val="105"/>
          <w:sz w:val="21"/>
        </w:rPr>
        <w:t>effect</w:t>
      </w:r>
      <w:r>
        <w:rPr>
          <w:spacing w:val="-5"/>
          <w:w w:val="105"/>
          <w:sz w:val="21"/>
        </w:rPr>
        <w:t xml:space="preserve"> </w:t>
      </w:r>
      <w:r>
        <w:rPr>
          <w:w w:val="105"/>
          <w:sz w:val="21"/>
        </w:rPr>
        <w:t>except</w:t>
      </w:r>
      <w:r>
        <w:rPr>
          <w:spacing w:val="-5"/>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specific</w:t>
      </w:r>
      <w:r>
        <w:rPr>
          <w:spacing w:val="-4"/>
          <w:w w:val="105"/>
          <w:sz w:val="21"/>
        </w:rPr>
        <w:t xml:space="preserve"> </w:t>
      </w:r>
      <w:r>
        <w:rPr>
          <w:w w:val="105"/>
          <w:sz w:val="21"/>
        </w:rPr>
        <w:t>instance</w:t>
      </w:r>
      <w:r>
        <w:rPr>
          <w:spacing w:val="-4"/>
          <w:w w:val="105"/>
          <w:sz w:val="21"/>
        </w:rPr>
        <w:t xml:space="preserve"> </w:t>
      </w:r>
      <w:r>
        <w:rPr>
          <w:w w:val="105"/>
          <w:sz w:val="21"/>
        </w:rPr>
        <w:t>in</w:t>
      </w:r>
      <w:r>
        <w:rPr>
          <w:spacing w:val="-4"/>
          <w:w w:val="105"/>
          <w:sz w:val="21"/>
        </w:rPr>
        <w:t xml:space="preserve"> </w:t>
      </w:r>
      <w:r>
        <w:rPr>
          <w:w w:val="105"/>
          <w:sz w:val="21"/>
        </w:rPr>
        <w:t>which</w:t>
      </w:r>
      <w:r>
        <w:rPr>
          <w:spacing w:val="-4"/>
          <w:w w:val="105"/>
          <w:sz w:val="21"/>
        </w:rPr>
        <w:t xml:space="preserve"> </w:t>
      </w:r>
      <w:r>
        <w:rPr>
          <w:w w:val="105"/>
          <w:sz w:val="21"/>
        </w:rPr>
        <w:t>it</w:t>
      </w:r>
      <w:r>
        <w:rPr>
          <w:spacing w:val="-5"/>
          <w:w w:val="105"/>
          <w:sz w:val="21"/>
        </w:rPr>
        <w:t xml:space="preserve"> </w:t>
      </w:r>
      <w:r>
        <w:rPr>
          <w:w w:val="105"/>
          <w:sz w:val="21"/>
        </w:rPr>
        <w:t>is</w:t>
      </w:r>
      <w:r>
        <w:rPr>
          <w:spacing w:val="-4"/>
          <w:w w:val="105"/>
          <w:sz w:val="21"/>
        </w:rPr>
        <w:t xml:space="preserve"> </w:t>
      </w:r>
      <w:r>
        <w:rPr>
          <w:w w:val="105"/>
          <w:sz w:val="21"/>
        </w:rPr>
        <w:t>given.</w:t>
      </w:r>
    </w:p>
    <w:p w:rsidR="003F1115" w:rsidRDefault="003F1115">
      <w:pPr>
        <w:pStyle w:val="BodyText"/>
        <w:spacing w:before="9"/>
      </w:pPr>
    </w:p>
    <w:p w:rsidR="003F1115" w:rsidRDefault="002D7067">
      <w:pPr>
        <w:pStyle w:val="ListParagraph"/>
        <w:numPr>
          <w:ilvl w:val="1"/>
          <w:numId w:val="11"/>
        </w:numPr>
        <w:tabs>
          <w:tab w:val="left" w:pos="654"/>
        </w:tabs>
        <w:spacing w:line="252" w:lineRule="auto"/>
        <w:ind w:right="371" w:firstLine="0"/>
        <w:rPr>
          <w:sz w:val="21"/>
        </w:rPr>
      </w:pPr>
      <w:r>
        <w:rPr>
          <w:b/>
          <w:w w:val="105"/>
          <w:sz w:val="21"/>
        </w:rPr>
        <w:t>Attorneys' Fees</w:t>
      </w:r>
      <w:r>
        <w:rPr>
          <w:w w:val="105"/>
          <w:sz w:val="21"/>
        </w:rPr>
        <w:t>. If any legal action or other legal proceeding (including arbitration) relating to the performance under this Agreement or the enforcement of any provision of this Agreement is brought against either Party hereto, the prevailing Par</w:t>
      </w:r>
      <w:r>
        <w:rPr>
          <w:w w:val="105"/>
          <w:sz w:val="21"/>
        </w:rPr>
        <w:t>ty shall be entitled to recover</w:t>
      </w:r>
      <w:r>
        <w:rPr>
          <w:spacing w:val="-5"/>
          <w:w w:val="105"/>
          <w:sz w:val="21"/>
        </w:rPr>
        <w:t xml:space="preserve"> </w:t>
      </w:r>
      <w:r>
        <w:rPr>
          <w:w w:val="105"/>
          <w:sz w:val="21"/>
        </w:rPr>
        <w:t>reasonable</w:t>
      </w:r>
      <w:r>
        <w:rPr>
          <w:spacing w:val="-5"/>
          <w:w w:val="105"/>
          <w:sz w:val="21"/>
        </w:rPr>
        <w:t xml:space="preserve"> </w:t>
      </w:r>
      <w:r>
        <w:rPr>
          <w:w w:val="105"/>
          <w:sz w:val="21"/>
        </w:rPr>
        <w:t>attorneys'</w:t>
      </w:r>
      <w:r>
        <w:rPr>
          <w:spacing w:val="-6"/>
          <w:w w:val="105"/>
          <w:sz w:val="21"/>
        </w:rPr>
        <w:t xml:space="preserve"> </w:t>
      </w:r>
      <w:r>
        <w:rPr>
          <w:w w:val="105"/>
          <w:sz w:val="21"/>
        </w:rPr>
        <w:t>fees,</w:t>
      </w:r>
      <w:r>
        <w:rPr>
          <w:spacing w:val="-6"/>
          <w:w w:val="105"/>
          <w:sz w:val="21"/>
        </w:rPr>
        <w:t xml:space="preserve"> </w:t>
      </w:r>
      <w:r>
        <w:rPr>
          <w:w w:val="105"/>
          <w:sz w:val="21"/>
        </w:rPr>
        <w:t>costs</w:t>
      </w:r>
      <w:r>
        <w:rPr>
          <w:spacing w:val="-5"/>
          <w:w w:val="105"/>
          <w:sz w:val="21"/>
        </w:rPr>
        <w:t xml:space="preserve"> </w:t>
      </w:r>
      <w:r>
        <w:rPr>
          <w:w w:val="105"/>
          <w:sz w:val="21"/>
        </w:rPr>
        <w:t>and</w:t>
      </w:r>
      <w:r>
        <w:rPr>
          <w:spacing w:val="-5"/>
          <w:w w:val="105"/>
          <w:sz w:val="21"/>
        </w:rPr>
        <w:t xml:space="preserve"> </w:t>
      </w:r>
      <w:r>
        <w:rPr>
          <w:w w:val="105"/>
          <w:sz w:val="21"/>
        </w:rPr>
        <w:t>disbursements</w:t>
      </w:r>
      <w:r>
        <w:rPr>
          <w:spacing w:val="-5"/>
          <w:w w:val="105"/>
          <w:sz w:val="21"/>
        </w:rPr>
        <w:t xml:space="preserve"> </w:t>
      </w:r>
      <w:r>
        <w:rPr>
          <w:w w:val="105"/>
          <w:sz w:val="21"/>
        </w:rPr>
        <w:t>(in</w:t>
      </w:r>
      <w:r>
        <w:rPr>
          <w:spacing w:val="-5"/>
          <w:w w:val="105"/>
          <w:sz w:val="21"/>
        </w:rPr>
        <w:t xml:space="preserve"> </w:t>
      </w:r>
      <w:r>
        <w:rPr>
          <w:w w:val="105"/>
          <w:sz w:val="21"/>
        </w:rPr>
        <w:t>addition</w:t>
      </w:r>
      <w:r>
        <w:rPr>
          <w:spacing w:val="-5"/>
          <w:w w:val="105"/>
          <w:sz w:val="21"/>
        </w:rPr>
        <w:t xml:space="preserve"> </w:t>
      </w:r>
      <w:r>
        <w:rPr>
          <w:w w:val="105"/>
          <w:sz w:val="21"/>
        </w:rPr>
        <w:t>to</w:t>
      </w:r>
      <w:r>
        <w:rPr>
          <w:spacing w:val="-5"/>
          <w:w w:val="105"/>
          <w:sz w:val="21"/>
        </w:rPr>
        <w:t xml:space="preserve"> </w:t>
      </w:r>
      <w:r>
        <w:rPr>
          <w:w w:val="105"/>
          <w:sz w:val="21"/>
        </w:rPr>
        <w:t>any</w:t>
      </w:r>
      <w:r>
        <w:rPr>
          <w:spacing w:val="-5"/>
          <w:w w:val="105"/>
          <w:sz w:val="21"/>
        </w:rPr>
        <w:t xml:space="preserve"> </w:t>
      </w:r>
      <w:r>
        <w:rPr>
          <w:w w:val="105"/>
          <w:sz w:val="21"/>
        </w:rPr>
        <w:t>other</w:t>
      </w:r>
      <w:r>
        <w:rPr>
          <w:spacing w:val="-5"/>
          <w:w w:val="105"/>
          <w:sz w:val="21"/>
        </w:rPr>
        <w:t xml:space="preserve"> </w:t>
      </w:r>
      <w:r>
        <w:rPr>
          <w:w w:val="105"/>
          <w:sz w:val="21"/>
        </w:rPr>
        <w:t>relief</w:t>
      </w:r>
      <w:r>
        <w:rPr>
          <w:spacing w:val="-6"/>
          <w:w w:val="105"/>
          <w:sz w:val="21"/>
        </w:rPr>
        <w:t xml:space="preserve"> </w:t>
      </w:r>
      <w:r>
        <w:rPr>
          <w:w w:val="105"/>
          <w:sz w:val="21"/>
        </w:rPr>
        <w:t>to which the prevailing Party may be</w:t>
      </w:r>
      <w:r>
        <w:rPr>
          <w:spacing w:val="-29"/>
          <w:w w:val="105"/>
          <w:sz w:val="21"/>
        </w:rPr>
        <w:t xml:space="preserve"> </w:t>
      </w:r>
      <w:r>
        <w:rPr>
          <w:w w:val="105"/>
          <w:sz w:val="21"/>
        </w:rPr>
        <w:t>entitled).</w:t>
      </w:r>
    </w:p>
    <w:p w:rsidR="003F1115" w:rsidRDefault="003F1115">
      <w:pPr>
        <w:pStyle w:val="BodyText"/>
        <w:spacing w:before="2"/>
        <w:rPr>
          <w:sz w:val="22"/>
        </w:rPr>
      </w:pPr>
    </w:p>
    <w:p w:rsidR="003F1115" w:rsidRDefault="002D7067">
      <w:pPr>
        <w:pStyle w:val="BodyText"/>
        <w:spacing w:line="247" w:lineRule="auto"/>
        <w:ind w:left="102" w:right="101"/>
      </w:pPr>
      <w:r>
        <w:rPr>
          <w:w w:val="105"/>
        </w:rPr>
        <w:t>12.9</w:t>
      </w:r>
      <w:r>
        <w:rPr>
          <w:spacing w:val="-4"/>
          <w:w w:val="105"/>
        </w:rPr>
        <w:t xml:space="preserve"> </w:t>
      </w:r>
      <w:r>
        <w:rPr>
          <w:b/>
          <w:w w:val="105"/>
        </w:rPr>
        <w:t>Severability</w:t>
      </w:r>
      <w:r>
        <w:rPr>
          <w:w w:val="105"/>
        </w:rPr>
        <w:t>.</w:t>
      </w:r>
      <w:r>
        <w:rPr>
          <w:spacing w:val="-5"/>
          <w:w w:val="105"/>
        </w:rPr>
        <w:t xml:space="preserve"> </w:t>
      </w:r>
      <w:r>
        <w:rPr>
          <w:w w:val="105"/>
        </w:rPr>
        <w:t>In</w:t>
      </w:r>
      <w:r>
        <w:rPr>
          <w:spacing w:val="-3"/>
          <w:w w:val="105"/>
        </w:rPr>
        <w:t xml:space="preserve"> </w:t>
      </w:r>
      <w:r>
        <w:rPr>
          <w:w w:val="105"/>
        </w:rPr>
        <w:t>the</w:t>
      </w:r>
      <w:r>
        <w:rPr>
          <w:spacing w:val="-3"/>
          <w:w w:val="105"/>
        </w:rPr>
        <w:t xml:space="preserve"> </w:t>
      </w:r>
      <w:r>
        <w:rPr>
          <w:w w:val="105"/>
        </w:rPr>
        <w:t>event</w:t>
      </w:r>
      <w:r>
        <w:rPr>
          <w:spacing w:val="-5"/>
          <w:w w:val="105"/>
        </w:rPr>
        <w:t xml:space="preserve"> </w:t>
      </w:r>
      <w:r>
        <w:rPr>
          <w:w w:val="105"/>
        </w:rPr>
        <w:t>that</w:t>
      </w:r>
      <w:r>
        <w:rPr>
          <w:spacing w:val="-5"/>
          <w:w w:val="105"/>
        </w:rPr>
        <w:t xml:space="preserve"> </w:t>
      </w:r>
      <w:r>
        <w:rPr>
          <w:w w:val="105"/>
        </w:rPr>
        <w:t>any</w:t>
      </w:r>
      <w:r>
        <w:rPr>
          <w:spacing w:val="-4"/>
          <w:w w:val="105"/>
        </w:rPr>
        <w:t xml:space="preserve"> </w:t>
      </w:r>
      <w:r>
        <w:rPr>
          <w:w w:val="105"/>
        </w:rPr>
        <w:t>one</w:t>
      </w:r>
      <w:r>
        <w:rPr>
          <w:spacing w:val="-3"/>
          <w:w w:val="105"/>
        </w:rPr>
        <w:t xml:space="preserve"> </w:t>
      </w:r>
      <w:r>
        <w:rPr>
          <w:w w:val="105"/>
        </w:rPr>
        <w:t>or</w:t>
      </w:r>
      <w:r>
        <w:rPr>
          <w:spacing w:val="-4"/>
          <w:w w:val="105"/>
        </w:rPr>
        <w:t xml:space="preserve"> </w:t>
      </w:r>
      <w:r>
        <w:rPr>
          <w:w w:val="105"/>
        </w:rPr>
        <w:t>more</w:t>
      </w:r>
      <w:r>
        <w:rPr>
          <w:spacing w:val="-3"/>
          <w:w w:val="105"/>
        </w:rPr>
        <w:t xml:space="preserve"> </w:t>
      </w:r>
      <w:r>
        <w:rPr>
          <w:w w:val="105"/>
        </w:rPr>
        <w:t>of</w:t>
      </w:r>
      <w:r>
        <w:rPr>
          <w:spacing w:val="-5"/>
          <w:w w:val="105"/>
        </w:rPr>
        <w:t xml:space="preserve"> </w:t>
      </w:r>
      <w:r>
        <w:rPr>
          <w:w w:val="105"/>
        </w:rPr>
        <w:t>the</w:t>
      </w:r>
      <w:r>
        <w:rPr>
          <w:spacing w:val="-3"/>
          <w:w w:val="105"/>
        </w:rPr>
        <w:t xml:space="preserve"> </w:t>
      </w:r>
      <w:r>
        <w:rPr>
          <w:w w:val="105"/>
        </w:rPr>
        <w:t>provisions</w:t>
      </w:r>
      <w:r>
        <w:rPr>
          <w:spacing w:val="-4"/>
          <w:w w:val="105"/>
        </w:rPr>
        <w:t xml:space="preserve"> </w:t>
      </w:r>
      <w:r>
        <w:rPr>
          <w:w w:val="105"/>
        </w:rPr>
        <w:t>contained</w:t>
      </w:r>
      <w:r>
        <w:rPr>
          <w:spacing w:val="-3"/>
          <w:w w:val="105"/>
        </w:rPr>
        <w:t xml:space="preserve"> </w:t>
      </w:r>
      <w:r>
        <w:rPr>
          <w:w w:val="105"/>
        </w:rPr>
        <w:t>herein</w:t>
      </w:r>
      <w:r>
        <w:rPr>
          <w:spacing w:val="-3"/>
          <w:w w:val="105"/>
        </w:rPr>
        <w:t xml:space="preserve"> </w:t>
      </w:r>
      <w:r>
        <w:rPr>
          <w:w w:val="105"/>
        </w:rPr>
        <w:t>sh</w:t>
      </w:r>
      <w:r>
        <w:rPr>
          <w:w w:val="105"/>
        </w:rPr>
        <w:t>all,</w:t>
      </w:r>
      <w:r>
        <w:rPr>
          <w:spacing w:val="-5"/>
          <w:w w:val="105"/>
        </w:rPr>
        <w:t xml:space="preserve"> </w:t>
      </w:r>
      <w:r>
        <w:rPr>
          <w:w w:val="105"/>
        </w:rPr>
        <w:t xml:space="preserve">for any reason, be held to be invalid, illegal or unenforceable in any respect, such invalidity, illegality or unenforceability shall not affect any other provisions of this agreement, but this agreement shall be construed as if such invalid, illegal </w:t>
      </w:r>
      <w:r>
        <w:rPr>
          <w:w w:val="105"/>
        </w:rPr>
        <w:t>or unenforceable provisions had never been contained</w:t>
      </w:r>
      <w:r>
        <w:rPr>
          <w:spacing w:val="-13"/>
          <w:w w:val="105"/>
        </w:rPr>
        <w:t xml:space="preserve"> </w:t>
      </w:r>
      <w:r>
        <w:rPr>
          <w:w w:val="105"/>
        </w:rPr>
        <w:t>herein.</w:t>
      </w:r>
    </w:p>
    <w:p w:rsidR="003F1115" w:rsidRDefault="003F1115">
      <w:pPr>
        <w:pStyle w:val="BodyText"/>
        <w:spacing w:before="4"/>
        <w:rPr>
          <w:sz w:val="22"/>
        </w:rPr>
      </w:pPr>
    </w:p>
    <w:p w:rsidR="003F1115" w:rsidRDefault="002D7067">
      <w:pPr>
        <w:pStyle w:val="ListParagraph"/>
        <w:numPr>
          <w:ilvl w:val="1"/>
          <w:numId w:val="1"/>
        </w:numPr>
        <w:tabs>
          <w:tab w:val="left" w:pos="776"/>
        </w:tabs>
        <w:spacing w:line="252" w:lineRule="auto"/>
        <w:ind w:right="395" w:firstLine="0"/>
        <w:rPr>
          <w:sz w:val="21"/>
        </w:rPr>
      </w:pPr>
      <w:r>
        <w:rPr>
          <w:b/>
          <w:w w:val="105"/>
          <w:sz w:val="21"/>
        </w:rPr>
        <w:t>Further Assurances</w:t>
      </w:r>
      <w:r>
        <w:rPr>
          <w:w w:val="105"/>
          <w:sz w:val="21"/>
        </w:rPr>
        <w:t>. Each party hereto shall execute and/or</w:t>
      </w:r>
      <w:r>
        <w:rPr>
          <w:spacing w:val="-44"/>
          <w:w w:val="105"/>
          <w:sz w:val="21"/>
        </w:rPr>
        <w:t xml:space="preserve"> </w:t>
      </w:r>
      <w:r>
        <w:rPr>
          <w:w w:val="105"/>
          <w:sz w:val="21"/>
        </w:rPr>
        <w:t>cause to be delivered to each other Party hereto such instruments and other documents, and shall take such other actions, as such other</w:t>
      </w:r>
      <w:r>
        <w:rPr>
          <w:w w:val="105"/>
          <w:sz w:val="21"/>
        </w:rPr>
        <w:t xml:space="preserve"> Party may reasonably request for the purpose of carrying out or evidencing any of the transactions contemplated by this</w:t>
      </w:r>
      <w:r>
        <w:rPr>
          <w:spacing w:val="-40"/>
          <w:w w:val="105"/>
          <w:sz w:val="21"/>
        </w:rPr>
        <w:t xml:space="preserve"> </w:t>
      </w:r>
      <w:r>
        <w:rPr>
          <w:w w:val="105"/>
          <w:sz w:val="21"/>
        </w:rPr>
        <w:t>Agreement.</w:t>
      </w:r>
    </w:p>
    <w:p w:rsidR="003F1115" w:rsidRDefault="003F1115">
      <w:pPr>
        <w:pStyle w:val="BodyText"/>
        <w:spacing w:before="8"/>
      </w:pPr>
    </w:p>
    <w:p w:rsidR="003F1115" w:rsidRDefault="002D7067">
      <w:pPr>
        <w:pStyle w:val="ListParagraph"/>
        <w:numPr>
          <w:ilvl w:val="1"/>
          <w:numId w:val="1"/>
        </w:numPr>
        <w:tabs>
          <w:tab w:val="left" w:pos="776"/>
        </w:tabs>
        <w:spacing w:before="1" w:line="252" w:lineRule="auto"/>
        <w:ind w:right="165" w:firstLine="0"/>
        <w:rPr>
          <w:sz w:val="21"/>
        </w:rPr>
        <w:sectPr w:rsidR="003F1115">
          <w:headerReference w:type="default" r:id="rId41"/>
          <w:footerReference w:type="default" r:id="rId42"/>
          <w:pgSz w:w="12240" w:h="15840"/>
          <w:pgMar w:top="1180" w:right="1360" w:bottom="920" w:left="1340" w:header="736" w:footer="739" w:gutter="0"/>
          <w:cols w:space="720"/>
          <w:formProt w:val="0"/>
          <w:docGrid w:linePitch="240" w:charSpace="-2049"/>
        </w:sectPr>
      </w:pPr>
      <w:r>
        <w:rPr>
          <w:b/>
          <w:w w:val="105"/>
          <w:sz w:val="21"/>
        </w:rPr>
        <w:t>Entire Agreement</w:t>
      </w:r>
      <w:r>
        <w:rPr>
          <w:w w:val="105"/>
          <w:sz w:val="21"/>
        </w:rPr>
        <w:t>. This Agreement (including its exhibits and those documents incorporated</w:t>
      </w:r>
      <w:r>
        <w:rPr>
          <w:spacing w:val="-3"/>
          <w:w w:val="105"/>
          <w:sz w:val="21"/>
        </w:rPr>
        <w:t xml:space="preserve"> </w:t>
      </w:r>
      <w:r>
        <w:rPr>
          <w:w w:val="105"/>
          <w:sz w:val="21"/>
        </w:rPr>
        <w:t>by</w:t>
      </w:r>
      <w:r>
        <w:rPr>
          <w:spacing w:val="-4"/>
          <w:w w:val="105"/>
          <w:sz w:val="21"/>
        </w:rPr>
        <w:t xml:space="preserve"> </w:t>
      </w:r>
      <w:r>
        <w:rPr>
          <w:w w:val="105"/>
          <w:sz w:val="21"/>
        </w:rPr>
        <w:t>referenc</w:t>
      </w:r>
      <w:r>
        <w:rPr>
          <w:w w:val="105"/>
          <w:sz w:val="21"/>
        </w:rPr>
        <w:t>e,</w:t>
      </w:r>
      <w:r>
        <w:rPr>
          <w:spacing w:val="-5"/>
          <w:w w:val="105"/>
          <w:sz w:val="21"/>
        </w:rPr>
        <w:t xml:space="preserve"> </w:t>
      </w:r>
      <w:r>
        <w:rPr>
          <w:w w:val="105"/>
          <w:sz w:val="21"/>
        </w:rPr>
        <w:t>which</w:t>
      </w:r>
      <w:r>
        <w:rPr>
          <w:spacing w:val="-3"/>
          <w:w w:val="105"/>
          <w:sz w:val="21"/>
        </w:rPr>
        <w:t xml:space="preserve"> </w:t>
      </w:r>
      <w:r>
        <w:rPr>
          <w:w w:val="105"/>
          <w:sz w:val="21"/>
        </w:rPr>
        <w:t>form</w:t>
      </w:r>
      <w:r>
        <w:rPr>
          <w:spacing w:val="-2"/>
          <w:w w:val="105"/>
          <w:sz w:val="21"/>
        </w:rPr>
        <w:t xml:space="preserve"> </w:t>
      </w:r>
      <w:r>
        <w:rPr>
          <w:w w:val="105"/>
          <w:sz w:val="21"/>
        </w:rPr>
        <w:t>a</w:t>
      </w:r>
      <w:r>
        <w:rPr>
          <w:spacing w:val="-3"/>
          <w:w w:val="105"/>
          <w:sz w:val="21"/>
        </w:rPr>
        <w:t xml:space="preserve"> </w:t>
      </w:r>
      <w:r>
        <w:rPr>
          <w:w w:val="105"/>
          <w:sz w:val="21"/>
        </w:rPr>
        <w:t>part</w:t>
      </w:r>
      <w:r>
        <w:rPr>
          <w:spacing w:val="-5"/>
          <w:w w:val="105"/>
          <w:sz w:val="21"/>
        </w:rPr>
        <w:t xml:space="preserve"> </w:t>
      </w:r>
      <w:r>
        <w:rPr>
          <w:w w:val="105"/>
          <w:sz w:val="21"/>
        </w:rPr>
        <w:t>of</w:t>
      </w:r>
      <w:r>
        <w:rPr>
          <w:spacing w:val="-5"/>
          <w:w w:val="105"/>
          <w:sz w:val="21"/>
        </w:rPr>
        <w:t xml:space="preserve"> </w:t>
      </w:r>
      <w:r>
        <w:rPr>
          <w:w w:val="105"/>
          <w:sz w:val="21"/>
        </w:rPr>
        <w:t>it)</w:t>
      </w:r>
      <w:r>
        <w:rPr>
          <w:spacing w:val="-4"/>
          <w:w w:val="105"/>
          <w:sz w:val="21"/>
        </w:rPr>
        <w:t xml:space="preserve"> </w:t>
      </w:r>
      <w:r>
        <w:rPr>
          <w:w w:val="105"/>
          <w:sz w:val="21"/>
        </w:rPr>
        <w:t>constitutes</w:t>
      </w:r>
      <w:r>
        <w:rPr>
          <w:spacing w:val="-5"/>
          <w:w w:val="105"/>
          <w:sz w:val="21"/>
        </w:rPr>
        <w:t xml:space="preserve"> </w:t>
      </w:r>
      <w:r>
        <w:rPr>
          <w:w w:val="105"/>
          <w:sz w:val="21"/>
        </w:rPr>
        <w:t>the</w:t>
      </w:r>
      <w:r>
        <w:rPr>
          <w:spacing w:val="-3"/>
          <w:w w:val="105"/>
          <w:sz w:val="21"/>
        </w:rPr>
        <w:t xml:space="preserve"> </w:t>
      </w:r>
      <w:r>
        <w:rPr>
          <w:w w:val="105"/>
          <w:sz w:val="21"/>
        </w:rPr>
        <w:t>entire</w:t>
      </w:r>
      <w:r>
        <w:rPr>
          <w:spacing w:val="-3"/>
          <w:w w:val="105"/>
          <w:sz w:val="21"/>
        </w:rPr>
        <w:t xml:space="preserve"> </w:t>
      </w:r>
      <w:r>
        <w:rPr>
          <w:w w:val="105"/>
          <w:sz w:val="21"/>
        </w:rPr>
        <w:t>agreement</w:t>
      </w:r>
      <w:r>
        <w:rPr>
          <w:spacing w:val="-5"/>
          <w:w w:val="105"/>
          <w:sz w:val="21"/>
        </w:rPr>
        <w:t xml:space="preserve"> </w:t>
      </w:r>
      <w:r>
        <w:rPr>
          <w:w w:val="105"/>
          <w:sz w:val="21"/>
        </w:rPr>
        <w:t>between</w:t>
      </w:r>
      <w:r>
        <w:rPr>
          <w:spacing w:val="-3"/>
          <w:w w:val="105"/>
          <w:sz w:val="21"/>
        </w:rPr>
        <w:t xml:space="preserve"> </w:t>
      </w:r>
      <w:r>
        <w:rPr>
          <w:w w:val="105"/>
          <w:sz w:val="21"/>
        </w:rPr>
        <w:t>the parties concerning the subject matter of this Agreement and supersedes any prior agreements, representations, statements, negotiations, understandings, proposals or undertakings, oral</w:t>
      </w:r>
      <w:r>
        <w:rPr>
          <w:w w:val="105"/>
          <w:sz w:val="21"/>
        </w:rPr>
        <w:t xml:space="preserve"> or written, with respect to the subject matter expressly set forth</w:t>
      </w:r>
      <w:r>
        <w:rPr>
          <w:spacing w:val="-36"/>
          <w:w w:val="105"/>
          <w:sz w:val="21"/>
        </w:rPr>
        <w:t xml:space="preserve"> </w:t>
      </w:r>
      <w:r>
        <w:rPr>
          <w:w w:val="105"/>
          <w:sz w:val="21"/>
        </w:rPr>
        <w:t>herein.</w:t>
      </w:r>
    </w:p>
    <w:p w:rsidR="003F1115" w:rsidRDefault="003F1115">
      <w:pPr>
        <w:pStyle w:val="BodyText"/>
        <w:rPr>
          <w:sz w:val="20"/>
        </w:rPr>
      </w:pPr>
    </w:p>
    <w:p w:rsidR="003F1115" w:rsidRDefault="003F1115">
      <w:pPr>
        <w:pStyle w:val="BodyText"/>
        <w:rPr>
          <w:sz w:val="20"/>
        </w:rPr>
      </w:pPr>
    </w:p>
    <w:p w:rsidR="003F1115" w:rsidRDefault="003F1115">
      <w:pPr>
        <w:pStyle w:val="BodyText"/>
        <w:spacing w:before="9"/>
        <w:rPr>
          <w:sz w:val="23"/>
        </w:rPr>
      </w:pPr>
    </w:p>
    <w:p w:rsidR="003F1115" w:rsidRDefault="002D7067">
      <w:pPr>
        <w:spacing w:before="101"/>
        <w:ind w:left="102"/>
        <w:rPr>
          <w:rFonts w:ascii="Cambria" w:hAnsi="Cambria"/>
          <w:sz w:val="24"/>
        </w:rPr>
        <w:sectPr w:rsidR="003F1115">
          <w:headerReference w:type="default" r:id="rId43"/>
          <w:footerReference w:type="default" r:id="rId44"/>
          <w:pgSz w:w="12240" w:h="15840"/>
          <w:pgMar w:top="1180" w:right="1720" w:bottom="920" w:left="1340" w:header="736" w:footer="739" w:gutter="0"/>
          <w:cols w:space="720"/>
          <w:formProt w:val="0"/>
          <w:docGrid w:linePitch="240" w:charSpace="-2049"/>
        </w:sectPr>
      </w:pPr>
      <w:r>
        <w:rPr>
          <w:rFonts w:ascii="Cambria" w:hAnsi="Cambria"/>
          <w:sz w:val="24"/>
          <w:shd w:val="clear" w:color="auto" w:fill="FFFF00"/>
        </w:rPr>
        <w:t>[DOCUSIGN SIGNATURE?]</w:t>
      </w:r>
    </w:p>
    <w:p w:rsidR="003F1115" w:rsidRDefault="003F1115">
      <w:pPr>
        <w:pStyle w:val="BodyText"/>
        <w:rPr>
          <w:rFonts w:ascii="Cambria" w:hAnsi="Cambria"/>
          <w:sz w:val="20"/>
        </w:rPr>
      </w:pPr>
    </w:p>
    <w:p w:rsidR="003F1115" w:rsidRDefault="003F1115">
      <w:pPr>
        <w:pStyle w:val="BodyText"/>
        <w:spacing w:before="7"/>
        <w:rPr>
          <w:rFonts w:ascii="Cambria" w:hAnsi="Cambria"/>
          <w:sz w:val="19"/>
        </w:rPr>
      </w:pPr>
    </w:p>
    <w:p w:rsidR="003F1115" w:rsidRDefault="002D7067">
      <w:pPr>
        <w:pStyle w:val="Heading1"/>
        <w:spacing w:before="98" w:line="252" w:lineRule="auto"/>
        <w:ind w:left="3731" w:right="3406" w:firstLine="0"/>
        <w:jc w:val="center"/>
      </w:pPr>
      <w:r>
        <w:rPr>
          <w:w w:val="105"/>
        </w:rPr>
        <w:t>Exhibit A REGISTRATION FEES</w:t>
      </w:r>
    </w:p>
    <w:p w:rsidR="003F1115" w:rsidRDefault="003F1115">
      <w:pPr>
        <w:pStyle w:val="BodyText"/>
        <w:spacing w:before="8"/>
        <w:rPr>
          <w:b/>
        </w:rPr>
      </w:pPr>
    </w:p>
    <w:p w:rsidR="003F1115" w:rsidRDefault="002D7067">
      <w:pPr>
        <w:ind w:left="3729" w:right="3406"/>
        <w:jc w:val="center"/>
        <w:rPr>
          <w:b/>
          <w:sz w:val="21"/>
        </w:rPr>
      </w:pPr>
      <w:r>
        <w:rPr>
          <w:b/>
          <w:w w:val="105"/>
          <w:sz w:val="21"/>
        </w:rPr>
        <w:t>.BLOG Pricing</w:t>
      </w:r>
    </w:p>
    <w:p w:rsidR="003F1115" w:rsidRDefault="003F1115">
      <w:pPr>
        <w:pStyle w:val="BodyText"/>
        <w:spacing w:before="4"/>
        <w:rPr>
          <w:b/>
          <w:sz w:val="22"/>
        </w:rPr>
      </w:pPr>
    </w:p>
    <w:tbl>
      <w:tblPr>
        <w:tblW w:w="9245" w:type="dxa"/>
        <w:tblInd w:w="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1849"/>
        <w:gridCol w:w="2403"/>
        <w:gridCol w:w="2520"/>
        <w:gridCol w:w="2473"/>
      </w:tblGrid>
      <w:tr w:rsidR="003F1115">
        <w:trPr>
          <w:trHeight w:val="560"/>
        </w:trPr>
        <w:tc>
          <w:tcPr>
            <w:tcW w:w="18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9"/>
              <w:ind w:left="439" w:right="436"/>
              <w:rPr>
                <w:b/>
                <w:sz w:val="24"/>
              </w:rPr>
            </w:pPr>
            <w:r>
              <w:rPr>
                <w:b/>
                <w:sz w:val="24"/>
              </w:rPr>
              <w:t>Phase</w:t>
            </w:r>
          </w:p>
        </w:tc>
        <w:tc>
          <w:tcPr>
            <w:tcW w:w="24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9"/>
              <w:ind w:left="283" w:right="283"/>
              <w:rPr>
                <w:b/>
                <w:sz w:val="24"/>
              </w:rPr>
            </w:pPr>
            <w:r>
              <w:rPr>
                <w:b/>
                <w:sz w:val="24"/>
              </w:rPr>
              <w:t>Application Fee</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9"/>
              <w:ind w:left="293" w:right="295"/>
              <w:rPr>
                <w:b/>
                <w:sz w:val="24"/>
              </w:rPr>
            </w:pPr>
            <w:r>
              <w:rPr>
                <w:b/>
                <w:sz w:val="24"/>
              </w:rPr>
              <w:t>Registration Fee</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9"/>
              <w:ind w:left="484" w:right="484"/>
              <w:rPr>
                <w:b/>
                <w:sz w:val="24"/>
              </w:rPr>
            </w:pPr>
            <w:r>
              <w:rPr>
                <w:b/>
                <w:sz w:val="24"/>
              </w:rPr>
              <w:t>Renewal Fee</w:t>
            </w:r>
          </w:p>
        </w:tc>
      </w:tr>
      <w:tr w:rsidR="003F1115">
        <w:trPr>
          <w:trHeight w:val="740"/>
        </w:trPr>
        <w:tc>
          <w:tcPr>
            <w:tcW w:w="18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5"/>
              <w:jc w:val="left"/>
              <w:rPr>
                <w:b/>
              </w:rPr>
            </w:pPr>
          </w:p>
          <w:p w:rsidR="003F1115" w:rsidRDefault="002D7067">
            <w:pPr>
              <w:pStyle w:val="TableParagraph"/>
              <w:spacing w:before="1"/>
              <w:ind w:left="439" w:right="438"/>
              <w:rPr>
                <w:sz w:val="21"/>
              </w:rPr>
            </w:pPr>
            <w:r>
              <w:rPr>
                <w:w w:val="105"/>
                <w:sz w:val="21"/>
              </w:rPr>
              <w:t>QLP</w:t>
            </w:r>
          </w:p>
        </w:tc>
        <w:tc>
          <w:tcPr>
            <w:tcW w:w="24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5"/>
              <w:jc w:val="left"/>
              <w:rPr>
                <w:b/>
              </w:rPr>
            </w:pPr>
          </w:p>
          <w:p w:rsidR="003F1115" w:rsidRDefault="002D7067">
            <w:pPr>
              <w:pStyle w:val="TableParagraph"/>
              <w:spacing w:before="1"/>
              <w:ind w:left="282" w:right="283"/>
              <w:rPr>
                <w:sz w:val="21"/>
              </w:rPr>
            </w:pPr>
            <w:r>
              <w:rPr>
                <w:w w:val="105"/>
                <w:sz w:val="21"/>
              </w:rPr>
              <w:t>n/a</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5"/>
              <w:jc w:val="left"/>
              <w:rPr>
                <w:b/>
              </w:rPr>
            </w:pPr>
          </w:p>
          <w:p w:rsidR="003F1115" w:rsidRDefault="002D7067">
            <w:pPr>
              <w:pStyle w:val="TableParagraph"/>
              <w:spacing w:before="1"/>
              <w:ind w:left="293" w:right="295"/>
              <w:rPr>
                <w:sz w:val="21"/>
              </w:rPr>
            </w:pPr>
            <w:r>
              <w:rPr>
                <w:w w:val="105"/>
                <w:sz w:val="21"/>
              </w:rPr>
              <w:t>$0</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5"/>
              <w:jc w:val="left"/>
              <w:rPr>
                <w:b/>
              </w:rPr>
            </w:pPr>
          </w:p>
          <w:p w:rsidR="003F1115" w:rsidRDefault="002D7067">
            <w:pPr>
              <w:pStyle w:val="TableParagraph"/>
              <w:spacing w:before="1"/>
              <w:ind w:left="481" w:right="484"/>
              <w:rPr>
                <w:sz w:val="21"/>
              </w:rPr>
            </w:pPr>
            <w:r>
              <w:rPr>
                <w:w w:val="105"/>
                <w:sz w:val="21"/>
              </w:rPr>
              <w:t>$ TBD</w:t>
            </w:r>
          </w:p>
        </w:tc>
      </w:tr>
      <w:tr w:rsidR="003F1115">
        <w:trPr>
          <w:trHeight w:val="780"/>
        </w:trPr>
        <w:tc>
          <w:tcPr>
            <w:tcW w:w="18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8"/>
              <w:jc w:val="left"/>
              <w:rPr>
                <w:b/>
                <w:sz w:val="23"/>
              </w:rPr>
            </w:pPr>
          </w:p>
          <w:p w:rsidR="003F1115" w:rsidRDefault="002D7067">
            <w:pPr>
              <w:pStyle w:val="TableParagraph"/>
              <w:ind w:left="439" w:right="438"/>
              <w:rPr>
                <w:sz w:val="21"/>
              </w:rPr>
            </w:pPr>
            <w:r>
              <w:rPr>
                <w:w w:val="105"/>
                <w:sz w:val="21"/>
              </w:rPr>
              <w:t>Sunrise</w:t>
            </w:r>
          </w:p>
        </w:tc>
        <w:tc>
          <w:tcPr>
            <w:tcW w:w="24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8"/>
              <w:jc w:val="left"/>
              <w:rPr>
                <w:b/>
                <w:sz w:val="23"/>
              </w:rPr>
            </w:pPr>
          </w:p>
          <w:p w:rsidR="003F1115" w:rsidRDefault="002D7067">
            <w:pPr>
              <w:pStyle w:val="TableParagraph"/>
              <w:ind w:left="283" w:right="282"/>
              <w:rPr>
                <w:sz w:val="21"/>
              </w:rPr>
            </w:pPr>
            <w:r>
              <w:rPr>
                <w:w w:val="105"/>
                <w:sz w:val="21"/>
              </w:rPr>
              <w:t>$130</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8"/>
              <w:jc w:val="left"/>
              <w:rPr>
                <w:b/>
                <w:sz w:val="23"/>
              </w:rPr>
            </w:pPr>
          </w:p>
          <w:p w:rsidR="003F1115" w:rsidRDefault="002D7067">
            <w:pPr>
              <w:pStyle w:val="TableParagraph"/>
              <w:ind w:left="293" w:right="295"/>
              <w:rPr>
                <w:sz w:val="21"/>
              </w:rPr>
            </w:pPr>
            <w:r>
              <w:rPr>
                <w:w w:val="105"/>
                <w:sz w:val="21"/>
              </w:rPr>
              <w:t>$ 20</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8"/>
              <w:jc w:val="left"/>
              <w:rPr>
                <w:b/>
                <w:sz w:val="23"/>
              </w:rPr>
            </w:pPr>
          </w:p>
          <w:p w:rsidR="003F1115" w:rsidRDefault="002D7067">
            <w:pPr>
              <w:pStyle w:val="TableParagraph"/>
              <w:ind w:left="484" w:right="484"/>
              <w:rPr>
                <w:sz w:val="21"/>
              </w:rPr>
            </w:pPr>
            <w:r>
              <w:rPr>
                <w:w w:val="105"/>
                <w:sz w:val="21"/>
              </w:rPr>
              <w:t>$ 20</w:t>
            </w:r>
          </w:p>
        </w:tc>
      </w:tr>
      <w:tr w:rsidR="003F1115">
        <w:trPr>
          <w:trHeight w:val="1300"/>
        </w:trPr>
        <w:tc>
          <w:tcPr>
            <w:tcW w:w="18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jc w:val="left"/>
              <w:rPr>
                <w:b/>
                <w:sz w:val="24"/>
              </w:rPr>
            </w:pPr>
          </w:p>
          <w:p w:rsidR="003F1115" w:rsidRDefault="003F1115">
            <w:pPr>
              <w:pStyle w:val="TableParagraph"/>
              <w:spacing w:before="3"/>
              <w:jc w:val="left"/>
              <w:rPr>
                <w:b/>
              </w:rPr>
            </w:pPr>
          </w:p>
          <w:p w:rsidR="003F1115" w:rsidRDefault="002D7067">
            <w:pPr>
              <w:pStyle w:val="TableParagraph"/>
              <w:ind w:left="439" w:right="438"/>
              <w:rPr>
                <w:sz w:val="21"/>
              </w:rPr>
            </w:pPr>
            <w:r>
              <w:rPr>
                <w:w w:val="105"/>
                <w:sz w:val="21"/>
              </w:rPr>
              <w:t>Landrush</w:t>
            </w:r>
          </w:p>
        </w:tc>
        <w:tc>
          <w:tcPr>
            <w:tcW w:w="24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jc w:val="left"/>
              <w:rPr>
                <w:b/>
                <w:sz w:val="35"/>
              </w:rPr>
            </w:pPr>
          </w:p>
          <w:p w:rsidR="003F1115" w:rsidRDefault="002D7067">
            <w:pPr>
              <w:pStyle w:val="TableParagraph"/>
              <w:ind w:left="283" w:right="282"/>
              <w:rPr>
                <w:sz w:val="21"/>
              </w:rPr>
            </w:pPr>
            <w:r>
              <w:rPr>
                <w:w w:val="105"/>
                <w:sz w:val="21"/>
              </w:rPr>
              <w:t>$130</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2"/>
              <w:jc w:val="left"/>
              <w:rPr>
                <w:b/>
                <w:sz w:val="24"/>
              </w:rPr>
            </w:pPr>
          </w:p>
          <w:p w:rsidR="003F1115" w:rsidRDefault="002D7067">
            <w:pPr>
              <w:pStyle w:val="TableParagraph"/>
              <w:ind w:left="293" w:right="295"/>
              <w:rPr>
                <w:sz w:val="21"/>
              </w:rPr>
            </w:pPr>
            <w:r>
              <w:rPr>
                <w:w w:val="105"/>
                <w:sz w:val="21"/>
              </w:rPr>
              <w:t>$20</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2"/>
              <w:jc w:val="left"/>
              <w:rPr>
                <w:b/>
                <w:sz w:val="24"/>
              </w:rPr>
            </w:pPr>
          </w:p>
          <w:p w:rsidR="003F1115" w:rsidRDefault="002D7067">
            <w:pPr>
              <w:pStyle w:val="TableParagraph"/>
              <w:ind w:left="484" w:right="484"/>
              <w:rPr>
                <w:sz w:val="21"/>
              </w:rPr>
            </w:pPr>
            <w:r>
              <w:rPr>
                <w:w w:val="105"/>
                <w:sz w:val="21"/>
              </w:rPr>
              <w:t>$20</w:t>
            </w:r>
          </w:p>
        </w:tc>
      </w:tr>
      <w:tr w:rsidR="003F1115">
        <w:trPr>
          <w:trHeight w:val="720"/>
        </w:trPr>
        <w:tc>
          <w:tcPr>
            <w:tcW w:w="18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15" w:line="252" w:lineRule="auto"/>
              <w:ind w:left="401" w:firstLine="128"/>
              <w:jc w:val="left"/>
              <w:rPr>
                <w:sz w:val="21"/>
              </w:rPr>
            </w:pPr>
            <w:r>
              <w:rPr>
                <w:w w:val="105"/>
                <w:sz w:val="21"/>
              </w:rPr>
              <w:t xml:space="preserve">General </w:t>
            </w:r>
            <w:r>
              <w:rPr>
                <w:sz w:val="21"/>
              </w:rPr>
              <w:t>Availability</w:t>
            </w:r>
          </w:p>
        </w:tc>
        <w:tc>
          <w:tcPr>
            <w:tcW w:w="24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2"/>
              <w:jc w:val="left"/>
              <w:rPr>
                <w:b/>
                <w:sz w:val="21"/>
              </w:rPr>
            </w:pPr>
          </w:p>
          <w:p w:rsidR="003F1115" w:rsidRDefault="002D7067">
            <w:pPr>
              <w:pStyle w:val="TableParagraph"/>
              <w:spacing w:before="1"/>
              <w:ind w:left="282" w:right="283"/>
              <w:rPr>
                <w:sz w:val="21"/>
              </w:rPr>
            </w:pPr>
            <w:r>
              <w:rPr>
                <w:w w:val="105"/>
                <w:sz w:val="21"/>
              </w:rPr>
              <w:t>n/a</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2"/>
              <w:jc w:val="left"/>
              <w:rPr>
                <w:b/>
                <w:sz w:val="21"/>
              </w:rPr>
            </w:pPr>
          </w:p>
          <w:p w:rsidR="003F1115" w:rsidRDefault="002D7067">
            <w:pPr>
              <w:pStyle w:val="TableParagraph"/>
              <w:spacing w:before="1"/>
              <w:ind w:left="293" w:right="294"/>
              <w:rPr>
                <w:sz w:val="21"/>
              </w:rPr>
            </w:pPr>
            <w:r>
              <w:rPr>
                <w:w w:val="105"/>
                <w:sz w:val="21"/>
              </w:rPr>
              <w:t>$20 per year</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spacing w:before="2"/>
              <w:jc w:val="left"/>
              <w:rPr>
                <w:b/>
                <w:sz w:val="21"/>
              </w:rPr>
            </w:pPr>
          </w:p>
          <w:p w:rsidR="003F1115" w:rsidRDefault="002D7067">
            <w:pPr>
              <w:pStyle w:val="TableParagraph"/>
              <w:spacing w:before="1"/>
              <w:ind w:left="483" w:right="484"/>
              <w:rPr>
                <w:sz w:val="21"/>
              </w:rPr>
            </w:pPr>
            <w:r>
              <w:rPr>
                <w:w w:val="105"/>
                <w:sz w:val="21"/>
              </w:rPr>
              <w:t>$20 per year</w:t>
            </w:r>
          </w:p>
        </w:tc>
      </w:tr>
      <w:tr w:rsidR="003F1115">
        <w:trPr>
          <w:trHeight w:val="1300"/>
        </w:trPr>
        <w:tc>
          <w:tcPr>
            <w:tcW w:w="18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jc w:val="left"/>
              <w:rPr>
                <w:b/>
                <w:sz w:val="24"/>
              </w:rPr>
            </w:pPr>
          </w:p>
          <w:p w:rsidR="003F1115" w:rsidRDefault="003F1115">
            <w:pPr>
              <w:pStyle w:val="TableParagraph"/>
              <w:spacing w:before="10"/>
              <w:jc w:val="left"/>
              <w:rPr>
                <w:b/>
                <w:sz w:val="21"/>
              </w:rPr>
            </w:pPr>
          </w:p>
          <w:p w:rsidR="003F1115" w:rsidRDefault="002D7067">
            <w:pPr>
              <w:pStyle w:val="TableParagraph"/>
              <w:ind w:left="439" w:right="436"/>
              <w:rPr>
                <w:sz w:val="21"/>
              </w:rPr>
            </w:pPr>
            <w:r>
              <w:rPr>
                <w:w w:val="105"/>
                <w:sz w:val="21"/>
              </w:rPr>
              <w:t>EAP</w:t>
            </w:r>
          </w:p>
        </w:tc>
        <w:tc>
          <w:tcPr>
            <w:tcW w:w="24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8" w:line="252" w:lineRule="auto"/>
              <w:ind w:left="299" w:right="297" w:hanging="2"/>
              <w:rPr>
                <w:sz w:val="21"/>
              </w:rPr>
            </w:pPr>
            <w:r>
              <w:rPr>
                <w:w w:val="105"/>
                <w:sz w:val="21"/>
              </w:rPr>
              <w:t>To be provided to registrar thirty</w:t>
            </w:r>
            <w:r>
              <w:rPr>
                <w:spacing w:val="-12"/>
                <w:w w:val="105"/>
                <w:sz w:val="21"/>
              </w:rPr>
              <w:t xml:space="preserve"> </w:t>
            </w:r>
            <w:r>
              <w:rPr>
                <w:w w:val="105"/>
                <w:sz w:val="21"/>
              </w:rPr>
              <w:t>(30) days prior to EAP phase</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8" w:line="252" w:lineRule="auto"/>
              <w:ind w:left="354" w:right="358" w:hanging="2"/>
              <w:rPr>
                <w:sz w:val="21"/>
              </w:rPr>
            </w:pPr>
            <w:r>
              <w:rPr>
                <w:w w:val="105"/>
                <w:sz w:val="21"/>
              </w:rPr>
              <w:t>To be provided to registrar thirty</w:t>
            </w:r>
            <w:r>
              <w:rPr>
                <w:spacing w:val="-12"/>
                <w:w w:val="105"/>
                <w:sz w:val="21"/>
              </w:rPr>
              <w:t xml:space="preserve"> </w:t>
            </w:r>
            <w:r>
              <w:rPr>
                <w:w w:val="105"/>
                <w:sz w:val="21"/>
              </w:rPr>
              <w:t>(30) days prior to EAP phase</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8" w:line="252" w:lineRule="auto"/>
              <w:ind w:left="331" w:right="333" w:hanging="2"/>
              <w:rPr>
                <w:sz w:val="21"/>
              </w:rPr>
            </w:pPr>
            <w:r>
              <w:rPr>
                <w:w w:val="105"/>
                <w:sz w:val="21"/>
              </w:rPr>
              <w:t xml:space="preserve">To be provided to </w:t>
            </w:r>
            <w:r>
              <w:rPr>
                <w:w w:val="105"/>
                <w:sz w:val="21"/>
              </w:rPr>
              <w:t>registrar thirty</w:t>
            </w:r>
            <w:r>
              <w:rPr>
                <w:spacing w:val="-12"/>
                <w:w w:val="105"/>
                <w:sz w:val="21"/>
              </w:rPr>
              <w:t xml:space="preserve"> </w:t>
            </w:r>
            <w:r>
              <w:rPr>
                <w:w w:val="105"/>
                <w:sz w:val="21"/>
              </w:rPr>
              <w:t>(30) days prior to EAP phase</w:t>
            </w:r>
          </w:p>
        </w:tc>
      </w:tr>
      <w:tr w:rsidR="003F1115">
        <w:trPr>
          <w:trHeight w:val="1640"/>
        </w:trPr>
        <w:tc>
          <w:tcPr>
            <w:tcW w:w="18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jc w:val="left"/>
              <w:rPr>
                <w:b/>
                <w:sz w:val="24"/>
              </w:rPr>
            </w:pPr>
          </w:p>
          <w:p w:rsidR="003F1115" w:rsidRDefault="003F1115">
            <w:pPr>
              <w:pStyle w:val="TableParagraph"/>
              <w:spacing w:before="5"/>
              <w:jc w:val="left"/>
              <w:rPr>
                <w:b/>
                <w:sz w:val="26"/>
              </w:rPr>
            </w:pPr>
          </w:p>
          <w:p w:rsidR="003F1115" w:rsidRDefault="002D7067">
            <w:pPr>
              <w:pStyle w:val="TableParagraph"/>
              <w:spacing w:line="252" w:lineRule="auto"/>
              <w:ind w:left="217" w:firstLine="262"/>
              <w:jc w:val="left"/>
              <w:rPr>
                <w:sz w:val="21"/>
              </w:rPr>
            </w:pPr>
            <w:r>
              <w:rPr>
                <w:w w:val="105"/>
                <w:sz w:val="21"/>
              </w:rPr>
              <w:t>Premium Domain Name</w:t>
            </w:r>
          </w:p>
        </w:tc>
        <w:tc>
          <w:tcPr>
            <w:tcW w:w="24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3F1115">
            <w:pPr>
              <w:pStyle w:val="TableParagraph"/>
              <w:jc w:val="left"/>
              <w:rPr>
                <w:b/>
                <w:sz w:val="24"/>
              </w:rPr>
            </w:pPr>
          </w:p>
          <w:p w:rsidR="003F1115" w:rsidRDefault="003F1115">
            <w:pPr>
              <w:pStyle w:val="TableParagraph"/>
              <w:jc w:val="left"/>
              <w:rPr>
                <w:b/>
                <w:sz w:val="24"/>
              </w:rPr>
            </w:pPr>
          </w:p>
          <w:p w:rsidR="003F1115" w:rsidRDefault="002D7067">
            <w:pPr>
              <w:pStyle w:val="TableParagraph"/>
              <w:spacing w:before="158"/>
              <w:ind w:left="282" w:right="283"/>
              <w:rPr>
                <w:sz w:val="21"/>
              </w:rPr>
            </w:pPr>
            <w:r>
              <w:rPr>
                <w:w w:val="105"/>
                <w:sz w:val="21"/>
              </w:rPr>
              <w:t>n/a</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201" w:line="252" w:lineRule="auto"/>
              <w:ind w:left="133" w:right="137" w:hanging="1"/>
              <w:rPr>
                <w:sz w:val="21"/>
              </w:rPr>
            </w:pPr>
            <w:r>
              <w:rPr>
                <w:w w:val="105"/>
                <w:sz w:val="21"/>
              </w:rPr>
              <w:t>Multiple tiers,</w:t>
            </w:r>
            <w:r>
              <w:rPr>
                <w:spacing w:val="-15"/>
                <w:w w:val="105"/>
                <w:sz w:val="21"/>
              </w:rPr>
              <w:t xml:space="preserve"> </w:t>
            </w:r>
            <w:r>
              <w:rPr>
                <w:w w:val="105"/>
                <w:sz w:val="21"/>
              </w:rPr>
              <w:t>available to Registrar via EPP</w:t>
            </w:r>
            <w:r>
              <w:rPr>
                <w:spacing w:val="-15"/>
                <w:w w:val="105"/>
                <w:sz w:val="21"/>
              </w:rPr>
              <w:t xml:space="preserve"> </w:t>
            </w:r>
            <w:r>
              <w:rPr>
                <w:w w:val="105"/>
                <w:sz w:val="21"/>
              </w:rPr>
              <w:t>or at request of Registrar upon commencement of Sunrise</w:t>
            </w:r>
            <w:r>
              <w:rPr>
                <w:spacing w:val="-11"/>
                <w:w w:val="105"/>
                <w:sz w:val="21"/>
              </w:rPr>
              <w:t xml:space="preserve"> </w:t>
            </w:r>
            <w:r>
              <w:rPr>
                <w:w w:val="105"/>
                <w:sz w:val="21"/>
              </w:rPr>
              <w:t>Period.</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201" w:line="252" w:lineRule="auto"/>
              <w:ind w:left="110" w:right="112" w:hanging="1"/>
              <w:rPr>
                <w:sz w:val="21"/>
              </w:rPr>
            </w:pPr>
            <w:r>
              <w:rPr>
                <w:w w:val="105"/>
                <w:sz w:val="21"/>
              </w:rPr>
              <w:t>Multiple tiers,</w:t>
            </w:r>
            <w:r>
              <w:rPr>
                <w:spacing w:val="-15"/>
                <w:w w:val="105"/>
                <w:sz w:val="21"/>
              </w:rPr>
              <w:t xml:space="preserve"> </w:t>
            </w:r>
            <w:r>
              <w:rPr>
                <w:w w:val="105"/>
                <w:sz w:val="21"/>
              </w:rPr>
              <w:t>available to Registrar via EPP</w:t>
            </w:r>
            <w:r>
              <w:rPr>
                <w:spacing w:val="-15"/>
                <w:w w:val="105"/>
                <w:sz w:val="21"/>
              </w:rPr>
              <w:t xml:space="preserve"> </w:t>
            </w:r>
            <w:r>
              <w:rPr>
                <w:w w:val="105"/>
                <w:sz w:val="21"/>
              </w:rPr>
              <w:t xml:space="preserve">or at request of </w:t>
            </w:r>
            <w:r>
              <w:rPr>
                <w:w w:val="105"/>
                <w:sz w:val="21"/>
              </w:rPr>
              <w:t>Registrar upon commencement of Sunrise</w:t>
            </w:r>
            <w:r>
              <w:rPr>
                <w:spacing w:val="-11"/>
                <w:w w:val="105"/>
                <w:sz w:val="21"/>
              </w:rPr>
              <w:t xml:space="preserve"> </w:t>
            </w:r>
            <w:r>
              <w:rPr>
                <w:w w:val="105"/>
                <w:sz w:val="21"/>
              </w:rPr>
              <w:t>Period.</w:t>
            </w:r>
          </w:p>
        </w:tc>
      </w:tr>
    </w:tbl>
    <w:p w:rsidR="003F1115" w:rsidRDefault="003F1115">
      <w:pPr>
        <w:pStyle w:val="BodyText"/>
        <w:rPr>
          <w:b/>
          <w:sz w:val="24"/>
        </w:rPr>
      </w:pPr>
    </w:p>
    <w:p w:rsidR="003F1115" w:rsidRDefault="003F1115">
      <w:pPr>
        <w:pStyle w:val="BodyText"/>
        <w:spacing w:before="7"/>
        <w:rPr>
          <w:b/>
          <w:sz w:val="20"/>
        </w:rPr>
      </w:pPr>
    </w:p>
    <w:p w:rsidR="003F1115" w:rsidRDefault="002D7067">
      <w:pPr>
        <w:ind w:left="3729" w:right="3406"/>
        <w:jc w:val="center"/>
        <w:rPr>
          <w:b/>
          <w:sz w:val="21"/>
        </w:rPr>
      </w:pPr>
      <w:r>
        <w:rPr>
          <w:b/>
          <w:w w:val="105"/>
          <w:sz w:val="21"/>
        </w:rPr>
        <w:t>Other Fees</w:t>
      </w:r>
    </w:p>
    <w:p w:rsidR="003F1115" w:rsidRDefault="003F1115">
      <w:pPr>
        <w:pStyle w:val="BodyText"/>
        <w:spacing w:before="4"/>
        <w:rPr>
          <w:b/>
          <w:sz w:val="22"/>
        </w:rPr>
      </w:pPr>
    </w:p>
    <w:tbl>
      <w:tblPr>
        <w:tblW w:w="9183" w:type="dxa"/>
        <w:tblInd w:w="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2314"/>
        <w:gridCol w:w="6869"/>
      </w:tblGrid>
      <w:tr w:rsidR="003F1115">
        <w:trPr>
          <w:trHeight w:val="540"/>
        </w:trPr>
        <w:tc>
          <w:tcPr>
            <w:tcW w:w="23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58"/>
              <w:ind w:left="316" w:right="317"/>
              <w:rPr>
                <w:sz w:val="21"/>
              </w:rPr>
            </w:pPr>
            <w:r>
              <w:rPr>
                <w:w w:val="105"/>
                <w:sz w:val="21"/>
              </w:rPr>
              <w:t>Transfer Fee</w:t>
            </w:r>
          </w:p>
        </w:tc>
        <w:tc>
          <w:tcPr>
            <w:tcW w:w="68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58"/>
              <w:ind w:left="1587" w:right="1590"/>
              <w:rPr>
                <w:sz w:val="21"/>
              </w:rPr>
            </w:pPr>
            <w:r>
              <w:rPr>
                <w:w w:val="105"/>
                <w:sz w:val="21"/>
              </w:rPr>
              <w:t>Applicable Renewal Fee From Above</w:t>
            </w:r>
          </w:p>
        </w:tc>
      </w:tr>
      <w:tr w:rsidR="003F1115">
        <w:trPr>
          <w:trHeight w:val="540"/>
        </w:trPr>
        <w:tc>
          <w:tcPr>
            <w:tcW w:w="23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8"/>
              <w:ind w:left="316" w:right="317"/>
              <w:rPr>
                <w:sz w:val="21"/>
              </w:rPr>
            </w:pPr>
            <w:r>
              <w:rPr>
                <w:w w:val="105"/>
                <w:sz w:val="21"/>
              </w:rPr>
              <w:t>Redemption Fee</w:t>
            </w:r>
          </w:p>
        </w:tc>
        <w:tc>
          <w:tcPr>
            <w:tcW w:w="68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115" w:rsidRDefault="002D7067">
            <w:pPr>
              <w:pStyle w:val="TableParagraph"/>
              <w:spacing w:before="148"/>
              <w:ind w:left="1587" w:right="1588"/>
              <w:rPr>
                <w:sz w:val="21"/>
              </w:rPr>
            </w:pPr>
            <w:r>
              <w:rPr>
                <w:w w:val="105"/>
                <w:sz w:val="21"/>
              </w:rPr>
              <w:t>$40</w:t>
            </w:r>
          </w:p>
        </w:tc>
      </w:tr>
    </w:tbl>
    <w:p w:rsidR="003F1115" w:rsidRDefault="003F1115">
      <w:pPr>
        <w:sectPr w:rsidR="003F1115">
          <w:headerReference w:type="default" r:id="rId45"/>
          <w:footerReference w:type="default" r:id="rId46"/>
          <w:pgSz w:w="12240" w:h="15840"/>
          <w:pgMar w:top="1180" w:right="1540" w:bottom="920" w:left="1220" w:header="736" w:footer="739" w:gutter="0"/>
          <w:cols w:space="720"/>
          <w:formProt w:val="0"/>
          <w:docGrid w:linePitch="240" w:charSpace="-2049"/>
        </w:sectPr>
      </w:pPr>
    </w:p>
    <w:p w:rsidR="003F1115" w:rsidRDefault="003F1115">
      <w:pPr>
        <w:pStyle w:val="BodyText"/>
        <w:rPr>
          <w:b/>
          <w:sz w:val="20"/>
        </w:rPr>
      </w:pPr>
    </w:p>
    <w:p w:rsidR="003F1115" w:rsidRDefault="003F1115">
      <w:pPr>
        <w:pStyle w:val="BodyText"/>
        <w:spacing w:before="4"/>
        <w:rPr>
          <w:b/>
          <w:sz w:val="20"/>
        </w:rPr>
      </w:pPr>
    </w:p>
    <w:p w:rsidR="003F1115" w:rsidRDefault="002D7067">
      <w:pPr>
        <w:pStyle w:val="Heading1"/>
        <w:spacing w:before="99"/>
        <w:ind w:left="3076" w:right="2693" w:firstLine="0"/>
        <w:jc w:val="center"/>
      </w:pPr>
      <w:r>
        <w:rPr>
          <w:w w:val="105"/>
        </w:rPr>
        <w:t>Exhibit B</w:t>
      </w:r>
    </w:p>
    <w:p w:rsidR="003F1115" w:rsidRDefault="002D7067">
      <w:pPr>
        <w:spacing w:before="13"/>
        <w:ind w:left="3076" w:right="2694"/>
        <w:jc w:val="center"/>
        <w:rPr>
          <w:b/>
          <w:sz w:val="21"/>
        </w:rPr>
      </w:pPr>
      <w:r>
        <w:rPr>
          <w:b/>
          <w:w w:val="105"/>
          <w:sz w:val="21"/>
        </w:rPr>
        <w:t>REGISTRY SERVICE PROVIDER</w:t>
      </w:r>
    </w:p>
    <w:p w:rsidR="003F1115" w:rsidRDefault="003F1115">
      <w:pPr>
        <w:pStyle w:val="BodyText"/>
        <w:spacing w:before="9"/>
        <w:rPr>
          <w:b/>
          <w:sz w:val="22"/>
        </w:rPr>
      </w:pPr>
    </w:p>
    <w:p w:rsidR="003F1115" w:rsidRDefault="002D7067">
      <w:pPr>
        <w:pStyle w:val="BodyText"/>
        <w:ind w:left="102"/>
      </w:pPr>
      <w:r>
        <w:rPr>
          <w:w w:val="105"/>
        </w:rPr>
        <w:t xml:space="preserve">The Registry’s Registry Service Provider is: </w:t>
      </w:r>
      <w:r>
        <w:rPr>
          <w:b/>
          <w:w w:val="105"/>
          <w:u w:val="single"/>
        </w:rPr>
        <w:t>Nominet UK</w:t>
      </w:r>
    </w:p>
    <w:sectPr w:rsidR="003F1115">
      <w:headerReference w:type="default" r:id="rId47"/>
      <w:footerReference w:type="default" r:id="rId48"/>
      <w:pgSz w:w="12240" w:h="15840"/>
      <w:pgMar w:top="1180" w:right="1720" w:bottom="920" w:left="1340" w:header="736" w:footer="739"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67" w:rsidRDefault="002D7067">
      <w:r>
        <w:separator/>
      </w:r>
    </w:p>
  </w:endnote>
  <w:endnote w:type="continuationSeparator" w:id="0">
    <w:p w:rsidR="002D7067" w:rsidRDefault="002D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1"/>
    <w:family w:val="roman"/>
    <w:pitch w:val="variable"/>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2D7067">
    <w:pPr>
      <w:pStyle w:val="BodyText"/>
      <w:spacing w:line="4" w:lineRule="auto"/>
      <w:rPr>
        <w:sz w:val="20"/>
      </w:rPr>
    </w:pPr>
    <w:r>
      <w:rPr>
        <w:noProof/>
        <w:sz w:val="20"/>
      </w:rPr>
      <mc:AlternateContent>
        <mc:Choice Requires="wps">
          <w:drawing>
            <wp:anchor distT="0" distB="0" distL="114300" distR="114300" simplePos="0" relativeHeight="3" behindDoc="1" locked="0" layoutInCell="1" allowOverlap="1">
              <wp:simplePos x="0" y="0"/>
              <wp:positionH relativeFrom="page">
                <wp:posOffset>902970</wp:posOffset>
              </wp:positionH>
              <wp:positionV relativeFrom="page">
                <wp:posOffset>9446260</wp:posOffset>
              </wp:positionV>
              <wp:extent cx="55245" cy="173990"/>
              <wp:effectExtent l="0" t="0" r="0" b="0"/>
              <wp:wrapNone/>
              <wp:docPr id="3" name="Image2"/>
              <wp:cNvGraphicFramePr/>
              <a:graphic xmlns:a="http://schemas.openxmlformats.org/drawingml/2006/main">
                <a:graphicData uri="http://schemas.microsoft.com/office/word/2010/wordprocessingShape">
                  <wps:wsp>
                    <wps:cNvSpPr/>
                    <wps:spPr>
                      <a:xfrm>
                        <a:off x="0" y="0"/>
                        <a:ext cx="54720" cy="173520"/>
                      </a:xfrm>
                      <a:prstGeom prst="rect">
                        <a:avLst/>
                      </a:prstGeom>
                      <a:noFill/>
                      <a:ln>
                        <a:noFill/>
                      </a:ln>
                    </wps:spPr>
                    <wps:style>
                      <a:lnRef idx="0">
                        <a:scrgbClr r="0" g="0" b="0"/>
                      </a:lnRef>
                      <a:fillRef idx="0">
                        <a:scrgbClr r="0" g="0" b="0"/>
                      </a:fillRef>
                      <a:effectRef idx="0">
                        <a:scrgbClr r="0" g="0" b="0"/>
                      </a:effectRef>
                      <a:fontRef idx="minor"/>
                    </wps:style>
                    <wps:txbx>
                      <w:txbxContent>
                        <w:p w:rsidR="003F1115" w:rsidRDefault="002D7067">
                          <w:pPr>
                            <w:pStyle w:val="FrameContents"/>
                            <w:spacing w:before="26"/>
                            <w:ind w:left="20"/>
                            <w:rPr>
                              <w:rFonts w:ascii="Cambria" w:hAnsi="Cambria"/>
                              <w:sz w:val="19"/>
                            </w:rPr>
                          </w:pPr>
                          <w:r>
                            <w:rPr>
                              <w:rFonts w:ascii="Cambria" w:hAnsi="Cambria"/>
                              <w:w w:val="103"/>
                              <w:sz w:val="19"/>
                            </w:rPr>
                            <w:t xml:space="preserve"> </w:t>
                          </w:r>
                        </w:p>
                      </w:txbxContent>
                    </wps:txbx>
                    <wps:bodyPr lIns="0" tIns="0" rIns="0" bIns="0">
                      <a:noAutofit/>
                    </wps:bodyPr>
                  </wps:wsp>
                </a:graphicData>
              </a:graphic>
            </wp:anchor>
          </w:drawing>
        </mc:Choice>
        <mc:Fallback>
          <w:pict>
            <v:rect id="Image2" o:spid="_x0000_s1027" style="position:absolute;margin-left:71.1pt;margin-top:743.8pt;width:4.35pt;height:13.7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" filled="f" stroked="f">
              <v:textbox inset="0,0,0,0">
                <w:txbxContent>
                  <w:p w:rsidR="003F1115" w:rsidRDefault="002D7067">
                    <w:pPr>
                      <w:pStyle w:val="FrameContents"/>
                      <w:spacing w:before="26"/>
                      <w:ind w:left="20"/>
                      <w:rPr>
                        <w:rFonts w:ascii="Cambria" w:hAnsi="Cambria"/>
                        <w:sz w:val="19"/>
                      </w:rPr>
                    </w:pPr>
                    <w:r>
                      <w:rPr>
                        <w:rFonts w:ascii="Cambria" w:hAnsi="Cambria"/>
                        <w:w w:val="103"/>
                        <w:sz w:val="19"/>
                      </w:rPr>
                      <w:t xml:space="preserve"> </w:t>
                    </w:r>
                  </w:p>
                </w:txbxContent>
              </v:textbox>
              <w10:wrap anchorx="page" anchory="page"/>
            </v:rect>
          </w:pict>
        </mc:Fallback>
      </mc:AlternateContent>
    </w:r>
    <w:r>
      <w:rPr>
        <w:noProof/>
        <w:sz w:val="20"/>
      </w:rPr>
      <mc:AlternateContent>
        <mc:Choice Requires="wps">
          <w:drawing>
            <wp:anchor distT="0" distB="0" distL="114300" distR="114300" simplePos="0" relativeHeight="4" behindDoc="1" locked="0" layoutInCell="1" allowOverlap="1">
              <wp:simplePos x="0" y="0"/>
              <wp:positionH relativeFrom="page">
                <wp:posOffset>3825875</wp:posOffset>
              </wp:positionH>
              <wp:positionV relativeFrom="page">
                <wp:posOffset>9448800</wp:posOffset>
              </wp:positionV>
              <wp:extent cx="122555" cy="167005"/>
              <wp:effectExtent l="0" t="0" r="0" b="0"/>
              <wp:wrapNone/>
              <wp:docPr id="5" name="Image3"/>
              <wp:cNvGraphicFramePr/>
              <a:graphic xmlns:a="http://schemas.openxmlformats.org/drawingml/2006/main">
                <a:graphicData uri="http://schemas.microsoft.com/office/word/2010/wordprocessingShape">
                  <wps:wsp>
                    <wps:cNvSpPr/>
                    <wps:spPr>
                      <a:xfrm>
                        <a:off x="0" y="0"/>
                        <a:ext cx="122040" cy="166320"/>
                      </a:xfrm>
                      <a:prstGeom prst="rect">
                        <a:avLst/>
                      </a:prstGeom>
                      <a:noFill/>
                      <a:ln>
                        <a:noFill/>
                      </a:ln>
                    </wps:spPr>
                    <wps:style>
                      <a:lnRef idx="0">
                        <a:scrgbClr r="0" g="0" b="0"/>
                      </a:lnRef>
                      <a:fillRef idx="0">
                        <a:scrgbClr r="0" g="0" b="0"/>
                      </a:fillRef>
                      <a:effectRef idx="0">
                        <a:scrgbClr r="0" g="0" b="0"/>
                      </a:effectRef>
                      <a:fontRef idx="minor"/>
                    </wps:style>
                    <wps:txbx>
                      <w:txbxContent>
                        <w:p w:rsidR="003F1115" w:rsidRDefault="002D7067">
                          <w:pPr>
                            <w:pStyle w:val="FrameContents"/>
                            <w:spacing w:before="20"/>
                            <w:ind w:left="40"/>
                            <w:rPr>
                              <w:color w:val="000000"/>
                            </w:rPr>
                          </w:pPr>
                          <w:r>
                            <w:rPr>
                              <w:color w:val="000000"/>
                            </w:rPr>
                            <w:fldChar w:fldCharType="begin"/>
                          </w:r>
                          <w:r>
                            <w:instrText>PAGE</w:instrText>
                          </w:r>
                          <w:r>
                            <w:fldChar w:fldCharType="separate"/>
                          </w:r>
                          <w:r w:rsidR="00A109E7">
                            <w:rPr>
                              <w:noProof/>
                            </w:rPr>
                            <w:t>1</w:t>
                          </w:r>
                          <w:r>
                            <w:fldChar w:fldCharType="end"/>
                          </w:r>
                        </w:p>
                      </w:txbxContent>
                    </wps:txbx>
                    <wps:bodyPr lIns="0" tIns="0" rIns="0" bIns="0">
                      <a:noAutofit/>
                    </wps:bodyPr>
                  </wps:wsp>
                </a:graphicData>
              </a:graphic>
            </wp:anchor>
          </w:drawing>
        </mc:Choice>
        <mc:Fallback>
          <w:pict>
            <v:rect id="Image3" o:spid="_x0000_s1028" style="position:absolute;margin-left:301.25pt;margin-top:744pt;width:9.65pt;height:13.15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" filled="f" stroked="f">
              <v:textbox inset="0,0,0,0">
                <w:txbxContent>
                  <w:p w:rsidR="003F1115" w:rsidRDefault="002D7067">
                    <w:pPr>
                      <w:pStyle w:val="FrameContents"/>
                      <w:spacing w:before="20"/>
                      <w:ind w:left="40"/>
                      <w:rPr>
                        <w:color w:val="000000"/>
                      </w:rPr>
                    </w:pPr>
                    <w:r>
                      <w:rPr>
                        <w:color w:val="000000"/>
                      </w:rPr>
                      <w:fldChar w:fldCharType="begin"/>
                    </w:r>
                    <w:r>
                      <w:instrText>PAGE</w:instrText>
                    </w:r>
                    <w:r>
                      <w:fldChar w:fldCharType="separate"/>
                    </w:r>
                    <w:r w:rsidR="00A109E7">
                      <w:rPr>
                        <w:noProof/>
                      </w:rPr>
                      <w:t>1</w:t>
                    </w:r>
                    <w:r>
                      <w:fldChar w:fldCharType="end"/>
                    </w:r>
                  </w:p>
                </w:txbxContent>
              </v:textbox>
              <w10:wrap anchorx="page" anchory="page"/>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2D7067">
    <w:pPr>
      <w:pStyle w:val="BodyText"/>
      <w:spacing w:line="4" w:lineRule="auto"/>
      <w:rPr>
        <w:sz w:val="20"/>
      </w:rPr>
    </w:pPr>
    <w:r>
      <w:rPr>
        <w:noProof/>
        <w:sz w:val="20"/>
      </w:rPr>
      <mc:AlternateContent>
        <mc:Choice Requires="wps">
          <w:drawing>
            <wp:anchor distT="0" distB="0" distL="114300" distR="114300" simplePos="0" relativeHeight="6" behindDoc="1" locked="0" layoutInCell="1" allowOverlap="1">
              <wp:simplePos x="0" y="0"/>
              <wp:positionH relativeFrom="page">
                <wp:posOffset>3792220</wp:posOffset>
              </wp:positionH>
              <wp:positionV relativeFrom="page">
                <wp:posOffset>9448800</wp:posOffset>
              </wp:positionV>
              <wp:extent cx="194310" cy="167005"/>
              <wp:effectExtent l="0" t="0" r="0" b="0"/>
              <wp:wrapNone/>
              <wp:docPr id="9" name="Image6"/>
              <wp:cNvGraphicFramePr/>
              <a:graphic xmlns:a="http://schemas.openxmlformats.org/drawingml/2006/main">
                <a:graphicData uri="http://schemas.microsoft.com/office/word/2010/wordprocessingShape">
                  <wps:wsp>
                    <wps:cNvSpPr/>
                    <wps:spPr>
                      <a:xfrm>
                        <a:off x="0" y="0"/>
                        <a:ext cx="193680" cy="166320"/>
                      </a:xfrm>
                      <a:prstGeom prst="rect">
                        <a:avLst/>
                      </a:prstGeom>
                      <a:noFill/>
                      <a:ln>
                        <a:noFill/>
                      </a:ln>
                    </wps:spPr>
                    <wps:style>
                      <a:lnRef idx="0">
                        <a:scrgbClr r="0" g="0" b="0"/>
                      </a:lnRef>
                      <a:fillRef idx="0">
                        <a:scrgbClr r="0" g="0" b="0"/>
                      </a:fillRef>
                      <a:effectRef idx="0">
                        <a:scrgbClr r="0" g="0" b="0"/>
                      </a:effectRef>
                      <a:fontRef idx="minor"/>
                    </wps:style>
                    <wps:txbx>
                      <w:txbxContent>
                        <w:p w:rsidR="003F1115" w:rsidRDefault="002D7067">
                          <w:pPr>
                            <w:pStyle w:val="FrameContents"/>
                            <w:spacing w:before="20"/>
                            <w:ind w:left="40"/>
                            <w:rPr>
                              <w:color w:val="000000"/>
                            </w:rPr>
                          </w:pPr>
                          <w:r>
                            <w:rPr>
                              <w:color w:val="000000"/>
                            </w:rPr>
                            <w:fldChar w:fldCharType="begin"/>
                          </w:r>
                          <w:r>
                            <w:instrText>PAGE</w:instrText>
                          </w:r>
                          <w:r>
                            <w:fldChar w:fldCharType="separate"/>
                          </w:r>
                          <w:r w:rsidR="00A109E7">
                            <w:rPr>
                              <w:noProof/>
                            </w:rPr>
                            <w:t>11</w:t>
                          </w:r>
                          <w:r>
                            <w:fldChar w:fldCharType="end"/>
                          </w:r>
                        </w:p>
                      </w:txbxContent>
                    </wps:txbx>
                    <wps:bodyPr lIns="0" tIns="0" rIns="0" bIns="0">
                      <a:noAutofit/>
                    </wps:bodyPr>
                  </wps:wsp>
                </a:graphicData>
              </a:graphic>
            </wp:anchor>
          </w:drawing>
        </mc:Choice>
        <mc:Fallback>
          <w:pict>
            <v:rect id="Image6" o:spid="_x0000_s1030" style="position:absolute;margin-left:298.6pt;margin-top:744pt;width:15.3pt;height:13.15pt;z-index:-5033164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" filled="f" stroked="f">
              <v:textbox inset="0,0,0,0">
                <w:txbxContent>
                  <w:p w:rsidR="003F1115" w:rsidRDefault="002D7067">
                    <w:pPr>
                      <w:pStyle w:val="FrameContents"/>
                      <w:spacing w:before="20"/>
                      <w:ind w:left="40"/>
                      <w:rPr>
                        <w:color w:val="000000"/>
                      </w:rPr>
                    </w:pPr>
                    <w:r>
                      <w:rPr>
                        <w:color w:val="000000"/>
                      </w:rPr>
                      <w:fldChar w:fldCharType="begin"/>
                    </w:r>
                    <w:r>
                      <w:instrText>PAGE</w:instrText>
                    </w:r>
                    <w:r>
                      <w:fldChar w:fldCharType="separate"/>
                    </w:r>
                    <w:r w:rsidR="00A109E7">
                      <w:rPr>
                        <w:noProof/>
                      </w:rPr>
                      <w:t>11</w:t>
                    </w:r>
                    <w:r>
                      <w:fldChar w:fldCharType="end"/>
                    </w:r>
                  </w:p>
                </w:txbxContent>
              </v:textbox>
              <w10:wrap anchorx="page" anchory="page"/>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2D7067">
    <w:pPr>
      <w:pStyle w:val="BodyText"/>
      <w:spacing w:line="4" w:lineRule="auto"/>
      <w:rPr>
        <w:sz w:val="20"/>
      </w:rPr>
    </w:pPr>
    <w:r>
      <w:rPr>
        <w:noProof/>
        <w:sz w:val="20"/>
      </w:rPr>
      <mc:AlternateContent>
        <mc:Choice Requires="wps">
          <w:drawing>
            <wp:anchor distT="0" distB="0" distL="114300" distR="114300" simplePos="0" relativeHeight="7" behindDoc="1" locked="0" layoutInCell="1" allowOverlap="1">
              <wp:simplePos x="0" y="0"/>
              <wp:positionH relativeFrom="page">
                <wp:posOffset>3804920</wp:posOffset>
              </wp:positionH>
              <wp:positionV relativeFrom="page">
                <wp:posOffset>9448800</wp:posOffset>
              </wp:positionV>
              <wp:extent cx="168910" cy="167005"/>
              <wp:effectExtent l="0" t="0" r="0" b="0"/>
              <wp:wrapNone/>
              <wp:docPr id="11" name="Image7"/>
              <wp:cNvGraphicFramePr/>
              <a:graphic xmlns:a="http://schemas.openxmlformats.org/drawingml/2006/main">
                <a:graphicData uri="http://schemas.microsoft.com/office/word/2010/wordprocessingShape">
                  <wps:wsp>
                    <wps:cNvSpPr/>
                    <wps:spPr>
                      <a:xfrm>
                        <a:off x="0" y="0"/>
                        <a:ext cx="168120" cy="166320"/>
                      </a:xfrm>
                      <a:prstGeom prst="rect">
                        <a:avLst/>
                      </a:prstGeom>
                      <a:noFill/>
                      <a:ln>
                        <a:noFill/>
                      </a:ln>
                    </wps:spPr>
                    <wps:style>
                      <a:lnRef idx="0">
                        <a:scrgbClr r="0" g="0" b="0"/>
                      </a:lnRef>
                      <a:fillRef idx="0">
                        <a:scrgbClr r="0" g="0" b="0"/>
                      </a:fillRef>
                      <a:effectRef idx="0">
                        <a:scrgbClr r="0" g="0" b="0"/>
                      </a:effectRef>
                      <a:fontRef idx="minor"/>
                    </wps:style>
                    <wps:txbx>
                      <w:txbxContent>
                        <w:p w:rsidR="003F1115" w:rsidRDefault="002D7067">
                          <w:pPr>
                            <w:pStyle w:val="FrameContents"/>
                            <w:spacing w:before="20"/>
                            <w:ind w:left="20"/>
                            <w:rPr>
                              <w:sz w:val="19"/>
                            </w:rPr>
                          </w:pPr>
                          <w:r>
                            <w:rPr>
                              <w:w w:val="105"/>
                              <w:sz w:val="19"/>
                            </w:rPr>
                            <w:t>20</w:t>
                          </w:r>
                        </w:p>
                      </w:txbxContent>
                    </wps:txbx>
                    <wps:bodyPr lIns="0" tIns="0" rIns="0" bIns="0">
                      <a:noAutofit/>
                    </wps:bodyPr>
                  </wps:wsp>
                </a:graphicData>
              </a:graphic>
            </wp:anchor>
          </w:drawing>
        </mc:Choice>
        <mc:Fallback>
          <w:pict>
            <v:rect id="Image7" o:spid="_x0000_s1031" style="position:absolute;margin-left:299.6pt;margin-top:744pt;width:13.3pt;height:13.15pt;z-index:-5033164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" filled="f" stroked="f">
              <v:textbox inset="0,0,0,0">
                <w:txbxContent>
                  <w:p w:rsidR="003F1115" w:rsidRDefault="002D7067">
                    <w:pPr>
                      <w:pStyle w:val="FrameContents"/>
                      <w:spacing w:before="20"/>
                      <w:ind w:left="20"/>
                      <w:rPr>
                        <w:sz w:val="19"/>
                      </w:rPr>
                    </w:pPr>
                    <w:r>
                      <w:rPr>
                        <w:w w:val="105"/>
                        <w:sz w:val="19"/>
                      </w:rPr>
                      <w:t>20</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2D7067">
    <w:pPr>
      <w:pStyle w:val="BodyText"/>
      <w:spacing w:line="4" w:lineRule="auto"/>
      <w:rPr>
        <w:sz w:val="20"/>
      </w:rPr>
    </w:pPr>
    <w:r>
      <w:rPr>
        <w:noProof/>
        <w:sz w:val="20"/>
      </w:rPr>
      <mc:AlternateContent>
        <mc:Choice Requires="wps">
          <w:drawing>
            <wp:anchor distT="0" distB="0" distL="114300" distR="114300" simplePos="0" relativeHeight="5" behindDoc="1" locked="0" layoutInCell="1" allowOverlap="1">
              <wp:simplePos x="0" y="0"/>
              <wp:positionH relativeFrom="page">
                <wp:posOffset>3825875</wp:posOffset>
              </wp:positionH>
              <wp:positionV relativeFrom="page">
                <wp:posOffset>9448800</wp:posOffset>
              </wp:positionV>
              <wp:extent cx="122555" cy="167005"/>
              <wp:effectExtent l="0" t="0" r="0" b="0"/>
              <wp:wrapNone/>
              <wp:docPr id="7" name="Image4"/>
              <wp:cNvGraphicFramePr/>
              <a:graphic xmlns:a="http://schemas.openxmlformats.org/drawingml/2006/main">
                <a:graphicData uri="http://schemas.microsoft.com/office/word/2010/wordprocessingShape">
                  <wps:wsp>
                    <wps:cNvSpPr/>
                    <wps:spPr>
                      <a:xfrm>
                        <a:off x="0" y="0"/>
                        <a:ext cx="122040" cy="166320"/>
                      </a:xfrm>
                      <a:prstGeom prst="rect">
                        <a:avLst/>
                      </a:prstGeom>
                      <a:noFill/>
                      <a:ln>
                        <a:noFill/>
                      </a:ln>
                    </wps:spPr>
                    <wps:style>
                      <a:lnRef idx="0">
                        <a:scrgbClr r="0" g="0" b="0"/>
                      </a:lnRef>
                      <a:fillRef idx="0">
                        <a:scrgbClr r="0" g="0" b="0"/>
                      </a:fillRef>
                      <a:effectRef idx="0">
                        <a:scrgbClr r="0" g="0" b="0"/>
                      </a:effectRef>
                      <a:fontRef idx="minor"/>
                    </wps:style>
                    <wps:txbx>
                      <w:txbxContent>
                        <w:p w:rsidR="003F1115" w:rsidRDefault="002D7067">
                          <w:pPr>
                            <w:pStyle w:val="FrameContents"/>
                            <w:spacing w:before="20"/>
                            <w:ind w:left="40"/>
                            <w:rPr>
                              <w:color w:val="000000"/>
                            </w:rPr>
                          </w:pPr>
                          <w:r>
                            <w:rPr>
                              <w:color w:val="000000"/>
                            </w:rPr>
                            <w:fldChar w:fldCharType="begin"/>
                          </w:r>
                          <w:r>
                            <w:instrText>PAGE</w:instrText>
                          </w:r>
                          <w:r>
                            <w:fldChar w:fldCharType="separate"/>
                          </w:r>
                          <w:r w:rsidR="00A109E7">
                            <w:rPr>
                              <w:noProof/>
                            </w:rPr>
                            <w:t>2</w:t>
                          </w:r>
                          <w:r>
                            <w:fldChar w:fldCharType="end"/>
                          </w:r>
                        </w:p>
                      </w:txbxContent>
                    </wps:txbx>
                    <wps:bodyPr lIns="0" tIns="0" rIns="0" bIns="0">
                      <a:noAutofit/>
                    </wps:bodyPr>
                  </wps:wsp>
                </a:graphicData>
              </a:graphic>
            </wp:anchor>
          </w:drawing>
        </mc:Choice>
        <mc:Fallback>
          <w:pict>
            <v:rect id="Image4" o:spid="_x0000_s1029" style="position:absolute;margin-left:301.25pt;margin-top:744pt;width:9.65pt;height:13.15pt;z-index:-5033164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" filled="f" stroked="f">
              <v:textbox inset="0,0,0,0">
                <w:txbxContent>
                  <w:p w:rsidR="003F1115" w:rsidRDefault="002D7067">
                    <w:pPr>
                      <w:pStyle w:val="FrameContents"/>
                      <w:spacing w:before="20"/>
                      <w:ind w:left="40"/>
                      <w:rPr>
                        <w:color w:val="000000"/>
                      </w:rPr>
                    </w:pPr>
                    <w:r>
                      <w:rPr>
                        <w:color w:val="000000"/>
                      </w:rPr>
                      <w:fldChar w:fldCharType="begin"/>
                    </w:r>
                    <w:r>
                      <w:instrText>PAGE</w:instrText>
                    </w:r>
                    <w:r>
                      <w:fldChar w:fldCharType="separate"/>
                    </w:r>
                    <w:r w:rsidR="00A109E7">
                      <w:rPr>
                        <w:noProof/>
                      </w:rPr>
                      <w:t>2</w:t>
                    </w:r>
                    <w:r>
                      <w:fldChar w:fldCharType="end"/>
                    </w:r>
                  </w:p>
                </w:txbxContent>
              </v:textbox>
              <w10:wrap anchorx="page" anchory="page"/>
            </v:rect>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2D7067">
    <w:pPr>
      <w:pStyle w:val="BodyText"/>
      <w:spacing w:line="4" w:lineRule="auto"/>
      <w:rPr>
        <w:sz w:val="20"/>
      </w:rPr>
    </w:pPr>
    <w:r>
      <w:rPr>
        <w:noProof/>
        <w:sz w:val="20"/>
      </w:rPr>
      <mc:AlternateContent>
        <mc:Choice Requires="wps">
          <w:drawing>
            <wp:anchor distT="0" distB="0" distL="114300" distR="114300" simplePos="0" relativeHeight="8" behindDoc="1" locked="0" layoutInCell="1" allowOverlap="1">
              <wp:simplePos x="0" y="0"/>
              <wp:positionH relativeFrom="page">
                <wp:posOffset>3804920</wp:posOffset>
              </wp:positionH>
              <wp:positionV relativeFrom="page">
                <wp:posOffset>9448800</wp:posOffset>
              </wp:positionV>
              <wp:extent cx="168910" cy="167005"/>
              <wp:effectExtent l="0" t="0" r="0" b="0"/>
              <wp:wrapNone/>
              <wp:docPr id="13" name="Image8"/>
              <wp:cNvGraphicFramePr/>
              <a:graphic xmlns:a="http://schemas.openxmlformats.org/drawingml/2006/main">
                <a:graphicData uri="http://schemas.microsoft.com/office/word/2010/wordprocessingShape">
                  <wps:wsp>
                    <wps:cNvSpPr/>
                    <wps:spPr>
                      <a:xfrm>
                        <a:off x="0" y="0"/>
                        <a:ext cx="168120" cy="166320"/>
                      </a:xfrm>
                      <a:prstGeom prst="rect">
                        <a:avLst/>
                      </a:prstGeom>
                      <a:noFill/>
                      <a:ln>
                        <a:noFill/>
                      </a:ln>
                    </wps:spPr>
                    <wps:style>
                      <a:lnRef idx="0">
                        <a:scrgbClr r="0" g="0" b="0"/>
                      </a:lnRef>
                      <a:fillRef idx="0">
                        <a:scrgbClr r="0" g="0" b="0"/>
                      </a:fillRef>
                      <a:effectRef idx="0">
                        <a:scrgbClr r="0" g="0" b="0"/>
                      </a:effectRef>
                      <a:fontRef idx="minor"/>
                    </wps:style>
                    <wps:txbx>
                      <w:txbxContent>
                        <w:p w:rsidR="003F1115" w:rsidRDefault="002D7067">
                          <w:pPr>
                            <w:pStyle w:val="FrameContents"/>
                            <w:spacing w:before="20"/>
                            <w:ind w:left="20"/>
                            <w:rPr>
                              <w:sz w:val="19"/>
                            </w:rPr>
                          </w:pPr>
                          <w:r>
                            <w:rPr>
                              <w:w w:val="105"/>
                              <w:sz w:val="19"/>
                            </w:rPr>
                            <w:t>21</w:t>
                          </w:r>
                        </w:p>
                      </w:txbxContent>
                    </wps:txbx>
                    <wps:bodyPr lIns="0" tIns="0" rIns="0" bIns="0">
                      <a:noAutofit/>
                    </wps:bodyPr>
                  </wps:wsp>
                </a:graphicData>
              </a:graphic>
            </wp:anchor>
          </w:drawing>
        </mc:Choice>
        <mc:Fallback>
          <w:pict>
            <v:rect id="Image8" o:spid="_x0000_s1032" style="position:absolute;margin-left:299.6pt;margin-top:744pt;width:13.3pt;height:13.15pt;z-index:-503316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" filled="f" stroked="f">
              <v:textbox inset="0,0,0,0">
                <w:txbxContent>
                  <w:p w:rsidR="003F1115" w:rsidRDefault="002D7067">
                    <w:pPr>
                      <w:pStyle w:val="FrameContents"/>
                      <w:spacing w:before="20"/>
                      <w:ind w:left="20"/>
                      <w:rPr>
                        <w:sz w:val="19"/>
                      </w:rPr>
                    </w:pPr>
                    <w:r>
                      <w:rPr>
                        <w:w w:val="105"/>
                        <w:sz w:val="19"/>
                      </w:rPr>
                      <w:t>21</w:t>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67" w:rsidRDefault="002D7067">
      <w:r>
        <w:separator/>
      </w:r>
    </w:p>
  </w:footnote>
  <w:footnote w:type="continuationSeparator" w:id="0">
    <w:p w:rsidR="002D7067" w:rsidRDefault="002D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2D7067">
    <w:pPr>
      <w:pStyle w:val="BodyText"/>
      <w:spacing w:line="4" w:lineRule="auto"/>
      <w:rPr>
        <w:sz w:val="20"/>
      </w:rPr>
    </w:pPr>
    <w:r>
      <w:rPr>
        <w:noProof/>
        <w:sz w:val="20"/>
      </w:rPr>
      <mc:AlternateContent>
        <mc:Choice Requires="wps">
          <w:drawing>
            <wp:anchor distT="0" distB="0" distL="114300" distR="114300" simplePos="0" relativeHeight="2" behindDoc="1" locked="0" layoutInCell="1" allowOverlap="1">
              <wp:simplePos x="0" y="0"/>
              <wp:positionH relativeFrom="page">
                <wp:posOffset>902970</wp:posOffset>
              </wp:positionH>
              <wp:positionV relativeFrom="page">
                <wp:posOffset>454025</wp:posOffset>
              </wp:positionV>
              <wp:extent cx="1869440" cy="313690"/>
              <wp:effectExtent l="0" t="0" r="0" b="0"/>
              <wp:wrapNone/>
              <wp:docPr id="1" name="Image1"/>
              <wp:cNvGraphicFramePr/>
              <a:graphic xmlns:a="http://schemas.openxmlformats.org/drawingml/2006/main">
                <a:graphicData uri="http://schemas.microsoft.com/office/word/2010/wordprocessingShape">
                  <wps:wsp>
                    <wps:cNvSpPr/>
                    <wps:spPr>
                      <a:xfrm>
                        <a:off x="0" y="0"/>
                        <a:ext cx="1868760" cy="313200"/>
                      </a:xfrm>
                      <a:prstGeom prst="rect">
                        <a:avLst/>
                      </a:prstGeom>
                      <a:noFill/>
                      <a:ln>
                        <a:noFill/>
                      </a:ln>
                    </wps:spPr>
                    <wps:style>
                      <a:lnRef idx="0">
                        <a:scrgbClr r="0" g="0" b="0"/>
                      </a:lnRef>
                      <a:fillRef idx="0">
                        <a:scrgbClr r="0" g="0" b="0"/>
                      </a:fillRef>
                      <a:effectRef idx="0">
                        <a:scrgbClr r="0" g="0" b="0"/>
                      </a:effectRef>
                      <a:fontRef idx="minor"/>
                    </wps:style>
                    <wps:txbx>
                      <w:txbxContent>
                        <w:p w:rsidR="003F1115" w:rsidRDefault="002D7067">
                          <w:pPr>
                            <w:pStyle w:val="FrameContents"/>
                            <w:spacing w:before="20" w:line="252" w:lineRule="auto"/>
                            <w:ind w:left="20" w:right="7"/>
                          </w:pPr>
                          <w:r>
                            <w:rPr>
                              <w:w w:val="105"/>
                              <w:sz w:val="19"/>
                            </w:rPr>
                            <w:t>Knock Knock WHOIS There LLC</w:t>
                          </w:r>
                        </w:p>
                      </w:txbxContent>
                    </wps:txbx>
                    <wps:bodyPr lIns="0" tIns="0" rIns="0" bIns="0">
                      <a:noAutofit/>
                    </wps:bodyPr>
                  </wps:wsp>
                </a:graphicData>
              </a:graphic>
            </wp:anchor>
          </w:drawing>
        </mc:Choice>
        <mc:Fallback>
          <w:pict>
            <v:rect id="Image1" o:spid="_x0000_s1026" style="position:absolute;margin-left:71.1pt;margin-top:35.75pt;width:147.2pt;height:24.7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" filled="f" stroked="f">
              <v:textbox inset="0,0,0,0">
                <w:txbxContent>
                  <w:p w:rsidR="003F1115" w:rsidRDefault="002D7067">
                    <w:pPr>
                      <w:pStyle w:val="FrameContents"/>
                      <w:spacing w:before="20" w:line="252" w:lineRule="auto"/>
                      <w:ind w:left="20" w:right="7"/>
                    </w:pPr>
                    <w:r>
                      <w:rPr>
                        <w:w w:val="105"/>
                        <w:sz w:val="19"/>
                      </w:rPr>
                      <w:t>Knock Knock WHOIS There LLC</w:t>
                    </w:r>
                  </w:p>
                </w:txbxContent>
              </v:textbox>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15" w:rsidRDefault="003F1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15B5"/>
    <w:multiLevelType w:val="multilevel"/>
    <w:tmpl w:val="F4CCF7B8"/>
    <w:lvl w:ilvl="0">
      <w:start w:val="10"/>
      <w:numFmt w:val="decimal"/>
      <w:lvlText w:val="%1"/>
      <w:lvlJc w:val="left"/>
      <w:pPr>
        <w:ind w:left="822" w:hanging="734"/>
      </w:pPr>
    </w:lvl>
    <w:lvl w:ilvl="1">
      <w:start w:val="3"/>
      <w:numFmt w:val="decimal"/>
      <w:lvlText w:val="%1.%2"/>
      <w:lvlJc w:val="left"/>
      <w:pPr>
        <w:ind w:left="822" w:hanging="734"/>
      </w:pPr>
    </w:lvl>
    <w:lvl w:ilvl="2">
      <w:start w:val="1"/>
      <w:numFmt w:val="decimal"/>
      <w:lvlText w:val="%1.%2.%3."/>
      <w:lvlJc w:val="left"/>
      <w:pPr>
        <w:ind w:left="822" w:hanging="734"/>
      </w:pPr>
      <w:rPr>
        <w:rFonts w:eastAsia="Arial" w:cs="Arial"/>
        <w:spacing w:val="0"/>
        <w:w w:val="102"/>
        <w:sz w:val="21"/>
        <w:szCs w:val="21"/>
      </w:rPr>
    </w:lvl>
    <w:lvl w:ilvl="3">
      <w:start w:val="1"/>
      <w:numFmt w:val="bullet"/>
      <w:lvlText w:val=""/>
      <w:lvlJc w:val="left"/>
      <w:pPr>
        <w:ind w:left="3436" w:hanging="734"/>
      </w:pPr>
      <w:rPr>
        <w:rFonts w:ascii="Symbol" w:hAnsi="Symbol" w:cs="Symbol" w:hint="default"/>
      </w:rPr>
    </w:lvl>
    <w:lvl w:ilvl="4">
      <w:start w:val="1"/>
      <w:numFmt w:val="bullet"/>
      <w:lvlText w:val=""/>
      <w:lvlJc w:val="left"/>
      <w:pPr>
        <w:ind w:left="4308" w:hanging="734"/>
      </w:pPr>
      <w:rPr>
        <w:rFonts w:ascii="Symbol" w:hAnsi="Symbol" w:cs="Symbol" w:hint="default"/>
      </w:rPr>
    </w:lvl>
    <w:lvl w:ilvl="5">
      <w:start w:val="1"/>
      <w:numFmt w:val="bullet"/>
      <w:lvlText w:val=""/>
      <w:lvlJc w:val="left"/>
      <w:pPr>
        <w:ind w:left="5180" w:hanging="734"/>
      </w:pPr>
      <w:rPr>
        <w:rFonts w:ascii="Symbol" w:hAnsi="Symbol" w:cs="Symbol" w:hint="default"/>
      </w:rPr>
    </w:lvl>
    <w:lvl w:ilvl="6">
      <w:start w:val="1"/>
      <w:numFmt w:val="bullet"/>
      <w:lvlText w:val=""/>
      <w:lvlJc w:val="left"/>
      <w:pPr>
        <w:ind w:left="6052" w:hanging="734"/>
      </w:pPr>
      <w:rPr>
        <w:rFonts w:ascii="Symbol" w:hAnsi="Symbol" w:cs="Symbol" w:hint="default"/>
      </w:rPr>
    </w:lvl>
    <w:lvl w:ilvl="7">
      <w:start w:val="1"/>
      <w:numFmt w:val="bullet"/>
      <w:lvlText w:val=""/>
      <w:lvlJc w:val="left"/>
      <w:pPr>
        <w:ind w:left="6924" w:hanging="734"/>
      </w:pPr>
      <w:rPr>
        <w:rFonts w:ascii="Symbol" w:hAnsi="Symbol" w:cs="Symbol" w:hint="default"/>
      </w:rPr>
    </w:lvl>
    <w:lvl w:ilvl="8">
      <w:start w:val="1"/>
      <w:numFmt w:val="bullet"/>
      <w:lvlText w:val=""/>
      <w:lvlJc w:val="left"/>
      <w:pPr>
        <w:ind w:left="7796" w:hanging="734"/>
      </w:pPr>
      <w:rPr>
        <w:rFonts w:ascii="Symbol" w:hAnsi="Symbol" w:cs="Symbol" w:hint="default"/>
      </w:rPr>
    </w:lvl>
  </w:abstractNum>
  <w:abstractNum w:abstractNumId="1" w15:restartNumberingAfterBreak="0">
    <w:nsid w:val="28AF0B19"/>
    <w:multiLevelType w:val="multilevel"/>
    <w:tmpl w:val="BBE014DE"/>
    <w:lvl w:ilvl="0">
      <w:start w:val="3"/>
      <w:numFmt w:val="decimal"/>
      <w:lvlText w:val="%1"/>
      <w:lvlJc w:val="left"/>
      <w:pPr>
        <w:ind w:left="102" w:hanging="367"/>
      </w:pPr>
    </w:lvl>
    <w:lvl w:ilvl="1">
      <w:start w:val="5"/>
      <w:numFmt w:val="decimal"/>
      <w:lvlText w:val="%1.%2"/>
      <w:lvlJc w:val="left"/>
      <w:pPr>
        <w:ind w:left="102" w:hanging="367"/>
      </w:pPr>
      <w:rPr>
        <w:rFonts w:eastAsia="Arial" w:cs="Arial"/>
        <w:spacing w:val="0"/>
        <w:w w:val="102"/>
        <w:sz w:val="21"/>
        <w:szCs w:val="21"/>
      </w:rPr>
    </w:lvl>
    <w:lvl w:ilvl="2">
      <w:start w:val="1"/>
      <w:numFmt w:val="decimal"/>
      <w:lvlText w:val="%1.%2.%3."/>
      <w:lvlJc w:val="left"/>
      <w:pPr>
        <w:ind w:left="822" w:hanging="612"/>
      </w:pPr>
      <w:rPr>
        <w:rFonts w:eastAsia="Arial" w:cs="Arial"/>
        <w:spacing w:val="0"/>
        <w:w w:val="102"/>
        <w:sz w:val="21"/>
        <w:szCs w:val="21"/>
      </w:rPr>
    </w:lvl>
    <w:lvl w:ilvl="3">
      <w:start w:val="1"/>
      <w:numFmt w:val="bullet"/>
      <w:lvlText w:val=""/>
      <w:lvlJc w:val="left"/>
      <w:pPr>
        <w:ind w:left="2762" w:hanging="612"/>
      </w:pPr>
      <w:rPr>
        <w:rFonts w:ascii="Symbol" w:hAnsi="Symbol" w:cs="Symbol" w:hint="default"/>
      </w:rPr>
    </w:lvl>
    <w:lvl w:ilvl="4">
      <w:start w:val="1"/>
      <w:numFmt w:val="bullet"/>
      <w:lvlText w:val=""/>
      <w:lvlJc w:val="left"/>
      <w:pPr>
        <w:ind w:left="3733" w:hanging="612"/>
      </w:pPr>
      <w:rPr>
        <w:rFonts w:ascii="Symbol" w:hAnsi="Symbol" w:cs="Symbol" w:hint="default"/>
      </w:rPr>
    </w:lvl>
    <w:lvl w:ilvl="5">
      <w:start w:val="1"/>
      <w:numFmt w:val="bullet"/>
      <w:lvlText w:val=""/>
      <w:lvlJc w:val="left"/>
      <w:pPr>
        <w:ind w:left="4704" w:hanging="612"/>
      </w:pPr>
      <w:rPr>
        <w:rFonts w:ascii="Symbol" w:hAnsi="Symbol" w:cs="Symbol" w:hint="default"/>
      </w:rPr>
    </w:lvl>
    <w:lvl w:ilvl="6">
      <w:start w:val="1"/>
      <w:numFmt w:val="bullet"/>
      <w:lvlText w:val=""/>
      <w:lvlJc w:val="left"/>
      <w:pPr>
        <w:ind w:left="5675" w:hanging="612"/>
      </w:pPr>
      <w:rPr>
        <w:rFonts w:ascii="Symbol" w:hAnsi="Symbol" w:cs="Symbol" w:hint="default"/>
      </w:rPr>
    </w:lvl>
    <w:lvl w:ilvl="7">
      <w:start w:val="1"/>
      <w:numFmt w:val="bullet"/>
      <w:lvlText w:val=""/>
      <w:lvlJc w:val="left"/>
      <w:pPr>
        <w:ind w:left="6646" w:hanging="612"/>
      </w:pPr>
      <w:rPr>
        <w:rFonts w:ascii="Symbol" w:hAnsi="Symbol" w:cs="Symbol" w:hint="default"/>
      </w:rPr>
    </w:lvl>
    <w:lvl w:ilvl="8">
      <w:start w:val="1"/>
      <w:numFmt w:val="bullet"/>
      <w:lvlText w:val=""/>
      <w:lvlJc w:val="left"/>
      <w:pPr>
        <w:ind w:left="7617" w:hanging="612"/>
      </w:pPr>
      <w:rPr>
        <w:rFonts w:ascii="Symbol" w:hAnsi="Symbol" w:cs="Symbol" w:hint="default"/>
      </w:rPr>
    </w:lvl>
  </w:abstractNum>
  <w:abstractNum w:abstractNumId="2" w15:restartNumberingAfterBreak="0">
    <w:nsid w:val="2D066A89"/>
    <w:multiLevelType w:val="multilevel"/>
    <w:tmpl w:val="CE26FD62"/>
    <w:lvl w:ilvl="0">
      <w:start w:val="3"/>
      <w:numFmt w:val="decimal"/>
      <w:lvlText w:val="%1"/>
      <w:lvlJc w:val="left"/>
      <w:pPr>
        <w:ind w:left="102" w:hanging="367"/>
      </w:pPr>
    </w:lvl>
    <w:lvl w:ilvl="1">
      <w:start w:val="7"/>
      <w:numFmt w:val="decimal"/>
      <w:lvlText w:val="%1.%2"/>
      <w:lvlJc w:val="left"/>
      <w:pPr>
        <w:ind w:left="102" w:hanging="367"/>
      </w:pPr>
      <w:rPr>
        <w:rFonts w:eastAsia="Arial" w:cs="Arial"/>
        <w:spacing w:val="0"/>
        <w:w w:val="102"/>
        <w:sz w:val="21"/>
        <w:szCs w:val="21"/>
      </w:rPr>
    </w:lvl>
    <w:lvl w:ilvl="2">
      <w:start w:val="1"/>
      <w:numFmt w:val="decimal"/>
      <w:lvlText w:val="%1.%2.%3."/>
      <w:lvlJc w:val="left"/>
      <w:pPr>
        <w:ind w:left="822" w:hanging="612"/>
      </w:pPr>
      <w:rPr>
        <w:rFonts w:eastAsia="Arial" w:cs="Arial"/>
        <w:spacing w:val="0"/>
        <w:w w:val="102"/>
        <w:sz w:val="21"/>
        <w:szCs w:val="21"/>
      </w:rPr>
    </w:lvl>
    <w:lvl w:ilvl="3">
      <w:start w:val="1"/>
      <w:numFmt w:val="bullet"/>
      <w:lvlText w:val=""/>
      <w:lvlJc w:val="left"/>
      <w:pPr>
        <w:ind w:left="2762" w:hanging="612"/>
      </w:pPr>
      <w:rPr>
        <w:rFonts w:ascii="Symbol" w:hAnsi="Symbol" w:cs="Symbol" w:hint="default"/>
      </w:rPr>
    </w:lvl>
    <w:lvl w:ilvl="4">
      <w:start w:val="1"/>
      <w:numFmt w:val="bullet"/>
      <w:lvlText w:val=""/>
      <w:lvlJc w:val="left"/>
      <w:pPr>
        <w:ind w:left="3733" w:hanging="612"/>
      </w:pPr>
      <w:rPr>
        <w:rFonts w:ascii="Symbol" w:hAnsi="Symbol" w:cs="Symbol" w:hint="default"/>
      </w:rPr>
    </w:lvl>
    <w:lvl w:ilvl="5">
      <w:start w:val="1"/>
      <w:numFmt w:val="bullet"/>
      <w:lvlText w:val=""/>
      <w:lvlJc w:val="left"/>
      <w:pPr>
        <w:ind w:left="4704" w:hanging="612"/>
      </w:pPr>
      <w:rPr>
        <w:rFonts w:ascii="Symbol" w:hAnsi="Symbol" w:cs="Symbol" w:hint="default"/>
      </w:rPr>
    </w:lvl>
    <w:lvl w:ilvl="6">
      <w:start w:val="1"/>
      <w:numFmt w:val="bullet"/>
      <w:lvlText w:val=""/>
      <w:lvlJc w:val="left"/>
      <w:pPr>
        <w:ind w:left="5675" w:hanging="612"/>
      </w:pPr>
      <w:rPr>
        <w:rFonts w:ascii="Symbol" w:hAnsi="Symbol" w:cs="Symbol" w:hint="default"/>
      </w:rPr>
    </w:lvl>
    <w:lvl w:ilvl="7">
      <w:start w:val="1"/>
      <w:numFmt w:val="bullet"/>
      <w:lvlText w:val=""/>
      <w:lvlJc w:val="left"/>
      <w:pPr>
        <w:ind w:left="6646" w:hanging="612"/>
      </w:pPr>
      <w:rPr>
        <w:rFonts w:ascii="Symbol" w:hAnsi="Symbol" w:cs="Symbol" w:hint="default"/>
      </w:rPr>
    </w:lvl>
    <w:lvl w:ilvl="8">
      <w:start w:val="1"/>
      <w:numFmt w:val="bullet"/>
      <w:lvlText w:val=""/>
      <w:lvlJc w:val="left"/>
      <w:pPr>
        <w:ind w:left="7617" w:hanging="612"/>
      </w:pPr>
      <w:rPr>
        <w:rFonts w:ascii="Symbol" w:hAnsi="Symbol" w:cs="Symbol" w:hint="default"/>
      </w:rPr>
    </w:lvl>
  </w:abstractNum>
  <w:abstractNum w:abstractNumId="3" w15:restartNumberingAfterBreak="0">
    <w:nsid w:val="42AF01E3"/>
    <w:multiLevelType w:val="multilevel"/>
    <w:tmpl w:val="19E48A08"/>
    <w:lvl w:ilvl="0">
      <w:start w:val="4"/>
      <w:numFmt w:val="decimal"/>
      <w:lvlText w:val="%1"/>
      <w:lvlJc w:val="left"/>
      <w:pPr>
        <w:ind w:left="102" w:hanging="367"/>
      </w:pPr>
    </w:lvl>
    <w:lvl w:ilvl="1">
      <w:start w:val="1"/>
      <w:numFmt w:val="decimal"/>
      <w:lvlText w:val="%1.%2"/>
      <w:lvlJc w:val="left"/>
      <w:pPr>
        <w:ind w:left="102" w:hanging="367"/>
      </w:pPr>
      <w:rPr>
        <w:rFonts w:eastAsia="Arial" w:cs="Arial"/>
        <w:spacing w:val="0"/>
        <w:w w:val="102"/>
        <w:sz w:val="21"/>
        <w:szCs w:val="21"/>
      </w:rPr>
    </w:lvl>
    <w:lvl w:ilvl="2">
      <w:start w:val="1"/>
      <w:numFmt w:val="decimal"/>
      <w:lvlText w:val="%1.%2.%3"/>
      <w:lvlJc w:val="left"/>
      <w:pPr>
        <w:ind w:left="822" w:hanging="550"/>
      </w:pPr>
      <w:rPr>
        <w:rFonts w:eastAsia="Arial" w:cs="Arial"/>
        <w:spacing w:val="0"/>
        <w:w w:val="102"/>
        <w:sz w:val="21"/>
        <w:szCs w:val="21"/>
      </w:rPr>
    </w:lvl>
    <w:lvl w:ilvl="3">
      <w:start w:val="1"/>
      <w:numFmt w:val="bullet"/>
      <w:lvlText w:val=""/>
      <w:lvlJc w:val="left"/>
      <w:pPr>
        <w:ind w:left="2762" w:hanging="550"/>
      </w:pPr>
      <w:rPr>
        <w:rFonts w:ascii="Symbol" w:hAnsi="Symbol" w:cs="Symbol" w:hint="default"/>
      </w:rPr>
    </w:lvl>
    <w:lvl w:ilvl="4">
      <w:start w:val="1"/>
      <w:numFmt w:val="bullet"/>
      <w:lvlText w:val=""/>
      <w:lvlJc w:val="left"/>
      <w:pPr>
        <w:ind w:left="3733" w:hanging="550"/>
      </w:pPr>
      <w:rPr>
        <w:rFonts w:ascii="Symbol" w:hAnsi="Symbol" w:cs="Symbol" w:hint="default"/>
      </w:rPr>
    </w:lvl>
    <w:lvl w:ilvl="5">
      <w:start w:val="1"/>
      <w:numFmt w:val="bullet"/>
      <w:lvlText w:val=""/>
      <w:lvlJc w:val="left"/>
      <w:pPr>
        <w:ind w:left="4704" w:hanging="550"/>
      </w:pPr>
      <w:rPr>
        <w:rFonts w:ascii="Symbol" w:hAnsi="Symbol" w:cs="Symbol" w:hint="default"/>
      </w:rPr>
    </w:lvl>
    <w:lvl w:ilvl="6">
      <w:start w:val="1"/>
      <w:numFmt w:val="bullet"/>
      <w:lvlText w:val=""/>
      <w:lvlJc w:val="left"/>
      <w:pPr>
        <w:ind w:left="5675" w:hanging="550"/>
      </w:pPr>
      <w:rPr>
        <w:rFonts w:ascii="Symbol" w:hAnsi="Symbol" w:cs="Symbol" w:hint="default"/>
      </w:rPr>
    </w:lvl>
    <w:lvl w:ilvl="7">
      <w:start w:val="1"/>
      <w:numFmt w:val="bullet"/>
      <w:lvlText w:val=""/>
      <w:lvlJc w:val="left"/>
      <w:pPr>
        <w:ind w:left="6646" w:hanging="550"/>
      </w:pPr>
      <w:rPr>
        <w:rFonts w:ascii="Symbol" w:hAnsi="Symbol" w:cs="Symbol" w:hint="default"/>
      </w:rPr>
    </w:lvl>
    <w:lvl w:ilvl="8">
      <w:start w:val="1"/>
      <w:numFmt w:val="bullet"/>
      <w:lvlText w:val=""/>
      <w:lvlJc w:val="left"/>
      <w:pPr>
        <w:ind w:left="7617" w:hanging="550"/>
      </w:pPr>
      <w:rPr>
        <w:rFonts w:ascii="Symbol" w:hAnsi="Symbol" w:cs="Symbol" w:hint="default"/>
      </w:rPr>
    </w:lvl>
  </w:abstractNum>
  <w:abstractNum w:abstractNumId="4" w15:restartNumberingAfterBreak="0">
    <w:nsid w:val="4E752330"/>
    <w:multiLevelType w:val="multilevel"/>
    <w:tmpl w:val="52D05B84"/>
    <w:lvl w:ilvl="0">
      <w:start w:val="12"/>
      <w:numFmt w:val="decimal"/>
      <w:lvlText w:val="%1"/>
      <w:lvlJc w:val="left"/>
      <w:pPr>
        <w:ind w:left="102" w:hanging="673"/>
      </w:pPr>
    </w:lvl>
    <w:lvl w:ilvl="1">
      <w:start w:val="10"/>
      <w:numFmt w:val="decimal"/>
      <w:lvlText w:val="%1.%2."/>
      <w:lvlJc w:val="left"/>
      <w:pPr>
        <w:ind w:left="102" w:hanging="673"/>
      </w:pPr>
      <w:rPr>
        <w:rFonts w:eastAsia="Arial" w:cs="Arial"/>
        <w:spacing w:val="0"/>
        <w:w w:val="102"/>
        <w:sz w:val="21"/>
        <w:szCs w:val="21"/>
      </w:rPr>
    </w:lvl>
    <w:lvl w:ilvl="2">
      <w:start w:val="1"/>
      <w:numFmt w:val="bullet"/>
      <w:lvlText w:val=""/>
      <w:lvlJc w:val="left"/>
      <w:pPr>
        <w:ind w:left="1988" w:hanging="673"/>
      </w:pPr>
      <w:rPr>
        <w:rFonts w:ascii="Symbol" w:hAnsi="Symbol" w:cs="Symbol" w:hint="default"/>
      </w:rPr>
    </w:lvl>
    <w:lvl w:ilvl="3">
      <w:start w:val="1"/>
      <w:numFmt w:val="bullet"/>
      <w:lvlText w:val=""/>
      <w:lvlJc w:val="left"/>
      <w:pPr>
        <w:ind w:left="2932" w:hanging="673"/>
      </w:pPr>
      <w:rPr>
        <w:rFonts w:ascii="Symbol" w:hAnsi="Symbol" w:cs="Symbol" w:hint="default"/>
      </w:rPr>
    </w:lvl>
    <w:lvl w:ilvl="4">
      <w:start w:val="1"/>
      <w:numFmt w:val="bullet"/>
      <w:lvlText w:val=""/>
      <w:lvlJc w:val="left"/>
      <w:pPr>
        <w:ind w:left="3876" w:hanging="673"/>
      </w:pPr>
      <w:rPr>
        <w:rFonts w:ascii="Symbol" w:hAnsi="Symbol" w:cs="Symbol" w:hint="default"/>
      </w:rPr>
    </w:lvl>
    <w:lvl w:ilvl="5">
      <w:start w:val="1"/>
      <w:numFmt w:val="bullet"/>
      <w:lvlText w:val=""/>
      <w:lvlJc w:val="left"/>
      <w:pPr>
        <w:ind w:left="4820" w:hanging="673"/>
      </w:pPr>
      <w:rPr>
        <w:rFonts w:ascii="Symbol" w:hAnsi="Symbol" w:cs="Symbol" w:hint="default"/>
      </w:rPr>
    </w:lvl>
    <w:lvl w:ilvl="6">
      <w:start w:val="1"/>
      <w:numFmt w:val="bullet"/>
      <w:lvlText w:val=""/>
      <w:lvlJc w:val="left"/>
      <w:pPr>
        <w:ind w:left="5764" w:hanging="673"/>
      </w:pPr>
      <w:rPr>
        <w:rFonts w:ascii="Symbol" w:hAnsi="Symbol" w:cs="Symbol" w:hint="default"/>
      </w:rPr>
    </w:lvl>
    <w:lvl w:ilvl="7">
      <w:start w:val="1"/>
      <w:numFmt w:val="bullet"/>
      <w:lvlText w:val=""/>
      <w:lvlJc w:val="left"/>
      <w:pPr>
        <w:ind w:left="6708" w:hanging="673"/>
      </w:pPr>
      <w:rPr>
        <w:rFonts w:ascii="Symbol" w:hAnsi="Symbol" w:cs="Symbol" w:hint="default"/>
      </w:rPr>
    </w:lvl>
    <w:lvl w:ilvl="8">
      <w:start w:val="1"/>
      <w:numFmt w:val="bullet"/>
      <w:lvlText w:val=""/>
      <w:lvlJc w:val="left"/>
      <w:pPr>
        <w:ind w:left="7652" w:hanging="673"/>
      </w:pPr>
      <w:rPr>
        <w:rFonts w:ascii="Symbol" w:hAnsi="Symbol" w:cs="Symbol" w:hint="default"/>
      </w:rPr>
    </w:lvl>
  </w:abstractNum>
  <w:abstractNum w:abstractNumId="5" w15:restartNumberingAfterBreak="0">
    <w:nsid w:val="5718794E"/>
    <w:multiLevelType w:val="multilevel"/>
    <w:tmpl w:val="08203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4C073EB"/>
    <w:multiLevelType w:val="multilevel"/>
    <w:tmpl w:val="8D407556"/>
    <w:lvl w:ilvl="0">
      <w:start w:val="2"/>
      <w:numFmt w:val="decimal"/>
      <w:lvlText w:val="%1"/>
      <w:lvlJc w:val="left"/>
      <w:pPr>
        <w:ind w:left="102" w:hanging="367"/>
      </w:pPr>
    </w:lvl>
    <w:lvl w:ilvl="1">
      <w:start w:val="9"/>
      <w:numFmt w:val="decimal"/>
      <w:lvlText w:val="%1.%2"/>
      <w:lvlJc w:val="left"/>
      <w:pPr>
        <w:ind w:left="102" w:hanging="367"/>
      </w:pPr>
      <w:rPr>
        <w:spacing w:val="0"/>
        <w:w w:val="102"/>
        <w:sz w:val="21"/>
      </w:rPr>
    </w:lvl>
    <w:lvl w:ilvl="2">
      <w:start w:val="1"/>
      <w:numFmt w:val="bullet"/>
      <w:lvlText w:val=""/>
      <w:lvlJc w:val="left"/>
      <w:pPr>
        <w:ind w:left="1992" w:hanging="367"/>
      </w:pPr>
      <w:rPr>
        <w:rFonts w:ascii="Symbol" w:hAnsi="Symbol" w:cs="Symbol" w:hint="default"/>
      </w:rPr>
    </w:lvl>
    <w:lvl w:ilvl="3">
      <w:start w:val="1"/>
      <w:numFmt w:val="bullet"/>
      <w:lvlText w:val=""/>
      <w:lvlJc w:val="left"/>
      <w:pPr>
        <w:ind w:left="2938" w:hanging="367"/>
      </w:pPr>
      <w:rPr>
        <w:rFonts w:ascii="Symbol" w:hAnsi="Symbol" w:cs="Symbol" w:hint="default"/>
      </w:rPr>
    </w:lvl>
    <w:lvl w:ilvl="4">
      <w:start w:val="1"/>
      <w:numFmt w:val="bullet"/>
      <w:lvlText w:val=""/>
      <w:lvlJc w:val="left"/>
      <w:pPr>
        <w:ind w:left="3884" w:hanging="367"/>
      </w:pPr>
      <w:rPr>
        <w:rFonts w:ascii="Symbol" w:hAnsi="Symbol" w:cs="Symbol" w:hint="default"/>
      </w:rPr>
    </w:lvl>
    <w:lvl w:ilvl="5">
      <w:start w:val="1"/>
      <w:numFmt w:val="bullet"/>
      <w:lvlText w:val=""/>
      <w:lvlJc w:val="left"/>
      <w:pPr>
        <w:ind w:left="4830" w:hanging="367"/>
      </w:pPr>
      <w:rPr>
        <w:rFonts w:ascii="Symbol" w:hAnsi="Symbol" w:cs="Symbol" w:hint="default"/>
      </w:rPr>
    </w:lvl>
    <w:lvl w:ilvl="6">
      <w:start w:val="1"/>
      <w:numFmt w:val="bullet"/>
      <w:lvlText w:val=""/>
      <w:lvlJc w:val="left"/>
      <w:pPr>
        <w:ind w:left="5776" w:hanging="367"/>
      </w:pPr>
      <w:rPr>
        <w:rFonts w:ascii="Symbol" w:hAnsi="Symbol" w:cs="Symbol" w:hint="default"/>
      </w:rPr>
    </w:lvl>
    <w:lvl w:ilvl="7">
      <w:start w:val="1"/>
      <w:numFmt w:val="bullet"/>
      <w:lvlText w:val=""/>
      <w:lvlJc w:val="left"/>
      <w:pPr>
        <w:ind w:left="6722" w:hanging="367"/>
      </w:pPr>
      <w:rPr>
        <w:rFonts w:ascii="Symbol" w:hAnsi="Symbol" w:cs="Symbol" w:hint="default"/>
      </w:rPr>
    </w:lvl>
    <w:lvl w:ilvl="8">
      <w:start w:val="1"/>
      <w:numFmt w:val="bullet"/>
      <w:lvlText w:val=""/>
      <w:lvlJc w:val="left"/>
      <w:pPr>
        <w:ind w:left="7668" w:hanging="367"/>
      </w:pPr>
      <w:rPr>
        <w:rFonts w:ascii="Symbol" w:hAnsi="Symbol" w:cs="Symbol" w:hint="default"/>
      </w:rPr>
    </w:lvl>
  </w:abstractNum>
  <w:abstractNum w:abstractNumId="7" w15:restartNumberingAfterBreak="0">
    <w:nsid w:val="7472087E"/>
    <w:multiLevelType w:val="multilevel"/>
    <w:tmpl w:val="026E9692"/>
    <w:lvl w:ilvl="0">
      <w:start w:val="1"/>
      <w:numFmt w:val="decimal"/>
      <w:lvlText w:val="%1"/>
      <w:lvlJc w:val="left"/>
      <w:pPr>
        <w:ind w:left="102" w:hanging="551"/>
      </w:pPr>
    </w:lvl>
    <w:lvl w:ilvl="1">
      <w:start w:val="11"/>
      <w:numFmt w:val="decimal"/>
      <w:lvlText w:val="%1.%2."/>
      <w:lvlJc w:val="left"/>
      <w:pPr>
        <w:ind w:left="102" w:hanging="551"/>
      </w:pPr>
      <w:rPr>
        <w:rFonts w:eastAsia="Arial" w:cs="Arial"/>
        <w:spacing w:val="0"/>
        <w:w w:val="102"/>
        <w:sz w:val="21"/>
        <w:szCs w:val="21"/>
      </w:rPr>
    </w:lvl>
    <w:lvl w:ilvl="2">
      <w:start w:val="1"/>
      <w:numFmt w:val="bullet"/>
      <w:lvlText w:val=""/>
      <w:lvlJc w:val="left"/>
      <w:pPr>
        <w:ind w:left="1992" w:hanging="551"/>
      </w:pPr>
      <w:rPr>
        <w:rFonts w:ascii="Symbol" w:hAnsi="Symbol" w:cs="Symbol" w:hint="default"/>
      </w:rPr>
    </w:lvl>
    <w:lvl w:ilvl="3">
      <w:start w:val="1"/>
      <w:numFmt w:val="bullet"/>
      <w:lvlText w:val=""/>
      <w:lvlJc w:val="left"/>
      <w:pPr>
        <w:ind w:left="2938" w:hanging="551"/>
      </w:pPr>
      <w:rPr>
        <w:rFonts w:ascii="Symbol" w:hAnsi="Symbol" w:cs="Symbol" w:hint="default"/>
      </w:rPr>
    </w:lvl>
    <w:lvl w:ilvl="4">
      <w:start w:val="1"/>
      <w:numFmt w:val="bullet"/>
      <w:lvlText w:val=""/>
      <w:lvlJc w:val="left"/>
      <w:pPr>
        <w:ind w:left="3884" w:hanging="551"/>
      </w:pPr>
      <w:rPr>
        <w:rFonts w:ascii="Symbol" w:hAnsi="Symbol" w:cs="Symbol" w:hint="default"/>
      </w:rPr>
    </w:lvl>
    <w:lvl w:ilvl="5">
      <w:start w:val="1"/>
      <w:numFmt w:val="bullet"/>
      <w:lvlText w:val=""/>
      <w:lvlJc w:val="left"/>
      <w:pPr>
        <w:ind w:left="4830" w:hanging="551"/>
      </w:pPr>
      <w:rPr>
        <w:rFonts w:ascii="Symbol" w:hAnsi="Symbol" w:cs="Symbol" w:hint="default"/>
      </w:rPr>
    </w:lvl>
    <w:lvl w:ilvl="6">
      <w:start w:val="1"/>
      <w:numFmt w:val="bullet"/>
      <w:lvlText w:val=""/>
      <w:lvlJc w:val="left"/>
      <w:pPr>
        <w:ind w:left="5776" w:hanging="551"/>
      </w:pPr>
      <w:rPr>
        <w:rFonts w:ascii="Symbol" w:hAnsi="Symbol" w:cs="Symbol" w:hint="default"/>
      </w:rPr>
    </w:lvl>
    <w:lvl w:ilvl="7">
      <w:start w:val="1"/>
      <w:numFmt w:val="bullet"/>
      <w:lvlText w:val=""/>
      <w:lvlJc w:val="left"/>
      <w:pPr>
        <w:ind w:left="6722" w:hanging="551"/>
      </w:pPr>
      <w:rPr>
        <w:rFonts w:ascii="Symbol" w:hAnsi="Symbol" w:cs="Symbol" w:hint="default"/>
      </w:rPr>
    </w:lvl>
    <w:lvl w:ilvl="8">
      <w:start w:val="1"/>
      <w:numFmt w:val="bullet"/>
      <w:lvlText w:val=""/>
      <w:lvlJc w:val="left"/>
      <w:pPr>
        <w:ind w:left="7668" w:hanging="551"/>
      </w:pPr>
      <w:rPr>
        <w:rFonts w:ascii="Symbol" w:hAnsi="Symbol" w:cs="Symbol" w:hint="default"/>
      </w:rPr>
    </w:lvl>
  </w:abstractNum>
  <w:abstractNum w:abstractNumId="8" w15:restartNumberingAfterBreak="0">
    <w:nsid w:val="7637720B"/>
    <w:multiLevelType w:val="multilevel"/>
    <w:tmpl w:val="A16AC9F0"/>
    <w:lvl w:ilvl="0">
      <w:start w:val="1"/>
      <w:numFmt w:val="decimal"/>
      <w:lvlText w:val="%1."/>
      <w:lvlJc w:val="left"/>
      <w:pPr>
        <w:ind w:left="347" w:hanging="245"/>
      </w:pPr>
      <w:rPr>
        <w:rFonts w:eastAsia="Arial" w:cs="Arial"/>
        <w:b/>
        <w:bCs/>
        <w:spacing w:val="0"/>
        <w:w w:val="102"/>
        <w:sz w:val="21"/>
        <w:szCs w:val="21"/>
      </w:rPr>
    </w:lvl>
    <w:lvl w:ilvl="1">
      <w:start w:val="1"/>
      <w:numFmt w:val="decimal"/>
      <w:lvlText w:val="%1.%2."/>
      <w:lvlJc w:val="left"/>
      <w:pPr>
        <w:ind w:left="102" w:hanging="428"/>
      </w:pPr>
      <w:rPr>
        <w:rFonts w:eastAsia="Arial" w:cs="Arial"/>
        <w:spacing w:val="0"/>
        <w:w w:val="102"/>
        <w:sz w:val="21"/>
        <w:szCs w:val="21"/>
      </w:rPr>
    </w:lvl>
    <w:lvl w:ilvl="2">
      <w:start w:val="1"/>
      <w:numFmt w:val="decimal"/>
      <w:lvlText w:val="%1.%2.%3."/>
      <w:lvlJc w:val="left"/>
      <w:pPr>
        <w:ind w:left="822" w:hanging="720"/>
      </w:pPr>
      <w:rPr>
        <w:rFonts w:eastAsia="Arial" w:cs="Arial"/>
        <w:spacing w:val="0"/>
        <w:w w:val="102"/>
        <w:sz w:val="21"/>
        <w:szCs w:val="21"/>
      </w:rPr>
    </w:lvl>
    <w:lvl w:ilvl="3">
      <w:start w:val="1"/>
      <w:numFmt w:val="bullet"/>
      <w:lvlText w:val=""/>
      <w:lvlJc w:val="left"/>
      <w:pPr>
        <w:ind w:left="1907" w:hanging="720"/>
      </w:pPr>
      <w:rPr>
        <w:rFonts w:ascii="Symbol" w:hAnsi="Symbol" w:cs="Symbol" w:hint="default"/>
      </w:rPr>
    </w:lvl>
    <w:lvl w:ilvl="4">
      <w:start w:val="1"/>
      <w:numFmt w:val="bullet"/>
      <w:lvlText w:val=""/>
      <w:lvlJc w:val="left"/>
      <w:pPr>
        <w:ind w:left="2995" w:hanging="720"/>
      </w:pPr>
      <w:rPr>
        <w:rFonts w:ascii="Symbol" w:hAnsi="Symbol" w:cs="Symbol" w:hint="default"/>
      </w:rPr>
    </w:lvl>
    <w:lvl w:ilvl="5">
      <w:start w:val="1"/>
      <w:numFmt w:val="bullet"/>
      <w:lvlText w:val=""/>
      <w:lvlJc w:val="left"/>
      <w:pPr>
        <w:ind w:left="4082" w:hanging="720"/>
      </w:pPr>
      <w:rPr>
        <w:rFonts w:ascii="Symbol" w:hAnsi="Symbol" w:cs="Symbol" w:hint="default"/>
      </w:rPr>
    </w:lvl>
    <w:lvl w:ilvl="6">
      <w:start w:val="1"/>
      <w:numFmt w:val="bullet"/>
      <w:lvlText w:val=""/>
      <w:lvlJc w:val="left"/>
      <w:pPr>
        <w:ind w:left="5170" w:hanging="720"/>
      </w:pPr>
      <w:rPr>
        <w:rFonts w:ascii="Symbol" w:hAnsi="Symbol" w:cs="Symbol" w:hint="default"/>
      </w:rPr>
    </w:lvl>
    <w:lvl w:ilvl="7">
      <w:start w:val="1"/>
      <w:numFmt w:val="bullet"/>
      <w:lvlText w:val=""/>
      <w:lvlJc w:val="left"/>
      <w:pPr>
        <w:ind w:left="6257" w:hanging="720"/>
      </w:pPr>
      <w:rPr>
        <w:rFonts w:ascii="Symbol" w:hAnsi="Symbol" w:cs="Symbol" w:hint="default"/>
      </w:rPr>
    </w:lvl>
    <w:lvl w:ilvl="8">
      <w:start w:val="1"/>
      <w:numFmt w:val="bullet"/>
      <w:lvlText w:val=""/>
      <w:lvlJc w:val="left"/>
      <w:pPr>
        <w:ind w:left="7345" w:hanging="720"/>
      </w:pPr>
      <w:rPr>
        <w:rFonts w:ascii="Symbol" w:hAnsi="Symbol" w:cs="Symbol" w:hint="default"/>
      </w:rPr>
    </w:lvl>
  </w:abstractNum>
  <w:abstractNum w:abstractNumId="9" w15:restartNumberingAfterBreak="0">
    <w:nsid w:val="7A376D02"/>
    <w:multiLevelType w:val="multilevel"/>
    <w:tmpl w:val="8DE0585C"/>
    <w:lvl w:ilvl="0">
      <w:start w:val="3"/>
      <w:numFmt w:val="decimal"/>
      <w:lvlText w:val="%1"/>
      <w:lvlJc w:val="left"/>
      <w:pPr>
        <w:ind w:left="102" w:hanging="429"/>
      </w:pPr>
    </w:lvl>
    <w:lvl w:ilvl="1">
      <w:start w:val="8"/>
      <w:numFmt w:val="decimal"/>
      <w:lvlText w:val="%1.%2."/>
      <w:lvlJc w:val="left"/>
      <w:pPr>
        <w:ind w:left="102" w:hanging="429"/>
      </w:pPr>
      <w:rPr>
        <w:rFonts w:eastAsia="Arial" w:cs="Arial"/>
        <w:spacing w:val="0"/>
        <w:w w:val="102"/>
        <w:sz w:val="21"/>
        <w:szCs w:val="21"/>
      </w:rPr>
    </w:lvl>
    <w:lvl w:ilvl="2">
      <w:start w:val="1"/>
      <w:numFmt w:val="decimal"/>
      <w:lvlText w:val="%1.%2.%3."/>
      <w:lvlJc w:val="left"/>
      <w:pPr>
        <w:ind w:left="822" w:hanging="612"/>
      </w:pPr>
      <w:rPr>
        <w:rFonts w:eastAsia="Arial" w:cs="Arial"/>
        <w:spacing w:val="0"/>
        <w:w w:val="102"/>
        <w:sz w:val="21"/>
        <w:szCs w:val="21"/>
      </w:rPr>
    </w:lvl>
    <w:lvl w:ilvl="3">
      <w:start w:val="1"/>
      <w:numFmt w:val="bullet"/>
      <w:lvlText w:val=""/>
      <w:lvlJc w:val="left"/>
      <w:pPr>
        <w:ind w:left="2753" w:hanging="612"/>
      </w:pPr>
      <w:rPr>
        <w:rFonts w:ascii="Symbol" w:hAnsi="Symbol" w:cs="Symbol" w:hint="default"/>
      </w:rPr>
    </w:lvl>
    <w:lvl w:ilvl="4">
      <w:start w:val="1"/>
      <w:numFmt w:val="bullet"/>
      <w:lvlText w:val=""/>
      <w:lvlJc w:val="left"/>
      <w:pPr>
        <w:ind w:left="3720" w:hanging="612"/>
      </w:pPr>
      <w:rPr>
        <w:rFonts w:ascii="Symbol" w:hAnsi="Symbol" w:cs="Symbol" w:hint="default"/>
      </w:rPr>
    </w:lvl>
    <w:lvl w:ilvl="5">
      <w:start w:val="1"/>
      <w:numFmt w:val="bullet"/>
      <w:lvlText w:val=""/>
      <w:lvlJc w:val="left"/>
      <w:pPr>
        <w:ind w:left="4686" w:hanging="612"/>
      </w:pPr>
      <w:rPr>
        <w:rFonts w:ascii="Symbol" w:hAnsi="Symbol" w:cs="Symbol" w:hint="default"/>
      </w:rPr>
    </w:lvl>
    <w:lvl w:ilvl="6">
      <w:start w:val="1"/>
      <w:numFmt w:val="bullet"/>
      <w:lvlText w:val=""/>
      <w:lvlJc w:val="left"/>
      <w:pPr>
        <w:ind w:left="5653" w:hanging="612"/>
      </w:pPr>
      <w:rPr>
        <w:rFonts w:ascii="Symbol" w:hAnsi="Symbol" w:cs="Symbol" w:hint="default"/>
      </w:rPr>
    </w:lvl>
    <w:lvl w:ilvl="7">
      <w:start w:val="1"/>
      <w:numFmt w:val="bullet"/>
      <w:lvlText w:val=""/>
      <w:lvlJc w:val="left"/>
      <w:pPr>
        <w:ind w:left="6620" w:hanging="612"/>
      </w:pPr>
      <w:rPr>
        <w:rFonts w:ascii="Symbol" w:hAnsi="Symbol" w:cs="Symbol" w:hint="default"/>
      </w:rPr>
    </w:lvl>
    <w:lvl w:ilvl="8">
      <w:start w:val="1"/>
      <w:numFmt w:val="bullet"/>
      <w:lvlText w:val=""/>
      <w:lvlJc w:val="left"/>
      <w:pPr>
        <w:ind w:left="7586" w:hanging="612"/>
      </w:pPr>
      <w:rPr>
        <w:rFonts w:ascii="Symbol" w:hAnsi="Symbol" w:cs="Symbol" w:hint="default"/>
      </w:rPr>
    </w:lvl>
  </w:abstractNum>
  <w:abstractNum w:abstractNumId="10" w15:restartNumberingAfterBreak="0">
    <w:nsid w:val="7AB549B2"/>
    <w:multiLevelType w:val="multilevel"/>
    <w:tmpl w:val="E77E52D0"/>
    <w:lvl w:ilvl="0">
      <w:start w:val="6"/>
      <w:numFmt w:val="decimal"/>
      <w:lvlText w:val="%1"/>
      <w:lvlJc w:val="left"/>
      <w:pPr>
        <w:ind w:left="469" w:hanging="367"/>
      </w:pPr>
    </w:lvl>
    <w:lvl w:ilvl="1">
      <w:start w:val="2"/>
      <w:numFmt w:val="decimal"/>
      <w:lvlText w:val="%1.%2"/>
      <w:lvlJc w:val="left"/>
      <w:pPr>
        <w:ind w:left="469" w:hanging="367"/>
      </w:pPr>
      <w:rPr>
        <w:rFonts w:eastAsia="Arial" w:cs="Arial"/>
        <w:b w:val="0"/>
        <w:spacing w:val="0"/>
        <w:w w:val="102"/>
        <w:sz w:val="21"/>
        <w:szCs w:val="21"/>
      </w:rPr>
    </w:lvl>
    <w:lvl w:ilvl="2">
      <w:start w:val="1"/>
      <w:numFmt w:val="decimal"/>
      <w:lvlText w:val="%1.%2.%3."/>
      <w:lvlJc w:val="left"/>
      <w:pPr>
        <w:ind w:left="822" w:hanging="720"/>
      </w:pPr>
      <w:rPr>
        <w:rFonts w:eastAsia="Arial" w:cs="Arial"/>
        <w:spacing w:val="0"/>
        <w:w w:val="102"/>
        <w:sz w:val="21"/>
        <w:szCs w:val="21"/>
      </w:rPr>
    </w:lvl>
    <w:lvl w:ilvl="3">
      <w:start w:val="1"/>
      <w:numFmt w:val="bullet"/>
      <w:lvlText w:val=""/>
      <w:lvlJc w:val="left"/>
      <w:pPr>
        <w:ind w:left="2748" w:hanging="720"/>
      </w:pPr>
      <w:rPr>
        <w:rFonts w:ascii="Symbol" w:hAnsi="Symbol" w:cs="Symbol" w:hint="default"/>
      </w:rPr>
    </w:lvl>
    <w:lvl w:ilvl="4">
      <w:start w:val="1"/>
      <w:numFmt w:val="bullet"/>
      <w:lvlText w:val=""/>
      <w:lvlJc w:val="left"/>
      <w:pPr>
        <w:ind w:left="3713" w:hanging="720"/>
      </w:pPr>
      <w:rPr>
        <w:rFonts w:ascii="Symbol" w:hAnsi="Symbol" w:cs="Symbol" w:hint="default"/>
      </w:rPr>
    </w:lvl>
    <w:lvl w:ilvl="5">
      <w:start w:val="1"/>
      <w:numFmt w:val="bullet"/>
      <w:lvlText w:val=""/>
      <w:lvlJc w:val="left"/>
      <w:pPr>
        <w:ind w:left="4677" w:hanging="720"/>
      </w:pPr>
      <w:rPr>
        <w:rFonts w:ascii="Symbol" w:hAnsi="Symbol" w:cs="Symbol" w:hint="default"/>
      </w:rPr>
    </w:lvl>
    <w:lvl w:ilvl="6">
      <w:start w:val="1"/>
      <w:numFmt w:val="bullet"/>
      <w:lvlText w:val=""/>
      <w:lvlJc w:val="left"/>
      <w:pPr>
        <w:ind w:left="5642" w:hanging="720"/>
      </w:pPr>
      <w:rPr>
        <w:rFonts w:ascii="Symbol" w:hAnsi="Symbol" w:cs="Symbol" w:hint="default"/>
      </w:rPr>
    </w:lvl>
    <w:lvl w:ilvl="7">
      <w:start w:val="1"/>
      <w:numFmt w:val="bullet"/>
      <w:lvlText w:val=""/>
      <w:lvlJc w:val="left"/>
      <w:pPr>
        <w:ind w:left="6606" w:hanging="720"/>
      </w:pPr>
      <w:rPr>
        <w:rFonts w:ascii="Symbol" w:hAnsi="Symbol" w:cs="Symbol" w:hint="default"/>
      </w:rPr>
    </w:lvl>
    <w:lvl w:ilvl="8">
      <w:start w:val="1"/>
      <w:numFmt w:val="bullet"/>
      <w:lvlText w:val=""/>
      <w:lvlJc w:val="left"/>
      <w:pPr>
        <w:ind w:left="7571" w:hanging="720"/>
      </w:pPr>
      <w:rPr>
        <w:rFonts w:ascii="Symbol" w:hAnsi="Symbol" w:cs="Symbol" w:hint="default"/>
      </w:rPr>
    </w:lvl>
  </w:abstractNum>
  <w:abstractNum w:abstractNumId="11" w15:restartNumberingAfterBreak="0">
    <w:nsid w:val="7F3747EE"/>
    <w:multiLevelType w:val="multilevel"/>
    <w:tmpl w:val="6E0A0ED2"/>
    <w:lvl w:ilvl="0">
      <w:start w:val="1"/>
      <w:numFmt w:val="decimal"/>
      <w:lvlText w:val="%1"/>
      <w:lvlJc w:val="left"/>
      <w:pPr>
        <w:ind w:left="102" w:hanging="367"/>
      </w:pPr>
    </w:lvl>
    <w:lvl w:ilvl="1">
      <w:start w:val="9"/>
      <w:numFmt w:val="decimal"/>
      <w:lvlText w:val="%1.%2"/>
      <w:lvlJc w:val="left"/>
      <w:pPr>
        <w:ind w:left="102" w:hanging="367"/>
      </w:pPr>
      <w:rPr>
        <w:rFonts w:eastAsia="Arial" w:cs="Arial"/>
        <w:spacing w:val="0"/>
        <w:w w:val="102"/>
        <w:sz w:val="21"/>
        <w:szCs w:val="21"/>
      </w:rPr>
    </w:lvl>
    <w:lvl w:ilvl="2">
      <w:start w:val="1"/>
      <w:numFmt w:val="bullet"/>
      <w:lvlText w:val=""/>
      <w:lvlJc w:val="left"/>
      <w:pPr>
        <w:ind w:left="1992" w:hanging="367"/>
      </w:pPr>
      <w:rPr>
        <w:rFonts w:ascii="Symbol" w:hAnsi="Symbol" w:cs="Symbol" w:hint="default"/>
      </w:rPr>
    </w:lvl>
    <w:lvl w:ilvl="3">
      <w:start w:val="1"/>
      <w:numFmt w:val="bullet"/>
      <w:lvlText w:val=""/>
      <w:lvlJc w:val="left"/>
      <w:pPr>
        <w:ind w:left="2938" w:hanging="367"/>
      </w:pPr>
      <w:rPr>
        <w:rFonts w:ascii="Symbol" w:hAnsi="Symbol" w:cs="Symbol" w:hint="default"/>
      </w:rPr>
    </w:lvl>
    <w:lvl w:ilvl="4">
      <w:start w:val="1"/>
      <w:numFmt w:val="bullet"/>
      <w:lvlText w:val=""/>
      <w:lvlJc w:val="left"/>
      <w:pPr>
        <w:ind w:left="3884" w:hanging="367"/>
      </w:pPr>
      <w:rPr>
        <w:rFonts w:ascii="Symbol" w:hAnsi="Symbol" w:cs="Symbol" w:hint="default"/>
      </w:rPr>
    </w:lvl>
    <w:lvl w:ilvl="5">
      <w:start w:val="1"/>
      <w:numFmt w:val="bullet"/>
      <w:lvlText w:val=""/>
      <w:lvlJc w:val="left"/>
      <w:pPr>
        <w:ind w:left="4830" w:hanging="367"/>
      </w:pPr>
      <w:rPr>
        <w:rFonts w:ascii="Symbol" w:hAnsi="Symbol" w:cs="Symbol" w:hint="default"/>
      </w:rPr>
    </w:lvl>
    <w:lvl w:ilvl="6">
      <w:start w:val="1"/>
      <w:numFmt w:val="bullet"/>
      <w:lvlText w:val=""/>
      <w:lvlJc w:val="left"/>
      <w:pPr>
        <w:ind w:left="5776" w:hanging="367"/>
      </w:pPr>
      <w:rPr>
        <w:rFonts w:ascii="Symbol" w:hAnsi="Symbol" w:cs="Symbol" w:hint="default"/>
      </w:rPr>
    </w:lvl>
    <w:lvl w:ilvl="7">
      <w:start w:val="1"/>
      <w:numFmt w:val="bullet"/>
      <w:lvlText w:val=""/>
      <w:lvlJc w:val="left"/>
      <w:pPr>
        <w:ind w:left="6722" w:hanging="367"/>
      </w:pPr>
      <w:rPr>
        <w:rFonts w:ascii="Symbol" w:hAnsi="Symbol" w:cs="Symbol" w:hint="default"/>
      </w:rPr>
    </w:lvl>
    <w:lvl w:ilvl="8">
      <w:start w:val="1"/>
      <w:numFmt w:val="bullet"/>
      <w:lvlText w:val=""/>
      <w:lvlJc w:val="left"/>
      <w:pPr>
        <w:ind w:left="7668" w:hanging="367"/>
      </w:pPr>
      <w:rPr>
        <w:rFonts w:ascii="Symbol" w:hAnsi="Symbol" w:cs="Symbol" w:hint="default"/>
      </w:rPr>
    </w:lvl>
  </w:abstractNum>
  <w:num w:numId="1">
    <w:abstractNumId w:val="4"/>
  </w:num>
  <w:num w:numId="2">
    <w:abstractNumId w:val="0"/>
  </w:num>
  <w:num w:numId="3">
    <w:abstractNumId w:val="10"/>
  </w:num>
  <w:num w:numId="4">
    <w:abstractNumId w:val="3"/>
  </w:num>
  <w:num w:numId="5">
    <w:abstractNumId w:val="9"/>
  </w:num>
  <w:num w:numId="6">
    <w:abstractNumId w:val="2"/>
  </w:num>
  <w:num w:numId="7">
    <w:abstractNumId w:val="1"/>
  </w:num>
  <w:num w:numId="8">
    <w:abstractNumId w:val="6"/>
  </w:num>
  <w:num w:numId="9">
    <w:abstractNumId w:val="7"/>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1115"/>
    <w:rsid w:val="002D7067"/>
    <w:rsid w:val="003F1115"/>
    <w:rsid w:val="00A109E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04B8E-E7E8-4C20-A23C-E99F7E66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Heading1">
    <w:name w:val="heading 1"/>
    <w:basedOn w:val="Normal"/>
    <w:uiPriority w:val="1"/>
    <w:qFormat/>
    <w:pPr>
      <w:ind w:left="347" w:hanging="24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135A3"/>
    <w:rPr>
      <w:rFonts w:ascii="Lucida Grande" w:eastAsia="Arial" w:hAnsi="Lucida Grande" w:cs="Lucida Grande"/>
      <w:sz w:val="18"/>
      <w:szCs w:val="18"/>
    </w:rPr>
  </w:style>
  <w:style w:type="character" w:customStyle="1" w:styleId="ListLabel1">
    <w:name w:val="ListLabel 1"/>
    <w:qFormat/>
  </w:style>
  <w:style w:type="character" w:customStyle="1" w:styleId="ListLabel2">
    <w:name w:val="ListLabel 2"/>
    <w:qFormat/>
    <w:rPr>
      <w:rFonts w:eastAsia="Arial" w:cs="Arial"/>
      <w:spacing w:val="0"/>
      <w:w w:val="102"/>
      <w:sz w:val="21"/>
      <w:szCs w:val="21"/>
    </w:rPr>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rPr>
      <w:rFonts w:eastAsia="Arial" w:cs="Arial"/>
      <w:spacing w:val="0"/>
      <w:w w:val="102"/>
      <w:sz w:val="21"/>
      <w:szCs w:val="21"/>
    </w:rPr>
  </w:style>
  <w:style w:type="character" w:customStyle="1" w:styleId="ListLabel6">
    <w:name w:val="ListLabel 6"/>
    <w:qFormat/>
  </w:style>
  <w:style w:type="character" w:customStyle="1" w:styleId="ListLabel7">
    <w:name w:val="ListLabel 7"/>
    <w:qFormat/>
    <w:rPr>
      <w:rFonts w:eastAsia="Arial" w:cs="Arial"/>
      <w:b w:val="0"/>
      <w:spacing w:val="0"/>
      <w:w w:val="102"/>
      <w:sz w:val="21"/>
      <w:szCs w:val="21"/>
    </w:rPr>
  </w:style>
  <w:style w:type="character" w:customStyle="1" w:styleId="ListLabel8">
    <w:name w:val="ListLabel 8"/>
    <w:qFormat/>
    <w:rPr>
      <w:rFonts w:eastAsia="Arial" w:cs="Arial"/>
      <w:spacing w:val="0"/>
      <w:w w:val="102"/>
      <w:sz w:val="21"/>
      <w:szCs w:val="21"/>
    </w:rPr>
  </w:style>
  <w:style w:type="character" w:customStyle="1" w:styleId="ListLabel9">
    <w:name w:val="ListLabel 9"/>
    <w:qFormat/>
  </w:style>
  <w:style w:type="character" w:customStyle="1" w:styleId="ListLabel10">
    <w:name w:val="ListLabel 10"/>
    <w:qFormat/>
    <w:rPr>
      <w:rFonts w:eastAsia="Arial" w:cs="Arial"/>
      <w:spacing w:val="0"/>
      <w:w w:val="102"/>
      <w:sz w:val="21"/>
      <w:szCs w:val="21"/>
    </w:rPr>
  </w:style>
  <w:style w:type="character" w:customStyle="1" w:styleId="ListLabel11">
    <w:name w:val="ListLabel 11"/>
    <w:qFormat/>
    <w:rPr>
      <w:rFonts w:eastAsia="Arial" w:cs="Arial"/>
      <w:spacing w:val="0"/>
      <w:w w:val="102"/>
      <w:sz w:val="21"/>
      <w:szCs w:val="21"/>
    </w:rPr>
  </w:style>
  <w:style w:type="character" w:customStyle="1" w:styleId="ListLabel12">
    <w:name w:val="ListLabel 12"/>
    <w:qFormat/>
  </w:style>
  <w:style w:type="character" w:customStyle="1" w:styleId="ListLabel13">
    <w:name w:val="ListLabel 13"/>
    <w:qFormat/>
    <w:rPr>
      <w:rFonts w:eastAsia="Arial" w:cs="Arial"/>
      <w:spacing w:val="0"/>
      <w:w w:val="102"/>
      <w:sz w:val="21"/>
      <w:szCs w:val="21"/>
    </w:rPr>
  </w:style>
  <w:style w:type="character" w:customStyle="1" w:styleId="ListLabel14">
    <w:name w:val="ListLabel 14"/>
    <w:qFormat/>
    <w:rPr>
      <w:rFonts w:eastAsia="Arial" w:cs="Arial"/>
      <w:spacing w:val="0"/>
      <w:w w:val="102"/>
      <w:sz w:val="21"/>
      <w:szCs w:val="21"/>
    </w:rPr>
  </w:style>
  <w:style w:type="character" w:customStyle="1" w:styleId="ListLabel15">
    <w:name w:val="ListLabel 15"/>
    <w:qFormat/>
  </w:style>
  <w:style w:type="character" w:customStyle="1" w:styleId="ListLabel16">
    <w:name w:val="ListLabel 16"/>
    <w:qFormat/>
    <w:rPr>
      <w:rFonts w:eastAsia="Arial" w:cs="Arial"/>
      <w:spacing w:val="0"/>
      <w:w w:val="102"/>
      <w:sz w:val="21"/>
      <w:szCs w:val="21"/>
    </w:rPr>
  </w:style>
  <w:style w:type="character" w:customStyle="1" w:styleId="ListLabel17">
    <w:name w:val="ListLabel 17"/>
    <w:qFormat/>
    <w:rPr>
      <w:rFonts w:eastAsia="Arial" w:cs="Arial"/>
      <w:spacing w:val="0"/>
      <w:w w:val="102"/>
      <w:sz w:val="21"/>
      <w:szCs w:val="21"/>
    </w:rPr>
  </w:style>
  <w:style w:type="character" w:customStyle="1" w:styleId="ListLabel18">
    <w:name w:val="ListLabel 18"/>
    <w:qFormat/>
  </w:style>
  <w:style w:type="character" w:customStyle="1" w:styleId="ListLabel19">
    <w:name w:val="ListLabel 19"/>
    <w:qFormat/>
    <w:rPr>
      <w:rFonts w:eastAsia="Arial" w:cs="Arial"/>
      <w:spacing w:val="0"/>
      <w:w w:val="102"/>
      <w:sz w:val="21"/>
      <w:szCs w:val="21"/>
    </w:rPr>
  </w:style>
  <w:style w:type="character" w:customStyle="1" w:styleId="ListLabel20">
    <w:name w:val="ListLabel 20"/>
    <w:qFormat/>
    <w:rPr>
      <w:rFonts w:eastAsia="Arial" w:cs="Arial"/>
      <w:spacing w:val="0"/>
      <w:w w:val="102"/>
      <w:sz w:val="21"/>
      <w:szCs w:val="21"/>
    </w:rPr>
  </w:style>
  <w:style w:type="character" w:customStyle="1" w:styleId="ListLabel21">
    <w:name w:val="ListLabel 21"/>
    <w:qFormat/>
  </w:style>
  <w:style w:type="character" w:customStyle="1" w:styleId="ListLabel22">
    <w:name w:val="ListLabel 22"/>
    <w:qFormat/>
    <w:rPr>
      <w:spacing w:val="0"/>
      <w:w w:val="102"/>
      <w:sz w:val="21"/>
    </w:rPr>
  </w:style>
  <w:style w:type="character" w:customStyle="1" w:styleId="ListLabel23">
    <w:name w:val="ListLabel 23"/>
    <w:qFormat/>
  </w:style>
  <w:style w:type="character" w:customStyle="1" w:styleId="ListLabel24">
    <w:name w:val="ListLabel 24"/>
    <w:qFormat/>
    <w:rPr>
      <w:rFonts w:eastAsia="Arial" w:cs="Arial"/>
      <w:spacing w:val="0"/>
      <w:w w:val="102"/>
      <w:sz w:val="21"/>
      <w:szCs w:val="21"/>
    </w:rPr>
  </w:style>
  <w:style w:type="character" w:customStyle="1" w:styleId="ListLabel25">
    <w:name w:val="ListLabel 25"/>
    <w:qFormat/>
  </w:style>
  <w:style w:type="character" w:customStyle="1" w:styleId="ListLabel26">
    <w:name w:val="ListLabel 26"/>
    <w:qFormat/>
    <w:rPr>
      <w:rFonts w:eastAsia="Arial" w:cs="Arial"/>
      <w:spacing w:val="0"/>
      <w:w w:val="102"/>
      <w:sz w:val="21"/>
      <w:szCs w:val="21"/>
    </w:rPr>
  </w:style>
  <w:style w:type="character" w:customStyle="1" w:styleId="ListLabel27">
    <w:name w:val="ListLabel 27"/>
    <w:qFormat/>
    <w:rPr>
      <w:rFonts w:eastAsia="Arial" w:cs="Arial"/>
      <w:b/>
      <w:bCs/>
      <w:spacing w:val="0"/>
      <w:w w:val="102"/>
      <w:sz w:val="21"/>
      <w:szCs w:val="21"/>
    </w:rPr>
  </w:style>
  <w:style w:type="character" w:customStyle="1" w:styleId="ListLabel28">
    <w:name w:val="ListLabel 28"/>
    <w:qFormat/>
    <w:rPr>
      <w:rFonts w:eastAsia="Arial" w:cs="Arial"/>
      <w:spacing w:val="0"/>
      <w:w w:val="102"/>
      <w:sz w:val="21"/>
      <w:szCs w:val="21"/>
    </w:rPr>
  </w:style>
  <w:style w:type="character" w:customStyle="1" w:styleId="ListLabel29">
    <w:name w:val="ListLabel 29"/>
    <w:qFormat/>
    <w:rPr>
      <w:rFonts w:eastAsia="Arial" w:cs="Arial"/>
      <w:spacing w:val="0"/>
      <w:w w:val="102"/>
      <w:sz w:val="21"/>
      <w:szCs w:val="21"/>
    </w:rPr>
  </w:style>
  <w:style w:type="character" w:customStyle="1" w:styleId="InternetLink">
    <w:name w:val="Internet Link"/>
    <w:rPr>
      <w:color w:val="000080"/>
      <w:u w:val="single"/>
    </w:rPr>
  </w:style>
  <w:style w:type="character" w:customStyle="1" w:styleId="ListLabel30">
    <w:name w:val="ListLabel 30"/>
    <w:qFormat/>
    <w:rPr>
      <w:rFonts w:eastAsia="Arial" w:cs="Arial"/>
      <w:spacing w:val="0"/>
      <w:w w:val="102"/>
      <w:sz w:val="21"/>
      <w:szCs w:val="21"/>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eastAsia="Arial" w:cs="Arial"/>
      <w:spacing w:val="0"/>
      <w:w w:val="102"/>
      <w:sz w:val="21"/>
      <w:szCs w:val="21"/>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eastAsia="Arial" w:cs="Arial"/>
      <w:b w:val="0"/>
      <w:spacing w:val="0"/>
      <w:w w:val="102"/>
      <w:sz w:val="21"/>
      <w:szCs w:val="21"/>
    </w:rPr>
  </w:style>
  <w:style w:type="character" w:customStyle="1" w:styleId="ListLabel46">
    <w:name w:val="ListLabel 46"/>
    <w:qFormat/>
    <w:rPr>
      <w:rFonts w:eastAsia="Arial" w:cs="Arial"/>
      <w:spacing w:val="0"/>
      <w:w w:val="102"/>
      <w:sz w:val="21"/>
      <w:szCs w:val="21"/>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eastAsia="Arial" w:cs="Arial"/>
      <w:spacing w:val="0"/>
      <w:w w:val="102"/>
      <w:sz w:val="21"/>
      <w:szCs w:val="21"/>
    </w:rPr>
  </w:style>
  <w:style w:type="character" w:customStyle="1" w:styleId="ListLabel54">
    <w:name w:val="ListLabel 54"/>
    <w:qFormat/>
    <w:rPr>
      <w:rFonts w:eastAsia="Arial" w:cs="Arial"/>
      <w:spacing w:val="0"/>
      <w:w w:val="102"/>
      <w:sz w:val="21"/>
      <w:szCs w:val="21"/>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eastAsia="Arial" w:cs="Arial"/>
      <w:spacing w:val="0"/>
      <w:w w:val="102"/>
      <w:sz w:val="21"/>
      <w:szCs w:val="21"/>
    </w:rPr>
  </w:style>
  <w:style w:type="character" w:customStyle="1" w:styleId="ListLabel62">
    <w:name w:val="ListLabel 62"/>
    <w:qFormat/>
    <w:rPr>
      <w:rFonts w:eastAsia="Arial" w:cs="Arial"/>
      <w:spacing w:val="0"/>
      <w:w w:val="102"/>
      <w:sz w:val="21"/>
      <w:szCs w:val="21"/>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eastAsia="Arial" w:cs="Arial"/>
      <w:spacing w:val="0"/>
      <w:w w:val="102"/>
      <w:sz w:val="21"/>
      <w:szCs w:val="21"/>
    </w:rPr>
  </w:style>
  <w:style w:type="character" w:customStyle="1" w:styleId="ListLabel70">
    <w:name w:val="ListLabel 70"/>
    <w:qFormat/>
    <w:rPr>
      <w:rFonts w:eastAsia="Arial" w:cs="Arial"/>
      <w:spacing w:val="0"/>
      <w:w w:val="102"/>
      <w:sz w:val="21"/>
      <w:szCs w:val="21"/>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eastAsia="Arial" w:cs="Arial"/>
      <w:spacing w:val="0"/>
      <w:w w:val="102"/>
      <w:sz w:val="21"/>
      <w:szCs w:val="21"/>
    </w:rPr>
  </w:style>
  <w:style w:type="character" w:customStyle="1" w:styleId="ListLabel78">
    <w:name w:val="ListLabel 78"/>
    <w:qFormat/>
    <w:rPr>
      <w:rFonts w:eastAsia="Arial" w:cs="Arial"/>
      <w:spacing w:val="0"/>
      <w:w w:val="102"/>
      <w:sz w:val="21"/>
      <w:szCs w:val="21"/>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spacing w:val="0"/>
      <w:w w:val="102"/>
      <w:sz w:val="21"/>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eastAsia="Arial" w:cs="Arial"/>
      <w:spacing w:val="0"/>
      <w:w w:val="102"/>
      <w:sz w:val="21"/>
      <w:szCs w:val="21"/>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eastAsia="Arial" w:cs="Arial"/>
      <w:spacing w:val="0"/>
      <w:w w:val="102"/>
      <w:sz w:val="21"/>
      <w:szCs w:val="21"/>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eastAsia="Arial" w:cs="Arial"/>
      <w:b/>
      <w:bCs/>
      <w:spacing w:val="0"/>
      <w:w w:val="102"/>
      <w:sz w:val="21"/>
      <w:szCs w:val="21"/>
    </w:rPr>
  </w:style>
  <w:style w:type="character" w:customStyle="1" w:styleId="ListLabel110">
    <w:name w:val="ListLabel 110"/>
    <w:qFormat/>
    <w:rPr>
      <w:rFonts w:eastAsia="Arial" w:cs="Arial"/>
      <w:spacing w:val="0"/>
      <w:w w:val="102"/>
      <w:sz w:val="21"/>
      <w:szCs w:val="21"/>
    </w:rPr>
  </w:style>
  <w:style w:type="character" w:customStyle="1" w:styleId="ListLabel111">
    <w:name w:val="ListLabel 111"/>
    <w:qFormat/>
    <w:rPr>
      <w:rFonts w:eastAsia="Arial" w:cs="Arial"/>
      <w:spacing w:val="0"/>
      <w:w w:val="102"/>
      <w:sz w:val="21"/>
      <w:szCs w:val="21"/>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eastAsia="Arial" w:cs="Arial"/>
      <w:spacing w:val="0"/>
      <w:w w:val="102"/>
      <w:sz w:val="21"/>
      <w:szCs w:val="21"/>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eastAsia="Arial" w:cs="Arial"/>
      <w:spacing w:val="0"/>
      <w:w w:val="102"/>
      <w:sz w:val="21"/>
      <w:szCs w:val="21"/>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eastAsia="Arial" w:cs="Arial"/>
      <w:b w:val="0"/>
      <w:spacing w:val="0"/>
      <w:w w:val="102"/>
      <w:sz w:val="21"/>
      <w:szCs w:val="21"/>
    </w:rPr>
  </w:style>
  <w:style w:type="character" w:customStyle="1" w:styleId="ListLabel134">
    <w:name w:val="ListLabel 134"/>
    <w:qFormat/>
    <w:rPr>
      <w:rFonts w:eastAsia="Arial" w:cs="Arial"/>
      <w:spacing w:val="0"/>
      <w:w w:val="102"/>
      <w:sz w:val="21"/>
      <w:szCs w:val="21"/>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eastAsia="Arial" w:cs="Arial"/>
      <w:spacing w:val="0"/>
      <w:w w:val="102"/>
      <w:sz w:val="21"/>
      <w:szCs w:val="21"/>
    </w:rPr>
  </w:style>
  <w:style w:type="character" w:customStyle="1" w:styleId="ListLabel142">
    <w:name w:val="ListLabel 142"/>
    <w:qFormat/>
    <w:rPr>
      <w:rFonts w:eastAsia="Arial" w:cs="Arial"/>
      <w:spacing w:val="0"/>
      <w:w w:val="102"/>
      <w:sz w:val="21"/>
      <w:szCs w:val="21"/>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eastAsia="Arial" w:cs="Arial"/>
      <w:spacing w:val="0"/>
      <w:w w:val="102"/>
      <w:sz w:val="21"/>
      <w:szCs w:val="21"/>
    </w:rPr>
  </w:style>
  <w:style w:type="character" w:customStyle="1" w:styleId="ListLabel150">
    <w:name w:val="ListLabel 150"/>
    <w:qFormat/>
    <w:rPr>
      <w:rFonts w:eastAsia="Arial" w:cs="Arial"/>
      <w:spacing w:val="0"/>
      <w:w w:val="102"/>
      <w:sz w:val="21"/>
      <w:szCs w:val="21"/>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eastAsia="Arial" w:cs="Arial"/>
      <w:spacing w:val="0"/>
      <w:w w:val="102"/>
      <w:sz w:val="21"/>
      <w:szCs w:val="21"/>
    </w:rPr>
  </w:style>
  <w:style w:type="character" w:customStyle="1" w:styleId="ListLabel158">
    <w:name w:val="ListLabel 158"/>
    <w:qFormat/>
    <w:rPr>
      <w:rFonts w:eastAsia="Arial" w:cs="Arial"/>
      <w:spacing w:val="0"/>
      <w:w w:val="102"/>
      <w:sz w:val="21"/>
      <w:szCs w:val="21"/>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eastAsia="Arial" w:cs="Arial"/>
      <w:spacing w:val="0"/>
      <w:w w:val="102"/>
      <w:sz w:val="21"/>
      <w:szCs w:val="21"/>
    </w:rPr>
  </w:style>
  <w:style w:type="character" w:customStyle="1" w:styleId="ListLabel166">
    <w:name w:val="ListLabel 166"/>
    <w:qFormat/>
    <w:rPr>
      <w:rFonts w:eastAsia="Arial" w:cs="Arial"/>
      <w:spacing w:val="0"/>
      <w:w w:val="102"/>
      <w:sz w:val="21"/>
      <w:szCs w:val="21"/>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spacing w:val="0"/>
      <w:w w:val="102"/>
      <w:sz w:val="21"/>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eastAsia="Arial" w:cs="Arial"/>
      <w:spacing w:val="0"/>
      <w:w w:val="102"/>
      <w:sz w:val="21"/>
      <w:szCs w:val="21"/>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eastAsia="Arial" w:cs="Arial"/>
      <w:spacing w:val="0"/>
      <w:w w:val="102"/>
      <w:sz w:val="21"/>
      <w:szCs w:val="21"/>
    </w:rPr>
  </w:style>
  <w:style w:type="character" w:customStyle="1" w:styleId="ListLabel190">
    <w:name w:val="ListLabel 190"/>
    <w:qFormat/>
    <w:rPr>
      <w:rFonts w:cs="Symbol"/>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eastAsia="Arial" w:cs="Arial"/>
      <w:b/>
      <w:bCs/>
      <w:spacing w:val="0"/>
      <w:w w:val="102"/>
      <w:sz w:val="21"/>
      <w:szCs w:val="21"/>
    </w:rPr>
  </w:style>
  <w:style w:type="character" w:customStyle="1" w:styleId="ListLabel198">
    <w:name w:val="ListLabel 198"/>
    <w:qFormat/>
    <w:rPr>
      <w:rFonts w:eastAsia="Arial" w:cs="Arial"/>
      <w:spacing w:val="0"/>
      <w:w w:val="102"/>
      <w:sz w:val="21"/>
      <w:szCs w:val="21"/>
    </w:rPr>
  </w:style>
  <w:style w:type="character" w:customStyle="1" w:styleId="ListLabel199">
    <w:name w:val="ListLabel 199"/>
    <w:qFormat/>
    <w:rPr>
      <w:rFonts w:eastAsia="Arial" w:cs="Arial"/>
      <w:spacing w:val="0"/>
      <w:w w:val="102"/>
      <w:sz w:val="21"/>
      <w:szCs w:val="21"/>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eastAsia="Arial" w:cs="Arial"/>
      <w:spacing w:val="0"/>
      <w:w w:val="102"/>
      <w:sz w:val="21"/>
      <w:szCs w:val="21"/>
    </w:rPr>
  </w:style>
  <w:style w:type="character" w:customStyle="1" w:styleId="ListLabel207">
    <w:name w:val="ListLabel 207"/>
    <w:qFormat/>
    <w:rPr>
      <w:rFonts w:cs="Symbol"/>
    </w:rPr>
  </w:style>
  <w:style w:type="character" w:customStyle="1" w:styleId="ListLabel208">
    <w:name w:val="ListLabel 208"/>
    <w:qFormat/>
    <w:rPr>
      <w:rFonts w:cs="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eastAsia="Arial" w:cs="Arial"/>
      <w:spacing w:val="0"/>
      <w:w w:val="102"/>
      <w:sz w:val="21"/>
      <w:szCs w:val="21"/>
    </w:rPr>
  </w:style>
  <w:style w:type="character" w:customStyle="1" w:styleId="ListLabel215">
    <w:name w:val="ListLabel 215"/>
    <w:qFormat/>
    <w:rPr>
      <w:rFonts w:cs="Symbol"/>
    </w:rPr>
  </w:style>
  <w:style w:type="character" w:customStyle="1" w:styleId="ListLabel216">
    <w:name w:val="ListLabel 216"/>
    <w:qFormat/>
    <w:rPr>
      <w:rFonts w:cs="Symbol"/>
    </w:rPr>
  </w:style>
  <w:style w:type="character" w:customStyle="1" w:styleId="ListLabel217">
    <w:name w:val="ListLabel 217"/>
    <w:qFormat/>
    <w:rPr>
      <w:rFonts w:cs="Symbol"/>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eastAsia="Arial" w:cs="Arial"/>
      <w:b w:val="0"/>
      <w:spacing w:val="0"/>
      <w:w w:val="102"/>
      <w:sz w:val="21"/>
      <w:szCs w:val="21"/>
    </w:rPr>
  </w:style>
  <w:style w:type="character" w:customStyle="1" w:styleId="ListLabel222">
    <w:name w:val="ListLabel 222"/>
    <w:qFormat/>
    <w:rPr>
      <w:rFonts w:eastAsia="Arial" w:cs="Arial"/>
      <w:spacing w:val="0"/>
      <w:w w:val="102"/>
      <w:sz w:val="21"/>
      <w:szCs w:val="21"/>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Symbol"/>
    </w:rPr>
  </w:style>
  <w:style w:type="character" w:customStyle="1" w:styleId="ListLabel227">
    <w:name w:val="ListLabel 227"/>
    <w:qFormat/>
    <w:rPr>
      <w:rFonts w:cs="Symbol"/>
    </w:rPr>
  </w:style>
  <w:style w:type="character" w:customStyle="1" w:styleId="ListLabel228">
    <w:name w:val="ListLabel 228"/>
    <w:qFormat/>
    <w:rPr>
      <w:rFonts w:cs="Symbol"/>
    </w:rPr>
  </w:style>
  <w:style w:type="character" w:customStyle="1" w:styleId="ListLabel229">
    <w:name w:val="ListLabel 229"/>
    <w:qFormat/>
    <w:rPr>
      <w:rFonts w:eastAsia="Arial" w:cs="Arial"/>
      <w:spacing w:val="0"/>
      <w:w w:val="102"/>
      <w:sz w:val="21"/>
      <w:szCs w:val="21"/>
    </w:rPr>
  </w:style>
  <w:style w:type="character" w:customStyle="1" w:styleId="ListLabel230">
    <w:name w:val="ListLabel 230"/>
    <w:qFormat/>
    <w:rPr>
      <w:rFonts w:eastAsia="Arial" w:cs="Arial"/>
      <w:spacing w:val="0"/>
      <w:w w:val="102"/>
      <w:sz w:val="21"/>
      <w:szCs w:val="21"/>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eastAsia="Arial" w:cs="Arial"/>
      <w:spacing w:val="0"/>
      <w:w w:val="102"/>
      <w:sz w:val="21"/>
      <w:szCs w:val="21"/>
    </w:rPr>
  </w:style>
  <w:style w:type="character" w:customStyle="1" w:styleId="ListLabel238">
    <w:name w:val="ListLabel 238"/>
    <w:qFormat/>
    <w:rPr>
      <w:rFonts w:eastAsia="Arial" w:cs="Arial"/>
      <w:spacing w:val="0"/>
      <w:w w:val="102"/>
      <w:sz w:val="21"/>
      <w:szCs w:val="21"/>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rPr>
  </w:style>
  <w:style w:type="character" w:customStyle="1" w:styleId="ListLabel245">
    <w:name w:val="ListLabel 245"/>
    <w:qFormat/>
    <w:rPr>
      <w:rFonts w:eastAsia="Arial" w:cs="Arial"/>
      <w:spacing w:val="0"/>
      <w:w w:val="102"/>
      <w:sz w:val="21"/>
      <w:szCs w:val="21"/>
    </w:rPr>
  </w:style>
  <w:style w:type="character" w:customStyle="1" w:styleId="ListLabel246">
    <w:name w:val="ListLabel 246"/>
    <w:qFormat/>
    <w:rPr>
      <w:rFonts w:eastAsia="Arial" w:cs="Arial"/>
      <w:spacing w:val="0"/>
      <w:w w:val="102"/>
      <w:sz w:val="21"/>
      <w:szCs w:val="21"/>
    </w:rPr>
  </w:style>
  <w:style w:type="character" w:customStyle="1" w:styleId="ListLabel247">
    <w:name w:val="ListLabel 247"/>
    <w:qFormat/>
    <w:rPr>
      <w:rFonts w:cs="Symbol"/>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eastAsia="Arial" w:cs="Arial"/>
      <w:spacing w:val="0"/>
      <w:w w:val="102"/>
      <w:sz w:val="21"/>
      <w:szCs w:val="21"/>
    </w:rPr>
  </w:style>
  <w:style w:type="character" w:customStyle="1" w:styleId="ListLabel254">
    <w:name w:val="ListLabel 254"/>
    <w:qFormat/>
    <w:rPr>
      <w:rFonts w:eastAsia="Arial" w:cs="Arial"/>
      <w:spacing w:val="0"/>
      <w:w w:val="102"/>
      <w:sz w:val="21"/>
      <w:szCs w:val="21"/>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spacing w:val="0"/>
      <w:w w:val="102"/>
      <w:sz w:val="21"/>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eastAsia="Arial" w:cs="Arial"/>
      <w:spacing w:val="0"/>
      <w:w w:val="102"/>
      <w:sz w:val="21"/>
      <w:szCs w:val="21"/>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Symbol"/>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eastAsia="Arial" w:cs="Arial"/>
      <w:spacing w:val="0"/>
      <w:w w:val="102"/>
      <w:sz w:val="21"/>
      <w:szCs w:val="21"/>
    </w:rPr>
  </w:style>
  <w:style w:type="character" w:customStyle="1" w:styleId="ListLabel278">
    <w:name w:val="ListLabel 278"/>
    <w:qFormat/>
    <w:rPr>
      <w:rFonts w:cs="Symbol"/>
    </w:rPr>
  </w:style>
  <w:style w:type="character" w:customStyle="1" w:styleId="ListLabel279">
    <w:name w:val="ListLabel 279"/>
    <w:qFormat/>
    <w:rPr>
      <w:rFonts w:cs="Symbol"/>
    </w:rPr>
  </w:style>
  <w:style w:type="character" w:customStyle="1" w:styleId="ListLabel280">
    <w:name w:val="ListLabel 280"/>
    <w:qFormat/>
    <w:rPr>
      <w:rFonts w:cs="Symbol"/>
    </w:rPr>
  </w:style>
  <w:style w:type="character" w:customStyle="1" w:styleId="ListLabel281">
    <w:name w:val="ListLabel 281"/>
    <w:qFormat/>
    <w:rPr>
      <w:rFonts w:cs="Symbol"/>
    </w:rPr>
  </w:style>
  <w:style w:type="character" w:customStyle="1" w:styleId="ListLabel282">
    <w:name w:val="ListLabel 282"/>
    <w:qFormat/>
    <w:rPr>
      <w:rFonts w:cs="Symbol"/>
    </w:rPr>
  </w:style>
  <w:style w:type="character" w:customStyle="1" w:styleId="ListLabel283">
    <w:name w:val="ListLabel 283"/>
    <w:qFormat/>
    <w:rPr>
      <w:rFonts w:cs="Symbol"/>
    </w:rPr>
  </w:style>
  <w:style w:type="character" w:customStyle="1" w:styleId="ListLabel284">
    <w:name w:val="ListLabel 284"/>
    <w:qFormat/>
    <w:rPr>
      <w:rFonts w:cs="Symbol"/>
    </w:rPr>
  </w:style>
  <w:style w:type="character" w:customStyle="1" w:styleId="ListLabel285">
    <w:name w:val="ListLabel 285"/>
    <w:qFormat/>
    <w:rPr>
      <w:rFonts w:eastAsia="Arial" w:cs="Arial"/>
      <w:b/>
      <w:bCs/>
      <w:spacing w:val="0"/>
      <w:w w:val="102"/>
      <w:sz w:val="21"/>
      <w:szCs w:val="21"/>
    </w:rPr>
  </w:style>
  <w:style w:type="character" w:customStyle="1" w:styleId="ListLabel286">
    <w:name w:val="ListLabel 286"/>
    <w:qFormat/>
    <w:rPr>
      <w:rFonts w:eastAsia="Arial" w:cs="Arial"/>
      <w:spacing w:val="0"/>
      <w:w w:val="102"/>
      <w:sz w:val="21"/>
      <w:szCs w:val="21"/>
    </w:rPr>
  </w:style>
  <w:style w:type="character" w:customStyle="1" w:styleId="ListLabel287">
    <w:name w:val="ListLabel 287"/>
    <w:qFormat/>
    <w:rPr>
      <w:rFonts w:eastAsia="Arial" w:cs="Arial"/>
      <w:spacing w:val="0"/>
      <w:w w:val="102"/>
      <w:sz w:val="21"/>
      <w:szCs w:val="21"/>
    </w:rPr>
  </w:style>
  <w:style w:type="character" w:customStyle="1" w:styleId="ListLabel288">
    <w:name w:val="ListLabel 288"/>
    <w:qFormat/>
    <w:rPr>
      <w:rFonts w:cs="Symbol"/>
    </w:rPr>
  </w:style>
  <w:style w:type="character" w:customStyle="1" w:styleId="ListLabel289">
    <w:name w:val="ListLabel 289"/>
    <w:qFormat/>
    <w:rPr>
      <w:rFonts w:cs="Symbol"/>
    </w:rPr>
  </w:style>
  <w:style w:type="character" w:customStyle="1" w:styleId="ListLabel290">
    <w:name w:val="ListLabel 290"/>
    <w:qFormat/>
    <w:rPr>
      <w:rFonts w:cs="Symbol"/>
    </w:rPr>
  </w:style>
  <w:style w:type="character" w:customStyle="1" w:styleId="ListLabel291">
    <w:name w:val="ListLabel 291"/>
    <w:qFormat/>
    <w:rPr>
      <w:rFonts w:cs="Symbol"/>
    </w:rPr>
  </w:style>
  <w:style w:type="character" w:customStyle="1" w:styleId="ListLabel292">
    <w:name w:val="ListLabel 292"/>
    <w:qFormat/>
    <w:rPr>
      <w:rFonts w:cs="Symbol"/>
    </w:rPr>
  </w:style>
  <w:style w:type="character" w:customStyle="1" w:styleId="ListLabel293">
    <w:name w:val="ListLabel 293"/>
    <w:qFormat/>
    <w:rPr>
      <w:rFonts w:cs="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uiPriority w:val="1"/>
    <w:qFormat/>
    <w:rPr>
      <w:sz w:val="21"/>
      <w:szCs w:val="21"/>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qFormat/>
    <w:rsid w:val="00A135A3"/>
    <w:rPr>
      <w:rFonts w:ascii="Lucida Grande" w:hAnsi="Lucida Grande" w:cs="Lucida Grande"/>
      <w:sz w:val="18"/>
      <w:szCs w:val="18"/>
    </w:rPr>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icann.org/general/consensus-policies.htm"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mailto:blogregistry@fairwindspartners.com" TargetMode="External"/><Relationship Id="rId46" Type="http://schemas.openxmlformats.org/officeDocument/2006/relationships/footer" Target="footer19.xml"/><Relationship Id="rId20" Type="http://schemas.openxmlformats.org/officeDocument/2006/relationships/header" Target="head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9070</Words>
  <Characters>51704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Chavoya</dc:creator>
  <dc:description/>
  <cp:lastModifiedBy>Carlos Chavoya</cp:lastModifiedBy>
  <cp:revision>3</cp:revision>
  <dcterms:created xsi:type="dcterms:W3CDTF">2017-05-19T23:49:00Z</dcterms:created>
  <dcterms:modified xsi:type="dcterms:W3CDTF">2017-05-19T23:50:00Z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