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03" w:rsidRPr="00520B1B" w:rsidRDefault="000C538A" w:rsidP="00F33C03">
      <w:pPr>
        <w:spacing w:after="240"/>
        <w:jc w:val="center"/>
        <w:rPr>
          <w:b/>
          <w:w w:val="102"/>
          <w:u w:val="single"/>
        </w:rPr>
      </w:pPr>
      <w:bookmarkStart w:id="0" w:name="_GoBack"/>
      <w:bookmarkEnd w:id="0"/>
      <w:r w:rsidRPr="00520B1B">
        <w:rPr>
          <w:b/>
          <w:u w:val="single"/>
        </w:rPr>
        <w:t>Top-Level Domain R</w:t>
      </w:r>
      <w:r w:rsidRPr="00520B1B">
        <w:rPr>
          <w:b/>
          <w:spacing w:val="1"/>
          <w:u w:val="single"/>
        </w:rPr>
        <w:t>e</w:t>
      </w:r>
      <w:r w:rsidRPr="00520B1B">
        <w:rPr>
          <w:b/>
          <w:u w:val="single"/>
        </w:rPr>
        <w:t>g</w:t>
      </w:r>
      <w:r w:rsidRPr="00520B1B">
        <w:rPr>
          <w:b/>
          <w:spacing w:val="1"/>
          <w:u w:val="single"/>
        </w:rPr>
        <w:t>istry-</w:t>
      </w:r>
      <w:r w:rsidRPr="00520B1B">
        <w:rPr>
          <w:b/>
          <w:u w:val="single"/>
        </w:rPr>
        <w:t>R</w:t>
      </w:r>
      <w:r w:rsidRPr="00520B1B">
        <w:rPr>
          <w:b/>
          <w:spacing w:val="1"/>
          <w:u w:val="single"/>
        </w:rPr>
        <w:t>e</w:t>
      </w:r>
      <w:r w:rsidRPr="00520B1B">
        <w:rPr>
          <w:b/>
          <w:u w:val="single"/>
        </w:rPr>
        <w:t>g</w:t>
      </w:r>
      <w:r w:rsidRPr="00520B1B">
        <w:rPr>
          <w:b/>
          <w:spacing w:val="1"/>
          <w:u w:val="single"/>
        </w:rPr>
        <w:t>istr</w:t>
      </w:r>
      <w:r w:rsidRPr="00520B1B">
        <w:rPr>
          <w:b/>
          <w:u w:val="single"/>
        </w:rPr>
        <w:t xml:space="preserve">ar </w:t>
      </w:r>
      <w:r w:rsidRPr="00520B1B">
        <w:rPr>
          <w:b/>
          <w:w w:val="102"/>
          <w:u w:val="single"/>
        </w:rPr>
        <w:t>Ag</w:t>
      </w:r>
      <w:r w:rsidRPr="00520B1B">
        <w:rPr>
          <w:b/>
          <w:spacing w:val="1"/>
          <w:w w:val="102"/>
          <w:u w:val="single"/>
        </w:rPr>
        <w:t>ree</w:t>
      </w:r>
      <w:r w:rsidRPr="00520B1B">
        <w:rPr>
          <w:b/>
          <w:spacing w:val="3"/>
          <w:w w:val="102"/>
          <w:u w:val="single"/>
        </w:rPr>
        <w:t>m</w:t>
      </w:r>
      <w:r w:rsidRPr="00520B1B">
        <w:rPr>
          <w:b/>
          <w:spacing w:val="1"/>
          <w:w w:val="102"/>
          <w:u w:val="single"/>
        </w:rPr>
        <w:t>e</w:t>
      </w:r>
      <w:r w:rsidRPr="00520B1B">
        <w:rPr>
          <w:b/>
          <w:w w:val="102"/>
          <w:u w:val="single"/>
        </w:rPr>
        <w:t>nt</w:t>
      </w:r>
    </w:p>
    <w:p w:rsidR="00F33C03" w:rsidRPr="00520B1B" w:rsidRDefault="000C538A" w:rsidP="00F33C03">
      <w:pPr>
        <w:spacing w:after="240"/>
        <w:ind w:firstLine="720"/>
        <w:rPr>
          <w:spacing w:val="1"/>
          <w:w w:val="102"/>
        </w:rPr>
      </w:pPr>
      <w:r w:rsidRPr="00520B1B">
        <w:t>This</w:t>
      </w:r>
      <w:r w:rsidRPr="00520B1B">
        <w:rPr>
          <w:spacing w:val="-3"/>
        </w:rPr>
        <w:t xml:space="preserve"> </w:t>
      </w:r>
      <w:r w:rsidRPr="00520B1B">
        <w:t>Registry-Registrar</w:t>
      </w:r>
      <w:r w:rsidRPr="00520B1B">
        <w:rPr>
          <w:spacing w:val="-12"/>
        </w:rPr>
        <w:t xml:space="preserve"> </w:t>
      </w:r>
      <w:r w:rsidRPr="00520B1B">
        <w:t>Agreement</w:t>
      </w:r>
      <w:r w:rsidRPr="00520B1B">
        <w:rPr>
          <w:spacing w:val="-9"/>
        </w:rPr>
        <w:t xml:space="preserve"> </w:t>
      </w:r>
      <w:r w:rsidRPr="00520B1B">
        <w:t>(the</w:t>
      </w:r>
      <w:r w:rsidRPr="00520B1B">
        <w:rPr>
          <w:spacing w:val="-4"/>
        </w:rPr>
        <w:t xml:space="preserve"> </w:t>
      </w:r>
      <w:r w:rsidRPr="00520B1B">
        <w:t>“</w:t>
      </w:r>
      <w:r w:rsidRPr="00520B1B">
        <w:rPr>
          <w:u w:val="single"/>
        </w:rPr>
        <w:t>Agreement</w:t>
      </w:r>
      <w:r w:rsidRPr="00520B1B">
        <w:t>”), effec</w:t>
      </w:r>
      <w:r w:rsidR="00E900AC">
        <w:t>tive as of _______________, 2016</w:t>
      </w:r>
      <w:r w:rsidRPr="00520B1B">
        <w:t xml:space="preserve"> (the “</w:t>
      </w:r>
      <w:r w:rsidRPr="00520B1B">
        <w:rPr>
          <w:u w:val="single"/>
        </w:rPr>
        <w:t>Effective Date</w:t>
      </w:r>
      <w:r w:rsidRPr="00520B1B">
        <w:t>”),</w:t>
      </w:r>
      <w:r w:rsidRPr="00520B1B">
        <w:rPr>
          <w:spacing w:val="-9"/>
        </w:rPr>
        <w:t xml:space="preserve"> </w:t>
      </w:r>
      <w:r w:rsidRPr="00520B1B">
        <w:t>is</w:t>
      </w:r>
      <w:r w:rsidRPr="00520B1B">
        <w:rPr>
          <w:spacing w:val="-1"/>
        </w:rPr>
        <w:t xml:space="preserve"> </w:t>
      </w:r>
      <w:r w:rsidRPr="00520B1B">
        <w:t>between</w:t>
      </w:r>
      <w:r w:rsidRPr="00520B1B">
        <w:rPr>
          <w:spacing w:val="-5"/>
        </w:rPr>
        <w:t xml:space="preserve"> </w:t>
      </w:r>
      <w:r w:rsidRPr="00520B1B">
        <w:t>DERMotorcycles,</w:t>
      </w:r>
      <w:r w:rsidRPr="00520B1B">
        <w:rPr>
          <w:spacing w:val="-6"/>
        </w:rPr>
        <w:t xml:space="preserve"> </w:t>
      </w:r>
      <w:r w:rsidRPr="00520B1B">
        <w:t>a</w:t>
      </w:r>
      <w:r w:rsidRPr="00520B1B">
        <w:rPr>
          <w:spacing w:val="-1"/>
        </w:rPr>
        <w:t xml:space="preserve"> </w:t>
      </w:r>
      <w:r w:rsidRPr="00520B1B">
        <w:t>Virginia Limited</w:t>
      </w:r>
      <w:r w:rsidRPr="00520B1B">
        <w:rPr>
          <w:spacing w:val="-6"/>
        </w:rPr>
        <w:t xml:space="preserve"> </w:t>
      </w:r>
      <w:r w:rsidRPr="00520B1B">
        <w:t>Liability</w:t>
      </w:r>
      <w:r w:rsidRPr="00520B1B">
        <w:rPr>
          <w:spacing w:val="-7"/>
        </w:rPr>
        <w:t xml:space="preserve"> </w:t>
      </w:r>
      <w:r w:rsidRPr="00520B1B">
        <w:t>Compan</w:t>
      </w:r>
      <w:r w:rsidR="00592E10">
        <w:t>y</w:t>
      </w:r>
      <w:r w:rsidRPr="00520B1B">
        <w:t>,</w:t>
      </w:r>
      <w:r w:rsidRPr="00520B1B">
        <w:rPr>
          <w:spacing w:val="-7"/>
        </w:rPr>
        <w:t xml:space="preserve"> </w:t>
      </w:r>
      <w:r w:rsidRPr="00520B1B">
        <w:t>with</w:t>
      </w:r>
      <w:r w:rsidRPr="00520B1B">
        <w:rPr>
          <w:spacing w:val="-1"/>
        </w:rPr>
        <w:t xml:space="preserve"> </w:t>
      </w:r>
      <w:r w:rsidRPr="00520B1B">
        <w:t>its</w:t>
      </w:r>
      <w:r w:rsidRPr="00520B1B">
        <w:rPr>
          <w:spacing w:val="-1"/>
        </w:rPr>
        <w:t xml:space="preserve"> </w:t>
      </w:r>
      <w:r w:rsidRPr="00520B1B">
        <w:t>principal</w:t>
      </w:r>
      <w:r w:rsidRPr="00520B1B">
        <w:rPr>
          <w:spacing w:val="-9"/>
        </w:rPr>
        <w:t xml:space="preserve"> </w:t>
      </w:r>
      <w:r w:rsidRPr="00520B1B">
        <w:t>place</w:t>
      </w:r>
      <w:r w:rsidRPr="00520B1B">
        <w:rPr>
          <w:spacing w:val="-5"/>
        </w:rPr>
        <w:t xml:space="preserve"> </w:t>
      </w:r>
      <w:r w:rsidRPr="00520B1B">
        <w:t>of business</w:t>
      </w:r>
      <w:r w:rsidRPr="00520B1B">
        <w:rPr>
          <w:spacing w:val="-3"/>
        </w:rPr>
        <w:t xml:space="preserve"> </w:t>
      </w:r>
      <w:r w:rsidRPr="00520B1B">
        <w:t>located</w:t>
      </w:r>
      <w:r w:rsidRPr="00520B1B">
        <w:rPr>
          <w:spacing w:val="-6"/>
        </w:rPr>
        <w:t xml:space="preserve"> </w:t>
      </w:r>
      <w:r w:rsidRPr="00520B1B">
        <w:t>at</w:t>
      </w:r>
      <w:r w:rsidRPr="00520B1B">
        <w:rPr>
          <w:spacing w:val="-2"/>
        </w:rPr>
        <w:t xml:space="preserve"> </w:t>
      </w:r>
      <w:r w:rsidRPr="00520B1B">
        <w:t>150 Granby Street, Norfolk, VA 23510 (“</w:t>
      </w:r>
      <w:r w:rsidRPr="00520B1B">
        <w:rPr>
          <w:u w:val="single"/>
        </w:rPr>
        <w:t>Dominion Registries</w:t>
      </w:r>
      <w:r w:rsidRPr="00520B1B">
        <w:t>”),</w:t>
      </w:r>
      <w:r w:rsidRPr="00520B1B">
        <w:rPr>
          <w:spacing w:val="-5"/>
        </w:rPr>
        <w:t xml:space="preserve"> </w:t>
      </w:r>
      <w:r w:rsidRPr="00520B1B">
        <w:t>and</w:t>
      </w:r>
      <w:r w:rsidRPr="00520B1B">
        <w:rPr>
          <w:spacing w:val="-1"/>
        </w:rPr>
        <w:t xml:space="preserve"> _____________</w:t>
      </w:r>
      <w:r w:rsidRPr="00520B1B">
        <w:t>_____________,</w:t>
      </w:r>
      <w:r w:rsidRPr="00520B1B">
        <w:rPr>
          <w:spacing w:val="-7"/>
        </w:rPr>
        <w:t xml:space="preserve"> </w:t>
      </w:r>
      <w:r w:rsidRPr="00520B1B">
        <w:t>a</w:t>
      </w:r>
      <w:r w:rsidRPr="00520B1B">
        <w:rPr>
          <w:spacing w:val="-1"/>
        </w:rPr>
        <w:t xml:space="preserve"> ______________</w:t>
      </w:r>
      <w:r w:rsidRPr="00520B1B">
        <w:t>_____________,</w:t>
      </w:r>
      <w:r w:rsidRPr="00520B1B">
        <w:rPr>
          <w:spacing w:val="-8"/>
        </w:rPr>
        <w:t xml:space="preserve"> </w:t>
      </w:r>
      <w:r w:rsidRPr="00520B1B">
        <w:t>with</w:t>
      </w:r>
      <w:r w:rsidRPr="00520B1B">
        <w:rPr>
          <w:spacing w:val="-1"/>
        </w:rPr>
        <w:t xml:space="preserve"> </w:t>
      </w:r>
      <w:r w:rsidRPr="00520B1B">
        <w:t>its</w:t>
      </w:r>
      <w:r w:rsidRPr="00520B1B">
        <w:rPr>
          <w:spacing w:val="-1"/>
        </w:rPr>
        <w:t xml:space="preserve"> </w:t>
      </w:r>
      <w:r w:rsidRPr="00520B1B">
        <w:t>principal</w:t>
      </w:r>
      <w:r w:rsidRPr="00520B1B">
        <w:rPr>
          <w:spacing w:val="-9"/>
        </w:rPr>
        <w:t xml:space="preserve"> </w:t>
      </w:r>
      <w:r w:rsidRPr="00520B1B">
        <w:t>place</w:t>
      </w:r>
      <w:r w:rsidRPr="00520B1B">
        <w:rPr>
          <w:spacing w:val="-5"/>
        </w:rPr>
        <w:t xml:space="preserve"> </w:t>
      </w:r>
      <w:r w:rsidRPr="00520B1B">
        <w:t>of business</w:t>
      </w:r>
      <w:r w:rsidRPr="00520B1B">
        <w:rPr>
          <w:spacing w:val="-3"/>
        </w:rPr>
        <w:t xml:space="preserve"> </w:t>
      </w:r>
      <w:r w:rsidRPr="00520B1B">
        <w:t>located</w:t>
      </w:r>
      <w:r w:rsidRPr="00520B1B">
        <w:rPr>
          <w:spacing w:val="-6"/>
        </w:rPr>
        <w:t xml:space="preserve"> </w:t>
      </w:r>
      <w:r w:rsidRPr="00520B1B">
        <w:t>at</w:t>
      </w:r>
      <w:r w:rsidRPr="00520B1B">
        <w:rPr>
          <w:spacing w:val="-2"/>
        </w:rPr>
        <w:t xml:space="preserve"> </w:t>
      </w:r>
      <w:r w:rsidRPr="00520B1B">
        <w:t>____________________________________________ (the “</w:t>
      </w:r>
      <w:r w:rsidRPr="00520B1B">
        <w:rPr>
          <w:u w:val="single"/>
        </w:rPr>
        <w:t>Registrar</w:t>
      </w:r>
      <w:r w:rsidRPr="00520B1B">
        <w:t xml:space="preserve">”).  </w:t>
      </w:r>
      <w:r w:rsidRPr="00520B1B">
        <w:rPr>
          <w:spacing w:val="3"/>
        </w:rPr>
        <w:t>Dominion Registries</w:t>
      </w:r>
      <w:r w:rsidRPr="00520B1B">
        <w:rPr>
          <w:spacing w:val="20"/>
        </w:rPr>
        <w:t xml:space="preserve"> </w:t>
      </w:r>
      <w:r w:rsidRPr="00520B1B">
        <w:rPr>
          <w:spacing w:val="2"/>
        </w:rPr>
        <w:t>an</w:t>
      </w:r>
      <w:r w:rsidRPr="00520B1B">
        <w:t>d</w:t>
      </w:r>
      <w:r w:rsidRPr="00520B1B">
        <w:rPr>
          <w:spacing w:val="11"/>
        </w:rPr>
        <w:t xml:space="preserve"> </w:t>
      </w:r>
      <w:r w:rsidRPr="00520B1B">
        <w:rPr>
          <w:spacing w:val="3"/>
        </w:rPr>
        <w:t>R</w:t>
      </w:r>
      <w:r w:rsidRPr="00520B1B">
        <w:rPr>
          <w:spacing w:val="2"/>
        </w:rPr>
        <w:t>eg</w:t>
      </w:r>
      <w:r w:rsidRPr="00520B1B">
        <w:rPr>
          <w:spacing w:val="1"/>
        </w:rPr>
        <w:t>i</w:t>
      </w:r>
      <w:r w:rsidRPr="00520B1B">
        <w:rPr>
          <w:spacing w:val="2"/>
        </w:rPr>
        <w:t>s</w:t>
      </w:r>
      <w:r w:rsidRPr="00520B1B">
        <w:rPr>
          <w:spacing w:val="1"/>
        </w:rPr>
        <w:t>tr</w:t>
      </w:r>
      <w:r w:rsidRPr="00520B1B">
        <w:rPr>
          <w:spacing w:val="2"/>
        </w:rPr>
        <w:t>a</w:t>
      </w:r>
      <w:r w:rsidRPr="00520B1B">
        <w:t>r</w:t>
      </w:r>
      <w:r w:rsidRPr="00520B1B">
        <w:rPr>
          <w:spacing w:val="20"/>
        </w:rPr>
        <w:t xml:space="preserve"> </w:t>
      </w:r>
      <w:r w:rsidRPr="00520B1B">
        <w:rPr>
          <w:spacing w:val="3"/>
        </w:rPr>
        <w:t>m</w:t>
      </w:r>
      <w:r w:rsidRPr="00520B1B">
        <w:rPr>
          <w:spacing w:val="2"/>
        </w:rPr>
        <w:t>a</w:t>
      </w:r>
      <w:r w:rsidRPr="00520B1B">
        <w:t>y</w:t>
      </w:r>
      <w:r w:rsidRPr="00520B1B">
        <w:rPr>
          <w:spacing w:val="13"/>
        </w:rPr>
        <w:t xml:space="preserve"> </w:t>
      </w:r>
      <w:r w:rsidRPr="00520B1B">
        <w:rPr>
          <w:spacing w:val="2"/>
        </w:rPr>
        <w:t>b</w:t>
      </w:r>
      <w:r w:rsidRPr="00520B1B">
        <w:t>e</w:t>
      </w:r>
      <w:r w:rsidRPr="00520B1B">
        <w:rPr>
          <w:spacing w:val="8"/>
        </w:rPr>
        <w:t xml:space="preserve"> </w:t>
      </w:r>
      <w:r w:rsidRPr="00520B1B">
        <w:rPr>
          <w:spacing w:val="1"/>
        </w:rPr>
        <w:t>r</w:t>
      </w:r>
      <w:r w:rsidRPr="00520B1B">
        <w:rPr>
          <w:spacing w:val="2"/>
        </w:rPr>
        <w:t>efe</w:t>
      </w:r>
      <w:r w:rsidRPr="00520B1B">
        <w:rPr>
          <w:spacing w:val="1"/>
        </w:rPr>
        <w:t>rr</w:t>
      </w:r>
      <w:r w:rsidRPr="00520B1B">
        <w:rPr>
          <w:spacing w:val="2"/>
        </w:rPr>
        <w:t>e</w:t>
      </w:r>
      <w:r w:rsidRPr="00520B1B">
        <w:t>d</w:t>
      </w:r>
      <w:r w:rsidRPr="00520B1B">
        <w:rPr>
          <w:spacing w:val="19"/>
        </w:rPr>
        <w:t xml:space="preserve"> </w:t>
      </w:r>
      <w:r w:rsidRPr="00520B1B">
        <w:rPr>
          <w:spacing w:val="1"/>
        </w:rPr>
        <w:t>t</w:t>
      </w:r>
      <w:r w:rsidRPr="00520B1B">
        <w:t>o</w:t>
      </w:r>
      <w:r w:rsidRPr="00520B1B">
        <w:rPr>
          <w:spacing w:val="8"/>
        </w:rPr>
        <w:t xml:space="preserve"> </w:t>
      </w:r>
      <w:r w:rsidRPr="00520B1B">
        <w:rPr>
          <w:spacing w:val="1"/>
        </w:rPr>
        <w:t>i</w:t>
      </w:r>
      <w:r w:rsidRPr="00520B1B">
        <w:rPr>
          <w:spacing w:val="2"/>
        </w:rPr>
        <w:t>nd</w:t>
      </w:r>
      <w:r w:rsidRPr="00520B1B">
        <w:rPr>
          <w:spacing w:val="1"/>
        </w:rPr>
        <w:t>i</w:t>
      </w:r>
      <w:r w:rsidRPr="00520B1B">
        <w:rPr>
          <w:spacing w:val="2"/>
        </w:rPr>
        <w:t>v</w:t>
      </w:r>
      <w:r w:rsidRPr="00520B1B">
        <w:rPr>
          <w:spacing w:val="1"/>
        </w:rPr>
        <w:t>i</w:t>
      </w:r>
      <w:r w:rsidRPr="00520B1B">
        <w:rPr>
          <w:spacing w:val="2"/>
        </w:rPr>
        <w:t>dua</w:t>
      </w:r>
      <w:r w:rsidRPr="00520B1B">
        <w:rPr>
          <w:spacing w:val="1"/>
        </w:rPr>
        <w:t>ll</w:t>
      </w:r>
      <w:r w:rsidRPr="00520B1B">
        <w:t>y</w:t>
      </w:r>
      <w:r w:rsidRPr="00520B1B">
        <w:rPr>
          <w:spacing w:val="26"/>
        </w:rPr>
        <w:t xml:space="preserve"> </w:t>
      </w:r>
      <w:r w:rsidRPr="00520B1B">
        <w:rPr>
          <w:spacing w:val="2"/>
        </w:rPr>
        <w:t>a</w:t>
      </w:r>
      <w:r w:rsidRPr="00520B1B">
        <w:t>s</w:t>
      </w:r>
      <w:r w:rsidRPr="00520B1B">
        <w:rPr>
          <w:spacing w:val="8"/>
        </w:rPr>
        <w:t xml:space="preserve"> </w:t>
      </w:r>
      <w:r w:rsidRPr="00520B1B">
        <w:t>a</w:t>
      </w:r>
      <w:r w:rsidRPr="00520B1B">
        <w:rPr>
          <w:spacing w:val="6"/>
        </w:rPr>
        <w:t xml:space="preserve"> </w:t>
      </w:r>
      <w:r w:rsidRPr="00520B1B">
        <w:rPr>
          <w:spacing w:val="2"/>
        </w:rPr>
        <w:t>“</w:t>
      </w:r>
      <w:r w:rsidRPr="00520B1B">
        <w:rPr>
          <w:spacing w:val="2"/>
          <w:u w:val="single"/>
        </w:rPr>
        <w:t>Pa</w:t>
      </w:r>
      <w:r w:rsidRPr="00520B1B">
        <w:rPr>
          <w:spacing w:val="1"/>
          <w:u w:val="single"/>
        </w:rPr>
        <w:t>rt</w:t>
      </w:r>
      <w:r w:rsidRPr="00520B1B">
        <w:rPr>
          <w:spacing w:val="2"/>
          <w:u w:val="single"/>
        </w:rPr>
        <w:t>y</w:t>
      </w:r>
      <w:r w:rsidRPr="00520B1B">
        <w:t>”</w:t>
      </w:r>
      <w:r w:rsidRPr="00520B1B">
        <w:rPr>
          <w:spacing w:val="17"/>
        </w:rPr>
        <w:t xml:space="preserve"> </w:t>
      </w:r>
      <w:r w:rsidRPr="00520B1B">
        <w:rPr>
          <w:spacing w:val="2"/>
          <w:w w:val="102"/>
        </w:rPr>
        <w:t>an</w:t>
      </w:r>
      <w:r w:rsidRPr="00520B1B">
        <w:rPr>
          <w:w w:val="102"/>
        </w:rPr>
        <w:t xml:space="preserve">d </w:t>
      </w:r>
      <w:r w:rsidRPr="00520B1B">
        <w:rPr>
          <w:spacing w:val="2"/>
        </w:rPr>
        <w:t>co</w:t>
      </w:r>
      <w:r w:rsidRPr="00520B1B">
        <w:rPr>
          <w:spacing w:val="1"/>
        </w:rPr>
        <w:t>ll</w:t>
      </w:r>
      <w:r w:rsidRPr="00520B1B">
        <w:rPr>
          <w:spacing w:val="2"/>
        </w:rPr>
        <w:t>ec</w:t>
      </w:r>
      <w:r w:rsidRPr="00520B1B">
        <w:rPr>
          <w:spacing w:val="1"/>
        </w:rPr>
        <w:t>ti</w:t>
      </w:r>
      <w:r w:rsidRPr="00520B1B">
        <w:rPr>
          <w:spacing w:val="2"/>
        </w:rPr>
        <w:t>ve</w:t>
      </w:r>
      <w:r w:rsidRPr="00520B1B">
        <w:rPr>
          <w:spacing w:val="1"/>
        </w:rPr>
        <w:t>l</w:t>
      </w:r>
      <w:r w:rsidRPr="00520B1B">
        <w:t>y</w:t>
      </w:r>
      <w:r w:rsidRPr="00520B1B">
        <w:rPr>
          <w:spacing w:val="26"/>
        </w:rPr>
        <w:t xml:space="preserve"> </w:t>
      </w:r>
      <w:r w:rsidRPr="00520B1B">
        <w:rPr>
          <w:spacing w:val="2"/>
        </w:rPr>
        <w:t>a</w:t>
      </w:r>
      <w:r w:rsidRPr="00520B1B">
        <w:t>s</w:t>
      </w:r>
      <w:r w:rsidRPr="00520B1B">
        <w:rPr>
          <w:spacing w:val="8"/>
        </w:rPr>
        <w:t xml:space="preserve"> </w:t>
      </w:r>
      <w:r w:rsidRPr="00520B1B">
        <w:rPr>
          <w:spacing w:val="1"/>
        </w:rPr>
        <w:t>t</w:t>
      </w:r>
      <w:r w:rsidRPr="00520B1B">
        <w:rPr>
          <w:spacing w:val="2"/>
        </w:rPr>
        <w:t>h</w:t>
      </w:r>
      <w:r w:rsidRPr="00520B1B">
        <w:t>e</w:t>
      </w:r>
      <w:r w:rsidRPr="00520B1B">
        <w:rPr>
          <w:spacing w:val="9"/>
        </w:rPr>
        <w:t xml:space="preserve"> </w:t>
      </w:r>
      <w:r w:rsidRPr="00520B1B">
        <w:rPr>
          <w:spacing w:val="2"/>
          <w:w w:val="102"/>
        </w:rPr>
        <w:t>“</w:t>
      </w:r>
      <w:r w:rsidRPr="00520B1B">
        <w:rPr>
          <w:spacing w:val="3"/>
          <w:w w:val="102"/>
          <w:u w:val="single"/>
        </w:rPr>
        <w:t>P</w:t>
      </w:r>
      <w:r w:rsidRPr="00520B1B">
        <w:rPr>
          <w:spacing w:val="2"/>
          <w:w w:val="102"/>
          <w:u w:val="single"/>
        </w:rPr>
        <w:t>ar</w:t>
      </w:r>
      <w:r w:rsidRPr="00520B1B">
        <w:rPr>
          <w:spacing w:val="1"/>
          <w:w w:val="102"/>
          <w:u w:val="single"/>
        </w:rPr>
        <w:t>ti</w:t>
      </w:r>
      <w:r w:rsidRPr="00520B1B">
        <w:rPr>
          <w:spacing w:val="2"/>
          <w:w w:val="102"/>
          <w:u w:val="single"/>
        </w:rPr>
        <w:t>es</w:t>
      </w:r>
      <w:r w:rsidRPr="00520B1B">
        <w:rPr>
          <w:spacing w:val="1"/>
          <w:w w:val="102"/>
        </w:rPr>
        <w:t>.”</w:t>
      </w:r>
    </w:p>
    <w:p w:rsidR="00F33C03" w:rsidRPr="00520B1B" w:rsidRDefault="000C538A" w:rsidP="00F33C03">
      <w:pPr>
        <w:spacing w:after="240"/>
        <w:ind w:firstLine="720"/>
      </w:pPr>
      <w:r w:rsidRPr="00520B1B">
        <w:rPr>
          <w:bCs/>
        </w:rPr>
        <w:t>WHEREAS,</w:t>
      </w:r>
      <w:r w:rsidRPr="00520B1B">
        <w:rPr>
          <w:bCs/>
          <w:spacing w:val="-2"/>
        </w:rPr>
        <w:t xml:space="preserve"> </w:t>
      </w:r>
      <w:r w:rsidRPr="00520B1B">
        <w:t>Dominion Registries</w:t>
      </w:r>
      <w:r w:rsidRPr="00520B1B">
        <w:rPr>
          <w:spacing w:val="-5"/>
        </w:rPr>
        <w:t xml:space="preserve"> </w:t>
      </w:r>
      <w:r w:rsidRPr="00520B1B">
        <w:t>has</w:t>
      </w:r>
      <w:r w:rsidRPr="00520B1B">
        <w:rPr>
          <w:spacing w:val="-2"/>
        </w:rPr>
        <w:t xml:space="preserve"> </w:t>
      </w:r>
      <w:r w:rsidRPr="00520B1B">
        <w:t>entered into</w:t>
      </w:r>
      <w:r w:rsidRPr="00520B1B">
        <w:rPr>
          <w:spacing w:val="-6"/>
        </w:rPr>
        <w:t xml:space="preserve"> </w:t>
      </w:r>
      <w:r w:rsidR="00592E10">
        <w:t>a</w:t>
      </w:r>
      <w:r w:rsidRPr="00520B1B">
        <w:rPr>
          <w:spacing w:val="-1"/>
        </w:rPr>
        <w:t xml:space="preserve"> </w:t>
      </w:r>
      <w:r w:rsidRPr="00520B1B">
        <w:t>Registry</w:t>
      </w:r>
      <w:r w:rsidRPr="00520B1B">
        <w:rPr>
          <w:spacing w:val="-5"/>
        </w:rPr>
        <w:t xml:space="preserve"> </w:t>
      </w:r>
      <w:r w:rsidRPr="00520B1B">
        <w:t>Agreement</w:t>
      </w:r>
      <w:r w:rsidRPr="00520B1B">
        <w:rPr>
          <w:spacing w:val="-9"/>
        </w:rPr>
        <w:t xml:space="preserve"> </w:t>
      </w:r>
      <w:r w:rsidRPr="00520B1B">
        <w:t>with</w:t>
      </w:r>
      <w:r w:rsidRPr="00520B1B">
        <w:rPr>
          <w:spacing w:val="-1"/>
        </w:rPr>
        <w:t xml:space="preserve"> </w:t>
      </w:r>
      <w:r w:rsidRPr="00520B1B">
        <w:t>the</w:t>
      </w:r>
      <w:r w:rsidRPr="00520B1B">
        <w:rPr>
          <w:spacing w:val="-3"/>
        </w:rPr>
        <w:t xml:space="preserve"> </w:t>
      </w:r>
      <w:r w:rsidRPr="00520B1B">
        <w:t>Internet</w:t>
      </w:r>
      <w:r w:rsidRPr="00520B1B">
        <w:rPr>
          <w:spacing w:val="-7"/>
        </w:rPr>
        <w:t xml:space="preserve"> </w:t>
      </w:r>
      <w:r w:rsidRPr="00520B1B">
        <w:t>Corporation for Assigned</w:t>
      </w:r>
      <w:r w:rsidRPr="00520B1B">
        <w:rPr>
          <w:spacing w:val="-4"/>
        </w:rPr>
        <w:t xml:space="preserve"> </w:t>
      </w:r>
      <w:r w:rsidRPr="00520B1B">
        <w:t>Names</w:t>
      </w:r>
      <w:r w:rsidRPr="00520B1B">
        <w:rPr>
          <w:spacing w:val="-4"/>
        </w:rPr>
        <w:t xml:space="preserve"> </w:t>
      </w:r>
      <w:r w:rsidRPr="00520B1B">
        <w:t>and</w:t>
      </w:r>
      <w:r w:rsidRPr="00520B1B">
        <w:rPr>
          <w:spacing w:val="-1"/>
        </w:rPr>
        <w:t xml:space="preserve"> </w:t>
      </w:r>
      <w:r w:rsidRPr="00520B1B">
        <w:t>Numbers</w:t>
      </w:r>
      <w:r w:rsidRPr="00520B1B">
        <w:rPr>
          <w:spacing w:val="-5"/>
        </w:rPr>
        <w:t xml:space="preserve"> </w:t>
      </w:r>
      <w:r w:rsidRPr="00520B1B">
        <w:t>to</w:t>
      </w:r>
      <w:r w:rsidRPr="00520B1B">
        <w:rPr>
          <w:spacing w:val="-1"/>
        </w:rPr>
        <w:t xml:space="preserve"> </w:t>
      </w:r>
      <w:r w:rsidRPr="00520B1B">
        <w:t>operate</w:t>
      </w:r>
      <w:r w:rsidRPr="00520B1B">
        <w:rPr>
          <w:spacing w:val="-7"/>
        </w:rPr>
        <w:t xml:space="preserve"> </w:t>
      </w:r>
      <w:r w:rsidR="00592E10">
        <w:t>a</w:t>
      </w:r>
      <w:r w:rsidRPr="00520B1B">
        <w:rPr>
          <w:spacing w:val="-1"/>
        </w:rPr>
        <w:t xml:space="preserve"> </w:t>
      </w:r>
      <w:r w:rsidRPr="00520B1B">
        <w:t>domain name registration</w:t>
      </w:r>
      <w:r w:rsidRPr="00520B1B">
        <w:rPr>
          <w:spacing w:val="-8"/>
        </w:rPr>
        <w:t xml:space="preserve"> </w:t>
      </w:r>
      <w:r w:rsidRPr="00520B1B">
        <w:t>system,</w:t>
      </w:r>
      <w:r w:rsidRPr="00520B1B">
        <w:rPr>
          <w:spacing w:val="-4"/>
        </w:rPr>
        <w:t xml:space="preserve"> top-level domain nameservers</w:t>
      </w:r>
      <w:r w:rsidRPr="00520B1B">
        <w:t xml:space="preserve">, </w:t>
      </w:r>
      <w:r w:rsidRPr="00520B1B">
        <w:rPr>
          <w:w w:val="99"/>
        </w:rPr>
        <w:t>a</w:t>
      </w:r>
      <w:r w:rsidRPr="00520B1B">
        <w:t>nd other</w:t>
      </w:r>
      <w:r w:rsidRPr="00520B1B">
        <w:rPr>
          <w:spacing w:val="-4"/>
        </w:rPr>
        <w:t xml:space="preserve"> </w:t>
      </w:r>
      <w:r w:rsidRPr="00520B1B">
        <w:t>equipment</w:t>
      </w:r>
      <w:r w:rsidRPr="00520B1B">
        <w:rPr>
          <w:spacing w:val="-10"/>
        </w:rPr>
        <w:t xml:space="preserve"> </w:t>
      </w:r>
      <w:r w:rsidRPr="00520B1B">
        <w:t>for the</w:t>
      </w:r>
      <w:r w:rsidRPr="00520B1B">
        <w:rPr>
          <w:spacing w:val="-3"/>
        </w:rPr>
        <w:t xml:space="preserve"> </w:t>
      </w:r>
      <w:r w:rsidRPr="00520B1B">
        <w:t>.Motorcycles top-level</w:t>
      </w:r>
      <w:r w:rsidRPr="00520B1B">
        <w:rPr>
          <w:spacing w:val="-5"/>
        </w:rPr>
        <w:t xml:space="preserve"> </w:t>
      </w:r>
      <w:r w:rsidRPr="00520B1B">
        <w:t>domain;</w:t>
      </w:r>
    </w:p>
    <w:p w:rsidR="00F33C03" w:rsidRPr="00520B1B" w:rsidRDefault="000C538A" w:rsidP="00F33C03">
      <w:pPr>
        <w:spacing w:after="240"/>
        <w:ind w:firstLine="720"/>
      </w:pPr>
      <w:r w:rsidRPr="00520B1B">
        <w:rPr>
          <w:bCs/>
        </w:rPr>
        <w:t>WHEREAS,</w:t>
      </w:r>
      <w:r w:rsidRPr="00520B1B">
        <w:rPr>
          <w:bCs/>
          <w:spacing w:val="-2"/>
        </w:rPr>
        <w:t xml:space="preserve"> </w:t>
      </w:r>
      <w:r w:rsidRPr="00520B1B">
        <w:t>Registrar</w:t>
      </w:r>
      <w:r w:rsidRPr="00520B1B">
        <w:rPr>
          <w:spacing w:val="-7"/>
        </w:rPr>
        <w:t xml:space="preserve"> </w:t>
      </w:r>
      <w:r w:rsidRPr="00520B1B">
        <w:t>wishes</w:t>
      </w:r>
      <w:r w:rsidRPr="00520B1B">
        <w:rPr>
          <w:spacing w:val="-3"/>
        </w:rPr>
        <w:t xml:space="preserve"> </w:t>
      </w:r>
      <w:r w:rsidRPr="00520B1B">
        <w:t>to</w:t>
      </w:r>
      <w:r w:rsidRPr="00520B1B">
        <w:rPr>
          <w:spacing w:val="-1"/>
        </w:rPr>
        <w:t xml:space="preserve"> </w:t>
      </w:r>
      <w:r w:rsidRPr="00520B1B">
        <w:t>act</w:t>
      </w:r>
      <w:r w:rsidRPr="00520B1B">
        <w:rPr>
          <w:spacing w:val="-3"/>
        </w:rPr>
        <w:t xml:space="preserve"> </w:t>
      </w:r>
      <w:r w:rsidRPr="00520B1B">
        <w:t>as</w:t>
      </w:r>
      <w:r w:rsidRPr="00520B1B">
        <w:rPr>
          <w:spacing w:val="-1"/>
        </w:rPr>
        <w:t xml:space="preserve"> </w:t>
      </w:r>
      <w:r w:rsidRPr="00520B1B">
        <w:t>a</w:t>
      </w:r>
      <w:r w:rsidRPr="00520B1B">
        <w:rPr>
          <w:spacing w:val="-1"/>
        </w:rPr>
        <w:t xml:space="preserve"> </w:t>
      </w:r>
      <w:r w:rsidRPr="00520B1B">
        <w:t>registrar</w:t>
      </w:r>
      <w:r w:rsidRPr="00520B1B">
        <w:rPr>
          <w:spacing w:val="-6"/>
        </w:rPr>
        <w:t xml:space="preserve"> </w:t>
      </w:r>
      <w:r w:rsidRPr="00520B1B">
        <w:t>for domain</w:t>
      </w:r>
      <w:r w:rsidRPr="00520B1B">
        <w:rPr>
          <w:spacing w:val="-6"/>
        </w:rPr>
        <w:t xml:space="preserve"> </w:t>
      </w:r>
      <w:r w:rsidRPr="00520B1B">
        <w:t>names</w:t>
      </w:r>
      <w:r w:rsidRPr="00520B1B">
        <w:rPr>
          <w:spacing w:val="-5"/>
        </w:rPr>
        <w:t xml:space="preserve"> </w:t>
      </w:r>
      <w:r w:rsidRPr="00520B1B">
        <w:t>within</w:t>
      </w:r>
      <w:r w:rsidRPr="00520B1B">
        <w:rPr>
          <w:spacing w:val="-3"/>
        </w:rPr>
        <w:t xml:space="preserve"> </w:t>
      </w:r>
      <w:r w:rsidRPr="00520B1B">
        <w:t>the</w:t>
      </w:r>
      <w:r w:rsidRPr="00520B1B">
        <w:rPr>
          <w:spacing w:val="-3"/>
        </w:rPr>
        <w:t xml:space="preserve"> </w:t>
      </w:r>
      <w:r w:rsidRPr="00520B1B">
        <w:t>.Motorcycles top-level domain.</w:t>
      </w:r>
    </w:p>
    <w:p w:rsidR="00F33C03" w:rsidRPr="00520B1B" w:rsidRDefault="000C538A" w:rsidP="00F33C03">
      <w:pPr>
        <w:spacing w:after="240"/>
        <w:ind w:firstLine="720"/>
      </w:pPr>
      <w:r w:rsidRPr="00520B1B">
        <w:rPr>
          <w:bCs/>
        </w:rPr>
        <w:t>NOW,</w:t>
      </w:r>
      <w:r w:rsidRPr="00520B1B">
        <w:rPr>
          <w:bCs/>
          <w:spacing w:val="-2"/>
        </w:rPr>
        <w:t xml:space="preserve"> </w:t>
      </w:r>
      <w:r w:rsidRPr="00520B1B">
        <w:rPr>
          <w:bCs/>
        </w:rPr>
        <w:t>THEREFORE,</w:t>
      </w:r>
      <w:r w:rsidRPr="00520B1B">
        <w:rPr>
          <w:bCs/>
          <w:spacing w:val="-11"/>
        </w:rPr>
        <w:t xml:space="preserve"> </w:t>
      </w:r>
      <w:r w:rsidRPr="00520B1B">
        <w:t>for and</w:t>
      </w:r>
      <w:r w:rsidRPr="00520B1B">
        <w:rPr>
          <w:spacing w:val="-1"/>
        </w:rPr>
        <w:t xml:space="preserve"> </w:t>
      </w:r>
      <w:r w:rsidRPr="00520B1B">
        <w:t>in</w:t>
      </w:r>
      <w:r w:rsidRPr="00520B1B">
        <w:rPr>
          <w:spacing w:val="-1"/>
        </w:rPr>
        <w:t xml:space="preserve"> </w:t>
      </w:r>
      <w:r w:rsidRPr="00520B1B">
        <w:t>consideration</w:t>
      </w:r>
      <w:r w:rsidRPr="00520B1B">
        <w:rPr>
          <w:spacing w:val="-7"/>
        </w:rPr>
        <w:t xml:space="preserve"> </w:t>
      </w:r>
      <w:r w:rsidRPr="00520B1B">
        <w:t>of the</w:t>
      </w:r>
      <w:r w:rsidRPr="00520B1B">
        <w:rPr>
          <w:spacing w:val="-3"/>
        </w:rPr>
        <w:t xml:space="preserve"> </w:t>
      </w:r>
      <w:r w:rsidRPr="00520B1B">
        <w:t>mutual</w:t>
      </w:r>
      <w:r w:rsidRPr="00520B1B">
        <w:rPr>
          <w:spacing w:val="-7"/>
        </w:rPr>
        <w:t xml:space="preserve"> </w:t>
      </w:r>
      <w:r w:rsidRPr="00520B1B">
        <w:t>promises,</w:t>
      </w:r>
      <w:r w:rsidRPr="00520B1B">
        <w:rPr>
          <w:spacing w:val="-7"/>
        </w:rPr>
        <w:t xml:space="preserve"> </w:t>
      </w:r>
      <w:r w:rsidRPr="00520B1B">
        <w:t>benefits</w:t>
      </w:r>
      <w:r w:rsidRPr="00520B1B">
        <w:rPr>
          <w:spacing w:val="-6"/>
        </w:rPr>
        <w:t xml:space="preserve"> </w:t>
      </w:r>
      <w:r w:rsidRPr="00520B1B">
        <w:t>and</w:t>
      </w:r>
      <w:r w:rsidRPr="00520B1B">
        <w:rPr>
          <w:spacing w:val="-1"/>
        </w:rPr>
        <w:t xml:space="preserve"> </w:t>
      </w:r>
      <w:r w:rsidRPr="00520B1B">
        <w:t>covenants contained</w:t>
      </w:r>
      <w:r w:rsidRPr="00520B1B">
        <w:rPr>
          <w:spacing w:val="-8"/>
        </w:rPr>
        <w:t xml:space="preserve"> </w:t>
      </w:r>
      <w:r w:rsidRPr="00520B1B">
        <w:t>herein</w:t>
      </w:r>
      <w:r w:rsidRPr="00520B1B">
        <w:rPr>
          <w:spacing w:val="-5"/>
        </w:rPr>
        <w:t xml:space="preserve"> </w:t>
      </w:r>
      <w:r w:rsidRPr="00520B1B">
        <w:t>and</w:t>
      </w:r>
      <w:r w:rsidRPr="00520B1B">
        <w:rPr>
          <w:spacing w:val="-1"/>
        </w:rPr>
        <w:t xml:space="preserve"> </w:t>
      </w:r>
      <w:r w:rsidRPr="00520B1B">
        <w:t>for other</w:t>
      </w:r>
      <w:r w:rsidRPr="00520B1B">
        <w:rPr>
          <w:spacing w:val="-4"/>
        </w:rPr>
        <w:t xml:space="preserve"> </w:t>
      </w:r>
      <w:r w:rsidRPr="00520B1B">
        <w:t>good and</w:t>
      </w:r>
      <w:r w:rsidRPr="00520B1B">
        <w:rPr>
          <w:spacing w:val="-1"/>
        </w:rPr>
        <w:t xml:space="preserve"> </w:t>
      </w:r>
      <w:r w:rsidRPr="00520B1B">
        <w:t>valuable</w:t>
      </w:r>
      <w:r w:rsidRPr="00520B1B">
        <w:rPr>
          <w:spacing w:val="-8"/>
        </w:rPr>
        <w:t xml:space="preserve"> </w:t>
      </w:r>
      <w:r w:rsidRPr="00520B1B">
        <w:t>consideration,</w:t>
      </w:r>
      <w:r w:rsidRPr="00520B1B">
        <w:rPr>
          <w:spacing w:val="-7"/>
        </w:rPr>
        <w:t xml:space="preserve"> </w:t>
      </w:r>
      <w:r w:rsidRPr="00520B1B">
        <w:t>the</w:t>
      </w:r>
      <w:r w:rsidRPr="00520B1B">
        <w:rPr>
          <w:spacing w:val="-3"/>
        </w:rPr>
        <w:t xml:space="preserve"> </w:t>
      </w:r>
      <w:r w:rsidRPr="00520B1B">
        <w:t>receipt,</w:t>
      </w:r>
      <w:r w:rsidRPr="00520B1B">
        <w:rPr>
          <w:spacing w:val="-7"/>
        </w:rPr>
        <w:t xml:space="preserve"> </w:t>
      </w:r>
      <w:r w:rsidRPr="00520B1B">
        <w:t>adequacy</w:t>
      </w:r>
      <w:r w:rsidRPr="00520B1B">
        <w:rPr>
          <w:spacing w:val="-8"/>
        </w:rPr>
        <w:t xml:space="preserve"> </w:t>
      </w:r>
      <w:r w:rsidRPr="00520B1B">
        <w:t>and sufficiency</w:t>
      </w:r>
      <w:r w:rsidRPr="00520B1B">
        <w:rPr>
          <w:spacing w:val="-6"/>
        </w:rPr>
        <w:t xml:space="preserve"> </w:t>
      </w:r>
      <w:r w:rsidRPr="00520B1B">
        <w:t>of which</w:t>
      </w:r>
      <w:r w:rsidRPr="00520B1B">
        <w:rPr>
          <w:spacing w:val="-3"/>
        </w:rPr>
        <w:t xml:space="preserve"> </w:t>
      </w:r>
      <w:r w:rsidRPr="00520B1B">
        <w:t>are</w:t>
      </w:r>
      <w:r w:rsidRPr="00520B1B">
        <w:rPr>
          <w:spacing w:val="-3"/>
        </w:rPr>
        <w:t xml:space="preserve"> </w:t>
      </w:r>
      <w:r w:rsidRPr="00520B1B">
        <w:t>hereby</w:t>
      </w:r>
      <w:r w:rsidRPr="00520B1B">
        <w:rPr>
          <w:spacing w:val="-4"/>
        </w:rPr>
        <w:t xml:space="preserve"> </w:t>
      </w:r>
      <w:r w:rsidRPr="00520B1B">
        <w:t>acknowledged,</w:t>
      </w:r>
      <w:r w:rsidRPr="00520B1B">
        <w:rPr>
          <w:spacing w:val="-7"/>
        </w:rPr>
        <w:t xml:space="preserve"> </w:t>
      </w:r>
      <w:r w:rsidRPr="00520B1B">
        <w:t>Dominion Registries</w:t>
      </w:r>
      <w:r w:rsidRPr="00520B1B">
        <w:rPr>
          <w:spacing w:val="-5"/>
        </w:rPr>
        <w:t xml:space="preserve"> </w:t>
      </w:r>
      <w:r w:rsidRPr="00520B1B">
        <w:t>and</w:t>
      </w:r>
      <w:r w:rsidRPr="00520B1B">
        <w:rPr>
          <w:spacing w:val="-1"/>
        </w:rPr>
        <w:t xml:space="preserve"> </w:t>
      </w:r>
      <w:r w:rsidRPr="00520B1B">
        <w:t>Registrar,</w:t>
      </w:r>
      <w:r w:rsidRPr="00520B1B">
        <w:rPr>
          <w:spacing w:val="-7"/>
        </w:rPr>
        <w:t xml:space="preserve"> </w:t>
      </w:r>
      <w:r w:rsidRPr="00520B1B">
        <w:t>intending</w:t>
      </w:r>
      <w:r w:rsidRPr="00520B1B">
        <w:rPr>
          <w:spacing w:val="-7"/>
        </w:rPr>
        <w:t xml:space="preserve"> </w:t>
      </w:r>
      <w:r w:rsidRPr="00520B1B">
        <w:t>to</w:t>
      </w:r>
      <w:r w:rsidRPr="00520B1B">
        <w:rPr>
          <w:spacing w:val="-1"/>
        </w:rPr>
        <w:t xml:space="preserve"> </w:t>
      </w:r>
      <w:r w:rsidRPr="00520B1B">
        <w:t>be legally</w:t>
      </w:r>
      <w:r w:rsidRPr="00520B1B">
        <w:rPr>
          <w:spacing w:val="-5"/>
        </w:rPr>
        <w:t xml:space="preserve"> </w:t>
      </w:r>
      <w:r w:rsidRPr="00520B1B">
        <w:t>bound, hereby</w:t>
      </w:r>
      <w:r w:rsidRPr="00520B1B">
        <w:rPr>
          <w:spacing w:val="-4"/>
        </w:rPr>
        <w:t xml:space="preserve"> </w:t>
      </w:r>
      <w:r w:rsidRPr="00520B1B">
        <w:t>agree</w:t>
      </w:r>
      <w:r w:rsidRPr="00520B1B">
        <w:rPr>
          <w:spacing w:val="-5"/>
        </w:rPr>
        <w:t xml:space="preserve"> </w:t>
      </w:r>
      <w:r w:rsidRPr="00520B1B">
        <w:t>as</w:t>
      </w:r>
      <w:r w:rsidRPr="00520B1B">
        <w:rPr>
          <w:spacing w:val="-1"/>
        </w:rPr>
        <w:t xml:space="preserve"> </w:t>
      </w:r>
      <w:r w:rsidRPr="00520B1B">
        <w:t>follows:</w:t>
      </w:r>
    </w:p>
    <w:p w:rsidR="00F33C03" w:rsidRPr="00520B1B" w:rsidRDefault="000C538A" w:rsidP="00F33C03">
      <w:pPr>
        <w:keepNext/>
        <w:keepLines/>
        <w:numPr>
          <w:ilvl w:val="0"/>
          <w:numId w:val="21"/>
        </w:numPr>
        <w:spacing w:after="240"/>
        <w:outlineLvl w:val="0"/>
        <w:rPr>
          <w:rFonts w:cs="Arial"/>
          <w:b/>
          <w:bCs/>
          <w:caps/>
          <w:kern w:val="24"/>
          <w:szCs w:val="24"/>
        </w:rPr>
      </w:pPr>
      <w:bookmarkStart w:id="1" w:name="_Ref305740004"/>
      <w:r w:rsidRPr="00520B1B">
        <w:rPr>
          <w:rFonts w:cs="Arial"/>
          <w:b/>
          <w:bCs/>
          <w:kern w:val="24"/>
          <w:szCs w:val="24"/>
        </w:rPr>
        <w:t>DEFINITIONS</w:t>
      </w:r>
      <w:bookmarkEnd w:id="1"/>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The</w:t>
      </w:r>
      <w:r w:rsidRPr="00520B1B">
        <w:rPr>
          <w:rFonts w:cs="Arial"/>
          <w:bCs/>
          <w:iCs/>
          <w:spacing w:val="-4"/>
          <w:kern w:val="24"/>
          <w:szCs w:val="24"/>
        </w:rPr>
        <w:t xml:space="preserve"> </w:t>
      </w:r>
      <w:r w:rsidRPr="00520B1B">
        <w:rPr>
          <w:rFonts w:cs="Arial"/>
          <w:bCs/>
          <w:iCs/>
          <w:kern w:val="24"/>
          <w:szCs w:val="24"/>
        </w:rPr>
        <w:t>“</w:t>
      </w:r>
      <w:r w:rsidRPr="00520B1B">
        <w:rPr>
          <w:rFonts w:cs="Arial"/>
          <w:bCs/>
          <w:iCs/>
          <w:kern w:val="24"/>
          <w:szCs w:val="24"/>
          <w:u w:val="single"/>
        </w:rPr>
        <w:t>APIs</w:t>
      </w:r>
      <w:r w:rsidRPr="00520B1B">
        <w:rPr>
          <w:rFonts w:cs="Arial"/>
          <w:bCs/>
          <w:iCs/>
          <w:kern w:val="24"/>
          <w:szCs w:val="24"/>
        </w:rPr>
        <w:t>” are</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application</w:t>
      </w:r>
      <w:r w:rsidRPr="00520B1B">
        <w:rPr>
          <w:rFonts w:cs="Arial"/>
          <w:bCs/>
          <w:iCs/>
          <w:spacing w:val="-8"/>
          <w:kern w:val="24"/>
          <w:szCs w:val="24"/>
        </w:rPr>
        <w:t xml:space="preserve"> </w:t>
      </w:r>
      <w:r w:rsidRPr="00520B1B">
        <w:rPr>
          <w:rFonts w:cs="Arial"/>
          <w:bCs/>
          <w:iCs/>
          <w:kern w:val="24"/>
          <w:szCs w:val="24"/>
        </w:rPr>
        <w:t>program</w:t>
      </w:r>
      <w:r w:rsidRPr="00520B1B">
        <w:rPr>
          <w:rFonts w:cs="Arial"/>
          <w:bCs/>
          <w:iCs/>
          <w:spacing w:val="-8"/>
          <w:kern w:val="24"/>
          <w:szCs w:val="24"/>
        </w:rPr>
        <w:t xml:space="preserve"> </w:t>
      </w:r>
      <w:r w:rsidRPr="00520B1B">
        <w:rPr>
          <w:rFonts w:cs="Arial"/>
          <w:bCs/>
          <w:iCs/>
          <w:kern w:val="24"/>
          <w:szCs w:val="24"/>
        </w:rPr>
        <w:t>interfaces</w:t>
      </w:r>
      <w:r w:rsidRPr="00520B1B">
        <w:rPr>
          <w:rFonts w:cs="Arial"/>
          <w:bCs/>
          <w:iCs/>
          <w:spacing w:val="-7"/>
          <w:kern w:val="24"/>
          <w:szCs w:val="24"/>
        </w:rPr>
        <w:t xml:space="preserve"> </w:t>
      </w:r>
      <w:r w:rsidRPr="00520B1B">
        <w:rPr>
          <w:rFonts w:cs="Arial"/>
          <w:bCs/>
          <w:iCs/>
          <w:kern w:val="24"/>
          <w:szCs w:val="24"/>
        </w:rPr>
        <w:t>by which</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interact,</w:t>
      </w:r>
      <w:r w:rsidRPr="00520B1B">
        <w:rPr>
          <w:rFonts w:cs="Arial"/>
          <w:bCs/>
          <w:iCs/>
          <w:spacing w:val="-7"/>
          <w:kern w:val="24"/>
          <w:szCs w:val="24"/>
        </w:rPr>
        <w:t xml:space="preserve"> </w:t>
      </w:r>
      <w:r w:rsidRPr="00520B1B">
        <w:rPr>
          <w:rFonts w:cs="Arial"/>
          <w:bCs/>
          <w:iCs/>
          <w:kern w:val="24"/>
          <w:szCs w:val="24"/>
        </w:rPr>
        <w:t>through the</w:t>
      </w:r>
      <w:r w:rsidRPr="00520B1B">
        <w:rPr>
          <w:rFonts w:cs="Arial"/>
          <w:bCs/>
          <w:iCs/>
          <w:spacing w:val="-3"/>
          <w:kern w:val="24"/>
          <w:szCs w:val="24"/>
        </w:rPr>
        <w:t xml:space="preserve"> </w:t>
      </w:r>
      <w:r w:rsidRPr="00520B1B">
        <w:rPr>
          <w:rFonts w:cs="Arial"/>
          <w:bCs/>
          <w:iCs/>
          <w:kern w:val="24"/>
          <w:szCs w:val="24"/>
        </w:rPr>
        <w:t>EPP,</w:t>
      </w:r>
      <w:r w:rsidRPr="00520B1B">
        <w:rPr>
          <w:rFonts w:cs="Arial"/>
          <w:bCs/>
          <w:iCs/>
          <w:spacing w:val="-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Confidential</w:t>
      </w:r>
      <w:r w:rsidRPr="00520B1B">
        <w:rPr>
          <w:rFonts w:cs="Arial"/>
          <w:bCs/>
          <w:iCs/>
          <w:spacing w:val="-6"/>
          <w:kern w:val="24"/>
          <w:szCs w:val="24"/>
          <w:u w:val="single"/>
        </w:rPr>
        <w:t xml:space="preserve"> </w:t>
      </w:r>
      <w:r w:rsidRPr="00520B1B">
        <w:rPr>
          <w:rFonts w:cs="Arial"/>
          <w:bCs/>
          <w:iCs/>
          <w:kern w:val="24"/>
          <w:szCs w:val="24"/>
          <w:u w:val="single"/>
        </w:rPr>
        <w:t>Information</w:t>
      </w:r>
      <w:r w:rsidRPr="00520B1B">
        <w:rPr>
          <w:rFonts w:cs="Arial"/>
          <w:bCs/>
          <w:iCs/>
          <w:kern w:val="24"/>
          <w:szCs w:val="24"/>
        </w:rPr>
        <w:t>”</w:t>
      </w:r>
      <w:r w:rsidRPr="00520B1B">
        <w:rPr>
          <w:rFonts w:cs="Arial"/>
          <w:bCs/>
          <w:iCs/>
          <w:spacing w:val="-8"/>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materials, written or oral,</w:t>
      </w:r>
      <w:r w:rsidRPr="00520B1B">
        <w:rPr>
          <w:rFonts w:cs="Arial"/>
          <w:bCs/>
          <w:iCs/>
          <w:spacing w:val="-8"/>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without limitation,</w:t>
      </w:r>
      <w:r w:rsidRPr="00520B1B">
        <w:rPr>
          <w:rFonts w:cs="Arial"/>
          <w:bCs/>
          <w:iCs/>
          <w:spacing w:val="-7"/>
          <w:kern w:val="24"/>
          <w:szCs w:val="24"/>
        </w:rPr>
        <w:t xml:space="preserve"> </w:t>
      </w:r>
      <w:r w:rsidRPr="00520B1B">
        <w:rPr>
          <w:rFonts w:cs="Arial"/>
          <w:bCs/>
          <w:iCs/>
          <w:kern w:val="24"/>
          <w:szCs w:val="24"/>
        </w:rPr>
        <w:t>computer</w:t>
      </w:r>
      <w:r w:rsidRPr="00520B1B">
        <w:rPr>
          <w:rFonts w:cs="Arial"/>
          <w:bCs/>
          <w:iCs/>
          <w:spacing w:val="-8"/>
          <w:kern w:val="24"/>
          <w:szCs w:val="24"/>
        </w:rPr>
        <w:t xml:space="preserve"> </w:t>
      </w:r>
      <w:r w:rsidRPr="00520B1B">
        <w:rPr>
          <w:rFonts w:cs="Arial"/>
          <w:bCs/>
          <w:iCs/>
          <w:kern w:val="24"/>
          <w:szCs w:val="24"/>
        </w:rPr>
        <w:t>software,</w:t>
      </w:r>
      <w:r w:rsidRPr="00520B1B">
        <w:rPr>
          <w:rFonts w:cs="Arial"/>
          <w:bCs/>
          <w:iCs/>
          <w:spacing w:val="-4"/>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databases,</w:t>
      </w:r>
      <w:r w:rsidRPr="00520B1B">
        <w:rPr>
          <w:rFonts w:cs="Arial"/>
          <w:bCs/>
          <w:iCs/>
          <w:spacing w:val="-7"/>
          <w:kern w:val="24"/>
          <w:szCs w:val="24"/>
        </w:rPr>
        <w:t xml:space="preserve"> </w:t>
      </w:r>
      <w:r w:rsidRPr="00520B1B">
        <w:rPr>
          <w:rFonts w:cs="Arial"/>
          <w:bCs/>
          <w:iCs/>
          <w:kern w:val="24"/>
          <w:szCs w:val="24"/>
        </w:rPr>
        <w:t>protocols,</w:t>
      </w:r>
      <w:r w:rsidRPr="00520B1B">
        <w:rPr>
          <w:rFonts w:cs="Arial"/>
          <w:bCs/>
          <w:iCs/>
          <w:spacing w:val="-8"/>
          <w:kern w:val="24"/>
          <w:szCs w:val="24"/>
        </w:rPr>
        <w:t xml:space="preserve"> </w:t>
      </w:r>
      <w:r w:rsidRPr="00520B1B">
        <w:rPr>
          <w:rFonts w:cs="Arial"/>
          <w:bCs/>
          <w:iCs/>
          <w:kern w:val="24"/>
          <w:szCs w:val="24"/>
        </w:rPr>
        <w:t>reference</w:t>
      </w:r>
      <w:r w:rsidRPr="00520B1B">
        <w:rPr>
          <w:rFonts w:cs="Arial"/>
          <w:bCs/>
          <w:iCs/>
          <w:spacing w:val="-8"/>
          <w:kern w:val="24"/>
          <w:szCs w:val="24"/>
        </w:rPr>
        <w:t xml:space="preserve"> </w:t>
      </w:r>
      <w:r w:rsidRPr="00520B1B">
        <w:rPr>
          <w:rFonts w:cs="Arial"/>
          <w:bCs/>
          <w:iCs/>
          <w:kern w:val="24"/>
          <w:szCs w:val="24"/>
        </w:rPr>
        <w:t>implementation and</w:t>
      </w:r>
      <w:r w:rsidRPr="00520B1B">
        <w:rPr>
          <w:rFonts w:cs="Arial"/>
          <w:bCs/>
          <w:iCs/>
          <w:spacing w:val="-1"/>
          <w:kern w:val="24"/>
          <w:szCs w:val="24"/>
        </w:rPr>
        <w:t xml:space="preserve"> </w:t>
      </w:r>
      <w:r w:rsidRPr="00520B1B">
        <w:rPr>
          <w:rFonts w:cs="Arial"/>
          <w:bCs/>
          <w:iCs/>
          <w:kern w:val="24"/>
          <w:szCs w:val="24"/>
        </w:rPr>
        <w:t>documentation,</w:t>
      </w:r>
      <w:r w:rsidRPr="00520B1B">
        <w:rPr>
          <w:rFonts w:cs="Arial"/>
          <w:bCs/>
          <w:iCs/>
          <w:spacing w:val="-1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functional</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interface</w:t>
      </w:r>
      <w:r w:rsidRPr="00520B1B">
        <w:rPr>
          <w:rFonts w:cs="Arial"/>
          <w:bCs/>
          <w:iCs/>
          <w:spacing w:val="-7"/>
          <w:kern w:val="24"/>
          <w:szCs w:val="24"/>
        </w:rPr>
        <w:t xml:space="preserve"> </w:t>
      </w:r>
      <w:r w:rsidRPr="00520B1B">
        <w:rPr>
          <w:rFonts w:cs="Arial"/>
          <w:bCs/>
          <w:iCs/>
          <w:kern w:val="24"/>
          <w:szCs w:val="24"/>
        </w:rPr>
        <w:t>specifications,</w:t>
      </w:r>
      <w:r w:rsidRPr="00520B1B">
        <w:rPr>
          <w:rFonts w:cs="Arial"/>
          <w:bCs/>
          <w:iCs/>
          <w:spacing w:val="-8"/>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by the</w:t>
      </w:r>
      <w:r w:rsidRPr="00520B1B">
        <w:rPr>
          <w:rFonts w:cs="Arial"/>
          <w:bCs/>
          <w:iCs/>
          <w:spacing w:val="-3"/>
          <w:kern w:val="24"/>
          <w:szCs w:val="24"/>
        </w:rPr>
        <w:t xml:space="preserve"> </w:t>
      </w:r>
      <w:r w:rsidRPr="00520B1B">
        <w:rPr>
          <w:rFonts w:cs="Arial"/>
          <w:bCs/>
          <w:iCs/>
          <w:kern w:val="24"/>
          <w:szCs w:val="24"/>
        </w:rPr>
        <w:t>Disclosing</w:t>
      </w:r>
      <w:r w:rsidRPr="00520B1B">
        <w:rPr>
          <w:rFonts w:cs="Arial"/>
          <w:bCs/>
          <w:iCs/>
          <w:spacing w:val="-3"/>
          <w:kern w:val="24"/>
          <w:szCs w:val="24"/>
        </w:rPr>
        <w:t xml:space="preserve"> </w:t>
      </w:r>
      <w:r w:rsidRPr="00520B1B">
        <w:rPr>
          <w:rFonts w:cs="Arial"/>
          <w:bCs/>
          <w:iCs/>
          <w:kern w:val="24"/>
          <w:szCs w:val="24"/>
        </w:rPr>
        <w:t>Party 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Receiving</w:t>
      </w:r>
      <w:r w:rsidRPr="00520B1B">
        <w:rPr>
          <w:rFonts w:cs="Arial"/>
          <w:bCs/>
          <w:iCs/>
          <w:spacing w:val="-7"/>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that either (a) is</w:t>
      </w:r>
      <w:r w:rsidRPr="00520B1B">
        <w:rPr>
          <w:rFonts w:cs="Arial"/>
          <w:bCs/>
          <w:iCs/>
          <w:spacing w:val="-1"/>
          <w:kern w:val="24"/>
          <w:szCs w:val="24"/>
        </w:rPr>
        <w:t xml:space="preserve"> </w:t>
      </w:r>
      <w:r w:rsidRPr="00520B1B">
        <w:rPr>
          <w:rFonts w:cs="Arial"/>
          <w:bCs/>
          <w:iCs/>
          <w:kern w:val="24"/>
          <w:szCs w:val="24"/>
        </w:rPr>
        <w:t>marked</w:t>
      </w:r>
      <w:r w:rsidRPr="00520B1B">
        <w:rPr>
          <w:rFonts w:cs="Arial"/>
          <w:bCs/>
          <w:iCs/>
          <w:spacing w:val="-6"/>
          <w:kern w:val="24"/>
          <w:szCs w:val="24"/>
        </w:rPr>
        <w:t xml:space="preserve"> </w:t>
      </w:r>
      <w:r w:rsidRPr="00520B1B">
        <w:rPr>
          <w:rFonts w:cs="Arial"/>
          <w:bCs/>
          <w:iCs/>
          <w:kern w:val="24"/>
          <w:szCs w:val="24"/>
        </w:rPr>
        <w:t>or otherwise</w:t>
      </w:r>
      <w:r w:rsidRPr="00520B1B">
        <w:rPr>
          <w:rFonts w:cs="Arial"/>
          <w:bCs/>
          <w:iCs/>
          <w:spacing w:val="-6"/>
          <w:kern w:val="24"/>
          <w:szCs w:val="24"/>
        </w:rPr>
        <w:t xml:space="preserve"> </w:t>
      </w:r>
      <w:r w:rsidRPr="00520B1B">
        <w:rPr>
          <w:rFonts w:cs="Arial"/>
          <w:bCs/>
          <w:iCs/>
          <w:kern w:val="24"/>
          <w:szCs w:val="24"/>
        </w:rPr>
        <w:t>designated as</w:t>
      </w:r>
      <w:r w:rsidRPr="00520B1B">
        <w:rPr>
          <w:rFonts w:cs="Arial"/>
          <w:bCs/>
          <w:iCs/>
          <w:spacing w:val="-1"/>
          <w:kern w:val="24"/>
          <w:szCs w:val="24"/>
        </w:rPr>
        <w:t xml:space="preserve"> </w:t>
      </w:r>
      <w:r w:rsidRPr="00520B1B">
        <w:rPr>
          <w:rFonts w:cs="Arial"/>
          <w:bCs/>
          <w:iCs/>
          <w:kern w:val="24"/>
          <w:szCs w:val="24"/>
        </w:rPr>
        <w:t>Confidential, or (b) by the nature of the information and/or the circumstances surrounding its disclosure, ought in good faith to be treated as proprietary or confidential.</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Days</w:t>
      </w:r>
      <w:r w:rsidRPr="00520B1B">
        <w:rPr>
          <w:rFonts w:cs="Arial"/>
          <w:bCs/>
          <w:iCs/>
          <w:kern w:val="24"/>
          <w:szCs w:val="24"/>
        </w:rPr>
        <w:t>”</w:t>
      </w:r>
      <w:r w:rsidRPr="00520B1B">
        <w:rPr>
          <w:rFonts w:cs="Arial"/>
          <w:bCs/>
          <w:iCs/>
          <w:spacing w:val="-2"/>
          <w:kern w:val="24"/>
          <w:szCs w:val="24"/>
        </w:rPr>
        <w:t xml:space="preserve"> </w:t>
      </w:r>
      <w:r w:rsidRPr="00520B1B">
        <w:rPr>
          <w:rFonts w:cs="Arial"/>
          <w:bCs/>
          <w:iCs/>
          <w:kern w:val="24"/>
          <w:szCs w:val="24"/>
        </w:rPr>
        <w:t>or “</w:t>
      </w:r>
      <w:r w:rsidRPr="00520B1B">
        <w:rPr>
          <w:rFonts w:cs="Arial"/>
          <w:bCs/>
          <w:iCs/>
          <w:kern w:val="24"/>
          <w:szCs w:val="24"/>
          <w:u w:val="single"/>
        </w:rPr>
        <w:t>days</w:t>
      </w:r>
      <w:r w:rsidRPr="00520B1B">
        <w:rPr>
          <w:rFonts w:cs="Arial"/>
          <w:bCs/>
          <w:iCs/>
          <w:kern w:val="24"/>
          <w:szCs w:val="24"/>
        </w:rPr>
        <w:t>”</w:t>
      </w:r>
      <w:r w:rsidRPr="00520B1B">
        <w:rPr>
          <w:rFonts w:cs="Arial"/>
          <w:bCs/>
          <w:iCs/>
          <w:spacing w:val="-2"/>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mean calendar days unless otherwise specified.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DNS</w:t>
      </w:r>
      <w:r w:rsidRPr="00520B1B">
        <w:rPr>
          <w:rFonts w:cs="Arial"/>
          <w:bCs/>
          <w:iCs/>
          <w:kern w:val="24"/>
          <w:szCs w:val="24"/>
        </w:rPr>
        <w:t>” means the Internet domain name 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The “</w:t>
      </w:r>
      <w:r w:rsidRPr="00520B1B">
        <w:rPr>
          <w:rFonts w:cs="Arial"/>
          <w:bCs/>
          <w:iCs/>
          <w:kern w:val="24"/>
          <w:szCs w:val="24"/>
          <w:u w:val="single"/>
        </w:rPr>
        <w:t>Effective Date</w:t>
      </w:r>
      <w:r w:rsidRPr="00520B1B">
        <w:rPr>
          <w:rFonts w:cs="Arial"/>
          <w:bCs/>
          <w:iCs/>
          <w:kern w:val="24"/>
          <w:szCs w:val="24"/>
        </w:rPr>
        <w:t>” 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date</w:t>
      </w:r>
      <w:r w:rsidRPr="00520B1B">
        <w:rPr>
          <w:rFonts w:cs="Arial"/>
          <w:bCs/>
          <w:iCs/>
          <w:spacing w:val="-4"/>
          <w:kern w:val="24"/>
          <w:szCs w:val="24"/>
        </w:rPr>
        <w:t xml:space="preserve"> set forth above</w:t>
      </w:r>
      <w:r w:rsidRPr="00520B1B">
        <w:rPr>
          <w:rFonts w:cs="Arial"/>
          <w:bCs/>
          <w:iCs/>
          <w:kern w:val="24"/>
          <w:szCs w:val="24"/>
        </w:rPr>
        <w: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EPP</w:t>
      </w:r>
      <w:r w:rsidRPr="00520B1B">
        <w:rPr>
          <w:rFonts w:cs="Arial"/>
          <w:bCs/>
          <w:iCs/>
          <w:kern w:val="24"/>
          <w:szCs w:val="24"/>
        </w:rPr>
        <w:t>”</w:t>
      </w:r>
      <w:r w:rsidRPr="00520B1B">
        <w:rPr>
          <w:rFonts w:cs="Arial"/>
          <w:bCs/>
          <w:iCs/>
          <w:spacing w:val="-5"/>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extensible</w:t>
      </w:r>
      <w:r w:rsidRPr="00520B1B">
        <w:rPr>
          <w:rFonts w:cs="Arial"/>
          <w:bCs/>
          <w:iCs/>
          <w:spacing w:val="-8"/>
          <w:kern w:val="24"/>
          <w:szCs w:val="24"/>
        </w:rPr>
        <w:t xml:space="preserve"> </w:t>
      </w:r>
      <w:r w:rsidRPr="00520B1B">
        <w:rPr>
          <w:rFonts w:cs="Arial"/>
          <w:bCs/>
          <w:iCs/>
          <w:kern w:val="24"/>
          <w:szCs w:val="24"/>
        </w:rPr>
        <w:t>provisioning</w:t>
      </w:r>
      <w:r w:rsidRPr="00520B1B">
        <w:rPr>
          <w:rFonts w:cs="Arial"/>
          <w:bCs/>
          <w:iCs/>
          <w:spacing w:val="-9"/>
          <w:kern w:val="24"/>
          <w:szCs w:val="24"/>
        </w:rPr>
        <w:t xml:space="preserve"> </w:t>
      </w:r>
      <w:r w:rsidRPr="00520B1B">
        <w:rPr>
          <w:rFonts w:cs="Arial"/>
          <w:bCs/>
          <w:iCs/>
          <w:kern w:val="24"/>
          <w:szCs w:val="24"/>
        </w:rPr>
        <w:t>protocol,</w:t>
      </w:r>
      <w:r w:rsidRPr="00520B1B">
        <w:rPr>
          <w:rFonts w:cs="Arial"/>
          <w:bCs/>
          <w:iCs/>
          <w:spacing w:val="-8"/>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protocol</w:t>
      </w:r>
      <w:r w:rsidRPr="00520B1B">
        <w:rPr>
          <w:rFonts w:cs="Arial"/>
          <w:bCs/>
          <w:iCs/>
          <w:spacing w:val="-8"/>
          <w:kern w:val="24"/>
          <w:szCs w:val="24"/>
        </w:rPr>
        <w:t xml:space="preserve"> </w:t>
      </w:r>
      <w:r w:rsidRPr="00520B1B">
        <w:rPr>
          <w:rFonts w:cs="Arial"/>
          <w:bCs/>
          <w:iCs/>
          <w:kern w:val="24"/>
          <w:szCs w:val="24"/>
        </w:rPr>
        <w:t>used</w:t>
      </w:r>
      <w:r w:rsidRPr="00520B1B">
        <w:rPr>
          <w:rFonts w:cs="Arial"/>
          <w:bCs/>
          <w:iCs/>
          <w:spacing w:val="-1"/>
          <w:kern w:val="24"/>
          <w:szCs w:val="24"/>
        </w:rPr>
        <w:t xml:space="preserve"> </w:t>
      </w:r>
      <w:r w:rsidRPr="00520B1B">
        <w:rPr>
          <w:rFonts w:cs="Arial"/>
          <w:bCs/>
          <w:iCs/>
          <w:kern w:val="24"/>
          <w:szCs w:val="24"/>
        </w:rPr>
        <w:t>by the Registry</w:t>
      </w:r>
      <w:r w:rsidRPr="00520B1B">
        <w:rPr>
          <w:rFonts w:cs="Arial"/>
          <w:bCs/>
          <w:iCs/>
          <w:spacing w:val="-5"/>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ICANN</w:t>
      </w:r>
      <w:r w:rsidRPr="00520B1B">
        <w:rPr>
          <w:rFonts w:cs="Arial"/>
          <w:bCs/>
          <w:iCs/>
          <w:kern w:val="24"/>
          <w:szCs w:val="24"/>
        </w:rPr>
        <w:t>” 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Internet</w:t>
      </w:r>
      <w:r w:rsidRPr="00520B1B">
        <w:rPr>
          <w:rFonts w:cs="Arial"/>
          <w:bCs/>
          <w:iCs/>
          <w:spacing w:val="-7"/>
          <w:kern w:val="24"/>
          <w:szCs w:val="24"/>
        </w:rPr>
        <w:t xml:space="preserve"> </w:t>
      </w:r>
      <w:r w:rsidRPr="00520B1B">
        <w:rPr>
          <w:rFonts w:cs="Arial"/>
          <w:bCs/>
          <w:iCs/>
          <w:kern w:val="24"/>
          <w:szCs w:val="24"/>
        </w:rPr>
        <w:t>Corporation</w:t>
      </w:r>
      <w:r w:rsidRPr="00520B1B">
        <w:rPr>
          <w:rFonts w:cs="Arial"/>
          <w:bCs/>
          <w:iCs/>
          <w:spacing w:val="-9"/>
          <w:kern w:val="24"/>
          <w:szCs w:val="24"/>
        </w:rPr>
        <w:t xml:space="preserve"> </w:t>
      </w:r>
      <w:r w:rsidRPr="00520B1B">
        <w:rPr>
          <w:rFonts w:cs="Arial"/>
          <w:bCs/>
          <w:iCs/>
          <w:kern w:val="24"/>
          <w:szCs w:val="24"/>
        </w:rPr>
        <w:t>for Assigned</w:t>
      </w:r>
      <w:r w:rsidRPr="00520B1B">
        <w:rPr>
          <w:rFonts w:cs="Arial"/>
          <w:bCs/>
          <w:iCs/>
          <w:spacing w:val="-4"/>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Numbers.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IP</w:t>
      </w:r>
      <w:r w:rsidRPr="00520B1B">
        <w:rPr>
          <w:rFonts w:cs="Arial"/>
          <w:bCs/>
          <w:iCs/>
          <w:kern w:val="24"/>
          <w:szCs w:val="24"/>
        </w:rPr>
        <w:t>”</w:t>
      </w:r>
      <w:r w:rsidRPr="00520B1B">
        <w:rPr>
          <w:rFonts w:cs="Arial"/>
          <w:bCs/>
          <w:iCs/>
          <w:spacing w:val="-2"/>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Internet</w:t>
      </w:r>
      <w:r w:rsidRPr="00520B1B">
        <w:rPr>
          <w:rFonts w:cs="Arial"/>
          <w:bCs/>
          <w:iCs/>
          <w:spacing w:val="-7"/>
          <w:kern w:val="24"/>
          <w:szCs w:val="24"/>
        </w:rPr>
        <w:t xml:space="preserve"> </w:t>
      </w:r>
      <w:r w:rsidRPr="00520B1B">
        <w:rPr>
          <w:rFonts w:cs="Arial"/>
          <w:bCs/>
          <w:iCs/>
          <w:kern w:val="24"/>
          <w:szCs w:val="24"/>
        </w:rPr>
        <w:t>Protocol.</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lastRenderedPageBreak/>
        <w:t>“</w:t>
      </w:r>
      <w:r w:rsidRPr="00520B1B">
        <w:rPr>
          <w:rFonts w:cs="Arial"/>
          <w:bCs/>
          <w:iCs/>
          <w:kern w:val="24"/>
          <w:szCs w:val="24"/>
          <w:u w:val="single"/>
        </w:rPr>
        <w:t>Licensed</w:t>
      </w:r>
      <w:r w:rsidRPr="00520B1B">
        <w:rPr>
          <w:rFonts w:cs="Arial"/>
          <w:bCs/>
          <w:iCs/>
          <w:spacing w:val="-7"/>
          <w:kern w:val="24"/>
          <w:szCs w:val="24"/>
          <w:u w:val="single"/>
        </w:rPr>
        <w:t xml:space="preserve"> </w:t>
      </w:r>
      <w:r w:rsidRPr="00520B1B">
        <w:rPr>
          <w:rFonts w:cs="Arial"/>
          <w:bCs/>
          <w:iCs/>
          <w:kern w:val="24"/>
          <w:szCs w:val="24"/>
          <w:u w:val="single"/>
        </w:rPr>
        <w:t>Product</w:t>
      </w:r>
      <w:r w:rsidRPr="00520B1B">
        <w:rPr>
          <w:rFonts w:cs="Arial"/>
          <w:bCs/>
          <w:iCs/>
          <w:kern w:val="24"/>
          <w:szCs w:val="24"/>
        </w:rPr>
        <w:t>”</w:t>
      </w:r>
      <w:r w:rsidRPr="00520B1B">
        <w:rPr>
          <w:rFonts w:cs="Arial"/>
          <w:bCs/>
          <w:iCs/>
          <w:spacing w:val="-5"/>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intellectual</w:t>
      </w:r>
      <w:r w:rsidRPr="00520B1B">
        <w:rPr>
          <w:rFonts w:cs="Arial"/>
          <w:bCs/>
          <w:iCs/>
          <w:spacing w:val="-11"/>
          <w:kern w:val="24"/>
          <w:szCs w:val="24"/>
        </w:rPr>
        <w:t xml:space="preserve"> </w:t>
      </w:r>
      <w:r w:rsidRPr="00520B1B">
        <w:rPr>
          <w:rFonts w:cs="Arial"/>
          <w:bCs/>
          <w:iCs/>
          <w:kern w:val="24"/>
          <w:szCs w:val="24"/>
        </w:rPr>
        <w:t>property</w:t>
      </w:r>
      <w:r w:rsidRPr="00520B1B">
        <w:rPr>
          <w:rFonts w:cs="Arial"/>
          <w:bCs/>
          <w:iCs/>
          <w:spacing w:val="-7"/>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access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Supported Protocol,</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APIs and</w:t>
      </w:r>
      <w:r w:rsidRPr="00520B1B">
        <w:rPr>
          <w:rFonts w:cs="Arial"/>
          <w:bCs/>
          <w:iCs/>
          <w:spacing w:val="-1"/>
          <w:kern w:val="24"/>
          <w:szCs w:val="24"/>
        </w:rPr>
        <w:t xml:space="preserve"> any applicable/associated </w:t>
      </w:r>
      <w:r w:rsidRPr="00520B1B">
        <w:rPr>
          <w:rFonts w:cs="Arial"/>
          <w:bCs/>
          <w:iCs/>
          <w:kern w:val="24"/>
          <w:szCs w:val="24"/>
        </w:rPr>
        <w:t>software,</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well</w:t>
      </w:r>
      <w:r w:rsidRPr="00520B1B">
        <w:rPr>
          <w:rFonts w:cs="Arial"/>
          <w:bCs/>
          <w:iCs/>
          <w:spacing w:val="-2"/>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Dominion Registries’ name</w:t>
      </w:r>
      <w:r w:rsidRPr="00520B1B">
        <w:rPr>
          <w:rFonts w:cs="Arial"/>
          <w:bCs/>
          <w:iCs/>
          <w:spacing w:val="-5"/>
          <w:kern w:val="24"/>
          <w:szCs w:val="24"/>
        </w:rPr>
        <w:t xml:space="preserve"> </w:t>
      </w:r>
      <w:r w:rsidRPr="00520B1B">
        <w:rPr>
          <w:rFonts w:cs="Arial"/>
          <w:bCs/>
          <w:iCs/>
          <w:kern w:val="24"/>
          <w:szCs w:val="24"/>
        </w:rPr>
        <w:t>and/or</w:t>
      </w:r>
      <w:r w:rsidRPr="00520B1B">
        <w:rPr>
          <w:rFonts w:cs="Arial"/>
          <w:bCs/>
          <w:iCs/>
          <w:spacing w:val="-1"/>
          <w:kern w:val="24"/>
          <w:szCs w:val="24"/>
        </w:rPr>
        <w:t xml:space="preserve"> </w:t>
      </w:r>
      <w:r w:rsidRPr="00520B1B">
        <w:rPr>
          <w:rFonts w:cs="Arial"/>
          <w:bCs/>
          <w:iCs/>
          <w:kern w:val="24"/>
          <w:szCs w:val="24"/>
        </w:rPr>
        <w:t>logo.</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OTE</w:t>
      </w:r>
      <w:r w:rsidRPr="00520B1B">
        <w:rPr>
          <w:rFonts w:cs="Arial"/>
          <w:bCs/>
          <w:iCs/>
          <w:kern w:val="24"/>
          <w:szCs w:val="24"/>
        </w:rPr>
        <w:t>”</w:t>
      </w:r>
      <w:r w:rsidRPr="00520B1B">
        <w:rPr>
          <w:rFonts w:cs="Arial"/>
          <w:bCs/>
          <w:iCs/>
          <w:spacing w:val="-7"/>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Operational</w:t>
      </w:r>
      <w:r w:rsidRPr="00520B1B">
        <w:rPr>
          <w:rFonts w:cs="Arial"/>
          <w:bCs/>
          <w:iCs/>
          <w:spacing w:val="-10"/>
          <w:kern w:val="24"/>
          <w:szCs w:val="24"/>
        </w:rPr>
        <w:t xml:space="preserve"> </w:t>
      </w:r>
      <w:r w:rsidRPr="00520B1B">
        <w:rPr>
          <w:rFonts w:cs="Arial"/>
          <w:bCs/>
          <w:iCs/>
          <w:kern w:val="24"/>
          <w:szCs w:val="24"/>
        </w:rPr>
        <w:t>Test</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Evaluation</w:t>
      </w:r>
      <w:r w:rsidRPr="00520B1B">
        <w:rPr>
          <w:rFonts w:cs="Arial"/>
          <w:bCs/>
          <w:iCs/>
          <w:spacing w:val="-8"/>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Personal</w:t>
      </w:r>
      <w:r w:rsidRPr="00520B1B">
        <w:rPr>
          <w:rFonts w:cs="Arial"/>
          <w:bCs/>
          <w:iCs/>
          <w:spacing w:val="-5"/>
          <w:kern w:val="24"/>
          <w:szCs w:val="24"/>
          <w:u w:val="single"/>
        </w:rPr>
        <w:t xml:space="preserve"> </w:t>
      </w:r>
      <w:r w:rsidRPr="00520B1B">
        <w:rPr>
          <w:rFonts w:cs="Arial"/>
          <w:bCs/>
          <w:iCs/>
          <w:kern w:val="24"/>
          <w:szCs w:val="24"/>
          <w:u w:val="single"/>
        </w:rPr>
        <w:t>Data</w:t>
      </w:r>
      <w:r w:rsidRPr="00520B1B">
        <w:rPr>
          <w:rFonts w:cs="Arial"/>
          <w:bCs/>
          <w:iCs/>
          <w:kern w:val="24"/>
          <w:szCs w:val="24"/>
        </w:rPr>
        <w:t>” refers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about</w:t>
      </w:r>
      <w:r w:rsidRPr="00520B1B">
        <w:rPr>
          <w:rFonts w:cs="Arial"/>
          <w:bCs/>
          <w:iCs/>
          <w:spacing w:val="-5"/>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identified</w:t>
      </w:r>
      <w:r w:rsidRPr="00520B1B">
        <w:rPr>
          <w:rFonts w:cs="Arial"/>
          <w:bCs/>
          <w:iCs/>
          <w:spacing w:val="-7"/>
          <w:kern w:val="24"/>
          <w:szCs w:val="24"/>
        </w:rPr>
        <w:t xml:space="preserve"> </w:t>
      </w:r>
      <w:r w:rsidRPr="00520B1B">
        <w:rPr>
          <w:rFonts w:cs="Arial"/>
          <w:bCs/>
          <w:iCs/>
          <w:kern w:val="24"/>
          <w:szCs w:val="24"/>
        </w:rPr>
        <w:t>or identifiable</w:t>
      </w:r>
      <w:r w:rsidRPr="00520B1B">
        <w:rPr>
          <w:rFonts w:cs="Arial"/>
          <w:bCs/>
          <w:iCs/>
          <w:spacing w:val="-10"/>
          <w:kern w:val="24"/>
          <w:szCs w:val="24"/>
        </w:rPr>
        <w:t xml:space="preserve"> </w:t>
      </w:r>
      <w:r w:rsidRPr="00520B1B">
        <w:rPr>
          <w:rFonts w:cs="Arial"/>
          <w:bCs/>
          <w:iCs/>
          <w:kern w:val="24"/>
          <w:szCs w:val="24"/>
        </w:rPr>
        <w:t>natural</w:t>
      </w:r>
      <w:r w:rsidRPr="00520B1B">
        <w:rPr>
          <w:rFonts w:cs="Arial"/>
          <w:bCs/>
          <w:iCs/>
          <w:spacing w:val="-7"/>
          <w:kern w:val="24"/>
          <w:szCs w:val="24"/>
        </w:rPr>
        <w:t xml:space="preserve"> </w:t>
      </w:r>
      <w:r w:rsidRPr="00520B1B">
        <w:rPr>
          <w:rFonts w:cs="Arial"/>
          <w:bCs/>
          <w:iCs/>
          <w:kern w:val="24"/>
          <w:szCs w:val="24"/>
        </w:rPr>
        <w:t>person.</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RDDS</w:t>
      </w:r>
      <w:r w:rsidRPr="00520B1B">
        <w:rPr>
          <w:rFonts w:cs="Arial"/>
          <w:bCs/>
          <w:iCs/>
          <w:kern w:val="24"/>
          <w:szCs w:val="24"/>
        </w:rPr>
        <w:t>”</w:t>
      </w:r>
      <w:r w:rsidRPr="00520B1B">
        <w:rPr>
          <w:rFonts w:cs="Arial"/>
          <w:bCs/>
          <w:iCs/>
          <w:spacing w:val="-2"/>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“Registration</w:t>
      </w:r>
      <w:r w:rsidRPr="00520B1B">
        <w:rPr>
          <w:rFonts w:cs="Arial"/>
          <w:bCs/>
          <w:iCs/>
          <w:spacing w:val="-9"/>
          <w:kern w:val="24"/>
          <w:szCs w:val="24"/>
        </w:rPr>
        <w:t xml:space="preserve"> </w:t>
      </w:r>
      <w:r w:rsidRPr="00520B1B">
        <w:rPr>
          <w:rFonts w:cs="Arial"/>
          <w:bCs/>
          <w:iCs/>
          <w:kern w:val="24"/>
          <w:szCs w:val="24"/>
        </w:rPr>
        <w:t>Data Director</w:t>
      </w:r>
      <w:r w:rsidRPr="00520B1B">
        <w:rPr>
          <w:rFonts w:cs="Arial"/>
          <w:bCs/>
          <w:iCs/>
          <w:spacing w:val="-7"/>
          <w:kern w:val="24"/>
          <w:szCs w:val="24"/>
        </w:rPr>
        <w:t xml:space="preserve"> </w:t>
      </w:r>
      <w:r w:rsidRPr="00520B1B">
        <w:rPr>
          <w:rFonts w:cs="Arial"/>
          <w:bCs/>
          <w:iCs/>
          <w:kern w:val="24"/>
          <w:szCs w:val="24"/>
        </w:rPr>
        <w:t>Service”</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refers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collective</w:t>
      </w:r>
      <w:r w:rsidRPr="00520B1B">
        <w:rPr>
          <w:rFonts w:cs="Arial"/>
          <w:bCs/>
          <w:iCs/>
          <w:spacing w:val="-9"/>
          <w:kern w:val="24"/>
          <w:szCs w:val="24"/>
        </w:rPr>
        <w:t xml:space="preserve"> </w:t>
      </w:r>
      <w:r w:rsidRPr="00520B1B">
        <w:rPr>
          <w:rFonts w:cs="Arial"/>
          <w:bCs/>
          <w:iCs/>
          <w:kern w:val="24"/>
          <w:szCs w:val="24"/>
        </w:rPr>
        <w:t>of WHOIS</w:t>
      </w:r>
      <w:r w:rsidRPr="00520B1B">
        <w:rPr>
          <w:rFonts w:cs="Arial"/>
          <w:bCs/>
          <w:iCs/>
          <w:spacing w:val="-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Web-based</w:t>
      </w:r>
      <w:r w:rsidRPr="00520B1B">
        <w:rPr>
          <w:rFonts w:cs="Arial"/>
          <w:bCs/>
          <w:iCs/>
          <w:spacing w:val="-7"/>
          <w:kern w:val="24"/>
          <w:szCs w:val="24"/>
        </w:rPr>
        <w:t xml:space="preserve"> </w:t>
      </w:r>
      <w:r w:rsidRPr="00520B1B">
        <w:rPr>
          <w:rFonts w:cs="Arial"/>
          <w:bCs/>
          <w:iCs/>
          <w:kern w:val="24"/>
          <w:szCs w:val="24"/>
        </w:rPr>
        <w:t>WHOIS</w:t>
      </w:r>
      <w:r w:rsidRPr="00520B1B">
        <w:rPr>
          <w:rFonts w:cs="Arial"/>
          <w:bCs/>
          <w:iCs/>
          <w:spacing w:val="-2"/>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defined</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Specification</w:t>
      </w:r>
      <w:r w:rsidRPr="00520B1B">
        <w:rPr>
          <w:rFonts w:cs="Arial"/>
          <w:bCs/>
          <w:iCs/>
          <w:spacing w:val="-8"/>
          <w:kern w:val="24"/>
          <w:szCs w:val="24"/>
        </w:rPr>
        <w:t xml:space="preserve"> </w:t>
      </w:r>
      <w:r w:rsidRPr="00520B1B">
        <w:rPr>
          <w:rFonts w:cs="Arial"/>
          <w:bCs/>
          <w:iCs/>
          <w:kern w:val="24"/>
          <w:szCs w:val="24"/>
        </w:rPr>
        <w:t>4 of the</w:t>
      </w:r>
      <w:r w:rsidRPr="00520B1B">
        <w:rPr>
          <w:rFonts w:cs="Arial"/>
          <w:bCs/>
          <w:iCs/>
          <w:spacing w:val="-3"/>
          <w:kern w:val="24"/>
          <w:szCs w:val="24"/>
        </w:rPr>
        <w:t xml:space="preserve"> </w:t>
      </w:r>
      <w:r w:rsidRPr="00520B1B">
        <w:rPr>
          <w:rFonts w:cs="Arial"/>
          <w:bCs/>
          <w:iCs/>
          <w:kern w:val="24"/>
          <w:szCs w:val="24"/>
        </w:rPr>
        <w:t>Registry Agreement.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Registered</w:t>
      </w:r>
      <w:r w:rsidRPr="00520B1B">
        <w:rPr>
          <w:rFonts w:cs="Arial"/>
          <w:bCs/>
          <w:iCs/>
          <w:spacing w:val="-7"/>
          <w:kern w:val="24"/>
          <w:szCs w:val="24"/>
          <w:u w:val="single"/>
        </w:rPr>
        <w:t xml:space="preserve"> </w:t>
      </w:r>
      <w:r w:rsidRPr="00520B1B">
        <w:rPr>
          <w:rFonts w:cs="Arial"/>
          <w:bCs/>
          <w:iCs/>
          <w:kern w:val="24"/>
          <w:szCs w:val="24"/>
          <w:u w:val="single"/>
        </w:rPr>
        <w:t>Name</w:t>
      </w:r>
      <w:r w:rsidRPr="00520B1B">
        <w:rPr>
          <w:rFonts w:cs="Arial"/>
          <w:bCs/>
          <w:iCs/>
          <w:kern w:val="24"/>
          <w:szCs w:val="24"/>
        </w:rPr>
        <w:t>”</w:t>
      </w:r>
      <w:r w:rsidRPr="00520B1B">
        <w:rPr>
          <w:rFonts w:cs="Arial"/>
          <w:bCs/>
          <w:iCs/>
          <w:spacing w:val="-4"/>
          <w:kern w:val="24"/>
          <w:szCs w:val="24"/>
        </w:rPr>
        <w:t xml:space="preserve"> </w:t>
      </w:r>
      <w:r w:rsidRPr="00520B1B">
        <w:rPr>
          <w:rFonts w:cs="Arial"/>
          <w:bCs/>
          <w:iCs/>
          <w:kern w:val="24"/>
          <w:szCs w:val="24"/>
        </w:rPr>
        <w:t>refers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 TLD about</w:t>
      </w:r>
      <w:r w:rsidRPr="00520B1B">
        <w:rPr>
          <w:rFonts w:cs="Arial"/>
          <w:bCs/>
          <w:iCs/>
          <w:spacing w:val="-5"/>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Dominion Registries or its designee maintains</w:t>
      </w:r>
      <w:r w:rsidRPr="00520B1B">
        <w:rPr>
          <w:rFonts w:cs="Arial"/>
          <w:bCs/>
          <w:iCs/>
          <w:spacing w:val="-7"/>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Database.  A name</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Registry Database</w:t>
      </w:r>
      <w:r w:rsidRPr="00520B1B">
        <w:rPr>
          <w:rFonts w:cs="Arial"/>
          <w:bCs/>
          <w:iCs/>
          <w:spacing w:val="-6"/>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even</w:t>
      </w:r>
      <w:r w:rsidRPr="00520B1B">
        <w:rPr>
          <w:rFonts w:cs="Arial"/>
          <w:bCs/>
          <w:iCs/>
          <w:spacing w:val="-3"/>
          <w:kern w:val="24"/>
          <w:szCs w:val="24"/>
        </w:rPr>
        <w:t xml:space="preserve"> </w:t>
      </w:r>
      <w:r w:rsidRPr="00520B1B">
        <w:rPr>
          <w:rFonts w:cs="Arial"/>
          <w:bCs/>
          <w:iCs/>
          <w:kern w:val="24"/>
          <w:szCs w:val="24"/>
        </w:rPr>
        <w:t>though</w:t>
      </w:r>
      <w:r w:rsidRPr="00520B1B">
        <w:rPr>
          <w:rFonts w:cs="Arial"/>
          <w:bCs/>
          <w:iCs/>
          <w:spacing w:val="-1"/>
          <w:kern w:val="24"/>
          <w:szCs w:val="24"/>
        </w:rPr>
        <w:t xml:space="preserve"> </w:t>
      </w:r>
      <w:r w:rsidRPr="00520B1B">
        <w:rPr>
          <w:rFonts w:cs="Arial"/>
          <w:bCs/>
          <w:iCs/>
          <w:kern w:val="24"/>
          <w:szCs w:val="24"/>
        </w:rPr>
        <w:t>it</w:t>
      </w:r>
      <w:r w:rsidRPr="00520B1B">
        <w:rPr>
          <w:rFonts w:cs="Arial"/>
          <w:bCs/>
          <w:iCs/>
          <w:spacing w:val="-1"/>
          <w:kern w:val="24"/>
          <w:szCs w:val="24"/>
        </w:rPr>
        <w:t xml:space="preserve"> </w:t>
      </w:r>
      <w:r w:rsidRPr="00520B1B">
        <w:rPr>
          <w:rFonts w:cs="Arial"/>
          <w:bCs/>
          <w:iCs/>
          <w:kern w:val="24"/>
          <w:szCs w:val="24"/>
        </w:rPr>
        <w:t>does</w:t>
      </w:r>
      <w:r w:rsidRPr="00520B1B">
        <w:rPr>
          <w:rFonts w:cs="Arial"/>
          <w:bCs/>
          <w:iCs/>
          <w:spacing w:val="-3"/>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appear</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zone</w:t>
      </w:r>
      <w:r w:rsidRPr="00520B1B">
        <w:rPr>
          <w:rFonts w:cs="Arial"/>
          <w:bCs/>
          <w:iCs/>
          <w:spacing w:val="-5"/>
          <w:kern w:val="24"/>
          <w:szCs w:val="24"/>
        </w:rPr>
        <w:t xml:space="preserve"> </w:t>
      </w:r>
      <w:r w:rsidRPr="00520B1B">
        <w:rPr>
          <w:rFonts w:cs="Arial"/>
          <w:bCs/>
          <w:iCs/>
          <w:kern w:val="24"/>
          <w:szCs w:val="24"/>
        </w:rPr>
        <w:t>file</w:t>
      </w:r>
      <w:r w:rsidRPr="00520B1B">
        <w:rPr>
          <w:rFonts w:cs="Arial"/>
          <w:bCs/>
          <w:iCs/>
          <w:spacing w:val="-2"/>
          <w:kern w:val="24"/>
          <w:szCs w:val="24"/>
        </w:rPr>
        <w:t xml:space="preserve"> </w:t>
      </w:r>
      <w:r w:rsidRPr="00520B1B">
        <w:rPr>
          <w:rFonts w:cs="Arial"/>
          <w:bCs/>
          <w:iCs/>
          <w:kern w:val="24"/>
          <w:szCs w:val="24"/>
        </w:rPr>
        <w:t>(e.g.,</w:t>
      </w:r>
      <w:r w:rsidRPr="00520B1B">
        <w:rPr>
          <w:rFonts w:cs="Arial"/>
          <w:bCs/>
          <w:iCs/>
          <w:spacing w:val="-2"/>
          <w:kern w:val="24"/>
          <w:szCs w:val="24"/>
        </w:rPr>
        <w:t xml:space="preserve"> </w:t>
      </w:r>
      <w:r w:rsidRPr="00520B1B">
        <w:rPr>
          <w:rFonts w:cs="Arial"/>
          <w:bCs/>
          <w:iCs/>
          <w:kern w:val="24"/>
          <w:szCs w:val="24"/>
        </w:rPr>
        <w:t>a registered</w:t>
      </w:r>
      <w:r w:rsidRPr="00520B1B">
        <w:rPr>
          <w:rFonts w:cs="Arial"/>
          <w:bCs/>
          <w:iCs/>
          <w:spacing w:val="-6"/>
          <w:kern w:val="24"/>
          <w:szCs w:val="24"/>
        </w:rPr>
        <w:t xml:space="preserve"> </w:t>
      </w:r>
      <w:r w:rsidRPr="00520B1B">
        <w:rPr>
          <w:rFonts w:cs="Arial"/>
          <w:bCs/>
          <w:iCs/>
          <w:kern w:val="24"/>
          <w:szCs w:val="24"/>
        </w:rPr>
        <w:t>but</w:t>
      </w:r>
      <w:r w:rsidRPr="00520B1B">
        <w:rPr>
          <w:rFonts w:cs="Arial"/>
          <w:bCs/>
          <w:iCs/>
          <w:spacing w:val="-3"/>
          <w:kern w:val="24"/>
          <w:szCs w:val="24"/>
        </w:rPr>
        <w:t xml:space="preserve"> </w:t>
      </w:r>
      <w:r w:rsidRPr="00520B1B">
        <w:rPr>
          <w:rFonts w:cs="Arial"/>
          <w:bCs/>
          <w:iCs/>
          <w:kern w:val="24"/>
          <w:szCs w:val="24"/>
        </w:rPr>
        <w:t>inactive</w:t>
      </w:r>
      <w:r w:rsidRPr="00520B1B">
        <w:rPr>
          <w:rFonts w:cs="Arial"/>
          <w:bCs/>
          <w:iCs/>
          <w:spacing w:val="-8"/>
          <w:kern w:val="24"/>
          <w:szCs w:val="24"/>
        </w:rPr>
        <w:t xml:space="preserve"> </w:t>
      </w:r>
      <w:r w:rsidRPr="00520B1B">
        <w:rPr>
          <w:rFonts w:cs="Arial"/>
          <w:bCs/>
          <w:iCs/>
          <w:kern w:val="24"/>
          <w:szCs w:val="24"/>
        </w:rPr>
        <w:t>name).</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Registered</w:t>
      </w:r>
      <w:r w:rsidRPr="00520B1B">
        <w:rPr>
          <w:rFonts w:cs="Arial"/>
          <w:bCs/>
          <w:iCs/>
          <w:spacing w:val="-7"/>
          <w:kern w:val="24"/>
          <w:szCs w:val="24"/>
          <w:u w:val="single"/>
        </w:rPr>
        <w:t xml:space="preserve"> </w:t>
      </w:r>
      <w:r w:rsidRPr="00520B1B">
        <w:rPr>
          <w:rFonts w:cs="Arial"/>
          <w:bCs/>
          <w:iCs/>
          <w:kern w:val="24"/>
          <w:szCs w:val="24"/>
          <w:u w:val="single"/>
        </w:rPr>
        <w:t>Name</w:t>
      </w:r>
      <w:r w:rsidRPr="00520B1B">
        <w:rPr>
          <w:rFonts w:cs="Arial"/>
          <w:bCs/>
          <w:iCs/>
          <w:spacing w:val="-4"/>
          <w:kern w:val="24"/>
          <w:szCs w:val="24"/>
          <w:u w:val="single"/>
        </w:rPr>
        <w:t xml:space="preserve"> </w:t>
      </w:r>
      <w:r w:rsidRPr="00520B1B">
        <w:rPr>
          <w:rFonts w:cs="Arial"/>
          <w:bCs/>
          <w:iCs/>
          <w:kern w:val="24"/>
          <w:szCs w:val="24"/>
          <w:u w:val="single"/>
        </w:rPr>
        <w:t>Holder</w:t>
      </w:r>
      <w:r w:rsidRPr="00520B1B">
        <w:rPr>
          <w:rFonts w:cs="Arial"/>
          <w:bCs/>
          <w:iCs/>
          <w:kern w:val="24"/>
          <w:szCs w:val="24"/>
        </w:rPr>
        <w:t>”</w:t>
      </w:r>
      <w:r w:rsidRPr="00520B1B">
        <w:rPr>
          <w:rFonts w:cs="Arial"/>
          <w:bCs/>
          <w:iCs/>
          <w:spacing w:val="-6"/>
          <w:kern w:val="24"/>
          <w:szCs w:val="24"/>
        </w:rPr>
        <w:t xml:space="preserve"> </w:t>
      </w:r>
      <w:r w:rsidRPr="00520B1B">
        <w:rPr>
          <w:rFonts w:cs="Arial"/>
          <w:bCs/>
          <w:iCs/>
          <w:kern w:val="24"/>
          <w:szCs w:val="24"/>
        </w:rPr>
        <w:t>or “</w:t>
      </w:r>
      <w:r w:rsidRPr="00520B1B">
        <w:rPr>
          <w:rFonts w:cs="Arial"/>
          <w:bCs/>
          <w:iCs/>
          <w:kern w:val="24"/>
          <w:szCs w:val="24"/>
          <w:u w:val="single"/>
        </w:rPr>
        <w:t>Registrant</w:t>
      </w:r>
      <w:r w:rsidRPr="00520B1B">
        <w:rPr>
          <w:rFonts w:cs="Arial"/>
          <w:bCs/>
          <w:iCs/>
          <w:kern w:val="24"/>
          <w:szCs w:val="24"/>
        </w:rPr>
        <w:t>”</w:t>
      </w:r>
      <w:r w:rsidRPr="00520B1B">
        <w:rPr>
          <w:rFonts w:cs="Arial"/>
          <w:bCs/>
          <w:iCs/>
          <w:spacing w:val="-7"/>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holder</w:t>
      </w:r>
      <w:r w:rsidRPr="00520B1B">
        <w:rPr>
          <w:rFonts w:cs="Arial"/>
          <w:bCs/>
          <w:iCs/>
          <w:spacing w:val="-5"/>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 which</w:t>
      </w:r>
      <w:r w:rsidRPr="00520B1B">
        <w:rPr>
          <w:rFonts w:cs="Arial"/>
          <w:bCs/>
          <w:iCs/>
          <w:spacing w:val="-3"/>
          <w:kern w:val="24"/>
          <w:szCs w:val="24"/>
        </w:rPr>
        <w:t xml:space="preserve"> </w:t>
      </w:r>
      <w:r w:rsidRPr="00520B1B">
        <w:rPr>
          <w:rFonts w:cs="Arial"/>
          <w:bCs/>
          <w:iCs/>
          <w:kern w:val="24"/>
          <w:szCs w:val="24"/>
        </w:rPr>
        <w:t>can</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person</w:t>
      </w:r>
      <w:r w:rsidRPr="00520B1B">
        <w:rPr>
          <w:rFonts w:cs="Arial"/>
          <w:bCs/>
          <w:iCs/>
          <w:spacing w:val="-2"/>
          <w:kern w:val="24"/>
          <w:szCs w:val="24"/>
        </w:rPr>
        <w:t xml:space="preserve"> </w:t>
      </w:r>
      <w:r w:rsidRPr="00520B1B">
        <w:rPr>
          <w:rFonts w:cs="Arial"/>
          <w:bCs/>
          <w:iCs/>
          <w:kern w:val="24"/>
          <w:szCs w:val="24"/>
        </w:rPr>
        <w:t>or a</w:t>
      </w:r>
      <w:r w:rsidRPr="00520B1B">
        <w:rPr>
          <w:rFonts w:cs="Arial"/>
          <w:bCs/>
          <w:iCs/>
          <w:spacing w:val="-1"/>
          <w:kern w:val="24"/>
          <w:szCs w:val="24"/>
        </w:rPr>
        <w:t xml:space="preserve"> </w:t>
      </w:r>
      <w:r w:rsidRPr="00520B1B">
        <w:rPr>
          <w:rFonts w:cs="Arial"/>
          <w:bCs/>
          <w:iCs/>
          <w:kern w:val="24"/>
          <w:szCs w:val="24"/>
        </w:rPr>
        <w:t>company</w:t>
      </w:r>
      <w:r w:rsidRPr="00520B1B">
        <w:rPr>
          <w:rFonts w:cs="Arial"/>
          <w:bCs/>
          <w:iCs/>
          <w:spacing w:val="-6"/>
          <w:kern w:val="24"/>
          <w:szCs w:val="24"/>
        </w:rPr>
        <w:t xml:space="preserve"> </w:t>
      </w:r>
      <w:r w:rsidRPr="00520B1B">
        <w:rPr>
          <w:rFonts w:cs="Arial"/>
          <w:bCs/>
          <w:iCs/>
          <w:kern w:val="24"/>
          <w:szCs w:val="24"/>
        </w:rPr>
        <w:t>owning</w:t>
      </w:r>
      <w:r w:rsidRPr="00520B1B">
        <w:rPr>
          <w:rFonts w:cs="Arial"/>
          <w:bCs/>
          <w:iCs/>
          <w:spacing w:val="-2"/>
          <w:kern w:val="24"/>
          <w:szCs w:val="24"/>
        </w:rPr>
        <w:t xml:space="preserve"> </w:t>
      </w:r>
      <w:r w:rsidRPr="00520B1B">
        <w:rPr>
          <w:rFonts w:cs="Arial"/>
          <w:bCs/>
          <w:iCs/>
          <w:kern w:val="24"/>
          <w:szCs w:val="24"/>
        </w:rPr>
        <w:t>or otherwise</w:t>
      </w:r>
      <w:r w:rsidRPr="00520B1B">
        <w:rPr>
          <w:rFonts w:cs="Arial"/>
          <w:bCs/>
          <w:iCs/>
          <w:spacing w:val="-6"/>
          <w:kern w:val="24"/>
          <w:szCs w:val="24"/>
        </w:rPr>
        <w:t xml:space="preserve"> </w:t>
      </w:r>
      <w:r w:rsidRPr="00520B1B">
        <w:rPr>
          <w:rFonts w:cs="Arial"/>
          <w:bCs/>
          <w:iCs/>
          <w:kern w:val="24"/>
          <w:szCs w:val="24"/>
        </w:rPr>
        <w:t>controlling</w:t>
      </w:r>
      <w:r w:rsidRPr="00520B1B">
        <w:rPr>
          <w:rFonts w:cs="Arial"/>
          <w:bCs/>
          <w:iCs/>
          <w:spacing w:val="-8"/>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by virtue</w:t>
      </w:r>
      <w:r w:rsidRPr="00520B1B">
        <w:rPr>
          <w:rFonts w:cs="Arial"/>
          <w:bCs/>
          <w:iCs/>
          <w:spacing w:val="-6"/>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ICANN Accredited</w:t>
      </w:r>
      <w:r w:rsidRPr="00520B1B">
        <w:rPr>
          <w:rFonts w:cs="Arial"/>
          <w:bCs/>
          <w:iCs/>
          <w:spacing w:val="-8"/>
          <w:kern w:val="24"/>
          <w:szCs w:val="24"/>
        </w:rPr>
        <w:t xml:space="preserve"> </w:t>
      </w:r>
      <w:r w:rsidRPr="00520B1B">
        <w:rPr>
          <w:rFonts w:cs="Arial"/>
          <w:bCs/>
          <w:iCs/>
          <w:kern w:val="24"/>
          <w:szCs w:val="24"/>
        </w:rPr>
        <w:t>Registrar.  A Registered</w:t>
      </w:r>
      <w:r w:rsidRPr="00520B1B">
        <w:rPr>
          <w:rFonts w:cs="Arial"/>
          <w:bCs/>
          <w:iCs/>
          <w:spacing w:val="-8"/>
          <w:kern w:val="24"/>
          <w:szCs w:val="24"/>
        </w:rPr>
        <w:t xml:space="preserve"> </w:t>
      </w:r>
      <w:r w:rsidRPr="00520B1B">
        <w:rPr>
          <w:rFonts w:cs="Arial"/>
          <w:bCs/>
          <w:iCs/>
          <w:kern w:val="24"/>
          <w:szCs w:val="24"/>
        </w:rPr>
        <w:t>Name Holder</w:t>
      </w:r>
      <w:r w:rsidRPr="00520B1B">
        <w:rPr>
          <w:rFonts w:cs="Arial"/>
          <w:bCs/>
          <w:iCs/>
          <w:spacing w:val="-4"/>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commonly</w:t>
      </w:r>
      <w:r w:rsidRPr="00520B1B">
        <w:rPr>
          <w:rFonts w:cs="Arial"/>
          <w:bCs/>
          <w:iCs/>
          <w:spacing w:val="-9"/>
          <w:kern w:val="24"/>
          <w:szCs w:val="24"/>
        </w:rPr>
        <w:t xml:space="preserve"> </w:t>
      </w:r>
      <w:r w:rsidRPr="00520B1B">
        <w:rPr>
          <w:rFonts w:cs="Arial"/>
          <w:bCs/>
          <w:iCs/>
          <w:kern w:val="24"/>
          <w:szCs w:val="24"/>
        </w:rPr>
        <w:t>referred</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“registrant.”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Registrar</w:t>
      </w:r>
      <w:r w:rsidRPr="00520B1B">
        <w:rPr>
          <w:rFonts w:cs="Arial"/>
          <w:bCs/>
          <w:iCs/>
          <w:kern w:val="24"/>
          <w:szCs w:val="24"/>
        </w:rPr>
        <w:t>”</w:t>
      </w:r>
      <w:r w:rsidRPr="00520B1B">
        <w:rPr>
          <w:rFonts w:cs="Arial"/>
          <w:bCs/>
          <w:iCs/>
          <w:spacing w:val="-8"/>
          <w:kern w:val="24"/>
          <w:szCs w:val="24"/>
        </w:rPr>
        <w:t xml:space="preserve"> </w:t>
      </w:r>
      <w:r w:rsidRPr="00520B1B">
        <w:rPr>
          <w:rFonts w:cs="Arial"/>
          <w:bCs/>
          <w:iCs/>
          <w:kern w:val="24"/>
          <w:szCs w:val="24"/>
        </w:rPr>
        <w:t>refers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1"/>
          <w:kern w:val="24"/>
          <w:szCs w:val="24"/>
        </w:rPr>
        <w:t xml:space="preserve"> </w:t>
      </w:r>
      <w:r w:rsidRPr="00520B1B">
        <w:rPr>
          <w:rFonts w:cs="Arial"/>
          <w:bCs/>
          <w:iCs/>
          <w:kern w:val="24"/>
          <w:szCs w:val="24"/>
        </w:rPr>
        <w:t>person</w:t>
      </w:r>
      <w:r w:rsidRPr="00520B1B">
        <w:rPr>
          <w:rFonts w:cs="Arial"/>
          <w:bCs/>
          <w:iCs/>
          <w:spacing w:val="-2"/>
          <w:kern w:val="24"/>
          <w:szCs w:val="24"/>
        </w:rPr>
        <w:t xml:space="preserve"> </w:t>
      </w:r>
      <w:r w:rsidRPr="00520B1B">
        <w:rPr>
          <w:rFonts w:cs="Arial"/>
          <w:bCs/>
          <w:iCs/>
          <w:kern w:val="24"/>
          <w:szCs w:val="24"/>
        </w:rPr>
        <w:t>or entity</w:t>
      </w:r>
      <w:r w:rsidRPr="00520B1B">
        <w:rPr>
          <w:rFonts w:cs="Arial"/>
          <w:bCs/>
          <w:iCs/>
          <w:spacing w:val="-4"/>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contracts</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pursuant to this Agreement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collects registration</w:t>
      </w:r>
      <w:r w:rsidRPr="00520B1B">
        <w:rPr>
          <w:rFonts w:cs="Arial"/>
          <w:bCs/>
          <w:iCs/>
          <w:spacing w:val="-8"/>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about</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submits</w:t>
      </w:r>
      <w:r w:rsidRPr="00520B1B">
        <w:rPr>
          <w:rFonts w:cs="Arial"/>
          <w:bCs/>
          <w:iCs/>
          <w:spacing w:val="-6"/>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for entry</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Agreement</w:t>
      </w:r>
      <w:r w:rsidRPr="00520B1B">
        <w:rPr>
          <w:rFonts w:cs="Arial"/>
          <w:bCs/>
          <w:iCs/>
          <w:kern w:val="24"/>
          <w:szCs w:val="24"/>
        </w:rPr>
        <w:t>”</w:t>
      </w:r>
      <w:r w:rsidRPr="00520B1B">
        <w:rPr>
          <w:rFonts w:cs="Arial"/>
          <w:bCs/>
          <w:iCs/>
          <w:spacing w:val="-7"/>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and ICANN for the</w:t>
      </w:r>
      <w:r w:rsidRPr="00520B1B">
        <w:rPr>
          <w:rFonts w:cs="Arial"/>
          <w:bCs/>
          <w:iCs/>
          <w:spacing w:val="-3"/>
          <w:kern w:val="24"/>
          <w:szCs w:val="24"/>
        </w:rPr>
        <w:t xml:space="preserve"> </w:t>
      </w:r>
      <w:r w:rsidRPr="00520B1B">
        <w:rPr>
          <w:rFonts w:cs="Arial"/>
          <w:bCs/>
          <w:iCs/>
          <w:kern w:val="24"/>
          <w:szCs w:val="24"/>
        </w:rPr>
        <w:t>operation</w:t>
      </w:r>
      <w:r w:rsidRPr="00520B1B">
        <w:rPr>
          <w:rFonts w:cs="Arial"/>
          <w:bCs/>
          <w:iCs/>
          <w:spacing w:val="-7"/>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 TLD,</w:t>
      </w:r>
      <w:r w:rsidRPr="00520B1B">
        <w:rPr>
          <w:rFonts w:cs="Arial"/>
          <w:bCs/>
          <w:iCs/>
          <w:spacing w:val="-3"/>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same</w:t>
      </w:r>
      <w:r w:rsidRPr="00520B1B">
        <w:rPr>
          <w:rFonts w:cs="Arial"/>
          <w:bCs/>
          <w:iCs/>
          <w:spacing w:val="-4"/>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 amended</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Database</w:t>
      </w:r>
      <w:r w:rsidRPr="00520B1B">
        <w:rPr>
          <w:rFonts w:cs="Arial"/>
          <w:bCs/>
          <w:iCs/>
          <w:kern w:val="24"/>
          <w:szCs w:val="24"/>
        </w:rPr>
        <w:t>”</w:t>
      </w:r>
      <w:r w:rsidRPr="00520B1B">
        <w:rPr>
          <w:rFonts w:cs="Arial"/>
          <w:bCs/>
          <w:iCs/>
          <w:spacing w:val="-1"/>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database</w:t>
      </w:r>
      <w:r w:rsidRPr="00520B1B">
        <w:rPr>
          <w:rFonts w:cs="Arial"/>
          <w:bCs/>
          <w:iCs/>
          <w:spacing w:val="-7"/>
          <w:kern w:val="24"/>
          <w:szCs w:val="24"/>
        </w:rPr>
        <w:t xml:space="preserve"> </w:t>
      </w:r>
      <w:r w:rsidRPr="00520B1B">
        <w:rPr>
          <w:rFonts w:cs="Arial"/>
          <w:bCs/>
          <w:iCs/>
          <w:kern w:val="24"/>
          <w:szCs w:val="24"/>
        </w:rPr>
        <w:t>comprised</w:t>
      </w:r>
      <w:r w:rsidRPr="00520B1B">
        <w:rPr>
          <w:rFonts w:cs="Arial"/>
          <w:bCs/>
          <w:iCs/>
          <w:spacing w:val="-8"/>
          <w:kern w:val="24"/>
          <w:szCs w:val="24"/>
        </w:rPr>
        <w:t xml:space="preserve"> </w:t>
      </w:r>
      <w:r w:rsidRPr="00520B1B">
        <w:rPr>
          <w:rFonts w:cs="Arial"/>
          <w:bCs/>
          <w:iCs/>
          <w:kern w:val="24"/>
          <w:szCs w:val="24"/>
        </w:rPr>
        <w:t>of data</w:t>
      </w:r>
      <w:r w:rsidRPr="00520B1B">
        <w:rPr>
          <w:rFonts w:cs="Arial"/>
          <w:bCs/>
          <w:iCs/>
          <w:spacing w:val="-4"/>
          <w:kern w:val="24"/>
          <w:szCs w:val="24"/>
        </w:rPr>
        <w:t xml:space="preserve"> </w:t>
      </w:r>
      <w:r w:rsidRPr="00520B1B">
        <w:rPr>
          <w:rFonts w:cs="Arial"/>
          <w:bCs/>
          <w:iCs/>
          <w:kern w:val="24"/>
          <w:szCs w:val="24"/>
        </w:rPr>
        <w:t>about</w:t>
      </w:r>
      <w:r w:rsidRPr="00520B1B">
        <w:rPr>
          <w:rFonts w:cs="Arial"/>
          <w:bCs/>
          <w:iCs/>
          <w:spacing w:val="-5"/>
          <w:kern w:val="24"/>
          <w:szCs w:val="24"/>
        </w:rPr>
        <w:t xml:space="preserve"> </w:t>
      </w:r>
      <w:r w:rsidRPr="00520B1B">
        <w:rPr>
          <w:rFonts w:cs="Arial"/>
          <w:bCs/>
          <w:iCs/>
          <w:kern w:val="24"/>
          <w:szCs w:val="24"/>
        </w:rPr>
        <w:t>one</w:t>
      </w:r>
      <w:r w:rsidRPr="00520B1B">
        <w:rPr>
          <w:rFonts w:cs="Arial"/>
          <w:bCs/>
          <w:iCs/>
          <w:spacing w:val="-3"/>
          <w:kern w:val="24"/>
          <w:szCs w:val="24"/>
        </w:rPr>
        <w:t xml:space="preserve"> </w:t>
      </w:r>
      <w:r w:rsidRPr="00520B1B">
        <w:rPr>
          <w:rFonts w:cs="Arial"/>
          <w:bCs/>
          <w:iCs/>
          <w:kern w:val="24"/>
          <w:szCs w:val="24"/>
        </w:rPr>
        <w:t>or more</w:t>
      </w:r>
      <w:r w:rsidRPr="00520B1B">
        <w:rPr>
          <w:rFonts w:cs="Arial"/>
          <w:bCs/>
          <w:iCs/>
          <w:spacing w:val="-5"/>
          <w:kern w:val="24"/>
          <w:szCs w:val="24"/>
        </w:rPr>
        <w:t xml:space="preserve"> </w:t>
      </w:r>
      <w:r w:rsidRPr="00520B1B">
        <w:rPr>
          <w:rFonts w:cs="Arial"/>
          <w:bCs/>
          <w:iCs/>
          <w:kern w:val="24"/>
          <w:szCs w:val="24"/>
        </w:rPr>
        <w:t>DNS domain names</w:t>
      </w:r>
      <w:r w:rsidRPr="00520B1B">
        <w:rPr>
          <w:rFonts w:cs="Arial"/>
          <w:bCs/>
          <w:iCs/>
          <w:spacing w:val="-5"/>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used</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generate</w:t>
      </w:r>
      <w:r w:rsidRPr="00520B1B">
        <w:rPr>
          <w:rFonts w:cs="Arial"/>
          <w:bCs/>
          <w:iCs/>
          <w:spacing w:val="-8"/>
          <w:kern w:val="24"/>
          <w:szCs w:val="24"/>
        </w:rPr>
        <w:t xml:space="preserve"> </w:t>
      </w:r>
      <w:r w:rsidRPr="00520B1B">
        <w:rPr>
          <w:rFonts w:cs="Arial"/>
          <w:bCs/>
          <w:iCs/>
          <w:kern w:val="24"/>
          <w:szCs w:val="24"/>
        </w:rPr>
        <w:t>either</w:t>
      </w:r>
      <w:r w:rsidRPr="00520B1B">
        <w:rPr>
          <w:rFonts w:cs="Arial"/>
          <w:bCs/>
          <w:iCs/>
          <w:spacing w:val="-5"/>
          <w:kern w:val="24"/>
          <w:szCs w:val="24"/>
        </w:rPr>
        <w:t xml:space="preserve"> </w:t>
      </w:r>
      <w:r w:rsidRPr="00520B1B">
        <w:rPr>
          <w:rFonts w:cs="Arial"/>
          <w:bCs/>
          <w:iCs/>
          <w:kern w:val="24"/>
          <w:szCs w:val="24"/>
        </w:rPr>
        <w:t>DNS resource records</w:t>
      </w:r>
      <w:r w:rsidRPr="00520B1B">
        <w:rPr>
          <w:rFonts w:cs="Arial"/>
          <w:bCs/>
          <w:iCs/>
          <w:spacing w:val="-3"/>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published</w:t>
      </w:r>
      <w:r w:rsidRPr="00520B1B">
        <w:rPr>
          <w:rFonts w:cs="Arial"/>
          <w:bCs/>
          <w:iCs/>
          <w:spacing w:val="-7"/>
          <w:kern w:val="24"/>
          <w:szCs w:val="24"/>
        </w:rPr>
        <w:t xml:space="preserve"> </w:t>
      </w:r>
      <w:r w:rsidRPr="00520B1B">
        <w:rPr>
          <w:rFonts w:cs="Arial"/>
          <w:bCs/>
          <w:iCs/>
          <w:kern w:val="24"/>
          <w:szCs w:val="24"/>
        </w:rPr>
        <w:t>authoritatively</w:t>
      </w:r>
      <w:r w:rsidRPr="00520B1B">
        <w:rPr>
          <w:rFonts w:cs="Arial"/>
          <w:bCs/>
          <w:iCs/>
          <w:spacing w:val="-13"/>
          <w:kern w:val="24"/>
          <w:szCs w:val="24"/>
        </w:rPr>
        <w:t xml:space="preserve"> </w:t>
      </w:r>
      <w:r w:rsidRPr="00520B1B">
        <w:rPr>
          <w:rFonts w:cs="Arial"/>
          <w:bCs/>
          <w:iCs/>
          <w:kern w:val="24"/>
          <w:szCs w:val="24"/>
        </w:rPr>
        <w:t>or responses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domain-name</w:t>
      </w:r>
      <w:r w:rsidRPr="00520B1B">
        <w:rPr>
          <w:rFonts w:cs="Arial"/>
          <w:bCs/>
          <w:iCs/>
          <w:spacing w:val="-11"/>
          <w:kern w:val="24"/>
          <w:szCs w:val="24"/>
        </w:rPr>
        <w:t xml:space="preserve"> </w:t>
      </w:r>
      <w:r w:rsidRPr="00520B1B">
        <w:rPr>
          <w:rFonts w:cs="Arial"/>
          <w:bCs/>
          <w:iCs/>
          <w:kern w:val="24"/>
          <w:szCs w:val="24"/>
        </w:rPr>
        <w:t>availability</w:t>
      </w:r>
      <w:r w:rsidRPr="00520B1B">
        <w:rPr>
          <w:rFonts w:cs="Arial"/>
          <w:bCs/>
          <w:iCs/>
          <w:spacing w:val="-10"/>
          <w:kern w:val="24"/>
          <w:szCs w:val="24"/>
        </w:rPr>
        <w:t xml:space="preserve"> </w:t>
      </w:r>
      <w:r w:rsidRPr="00520B1B">
        <w:rPr>
          <w:rFonts w:cs="Arial"/>
          <w:bCs/>
          <w:iCs/>
          <w:kern w:val="24"/>
          <w:szCs w:val="24"/>
        </w:rPr>
        <w:t>lookup requests</w:t>
      </w:r>
      <w:r w:rsidRPr="00520B1B">
        <w:rPr>
          <w:rFonts w:cs="Arial"/>
          <w:bCs/>
          <w:iCs/>
          <w:spacing w:val="-6"/>
          <w:kern w:val="24"/>
          <w:szCs w:val="24"/>
        </w:rPr>
        <w:t xml:space="preserve"> </w:t>
      </w:r>
      <w:r w:rsidRPr="00520B1B">
        <w:rPr>
          <w:rFonts w:cs="Arial"/>
          <w:bCs/>
          <w:iCs/>
          <w:kern w:val="24"/>
          <w:szCs w:val="24"/>
        </w:rPr>
        <w:t>or Whois</w:t>
      </w:r>
      <w:r w:rsidRPr="00520B1B">
        <w:rPr>
          <w:rFonts w:cs="Arial"/>
          <w:bCs/>
          <w:iCs/>
          <w:spacing w:val="-5"/>
          <w:kern w:val="24"/>
          <w:szCs w:val="24"/>
        </w:rPr>
        <w:t xml:space="preserve"> </w:t>
      </w:r>
      <w:r w:rsidRPr="00520B1B">
        <w:rPr>
          <w:rFonts w:cs="Arial"/>
          <w:bCs/>
          <w:iCs/>
          <w:kern w:val="24"/>
          <w:szCs w:val="24"/>
        </w:rPr>
        <w:t>queries,</w:t>
      </w:r>
      <w:r w:rsidRPr="00520B1B">
        <w:rPr>
          <w:rFonts w:cs="Arial"/>
          <w:bCs/>
          <w:iCs/>
          <w:spacing w:val="-6"/>
          <w:kern w:val="24"/>
          <w:szCs w:val="24"/>
        </w:rPr>
        <w:t xml:space="preserve"> </w:t>
      </w:r>
      <w:r w:rsidRPr="00520B1B">
        <w:rPr>
          <w:rFonts w:cs="Arial"/>
          <w:bCs/>
          <w:iCs/>
          <w:kern w:val="24"/>
          <w:szCs w:val="24"/>
        </w:rPr>
        <w:t>for some</w:t>
      </w:r>
      <w:r w:rsidRPr="00520B1B">
        <w:rPr>
          <w:rFonts w:cs="Arial"/>
          <w:bCs/>
          <w:iCs/>
          <w:spacing w:val="-4"/>
          <w:kern w:val="24"/>
          <w:szCs w:val="24"/>
        </w:rPr>
        <w:t xml:space="preserve"> </w:t>
      </w:r>
      <w:r w:rsidRPr="00520B1B">
        <w:rPr>
          <w:rFonts w:cs="Arial"/>
          <w:bCs/>
          <w:iCs/>
          <w:kern w:val="24"/>
          <w:szCs w:val="24"/>
        </w:rPr>
        <w:t>or all</w:t>
      </w:r>
      <w:r w:rsidRPr="00520B1B">
        <w:rPr>
          <w:rFonts w:cs="Arial"/>
          <w:bCs/>
          <w:iCs/>
          <w:spacing w:val="-2"/>
          <w:kern w:val="24"/>
          <w:szCs w:val="24"/>
        </w:rPr>
        <w:t xml:space="preserve"> </w:t>
      </w:r>
      <w:r w:rsidRPr="00520B1B">
        <w:rPr>
          <w:rFonts w:cs="Arial"/>
          <w:bCs/>
          <w:iCs/>
          <w:kern w:val="24"/>
          <w:szCs w:val="24"/>
        </w:rPr>
        <w:t>of those</w:t>
      </w:r>
      <w:r w:rsidRPr="00520B1B">
        <w:rPr>
          <w:rFonts w:cs="Arial"/>
          <w:bCs/>
          <w:iCs/>
          <w:spacing w:val="-2"/>
          <w:kern w:val="24"/>
          <w:szCs w:val="24"/>
        </w:rPr>
        <w:t xml:space="preserve"> </w:t>
      </w:r>
      <w:r w:rsidRPr="00520B1B">
        <w:rPr>
          <w:rFonts w:cs="Arial"/>
          <w:bCs/>
          <w:iCs/>
          <w:kern w:val="24"/>
          <w:szCs w:val="24"/>
        </w:rPr>
        <w:t>names.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TLD</w:t>
      </w:r>
      <w:r w:rsidRPr="00520B1B">
        <w:rPr>
          <w:rFonts w:cs="Arial"/>
          <w:bCs/>
          <w:iCs/>
          <w:kern w:val="24"/>
          <w:szCs w:val="24"/>
        </w:rPr>
        <w:t>” 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.Motorcycles 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Operations</w:t>
      </w:r>
      <w:r w:rsidRPr="00520B1B">
        <w:rPr>
          <w:rFonts w:cs="Arial"/>
          <w:bCs/>
          <w:iCs/>
          <w:kern w:val="24"/>
          <w:szCs w:val="24"/>
        </w:rPr>
        <w:t>”</w:t>
      </w:r>
      <w:r w:rsidRPr="00520B1B">
        <w:rPr>
          <w:rFonts w:cs="Arial"/>
          <w:bCs/>
          <w:iCs/>
          <w:spacing w:val="-7"/>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performed</w:t>
      </w:r>
      <w:r w:rsidRPr="00520B1B">
        <w:rPr>
          <w:rFonts w:cs="Arial"/>
          <w:bCs/>
          <w:iCs/>
          <w:spacing w:val="-7"/>
          <w:kern w:val="24"/>
          <w:szCs w:val="24"/>
        </w:rPr>
        <w:t xml:space="preserve"> </w:t>
      </w:r>
      <w:r w:rsidRPr="00520B1B">
        <w:rPr>
          <w:rFonts w:cs="Arial"/>
          <w:bCs/>
          <w:iCs/>
          <w:kern w:val="24"/>
          <w:szCs w:val="24"/>
        </w:rPr>
        <w:t>by 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Provider,</w:t>
      </w:r>
      <w:r w:rsidRPr="00520B1B">
        <w:rPr>
          <w:rFonts w:cs="Arial"/>
          <w:bCs/>
          <w:iCs/>
          <w:spacing w:val="-6"/>
          <w:kern w:val="24"/>
          <w:szCs w:val="24"/>
        </w:rPr>
        <w:t xml:space="preserve"> </w:t>
      </w:r>
      <w:r w:rsidRPr="00520B1B">
        <w:rPr>
          <w:rFonts w:cs="Arial"/>
          <w:bCs/>
          <w:iCs/>
          <w:kern w:val="24"/>
          <w:szCs w:val="24"/>
        </w:rPr>
        <w:t>who will</w:t>
      </w:r>
      <w:r w:rsidRPr="00520B1B">
        <w:rPr>
          <w:rFonts w:cs="Arial"/>
          <w:bCs/>
          <w:iCs/>
          <w:spacing w:val="-2"/>
          <w:kern w:val="24"/>
          <w:szCs w:val="24"/>
        </w:rPr>
        <w:t xml:space="preserve"> </w:t>
      </w:r>
      <w:r w:rsidRPr="00520B1B">
        <w:rPr>
          <w:rFonts w:cs="Arial"/>
          <w:bCs/>
          <w:iCs/>
          <w:kern w:val="24"/>
          <w:szCs w:val="24"/>
        </w:rPr>
        <w:t>have responsibility</w:t>
      </w:r>
      <w:r w:rsidRPr="00520B1B">
        <w:rPr>
          <w:rFonts w:cs="Arial"/>
          <w:bCs/>
          <w:iCs/>
          <w:spacing w:val="-6"/>
          <w:kern w:val="24"/>
          <w:szCs w:val="24"/>
        </w:rPr>
        <w:t xml:space="preserve"> </w:t>
      </w:r>
      <w:r w:rsidRPr="00520B1B">
        <w:rPr>
          <w:rFonts w:cs="Arial"/>
          <w:bCs/>
          <w:iCs/>
          <w:kern w:val="24"/>
          <w:szCs w:val="24"/>
        </w:rPr>
        <w:t>for operating</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managing</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for Dominion Registries</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compliance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ICANN 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for the Registry</w:t>
      </w:r>
      <w:r w:rsidRPr="00520B1B">
        <w:rPr>
          <w:rFonts w:cs="Arial"/>
          <w:bCs/>
          <w:iCs/>
          <w:spacing w:val="-3"/>
          <w:kern w:val="24"/>
          <w:szCs w:val="24"/>
        </w:rPr>
        <w:t xml:space="preserve"> </w:t>
      </w:r>
      <w:r w:rsidRPr="00520B1B">
        <w:rPr>
          <w:rFonts w:cs="Arial"/>
          <w:bCs/>
          <w:iCs/>
          <w:kern w:val="24"/>
          <w:szCs w:val="24"/>
        </w:rPr>
        <w:t>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6"/>
          <w:kern w:val="24"/>
          <w:szCs w:val="24"/>
          <w:u w:val="single"/>
        </w:rPr>
        <w:t xml:space="preserve"> </w:t>
      </w:r>
      <w:r w:rsidRPr="00520B1B">
        <w:rPr>
          <w:rFonts w:cs="Arial"/>
          <w:bCs/>
          <w:iCs/>
          <w:kern w:val="24"/>
          <w:szCs w:val="24"/>
          <w:u w:val="single"/>
        </w:rPr>
        <w:t>Service</w:t>
      </w:r>
      <w:r w:rsidRPr="00520B1B">
        <w:rPr>
          <w:rFonts w:cs="Arial"/>
          <w:bCs/>
          <w:iCs/>
          <w:spacing w:val="-6"/>
          <w:kern w:val="24"/>
          <w:szCs w:val="24"/>
          <w:u w:val="single"/>
        </w:rPr>
        <w:t xml:space="preserve"> </w:t>
      </w:r>
      <w:r w:rsidRPr="00520B1B">
        <w:rPr>
          <w:rFonts w:cs="Arial"/>
          <w:bCs/>
          <w:iCs/>
          <w:kern w:val="24"/>
          <w:szCs w:val="24"/>
          <w:u w:val="single"/>
        </w:rPr>
        <w:t>Provider</w:t>
      </w:r>
      <w:r w:rsidRPr="00520B1B">
        <w:rPr>
          <w:rFonts w:cs="Arial"/>
          <w:bCs/>
          <w:iCs/>
          <w:kern w:val="24"/>
          <w:szCs w:val="24"/>
        </w:rPr>
        <w:t>”</w:t>
      </w:r>
      <w:r w:rsidRPr="00520B1B">
        <w:rPr>
          <w:rFonts w:cs="Arial"/>
          <w:bCs/>
          <w:iCs/>
          <w:spacing w:val="-9"/>
          <w:kern w:val="24"/>
          <w:szCs w:val="24"/>
        </w:rPr>
        <w:t xml:space="preserve"> </w:t>
      </w:r>
      <w:r w:rsidRPr="00520B1B">
        <w:rPr>
          <w:rFonts w:cs="Arial"/>
          <w:bCs/>
          <w:iCs/>
          <w:kern w:val="24"/>
          <w:szCs w:val="24"/>
        </w:rPr>
        <w:t>refers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 xml:space="preserve">Afilias Limited or such other entity as Dominion Registries may designate to perform Registry Operations.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Services</w:t>
      </w:r>
      <w:r w:rsidRPr="00520B1B">
        <w:rPr>
          <w:rFonts w:cs="Arial"/>
          <w:bCs/>
          <w:iCs/>
          <w:kern w:val="24"/>
          <w:szCs w:val="24"/>
        </w:rPr>
        <w:t>”</w:t>
      </w:r>
      <w:r w:rsidRPr="00520B1B">
        <w:rPr>
          <w:rFonts w:cs="Arial"/>
          <w:bCs/>
          <w:iCs/>
          <w:spacing w:val="-6"/>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for purposes</w:t>
      </w:r>
      <w:r w:rsidRPr="00520B1B">
        <w:rPr>
          <w:rFonts w:cs="Arial"/>
          <w:bCs/>
          <w:iCs/>
          <w:spacing w:val="-1"/>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defined</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the following:</w:t>
      </w:r>
      <w:r w:rsidRPr="00520B1B">
        <w:rPr>
          <w:rFonts w:cs="Arial"/>
          <w:bCs/>
          <w:iCs/>
          <w:spacing w:val="-6"/>
          <w:kern w:val="24"/>
          <w:szCs w:val="24"/>
        </w:rPr>
        <w:t xml:space="preserve"> </w:t>
      </w:r>
      <w:r w:rsidRPr="00520B1B">
        <w:rPr>
          <w:rFonts w:cs="Arial"/>
          <w:bCs/>
          <w:iCs/>
          <w:kern w:val="24"/>
          <w:szCs w:val="24"/>
        </w:rPr>
        <w:t>(a)</w:t>
      </w:r>
      <w:r w:rsidRPr="00520B1B">
        <w:rPr>
          <w:rFonts w:cs="Arial"/>
          <w:bCs/>
          <w:iCs/>
          <w:spacing w:val="-2"/>
          <w:kern w:val="24"/>
          <w:szCs w:val="24"/>
        </w:rPr>
        <w:t xml:space="preserve"> </w:t>
      </w:r>
      <w:r w:rsidRPr="00520B1B">
        <w:rPr>
          <w:rFonts w:cs="Arial"/>
          <w:bCs/>
          <w:iCs/>
          <w:kern w:val="24"/>
          <w:szCs w:val="24"/>
        </w:rPr>
        <w:t>those</w:t>
      </w:r>
      <w:r w:rsidRPr="00520B1B">
        <w:rPr>
          <w:rFonts w:cs="Arial"/>
          <w:bCs/>
          <w:iCs/>
          <w:spacing w:val="-2"/>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both</w:t>
      </w:r>
      <w:r w:rsidRPr="00520B1B">
        <w:rPr>
          <w:rFonts w:cs="Arial"/>
          <w:bCs/>
          <w:iCs/>
          <w:spacing w:val="-3"/>
          <w:kern w:val="24"/>
          <w:szCs w:val="24"/>
        </w:rPr>
        <w:t xml:space="preserve"> </w:t>
      </w:r>
      <w:r w:rsidRPr="00520B1B">
        <w:rPr>
          <w:rFonts w:cs="Arial"/>
          <w:bCs/>
          <w:iCs/>
          <w:kern w:val="24"/>
          <w:szCs w:val="24"/>
        </w:rPr>
        <w:t>(i)</w:t>
      </w:r>
      <w:r w:rsidRPr="00520B1B">
        <w:rPr>
          <w:rFonts w:cs="Arial"/>
          <w:bCs/>
          <w:iCs/>
          <w:spacing w:val="-1"/>
          <w:kern w:val="24"/>
          <w:szCs w:val="24"/>
        </w:rPr>
        <w:t xml:space="preserve"> </w:t>
      </w:r>
      <w:r w:rsidRPr="00520B1B">
        <w:rPr>
          <w:rFonts w:cs="Arial"/>
          <w:bCs/>
          <w:iCs/>
          <w:kern w:val="24"/>
          <w:szCs w:val="24"/>
        </w:rPr>
        <w:t>operations</w:t>
      </w:r>
      <w:r w:rsidRPr="00520B1B">
        <w:rPr>
          <w:rFonts w:cs="Arial"/>
          <w:bCs/>
          <w:iCs/>
          <w:spacing w:val="-7"/>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critical</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following tasks:</w:t>
      </w:r>
      <w:r w:rsidRPr="00520B1B">
        <w:rPr>
          <w:rFonts w:cs="Arial"/>
          <w:bCs/>
          <w:iCs/>
          <w:spacing w:val="-2"/>
          <w:kern w:val="24"/>
          <w:szCs w:val="24"/>
        </w:rPr>
        <w:t xml:space="preserve"> </w:t>
      </w:r>
      <w:r w:rsidRPr="00520B1B">
        <w:rPr>
          <w:rFonts w:cs="Arial"/>
          <w:bCs/>
          <w:iCs/>
          <w:kern w:val="24"/>
          <w:szCs w:val="24"/>
        </w:rPr>
        <w:lastRenderedPageBreak/>
        <w:t>the</w:t>
      </w:r>
      <w:r w:rsidRPr="00520B1B">
        <w:rPr>
          <w:rFonts w:cs="Arial"/>
          <w:bCs/>
          <w:iCs/>
          <w:spacing w:val="-3"/>
          <w:kern w:val="24"/>
          <w:szCs w:val="24"/>
        </w:rPr>
        <w:t xml:space="preserve"> </w:t>
      </w:r>
      <w:r w:rsidRPr="00520B1B">
        <w:rPr>
          <w:rFonts w:cs="Arial"/>
          <w:bCs/>
          <w:iCs/>
          <w:kern w:val="24"/>
          <w:szCs w:val="24"/>
        </w:rPr>
        <w:t>receipt</w:t>
      </w:r>
      <w:r w:rsidRPr="00520B1B">
        <w:rPr>
          <w:rFonts w:cs="Arial"/>
          <w:bCs/>
          <w:iCs/>
          <w:spacing w:val="-7"/>
          <w:kern w:val="24"/>
          <w:szCs w:val="24"/>
        </w:rPr>
        <w:t xml:space="preserve"> </w:t>
      </w:r>
      <w:r w:rsidRPr="00520B1B">
        <w:rPr>
          <w:rFonts w:cs="Arial"/>
          <w:bCs/>
          <w:iCs/>
          <w:kern w:val="24"/>
          <w:szCs w:val="24"/>
        </w:rPr>
        <w:t>of data</w:t>
      </w:r>
      <w:r w:rsidRPr="00520B1B">
        <w:rPr>
          <w:rFonts w:cs="Arial"/>
          <w:bCs/>
          <w:iCs/>
          <w:spacing w:val="-4"/>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registrars</w:t>
      </w:r>
      <w:r w:rsidRPr="00520B1B">
        <w:rPr>
          <w:rFonts w:cs="Arial"/>
          <w:bCs/>
          <w:iCs/>
          <w:spacing w:val="-6"/>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of 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name servers;</w:t>
      </w:r>
      <w:r w:rsidRPr="00520B1B">
        <w:rPr>
          <w:rFonts w:cs="Arial"/>
          <w:bCs/>
          <w:iCs/>
          <w:spacing w:val="-5"/>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6"/>
          <w:kern w:val="24"/>
          <w:szCs w:val="24"/>
        </w:rPr>
        <w:t xml:space="preserve"> </w:t>
      </w:r>
      <w:r w:rsidRPr="00520B1B">
        <w:rPr>
          <w:rFonts w:cs="Arial"/>
          <w:bCs/>
          <w:iCs/>
          <w:kern w:val="24"/>
          <w:szCs w:val="24"/>
        </w:rPr>
        <w:t>of status</w:t>
      </w:r>
      <w:r w:rsidRPr="00520B1B">
        <w:rPr>
          <w:rFonts w:cs="Arial"/>
          <w:bCs/>
          <w:iCs/>
          <w:spacing w:val="-2"/>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relating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zone</w:t>
      </w:r>
      <w:r w:rsidRPr="00520B1B">
        <w:rPr>
          <w:rFonts w:cs="Arial"/>
          <w:bCs/>
          <w:iCs/>
          <w:spacing w:val="-5"/>
          <w:kern w:val="24"/>
          <w:szCs w:val="24"/>
        </w:rPr>
        <w:t xml:space="preserve"> </w:t>
      </w:r>
      <w:r w:rsidRPr="00520B1B">
        <w:rPr>
          <w:rFonts w:cs="Arial"/>
          <w:bCs/>
          <w:iCs/>
          <w:kern w:val="24"/>
          <w:szCs w:val="24"/>
        </w:rPr>
        <w:t>servers</w:t>
      </w:r>
      <w:r w:rsidRPr="00520B1B">
        <w:rPr>
          <w:rFonts w:cs="Arial"/>
          <w:bCs/>
          <w:iCs/>
          <w:spacing w:val="-4"/>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 TLD;</w:t>
      </w:r>
      <w:r w:rsidRPr="00520B1B">
        <w:rPr>
          <w:rFonts w:cs="Arial"/>
          <w:bCs/>
          <w:iCs/>
          <w:spacing w:val="-4"/>
          <w:kern w:val="24"/>
          <w:szCs w:val="24"/>
        </w:rPr>
        <w:t xml:space="preserve"> </w:t>
      </w:r>
      <w:r w:rsidRPr="00520B1B">
        <w:rPr>
          <w:rFonts w:cs="Arial"/>
          <w:bCs/>
          <w:iCs/>
          <w:kern w:val="24"/>
          <w:szCs w:val="24"/>
        </w:rPr>
        <w:t>dissemination</w:t>
      </w:r>
      <w:r w:rsidRPr="00520B1B">
        <w:rPr>
          <w:rFonts w:cs="Arial"/>
          <w:bCs/>
          <w:iCs/>
          <w:spacing w:val="-9"/>
          <w:kern w:val="24"/>
          <w:szCs w:val="24"/>
        </w:rPr>
        <w:t xml:space="preserve"> </w:t>
      </w:r>
      <w:r w:rsidRPr="00520B1B">
        <w:rPr>
          <w:rFonts w:cs="Arial"/>
          <w:bCs/>
          <w:iCs/>
          <w:kern w:val="24"/>
          <w:szCs w:val="24"/>
        </w:rPr>
        <w:t>of 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zone</w:t>
      </w:r>
      <w:r w:rsidRPr="00520B1B">
        <w:rPr>
          <w:rFonts w:cs="Arial"/>
          <w:bCs/>
          <w:iCs/>
          <w:spacing w:val="-5"/>
          <w:kern w:val="24"/>
          <w:szCs w:val="24"/>
        </w:rPr>
        <w:t xml:space="preserve"> </w:t>
      </w:r>
      <w:r w:rsidRPr="00520B1B">
        <w:rPr>
          <w:rFonts w:cs="Arial"/>
          <w:bCs/>
          <w:iCs/>
          <w:kern w:val="24"/>
          <w:szCs w:val="24"/>
        </w:rPr>
        <w:t>files;</w:t>
      </w:r>
      <w:r w:rsidRPr="00520B1B">
        <w:rPr>
          <w:rFonts w:cs="Arial"/>
          <w:bCs/>
          <w:iCs/>
          <w:spacing w:val="-3"/>
          <w:kern w:val="24"/>
          <w:szCs w:val="24"/>
        </w:rPr>
        <w:t xml:space="preserve"> </w:t>
      </w:r>
      <w:r w:rsidRPr="00520B1B">
        <w:rPr>
          <w:rFonts w:cs="Arial"/>
          <w:bCs/>
          <w:iCs/>
          <w:kern w:val="24"/>
          <w:szCs w:val="24"/>
        </w:rPr>
        <w:t>operation</w:t>
      </w:r>
      <w:r w:rsidRPr="00520B1B">
        <w:rPr>
          <w:rFonts w:cs="Arial"/>
          <w:bCs/>
          <w:iCs/>
          <w:spacing w:val="-7"/>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zone</w:t>
      </w:r>
      <w:r w:rsidRPr="00520B1B">
        <w:rPr>
          <w:rFonts w:cs="Arial"/>
          <w:bCs/>
          <w:iCs/>
          <w:spacing w:val="-5"/>
          <w:kern w:val="24"/>
          <w:szCs w:val="24"/>
        </w:rPr>
        <w:t xml:space="preserve"> </w:t>
      </w:r>
      <w:r w:rsidRPr="00520B1B">
        <w:rPr>
          <w:rFonts w:cs="Arial"/>
          <w:bCs/>
          <w:iCs/>
          <w:kern w:val="24"/>
          <w:szCs w:val="24"/>
        </w:rPr>
        <w:t>servers;</w:t>
      </w:r>
      <w:r w:rsidRPr="00520B1B">
        <w:rPr>
          <w:rFonts w:cs="Arial"/>
          <w:bCs/>
          <w:iCs/>
          <w:spacing w:val="-5"/>
          <w:kern w:val="24"/>
          <w:szCs w:val="24"/>
        </w:rPr>
        <w:t xml:space="preserve"> </w:t>
      </w:r>
      <w:r w:rsidRPr="00520B1B">
        <w:rPr>
          <w:rFonts w:cs="Arial"/>
          <w:bCs/>
          <w:iCs/>
          <w:kern w:val="24"/>
          <w:szCs w:val="24"/>
        </w:rPr>
        <w:t>and dissemination</w:t>
      </w:r>
      <w:r w:rsidRPr="00520B1B">
        <w:rPr>
          <w:rFonts w:cs="Arial"/>
          <w:bCs/>
          <w:iCs/>
          <w:spacing w:val="-9"/>
          <w:kern w:val="24"/>
          <w:szCs w:val="24"/>
        </w:rPr>
        <w:t xml:space="preserve"> </w:t>
      </w:r>
      <w:r w:rsidRPr="00520B1B">
        <w:rPr>
          <w:rFonts w:cs="Arial"/>
          <w:bCs/>
          <w:iCs/>
          <w:kern w:val="24"/>
          <w:szCs w:val="24"/>
        </w:rPr>
        <w:t>of contact</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server</w:t>
      </w:r>
      <w:r w:rsidRPr="00520B1B">
        <w:rPr>
          <w:rFonts w:cs="Arial"/>
          <w:bCs/>
          <w:iCs/>
          <w:spacing w:val="-4"/>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in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by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u w:val="single"/>
        </w:rPr>
        <w:t>and</w:t>
      </w:r>
      <w:r w:rsidRPr="00520B1B">
        <w:rPr>
          <w:rFonts w:cs="Arial"/>
          <w:bCs/>
          <w:iCs/>
          <w:spacing w:val="-1"/>
          <w:kern w:val="24"/>
          <w:szCs w:val="24"/>
        </w:rPr>
        <w:t xml:space="preserve"> </w:t>
      </w:r>
      <w:r w:rsidRPr="00520B1B">
        <w:rPr>
          <w:rFonts w:cs="Arial"/>
          <w:bCs/>
          <w:iCs/>
          <w:kern w:val="24"/>
          <w:szCs w:val="24"/>
        </w:rPr>
        <w:t>(ii)</w:t>
      </w:r>
      <w:r w:rsidRPr="00520B1B">
        <w:rPr>
          <w:rFonts w:cs="Arial"/>
          <w:bCs/>
          <w:iCs/>
          <w:spacing w:val="-2"/>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5"/>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effective</w:t>
      </w:r>
      <w:r w:rsidRPr="00520B1B">
        <w:rPr>
          <w:rFonts w:cs="Arial"/>
          <w:bCs/>
          <w:iCs/>
          <w:spacing w:val="-7"/>
          <w:kern w:val="24"/>
          <w:szCs w:val="24"/>
        </w:rPr>
        <w:t xml:space="preserve"> </w:t>
      </w:r>
      <w:r w:rsidRPr="00520B1B">
        <w:rPr>
          <w:rFonts w:cs="Arial"/>
          <w:bCs/>
          <w:iCs/>
          <w:kern w:val="24"/>
          <w:szCs w:val="24"/>
        </w:rPr>
        <w:t>date</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(b) other</w:t>
      </w:r>
      <w:r w:rsidRPr="00520B1B">
        <w:rPr>
          <w:rFonts w:cs="Arial"/>
          <w:bCs/>
          <w:iCs/>
          <w:spacing w:val="-4"/>
          <w:kern w:val="24"/>
          <w:szCs w:val="24"/>
        </w:rPr>
        <w:t xml:space="preserve"> </w:t>
      </w:r>
      <w:r w:rsidRPr="00520B1B">
        <w:rPr>
          <w:rFonts w:cs="Arial"/>
          <w:bCs/>
          <w:iCs/>
          <w:kern w:val="24"/>
          <w:szCs w:val="24"/>
        </w:rPr>
        <w:t>products or services</w:t>
      </w:r>
      <w:r w:rsidRPr="00520B1B">
        <w:rPr>
          <w:rFonts w:cs="Arial"/>
          <w:bCs/>
          <w:iCs/>
          <w:spacing w:val="-6"/>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because</w:t>
      </w:r>
      <w:r w:rsidRPr="00520B1B">
        <w:rPr>
          <w:rFonts w:cs="Arial"/>
          <w:bCs/>
          <w:iCs/>
          <w:spacing w:val="-5"/>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establishment</w:t>
      </w:r>
      <w:r w:rsidRPr="00520B1B">
        <w:rPr>
          <w:rFonts w:cs="Arial"/>
          <w:bCs/>
          <w:iCs/>
          <w:spacing w:val="-11"/>
          <w:kern w:val="24"/>
          <w:szCs w:val="24"/>
        </w:rPr>
        <w:t xml:space="preserve"> </w:t>
      </w:r>
      <w:r w:rsidRPr="00520B1B">
        <w:rPr>
          <w:rFonts w:cs="Arial"/>
          <w:bCs/>
          <w:iCs/>
          <w:kern w:val="24"/>
          <w:szCs w:val="24"/>
        </w:rPr>
        <w:t>of a Consensus</w:t>
      </w:r>
      <w:r w:rsidRPr="00520B1B">
        <w:rPr>
          <w:rFonts w:cs="Arial"/>
          <w:bCs/>
          <w:iCs/>
          <w:spacing w:val="-1"/>
          <w:kern w:val="24"/>
          <w:szCs w:val="24"/>
        </w:rPr>
        <w:t xml:space="preserve"> </w:t>
      </w:r>
      <w:r w:rsidRPr="00520B1B">
        <w:rPr>
          <w:rFonts w:cs="Arial"/>
          <w:bCs/>
          <w:iCs/>
          <w:kern w:val="24"/>
          <w:szCs w:val="24"/>
        </w:rPr>
        <w:t>Policy,</w:t>
      </w:r>
      <w:r w:rsidRPr="00520B1B">
        <w:rPr>
          <w:rFonts w:cs="Arial"/>
          <w:bCs/>
          <w:iCs/>
          <w:spacing w:val="-4"/>
          <w:kern w:val="24"/>
          <w:szCs w:val="24"/>
        </w:rPr>
        <w:t xml:space="preserve"> </w:t>
      </w:r>
      <w:r w:rsidRPr="00520B1B">
        <w:rPr>
          <w:rFonts w:cs="Arial"/>
          <w:bCs/>
          <w:iCs/>
          <w:kern w:val="24"/>
          <w:szCs w:val="24"/>
        </w:rPr>
        <w:t>Specification</w:t>
      </w:r>
      <w:r w:rsidRPr="00520B1B">
        <w:rPr>
          <w:rFonts w:cs="Arial"/>
          <w:bCs/>
          <w:iCs/>
          <w:spacing w:val="-8"/>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Temporary</w:t>
      </w:r>
      <w:r w:rsidRPr="00520B1B">
        <w:rPr>
          <w:rFonts w:cs="Arial"/>
          <w:bCs/>
          <w:iCs/>
          <w:spacing w:val="-9"/>
          <w:kern w:val="24"/>
          <w:szCs w:val="24"/>
        </w:rPr>
        <w:t xml:space="preserve"> </w:t>
      </w:r>
      <w:r w:rsidRPr="00520B1B">
        <w:rPr>
          <w:rFonts w:cs="Arial"/>
          <w:bCs/>
          <w:iCs/>
          <w:kern w:val="24"/>
          <w:szCs w:val="24"/>
        </w:rPr>
        <w:t>Policy</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2"/>
          <w:kern w:val="24"/>
          <w:szCs w:val="24"/>
        </w:rPr>
        <w:t xml:space="preserve"> </w:t>
      </w:r>
      <w:r w:rsidRPr="00520B1B">
        <w:rPr>
          <w:rFonts w:cs="Arial"/>
          <w:bCs/>
          <w:iCs/>
          <w:kern w:val="24"/>
          <w:szCs w:val="24"/>
        </w:rPr>
        <w:t>defined</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 Agreement);</w:t>
      </w:r>
      <w:r w:rsidRPr="00520B1B">
        <w:rPr>
          <w:rFonts w:cs="Arial"/>
          <w:bCs/>
          <w:iCs/>
          <w:spacing w:val="-10"/>
          <w:kern w:val="24"/>
          <w:szCs w:val="24"/>
        </w:rPr>
        <w:t xml:space="preserve"> </w:t>
      </w:r>
      <w:r w:rsidRPr="00520B1B">
        <w:rPr>
          <w:rFonts w:cs="Arial"/>
          <w:bCs/>
          <w:iCs/>
          <w:kern w:val="24"/>
          <w:szCs w:val="24"/>
        </w:rPr>
        <w:t>(c)</w:t>
      </w:r>
      <w:r w:rsidRPr="00520B1B">
        <w:rPr>
          <w:rFonts w:cs="Arial"/>
          <w:bCs/>
          <w:iCs/>
          <w:spacing w:val="-2"/>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products</w:t>
      </w:r>
      <w:r w:rsidRPr="00520B1B">
        <w:rPr>
          <w:rFonts w:cs="Arial"/>
          <w:bCs/>
          <w:iCs/>
          <w:spacing w:val="-7"/>
          <w:kern w:val="24"/>
          <w:szCs w:val="24"/>
        </w:rPr>
        <w:t xml:space="preserve"> </w:t>
      </w:r>
      <w:r w:rsidRPr="00520B1B">
        <w:rPr>
          <w:rFonts w:cs="Arial"/>
          <w:bCs/>
          <w:iCs/>
          <w:kern w:val="24"/>
          <w:szCs w:val="24"/>
        </w:rPr>
        <w:t>or services</w:t>
      </w:r>
      <w:r w:rsidRPr="00520B1B">
        <w:rPr>
          <w:rFonts w:cs="Arial"/>
          <w:bCs/>
          <w:iCs/>
          <w:spacing w:val="-6"/>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only</w:t>
      </w:r>
      <w:r w:rsidRPr="00520B1B">
        <w:rPr>
          <w:rFonts w:cs="Arial"/>
          <w:bCs/>
          <w:iCs/>
          <w:spacing w:val="-3"/>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operator</w:t>
      </w:r>
      <w:r w:rsidRPr="00520B1B">
        <w:rPr>
          <w:rFonts w:cs="Arial"/>
          <w:bCs/>
          <w:iCs/>
          <w:spacing w:val="-6"/>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capable</w:t>
      </w:r>
      <w:r w:rsidRPr="00520B1B">
        <w:rPr>
          <w:rFonts w:cs="Arial"/>
          <w:bCs/>
          <w:iCs/>
          <w:spacing w:val="-7"/>
          <w:kern w:val="24"/>
          <w:szCs w:val="24"/>
        </w:rPr>
        <w:t xml:space="preserve"> </w:t>
      </w:r>
      <w:r w:rsidRPr="00520B1B">
        <w:rPr>
          <w:rFonts w:cs="Arial"/>
          <w:bCs/>
          <w:iCs/>
          <w:kern w:val="24"/>
          <w:szCs w:val="24"/>
        </w:rPr>
        <w:t>of providing,</w:t>
      </w:r>
      <w:r w:rsidRPr="00520B1B">
        <w:rPr>
          <w:rFonts w:cs="Arial"/>
          <w:bCs/>
          <w:iCs/>
          <w:spacing w:val="-6"/>
          <w:kern w:val="24"/>
          <w:szCs w:val="24"/>
        </w:rPr>
        <w:t xml:space="preserve"> </w:t>
      </w:r>
      <w:r w:rsidRPr="00520B1B">
        <w:rPr>
          <w:rFonts w:cs="Arial"/>
          <w:bCs/>
          <w:iCs/>
          <w:kern w:val="24"/>
          <w:szCs w:val="24"/>
        </w:rPr>
        <w:t>by reason</w:t>
      </w:r>
      <w:r w:rsidRPr="00520B1B">
        <w:rPr>
          <w:rFonts w:cs="Arial"/>
          <w:bCs/>
          <w:iCs/>
          <w:spacing w:val="-3"/>
          <w:kern w:val="24"/>
          <w:szCs w:val="24"/>
        </w:rPr>
        <w:t xml:space="preserve"> </w:t>
      </w:r>
      <w:r w:rsidRPr="00520B1B">
        <w:rPr>
          <w:rFonts w:cs="Arial"/>
          <w:bCs/>
          <w:iCs/>
          <w:kern w:val="24"/>
          <w:szCs w:val="24"/>
        </w:rPr>
        <w:t>of its</w:t>
      </w:r>
      <w:r w:rsidRPr="00520B1B">
        <w:rPr>
          <w:rFonts w:cs="Arial"/>
          <w:bCs/>
          <w:iCs/>
          <w:spacing w:val="-1"/>
          <w:kern w:val="24"/>
          <w:szCs w:val="24"/>
        </w:rPr>
        <w:t xml:space="preserve"> </w:t>
      </w:r>
      <w:r w:rsidRPr="00520B1B">
        <w:rPr>
          <w:rFonts w:cs="Arial"/>
          <w:bCs/>
          <w:iCs/>
          <w:kern w:val="24"/>
          <w:szCs w:val="24"/>
        </w:rPr>
        <w:t>designation</w:t>
      </w:r>
      <w:r w:rsidRPr="00520B1B">
        <w:rPr>
          <w:rFonts w:cs="Arial"/>
          <w:bCs/>
          <w:iCs/>
          <w:spacing w:val="-8"/>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operator;</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 material</w:t>
      </w:r>
      <w:r w:rsidRPr="00520B1B">
        <w:rPr>
          <w:rFonts w:cs="Arial"/>
          <w:bCs/>
          <w:iCs/>
          <w:spacing w:val="-8"/>
          <w:kern w:val="24"/>
          <w:szCs w:val="24"/>
        </w:rPr>
        <w:t xml:space="preserve"> </w:t>
      </w:r>
      <w:r w:rsidRPr="00520B1B">
        <w:rPr>
          <w:rFonts w:cs="Arial"/>
          <w:bCs/>
          <w:iCs/>
          <w:kern w:val="24"/>
          <w:szCs w:val="24"/>
        </w:rPr>
        <w:t>changes</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 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scope</w:t>
      </w:r>
      <w:r w:rsidRPr="00520B1B">
        <w:rPr>
          <w:rFonts w:cs="Arial"/>
          <w:bCs/>
          <w:iCs/>
          <w:spacing w:val="-5"/>
          <w:kern w:val="24"/>
          <w:szCs w:val="24"/>
        </w:rPr>
        <w:t xml:space="preserve"> </w:t>
      </w:r>
      <w:r w:rsidRPr="00520B1B">
        <w:rPr>
          <w:rFonts w:cs="Arial"/>
          <w:bCs/>
          <w:iCs/>
          <w:kern w:val="24"/>
          <w:szCs w:val="24"/>
        </w:rPr>
        <w:t>of (a),</w:t>
      </w:r>
      <w:r w:rsidRPr="00520B1B">
        <w:rPr>
          <w:rFonts w:cs="Arial"/>
          <w:bCs/>
          <w:iCs/>
          <w:spacing w:val="-2"/>
          <w:kern w:val="24"/>
          <w:szCs w:val="24"/>
        </w:rPr>
        <w:t xml:space="preserve"> </w:t>
      </w:r>
      <w:r w:rsidRPr="00520B1B">
        <w:rPr>
          <w:rFonts w:cs="Arial"/>
          <w:bCs/>
          <w:iCs/>
          <w:kern w:val="24"/>
          <w:szCs w:val="24"/>
        </w:rPr>
        <w:t>(b) or (c)</w:t>
      </w:r>
      <w:r w:rsidRPr="00520B1B">
        <w:rPr>
          <w:rFonts w:cs="Arial"/>
          <w:bCs/>
          <w:iCs/>
          <w:spacing w:val="-2"/>
          <w:kern w:val="24"/>
          <w:szCs w:val="24"/>
        </w:rPr>
        <w:t xml:space="preserve"> </w:t>
      </w:r>
      <w:r w:rsidRPr="00520B1B">
        <w:rPr>
          <w:rFonts w:cs="Arial"/>
          <w:bCs/>
          <w:iCs/>
          <w:kern w:val="24"/>
          <w:szCs w:val="24"/>
        </w:rPr>
        <w:t>above.</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System</w:t>
      </w:r>
      <w:r w:rsidRPr="00520B1B">
        <w:rPr>
          <w:rFonts w:cs="Arial"/>
          <w:bCs/>
          <w:iCs/>
          <w:kern w:val="24"/>
          <w:szCs w:val="24"/>
        </w:rPr>
        <w:t>”</w:t>
      </w:r>
      <w:r w:rsidRPr="00520B1B">
        <w:rPr>
          <w:rFonts w:cs="Arial"/>
          <w:bCs/>
          <w:iCs/>
          <w:spacing w:val="-2"/>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4"/>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for Registered</w:t>
      </w:r>
      <w:r w:rsidRPr="00520B1B">
        <w:rPr>
          <w:rFonts w:cs="Arial"/>
          <w:bCs/>
          <w:iCs/>
          <w:spacing w:val="-8"/>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Tool</w:t>
      </w:r>
      <w:r w:rsidRPr="00520B1B">
        <w:rPr>
          <w:rFonts w:cs="Arial"/>
          <w:bCs/>
          <w:iCs/>
          <w:spacing w:val="-5"/>
          <w:kern w:val="24"/>
          <w:szCs w:val="24"/>
          <w:u w:val="single"/>
        </w:rPr>
        <w:t xml:space="preserve"> </w:t>
      </w:r>
      <w:r w:rsidRPr="00520B1B">
        <w:rPr>
          <w:rFonts w:cs="Arial"/>
          <w:bCs/>
          <w:iCs/>
          <w:kern w:val="24"/>
          <w:szCs w:val="24"/>
          <w:u w:val="single"/>
        </w:rPr>
        <w:t>Kit</w:t>
      </w:r>
      <w:r w:rsidRPr="00520B1B">
        <w:rPr>
          <w:rFonts w:cs="Arial"/>
          <w:bCs/>
          <w:iCs/>
          <w:kern w:val="24"/>
          <w:szCs w:val="24"/>
        </w:rPr>
        <w:t>”</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mean</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Tool</w:t>
      </w:r>
      <w:r w:rsidRPr="00520B1B">
        <w:rPr>
          <w:rFonts w:cs="Arial"/>
          <w:bCs/>
          <w:iCs/>
          <w:spacing w:val="-5"/>
          <w:kern w:val="24"/>
          <w:szCs w:val="24"/>
        </w:rPr>
        <w:t xml:space="preserve"> </w:t>
      </w:r>
      <w:r w:rsidRPr="00520B1B">
        <w:rPr>
          <w:rFonts w:cs="Arial"/>
          <w:bCs/>
          <w:iCs/>
          <w:kern w:val="24"/>
          <w:szCs w:val="24"/>
        </w:rPr>
        <w:t>Kit</w:t>
      </w:r>
      <w:r w:rsidRPr="00520B1B">
        <w:rPr>
          <w:rFonts w:cs="Arial"/>
          <w:bCs/>
          <w:iCs/>
          <w:spacing w:val="-1"/>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u w:val="single"/>
        </w:rPr>
        <w:t>Exhibit A</w:t>
      </w:r>
      <w:r w:rsidRPr="00520B1B">
        <w:rPr>
          <w:rFonts w:cs="Arial"/>
          <w:bCs/>
          <w:iCs/>
          <w:kern w:val="24"/>
          <w:szCs w:val="24"/>
        </w:rPr>
        <w: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Reseller</w:t>
      </w:r>
      <w:r w:rsidRPr="00520B1B">
        <w:rPr>
          <w:rFonts w:cs="Arial"/>
          <w:bCs/>
          <w:iCs/>
          <w:kern w:val="24"/>
          <w:szCs w:val="24"/>
        </w:rPr>
        <w:t>” has the meaning set forth in ICANN’s most recently adopted Registrar Accreditation Agreement.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Supported</w:t>
      </w:r>
      <w:r w:rsidRPr="00520B1B">
        <w:rPr>
          <w:rFonts w:cs="Arial"/>
          <w:bCs/>
          <w:iCs/>
          <w:spacing w:val="-5"/>
          <w:kern w:val="24"/>
          <w:szCs w:val="24"/>
          <w:u w:val="single"/>
        </w:rPr>
        <w:t xml:space="preserve"> </w:t>
      </w:r>
      <w:r w:rsidRPr="00520B1B">
        <w:rPr>
          <w:rFonts w:cs="Arial"/>
          <w:bCs/>
          <w:iCs/>
          <w:kern w:val="24"/>
          <w:szCs w:val="24"/>
          <w:u w:val="single"/>
        </w:rPr>
        <w:t>Protocol</w:t>
      </w:r>
      <w:r w:rsidRPr="00520B1B">
        <w:rPr>
          <w:rFonts w:cs="Arial"/>
          <w:bCs/>
          <w:iCs/>
          <w:kern w:val="24"/>
          <w:szCs w:val="24"/>
        </w:rPr>
        <w:t>”</w:t>
      </w:r>
      <w:r w:rsidRPr="00520B1B">
        <w:rPr>
          <w:rFonts w:cs="Arial"/>
          <w:bCs/>
          <w:iCs/>
          <w:spacing w:val="-10"/>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implementation</w:t>
      </w:r>
      <w:r w:rsidRPr="00520B1B">
        <w:rPr>
          <w:rFonts w:cs="Arial"/>
          <w:bCs/>
          <w:iCs/>
          <w:spacing w:val="-13"/>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EPP,</w:t>
      </w:r>
      <w:r w:rsidRPr="00520B1B">
        <w:rPr>
          <w:rFonts w:cs="Arial"/>
          <w:bCs/>
          <w:iCs/>
          <w:spacing w:val="-1"/>
          <w:kern w:val="24"/>
          <w:szCs w:val="24"/>
        </w:rPr>
        <w:t xml:space="preserve"> </w:t>
      </w:r>
      <w:r w:rsidRPr="00520B1B">
        <w:rPr>
          <w:rFonts w:cs="Arial"/>
          <w:bCs/>
          <w:iCs/>
          <w:kern w:val="24"/>
          <w:szCs w:val="24"/>
        </w:rPr>
        <w:t>or any successor</w:t>
      </w:r>
      <w:r w:rsidRPr="00520B1B">
        <w:rPr>
          <w:rFonts w:cs="Arial"/>
          <w:bCs/>
          <w:iCs/>
          <w:spacing w:val="-4"/>
          <w:kern w:val="24"/>
          <w:szCs w:val="24"/>
        </w:rPr>
        <w:t xml:space="preserve"> </w:t>
      </w:r>
      <w:r w:rsidRPr="00520B1B">
        <w:rPr>
          <w:rFonts w:cs="Arial"/>
          <w:bCs/>
          <w:iCs/>
          <w:kern w:val="24"/>
          <w:szCs w:val="24"/>
        </w:rPr>
        <w:t>protocols,</w:t>
      </w:r>
      <w:r w:rsidRPr="00520B1B">
        <w:rPr>
          <w:rFonts w:cs="Arial"/>
          <w:bCs/>
          <w:iCs/>
          <w:spacing w:val="-8"/>
          <w:kern w:val="24"/>
          <w:szCs w:val="24"/>
        </w:rPr>
        <w:t xml:space="preserve"> </w:t>
      </w:r>
      <w:r w:rsidRPr="00520B1B">
        <w:rPr>
          <w:rFonts w:cs="Arial"/>
          <w:bCs/>
          <w:iCs/>
          <w:kern w:val="24"/>
          <w:szCs w:val="24"/>
        </w:rPr>
        <w:t>supported</w:t>
      </w:r>
      <w:r w:rsidRPr="00520B1B">
        <w:rPr>
          <w:rFonts w:cs="Arial"/>
          <w:bCs/>
          <w:iCs/>
          <w:spacing w:val="-7"/>
          <w:kern w:val="24"/>
          <w:szCs w:val="24"/>
        </w:rPr>
        <w:t xml:space="preserve"> </w:t>
      </w:r>
      <w:r w:rsidRPr="00520B1B">
        <w:rPr>
          <w:rFonts w:cs="Arial"/>
          <w:bCs/>
          <w:iCs/>
          <w:kern w:val="24"/>
          <w:szCs w:val="24"/>
        </w:rPr>
        <w:t>by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w:t>
      </w:r>
      <w:r w:rsidRPr="00520B1B">
        <w:rPr>
          <w:rFonts w:cs="Arial"/>
          <w:bCs/>
          <w:iCs/>
          <w:kern w:val="24"/>
          <w:szCs w:val="24"/>
          <w:u w:val="single"/>
        </w:rPr>
        <w:t>Term</w:t>
      </w:r>
      <w:r w:rsidRPr="00520B1B">
        <w:rPr>
          <w:rFonts w:cs="Arial"/>
          <w:bCs/>
          <w:iCs/>
          <w:kern w:val="24"/>
          <w:szCs w:val="24"/>
        </w:rPr>
        <w:t>”</w:t>
      </w:r>
      <w:r w:rsidRPr="00520B1B">
        <w:rPr>
          <w:rFonts w:cs="Arial"/>
          <w:bCs/>
          <w:iCs/>
          <w:spacing w:val="-4"/>
          <w:kern w:val="24"/>
          <w:szCs w:val="24"/>
        </w:rPr>
        <w:t xml:space="preserve"> </w:t>
      </w:r>
      <w:r w:rsidRPr="00520B1B">
        <w:rPr>
          <w:rFonts w:cs="Arial"/>
          <w:bCs/>
          <w:iCs/>
          <w:kern w:val="24"/>
          <w:szCs w:val="24"/>
        </w:rPr>
        <w:t>means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rPr>
        <w:t>A “</w:t>
      </w:r>
      <w:r w:rsidRPr="00520B1B">
        <w:rPr>
          <w:rFonts w:cs="Arial"/>
          <w:bCs/>
          <w:iCs/>
          <w:kern w:val="24"/>
          <w:szCs w:val="24"/>
          <w:u w:val="single"/>
        </w:rPr>
        <w:t>TLD</w:t>
      </w:r>
      <w:r w:rsidRPr="00520B1B">
        <w:rPr>
          <w:rFonts w:cs="Arial"/>
          <w:bCs/>
          <w:iCs/>
          <w:kern w:val="24"/>
          <w:szCs w:val="24"/>
        </w:rPr>
        <w:t>” means</w:t>
      </w:r>
      <w:r w:rsidRPr="00520B1B">
        <w:rPr>
          <w:rFonts w:cs="Arial"/>
          <w:bCs/>
          <w:iCs/>
          <w:spacing w:val="-4"/>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top-level</w:t>
      </w:r>
      <w:r w:rsidRPr="00520B1B">
        <w:rPr>
          <w:rFonts w:cs="Arial"/>
          <w:bCs/>
          <w:iCs/>
          <w:spacing w:val="-5"/>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DNS.</w:t>
      </w:r>
    </w:p>
    <w:p w:rsidR="00F33C03" w:rsidRPr="00520B1B" w:rsidRDefault="000C538A" w:rsidP="00F33C03">
      <w:pPr>
        <w:spacing w:after="240"/>
      </w:pPr>
      <w:r w:rsidRPr="00520B1B">
        <w:t>Other</w:t>
      </w:r>
      <w:r w:rsidRPr="00520B1B">
        <w:rPr>
          <w:spacing w:val="-3"/>
        </w:rPr>
        <w:t xml:space="preserve"> </w:t>
      </w:r>
      <w:r w:rsidRPr="00520B1B">
        <w:t>terms</w:t>
      </w:r>
      <w:r w:rsidRPr="00520B1B">
        <w:rPr>
          <w:spacing w:val="-4"/>
        </w:rPr>
        <w:t xml:space="preserve"> </w:t>
      </w:r>
      <w:r w:rsidRPr="00520B1B">
        <w:t>used</w:t>
      </w:r>
      <w:r w:rsidRPr="00520B1B">
        <w:rPr>
          <w:spacing w:val="-1"/>
        </w:rPr>
        <w:t xml:space="preserve"> </w:t>
      </w:r>
      <w:r w:rsidRPr="00520B1B">
        <w:t>in</w:t>
      </w:r>
      <w:r w:rsidRPr="00520B1B">
        <w:rPr>
          <w:spacing w:val="-1"/>
        </w:rPr>
        <w:t xml:space="preserve"> </w:t>
      </w:r>
      <w:r w:rsidRPr="00520B1B">
        <w:t>this</w:t>
      </w:r>
      <w:r w:rsidRPr="00520B1B">
        <w:rPr>
          <w:spacing w:val="-3"/>
        </w:rPr>
        <w:t xml:space="preserve"> </w:t>
      </w:r>
      <w:r w:rsidRPr="00520B1B">
        <w:t>Agreement</w:t>
      </w:r>
      <w:r w:rsidRPr="00520B1B">
        <w:rPr>
          <w:spacing w:val="-9"/>
        </w:rPr>
        <w:t xml:space="preserve"> </w:t>
      </w:r>
      <w:r w:rsidRPr="00520B1B">
        <w:t>as</w:t>
      </w:r>
      <w:r w:rsidRPr="00520B1B">
        <w:rPr>
          <w:spacing w:val="-1"/>
        </w:rPr>
        <w:t xml:space="preserve"> </w:t>
      </w:r>
      <w:r w:rsidRPr="00520B1B">
        <w:t>defined</w:t>
      </w:r>
      <w:r w:rsidRPr="00520B1B">
        <w:rPr>
          <w:spacing w:val="-5"/>
        </w:rPr>
        <w:t xml:space="preserve"> </w:t>
      </w:r>
      <w:r w:rsidRPr="00520B1B">
        <w:t>terms</w:t>
      </w:r>
      <w:r w:rsidRPr="00520B1B">
        <w:rPr>
          <w:spacing w:val="-4"/>
        </w:rPr>
        <w:t xml:space="preserve"> </w:t>
      </w:r>
      <w:r w:rsidRPr="00520B1B">
        <w:t>shall</w:t>
      </w:r>
      <w:r w:rsidRPr="00520B1B">
        <w:rPr>
          <w:spacing w:val="-4"/>
        </w:rPr>
        <w:t xml:space="preserve"> </w:t>
      </w:r>
      <w:r w:rsidRPr="00520B1B">
        <w:t>have</w:t>
      </w:r>
      <w:r w:rsidRPr="00520B1B">
        <w:rPr>
          <w:spacing w:val="-5"/>
        </w:rPr>
        <w:t xml:space="preserve"> </w:t>
      </w:r>
      <w:r w:rsidRPr="00520B1B">
        <w:t>the</w:t>
      </w:r>
      <w:r w:rsidRPr="00520B1B">
        <w:rPr>
          <w:spacing w:val="-3"/>
        </w:rPr>
        <w:t xml:space="preserve"> </w:t>
      </w:r>
      <w:r w:rsidRPr="00520B1B">
        <w:t>meanings</w:t>
      </w:r>
      <w:r w:rsidRPr="00520B1B">
        <w:rPr>
          <w:spacing w:val="-6"/>
        </w:rPr>
        <w:t xml:space="preserve"> </w:t>
      </w:r>
      <w:r w:rsidRPr="00520B1B">
        <w:t>ascribed</w:t>
      </w:r>
      <w:r w:rsidRPr="00520B1B">
        <w:rPr>
          <w:spacing w:val="-6"/>
        </w:rPr>
        <w:t xml:space="preserve"> </w:t>
      </w:r>
      <w:r w:rsidRPr="00520B1B">
        <w:t>to</w:t>
      </w:r>
      <w:r w:rsidRPr="00520B1B">
        <w:rPr>
          <w:spacing w:val="-1"/>
        </w:rPr>
        <w:t xml:space="preserve"> </w:t>
      </w:r>
      <w:r w:rsidRPr="00520B1B">
        <w:t>them</w:t>
      </w:r>
      <w:r w:rsidRPr="00520B1B">
        <w:rPr>
          <w:spacing w:val="-5"/>
        </w:rPr>
        <w:t xml:space="preserve"> </w:t>
      </w:r>
      <w:r w:rsidRPr="00520B1B">
        <w:t>in the</w:t>
      </w:r>
      <w:r w:rsidRPr="00520B1B">
        <w:rPr>
          <w:spacing w:val="-3"/>
        </w:rPr>
        <w:t xml:space="preserve"> </w:t>
      </w:r>
      <w:r w:rsidRPr="00520B1B">
        <w:t>context</w:t>
      </w:r>
      <w:r w:rsidRPr="00520B1B">
        <w:rPr>
          <w:spacing w:val="-7"/>
        </w:rPr>
        <w:t xml:space="preserve"> </w:t>
      </w:r>
      <w:r w:rsidRPr="00520B1B">
        <w:t>in</w:t>
      </w:r>
      <w:r w:rsidRPr="00520B1B">
        <w:rPr>
          <w:spacing w:val="-1"/>
        </w:rPr>
        <w:t xml:space="preserve"> </w:t>
      </w:r>
      <w:r w:rsidRPr="00520B1B">
        <w:t>which</w:t>
      </w:r>
      <w:r w:rsidRPr="00520B1B">
        <w:rPr>
          <w:spacing w:val="-3"/>
        </w:rPr>
        <w:t xml:space="preserve"> </w:t>
      </w:r>
      <w:r w:rsidRPr="00520B1B">
        <w:t>they</w:t>
      </w:r>
      <w:r w:rsidRPr="00520B1B">
        <w:rPr>
          <w:spacing w:val="-3"/>
        </w:rPr>
        <w:t xml:space="preserve"> </w:t>
      </w:r>
      <w:r w:rsidRPr="00520B1B">
        <w:t>are</w:t>
      </w:r>
      <w:r w:rsidRPr="00520B1B">
        <w:rPr>
          <w:spacing w:val="-3"/>
        </w:rPr>
        <w:t xml:space="preserve"> </w:t>
      </w:r>
      <w:r w:rsidRPr="00520B1B">
        <w:t>defined.</w:t>
      </w:r>
    </w:p>
    <w:p w:rsidR="00F33C03" w:rsidRPr="00520B1B" w:rsidRDefault="000C538A" w:rsidP="00F33C03">
      <w:pPr>
        <w:keepNext/>
        <w:keepLines/>
        <w:numPr>
          <w:ilvl w:val="0"/>
          <w:numId w:val="21"/>
        </w:numPr>
        <w:spacing w:after="240"/>
        <w:outlineLvl w:val="0"/>
        <w:rPr>
          <w:rFonts w:cs="Arial"/>
          <w:b/>
          <w:bCs/>
          <w:caps/>
          <w:kern w:val="24"/>
          <w:szCs w:val="24"/>
        </w:rPr>
      </w:pPr>
      <w:r w:rsidRPr="00520B1B">
        <w:rPr>
          <w:rFonts w:cs="Arial"/>
          <w:b/>
          <w:bCs/>
          <w:kern w:val="24"/>
          <w:szCs w:val="24"/>
        </w:rPr>
        <w:t>OBLIGATIONS</w:t>
      </w:r>
      <w:r w:rsidRPr="00520B1B">
        <w:rPr>
          <w:rFonts w:cs="Arial"/>
          <w:b/>
          <w:bCs/>
          <w:spacing w:val="-6"/>
          <w:kern w:val="24"/>
          <w:szCs w:val="24"/>
        </w:rPr>
        <w:t xml:space="preserve"> </w:t>
      </w:r>
      <w:r w:rsidRPr="00520B1B">
        <w:rPr>
          <w:rFonts w:cs="Arial"/>
          <w:b/>
          <w:bCs/>
          <w:kern w:val="24"/>
          <w:szCs w:val="24"/>
        </w:rPr>
        <w:t>OF</w:t>
      </w:r>
      <w:r w:rsidRPr="00520B1B">
        <w:rPr>
          <w:rFonts w:cs="Arial"/>
          <w:b/>
          <w:bCs/>
          <w:spacing w:val="-3"/>
          <w:kern w:val="24"/>
          <w:szCs w:val="24"/>
        </w:rPr>
        <w:t xml:space="preserve"> DOMINION REGISTRIES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System</w:t>
      </w:r>
      <w:r w:rsidRPr="00520B1B">
        <w:rPr>
          <w:rFonts w:cs="Arial"/>
          <w:bCs/>
          <w:iCs/>
          <w:spacing w:val="-2"/>
          <w:kern w:val="24"/>
          <w:szCs w:val="24"/>
          <w:u w:val="single"/>
        </w:rPr>
        <w:t xml:space="preserve"> </w:t>
      </w:r>
      <w:r w:rsidRPr="00520B1B">
        <w:rPr>
          <w:rFonts w:cs="Arial"/>
          <w:bCs/>
          <w:iCs/>
          <w:kern w:val="24"/>
          <w:szCs w:val="24"/>
          <w:u w:val="single"/>
        </w:rPr>
        <w:t>Operation</w:t>
      </w:r>
      <w:r w:rsidRPr="00520B1B">
        <w:rPr>
          <w:rFonts w:cs="Arial"/>
          <w:bCs/>
          <w:iCs/>
          <w:spacing w:val="-7"/>
          <w:kern w:val="24"/>
          <w:szCs w:val="24"/>
          <w:u w:val="single"/>
        </w:rPr>
        <w:t xml:space="preserve"> </w:t>
      </w:r>
      <w:r w:rsidRPr="00520B1B">
        <w:rPr>
          <w:rFonts w:cs="Arial"/>
          <w:bCs/>
          <w:iCs/>
          <w:kern w:val="24"/>
          <w:szCs w:val="24"/>
          <w:u w:val="single"/>
        </w:rPr>
        <w:t>and Access</w:t>
      </w:r>
      <w:r w:rsidRPr="00520B1B">
        <w:rPr>
          <w:rFonts w:cs="Arial"/>
          <w:bCs/>
          <w:iCs/>
          <w:spacing w:val="-3"/>
          <w:kern w:val="24"/>
          <w:szCs w:val="24"/>
          <w:u w:val="single"/>
        </w:rPr>
        <w:t xml:space="preserve"> </w:t>
      </w:r>
      <w:r w:rsidRPr="00520B1B">
        <w:rPr>
          <w:rFonts w:cs="Arial"/>
          <w:bCs/>
          <w:iCs/>
          <w:kern w:val="24"/>
          <w:szCs w:val="24"/>
          <w:u w:val="single"/>
        </w:rPr>
        <w:t>to Registry</w:t>
      </w:r>
      <w:r w:rsidRPr="00520B1B">
        <w:rPr>
          <w:rFonts w:cs="Arial"/>
          <w:bCs/>
          <w:iCs/>
          <w:spacing w:val="-5"/>
          <w:kern w:val="24"/>
          <w:szCs w:val="24"/>
          <w:u w:val="single"/>
        </w:rPr>
        <w:t xml:space="preserve"> </w:t>
      </w:r>
      <w:r w:rsidRPr="00520B1B">
        <w:rPr>
          <w:rFonts w:cs="Arial"/>
          <w:bCs/>
          <w:iCs/>
          <w:kern w:val="24"/>
          <w:szCs w:val="24"/>
          <w:u w:val="single"/>
        </w:rPr>
        <w:t>System</w:t>
      </w:r>
      <w:r w:rsidRPr="00520B1B">
        <w:rPr>
          <w:rFonts w:cs="Arial"/>
          <w:bCs/>
          <w:iCs/>
          <w:kern w:val="24"/>
          <w:szCs w:val="24"/>
        </w:rPr>
        <w:t xml:space="preserve">.  </w:t>
      </w:r>
      <w:r w:rsidRPr="00520B1B">
        <w:rPr>
          <w:rFonts w:cs="Arial"/>
          <w:bCs/>
          <w:iCs/>
          <w:spacing w:val="-2"/>
          <w:kern w:val="24"/>
          <w:szCs w:val="24"/>
        </w:rPr>
        <w:t xml:space="preserve"> </w:t>
      </w:r>
      <w:r w:rsidRPr="00520B1B">
        <w:rPr>
          <w:rFonts w:cs="Arial"/>
          <w:bCs/>
          <w:iCs/>
          <w:kern w:val="24"/>
          <w:szCs w:val="24"/>
        </w:rPr>
        <w:t>Throughout</w:t>
      </w:r>
      <w:r w:rsidRPr="00520B1B">
        <w:rPr>
          <w:rFonts w:cs="Arial"/>
          <w:bCs/>
          <w:iCs/>
          <w:spacing w:val="-1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of this Agreement,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access</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to transmit</w:t>
      </w:r>
      <w:r w:rsidRPr="00520B1B">
        <w:rPr>
          <w:rFonts w:cs="Arial"/>
          <w:bCs/>
          <w:iCs/>
          <w:spacing w:val="-6"/>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 Registry</w:t>
      </w:r>
      <w:r w:rsidRPr="00520B1B">
        <w:rPr>
          <w:rFonts w:cs="Arial"/>
          <w:bCs/>
          <w:iCs/>
          <w:spacing w:val="-3"/>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according</w:t>
      </w:r>
      <w:r w:rsidRPr="00520B1B">
        <w:rPr>
          <w:rFonts w:cs="Arial"/>
          <w:bCs/>
          <w:iCs/>
          <w:spacing w:val="-7"/>
          <w:kern w:val="24"/>
          <w:szCs w:val="24"/>
        </w:rPr>
        <w:t xml:space="preserve"> </w:t>
      </w:r>
      <w:r w:rsidRPr="00520B1B">
        <w:rPr>
          <w:rFonts w:cs="Arial"/>
          <w:bCs/>
          <w:iCs/>
          <w:kern w:val="24"/>
          <w:szCs w:val="24"/>
        </w:rPr>
        <w:t>to its</w:t>
      </w:r>
      <w:r w:rsidRPr="00520B1B">
        <w:rPr>
          <w:rFonts w:cs="Arial"/>
          <w:bCs/>
          <w:iCs/>
          <w:spacing w:val="-1"/>
          <w:kern w:val="24"/>
          <w:szCs w:val="24"/>
        </w:rPr>
        <w:t xml:space="preserve"> </w:t>
      </w:r>
      <w:r w:rsidRPr="00520B1B">
        <w:rPr>
          <w:rFonts w:cs="Arial"/>
          <w:bCs/>
          <w:iCs/>
          <w:kern w:val="24"/>
          <w:szCs w:val="24"/>
        </w:rPr>
        <w:t>arrangements</w:t>
      </w:r>
      <w:r w:rsidRPr="00520B1B">
        <w:rPr>
          <w:rFonts w:cs="Arial"/>
          <w:bCs/>
          <w:iCs/>
          <w:spacing w:val="-12"/>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Provider</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ICANN.  Nothing</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entitles Registrar</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enforce</w:t>
      </w:r>
      <w:r w:rsidRPr="00520B1B">
        <w:rPr>
          <w:rFonts w:cs="Arial"/>
          <w:bCs/>
          <w:iCs/>
          <w:spacing w:val="-5"/>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Provider and/or</w:t>
      </w:r>
      <w:r w:rsidRPr="00520B1B">
        <w:rPr>
          <w:rFonts w:cs="Arial"/>
          <w:bCs/>
          <w:iCs/>
          <w:spacing w:val="-2"/>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ICANN.  Dominion Registries</w:t>
      </w:r>
      <w:r w:rsidRPr="00520B1B">
        <w:rPr>
          <w:rFonts w:cs="Arial"/>
          <w:bCs/>
          <w:iCs/>
          <w:spacing w:val="-4"/>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have</w:t>
      </w:r>
      <w:r w:rsidRPr="00520B1B">
        <w:rPr>
          <w:rFonts w:cs="Arial"/>
          <w:bCs/>
          <w:iCs/>
          <w:spacing w:val="-5"/>
          <w:kern w:val="24"/>
          <w:szCs w:val="24"/>
        </w:rPr>
        <w:t xml:space="preserve"> </w:t>
      </w:r>
      <w:r w:rsidRPr="00520B1B">
        <w:rPr>
          <w:rFonts w:cs="Arial"/>
          <w:bCs/>
          <w:iCs/>
          <w:kern w:val="24"/>
          <w:szCs w:val="24"/>
        </w:rPr>
        <w:t>OTE</w:t>
      </w:r>
      <w:r w:rsidRPr="00520B1B">
        <w:rPr>
          <w:rFonts w:cs="Arial"/>
          <w:bCs/>
          <w:iCs/>
          <w:spacing w:val="-3"/>
          <w:kern w:val="24"/>
          <w:szCs w:val="24"/>
        </w:rPr>
        <w:t xml:space="preserve"> reasonably </w:t>
      </w:r>
      <w:r w:rsidRPr="00520B1B">
        <w:rPr>
          <w:rFonts w:cs="Arial"/>
          <w:bCs/>
          <w:iCs/>
          <w:kern w:val="24"/>
          <w:szCs w:val="24"/>
        </w:rPr>
        <w:t>available</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 so that</w:t>
      </w:r>
      <w:r w:rsidRPr="00520B1B">
        <w:rPr>
          <w:rFonts w:cs="Arial"/>
          <w:bCs/>
          <w:iCs/>
          <w:spacing w:val="-4"/>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can</w:t>
      </w:r>
      <w:r w:rsidRPr="00520B1B">
        <w:rPr>
          <w:rFonts w:cs="Arial"/>
          <w:bCs/>
          <w:iCs/>
          <w:spacing w:val="-2"/>
          <w:kern w:val="24"/>
          <w:szCs w:val="24"/>
        </w:rPr>
        <w:t xml:space="preserve"> </w:t>
      </w:r>
      <w:r w:rsidRPr="00520B1B">
        <w:rPr>
          <w:rFonts w:cs="Arial"/>
          <w:bCs/>
          <w:iCs/>
          <w:kern w:val="24"/>
          <w:szCs w:val="24"/>
        </w:rPr>
        <w:t>test</w:t>
      </w:r>
      <w:r w:rsidRPr="00520B1B">
        <w:rPr>
          <w:rFonts w:cs="Arial"/>
          <w:bCs/>
          <w:iCs/>
          <w:spacing w:val="-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evaluate</w:t>
      </w:r>
      <w:r w:rsidRPr="00520B1B">
        <w:rPr>
          <w:rFonts w:cs="Arial"/>
          <w:bCs/>
          <w:iCs/>
          <w:spacing w:val="-8"/>
          <w:kern w:val="24"/>
          <w:szCs w:val="24"/>
        </w:rPr>
        <w:t xml:space="preserve"> </w:t>
      </w:r>
      <w:r w:rsidRPr="00520B1B">
        <w:rPr>
          <w:rFonts w:cs="Arial"/>
          <w:bCs/>
          <w:iCs/>
          <w:kern w:val="24"/>
          <w:szCs w:val="24"/>
        </w:rPr>
        <w:t>relevant</w:t>
      </w:r>
      <w:r w:rsidRPr="00520B1B">
        <w:rPr>
          <w:rFonts w:cs="Arial"/>
          <w:bCs/>
          <w:iCs/>
          <w:spacing w:val="-2"/>
          <w:kern w:val="24"/>
          <w:szCs w:val="24"/>
        </w:rPr>
        <w:t xml:space="preserve"> </w:t>
      </w:r>
      <w:r w:rsidRPr="00520B1B">
        <w:rPr>
          <w:rFonts w:cs="Arial"/>
          <w:bCs/>
          <w:iCs/>
          <w:kern w:val="24"/>
          <w:szCs w:val="24"/>
        </w:rPr>
        <w:t>current</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proposed</w:t>
      </w:r>
      <w:r w:rsidRPr="00520B1B">
        <w:rPr>
          <w:rFonts w:cs="Arial"/>
          <w:bCs/>
          <w:iCs/>
          <w:spacing w:val="-1"/>
          <w:kern w:val="24"/>
          <w:szCs w:val="24"/>
        </w:rPr>
        <w:t xml:space="preserve"> Registry System </w:t>
      </w:r>
      <w:r w:rsidRPr="00520B1B">
        <w:rPr>
          <w:rFonts w:cs="Arial"/>
          <w:bCs/>
          <w:iCs/>
          <w:kern w:val="24"/>
          <w:szCs w:val="24"/>
        </w:rPr>
        <w:t>functions for a</w:t>
      </w:r>
      <w:r w:rsidRPr="00520B1B">
        <w:rPr>
          <w:rFonts w:cs="Arial"/>
          <w:bCs/>
          <w:iCs/>
          <w:spacing w:val="-1"/>
          <w:kern w:val="24"/>
          <w:szCs w:val="24"/>
        </w:rPr>
        <w:t xml:space="preserve"> </w:t>
      </w:r>
      <w:r w:rsidRPr="00520B1B">
        <w:rPr>
          <w:rFonts w:cs="Arial"/>
          <w:bCs/>
          <w:iCs/>
          <w:kern w:val="24"/>
          <w:szCs w:val="24"/>
        </w:rPr>
        <w:t>sufficient</w:t>
      </w:r>
      <w:r w:rsidRPr="00520B1B">
        <w:rPr>
          <w:rFonts w:cs="Arial"/>
          <w:bCs/>
          <w:iCs/>
          <w:spacing w:val="-5"/>
          <w:kern w:val="24"/>
          <w:szCs w:val="24"/>
        </w:rPr>
        <w:t xml:space="preserve"> </w:t>
      </w:r>
      <w:r w:rsidRPr="00520B1B">
        <w:rPr>
          <w:rFonts w:cs="Arial"/>
          <w:bCs/>
          <w:iCs/>
          <w:kern w:val="24"/>
          <w:szCs w:val="24"/>
        </w:rPr>
        <w:t>period of time</w:t>
      </w:r>
      <w:r w:rsidRPr="00520B1B">
        <w:rPr>
          <w:rFonts w:cs="Arial"/>
          <w:bCs/>
          <w:iCs/>
          <w:spacing w:val="-4"/>
          <w:kern w:val="24"/>
          <w:szCs w:val="24"/>
        </w:rPr>
        <w:t xml:space="preserve"> </w:t>
      </w:r>
      <w:r w:rsidRPr="00520B1B">
        <w:rPr>
          <w:rFonts w:cs="Arial"/>
          <w:bCs/>
          <w:iCs/>
          <w:kern w:val="24"/>
          <w:szCs w:val="24"/>
        </w:rPr>
        <w:t>before</w:t>
      </w:r>
      <w:r w:rsidRPr="00520B1B">
        <w:rPr>
          <w:rFonts w:cs="Arial"/>
          <w:bCs/>
          <w:iCs/>
          <w:spacing w:val="-5"/>
          <w:kern w:val="24"/>
          <w:szCs w:val="24"/>
        </w:rPr>
        <w:t xml:space="preserve"> </w:t>
      </w:r>
      <w:r w:rsidRPr="00520B1B">
        <w:rPr>
          <w:rFonts w:cs="Arial"/>
          <w:bCs/>
          <w:iCs/>
          <w:kern w:val="24"/>
          <w:szCs w:val="24"/>
        </w:rPr>
        <w:t>they</w:t>
      </w:r>
      <w:r w:rsidRPr="00520B1B">
        <w:rPr>
          <w:rFonts w:cs="Arial"/>
          <w:bCs/>
          <w:iCs/>
          <w:spacing w:val="-3"/>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implemented</w:t>
      </w:r>
      <w:r w:rsidRPr="00520B1B">
        <w:rPr>
          <w:rFonts w:cs="Arial"/>
          <w:bCs/>
          <w:iCs/>
          <w:spacing w:val="-11"/>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Maintenance</w:t>
      </w:r>
      <w:r w:rsidRPr="00520B1B">
        <w:rPr>
          <w:rFonts w:cs="Arial"/>
          <w:bCs/>
          <w:iCs/>
          <w:spacing w:val="-8"/>
          <w:kern w:val="24"/>
          <w:szCs w:val="24"/>
          <w:u w:val="single"/>
        </w:rPr>
        <w:t xml:space="preserve"> </w:t>
      </w:r>
      <w:r w:rsidRPr="00520B1B">
        <w:rPr>
          <w:rFonts w:cs="Arial"/>
          <w:bCs/>
          <w:iCs/>
          <w:kern w:val="24"/>
          <w:szCs w:val="24"/>
          <w:u w:val="single"/>
        </w:rPr>
        <w:t>of Registrations</w:t>
      </w:r>
      <w:r w:rsidRPr="00520B1B">
        <w:rPr>
          <w:rFonts w:cs="Arial"/>
          <w:bCs/>
          <w:iCs/>
          <w:spacing w:val="-7"/>
          <w:kern w:val="24"/>
          <w:szCs w:val="24"/>
          <w:u w:val="single"/>
        </w:rPr>
        <w:t xml:space="preserve"> </w:t>
      </w:r>
      <w:r w:rsidRPr="00520B1B">
        <w:rPr>
          <w:rFonts w:cs="Arial"/>
          <w:bCs/>
          <w:iCs/>
          <w:kern w:val="24"/>
          <w:szCs w:val="24"/>
          <w:u w:val="single"/>
        </w:rPr>
        <w:t>Sponsored</w:t>
      </w:r>
      <w:r w:rsidRPr="00520B1B">
        <w:rPr>
          <w:rFonts w:cs="Arial"/>
          <w:bCs/>
          <w:iCs/>
          <w:spacing w:val="-3"/>
          <w:kern w:val="24"/>
          <w:szCs w:val="24"/>
          <w:u w:val="single"/>
        </w:rPr>
        <w:t xml:space="preserve"> </w:t>
      </w:r>
      <w:r w:rsidRPr="00520B1B">
        <w:rPr>
          <w:rFonts w:cs="Arial"/>
          <w:bCs/>
          <w:iCs/>
          <w:kern w:val="24"/>
          <w:szCs w:val="24"/>
          <w:u w:val="single"/>
        </w:rPr>
        <w:t>by Registrar</w:t>
      </w:r>
      <w:r w:rsidRPr="00520B1B">
        <w:rPr>
          <w:rFonts w:cs="Arial"/>
          <w:bCs/>
          <w:iCs/>
          <w:kern w:val="24"/>
          <w:szCs w:val="24"/>
        </w:rPr>
        <w:t>.  Subject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provisions</w:t>
      </w:r>
      <w:r w:rsidRPr="00520B1B">
        <w:rPr>
          <w:rFonts w:cs="Arial"/>
          <w:bCs/>
          <w:iCs/>
          <w:spacing w:val="-6"/>
          <w:kern w:val="24"/>
          <w:szCs w:val="24"/>
        </w:rPr>
        <w:t xml:space="preserve"> </w:t>
      </w:r>
      <w:r w:rsidRPr="00520B1B">
        <w:rPr>
          <w:rFonts w:cs="Arial"/>
          <w:bCs/>
          <w:iCs/>
          <w:kern w:val="24"/>
          <w:szCs w:val="24"/>
        </w:rPr>
        <w:t>of this Agreement,</w:t>
      </w:r>
      <w:r w:rsidRPr="00520B1B">
        <w:rPr>
          <w:rFonts w:cs="Arial"/>
          <w:bCs/>
          <w:iCs/>
          <w:spacing w:val="-9"/>
          <w:kern w:val="24"/>
          <w:szCs w:val="24"/>
        </w:rPr>
        <w:t xml:space="preserve"> as well as all </w:t>
      </w:r>
      <w:r w:rsidRPr="00520B1B">
        <w:rPr>
          <w:rFonts w:cs="Arial"/>
          <w:bCs/>
          <w:iCs/>
          <w:kern w:val="24"/>
          <w:szCs w:val="24"/>
        </w:rPr>
        <w:t>ICANN requirements</w:t>
      </w:r>
      <w:r w:rsidRPr="00520B1B">
        <w:rPr>
          <w:rFonts w:cs="Arial"/>
          <w:bCs/>
          <w:iCs/>
          <w:spacing w:val="-1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System </w:t>
      </w:r>
      <w:r w:rsidRPr="00520B1B">
        <w:rPr>
          <w:rFonts w:cs="Arial"/>
          <w:bCs/>
          <w:iCs/>
          <w:kern w:val="24"/>
          <w:szCs w:val="24"/>
        </w:rPr>
        <w:t>requirements</w:t>
      </w:r>
      <w:r w:rsidRPr="00520B1B">
        <w:rPr>
          <w:rFonts w:cs="Arial"/>
          <w:bCs/>
          <w:iCs/>
          <w:spacing w:val="-12"/>
          <w:kern w:val="24"/>
          <w:szCs w:val="24"/>
        </w:rPr>
        <w:t xml:space="preserve"> </w:t>
      </w:r>
      <w:r w:rsidRPr="00520B1B">
        <w:rPr>
          <w:rFonts w:cs="Arial"/>
          <w:bCs/>
          <w:iCs/>
          <w:kern w:val="24"/>
          <w:szCs w:val="24"/>
        </w:rPr>
        <w:t>authorized</w:t>
      </w:r>
      <w:r w:rsidRPr="00520B1B">
        <w:rPr>
          <w:rFonts w:cs="Arial"/>
          <w:bCs/>
          <w:iCs/>
          <w:spacing w:val="-9"/>
          <w:kern w:val="24"/>
          <w:szCs w:val="24"/>
        </w:rPr>
        <w:t xml:space="preserve"> </w:t>
      </w:r>
      <w:r w:rsidRPr="00520B1B">
        <w:rPr>
          <w:rFonts w:cs="Arial"/>
          <w:bCs/>
          <w:iCs/>
          <w:kern w:val="24"/>
          <w:szCs w:val="24"/>
        </w:rPr>
        <w:t>by ICANN,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maintain</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of Registered</w:t>
      </w:r>
      <w:r w:rsidRPr="00520B1B">
        <w:rPr>
          <w:rFonts w:cs="Arial"/>
          <w:bCs/>
          <w:iCs/>
          <w:spacing w:val="-8"/>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kern w:val="24"/>
          <w:szCs w:val="24"/>
        </w:rPr>
        <w:t>sponsored</w:t>
      </w:r>
      <w:r w:rsidRPr="00520B1B">
        <w:rPr>
          <w:rFonts w:cs="Arial"/>
          <w:bCs/>
          <w:iCs/>
          <w:spacing w:val="-3"/>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 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for which</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paid</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fees required</w:t>
      </w:r>
      <w:r w:rsidRPr="00520B1B">
        <w:rPr>
          <w:rFonts w:cs="Arial"/>
          <w:bCs/>
          <w:iCs/>
          <w:spacing w:val="-7"/>
          <w:kern w:val="24"/>
          <w:szCs w:val="24"/>
        </w:rPr>
        <w:t xml:space="preserve"> </w:t>
      </w:r>
      <w:r w:rsidRPr="00520B1B">
        <w:rPr>
          <w:rFonts w:cs="Arial"/>
          <w:bCs/>
          <w:iCs/>
          <w:kern w:val="24"/>
          <w:szCs w:val="24"/>
        </w:rPr>
        <w:t>by Subsection </w:t>
      </w:r>
      <w:r w:rsidR="0028123C" w:rsidRPr="00520B1B">
        <w:rPr>
          <w:rFonts w:cs="Arial"/>
          <w:bCs/>
          <w:iCs/>
          <w:kern w:val="24"/>
          <w:szCs w:val="24"/>
        </w:rPr>
        <w:fldChar w:fldCharType="begin"/>
      </w:r>
      <w:r w:rsidRPr="00520B1B">
        <w:rPr>
          <w:rFonts w:cs="Arial"/>
          <w:bCs/>
          <w:iCs/>
          <w:kern w:val="24"/>
          <w:szCs w:val="24"/>
        </w:rPr>
        <w:instrText xml:space="preserve"> REF _Ref414961972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4.1</w:t>
      </w:r>
      <w:r w:rsidR="0028123C" w:rsidRPr="00520B1B">
        <w:rPr>
          <w:rFonts w:cs="Arial"/>
          <w:bCs/>
          <w:iCs/>
          <w:kern w:val="24"/>
          <w:szCs w:val="24"/>
        </w:rPr>
        <w:fldChar w:fldCharType="end"/>
      </w:r>
      <w:r w:rsidRPr="00520B1B">
        <w:rPr>
          <w:rFonts w:cs="Arial"/>
          <w:bCs/>
          <w:iCs/>
          <w:kern w:val="24"/>
          <w:szCs w:val="24"/>
        </w:rPr>
        <w:t>.</w:t>
      </w:r>
    </w:p>
    <w:p w:rsidR="00F33C03" w:rsidRPr="00520B1B" w:rsidRDefault="000C538A" w:rsidP="00F33C03">
      <w:pPr>
        <w:keepNext/>
        <w:keepLines/>
        <w:numPr>
          <w:ilvl w:val="1"/>
          <w:numId w:val="21"/>
        </w:numPr>
        <w:spacing w:after="240"/>
        <w:outlineLvl w:val="1"/>
        <w:rPr>
          <w:rFonts w:cs="Arial"/>
          <w:bCs/>
          <w:iCs/>
          <w:kern w:val="24"/>
          <w:szCs w:val="24"/>
        </w:rPr>
      </w:pPr>
      <w:r w:rsidRPr="00520B1B">
        <w:rPr>
          <w:rFonts w:cs="Arial"/>
          <w:bCs/>
          <w:iCs/>
          <w:kern w:val="24"/>
          <w:szCs w:val="24"/>
          <w:u w:val="single"/>
        </w:rPr>
        <w:lastRenderedPageBreak/>
        <w:t>Provision</w:t>
      </w:r>
      <w:r w:rsidRPr="00520B1B">
        <w:rPr>
          <w:rFonts w:cs="Arial"/>
          <w:bCs/>
          <w:iCs/>
          <w:spacing w:val="-6"/>
          <w:kern w:val="24"/>
          <w:szCs w:val="24"/>
          <w:u w:val="single"/>
        </w:rPr>
        <w:t xml:space="preserve"> </w:t>
      </w:r>
      <w:r w:rsidRPr="00520B1B">
        <w:rPr>
          <w:rFonts w:cs="Arial"/>
          <w:bCs/>
          <w:iCs/>
          <w:kern w:val="24"/>
          <w:szCs w:val="24"/>
          <w:u w:val="single"/>
        </w:rPr>
        <w:t>of Tool</w:t>
      </w:r>
      <w:r w:rsidRPr="00520B1B">
        <w:rPr>
          <w:rFonts w:cs="Arial"/>
          <w:bCs/>
          <w:iCs/>
          <w:spacing w:val="-5"/>
          <w:kern w:val="24"/>
          <w:szCs w:val="24"/>
          <w:u w:val="single"/>
        </w:rPr>
        <w:t xml:space="preserve"> </w:t>
      </w:r>
      <w:r w:rsidRPr="00520B1B">
        <w:rPr>
          <w:rFonts w:cs="Arial"/>
          <w:bCs/>
          <w:iCs/>
          <w:kern w:val="24"/>
          <w:szCs w:val="24"/>
          <w:u w:val="single"/>
        </w:rPr>
        <w:t>Kit;</w:t>
      </w:r>
      <w:r w:rsidRPr="00520B1B">
        <w:rPr>
          <w:rFonts w:cs="Arial"/>
          <w:bCs/>
          <w:iCs/>
          <w:spacing w:val="-3"/>
          <w:kern w:val="24"/>
          <w:szCs w:val="24"/>
          <w:u w:val="single"/>
        </w:rPr>
        <w:t xml:space="preserve"> </w:t>
      </w:r>
      <w:r w:rsidRPr="00520B1B">
        <w:rPr>
          <w:rFonts w:cs="Arial"/>
          <w:bCs/>
          <w:iCs/>
          <w:kern w:val="24"/>
          <w:szCs w:val="24"/>
          <w:u w:val="single"/>
        </w:rPr>
        <w:t>License</w:t>
      </w:r>
      <w:r w:rsidRPr="00520B1B">
        <w:rPr>
          <w:rFonts w:cs="Arial"/>
          <w:bCs/>
          <w:iCs/>
          <w:kern w:val="24"/>
          <w:szCs w:val="24"/>
        </w:rPr>
        <w: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Distribution</w:t>
      </w:r>
      <w:r w:rsidRPr="00520B1B">
        <w:rPr>
          <w:rFonts w:cs="Arial"/>
          <w:bCs/>
          <w:spacing w:val="-5"/>
          <w:kern w:val="24"/>
          <w:szCs w:val="24"/>
          <w:u w:val="single"/>
        </w:rPr>
        <w:t xml:space="preserve"> </w:t>
      </w:r>
      <w:r w:rsidRPr="00520B1B">
        <w:rPr>
          <w:rFonts w:cs="Arial"/>
          <w:bCs/>
          <w:kern w:val="24"/>
          <w:szCs w:val="24"/>
          <w:u w:val="single"/>
        </w:rPr>
        <w:t>of EPP,</w:t>
      </w:r>
      <w:r w:rsidRPr="00520B1B">
        <w:rPr>
          <w:rFonts w:cs="Arial"/>
          <w:bCs/>
          <w:spacing w:val="-5"/>
          <w:kern w:val="24"/>
          <w:szCs w:val="24"/>
          <w:u w:val="single"/>
        </w:rPr>
        <w:t xml:space="preserve"> </w:t>
      </w:r>
      <w:r w:rsidRPr="00520B1B">
        <w:rPr>
          <w:rFonts w:cs="Arial"/>
          <w:bCs/>
          <w:kern w:val="24"/>
          <w:szCs w:val="24"/>
          <w:u w:val="single"/>
        </w:rPr>
        <w:t>APIs</w:t>
      </w:r>
      <w:r w:rsidRPr="00520B1B">
        <w:rPr>
          <w:rFonts w:cs="Arial"/>
          <w:bCs/>
          <w:spacing w:val="-1"/>
          <w:kern w:val="24"/>
          <w:szCs w:val="24"/>
          <w:u w:val="single"/>
        </w:rPr>
        <w:t xml:space="preserve"> </w:t>
      </w:r>
      <w:r w:rsidRPr="00520B1B">
        <w:rPr>
          <w:rFonts w:cs="Arial"/>
          <w:bCs/>
          <w:kern w:val="24"/>
          <w:szCs w:val="24"/>
          <w:u w:val="single"/>
        </w:rPr>
        <w:t>and Software</w:t>
      </w:r>
      <w:r w:rsidRPr="00520B1B">
        <w:rPr>
          <w:rFonts w:cs="Arial"/>
          <w:bCs/>
          <w:spacing w:val="-3"/>
          <w:kern w:val="24"/>
          <w:szCs w:val="24"/>
          <w:u w:val="single"/>
        </w:rPr>
        <w:t xml:space="preserve"> </w:t>
      </w:r>
      <w:r w:rsidRPr="00520B1B">
        <w:rPr>
          <w:rFonts w:cs="Arial"/>
          <w:bCs/>
          <w:kern w:val="24"/>
          <w:szCs w:val="24"/>
          <w:u w:val="single"/>
        </w:rPr>
        <w:t>(“</w:t>
      </w:r>
      <w:r w:rsidRPr="00520B1B">
        <w:rPr>
          <w:rFonts w:cs="Arial"/>
          <w:bCs/>
          <w:kern w:val="24"/>
          <w:szCs w:val="24"/>
          <w:u w:val="single" w:color="000000"/>
        </w:rPr>
        <w:t>Registry</w:t>
      </w:r>
      <w:r w:rsidRPr="00520B1B">
        <w:rPr>
          <w:rFonts w:cs="Arial"/>
          <w:bCs/>
          <w:spacing w:val="-5"/>
          <w:kern w:val="24"/>
          <w:szCs w:val="24"/>
          <w:u w:val="single" w:color="000000"/>
        </w:rPr>
        <w:t xml:space="preserve"> </w:t>
      </w:r>
      <w:r w:rsidRPr="00520B1B">
        <w:rPr>
          <w:rFonts w:cs="Arial"/>
          <w:bCs/>
          <w:kern w:val="24"/>
          <w:szCs w:val="24"/>
          <w:u w:val="single" w:color="000000"/>
        </w:rPr>
        <w:t>Tool</w:t>
      </w:r>
      <w:r w:rsidRPr="00520B1B">
        <w:rPr>
          <w:rFonts w:cs="Arial"/>
          <w:bCs/>
          <w:spacing w:val="-5"/>
          <w:kern w:val="24"/>
          <w:szCs w:val="24"/>
          <w:u w:val="single" w:color="000000"/>
        </w:rPr>
        <w:t xml:space="preserve"> </w:t>
      </w:r>
      <w:r w:rsidRPr="00520B1B">
        <w:rPr>
          <w:rFonts w:cs="Arial"/>
          <w:bCs/>
          <w:kern w:val="24"/>
          <w:szCs w:val="24"/>
          <w:u w:val="single" w:color="000000"/>
        </w:rPr>
        <w:t>Kit”)</w:t>
      </w:r>
      <w:r w:rsidRPr="00520B1B">
        <w:rPr>
          <w:rFonts w:cs="Arial"/>
          <w:bCs/>
          <w:kern w:val="24"/>
          <w:szCs w:val="24"/>
        </w:rPr>
        <w:t>.  No later</w:t>
      </w:r>
      <w:r w:rsidRPr="00520B1B">
        <w:rPr>
          <w:rFonts w:cs="Arial"/>
          <w:bCs/>
          <w:spacing w:val="-3"/>
          <w:kern w:val="24"/>
          <w:szCs w:val="24"/>
        </w:rPr>
        <w:t xml:space="preserve"> </w:t>
      </w:r>
      <w:r w:rsidRPr="00520B1B">
        <w:rPr>
          <w:rFonts w:cs="Arial"/>
          <w:bCs/>
          <w:kern w:val="24"/>
          <w:szCs w:val="24"/>
        </w:rPr>
        <w:t>than</w:t>
      </w:r>
      <w:r w:rsidRPr="00520B1B">
        <w:rPr>
          <w:rFonts w:cs="Arial"/>
          <w:bCs/>
          <w:spacing w:val="-3"/>
          <w:kern w:val="24"/>
          <w:szCs w:val="24"/>
        </w:rPr>
        <w:t xml:space="preserve"> </w:t>
      </w:r>
      <w:r w:rsidRPr="00520B1B">
        <w:rPr>
          <w:rFonts w:cs="Arial"/>
          <w:bCs/>
          <w:kern w:val="24"/>
          <w:szCs w:val="24"/>
        </w:rPr>
        <w:t>three</w:t>
      </w:r>
      <w:r w:rsidRPr="00520B1B">
        <w:rPr>
          <w:rFonts w:cs="Arial"/>
          <w:bCs/>
          <w:spacing w:val="-5"/>
          <w:kern w:val="24"/>
          <w:szCs w:val="24"/>
        </w:rPr>
        <w:t xml:space="preserve"> </w:t>
      </w:r>
      <w:r w:rsidRPr="00520B1B">
        <w:rPr>
          <w:rFonts w:cs="Arial"/>
          <w:bCs/>
          <w:kern w:val="24"/>
          <w:szCs w:val="24"/>
        </w:rPr>
        <w:t>(3) business</w:t>
      </w:r>
      <w:r w:rsidRPr="00520B1B">
        <w:rPr>
          <w:rFonts w:cs="Arial"/>
          <w:bCs/>
          <w:spacing w:val="-3"/>
          <w:kern w:val="24"/>
          <w:szCs w:val="24"/>
        </w:rPr>
        <w:t xml:space="preserve"> </w:t>
      </w:r>
      <w:r w:rsidRPr="00520B1B">
        <w:rPr>
          <w:rFonts w:cs="Arial"/>
          <w:bCs/>
          <w:kern w:val="24"/>
          <w:szCs w:val="24"/>
        </w:rPr>
        <w:t>days</w:t>
      </w:r>
      <w:r w:rsidRPr="00520B1B">
        <w:rPr>
          <w:rFonts w:cs="Arial"/>
          <w:bCs/>
          <w:spacing w:val="-2"/>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Date,</w:t>
      </w:r>
      <w:r w:rsidRPr="00520B1B">
        <w:rPr>
          <w:rFonts w:cs="Arial"/>
          <w:bCs/>
          <w:spacing w:val="-3"/>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make</w:t>
      </w:r>
      <w:r w:rsidRPr="00520B1B">
        <w:rPr>
          <w:rFonts w:cs="Arial"/>
          <w:bCs/>
          <w:spacing w:val="-5"/>
          <w:kern w:val="24"/>
          <w:szCs w:val="24"/>
        </w:rPr>
        <w:t xml:space="preserve"> </w:t>
      </w:r>
      <w:r w:rsidRPr="00520B1B">
        <w:rPr>
          <w:rFonts w:cs="Arial"/>
          <w:bCs/>
          <w:kern w:val="24"/>
          <w:szCs w:val="24"/>
        </w:rPr>
        <w:t>available</w:t>
      </w:r>
      <w:r w:rsidRPr="00520B1B">
        <w:rPr>
          <w:rFonts w:cs="Arial"/>
          <w:bCs/>
          <w:spacing w:val="-9"/>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a copy</w:t>
      </w:r>
      <w:r w:rsidRPr="00520B1B">
        <w:rPr>
          <w:rFonts w:cs="Arial"/>
          <w:bCs/>
          <w:spacing w:val="-1"/>
          <w:kern w:val="24"/>
          <w:szCs w:val="24"/>
        </w:rPr>
        <w:t xml:space="preserve"> </w:t>
      </w:r>
      <w:r w:rsidRPr="00520B1B">
        <w:rPr>
          <w:rFonts w:cs="Arial"/>
          <w:bCs/>
          <w:kern w:val="24"/>
          <w:szCs w:val="24"/>
        </w:rPr>
        <w:t>(or hyperlink</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copy</w:t>
      </w:r>
      <w:r w:rsidRPr="00520B1B">
        <w:rPr>
          <w:rFonts w:cs="Arial"/>
          <w:bCs/>
          <w:spacing w:val="-1"/>
          <w:kern w:val="24"/>
          <w:szCs w:val="24"/>
        </w:rPr>
        <w:t xml:space="preserve"> </w:t>
      </w:r>
      <w:r w:rsidRPr="00520B1B">
        <w:rPr>
          <w:rFonts w:cs="Arial"/>
          <w:bCs/>
          <w:kern w:val="24"/>
          <w:szCs w:val="24"/>
        </w:rPr>
        <w:t>which</w:t>
      </w:r>
      <w:r w:rsidRPr="00520B1B">
        <w:rPr>
          <w:rFonts w:cs="Arial"/>
          <w:bCs/>
          <w:spacing w:val="-3"/>
          <w:kern w:val="24"/>
          <w:szCs w:val="24"/>
        </w:rPr>
        <w:t xml:space="preserve"> </w:t>
      </w:r>
      <w:r w:rsidRPr="00520B1B">
        <w:rPr>
          <w:rFonts w:cs="Arial"/>
          <w:bCs/>
          <w:kern w:val="24"/>
          <w:szCs w:val="24"/>
        </w:rPr>
        <w:t>can</w:t>
      </w:r>
      <w:r w:rsidRPr="00520B1B">
        <w:rPr>
          <w:rFonts w:cs="Arial"/>
          <w:bCs/>
          <w:spacing w:val="-2"/>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downloaded)</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Tool</w:t>
      </w:r>
      <w:r w:rsidRPr="00520B1B">
        <w:rPr>
          <w:rFonts w:cs="Arial"/>
          <w:bCs/>
          <w:spacing w:val="-5"/>
          <w:kern w:val="24"/>
          <w:szCs w:val="24"/>
        </w:rPr>
        <w:t xml:space="preserve"> </w:t>
      </w:r>
      <w:r w:rsidRPr="00520B1B">
        <w:rPr>
          <w:rFonts w:cs="Arial"/>
          <w:bCs/>
          <w:kern w:val="24"/>
          <w:szCs w:val="24"/>
        </w:rPr>
        <w:t>Kit,</w:t>
      </w:r>
      <w:r w:rsidRPr="00520B1B">
        <w:rPr>
          <w:rFonts w:cs="Arial"/>
          <w:bCs/>
          <w:spacing w:val="-1"/>
          <w:kern w:val="24"/>
          <w:szCs w:val="24"/>
        </w:rPr>
        <w:t xml:space="preserve"> </w:t>
      </w:r>
      <w:r w:rsidRPr="00520B1B">
        <w:rPr>
          <w:rFonts w:cs="Arial"/>
          <w:bCs/>
          <w:kern w:val="24"/>
          <w:szCs w:val="24"/>
        </w:rPr>
        <w:t>which</w:t>
      </w:r>
      <w:r w:rsidRPr="00520B1B">
        <w:rPr>
          <w:rFonts w:cs="Arial"/>
          <w:bCs/>
          <w:spacing w:val="-3"/>
          <w:kern w:val="24"/>
          <w:szCs w:val="24"/>
        </w:rPr>
        <w:t xml:space="preserve"> </w:t>
      </w:r>
      <w:r w:rsidRPr="00520B1B">
        <w:rPr>
          <w:rFonts w:cs="Arial"/>
          <w:bCs/>
          <w:kern w:val="24"/>
          <w:szCs w:val="24"/>
        </w:rPr>
        <w:t>shall provide</w:t>
      </w:r>
      <w:r w:rsidRPr="00520B1B">
        <w:rPr>
          <w:rFonts w:cs="Arial"/>
          <w:bCs/>
          <w:spacing w:val="-7"/>
          <w:kern w:val="24"/>
          <w:szCs w:val="24"/>
        </w:rPr>
        <w:t xml:space="preserve"> </w:t>
      </w:r>
      <w:r w:rsidRPr="00520B1B">
        <w:rPr>
          <w:rFonts w:cs="Arial"/>
          <w:bCs/>
          <w:kern w:val="24"/>
          <w:szCs w:val="24"/>
        </w:rPr>
        <w:t>such</w:t>
      </w:r>
      <w:r w:rsidRPr="00520B1B">
        <w:rPr>
          <w:rFonts w:cs="Arial"/>
          <w:bCs/>
          <w:spacing w:val="-5"/>
          <w:kern w:val="24"/>
          <w:szCs w:val="24"/>
        </w:rPr>
        <w:t xml:space="preserve"> </w:t>
      </w:r>
      <w:r w:rsidRPr="00520B1B">
        <w:rPr>
          <w:rFonts w:cs="Arial"/>
          <w:bCs/>
          <w:kern w:val="24"/>
          <w:szCs w:val="24"/>
        </w:rPr>
        <w:t>technical</w:t>
      </w:r>
      <w:r w:rsidRPr="00520B1B">
        <w:rPr>
          <w:rFonts w:cs="Arial"/>
          <w:bCs/>
          <w:spacing w:val="-9"/>
          <w:kern w:val="24"/>
          <w:szCs w:val="24"/>
        </w:rPr>
        <w:t xml:space="preserve"> </w:t>
      </w:r>
      <w:r w:rsidRPr="00520B1B">
        <w:rPr>
          <w:rFonts w:cs="Arial"/>
          <w:bCs/>
          <w:kern w:val="24"/>
          <w:szCs w:val="24"/>
        </w:rPr>
        <w:t>specifications designed</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allow</w:t>
      </w:r>
      <w:r w:rsidRPr="00520B1B">
        <w:rPr>
          <w:rFonts w:cs="Arial"/>
          <w:bCs/>
          <w:spacing w:val="-2"/>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develop</w:t>
      </w:r>
      <w:r w:rsidRPr="00520B1B">
        <w:rPr>
          <w:rFonts w:cs="Arial"/>
          <w:bCs/>
          <w:spacing w:val="-5"/>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system</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interface with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System</w:t>
      </w:r>
      <w:r w:rsidRPr="00520B1B">
        <w:rPr>
          <w:rFonts w:cs="Arial"/>
          <w:bCs/>
          <w:spacing w:val="-4"/>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employ</w:t>
      </w:r>
      <w:r w:rsidRPr="00520B1B">
        <w:rPr>
          <w:rFonts w:cs="Arial"/>
          <w:bCs/>
          <w:spacing w:val="-5"/>
          <w:kern w:val="24"/>
          <w:szCs w:val="24"/>
        </w:rPr>
        <w:t xml:space="preserve"> </w:t>
      </w:r>
      <w:r w:rsidRPr="00520B1B">
        <w:rPr>
          <w:rFonts w:cs="Arial"/>
          <w:bCs/>
          <w:kern w:val="24"/>
          <w:szCs w:val="24"/>
        </w:rPr>
        <w:t>features</w:t>
      </w:r>
      <w:r w:rsidRPr="00520B1B">
        <w:rPr>
          <w:rFonts w:cs="Arial"/>
          <w:bCs/>
          <w:spacing w:val="-6"/>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are</w:t>
      </w:r>
      <w:r w:rsidRPr="00520B1B">
        <w:rPr>
          <w:rFonts w:cs="Arial"/>
          <w:bCs/>
          <w:spacing w:val="-3"/>
          <w:kern w:val="24"/>
          <w:szCs w:val="24"/>
        </w:rPr>
        <w:t xml:space="preserve"> </w:t>
      </w:r>
      <w:r w:rsidRPr="00520B1B">
        <w:rPr>
          <w:rFonts w:cs="Arial"/>
          <w:bCs/>
          <w:kern w:val="24"/>
          <w:szCs w:val="24"/>
        </w:rPr>
        <w:t>available</w:t>
      </w:r>
      <w:r w:rsidRPr="00520B1B">
        <w:rPr>
          <w:rFonts w:cs="Arial"/>
          <w:bCs/>
          <w:spacing w:val="-9"/>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register second-level</w:t>
      </w:r>
      <w:r w:rsidRPr="00520B1B">
        <w:rPr>
          <w:rFonts w:cs="Arial"/>
          <w:bCs/>
          <w:spacing w:val="-7"/>
          <w:kern w:val="24"/>
          <w:szCs w:val="24"/>
        </w:rPr>
        <w:t xml:space="preserve"> </w:t>
      </w:r>
      <w:r w:rsidRPr="00520B1B">
        <w:rPr>
          <w:rFonts w:cs="Arial"/>
          <w:bCs/>
          <w:kern w:val="24"/>
          <w:szCs w:val="24"/>
        </w:rPr>
        <w:t>domain</w:t>
      </w:r>
      <w:r w:rsidRPr="00520B1B">
        <w:rPr>
          <w:rFonts w:cs="Arial"/>
          <w:bCs/>
          <w:spacing w:val="-6"/>
          <w:kern w:val="24"/>
          <w:szCs w:val="24"/>
        </w:rPr>
        <w:t xml:space="preserve"> </w:t>
      </w:r>
      <w:r w:rsidRPr="00520B1B">
        <w:rPr>
          <w:rFonts w:cs="Arial"/>
          <w:bCs/>
          <w:kern w:val="24"/>
          <w:szCs w:val="24"/>
        </w:rPr>
        <w:t>names</w:t>
      </w:r>
      <w:r w:rsidRPr="00520B1B">
        <w:rPr>
          <w:rFonts w:cs="Arial"/>
          <w:bCs/>
          <w:spacing w:val="-5"/>
          <w:kern w:val="24"/>
          <w:szCs w:val="24"/>
        </w:rPr>
        <w:t xml:space="preserve"> </w:t>
      </w:r>
      <w:r w:rsidRPr="00520B1B">
        <w:rPr>
          <w:rFonts w:cs="Arial"/>
          <w:bCs/>
          <w:kern w:val="24"/>
          <w:szCs w:val="24"/>
        </w:rPr>
        <w:t>through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System</w:t>
      </w:r>
      <w:r w:rsidRPr="00520B1B">
        <w:rPr>
          <w:rFonts w:cs="Arial"/>
          <w:bCs/>
          <w:spacing w:val="-4"/>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  If Registry Service Provider or Dominion Registries elects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modify</w:t>
      </w:r>
      <w:r w:rsidRPr="00520B1B">
        <w:rPr>
          <w:rFonts w:cs="Arial"/>
          <w:bCs/>
          <w:spacing w:val="-5"/>
          <w:kern w:val="24"/>
          <w:szCs w:val="24"/>
        </w:rPr>
        <w:t xml:space="preserve"> </w:t>
      </w:r>
      <w:r w:rsidRPr="00520B1B">
        <w:rPr>
          <w:rFonts w:cs="Arial"/>
          <w:bCs/>
          <w:kern w:val="24"/>
          <w:szCs w:val="24"/>
        </w:rPr>
        <w:t>or upgrade</w:t>
      </w:r>
      <w:r w:rsidRPr="00520B1B">
        <w:rPr>
          <w:rFonts w:cs="Arial"/>
          <w:bCs/>
          <w:spacing w:val="-8"/>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APIs and/or</w:t>
      </w:r>
      <w:r w:rsidRPr="00520B1B">
        <w:rPr>
          <w:rFonts w:cs="Arial"/>
          <w:bCs/>
          <w:spacing w:val="-4"/>
          <w:kern w:val="24"/>
          <w:szCs w:val="24"/>
        </w:rPr>
        <w:t xml:space="preserve"> </w:t>
      </w:r>
      <w:r w:rsidRPr="00520B1B">
        <w:rPr>
          <w:rFonts w:cs="Arial"/>
          <w:bCs/>
          <w:kern w:val="24"/>
          <w:szCs w:val="24"/>
        </w:rPr>
        <w:t>Supported</w:t>
      </w:r>
      <w:r w:rsidRPr="00520B1B">
        <w:rPr>
          <w:rFonts w:cs="Arial"/>
          <w:bCs/>
          <w:spacing w:val="-7"/>
          <w:kern w:val="24"/>
          <w:szCs w:val="24"/>
        </w:rPr>
        <w:t xml:space="preserve"> </w:t>
      </w:r>
      <w:r w:rsidRPr="00520B1B">
        <w:rPr>
          <w:rFonts w:cs="Arial"/>
          <w:bCs/>
          <w:kern w:val="24"/>
          <w:szCs w:val="24"/>
        </w:rPr>
        <w:t>Protocol,</w:t>
      </w:r>
      <w:r w:rsidRPr="00520B1B">
        <w:rPr>
          <w:rFonts w:cs="Arial"/>
          <w:bCs/>
          <w:spacing w:val="-7"/>
          <w:kern w:val="24"/>
          <w:szCs w:val="24"/>
        </w:rPr>
        <w:t xml:space="preserve"> </w:t>
      </w:r>
      <w:r w:rsidRPr="00520B1B">
        <w:rPr>
          <w:rFonts w:cs="Arial"/>
          <w:bCs/>
          <w:spacing w:val="-5"/>
          <w:kern w:val="24"/>
          <w:szCs w:val="24"/>
        </w:rPr>
        <w:t xml:space="preserve">Dominion Registries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provide</w:t>
      </w:r>
      <w:r w:rsidRPr="00520B1B">
        <w:rPr>
          <w:rFonts w:cs="Arial"/>
          <w:bCs/>
          <w:spacing w:val="-7"/>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updated</w:t>
      </w:r>
      <w:r w:rsidRPr="00520B1B">
        <w:rPr>
          <w:rFonts w:cs="Arial"/>
          <w:bCs/>
          <w:spacing w:val="-6"/>
          <w:kern w:val="24"/>
          <w:szCs w:val="24"/>
        </w:rPr>
        <w:t xml:space="preserve"> </w:t>
      </w:r>
      <w:r w:rsidRPr="00520B1B">
        <w:rPr>
          <w:rFonts w:cs="Arial"/>
          <w:bCs/>
          <w:kern w:val="24"/>
          <w:szCs w:val="24"/>
        </w:rPr>
        <w:t>APIs 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Supported</w:t>
      </w:r>
      <w:r w:rsidRPr="00520B1B">
        <w:rPr>
          <w:rFonts w:cs="Arial"/>
          <w:bCs/>
          <w:spacing w:val="-7"/>
          <w:kern w:val="24"/>
          <w:szCs w:val="24"/>
        </w:rPr>
        <w:t xml:space="preserve"> </w:t>
      </w:r>
      <w:r w:rsidRPr="00520B1B">
        <w:rPr>
          <w:rFonts w:cs="Arial"/>
          <w:bCs/>
          <w:kern w:val="24"/>
          <w:szCs w:val="24"/>
        </w:rPr>
        <w:t>Protocol</w:t>
      </w:r>
      <w:r w:rsidRPr="00520B1B">
        <w:rPr>
          <w:rFonts w:cs="Arial"/>
          <w:bCs/>
          <w:spacing w:val="-8"/>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documentation and</w:t>
      </w:r>
      <w:r w:rsidRPr="00520B1B">
        <w:rPr>
          <w:rFonts w:cs="Arial"/>
          <w:bCs/>
          <w:spacing w:val="-1"/>
          <w:kern w:val="24"/>
          <w:szCs w:val="24"/>
        </w:rPr>
        <w:t xml:space="preserve"> </w:t>
      </w:r>
      <w:r w:rsidRPr="00520B1B">
        <w:rPr>
          <w:rFonts w:cs="Arial"/>
          <w:bCs/>
          <w:kern w:val="24"/>
          <w:szCs w:val="24"/>
        </w:rPr>
        <w:t>updated</w:t>
      </w:r>
      <w:r w:rsidRPr="00520B1B">
        <w:rPr>
          <w:rFonts w:cs="Arial"/>
          <w:bCs/>
          <w:spacing w:val="-6"/>
          <w:kern w:val="24"/>
          <w:szCs w:val="24"/>
        </w:rPr>
        <w:t xml:space="preserve"> </w:t>
      </w:r>
      <w:r w:rsidRPr="00520B1B">
        <w:rPr>
          <w:rFonts w:cs="Arial"/>
          <w:bCs/>
          <w:kern w:val="24"/>
          <w:szCs w:val="24"/>
        </w:rPr>
        <w:t>Software</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promptly</w:t>
      </w:r>
      <w:r w:rsidRPr="00520B1B">
        <w:rPr>
          <w:rFonts w:cs="Arial"/>
          <w:bCs/>
          <w:spacing w:val="-8"/>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updates</w:t>
      </w:r>
      <w:r w:rsidRPr="00520B1B">
        <w:rPr>
          <w:rFonts w:cs="Arial"/>
          <w:bCs/>
          <w:spacing w:val="-6"/>
          <w:kern w:val="24"/>
          <w:szCs w:val="24"/>
        </w:rPr>
        <w:t xml:space="preserve"> </w:t>
      </w:r>
      <w:r w:rsidRPr="00520B1B">
        <w:rPr>
          <w:rFonts w:cs="Arial"/>
          <w:bCs/>
          <w:kern w:val="24"/>
          <w:szCs w:val="24"/>
        </w:rPr>
        <w:t>become</w:t>
      </w:r>
      <w:r w:rsidRPr="00520B1B">
        <w:rPr>
          <w:rFonts w:cs="Arial"/>
          <w:bCs/>
          <w:spacing w:val="-7"/>
          <w:kern w:val="24"/>
          <w:szCs w:val="24"/>
        </w:rPr>
        <w:t xml:space="preserve"> </w:t>
      </w:r>
      <w:r w:rsidRPr="00520B1B">
        <w:rPr>
          <w:rFonts w:cs="Arial"/>
          <w:bCs/>
          <w:kern w:val="24"/>
          <w:szCs w:val="24"/>
        </w:rPr>
        <w:t>available.</w:t>
      </w:r>
    </w:p>
    <w:p w:rsidR="00F33C03" w:rsidRPr="00520B1B" w:rsidRDefault="000C538A" w:rsidP="00F33C03">
      <w:pPr>
        <w:keepNext/>
        <w:keepLines/>
        <w:numPr>
          <w:ilvl w:val="2"/>
          <w:numId w:val="21"/>
        </w:numPr>
        <w:spacing w:after="240"/>
        <w:outlineLvl w:val="2"/>
        <w:rPr>
          <w:rFonts w:cs="Arial"/>
          <w:bCs/>
          <w:kern w:val="24"/>
          <w:szCs w:val="24"/>
        </w:rPr>
      </w:pPr>
      <w:bookmarkStart w:id="2" w:name="_Ref414961712"/>
      <w:r w:rsidRPr="00520B1B">
        <w:rPr>
          <w:rFonts w:cs="Arial"/>
          <w:bCs/>
          <w:kern w:val="24"/>
          <w:szCs w:val="24"/>
          <w:u w:val="single"/>
        </w:rPr>
        <w:t>License</w:t>
      </w:r>
      <w:r w:rsidRPr="00520B1B">
        <w:rPr>
          <w:rFonts w:cs="Arial"/>
          <w:bCs/>
          <w:kern w:val="24"/>
          <w:szCs w:val="24"/>
        </w:rPr>
        <w:t>.</w:t>
      </w:r>
      <w:bookmarkEnd w:id="2"/>
    </w:p>
    <w:p w:rsidR="00F33C03" w:rsidRPr="00520B1B" w:rsidRDefault="000C538A" w:rsidP="00F33C03">
      <w:pPr>
        <w:numPr>
          <w:ilvl w:val="3"/>
          <w:numId w:val="21"/>
        </w:numPr>
        <w:spacing w:after="240"/>
        <w:outlineLvl w:val="3"/>
        <w:rPr>
          <w:bCs/>
          <w:kern w:val="24"/>
          <w:szCs w:val="24"/>
        </w:rPr>
      </w:pPr>
      <w:r w:rsidRPr="00520B1B">
        <w:rPr>
          <w:bCs/>
          <w:kern w:val="24"/>
          <w:szCs w:val="24"/>
          <w:u w:val="single" w:color="000000"/>
        </w:rPr>
        <w:t>Grant</w:t>
      </w:r>
      <w:r w:rsidRPr="00520B1B">
        <w:rPr>
          <w:bCs/>
          <w:kern w:val="24"/>
          <w:szCs w:val="24"/>
        </w:rPr>
        <w:t>.  Subject</w:t>
      </w:r>
      <w:r w:rsidRPr="00520B1B">
        <w:rPr>
          <w:bCs/>
          <w:spacing w:val="-6"/>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terms</w:t>
      </w:r>
      <w:r w:rsidRPr="00520B1B">
        <w:rPr>
          <w:bCs/>
          <w:spacing w:val="-4"/>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conditions</w:t>
      </w:r>
      <w:r w:rsidRPr="00520B1B">
        <w:rPr>
          <w:bCs/>
          <w:spacing w:val="-7"/>
          <w:kern w:val="24"/>
          <w:szCs w:val="24"/>
        </w:rPr>
        <w:t xml:space="preserve"> </w:t>
      </w:r>
      <w:r w:rsidRPr="00520B1B">
        <w:rPr>
          <w:bCs/>
          <w:kern w:val="24"/>
          <w:szCs w:val="24"/>
        </w:rPr>
        <w:t>of this</w:t>
      </w:r>
      <w:r w:rsidRPr="00520B1B">
        <w:rPr>
          <w:bCs/>
          <w:spacing w:val="-3"/>
          <w:kern w:val="24"/>
          <w:szCs w:val="24"/>
        </w:rPr>
        <w:t xml:space="preserve"> </w:t>
      </w:r>
      <w:r w:rsidRPr="00520B1B">
        <w:rPr>
          <w:bCs/>
          <w:kern w:val="24"/>
          <w:szCs w:val="24"/>
        </w:rPr>
        <w:t>Agreement,</w:t>
      </w:r>
      <w:r w:rsidRPr="00520B1B">
        <w:rPr>
          <w:bCs/>
          <w:spacing w:val="-9"/>
          <w:kern w:val="24"/>
          <w:szCs w:val="24"/>
        </w:rPr>
        <w:t xml:space="preserve"> </w:t>
      </w:r>
      <w:r w:rsidRPr="00520B1B">
        <w:rPr>
          <w:bCs/>
          <w:kern w:val="24"/>
          <w:szCs w:val="24"/>
        </w:rPr>
        <w:t>Dominion Registries</w:t>
      </w:r>
      <w:r w:rsidRPr="00520B1B">
        <w:rPr>
          <w:bCs/>
          <w:spacing w:val="-5"/>
          <w:kern w:val="24"/>
          <w:szCs w:val="24"/>
        </w:rPr>
        <w:t xml:space="preserve"> </w:t>
      </w:r>
      <w:r w:rsidRPr="00520B1B">
        <w:rPr>
          <w:bCs/>
          <w:kern w:val="24"/>
          <w:szCs w:val="24"/>
        </w:rPr>
        <w:t>hereby grants</w:t>
      </w:r>
      <w:r w:rsidRPr="00520B1B">
        <w:rPr>
          <w:bCs/>
          <w:spacing w:val="-5"/>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accepts</w:t>
      </w:r>
      <w:r w:rsidRPr="00520B1B">
        <w:rPr>
          <w:bCs/>
          <w:spacing w:val="-6"/>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non-exclusive,</w:t>
      </w:r>
      <w:r w:rsidRPr="00520B1B">
        <w:rPr>
          <w:bCs/>
          <w:spacing w:val="-7"/>
          <w:kern w:val="24"/>
          <w:szCs w:val="24"/>
        </w:rPr>
        <w:t xml:space="preserve"> </w:t>
      </w:r>
      <w:r w:rsidRPr="00520B1B">
        <w:rPr>
          <w:bCs/>
          <w:kern w:val="24"/>
          <w:szCs w:val="24"/>
        </w:rPr>
        <w:t>nontransferable,</w:t>
      </w:r>
      <w:r w:rsidRPr="00520B1B">
        <w:rPr>
          <w:bCs/>
          <w:spacing w:val="-12"/>
          <w:kern w:val="24"/>
          <w:szCs w:val="24"/>
        </w:rPr>
        <w:t xml:space="preserve"> </w:t>
      </w:r>
      <w:r w:rsidRPr="00520B1B">
        <w:rPr>
          <w:bCs/>
          <w:kern w:val="24"/>
          <w:szCs w:val="24"/>
        </w:rPr>
        <w:t>worldwide, limited</w:t>
      </w:r>
      <w:r w:rsidRPr="00520B1B">
        <w:rPr>
          <w:bCs/>
          <w:spacing w:val="-6"/>
          <w:kern w:val="24"/>
          <w:szCs w:val="24"/>
        </w:rPr>
        <w:t xml:space="preserve"> </w:t>
      </w:r>
      <w:r w:rsidRPr="00520B1B">
        <w:rPr>
          <w:bCs/>
          <w:kern w:val="24"/>
          <w:szCs w:val="24"/>
        </w:rPr>
        <w:t>license</w:t>
      </w:r>
      <w:r w:rsidRPr="00520B1B">
        <w:rPr>
          <w:bCs/>
          <w:spacing w:val="-5"/>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use</w:t>
      </w:r>
      <w:r w:rsidRPr="00520B1B">
        <w:rPr>
          <w:bCs/>
          <w:spacing w:val="-1"/>
          <w:kern w:val="24"/>
          <w:szCs w:val="24"/>
        </w:rPr>
        <w:t xml:space="preserve"> </w:t>
      </w:r>
      <w:r w:rsidRPr="00520B1B">
        <w:rPr>
          <w:bCs/>
          <w:kern w:val="24"/>
          <w:szCs w:val="24"/>
        </w:rPr>
        <w:t>during the</w:t>
      </w:r>
      <w:r w:rsidRPr="00520B1B">
        <w:rPr>
          <w:bCs/>
          <w:spacing w:val="-3"/>
          <w:kern w:val="24"/>
          <w:szCs w:val="24"/>
        </w:rPr>
        <w:t xml:space="preserve"> </w:t>
      </w:r>
      <w:r w:rsidRPr="00520B1B">
        <w:rPr>
          <w:bCs/>
          <w:kern w:val="24"/>
          <w:szCs w:val="24"/>
        </w:rPr>
        <w:t>Term</w:t>
      </w:r>
      <w:r w:rsidRPr="00520B1B">
        <w:rPr>
          <w:bCs/>
          <w:spacing w:val="-4"/>
          <w:kern w:val="24"/>
          <w:szCs w:val="24"/>
        </w:rPr>
        <w:t xml:space="preserve"> </w:t>
      </w:r>
      <w:r w:rsidRPr="00520B1B">
        <w:rPr>
          <w:bCs/>
          <w:kern w:val="24"/>
          <w:szCs w:val="24"/>
        </w:rPr>
        <w:t>and</w:t>
      </w:r>
      <w:r w:rsidRPr="00520B1B">
        <w:rPr>
          <w:bCs/>
          <w:spacing w:val="-1"/>
          <w:kern w:val="24"/>
          <w:szCs w:val="24"/>
        </w:rPr>
        <w:t xml:space="preserve"> for the </w:t>
      </w:r>
      <w:r w:rsidRPr="00520B1B">
        <w:rPr>
          <w:bCs/>
          <w:kern w:val="24"/>
          <w:szCs w:val="24"/>
        </w:rPr>
        <w:t>purposes</w:t>
      </w:r>
      <w:r w:rsidRPr="00520B1B">
        <w:rPr>
          <w:bCs/>
          <w:spacing w:val="-1"/>
          <w:kern w:val="24"/>
          <w:szCs w:val="24"/>
        </w:rPr>
        <w:t xml:space="preserve"> </w:t>
      </w:r>
      <w:r w:rsidRPr="00520B1B">
        <w:rPr>
          <w:bCs/>
          <w:kern w:val="24"/>
          <w:szCs w:val="24"/>
        </w:rPr>
        <w:t>of this</w:t>
      </w:r>
      <w:r w:rsidRPr="00520B1B">
        <w:rPr>
          <w:bCs/>
          <w:spacing w:val="-3"/>
          <w:kern w:val="24"/>
          <w:szCs w:val="24"/>
        </w:rPr>
        <w:t xml:space="preserve"> </w:t>
      </w:r>
      <w:r w:rsidRPr="00520B1B">
        <w:rPr>
          <w:bCs/>
          <w:kern w:val="24"/>
          <w:szCs w:val="24"/>
        </w:rPr>
        <w:t>Agreement</w:t>
      </w:r>
      <w:r w:rsidRPr="00520B1B">
        <w:rPr>
          <w:bCs/>
          <w:spacing w:val="-9"/>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as</w:t>
      </w:r>
      <w:r w:rsidRPr="00520B1B">
        <w:rPr>
          <w:bCs/>
          <w:spacing w:val="-1"/>
          <w:kern w:val="24"/>
          <w:szCs w:val="24"/>
        </w:rPr>
        <w:t xml:space="preserve"> </w:t>
      </w:r>
      <w:r w:rsidRPr="00520B1B">
        <w:rPr>
          <w:bCs/>
          <w:kern w:val="24"/>
          <w:szCs w:val="24"/>
        </w:rPr>
        <w:t>well</w:t>
      </w:r>
      <w:r w:rsidRPr="00520B1B">
        <w:rPr>
          <w:bCs/>
          <w:spacing w:val="-2"/>
          <w:kern w:val="24"/>
          <w:szCs w:val="24"/>
        </w:rPr>
        <w:t xml:space="preserve"> </w:t>
      </w:r>
      <w:r w:rsidRPr="00520B1B">
        <w:rPr>
          <w:bCs/>
          <w:kern w:val="24"/>
          <w:szCs w:val="24"/>
        </w:rPr>
        <w:t>as</w:t>
      </w:r>
      <w:r w:rsidRPr="00520B1B">
        <w:rPr>
          <w:bCs/>
          <w:spacing w:val="-1"/>
          <w:kern w:val="24"/>
          <w:szCs w:val="24"/>
        </w:rPr>
        <w:t xml:space="preserve"> </w:t>
      </w:r>
      <w:r w:rsidRPr="00520B1B">
        <w:rPr>
          <w:bCs/>
          <w:kern w:val="24"/>
          <w:szCs w:val="24"/>
        </w:rPr>
        <w:t>updates</w:t>
      </w:r>
      <w:r w:rsidRPr="00520B1B">
        <w:rPr>
          <w:bCs/>
          <w:spacing w:val="-6"/>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redesigns thereof, solely</w:t>
      </w:r>
      <w:r w:rsidRPr="00520B1B">
        <w:rPr>
          <w:bCs/>
          <w:spacing w:val="-5"/>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provide</w:t>
      </w:r>
      <w:r w:rsidRPr="00520B1B">
        <w:rPr>
          <w:bCs/>
          <w:spacing w:val="-7"/>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registration</w:t>
      </w:r>
      <w:r w:rsidRPr="00520B1B">
        <w:rPr>
          <w:bCs/>
          <w:spacing w:val="-8"/>
          <w:kern w:val="24"/>
          <w:szCs w:val="24"/>
        </w:rPr>
        <w:t xml:space="preserve"> </w:t>
      </w:r>
      <w:r w:rsidRPr="00520B1B">
        <w:rPr>
          <w:bCs/>
          <w:kern w:val="24"/>
          <w:szCs w:val="24"/>
        </w:rPr>
        <w:t>services</w:t>
      </w:r>
      <w:r w:rsidRPr="00520B1B">
        <w:rPr>
          <w:bCs/>
          <w:spacing w:val="-6"/>
          <w:kern w:val="24"/>
          <w:szCs w:val="24"/>
        </w:rPr>
        <w:t xml:space="preserve"> </w:t>
      </w:r>
      <w:r w:rsidRPr="00520B1B">
        <w:rPr>
          <w:bCs/>
          <w:kern w:val="24"/>
          <w:szCs w:val="24"/>
        </w:rPr>
        <w:t>in</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Registry</w:t>
      </w:r>
      <w:r w:rsidRPr="00520B1B">
        <w:rPr>
          <w:bCs/>
          <w:spacing w:val="-5"/>
          <w:kern w:val="24"/>
          <w:szCs w:val="24"/>
        </w:rPr>
        <w:t xml:space="preserve"> </w:t>
      </w:r>
      <w:r w:rsidRPr="00520B1B">
        <w:rPr>
          <w:bCs/>
          <w:kern w:val="24"/>
          <w:szCs w:val="24"/>
        </w:rPr>
        <w:t>TLD</w:t>
      </w:r>
      <w:r w:rsidRPr="00520B1B">
        <w:rPr>
          <w:bCs/>
          <w:spacing w:val="-3"/>
          <w:kern w:val="24"/>
          <w:szCs w:val="24"/>
        </w:rPr>
        <w:t xml:space="preserve"> </w:t>
      </w:r>
      <w:r w:rsidRPr="00520B1B">
        <w:rPr>
          <w:bCs/>
          <w:kern w:val="24"/>
          <w:szCs w:val="24"/>
        </w:rPr>
        <w:t>only</w:t>
      </w:r>
      <w:r w:rsidRPr="00520B1B">
        <w:rPr>
          <w:bCs/>
          <w:spacing w:val="-3"/>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for no other purpose.  The</w:t>
      </w:r>
      <w:r w:rsidRPr="00520B1B">
        <w:rPr>
          <w:bCs/>
          <w:spacing w:val="-4"/>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including any</w:t>
      </w:r>
      <w:r w:rsidRPr="00520B1B">
        <w:rPr>
          <w:bCs/>
          <w:spacing w:val="-1"/>
          <w:kern w:val="24"/>
          <w:szCs w:val="24"/>
        </w:rPr>
        <w:t xml:space="preserve"> </w:t>
      </w:r>
      <w:r w:rsidRPr="00520B1B">
        <w:rPr>
          <w:bCs/>
          <w:kern w:val="24"/>
          <w:szCs w:val="24"/>
        </w:rPr>
        <w:t>updates</w:t>
      </w:r>
      <w:r w:rsidRPr="00520B1B">
        <w:rPr>
          <w:bCs/>
          <w:spacing w:val="-6"/>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redesigns</w:t>
      </w:r>
      <w:r w:rsidRPr="00520B1B">
        <w:rPr>
          <w:bCs/>
          <w:spacing w:val="-5"/>
          <w:kern w:val="24"/>
          <w:szCs w:val="24"/>
        </w:rPr>
        <w:t xml:space="preserve"> </w:t>
      </w:r>
      <w:r w:rsidRPr="00520B1B">
        <w:rPr>
          <w:bCs/>
          <w:kern w:val="24"/>
          <w:szCs w:val="24"/>
        </w:rPr>
        <w:t>thereof (if any),</w:t>
      </w:r>
      <w:r w:rsidRPr="00520B1B">
        <w:rPr>
          <w:bCs/>
          <w:spacing w:val="-5"/>
          <w:kern w:val="24"/>
          <w:szCs w:val="24"/>
        </w:rPr>
        <w:t xml:space="preserve"> </w:t>
      </w:r>
      <w:r w:rsidRPr="00520B1B">
        <w:rPr>
          <w:bCs/>
          <w:kern w:val="24"/>
          <w:szCs w:val="24"/>
        </w:rPr>
        <w:t>will</w:t>
      </w:r>
      <w:r w:rsidRPr="00520B1B">
        <w:rPr>
          <w:bCs/>
          <w:spacing w:val="-2"/>
          <w:kern w:val="24"/>
          <w:szCs w:val="24"/>
        </w:rPr>
        <w:t xml:space="preserve"> allow </w:t>
      </w:r>
      <w:r w:rsidRPr="00520B1B">
        <w:rPr>
          <w:bCs/>
          <w:kern w:val="24"/>
          <w:szCs w:val="24"/>
        </w:rPr>
        <w:t>Registrar</w:t>
      </w:r>
      <w:r w:rsidRPr="00520B1B">
        <w:rPr>
          <w:bCs/>
          <w:spacing w:val="-7"/>
          <w:kern w:val="24"/>
          <w:szCs w:val="24"/>
        </w:rPr>
        <w:t xml:space="preserve"> </w:t>
      </w:r>
      <w:r w:rsidRPr="00520B1B">
        <w:rPr>
          <w:bCs/>
          <w:kern w:val="24"/>
          <w:szCs w:val="24"/>
        </w:rPr>
        <w:t>to register</w:t>
      </w:r>
      <w:r w:rsidRPr="00520B1B">
        <w:rPr>
          <w:bCs/>
          <w:spacing w:val="-5"/>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names</w:t>
      </w:r>
      <w:r w:rsidRPr="00520B1B">
        <w:rPr>
          <w:bCs/>
          <w:spacing w:val="-5"/>
          <w:kern w:val="24"/>
          <w:szCs w:val="24"/>
        </w:rPr>
        <w:t xml:space="preserve"> </w:t>
      </w:r>
      <w:r w:rsidRPr="00520B1B">
        <w:rPr>
          <w:bCs/>
          <w:kern w:val="24"/>
          <w:szCs w:val="24"/>
        </w:rPr>
        <w:t>in</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Registry</w:t>
      </w:r>
      <w:r w:rsidRPr="00520B1B">
        <w:rPr>
          <w:bCs/>
          <w:spacing w:val="-5"/>
          <w:kern w:val="24"/>
          <w:szCs w:val="24"/>
        </w:rPr>
        <w:t xml:space="preserve"> </w:t>
      </w:r>
      <w:r w:rsidRPr="00520B1B">
        <w:rPr>
          <w:bCs/>
          <w:kern w:val="24"/>
          <w:szCs w:val="24"/>
        </w:rPr>
        <w:t>TLD</w:t>
      </w:r>
      <w:r w:rsidRPr="00520B1B">
        <w:rPr>
          <w:bCs/>
          <w:spacing w:val="-3"/>
          <w:kern w:val="24"/>
          <w:szCs w:val="24"/>
        </w:rPr>
        <w:t xml:space="preserve"> </w:t>
      </w:r>
      <w:r w:rsidRPr="00520B1B">
        <w:rPr>
          <w:bCs/>
          <w:kern w:val="24"/>
          <w:szCs w:val="24"/>
        </w:rPr>
        <w:t>on behalf</w:t>
      </w:r>
      <w:r w:rsidRPr="00520B1B">
        <w:rPr>
          <w:bCs/>
          <w:spacing w:val="-5"/>
          <w:kern w:val="24"/>
          <w:szCs w:val="24"/>
        </w:rPr>
        <w:t xml:space="preserve"> </w:t>
      </w:r>
      <w:r w:rsidRPr="00520B1B">
        <w:rPr>
          <w:bCs/>
          <w:kern w:val="24"/>
          <w:szCs w:val="24"/>
        </w:rPr>
        <w:t>of Registered</w:t>
      </w:r>
      <w:r w:rsidRPr="00520B1B">
        <w:rPr>
          <w:bCs/>
          <w:spacing w:val="-8"/>
          <w:kern w:val="24"/>
          <w:szCs w:val="24"/>
        </w:rPr>
        <w:t xml:space="preserve"> </w:t>
      </w:r>
      <w:r w:rsidRPr="00520B1B">
        <w:rPr>
          <w:bCs/>
          <w:kern w:val="24"/>
          <w:szCs w:val="24"/>
        </w:rPr>
        <w:t>Name</w:t>
      </w:r>
      <w:r w:rsidRPr="00520B1B">
        <w:rPr>
          <w:bCs/>
          <w:spacing w:val="-4"/>
          <w:kern w:val="24"/>
          <w:szCs w:val="24"/>
        </w:rPr>
        <w:t xml:space="preserve"> </w:t>
      </w:r>
      <w:r w:rsidRPr="00520B1B">
        <w:rPr>
          <w:bCs/>
          <w:kern w:val="24"/>
          <w:szCs w:val="24"/>
        </w:rPr>
        <w:t>Holders for propagation of and</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provision</w:t>
      </w:r>
      <w:r w:rsidRPr="00520B1B">
        <w:rPr>
          <w:bCs/>
          <w:spacing w:val="-6"/>
          <w:kern w:val="24"/>
          <w:szCs w:val="24"/>
        </w:rPr>
        <w:t xml:space="preserve"> </w:t>
      </w:r>
      <w:r w:rsidRPr="00520B1B">
        <w:rPr>
          <w:bCs/>
          <w:kern w:val="24"/>
          <w:szCs w:val="24"/>
        </w:rPr>
        <w:t>of authorized</w:t>
      </w:r>
      <w:r w:rsidRPr="00520B1B">
        <w:rPr>
          <w:bCs/>
          <w:spacing w:val="-9"/>
          <w:kern w:val="24"/>
          <w:szCs w:val="24"/>
        </w:rPr>
        <w:t xml:space="preserve"> </w:t>
      </w:r>
      <w:r w:rsidRPr="00520B1B">
        <w:rPr>
          <w:bCs/>
          <w:kern w:val="24"/>
          <w:szCs w:val="24"/>
        </w:rPr>
        <w:t>access</w:t>
      </w:r>
      <w:r w:rsidRPr="00520B1B">
        <w:rPr>
          <w:bCs/>
          <w:spacing w:val="-4"/>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TLD</w:t>
      </w:r>
      <w:r w:rsidRPr="00520B1B">
        <w:rPr>
          <w:bCs/>
          <w:spacing w:val="-3"/>
          <w:kern w:val="24"/>
          <w:szCs w:val="24"/>
        </w:rPr>
        <w:t xml:space="preserve"> </w:t>
      </w:r>
      <w:r w:rsidRPr="00520B1B">
        <w:rPr>
          <w:bCs/>
          <w:kern w:val="24"/>
          <w:szCs w:val="24"/>
        </w:rPr>
        <w:t>zone</w:t>
      </w:r>
      <w:r w:rsidRPr="00520B1B">
        <w:rPr>
          <w:bCs/>
          <w:spacing w:val="-5"/>
          <w:kern w:val="24"/>
          <w:szCs w:val="24"/>
        </w:rPr>
        <w:t xml:space="preserve"> </w:t>
      </w:r>
      <w:r w:rsidRPr="00520B1B">
        <w:rPr>
          <w:bCs/>
          <w:kern w:val="24"/>
          <w:szCs w:val="24"/>
        </w:rPr>
        <w:t>files</w:t>
      </w:r>
      <w:r w:rsidRPr="00520B1B">
        <w:rPr>
          <w:bCs/>
          <w:spacing w:val="-2"/>
          <w:kern w:val="24"/>
          <w:szCs w:val="24"/>
        </w:rPr>
        <w:t xml:space="preserve"> </w:t>
      </w:r>
      <w:r w:rsidRPr="00520B1B">
        <w:rPr>
          <w:bCs/>
          <w:kern w:val="24"/>
          <w:szCs w:val="24"/>
        </w:rPr>
        <w:t>or as</w:t>
      </w:r>
      <w:r w:rsidRPr="00520B1B">
        <w:rPr>
          <w:bCs/>
          <w:spacing w:val="-1"/>
          <w:kern w:val="24"/>
          <w:szCs w:val="24"/>
        </w:rPr>
        <w:t xml:space="preserve"> </w:t>
      </w:r>
      <w:r w:rsidRPr="00520B1B">
        <w:rPr>
          <w:bCs/>
          <w:kern w:val="24"/>
          <w:szCs w:val="24"/>
        </w:rPr>
        <w:t>otherwise</w:t>
      </w:r>
      <w:r w:rsidRPr="00520B1B">
        <w:rPr>
          <w:bCs/>
          <w:spacing w:val="-6"/>
          <w:kern w:val="24"/>
          <w:szCs w:val="24"/>
        </w:rPr>
        <w:t xml:space="preserve"> </w:t>
      </w:r>
      <w:r w:rsidRPr="00520B1B">
        <w:rPr>
          <w:bCs/>
          <w:kern w:val="24"/>
          <w:szCs w:val="24"/>
        </w:rPr>
        <w:t>required</w:t>
      </w:r>
      <w:r w:rsidRPr="00520B1B">
        <w:rPr>
          <w:bCs/>
          <w:spacing w:val="-7"/>
          <w:kern w:val="24"/>
          <w:szCs w:val="24"/>
        </w:rPr>
        <w:t xml:space="preserve"> </w:t>
      </w:r>
      <w:r w:rsidRPr="00520B1B">
        <w:rPr>
          <w:bCs/>
          <w:kern w:val="24"/>
          <w:szCs w:val="24"/>
        </w:rPr>
        <w:t>or permitted</w:t>
      </w:r>
      <w:r w:rsidRPr="00520B1B">
        <w:rPr>
          <w:bCs/>
          <w:spacing w:val="-8"/>
          <w:kern w:val="24"/>
          <w:szCs w:val="24"/>
        </w:rPr>
        <w:t xml:space="preserve"> </w:t>
      </w:r>
      <w:r w:rsidRPr="00520B1B">
        <w:rPr>
          <w:bCs/>
          <w:kern w:val="24"/>
          <w:szCs w:val="24"/>
        </w:rPr>
        <w:t>by Dominion Registries’</w:t>
      </w:r>
      <w:r w:rsidRPr="00520B1B">
        <w:rPr>
          <w:bCs/>
          <w:spacing w:val="-5"/>
          <w:kern w:val="24"/>
          <w:szCs w:val="24"/>
        </w:rPr>
        <w:t xml:space="preserve"> </w:t>
      </w:r>
      <w:r w:rsidRPr="00520B1B">
        <w:rPr>
          <w:bCs/>
          <w:kern w:val="24"/>
          <w:szCs w:val="24"/>
        </w:rPr>
        <w:t>Registry</w:t>
      </w:r>
      <w:r w:rsidRPr="00520B1B">
        <w:rPr>
          <w:bCs/>
          <w:spacing w:val="-5"/>
          <w:kern w:val="24"/>
          <w:szCs w:val="24"/>
        </w:rPr>
        <w:t xml:space="preserve"> </w:t>
      </w:r>
      <w:r w:rsidRPr="00520B1B">
        <w:rPr>
          <w:bCs/>
          <w:kern w:val="24"/>
          <w:szCs w:val="24"/>
        </w:rPr>
        <w:t>Agreement</w:t>
      </w:r>
      <w:r w:rsidRPr="00520B1B">
        <w:rPr>
          <w:bCs/>
          <w:spacing w:val="-9"/>
          <w:kern w:val="24"/>
          <w:szCs w:val="24"/>
        </w:rPr>
        <w:t xml:space="preserve"> </w:t>
      </w:r>
      <w:r w:rsidRPr="00520B1B">
        <w:rPr>
          <w:bCs/>
          <w:kern w:val="24"/>
          <w:szCs w:val="24"/>
        </w:rPr>
        <w:t>with</w:t>
      </w:r>
      <w:r w:rsidRPr="00520B1B">
        <w:rPr>
          <w:bCs/>
          <w:spacing w:val="-1"/>
          <w:kern w:val="24"/>
          <w:szCs w:val="24"/>
        </w:rPr>
        <w:t xml:space="preserve"> </w:t>
      </w:r>
      <w:r w:rsidRPr="00520B1B">
        <w:rPr>
          <w:bCs/>
          <w:kern w:val="24"/>
          <w:szCs w:val="24"/>
        </w:rPr>
        <w:t>ICANN concerning</w:t>
      </w:r>
      <w:r w:rsidRPr="00520B1B">
        <w:rPr>
          <w:bCs/>
          <w:spacing w:val="-8"/>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operation</w:t>
      </w:r>
      <w:r w:rsidRPr="00520B1B">
        <w:rPr>
          <w:bCs/>
          <w:spacing w:val="-7"/>
          <w:kern w:val="24"/>
          <w:szCs w:val="24"/>
        </w:rPr>
        <w:t xml:space="preserve"> </w:t>
      </w:r>
      <w:r w:rsidRPr="00520B1B">
        <w:rPr>
          <w:bCs/>
          <w:kern w:val="24"/>
          <w:szCs w:val="24"/>
        </w:rPr>
        <w:t>of the Registry</w:t>
      </w:r>
      <w:r w:rsidRPr="00520B1B">
        <w:rPr>
          <w:bCs/>
          <w:spacing w:val="-5"/>
          <w:kern w:val="24"/>
          <w:szCs w:val="24"/>
        </w:rPr>
        <w:t xml:space="preserve"> </w:t>
      </w:r>
      <w:r w:rsidRPr="00520B1B">
        <w:rPr>
          <w:bCs/>
          <w:kern w:val="24"/>
          <w:szCs w:val="24"/>
        </w:rPr>
        <w:t>TLD.  Registrar,</w:t>
      </w:r>
      <w:r w:rsidRPr="00520B1B">
        <w:rPr>
          <w:bCs/>
          <w:spacing w:val="-7"/>
          <w:kern w:val="24"/>
          <w:szCs w:val="24"/>
        </w:rPr>
        <w:t xml:space="preserve"> </w:t>
      </w:r>
      <w:r w:rsidRPr="00520B1B">
        <w:rPr>
          <w:bCs/>
          <w:kern w:val="24"/>
          <w:szCs w:val="24"/>
        </w:rPr>
        <w:t>using</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including any</w:t>
      </w:r>
      <w:r w:rsidRPr="00520B1B">
        <w:rPr>
          <w:bCs/>
          <w:spacing w:val="-1"/>
          <w:kern w:val="24"/>
          <w:szCs w:val="24"/>
        </w:rPr>
        <w:t xml:space="preserve"> </w:t>
      </w:r>
      <w:r w:rsidRPr="00520B1B">
        <w:rPr>
          <w:bCs/>
          <w:kern w:val="24"/>
          <w:szCs w:val="24"/>
        </w:rPr>
        <w:t>updates</w:t>
      </w:r>
      <w:r w:rsidRPr="00520B1B">
        <w:rPr>
          <w:bCs/>
          <w:spacing w:val="-6"/>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redesigns,</w:t>
      </w:r>
      <w:r w:rsidRPr="00520B1B">
        <w:rPr>
          <w:bCs/>
          <w:spacing w:val="-5"/>
          <w:kern w:val="24"/>
          <w:szCs w:val="24"/>
        </w:rPr>
        <w:t xml:space="preserve"> </w:t>
      </w:r>
      <w:r w:rsidRPr="00520B1B">
        <w:rPr>
          <w:bCs/>
          <w:kern w:val="24"/>
          <w:szCs w:val="24"/>
        </w:rPr>
        <w:t>will</w:t>
      </w:r>
      <w:r w:rsidRPr="00520B1B">
        <w:rPr>
          <w:bCs/>
          <w:spacing w:val="-2"/>
          <w:kern w:val="24"/>
          <w:szCs w:val="24"/>
        </w:rPr>
        <w:t xml:space="preserve"> </w:t>
      </w:r>
      <w:r w:rsidRPr="00520B1B">
        <w:rPr>
          <w:bCs/>
          <w:kern w:val="24"/>
          <w:szCs w:val="24"/>
        </w:rPr>
        <w:t>be</w:t>
      </w:r>
      <w:r w:rsidRPr="00520B1B">
        <w:rPr>
          <w:bCs/>
          <w:spacing w:val="-2"/>
          <w:kern w:val="24"/>
          <w:szCs w:val="24"/>
        </w:rPr>
        <w:t xml:space="preserve"> authorized </w:t>
      </w:r>
      <w:r w:rsidRPr="00520B1B">
        <w:rPr>
          <w:bCs/>
          <w:kern w:val="24"/>
          <w:szCs w:val="24"/>
        </w:rPr>
        <w:t>to</w:t>
      </w:r>
      <w:r w:rsidRPr="00520B1B">
        <w:rPr>
          <w:bCs/>
          <w:spacing w:val="-1"/>
          <w:kern w:val="24"/>
          <w:szCs w:val="24"/>
        </w:rPr>
        <w:t xml:space="preserve"> </w:t>
      </w:r>
      <w:r w:rsidRPr="00520B1B">
        <w:rPr>
          <w:bCs/>
          <w:kern w:val="24"/>
          <w:szCs w:val="24"/>
        </w:rPr>
        <w:t>invoke</w:t>
      </w:r>
      <w:r w:rsidRPr="00520B1B">
        <w:rPr>
          <w:bCs/>
          <w:spacing w:val="-7"/>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following</w:t>
      </w:r>
      <w:r w:rsidRPr="00520B1B">
        <w:rPr>
          <w:bCs/>
          <w:spacing w:val="-3"/>
          <w:kern w:val="24"/>
          <w:szCs w:val="24"/>
        </w:rPr>
        <w:t xml:space="preserve"> </w:t>
      </w:r>
      <w:r w:rsidRPr="00520B1B">
        <w:rPr>
          <w:bCs/>
          <w:kern w:val="24"/>
          <w:szCs w:val="24"/>
        </w:rPr>
        <w:t>operations</w:t>
      </w:r>
      <w:r w:rsidRPr="00520B1B">
        <w:rPr>
          <w:bCs/>
          <w:spacing w:val="-7"/>
          <w:kern w:val="24"/>
          <w:szCs w:val="24"/>
        </w:rPr>
        <w:t xml:space="preserve"> </w:t>
      </w:r>
      <w:r w:rsidRPr="00520B1B">
        <w:rPr>
          <w:bCs/>
          <w:kern w:val="24"/>
          <w:szCs w:val="24"/>
        </w:rPr>
        <w:t>on the</w:t>
      </w:r>
      <w:r w:rsidRPr="00520B1B">
        <w:rPr>
          <w:bCs/>
          <w:spacing w:val="-3"/>
          <w:kern w:val="24"/>
          <w:szCs w:val="24"/>
        </w:rPr>
        <w:t xml:space="preserve"> Registry </w:t>
      </w:r>
      <w:r w:rsidRPr="00520B1B">
        <w:rPr>
          <w:bCs/>
          <w:kern w:val="24"/>
          <w:szCs w:val="24"/>
        </w:rPr>
        <w:t>System, in each case in accordance with the applicable terms of this Agreement: (i)</w:t>
      </w:r>
      <w:r w:rsidRPr="00520B1B">
        <w:rPr>
          <w:bCs/>
          <w:spacing w:val="-1"/>
          <w:kern w:val="24"/>
          <w:szCs w:val="24"/>
        </w:rPr>
        <w:t xml:space="preserve"> </w:t>
      </w:r>
      <w:r w:rsidRPr="00520B1B">
        <w:rPr>
          <w:bCs/>
          <w:kern w:val="24"/>
          <w:szCs w:val="24"/>
        </w:rPr>
        <w:t>check</w:t>
      </w:r>
      <w:r w:rsidRPr="00520B1B">
        <w:rPr>
          <w:bCs/>
          <w:spacing w:val="-4"/>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availability</w:t>
      </w:r>
      <w:r w:rsidRPr="00520B1B">
        <w:rPr>
          <w:bCs/>
          <w:spacing w:val="-10"/>
          <w:kern w:val="24"/>
          <w:szCs w:val="24"/>
        </w:rPr>
        <w:t xml:space="preserve"> </w:t>
      </w:r>
      <w:r w:rsidRPr="00520B1B">
        <w:rPr>
          <w:bCs/>
          <w:kern w:val="24"/>
          <w:szCs w:val="24"/>
        </w:rPr>
        <w:t>of a</w:t>
      </w:r>
      <w:r w:rsidRPr="00520B1B">
        <w:rPr>
          <w:bCs/>
          <w:spacing w:val="-1"/>
          <w:kern w:val="24"/>
          <w:szCs w:val="24"/>
        </w:rPr>
        <w:t xml:space="preserve"> </w:t>
      </w:r>
      <w:r w:rsidRPr="00520B1B">
        <w:rPr>
          <w:bCs/>
          <w:kern w:val="24"/>
          <w:szCs w:val="24"/>
        </w:rPr>
        <w:t>domain</w:t>
      </w:r>
      <w:r w:rsidRPr="00520B1B">
        <w:rPr>
          <w:bCs/>
          <w:spacing w:val="-5"/>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(ii)</w:t>
      </w:r>
      <w:r w:rsidRPr="00520B1B">
        <w:rPr>
          <w:bCs/>
          <w:spacing w:val="-2"/>
          <w:kern w:val="24"/>
          <w:szCs w:val="24"/>
        </w:rPr>
        <w:t xml:space="preserve"> </w:t>
      </w:r>
      <w:r w:rsidRPr="00520B1B">
        <w:rPr>
          <w:bCs/>
          <w:kern w:val="24"/>
          <w:szCs w:val="24"/>
        </w:rPr>
        <w:t>register</w:t>
      </w:r>
      <w:r w:rsidRPr="00520B1B">
        <w:rPr>
          <w:bCs/>
          <w:spacing w:val="-5"/>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(iii)</w:t>
      </w:r>
      <w:r w:rsidRPr="00520B1B">
        <w:rPr>
          <w:bCs/>
          <w:spacing w:val="-3"/>
          <w:kern w:val="24"/>
          <w:szCs w:val="24"/>
        </w:rPr>
        <w:t xml:space="preserve"> </w:t>
      </w:r>
      <w:r w:rsidRPr="00520B1B">
        <w:rPr>
          <w:bCs/>
          <w:kern w:val="24"/>
          <w:szCs w:val="24"/>
        </w:rPr>
        <w:t>re-register</w:t>
      </w:r>
      <w:r w:rsidRPr="00520B1B">
        <w:rPr>
          <w:bCs/>
          <w:spacing w:val="-7"/>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domain name,</w:t>
      </w:r>
      <w:r w:rsidRPr="00520B1B">
        <w:rPr>
          <w:bCs/>
          <w:spacing w:val="-5"/>
          <w:kern w:val="24"/>
          <w:szCs w:val="24"/>
        </w:rPr>
        <w:t xml:space="preserve"> </w:t>
      </w:r>
      <w:r w:rsidRPr="00520B1B">
        <w:rPr>
          <w:bCs/>
          <w:kern w:val="24"/>
          <w:szCs w:val="24"/>
        </w:rPr>
        <w:t>(iv)</w:t>
      </w:r>
      <w:r w:rsidRPr="00520B1B">
        <w:rPr>
          <w:bCs/>
          <w:spacing w:val="-1"/>
          <w:kern w:val="24"/>
          <w:szCs w:val="24"/>
        </w:rPr>
        <w:t xml:space="preserve"> </w:t>
      </w:r>
      <w:r w:rsidRPr="00520B1B">
        <w:rPr>
          <w:bCs/>
          <w:kern w:val="24"/>
          <w:szCs w:val="24"/>
        </w:rPr>
        <w:t>cancel</w:t>
      </w:r>
      <w:r w:rsidRPr="00520B1B">
        <w:rPr>
          <w:bCs/>
          <w:spacing w:val="-6"/>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registration</w:t>
      </w:r>
      <w:r w:rsidRPr="00520B1B">
        <w:rPr>
          <w:bCs/>
          <w:spacing w:val="-8"/>
          <w:kern w:val="24"/>
          <w:szCs w:val="24"/>
        </w:rPr>
        <w:t xml:space="preserve"> </w:t>
      </w:r>
      <w:r w:rsidRPr="00520B1B">
        <w:rPr>
          <w:bCs/>
          <w:kern w:val="24"/>
          <w:szCs w:val="24"/>
        </w:rPr>
        <w:t>of 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it</w:t>
      </w:r>
      <w:r w:rsidRPr="00520B1B">
        <w:rPr>
          <w:bCs/>
          <w:spacing w:val="-1"/>
          <w:kern w:val="24"/>
          <w:szCs w:val="24"/>
        </w:rPr>
        <w:t xml:space="preserve"> </w:t>
      </w:r>
      <w:r w:rsidRPr="00520B1B">
        <w:rPr>
          <w:bCs/>
          <w:kern w:val="24"/>
          <w:szCs w:val="24"/>
        </w:rPr>
        <w:t>has</w:t>
      </w:r>
      <w:r w:rsidRPr="00520B1B">
        <w:rPr>
          <w:bCs/>
          <w:spacing w:val="-2"/>
          <w:kern w:val="24"/>
          <w:szCs w:val="24"/>
        </w:rPr>
        <w:t xml:space="preserve"> </w:t>
      </w:r>
      <w:r w:rsidRPr="00520B1B">
        <w:rPr>
          <w:bCs/>
          <w:kern w:val="24"/>
          <w:szCs w:val="24"/>
        </w:rPr>
        <w:t>registered,</w:t>
      </w:r>
      <w:r w:rsidRPr="00520B1B">
        <w:rPr>
          <w:bCs/>
          <w:spacing w:val="-7"/>
          <w:kern w:val="24"/>
          <w:szCs w:val="24"/>
        </w:rPr>
        <w:t xml:space="preserve"> </w:t>
      </w:r>
      <w:r w:rsidRPr="00520B1B">
        <w:rPr>
          <w:bCs/>
          <w:kern w:val="24"/>
          <w:szCs w:val="24"/>
        </w:rPr>
        <w:t>(v) update</w:t>
      </w:r>
      <w:r w:rsidRPr="00520B1B">
        <w:rPr>
          <w:bCs/>
          <w:spacing w:val="-6"/>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nameservers of 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(vi)</w:t>
      </w:r>
      <w:r w:rsidRPr="00520B1B">
        <w:rPr>
          <w:bCs/>
          <w:spacing w:val="-3"/>
          <w:kern w:val="24"/>
          <w:szCs w:val="24"/>
        </w:rPr>
        <w:t xml:space="preserve"> </w:t>
      </w:r>
      <w:r w:rsidRPr="00520B1B">
        <w:rPr>
          <w:bCs/>
          <w:kern w:val="24"/>
          <w:szCs w:val="24"/>
        </w:rPr>
        <w:t>transfer</w:t>
      </w:r>
      <w:r w:rsidRPr="00520B1B">
        <w:rPr>
          <w:bCs/>
          <w:spacing w:val="-4"/>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from</w:t>
      </w:r>
      <w:r w:rsidRPr="00520B1B">
        <w:rPr>
          <w:bCs/>
          <w:spacing w:val="-4"/>
          <w:kern w:val="24"/>
          <w:szCs w:val="24"/>
        </w:rPr>
        <w:t xml:space="preserve"> </w:t>
      </w:r>
      <w:r w:rsidRPr="00520B1B">
        <w:rPr>
          <w:bCs/>
          <w:kern w:val="24"/>
          <w:szCs w:val="24"/>
        </w:rPr>
        <w:t>another</w:t>
      </w:r>
      <w:r w:rsidRPr="00520B1B">
        <w:rPr>
          <w:bCs/>
          <w:spacing w:val="-6"/>
          <w:kern w:val="24"/>
          <w:szCs w:val="24"/>
        </w:rPr>
        <w:t xml:space="preserve"> </w:t>
      </w:r>
      <w:r w:rsidRPr="00520B1B">
        <w:rPr>
          <w:bCs/>
          <w:kern w:val="24"/>
          <w:szCs w:val="24"/>
        </w:rPr>
        <w:t>registrar</w:t>
      </w:r>
      <w:r w:rsidRPr="00520B1B">
        <w:rPr>
          <w:bCs/>
          <w:spacing w:val="-6"/>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itself</w:t>
      </w:r>
      <w:r w:rsidRPr="00520B1B">
        <w:rPr>
          <w:bCs/>
          <w:spacing w:val="-3"/>
          <w:kern w:val="24"/>
          <w:szCs w:val="24"/>
        </w:rPr>
        <w:t xml:space="preserve"> </w:t>
      </w:r>
      <w:r w:rsidRPr="00520B1B">
        <w:rPr>
          <w:bCs/>
          <w:kern w:val="24"/>
          <w:szCs w:val="24"/>
        </w:rPr>
        <w:t>with</w:t>
      </w:r>
      <w:r w:rsidRPr="00520B1B">
        <w:rPr>
          <w:bCs/>
          <w:spacing w:val="-1"/>
          <w:kern w:val="24"/>
          <w:szCs w:val="24"/>
        </w:rPr>
        <w:t xml:space="preserve"> </w:t>
      </w:r>
      <w:r w:rsidRPr="00520B1B">
        <w:rPr>
          <w:bCs/>
          <w:kern w:val="24"/>
          <w:szCs w:val="24"/>
        </w:rPr>
        <w:t>proper authorization,</w:t>
      </w:r>
      <w:r w:rsidRPr="00520B1B">
        <w:rPr>
          <w:bCs/>
          <w:spacing w:val="-10"/>
          <w:kern w:val="24"/>
          <w:szCs w:val="24"/>
        </w:rPr>
        <w:t xml:space="preserve"> </w:t>
      </w:r>
      <w:r w:rsidRPr="00520B1B">
        <w:rPr>
          <w:bCs/>
          <w:kern w:val="24"/>
          <w:szCs w:val="24"/>
        </w:rPr>
        <w:t>(vii)</w:t>
      </w:r>
      <w:r w:rsidRPr="00520B1B">
        <w:rPr>
          <w:bCs/>
          <w:spacing w:val="-3"/>
          <w:kern w:val="24"/>
          <w:szCs w:val="24"/>
        </w:rPr>
        <w:t xml:space="preserve"> </w:t>
      </w:r>
      <w:r w:rsidRPr="00520B1B">
        <w:rPr>
          <w:bCs/>
          <w:kern w:val="24"/>
          <w:szCs w:val="24"/>
        </w:rPr>
        <w:t>query</w:t>
      </w:r>
      <w:r w:rsidRPr="00520B1B">
        <w:rPr>
          <w:bCs/>
          <w:spacing w:val="-3"/>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registration</w:t>
      </w:r>
      <w:r w:rsidRPr="00520B1B">
        <w:rPr>
          <w:bCs/>
          <w:spacing w:val="-8"/>
          <w:kern w:val="24"/>
          <w:szCs w:val="24"/>
        </w:rPr>
        <w:t xml:space="preserve"> </w:t>
      </w:r>
      <w:r w:rsidRPr="00520B1B">
        <w:rPr>
          <w:bCs/>
          <w:kern w:val="24"/>
          <w:szCs w:val="24"/>
        </w:rPr>
        <w:t>record,</w:t>
      </w:r>
      <w:r w:rsidRPr="00520B1B">
        <w:rPr>
          <w:bCs/>
          <w:spacing w:val="-3"/>
          <w:kern w:val="24"/>
          <w:szCs w:val="24"/>
        </w:rPr>
        <w:t xml:space="preserve"> </w:t>
      </w:r>
      <w:r w:rsidRPr="00520B1B">
        <w:rPr>
          <w:bCs/>
          <w:kern w:val="24"/>
          <w:szCs w:val="24"/>
        </w:rPr>
        <w:t>(viii)</w:t>
      </w:r>
      <w:r w:rsidRPr="00520B1B">
        <w:rPr>
          <w:bCs/>
          <w:spacing w:val="-4"/>
          <w:kern w:val="24"/>
          <w:szCs w:val="24"/>
        </w:rPr>
        <w:t xml:space="preserve"> </w:t>
      </w:r>
      <w:r w:rsidRPr="00520B1B">
        <w:rPr>
          <w:bCs/>
          <w:kern w:val="24"/>
          <w:szCs w:val="24"/>
        </w:rPr>
        <w:t>register</w:t>
      </w:r>
      <w:r w:rsidRPr="00520B1B">
        <w:rPr>
          <w:bCs/>
          <w:spacing w:val="-5"/>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nameserver,</w:t>
      </w:r>
      <w:r w:rsidRPr="00520B1B">
        <w:rPr>
          <w:bCs/>
          <w:spacing w:val="-9"/>
          <w:kern w:val="24"/>
          <w:szCs w:val="24"/>
        </w:rPr>
        <w:t xml:space="preserve"> </w:t>
      </w:r>
      <w:r w:rsidRPr="00520B1B">
        <w:rPr>
          <w:bCs/>
          <w:kern w:val="24"/>
          <w:szCs w:val="24"/>
        </w:rPr>
        <w:t>(ix) update</w:t>
      </w:r>
      <w:r w:rsidRPr="00520B1B">
        <w:rPr>
          <w:bCs/>
          <w:spacing w:val="-6"/>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IP addresses</w:t>
      </w:r>
      <w:r w:rsidRPr="00520B1B">
        <w:rPr>
          <w:bCs/>
          <w:spacing w:val="-6"/>
          <w:kern w:val="24"/>
          <w:szCs w:val="24"/>
        </w:rPr>
        <w:t xml:space="preserve"> </w:t>
      </w:r>
      <w:r w:rsidRPr="00520B1B">
        <w:rPr>
          <w:bCs/>
          <w:kern w:val="24"/>
          <w:szCs w:val="24"/>
        </w:rPr>
        <w:t>of a</w:t>
      </w:r>
      <w:r w:rsidRPr="00520B1B">
        <w:rPr>
          <w:bCs/>
          <w:spacing w:val="-1"/>
          <w:kern w:val="24"/>
          <w:szCs w:val="24"/>
        </w:rPr>
        <w:t xml:space="preserve"> </w:t>
      </w:r>
      <w:r w:rsidRPr="00520B1B">
        <w:rPr>
          <w:bCs/>
          <w:kern w:val="24"/>
          <w:szCs w:val="24"/>
        </w:rPr>
        <w:t>nameserver,</w:t>
      </w:r>
      <w:r w:rsidRPr="00520B1B">
        <w:rPr>
          <w:bCs/>
          <w:spacing w:val="-9"/>
          <w:kern w:val="24"/>
          <w:szCs w:val="24"/>
        </w:rPr>
        <w:t xml:space="preserve"> </w:t>
      </w:r>
      <w:r w:rsidRPr="00520B1B">
        <w:rPr>
          <w:bCs/>
          <w:kern w:val="24"/>
          <w:szCs w:val="24"/>
        </w:rPr>
        <w:t>(x) delete</w:t>
      </w:r>
      <w:r w:rsidRPr="00520B1B">
        <w:rPr>
          <w:bCs/>
          <w:spacing w:val="-6"/>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nameserver,</w:t>
      </w:r>
      <w:r w:rsidRPr="00520B1B">
        <w:rPr>
          <w:bCs/>
          <w:spacing w:val="-9"/>
          <w:kern w:val="24"/>
          <w:szCs w:val="24"/>
        </w:rPr>
        <w:t xml:space="preserve"> </w:t>
      </w:r>
      <w:r w:rsidRPr="00520B1B">
        <w:rPr>
          <w:bCs/>
          <w:kern w:val="24"/>
          <w:szCs w:val="24"/>
        </w:rPr>
        <w:t>(xi)</w:t>
      </w:r>
      <w:r w:rsidRPr="00520B1B">
        <w:rPr>
          <w:bCs/>
          <w:spacing w:val="-3"/>
          <w:kern w:val="24"/>
          <w:szCs w:val="24"/>
        </w:rPr>
        <w:t xml:space="preserve"> </w:t>
      </w:r>
      <w:r w:rsidRPr="00520B1B">
        <w:rPr>
          <w:bCs/>
          <w:kern w:val="24"/>
          <w:szCs w:val="24"/>
        </w:rPr>
        <w:t>query</w:t>
      </w:r>
      <w:r w:rsidRPr="00520B1B">
        <w:rPr>
          <w:bCs/>
          <w:spacing w:val="-3"/>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nameserver,</w:t>
      </w:r>
      <w:r w:rsidRPr="00520B1B">
        <w:rPr>
          <w:bCs/>
          <w:spacing w:val="-9"/>
          <w:kern w:val="24"/>
          <w:szCs w:val="24"/>
        </w:rPr>
        <w:t xml:space="preserve"> </w:t>
      </w:r>
      <w:r w:rsidRPr="00520B1B">
        <w:rPr>
          <w:bCs/>
          <w:kern w:val="24"/>
          <w:szCs w:val="24"/>
        </w:rPr>
        <w:t>(xii) redeem</w:t>
      </w:r>
      <w:r w:rsidRPr="00520B1B">
        <w:rPr>
          <w:bCs/>
          <w:spacing w:val="-7"/>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w:t>
      </w:r>
      <w:r w:rsidRPr="00520B1B">
        <w:rPr>
          <w:bCs/>
          <w:spacing w:val="-5"/>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(xiii)</w:t>
      </w:r>
      <w:r w:rsidRPr="00520B1B">
        <w:rPr>
          <w:bCs/>
          <w:spacing w:val="-2"/>
          <w:kern w:val="24"/>
          <w:szCs w:val="24"/>
        </w:rPr>
        <w:t xml:space="preserve"> </w:t>
      </w:r>
      <w:r w:rsidRPr="00520B1B">
        <w:rPr>
          <w:bCs/>
          <w:kern w:val="24"/>
          <w:szCs w:val="24"/>
        </w:rPr>
        <w:t>establish</w:t>
      </w:r>
      <w:r w:rsidRPr="00520B1B">
        <w:rPr>
          <w:bCs/>
          <w:spacing w:val="-5"/>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end</w:t>
      </w:r>
      <w:r w:rsidRPr="00520B1B">
        <w:rPr>
          <w:bCs/>
          <w:spacing w:val="-1"/>
          <w:kern w:val="24"/>
          <w:szCs w:val="24"/>
        </w:rPr>
        <w:t xml:space="preserve"> </w:t>
      </w:r>
      <w:r w:rsidRPr="00520B1B">
        <w:rPr>
          <w:bCs/>
          <w:kern w:val="24"/>
          <w:szCs w:val="24"/>
        </w:rPr>
        <w:t>an</w:t>
      </w:r>
      <w:r w:rsidRPr="00520B1B">
        <w:rPr>
          <w:bCs/>
          <w:spacing w:val="-1"/>
          <w:kern w:val="24"/>
          <w:szCs w:val="24"/>
        </w:rPr>
        <w:t xml:space="preserve"> </w:t>
      </w:r>
      <w:r w:rsidRPr="00520B1B">
        <w:rPr>
          <w:bCs/>
          <w:kern w:val="24"/>
          <w:szCs w:val="24"/>
        </w:rPr>
        <w:t>authenticated</w:t>
      </w:r>
      <w:r w:rsidRPr="00520B1B">
        <w:rPr>
          <w:bCs/>
          <w:spacing w:val="-12"/>
          <w:kern w:val="24"/>
          <w:szCs w:val="24"/>
        </w:rPr>
        <w:t xml:space="preserve"> </w:t>
      </w:r>
      <w:r w:rsidRPr="00520B1B">
        <w:rPr>
          <w:bCs/>
          <w:kern w:val="24"/>
          <w:szCs w:val="24"/>
        </w:rPr>
        <w:t>session.</w:t>
      </w:r>
    </w:p>
    <w:p w:rsidR="00F33C03" w:rsidRPr="00520B1B" w:rsidRDefault="000C538A" w:rsidP="00F33C03">
      <w:pPr>
        <w:numPr>
          <w:ilvl w:val="3"/>
          <w:numId w:val="21"/>
        </w:numPr>
        <w:spacing w:after="240"/>
        <w:outlineLvl w:val="3"/>
        <w:rPr>
          <w:bCs/>
          <w:kern w:val="24"/>
          <w:szCs w:val="24"/>
        </w:rPr>
      </w:pPr>
      <w:bookmarkStart w:id="3" w:name="_Ref305739986"/>
      <w:r w:rsidRPr="00520B1B">
        <w:rPr>
          <w:bCs/>
          <w:kern w:val="24"/>
          <w:szCs w:val="24"/>
          <w:u w:val="single" w:color="000000"/>
        </w:rPr>
        <w:t>Limitations</w:t>
      </w:r>
      <w:r w:rsidRPr="00520B1B">
        <w:rPr>
          <w:bCs/>
          <w:spacing w:val="-8"/>
          <w:kern w:val="24"/>
          <w:szCs w:val="24"/>
          <w:u w:val="single" w:color="000000"/>
        </w:rPr>
        <w:t xml:space="preserve"> </w:t>
      </w:r>
      <w:r w:rsidRPr="00520B1B">
        <w:rPr>
          <w:bCs/>
          <w:kern w:val="24"/>
          <w:szCs w:val="24"/>
          <w:u w:val="single" w:color="000000"/>
        </w:rPr>
        <w:t>on Use</w:t>
      </w:r>
      <w:r w:rsidRPr="00520B1B">
        <w:rPr>
          <w:bCs/>
          <w:kern w:val="24"/>
          <w:szCs w:val="24"/>
        </w:rPr>
        <w:t xml:space="preserve">.  </w:t>
      </w:r>
      <w:r w:rsidRPr="00520B1B">
        <w:rPr>
          <w:bCs/>
          <w:spacing w:val="-1"/>
          <w:kern w:val="24"/>
          <w:szCs w:val="24"/>
        </w:rPr>
        <w:t xml:space="preserve"> </w:t>
      </w:r>
      <w:r w:rsidRPr="00520B1B">
        <w:rPr>
          <w:bCs/>
          <w:kern w:val="24"/>
          <w:szCs w:val="24"/>
        </w:rPr>
        <w:t>Notwithstanding</w:t>
      </w:r>
      <w:r w:rsidRPr="00520B1B">
        <w:rPr>
          <w:bCs/>
          <w:spacing w:val="-8"/>
          <w:kern w:val="24"/>
          <w:szCs w:val="24"/>
        </w:rPr>
        <w:t xml:space="preserve"> </w:t>
      </w:r>
      <w:r w:rsidRPr="00520B1B">
        <w:rPr>
          <w:bCs/>
          <w:kern w:val="24"/>
          <w:szCs w:val="24"/>
        </w:rPr>
        <w:t>any</w:t>
      </w:r>
      <w:r w:rsidRPr="00520B1B">
        <w:rPr>
          <w:bCs/>
          <w:spacing w:val="-1"/>
          <w:kern w:val="24"/>
          <w:szCs w:val="24"/>
        </w:rPr>
        <w:t xml:space="preserve"> </w:t>
      </w:r>
      <w:r w:rsidRPr="00520B1B">
        <w:rPr>
          <w:bCs/>
          <w:kern w:val="24"/>
          <w:szCs w:val="24"/>
        </w:rPr>
        <w:t>other</w:t>
      </w:r>
      <w:r w:rsidRPr="00520B1B">
        <w:rPr>
          <w:bCs/>
          <w:spacing w:val="-4"/>
          <w:kern w:val="24"/>
          <w:szCs w:val="24"/>
        </w:rPr>
        <w:t xml:space="preserve"> </w:t>
      </w:r>
      <w:r w:rsidRPr="00520B1B">
        <w:rPr>
          <w:bCs/>
          <w:kern w:val="24"/>
          <w:szCs w:val="24"/>
        </w:rPr>
        <w:t>provisions</w:t>
      </w:r>
      <w:r w:rsidRPr="00520B1B">
        <w:rPr>
          <w:bCs/>
          <w:spacing w:val="-6"/>
          <w:kern w:val="24"/>
          <w:szCs w:val="24"/>
        </w:rPr>
        <w:t xml:space="preserve"> </w:t>
      </w:r>
      <w:r w:rsidRPr="00520B1B">
        <w:rPr>
          <w:bCs/>
          <w:kern w:val="24"/>
          <w:szCs w:val="24"/>
        </w:rPr>
        <w:t>in</w:t>
      </w:r>
      <w:r w:rsidRPr="00520B1B">
        <w:rPr>
          <w:bCs/>
          <w:spacing w:val="-1"/>
          <w:kern w:val="24"/>
          <w:szCs w:val="24"/>
        </w:rPr>
        <w:t xml:space="preserve"> </w:t>
      </w:r>
      <w:r w:rsidRPr="00520B1B">
        <w:rPr>
          <w:bCs/>
          <w:kern w:val="24"/>
          <w:szCs w:val="24"/>
        </w:rPr>
        <w:t>this</w:t>
      </w:r>
      <w:r w:rsidRPr="00520B1B">
        <w:rPr>
          <w:bCs/>
          <w:spacing w:val="-3"/>
          <w:kern w:val="24"/>
          <w:szCs w:val="24"/>
        </w:rPr>
        <w:t xml:space="preserve"> </w:t>
      </w:r>
      <w:r w:rsidRPr="00520B1B">
        <w:rPr>
          <w:bCs/>
          <w:kern w:val="24"/>
          <w:szCs w:val="24"/>
        </w:rPr>
        <w:t>Agreement,</w:t>
      </w:r>
      <w:r w:rsidRPr="00520B1B">
        <w:rPr>
          <w:bCs/>
          <w:spacing w:val="-9"/>
          <w:kern w:val="24"/>
          <w:szCs w:val="24"/>
        </w:rPr>
        <w:t xml:space="preserve"> </w:t>
      </w:r>
      <w:r w:rsidRPr="00520B1B">
        <w:rPr>
          <w:bCs/>
          <w:kern w:val="24"/>
          <w:szCs w:val="24"/>
        </w:rPr>
        <w:t>except with</w:t>
      </w:r>
      <w:r w:rsidRPr="00520B1B">
        <w:rPr>
          <w:bCs/>
          <w:spacing w:val="-1"/>
          <w:kern w:val="24"/>
          <w:szCs w:val="24"/>
        </w:rPr>
        <w:t xml:space="preserve"> </w:t>
      </w:r>
      <w:r w:rsidRPr="00520B1B">
        <w:rPr>
          <w:bCs/>
          <w:kern w:val="24"/>
          <w:szCs w:val="24"/>
        </w:rPr>
        <w:t>the</w:t>
      </w:r>
      <w:r w:rsidRPr="00520B1B">
        <w:rPr>
          <w:bCs/>
          <w:spacing w:val="-3"/>
          <w:kern w:val="24"/>
          <w:szCs w:val="24"/>
        </w:rPr>
        <w:t xml:space="preserve"> prior </w:t>
      </w:r>
      <w:r w:rsidRPr="00520B1B">
        <w:rPr>
          <w:bCs/>
          <w:kern w:val="24"/>
          <w:szCs w:val="24"/>
        </w:rPr>
        <w:t>written</w:t>
      </w:r>
      <w:r w:rsidRPr="00520B1B">
        <w:rPr>
          <w:bCs/>
          <w:spacing w:val="-4"/>
          <w:kern w:val="24"/>
          <w:szCs w:val="24"/>
        </w:rPr>
        <w:t xml:space="preserve"> </w:t>
      </w:r>
      <w:r w:rsidRPr="00520B1B">
        <w:rPr>
          <w:bCs/>
          <w:kern w:val="24"/>
          <w:szCs w:val="24"/>
        </w:rPr>
        <w:t>consent</w:t>
      </w:r>
      <w:r w:rsidRPr="00520B1B">
        <w:rPr>
          <w:bCs/>
          <w:spacing w:val="-4"/>
          <w:kern w:val="24"/>
          <w:szCs w:val="24"/>
        </w:rPr>
        <w:t xml:space="preserve"> </w:t>
      </w:r>
      <w:r w:rsidRPr="00520B1B">
        <w:rPr>
          <w:bCs/>
          <w:kern w:val="24"/>
          <w:szCs w:val="24"/>
        </w:rPr>
        <w:t>of Dominion Registries,</w:t>
      </w:r>
      <w:r w:rsidRPr="00520B1B">
        <w:rPr>
          <w:bCs/>
          <w:spacing w:val="-5"/>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shall</w:t>
      </w:r>
      <w:r w:rsidRPr="00520B1B">
        <w:rPr>
          <w:bCs/>
          <w:spacing w:val="-4"/>
          <w:kern w:val="24"/>
          <w:szCs w:val="24"/>
        </w:rPr>
        <w:t xml:space="preserve"> </w:t>
      </w:r>
      <w:r w:rsidRPr="00520B1B">
        <w:rPr>
          <w:bCs/>
          <w:kern w:val="24"/>
          <w:szCs w:val="24"/>
        </w:rPr>
        <w:t>not:</w:t>
      </w:r>
      <w:r w:rsidRPr="00520B1B">
        <w:rPr>
          <w:bCs/>
          <w:spacing w:val="-4"/>
          <w:kern w:val="24"/>
          <w:szCs w:val="24"/>
        </w:rPr>
        <w:t xml:space="preserve"> </w:t>
      </w:r>
      <w:r w:rsidRPr="00520B1B">
        <w:rPr>
          <w:bCs/>
          <w:kern w:val="24"/>
          <w:szCs w:val="24"/>
        </w:rPr>
        <w:t>(i)</w:t>
      </w:r>
      <w:r w:rsidRPr="00520B1B">
        <w:rPr>
          <w:bCs/>
          <w:spacing w:val="-1"/>
          <w:kern w:val="24"/>
          <w:szCs w:val="24"/>
        </w:rPr>
        <w:t xml:space="preserve"> </w:t>
      </w:r>
      <w:r w:rsidRPr="00520B1B">
        <w:rPr>
          <w:bCs/>
          <w:kern w:val="24"/>
          <w:szCs w:val="24"/>
        </w:rPr>
        <w:t>sublicense</w:t>
      </w:r>
      <w:r w:rsidRPr="00520B1B">
        <w:rPr>
          <w:bCs/>
          <w:spacing w:val="-7"/>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Licensed Product</w:t>
      </w:r>
      <w:r w:rsidRPr="00520B1B">
        <w:rPr>
          <w:bCs/>
          <w:spacing w:val="-6"/>
          <w:kern w:val="24"/>
          <w:szCs w:val="24"/>
        </w:rPr>
        <w:t xml:space="preserve"> </w:t>
      </w:r>
      <w:r w:rsidRPr="00520B1B">
        <w:rPr>
          <w:bCs/>
          <w:kern w:val="24"/>
          <w:szCs w:val="24"/>
        </w:rPr>
        <w:t>or otherwise</w:t>
      </w:r>
      <w:r w:rsidRPr="00520B1B">
        <w:rPr>
          <w:bCs/>
          <w:spacing w:val="-6"/>
          <w:kern w:val="24"/>
          <w:szCs w:val="24"/>
        </w:rPr>
        <w:t xml:space="preserve"> </w:t>
      </w:r>
      <w:r w:rsidRPr="00520B1B">
        <w:rPr>
          <w:bCs/>
          <w:kern w:val="24"/>
          <w:szCs w:val="24"/>
        </w:rPr>
        <w:t>permit</w:t>
      </w:r>
      <w:r w:rsidRPr="00520B1B">
        <w:rPr>
          <w:bCs/>
          <w:spacing w:val="-6"/>
          <w:kern w:val="24"/>
          <w:szCs w:val="24"/>
        </w:rPr>
        <w:t xml:space="preserve"> </w:t>
      </w:r>
      <w:r w:rsidRPr="00520B1B">
        <w:rPr>
          <w:bCs/>
          <w:kern w:val="24"/>
          <w:szCs w:val="24"/>
        </w:rPr>
        <w:t>any</w:t>
      </w:r>
      <w:r w:rsidRPr="00520B1B">
        <w:rPr>
          <w:bCs/>
          <w:spacing w:val="-1"/>
          <w:kern w:val="24"/>
          <w:szCs w:val="24"/>
        </w:rPr>
        <w:t xml:space="preserve"> </w:t>
      </w:r>
      <w:r w:rsidRPr="00520B1B">
        <w:rPr>
          <w:bCs/>
          <w:kern w:val="24"/>
          <w:szCs w:val="24"/>
        </w:rPr>
        <w:t>use</w:t>
      </w:r>
      <w:r w:rsidRPr="00520B1B">
        <w:rPr>
          <w:bCs/>
          <w:spacing w:val="-1"/>
          <w:kern w:val="24"/>
          <w:szCs w:val="24"/>
        </w:rPr>
        <w:t xml:space="preserve"> </w:t>
      </w:r>
      <w:r w:rsidRPr="00520B1B">
        <w:rPr>
          <w:bCs/>
          <w:kern w:val="24"/>
          <w:szCs w:val="24"/>
        </w:rPr>
        <w:t>of 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by or for the</w:t>
      </w:r>
      <w:r w:rsidRPr="00520B1B">
        <w:rPr>
          <w:bCs/>
          <w:spacing w:val="-3"/>
          <w:kern w:val="24"/>
          <w:szCs w:val="24"/>
        </w:rPr>
        <w:t xml:space="preserve"> </w:t>
      </w:r>
      <w:r w:rsidRPr="00520B1B">
        <w:rPr>
          <w:bCs/>
          <w:kern w:val="24"/>
          <w:szCs w:val="24"/>
        </w:rPr>
        <w:t>benefit</w:t>
      </w:r>
      <w:r w:rsidRPr="00520B1B">
        <w:rPr>
          <w:bCs/>
          <w:spacing w:val="-6"/>
          <w:kern w:val="24"/>
          <w:szCs w:val="24"/>
        </w:rPr>
        <w:t xml:space="preserve"> </w:t>
      </w:r>
      <w:r w:rsidRPr="00520B1B">
        <w:rPr>
          <w:bCs/>
          <w:kern w:val="24"/>
          <w:szCs w:val="24"/>
        </w:rPr>
        <w:t>of any</w:t>
      </w:r>
      <w:r w:rsidRPr="00520B1B">
        <w:rPr>
          <w:bCs/>
          <w:spacing w:val="-1"/>
          <w:kern w:val="24"/>
          <w:szCs w:val="24"/>
        </w:rPr>
        <w:t xml:space="preserve"> </w:t>
      </w:r>
      <w:r w:rsidRPr="00520B1B">
        <w:rPr>
          <w:bCs/>
          <w:kern w:val="24"/>
          <w:szCs w:val="24"/>
        </w:rPr>
        <w:t>party other</w:t>
      </w:r>
      <w:r w:rsidRPr="00520B1B">
        <w:rPr>
          <w:bCs/>
          <w:spacing w:val="-4"/>
          <w:kern w:val="24"/>
          <w:szCs w:val="24"/>
        </w:rPr>
        <w:t xml:space="preserve"> </w:t>
      </w:r>
      <w:r w:rsidRPr="00520B1B">
        <w:rPr>
          <w:bCs/>
          <w:kern w:val="24"/>
          <w:szCs w:val="24"/>
        </w:rPr>
        <w:t>than</w:t>
      </w:r>
      <w:r w:rsidRPr="00520B1B">
        <w:rPr>
          <w:bCs/>
          <w:spacing w:val="-3"/>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(ii)</w:t>
      </w:r>
      <w:r w:rsidRPr="00520B1B">
        <w:rPr>
          <w:bCs/>
          <w:spacing w:val="-2"/>
          <w:kern w:val="24"/>
          <w:szCs w:val="24"/>
        </w:rPr>
        <w:t xml:space="preserve"> </w:t>
      </w:r>
      <w:r w:rsidRPr="00520B1B">
        <w:rPr>
          <w:bCs/>
          <w:kern w:val="24"/>
          <w:szCs w:val="24"/>
        </w:rPr>
        <w:t>publish,</w:t>
      </w:r>
      <w:r w:rsidRPr="00520B1B">
        <w:rPr>
          <w:bCs/>
          <w:spacing w:val="-5"/>
          <w:kern w:val="24"/>
          <w:szCs w:val="24"/>
        </w:rPr>
        <w:t xml:space="preserve"> </w:t>
      </w:r>
      <w:r w:rsidRPr="00520B1B">
        <w:rPr>
          <w:bCs/>
          <w:kern w:val="24"/>
          <w:szCs w:val="24"/>
        </w:rPr>
        <w:t>distribute</w:t>
      </w:r>
      <w:r w:rsidRPr="00520B1B">
        <w:rPr>
          <w:bCs/>
          <w:spacing w:val="-8"/>
          <w:kern w:val="24"/>
          <w:szCs w:val="24"/>
        </w:rPr>
        <w:t xml:space="preserve"> </w:t>
      </w:r>
      <w:r w:rsidRPr="00520B1B">
        <w:rPr>
          <w:bCs/>
          <w:kern w:val="24"/>
          <w:szCs w:val="24"/>
        </w:rPr>
        <w:t>or permit</w:t>
      </w:r>
      <w:r w:rsidRPr="00520B1B">
        <w:rPr>
          <w:bCs/>
          <w:spacing w:val="-6"/>
          <w:kern w:val="24"/>
          <w:szCs w:val="24"/>
        </w:rPr>
        <w:t xml:space="preserve"> </w:t>
      </w:r>
      <w:r w:rsidRPr="00520B1B">
        <w:rPr>
          <w:bCs/>
          <w:kern w:val="24"/>
          <w:szCs w:val="24"/>
        </w:rPr>
        <w:t>disclosure</w:t>
      </w:r>
      <w:r w:rsidRPr="00520B1B">
        <w:rPr>
          <w:bCs/>
          <w:spacing w:val="-7"/>
          <w:kern w:val="24"/>
          <w:szCs w:val="24"/>
        </w:rPr>
        <w:t xml:space="preserve"> </w:t>
      </w:r>
      <w:r w:rsidRPr="00520B1B">
        <w:rPr>
          <w:bCs/>
          <w:kern w:val="24"/>
          <w:szCs w:val="24"/>
        </w:rPr>
        <w:t>of 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other than</w:t>
      </w:r>
      <w:r w:rsidRPr="00520B1B">
        <w:rPr>
          <w:bCs/>
          <w:spacing w:val="-3"/>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employees,</w:t>
      </w:r>
      <w:r w:rsidRPr="00520B1B">
        <w:rPr>
          <w:bCs/>
          <w:spacing w:val="-9"/>
          <w:kern w:val="24"/>
          <w:szCs w:val="24"/>
        </w:rPr>
        <w:t xml:space="preserve"> </w:t>
      </w:r>
      <w:r w:rsidRPr="00520B1B">
        <w:rPr>
          <w:bCs/>
          <w:kern w:val="24"/>
          <w:szCs w:val="24"/>
        </w:rPr>
        <w:t>contractors,</w:t>
      </w:r>
      <w:r w:rsidRPr="00520B1B">
        <w:rPr>
          <w:bCs/>
          <w:spacing w:val="-8"/>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agents</w:t>
      </w:r>
      <w:r w:rsidRPr="00520B1B">
        <w:rPr>
          <w:bCs/>
          <w:spacing w:val="-5"/>
          <w:kern w:val="24"/>
          <w:szCs w:val="24"/>
        </w:rPr>
        <w:t xml:space="preserve"> </w:t>
      </w:r>
      <w:r w:rsidRPr="00520B1B">
        <w:rPr>
          <w:bCs/>
          <w:kern w:val="24"/>
          <w:szCs w:val="24"/>
        </w:rPr>
        <w:t>of Registrar</w:t>
      </w:r>
      <w:r w:rsidRPr="00520B1B">
        <w:rPr>
          <w:bCs/>
          <w:spacing w:val="-7"/>
          <w:kern w:val="24"/>
          <w:szCs w:val="24"/>
        </w:rPr>
        <w:t xml:space="preserve"> who require access to the Licensed Product </w:t>
      </w:r>
      <w:r w:rsidRPr="00520B1B">
        <w:rPr>
          <w:bCs/>
          <w:kern w:val="24"/>
          <w:szCs w:val="24"/>
        </w:rPr>
        <w:t>for use</w:t>
      </w:r>
      <w:r w:rsidRPr="00520B1B">
        <w:rPr>
          <w:bCs/>
          <w:spacing w:val="-1"/>
          <w:kern w:val="24"/>
          <w:szCs w:val="24"/>
        </w:rPr>
        <w:t xml:space="preserve"> </w:t>
      </w:r>
      <w:r w:rsidRPr="00520B1B">
        <w:rPr>
          <w:bCs/>
          <w:kern w:val="24"/>
          <w:szCs w:val="24"/>
        </w:rPr>
        <w:t>in</w:t>
      </w:r>
      <w:r w:rsidRPr="00520B1B">
        <w:rPr>
          <w:bCs/>
          <w:spacing w:val="-1"/>
          <w:kern w:val="24"/>
          <w:szCs w:val="24"/>
        </w:rPr>
        <w:t xml:space="preserve"> </w:t>
      </w:r>
      <w:r w:rsidRPr="00520B1B">
        <w:rPr>
          <w:bCs/>
          <w:kern w:val="24"/>
          <w:szCs w:val="24"/>
        </w:rPr>
        <w:t>Registrar’s</w:t>
      </w:r>
      <w:r w:rsidRPr="00520B1B">
        <w:rPr>
          <w:bCs/>
          <w:spacing w:val="-7"/>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 registration</w:t>
      </w:r>
      <w:r w:rsidRPr="00520B1B">
        <w:rPr>
          <w:bCs/>
          <w:spacing w:val="-8"/>
          <w:kern w:val="24"/>
          <w:szCs w:val="24"/>
        </w:rPr>
        <w:t xml:space="preserve"> </w:t>
      </w:r>
      <w:r w:rsidRPr="00520B1B">
        <w:rPr>
          <w:bCs/>
          <w:kern w:val="24"/>
          <w:szCs w:val="24"/>
        </w:rPr>
        <w:t>business,</w:t>
      </w:r>
      <w:r w:rsidRPr="00520B1B">
        <w:rPr>
          <w:bCs/>
          <w:spacing w:val="-3"/>
          <w:kern w:val="24"/>
          <w:szCs w:val="24"/>
        </w:rPr>
        <w:t xml:space="preserve"> </w:t>
      </w:r>
      <w:r w:rsidRPr="00520B1B">
        <w:rPr>
          <w:bCs/>
          <w:kern w:val="24"/>
          <w:szCs w:val="24"/>
        </w:rPr>
        <w:t>(iii)</w:t>
      </w:r>
      <w:r w:rsidRPr="00520B1B">
        <w:rPr>
          <w:bCs/>
          <w:spacing w:val="-3"/>
          <w:kern w:val="24"/>
          <w:szCs w:val="24"/>
        </w:rPr>
        <w:t xml:space="preserve"> </w:t>
      </w:r>
      <w:r w:rsidRPr="00520B1B">
        <w:rPr>
          <w:bCs/>
          <w:kern w:val="24"/>
          <w:szCs w:val="24"/>
        </w:rPr>
        <w:t>decompile,</w:t>
      </w:r>
      <w:r w:rsidRPr="00520B1B">
        <w:rPr>
          <w:bCs/>
          <w:spacing w:val="-10"/>
          <w:kern w:val="24"/>
          <w:szCs w:val="24"/>
        </w:rPr>
        <w:t xml:space="preserve"> </w:t>
      </w:r>
      <w:r w:rsidRPr="00520B1B">
        <w:rPr>
          <w:bCs/>
          <w:kern w:val="24"/>
          <w:szCs w:val="24"/>
        </w:rPr>
        <w:t>reverse</w:t>
      </w:r>
      <w:r w:rsidRPr="00520B1B">
        <w:rPr>
          <w:bCs/>
          <w:spacing w:val="-5"/>
          <w:kern w:val="24"/>
          <w:szCs w:val="24"/>
        </w:rPr>
        <w:t xml:space="preserve"> </w:t>
      </w:r>
      <w:r w:rsidRPr="00520B1B">
        <w:rPr>
          <w:bCs/>
          <w:kern w:val="24"/>
          <w:szCs w:val="24"/>
        </w:rPr>
        <w:t>engineer,</w:t>
      </w:r>
      <w:r w:rsidRPr="00520B1B">
        <w:rPr>
          <w:bCs/>
          <w:spacing w:val="-7"/>
          <w:kern w:val="24"/>
          <w:szCs w:val="24"/>
        </w:rPr>
        <w:t xml:space="preserve"> </w:t>
      </w:r>
      <w:r w:rsidRPr="00520B1B">
        <w:rPr>
          <w:bCs/>
          <w:kern w:val="24"/>
          <w:szCs w:val="24"/>
        </w:rPr>
        <w:t>copy</w:t>
      </w:r>
      <w:r w:rsidRPr="00520B1B">
        <w:rPr>
          <w:bCs/>
          <w:spacing w:val="-1"/>
          <w:kern w:val="24"/>
          <w:szCs w:val="24"/>
        </w:rPr>
        <w:t xml:space="preserve"> </w:t>
      </w:r>
      <w:r w:rsidRPr="00520B1B">
        <w:rPr>
          <w:bCs/>
          <w:kern w:val="24"/>
          <w:szCs w:val="24"/>
        </w:rPr>
        <w:t>or re-engineer</w:t>
      </w:r>
      <w:r w:rsidRPr="00520B1B">
        <w:rPr>
          <w:bCs/>
          <w:spacing w:val="-9"/>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 for any</w:t>
      </w:r>
      <w:r w:rsidRPr="00520B1B">
        <w:rPr>
          <w:bCs/>
          <w:spacing w:val="-1"/>
          <w:kern w:val="24"/>
          <w:szCs w:val="24"/>
        </w:rPr>
        <w:t xml:space="preserve"> </w:t>
      </w:r>
      <w:r w:rsidRPr="00520B1B">
        <w:rPr>
          <w:bCs/>
          <w:kern w:val="24"/>
          <w:szCs w:val="24"/>
        </w:rPr>
        <w:t>purpose whatsoever,</w:t>
      </w:r>
      <w:r w:rsidRPr="00520B1B">
        <w:rPr>
          <w:bCs/>
          <w:spacing w:val="-1"/>
          <w:kern w:val="24"/>
          <w:szCs w:val="24"/>
        </w:rPr>
        <w:t xml:space="preserve"> </w:t>
      </w:r>
      <w:r w:rsidRPr="00520B1B">
        <w:rPr>
          <w:bCs/>
          <w:kern w:val="24"/>
          <w:szCs w:val="24"/>
        </w:rPr>
        <w:t>(iv)</w:t>
      </w:r>
      <w:r w:rsidRPr="00520B1B">
        <w:rPr>
          <w:bCs/>
          <w:spacing w:val="-1"/>
          <w:kern w:val="24"/>
          <w:szCs w:val="24"/>
        </w:rPr>
        <w:t xml:space="preserve"> </w:t>
      </w:r>
      <w:r w:rsidRPr="00520B1B">
        <w:rPr>
          <w:bCs/>
          <w:kern w:val="24"/>
          <w:szCs w:val="24"/>
        </w:rPr>
        <w:t>use</w:t>
      </w:r>
      <w:r w:rsidRPr="00520B1B">
        <w:rPr>
          <w:bCs/>
          <w:spacing w:val="-1"/>
          <w:kern w:val="24"/>
          <w:szCs w:val="24"/>
        </w:rPr>
        <w:t xml:space="preserve"> </w:t>
      </w:r>
      <w:r w:rsidRPr="00520B1B">
        <w:rPr>
          <w:bCs/>
          <w:kern w:val="24"/>
          <w:szCs w:val="24"/>
        </w:rPr>
        <w:t>or permit</w:t>
      </w:r>
      <w:r w:rsidRPr="00520B1B">
        <w:rPr>
          <w:bCs/>
          <w:spacing w:val="-6"/>
          <w:kern w:val="24"/>
          <w:szCs w:val="24"/>
        </w:rPr>
        <w:t xml:space="preserve"> </w:t>
      </w:r>
      <w:r w:rsidRPr="00520B1B">
        <w:rPr>
          <w:bCs/>
          <w:kern w:val="24"/>
          <w:szCs w:val="24"/>
        </w:rPr>
        <w:t>use</w:t>
      </w:r>
      <w:r w:rsidRPr="00520B1B">
        <w:rPr>
          <w:bCs/>
          <w:spacing w:val="-1"/>
          <w:kern w:val="24"/>
          <w:szCs w:val="24"/>
        </w:rPr>
        <w:t xml:space="preserve"> </w:t>
      </w:r>
      <w:r w:rsidRPr="00520B1B">
        <w:rPr>
          <w:bCs/>
          <w:kern w:val="24"/>
          <w:szCs w:val="24"/>
        </w:rPr>
        <w:t>of the</w:t>
      </w:r>
      <w:r w:rsidRPr="00520B1B">
        <w:rPr>
          <w:bCs/>
          <w:spacing w:val="-3"/>
          <w:kern w:val="24"/>
          <w:szCs w:val="24"/>
        </w:rPr>
        <w:t xml:space="preserve"> </w:t>
      </w:r>
      <w:r w:rsidRPr="00520B1B">
        <w:rPr>
          <w:bCs/>
          <w:kern w:val="24"/>
          <w:szCs w:val="24"/>
        </w:rPr>
        <w:t>Licensed</w:t>
      </w:r>
      <w:r w:rsidRPr="00520B1B">
        <w:rPr>
          <w:bCs/>
          <w:spacing w:val="-5"/>
          <w:kern w:val="24"/>
          <w:szCs w:val="24"/>
        </w:rPr>
        <w:t xml:space="preserve"> </w:t>
      </w:r>
      <w:r w:rsidRPr="00520B1B">
        <w:rPr>
          <w:bCs/>
          <w:kern w:val="24"/>
          <w:szCs w:val="24"/>
        </w:rPr>
        <w:t>Product</w:t>
      </w:r>
      <w:r w:rsidRPr="00520B1B">
        <w:rPr>
          <w:bCs/>
          <w:spacing w:val="-6"/>
          <w:kern w:val="24"/>
          <w:szCs w:val="24"/>
        </w:rPr>
        <w:t xml:space="preserve"> </w:t>
      </w:r>
      <w:r w:rsidRPr="00520B1B">
        <w:rPr>
          <w:bCs/>
          <w:kern w:val="24"/>
          <w:szCs w:val="24"/>
        </w:rPr>
        <w:t>in</w:t>
      </w:r>
      <w:r w:rsidRPr="00520B1B">
        <w:rPr>
          <w:bCs/>
          <w:spacing w:val="-1"/>
          <w:kern w:val="24"/>
          <w:szCs w:val="24"/>
        </w:rPr>
        <w:t xml:space="preserve"> </w:t>
      </w:r>
      <w:r w:rsidRPr="00520B1B">
        <w:rPr>
          <w:bCs/>
          <w:kern w:val="24"/>
          <w:szCs w:val="24"/>
        </w:rPr>
        <w:t>violation</w:t>
      </w:r>
      <w:r w:rsidRPr="00520B1B">
        <w:rPr>
          <w:bCs/>
          <w:spacing w:val="-6"/>
          <w:kern w:val="24"/>
          <w:szCs w:val="24"/>
        </w:rPr>
        <w:t xml:space="preserve"> </w:t>
      </w:r>
      <w:r w:rsidRPr="00520B1B">
        <w:rPr>
          <w:bCs/>
          <w:kern w:val="24"/>
          <w:szCs w:val="24"/>
        </w:rPr>
        <w:t>of any federal,</w:t>
      </w:r>
      <w:r w:rsidRPr="00520B1B">
        <w:rPr>
          <w:bCs/>
          <w:spacing w:val="-6"/>
          <w:kern w:val="24"/>
          <w:szCs w:val="24"/>
        </w:rPr>
        <w:t xml:space="preserve"> </w:t>
      </w:r>
      <w:r w:rsidRPr="00520B1B">
        <w:rPr>
          <w:bCs/>
          <w:kern w:val="24"/>
          <w:szCs w:val="24"/>
        </w:rPr>
        <w:t>state</w:t>
      </w:r>
      <w:r w:rsidRPr="00520B1B">
        <w:rPr>
          <w:bCs/>
          <w:spacing w:val="-3"/>
          <w:kern w:val="24"/>
          <w:szCs w:val="24"/>
        </w:rPr>
        <w:t xml:space="preserve"> </w:t>
      </w:r>
      <w:r w:rsidRPr="00520B1B">
        <w:rPr>
          <w:bCs/>
          <w:kern w:val="24"/>
          <w:szCs w:val="24"/>
        </w:rPr>
        <w:t>or local</w:t>
      </w:r>
      <w:r w:rsidRPr="00520B1B">
        <w:rPr>
          <w:bCs/>
          <w:spacing w:val="-5"/>
          <w:kern w:val="24"/>
          <w:szCs w:val="24"/>
        </w:rPr>
        <w:t xml:space="preserve"> </w:t>
      </w:r>
      <w:r w:rsidRPr="00520B1B">
        <w:rPr>
          <w:bCs/>
          <w:kern w:val="24"/>
          <w:szCs w:val="24"/>
        </w:rPr>
        <w:t>rule,</w:t>
      </w:r>
      <w:r w:rsidRPr="00520B1B">
        <w:rPr>
          <w:bCs/>
          <w:spacing w:val="-4"/>
          <w:kern w:val="24"/>
          <w:szCs w:val="24"/>
        </w:rPr>
        <w:t xml:space="preserve"> </w:t>
      </w:r>
      <w:r w:rsidRPr="00520B1B">
        <w:rPr>
          <w:bCs/>
          <w:kern w:val="24"/>
          <w:szCs w:val="24"/>
        </w:rPr>
        <w:t>regulation</w:t>
      </w:r>
      <w:r w:rsidRPr="00520B1B">
        <w:rPr>
          <w:bCs/>
          <w:spacing w:val="-7"/>
          <w:kern w:val="24"/>
          <w:szCs w:val="24"/>
        </w:rPr>
        <w:t xml:space="preserve"> </w:t>
      </w:r>
      <w:r w:rsidRPr="00520B1B">
        <w:rPr>
          <w:bCs/>
          <w:kern w:val="24"/>
          <w:szCs w:val="24"/>
        </w:rPr>
        <w:t>or law,</w:t>
      </w:r>
      <w:r w:rsidRPr="00520B1B">
        <w:rPr>
          <w:bCs/>
          <w:spacing w:val="-2"/>
          <w:kern w:val="24"/>
          <w:szCs w:val="24"/>
        </w:rPr>
        <w:t xml:space="preserve"> </w:t>
      </w:r>
      <w:r w:rsidRPr="00520B1B">
        <w:rPr>
          <w:bCs/>
          <w:kern w:val="24"/>
          <w:szCs w:val="24"/>
        </w:rPr>
        <w:t>or for any</w:t>
      </w:r>
      <w:r w:rsidRPr="00520B1B">
        <w:rPr>
          <w:bCs/>
          <w:spacing w:val="-1"/>
          <w:kern w:val="24"/>
          <w:szCs w:val="24"/>
        </w:rPr>
        <w:t xml:space="preserve"> </w:t>
      </w:r>
      <w:r w:rsidRPr="00520B1B">
        <w:rPr>
          <w:bCs/>
          <w:kern w:val="24"/>
          <w:szCs w:val="24"/>
        </w:rPr>
        <w:t>unlawful</w:t>
      </w:r>
      <w:r w:rsidRPr="00520B1B">
        <w:rPr>
          <w:bCs/>
          <w:spacing w:val="-6"/>
          <w:kern w:val="24"/>
          <w:szCs w:val="24"/>
        </w:rPr>
        <w:t xml:space="preserve"> </w:t>
      </w:r>
      <w:r w:rsidRPr="00520B1B">
        <w:rPr>
          <w:bCs/>
          <w:kern w:val="24"/>
          <w:szCs w:val="24"/>
        </w:rPr>
        <w:t>purpose.  Registrar</w:t>
      </w:r>
      <w:r w:rsidRPr="00520B1B">
        <w:rPr>
          <w:bCs/>
          <w:spacing w:val="-7"/>
          <w:kern w:val="24"/>
          <w:szCs w:val="24"/>
        </w:rPr>
        <w:t xml:space="preserve"> </w:t>
      </w:r>
      <w:r w:rsidRPr="00520B1B">
        <w:rPr>
          <w:bCs/>
          <w:kern w:val="24"/>
          <w:szCs w:val="24"/>
        </w:rPr>
        <w:t>shall employ</w:t>
      </w:r>
      <w:r w:rsidRPr="00520B1B">
        <w:rPr>
          <w:bCs/>
          <w:spacing w:val="-5"/>
          <w:kern w:val="24"/>
          <w:szCs w:val="24"/>
        </w:rPr>
        <w:t xml:space="preserve"> </w:t>
      </w:r>
      <w:r w:rsidRPr="00520B1B">
        <w:rPr>
          <w:bCs/>
          <w:kern w:val="24"/>
          <w:szCs w:val="24"/>
        </w:rPr>
        <w:t>all</w:t>
      </w:r>
      <w:r w:rsidRPr="00520B1B">
        <w:rPr>
          <w:bCs/>
          <w:spacing w:val="-3"/>
          <w:kern w:val="24"/>
          <w:szCs w:val="24"/>
        </w:rPr>
        <w:t xml:space="preserve"> </w:t>
      </w:r>
      <w:r w:rsidRPr="00520B1B">
        <w:rPr>
          <w:bCs/>
          <w:kern w:val="24"/>
          <w:szCs w:val="24"/>
        </w:rPr>
        <w:t>necessary</w:t>
      </w:r>
      <w:r w:rsidRPr="00520B1B">
        <w:rPr>
          <w:bCs/>
          <w:spacing w:val="-5"/>
          <w:kern w:val="24"/>
          <w:szCs w:val="24"/>
        </w:rPr>
        <w:t xml:space="preserve"> </w:t>
      </w:r>
      <w:r w:rsidRPr="00520B1B">
        <w:rPr>
          <w:bCs/>
          <w:kern w:val="24"/>
          <w:szCs w:val="24"/>
        </w:rPr>
        <w:t>measures</w:t>
      </w:r>
      <w:r w:rsidRPr="00520B1B">
        <w:rPr>
          <w:bCs/>
          <w:spacing w:val="-7"/>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prevent</w:t>
      </w:r>
      <w:r w:rsidRPr="00520B1B">
        <w:rPr>
          <w:bCs/>
          <w:spacing w:val="-7"/>
          <w:kern w:val="24"/>
          <w:szCs w:val="24"/>
        </w:rPr>
        <w:t xml:space="preserve"> </w:t>
      </w:r>
      <w:r w:rsidRPr="00520B1B">
        <w:rPr>
          <w:bCs/>
          <w:kern w:val="24"/>
          <w:szCs w:val="24"/>
        </w:rPr>
        <w:t>its</w:t>
      </w:r>
      <w:r w:rsidRPr="00520B1B">
        <w:rPr>
          <w:bCs/>
          <w:spacing w:val="-1"/>
          <w:kern w:val="24"/>
          <w:szCs w:val="24"/>
        </w:rPr>
        <w:t xml:space="preserve"> </w:t>
      </w:r>
      <w:r w:rsidRPr="00520B1B">
        <w:rPr>
          <w:bCs/>
          <w:kern w:val="24"/>
          <w:szCs w:val="24"/>
        </w:rPr>
        <w:t>access</w:t>
      </w:r>
      <w:r w:rsidRPr="00520B1B">
        <w:rPr>
          <w:bCs/>
          <w:spacing w:val="-4"/>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the Registry</w:t>
      </w:r>
      <w:r w:rsidRPr="00520B1B">
        <w:rPr>
          <w:bCs/>
          <w:spacing w:val="-3"/>
          <w:kern w:val="24"/>
          <w:szCs w:val="24"/>
        </w:rPr>
        <w:t xml:space="preserve"> </w:t>
      </w:r>
      <w:r w:rsidRPr="00520B1B">
        <w:rPr>
          <w:bCs/>
          <w:kern w:val="24"/>
          <w:szCs w:val="24"/>
        </w:rPr>
        <w:t>System</w:t>
      </w:r>
      <w:r w:rsidRPr="00520B1B">
        <w:rPr>
          <w:bCs/>
          <w:spacing w:val="-4"/>
          <w:kern w:val="24"/>
          <w:szCs w:val="24"/>
        </w:rPr>
        <w:t xml:space="preserve"> </w:t>
      </w:r>
      <w:r w:rsidRPr="00520B1B">
        <w:rPr>
          <w:bCs/>
          <w:kern w:val="24"/>
          <w:szCs w:val="24"/>
        </w:rPr>
        <w:t>granted</w:t>
      </w:r>
      <w:r w:rsidRPr="00520B1B">
        <w:rPr>
          <w:bCs/>
          <w:spacing w:val="-6"/>
          <w:kern w:val="24"/>
          <w:szCs w:val="24"/>
        </w:rPr>
        <w:t xml:space="preserve"> </w:t>
      </w:r>
      <w:r w:rsidRPr="00520B1B">
        <w:rPr>
          <w:bCs/>
          <w:kern w:val="24"/>
          <w:szCs w:val="24"/>
        </w:rPr>
        <w:t>hereunder</w:t>
      </w:r>
      <w:r w:rsidRPr="00520B1B">
        <w:rPr>
          <w:bCs/>
          <w:spacing w:val="-9"/>
          <w:kern w:val="24"/>
          <w:szCs w:val="24"/>
        </w:rPr>
        <w:t xml:space="preserve"> </w:t>
      </w:r>
      <w:r w:rsidRPr="00520B1B">
        <w:rPr>
          <w:bCs/>
          <w:kern w:val="24"/>
          <w:szCs w:val="24"/>
        </w:rPr>
        <w:t>from</w:t>
      </w:r>
      <w:r w:rsidRPr="00520B1B">
        <w:rPr>
          <w:bCs/>
          <w:spacing w:val="-4"/>
          <w:kern w:val="24"/>
          <w:szCs w:val="24"/>
        </w:rPr>
        <w:t xml:space="preserve"> </w:t>
      </w:r>
      <w:r w:rsidRPr="00520B1B">
        <w:rPr>
          <w:bCs/>
          <w:kern w:val="24"/>
          <w:szCs w:val="24"/>
        </w:rPr>
        <w:t>being used</w:t>
      </w:r>
      <w:r w:rsidRPr="00520B1B">
        <w:rPr>
          <w:bCs/>
          <w:spacing w:val="-1"/>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(A)</w:t>
      </w:r>
      <w:r w:rsidRPr="00520B1B">
        <w:rPr>
          <w:bCs/>
          <w:spacing w:val="-1"/>
          <w:kern w:val="24"/>
          <w:szCs w:val="24"/>
        </w:rPr>
        <w:t xml:space="preserve"> </w:t>
      </w:r>
      <w:r w:rsidRPr="00520B1B">
        <w:rPr>
          <w:bCs/>
          <w:kern w:val="24"/>
          <w:szCs w:val="24"/>
        </w:rPr>
        <w:t>allow,</w:t>
      </w:r>
      <w:r w:rsidRPr="00520B1B">
        <w:rPr>
          <w:bCs/>
          <w:spacing w:val="-2"/>
          <w:kern w:val="24"/>
          <w:szCs w:val="24"/>
        </w:rPr>
        <w:t xml:space="preserve"> </w:t>
      </w:r>
      <w:r w:rsidRPr="00520B1B">
        <w:rPr>
          <w:bCs/>
          <w:kern w:val="24"/>
          <w:szCs w:val="24"/>
        </w:rPr>
        <w:t>enable,</w:t>
      </w:r>
      <w:r w:rsidRPr="00520B1B">
        <w:rPr>
          <w:bCs/>
          <w:spacing w:val="-6"/>
          <w:kern w:val="24"/>
          <w:szCs w:val="24"/>
        </w:rPr>
        <w:t xml:space="preserve"> </w:t>
      </w:r>
      <w:r w:rsidRPr="00520B1B">
        <w:rPr>
          <w:bCs/>
          <w:kern w:val="24"/>
          <w:szCs w:val="24"/>
        </w:rPr>
        <w:t>or otherwise</w:t>
      </w:r>
      <w:r w:rsidRPr="00520B1B">
        <w:rPr>
          <w:bCs/>
          <w:spacing w:val="-6"/>
          <w:kern w:val="24"/>
          <w:szCs w:val="24"/>
        </w:rPr>
        <w:t xml:space="preserve"> </w:t>
      </w:r>
      <w:r w:rsidRPr="00520B1B">
        <w:rPr>
          <w:bCs/>
          <w:kern w:val="24"/>
          <w:szCs w:val="24"/>
        </w:rPr>
        <w:t>support</w:t>
      </w:r>
      <w:r w:rsidRPr="00520B1B">
        <w:rPr>
          <w:bCs/>
          <w:spacing w:val="-6"/>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transmission</w:t>
      </w:r>
      <w:r w:rsidRPr="00520B1B">
        <w:rPr>
          <w:bCs/>
          <w:spacing w:val="-6"/>
          <w:kern w:val="24"/>
          <w:szCs w:val="24"/>
        </w:rPr>
        <w:t xml:space="preserve"> </w:t>
      </w:r>
      <w:r w:rsidRPr="00520B1B">
        <w:rPr>
          <w:bCs/>
          <w:kern w:val="24"/>
          <w:szCs w:val="24"/>
        </w:rPr>
        <w:t>by e-mail,</w:t>
      </w:r>
      <w:r w:rsidRPr="00520B1B">
        <w:rPr>
          <w:bCs/>
          <w:spacing w:val="-5"/>
          <w:kern w:val="24"/>
          <w:szCs w:val="24"/>
        </w:rPr>
        <w:t xml:space="preserve"> </w:t>
      </w:r>
      <w:r w:rsidRPr="00520B1B">
        <w:rPr>
          <w:bCs/>
          <w:kern w:val="24"/>
          <w:szCs w:val="24"/>
        </w:rPr>
        <w:t>telephone,</w:t>
      </w:r>
      <w:r w:rsidRPr="00520B1B">
        <w:rPr>
          <w:bCs/>
          <w:spacing w:val="-9"/>
          <w:kern w:val="24"/>
          <w:szCs w:val="24"/>
        </w:rPr>
        <w:t xml:space="preserve"> </w:t>
      </w:r>
      <w:r w:rsidRPr="00520B1B">
        <w:rPr>
          <w:bCs/>
          <w:kern w:val="24"/>
          <w:szCs w:val="24"/>
        </w:rPr>
        <w:t>or facsimile of mass</w:t>
      </w:r>
      <w:r w:rsidRPr="00520B1B">
        <w:rPr>
          <w:bCs/>
          <w:spacing w:val="-3"/>
          <w:kern w:val="24"/>
          <w:szCs w:val="24"/>
        </w:rPr>
        <w:t xml:space="preserve"> </w:t>
      </w:r>
      <w:r w:rsidRPr="00520B1B">
        <w:rPr>
          <w:bCs/>
          <w:kern w:val="24"/>
          <w:szCs w:val="24"/>
        </w:rPr>
        <w:t>unsolicited,</w:t>
      </w:r>
      <w:r w:rsidRPr="00520B1B">
        <w:rPr>
          <w:bCs/>
          <w:spacing w:val="-6"/>
          <w:kern w:val="24"/>
          <w:szCs w:val="24"/>
        </w:rPr>
        <w:t xml:space="preserve"> </w:t>
      </w:r>
      <w:r w:rsidRPr="00520B1B">
        <w:rPr>
          <w:bCs/>
          <w:kern w:val="24"/>
          <w:szCs w:val="24"/>
        </w:rPr>
        <w:t>commercial</w:t>
      </w:r>
      <w:r w:rsidRPr="00520B1B">
        <w:rPr>
          <w:bCs/>
          <w:spacing w:val="-11"/>
          <w:kern w:val="24"/>
          <w:szCs w:val="24"/>
        </w:rPr>
        <w:t xml:space="preserve"> </w:t>
      </w:r>
      <w:r w:rsidRPr="00520B1B">
        <w:rPr>
          <w:bCs/>
          <w:kern w:val="24"/>
          <w:szCs w:val="24"/>
        </w:rPr>
        <w:t>advertising</w:t>
      </w:r>
      <w:r w:rsidRPr="00520B1B">
        <w:rPr>
          <w:bCs/>
          <w:spacing w:val="-7"/>
          <w:kern w:val="24"/>
          <w:szCs w:val="24"/>
        </w:rPr>
        <w:t xml:space="preserve"> </w:t>
      </w:r>
      <w:r w:rsidRPr="00520B1B">
        <w:rPr>
          <w:bCs/>
          <w:kern w:val="24"/>
          <w:szCs w:val="24"/>
        </w:rPr>
        <w:t>or solicitations</w:t>
      </w:r>
      <w:r w:rsidRPr="00520B1B">
        <w:rPr>
          <w:bCs/>
          <w:spacing w:val="-7"/>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entities</w:t>
      </w:r>
      <w:r w:rsidRPr="00520B1B">
        <w:rPr>
          <w:bCs/>
          <w:spacing w:val="-6"/>
          <w:kern w:val="24"/>
          <w:szCs w:val="24"/>
        </w:rPr>
        <w:t xml:space="preserve"> </w:t>
      </w:r>
      <w:r w:rsidRPr="00520B1B">
        <w:rPr>
          <w:bCs/>
          <w:kern w:val="24"/>
          <w:szCs w:val="24"/>
        </w:rPr>
        <w:t>other</w:t>
      </w:r>
      <w:r w:rsidRPr="00520B1B">
        <w:rPr>
          <w:bCs/>
          <w:spacing w:val="-4"/>
          <w:kern w:val="24"/>
          <w:szCs w:val="24"/>
        </w:rPr>
        <w:t xml:space="preserve"> </w:t>
      </w:r>
      <w:r w:rsidRPr="00520B1B">
        <w:rPr>
          <w:bCs/>
          <w:kern w:val="24"/>
          <w:szCs w:val="24"/>
        </w:rPr>
        <w:t>than</w:t>
      </w:r>
      <w:r w:rsidRPr="00520B1B">
        <w:rPr>
          <w:bCs/>
          <w:spacing w:val="-3"/>
          <w:kern w:val="24"/>
          <w:szCs w:val="24"/>
        </w:rPr>
        <w:t xml:space="preserve"> </w:t>
      </w:r>
      <w:r w:rsidRPr="00520B1B">
        <w:rPr>
          <w:bCs/>
          <w:kern w:val="24"/>
          <w:szCs w:val="24"/>
        </w:rPr>
        <w:t>Registrar’s customers;</w:t>
      </w:r>
      <w:r w:rsidRPr="00520B1B">
        <w:rPr>
          <w:bCs/>
          <w:spacing w:val="-7"/>
          <w:kern w:val="24"/>
          <w:szCs w:val="24"/>
        </w:rPr>
        <w:t xml:space="preserve"> </w:t>
      </w:r>
      <w:r w:rsidRPr="00520B1B">
        <w:rPr>
          <w:bCs/>
          <w:kern w:val="24"/>
          <w:szCs w:val="24"/>
        </w:rPr>
        <w:t>or (B)</w:t>
      </w:r>
      <w:r w:rsidRPr="00520B1B">
        <w:rPr>
          <w:bCs/>
          <w:spacing w:val="-2"/>
          <w:kern w:val="24"/>
          <w:szCs w:val="24"/>
        </w:rPr>
        <w:t xml:space="preserve"> </w:t>
      </w:r>
      <w:r w:rsidRPr="00520B1B">
        <w:rPr>
          <w:bCs/>
          <w:kern w:val="24"/>
          <w:szCs w:val="24"/>
        </w:rPr>
        <w:t>enable</w:t>
      </w:r>
      <w:r w:rsidRPr="00520B1B">
        <w:rPr>
          <w:bCs/>
          <w:spacing w:val="-6"/>
          <w:kern w:val="24"/>
          <w:szCs w:val="24"/>
        </w:rPr>
        <w:t xml:space="preserve"> </w:t>
      </w:r>
      <w:r w:rsidRPr="00520B1B">
        <w:rPr>
          <w:bCs/>
          <w:kern w:val="24"/>
          <w:szCs w:val="24"/>
        </w:rPr>
        <w:t>high</w:t>
      </w:r>
      <w:r w:rsidRPr="00520B1B">
        <w:rPr>
          <w:bCs/>
          <w:spacing w:val="-2"/>
          <w:kern w:val="24"/>
          <w:szCs w:val="24"/>
        </w:rPr>
        <w:t xml:space="preserve"> </w:t>
      </w:r>
      <w:r w:rsidRPr="00520B1B">
        <w:rPr>
          <w:bCs/>
          <w:kern w:val="24"/>
          <w:szCs w:val="24"/>
        </w:rPr>
        <w:t>volume,</w:t>
      </w:r>
      <w:r w:rsidRPr="00520B1B">
        <w:rPr>
          <w:bCs/>
          <w:spacing w:val="-7"/>
          <w:kern w:val="24"/>
          <w:szCs w:val="24"/>
        </w:rPr>
        <w:t xml:space="preserve"> </w:t>
      </w:r>
      <w:r w:rsidRPr="00520B1B">
        <w:rPr>
          <w:bCs/>
          <w:kern w:val="24"/>
          <w:szCs w:val="24"/>
        </w:rPr>
        <w:t>automated,</w:t>
      </w:r>
      <w:r w:rsidRPr="00520B1B">
        <w:rPr>
          <w:bCs/>
          <w:spacing w:val="-9"/>
          <w:kern w:val="24"/>
          <w:szCs w:val="24"/>
        </w:rPr>
        <w:t xml:space="preserve"> </w:t>
      </w:r>
      <w:r w:rsidRPr="00520B1B">
        <w:rPr>
          <w:bCs/>
          <w:kern w:val="24"/>
          <w:szCs w:val="24"/>
        </w:rPr>
        <w:t>electronic</w:t>
      </w:r>
      <w:r w:rsidRPr="00520B1B">
        <w:rPr>
          <w:bCs/>
          <w:spacing w:val="-9"/>
          <w:kern w:val="24"/>
          <w:szCs w:val="24"/>
        </w:rPr>
        <w:t xml:space="preserve"> </w:t>
      </w:r>
      <w:r w:rsidRPr="00520B1B">
        <w:rPr>
          <w:bCs/>
          <w:kern w:val="24"/>
          <w:szCs w:val="24"/>
        </w:rPr>
        <w:t>processes</w:t>
      </w:r>
      <w:r w:rsidRPr="00520B1B">
        <w:rPr>
          <w:bCs/>
          <w:spacing w:val="-6"/>
          <w:kern w:val="24"/>
          <w:szCs w:val="24"/>
        </w:rPr>
        <w:t xml:space="preserve"> </w:t>
      </w:r>
      <w:r w:rsidRPr="00520B1B">
        <w:rPr>
          <w:bCs/>
          <w:kern w:val="24"/>
          <w:szCs w:val="24"/>
        </w:rPr>
        <w:t>that</w:t>
      </w:r>
      <w:r w:rsidRPr="00520B1B">
        <w:rPr>
          <w:bCs/>
          <w:spacing w:val="-4"/>
          <w:kern w:val="24"/>
          <w:szCs w:val="24"/>
        </w:rPr>
        <w:t xml:space="preserve"> </w:t>
      </w:r>
      <w:r w:rsidRPr="00520B1B">
        <w:rPr>
          <w:bCs/>
          <w:kern w:val="24"/>
          <w:szCs w:val="24"/>
        </w:rPr>
        <w:t>send</w:t>
      </w:r>
      <w:r w:rsidRPr="00520B1B">
        <w:rPr>
          <w:bCs/>
          <w:spacing w:val="-1"/>
          <w:kern w:val="24"/>
          <w:szCs w:val="24"/>
        </w:rPr>
        <w:t xml:space="preserve"> </w:t>
      </w:r>
      <w:r w:rsidRPr="00520B1B">
        <w:rPr>
          <w:bCs/>
          <w:kern w:val="24"/>
          <w:szCs w:val="24"/>
        </w:rPr>
        <w:t>queries</w:t>
      </w:r>
      <w:r w:rsidRPr="00520B1B">
        <w:rPr>
          <w:bCs/>
          <w:spacing w:val="-6"/>
          <w:kern w:val="24"/>
          <w:szCs w:val="24"/>
        </w:rPr>
        <w:t xml:space="preserve"> </w:t>
      </w:r>
      <w:r w:rsidRPr="00520B1B">
        <w:rPr>
          <w:bCs/>
          <w:kern w:val="24"/>
          <w:szCs w:val="24"/>
        </w:rPr>
        <w:t>or data to</w:t>
      </w:r>
      <w:r w:rsidRPr="00520B1B">
        <w:rPr>
          <w:bCs/>
          <w:spacing w:val="-1"/>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systems</w:t>
      </w:r>
      <w:r w:rsidRPr="00520B1B">
        <w:rPr>
          <w:bCs/>
          <w:spacing w:val="-4"/>
          <w:kern w:val="24"/>
          <w:szCs w:val="24"/>
        </w:rPr>
        <w:t xml:space="preserve"> </w:t>
      </w:r>
      <w:r w:rsidRPr="00520B1B">
        <w:rPr>
          <w:bCs/>
          <w:kern w:val="24"/>
          <w:szCs w:val="24"/>
        </w:rPr>
        <w:t>of</w:t>
      </w:r>
      <w:r w:rsidRPr="00520B1B">
        <w:t xml:space="preserve"> </w:t>
      </w:r>
      <w:r w:rsidRPr="00520B1B">
        <w:rPr>
          <w:bCs/>
          <w:kern w:val="24"/>
          <w:szCs w:val="24"/>
        </w:rPr>
        <w:t>Dominion Registries</w:t>
      </w:r>
      <w:r w:rsidRPr="00520B1B">
        <w:rPr>
          <w:bCs/>
          <w:spacing w:val="-5"/>
          <w:kern w:val="24"/>
          <w:szCs w:val="24"/>
        </w:rPr>
        <w:t xml:space="preserve"> </w:t>
      </w:r>
      <w:r w:rsidRPr="00520B1B">
        <w:rPr>
          <w:bCs/>
          <w:kern w:val="24"/>
          <w:szCs w:val="24"/>
        </w:rPr>
        <w:t>or any</w:t>
      </w:r>
      <w:r w:rsidRPr="00520B1B">
        <w:rPr>
          <w:bCs/>
          <w:spacing w:val="-1"/>
          <w:kern w:val="24"/>
          <w:szCs w:val="24"/>
        </w:rPr>
        <w:t xml:space="preserve"> </w:t>
      </w:r>
      <w:r w:rsidRPr="00520B1B">
        <w:rPr>
          <w:bCs/>
          <w:kern w:val="24"/>
          <w:szCs w:val="24"/>
        </w:rPr>
        <w:lastRenderedPageBreak/>
        <w:t>ICANN</w:t>
      </w:r>
      <w:r w:rsidRPr="00520B1B">
        <w:rPr>
          <w:bCs/>
          <w:kern w:val="24"/>
          <w:szCs w:val="24"/>
        </w:rPr>
        <w:noBreakHyphen/>
        <w:t>Accredited</w:t>
      </w:r>
      <w:r w:rsidRPr="00520B1B">
        <w:rPr>
          <w:bCs/>
          <w:spacing w:val="-8"/>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except</w:t>
      </w:r>
      <w:r w:rsidRPr="00520B1B">
        <w:rPr>
          <w:bCs/>
          <w:spacing w:val="-6"/>
          <w:kern w:val="24"/>
          <w:szCs w:val="24"/>
        </w:rPr>
        <w:t xml:space="preserve"> </w:t>
      </w:r>
      <w:r w:rsidRPr="00520B1B">
        <w:rPr>
          <w:bCs/>
          <w:kern w:val="24"/>
          <w:szCs w:val="24"/>
        </w:rPr>
        <w:t>as</w:t>
      </w:r>
      <w:r w:rsidRPr="00520B1B">
        <w:rPr>
          <w:bCs/>
          <w:spacing w:val="-1"/>
          <w:kern w:val="24"/>
          <w:szCs w:val="24"/>
        </w:rPr>
        <w:t xml:space="preserve"> </w:t>
      </w:r>
      <w:r w:rsidRPr="00520B1B">
        <w:rPr>
          <w:bCs/>
          <w:kern w:val="24"/>
          <w:szCs w:val="24"/>
        </w:rPr>
        <w:t>reasonably</w:t>
      </w:r>
      <w:r w:rsidRPr="00520B1B">
        <w:rPr>
          <w:bCs/>
          <w:spacing w:val="-8"/>
          <w:kern w:val="24"/>
          <w:szCs w:val="24"/>
        </w:rPr>
        <w:t xml:space="preserve"> </w:t>
      </w:r>
      <w:r w:rsidRPr="00520B1B">
        <w:rPr>
          <w:bCs/>
          <w:kern w:val="24"/>
          <w:szCs w:val="24"/>
        </w:rPr>
        <w:t>necessary to</w:t>
      </w:r>
      <w:r w:rsidRPr="00520B1B">
        <w:rPr>
          <w:bCs/>
          <w:spacing w:val="-1"/>
          <w:kern w:val="24"/>
          <w:szCs w:val="24"/>
        </w:rPr>
        <w:t xml:space="preserve"> </w:t>
      </w:r>
      <w:r w:rsidRPr="00520B1B">
        <w:rPr>
          <w:bCs/>
          <w:kern w:val="24"/>
          <w:szCs w:val="24"/>
        </w:rPr>
        <w:t>register</w:t>
      </w:r>
      <w:r w:rsidRPr="00520B1B">
        <w:rPr>
          <w:bCs/>
          <w:spacing w:val="-5"/>
          <w:kern w:val="24"/>
          <w:szCs w:val="24"/>
        </w:rPr>
        <w:t xml:space="preserve"> </w:t>
      </w:r>
      <w:r w:rsidRPr="00520B1B">
        <w:rPr>
          <w:bCs/>
          <w:kern w:val="24"/>
          <w:szCs w:val="24"/>
        </w:rPr>
        <w:t>domain</w:t>
      </w:r>
      <w:r w:rsidRPr="00520B1B">
        <w:rPr>
          <w:bCs/>
          <w:spacing w:val="-6"/>
          <w:kern w:val="24"/>
          <w:szCs w:val="24"/>
        </w:rPr>
        <w:t xml:space="preserve"> </w:t>
      </w:r>
      <w:r w:rsidRPr="00520B1B">
        <w:rPr>
          <w:bCs/>
          <w:kern w:val="24"/>
          <w:szCs w:val="24"/>
        </w:rPr>
        <w:t>names</w:t>
      </w:r>
      <w:r w:rsidRPr="00520B1B">
        <w:rPr>
          <w:bCs/>
          <w:spacing w:val="-5"/>
          <w:kern w:val="24"/>
          <w:szCs w:val="24"/>
        </w:rPr>
        <w:t xml:space="preserve"> </w:t>
      </w:r>
      <w:r w:rsidRPr="00520B1B">
        <w:rPr>
          <w:bCs/>
          <w:kern w:val="24"/>
          <w:szCs w:val="24"/>
        </w:rPr>
        <w:t>or modify</w:t>
      </w:r>
      <w:r w:rsidRPr="00520B1B">
        <w:rPr>
          <w:bCs/>
          <w:spacing w:val="-5"/>
          <w:kern w:val="24"/>
          <w:szCs w:val="24"/>
        </w:rPr>
        <w:t xml:space="preserve"> </w:t>
      </w:r>
      <w:r w:rsidRPr="00520B1B">
        <w:rPr>
          <w:bCs/>
          <w:kern w:val="24"/>
          <w:szCs w:val="24"/>
        </w:rPr>
        <w:t>existing</w:t>
      </w:r>
      <w:r w:rsidRPr="00520B1B">
        <w:rPr>
          <w:bCs/>
          <w:spacing w:val="-4"/>
          <w:kern w:val="24"/>
          <w:szCs w:val="24"/>
        </w:rPr>
        <w:t xml:space="preserve"> </w:t>
      </w:r>
      <w:r w:rsidRPr="00520B1B">
        <w:rPr>
          <w:bCs/>
          <w:kern w:val="24"/>
          <w:szCs w:val="24"/>
        </w:rPr>
        <w:t>registrations.</w:t>
      </w:r>
      <w:bookmarkEnd w:id="3"/>
    </w:p>
    <w:p w:rsidR="00F33C03" w:rsidRPr="00520B1B" w:rsidRDefault="000C538A" w:rsidP="00F33C03">
      <w:pPr>
        <w:numPr>
          <w:ilvl w:val="3"/>
          <w:numId w:val="21"/>
        </w:numPr>
        <w:spacing w:after="240"/>
        <w:outlineLvl w:val="3"/>
        <w:rPr>
          <w:bCs/>
          <w:kern w:val="24"/>
          <w:szCs w:val="24"/>
        </w:rPr>
      </w:pPr>
      <w:r w:rsidRPr="00520B1B">
        <w:rPr>
          <w:bCs/>
          <w:kern w:val="24"/>
          <w:szCs w:val="24"/>
          <w:u w:val="single"/>
        </w:rPr>
        <w:t>Dominion Registries’</w:t>
      </w:r>
      <w:r w:rsidRPr="00520B1B">
        <w:rPr>
          <w:bCs/>
          <w:spacing w:val="-5"/>
          <w:kern w:val="24"/>
          <w:szCs w:val="24"/>
          <w:u w:val="single" w:color="000000"/>
        </w:rPr>
        <w:t xml:space="preserve"> </w:t>
      </w:r>
      <w:r w:rsidRPr="00520B1B">
        <w:rPr>
          <w:bCs/>
          <w:kern w:val="24"/>
          <w:szCs w:val="24"/>
          <w:u w:val="single" w:color="000000"/>
        </w:rPr>
        <w:t>Name</w:t>
      </w:r>
      <w:r w:rsidRPr="00520B1B">
        <w:rPr>
          <w:bCs/>
          <w:spacing w:val="-4"/>
          <w:kern w:val="24"/>
          <w:szCs w:val="24"/>
          <w:u w:val="single" w:color="000000"/>
        </w:rPr>
        <w:t xml:space="preserve"> </w:t>
      </w:r>
      <w:r w:rsidRPr="00520B1B">
        <w:rPr>
          <w:bCs/>
          <w:kern w:val="24"/>
          <w:szCs w:val="24"/>
          <w:u w:val="single" w:color="000000"/>
        </w:rPr>
        <w:t>and</w:t>
      </w:r>
      <w:r w:rsidRPr="00520B1B">
        <w:rPr>
          <w:bCs/>
          <w:spacing w:val="-1"/>
          <w:kern w:val="24"/>
          <w:szCs w:val="24"/>
          <w:u w:val="single" w:color="000000"/>
        </w:rPr>
        <w:t xml:space="preserve"> </w:t>
      </w:r>
      <w:r w:rsidRPr="00520B1B">
        <w:rPr>
          <w:bCs/>
          <w:kern w:val="24"/>
          <w:szCs w:val="24"/>
          <w:u w:val="single" w:color="000000"/>
        </w:rPr>
        <w:t>Logo</w:t>
      </w:r>
      <w:r w:rsidRPr="00520B1B">
        <w:rPr>
          <w:bCs/>
          <w:kern w:val="24"/>
          <w:szCs w:val="24"/>
        </w:rPr>
        <w:t>.  Dominion Registries</w:t>
      </w:r>
      <w:r w:rsidRPr="00520B1B">
        <w:rPr>
          <w:bCs/>
          <w:spacing w:val="-5"/>
          <w:kern w:val="24"/>
          <w:szCs w:val="24"/>
        </w:rPr>
        <w:t xml:space="preserve"> </w:t>
      </w:r>
      <w:r w:rsidRPr="00520B1B">
        <w:rPr>
          <w:bCs/>
          <w:kern w:val="24"/>
          <w:szCs w:val="24"/>
        </w:rPr>
        <w:t>hereby</w:t>
      </w:r>
      <w:r w:rsidRPr="00520B1B">
        <w:rPr>
          <w:bCs/>
          <w:spacing w:val="-4"/>
          <w:kern w:val="24"/>
          <w:szCs w:val="24"/>
        </w:rPr>
        <w:t xml:space="preserve"> </w:t>
      </w:r>
      <w:r w:rsidRPr="00520B1B">
        <w:rPr>
          <w:bCs/>
          <w:kern w:val="24"/>
          <w:szCs w:val="24"/>
        </w:rPr>
        <w:t>grants</w:t>
      </w:r>
      <w:r w:rsidRPr="00520B1B">
        <w:rPr>
          <w:bCs/>
          <w:spacing w:val="-5"/>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Registrar</w:t>
      </w:r>
      <w:r w:rsidRPr="00520B1B">
        <w:rPr>
          <w:bCs/>
          <w:spacing w:val="-7"/>
          <w:kern w:val="24"/>
          <w:szCs w:val="24"/>
        </w:rPr>
        <w:t xml:space="preserve"> </w:t>
      </w:r>
      <w:r w:rsidRPr="00520B1B">
        <w:rPr>
          <w:bCs/>
          <w:kern w:val="24"/>
          <w:szCs w:val="24"/>
        </w:rPr>
        <w:t>a limited, non-exclusive,</w:t>
      </w:r>
      <w:r w:rsidRPr="00520B1B">
        <w:rPr>
          <w:bCs/>
          <w:spacing w:val="-7"/>
          <w:kern w:val="24"/>
          <w:szCs w:val="24"/>
        </w:rPr>
        <w:t xml:space="preserve"> </w:t>
      </w:r>
      <w:r w:rsidRPr="00520B1B">
        <w:rPr>
          <w:bCs/>
          <w:kern w:val="24"/>
          <w:szCs w:val="24"/>
        </w:rPr>
        <w:t>worldwide,</w:t>
      </w:r>
      <w:r w:rsidRPr="00520B1B">
        <w:rPr>
          <w:bCs/>
          <w:spacing w:val="-6"/>
          <w:kern w:val="24"/>
          <w:szCs w:val="24"/>
        </w:rPr>
        <w:t xml:space="preserve"> </w:t>
      </w:r>
      <w:r w:rsidRPr="00520B1B">
        <w:rPr>
          <w:bCs/>
          <w:kern w:val="24"/>
          <w:szCs w:val="24"/>
        </w:rPr>
        <w:t>royalty-free</w:t>
      </w:r>
      <w:r w:rsidRPr="00520B1B">
        <w:rPr>
          <w:bCs/>
          <w:spacing w:val="-9"/>
          <w:kern w:val="24"/>
          <w:szCs w:val="24"/>
        </w:rPr>
        <w:t xml:space="preserve"> </w:t>
      </w:r>
      <w:r w:rsidRPr="00520B1B">
        <w:rPr>
          <w:bCs/>
          <w:kern w:val="24"/>
          <w:szCs w:val="24"/>
        </w:rPr>
        <w:t>license</w:t>
      </w:r>
      <w:r w:rsidRPr="00520B1B">
        <w:rPr>
          <w:bCs/>
          <w:spacing w:val="-5"/>
          <w:kern w:val="24"/>
          <w:szCs w:val="24"/>
        </w:rPr>
        <w:t xml:space="preserve"> </w:t>
      </w:r>
      <w:r w:rsidRPr="00520B1B">
        <w:rPr>
          <w:bCs/>
          <w:kern w:val="24"/>
          <w:szCs w:val="24"/>
        </w:rPr>
        <w:t>during</w:t>
      </w:r>
      <w:r w:rsidRPr="00520B1B">
        <w:rPr>
          <w:bCs/>
          <w:spacing w:val="-4"/>
          <w:kern w:val="24"/>
          <w:szCs w:val="24"/>
        </w:rPr>
        <w:t xml:space="preserve"> </w:t>
      </w:r>
      <w:r w:rsidRPr="00520B1B">
        <w:rPr>
          <w:bCs/>
          <w:kern w:val="24"/>
          <w:szCs w:val="24"/>
        </w:rPr>
        <w:t>the</w:t>
      </w:r>
      <w:r w:rsidRPr="00520B1B">
        <w:rPr>
          <w:bCs/>
          <w:spacing w:val="-3"/>
          <w:kern w:val="24"/>
          <w:szCs w:val="24"/>
        </w:rPr>
        <w:t xml:space="preserve"> </w:t>
      </w:r>
      <w:r w:rsidRPr="00520B1B">
        <w:rPr>
          <w:bCs/>
          <w:kern w:val="24"/>
          <w:szCs w:val="24"/>
        </w:rPr>
        <w:t>Term</w:t>
      </w:r>
      <w:r w:rsidRPr="00520B1B">
        <w:rPr>
          <w:bCs/>
          <w:spacing w:val="-4"/>
          <w:kern w:val="24"/>
          <w:szCs w:val="24"/>
        </w:rPr>
        <w:t xml:space="preserve"> </w:t>
      </w:r>
      <w:r w:rsidRPr="00520B1B">
        <w:rPr>
          <w:bCs/>
          <w:kern w:val="24"/>
          <w:szCs w:val="24"/>
        </w:rPr>
        <w:t>of this</w:t>
      </w:r>
      <w:r w:rsidRPr="00520B1B">
        <w:rPr>
          <w:bCs/>
          <w:spacing w:val="-3"/>
          <w:kern w:val="24"/>
          <w:szCs w:val="24"/>
        </w:rPr>
        <w:t xml:space="preserve"> </w:t>
      </w:r>
      <w:r w:rsidRPr="00520B1B">
        <w:rPr>
          <w:bCs/>
          <w:kern w:val="24"/>
          <w:szCs w:val="24"/>
        </w:rPr>
        <w:t>Agreement</w:t>
      </w:r>
      <w:r w:rsidRPr="00520B1B">
        <w:rPr>
          <w:bCs/>
          <w:spacing w:val="-9"/>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use</w:t>
      </w:r>
      <w:r w:rsidRPr="00520B1B">
        <w:rPr>
          <w:bCs/>
          <w:spacing w:val="-1"/>
          <w:kern w:val="24"/>
          <w:szCs w:val="24"/>
        </w:rPr>
        <w:t xml:space="preserve"> Dominion Registries’ </w:t>
      </w:r>
      <w:r w:rsidRPr="00520B1B">
        <w:rPr>
          <w:bCs/>
          <w:kern w:val="24"/>
          <w:szCs w:val="24"/>
        </w:rPr>
        <w:t>name</w:t>
      </w:r>
      <w:r w:rsidRPr="00520B1B">
        <w:rPr>
          <w:bCs/>
          <w:spacing w:val="-5"/>
          <w:kern w:val="24"/>
          <w:szCs w:val="24"/>
        </w:rPr>
        <w:t xml:space="preserve"> </w:t>
      </w:r>
      <w:r w:rsidRPr="00520B1B">
        <w:rPr>
          <w:bCs/>
          <w:kern w:val="24"/>
          <w:szCs w:val="24"/>
        </w:rPr>
        <w:t>and</w:t>
      </w:r>
      <w:r w:rsidRPr="00520B1B">
        <w:rPr>
          <w:bCs/>
          <w:spacing w:val="-1"/>
          <w:kern w:val="24"/>
          <w:szCs w:val="24"/>
        </w:rPr>
        <w:t xml:space="preserve"> </w:t>
      </w:r>
      <w:r w:rsidRPr="00520B1B">
        <w:rPr>
          <w:bCs/>
          <w:kern w:val="24"/>
          <w:szCs w:val="24"/>
        </w:rPr>
        <w:t>logo, in accordance with any guidelines from Dominion Registries, solely to</w:t>
      </w:r>
      <w:r w:rsidRPr="00520B1B">
        <w:rPr>
          <w:bCs/>
          <w:spacing w:val="-1"/>
          <w:kern w:val="24"/>
          <w:szCs w:val="24"/>
        </w:rPr>
        <w:t xml:space="preserve"> </w:t>
      </w:r>
      <w:r w:rsidRPr="00520B1B">
        <w:rPr>
          <w:bCs/>
          <w:kern w:val="24"/>
          <w:szCs w:val="24"/>
        </w:rPr>
        <w:t>identify</w:t>
      </w:r>
      <w:r w:rsidRPr="00520B1B">
        <w:rPr>
          <w:bCs/>
          <w:spacing w:val="-5"/>
          <w:kern w:val="24"/>
          <w:szCs w:val="24"/>
        </w:rPr>
        <w:t xml:space="preserve"> </w:t>
      </w:r>
      <w:r w:rsidRPr="00520B1B">
        <w:rPr>
          <w:bCs/>
          <w:kern w:val="24"/>
          <w:szCs w:val="24"/>
        </w:rPr>
        <w:t>itself</w:t>
      </w:r>
      <w:r w:rsidRPr="00520B1B">
        <w:rPr>
          <w:bCs/>
          <w:spacing w:val="-3"/>
          <w:kern w:val="24"/>
          <w:szCs w:val="24"/>
        </w:rPr>
        <w:t xml:space="preserve"> </w:t>
      </w:r>
      <w:r w:rsidRPr="00520B1B">
        <w:rPr>
          <w:bCs/>
          <w:kern w:val="24"/>
          <w:szCs w:val="24"/>
        </w:rPr>
        <w:t>as</w:t>
      </w:r>
      <w:r w:rsidRPr="00520B1B">
        <w:rPr>
          <w:bCs/>
          <w:spacing w:val="-1"/>
          <w:kern w:val="24"/>
          <w:szCs w:val="24"/>
        </w:rPr>
        <w:t xml:space="preserve"> </w:t>
      </w:r>
      <w:r w:rsidRPr="00520B1B">
        <w:rPr>
          <w:bCs/>
          <w:kern w:val="24"/>
          <w:szCs w:val="24"/>
        </w:rPr>
        <w:t>an</w:t>
      </w:r>
      <w:r w:rsidRPr="00520B1B">
        <w:rPr>
          <w:bCs/>
          <w:spacing w:val="-1"/>
          <w:kern w:val="24"/>
          <w:szCs w:val="24"/>
        </w:rPr>
        <w:t xml:space="preserve"> </w:t>
      </w:r>
      <w:r w:rsidRPr="00520B1B">
        <w:rPr>
          <w:bCs/>
          <w:kern w:val="24"/>
          <w:szCs w:val="24"/>
        </w:rPr>
        <w:t>accredited</w:t>
      </w:r>
      <w:r w:rsidRPr="00520B1B">
        <w:rPr>
          <w:bCs/>
          <w:spacing w:val="-9"/>
          <w:kern w:val="24"/>
          <w:szCs w:val="24"/>
        </w:rPr>
        <w:t xml:space="preserve"> </w:t>
      </w:r>
      <w:r w:rsidRPr="00520B1B">
        <w:rPr>
          <w:bCs/>
          <w:kern w:val="24"/>
          <w:szCs w:val="24"/>
        </w:rPr>
        <w:t>registrar</w:t>
      </w:r>
      <w:r w:rsidRPr="00520B1B">
        <w:rPr>
          <w:bCs/>
          <w:spacing w:val="-6"/>
          <w:kern w:val="24"/>
          <w:szCs w:val="24"/>
        </w:rPr>
        <w:t xml:space="preserve"> </w:t>
      </w:r>
      <w:r w:rsidRPr="00520B1B">
        <w:rPr>
          <w:bCs/>
          <w:kern w:val="24"/>
          <w:szCs w:val="24"/>
        </w:rPr>
        <w:t>for Registry</w:t>
      </w:r>
      <w:r w:rsidRPr="00520B1B">
        <w:rPr>
          <w:bCs/>
          <w:spacing w:val="-5"/>
          <w:kern w:val="24"/>
          <w:szCs w:val="24"/>
        </w:rPr>
        <w:t xml:space="preserve"> </w:t>
      </w:r>
      <w:r w:rsidRPr="00520B1B">
        <w:rPr>
          <w:bCs/>
          <w:kern w:val="24"/>
          <w:szCs w:val="24"/>
        </w:rPr>
        <w:t>TLD, with any and all such uses of Dominion Registries’ name and logo to be subject to Dominion Registries’ prior written approval (not to be unreasonably withheld).  This</w:t>
      </w:r>
      <w:r w:rsidRPr="00520B1B">
        <w:rPr>
          <w:bCs/>
          <w:spacing w:val="-3"/>
          <w:kern w:val="24"/>
          <w:szCs w:val="24"/>
        </w:rPr>
        <w:t xml:space="preserve"> </w:t>
      </w:r>
      <w:r w:rsidRPr="00520B1B">
        <w:rPr>
          <w:bCs/>
          <w:kern w:val="24"/>
          <w:szCs w:val="24"/>
        </w:rPr>
        <w:t>license</w:t>
      </w:r>
      <w:r w:rsidRPr="00520B1B">
        <w:rPr>
          <w:bCs/>
          <w:spacing w:val="-5"/>
          <w:kern w:val="24"/>
          <w:szCs w:val="24"/>
        </w:rPr>
        <w:t xml:space="preserve"> </w:t>
      </w:r>
      <w:r w:rsidRPr="00520B1B">
        <w:rPr>
          <w:bCs/>
          <w:kern w:val="24"/>
          <w:szCs w:val="24"/>
        </w:rPr>
        <w:t>may</w:t>
      </w:r>
      <w:r w:rsidRPr="00520B1B">
        <w:rPr>
          <w:bCs/>
          <w:spacing w:val="-3"/>
          <w:kern w:val="24"/>
          <w:szCs w:val="24"/>
        </w:rPr>
        <w:t xml:space="preserve"> </w:t>
      </w:r>
      <w:r w:rsidRPr="00520B1B">
        <w:rPr>
          <w:bCs/>
          <w:kern w:val="24"/>
          <w:szCs w:val="24"/>
        </w:rPr>
        <w:t>not</w:t>
      </w:r>
      <w:r w:rsidRPr="00520B1B">
        <w:rPr>
          <w:bCs/>
          <w:spacing w:val="-3"/>
          <w:kern w:val="24"/>
          <w:szCs w:val="24"/>
        </w:rPr>
        <w:t xml:space="preserve"> </w:t>
      </w:r>
      <w:r w:rsidRPr="00520B1B">
        <w:rPr>
          <w:bCs/>
          <w:kern w:val="24"/>
          <w:szCs w:val="24"/>
        </w:rPr>
        <w:t>be</w:t>
      </w:r>
      <w:r w:rsidRPr="00520B1B">
        <w:rPr>
          <w:bCs/>
          <w:spacing w:val="-2"/>
          <w:kern w:val="24"/>
          <w:szCs w:val="24"/>
        </w:rPr>
        <w:t xml:space="preserve"> </w:t>
      </w:r>
      <w:r w:rsidRPr="00520B1B">
        <w:rPr>
          <w:bCs/>
          <w:kern w:val="24"/>
          <w:szCs w:val="24"/>
        </w:rPr>
        <w:t>assigned</w:t>
      </w:r>
      <w:r w:rsidRPr="00520B1B">
        <w:rPr>
          <w:bCs/>
          <w:spacing w:val="-5"/>
          <w:kern w:val="24"/>
          <w:szCs w:val="24"/>
        </w:rPr>
        <w:t xml:space="preserve"> </w:t>
      </w:r>
      <w:r w:rsidRPr="00520B1B">
        <w:rPr>
          <w:bCs/>
          <w:kern w:val="24"/>
          <w:szCs w:val="24"/>
        </w:rPr>
        <w:t>or sublicensed</w:t>
      </w:r>
      <w:r w:rsidRPr="00520B1B">
        <w:rPr>
          <w:bCs/>
          <w:spacing w:val="-7"/>
          <w:kern w:val="24"/>
          <w:szCs w:val="24"/>
        </w:rPr>
        <w:t xml:space="preserve"> </w:t>
      </w:r>
      <w:r w:rsidRPr="00520B1B">
        <w:rPr>
          <w:bCs/>
          <w:kern w:val="24"/>
          <w:szCs w:val="24"/>
        </w:rPr>
        <w:t>by Registrar</w:t>
      </w:r>
      <w:r w:rsidRPr="00520B1B">
        <w:rPr>
          <w:bCs/>
          <w:spacing w:val="-7"/>
          <w:kern w:val="24"/>
          <w:szCs w:val="24"/>
        </w:rPr>
        <w:t xml:space="preserve"> </w:t>
      </w:r>
      <w:r w:rsidRPr="00520B1B">
        <w:rPr>
          <w:bCs/>
          <w:kern w:val="24"/>
          <w:szCs w:val="24"/>
        </w:rPr>
        <w:t>to</w:t>
      </w:r>
      <w:r w:rsidRPr="00520B1B">
        <w:rPr>
          <w:bCs/>
          <w:spacing w:val="-1"/>
          <w:kern w:val="24"/>
          <w:szCs w:val="24"/>
        </w:rPr>
        <w:t xml:space="preserve"> </w:t>
      </w:r>
      <w:r w:rsidRPr="00520B1B">
        <w:rPr>
          <w:bCs/>
          <w:kern w:val="24"/>
          <w:szCs w:val="24"/>
        </w:rPr>
        <w:t>any</w:t>
      </w:r>
      <w:r w:rsidRPr="00520B1B">
        <w:rPr>
          <w:bCs/>
          <w:spacing w:val="-1"/>
          <w:kern w:val="24"/>
          <w:szCs w:val="24"/>
        </w:rPr>
        <w:t xml:space="preserve"> </w:t>
      </w:r>
      <w:r w:rsidRPr="00520B1B">
        <w:rPr>
          <w:bCs/>
          <w:kern w:val="24"/>
          <w:szCs w:val="24"/>
        </w:rPr>
        <w:t>third</w:t>
      </w:r>
      <w:r w:rsidRPr="00520B1B">
        <w:rPr>
          <w:bCs/>
          <w:spacing w:val="-3"/>
          <w:kern w:val="24"/>
          <w:szCs w:val="24"/>
        </w:rPr>
        <w:t xml:space="preserve"> </w:t>
      </w:r>
      <w:r w:rsidRPr="00520B1B">
        <w:rPr>
          <w:bCs/>
          <w:kern w:val="24"/>
          <w:szCs w:val="24"/>
        </w:rPr>
        <w:t>party.</w:t>
      </w:r>
    </w:p>
    <w:p w:rsidR="00F33C03" w:rsidRPr="00520B1B" w:rsidRDefault="000C538A" w:rsidP="00F33C03">
      <w:pPr>
        <w:numPr>
          <w:ilvl w:val="1"/>
          <w:numId w:val="21"/>
        </w:numPr>
        <w:spacing w:after="240"/>
        <w:outlineLvl w:val="1"/>
        <w:rPr>
          <w:rFonts w:cs="Arial"/>
          <w:bCs/>
          <w:iCs/>
          <w:kern w:val="24"/>
          <w:szCs w:val="24"/>
        </w:rPr>
      </w:pPr>
      <w:bookmarkStart w:id="4" w:name="_Ref414961401"/>
      <w:r w:rsidRPr="00520B1B">
        <w:rPr>
          <w:rFonts w:cs="Arial"/>
          <w:bCs/>
          <w:iCs/>
          <w:kern w:val="24"/>
          <w:szCs w:val="24"/>
          <w:u w:val="single"/>
        </w:rPr>
        <w:t>Changes</w:t>
      </w:r>
      <w:r w:rsidRPr="00520B1B">
        <w:rPr>
          <w:rFonts w:cs="Arial"/>
          <w:bCs/>
          <w:iCs/>
          <w:spacing w:val="-2"/>
          <w:kern w:val="24"/>
          <w:szCs w:val="24"/>
          <w:u w:val="single"/>
        </w:rPr>
        <w:t xml:space="preserve"> </w:t>
      </w:r>
      <w:r w:rsidRPr="00520B1B">
        <w:rPr>
          <w:rFonts w:cs="Arial"/>
          <w:bCs/>
          <w:iCs/>
          <w:kern w:val="24"/>
          <w:szCs w:val="24"/>
          <w:u w:val="single"/>
        </w:rPr>
        <w:t>to System</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make</w:t>
      </w:r>
      <w:r w:rsidRPr="00520B1B">
        <w:rPr>
          <w:rFonts w:cs="Arial"/>
          <w:bCs/>
          <w:iCs/>
          <w:spacing w:val="-5"/>
          <w:kern w:val="24"/>
          <w:szCs w:val="24"/>
        </w:rPr>
        <w:t xml:space="preserve"> </w:t>
      </w:r>
      <w:r w:rsidRPr="00520B1B">
        <w:rPr>
          <w:rFonts w:cs="Arial"/>
          <w:bCs/>
          <w:iCs/>
          <w:kern w:val="24"/>
          <w:szCs w:val="24"/>
        </w:rPr>
        <w:t>modifications</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 Licensed</w:t>
      </w:r>
      <w:r w:rsidRPr="00520B1B">
        <w:rPr>
          <w:rFonts w:cs="Arial"/>
          <w:bCs/>
          <w:iCs/>
          <w:spacing w:val="-5"/>
          <w:kern w:val="24"/>
          <w:szCs w:val="24"/>
        </w:rPr>
        <w:t xml:space="preserve"> </w:t>
      </w:r>
      <w:r w:rsidRPr="00520B1B">
        <w:rPr>
          <w:rFonts w:cs="Arial"/>
          <w:bCs/>
          <w:iCs/>
          <w:kern w:val="24"/>
          <w:szCs w:val="24"/>
        </w:rPr>
        <w:t>Product and/or to any other</w:t>
      </w:r>
      <w:r w:rsidRPr="00520B1B">
        <w:rPr>
          <w:rFonts w:cs="Arial"/>
          <w:bCs/>
          <w:iCs/>
          <w:spacing w:val="-4"/>
          <w:kern w:val="24"/>
          <w:szCs w:val="24"/>
        </w:rPr>
        <w:t xml:space="preserve"> </w:t>
      </w:r>
      <w:r w:rsidRPr="00520B1B">
        <w:rPr>
          <w:rFonts w:cs="Arial"/>
          <w:bCs/>
          <w:iCs/>
          <w:kern w:val="24"/>
          <w:szCs w:val="24"/>
        </w:rPr>
        <w:t>software</w:t>
      </w:r>
      <w:r w:rsidRPr="00520B1B">
        <w:rPr>
          <w:rFonts w:cs="Arial"/>
          <w:bCs/>
          <w:iCs/>
          <w:spacing w:val="-4"/>
          <w:kern w:val="24"/>
          <w:szCs w:val="24"/>
        </w:rPr>
        <w:t xml:space="preserve"> </w:t>
      </w:r>
      <w:r w:rsidRPr="00520B1B">
        <w:rPr>
          <w:rFonts w:cs="Arial"/>
          <w:bCs/>
          <w:iCs/>
          <w:kern w:val="24"/>
          <w:szCs w:val="24"/>
        </w:rPr>
        <w:t>licensed</w:t>
      </w:r>
      <w:r w:rsidRPr="00520B1B">
        <w:rPr>
          <w:rFonts w:cs="Arial"/>
          <w:bCs/>
          <w:iCs/>
          <w:spacing w:val="-5"/>
          <w:kern w:val="24"/>
          <w:szCs w:val="24"/>
        </w:rPr>
        <w:t xml:space="preserve"> </w:t>
      </w:r>
      <w:r w:rsidRPr="00520B1B">
        <w:rPr>
          <w:rFonts w:cs="Arial"/>
          <w:bCs/>
          <w:iCs/>
          <w:kern w:val="24"/>
          <w:szCs w:val="24"/>
        </w:rPr>
        <w:t>hereunder</w:t>
      </w:r>
      <w:r w:rsidRPr="00520B1B">
        <w:rPr>
          <w:rFonts w:cs="Arial"/>
          <w:bCs/>
          <w:iCs/>
          <w:spacing w:val="-9"/>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revise</w:t>
      </w:r>
      <w:r w:rsidRPr="00520B1B">
        <w:rPr>
          <w:rFonts w:cs="Arial"/>
          <w:bCs/>
          <w:iCs/>
          <w:spacing w:val="-5"/>
          <w:kern w:val="24"/>
          <w:szCs w:val="24"/>
        </w:rPr>
        <w:t xml:space="preserve"> </w:t>
      </w:r>
      <w:r w:rsidRPr="00520B1B">
        <w:rPr>
          <w:rFonts w:cs="Arial"/>
          <w:bCs/>
          <w:iCs/>
          <w:kern w:val="24"/>
          <w:szCs w:val="24"/>
        </w:rPr>
        <w:t>or augment</w:t>
      </w:r>
      <w:r w:rsidRPr="00520B1B">
        <w:rPr>
          <w:rFonts w:cs="Arial"/>
          <w:bCs/>
          <w:iCs/>
          <w:spacing w:val="-8"/>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w:t>
      </w:r>
      <w:r w:rsidRPr="00520B1B">
        <w:rPr>
          <w:rFonts w:cs="Arial"/>
          <w:bCs/>
          <w:iCs/>
          <w:w w:val="99"/>
          <w:kern w:val="24"/>
          <w:szCs w:val="24"/>
        </w:rPr>
        <w:t>eature</w:t>
      </w:r>
      <w:r w:rsidRPr="00520B1B">
        <w:rPr>
          <w:rFonts w:cs="Arial"/>
          <w:bCs/>
          <w:iCs/>
          <w:kern w:val="24"/>
          <w:szCs w:val="24"/>
        </w:rPr>
        <w:t>s 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  Dominion Registries</w:t>
      </w:r>
      <w:r w:rsidRPr="00520B1B">
        <w:rPr>
          <w:rFonts w:cs="Arial"/>
          <w:bCs/>
          <w:iCs/>
          <w:spacing w:val="-5"/>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with as much advance notice as is reasonably practicable under the circumstances</w:t>
      </w:r>
      <w:r w:rsidRPr="00520B1B">
        <w:rPr>
          <w:rFonts w:cs="Arial"/>
          <w:bCs/>
          <w:iCs/>
          <w:spacing w:val="-1"/>
          <w:kern w:val="24"/>
          <w:szCs w:val="24"/>
        </w:rPr>
        <w:t xml:space="preserve"> </w:t>
      </w:r>
      <w:r w:rsidRPr="00520B1B">
        <w:rPr>
          <w:rFonts w:cs="Arial"/>
          <w:bCs/>
          <w:iCs/>
          <w:kern w:val="24"/>
          <w:szCs w:val="24"/>
        </w:rPr>
        <w:t>prior</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implementation</w:t>
      </w:r>
      <w:r w:rsidRPr="00520B1B">
        <w:rPr>
          <w:rFonts w:cs="Arial"/>
          <w:bCs/>
          <w:iCs/>
          <w:spacing w:val="-13"/>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material</w:t>
      </w:r>
      <w:r w:rsidRPr="00520B1B">
        <w:rPr>
          <w:rFonts w:cs="Arial"/>
          <w:bCs/>
          <w:iCs/>
          <w:spacing w:val="-8"/>
          <w:kern w:val="24"/>
          <w:szCs w:val="24"/>
        </w:rPr>
        <w:t xml:space="preserve"> </w:t>
      </w:r>
      <w:r w:rsidRPr="00520B1B">
        <w:rPr>
          <w:rFonts w:cs="Arial"/>
          <w:bCs/>
          <w:iCs/>
          <w:kern w:val="24"/>
          <w:szCs w:val="24"/>
        </w:rPr>
        <w:t>changes</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Supported</w:t>
      </w:r>
      <w:r w:rsidRPr="00520B1B">
        <w:rPr>
          <w:rFonts w:cs="Arial"/>
          <w:bCs/>
          <w:iCs/>
          <w:spacing w:val="-7"/>
          <w:kern w:val="24"/>
          <w:szCs w:val="24"/>
        </w:rPr>
        <w:t xml:space="preserve"> </w:t>
      </w:r>
      <w:r w:rsidRPr="00520B1B">
        <w:rPr>
          <w:rFonts w:cs="Arial"/>
          <w:bCs/>
          <w:iCs/>
          <w:kern w:val="24"/>
          <w:szCs w:val="24"/>
        </w:rPr>
        <w:t>Protocols,</w:t>
      </w:r>
      <w:r w:rsidRPr="00520B1B">
        <w:rPr>
          <w:rFonts w:cs="Arial"/>
          <w:bCs/>
          <w:iCs/>
          <w:spacing w:val="-6"/>
          <w:kern w:val="24"/>
          <w:szCs w:val="24"/>
        </w:rPr>
        <w:t xml:space="preserve"> </w:t>
      </w:r>
      <w:r w:rsidRPr="00520B1B">
        <w:rPr>
          <w:rFonts w:cs="Arial"/>
          <w:bCs/>
          <w:iCs/>
          <w:kern w:val="24"/>
          <w:szCs w:val="24"/>
        </w:rPr>
        <w:t>Licensed Product,</w:t>
      </w:r>
      <w:r w:rsidRPr="00520B1B">
        <w:rPr>
          <w:rFonts w:cs="Arial"/>
          <w:bCs/>
          <w:iCs/>
          <w:spacing w:val="-6"/>
          <w:kern w:val="24"/>
          <w:szCs w:val="24"/>
        </w:rPr>
        <w:t xml:space="preserve"> </w:t>
      </w:r>
      <w:r w:rsidRPr="00520B1B">
        <w:rPr>
          <w:rFonts w:cs="Arial"/>
          <w:bCs/>
          <w:iCs/>
          <w:kern w:val="24"/>
          <w:szCs w:val="24"/>
        </w:rPr>
        <w:t>or software</w:t>
      </w:r>
      <w:r w:rsidRPr="00520B1B">
        <w:rPr>
          <w:rFonts w:cs="Arial"/>
          <w:bCs/>
          <w:iCs/>
          <w:spacing w:val="-4"/>
          <w:kern w:val="24"/>
          <w:szCs w:val="24"/>
        </w:rPr>
        <w:t xml:space="preserve"> </w:t>
      </w:r>
      <w:r w:rsidRPr="00520B1B">
        <w:rPr>
          <w:rFonts w:cs="Arial"/>
          <w:bCs/>
          <w:iCs/>
          <w:kern w:val="24"/>
          <w:szCs w:val="24"/>
        </w:rPr>
        <w:t>licensed</w:t>
      </w:r>
      <w:r w:rsidRPr="00520B1B">
        <w:rPr>
          <w:rFonts w:cs="Arial"/>
          <w:bCs/>
          <w:iCs/>
          <w:spacing w:val="-5"/>
          <w:kern w:val="24"/>
          <w:szCs w:val="24"/>
        </w:rPr>
        <w:t xml:space="preserve"> </w:t>
      </w:r>
      <w:r w:rsidRPr="00520B1B">
        <w:rPr>
          <w:rFonts w:cs="Arial"/>
          <w:bCs/>
          <w:iCs/>
          <w:kern w:val="24"/>
          <w:szCs w:val="24"/>
        </w:rPr>
        <w:t>hereunder.</w:t>
      </w:r>
      <w:bookmarkEnd w:id="4"/>
    </w:p>
    <w:p w:rsidR="00F33C03" w:rsidRPr="00520B1B" w:rsidRDefault="000C538A" w:rsidP="00F33C03">
      <w:pPr>
        <w:numPr>
          <w:ilvl w:val="1"/>
          <w:numId w:val="21"/>
        </w:numPr>
        <w:spacing w:after="240"/>
        <w:outlineLvl w:val="1"/>
        <w:rPr>
          <w:rFonts w:cs="Arial"/>
          <w:bCs/>
          <w:iCs/>
          <w:kern w:val="24"/>
          <w:szCs w:val="24"/>
        </w:rPr>
      </w:pPr>
      <w:bookmarkStart w:id="5" w:name="_Ref416161435"/>
      <w:r w:rsidRPr="00520B1B">
        <w:rPr>
          <w:rFonts w:cs="Arial"/>
          <w:bCs/>
          <w:iCs/>
          <w:kern w:val="24"/>
          <w:szCs w:val="24"/>
          <w:u w:val="single"/>
        </w:rPr>
        <w:t>Engineering</w:t>
      </w:r>
      <w:r w:rsidRPr="00520B1B">
        <w:rPr>
          <w:rFonts w:cs="Arial"/>
          <w:bCs/>
          <w:iCs/>
          <w:spacing w:val="-6"/>
          <w:kern w:val="24"/>
          <w:szCs w:val="24"/>
          <w:u w:val="single"/>
        </w:rPr>
        <w:t xml:space="preserve"> </w:t>
      </w:r>
      <w:r w:rsidRPr="00520B1B">
        <w:rPr>
          <w:rFonts w:cs="Arial"/>
          <w:bCs/>
          <w:iCs/>
          <w:kern w:val="24"/>
          <w:szCs w:val="24"/>
          <w:u w:val="single"/>
        </w:rPr>
        <w:t>and Customer</w:t>
      </w:r>
      <w:r w:rsidRPr="00520B1B">
        <w:rPr>
          <w:rFonts w:cs="Arial"/>
          <w:bCs/>
          <w:iCs/>
          <w:spacing w:val="-6"/>
          <w:kern w:val="24"/>
          <w:szCs w:val="24"/>
          <w:u w:val="single"/>
        </w:rPr>
        <w:t xml:space="preserve"> </w:t>
      </w:r>
      <w:r w:rsidRPr="00520B1B">
        <w:rPr>
          <w:rFonts w:cs="Arial"/>
          <w:bCs/>
          <w:iCs/>
          <w:kern w:val="24"/>
          <w:szCs w:val="24"/>
          <w:u w:val="single"/>
        </w:rPr>
        <w:t>Service</w:t>
      </w:r>
      <w:r w:rsidRPr="00520B1B">
        <w:rPr>
          <w:rFonts w:cs="Arial"/>
          <w:bCs/>
          <w:iCs/>
          <w:spacing w:val="-6"/>
          <w:kern w:val="24"/>
          <w:szCs w:val="24"/>
          <w:u w:val="single"/>
        </w:rPr>
        <w:t xml:space="preserve"> </w:t>
      </w:r>
      <w:r w:rsidRPr="00520B1B">
        <w:rPr>
          <w:rFonts w:cs="Arial"/>
          <w:bCs/>
          <w:iCs/>
          <w:kern w:val="24"/>
          <w:szCs w:val="24"/>
          <w:u w:val="single"/>
        </w:rPr>
        <w:t>Support</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provide Registrar</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engineering</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technical</w:t>
      </w:r>
      <w:r w:rsidRPr="00520B1B">
        <w:rPr>
          <w:rFonts w:cs="Arial"/>
          <w:bCs/>
          <w:iCs/>
          <w:spacing w:val="-9"/>
          <w:kern w:val="24"/>
          <w:szCs w:val="24"/>
        </w:rPr>
        <w:t xml:space="preserve"> </w:t>
      </w:r>
      <w:r w:rsidRPr="00520B1B">
        <w:rPr>
          <w:rFonts w:cs="Arial"/>
          <w:bCs/>
          <w:iCs/>
          <w:kern w:val="24"/>
          <w:szCs w:val="24"/>
        </w:rPr>
        <w:t>telephone</w:t>
      </w:r>
      <w:r w:rsidRPr="00520B1B">
        <w:rPr>
          <w:rFonts w:cs="Arial"/>
          <w:bCs/>
          <w:iCs/>
          <w:spacing w:val="-9"/>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address</w:t>
      </w:r>
      <w:r w:rsidRPr="00520B1B">
        <w:rPr>
          <w:rFonts w:cs="Arial"/>
          <w:bCs/>
          <w:iCs/>
          <w:spacing w:val="-5"/>
          <w:kern w:val="24"/>
          <w:szCs w:val="24"/>
        </w:rPr>
        <w:t xml:space="preserve"> </w:t>
      </w:r>
      <w:r w:rsidRPr="00520B1B">
        <w:rPr>
          <w:rFonts w:cs="Arial"/>
          <w:bCs/>
          <w:iCs/>
          <w:kern w:val="24"/>
          <w:szCs w:val="24"/>
        </w:rPr>
        <w:t>engineering</w:t>
      </w:r>
      <w:r w:rsidRPr="00520B1B">
        <w:rPr>
          <w:rFonts w:cs="Arial"/>
          <w:bCs/>
          <w:iCs/>
          <w:spacing w:val="-9"/>
          <w:kern w:val="24"/>
          <w:szCs w:val="24"/>
        </w:rPr>
        <w:t xml:space="preserve"> </w:t>
      </w:r>
      <w:r w:rsidRPr="00520B1B">
        <w:rPr>
          <w:rFonts w:cs="Arial"/>
          <w:bCs/>
          <w:iCs/>
          <w:kern w:val="24"/>
          <w:szCs w:val="24"/>
        </w:rPr>
        <w:t>issues</w:t>
      </w:r>
      <w:r w:rsidRPr="00520B1B">
        <w:rPr>
          <w:rFonts w:cs="Arial"/>
          <w:bCs/>
          <w:iCs/>
          <w:spacing w:val="-3"/>
          <w:kern w:val="24"/>
          <w:szCs w:val="24"/>
        </w:rPr>
        <w:t xml:space="preserve"> </w:t>
      </w:r>
      <w:r w:rsidRPr="00520B1B">
        <w:rPr>
          <w:rFonts w:cs="Arial"/>
          <w:bCs/>
          <w:iCs/>
          <w:kern w:val="24"/>
          <w:szCs w:val="24"/>
        </w:rPr>
        <w:t>arising</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of the</w:t>
      </w:r>
      <w:r w:rsidRPr="00520B1B">
        <w:rPr>
          <w:rFonts w:cs="Arial"/>
          <w:bCs/>
          <w:iCs/>
          <w:spacing w:val="-3"/>
          <w:kern w:val="24"/>
          <w:szCs w:val="24"/>
        </w:rPr>
        <w:t xml:space="preserve"> Registry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as 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u w:val="single"/>
        </w:rPr>
        <w:t>Exhibit B</w:t>
      </w:r>
      <w:r w:rsidRPr="00520B1B">
        <w:rPr>
          <w:rFonts w:cs="Arial"/>
          <w:bCs/>
          <w:iCs/>
          <w:kern w:val="24"/>
          <w:szCs w:val="24"/>
        </w:rPr>
        <w:t>.  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will</w:t>
      </w:r>
      <w:r w:rsidRPr="00520B1B">
        <w:rPr>
          <w:rFonts w:cs="Arial"/>
          <w:bCs/>
          <w:iCs/>
          <w:spacing w:val="-2"/>
          <w:kern w:val="24"/>
          <w:szCs w:val="24"/>
        </w:rPr>
        <w:t xml:space="preserve"> also </w:t>
      </w:r>
      <w:r w:rsidRPr="00520B1B">
        <w:rPr>
          <w:rFonts w:cs="Arial"/>
          <w:bCs/>
          <w:iCs/>
          <w:kern w:val="24"/>
          <w:szCs w:val="24"/>
        </w:rPr>
        <w:t>provide reasonable</w:t>
      </w:r>
      <w:r w:rsidRPr="00520B1B">
        <w:rPr>
          <w:rFonts w:cs="Arial"/>
          <w:bCs/>
          <w:iCs/>
          <w:spacing w:val="-9"/>
          <w:kern w:val="24"/>
          <w:szCs w:val="24"/>
        </w:rPr>
        <w:t xml:space="preserve"> </w:t>
      </w:r>
      <w:r w:rsidRPr="00520B1B">
        <w:rPr>
          <w:rFonts w:cs="Arial"/>
          <w:bCs/>
          <w:iCs/>
          <w:kern w:val="24"/>
          <w:szCs w:val="24"/>
        </w:rPr>
        <w:t>telephone,</w:t>
      </w:r>
      <w:r w:rsidRPr="00520B1B">
        <w:rPr>
          <w:rFonts w:cs="Arial"/>
          <w:bCs/>
          <w:iCs/>
          <w:spacing w:val="-9"/>
          <w:kern w:val="24"/>
          <w:szCs w:val="24"/>
        </w:rPr>
        <w:t xml:space="preserve"> </w:t>
      </w:r>
      <w:r w:rsidRPr="00520B1B">
        <w:rPr>
          <w:rFonts w:cs="Arial"/>
          <w:bCs/>
          <w:iCs/>
          <w:kern w:val="24"/>
          <w:szCs w:val="24"/>
        </w:rPr>
        <w:t>web</w:t>
      </w:r>
      <w:r w:rsidRPr="00520B1B">
        <w:rPr>
          <w:rFonts w:cs="Arial"/>
          <w:bCs/>
          <w:iCs/>
          <w:kern w:val="24"/>
          <w:szCs w:val="24"/>
        </w:rPr>
        <w:noBreakHyphen/>
        <w:t>based</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w:t>
      </w:r>
      <w:r w:rsidRPr="00520B1B">
        <w:rPr>
          <w:rFonts w:cs="Arial"/>
          <w:bCs/>
          <w:iCs/>
          <w:kern w:val="24"/>
          <w:szCs w:val="24"/>
        </w:rPr>
        <w:noBreakHyphen/>
        <w:t>mail</w:t>
      </w:r>
      <w:r w:rsidRPr="00520B1B">
        <w:rPr>
          <w:rFonts w:cs="Arial"/>
          <w:bCs/>
          <w:iCs/>
          <w:spacing w:val="-5"/>
          <w:kern w:val="24"/>
          <w:szCs w:val="24"/>
        </w:rPr>
        <w:t xml:space="preserve"> </w:t>
      </w:r>
      <w:r w:rsidRPr="00520B1B">
        <w:rPr>
          <w:rFonts w:cs="Arial"/>
          <w:bCs/>
          <w:iCs/>
          <w:kern w:val="24"/>
          <w:szCs w:val="24"/>
        </w:rPr>
        <w:t>customer</w:t>
      </w:r>
      <w:r w:rsidRPr="00520B1B">
        <w:rPr>
          <w:rFonts w:cs="Arial"/>
          <w:bCs/>
          <w:iCs/>
          <w:spacing w:val="-6"/>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 for non-technical</w:t>
      </w:r>
      <w:r w:rsidRPr="00520B1B">
        <w:rPr>
          <w:rFonts w:cs="Arial"/>
          <w:bCs/>
          <w:iCs/>
          <w:spacing w:val="-9"/>
          <w:kern w:val="24"/>
          <w:szCs w:val="24"/>
        </w:rPr>
        <w:t xml:space="preserve"> </w:t>
      </w:r>
      <w:r w:rsidRPr="00520B1B">
        <w:rPr>
          <w:rFonts w:cs="Arial"/>
          <w:bCs/>
          <w:iCs/>
          <w:kern w:val="24"/>
          <w:szCs w:val="24"/>
        </w:rPr>
        <w:t>issues</w:t>
      </w:r>
      <w:r w:rsidRPr="00520B1B">
        <w:rPr>
          <w:rFonts w:cs="Arial"/>
          <w:bCs/>
          <w:iCs/>
          <w:spacing w:val="-3"/>
          <w:kern w:val="24"/>
          <w:szCs w:val="24"/>
        </w:rPr>
        <w:t xml:space="preserve"> </w:t>
      </w:r>
      <w:r w:rsidRPr="00520B1B">
        <w:rPr>
          <w:rFonts w:cs="Arial"/>
          <w:bCs/>
          <w:iCs/>
          <w:kern w:val="24"/>
          <w:szCs w:val="24"/>
        </w:rPr>
        <w:t>solely</w:t>
      </w:r>
      <w:r w:rsidRPr="00520B1B">
        <w:rPr>
          <w:rFonts w:cs="Arial"/>
          <w:bCs/>
          <w:iCs/>
          <w:spacing w:val="-4"/>
          <w:kern w:val="24"/>
          <w:szCs w:val="24"/>
        </w:rPr>
        <w:t xml:space="preserve"> </w:t>
      </w:r>
      <w:r w:rsidRPr="00520B1B">
        <w:rPr>
          <w:rFonts w:cs="Arial"/>
          <w:bCs/>
          <w:iCs/>
          <w:kern w:val="24"/>
          <w:szCs w:val="24"/>
        </w:rPr>
        <w:t>relating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Registry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operation.  Dominion Registries</w:t>
      </w:r>
      <w:r w:rsidRPr="00520B1B">
        <w:rPr>
          <w:rFonts w:cs="Arial"/>
          <w:bCs/>
          <w:iCs/>
          <w:spacing w:val="-5"/>
          <w:kern w:val="24"/>
          <w:szCs w:val="24"/>
        </w:rPr>
        <w:t xml:space="preserve"> </w:t>
      </w:r>
      <w:r w:rsidRPr="00520B1B">
        <w:rPr>
          <w:rFonts w:cs="Arial"/>
          <w:bCs/>
          <w:iCs/>
          <w:kern w:val="24"/>
          <w:szCs w:val="24"/>
        </w:rPr>
        <w:t>will provide</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telephone</w:t>
      </w:r>
      <w:r w:rsidRPr="00520B1B">
        <w:rPr>
          <w:rFonts w:cs="Arial"/>
          <w:bCs/>
          <w:iCs/>
          <w:spacing w:val="-9"/>
          <w:kern w:val="24"/>
          <w:szCs w:val="24"/>
        </w:rPr>
        <w:t xml:space="preserve"> </w:t>
      </w:r>
      <w:r w:rsidRPr="00520B1B">
        <w:rPr>
          <w:rFonts w:cs="Arial"/>
          <w:bCs/>
          <w:iCs/>
          <w:kern w:val="24"/>
          <w:szCs w:val="24"/>
        </w:rPr>
        <w:t>number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e-mail</w:t>
      </w:r>
      <w:r w:rsidRPr="00520B1B">
        <w:rPr>
          <w:rFonts w:cs="Arial"/>
          <w:bCs/>
          <w:iCs/>
          <w:spacing w:val="-5"/>
          <w:kern w:val="24"/>
          <w:szCs w:val="24"/>
        </w:rPr>
        <w:t xml:space="preserve"> </w:t>
      </w:r>
      <w:r w:rsidRPr="00520B1B">
        <w:rPr>
          <w:rFonts w:cs="Arial"/>
          <w:bCs/>
          <w:iCs/>
          <w:kern w:val="24"/>
          <w:szCs w:val="24"/>
        </w:rPr>
        <w:t>address</w:t>
      </w:r>
      <w:r w:rsidRPr="00520B1B">
        <w:rPr>
          <w:rFonts w:cs="Arial"/>
          <w:bCs/>
          <w:iCs/>
          <w:spacing w:val="-5"/>
          <w:kern w:val="24"/>
          <w:szCs w:val="24"/>
        </w:rPr>
        <w:t xml:space="preserve"> </w:t>
      </w:r>
      <w:r w:rsidRPr="00520B1B">
        <w:rPr>
          <w:rFonts w:cs="Arial"/>
          <w:bCs/>
          <w:iCs/>
          <w:kern w:val="24"/>
          <w:szCs w:val="24"/>
        </w:rPr>
        <w:t>for such</w:t>
      </w:r>
      <w:r w:rsidRPr="00520B1B">
        <w:rPr>
          <w:rFonts w:cs="Arial"/>
          <w:bCs/>
          <w:iCs/>
          <w:spacing w:val="-2"/>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during implementation</w:t>
      </w:r>
      <w:r w:rsidRPr="00520B1B">
        <w:rPr>
          <w:rFonts w:cs="Arial"/>
          <w:bCs/>
          <w:iCs/>
          <w:spacing w:val="-13"/>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Supported</w:t>
      </w:r>
      <w:r w:rsidRPr="00520B1B">
        <w:rPr>
          <w:rFonts w:cs="Arial"/>
          <w:bCs/>
          <w:iCs/>
          <w:spacing w:val="-7"/>
          <w:kern w:val="24"/>
          <w:szCs w:val="24"/>
        </w:rPr>
        <w:t xml:space="preserve"> </w:t>
      </w:r>
      <w:r w:rsidRPr="00520B1B">
        <w:rPr>
          <w:rFonts w:cs="Arial"/>
          <w:bCs/>
          <w:iCs/>
          <w:kern w:val="24"/>
          <w:szCs w:val="24"/>
        </w:rPr>
        <w:t>Protocol,</w:t>
      </w:r>
      <w:r w:rsidRPr="00520B1B">
        <w:rPr>
          <w:rFonts w:cs="Arial"/>
          <w:bCs/>
          <w:iCs/>
          <w:spacing w:val="-7"/>
          <w:kern w:val="24"/>
          <w:szCs w:val="24"/>
        </w:rPr>
        <w:t xml:space="preserve"> </w:t>
      </w:r>
      <w:r w:rsidRPr="00520B1B">
        <w:rPr>
          <w:rFonts w:cs="Arial"/>
          <w:bCs/>
          <w:iCs/>
          <w:kern w:val="24"/>
          <w:szCs w:val="24"/>
        </w:rPr>
        <w:t>APIs and</w:t>
      </w:r>
      <w:r w:rsidRPr="00520B1B">
        <w:rPr>
          <w:rFonts w:cs="Arial"/>
          <w:bCs/>
          <w:iCs/>
          <w:spacing w:val="-1"/>
          <w:kern w:val="24"/>
          <w:szCs w:val="24"/>
        </w:rPr>
        <w:t xml:space="preserve"> </w:t>
      </w:r>
      <w:r w:rsidRPr="00520B1B">
        <w:rPr>
          <w:rFonts w:cs="Arial"/>
          <w:bCs/>
          <w:iCs/>
          <w:kern w:val="24"/>
          <w:szCs w:val="24"/>
        </w:rPr>
        <w:t>Software.  The</w:t>
      </w:r>
      <w:r w:rsidRPr="00520B1B">
        <w:rPr>
          <w:rFonts w:cs="Arial"/>
          <w:bCs/>
          <w:iCs/>
          <w:spacing w:val="-4"/>
          <w:kern w:val="24"/>
          <w:szCs w:val="24"/>
        </w:rPr>
        <w:t xml:space="preserve"> </w:t>
      </w:r>
      <w:r w:rsidRPr="00520B1B">
        <w:rPr>
          <w:rFonts w:cs="Arial"/>
          <w:bCs/>
          <w:iCs/>
          <w:kern w:val="24"/>
          <w:szCs w:val="24"/>
        </w:rPr>
        <w:t>customer</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 Section </w:t>
      </w:r>
      <w:r w:rsidR="0028123C" w:rsidRPr="00520B1B">
        <w:rPr>
          <w:rFonts w:cs="Arial"/>
          <w:bCs/>
          <w:iCs/>
          <w:kern w:val="24"/>
          <w:szCs w:val="24"/>
        </w:rPr>
        <w:fldChar w:fldCharType="begin"/>
      </w:r>
      <w:r w:rsidRPr="00520B1B">
        <w:rPr>
          <w:rFonts w:cs="Arial"/>
          <w:bCs/>
          <w:iCs/>
          <w:kern w:val="24"/>
          <w:szCs w:val="24"/>
        </w:rPr>
        <w:instrText xml:space="preserve"> REF _Ref416161435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2.5</w:t>
      </w:r>
      <w:r w:rsidR="0028123C" w:rsidRPr="00520B1B">
        <w:rPr>
          <w:rFonts w:cs="Arial"/>
          <w:bCs/>
          <w:iCs/>
          <w:kern w:val="24"/>
          <w:szCs w:val="24"/>
        </w:rPr>
        <w:fldChar w:fldCharType="end"/>
      </w:r>
      <w:r w:rsidRPr="00520B1B">
        <w:rPr>
          <w:rFonts w:cs="Arial"/>
          <w:bCs/>
          <w:iCs/>
          <w:spacing w:val="-3"/>
          <w:kern w:val="24"/>
          <w:szCs w:val="24"/>
        </w:rPr>
        <w:t xml:space="preserve"> </w:t>
      </w:r>
      <w:r w:rsidRPr="00520B1B">
        <w:rPr>
          <w:rFonts w:cs="Arial"/>
          <w:bCs/>
          <w:iCs/>
          <w:kern w:val="24"/>
          <w:szCs w:val="24"/>
        </w:rPr>
        <w:t>do not</w:t>
      </w:r>
      <w:r w:rsidRPr="00520B1B">
        <w:rPr>
          <w:rFonts w:cs="Arial"/>
          <w:bCs/>
          <w:iCs/>
          <w:spacing w:val="-3"/>
          <w:kern w:val="24"/>
          <w:szCs w:val="24"/>
        </w:rPr>
        <w:t xml:space="preserve"> </w:t>
      </w:r>
      <w:r w:rsidRPr="00520B1B">
        <w:rPr>
          <w:rFonts w:cs="Arial"/>
          <w:bCs/>
          <w:iCs/>
          <w:kern w:val="24"/>
          <w:szCs w:val="24"/>
        </w:rPr>
        <w:t>extend</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Resellers</w:t>
      </w:r>
      <w:r w:rsidRPr="00520B1B">
        <w:rPr>
          <w:rFonts w:cs="Arial"/>
          <w:bCs/>
          <w:iCs/>
          <w:spacing w:val="-6"/>
          <w:kern w:val="24"/>
          <w:szCs w:val="24"/>
        </w:rPr>
        <w:t xml:space="preserve"> </w:t>
      </w:r>
      <w:r w:rsidRPr="00520B1B">
        <w:rPr>
          <w:rFonts w:cs="Arial"/>
          <w:bCs/>
          <w:iCs/>
          <w:kern w:val="24"/>
          <w:szCs w:val="24"/>
        </w:rPr>
        <w:t>or prospective</w:t>
      </w:r>
      <w:r w:rsidRPr="00520B1B">
        <w:rPr>
          <w:rFonts w:cs="Arial"/>
          <w:bCs/>
          <w:iCs/>
          <w:spacing w:val="-7"/>
          <w:kern w:val="24"/>
          <w:szCs w:val="24"/>
        </w:rPr>
        <w:t xml:space="preserve"> </w:t>
      </w:r>
      <w:r w:rsidRPr="00520B1B">
        <w:rPr>
          <w:rFonts w:cs="Arial"/>
          <w:bCs/>
          <w:iCs/>
          <w:kern w:val="24"/>
          <w:szCs w:val="24"/>
        </w:rPr>
        <w:t>customers</w:t>
      </w:r>
      <w:r w:rsidRPr="00520B1B">
        <w:rPr>
          <w:rFonts w:cs="Arial"/>
          <w:bCs/>
          <w:iCs/>
          <w:spacing w:val="-6"/>
          <w:kern w:val="24"/>
          <w:szCs w:val="24"/>
        </w:rPr>
        <w:t xml:space="preserve"> </w:t>
      </w:r>
      <w:r w:rsidRPr="00520B1B">
        <w:rPr>
          <w:rFonts w:cs="Arial"/>
          <w:bCs/>
          <w:iCs/>
          <w:kern w:val="24"/>
          <w:szCs w:val="24"/>
        </w:rPr>
        <w:t>of Registrar</w:t>
      </w:r>
      <w:r w:rsidRPr="00520B1B">
        <w:rPr>
          <w:rFonts w:cs="Arial"/>
          <w:bCs/>
          <w:iCs/>
          <w:spacing w:val="-7"/>
          <w:kern w:val="24"/>
          <w:szCs w:val="24"/>
        </w:rPr>
        <w:t xml:space="preserve"> </w:t>
      </w:r>
      <w:r w:rsidRPr="00520B1B">
        <w:rPr>
          <w:rFonts w:cs="Arial"/>
          <w:bCs/>
          <w:iCs/>
          <w:kern w:val="24"/>
          <w:szCs w:val="24"/>
        </w:rPr>
        <w:t>or Reseller;</w:t>
      </w:r>
      <w:r w:rsidRPr="00520B1B">
        <w:rPr>
          <w:rFonts w:cs="Arial"/>
          <w:bCs/>
          <w:iCs/>
          <w:spacing w:val="-7"/>
          <w:kern w:val="24"/>
          <w:szCs w:val="24"/>
        </w:rPr>
        <w:t xml:space="preserve"> </w:t>
      </w:r>
      <w:r w:rsidRPr="00520B1B">
        <w:rPr>
          <w:rFonts w:cs="Arial"/>
          <w:bCs/>
          <w:iCs/>
          <w:kern w:val="24"/>
          <w:szCs w:val="24"/>
        </w:rPr>
        <w:t>customer</w:t>
      </w:r>
      <w:r w:rsidRPr="00520B1B">
        <w:rPr>
          <w:rFonts w:cs="Arial"/>
          <w:bCs/>
          <w:iCs/>
          <w:spacing w:val="-6"/>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Resellers</w:t>
      </w:r>
      <w:r w:rsidRPr="00520B1B">
        <w:rPr>
          <w:rFonts w:cs="Arial"/>
          <w:bCs/>
          <w:iCs/>
          <w:spacing w:val="-6"/>
          <w:kern w:val="24"/>
          <w:szCs w:val="24"/>
        </w:rPr>
        <w:t xml:space="preserve"> </w:t>
      </w:r>
      <w:r w:rsidRPr="00520B1B">
        <w:rPr>
          <w:rFonts w:cs="Arial"/>
          <w:bCs/>
          <w:iCs/>
          <w:kern w:val="24"/>
          <w:szCs w:val="24"/>
        </w:rPr>
        <w:t>and prospective</w:t>
      </w:r>
      <w:r w:rsidRPr="00520B1B">
        <w:rPr>
          <w:rFonts w:cs="Arial"/>
          <w:bCs/>
          <w:iCs/>
          <w:spacing w:val="-7"/>
          <w:kern w:val="24"/>
          <w:szCs w:val="24"/>
        </w:rPr>
        <w:t xml:space="preserve"> </w:t>
      </w:r>
      <w:r w:rsidRPr="00520B1B">
        <w:rPr>
          <w:rFonts w:cs="Arial"/>
          <w:bCs/>
          <w:iCs/>
          <w:kern w:val="24"/>
          <w:szCs w:val="24"/>
        </w:rPr>
        <w:t>customers</w:t>
      </w:r>
      <w:r w:rsidRPr="00520B1B">
        <w:rPr>
          <w:rFonts w:cs="Arial"/>
          <w:bCs/>
          <w:iCs/>
          <w:spacing w:val="-6"/>
          <w:kern w:val="24"/>
          <w:szCs w:val="24"/>
        </w:rPr>
        <w:t xml:space="preserve"> </w:t>
      </w:r>
      <w:r w:rsidRPr="00520B1B">
        <w:rPr>
          <w:rFonts w:cs="Arial"/>
          <w:bCs/>
          <w:iCs/>
          <w:kern w:val="24"/>
          <w:szCs w:val="24"/>
        </w:rPr>
        <w:t>of Registrar</w:t>
      </w:r>
      <w:r w:rsidRPr="00520B1B">
        <w:rPr>
          <w:rFonts w:cs="Arial"/>
          <w:bCs/>
          <w:iCs/>
          <w:spacing w:val="-7"/>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exclusive</w:t>
      </w:r>
      <w:r w:rsidRPr="00520B1B">
        <w:rPr>
          <w:rFonts w:cs="Arial"/>
          <w:bCs/>
          <w:iCs/>
          <w:spacing w:val="-7"/>
          <w:kern w:val="24"/>
          <w:szCs w:val="24"/>
        </w:rPr>
        <w:t xml:space="preserve"> </w:t>
      </w:r>
      <w:r w:rsidRPr="00520B1B">
        <w:rPr>
          <w:rFonts w:cs="Arial"/>
          <w:bCs/>
          <w:iCs/>
          <w:kern w:val="24"/>
          <w:szCs w:val="24"/>
        </w:rPr>
        <w:t>obligation</w:t>
      </w:r>
      <w:r w:rsidRPr="00520B1B">
        <w:rPr>
          <w:rFonts w:cs="Arial"/>
          <w:bCs/>
          <w:iCs/>
          <w:spacing w:val="-7"/>
          <w:kern w:val="24"/>
          <w:szCs w:val="24"/>
        </w:rPr>
        <w:t xml:space="preserve"> </w:t>
      </w:r>
      <w:r w:rsidRPr="00520B1B">
        <w:rPr>
          <w:rFonts w:cs="Arial"/>
          <w:bCs/>
          <w:iCs/>
          <w:kern w:val="24"/>
          <w:szCs w:val="24"/>
        </w:rPr>
        <w:t>of Registrar.</w:t>
      </w:r>
      <w:bookmarkEnd w:id="5"/>
    </w:p>
    <w:p w:rsidR="00F33C03" w:rsidRPr="00520B1B" w:rsidRDefault="000C538A" w:rsidP="00F33C03">
      <w:pPr>
        <w:numPr>
          <w:ilvl w:val="1"/>
          <w:numId w:val="21"/>
        </w:numPr>
        <w:spacing w:after="240"/>
        <w:outlineLvl w:val="1"/>
        <w:rPr>
          <w:rFonts w:cs="Arial"/>
          <w:bCs/>
          <w:iCs/>
          <w:kern w:val="24"/>
          <w:szCs w:val="24"/>
        </w:rPr>
      </w:pPr>
      <w:bookmarkStart w:id="6" w:name="_Ref414961715"/>
      <w:r w:rsidRPr="00520B1B">
        <w:rPr>
          <w:rFonts w:cs="Arial"/>
          <w:bCs/>
          <w:iCs/>
          <w:kern w:val="24"/>
          <w:szCs w:val="24"/>
          <w:u w:val="single"/>
        </w:rPr>
        <w:t>Personal</w:t>
      </w:r>
      <w:r w:rsidRPr="00520B1B">
        <w:rPr>
          <w:rFonts w:cs="Arial"/>
          <w:bCs/>
          <w:iCs/>
          <w:spacing w:val="-5"/>
          <w:kern w:val="24"/>
          <w:szCs w:val="24"/>
          <w:u w:val="single"/>
        </w:rPr>
        <w:t xml:space="preserve"> </w:t>
      </w:r>
      <w:r w:rsidRPr="00520B1B">
        <w:rPr>
          <w:rFonts w:cs="Arial"/>
          <w:bCs/>
          <w:iCs/>
          <w:kern w:val="24"/>
          <w:szCs w:val="24"/>
          <w:u w:val="single"/>
        </w:rPr>
        <w:t>Data</w:t>
      </w:r>
      <w:r w:rsidRPr="00520B1B">
        <w:rPr>
          <w:rFonts w:cs="Arial"/>
          <w:bCs/>
          <w:iCs/>
          <w:kern w:val="24"/>
          <w:szCs w:val="24"/>
        </w:rPr>
        <w:t>.  Personal</w:t>
      </w:r>
      <w:r w:rsidRPr="00520B1B">
        <w:rPr>
          <w:rFonts w:cs="Arial"/>
          <w:bCs/>
          <w:iCs/>
          <w:spacing w:val="-5"/>
          <w:kern w:val="24"/>
          <w:szCs w:val="24"/>
        </w:rPr>
        <w:t xml:space="preserve"> </w:t>
      </w:r>
      <w:r w:rsidRPr="00520B1B">
        <w:rPr>
          <w:rFonts w:cs="Arial"/>
          <w:bCs/>
          <w:iCs/>
          <w:kern w:val="24"/>
          <w:szCs w:val="24"/>
        </w:rPr>
        <w:t>Data</w:t>
      </w:r>
      <w:r w:rsidRPr="00520B1B">
        <w:rPr>
          <w:rFonts w:cs="Arial"/>
          <w:bCs/>
          <w:iCs/>
          <w:spacing w:val="-3"/>
          <w:kern w:val="24"/>
          <w:szCs w:val="24"/>
        </w:rPr>
        <w:t xml:space="preserve"> </w:t>
      </w:r>
      <w:r w:rsidRPr="00520B1B">
        <w:rPr>
          <w:rFonts w:cs="Arial"/>
          <w:bCs/>
          <w:iCs/>
          <w:kern w:val="24"/>
          <w:szCs w:val="24"/>
        </w:rPr>
        <w:t>submitted</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under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collected</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used</w:t>
      </w:r>
      <w:r w:rsidRPr="00520B1B">
        <w:rPr>
          <w:rFonts w:cs="Arial"/>
          <w:bCs/>
          <w:iCs/>
          <w:spacing w:val="-1"/>
          <w:kern w:val="24"/>
          <w:szCs w:val="24"/>
        </w:rPr>
        <w:t xml:space="preserve"> </w:t>
      </w:r>
      <w:r w:rsidRPr="00520B1B">
        <w:rPr>
          <w:rFonts w:cs="Arial"/>
          <w:bCs/>
          <w:iCs/>
          <w:kern w:val="24"/>
          <w:szCs w:val="24"/>
        </w:rPr>
        <w:t xml:space="preserve">by Dominion Registries in accordance with applicable law and the Dominion Registries Registrant Data Policy, as updated and/or modified by Dominion Registries from time to time, and Dominion Registries may contact Registered Name Holders as permitted by the Registrant Data Policy and applicable law.  A link to the current Registrant Data Policy is set forth in </w:t>
      </w:r>
      <w:r w:rsidRPr="00520B1B">
        <w:rPr>
          <w:rFonts w:cs="Arial"/>
          <w:bCs/>
          <w:iCs/>
          <w:kern w:val="24"/>
          <w:szCs w:val="24"/>
          <w:u w:val="single"/>
        </w:rPr>
        <w:t>Exhibit D</w:t>
      </w:r>
      <w:r w:rsidRPr="00520B1B">
        <w:rPr>
          <w:rFonts w:cs="Arial"/>
          <w:bCs/>
          <w:iCs/>
          <w:kern w:val="24"/>
          <w:szCs w:val="24"/>
        </w:rPr>
        <w:t xml:space="preserve"> to this Agreement.</w:t>
      </w:r>
      <w:bookmarkEnd w:id="6"/>
      <w:r w:rsidRPr="00520B1B">
        <w:rPr>
          <w:rFonts w:cs="Arial"/>
          <w:bCs/>
          <w:iCs/>
          <w:kern w:val="24"/>
          <w:szCs w:val="24"/>
        </w:rPr>
        <w:t xml:space="preserve">  </w:t>
      </w:r>
      <w:r w:rsidRPr="00520B1B">
        <w:rPr>
          <w:rFonts w:cs="Arial"/>
          <w:bCs/>
          <w:iCs/>
          <w:spacing w:val="59"/>
          <w:kern w:val="24"/>
          <w:szCs w:val="24"/>
        </w:rPr>
        <w:t xml:space="preserve">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Service</w:t>
      </w:r>
      <w:r w:rsidRPr="00520B1B">
        <w:rPr>
          <w:rFonts w:cs="Arial"/>
          <w:bCs/>
          <w:iCs/>
          <w:spacing w:val="-6"/>
          <w:kern w:val="24"/>
          <w:szCs w:val="24"/>
          <w:u w:val="single"/>
        </w:rPr>
        <w:t xml:space="preserve"> </w:t>
      </w:r>
      <w:r w:rsidRPr="00520B1B">
        <w:rPr>
          <w:rFonts w:cs="Arial"/>
          <w:bCs/>
          <w:iCs/>
          <w:kern w:val="24"/>
          <w:szCs w:val="24"/>
          <w:u w:val="single"/>
        </w:rPr>
        <w:t>Level</w:t>
      </w:r>
      <w:r w:rsidRPr="00520B1B">
        <w:rPr>
          <w:rFonts w:cs="Arial"/>
          <w:bCs/>
          <w:iCs/>
          <w:spacing w:val="-6"/>
          <w:kern w:val="24"/>
          <w:szCs w:val="24"/>
          <w:u w:val="single"/>
        </w:rPr>
        <w:t xml:space="preserve"> </w:t>
      </w:r>
      <w:r w:rsidRPr="00520B1B">
        <w:rPr>
          <w:rFonts w:cs="Arial"/>
          <w:bCs/>
          <w:iCs/>
          <w:kern w:val="24"/>
          <w:szCs w:val="24"/>
          <w:u w:val="single"/>
        </w:rPr>
        <w:t>Agreement</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commercially</w:t>
      </w:r>
      <w:r w:rsidRPr="00520B1B">
        <w:rPr>
          <w:rFonts w:cs="Arial"/>
          <w:bCs/>
          <w:iCs/>
          <w:spacing w:val="-12"/>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efforts</w:t>
      </w:r>
      <w:r w:rsidRPr="00520B1B">
        <w:rPr>
          <w:rFonts w:cs="Arial"/>
          <w:bCs/>
          <w:iCs/>
          <w:spacing w:val="-4"/>
          <w:kern w:val="24"/>
          <w:szCs w:val="24"/>
        </w:rPr>
        <w:t xml:space="preserve"> </w:t>
      </w:r>
      <w:r w:rsidRPr="00520B1B">
        <w:rPr>
          <w:rFonts w:cs="Arial"/>
          <w:bCs/>
          <w:iCs/>
          <w:kern w:val="24"/>
          <w:szCs w:val="24"/>
        </w:rPr>
        <w:t>to meet</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performance</w:t>
      </w:r>
      <w:r w:rsidRPr="00520B1B">
        <w:rPr>
          <w:rFonts w:cs="Arial"/>
          <w:bCs/>
          <w:iCs/>
          <w:spacing w:val="-11"/>
          <w:kern w:val="24"/>
          <w:szCs w:val="24"/>
        </w:rPr>
        <w:t xml:space="preserve"> </w:t>
      </w:r>
      <w:r w:rsidRPr="00520B1B">
        <w:rPr>
          <w:rFonts w:cs="Arial"/>
          <w:bCs/>
          <w:iCs/>
          <w:kern w:val="24"/>
          <w:szCs w:val="24"/>
        </w:rPr>
        <w:t>specifications</w:t>
      </w:r>
      <w:r w:rsidRPr="00520B1B">
        <w:rPr>
          <w:rFonts w:cs="Arial"/>
          <w:bCs/>
          <w:iCs/>
          <w:spacing w:val="-8"/>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Specification</w:t>
      </w:r>
      <w:r w:rsidRPr="00520B1B">
        <w:rPr>
          <w:rFonts w:cs="Arial"/>
          <w:bCs/>
          <w:iCs/>
          <w:spacing w:val="-8"/>
          <w:kern w:val="24"/>
          <w:szCs w:val="24"/>
        </w:rPr>
        <w:t xml:space="preserve"> </w:t>
      </w:r>
      <w:r w:rsidRPr="00520B1B">
        <w:rPr>
          <w:rFonts w:cs="Arial"/>
          <w:bCs/>
          <w:iCs/>
          <w:kern w:val="24"/>
          <w:szCs w:val="24"/>
        </w:rPr>
        <w:t>10 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 (“</w:t>
      </w:r>
      <w:r w:rsidRPr="00520B1B">
        <w:rPr>
          <w:rFonts w:cs="Arial"/>
          <w:bCs/>
          <w:iCs/>
          <w:kern w:val="24"/>
          <w:szCs w:val="24"/>
          <w:u w:val="single"/>
        </w:rPr>
        <w:t>Registry Performance Specifications</w:t>
      </w:r>
      <w:r w:rsidRPr="00520B1B">
        <w:rPr>
          <w:rFonts w:cs="Arial"/>
          <w:bCs/>
          <w:iCs/>
          <w:kern w:val="24"/>
          <w:szCs w:val="24"/>
        </w:rPr>
        <w:t>”).  The remedies</w:t>
      </w:r>
      <w:r w:rsidRPr="00520B1B">
        <w:rPr>
          <w:rFonts w:cs="Arial"/>
          <w:bCs/>
          <w:iCs/>
          <w:spacing w:val="-8"/>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Specification</w:t>
      </w:r>
      <w:r w:rsidRPr="00520B1B">
        <w:rPr>
          <w:rFonts w:cs="Arial"/>
          <w:bCs/>
          <w:iCs/>
          <w:spacing w:val="-8"/>
          <w:kern w:val="24"/>
          <w:szCs w:val="24"/>
        </w:rPr>
        <w:t xml:space="preserve"> </w:t>
      </w:r>
      <w:r w:rsidRPr="00520B1B">
        <w:rPr>
          <w:rFonts w:cs="Arial"/>
          <w:bCs/>
          <w:iCs/>
          <w:kern w:val="24"/>
          <w:szCs w:val="24"/>
        </w:rPr>
        <w:t>10 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sole</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exclusive remedies</w:t>
      </w:r>
      <w:r w:rsidRPr="00520B1B">
        <w:rPr>
          <w:rFonts w:cs="Arial"/>
          <w:bCs/>
          <w:iCs/>
          <w:spacing w:val="-8"/>
          <w:kern w:val="24"/>
          <w:szCs w:val="24"/>
        </w:rPr>
        <w:t xml:space="preserve"> </w:t>
      </w:r>
      <w:r w:rsidRPr="00520B1B">
        <w:rPr>
          <w:rFonts w:cs="Arial"/>
          <w:bCs/>
          <w:iCs/>
          <w:kern w:val="24"/>
          <w:szCs w:val="24"/>
        </w:rPr>
        <w:t>available</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for any</w:t>
      </w:r>
      <w:r w:rsidRPr="00520B1B">
        <w:rPr>
          <w:rFonts w:cs="Arial"/>
          <w:bCs/>
          <w:iCs/>
          <w:spacing w:val="-3"/>
          <w:kern w:val="24"/>
          <w:szCs w:val="24"/>
        </w:rPr>
        <w:t xml:space="preserve"> </w:t>
      </w:r>
      <w:r w:rsidRPr="00520B1B">
        <w:rPr>
          <w:rFonts w:cs="Arial"/>
          <w:bCs/>
          <w:iCs/>
          <w:kern w:val="24"/>
          <w:szCs w:val="24"/>
        </w:rPr>
        <w:t>failure</w:t>
      </w:r>
      <w:r w:rsidRPr="00520B1B">
        <w:rPr>
          <w:rFonts w:cs="Arial"/>
          <w:bCs/>
          <w:iCs/>
          <w:spacing w:val="-5"/>
          <w:kern w:val="24"/>
          <w:szCs w:val="24"/>
        </w:rPr>
        <w:t xml:space="preserve"> of Dominion Registries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meet</w:t>
      </w:r>
      <w:r w:rsidRPr="00520B1B">
        <w:rPr>
          <w:rFonts w:cs="Arial"/>
          <w:bCs/>
          <w:iCs/>
          <w:spacing w:val="-5"/>
          <w:kern w:val="24"/>
          <w:szCs w:val="24"/>
        </w:rPr>
        <w:t xml:space="preserve"> </w:t>
      </w:r>
      <w:r w:rsidRPr="00520B1B">
        <w:rPr>
          <w:rFonts w:cs="Arial"/>
          <w:bCs/>
          <w:iCs/>
          <w:kern w:val="24"/>
          <w:szCs w:val="24"/>
        </w:rPr>
        <w:t>the Registry Performance Specifications.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ICANN Requirements</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hereunder</w:t>
      </w:r>
      <w:r w:rsidRPr="00520B1B">
        <w:rPr>
          <w:rFonts w:cs="Arial"/>
          <w:bCs/>
          <w:iCs/>
          <w:spacing w:val="-9"/>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subject</w:t>
      </w:r>
      <w:r w:rsidRPr="00520B1B">
        <w:rPr>
          <w:rFonts w:cs="Arial"/>
          <w:bCs/>
          <w:iCs/>
          <w:spacing w:val="-6"/>
          <w:kern w:val="24"/>
          <w:szCs w:val="24"/>
        </w:rPr>
        <w:t xml:space="preserve"> </w:t>
      </w:r>
      <w:r w:rsidRPr="00520B1B">
        <w:rPr>
          <w:rFonts w:cs="Arial"/>
          <w:bCs/>
          <w:iCs/>
          <w:kern w:val="24"/>
          <w:szCs w:val="24"/>
        </w:rPr>
        <w:t>to modification</w:t>
      </w:r>
      <w:r w:rsidRPr="00520B1B">
        <w:rPr>
          <w:rFonts w:cs="Arial"/>
          <w:bCs/>
          <w:iCs/>
          <w:spacing w:val="-9"/>
          <w:kern w:val="24"/>
          <w:szCs w:val="24"/>
        </w:rPr>
        <w:t xml:space="preserve"> </w:t>
      </w:r>
      <w:r w:rsidRPr="00520B1B">
        <w:rPr>
          <w:rFonts w:cs="Arial"/>
          <w:bCs/>
          <w:iCs/>
          <w:kern w:val="24"/>
          <w:szCs w:val="24"/>
        </w:rPr>
        <w:t>at</w:t>
      </w:r>
      <w:r w:rsidRPr="00520B1B">
        <w:rPr>
          <w:rFonts w:cs="Arial"/>
          <w:bCs/>
          <w:iCs/>
          <w:spacing w:val="-2"/>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result</w:t>
      </w:r>
      <w:r w:rsidRPr="00520B1B">
        <w:rPr>
          <w:rFonts w:cs="Arial"/>
          <w:bCs/>
          <w:iCs/>
          <w:spacing w:val="-4"/>
          <w:kern w:val="24"/>
          <w:szCs w:val="24"/>
        </w:rPr>
        <w:t xml:space="preserve"> </w:t>
      </w:r>
      <w:r w:rsidRPr="00520B1B">
        <w:rPr>
          <w:rFonts w:cs="Arial"/>
          <w:bCs/>
          <w:iCs/>
          <w:kern w:val="24"/>
          <w:szCs w:val="24"/>
        </w:rPr>
        <w:t>of ICANN-mandated</w:t>
      </w:r>
      <w:r w:rsidRPr="00520B1B">
        <w:rPr>
          <w:rFonts w:cs="Arial"/>
          <w:bCs/>
          <w:iCs/>
          <w:spacing w:val="-8"/>
          <w:kern w:val="24"/>
          <w:szCs w:val="24"/>
        </w:rPr>
        <w:t xml:space="preserve"> </w:t>
      </w:r>
      <w:r w:rsidRPr="00520B1B">
        <w:rPr>
          <w:rFonts w:cs="Arial"/>
          <w:bCs/>
          <w:iCs/>
          <w:kern w:val="24"/>
          <w:szCs w:val="24"/>
        </w:rPr>
        <w:t>requirements,</w:t>
      </w:r>
      <w:r w:rsidRPr="00520B1B">
        <w:rPr>
          <w:rFonts w:cs="Arial"/>
          <w:bCs/>
          <w:iCs/>
          <w:spacing w:val="-12"/>
          <w:kern w:val="24"/>
          <w:szCs w:val="24"/>
        </w:rPr>
        <w:t xml:space="preserve"> </w:t>
      </w:r>
      <w:r w:rsidRPr="00520B1B">
        <w:rPr>
          <w:rFonts w:cs="Arial"/>
          <w:bCs/>
          <w:iCs/>
          <w:kern w:val="24"/>
          <w:szCs w:val="24"/>
        </w:rPr>
        <w:t>Consensus</w:t>
      </w:r>
      <w:r w:rsidRPr="00520B1B">
        <w:rPr>
          <w:rFonts w:cs="Arial"/>
          <w:bCs/>
          <w:iCs/>
          <w:spacing w:val="-1"/>
          <w:kern w:val="24"/>
          <w:szCs w:val="24"/>
        </w:rPr>
        <w:t xml:space="preserve"> </w:t>
      </w:r>
      <w:r w:rsidRPr="00520B1B">
        <w:rPr>
          <w:rFonts w:cs="Arial"/>
          <w:bCs/>
          <w:iCs/>
          <w:kern w:val="24"/>
          <w:szCs w:val="24"/>
        </w:rPr>
        <w:t>Policies, Specifications</w:t>
      </w:r>
      <w:r w:rsidRPr="00520B1B">
        <w:rPr>
          <w:rFonts w:cs="Arial"/>
          <w:bCs/>
          <w:iCs/>
          <w:spacing w:val="-8"/>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Temporary</w:t>
      </w:r>
      <w:r w:rsidRPr="00520B1B">
        <w:rPr>
          <w:rFonts w:cs="Arial"/>
          <w:bCs/>
          <w:iCs/>
          <w:spacing w:val="-9"/>
          <w:kern w:val="24"/>
          <w:szCs w:val="24"/>
        </w:rPr>
        <w:t xml:space="preserve"> </w:t>
      </w:r>
      <w:r w:rsidRPr="00520B1B">
        <w:rPr>
          <w:rFonts w:cs="Arial"/>
          <w:bCs/>
          <w:iCs/>
          <w:kern w:val="24"/>
          <w:szCs w:val="24"/>
        </w:rPr>
        <w:t>Policies,</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by ICANN, through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processes</w:t>
      </w:r>
      <w:r w:rsidRPr="00520B1B">
        <w:rPr>
          <w:rFonts w:cs="Arial"/>
          <w:bCs/>
          <w:iCs/>
          <w:spacing w:val="-6"/>
          <w:kern w:val="24"/>
          <w:szCs w:val="24"/>
        </w:rPr>
        <w:t xml:space="preserve"> </w:t>
      </w:r>
      <w:r w:rsidRPr="00520B1B">
        <w:rPr>
          <w:rFonts w:cs="Arial"/>
          <w:bCs/>
          <w:iCs/>
          <w:kern w:val="24"/>
          <w:szCs w:val="24"/>
        </w:rPr>
        <w:lastRenderedPageBreak/>
        <w:t>set 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  Notwithstanding</w:t>
      </w:r>
      <w:r w:rsidRPr="00520B1B">
        <w:rPr>
          <w:rFonts w:cs="Arial"/>
          <w:bCs/>
          <w:iCs/>
          <w:spacing w:val="-8"/>
          <w:kern w:val="24"/>
          <w:szCs w:val="24"/>
        </w:rPr>
        <w:t xml:space="preserve"> </w:t>
      </w:r>
      <w:r w:rsidRPr="00520B1B">
        <w:rPr>
          <w:rFonts w:cs="Arial"/>
          <w:bCs/>
          <w:iCs/>
          <w:kern w:val="24"/>
          <w:szCs w:val="24"/>
        </w:rPr>
        <w:t>anything</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contrary,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ICANN requirements</w:t>
      </w:r>
      <w:r w:rsidRPr="00520B1B">
        <w:rPr>
          <w:rFonts w:cs="Arial"/>
          <w:bCs/>
          <w:iCs/>
          <w:spacing w:val="-1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accordance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timeline defined</w:t>
      </w:r>
      <w:r w:rsidRPr="00520B1B">
        <w:rPr>
          <w:rFonts w:cs="Arial"/>
          <w:bCs/>
          <w:iCs/>
          <w:spacing w:val="-5"/>
          <w:kern w:val="24"/>
          <w:szCs w:val="24"/>
        </w:rPr>
        <w:t xml:space="preserve"> </w:t>
      </w:r>
      <w:r w:rsidRPr="00520B1B">
        <w:rPr>
          <w:rFonts w:cs="Arial"/>
          <w:bCs/>
          <w:iCs/>
          <w:kern w:val="24"/>
          <w:szCs w:val="24"/>
        </w:rPr>
        <w:t>by ICANN.</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New</w:t>
      </w:r>
      <w:r w:rsidRPr="00520B1B">
        <w:rPr>
          <w:rFonts w:cs="Arial"/>
          <w:bCs/>
          <w:iCs/>
          <w:spacing w:val="-1"/>
          <w:kern w:val="24"/>
          <w:szCs w:val="24"/>
          <w:u w:val="single"/>
        </w:rPr>
        <w:t xml:space="preserve"> </w:t>
      </w:r>
      <w:r w:rsidRPr="00520B1B">
        <w:rPr>
          <w:rFonts w:cs="Arial"/>
          <w:bCs/>
          <w:iCs/>
          <w:kern w:val="24"/>
          <w:szCs w:val="24"/>
          <w:u w:val="single"/>
        </w:rPr>
        <w:t>Registry</w:t>
      </w:r>
      <w:r w:rsidRPr="00520B1B">
        <w:rPr>
          <w:rFonts w:cs="Arial"/>
          <w:bCs/>
          <w:iCs/>
          <w:spacing w:val="-5"/>
          <w:kern w:val="24"/>
          <w:szCs w:val="24"/>
          <w:u w:val="single"/>
        </w:rPr>
        <w:t xml:space="preserve"> </w:t>
      </w:r>
      <w:r w:rsidRPr="00520B1B">
        <w:rPr>
          <w:rFonts w:cs="Arial"/>
          <w:bCs/>
          <w:iCs/>
          <w:kern w:val="24"/>
          <w:szCs w:val="24"/>
          <w:u w:val="single"/>
        </w:rPr>
        <w:t>Services</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no less</w:t>
      </w:r>
      <w:r w:rsidRPr="00520B1B">
        <w:rPr>
          <w:rFonts w:cs="Arial"/>
          <w:bCs/>
          <w:iCs/>
          <w:spacing w:val="-2"/>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thirty</w:t>
      </w:r>
      <w:r w:rsidRPr="00520B1B">
        <w:rPr>
          <w:rFonts w:cs="Arial"/>
          <w:bCs/>
          <w:iCs/>
          <w:spacing w:val="-3"/>
          <w:kern w:val="24"/>
          <w:szCs w:val="24"/>
        </w:rPr>
        <w:t xml:space="preserve"> </w:t>
      </w:r>
      <w:r w:rsidRPr="00520B1B">
        <w:rPr>
          <w:rFonts w:cs="Arial"/>
          <w:bCs/>
          <w:iCs/>
          <w:kern w:val="24"/>
          <w:szCs w:val="24"/>
        </w:rPr>
        <w:t>(30) days</w:t>
      </w:r>
      <w:r w:rsidRPr="00520B1B">
        <w:rPr>
          <w:rFonts w:cs="Arial"/>
          <w:bCs/>
          <w:iCs/>
          <w:spacing w:val="-2"/>
          <w:kern w:val="24"/>
          <w:szCs w:val="24"/>
        </w:rPr>
        <w:t xml:space="preserve"> </w:t>
      </w:r>
      <w:r w:rsidRPr="00520B1B">
        <w:rPr>
          <w:rFonts w:cs="Arial"/>
          <w:bCs/>
          <w:iCs/>
          <w:kern w:val="24"/>
          <w:szCs w:val="24"/>
        </w:rPr>
        <w:t>written</w:t>
      </w:r>
      <w:r w:rsidRPr="00520B1B">
        <w:rPr>
          <w:rFonts w:cs="Arial"/>
          <w:bCs/>
          <w:iCs/>
          <w:spacing w:val="-4"/>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been</w:t>
      </w:r>
      <w:r w:rsidRPr="00520B1B">
        <w:rPr>
          <w:rFonts w:cs="Arial"/>
          <w:bCs/>
          <w:iCs/>
          <w:spacing w:val="-3"/>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by ICANN according</w:t>
      </w:r>
      <w:r w:rsidRPr="00520B1B">
        <w:rPr>
          <w:rFonts w:cs="Arial"/>
          <w:bCs/>
          <w:iCs/>
          <w:spacing w:val="-7"/>
          <w:kern w:val="24"/>
          <w:szCs w:val="24"/>
        </w:rPr>
        <w:t xml:space="preserve"> </w:t>
      </w:r>
      <w:r w:rsidRPr="00520B1B">
        <w:rPr>
          <w:rFonts w:cs="Arial"/>
          <w:bCs/>
          <w:iCs/>
          <w:kern w:val="24"/>
          <w:szCs w:val="24"/>
        </w:rPr>
        <w:t>to the</w:t>
      </w:r>
      <w:r w:rsidRPr="00520B1B">
        <w:rPr>
          <w:rFonts w:cs="Arial"/>
          <w:bCs/>
          <w:iCs/>
          <w:spacing w:val="-3"/>
          <w:kern w:val="24"/>
          <w:szCs w:val="24"/>
        </w:rPr>
        <w:t xml:space="preserve"> </w:t>
      </w:r>
      <w:r w:rsidRPr="00520B1B">
        <w:rPr>
          <w:rFonts w:cs="Arial"/>
          <w:bCs/>
          <w:iCs/>
          <w:kern w:val="24"/>
          <w:szCs w:val="24"/>
        </w:rPr>
        <w:t>procedures</w:t>
      </w:r>
      <w:r w:rsidRPr="00520B1B">
        <w:rPr>
          <w:rFonts w:cs="Arial"/>
          <w:bCs/>
          <w:iCs/>
          <w:spacing w:val="-10"/>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applicable</w:t>
      </w:r>
      <w:r w:rsidRPr="00520B1B">
        <w:rPr>
          <w:rFonts w:cs="Arial"/>
          <w:bCs/>
          <w:iCs/>
          <w:spacing w:val="-10"/>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by and</w:t>
      </w:r>
      <w:r w:rsidRPr="00520B1B">
        <w:rPr>
          <w:rFonts w:cs="Arial"/>
          <w:bCs/>
          <w:iCs/>
          <w:spacing w:val="-1"/>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ICANN and Dominion Registries.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no less</w:t>
      </w:r>
      <w:r w:rsidRPr="00520B1B">
        <w:rPr>
          <w:rFonts w:cs="Arial"/>
          <w:bCs/>
          <w:iCs/>
          <w:spacing w:val="-2"/>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ninety</w:t>
      </w:r>
      <w:r w:rsidRPr="00520B1B">
        <w:rPr>
          <w:rFonts w:cs="Arial"/>
          <w:bCs/>
          <w:iCs/>
          <w:spacing w:val="-5"/>
          <w:kern w:val="24"/>
          <w:szCs w:val="24"/>
        </w:rPr>
        <w:t xml:space="preserve"> </w:t>
      </w:r>
      <w:r w:rsidRPr="00520B1B">
        <w:rPr>
          <w:rFonts w:cs="Arial"/>
          <w:bCs/>
          <w:iCs/>
          <w:kern w:val="24"/>
          <w:szCs w:val="24"/>
        </w:rPr>
        <w:t xml:space="preserve">(90) </w:t>
      </w:r>
      <w:r w:rsidRPr="00520B1B">
        <w:rPr>
          <w:rFonts w:cs="Arial"/>
          <w:bCs/>
          <w:iCs/>
          <w:w w:val="99"/>
          <w:kern w:val="24"/>
          <w:szCs w:val="24"/>
        </w:rPr>
        <w:t>da</w:t>
      </w:r>
      <w:r w:rsidRPr="00520B1B">
        <w:rPr>
          <w:rFonts w:cs="Arial"/>
          <w:bCs/>
          <w:iCs/>
          <w:kern w:val="24"/>
          <w:szCs w:val="24"/>
        </w:rPr>
        <w:t>ys w</w:t>
      </w:r>
      <w:r w:rsidRPr="00520B1B">
        <w:rPr>
          <w:rFonts w:cs="Arial"/>
          <w:bCs/>
          <w:iCs/>
          <w:w w:val="99"/>
          <w:kern w:val="24"/>
          <w:szCs w:val="24"/>
        </w:rPr>
        <w:t>ritte</w:t>
      </w:r>
      <w:r w:rsidRPr="00520B1B">
        <w:rPr>
          <w:rFonts w:cs="Arial"/>
          <w:bCs/>
          <w:iCs/>
          <w:kern w:val="24"/>
          <w:szCs w:val="24"/>
        </w:rPr>
        <w:t>n notice</w:t>
      </w:r>
      <w:r w:rsidRPr="00520B1B">
        <w:rPr>
          <w:rFonts w:cs="Arial"/>
          <w:bCs/>
          <w:iCs/>
          <w:spacing w:val="-6"/>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ICANN mandated</w:t>
      </w:r>
      <w:r w:rsidRPr="00520B1B">
        <w:rPr>
          <w:rFonts w:cs="Arial"/>
          <w:bCs/>
          <w:iCs/>
          <w:spacing w:val="-8"/>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been</w:t>
      </w:r>
      <w:r w:rsidRPr="00520B1B">
        <w:rPr>
          <w:rFonts w:cs="Arial"/>
          <w:bCs/>
          <w:iCs/>
          <w:spacing w:val="-3"/>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by ICANN according</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procedures</w:t>
      </w:r>
      <w:r w:rsidRPr="00520B1B">
        <w:rPr>
          <w:rFonts w:cs="Arial"/>
          <w:bCs/>
          <w:iCs/>
          <w:spacing w:val="-10"/>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applicable</w:t>
      </w:r>
      <w:r w:rsidRPr="00520B1B">
        <w:rPr>
          <w:rFonts w:cs="Arial"/>
          <w:bCs/>
          <w:iCs/>
          <w:spacing w:val="-10"/>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by and</w:t>
      </w:r>
      <w:r w:rsidRPr="00520B1B">
        <w:rPr>
          <w:rFonts w:cs="Arial"/>
          <w:bCs/>
          <w:iCs/>
          <w:spacing w:val="-1"/>
          <w:kern w:val="24"/>
          <w:szCs w:val="24"/>
        </w:rPr>
        <w:t xml:space="preserve"> </w:t>
      </w:r>
      <w:r w:rsidRPr="00520B1B">
        <w:rPr>
          <w:rFonts w:cs="Arial"/>
          <w:bCs/>
          <w:iCs/>
          <w:kern w:val="24"/>
          <w:szCs w:val="24"/>
        </w:rPr>
        <w:t>between ICANN and</w:t>
      </w:r>
      <w:r w:rsidRPr="00520B1B">
        <w:rPr>
          <w:rFonts w:cs="Arial"/>
          <w:bCs/>
          <w:iCs/>
          <w:spacing w:val="-1"/>
          <w:kern w:val="24"/>
          <w:szCs w:val="24"/>
        </w:rPr>
        <w:t xml:space="preserve"> </w:t>
      </w:r>
      <w:r w:rsidRPr="00520B1B">
        <w:rPr>
          <w:rFonts w:cs="Arial"/>
          <w:bCs/>
          <w:iCs/>
          <w:kern w:val="24"/>
          <w:szCs w:val="24"/>
        </w:rPr>
        <w:t>Dominion Registries.  Such</w:t>
      </w:r>
      <w:r w:rsidRPr="00520B1B">
        <w:rPr>
          <w:rFonts w:cs="Arial"/>
          <w:bCs/>
          <w:iCs/>
          <w:spacing w:val="-2"/>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include</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of information</w:t>
      </w:r>
      <w:r w:rsidRPr="00520B1B">
        <w:rPr>
          <w:rFonts w:cs="Arial"/>
          <w:bCs/>
          <w:iCs/>
          <w:spacing w:val="-7"/>
          <w:kern w:val="24"/>
          <w:szCs w:val="24"/>
        </w:rPr>
        <w:t xml:space="preserve"> </w:t>
      </w:r>
      <w:r w:rsidRPr="00520B1B">
        <w:rPr>
          <w:rFonts w:cs="Arial"/>
          <w:bCs/>
          <w:iCs/>
          <w:kern w:val="24"/>
          <w:szCs w:val="24"/>
        </w:rPr>
        <w:t>on pricing,</w:t>
      </w:r>
      <w:r w:rsidRPr="00520B1B">
        <w:rPr>
          <w:rFonts w:cs="Arial"/>
          <w:bCs/>
          <w:iCs/>
          <w:spacing w:val="-4"/>
          <w:kern w:val="24"/>
          <w:szCs w:val="24"/>
        </w:rPr>
        <w:t xml:space="preserve"> </w:t>
      </w:r>
      <w:r w:rsidRPr="00520B1B">
        <w:rPr>
          <w:rFonts w:cs="Arial"/>
          <w:bCs/>
          <w:iCs/>
          <w:kern w:val="24"/>
          <w:szCs w:val="24"/>
        </w:rPr>
        <w:t>starting</w:t>
      </w:r>
      <w:r w:rsidRPr="00520B1B">
        <w:rPr>
          <w:rFonts w:cs="Arial"/>
          <w:bCs/>
          <w:iCs/>
          <w:spacing w:val="-4"/>
          <w:kern w:val="24"/>
          <w:szCs w:val="24"/>
        </w:rPr>
        <w:t xml:space="preserve"> </w:t>
      </w:r>
      <w:r w:rsidRPr="00520B1B">
        <w:rPr>
          <w:rFonts w:cs="Arial"/>
          <w:bCs/>
          <w:iCs/>
          <w:kern w:val="24"/>
          <w:szCs w:val="24"/>
        </w:rPr>
        <w:t>date</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additional</w:t>
      </w:r>
      <w:r w:rsidRPr="00520B1B">
        <w:rPr>
          <w:rFonts w:cs="Arial"/>
          <w:bCs/>
          <w:iCs/>
          <w:spacing w:val="-10"/>
          <w:kern w:val="24"/>
          <w:szCs w:val="24"/>
        </w:rPr>
        <w:t xml:space="preserve"> </w:t>
      </w:r>
      <w:r w:rsidRPr="00520B1B">
        <w:rPr>
          <w:rFonts w:cs="Arial"/>
          <w:bCs/>
          <w:iCs/>
          <w:kern w:val="24"/>
          <w:szCs w:val="24"/>
        </w:rPr>
        <w:t>terms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conditions</w:t>
      </w:r>
      <w:r w:rsidRPr="00520B1B">
        <w:rPr>
          <w:rFonts w:cs="Arial"/>
          <w:bCs/>
          <w:iCs/>
          <w:spacing w:val="-7"/>
          <w:kern w:val="24"/>
          <w:szCs w:val="24"/>
        </w:rPr>
        <w:t xml:space="preserve"> </w:t>
      </w:r>
      <w:r w:rsidRPr="00520B1B">
        <w:rPr>
          <w:rFonts w:cs="Arial"/>
          <w:bCs/>
          <w:iCs/>
          <w:kern w:val="24"/>
          <w:szCs w:val="24"/>
        </w:rPr>
        <w:t>regarding</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w w:val="99"/>
          <w:kern w:val="24"/>
          <w:szCs w:val="24"/>
        </w:rPr>
        <w:t>Regi</w:t>
      </w:r>
      <w:r w:rsidRPr="00520B1B">
        <w:rPr>
          <w:rFonts w:cs="Arial"/>
          <w:bCs/>
          <w:iCs/>
          <w:kern w:val="24"/>
          <w:szCs w:val="24"/>
        </w:rPr>
        <w:t>s</w:t>
      </w:r>
      <w:r w:rsidRPr="00520B1B">
        <w:rPr>
          <w:rFonts w:cs="Arial"/>
          <w:bCs/>
          <w:iCs/>
          <w:w w:val="99"/>
          <w:kern w:val="24"/>
          <w:szCs w:val="24"/>
        </w:rPr>
        <w:t>t</w:t>
      </w:r>
      <w:r w:rsidRPr="00520B1B">
        <w:rPr>
          <w:rFonts w:cs="Arial"/>
          <w:bCs/>
          <w:iCs/>
          <w:kern w:val="24"/>
          <w:szCs w:val="24"/>
        </w:rPr>
        <w:t>ry S</w:t>
      </w:r>
      <w:r w:rsidRPr="00520B1B">
        <w:rPr>
          <w:rFonts w:cs="Arial"/>
          <w:bCs/>
          <w:iCs/>
          <w:w w:val="99"/>
          <w:kern w:val="24"/>
          <w:szCs w:val="24"/>
        </w:rPr>
        <w:t>ervice</w:t>
      </w:r>
      <w:r w:rsidRPr="00520B1B">
        <w:rPr>
          <w:rFonts w:cs="Arial"/>
          <w:bCs/>
          <w:iCs/>
          <w:kern w:val="24"/>
          <w:szCs w:val="24"/>
        </w:rPr>
        <w:t>.  Such</w:t>
      </w:r>
      <w:r w:rsidRPr="00520B1B">
        <w:rPr>
          <w:rFonts w:cs="Arial"/>
          <w:bCs/>
          <w:iCs/>
          <w:spacing w:val="-2"/>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substitute</w:t>
      </w:r>
      <w:r w:rsidRPr="00520B1B">
        <w:rPr>
          <w:rFonts w:cs="Arial"/>
          <w:bCs/>
          <w:iCs/>
          <w:spacing w:val="-5"/>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Section </w:t>
      </w:r>
      <w:r w:rsidR="0028123C" w:rsidRPr="00520B1B">
        <w:rPr>
          <w:rFonts w:cs="Arial"/>
          <w:bCs/>
          <w:iCs/>
          <w:kern w:val="24"/>
          <w:szCs w:val="24"/>
        </w:rPr>
        <w:fldChar w:fldCharType="begin"/>
      </w:r>
      <w:r w:rsidRPr="00520B1B">
        <w:rPr>
          <w:rFonts w:cs="Arial"/>
          <w:bCs/>
          <w:iCs/>
          <w:kern w:val="24"/>
          <w:szCs w:val="24"/>
        </w:rPr>
        <w:instrText xml:space="preserve"> REF _Ref414961401 \w \p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2.4 above</w:t>
      </w:r>
      <w:r w:rsidR="0028123C" w:rsidRPr="00520B1B">
        <w:rPr>
          <w:rFonts w:cs="Arial"/>
          <w:bCs/>
          <w:iCs/>
          <w:kern w:val="24"/>
          <w:szCs w:val="24"/>
        </w:rPr>
        <w:fldChar w:fldCharType="end"/>
      </w:r>
      <w:r w:rsidRPr="00520B1B">
        <w:rPr>
          <w:rFonts w:cs="Arial"/>
          <w:bCs/>
          <w:iCs/>
          <w:kern w:val="24"/>
          <w:szCs w:val="24"/>
        </w:rPr>
        <w:t>.  The foregoing notice periods set forth above may be amended, and upon such amendment shall be deemed compliant with this</w:t>
      </w:r>
      <w:r w:rsidRPr="00520B1B">
        <w:t xml:space="preserve"> </w:t>
      </w:r>
      <w:r w:rsidRPr="00520B1B">
        <w:rPr>
          <w:rFonts w:cs="Arial"/>
          <w:bCs/>
          <w:iCs/>
          <w:kern w:val="24"/>
          <w:szCs w:val="24"/>
        </w:rPr>
        <w:t>Section </w:t>
      </w:r>
      <w:r w:rsidR="0028123C" w:rsidRPr="00520B1B">
        <w:rPr>
          <w:rFonts w:cs="Arial"/>
          <w:bCs/>
          <w:iCs/>
          <w:kern w:val="24"/>
          <w:szCs w:val="24"/>
        </w:rPr>
        <w:fldChar w:fldCharType="begin"/>
      </w:r>
      <w:r w:rsidRPr="00520B1B">
        <w:rPr>
          <w:rFonts w:cs="Arial"/>
          <w:bCs/>
          <w:iCs/>
          <w:kern w:val="24"/>
          <w:szCs w:val="24"/>
        </w:rPr>
        <w:instrText xml:space="preserve"> REF _Ref414961401 \w \p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2.4 above</w:t>
      </w:r>
      <w:r w:rsidR="0028123C" w:rsidRPr="00520B1B">
        <w:rPr>
          <w:rFonts w:cs="Arial"/>
          <w:bCs/>
          <w:iCs/>
          <w:kern w:val="24"/>
          <w:szCs w:val="24"/>
        </w:rPr>
        <w:fldChar w:fldCharType="end"/>
      </w:r>
      <w:r w:rsidRPr="00520B1B">
        <w:rPr>
          <w:rFonts w:cs="Arial"/>
          <w:bCs/>
          <w:iCs/>
          <w:kern w:val="24"/>
          <w:szCs w:val="24"/>
        </w:rPr>
        <w:t>, if dictated by ICANN.</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Compliance</w:t>
      </w:r>
      <w:r w:rsidRPr="00520B1B">
        <w:rPr>
          <w:rFonts w:cs="Arial"/>
          <w:bCs/>
          <w:iCs/>
          <w:spacing w:val="-3"/>
          <w:kern w:val="24"/>
          <w:szCs w:val="24"/>
          <w:u w:val="single"/>
        </w:rPr>
        <w:t xml:space="preserve"> </w:t>
      </w:r>
      <w:r w:rsidRPr="00520B1B">
        <w:rPr>
          <w:rFonts w:cs="Arial"/>
          <w:bCs/>
          <w:iCs/>
          <w:kern w:val="24"/>
          <w:szCs w:val="24"/>
          <w:u w:val="single"/>
        </w:rPr>
        <w:t>Actions</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acknowledges</w:t>
      </w:r>
      <w:r w:rsidRPr="00520B1B">
        <w:rPr>
          <w:rFonts w:cs="Arial"/>
          <w:bCs/>
          <w:iCs/>
          <w:spacing w:val="-7"/>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ICANN</w:t>
      </w:r>
      <w:r w:rsidRPr="00520B1B">
        <w:rPr>
          <w:rFonts w:cs="Arial"/>
          <w:bCs/>
          <w:iCs/>
          <w:kern w:val="24"/>
          <w:szCs w:val="24"/>
        </w:rPr>
        <w:noBreakHyphen/>
        <w:t>accredited registrars</w:t>
      </w:r>
      <w:r w:rsidRPr="00520B1B">
        <w:rPr>
          <w:rFonts w:cs="Arial"/>
          <w:bCs/>
          <w:iCs/>
          <w:spacing w:val="-6"/>
          <w:kern w:val="24"/>
          <w:szCs w:val="24"/>
        </w:rPr>
        <w:t xml:space="preserve"> </w:t>
      </w:r>
      <w:r w:rsidRPr="00520B1B">
        <w:rPr>
          <w:rFonts w:cs="Arial"/>
          <w:bCs/>
          <w:iCs/>
          <w:kern w:val="24"/>
          <w:szCs w:val="24"/>
        </w:rPr>
        <w:t>must</w:t>
      </w:r>
      <w:r w:rsidRPr="00520B1B">
        <w:rPr>
          <w:rFonts w:cs="Arial"/>
          <w:bCs/>
          <w:iCs/>
          <w:spacing w:val="-3"/>
          <w:kern w:val="24"/>
          <w:szCs w:val="24"/>
        </w:rPr>
        <w:t xml:space="preserve"> </w:t>
      </w:r>
      <w:r w:rsidRPr="00520B1B">
        <w:rPr>
          <w:rFonts w:cs="Arial"/>
          <w:bCs/>
          <w:iCs/>
          <w:kern w:val="24"/>
          <w:szCs w:val="24"/>
        </w:rPr>
        <w:t>enter</w:t>
      </w:r>
      <w:r w:rsidRPr="00520B1B">
        <w:rPr>
          <w:rFonts w:cs="Arial"/>
          <w:bCs/>
          <w:iCs/>
          <w:spacing w:val="-4"/>
          <w:kern w:val="24"/>
          <w:szCs w:val="24"/>
        </w:rPr>
        <w:t xml:space="preserve"> </w:t>
      </w:r>
      <w:r w:rsidRPr="00520B1B">
        <w:rPr>
          <w:rFonts w:cs="Arial"/>
          <w:bCs/>
          <w:iCs/>
          <w:kern w:val="24"/>
          <w:szCs w:val="24"/>
        </w:rPr>
        <w:t>into</w:t>
      </w:r>
      <w:r w:rsidRPr="00520B1B">
        <w:rPr>
          <w:rFonts w:cs="Arial"/>
          <w:bCs/>
          <w:iCs/>
          <w:spacing w:val="-3"/>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accreditation</w:t>
      </w:r>
      <w:r w:rsidRPr="00520B1B">
        <w:rPr>
          <w:rFonts w:cs="Arial"/>
          <w:bCs/>
          <w:iCs/>
          <w:spacing w:val="-10"/>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w:t>
      </w:r>
      <w:r w:rsidRPr="00520B1B">
        <w:rPr>
          <w:rFonts w:cs="Arial"/>
          <w:bCs/>
          <w:iCs/>
          <w:kern w:val="24"/>
          <w:szCs w:val="24"/>
          <w:u w:val="single"/>
        </w:rPr>
        <w:t>RAA</w:t>
      </w:r>
      <w:r w:rsidRPr="00520B1B">
        <w:rPr>
          <w:rFonts w:cs="Arial"/>
          <w:bCs/>
          <w:iCs/>
          <w:kern w:val="24"/>
          <w:szCs w:val="24"/>
        </w:rPr>
        <w:t>”)</w:t>
      </w:r>
      <w:r w:rsidRPr="00520B1B">
        <w:rPr>
          <w:rFonts w:cs="Arial"/>
          <w:bCs/>
          <w:iCs/>
          <w:spacing w:val="-3"/>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ICANN and</w:t>
      </w:r>
      <w:r w:rsidRPr="00520B1B">
        <w:rPr>
          <w:rFonts w:cs="Arial"/>
          <w:bCs/>
          <w:iCs/>
          <w:spacing w:val="-1"/>
          <w:kern w:val="24"/>
          <w:szCs w:val="24"/>
        </w:rPr>
        <w:t xml:space="preserve"> that </w:t>
      </w:r>
      <w:r w:rsidRPr="00520B1B">
        <w:rPr>
          <w:rFonts w:cs="Arial"/>
          <w:bCs/>
          <w:iCs/>
          <w:kern w:val="24"/>
          <w:szCs w:val="24"/>
        </w:rPr>
        <w:t>ICANN may</w:t>
      </w:r>
      <w:r w:rsidRPr="00520B1B">
        <w:rPr>
          <w:rFonts w:cs="Arial"/>
          <w:bCs/>
          <w:iCs/>
          <w:spacing w:val="-3"/>
          <w:kern w:val="24"/>
          <w:szCs w:val="24"/>
        </w:rPr>
        <w:t xml:space="preserve"> </w:t>
      </w:r>
      <w:r w:rsidRPr="00520B1B">
        <w:rPr>
          <w:rFonts w:cs="Arial"/>
          <w:bCs/>
          <w:iCs/>
          <w:kern w:val="24"/>
          <w:szCs w:val="24"/>
        </w:rPr>
        <w:t>take</w:t>
      </w:r>
      <w:r w:rsidRPr="00520B1B">
        <w:rPr>
          <w:rFonts w:cs="Arial"/>
          <w:bCs/>
          <w:iCs/>
          <w:spacing w:val="-4"/>
          <w:kern w:val="24"/>
          <w:szCs w:val="24"/>
        </w:rPr>
        <w:t xml:space="preserve"> </w:t>
      </w:r>
      <w:r w:rsidRPr="00520B1B">
        <w:rPr>
          <w:rFonts w:cs="Arial"/>
          <w:bCs/>
          <w:iCs/>
          <w:kern w:val="24"/>
          <w:szCs w:val="24"/>
        </w:rPr>
        <w:t>certain</w:t>
      </w:r>
      <w:r w:rsidRPr="00520B1B">
        <w:rPr>
          <w:rFonts w:cs="Arial"/>
          <w:bCs/>
          <w:iCs/>
          <w:spacing w:val="-5"/>
          <w:kern w:val="24"/>
          <w:szCs w:val="24"/>
        </w:rPr>
        <w:t xml:space="preserve"> </w:t>
      </w:r>
      <w:r w:rsidRPr="00520B1B">
        <w:rPr>
          <w:rFonts w:cs="Arial"/>
          <w:bCs/>
          <w:iCs/>
          <w:kern w:val="24"/>
          <w:szCs w:val="24"/>
        </w:rPr>
        <w:t>compliance</w:t>
      </w:r>
      <w:r w:rsidRPr="00520B1B">
        <w:rPr>
          <w:rFonts w:cs="Arial"/>
          <w:bCs/>
          <w:iCs/>
          <w:spacing w:val="-11"/>
          <w:kern w:val="24"/>
          <w:szCs w:val="24"/>
        </w:rPr>
        <w:t xml:space="preserve"> </w:t>
      </w:r>
      <w:r w:rsidRPr="00520B1B">
        <w:rPr>
          <w:rFonts w:cs="Arial"/>
          <w:bCs/>
          <w:iCs/>
          <w:kern w:val="24"/>
          <w:szCs w:val="24"/>
        </w:rPr>
        <w:t>actions</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response</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emergency</w:t>
      </w:r>
      <w:r w:rsidRPr="00520B1B">
        <w:rPr>
          <w:rFonts w:cs="Arial"/>
          <w:bCs/>
          <w:iCs/>
          <w:spacing w:val="-9"/>
          <w:kern w:val="24"/>
          <w:szCs w:val="24"/>
        </w:rPr>
        <w:t xml:space="preserve"> </w:t>
      </w:r>
      <w:r w:rsidRPr="00520B1B">
        <w:rPr>
          <w:rFonts w:cs="Arial"/>
          <w:bCs/>
          <w:iCs/>
          <w:kern w:val="24"/>
          <w:szCs w:val="24"/>
        </w:rPr>
        <w:t>or in</w:t>
      </w:r>
      <w:r w:rsidRPr="00520B1B">
        <w:rPr>
          <w:rFonts w:cs="Arial"/>
          <w:bCs/>
          <w:iCs/>
          <w:spacing w:val="-1"/>
          <w:kern w:val="24"/>
          <w:szCs w:val="24"/>
        </w:rPr>
        <w:t xml:space="preserve"> </w:t>
      </w:r>
      <w:r w:rsidRPr="00520B1B">
        <w:rPr>
          <w:rFonts w:cs="Arial"/>
          <w:bCs/>
          <w:iCs/>
          <w:kern w:val="24"/>
          <w:szCs w:val="24"/>
        </w:rPr>
        <w:t>accordance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w w:val="99"/>
          <w:kern w:val="24"/>
          <w:szCs w:val="24"/>
        </w:rPr>
        <w:t>the term</w:t>
      </w:r>
      <w:r w:rsidRPr="00520B1B">
        <w:rPr>
          <w:rFonts w:cs="Arial"/>
          <w:bCs/>
          <w:iCs/>
          <w:kern w:val="24"/>
          <w:szCs w:val="24"/>
        </w:rPr>
        <w:t>s of the</w:t>
      </w:r>
      <w:r w:rsidRPr="00520B1B">
        <w:rPr>
          <w:rFonts w:cs="Arial"/>
          <w:bCs/>
          <w:iCs/>
          <w:spacing w:val="-3"/>
          <w:kern w:val="24"/>
          <w:szCs w:val="24"/>
        </w:rPr>
        <w:t xml:space="preserve"> </w:t>
      </w:r>
      <w:r w:rsidRPr="00520B1B">
        <w:rPr>
          <w:rFonts w:cs="Arial"/>
          <w:bCs/>
          <w:iCs/>
          <w:kern w:val="24"/>
          <w:szCs w:val="24"/>
        </w:rPr>
        <w:t>RAA, including</w:t>
      </w:r>
      <w:r w:rsidRPr="00520B1B">
        <w:rPr>
          <w:rFonts w:cs="Arial"/>
          <w:bCs/>
          <w:iCs/>
          <w:spacing w:val="-7"/>
          <w:kern w:val="24"/>
          <w:szCs w:val="24"/>
        </w:rPr>
        <w:t xml:space="preserve"> </w:t>
      </w:r>
      <w:r w:rsidRPr="00520B1B">
        <w:rPr>
          <w:rFonts w:cs="Arial"/>
          <w:bCs/>
          <w:iCs/>
          <w:kern w:val="24"/>
          <w:szCs w:val="24"/>
        </w:rPr>
        <w:t>suspension</w:t>
      </w:r>
      <w:r w:rsidRPr="00520B1B">
        <w:rPr>
          <w:rFonts w:cs="Arial"/>
          <w:bCs/>
          <w:iCs/>
          <w:spacing w:val="-3"/>
          <w:kern w:val="24"/>
          <w:szCs w:val="24"/>
        </w:rPr>
        <w:t xml:space="preserve"> </w:t>
      </w:r>
      <w:r w:rsidRPr="00520B1B">
        <w:rPr>
          <w:rFonts w:cs="Arial"/>
          <w:bCs/>
          <w:iCs/>
          <w:kern w:val="24"/>
          <w:szCs w:val="24"/>
        </w:rPr>
        <w:t>or termination</w:t>
      </w:r>
      <w:r w:rsidRPr="00520B1B">
        <w:rPr>
          <w:rFonts w:cs="Arial"/>
          <w:bCs/>
          <w:iCs/>
          <w:spacing w:val="-9"/>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6"/>
          <w:kern w:val="24"/>
          <w:szCs w:val="24"/>
        </w:rPr>
        <w:t xml:space="preserve"> </w:t>
      </w:r>
      <w:r w:rsidRPr="00520B1B">
        <w:rPr>
          <w:rFonts w:cs="Arial"/>
          <w:bCs/>
          <w:iCs/>
          <w:kern w:val="24"/>
          <w:szCs w:val="24"/>
        </w:rPr>
        <w:t>accreditation</w:t>
      </w:r>
      <w:r w:rsidRPr="00520B1B">
        <w:rPr>
          <w:rFonts w:cs="Arial"/>
          <w:bCs/>
          <w:iCs/>
          <w:spacing w:val="-10"/>
          <w:kern w:val="24"/>
          <w:szCs w:val="24"/>
        </w:rPr>
        <w:t xml:space="preserve"> </w:t>
      </w:r>
      <w:r w:rsidRPr="00520B1B">
        <w:rPr>
          <w:rFonts w:cs="Arial"/>
          <w:bCs/>
          <w:iCs/>
          <w:kern w:val="24"/>
          <w:szCs w:val="24"/>
        </w:rPr>
        <w:t>or suspension</w:t>
      </w:r>
      <w:r w:rsidRPr="00520B1B">
        <w:rPr>
          <w:rFonts w:cs="Arial"/>
          <w:bCs/>
          <w:iCs/>
          <w:spacing w:val="-3"/>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6"/>
          <w:kern w:val="24"/>
          <w:szCs w:val="24"/>
        </w:rPr>
        <w:t xml:space="preserve"> </w:t>
      </w:r>
      <w:r w:rsidRPr="00520B1B">
        <w:rPr>
          <w:rFonts w:cs="Arial"/>
          <w:bCs/>
          <w:iCs/>
          <w:kern w:val="24"/>
          <w:szCs w:val="24"/>
        </w:rPr>
        <w:t>ability</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create</w:t>
      </w:r>
      <w:r w:rsidRPr="00520B1B">
        <w:rPr>
          <w:rFonts w:cs="Arial"/>
          <w:bCs/>
          <w:iCs/>
          <w:spacing w:val="-6"/>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or initiate</w:t>
      </w:r>
      <w:r w:rsidRPr="00520B1B">
        <w:rPr>
          <w:rFonts w:cs="Arial"/>
          <w:bCs/>
          <w:iCs/>
          <w:spacing w:val="-7"/>
          <w:kern w:val="24"/>
          <w:szCs w:val="24"/>
        </w:rPr>
        <w:t xml:space="preserve"> </w:t>
      </w:r>
      <w:r w:rsidRPr="00520B1B">
        <w:rPr>
          <w:rFonts w:cs="Arial"/>
          <w:bCs/>
          <w:iCs/>
          <w:kern w:val="24"/>
          <w:szCs w:val="24"/>
        </w:rPr>
        <w:t>inbound</w:t>
      </w:r>
      <w:r w:rsidRPr="00520B1B">
        <w:rPr>
          <w:rFonts w:cs="Arial"/>
          <w:bCs/>
          <w:iCs/>
          <w:spacing w:val="-1"/>
          <w:kern w:val="24"/>
          <w:szCs w:val="24"/>
        </w:rPr>
        <w:t xml:space="preserve"> </w:t>
      </w:r>
      <w:r w:rsidRPr="00520B1B">
        <w:rPr>
          <w:rFonts w:cs="Arial"/>
          <w:bCs/>
          <w:iCs/>
          <w:kern w:val="24"/>
          <w:szCs w:val="24"/>
        </w:rPr>
        <w:t>transfers</w:t>
      </w:r>
      <w:r w:rsidRPr="00520B1B">
        <w:rPr>
          <w:rFonts w:cs="Arial"/>
          <w:bCs/>
          <w:iCs/>
          <w:spacing w:val="-4"/>
          <w:kern w:val="24"/>
          <w:szCs w:val="24"/>
        </w:rPr>
        <w:t xml:space="preserve"> </w:t>
      </w:r>
      <w:r w:rsidRPr="00520B1B">
        <w:rPr>
          <w:rFonts w:cs="Arial"/>
          <w:bCs/>
          <w:iCs/>
          <w:kern w:val="24"/>
          <w:szCs w:val="24"/>
        </w:rPr>
        <w:t>of registered</w:t>
      </w:r>
      <w:r w:rsidRPr="00520B1B">
        <w:rPr>
          <w:rFonts w:cs="Arial"/>
          <w:bCs/>
          <w:iCs/>
          <w:spacing w:val="-7"/>
          <w:kern w:val="24"/>
          <w:szCs w:val="24"/>
        </w:rPr>
        <w:t xml:space="preserve"> </w:t>
      </w:r>
      <w:r w:rsidRPr="00520B1B">
        <w:rPr>
          <w:rFonts w:cs="Arial"/>
          <w:bCs/>
          <w:iCs/>
          <w:kern w:val="24"/>
          <w:szCs w:val="24"/>
        </w:rPr>
        <w:t>names.  In addition, ICANN may</w:t>
      </w:r>
      <w:r w:rsidRPr="00520B1B">
        <w:rPr>
          <w:rFonts w:cs="Arial"/>
          <w:bCs/>
          <w:iCs/>
          <w:spacing w:val="-3"/>
          <w:kern w:val="24"/>
          <w:szCs w:val="24"/>
        </w:rPr>
        <w:t xml:space="preserve"> </w:t>
      </w:r>
      <w:r w:rsidRPr="00520B1B">
        <w:rPr>
          <w:rFonts w:cs="Arial"/>
          <w:bCs/>
          <w:iCs/>
          <w:kern w:val="24"/>
          <w:szCs w:val="24"/>
        </w:rPr>
        <w:t>require</w:t>
      </w:r>
      <w:r w:rsidRPr="00520B1B">
        <w:rPr>
          <w:rFonts w:cs="Arial"/>
          <w:bCs/>
          <w:iCs/>
          <w:spacing w:val="-7"/>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take</w:t>
      </w:r>
      <w:r w:rsidRPr="00520B1B">
        <w:rPr>
          <w:rFonts w:cs="Arial"/>
          <w:bCs/>
          <w:iCs/>
          <w:spacing w:val="-4"/>
          <w:kern w:val="24"/>
          <w:szCs w:val="24"/>
        </w:rPr>
        <w:t xml:space="preserve"> </w:t>
      </w:r>
      <w:r w:rsidRPr="00520B1B">
        <w:rPr>
          <w:rFonts w:cs="Arial"/>
          <w:bCs/>
          <w:iCs/>
          <w:kern w:val="24"/>
          <w:szCs w:val="24"/>
        </w:rPr>
        <w:t>specific</w:t>
      </w:r>
      <w:r w:rsidRPr="00520B1B">
        <w:rPr>
          <w:rFonts w:cs="Arial"/>
          <w:bCs/>
          <w:iCs/>
          <w:spacing w:val="-6"/>
          <w:kern w:val="24"/>
          <w:szCs w:val="24"/>
        </w:rPr>
        <w:t xml:space="preserve"> </w:t>
      </w:r>
      <w:r w:rsidRPr="00520B1B">
        <w:rPr>
          <w:rFonts w:cs="Arial"/>
          <w:bCs/>
          <w:iCs/>
          <w:kern w:val="24"/>
          <w:szCs w:val="24"/>
        </w:rPr>
        <w:t>actions</w:t>
      </w:r>
      <w:r w:rsidRPr="00520B1B">
        <w:rPr>
          <w:rFonts w:cs="Arial"/>
          <w:bCs/>
          <w:iCs/>
          <w:spacing w:val="-3"/>
          <w:kern w:val="24"/>
          <w:szCs w:val="24"/>
        </w:rPr>
        <w:t xml:space="preserve"> </w:t>
      </w:r>
      <w:r w:rsidRPr="00520B1B">
        <w:rPr>
          <w:rFonts w:cs="Arial"/>
          <w:bCs/>
          <w:iCs/>
          <w:kern w:val="24"/>
          <w:szCs w:val="24"/>
        </w:rPr>
        <w:t>consistent</w:t>
      </w:r>
      <w:r w:rsidRPr="00520B1B">
        <w:rPr>
          <w:rFonts w:cs="Arial"/>
          <w:bCs/>
          <w:iCs/>
          <w:spacing w:val="-5"/>
          <w:kern w:val="24"/>
          <w:szCs w:val="24"/>
        </w:rPr>
        <w:t xml:space="preserve"> </w:t>
      </w:r>
      <w:r w:rsidRPr="00520B1B">
        <w:rPr>
          <w:rFonts w:cs="Arial"/>
          <w:bCs/>
          <w:iCs/>
          <w:kern w:val="24"/>
          <w:szCs w:val="24"/>
        </w:rPr>
        <w:t>with ICANN’s authority</w:t>
      </w:r>
      <w:r w:rsidRPr="00520B1B">
        <w:rPr>
          <w:rFonts w:cs="Arial"/>
          <w:bCs/>
          <w:iCs/>
          <w:spacing w:val="-7"/>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terms</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RAA to:</w:t>
      </w:r>
      <w:r w:rsidRPr="00520B1B">
        <w:rPr>
          <w:rFonts w:cs="Arial"/>
          <w:bCs/>
          <w:iCs/>
          <w:spacing w:val="-3"/>
          <w:kern w:val="24"/>
          <w:szCs w:val="24"/>
        </w:rPr>
        <w:t xml:space="preserve"> </w:t>
      </w:r>
      <w:r w:rsidRPr="00520B1B">
        <w:rPr>
          <w:rFonts w:cs="Arial"/>
          <w:bCs/>
          <w:iCs/>
          <w:kern w:val="24"/>
          <w:szCs w:val="24"/>
        </w:rPr>
        <w:t>(i)</w:t>
      </w:r>
      <w:r w:rsidRPr="00520B1B">
        <w:rPr>
          <w:rFonts w:cs="Arial"/>
          <w:bCs/>
          <w:iCs/>
          <w:spacing w:val="-1"/>
          <w:kern w:val="24"/>
          <w:szCs w:val="24"/>
        </w:rPr>
        <w:t xml:space="preserve"> </w:t>
      </w:r>
      <w:r w:rsidRPr="00520B1B">
        <w:rPr>
          <w:rFonts w:cs="Arial"/>
          <w:bCs/>
          <w:iCs/>
          <w:kern w:val="24"/>
          <w:szCs w:val="24"/>
        </w:rPr>
        <w:t>suspend</w:t>
      </w:r>
      <w:r w:rsidRPr="00520B1B">
        <w:rPr>
          <w:rFonts w:cs="Arial"/>
          <w:bCs/>
          <w:iCs/>
          <w:spacing w:val="-2"/>
          <w:kern w:val="24"/>
          <w:szCs w:val="24"/>
        </w:rPr>
        <w:t xml:space="preserve"> </w:t>
      </w:r>
      <w:r w:rsidRPr="00520B1B">
        <w:rPr>
          <w:rFonts w:cs="Arial"/>
          <w:bCs/>
          <w:iCs/>
          <w:kern w:val="24"/>
          <w:szCs w:val="24"/>
        </w:rPr>
        <w:t>or terminate</w:t>
      </w:r>
      <w:r w:rsidRPr="00520B1B">
        <w:rPr>
          <w:rFonts w:cs="Arial"/>
          <w:bCs/>
          <w:iCs/>
          <w:spacing w:val="-9"/>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6"/>
          <w:kern w:val="24"/>
          <w:szCs w:val="24"/>
        </w:rPr>
        <w:t xml:space="preserve"> </w:t>
      </w:r>
      <w:r w:rsidRPr="00520B1B">
        <w:rPr>
          <w:rFonts w:cs="Arial"/>
          <w:bCs/>
          <w:iCs/>
          <w:w w:val="99"/>
          <w:kern w:val="24"/>
          <w:szCs w:val="24"/>
        </w:rPr>
        <w:t>abilit</w:t>
      </w:r>
      <w:r w:rsidRPr="00520B1B">
        <w:rPr>
          <w:rFonts w:cs="Arial"/>
          <w:bCs/>
          <w:iCs/>
          <w:kern w:val="24"/>
          <w:szCs w:val="24"/>
        </w:rPr>
        <w:t xml:space="preserve">y </w:t>
      </w:r>
      <w:r w:rsidRPr="00520B1B">
        <w:rPr>
          <w:rFonts w:cs="Arial"/>
          <w:bCs/>
          <w:iCs/>
          <w:w w:val="99"/>
          <w:kern w:val="24"/>
          <w:szCs w:val="24"/>
        </w:rPr>
        <w:t>t</w:t>
      </w:r>
      <w:r w:rsidRPr="00520B1B">
        <w:rPr>
          <w:rFonts w:cs="Arial"/>
          <w:bCs/>
          <w:iCs/>
          <w:kern w:val="24"/>
          <w:szCs w:val="24"/>
        </w:rPr>
        <w:t>o create</w:t>
      </w:r>
      <w:r w:rsidRPr="00520B1B">
        <w:rPr>
          <w:rFonts w:cs="Arial"/>
          <w:bCs/>
          <w:iCs/>
          <w:spacing w:val="-6"/>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or (ii)</w:t>
      </w:r>
      <w:r w:rsidRPr="00520B1B">
        <w:rPr>
          <w:rFonts w:cs="Arial"/>
          <w:bCs/>
          <w:iCs/>
          <w:spacing w:val="-2"/>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designated</w:t>
      </w:r>
      <w:r w:rsidRPr="00520B1B">
        <w:rPr>
          <w:rFonts w:cs="Arial"/>
          <w:bCs/>
          <w:iCs/>
          <w:spacing w:val="-8"/>
          <w:kern w:val="24"/>
          <w:szCs w:val="24"/>
        </w:rPr>
        <w:t xml:space="preserve"> </w:t>
      </w:r>
      <w:r w:rsidRPr="00520B1B">
        <w:rPr>
          <w:rFonts w:cs="Arial"/>
          <w:bCs/>
          <w:iCs/>
          <w:kern w:val="24"/>
          <w:szCs w:val="24"/>
        </w:rPr>
        <w:t xml:space="preserve">by ICANN.  Registrar shall to take all necessary action as directed by Dominion Registries in relation to compliance actions, directives, or instructions from ICANN, and/or as otherwise directed by Dominion Registries in its sole discretion as being reasonably necessary for the performance of the parties’ respective obligations under this Agreement.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Dispute</w:t>
      </w:r>
      <w:r w:rsidRPr="00520B1B">
        <w:rPr>
          <w:rFonts w:cs="Arial"/>
          <w:bCs/>
          <w:iCs/>
          <w:spacing w:val="-3"/>
          <w:kern w:val="24"/>
          <w:szCs w:val="24"/>
          <w:u w:val="single"/>
        </w:rPr>
        <w:t xml:space="preserve"> </w:t>
      </w:r>
      <w:r w:rsidRPr="00520B1B">
        <w:rPr>
          <w:rFonts w:cs="Arial"/>
          <w:bCs/>
          <w:iCs/>
          <w:kern w:val="24"/>
          <w:szCs w:val="24"/>
          <w:u w:val="single"/>
        </w:rPr>
        <w:t>Resolution</w:t>
      </w:r>
      <w:r w:rsidRPr="00520B1B">
        <w:rPr>
          <w:rFonts w:cs="Arial"/>
          <w:bCs/>
          <w:iCs/>
          <w:spacing w:val="-4"/>
          <w:kern w:val="24"/>
          <w:szCs w:val="24"/>
          <w:u w:val="single"/>
        </w:rPr>
        <w:t xml:space="preserve"> </w:t>
      </w:r>
      <w:r w:rsidRPr="00520B1B">
        <w:rPr>
          <w:rFonts w:cs="Arial"/>
          <w:bCs/>
          <w:iCs/>
          <w:kern w:val="24"/>
          <w:szCs w:val="24"/>
          <w:u w:val="single"/>
        </w:rPr>
        <w:t>Mechanisms</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w:t>
      </w:r>
      <w:r w:rsidRPr="00520B1B">
        <w:rPr>
          <w:rFonts w:cs="Arial"/>
          <w:bCs/>
          <w:iCs/>
          <w:w w:val="99"/>
          <w:kern w:val="24"/>
          <w:szCs w:val="24"/>
        </w:rPr>
        <w:t>oll</w:t>
      </w:r>
      <w:r w:rsidRPr="00520B1B">
        <w:rPr>
          <w:rFonts w:cs="Arial"/>
          <w:bCs/>
          <w:iCs/>
          <w:kern w:val="24"/>
          <w:szCs w:val="24"/>
        </w:rPr>
        <w:t>ow</w:t>
      </w:r>
      <w:r w:rsidRPr="00520B1B">
        <w:rPr>
          <w:rFonts w:cs="Arial"/>
          <w:bCs/>
          <w:iCs/>
          <w:w w:val="99"/>
          <w:kern w:val="24"/>
          <w:szCs w:val="24"/>
        </w:rPr>
        <w:t>i</w:t>
      </w:r>
      <w:r w:rsidRPr="00520B1B">
        <w:rPr>
          <w:rFonts w:cs="Arial"/>
          <w:bCs/>
          <w:iCs/>
          <w:kern w:val="24"/>
          <w:szCs w:val="24"/>
        </w:rPr>
        <w:t xml:space="preserve">ng </w:t>
      </w:r>
      <w:r w:rsidRPr="00520B1B">
        <w:rPr>
          <w:rFonts w:cs="Arial"/>
          <w:bCs/>
          <w:iCs/>
          <w:w w:val="99"/>
          <w:kern w:val="24"/>
          <w:szCs w:val="24"/>
        </w:rPr>
        <w:t>di</w:t>
      </w:r>
      <w:r w:rsidRPr="00520B1B">
        <w:rPr>
          <w:rFonts w:cs="Arial"/>
          <w:bCs/>
          <w:iCs/>
          <w:kern w:val="24"/>
          <w:szCs w:val="24"/>
        </w:rPr>
        <w:t>s</w:t>
      </w:r>
      <w:r w:rsidRPr="00520B1B">
        <w:rPr>
          <w:rFonts w:cs="Arial"/>
          <w:bCs/>
          <w:iCs/>
          <w:w w:val="99"/>
          <w:kern w:val="24"/>
          <w:szCs w:val="24"/>
        </w:rPr>
        <w:t>pute</w:t>
      </w:r>
      <w:r w:rsidRPr="00520B1B">
        <w:rPr>
          <w:rFonts w:cs="Arial"/>
          <w:bCs/>
          <w:iCs/>
          <w:kern w:val="24"/>
          <w:szCs w:val="24"/>
        </w:rPr>
        <w:t xml:space="preserve"> resolution</w:t>
      </w:r>
      <w:r w:rsidRPr="00520B1B">
        <w:rPr>
          <w:rFonts w:cs="Arial"/>
          <w:bCs/>
          <w:iCs/>
          <w:spacing w:val="-6"/>
          <w:kern w:val="24"/>
          <w:szCs w:val="24"/>
        </w:rPr>
        <w:t xml:space="preserve"> </w:t>
      </w:r>
      <w:r w:rsidRPr="00520B1B">
        <w:rPr>
          <w:rFonts w:cs="Arial"/>
          <w:bCs/>
          <w:iCs/>
          <w:kern w:val="24"/>
          <w:szCs w:val="24"/>
        </w:rPr>
        <w:t>mechanisms</w:t>
      </w:r>
      <w:r w:rsidRPr="00520B1B">
        <w:rPr>
          <w:rFonts w:cs="Arial"/>
          <w:bCs/>
          <w:iCs/>
          <w:spacing w:val="-10"/>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they</w:t>
      </w:r>
      <w:r w:rsidRPr="00520B1B">
        <w:rPr>
          <w:rFonts w:cs="Arial"/>
          <w:bCs/>
          <w:iCs/>
          <w:spacing w:val="-3"/>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revised</w:t>
      </w:r>
      <w:r w:rsidRPr="00520B1B">
        <w:rPr>
          <w:rFonts w:cs="Arial"/>
          <w:bCs/>
          <w:iCs/>
          <w:spacing w:val="-5"/>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 xml:space="preserve">time: </w:t>
      </w:r>
      <w:r w:rsidRPr="00520B1B">
        <w:rPr>
          <w:rFonts w:cs="Arial"/>
          <w:bCs/>
          <w:iCs/>
          <w:spacing w:val="-4"/>
          <w:kern w:val="24"/>
          <w:szCs w:val="24"/>
        </w:rPr>
        <w:t xml:space="preserve"> </w:t>
      </w:r>
      <w:r w:rsidRPr="00520B1B">
        <w:rPr>
          <w:rFonts w:cs="Arial"/>
          <w:bCs/>
          <w:iCs/>
          <w:kern w:val="24"/>
          <w:szCs w:val="24"/>
        </w:rPr>
        <w:t>(i)</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Trademark</w:t>
      </w:r>
      <w:r w:rsidRPr="00520B1B">
        <w:rPr>
          <w:rFonts w:cs="Arial"/>
          <w:bCs/>
          <w:iCs/>
          <w:spacing w:val="-9"/>
          <w:kern w:val="24"/>
          <w:szCs w:val="24"/>
        </w:rPr>
        <w:t xml:space="preserve"> </w:t>
      </w:r>
      <w:r w:rsidRPr="00520B1B">
        <w:rPr>
          <w:rFonts w:cs="Arial"/>
          <w:bCs/>
          <w:iCs/>
          <w:kern w:val="24"/>
          <w:szCs w:val="24"/>
        </w:rPr>
        <w:t>Post- Delegation</w:t>
      </w:r>
      <w:r w:rsidRPr="00520B1B">
        <w:rPr>
          <w:rFonts w:cs="Arial"/>
          <w:bCs/>
          <w:iCs/>
          <w:spacing w:val="-6"/>
          <w:kern w:val="24"/>
          <w:szCs w:val="24"/>
        </w:rPr>
        <w:t xml:space="preserve"> </w:t>
      </w:r>
      <w:r w:rsidRPr="00520B1B">
        <w:rPr>
          <w:rFonts w:cs="Arial"/>
          <w:bCs/>
          <w:iCs/>
          <w:kern w:val="24"/>
          <w:szCs w:val="24"/>
        </w:rPr>
        <w:t>Dispute</w:t>
      </w:r>
      <w:r w:rsidRPr="00520B1B">
        <w:rPr>
          <w:rFonts w:cs="Arial"/>
          <w:bCs/>
          <w:iCs/>
          <w:spacing w:val="-5"/>
          <w:kern w:val="24"/>
          <w:szCs w:val="24"/>
        </w:rPr>
        <w:t xml:space="preserve"> </w:t>
      </w:r>
      <w:r w:rsidRPr="00520B1B">
        <w:rPr>
          <w:rFonts w:cs="Arial"/>
          <w:bCs/>
          <w:iCs/>
          <w:kern w:val="24"/>
          <w:szCs w:val="24"/>
        </w:rPr>
        <w:t>Resolution</w:t>
      </w:r>
      <w:r w:rsidRPr="00520B1B">
        <w:rPr>
          <w:rFonts w:cs="Arial"/>
          <w:bCs/>
          <w:iCs/>
          <w:spacing w:val="-7"/>
          <w:kern w:val="24"/>
          <w:szCs w:val="24"/>
        </w:rPr>
        <w:t xml:space="preserve"> </w:t>
      </w:r>
      <w:r w:rsidRPr="00520B1B">
        <w:rPr>
          <w:rFonts w:cs="Arial"/>
          <w:bCs/>
          <w:iCs/>
          <w:kern w:val="24"/>
          <w:szCs w:val="24"/>
        </w:rPr>
        <w:t>Procedure</w:t>
      </w:r>
      <w:r w:rsidRPr="00520B1B">
        <w:rPr>
          <w:rFonts w:cs="Arial"/>
          <w:bCs/>
          <w:iCs/>
          <w:spacing w:val="-8"/>
          <w:kern w:val="24"/>
          <w:szCs w:val="24"/>
        </w:rPr>
        <w:t xml:space="preserve"> </w:t>
      </w:r>
      <w:r w:rsidRPr="00520B1B">
        <w:rPr>
          <w:rFonts w:cs="Arial"/>
          <w:bCs/>
          <w:iCs/>
          <w:kern w:val="24"/>
          <w:szCs w:val="24"/>
        </w:rPr>
        <w:t>(PDDRP) and</w:t>
      </w:r>
      <w:r w:rsidRPr="00520B1B">
        <w:rPr>
          <w:rFonts w:cs="Arial"/>
          <w:bCs/>
          <w:iCs/>
          <w:spacing w:val="-1"/>
          <w:kern w:val="24"/>
          <w:szCs w:val="24"/>
        </w:rPr>
        <w:t xml:space="preserve"> </w:t>
      </w:r>
      <w:r w:rsidRPr="00520B1B">
        <w:rPr>
          <w:rFonts w:cs="Arial"/>
          <w:bCs/>
          <w:iCs/>
          <w:kern w:val="24"/>
          <w:szCs w:val="24"/>
        </w:rPr>
        <w:t>(ii)</w:t>
      </w:r>
      <w:r w:rsidRPr="00520B1B">
        <w:rPr>
          <w:rFonts w:cs="Arial"/>
          <w:bCs/>
          <w:iCs/>
          <w:spacing w:val="-2"/>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Restriction</w:t>
      </w:r>
      <w:r w:rsidRPr="00520B1B">
        <w:rPr>
          <w:rFonts w:cs="Arial"/>
          <w:bCs/>
          <w:iCs/>
          <w:spacing w:val="-7"/>
          <w:kern w:val="24"/>
          <w:szCs w:val="24"/>
        </w:rPr>
        <w:t xml:space="preserve"> </w:t>
      </w:r>
      <w:r w:rsidRPr="00520B1B">
        <w:rPr>
          <w:rFonts w:cs="Arial"/>
          <w:bCs/>
          <w:iCs/>
          <w:kern w:val="24"/>
          <w:szCs w:val="24"/>
        </w:rPr>
        <w:t>Dispute Resolution</w:t>
      </w:r>
      <w:r w:rsidRPr="00520B1B">
        <w:rPr>
          <w:rFonts w:cs="Arial"/>
          <w:bCs/>
          <w:iCs/>
          <w:spacing w:val="-7"/>
          <w:kern w:val="24"/>
          <w:szCs w:val="24"/>
        </w:rPr>
        <w:t xml:space="preserve"> </w:t>
      </w:r>
      <w:r w:rsidRPr="00520B1B">
        <w:rPr>
          <w:rFonts w:cs="Arial"/>
          <w:bCs/>
          <w:iCs/>
          <w:kern w:val="24"/>
          <w:szCs w:val="24"/>
        </w:rPr>
        <w:t>Procedure</w:t>
      </w:r>
      <w:r w:rsidRPr="00520B1B">
        <w:rPr>
          <w:rFonts w:cs="Arial"/>
          <w:bCs/>
          <w:iCs/>
          <w:spacing w:val="-8"/>
          <w:kern w:val="24"/>
          <w:szCs w:val="24"/>
        </w:rPr>
        <w:t xml:space="preserve"> </w:t>
      </w:r>
      <w:r w:rsidRPr="00520B1B">
        <w:rPr>
          <w:rFonts w:cs="Arial"/>
          <w:bCs/>
          <w:iCs/>
          <w:kern w:val="24"/>
          <w:szCs w:val="24"/>
        </w:rPr>
        <w:t>(RRDRP) adopted</w:t>
      </w:r>
      <w:r w:rsidRPr="00520B1B">
        <w:rPr>
          <w:rFonts w:cs="Arial"/>
          <w:bCs/>
          <w:iCs/>
          <w:spacing w:val="-6"/>
          <w:kern w:val="24"/>
          <w:szCs w:val="24"/>
        </w:rPr>
        <w:t xml:space="preserve"> </w:t>
      </w:r>
      <w:r w:rsidRPr="00520B1B">
        <w:rPr>
          <w:rFonts w:cs="Arial"/>
          <w:bCs/>
          <w:iCs/>
          <w:kern w:val="24"/>
          <w:szCs w:val="24"/>
        </w:rPr>
        <w:t>by ICANN.   Dominion Registries</w:t>
      </w:r>
      <w:r w:rsidRPr="00520B1B">
        <w:rPr>
          <w:rFonts w:cs="Arial"/>
          <w:bCs/>
          <w:iCs/>
          <w:spacing w:val="-5"/>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implement and</w:t>
      </w:r>
      <w:r w:rsidRPr="00520B1B">
        <w:rPr>
          <w:rFonts w:cs="Arial"/>
          <w:bCs/>
          <w:iCs/>
          <w:spacing w:val="-1"/>
          <w:kern w:val="24"/>
          <w:szCs w:val="24"/>
        </w:rPr>
        <w:t xml:space="preserve"> </w:t>
      </w:r>
      <w:r w:rsidRPr="00520B1B">
        <w:rPr>
          <w:rFonts w:cs="Arial"/>
          <w:bCs/>
          <w:iCs/>
          <w:kern w:val="24"/>
          <w:szCs w:val="24"/>
        </w:rPr>
        <w:t>adhere</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remedies</w:t>
      </w:r>
      <w:r w:rsidRPr="00520B1B">
        <w:rPr>
          <w:rFonts w:cs="Arial"/>
          <w:bCs/>
          <w:iCs/>
          <w:spacing w:val="-8"/>
          <w:kern w:val="24"/>
          <w:szCs w:val="24"/>
        </w:rPr>
        <w:t xml:space="preserve"> </w:t>
      </w:r>
      <w:r w:rsidRPr="00520B1B">
        <w:rPr>
          <w:rFonts w:cs="Arial"/>
          <w:bCs/>
          <w:iCs/>
          <w:kern w:val="24"/>
          <w:szCs w:val="24"/>
        </w:rPr>
        <w:t>ICANN imposes</w:t>
      </w:r>
      <w:r w:rsidRPr="00520B1B">
        <w:rPr>
          <w:rFonts w:cs="Arial"/>
          <w:bCs/>
          <w:iCs/>
          <w:spacing w:val="-4"/>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include</w:t>
      </w:r>
      <w:r w:rsidRPr="00520B1B">
        <w:rPr>
          <w:rFonts w:cs="Arial"/>
          <w:bCs/>
          <w:iCs/>
          <w:spacing w:val="-7"/>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remedy, including</w:t>
      </w:r>
      <w:r w:rsidRPr="00520B1B">
        <w:rPr>
          <w:rFonts w:cs="Arial"/>
          <w:bCs/>
          <w:iCs/>
          <w:spacing w:val="-7"/>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avoidance</w:t>
      </w:r>
      <w:r w:rsidRPr="00520B1B">
        <w:rPr>
          <w:rFonts w:cs="Arial"/>
          <w:bCs/>
          <w:iCs/>
          <w:spacing w:val="-10"/>
          <w:kern w:val="24"/>
          <w:szCs w:val="24"/>
        </w:rPr>
        <w:t xml:space="preserve"> </w:t>
      </w:r>
      <w:r w:rsidRPr="00520B1B">
        <w:rPr>
          <w:rFonts w:cs="Arial"/>
          <w:bCs/>
          <w:iCs/>
          <w:kern w:val="24"/>
          <w:szCs w:val="24"/>
        </w:rPr>
        <w:t>of doubt</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termination</w:t>
      </w:r>
      <w:r w:rsidRPr="00520B1B">
        <w:rPr>
          <w:rFonts w:cs="Arial"/>
          <w:bCs/>
          <w:iCs/>
          <w:spacing w:val="-9"/>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pursuant</w:t>
      </w:r>
      <w:r w:rsidRPr="00520B1B">
        <w:rPr>
          <w:rFonts w:cs="Arial"/>
          <w:bCs/>
          <w:iCs/>
          <w:spacing w:val="-4"/>
          <w:kern w:val="24"/>
          <w:szCs w:val="24"/>
        </w:rPr>
        <w:t xml:space="preserve"> </w:t>
      </w:r>
      <w:r w:rsidRPr="00520B1B">
        <w:rPr>
          <w:rFonts w:cs="Arial"/>
          <w:bCs/>
          <w:iCs/>
          <w:kern w:val="24"/>
          <w:szCs w:val="24"/>
        </w:rPr>
        <w:t>to Section 4.3(e)</w:t>
      </w:r>
      <w:r w:rsidRPr="00520B1B">
        <w:rPr>
          <w:rFonts w:cs="Arial"/>
          <w:bCs/>
          <w:iCs/>
          <w:spacing w:val="-5"/>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Agreement,</w:t>
      </w:r>
      <w:r w:rsidRPr="00520B1B">
        <w:rPr>
          <w:rFonts w:cs="Arial"/>
          <w:b/>
          <w:bCs/>
          <w:i/>
          <w:iCs/>
          <w:kern w:val="24"/>
          <w:szCs w:val="24"/>
        </w:rPr>
        <w:t xml:space="preserve"> </w:t>
      </w:r>
      <w:r w:rsidRPr="00520B1B">
        <w:rPr>
          <w:rFonts w:cs="Arial"/>
          <w:bCs/>
          <w:iCs/>
          <w:kern w:val="24"/>
          <w:szCs w:val="24"/>
        </w:rPr>
        <w:t>following</w:t>
      </w:r>
      <w:r w:rsidRPr="00520B1B">
        <w:rPr>
          <w:rFonts w:cs="Arial"/>
          <w:bCs/>
          <w:iCs/>
          <w:spacing w:val="-3"/>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determination</w:t>
      </w:r>
      <w:r w:rsidRPr="00520B1B">
        <w:rPr>
          <w:rFonts w:cs="Arial"/>
          <w:bCs/>
          <w:iCs/>
          <w:spacing w:val="-11"/>
          <w:kern w:val="24"/>
          <w:szCs w:val="24"/>
        </w:rPr>
        <w:t xml:space="preserve"> </w:t>
      </w:r>
      <w:r w:rsidRPr="00520B1B">
        <w:rPr>
          <w:rFonts w:cs="Arial"/>
          <w:bCs/>
          <w:iCs/>
          <w:kern w:val="24"/>
          <w:szCs w:val="24"/>
        </w:rPr>
        <w:t>by any</w:t>
      </w:r>
      <w:r w:rsidRPr="00520B1B">
        <w:rPr>
          <w:rFonts w:cs="Arial"/>
          <w:bCs/>
          <w:iCs/>
          <w:spacing w:val="-1"/>
          <w:kern w:val="24"/>
          <w:szCs w:val="24"/>
        </w:rPr>
        <w:t xml:space="preserve"> </w:t>
      </w:r>
      <w:r w:rsidRPr="00520B1B">
        <w:rPr>
          <w:rFonts w:cs="Arial"/>
          <w:bCs/>
          <w:iCs/>
          <w:kern w:val="24"/>
          <w:szCs w:val="24"/>
        </w:rPr>
        <w:t>PDDRP or RRDRP</w:t>
      </w:r>
      <w:r w:rsidRPr="00520B1B">
        <w:rPr>
          <w:rFonts w:cs="Arial"/>
          <w:bCs/>
          <w:iCs/>
          <w:spacing w:val="-2"/>
          <w:kern w:val="24"/>
          <w:szCs w:val="24"/>
        </w:rPr>
        <w:t xml:space="preserve"> </w:t>
      </w:r>
      <w:r w:rsidRPr="00520B1B">
        <w:rPr>
          <w:rFonts w:cs="Arial"/>
          <w:bCs/>
          <w:iCs/>
          <w:kern w:val="24"/>
          <w:szCs w:val="24"/>
        </w:rPr>
        <w:t>panel</w:t>
      </w:r>
      <w:r w:rsidRPr="00520B1B">
        <w:rPr>
          <w:rFonts w:cs="Arial"/>
          <w:bCs/>
          <w:iCs/>
          <w:spacing w:val="-5"/>
          <w:kern w:val="24"/>
          <w:szCs w:val="24"/>
        </w:rPr>
        <w:t xml:space="preserve"> </w:t>
      </w:r>
      <w:r w:rsidRPr="00520B1B">
        <w:rPr>
          <w:rFonts w:cs="Arial"/>
          <w:bCs/>
          <w:iCs/>
          <w:kern w:val="24"/>
          <w:szCs w:val="24"/>
        </w:rPr>
        <w:t>and 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bound by any</w:t>
      </w:r>
      <w:r w:rsidRPr="00520B1B">
        <w:rPr>
          <w:rFonts w:cs="Arial"/>
          <w:bCs/>
          <w:iCs/>
          <w:spacing w:val="-1"/>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determination.  In addition, Dominion Registries and Registrar agree to implement and follow any decisions rendered under the following policies as in effect from time to time, including any valid modifications thereto:  (i)  Uniform Domain Name Dispute Resolution Policy (“</w:t>
      </w:r>
      <w:r w:rsidRPr="00520B1B">
        <w:rPr>
          <w:rFonts w:cs="Arial"/>
          <w:bCs/>
          <w:iCs/>
          <w:kern w:val="24"/>
          <w:szCs w:val="24"/>
          <w:u w:val="single"/>
        </w:rPr>
        <w:t>UDRP</w:t>
      </w:r>
      <w:r w:rsidRPr="00520B1B">
        <w:rPr>
          <w:rFonts w:cs="Arial"/>
          <w:bCs/>
          <w:iCs/>
          <w:kern w:val="24"/>
          <w:szCs w:val="24"/>
        </w:rPr>
        <w:t>”) adopted by ICANN; (ii)</w:t>
      </w:r>
      <w:r w:rsidRPr="00520B1B">
        <w:rPr>
          <w:rFonts w:cs="Arial"/>
          <w:bCs/>
          <w:iCs/>
          <w:spacing w:val="-2"/>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Uniform</w:t>
      </w:r>
      <w:r w:rsidRPr="00520B1B">
        <w:rPr>
          <w:rFonts w:cs="Arial"/>
          <w:bCs/>
          <w:iCs/>
          <w:spacing w:val="-5"/>
          <w:kern w:val="24"/>
          <w:szCs w:val="24"/>
        </w:rPr>
        <w:t xml:space="preserve"> </w:t>
      </w:r>
      <w:r w:rsidRPr="00520B1B">
        <w:rPr>
          <w:rFonts w:cs="Arial"/>
          <w:bCs/>
          <w:iCs/>
          <w:kern w:val="24"/>
          <w:szCs w:val="24"/>
        </w:rPr>
        <w:t>Rapid</w:t>
      </w:r>
      <w:r w:rsidRPr="00520B1B">
        <w:rPr>
          <w:rFonts w:cs="Arial"/>
          <w:bCs/>
          <w:iCs/>
          <w:spacing w:val="-5"/>
          <w:kern w:val="24"/>
          <w:szCs w:val="24"/>
        </w:rPr>
        <w:t xml:space="preserve"> </w:t>
      </w:r>
      <w:r w:rsidRPr="00520B1B">
        <w:rPr>
          <w:rFonts w:cs="Arial"/>
          <w:bCs/>
          <w:iCs/>
          <w:kern w:val="24"/>
          <w:szCs w:val="24"/>
        </w:rPr>
        <w:t>Suspension</w:t>
      </w:r>
      <w:r w:rsidRPr="00520B1B">
        <w:rPr>
          <w:rFonts w:cs="Arial"/>
          <w:bCs/>
          <w:iCs/>
          <w:spacing w:val="-3"/>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w:t>
      </w:r>
      <w:r w:rsidRPr="00520B1B">
        <w:rPr>
          <w:rFonts w:cs="Arial"/>
          <w:bCs/>
          <w:iCs/>
          <w:kern w:val="24"/>
          <w:szCs w:val="24"/>
          <w:u w:val="single"/>
        </w:rPr>
        <w:t>URS</w:t>
      </w:r>
      <w:r w:rsidRPr="00520B1B">
        <w:rPr>
          <w:rFonts w:cs="Arial"/>
          <w:bCs/>
          <w:iCs/>
          <w:kern w:val="24"/>
          <w:szCs w:val="24"/>
        </w:rPr>
        <w:t>”) adopted</w:t>
      </w:r>
      <w:r w:rsidRPr="00520B1B">
        <w:rPr>
          <w:rFonts w:cs="Arial"/>
          <w:bCs/>
          <w:iCs/>
          <w:spacing w:val="-6"/>
          <w:kern w:val="24"/>
          <w:szCs w:val="24"/>
        </w:rPr>
        <w:t xml:space="preserve"> </w:t>
      </w:r>
      <w:r w:rsidRPr="00520B1B">
        <w:rPr>
          <w:rFonts w:cs="Arial"/>
          <w:bCs/>
          <w:iCs/>
          <w:kern w:val="24"/>
          <w:szCs w:val="24"/>
        </w:rPr>
        <w:t>by ICANN; (iii) the Sunrise Dispute Resolution Policy (“</w:t>
      </w:r>
      <w:r w:rsidRPr="00520B1B">
        <w:rPr>
          <w:rFonts w:cs="Arial"/>
          <w:bCs/>
          <w:iCs/>
          <w:kern w:val="24"/>
          <w:szCs w:val="24"/>
          <w:u w:val="single"/>
        </w:rPr>
        <w:t>SDRP</w:t>
      </w:r>
      <w:r w:rsidRPr="00520B1B">
        <w:rPr>
          <w:rFonts w:cs="Arial"/>
          <w:bCs/>
          <w:iCs/>
          <w:kern w:val="24"/>
          <w:szCs w:val="24"/>
        </w:rPr>
        <w:t>”) adopted by Dominion Registries; (iv) the Registration Eligibility Dispute Resolution Policy (“</w:t>
      </w:r>
      <w:r w:rsidRPr="00520B1B">
        <w:rPr>
          <w:rFonts w:cs="Arial"/>
          <w:bCs/>
          <w:iCs/>
          <w:kern w:val="24"/>
          <w:szCs w:val="24"/>
          <w:u w:val="single"/>
        </w:rPr>
        <w:t>REDRP</w:t>
      </w:r>
      <w:r w:rsidRPr="00520B1B">
        <w:rPr>
          <w:rFonts w:cs="Arial"/>
          <w:bCs/>
          <w:iCs/>
          <w:kern w:val="24"/>
          <w:szCs w:val="24"/>
        </w:rPr>
        <w:t>”) adopted by Dominion Registries; and (v) the Reserved Names Dispute Resolution Policy (“</w:t>
      </w:r>
      <w:r w:rsidRPr="00520B1B">
        <w:rPr>
          <w:rFonts w:cs="Arial"/>
          <w:bCs/>
          <w:iCs/>
          <w:kern w:val="24"/>
          <w:szCs w:val="24"/>
          <w:u w:val="single"/>
        </w:rPr>
        <w:t>RNDRP</w:t>
      </w:r>
      <w:r w:rsidRPr="00520B1B">
        <w:rPr>
          <w:rFonts w:cs="Arial"/>
          <w:bCs/>
          <w:iCs/>
          <w:kern w:val="24"/>
          <w:szCs w:val="24"/>
        </w:rPr>
        <w:t xml:space="preserve">”) adopted by Dominion Registries.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lastRenderedPageBreak/>
        <w:t>Abuse</w:t>
      </w:r>
      <w:r w:rsidRPr="00520B1B">
        <w:rPr>
          <w:rFonts w:cs="Arial"/>
          <w:bCs/>
          <w:iCs/>
          <w:spacing w:val="-1"/>
          <w:kern w:val="24"/>
          <w:szCs w:val="24"/>
          <w:u w:val="single"/>
        </w:rPr>
        <w:t xml:space="preserve"> </w:t>
      </w:r>
      <w:r w:rsidRPr="00520B1B">
        <w:rPr>
          <w:rFonts w:cs="Arial"/>
          <w:bCs/>
          <w:iCs/>
          <w:kern w:val="24"/>
          <w:szCs w:val="24"/>
          <w:u w:val="single"/>
        </w:rPr>
        <w:t>Contact</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publish</w:t>
      </w:r>
      <w:r w:rsidRPr="00520B1B">
        <w:rPr>
          <w:rFonts w:cs="Arial"/>
          <w:bCs/>
          <w:iCs/>
          <w:spacing w:val="-5"/>
          <w:kern w:val="24"/>
          <w:szCs w:val="24"/>
        </w:rPr>
        <w:t xml:space="preserve"> </w:t>
      </w:r>
      <w:r w:rsidRPr="00520B1B">
        <w:rPr>
          <w:rFonts w:cs="Arial"/>
          <w:bCs/>
          <w:iCs/>
          <w:kern w:val="24"/>
          <w:szCs w:val="24"/>
        </w:rPr>
        <w:t>on its</w:t>
      </w:r>
      <w:r w:rsidRPr="00520B1B">
        <w:rPr>
          <w:rFonts w:cs="Arial"/>
          <w:bCs/>
          <w:iCs/>
          <w:spacing w:val="-1"/>
          <w:kern w:val="24"/>
          <w:szCs w:val="24"/>
        </w:rPr>
        <w:t xml:space="preserve"> </w:t>
      </w:r>
      <w:r w:rsidRPr="00520B1B">
        <w:rPr>
          <w:rFonts w:cs="Arial"/>
          <w:bCs/>
          <w:iCs/>
          <w:kern w:val="24"/>
          <w:szCs w:val="24"/>
        </w:rPr>
        <w:t>website</w:t>
      </w:r>
      <w:r w:rsidRPr="00520B1B">
        <w:rPr>
          <w:rFonts w:cs="Arial"/>
          <w:bCs/>
          <w:iCs/>
          <w:spacing w:val="-3"/>
          <w:kern w:val="24"/>
          <w:szCs w:val="24"/>
        </w:rPr>
        <w:t xml:space="preserve"> the </w:t>
      </w:r>
      <w:r w:rsidRPr="00520B1B">
        <w:rPr>
          <w:rFonts w:cs="Arial"/>
          <w:bCs/>
          <w:iCs/>
          <w:kern w:val="24"/>
          <w:szCs w:val="24"/>
        </w:rPr>
        <w:t>contact</w:t>
      </w:r>
      <w:r w:rsidRPr="00520B1B">
        <w:rPr>
          <w:rFonts w:cs="Arial"/>
          <w:bCs/>
          <w:iCs/>
          <w:spacing w:val="-7"/>
          <w:kern w:val="24"/>
          <w:szCs w:val="24"/>
        </w:rPr>
        <w:t xml:space="preserve"> </w:t>
      </w:r>
      <w:r w:rsidRPr="00520B1B">
        <w:rPr>
          <w:rFonts w:cs="Arial"/>
          <w:bCs/>
          <w:iCs/>
          <w:kern w:val="24"/>
          <w:szCs w:val="24"/>
        </w:rPr>
        <w:t>details, including</w:t>
      </w:r>
      <w:r w:rsidRPr="00520B1B">
        <w:rPr>
          <w:rFonts w:cs="Arial"/>
          <w:bCs/>
          <w:iCs/>
          <w:spacing w:val="-7"/>
          <w:kern w:val="24"/>
          <w:szCs w:val="24"/>
        </w:rPr>
        <w:t xml:space="preserve"> </w:t>
      </w:r>
      <w:r w:rsidRPr="00520B1B">
        <w:rPr>
          <w:rFonts w:cs="Arial"/>
          <w:bCs/>
          <w:iCs/>
          <w:kern w:val="24"/>
          <w:szCs w:val="24"/>
        </w:rPr>
        <w:t>an email</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mailing</w:t>
      </w:r>
      <w:r w:rsidRPr="00520B1B">
        <w:rPr>
          <w:rFonts w:cs="Arial"/>
          <w:bCs/>
          <w:iCs/>
          <w:spacing w:val="-5"/>
          <w:kern w:val="24"/>
          <w:szCs w:val="24"/>
        </w:rPr>
        <w:t xml:space="preserve"> </w:t>
      </w:r>
      <w:r w:rsidRPr="00520B1B">
        <w:rPr>
          <w:rFonts w:cs="Arial"/>
          <w:bCs/>
          <w:iCs/>
          <w:kern w:val="24"/>
          <w:szCs w:val="24"/>
        </w:rPr>
        <w:t>address,</w:t>
      </w:r>
      <w:r w:rsidRPr="00520B1B">
        <w:rPr>
          <w:rFonts w:cs="Arial"/>
          <w:bCs/>
          <w:iCs/>
          <w:spacing w:val="-5"/>
          <w:kern w:val="24"/>
          <w:szCs w:val="24"/>
        </w:rPr>
        <w:t xml:space="preserve"> </w:t>
      </w:r>
      <w:r w:rsidRPr="00520B1B">
        <w:rPr>
          <w:rFonts w:cs="Arial"/>
          <w:bCs/>
          <w:iCs/>
          <w:kern w:val="24"/>
          <w:szCs w:val="24"/>
        </w:rPr>
        <w:t>for its abuse department that will handle all inquiries related</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malicious</w:t>
      </w:r>
      <w:r w:rsidRPr="00520B1B">
        <w:rPr>
          <w:rFonts w:cs="Arial"/>
          <w:bCs/>
          <w:iCs/>
          <w:spacing w:val="-6"/>
          <w:kern w:val="24"/>
          <w:szCs w:val="24"/>
        </w:rPr>
        <w:t xml:space="preserve"> </w:t>
      </w:r>
      <w:r w:rsidRPr="00520B1B">
        <w:rPr>
          <w:rFonts w:cs="Arial"/>
          <w:bCs/>
          <w:iCs/>
          <w:kern w:val="24"/>
          <w:szCs w:val="24"/>
        </w:rPr>
        <w:t>conduct</w:t>
      </w:r>
      <w:r w:rsidRPr="00520B1B">
        <w:rPr>
          <w:rFonts w:cs="Arial"/>
          <w:bCs/>
          <w:iCs/>
          <w:spacing w:val="-8"/>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Registry </w:t>
      </w:r>
      <w:r w:rsidRPr="00520B1B">
        <w:rPr>
          <w:rFonts w:cs="Arial"/>
          <w:bCs/>
          <w:iCs/>
          <w:kern w:val="24"/>
          <w:szCs w:val="24"/>
        </w:rPr>
        <w:t>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Rights</w:t>
      </w:r>
      <w:r w:rsidRPr="00520B1B">
        <w:rPr>
          <w:rFonts w:cs="Arial"/>
          <w:bCs/>
          <w:iCs/>
          <w:spacing w:val="-1"/>
          <w:kern w:val="24"/>
          <w:szCs w:val="24"/>
          <w:u w:val="single"/>
        </w:rPr>
        <w:t xml:space="preserve"> </w:t>
      </w:r>
      <w:r w:rsidRPr="00520B1B">
        <w:rPr>
          <w:rFonts w:cs="Arial"/>
          <w:bCs/>
          <w:iCs/>
          <w:kern w:val="24"/>
          <w:szCs w:val="24"/>
          <w:u w:val="single"/>
        </w:rPr>
        <w:t>Protection</w:t>
      </w:r>
      <w:r w:rsidRPr="00520B1B">
        <w:rPr>
          <w:rFonts w:cs="Arial"/>
          <w:bCs/>
          <w:iCs/>
          <w:spacing w:val="-8"/>
          <w:kern w:val="24"/>
          <w:szCs w:val="24"/>
          <w:u w:val="single"/>
        </w:rPr>
        <w:t xml:space="preserve"> </w:t>
      </w:r>
      <w:r w:rsidRPr="00520B1B">
        <w:rPr>
          <w:rFonts w:cs="Arial"/>
          <w:bCs/>
          <w:iCs/>
          <w:kern w:val="24"/>
          <w:szCs w:val="24"/>
          <w:u w:val="single"/>
        </w:rPr>
        <w:t>Mechanisms</w:t>
      </w:r>
      <w:r w:rsidRPr="00520B1B">
        <w:rPr>
          <w:rFonts w:cs="Arial"/>
          <w:bCs/>
          <w:iCs/>
          <w:kern w:val="24"/>
          <w:szCs w:val="24"/>
        </w:rPr>
        <w:t>.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Trademark Clearinghouse</w:t>
      </w:r>
      <w:r w:rsidRPr="00520B1B">
        <w:rPr>
          <w:rFonts w:cs="Arial"/>
          <w:bCs/>
          <w:iCs/>
          <w:spacing w:val="-7"/>
          <w:kern w:val="24"/>
          <w:szCs w:val="24"/>
        </w:rPr>
        <w:t xml:space="preserve"> </w:t>
      </w:r>
      <w:r w:rsidRPr="00520B1B">
        <w:rPr>
          <w:rFonts w:cs="Arial"/>
          <w:bCs/>
          <w:iCs/>
          <w:kern w:val="24"/>
          <w:szCs w:val="24"/>
        </w:rPr>
        <w:t>Rights</w:t>
      </w:r>
      <w:r w:rsidRPr="00520B1B">
        <w:rPr>
          <w:rFonts w:cs="Arial"/>
          <w:bCs/>
          <w:iCs/>
          <w:spacing w:val="-5"/>
          <w:kern w:val="24"/>
          <w:szCs w:val="24"/>
        </w:rPr>
        <w:t xml:space="preserve"> </w:t>
      </w:r>
      <w:r w:rsidRPr="00520B1B">
        <w:rPr>
          <w:rFonts w:cs="Arial"/>
          <w:bCs/>
          <w:iCs/>
          <w:kern w:val="24"/>
          <w:szCs w:val="24"/>
        </w:rPr>
        <w:t>Protection</w:t>
      </w:r>
      <w:r w:rsidRPr="00520B1B">
        <w:rPr>
          <w:rFonts w:cs="Arial"/>
          <w:bCs/>
          <w:iCs/>
          <w:spacing w:val="-6"/>
          <w:kern w:val="24"/>
          <w:szCs w:val="24"/>
        </w:rPr>
        <w:t xml:space="preserve"> </w:t>
      </w:r>
      <w:r w:rsidRPr="00520B1B">
        <w:rPr>
          <w:rFonts w:cs="Arial"/>
          <w:bCs/>
          <w:iCs/>
          <w:kern w:val="24"/>
          <w:szCs w:val="24"/>
        </w:rPr>
        <w:t>Mechanism</w:t>
      </w:r>
      <w:r w:rsidRPr="00520B1B">
        <w:rPr>
          <w:rFonts w:cs="Arial"/>
          <w:bCs/>
          <w:iCs/>
          <w:spacing w:val="-8"/>
          <w:kern w:val="24"/>
          <w:szCs w:val="24"/>
        </w:rPr>
        <w:t xml:space="preserve"> </w:t>
      </w:r>
      <w:r w:rsidRPr="00520B1B">
        <w:rPr>
          <w:rFonts w:cs="Arial"/>
          <w:bCs/>
          <w:iCs/>
          <w:kern w:val="24"/>
          <w:szCs w:val="24"/>
        </w:rPr>
        <w:t>Requirements</w:t>
      </w:r>
      <w:r w:rsidRPr="00520B1B">
        <w:rPr>
          <w:rFonts w:cs="Arial"/>
          <w:bCs/>
          <w:iCs/>
          <w:spacing w:val="-12"/>
          <w:kern w:val="24"/>
          <w:szCs w:val="24"/>
        </w:rPr>
        <w:t xml:space="preserve"> </w:t>
      </w:r>
      <w:r w:rsidRPr="00520B1B">
        <w:rPr>
          <w:rFonts w:cs="Arial"/>
          <w:bCs/>
          <w:iCs/>
          <w:kern w:val="24"/>
          <w:szCs w:val="24"/>
        </w:rPr>
        <w:t>or any</w:t>
      </w:r>
      <w:r w:rsidRPr="00520B1B">
        <w:rPr>
          <w:rFonts w:cs="Arial"/>
          <w:bCs/>
          <w:iCs/>
          <w:spacing w:val="-1"/>
          <w:kern w:val="24"/>
          <w:szCs w:val="24"/>
        </w:rPr>
        <w:t xml:space="preserve"> </w:t>
      </w:r>
      <w:r w:rsidRPr="00520B1B">
        <w:rPr>
          <w:rFonts w:cs="Arial"/>
          <w:bCs/>
          <w:iCs/>
          <w:kern w:val="24"/>
          <w:szCs w:val="24"/>
        </w:rPr>
        <w:t>successor</w:t>
      </w:r>
      <w:r w:rsidRPr="00520B1B">
        <w:rPr>
          <w:rFonts w:cs="Arial"/>
          <w:bCs/>
          <w:iCs/>
          <w:spacing w:val="-4"/>
          <w:kern w:val="24"/>
          <w:szCs w:val="24"/>
        </w:rPr>
        <w:t xml:space="preserve"> </w:t>
      </w:r>
      <w:r w:rsidRPr="00520B1B">
        <w:rPr>
          <w:rFonts w:cs="Arial"/>
          <w:bCs/>
          <w:iCs/>
          <w:kern w:val="24"/>
          <w:szCs w:val="24"/>
        </w:rPr>
        <w:t>document</w:t>
      </w:r>
      <w:r w:rsidRPr="00520B1B">
        <w:rPr>
          <w:rFonts w:cs="Arial"/>
          <w:bCs/>
          <w:iCs/>
          <w:spacing w:val="-9"/>
          <w:kern w:val="24"/>
          <w:szCs w:val="24"/>
        </w:rPr>
        <w:t xml:space="preserve"> </w:t>
      </w:r>
      <w:r w:rsidRPr="00520B1B">
        <w:rPr>
          <w:rFonts w:cs="Arial"/>
          <w:bCs/>
          <w:iCs/>
          <w:kern w:val="24"/>
          <w:szCs w:val="24"/>
        </w:rPr>
        <w:t>related</w:t>
      </w:r>
      <w:r w:rsidRPr="00520B1B">
        <w:rPr>
          <w:rFonts w:cs="Arial"/>
          <w:bCs/>
          <w:iCs/>
          <w:spacing w:val="-5"/>
          <w:kern w:val="24"/>
          <w:szCs w:val="24"/>
        </w:rPr>
        <w:t xml:space="preserve"> </w:t>
      </w:r>
      <w:r w:rsidRPr="00520B1B">
        <w:rPr>
          <w:rFonts w:cs="Arial"/>
          <w:bCs/>
          <w:iCs/>
          <w:kern w:val="24"/>
          <w:szCs w:val="24"/>
        </w:rPr>
        <w:t>to the</w:t>
      </w:r>
      <w:r w:rsidRPr="00520B1B">
        <w:rPr>
          <w:rFonts w:cs="Arial"/>
          <w:bCs/>
          <w:iCs/>
          <w:spacing w:val="-3"/>
          <w:kern w:val="24"/>
          <w:szCs w:val="24"/>
        </w:rPr>
        <w:t xml:space="preserve"> </w:t>
      </w:r>
      <w:r w:rsidRPr="00520B1B">
        <w:rPr>
          <w:rFonts w:cs="Arial"/>
          <w:bCs/>
          <w:iCs/>
          <w:kern w:val="24"/>
          <w:szCs w:val="24"/>
        </w:rPr>
        <w:t>same</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published</w:t>
      </w:r>
      <w:r w:rsidRPr="00520B1B">
        <w:rPr>
          <w:rFonts w:cs="Arial"/>
          <w:bCs/>
          <w:iCs/>
          <w:spacing w:val="-7"/>
          <w:kern w:val="24"/>
          <w:szCs w:val="24"/>
        </w:rPr>
        <w:t xml:space="preserve"> </w:t>
      </w:r>
      <w:r w:rsidRPr="00520B1B">
        <w:rPr>
          <w:rFonts w:cs="Arial"/>
          <w:bCs/>
          <w:iCs/>
          <w:kern w:val="24"/>
          <w:szCs w:val="24"/>
        </w:rPr>
        <w:t xml:space="preserve">by ICANN.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Wildcard</w:t>
      </w:r>
      <w:r w:rsidRPr="00520B1B">
        <w:rPr>
          <w:rFonts w:cs="Arial"/>
          <w:bCs/>
          <w:iCs/>
          <w:spacing w:val="-5"/>
          <w:kern w:val="24"/>
          <w:szCs w:val="24"/>
          <w:u w:val="single"/>
        </w:rPr>
        <w:t xml:space="preserve"> </w:t>
      </w:r>
      <w:r w:rsidRPr="00520B1B">
        <w:rPr>
          <w:rFonts w:cs="Arial"/>
          <w:bCs/>
          <w:iCs/>
          <w:kern w:val="24"/>
          <w:szCs w:val="24"/>
          <w:u w:val="single"/>
        </w:rPr>
        <w:t>Prohibition</w:t>
      </w:r>
      <w:r w:rsidRPr="00520B1B">
        <w:rPr>
          <w:rFonts w:cs="Arial"/>
          <w:bCs/>
          <w:iCs/>
          <w:kern w:val="24"/>
          <w:szCs w:val="24"/>
        </w:rPr>
        <w:t>.  For 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either</w:t>
      </w:r>
      <w:r w:rsidRPr="00520B1B">
        <w:rPr>
          <w:rFonts w:cs="Arial"/>
          <w:bCs/>
          <w:iCs/>
          <w:spacing w:val="-5"/>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or for which the</w:t>
      </w:r>
      <w:r w:rsidRPr="00520B1B">
        <w:rPr>
          <w:rFonts w:cs="Arial"/>
          <w:bCs/>
          <w:iCs/>
          <w:spacing w:val="-3"/>
          <w:kern w:val="24"/>
          <w:szCs w:val="24"/>
        </w:rPr>
        <w:t xml:space="preserve"> </w:t>
      </w:r>
      <w:r w:rsidRPr="00520B1B">
        <w:rPr>
          <w:rFonts w:cs="Arial"/>
          <w:bCs/>
          <w:iCs/>
          <w:kern w:val="24"/>
          <w:szCs w:val="24"/>
        </w:rPr>
        <w:t>registrant has</w:t>
      </w:r>
      <w:r w:rsidRPr="00520B1B">
        <w:rPr>
          <w:rFonts w:cs="Arial"/>
          <w:bCs/>
          <w:iCs/>
          <w:spacing w:val="-2"/>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supplied</w:t>
      </w:r>
      <w:r w:rsidRPr="00520B1B">
        <w:rPr>
          <w:rFonts w:cs="Arial"/>
          <w:bCs/>
          <w:iCs/>
          <w:spacing w:val="-6"/>
          <w:kern w:val="24"/>
          <w:szCs w:val="24"/>
        </w:rPr>
        <w:t xml:space="preserve"> </w:t>
      </w:r>
      <w:r w:rsidRPr="00520B1B">
        <w:rPr>
          <w:rFonts w:cs="Arial"/>
          <w:bCs/>
          <w:iCs/>
          <w:spacing w:val="-4"/>
          <w:kern w:val="24"/>
          <w:szCs w:val="24"/>
        </w:rPr>
        <w:t xml:space="preserve">valid </w:t>
      </w:r>
      <w:r w:rsidRPr="00520B1B">
        <w:rPr>
          <w:rFonts w:cs="Arial"/>
          <w:bCs/>
          <w:iCs/>
          <w:kern w:val="24"/>
          <w:szCs w:val="24"/>
        </w:rPr>
        <w:t>records</w:t>
      </w:r>
      <w:r w:rsidRPr="00520B1B">
        <w:rPr>
          <w:rFonts w:cs="Arial"/>
          <w:bCs/>
          <w:iCs/>
          <w:spacing w:val="-3"/>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NS records</w:t>
      </w:r>
      <w:r w:rsidRPr="00520B1B">
        <w:rPr>
          <w:rFonts w:cs="Arial"/>
          <w:bCs/>
          <w:iCs/>
          <w:spacing w:val="-3"/>
          <w:kern w:val="24"/>
          <w:szCs w:val="24"/>
        </w:rPr>
        <w:t xml:space="preserve"> </w:t>
      </w:r>
      <w:r w:rsidRPr="00520B1B">
        <w:rPr>
          <w:rFonts w:cs="Arial"/>
          <w:bCs/>
          <w:iCs/>
          <w:kern w:val="24"/>
          <w:szCs w:val="24"/>
        </w:rPr>
        <w:t>for listing</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DNS zone</w:t>
      </w:r>
      <w:r w:rsidRPr="00520B1B">
        <w:rPr>
          <w:rFonts w:cs="Arial"/>
          <w:bCs/>
          <w:iCs/>
          <w:spacing w:val="-5"/>
          <w:kern w:val="24"/>
          <w:szCs w:val="24"/>
        </w:rPr>
        <w:t xml:space="preserve"> </w:t>
      </w:r>
      <w:r w:rsidRPr="00520B1B">
        <w:rPr>
          <w:rFonts w:cs="Arial"/>
          <w:bCs/>
          <w:iCs/>
          <w:kern w:val="24"/>
          <w:szCs w:val="24"/>
        </w:rPr>
        <w:t>file,</w:t>
      </w:r>
      <w:r w:rsidRPr="00520B1B">
        <w:rPr>
          <w:rFonts w:cs="Arial"/>
          <w:bCs/>
          <w:iCs/>
          <w:spacing w:val="-2"/>
          <w:kern w:val="24"/>
          <w:szCs w:val="24"/>
        </w:rPr>
        <w:t xml:space="preserve"> </w:t>
      </w:r>
      <w:r w:rsidRPr="00520B1B">
        <w:rPr>
          <w:rFonts w:cs="Arial"/>
          <w:bCs/>
          <w:iCs/>
          <w:kern w:val="24"/>
          <w:szCs w:val="24"/>
        </w:rPr>
        <w:t>or their</w:t>
      </w:r>
      <w:r w:rsidRPr="00520B1B">
        <w:rPr>
          <w:rFonts w:cs="Arial"/>
          <w:bCs/>
          <w:iCs/>
          <w:spacing w:val="-4"/>
          <w:kern w:val="24"/>
          <w:szCs w:val="24"/>
        </w:rPr>
        <w:t xml:space="preserve"> </w:t>
      </w:r>
      <w:r w:rsidRPr="00520B1B">
        <w:rPr>
          <w:rFonts w:cs="Arial"/>
          <w:bCs/>
          <w:iCs/>
          <w:kern w:val="24"/>
          <w:szCs w:val="24"/>
        </w:rPr>
        <w:t>status does</w:t>
      </w:r>
      <w:r w:rsidRPr="00520B1B">
        <w:rPr>
          <w:rFonts w:cs="Arial"/>
          <w:bCs/>
          <w:iCs/>
          <w:spacing w:val="-3"/>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allow</w:t>
      </w:r>
      <w:r w:rsidRPr="00520B1B">
        <w:rPr>
          <w:rFonts w:cs="Arial"/>
          <w:bCs/>
          <w:iCs/>
          <w:spacing w:val="-2"/>
          <w:kern w:val="24"/>
          <w:szCs w:val="24"/>
        </w:rPr>
        <w:t xml:space="preserve"> </w:t>
      </w:r>
      <w:r w:rsidRPr="00520B1B">
        <w:rPr>
          <w:rFonts w:cs="Arial"/>
          <w:bCs/>
          <w:iCs/>
          <w:kern w:val="24"/>
          <w:szCs w:val="24"/>
        </w:rPr>
        <w:t>them</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published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DNS, the</w:t>
      </w:r>
      <w:r w:rsidRPr="00520B1B">
        <w:rPr>
          <w:rFonts w:cs="Arial"/>
          <w:bCs/>
          <w:iCs/>
          <w:spacing w:val="-3"/>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of DNS wildcard</w:t>
      </w:r>
      <w:r w:rsidRPr="00520B1B">
        <w:rPr>
          <w:rFonts w:cs="Arial"/>
          <w:bCs/>
          <w:iCs/>
          <w:spacing w:val="-5"/>
          <w:kern w:val="24"/>
          <w:szCs w:val="24"/>
        </w:rPr>
        <w:t xml:space="preserve"> </w:t>
      </w:r>
      <w:r w:rsidRPr="00520B1B">
        <w:rPr>
          <w:rFonts w:cs="Arial"/>
          <w:bCs/>
          <w:iCs/>
          <w:kern w:val="24"/>
          <w:szCs w:val="24"/>
        </w:rPr>
        <w:t>Resource</w:t>
      </w:r>
      <w:r w:rsidRPr="00520B1B">
        <w:rPr>
          <w:rFonts w:cs="Arial"/>
          <w:bCs/>
          <w:iCs/>
          <w:spacing w:val="-8"/>
          <w:kern w:val="24"/>
          <w:szCs w:val="24"/>
        </w:rPr>
        <w:t xml:space="preserve"> </w:t>
      </w:r>
      <w:r w:rsidRPr="00520B1B">
        <w:rPr>
          <w:rFonts w:cs="Arial"/>
          <w:bCs/>
          <w:iCs/>
          <w:kern w:val="24"/>
          <w:szCs w:val="24"/>
        </w:rPr>
        <w:t>Records</w:t>
      </w:r>
      <w:r w:rsidRPr="00520B1B">
        <w:rPr>
          <w:rFonts w:cs="Arial"/>
          <w:bCs/>
          <w:iCs/>
          <w:spacing w:val="-4"/>
          <w:kern w:val="24"/>
          <w:szCs w:val="24"/>
        </w:rPr>
        <w:t xml:space="preserve"> </w:t>
      </w:r>
      <w:r w:rsidRPr="00520B1B">
        <w:rPr>
          <w:rFonts w:cs="Arial"/>
          <w:bCs/>
          <w:iCs/>
          <w:kern w:val="24"/>
          <w:szCs w:val="24"/>
        </w:rPr>
        <w:t>as described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RFCs 1034 and</w:t>
      </w:r>
      <w:r w:rsidRPr="00520B1B">
        <w:rPr>
          <w:rFonts w:cs="Arial"/>
          <w:bCs/>
          <w:iCs/>
          <w:spacing w:val="-1"/>
          <w:kern w:val="24"/>
          <w:szCs w:val="24"/>
        </w:rPr>
        <w:t xml:space="preserve"> </w:t>
      </w:r>
      <w:r w:rsidRPr="00520B1B">
        <w:rPr>
          <w:rFonts w:cs="Arial"/>
          <w:bCs/>
          <w:iCs/>
          <w:kern w:val="24"/>
          <w:szCs w:val="24"/>
        </w:rPr>
        <w:t>4592 or 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method</w:t>
      </w:r>
      <w:r w:rsidRPr="00520B1B">
        <w:rPr>
          <w:rFonts w:cs="Arial"/>
          <w:bCs/>
          <w:iCs/>
          <w:spacing w:val="-4"/>
          <w:kern w:val="24"/>
          <w:szCs w:val="24"/>
        </w:rPr>
        <w:t xml:space="preserve"> </w:t>
      </w:r>
      <w:r w:rsidRPr="00520B1B">
        <w:rPr>
          <w:rFonts w:cs="Arial"/>
          <w:bCs/>
          <w:iCs/>
          <w:kern w:val="24"/>
          <w:szCs w:val="24"/>
        </w:rPr>
        <w:t>or technology</w:t>
      </w:r>
      <w:r w:rsidRPr="00520B1B">
        <w:rPr>
          <w:rFonts w:cs="Arial"/>
          <w:bCs/>
          <w:iCs/>
          <w:spacing w:val="-7"/>
          <w:kern w:val="24"/>
          <w:szCs w:val="24"/>
        </w:rPr>
        <w:t xml:space="preserve"> </w:t>
      </w:r>
      <w:r w:rsidRPr="00520B1B">
        <w:rPr>
          <w:rFonts w:cs="Arial"/>
          <w:bCs/>
          <w:iCs/>
          <w:kern w:val="24"/>
          <w:szCs w:val="24"/>
        </w:rPr>
        <w:t>for synthesizing</w:t>
      </w:r>
      <w:r w:rsidRPr="00520B1B">
        <w:rPr>
          <w:rFonts w:cs="Arial"/>
          <w:bCs/>
          <w:iCs/>
          <w:spacing w:val="-8"/>
          <w:kern w:val="24"/>
          <w:szCs w:val="24"/>
        </w:rPr>
        <w:t xml:space="preserve"> </w:t>
      </w:r>
      <w:r w:rsidRPr="00520B1B">
        <w:rPr>
          <w:rFonts w:cs="Arial"/>
          <w:bCs/>
          <w:iCs/>
          <w:kern w:val="24"/>
          <w:szCs w:val="24"/>
        </w:rPr>
        <w:t>DNS Resources</w:t>
      </w:r>
      <w:r w:rsidRPr="00520B1B">
        <w:rPr>
          <w:rFonts w:cs="Arial"/>
          <w:bCs/>
          <w:iCs/>
          <w:spacing w:val="-8"/>
          <w:kern w:val="24"/>
          <w:szCs w:val="24"/>
        </w:rPr>
        <w:t xml:space="preserve"> </w:t>
      </w:r>
      <w:r w:rsidRPr="00520B1B">
        <w:rPr>
          <w:rFonts w:cs="Arial"/>
          <w:bCs/>
          <w:iCs/>
          <w:kern w:val="24"/>
          <w:szCs w:val="24"/>
        </w:rPr>
        <w:t>Records</w:t>
      </w:r>
      <w:r w:rsidRPr="00520B1B">
        <w:rPr>
          <w:rFonts w:cs="Arial"/>
          <w:bCs/>
          <w:iCs/>
          <w:spacing w:val="-4"/>
          <w:kern w:val="24"/>
          <w:szCs w:val="24"/>
        </w:rPr>
        <w:t xml:space="preserve"> </w:t>
      </w:r>
      <w:r w:rsidRPr="00520B1B">
        <w:rPr>
          <w:rFonts w:cs="Arial"/>
          <w:bCs/>
          <w:iCs/>
          <w:kern w:val="24"/>
          <w:szCs w:val="24"/>
        </w:rPr>
        <w:t>or using</w:t>
      </w:r>
      <w:r w:rsidRPr="00520B1B">
        <w:rPr>
          <w:rFonts w:cs="Arial"/>
          <w:bCs/>
          <w:iCs/>
          <w:spacing w:val="-1"/>
          <w:kern w:val="24"/>
          <w:szCs w:val="24"/>
        </w:rPr>
        <w:t xml:space="preserve"> </w:t>
      </w:r>
      <w:r w:rsidRPr="00520B1B">
        <w:rPr>
          <w:rFonts w:cs="Arial"/>
          <w:bCs/>
          <w:iCs/>
          <w:kern w:val="24"/>
          <w:szCs w:val="24"/>
        </w:rPr>
        <w:t>redirection</w:t>
      </w:r>
      <w:r w:rsidRPr="00520B1B">
        <w:rPr>
          <w:rFonts w:cs="Arial"/>
          <w:bCs/>
          <w:iCs/>
          <w:spacing w:val="-8"/>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DNS by Dominion Registries</w:t>
      </w:r>
      <w:r w:rsidRPr="00520B1B">
        <w:rPr>
          <w:rFonts w:cs="Arial"/>
          <w:bCs/>
          <w:iCs/>
          <w:spacing w:val="-5"/>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prohibited.  When</w:t>
      </w:r>
      <w:r w:rsidRPr="00520B1B">
        <w:rPr>
          <w:rFonts w:cs="Arial"/>
          <w:bCs/>
          <w:iCs/>
          <w:spacing w:val="-5"/>
          <w:kern w:val="24"/>
          <w:szCs w:val="24"/>
        </w:rPr>
        <w:t xml:space="preserve"> </w:t>
      </w:r>
      <w:r w:rsidRPr="00520B1B">
        <w:rPr>
          <w:rFonts w:cs="Arial"/>
          <w:bCs/>
          <w:iCs/>
          <w:kern w:val="24"/>
          <w:szCs w:val="24"/>
        </w:rPr>
        <w:t>queried</w:t>
      </w:r>
      <w:r w:rsidRPr="00520B1B">
        <w:rPr>
          <w:rFonts w:cs="Arial"/>
          <w:bCs/>
          <w:iCs/>
          <w:spacing w:val="-6"/>
          <w:kern w:val="24"/>
          <w:szCs w:val="24"/>
        </w:rPr>
        <w:t xml:space="preserve"> </w:t>
      </w:r>
      <w:r w:rsidRPr="00520B1B">
        <w:rPr>
          <w:rFonts w:cs="Arial"/>
          <w:bCs/>
          <w:iCs/>
          <w:kern w:val="24"/>
          <w:szCs w:val="24"/>
        </w:rPr>
        <w:t>for such</w:t>
      </w:r>
      <w:r w:rsidRPr="00520B1B">
        <w:rPr>
          <w:rFonts w:cs="Arial"/>
          <w:bCs/>
          <w:iCs/>
          <w:spacing w:val="-2"/>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authoritative</w:t>
      </w:r>
      <w:r w:rsidRPr="00520B1B">
        <w:rPr>
          <w:rFonts w:cs="Arial"/>
          <w:bCs/>
          <w:iCs/>
          <w:spacing w:val="-12"/>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servers</w:t>
      </w:r>
      <w:r w:rsidRPr="00520B1B">
        <w:rPr>
          <w:rFonts w:cs="Arial"/>
          <w:bCs/>
          <w:iCs/>
          <w:spacing w:val="-4"/>
          <w:kern w:val="24"/>
          <w:szCs w:val="24"/>
        </w:rPr>
        <w:t xml:space="preserve"> </w:t>
      </w:r>
      <w:r w:rsidRPr="00520B1B">
        <w:rPr>
          <w:rFonts w:cs="Arial"/>
          <w:bCs/>
          <w:iCs/>
          <w:kern w:val="24"/>
          <w:szCs w:val="24"/>
        </w:rPr>
        <w:t>must</w:t>
      </w:r>
      <w:r w:rsidRPr="00520B1B">
        <w:rPr>
          <w:rFonts w:cs="Arial"/>
          <w:bCs/>
          <w:iCs/>
          <w:spacing w:val="-3"/>
          <w:kern w:val="24"/>
          <w:szCs w:val="24"/>
        </w:rPr>
        <w:t xml:space="preserve"> </w:t>
      </w:r>
      <w:r w:rsidRPr="00520B1B">
        <w:rPr>
          <w:rFonts w:cs="Arial"/>
          <w:bCs/>
          <w:iCs/>
          <w:kern w:val="24"/>
          <w:szCs w:val="24"/>
        </w:rPr>
        <w:t>return</w:t>
      </w:r>
      <w:r w:rsidRPr="00520B1B">
        <w:rPr>
          <w:rFonts w:cs="Arial"/>
          <w:bCs/>
          <w:iCs/>
          <w:spacing w:val="-3"/>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Error” response</w:t>
      </w:r>
      <w:r w:rsidRPr="00520B1B">
        <w:rPr>
          <w:rFonts w:cs="Arial"/>
          <w:bCs/>
          <w:iCs/>
          <w:spacing w:val="-3"/>
          <w:kern w:val="24"/>
          <w:szCs w:val="24"/>
        </w:rPr>
        <w:t xml:space="preserve"> </w:t>
      </w:r>
      <w:r w:rsidRPr="00520B1B">
        <w:rPr>
          <w:rFonts w:cs="Arial"/>
          <w:bCs/>
          <w:iCs/>
          <w:kern w:val="24"/>
          <w:szCs w:val="24"/>
        </w:rPr>
        <w:t>(also</w:t>
      </w:r>
      <w:r w:rsidRPr="00520B1B">
        <w:rPr>
          <w:rFonts w:cs="Arial"/>
          <w:bCs/>
          <w:iCs/>
          <w:spacing w:val="-3"/>
          <w:kern w:val="24"/>
          <w:szCs w:val="24"/>
        </w:rPr>
        <w:t xml:space="preserve"> </w:t>
      </w:r>
      <w:r w:rsidRPr="00520B1B">
        <w:rPr>
          <w:rFonts w:cs="Arial"/>
          <w:bCs/>
          <w:iCs/>
          <w:kern w:val="24"/>
          <w:szCs w:val="24"/>
        </w:rPr>
        <w:t>known as</w:t>
      </w:r>
      <w:r w:rsidRPr="00520B1B">
        <w:rPr>
          <w:rFonts w:cs="Arial"/>
          <w:bCs/>
          <w:iCs/>
          <w:spacing w:val="-1"/>
          <w:kern w:val="24"/>
          <w:szCs w:val="24"/>
        </w:rPr>
        <w:t xml:space="preserve"> </w:t>
      </w:r>
      <w:r w:rsidRPr="00520B1B">
        <w:rPr>
          <w:rFonts w:cs="Arial"/>
          <w:bCs/>
          <w:iCs/>
          <w:kern w:val="24"/>
          <w:szCs w:val="24"/>
        </w:rPr>
        <w:t>NXDOMAIN), RCODE</w:t>
      </w:r>
      <w:r w:rsidRPr="00520B1B">
        <w:rPr>
          <w:rFonts w:cs="Arial"/>
          <w:bCs/>
          <w:iCs/>
          <w:spacing w:val="-1"/>
          <w:kern w:val="24"/>
          <w:szCs w:val="24"/>
        </w:rPr>
        <w:t xml:space="preserve"> </w:t>
      </w:r>
      <w:r w:rsidRPr="00520B1B">
        <w:rPr>
          <w:rFonts w:cs="Arial"/>
          <w:bCs/>
          <w:iCs/>
          <w:kern w:val="24"/>
          <w:szCs w:val="24"/>
        </w:rPr>
        <w:t>3 as</w:t>
      </w:r>
      <w:r w:rsidRPr="00520B1B">
        <w:rPr>
          <w:rFonts w:cs="Arial"/>
          <w:bCs/>
          <w:iCs/>
          <w:spacing w:val="-1"/>
          <w:kern w:val="24"/>
          <w:szCs w:val="24"/>
        </w:rPr>
        <w:t xml:space="preserve"> </w:t>
      </w:r>
      <w:r w:rsidRPr="00520B1B">
        <w:rPr>
          <w:rFonts w:cs="Arial"/>
          <w:bCs/>
          <w:iCs/>
          <w:kern w:val="24"/>
          <w:szCs w:val="24"/>
        </w:rPr>
        <w:t>described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RFC</w:t>
      </w:r>
      <w:r w:rsidRPr="00520B1B">
        <w:rPr>
          <w:rFonts w:cs="Arial"/>
          <w:bCs/>
          <w:iCs/>
          <w:spacing w:val="-2"/>
          <w:kern w:val="24"/>
          <w:szCs w:val="24"/>
        </w:rPr>
        <w:t xml:space="preserve"> </w:t>
      </w:r>
      <w:r w:rsidRPr="00520B1B">
        <w:rPr>
          <w:rFonts w:cs="Arial"/>
          <w:bCs/>
          <w:iCs/>
          <w:kern w:val="24"/>
          <w:szCs w:val="24"/>
        </w:rPr>
        <w:t>1035 and</w:t>
      </w:r>
      <w:r w:rsidRPr="00520B1B">
        <w:rPr>
          <w:rFonts w:cs="Arial"/>
          <w:bCs/>
          <w:iCs/>
          <w:spacing w:val="-1"/>
          <w:kern w:val="24"/>
          <w:szCs w:val="24"/>
        </w:rPr>
        <w:t xml:space="preserve"> </w:t>
      </w:r>
      <w:r w:rsidRPr="00520B1B">
        <w:rPr>
          <w:rFonts w:cs="Arial"/>
          <w:bCs/>
          <w:iCs/>
          <w:kern w:val="24"/>
          <w:szCs w:val="24"/>
        </w:rPr>
        <w:t>related</w:t>
      </w:r>
      <w:r w:rsidRPr="00520B1B">
        <w:rPr>
          <w:rFonts w:cs="Arial"/>
          <w:bCs/>
          <w:iCs/>
          <w:spacing w:val="-5"/>
          <w:kern w:val="24"/>
          <w:szCs w:val="24"/>
        </w:rPr>
        <w:t xml:space="preserve"> </w:t>
      </w:r>
      <w:r w:rsidRPr="00520B1B">
        <w:rPr>
          <w:rFonts w:cs="Arial"/>
          <w:bCs/>
          <w:iCs/>
          <w:kern w:val="24"/>
          <w:szCs w:val="24"/>
        </w:rPr>
        <w:t>RFCs.  This</w:t>
      </w:r>
      <w:r w:rsidRPr="00520B1B">
        <w:rPr>
          <w:rFonts w:cs="Arial"/>
          <w:bCs/>
          <w:iCs/>
          <w:spacing w:val="-3"/>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applies</w:t>
      </w:r>
      <w:r w:rsidRPr="00520B1B">
        <w:rPr>
          <w:rFonts w:cs="Arial"/>
          <w:bCs/>
          <w:iCs/>
          <w:spacing w:val="-6"/>
          <w:kern w:val="24"/>
          <w:szCs w:val="24"/>
        </w:rPr>
        <w:t xml:space="preserve"> </w:t>
      </w:r>
      <w:r w:rsidRPr="00520B1B">
        <w:rPr>
          <w:rFonts w:cs="Arial"/>
          <w:bCs/>
          <w:iCs/>
          <w:kern w:val="24"/>
          <w:szCs w:val="24"/>
        </w:rPr>
        <w:t>for all</w:t>
      </w:r>
      <w:r w:rsidRPr="00520B1B">
        <w:rPr>
          <w:rFonts w:cs="Arial"/>
          <w:bCs/>
          <w:iCs/>
          <w:spacing w:val="-2"/>
          <w:kern w:val="24"/>
          <w:szCs w:val="24"/>
        </w:rPr>
        <w:t xml:space="preserve"> </w:t>
      </w:r>
      <w:r w:rsidRPr="00520B1B">
        <w:rPr>
          <w:rFonts w:cs="Arial"/>
          <w:bCs/>
          <w:iCs/>
          <w:kern w:val="24"/>
          <w:szCs w:val="24"/>
        </w:rPr>
        <w:t>DNS zone</w:t>
      </w:r>
      <w:r w:rsidRPr="00520B1B">
        <w:rPr>
          <w:rFonts w:cs="Arial"/>
          <w:bCs/>
          <w:iCs/>
          <w:spacing w:val="-5"/>
          <w:kern w:val="24"/>
          <w:szCs w:val="24"/>
        </w:rPr>
        <w:t xml:space="preserve"> </w:t>
      </w:r>
      <w:r w:rsidRPr="00520B1B">
        <w:rPr>
          <w:rFonts w:cs="Arial"/>
          <w:bCs/>
          <w:iCs/>
          <w:kern w:val="24"/>
          <w:szCs w:val="24"/>
        </w:rPr>
        <w:t>files</w:t>
      </w:r>
      <w:r w:rsidRPr="00520B1B">
        <w:rPr>
          <w:rFonts w:cs="Arial"/>
          <w:bCs/>
          <w:iCs/>
          <w:spacing w:val="-2"/>
          <w:kern w:val="24"/>
          <w:szCs w:val="24"/>
        </w:rPr>
        <w:t xml:space="preserve"> </w:t>
      </w:r>
      <w:r w:rsidRPr="00520B1B">
        <w:rPr>
          <w:rFonts w:cs="Arial"/>
          <w:bCs/>
          <w:iCs/>
          <w:kern w:val="24"/>
          <w:szCs w:val="24"/>
        </w:rPr>
        <w:t>at</w:t>
      </w:r>
      <w:r w:rsidRPr="00520B1B">
        <w:rPr>
          <w:rFonts w:cs="Arial"/>
          <w:bCs/>
          <w:iCs/>
          <w:spacing w:val="-2"/>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levels</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DNS tree</w:t>
      </w:r>
      <w:r w:rsidRPr="00520B1B">
        <w:rPr>
          <w:rFonts w:cs="Arial"/>
          <w:bCs/>
          <w:iCs/>
          <w:spacing w:val="-4"/>
          <w:kern w:val="24"/>
          <w:szCs w:val="24"/>
        </w:rPr>
        <w:t xml:space="preserve"> </w:t>
      </w:r>
      <w:r w:rsidRPr="00520B1B">
        <w:rPr>
          <w:rFonts w:cs="Arial"/>
          <w:bCs/>
          <w:iCs/>
          <w:kern w:val="24"/>
          <w:szCs w:val="24"/>
        </w:rPr>
        <w:t>for which</w:t>
      </w:r>
      <w:r w:rsidRPr="00520B1B">
        <w:rPr>
          <w:rFonts w:cs="Arial"/>
          <w:bCs/>
          <w:iCs/>
          <w:spacing w:val="-3"/>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(or an</w:t>
      </w:r>
      <w:r w:rsidRPr="00520B1B">
        <w:rPr>
          <w:rFonts w:cs="Arial"/>
          <w:bCs/>
          <w:iCs/>
          <w:spacing w:val="-1"/>
          <w:kern w:val="24"/>
          <w:szCs w:val="24"/>
        </w:rPr>
        <w:t xml:space="preserve"> </w:t>
      </w:r>
      <w:r w:rsidRPr="00520B1B">
        <w:rPr>
          <w:rFonts w:cs="Arial"/>
          <w:bCs/>
          <w:iCs/>
          <w:kern w:val="24"/>
          <w:szCs w:val="24"/>
        </w:rPr>
        <w:t>affiliate</w:t>
      </w:r>
      <w:r w:rsidRPr="00520B1B">
        <w:rPr>
          <w:rFonts w:cs="Arial"/>
          <w:bCs/>
          <w:iCs/>
          <w:spacing w:val="-6"/>
          <w:kern w:val="24"/>
          <w:szCs w:val="24"/>
        </w:rPr>
        <w:t xml:space="preserve"> </w:t>
      </w:r>
      <w:r w:rsidRPr="00520B1B">
        <w:rPr>
          <w:rFonts w:cs="Arial"/>
          <w:bCs/>
          <w:iCs/>
          <w:kern w:val="24"/>
          <w:szCs w:val="24"/>
        </w:rPr>
        <w:t>engaged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providing</w:t>
      </w:r>
      <w:r w:rsidRPr="00520B1B">
        <w:rPr>
          <w:rFonts w:cs="Arial"/>
          <w:bCs/>
          <w:iCs/>
          <w:spacing w:val="-7"/>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maintains</w:t>
      </w:r>
      <w:r w:rsidRPr="00520B1B">
        <w:rPr>
          <w:rFonts w:cs="Arial"/>
          <w:bCs/>
          <w:iCs/>
          <w:spacing w:val="-7"/>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arranges</w:t>
      </w:r>
      <w:r w:rsidRPr="00520B1B">
        <w:rPr>
          <w:rFonts w:cs="Arial"/>
          <w:bCs/>
          <w:iCs/>
          <w:spacing w:val="-7"/>
          <w:kern w:val="24"/>
          <w:szCs w:val="24"/>
        </w:rPr>
        <w:t xml:space="preserve"> </w:t>
      </w:r>
      <w:r w:rsidRPr="00520B1B">
        <w:rPr>
          <w:rFonts w:cs="Arial"/>
          <w:bCs/>
          <w:iCs/>
          <w:kern w:val="24"/>
          <w:szCs w:val="24"/>
        </w:rPr>
        <w:t>for such</w:t>
      </w:r>
      <w:r w:rsidRPr="00520B1B">
        <w:rPr>
          <w:rFonts w:cs="Arial"/>
          <w:bCs/>
          <w:iCs/>
          <w:spacing w:val="-2"/>
          <w:kern w:val="24"/>
          <w:szCs w:val="24"/>
        </w:rPr>
        <w:t xml:space="preserve"> </w:t>
      </w:r>
      <w:r w:rsidRPr="00520B1B">
        <w:rPr>
          <w:rFonts w:cs="Arial"/>
          <w:bCs/>
          <w:iCs/>
          <w:kern w:val="24"/>
          <w:szCs w:val="24"/>
        </w:rPr>
        <w:t>maintenance,</w:t>
      </w:r>
      <w:r w:rsidRPr="00520B1B">
        <w:rPr>
          <w:rFonts w:cs="Arial"/>
          <w:bCs/>
          <w:iCs/>
          <w:spacing w:val="-12"/>
          <w:kern w:val="24"/>
          <w:szCs w:val="24"/>
        </w:rPr>
        <w:t xml:space="preserve"> </w:t>
      </w:r>
      <w:r w:rsidRPr="00520B1B">
        <w:rPr>
          <w:rFonts w:cs="Arial"/>
          <w:bCs/>
          <w:iCs/>
          <w:kern w:val="24"/>
          <w:szCs w:val="24"/>
        </w:rPr>
        <w:t>or derives</w:t>
      </w:r>
      <w:r w:rsidRPr="00520B1B">
        <w:rPr>
          <w:rFonts w:cs="Arial"/>
          <w:bCs/>
          <w:iCs/>
          <w:spacing w:val="-6"/>
          <w:kern w:val="24"/>
          <w:szCs w:val="24"/>
        </w:rPr>
        <w:t xml:space="preserve"> </w:t>
      </w:r>
      <w:r w:rsidRPr="00520B1B">
        <w:rPr>
          <w:rFonts w:cs="Arial"/>
          <w:bCs/>
          <w:iCs/>
          <w:kern w:val="24"/>
          <w:szCs w:val="24"/>
        </w:rPr>
        <w:t>revenue</w:t>
      </w:r>
      <w:r w:rsidRPr="00520B1B">
        <w:rPr>
          <w:rFonts w:cs="Arial"/>
          <w:bCs/>
          <w:iCs/>
          <w:spacing w:val="-8"/>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 xml:space="preserve">maintenance.  </w:t>
      </w:r>
    </w:p>
    <w:p w:rsidR="00F33C03" w:rsidRPr="00520B1B" w:rsidRDefault="000C538A" w:rsidP="00F33C03">
      <w:pPr>
        <w:keepNext/>
        <w:keepLines/>
        <w:numPr>
          <w:ilvl w:val="0"/>
          <w:numId w:val="21"/>
        </w:numPr>
        <w:spacing w:after="240"/>
        <w:outlineLvl w:val="0"/>
        <w:rPr>
          <w:rFonts w:cs="Arial"/>
          <w:b/>
          <w:bCs/>
          <w:caps/>
          <w:kern w:val="24"/>
          <w:szCs w:val="24"/>
        </w:rPr>
      </w:pPr>
      <w:bookmarkStart w:id="7" w:name="_Ref414962112"/>
      <w:r w:rsidRPr="00520B1B">
        <w:rPr>
          <w:rFonts w:cs="Arial"/>
          <w:b/>
          <w:bCs/>
          <w:kern w:val="24"/>
          <w:szCs w:val="24"/>
        </w:rPr>
        <w:t>OBLIGATIONS</w:t>
      </w:r>
      <w:r w:rsidRPr="00520B1B">
        <w:rPr>
          <w:rFonts w:cs="Arial"/>
          <w:b/>
          <w:bCs/>
          <w:spacing w:val="-6"/>
          <w:kern w:val="24"/>
          <w:szCs w:val="24"/>
        </w:rPr>
        <w:t xml:space="preserve"> </w:t>
      </w:r>
      <w:r w:rsidRPr="00520B1B">
        <w:rPr>
          <w:rFonts w:cs="Arial"/>
          <w:b/>
          <w:bCs/>
          <w:kern w:val="24"/>
          <w:szCs w:val="24"/>
        </w:rPr>
        <w:t>OF</w:t>
      </w:r>
      <w:r w:rsidRPr="00520B1B">
        <w:rPr>
          <w:rFonts w:cs="Arial"/>
          <w:b/>
          <w:bCs/>
          <w:spacing w:val="-3"/>
          <w:kern w:val="24"/>
          <w:szCs w:val="24"/>
        </w:rPr>
        <w:t xml:space="preserve"> </w:t>
      </w:r>
      <w:r w:rsidRPr="00520B1B">
        <w:rPr>
          <w:rFonts w:cs="Arial"/>
          <w:b/>
          <w:bCs/>
          <w:kern w:val="24"/>
          <w:szCs w:val="24"/>
        </w:rPr>
        <w:t>REGISTRAR</w:t>
      </w:r>
      <w:bookmarkEnd w:id="7"/>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Accredited</w:t>
      </w:r>
      <w:r w:rsidRPr="00520B1B">
        <w:rPr>
          <w:rFonts w:cs="Arial"/>
          <w:bCs/>
          <w:iCs/>
          <w:spacing w:val="-7"/>
          <w:kern w:val="24"/>
          <w:szCs w:val="24"/>
          <w:u w:val="single"/>
        </w:rPr>
        <w:t xml:space="preserve"> </w:t>
      </w:r>
      <w:r w:rsidRPr="00520B1B">
        <w:rPr>
          <w:rFonts w:cs="Arial"/>
          <w:bCs/>
          <w:iCs/>
          <w:kern w:val="24"/>
          <w:szCs w:val="24"/>
          <w:u w:val="single"/>
        </w:rPr>
        <w:t>Registrar</w:t>
      </w:r>
      <w:r w:rsidRPr="00520B1B">
        <w:rPr>
          <w:rFonts w:cs="Arial"/>
          <w:bCs/>
          <w:iCs/>
          <w:kern w:val="24"/>
          <w:szCs w:val="24"/>
        </w:rPr>
        <w:t>.  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maintain</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full force</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accreditation</w:t>
      </w:r>
      <w:r w:rsidRPr="00520B1B">
        <w:rPr>
          <w:rFonts w:cs="Arial"/>
          <w:bCs/>
          <w:iCs/>
          <w:spacing w:val="-10"/>
          <w:kern w:val="24"/>
          <w:szCs w:val="24"/>
        </w:rPr>
        <w:t xml:space="preserve"> </w:t>
      </w:r>
      <w:r w:rsidRPr="00520B1B">
        <w:rPr>
          <w:rFonts w:cs="Arial"/>
          <w:bCs/>
          <w:iCs/>
          <w:kern w:val="24"/>
          <w:szCs w:val="24"/>
        </w:rPr>
        <w:t>by ICANN, 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an executed</w:t>
      </w:r>
      <w:r w:rsidRPr="00520B1B">
        <w:rPr>
          <w:rFonts w:cs="Arial"/>
          <w:bCs/>
          <w:iCs/>
          <w:spacing w:val="-7"/>
          <w:kern w:val="24"/>
          <w:szCs w:val="24"/>
        </w:rPr>
        <w:t xml:space="preserve"> </w:t>
      </w:r>
      <w:r w:rsidRPr="00520B1B">
        <w:rPr>
          <w:rFonts w:cs="Arial"/>
          <w:bCs/>
          <w:iCs/>
          <w:kern w:val="24"/>
          <w:szCs w:val="24"/>
        </w:rPr>
        <w:t>RAA, dated</w:t>
      </w:r>
      <w:r w:rsidRPr="00520B1B">
        <w:rPr>
          <w:rFonts w:cs="Arial"/>
          <w:bCs/>
          <w:iCs/>
          <w:spacing w:val="-4"/>
          <w:kern w:val="24"/>
          <w:szCs w:val="24"/>
        </w:rPr>
        <w:t xml:space="preserve"> </w:t>
      </w:r>
      <w:r w:rsidRPr="00520B1B">
        <w:rPr>
          <w:rFonts w:cs="Arial"/>
          <w:bCs/>
          <w:iCs/>
          <w:kern w:val="24"/>
          <w:szCs w:val="24"/>
        </w:rPr>
        <w:t>after</w:t>
      </w:r>
      <w:r w:rsidRPr="00520B1B">
        <w:rPr>
          <w:rFonts w:cs="Arial"/>
          <w:bCs/>
          <w:iCs/>
          <w:spacing w:val="-3"/>
          <w:kern w:val="24"/>
          <w:szCs w:val="24"/>
        </w:rPr>
        <w:t xml:space="preserve"> </w:t>
      </w:r>
      <w:r w:rsidRPr="00520B1B">
        <w:rPr>
          <w:rFonts w:cs="Arial"/>
          <w:bCs/>
          <w:iCs/>
          <w:kern w:val="24"/>
          <w:szCs w:val="24"/>
        </w:rPr>
        <w:t>May</w:t>
      </w:r>
      <w:r w:rsidRPr="00520B1B">
        <w:rPr>
          <w:rFonts w:cs="Arial"/>
          <w:bCs/>
          <w:iCs/>
          <w:spacing w:val="-1"/>
          <w:kern w:val="24"/>
          <w:szCs w:val="24"/>
        </w:rPr>
        <w:t xml:space="preserve"> </w:t>
      </w:r>
      <w:r w:rsidRPr="00520B1B">
        <w:rPr>
          <w:rFonts w:cs="Arial"/>
          <w:bCs/>
          <w:iCs/>
          <w:kern w:val="24"/>
          <w:szCs w:val="24"/>
        </w:rPr>
        <w:t>13, 2013 or any</w:t>
      </w:r>
      <w:r w:rsidRPr="00520B1B">
        <w:rPr>
          <w:rFonts w:cs="Arial"/>
          <w:bCs/>
          <w:iCs/>
          <w:spacing w:val="-1"/>
          <w:kern w:val="24"/>
          <w:szCs w:val="24"/>
        </w:rPr>
        <w:t xml:space="preserve"> </w:t>
      </w:r>
      <w:r w:rsidRPr="00520B1B">
        <w:rPr>
          <w:rFonts w:cs="Arial"/>
          <w:bCs/>
          <w:iCs/>
          <w:kern w:val="24"/>
          <w:szCs w:val="24"/>
        </w:rPr>
        <w:t>amendment</w:t>
      </w:r>
      <w:r w:rsidRPr="00520B1B">
        <w:rPr>
          <w:rFonts w:cs="Arial"/>
          <w:bCs/>
          <w:iCs/>
          <w:spacing w:val="-1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RAA or any</w:t>
      </w:r>
      <w:r w:rsidRPr="00520B1B">
        <w:rPr>
          <w:rFonts w:cs="Arial"/>
          <w:bCs/>
          <w:iCs/>
          <w:spacing w:val="-1"/>
          <w:kern w:val="24"/>
          <w:szCs w:val="24"/>
        </w:rPr>
        <w:t xml:space="preserve"> </w:t>
      </w:r>
      <w:r w:rsidRPr="00520B1B">
        <w:rPr>
          <w:rFonts w:cs="Arial"/>
          <w:bCs/>
          <w:iCs/>
          <w:kern w:val="24"/>
          <w:szCs w:val="24"/>
        </w:rPr>
        <w:t>succeeding ICANN RAA to</w:t>
      </w:r>
      <w:r w:rsidRPr="00520B1B">
        <w:rPr>
          <w:rFonts w:cs="Arial"/>
          <w:bCs/>
          <w:iCs/>
          <w:spacing w:val="-1"/>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bound and</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applicable</w:t>
      </w:r>
      <w:r w:rsidRPr="00520B1B">
        <w:rPr>
          <w:rFonts w:cs="Arial"/>
          <w:bCs/>
          <w:iCs/>
          <w:spacing w:val="-10"/>
          <w:kern w:val="24"/>
          <w:szCs w:val="24"/>
        </w:rPr>
        <w:t xml:space="preserve"> </w:t>
      </w:r>
      <w:r w:rsidRPr="00520B1B">
        <w:rPr>
          <w:rFonts w:cs="Arial"/>
          <w:bCs/>
          <w:iCs/>
          <w:kern w:val="24"/>
          <w:szCs w:val="24"/>
        </w:rPr>
        <w:t>Consensus</w:t>
      </w:r>
      <w:r w:rsidRPr="00520B1B">
        <w:rPr>
          <w:rFonts w:cs="Arial"/>
          <w:bCs/>
          <w:iCs/>
          <w:spacing w:val="-1"/>
          <w:kern w:val="24"/>
          <w:szCs w:val="24"/>
        </w:rPr>
        <w:t xml:space="preserve"> </w:t>
      </w:r>
      <w:r w:rsidRPr="00520B1B">
        <w:rPr>
          <w:rFonts w:cs="Arial"/>
          <w:bCs/>
          <w:iCs/>
          <w:kern w:val="24"/>
          <w:szCs w:val="24"/>
        </w:rPr>
        <w:t>Policies,</w:t>
      </w:r>
      <w:r w:rsidRPr="00520B1B">
        <w:rPr>
          <w:rFonts w:cs="Arial"/>
          <w:bCs/>
          <w:iCs/>
          <w:spacing w:val="-5"/>
          <w:kern w:val="24"/>
          <w:szCs w:val="24"/>
        </w:rPr>
        <w:t xml:space="preserve"> </w:t>
      </w:r>
      <w:r w:rsidRPr="00520B1B">
        <w:rPr>
          <w:rFonts w:cs="Arial"/>
          <w:bCs/>
          <w:iCs/>
          <w:kern w:val="24"/>
          <w:szCs w:val="24"/>
        </w:rPr>
        <w:t>Specifications and/or</w:t>
      </w:r>
      <w:r w:rsidRPr="00520B1B">
        <w:rPr>
          <w:rFonts w:cs="Arial"/>
          <w:bCs/>
          <w:iCs/>
          <w:spacing w:val="-4"/>
          <w:kern w:val="24"/>
          <w:szCs w:val="24"/>
        </w:rPr>
        <w:t xml:space="preserve"> </w:t>
      </w:r>
      <w:r w:rsidRPr="00520B1B">
        <w:rPr>
          <w:rFonts w:cs="Arial"/>
          <w:bCs/>
          <w:iCs/>
          <w:kern w:val="24"/>
          <w:szCs w:val="24"/>
        </w:rPr>
        <w:t>Temporary</w:t>
      </w:r>
      <w:r w:rsidRPr="00520B1B">
        <w:rPr>
          <w:rFonts w:cs="Arial"/>
          <w:bCs/>
          <w:iCs/>
          <w:spacing w:val="-9"/>
          <w:kern w:val="24"/>
          <w:szCs w:val="24"/>
        </w:rPr>
        <w:t xml:space="preserve"> </w:t>
      </w:r>
      <w:r w:rsidRPr="00520B1B">
        <w:rPr>
          <w:rFonts w:cs="Arial"/>
          <w:bCs/>
          <w:iCs/>
          <w:kern w:val="24"/>
          <w:szCs w:val="24"/>
        </w:rPr>
        <w:t>Policies,</w:t>
      </w:r>
      <w:r w:rsidRPr="00520B1B">
        <w:rPr>
          <w:rFonts w:cs="Arial"/>
          <w:bCs/>
          <w:iCs/>
          <w:spacing w:val="-5"/>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by ICANN.  In addition,</w:t>
      </w:r>
      <w:r w:rsidRPr="00520B1B">
        <w:rPr>
          <w:rFonts w:cs="Arial"/>
          <w:bCs/>
          <w:iCs/>
          <w:spacing w:val="-5"/>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complete</w:t>
      </w:r>
      <w:r w:rsidRPr="00520B1B">
        <w:rPr>
          <w:rFonts w:cs="Arial"/>
          <w:bCs/>
          <w:iCs/>
          <w:spacing w:val="-9"/>
          <w:kern w:val="24"/>
          <w:szCs w:val="24"/>
        </w:rPr>
        <w:t xml:space="preserve"> </w:t>
      </w:r>
      <w:r w:rsidRPr="00520B1B">
        <w:rPr>
          <w:rFonts w:cs="Arial"/>
          <w:bCs/>
          <w:iCs/>
          <w:kern w:val="24"/>
          <w:szCs w:val="24"/>
        </w:rPr>
        <w:t>the Trademark</w:t>
      </w:r>
      <w:r w:rsidRPr="00520B1B">
        <w:rPr>
          <w:rFonts w:cs="Arial"/>
          <w:bCs/>
          <w:iCs/>
          <w:spacing w:val="-9"/>
          <w:kern w:val="24"/>
          <w:szCs w:val="24"/>
        </w:rPr>
        <w:t xml:space="preserve"> </w:t>
      </w:r>
      <w:r w:rsidRPr="00520B1B">
        <w:rPr>
          <w:rFonts w:cs="Arial"/>
          <w:bCs/>
          <w:iCs/>
          <w:kern w:val="24"/>
          <w:szCs w:val="24"/>
        </w:rPr>
        <w:t>Clearinghouse</w:t>
      </w:r>
      <w:r w:rsidRPr="00520B1B">
        <w:rPr>
          <w:rFonts w:cs="Arial"/>
          <w:bCs/>
          <w:iCs/>
          <w:spacing w:val="-7"/>
          <w:kern w:val="24"/>
          <w:szCs w:val="24"/>
        </w:rPr>
        <w:t xml:space="preserve"> </w:t>
      </w:r>
      <w:r w:rsidRPr="00520B1B">
        <w:rPr>
          <w:rFonts w:cs="Arial"/>
          <w:bCs/>
          <w:iCs/>
          <w:kern w:val="24"/>
          <w:szCs w:val="24"/>
        </w:rPr>
        <w:t>integration</w:t>
      </w:r>
      <w:r w:rsidRPr="00520B1B">
        <w:rPr>
          <w:rFonts w:cs="Arial"/>
          <w:bCs/>
          <w:iCs/>
          <w:spacing w:val="-8"/>
          <w:kern w:val="24"/>
          <w:szCs w:val="24"/>
        </w:rPr>
        <w:t xml:space="preserve"> </w:t>
      </w:r>
      <w:r w:rsidRPr="00520B1B">
        <w:rPr>
          <w:rFonts w:cs="Arial"/>
          <w:bCs/>
          <w:iCs/>
          <w:kern w:val="24"/>
          <w:szCs w:val="24"/>
        </w:rPr>
        <w:t>testing</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compliance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Trademark Clearinghouse</w:t>
      </w:r>
      <w:r w:rsidRPr="00520B1B">
        <w:rPr>
          <w:rFonts w:cs="Arial"/>
          <w:bCs/>
          <w:iCs/>
          <w:spacing w:val="-7"/>
          <w:kern w:val="24"/>
          <w:szCs w:val="24"/>
        </w:rPr>
        <w:t xml:space="preserve"> </w:t>
      </w:r>
      <w:r w:rsidRPr="00520B1B">
        <w:rPr>
          <w:rFonts w:cs="Arial"/>
          <w:bCs/>
          <w:iCs/>
          <w:kern w:val="24"/>
          <w:szCs w:val="24"/>
        </w:rPr>
        <w:t>requirements</w:t>
      </w:r>
      <w:r w:rsidRPr="00520B1B">
        <w:rPr>
          <w:rFonts w:cs="Arial"/>
          <w:bCs/>
          <w:iCs/>
          <w:spacing w:val="-1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processes</w:t>
      </w:r>
      <w:r w:rsidRPr="00520B1B">
        <w:rPr>
          <w:rFonts w:cs="Arial"/>
          <w:bCs/>
          <w:iCs/>
          <w:spacing w:val="-6"/>
          <w:kern w:val="24"/>
          <w:szCs w:val="24"/>
        </w:rPr>
        <w:t xml:space="preserve"> </w:t>
      </w:r>
      <w:r w:rsidRPr="00520B1B">
        <w:rPr>
          <w:rFonts w:cs="Arial"/>
          <w:bCs/>
          <w:iCs/>
          <w:kern w:val="24"/>
          <w:szCs w:val="24"/>
        </w:rPr>
        <w:t>prior</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enabling</w:t>
      </w:r>
      <w:r w:rsidRPr="00520B1B">
        <w:rPr>
          <w:rFonts w:cs="Arial"/>
          <w:bCs/>
          <w:iCs/>
          <w:spacing w:val="-6"/>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TLDs.</w:t>
      </w:r>
    </w:p>
    <w:p w:rsidR="00F33C03" w:rsidRPr="00520B1B" w:rsidRDefault="000C538A" w:rsidP="00F33C03">
      <w:pPr>
        <w:numPr>
          <w:ilvl w:val="1"/>
          <w:numId w:val="21"/>
        </w:numPr>
        <w:spacing w:after="240"/>
        <w:outlineLvl w:val="1"/>
        <w:rPr>
          <w:rFonts w:cs="Arial"/>
          <w:bCs/>
          <w:iCs/>
          <w:kern w:val="24"/>
          <w:szCs w:val="24"/>
        </w:rPr>
      </w:pPr>
      <w:bookmarkStart w:id="8" w:name="_Ref414961671"/>
      <w:r w:rsidRPr="00520B1B">
        <w:rPr>
          <w:rFonts w:cs="Arial"/>
          <w:bCs/>
          <w:iCs/>
          <w:kern w:val="24"/>
          <w:szCs w:val="24"/>
          <w:u w:val="single"/>
        </w:rPr>
        <w:t>Registrar</w:t>
      </w:r>
      <w:r w:rsidRPr="00520B1B">
        <w:rPr>
          <w:rFonts w:cs="Arial"/>
          <w:bCs/>
          <w:iCs/>
          <w:spacing w:val="-7"/>
          <w:kern w:val="24"/>
          <w:szCs w:val="24"/>
          <w:u w:val="single"/>
        </w:rPr>
        <w:t xml:space="preserve"> </w:t>
      </w:r>
      <w:r w:rsidRPr="00520B1B">
        <w:rPr>
          <w:rFonts w:cs="Arial"/>
          <w:bCs/>
          <w:iCs/>
          <w:kern w:val="24"/>
          <w:szCs w:val="24"/>
          <w:u w:val="single"/>
        </w:rPr>
        <w:t>Responsibility</w:t>
      </w:r>
      <w:r w:rsidRPr="00520B1B">
        <w:rPr>
          <w:rFonts w:cs="Arial"/>
          <w:bCs/>
          <w:iCs/>
          <w:spacing w:val="-4"/>
          <w:kern w:val="24"/>
          <w:szCs w:val="24"/>
          <w:u w:val="single"/>
        </w:rPr>
        <w:t xml:space="preserve"> </w:t>
      </w:r>
      <w:r w:rsidRPr="00520B1B">
        <w:rPr>
          <w:rFonts w:cs="Arial"/>
          <w:bCs/>
          <w:iCs/>
          <w:kern w:val="24"/>
          <w:szCs w:val="24"/>
          <w:u w:val="single"/>
        </w:rPr>
        <w:t>for</w:t>
      </w:r>
      <w:r w:rsidRPr="00520B1B">
        <w:rPr>
          <w:rFonts w:cs="Arial"/>
          <w:bCs/>
          <w:iCs/>
          <w:spacing w:val="-3"/>
          <w:kern w:val="24"/>
          <w:szCs w:val="24"/>
          <w:u w:val="single"/>
        </w:rPr>
        <w:t xml:space="preserve"> </w:t>
      </w:r>
      <w:r w:rsidRPr="00520B1B">
        <w:rPr>
          <w:rFonts w:cs="Arial"/>
          <w:bCs/>
          <w:iCs/>
          <w:kern w:val="24"/>
          <w:szCs w:val="24"/>
          <w:u w:val="single"/>
        </w:rPr>
        <w:t>Customer</w:t>
      </w:r>
      <w:r w:rsidRPr="00520B1B">
        <w:rPr>
          <w:rFonts w:cs="Arial"/>
          <w:bCs/>
          <w:iCs/>
          <w:spacing w:val="-6"/>
          <w:kern w:val="24"/>
          <w:szCs w:val="24"/>
          <w:u w:val="single"/>
        </w:rPr>
        <w:t xml:space="preserve"> </w:t>
      </w:r>
      <w:r w:rsidRPr="00520B1B">
        <w:rPr>
          <w:rFonts w:cs="Arial"/>
          <w:bCs/>
          <w:iCs/>
          <w:kern w:val="24"/>
          <w:szCs w:val="24"/>
          <w:u w:val="single"/>
        </w:rPr>
        <w:t>Support</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 customer</w:t>
      </w:r>
      <w:r w:rsidRPr="00520B1B">
        <w:rPr>
          <w:rFonts w:cs="Arial"/>
          <w:bCs/>
          <w:iCs/>
          <w:spacing w:val="-6"/>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for all</w:t>
      </w:r>
      <w:r w:rsidRPr="00520B1B">
        <w:rPr>
          <w:rFonts w:cs="Arial"/>
          <w:bCs/>
          <w:iCs/>
          <w:spacing w:val="-2"/>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  In providing customer</w:t>
      </w:r>
      <w:r w:rsidRPr="00520B1B">
        <w:rPr>
          <w:rFonts w:cs="Arial"/>
          <w:bCs/>
          <w:iCs/>
          <w:spacing w:val="-6"/>
          <w:kern w:val="24"/>
          <w:szCs w:val="24"/>
        </w:rPr>
        <w:t xml:space="preserve"> </w:t>
      </w:r>
      <w:r w:rsidRPr="00520B1B">
        <w:rPr>
          <w:rFonts w:cs="Arial"/>
          <w:bCs/>
          <w:iCs/>
          <w:spacing w:val="-4"/>
          <w:kern w:val="24"/>
          <w:szCs w:val="24"/>
        </w:rPr>
        <w:t>support</w:t>
      </w:r>
      <w:r w:rsidRPr="00520B1B">
        <w:rPr>
          <w:rFonts w:cs="Arial"/>
          <w:bCs/>
          <w:iCs/>
          <w:kern w:val="24"/>
          <w:szCs w:val="24"/>
        </w:rPr>
        <w:t>,</w:t>
      </w:r>
      <w:r w:rsidRPr="00520B1B">
        <w:rPr>
          <w:rFonts w:cs="Arial"/>
          <w:bCs/>
          <w:iCs/>
          <w:spacing w:val="-6"/>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“live” </w:t>
      </w:r>
      <w:r w:rsidRPr="00520B1B">
        <w:rPr>
          <w:rFonts w:cs="Arial"/>
          <w:bCs/>
          <w:iCs/>
          <w:kern w:val="24"/>
          <w:szCs w:val="24"/>
        </w:rPr>
        <w:t>support</w:t>
      </w:r>
      <w:r w:rsidRPr="00520B1B">
        <w:rPr>
          <w:rFonts w:cs="Arial"/>
          <w:bCs/>
          <w:iCs/>
          <w:spacing w:val="-6"/>
          <w:kern w:val="24"/>
          <w:szCs w:val="24"/>
        </w:rPr>
        <w:t xml:space="preserve"> during business hours for </w:t>
      </w:r>
      <w:r w:rsidRPr="00520B1B">
        <w:rPr>
          <w:rFonts w:cs="Arial"/>
          <w:bCs/>
          <w:iCs/>
          <w:kern w:val="24"/>
          <w:szCs w:val="24"/>
        </w:rPr>
        <w:t>(i)</w:t>
      </w:r>
      <w:r w:rsidRPr="00520B1B">
        <w:rPr>
          <w:rFonts w:cs="Arial"/>
          <w:bCs/>
          <w:iCs/>
          <w:spacing w:val="-1"/>
          <w:kern w:val="24"/>
          <w:szCs w:val="24"/>
        </w:rPr>
        <w:t xml:space="preserve"> </w:t>
      </w:r>
      <w:r w:rsidRPr="00520B1B">
        <w:rPr>
          <w:rFonts w:cs="Arial"/>
          <w:bCs/>
          <w:iCs/>
          <w:kern w:val="24"/>
          <w:szCs w:val="24"/>
        </w:rPr>
        <w:t>orders</w:t>
      </w:r>
      <w:r w:rsidRPr="00520B1B">
        <w:rPr>
          <w:rFonts w:cs="Arial"/>
          <w:bCs/>
          <w:iCs/>
          <w:spacing w:val="-4"/>
          <w:kern w:val="24"/>
          <w:szCs w:val="24"/>
        </w:rPr>
        <w:t xml:space="preserve"> </w:t>
      </w:r>
      <w:r w:rsidRPr="00520B1B">
        <w:rPr>
          <w:rFonts w:cs="Arial"/>
          <w:bCs/>
          <w:iCs/>
          <w:kern w:val="24"/>
          <w:szCs w:val="24"/>
        </w:rPr>
        <w:t>for registration, cancellation,</w:t>
      </w:r>
      <w:r w:rsidRPr="00520B1B">
        <w:rPr>
          <w:rFonts w:cs="Arial"/>
          <w:bCs/>
          <w:iCs/>
          <w:spacing w:val="-9"/>
          <w:kern w:val="24"/>
          <w:szCs w:val="24"/>
        </w:rPr>
        <w:t xml:space="preserve"> </w:t>
      </w:r>
      <w:r w:rsidRPr="00520B1B">
        <w:rPr>
          <w:rFonts w:cs="Arial"/>
          <w:bCs/>
          <w:iCs/>
          <w:kern w:val="24"/>
          <w:szCs w:val="24"/>
        </w:rPr>
        <w:t>modification,</w:t>
      </w:r>
      <w:r w:rsidRPr="00520B1B">
        <w:rPr>
          <w:rFonts w:cs="Arial"/>
          <w:bCs/>
          <w:iCs/>
          <w:spacing w:val="-9"/>
          <w:kern w:val="24"/>
          <w:szCs w:val="24"/>
        </w:rPr>
        <w:t xml:space="preserve"> </w:t>
      </w:r>
      <w:r w:rsidRPr="00520B1B">
        <w:rPr>
          <w:rFonts w:cs="Arial"/>
          <w:bCs/>
          <w:iCs/>
          <w:kern w:val="24"/>
          <w:szCs w:val="24"/>
        </w:rPr>
        <w:t>renewal,</w:t>
      </w:r>
      <w:r w:rsidRPr="00520B1B">
        <w:rPr>
          <w:rFonts w:cs="Arial"/>
          <w:bCs/>
          <w:iCs/>
          <w:spacing w:val="-6"/>
          <w:kern w:val="24"/>
          <w:szCs w:val="24"/>
        </w:rPr>
        <w:t xml:space="preserve"> </w:t>
      </w:r>
      <w:r w:rsidRPr="00520B1B">
        <w:rPr>
          <w:rFonts w:cs="Arial"/>
          <w:bCs/>
          <w:iCs/>
          <w:kern w:val="24"/>
          <w:szCs w:val="24"/>
        </w:rPr>
        <w:t>deletion,</w:t>
      </w:r>
      <w:r w:rsidRPr="00520B1B">
        <w:rPr>
          <w:rFonts w:cs="Arial"/>
          <w:bCs/>
          <w:iCs/>
          <w:spacing w:val="-5"/>
          <w:kern w:val="24"/>
          <w:szCs w:val="24"/>
        </w:rPr>
        <w:t xml:space="preserve"> </w:t>
      </w:r>
      <w:r w:rsidRPr="00520B1B">
        <w:rPr>
          <w:rFonts w:cs="Arial"/>
          <w:bCs/>
          <w:iCs/>
          <w:kern w:val="24"/>
          <w:szCs w:val="24"/>
        </w:rPr>
        <w:t>redemptions</w:t>
      </w:r>
      <w:r w:rsidRPr="00520B1B">
        <w:rPr>
          <w:rFonts w:cs="Arial"/>
          <w:bCs/>
          <w:iCs/>
          <w:spacing w:val="-9"/>
          <w:kern w:val="24"/>
          <w:szCs w:val="24"/>
        </w:rPr>
        <w:t xml:space="preserve"> </w:t>
      </w:r>
      <w:r w:rsidRPr="00520B1B">
        <w:rPr>
          <w:rFonts w:cs="Arial"/>
          <w:bCs/>
          <w:iCs/>
          <w:kern w:val="24"/>
          <w:szCs w:val="24"/>
        </w:rPr>
        <w:t>or transfer</w:t>
      </w:r>
      <w:r w:rsidRPr="00520B1B">
        <w:rPr>
          <w:rFonts w:cs="Arial"/>
          <w:bCs/>
          <w:iCs/>
          <w:spacing w:val="-4"/>
          <w:kern w:val="24"/>
          <w:szCs w:val="24"/>
        </w:rPr>
        <w:t xml:space="preserve"> </w:t>
      </w:r>
      <w:r w:rsidRPr="00520B1B">
        <w:rPr>
          <w:rFonts w:cs="Arial"/>
          <w:bCs/>
          <w:iCs/>
          <w:kern w:val="24"/>
          <w:szCs w:val="24"/>
        </w:rPr>
        <w:t>of Registered</w:t>
      </w:r>
      <w:r w:rsidRPr="00520B1B">
        <w:rPr>
          <w:rFonts w:cs="Arial"/>
          <w:bCs/>
          <w:iCs/>
          <w:spacing w:val="-8"/>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w w:val="99"/>
          <w:kern w:val="24"/>
          <w:szCs w:val="24"/>
        </w:rPr>
        <w:t>a</w:t>
      </w:r>
      <w:r w:rsidRPr="00520B1B">
        <w:rPr>
          <w:rFonts w:cs="Arial"/>
          <w:bCs/>
          <w:iCs/>
          <w:kern w:val="24"/>
          <w:szCs w:val="24"/>
        </w:rPr>
        <w:t xml:space="preserve">nd </w:t>
      </w:r>
      <w:r w:rsidRPr="00520B1B">
        <w:rPr>
          <w:rFonts w:cs="Arial"/>
          <w:bCs/>
          <w:iCs/>
          <w:w w:val="99"/>
          <w:kern w:val="24"/>
          <w:szCs w:val="24"/>
        </w:rPr>
        <w:t>(ii</w:t>
      </w:r>
      <w:r w:rsidRPr="00520B1B">
        <w:rPr>
          <w:rFonts w:cs="Arial"/>
          <w:bCs/>
          <w:iCs/>
          <w:kern w:val="24"/>
          <w:szCs w:val="24"/>
        </w:rPr>
        <w:t>) customer</w:t>
      </w:r>
      <w:r w:rsidRPr="00520B1B">
        <w:rPr>
          <w:rFonts w:cs="Arial"/>
          <w:bCs/>
          <w:iCs/>
          <w:spacing w:val="-6"/>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record</w:t>
      </w:r>
      <w:r w:rsidRPr="00520B1B">
        <w:rPr>
          <w:rFonts w:cs="Arial"/>
          <w:bCs/>
          <w:iCs/>
          <w:spacing w:val="-3"/>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billing</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technical</w:t>
      </w:r>
      <w:r w:rsidRPr="00520B1B">
        <w:rPr>
          <w:rFonts w:cs="Arial"/>
          <w:bCs/>
          <w:iCs/>
          <w:spacing w:val="-9"/>
          <w:kern w:val="24"/>
          <w:szCs w:val="24"/>
        </w:rPr>
        <w:t xml:space="preserve"> </w:t>
      </w:r>
      <w:r w:rsidRPr="00520B1B">
        <w:rPr>
          <w:rFonts w:cs="Arial"/>
          <w:bCs/>
          <w:iCs/>
          <w:kern w:val="24"/>
          <w:szCs w:val="24"/>
        </w:rPr>
        <w:t>support to</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 and shall provide online support tools on a 24/7 basis for such functions and issues.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consistent</w:t>
      </w:r>
      <w:r w:rsidRPr="00520B1B">
        <w:rPr>
          <w:rFonts w:cs="Arial"/>
          <w:bCs/>
          <w:iCs/>
          <w:spacing w:val="-5"/>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ICANN policy,</w:t>
      </w:r>
      <w:r w:rsidRPr="00520B1B">
        <w:rPr>
          <w:rFonts w:cs="Arial"/>
          <w:bCs/>
          <w:iCs/>
          <w:spacing w:val="-5"/>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 Holders</w:t>
      </w:r>
      <w:r w:rsidRPr="00520B1B">
        <w:rPr>
          <w:rFonts w:cs="Arial"/>
          <w:bCs/>
          <w:iCs/>
          <w:spacing w:val="-4"/>
          <w:kern w:val="24"/>
          <w:szCs w:val="24"/>
        </w:rPr>
        <w:t xml:space="preserve"> </w:t>
      </w:r>
      <w:r w:rsidRPr="00520B1B">
        <w:rPr>
          <w:rFonts w:cs="Arial"/>
          <w:bCs/>
          <w:iCs/>
          <w:kern w:val="24"/>
          <w:szCs w:val="24"/>
        </w:rPr>
        <w:t>emergency</w:t>
      </w:r>
      <w:r w:rsidRPr="00520B1B">
        <w:rPr>
          <w:rFonts w:cs="Arial"/>
          <w:bCs/>
          <w:iCs/>
          <w:spacing w:val="-9"/>
          <w:kern w:val="24"/>
          <w:szCs w:val="24"/>
        </w:rPr>
        <w:t xml:space="preserve"> </w:t>
      </w:r>
      <w:r w:rsidRPr="00520B1B">
        <w:rPr>
          <w:rFonts w:cs="Arial"/>
          <w:bCs/>
          <w:iCs/>
          <w:kern w:val="24"/>
          <w:szCs w:val="24"/>
        </w:rPr>
        <w:t>abuse</w:t>
      </w:r>
      <w:r w:rsidRPr="00520B1B">
        <w:rPr>
          <w:rFonts w:cs="Arial"/>
          <w:bCs/>
          <w:iCs/>
          <w:spacing w:val="-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contacts</w:t>
      </w:r>
      <w:r w:rsidRPr="00520B1B">
        <w:rPr>
          <w:rFonts w:cs="Arial"/>
          <w:bCs/>
          <w:iCs/>
          <w:spacing w:val="-7"/>
          <w:kern w:val="24"/>
          <w:szCs w:val="24"/>
        </w:rPr>
        <w:t xml:space="preserve"> available “live” </w:t>
      </w:r>
      <w:r w:rsidRPr="00520B1B">
        <w:rPr>
          <w:rFonts w:cs="Arial"/>
          <w:bCs/>
          <w:iCs/>
          <w:kern w:val="24"/>
          <w:szCs w:val="24"/>
        </w:rPr>
        <w:t>on a</w:t>
      </w:r>
      <w:r w:rsidRPr="00520B1B">
        <w:rPr>
          <w:rFonts w:cs="Arial"/>
          <w:bCs/>
          <w:iCs/>
          <w:spacing w:val="-1"/>
          <w:kern w:val="24"/>
          <w:szCs w:val="24"/>
        </w:rPr>
        <w:t xml:space="preserve"> </w:t>
      </w:r>
      <w:r w:rsidRPr="00520B1B">
        <w:rPr>
          <w:rFonts w:cs="Arial"/>
          <w:bCs/>
          <w:iCs/>
          <w:kern w:val="24"/>
          <w:szCs w:val="24"/>
        </w:rPr>
        <w:t>24/7</w:t>
      </w:r>
      <w:r w:rsidRPr="00520B1B">
        <w:rPr>
          <w:rFonts w:cs="Arial"/>
          <w:bCs/>
          <w:iCs/>
          <w:spacing w:val="-3"/>
          <w:kern w:val="24"/>
          <w:szCs w:val="24"/>
        </w:rPr>
        <w:t xml:space="preserve"> </w:t>
      </w:r>
      <w:r w:rsidRPr="00520B1B">
        <w:rPr>
          <w:rFonts w:cs="Arial"/>
          <w:bCs/>
          <w:iCs/>
          <w:kern w:val="24"/>
          <w:szCs w:val="24"/>
        </w:rPr>
        <w:t>basis</w:t>
      </w:r>
      <w:r w:rsidRPr="00520B1B">
        <w:rPr>
          <w:rFonts w:cs="Arial"/>
          <w:bCs/>
          <w:iCs/>
          <w:spacing w:val="-3"/>
          <w:kern w:val="24"/>
          <w:szCs w:val="24"/>
        </w:rPr>
        <w:t xml:space="preserve"> </w:t>
      </w:r>
      <w:r w:rsidRPr="00520B1B">
        <w:rPr>
          <w:rFonts w:cs="Arial"/>
          <w:bCs/>
          <w:iCs/>
          <w:kern w:val="24"/>
          <w:szCs w:val="24"/>
        </w:rPr>
        <w:t>for support for critical</w:t>
      </w:r>
      <w:r w:rsidRPr="00520B1B">
        <w:rPr>
          <w:rFonts w:cs="Arial"/>
          <w:bCs/>
          <w:iCs/>
          <w:spacing w:val="-7"/>
          <w:kern w:val="24"/>
          <w:szCs w:val="24"/>
        </w:rPr>
        <w:t xml:space="preserve"> </w:t>
      </w:r>
      <w:r w:rsidRPr="00520B1B">
        <w:rPr>
          <w:rFonts w:cs="Arial"/>
          <w:bCs/>
          <w:iCs/>
          <w:kern w:val="24"/>
          <w:szCs w:val="24"/>
        </w:rPr>
        <w:t>situations</w:t>
      </w:r>
      <w:r w:rsidRPr="00520B1B">
        <w:rPr>
          <w:rFonts w:cs="Arial"/>
          <w:bCs/>
          <w:iCs/>
          <w:spacing w:val="-5"/>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as, without limitation,</w:t>
      </w:r>
      <w:r w:rsidRPr="00520B1B">
        <w:rPr>
          <w:rFonts w:cs="Arial"/>
          <w:bCs/>
          <w:iCs/>
          <w:spacing w:val="-3"/>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theft, </w:t>
      </w:r>
      <w:r w:rsidRPr="00520B1B">
        <w:rPr>
          <w:rFonts w:cs="Arial"/>
          <w:bCs/>
          <w:iCs/>
          <w:kern w:val="24"/>
          <w:szCs w:val="24"/>
        </w:rPr>
        <w:t>hijacking,</w:t>
      </w:r>
      <w:r w:rsidRPr="00520B1B">
        <w:rPr>
          <w:rFonts w:cs="Arial"/>
          <w:bCs/>
          <w:iCs/>
          <w:spacing w:val="-7"/>
          <w:kern w:val="24"/>
          <w:szCs w:val="24"/>
        </w:rPr>
        <w:t xml:space="preserve"> </w:t>
      </w:r>
      <w:r w:rsidRPr="00520B1B">
        <w:rPr>
          <w:rFonts w:cs="Arial"/>
          <w:bCs/>
          <w:iCs/>
          <w:kern w:val="24"/>
          <w:szCs w:val="24"/>
        </w:rPr>
        <w:t>spamming, phishing,</w:t>
      </w:r>
      <w:r w:rsidRPr="00520B1B">
        <w:rPr>
          <w:rFonts w:cs="Arial"/>
          <w:bCs/>
          <w:iCs/>
          <w:spacing w:val="-5"/>
          <w:kern w:val="24"/>
          <w:szCs w:val="24"/>
        </w:rPr>
        <w:t xml:space="preserve"> and </w:t>
      </w:r>
      <w:r w:rsidRPr="00520B1B">
        <w:rPr>
          <w:rFonts w:cs="Arial"/>
          <w:bCs/>
          <w:iCs/>
          <w:kern w:val="24"/>
          <w:szCs w:val="24"/>
        </w:rPr>
        <w:t>pharming. In the event that a Registered Name Holder advises Registrar that a Registry TLD domain name has been transferred to another registrant without the Registered Name Holder’s authorization, Registrar shall pursue the return on the domain name from the gaining registrar and, if not successful, Registrar shall thereafter at a minimum pursue a Request for Enforcement (First Level Dispute) pursuant to the ICANN Registrar Transfer Dispute Resolution Policy seeking a return of the domain name.</w:t>
      </w:r>
      <w:bookmarkEnd w:id="8"/>
      <w:r w:rsidRPr="00520B1B">
        <w:rPr>
          <w:rFonts w:cs="Arial"/>
          <w:bCs/>
          <w:iCs/>
          <w:kern w:val="24"/>
          <w:szCs w:val="24"/>
        </w:rPr>
        <w:t xml:space="preserve">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lastRenderedPageBreak/>
        <w:t>Registrar’s</w:t>
      </w:r>
      <w:r w:rsidRPr="00520B1B">
        <w:rPr>
          <w:rFonts w:cs="Arial"/>
          <w:bCs/>
          <w:iCs/>
          <w:spacing w:val="-8"/>
          <w:kern w:val="24"/>
          <w:szCs w:val="24"/>
          <w:u w:val="single"/>
        </w:rPr>
        <w:t xml:space="preserve"> </w:t>
      </w:r>
      <w:r w:rsidRPr="00520B1B">
        <w:rPr>
          <w:rFonts w:cs="Arial"/>
          <w:bCs/>
          <w:iCs/>
          <w:kern w:val="24"/>
          <w:szCs w:val="24"/>
          <w:u w:val="single"/>
        </w:rPr>
        <w:t>Verification of Availability of Names</w:t>
      </w:r>
      <w:r w:rsidRPr="00520B1B">
        <w:rPr>
          <w:rFonts w:cs="Arial"/>
          <w:bCs/>
          <w:iCs/>
          <w:kern w:val="24"/>
          <w:szCs w:val="24"/>
        </w:rPr>
        <w:t>.</w:t>
      </w:r>
      <w:r w:rsidRPr="00520B1B">
        <w:rPr>
          <w:rFonts w:eastAsia="Calibri" w:cs="Arial"/>
          <w:bCs/>
          <w:iCs/>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 xml:space="preserve">ICANN authorizes Dominion Registries </w:t>
      </w:r>
      <w:r w:rsidRPr="00520B1B">
        <w:rPr>
          <w:rFonts w:cs="Arial"/>
          <w:bCs/>
          <w:iCs/>
          <w:kern w:val="24"/>
          <w:szCs w:val="24"/>
          <w:bdr w:val="nil"/>
        </w:rPr>
        <w:t xml:space="preserve">to establish or modify policies concerning reservation or blocking of domain names within the registry at </w:t>
      </w:r>
      <w:r w:rsidRPr="00520B1B">
        <w:rPr>
          <w:rFonts w:cs="Arial"/>
          <w:bCs/>
          <w:iCs/>
          <w:kern w:val="24"/>
          <w:szCs w:val="24"/>
        </w:rPr>
        <w:t>Dominion Registries</w:t>
      </w:r>
      <w:r w:rsidRPr="00520B1B">
        <w:rPr>
          <w:rFonts w:cs="Arial"/>
          <w:bCs/>
          <w:iCs/>
          <w:kern w:val="24"/>
          <w:szCs w:val="24"/>
          <w:bdr w:val="nil"/>
        </w:rPr>
        <w:t xml:space="preserve">’ discretion.  </w:t>
      </w:r>
      <w:r w:rsidRPr="00520B1B">
        <w:rPr>
          <w:rFonts w:cs="Arial"/>
          <w:bCs/>
          <w:iCs/>
          <w:kern w:val="24"/>
          <w:szCs w:val="24"/>
        </w:rPr>
        <w:t>Dominion Registries</w:t>
      </w:r>
      <w:r w:rsidRPr="00520B1B">
        <w:rPr>
          <w:rFonts w:cs="Arial"/>
          <w:bCs/>
          <w:iCs/>
          <w:kern w:val="24"/>
          <w:szCs w:val="24"/>
          <w:bdr w:val="nil"/>
        </w:rPr>
        <w:t xml:space="preserve"> is also required by its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 xml:space="preserve">ICANN </w:t>
      </w:r>
      <w:r w:rsidRPr="00520B1B">
        <w:rPr>
          <w:rFonts w:cs="Arial"/>
          <w:bCs/>
          <w:iCs/>
          <w:kern w:val="24"/>
          <w:szCs w:val="24"/>
          <w:bdr w:val="nil"/>
        </w:rPr>
        <w:t xml:space="preserve">to reserve or block certain domain names from registration or allocation.  Registrar shall, prior to accepting registration information from a potential Registered Name Holder for a </w:t>
      </w:r>
      <w:r w:rsidRPr="00520B1B">
        <w:rPr>
          <w:rFonts w:cs="Arial"/>
          <w:bCs/>
          <w:iCs/>
          <w:kern w:val="24"/>
          <w:szCs w:val="24"/>
        </w:rPr>
        <w:t>Registry TLD domain name, communicate with Registry</w:t>
      </w:r>
      <w:r w:rsidRPr="00520B1B">
        <w:rPr>
          <w:rFonts w:cs="Arial"/>
          <w:bCs/>
          <w:iCs/>
          <w:spacing w:val="-6"/>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 xml:space="preserve">Provider to confirm that the name is available for registration and not reserved or otherwise precluded from registration.  Registrar acknowledges that a Registry TLD domain name may be erroneously allocated despite the intended reservation of such name by Dominion Registries, and Registrar shall fully cooperate with Dominion Registries in obtaining the retraction and complete and total return to Dominion Registries of any such erroneously allocated domain names at no cost to Dominion Registries.  </w:t>
      </w:r>
    </w:p>
    <w:p w:rsidR="00F33C03" w:rsidRPr="00520B1B" w:rsidRDefault="000C538A" w:rsidP="00F33C03">
      <w:pPr>
        <w:numPr>
          <w:ilvl w:val="1"/>
          <w:numId w:val="21"/>
        </w:numPr>
        <w:spacing w:after="240"/>
        <w:outlineLvl w:val="1"/>
        <w:rPr>
          <w:rFonts w:cs="Arial"/>
          <w:bCs/>
          <w:iCs/>
          <w:kern w:val="24"/>
          <w:szCs w:val="24"/>
        </w:rPr>
      </w:pPr>
      <w:bookmarkStart w:id="9" w:name="_Ref414961721"/>
      <w:r w:rsidRPr="00520B1B">
        <w:rPr>
          <w:rFonts w:cs="Arial"/>
          <w:bCs/>
          <w:iCs/>
          <w:kern w:val="24"/>
          <w:szCs w:val="24"/>
          <w:u w:val="single"/>
        </w:rPr>
        <w:t>Registrar’s</w:t>
      </w:r>
      <w:r w:rsidRPr="00520B1B">
        <w:rPr>
          <w:rFonts w:cs="Arial"/>
          <w:bCs/>
          <w:iCs/>
          <w:spacing w:val="-8"/>
          <w:kern w:val="24"/>
          <w:szCs w:val="24"/>
          <w:u w:val="single"/>
        </w:rPr>
        <w:t xml:space="preserve"> </w:t>
      </w:r>
      <w:r w:rsidRPr="00520B1B">
        <w:rPr>
          <w:rFonts w:cs="Arial"/>
          <w:bCs/>
          <w:iCs/>
          <w:kern w:val="24"/>
          <w:szCs w:val="24"/>
          <w:u w:val="single"/>
        </w:rPr>
        <w:t>Registration</w:t>
      </w:r>
      <w:r w:rsidRPr="00520B1B">
        <w:rPr>
          <w:rFonts w:cs="Arial"/>
          <w:bCs/>
          <w:iCs/>
          <w:spacing w:val="-7"/>
          <w:kern w:val="24"/>
          <w:szCs w:val="24"/>
          <w:u w:val="single"/>
        </w:rPr>
        <w:t xml:space="preserve"> </w:t>
      </w:r>
      <w:r w:rsidRPr="00520B1B">
        <w:rPr>
          <w:rFonts w:cs="Arial"/>
          <w:bCs/>
          <w:iCs/>
          <w:kern w:val="24"/>
          <w:szCs w:val="24"/>
          <w:u w:val="single"/>
        </w:rPr>
        <w:t>Agreement</w:t>
      </w:r>
      <w:r w:rsidRPr="00520B1B">
        <w:rPr>
          <w:rFonts w:cs="Arial"/>
          <w:bCs/>
          <w:iCs/>
          <w:kern w:val="24"/>
          <w:szCs w:val="24"/>
        </w:rPr>
        <w:t xml:space="preserve">.  </w:t>
      </w:r>
      <w:r w:rsidRPr="00520B1B">
        <w:rPr>
          <w:rFonts w:eastAsia="Calibri" w:cs="Arial"/>
          <w:bCs/>
          <w:iCs/>
          <w:kern w:val="24"/>
          <w:szCs w:val="24"/>
        </w:rPr>
        <w:t xml:space="preserve">At all times while it is sponsoring the registration of any Registered Name within the Registry System, Registrar shall have in effect an electronic or paper registration agreement with each Registered Name Holder.  Registrar shall obtain, from each Registered Name Holder, </w:t>
      </w:r>
      <w:del w:id="10" w:author="Author" w:date="2017-10-16T11:28:00Z">
        <w:r w:rsidRPr="00520B1B" w:rsidDel="00251918">
          <w:rPr>
            <w:rFonts w:eastAsia="Calibri" w:cs="Arial"/>
            <w:bCs/>
            <w:iCs/>
            <w:kern w:val="24"/>
            <w:szCs w:val="24"/>
          </w:rPr>
          <w:delText xml:space="preserve">affirmative binding </w:delText>
        </w:r>
      </w:del>
      <w:r w:rsidRPr="00520B1B">
        <w:rPr>
          <w:rFonts w:eastAsia="Calibri" w:cs="Arial"/>
          <w:bCs/>
          <w:iCs/>
          <w:kern w:val="24"/>
          <w:szCs w:val="24"/>
        </w:rPr>
        <w:t xml:space="preserve">consent to the registration agreement prior to submission of registration information to Dominion Registries, and each such registration agreement with Registered Name Holders shall include, without alteration, all terms and conditions set forth in Dominion Registries’ Registration Policy.  </w:t>
      </w:r>
      <w:r w:rsidRPr="00520B1B">
        <w:rPr>
          <w:rFonts w:cs="Arial"/>
          <w:bCs/>
          <w:iCs/>
          <w:kern w:val="24"/>
          <w:szCs w:val="24"/>
        </w:rPr>
        <w:t xml:space="preserve">A link to the </w:t>
      </w:r>
      <w:r w:rsidRPr="00520B1B">
        <w:rPr>
          <w:rFonts w:eastAsia="Calibri" w:cs="Arial"/>
          <w:bCs/>
          <w:iCs/>
          <w:kern w:val="24"/>
          <w:szCs w:val="24"/>
        </w:rPr>
        <w:t>Registration Policy</w:t>
      </w:r>
      <w:r w:rsidRPr="00520B1B">
        <w:rPr>
          <w:rFonts w:cs="Arial"/>
          <w:bCs/>
          <w:iCs/>
          <w:kern w:val="24"/>
          <w:szCs w:val="24"/>
        </w:rPr>
        <w:t xml:space="preserve"> is set forth in </w:t>
      </w:r>
      <w:r w:rsidRPr="00520B1B">
        <w:rPr>
          <w:rFonts w:cs="Arial"/>
          <w:bCs/>
          <w:iCs/>
          <w:kern w:val="24"/>
          <w:szCs w:val="24"/>
          <w:u w:val="single"/>
        </w:rPr>
        <w:t>Exhibit C</w:t>
      </w:r>
      <w:r w:rsidRPr="00520B1B">
        <w:rPr>
          <w:rFonts w:cs="Arial"/>
          <w:bCs/>
          <w:iCs/>
          <w:kern w:val="24"/>
          <w:szCs w:val="24"/>
        </w:rPr>
        <w:t xml:space="preserve"> to this Agreement.  Registrar may include in its registration agreements such other terms as Registrar may deem appropriate so long as the terms do not conflict with Dominion Registries’ standards, policies, procedures, or practices, ICANN policies, or applicable law.</w:t>
      </w:r>
      <w:bookmarkEnd w:id="9"/>
      <w:r w:rsidRPr="00520B1B">
        <w:rPr>
          <w:rFonts w:cs="Arial"/>
          <w:bCs/>
          <w:iCs/>
          <w:kern w:val="24"/>
          <w:szCs w:val="24"/>
        </w:rPr>
        <w:t xml:space="preserve">  </w:t>
      </w:r>
    </w:p>
    <w:p w:rsidR="00F33C03" w:rsidRPr="00520B1B" w:rsidDel="00251918" w:rsidRDefault="000C538A" w:rsidP="00F33C03">
      <w:pPr>
        <w:numPr>
          <w:ilvl w:val="1"/>
          <w:numId w:val="21"/>
        </w:numPr>
        <w:spacing w:after="240"/>
        <w:outlineLvl w:val="1"/>
        <w:rPr>
          <w:del w:id="11" w:author="Author" w:date="2017-10-16T11:28:00Z"/>
          <w:rFonts w:eastAsia="Calibri" w:cs="Arial"/>
          <w:bCs/>
          <w:iCs/>
          <w:kern w:val="24"/>
          <w:szCs w:val="24"/>
        </w:rPr>
      </w:pPr>
      <w:bookmarkStart w:id="12" w:name="_Ref414961620"/>
      <w:del w:id="13" w:author="Author" w:date="2017-10-16T11:28:00Z">
        <w:r w:rsidRPr="00520B1B" w:rsidDel="00251918">
          <w:rPr>
            <w:rFonts w:eastAsia="Calibri" w:cs="Arial"/>
            <w:bCs/>
            <w:iCs/>
            <w:kern w:val="24"/>
            <w:szCs w:val="24"/>
            <w:u w:val="single"/>
          </w:rPr>
          <w:delText>Registrant Eligibility Verification</w:delText>
        </w:r>
        <w:r w:rsidRPr="00520B1B" w:rsidDel="00251918">
          <w:rPr>
            <w:rFonts w:eastAsia="Calibri" w:cs="Arial"/>
            <w:bCs/>
            <w:iCs/>
            <w:kern w:val="24"/>
            <w:szCs w:val="24"/>
          </w:rPr>
          <w:delText xml:space="preserve">.  Registrar shall take all appropriate action to conspicuously notify potential registrants of </w:delText>
        </w:r>
        <w:r w:rsidRPr="00520B1B" w:rsidDel="00251918">
          <w:rPr>
            <w:rFonts w:cs="Arial"/>
            <w:bCs/>
            <w:iCs/>
            <w:kern w:val="24"/>
            <w:szCs w:val="24"/>
          </w:rPr>
          <w:delText xml:space="preserve">Dominion Registries’ registration eligibility requirements, as set forth in </w:delText>
        </w:r>
        <w:r w:rsidRPr="00520B1B" w:rsidDel="00251918">
          <w:rPr>
            <w:rFonts w:eastAsia="Calibri" w:cs="Arial"/>
            <w:bCs/>
            <w:iCs/>
            <w:kern w:val="24"/>
            <w:szCs w:val="24"/>
          </w:rPr>
          <w:delText>Dominion Registries’ Registration Policy,</w:delText>
        </w:r>
        <w:r w:rsidRPr="00520B1B" w:rsidDel="00251918">
          <w:rPr>
            <w:rFonts w:cs="Arial"/>
            <w:bCs/>
            <w:iCs/>
            <w:kern w:val="24"/>
            <w:szCs w:val="24"/>
          </w:rPr>
          <w:delText xml:space="preserve"> concurrently with the acceptance by Registrar of (i) registration application information from any potential registrant or (ii) a registration-transfer request.  </w:delText>
        </w:r>
      </w:del>
    </w:p>
    <w:p w:rsidR="00F33C03" w:rsidRPr="00520B1B" w:rsidDel="00251918" w:rsidRDefault="000C538A" w:rsidP="00F33C03">
      <w:pPr>
        <w:numPr>
          <w:ilvl w:val="2"/>
          <w:numId w:val="21"/>
        </w:numPr>
        <w:spacing w:after="240"/>
        <w:outlineLvl w:val="2"/>
        <w:rPr>
          <w:del w:id="14" w:author="Author" w:date="2017-10-16T11:28:00Z"/>
          <w:rFonts w:cs="Arial"/>
          <w:bCs/>
          <w:kern w:val="24"/>
          <w:szCs w:val="24"/>
        </w:rPr>
      </w:pPr>
      <w:del w:id="15" w:author="Author" w:date="2017-10-16T11:28:00Z">
        <w:r w:rsidRPr="00520B1B" w:rsidDel="00251918">
          <w:rPr>
            <w:rFonts w:cs="Arial"/>
            <w:bCs/>
            <w:iCs/>
            <w:kern w:val="24"/>
            <w:szCs w:val="24"/>
          </w:rPr>
          <w:delText xml:space="preserve">Registrar shall, concurrently with the acceptance of registration application information or a registration-transfer request, (i) collect from all potential registrants the eligibility verification information identified by Dominion Registries from time to time, (ii) deliver such information to Dominion Registries or its designee through an application programming interface (API) connection to Dominion Registries’ registrant eligibility verification portal (set forth in </w:delText>
        </w:r>
        <w:r w:rsidRPr="00520B1B" w:rsidDel="00251918">
          <w:rPr>
            <w:rFonts w:cs="Arial"/>
            <w:bCs/>
            <w:iCs/>
            <w:kern w:val="24"/>
            <w:szCs w:val="24"/>
            <w:u w:val="single"/>
          </w:rPr>
          <w:delText>Exhibit E</w:delText>
        </w:r>
        <w:r w:rsidRPr="00520B1B" w:rsidDel="00251918">
          <w:rPr>
            <w:rFonts w:cs="Arial"/>
            <w:bCs/>
            <w:iCs/>
            <w:kern w:val="24"/>
            <w:szCs w:val="24"/>
          </w:rPr>
          <w:delText xml:space="preserve">), and (iii) obtain the potential registrant’s affirmative acceptance of and agreement to Dominion Registries’ registration eligibility requirements.  Registrar shall provide to </w:delText>
        </w:r>
        <w:r w:rsidRPr="00520B1B" w:rsidDel="00251918">
          <w:rPr>
            <w:rFonts w:eastAsia="Calibri" w:cs="Arial"/>
            <w:bCs/>
            <w:iCs/>
            <w:kern w:val="24"/>
            <w:szCs w:val="24"/>
          </w:rPr>
          <w:delText>Dominion Registries all information known to Registrar concerning an applicant’s ineligibility under Dominion Registries’ Registration Policy.</w:delText>
        </w:r>
        <w:bookmarkEnd w:id="12"/>
        <w:r w:rsidRPr="00520B1B" w:rsidDel="00251918">
          <w:rPr>
            <w:rFonts w:eastAsia="Calibri" w:cs="Arial"/>
            <w:bCs/>
            <w:iCs/>
            <w:kern w:val="24"/>
            <w:szCs w:val="24"/>
          </w:rPr>
          <w:delText xml:space="preserve">  </w:delText>
        </w:r>
        <w:bookmarkStart w:id="16" w:name="_cp_text_1_18"/>
      </w:del>
    </w:p>
    <w:p w:rsidR="00F33C03" w:rsidRPr="00520B1B" w:rsidDel="00251918" w:rsidRDefault="000C538A" w:rsidP="00F33C03">
      <w:pPr>
        <w:numPr>
          <w:ilvl w:val="2"/>
          <w:numId w:val="21"/>
        </w:numPr>
        <w:spacing w:after="240"/>
        <w:outlineLvl w:val="2"/>
        <w:rPr>
          <w:del w:id="17" w:author="Author" w:date="2017-10-16T11:28:00Z"/>
          <w:rFonts w:cs="Arial"/>
          <w:bCs/>
          <w:kern w:val="24"/>
          <w:szCs w:val="24"/>
        </w:rPr>
      </w:pPr>
      <w:del w:id="18" w:author="Author" w:date="2017-10-16T11:28:00Z">
        <w:r w:rsidRPr="00520B1B" w:rsidDel="00251918">
          <w:rPr>
            <w:rFonts w:eastAsia="Calibri" w:cs="Arial"/>
            <w:bCs/>
            <w:iCs/>
            <w:kern w:val="24"/>
            <w:szCs w:val="24"/>
          </w:rPr>
          <w:delText xml:space="preserve">Registrar </w:delText>
        </w:r>
        <w:bookmarkStart w:id="19" w:name="_cp_text_1_2"/>
        <w:r w:rsidRPr="00520B1B" w:rsidDel="00251918">
          <w:rPr>
            <w:rFonts w:eastAsia="Calibri" w:cs="Arial"/>
            <w:bCs/>
            <w:iCs/>
            <w:kern w:val="24"/>
            <w:szCs w:val="24"/>
          </w:rPr>
          <w:delText xml:space="preserve">acknowledges that no </w:delText>
        </w:r>
        <w:bookmarkEnd w:id="19"/>
        <w:r w:rsidRPr="00520B1B" w:rsidDel="00251918">
          <w:rPr>
            <w:rFonts w:eastAsia="Calibri" w:cs="Arial"/>
            <w:bCs/>
            <w:iCs/>
            <w:kern w:val="24"/>
            <w:szCs w:val="24"/>
          </w:rPr>
          <w:delText xml:space="preserve">domain name </w:delText>
        </w:r>
        <w:bookmarkStart w:id="20" w:name="_cp_text_1_4"/>
        <w:r w:rsidRPr="00520B1B" w:rsidDel="00251918">
          <w:rPr>
            <w:rFonts w:eastAsia="Calibri" w:cs="Arial"/>
            <w:bCs/>
            <w:iCs/>
            <w:kern w:val="24"/>
            <w:szCs w:val="24"/>
          </w:rPr>
          <w:delText xml:space="preserve">shall be allocated to a potential registrant unless and </w:delText>
        </w:r>
        <w:bookmarkEnd w:id="20"/>
        <w:r w:rsidRPr="00520B1B" w:rsidDel="00251918">
          <w:rPr>
            <w:rFonts w:eastAsia="Calibri" w:cs="Arial"/>
            <w:bCs/>
            <w:iCs/>
            <w:kern w:val="24"/>
            <w:szCs w:val="24"/>
          </w:rPr>
          <w:delText xml:space="preserve">until Dominion Registries or its designee has </w:delText>
        </w:r>
        <w:bookmarkStart w:id="21" w:name="_cp_text_1_6"/>
        <w:r w:rsidRPr="00520B1B" w:rsidDel="00251918">
          <w:rPr>
            <w:rFonts w:eastAsia="Calibri" w:cs="Arial"/>
            <w:bCs/>
            <w:iCs/>
            <w:kern w:val="24"/>
            <w:szCs w:val="24"/>
          </w:rPr>
          <w:delText xml:space="preserve">determined </w:delText>
        </w:r>
        <w:bookmarkEnd w:id="21"/>
        <w:r w:rsidRPr="00520B1B" w:rsidDel="00251918">
          <w:rPr>
            <w:rFonts w:eastAsia="Calibri" w:cs="Arial"/>
            <w:bCs/>
            <w:iCs/>
            <w:kern w:val="24"/>
            <w:szCs w:val="24"/>
          </w:rPr>
          <w:delText>that the potential registrant meets Dominion Registries’ registration eligibility requirements</w:delText>
        </w:r>
        <w:bookmarkEnd w:id="16"/>
        <w:r w:rsidRPr="00520B1B" w:rsidDel="00251918">
          <w:rPr>
            <w:rFonts w:eastAsia="Calibri" w:cs="Arial"/>
            <w:bCs/>
            <w:iCs/>
            <w:kern w:val="24"/>
            <w:szCs w:val="24"/>
          </w:rPr>
          <w:delText>.</w:delText>
        </w:r>
      </w:del>
    </w:p>
    <w:p w:rsidR="00F33C03" w:rsidRPr="00520B1B" w:rsidRDefault="000C538A" w:rsidP="00F33C03">
      <w:pPr>
        <w:numPr>
          <w:ilvl w:val="1"/>
          <w:numId w:val="21"/>
        </w:numPr>
        <w:spacing w:after="240"/>
        <w:outlineLvl w:val="1"/>
        <w:rPr>
          <w:rFonts w:eastAsia="Calibri" w:cs="Arial"/>
          <w:bCs/>
          <w:iCs/>
          <w:kern w:val="24"/>
          <w:szCs w:val="24"/>
        </w:rPr>
      </w:pPr>
      <w:bookmarkStart w:id="22" w:name="_Ref305740032"/>
      <w:r w:rsidRPr="00520B1B">
        <w:rPr>
          <w:rFonts w:eastAsia="Calibri" w:cs="Arial"/>
          <w:bCs/>
          <w:iCs/>
          <w:kern w:val="24"/>
          <w:szCs w:val="24"/>
          <w:u w:val="single"/>
        </w:rPr>
        <w:t>Registrant Compliance</w:t>
      </w:r>
      <w:r w:rsidRPr="00520B1B">
        <w:rPr>
          <w:rFonts w:eastAsia="Calibri" w:cs="Arial"/>
          <w:bCs/>
          <w:iCs/>
          <w:kern w:val="24"/>
          <w:szCs w:val="24"/>
        </w:rPr>
        <w:t xml:space="preserve">.  Registrar shall not enable, contribute to or willingly aid any third party in violating </w:t>
      </w:r>
      <w:r w:rsidRPr="00520B1B">
        <w:rPr>
          <w:rFonts w:cs="Arial"/>
          <w:bCs/>
          <w:iCs/>
          <w:kern w:val="24"/>
          <w:szCs w:val="24"/>
        </w:rPr>
        <w:t>Dominion Registries’ standards, policies, procedures, or practices,</w:t>
      </w:r>
      <w:r w:rsidRPr="00520B1B">
        <w:rPr>
          <w:rFonts w:eastAsia="Calibri" w:cs="Arial"/>
          <w:bCs/>
          <w:iCs/>
          <w:kern w:val="24"/>
          <w:szCs w:val="24"/>
        </w:rPr>
        <w:t xml:space="preserve"> </w:t>
      </w:r>
      <w:r w:rsidRPr="00520B1B">
        <w:rPr>
          <w:rFonts w:eastAsia="Calibri" w:cs="Arial"/>
          <w:bCs/>
          <w:iCs/>
          <w:kern w:val="24"/>
          <w:szCs w:val="24"/>
        </w:rPr>
        <w:lastRenderedPageBreak/>
        <w:t xml:space="preserve">including without limitation the eligibility requirements set forth in Dominion Registries’ Registration Policy, ICANN policies, or applicable law, and Registrar shall notify Dominion Registries immediately upon becoming aware of any such violation.  </w:t>
      </w:r>
      <w:r w:rsidRPr="00520B1B">
        <w:rPr>
          <w:rFonts w:cs="Arial"/>
          <w:bCs/>
          <w:iCs/>
          <w:kern w:val="24"/>
          <w:szCs w:val="24"/>
        </w:rPr>
        <w:t>Registrar must comply with all applicable laws, rules and administrative regulations of all relevant governmental agencies.</w:t>
      </w:r>
      <w:bookmarkEnd w:id="22"/>
      <w:r w:rsidRPr="00520B1B">
        <w:rPr>
          <w:rFonts w:cs="Arial"/>
          <w:bCs/>
          <w:iCs/>
          <w:kern w:val="24"/>
          <w:szCs w:val="24"/>
        </w:rPr>
        <w:t xml:space="preserve">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Registrar’s</w:t>
      </w:r>
      <w:r w:rsidRPr="00520B1B">
        <w:rPr>
          <w:rFonts w:cs="Arial"/>
          <w:bCs/>
          <w:iCs/>
          <w:spacing w:val="-8"/>
          <w:kern w:val="24"/>
          <w:szCs w:val="24"/>
          <w:u w:val="single"/>
        </w:rPr>
        <w:t xml:space="preserve"> </w:t>
      </w:r>
      <w:r w:rsidRPr="00520B1B">
        <w:rPr>
          <w:rFonts w:cs="Arial"/>
          <w:bCs/>
          <w:iCs/>
          <w:kern w:val="24"/>
          <w:szCs w:val="24"/>
          <w:u w:val="single"/>
        </w:rPr>
        <w:t>Reseller</w:t>
      </w:r>
      <w:r w:rsidRPr="00520B1B">
        <w:rPr>
          <w:rFonts w:cs="Arial"/>
          <w:bCs/>
          <w:iCs/>
          <w:spacing w:val="-6"/>
          <w:kern w:val="24"/>
          <w:szCs w:val="24"/>
          <w:u w:val="single"/>
        </w:rPr>
        <w:t xml:space="preserve"> </w:t>
      </w:r>
      <w:r w:rsidRPr="00520B1B">
        <w:rPr>
          <w:rFonts w:cs="Arial"/>
          <w:bCs/>
          <w:iCs/>
          <w:kern w:val="24"/>
          <w:szCs w:val="24"/>
          <w:u w:val="single"/>
        </w:rPr>
        <w:t>Agreement</w:t>
      </w:r>
      <w:r w:rsidRPr="00520B1B">
        <w:rPr>
          <w:rFonts w:cs="Arial"/>
          <w:bCs/>
          <w:iCs/>
          <w:spacing w:val="-7"/>
          <w:kern w:val="24"/>
          <w:szCs w:val="24"/>
          <w:u w:val="single"/>
        </w:rPr>
        <w:t xml:space="preserve"> </w:t>
      </w:r>
      <w:r w:rsidRPr="00520B1B">
        <w:rPr>
          <w:rFonts w:cs="Arial"/>
          <w:bCs/>
          <w:iCs/>
          <w:kern w:val="24"/>
          <w:szCs w:val="24"/>
          <w:u w:val="single"/>
        </w:rPr>
        <w:t>and Indemnification</w:t>
      </w:r>
      <w:r w:rsidRPr="00520B1B">
        <w:rPr>
          <w:rFonts w:cs="Arial"/>
          <w:bCs/>
          <w:iCs/>
          <w:kern w:val="24"/>
          <w:szCs w:val="24"/>
        </w:rPr>
        <w:t>.  In its</w:t>
      </w:r>
      <w:r w:rsidRPr="00520B1B">
        <w:rPr>
          <w:rFonts w:cs="Arial"/>
          <w:bCs/>
          <w:iCs/>
          <w:spacing w:val="-1"/>
          <w:kern w:val="24"/>
          <w:szCs w:val="24"/>
        </w:rPr>
        <w:t xml:space="preserve"> </w:t>
      </w:r>
      <w:r w:rsidRPr="00520B1B">
        <w:rPr>
          <w:rFonts w:cs="Arial"/>
          <w:bCs/>
          <w:iCs/>
          <w:kern w:val="24"/>
          <w:szCs w:val="24"/>
        </w:rPr>
        <w:t>reseller agreement</w:t>
      </w:r>
      <w:r w:rsidRPr="00520B1B">
        <w:rPr>
          <w:rFonts w:cs="Arial"/>
          <w:bCs/>
          <w:iCs/>
          <w:spacing w:val="-10"/>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Reseller,</w:t>
      </w:r>
      <w:r w:rsidRPr="00520B1B">
        <w:rPr>
          <w:rFonts w:cs="Arial"/>
          <w:bCs/>
          <w:iCs/>
          <w:spacing w:val="-4"/>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 require</w:t>
      </w:r>
      <w:r w:rsidRPr="00520B1B">
        <w:rPr>
          <w:rFonts w:cs="Arial"/>
          <w:bCs/>
          <w:iCs/>
          <w:spacing w:val="-7"/>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spacing w:val="-4"/>
          <w:kern w:val="24"/>
          <w:szCs w:val="24"/>
        </w:rPr>
        <w:t>Reseller</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indemnify,</w:t>
      </w:r>
      <w:r w:rsidRPr="00520B1B">
        <w:rPr>
          <w:rFonts w:cs="Arial"/>
          <w:bCs/>
          <w:iCs/>
          <w:spacing w:val="-8"/>
          <w:kern w:val="24"/>
          <w:szCs w:val="24"/>
        </w:rPr>
        <w:t xml:space="preserve"> </w:t>
      </w:r>
      <w:r w:rsidRPr="00520B1B">
        <w:rPr>
          <w:rFonts w:cs="Arial"/>
          <w:bCs/>
          <w:iCs/>
          <w:kern w:val="24"/>
          <w:szCs w:val="24"/>
        </w:rPr>
        <w:t>defend</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hold</w:t>
      </w:r>
      <w:r w:rsidRPr="00520B1B">
        <w:rPr>
          <w:rFonts w:cs="Arial"/>
          <w:bCs/>
          <w:iCs/>
          <w:spacing w:val="-3"/>
          <w:kern w:val="24"/>
          <w:szCs w:val="24"/>
        </w:rPr>
        <w:t xml:space="preserve"> </w:t>
      </w:r>
      <w:r w:rsidRPr="00520B1B">
        <w:rPr>
          <w:rFonts w:cs="Arial"/>
          <w:bCs/>
          <w:iCs/>
          <w:kern w:val="24"/>
          <w:szCs w:val="24"/>
        </w:rPr>
        <w:t>harmless Dominion Registries</w:t>
      </w:r>
      <w:r w:rsidRPr="00520B1B">
        <w:rPr>
          <w:bCs/>
          <w:iCs/>
        </w:rPr>
        <w:t xml:space="preserve">, as well as </w:t>
      </w:r>
      <w:r w:rsidRPr="00520B1B">
        <w:t xml:space="preserve">any persons or entities assisting </w:t>
      </w:r>
      <w:r w:rsidRPr="00520B1B">
        <w:rPr>
          <w:bCs/>
          <w:iCs/>
        </w:rPr>
        <w:t>Dominion Registries</w:t>
      </w:r>
      <w:r w:rsidRPr="00520B1B">
        <w:t xml:space="preserve"> with domain name registration eligibility determinations,</w:t>
      </w:r>
      <w:r w:rsidRPr="00520B1B">
        <w:rPr>
          <w:bCs/>
          <w:iCs/>
          <w:spacing w:val="-5"/>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Provider,</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their respective</w:t>
      </w:r>
      <w:r w:rsidRPr="00520B1B">
        <w:rPr>
          <w:rFonts w:cs="Arial"/>
          <w:bCs/>
          <w:iCs/>
          <w:spacing w:val="-4"/>
          <w:kern w:val="24"/>
          <w:szCs w:val="24"/>
        </w:rPr>
        <w:t xml:space="preserve"> </w:t>
      </w:r>
      <w:r w:rsidRPr="00520B1B">
        <w:rPr>
          <w:rFonts w:cs="Arial"/>
          <w:bCs/>
          <w:iCs/>
          <w:kern w:val="24"/>
          <w:szCs w:val="24"/>
        </w:rPr>
        <w:t>subcontractors,</w:t>
      </w:r>
      <w:r w:rsidRPr="00520B1B">
        <w:rPr>
          <w:rFonts w:cs="Arial"/>
          <w:bCs/>
          <w:iCs/>
          <w:spacing w:val="-10"/>
          <w:kern w:val="24"/>
          <w:szCs w:val="24"/>
        </w:rPr>
        <w:t xml:space="preserve"> </w:t>
      </w:r>
      <w:r w:rsidRPr="00520B1B">
        <w:rPr>
          <w:rFonts w:cs="Arial"/>
          <w:bCs/>
          <w:iCs/>
          <w:kern w:val="24"/>
          <w:szCs w:val="24"/>
        </w:rPr>
        <w:t>subsidiaries, affiliates,</w:t>
      </w:r>
      <w:r w:rsidRPr="00520B1B">
        <w:rPr>
          <w:rFonts w:cs="Arial"/>
          <w:bCs/>
          <w:iCs/>
          <w:spacing w:val="-6"/>
          <w:kern w:val="24"/>
          <w:szCs w:val="24"/>
        </w:rPr>
        <w:t xml:space="preserve"> </w:t>
      </w:r>
      <w:r w:rsidRPr="00520B1B">
        <w:rPr>
          <w:rFonts w:cs="Arial"/>
          <w:bCs/>
          <w:iCs/>
          <w:kern w:val="24"/>
          <w:szCs w:val="24"/>
        </w:rPr>
        <w:t>divisions,</w:t>
      </w:r>
      <w:r w:rsidRPr="00520B1B">
        <w:rPr>
          <w:rFonts w:cs="Arial"/>
          <w:bCs/>
          <w:iCs/>
          <w:spacing w:val="-4"/>
          <w:kern w:val="24"/>
          <w:szCs w:val="24"/>
        </w:rPr>
        <w:t xml:space="preserve"> </w:t>
      </w:r>
      <w:r w:rsidRPr="00520B1B">
        <w:rPr>
          <w:rFonts w:cs="Arial"/>
          <w:bCs/>
          <w:iCs/>
          <w:kern w:val="24"/>
          <w:szCs w:val="24"/>
        </w:rPr>
        <w:t>shareholders,</w:t>
      </w:r>
      <w:r w:rsidRPr="00520B1B">
        <w:rPr>
          <w:rFonts w:cs="Arial"/>
          <w:bCs/>
          <w:iCs/>
          <w:spacing w:val="-9"/>
          <w:kern w:val="24"/>
          <w:szCs w:val="24"/>
        </w:rPr>
        <w:t xml:space="preserve"> </w:t>
      </w:r>
      <w:r w:rsidRPr="00520B1B">
        <w:rPr>
          <w:rFonts w:cs="Arial"/>
          <w:bCs/>
          <w:iCs/>
          <w:kern w:val="24"/>
          <w:szCs w:val="24"/>
        </w:rPr>
        <w:t>directors,</w:t>
      </w:r>
      <w:r w:rsidRPr="00520B1B">
        <w:rPr>
          <w:rFonts w:cs="Arial"/>
          <w:bCs/>
          <w:iCs/>
          <w:spacing w:val="-5"/>
          <w:kern w:val="24"/>
          <w:szCs w:val="24"/>
        </w:rPr>
        <w:t xml:space="preserve"> </w:t>
      </w:r>
      <w:r w:rsidRPr="00520B1B">
        <w:rPr>
          <w:rFonts w:cs="Arial"/>
          <w:bCs/>
          <w:iCs/>
          <w:kern w:val="24"/>
          <w:szCs w:val="24"/>
        </w:rPr>
        <w:t>officers,</w:t>
      </w:r>
      <w:r w:rsidRPr="00520B1B">
        <w:rPr>
          <w:rFonts w:cs="Arial"/>
          <w:bCs/>
          <w:iCs/>
          <w:spacing w:val="-3"/>
          <w:kern w:val="24"/>
          <w:szCs w:val="24"/>
        </w:rPr>
        <w:t xml:space="preserve"> </w:t>
      </w:r>
      <w:r w:rsidRPr="00520B1B">
        <w:rPr>
          <w:rFonts w:cs="Arial"/>
          <w:bCs/>
          <w:iCs/>
          <w:kern w:val="24"/>
          <w:szCs w:val="24"/>
        </w:rPr>
        <w:t>employees,</w:t>
      </w:r>
      <w:r w:rsidRPr="00520B1B">
        <w:rPr>
          <w:rFonts w:cs="Arial"/>
          <w:bCs/>
          <w:iCs/>
          <w:spacing w:val="-9"/>
          <w:kern w:val="24"/>
          <w:szCs w:val="24"/>
        </w:rPr>
        <w:t xml:space="preserve"> </w:t>
      </w:r>
      <w:r w:rsidRPr="00520B1B">
        <w:rPr>
          <w:rFonts w:cs="Arial"/>
          <w:bCs/>
          <w:iCs/>
          <w:kern w:val="24"/>
          <w:szCs w:val="24"/>
        </w:rPr>
        <w:t>accountants,</w:t>
      </w:r>
      <w:r w:rsidRPr="00520B1B">
        <w:rPr>
          <w:rFonts w:cs="Arial"/>
          <w:bCs/>
          <w:iCs/>
          <w:spacing w:val="-10"/>
          <w:kern w:val="24"/>
          <w:szCs w:val="24"/>
        </w:rPr>
        <w:t xml:space="preserve"> </w:t>
      </w:r>
      <w:r w:rsidRPr="00520B1B">
        <w:rPr>
          <w:rFonts w:cs="Arial"/>
          <w:bCs/>
          <w:iCs/>
          <w:kern w:val="24"/>
          <w:szCs w:val="24"/>
        </w:rPr>
        <w:t>attorneys,</w:t>
      </w:r>
      <w:r w:rsidRPr="00520B1B">
        <w:rPr>
          <w:rFonts w:cs="Arial"/>
          <w:bCs/>
          <w:iCs/>
          <w:spacing w:val="-7"/>
          <w:kern w:val="24"/>
          <w:szCs w:val="24"/>
        </w:rPr>
        <w:t xml:space="preserve"> </w:t>
      </w:r>
      <w:r w:rsidRPr="00520B1B">
        <w:rPr>
          <w:rFonts w:cs="Arial"/>
          <w:bCs/>
          <w:iCs/>
          <w:kern w:val="24"/>
          <w:szCs w:val="24"/>
        </w:rPr>
        <w:t>insurers, agents,</w:t>
      </w:r>
      <w:r w:rsidRPr="00520B1B">
        <w:rPr>
          <w:rFonts w:cs="Arial"/>
          <w:bCs/>
          <w:iCs/>
          <w:spacing w:val="-5"/>
          <w:kern w:val="24"/>
          <w:szCs w:val="24"/>
        </w:rPr>
        <w:t xml:space="preserve"> </w:t>
      </w:r>
      <w:r w:rsidRPr="00520B1B">
        <w:rPr>
          <w:rFonts w:cs="Arial"/>
          <w:bCs/>
          <w:iCs/>
          <w:kern w:val="24"/>
          <w:szCs w:val="24"/>
        </w:rPr>
        <w:t>predecessors,</w:t>
      </w:r>
      <w:r w:rsidRPr="00520B1B">
        <w:rPr>
          <w:rFonts w:cs="Arial"/>
          <w:bCs/>
          <w:iCs/>
          <w:spacing w:val="-7"/>
          <w:kern w:val="24"/>
          <w:szCs w:val="24"/>
        </w:rPr>
        <w:t xml:space="preserve"> </w:t>
      </w:r>
      <w:r w:rsidRPr="00520B1B">
        <w:rPr>
          <w:rFonts w:cs="Arial"/>
          <w:bCs/>
          <w:iCs/>
          <w:kern w:val="24"/>
          <w:szCs w:val="24"/>
        </w:rPr>
        <w:t>successors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assigns,</w:t>
      </w:r>
      <w:r w:rsidRPr="00520B1B">
        <w:rPr>
          <w:rFonts w:cs="Arial"/>
          <w:bCs/>
          <w:iCs/>
          <w:spacing w:val="-2"/>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against</w:t>
      </w:r>
      <w:r w:rsidRPr="00520B1B">
        <w:rPr>
          <w:rFonts w:cs="Arial"/>
          <w:bCs/>
          <w:iCs/>
          <w:spacing w:val="-5"/>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claims,</w:t>
      </w:r>
      <w:r w:rsidRPr="00520B1B">
        <w:rPr>
          <w:rFonts w:cs="Arial"/>
          <w:bCs/>
          <w:iCs/>
          <w:spacing w:val="-5"/>
          <w:kern w:val="24"/>
          <w:szCs w:val="24"/>
        </w:rPr>
        <w:t xml:space="preserve"> </w:t>
      </w:r>
      <w:r w:rsidRPr="00520B1B">
        <w:rPr>
          <w:rFonts w:cs="Arial"/>
          <w:bCs/>
          <w:iCs/>
          <w:kern w:val="24"/>
          <w:szCs w:val="24"/>
        </w:rPr>
        <w:t>demands, damages,</w:t>
      </w:r>
      <w:r w:rsidRPr="00520B1B">
        <w:rPr>
          <w:rFonts w:cs="Arial"/>
          <w:bCs/>
          <w:iCs/>
          <w:spacing w:val="-7"/>
          <w:kern w:val="24"/>
          <w:szCs w:val="24"/>
        </w:rPr>
        <w:t xml:space="preserve"> </w:t>
      </w:r>
      <w:r w:rsidRPr="00520B1B">
        <w:rPr>
          <w:rFonts w:cs="Arial"/>
          <w:bCs/>
          <w:iCs/>
          <w:kern w:val="24"/>
          <w:szCs w:val="24"/>
        </w:rPr>
        <w:t>losses,</w:t>
      </w:r>
      <w:r w:rsidRPr="00520B1B">
        <w:rPr>
          <w:rFonts w:cs="Arial"/>
          <w:bCs/>
          <w:iCs/>
          <w:spacing w:val="-2"/>
          <w:kern w:val="24"/>
          <w:szCs w:val="24"/>
        </w:rPr>
        <w:t xml:space="preserve"> </w:t>
      </w:r>
      <w:r w:rsidRPr="00520B1B">
        <w:rPr>
          <w:rFonts w:cs="Arial"/>
          <w:bCs/>
          <w:iCs/>
          <w:kern w:val="24"/>
          <w:szCs w:val="24"/>
        </w:rPr>
        <w:t>costs,</w:t>
      </w:r>
      <w:r w:rsidRPr="00520B1B">
        <w:rPr>
          <w:rFonts w:cs="Arial"/>
          <w:bCs/>
          <w:iCs/>
          <w:spacing w:val="-2"/>
          <w:kern w:val="24"/>
          <w:szCs w:val="24"/>
        </w:rPr>
        <w:t xml:space="preserve"> </w:t>
      </w:r>
      <w:r w:rsidRPr="00520B1B">
        <w:rPr>
          <w:rFonts w:cs="Arial"/>
          <w:bCs/>
          <w:iCs/>
          <w:kern w:val="24"/>
          <w:szCs w:val="24"/>
        </w:rPr>
        <w:t>expenses,</w:t>
      </w:r>
      <w:r w:rsidRPr="00520B1B">
        <w:rPr>
          <w:rFonts w:cs="Arial"/>
          <w:bCs/>
          <w:iCs/>
          <w:spacing w:val="-6"/>
          <w:kern w:val="24"/>
          <w:szCs w:val="24"/>
        </w:rPr>
        <w:t xml:space="preserve"> </w:t>
      </w:r>
      <w:r w:rsidRPr="00520B1B">
        <w:rPr>
          <w:rFonts w:cs="Arial"/>
          <w:bCs/>
          <w:iCs/>
          <w:kern w:val="24"/>
          <w:szCs w:val="24"/>
        </w:rPr>
        <w:t>causes</w:t>
      </w:r>
      <w:r w:rsidRPr="00520B1B">
        <w:rPr>
          <w:rFonts w:cs="Arial"/>
          <w:bCs/>
          <w:iCs/>
          <w:spacing w:val="-3"/>
          <w:kern w:val="24"/>
          <w:szCs w:val="24"/>
        </w:rPr>
        <w:t xml:space="preserve"> </w:t>
      </w:r>
      <w:r w:rsidRPr="00520B1B">
        <w:rPr>
          <w:rFonts w:cs="Arial"/>
          <w:bCs/>
          <w:iCs/>
          <w:kern w:val="24"/>
          <w:szCs w:val="24"/>
        </w:rPr>
        <w:t>of action</w:t>
      </w:r>
      <w:r w:rsidRPr="00520B1B">
        <w:rPr>
          <w:rFonts w:cs="Arial"/>
          <w:bCs/>
          <w:iCs/>
          <w:spacing w:val="-3"/>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liabilities</w:t>
      </w:r>
      <w:r w:rsidRPr="00520B1B">
        <w:rPr>
          <w:rFonts w:cs="Arial"/>
          <w:bCs/>
          <w:iCs/>
          <w:spacing w:val="-8"/>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kind,</w:t>
      </w:r>
      <w:r w:rsidRPr="00520B1B">
        <w:rPr>
          <w:rFonts w:cs="Arial"/>
          <w:bCs/>
          <w:iCs/>
          <w:spacing w:val="-2"/>
          <w:kern w:val="24"/>
          <w:szCs w:val="24"/>
        </w:rPr>
        <w:t xml:space="preserve"> </w:t>
      </w:r>
      <w:r w:rsidRPr="00520B1B">
        <w:rPr>
          <w:rFonts w:cs="Arial"/>
          <w:bCs/>
          <w:iCs/>
          <w:kern w:val="24"/>
          <w:szCs w:val="24"/>
        </w:rPr>
        <w:t>whether</w:t>
      </w:r>
      <w:r w:rsidRPr="00520B1B">
        <w:rPr>
          <w:rFonts w:cs="Arial"/>
          <w:bCs/>
          <w:iCs/>
          <w:spacing w:val="-5"/>
          <w:kern w:val="24"/>
          <w:szCs w:val="24"/>
        </w:rPr>
        <w:t xml:space="preserve"> </w:t>
      </w:r>
      <w:r w:rsidRPr="00520B1B">
        <w:rPr>
          <w:rFonts w:cs="Arial"/>
          <w:bCs/>
          <w:iCs/>
          <w:kern w:val="24"/>
          <w:szCs w:val="24"/>
        </w:rPr>
        <w:t>known or unknown, including</w:t>
      </w:r>
      <w:r w:rsidRPr="00520B1B">
        <w:rPr>
          <w:rFonts w:cs="Arial"/>
          <w:bCs/>
          <w:iCs/>
          <w:spacing w:val="-7"/>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legal</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attorney’s</w:t>
      </w:r>
      <w:r w:rsidRPr="00520B1B">
        <w:rPr>
          <w:rFonts w:cs="Arial"/>
          <w:bCs/>
          <w:iCs/>
          <w:spacing w:val="-7"/>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expenses,</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way</w:t>
      </w:r>
      <w:r w:rsidRPr="00520B1B">
        <w:rPr>
          <w:rFonts w:cs="Arial"/>
          <w:bCs/>
          <w:iCs/>
          <w:spacing w:val="-1"/>
          <w:kern w:val="24"/>
          <w:szCs w:val="24"/>
        </w:rPr>
        <w:t xml:space="preserve"> </w:t>
      </w:r>
      <w:r w:rsidRPr="00520B1B">
        <w:rPr>
          <w:rFonts w:cs="Arial"/>
          <w:bCs/>
          <w:iCs/>
          <w:kern w:val="24"/>
          <w:szCs w:val="24"/>
        </w:rPr>
        <w:t>arising</w:t>
      </w:r>
      <w:r w:rsidRPr="00520B1B">
        <w:rPr>
          <w:rFonts w:cs="Arial"/>
          <w:bCs/>
          <w:iCs/>
          <w:spacing w:val="-3"/>
          <w:kern w:val="24"/>
          <w:szCs w:val="24"/>
        </w:rPr>
        <w:t xml:space="preserve"> </w:t>
      </w:r>
      <w:r w:rsidRPr="00520B1B">
        <w:rPr>
          <w:rFonts w:cs="Arial"/>
          <w:bCs/>
          <w:iCs/>
          <w:kern w:val="24"/>
          <w:szCs w:val="24"/>
        </w:rPr>
        <w:t>out of, relating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or otherwise</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 registrations.  The</w:t>
      </w:r>
      <w:r w:rsidRPr="00520B1B">
        <w:rPr>
          <w:rFonts w:cs="Arial"/>
          <w:bCs/>
          <w:iCs/>
          <w:spacing w:val="-4"/>
          <w:kern w:val="24"/>
          <w:szCs w:val="24"/>
        </w:rPr>
        <w:t xml:space="preserve"> reseller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shall</w:t>
      </w:r>
      <w:r w:rsidRPr="00520B1B">
        <w:rPr>
          <w:rFonts w:cs="Arial"/>
          <w:bCs/>
          <w:iCs/>
          <w:spacing w:val="-4"/>
          <w:kern w:val="24"/>
          <w:szCs w:val="24"/>
        </w:rPr>
        <w:t xml:space="preserve"> state that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indemnification</w:t>
      </w:r>
      <w:r w:rsidRPr="00520B1B">
        <w:rPr>
          <w:rFonts w:cs="Arial"/>
          <w:bCs/>
          <w:iCs/>
          <w:spacing w:val="-12"/>
          <w:kern w:val="24"/>
          <w:szCs w:val="24"/>
        </w:rPr>
        <w:t xml:space="preserve"> </w:t>
      </w:r>
      <w:r w:rsidRPr="00520B1B">
        <w:rPr>
          <w:rFonts w:cs="Arial"/>
          <w:bCs/>
          <w:iCs/>
          <w:kern w:val="24"/>
          <w:szCs w:val="24"/>
        </w:rPr>
        <w:t>obligation survives</w:t>
      </w:r>
      <w:r w:rsidRPr="00520B1B">
        <w:rPr>
          <w:rFonts w:cs="Arial"/>
          <w:bCs/>
          <w:iCs/>
          <w:spacing w:val="-6"/>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termination</w:t>
      </w:r>
      <w:r w:rsidRPr="00520B1B">
        <w:rPr>
          <w:rFonts w:cs="Arial"/>
          <w:bCs/>
          <w:iCs/>
          <w:spacing w:val="-9"/>
          <w:kern w:val="24"/>
          <w:szCs w:val="24"/>
        </w:rPr>
        <w:t xml:space="preserve"> </w:t>
      </w:r>
      <w:r w:rsidRPr="00520B1B">
        <w:rPr>
          <w:rFonts w:cs="Arial"/>
          <w:bCs/>
          <w:iCs/>
          <w:kern w:val="24"/>
          <w:szCs w:val="24"/>
        </w:rPr>
        <w:t>or expiration</w:t>
      </w:r>
      <w:r w:rsidRPr="00520B1B">
        <w:rPr>
          <w:rFonts w:cs="Arial"/>
          <w:bCs/>
          <w:iCs/>
          <w:spacing w:val="-7"/>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agreement.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Data Submission</w:t>
      </w:r>
      <w:r w:rsidRPr="00520B1B">
        <w:rPr>
          <w:rFonts w:cs="Arial"/>
          <w:bCs/>
          <w:iCs/>
          <w:spacing w:val="-3"/>
          <w:kern w:val="24"/>
          <w:szCs w:val="24"/>
          <w:u w:val="single"/>
        </w:rPr>
        <w:t xml:space="preserve"> </w:t>
      </w:r>
      <w:r w:rsidRPr="00520B1B">
        <w:rPr>
          <w:rFonts w:cs="Arial"/>
          <w:bCs/>
          <w:iCs/>
          <w:kern w:val="24"/>
          <w:szCs w:val="24"/>
          <w:u w:val="single"/>
        </w:rPr>
        <w:t>Requirements</w:t>
      </w:r>
      <w:r w:rsidRPr="00520B1B">
        <w:rPr>
          <w:rFonts w:cs="Arial"/>
          <w:bCs/>
          <w:iCs/>
          <w:kern w:val="24"/>
          <w:szCs w:val="24"/>
        </w:rPr>
        <w:t>.  As part</w:t>
      </w:r>
      <w:r w:rsidRPr="00520B1B">
        <w:rPr>
          <w:rFonts w:cs="Arial"/>
          <w:bCs/>
          <w:iCs/>
          <w:spacing w:val="-4"/>
          <w:kern w:val="24"/>
          <w:szCs w:val="24"/>
        </w:rPr>
        <w:t xml:space="preserve"> </w:t>
      </w:r>
      <w:r w:rsidRPr="00520B1B">
        <w:rPr>
          <w:rFonts w:cs="Arial"/>
          <w:bCs/>
          <w:iCs/>
          <w:kern w:val="24"/>
          <w:szCs w:val="24"/>
        </w:rPr>
        <w:t>of its</w:t>
      </w:r>
      <w:r w:rsidRPr="00520B1B">
        <w:rPr>
          <w:rFonts w:cs="Arial"/>
          <w:bCs/>
          <w:iCs/>
          <w:spacing w:val="-1"/>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sponsorship</w:t>
      </w:r>
      <w:r w:rsidRPr="00520B1B">
        <w:rPr>
          <w:rFonts w:cs="Arial"/>
          <w:bCs/>
          <w:iCs/>
          <w:spacing w:val="-2"/>
          <w:kern w:val="24"/>
          <w:szCs w:val="24"/>
        </w:rPr>
        <w:t xml:space="preserve"> </w:t>
      </w:r>
      <w:r w:rsidRPr="00520B1B">
        <w:rPr>
          <w:rFonts w:cs="Arial"/>
          <w:bCs/>
          <w:iCs/>
          <w:kern w:val="24"/>
          <w:szCs w:val="24"/>
        </w:rPr>
        <w:t>of Registered Names</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submit</w:t>
      </w:r>
      <w:r w:rsidRPr="00520B1B">
        <w:rPr>
          <w:rFonts w:cs="Arial"/>
          <w:bCs/>
          <w:iCs/>
          <w:spacing w:val="-6"/>
          <w:kern w:val="24"/>
          <w:szCs w:val="24"/>
        </w:rPr>
        <w:t xml:space="preserve"> </w:t>
      </w:r>
      <w:r w:rsidRPr="00520B1B">
        <w:rPr>
          <w:rFonts w:cs="Arial"/>
          <w:bCs/>
          <w:iCs/>
          <w:kern w:val="24"/>
          <w:szCs w:val="24"/>
        </w:rPr>
        <w:t>complete</w:t>
      </w:r>
      <w:r w:rsidRPr="00520B1B">
        <w:rPr>
          <w:rFonts w:cs="Arial"/>
          <w:bCs/>
          <w:iCs/>
          <w:spacing w:val="-9"/>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by technical specifications</w:t>
      </w:r>
      <w:r w:rsidRPr="00520B1B">
        <w:rPr>
          <w:rFonts w:cs="Arial"/>
          <w:bCs/>
          <w:iCs/>
          <w:spacing w:val="-8"/>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made</w:t>
      </w:r>
      <w:r w:rsidRPr="00520B1B">
        <w:rPr>
          <w:rFonts w:cs="Arial"/>
          <w:bCs/>
          <w:iCs/>
          <w:spacing w:val="-5"/>
          <w:kern w:val="24"/>
          <w:szCs w:val="24"/>
        </w:rPr>
        <w:t xml:space="preserve"> </w:t>
      </w:r>
      <w:r w:rsidRPr="00520B1B">
        <w:rPr>
          <w:rFonts w:cs="Arial"/>
          <w:bCs/>
          <w:iCs/>
          <w:kern w:val="24"/>
          <w:szCs w:val="24"/>
        </w:rPr>
        <w:t>available</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full</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accurate</w:t>
      </w:r>
      <w:r w:rsidRPr="00520B1B">
        <w:rPr>
          <w:rFonts w:cs="Arial"/>
          <w:bCs/>
          <w:iCs/>
          <w:spacing w:val="-8"/>
          <w:kern w:val="24"/>
          <w:szCs w:val="24"/>
        </w:rPr>
        <w:t xml:space="preserve"> </w:t>
      </w:r>
      <w:r w:rsidRPr="00520B1B">
        <w:rPr>
          <w:rFonts w:cs="Arial"/>
          <w:bCs/>
          <w:iCs/>
          <w:kern w:val="24"/>
          <w:szCs w:val="24"/>
        </w:rPr>
        <w:t>contact</w:t>
      </w:r>
      <w:r w:rsidRPr="00520B1B">
        <w:rPr>
          <w:rFonts w:cs="Arial"/>
          <w:bCs/>
          <w:iCs/>
          <w:spacing w:val="-7"/>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for each</w:t>
      </w:r>
      <w:r w:rsidRPr="00520B1B">
        <w:rPr>
          <w:rFonts w:cs="Arial"/>
          <w:bCs/>
          <w:iCs/>
          <w:spacing w:val="-3"/>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 Holder.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submit</w:t>
      </w:r>
      <w:r w:rsidRPr="00520B1B">
        <w:rPr>
          <w:rFonts w:cs="Arial"/>
          <w:bCs/>
          <w:iCs/>
          <w:spacing w:val="-6"/>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corrections</w:t>
      </w:r>
      <w:r w:rsidRPr="00520B1B">
        <w:rPr>
          <w:rFonts w:cs="Arial"/>
          <w:bCs/>
          <w:iCs/>
          <w:spacing w:val="-7"/>
          <w:kern w:val="24"/>
          <w:szCs w:val="24"/>
        </w:rPr>
        <w:t xml:space="preserve"> </w:t>
      </w:r>
      <w:r w:rsidRPr="00520B1B">
        <w:rPr>
          <w:rFonts w:cs="Arial"/>
          <w:bCs/>
          <w:iCs/>
          <w:kern w:val="24"/>
          <w:szCs w:val="24"/>
        </w:rPr>
        <w:t>or updates from</w:t>
      </w:r>
      <w:r w:rsidRPr="00520B1B">
        <w:rPr>
          <w:rFonts w:cs="Arial"/>
          <w:bCs/>
          <w:iCs/>
          <w:spacing w:val="-4"/>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w:t>
      </w:r>
      <w:r w:rsidRPr="00520B1B">
        <w:rPr>
          <w:rFonts w:cs="Arial"/>
          <w:bCs/>
          <w:iCs/>
          <w:spacing w:val="-4"/>
          <w:kern w:val="24"/>
          <w:szCs w:val="24"/>
        </w:rPr>
        <w:t xml:space="preserve"> </w:t>
      </w:r>
      <w:r w:rsidRPr="00520B1B">
        <w:rPr>
          <w:rFonts w:cs="Arial"/>
          <w:bCs/>
          <w:iCs/>
          <w:kern w:val="24"/>
          <w:szCs w:val="24"/>
        </w:rPr>
        <w:t>relating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information</w:t>
      </w:r>
      <w:r w:rsidRPr="00520B1B">
        <w:rPr>
          <w:rFonts w:cs="Arial"/>
          <w:bCs/>
          <w:iCs/>
          <w:spacing w:val="-7"/>
          <w:kern w:val="24"/>
          <w:szCs w:val="24"/>
        </w:rPr>
        <w:t xml:space="preserve"> </w:t>
      </w:r>
      <w:r w:rsidRPr="00520B1B">
        <w:rPr>
          <w:rFonts w:cs="Arial"/>
          <w:bCs/>
          <w:iCs/>
          <w:kern w:val="24"/>
          <w:szCs w:val="24"/>
        </w:rPr>
        <w:t>for a</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to Dominion Registries,</w:t>
      </w:r>
      <w:r w:rsidRPr="00520B1B">
        <w:rPr>
          <w:rFonts w:cs="Arial"/>
          <w:bCs/>
          <w:iCs/>
          <w:spacing w:val="-5"/>
          <w:kern w:val="24"/>
          <w:szCs w:val="24"/>
        </w:rPr>
        <w:t xml:space="preserve"> </w:t>
      </w:r>
      <w:r w:rsidRPr="00520B1B">
        <w:rPr>
          <w:rFonts w:cs="Arial"/>
          <w:bCs/>
          <w:iCs/>
          <w:kern w:val="24"/>
          <w:szCs w:val="24"/>
        </w:rPr>
        <w:t>consistent</w:t>
      </w:r>
      <w:r w:rsidRPr="00520B1B">
        <w:rPr>
          <w:rFonts w:cs="Arial"/>
          <w:bCs/>
          <w:iCs/>
          <w:spacing w:val="-5"/>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2"/>
          <w:kern w:val="24"/>
          <w:szCs w:val="24"/>
        </w:rPr>
        <w:t xml:space="preserve"> </w:t>
      </w:r>
      <w:r w:rsidRPr="00520B1B">
        <w:rPr>
          <w:rFonts w:cs="Arial"/>
          <w:bCs/>
          <w:iCs/>
          <w:kern w:val="24"/>
          <w:szCs w:val="24"/>
        </w:rPr>
        <w:t>provisions</w:t>
      </w:r>
      <w:r w:rsidRPr="00520B1B">
        <w:rPr>
          <w:rFonts w:cs="Arial"/>
          <w:bCs/>
          <w:iCs/>
          <w:spacing w:val="-6"/>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RAA in</w:t>
      </w:r>
      <w:r w:rsidRPr="00520B1B">
        <w:rPr>
          <w:rFonts w:cs="Arial"/>
          <w:bCs/>
          <w:iCs/>
          <w:spacing w:val="-1"/>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 xml:space="preserve">and ICANN.  Proxy or private domain name registrations are expressly prohibited and, without limiting the generality of the foregoing,  Registrar shall not accept or facilitate any domain name registrations that do not include complete and accurate contact data for each Registered Name Holder.  </w:t>
      </w:r>
    </w:p>
    <w:p w:rsidR="00F33C03" w:rsidRPr="00520B1B" w:rsidRDefault="000C538A" w:rsidP="00F33C03">
      <w:pPr>
        <w:numPr>
          <w:ilvl w:val="1"/>
          <w:numId w:val="21"/>
        </w:numPr>
        <w:spacing w:after="240"/>
        <w:outlineLvl w:val="1"/>
        <w:rPr>
          <w:rFonts w:cs="Arial"/>
          <w:bCs/>
          <w:iCs/>
          <w:kern w:val="24"/>
          <w:szCs w:val="24"/>
        </w:rPr>
      </w:pPr>
      <w:bookmarkStart w:id="23" w:name="_Ref305740056"/>
      <w:r w:rsidRPr="00520B1B">
        <w:rPr>
          <w:rFonts w:cs="Arial"/>
          <w:bCs/>
          <w:iCs/>
          <w:kern w:val="24"/>
          <w:szCs w:val="24"/>
          <w:u w:val="single"/>
        </w:rPr>
        <w:t>Security</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develop</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employ</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business all</w:t>
      </w:r>
      <w:r w:rsidRPr="00520B1B">
        <w:rPr>
          <w:rFonts w:cs="Arial"/>
          <w:bCs/>
          <w:iCs/>
          <w:spacing w:val="-2"/>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technology</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restrictions, customary in the industry,</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ensure</w:t>
      </w:r>
      <w:r w:rsidRPr="00520B1B">
        <w:rPr>
          <w:rFonts w:cs="Arial"/>
          <w:bCs/>
          <w:iCs/>
          <w:spacing w:val="-4"/>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is secure.  Registrar shall use best efforts, incorporating industry</w:t>
      </w:r>
      <w:r w:rsidRPr="00520B1B">
        <w:rPr>
          <w:rFonts w:cs="Arial"/>
          <w:bCs/>
          <w:iCs/>
          <w:kern w:val="24"/>
          <w:szCs w:val="24"/>
        </w:rPr>
        <w:noBreakHyphen/>
        <w:t>standard processes and procedures, to protect all</w:t>
      </w:r>
      <w:r w:rsidRPr="00520B1B">
        <w:rPr>
          <w:rFonts w:cs="Arial"/>
          <w:bCs/>
          <w:iCs/>
          <w:spacing w:val="-1"/>
          <w:kern w:val="24"/>
          <w:szCs w:val="24"/>
        </w:rPr>
        <w:t xml:space="preserve"> </w:t>
      </w:r>
      <w:r w:rsidRPr="00520B1B">
        <w:rPr>
          <w:rFonts w:cs="Arial"/>
          <w:bCs/>
          <w:iCs/>
          <w:kern w:val="24"/>
          <w:szCs w:val="24"/>
        </w:rPr>
        <w:t>data</w:t>
      </w:r>
      <w:r w:rsidRPr="00520B1B">
        <w:rPr>
          <w:rFonts w:cs="Arial"/>
          <w:bCs/>
          <w:iCs/>
          <w:spacing w:val="-4"/>
          <w:kern w:val="24"/>
          <w:szCs w:val="24"/>
        </w:rPr>
        <w:t xml:space="preserve"> </w:t>
      </w:r>
      <w:r w:rsidRPr="00520B1B">
        <w:rPr>
          <w:rFonts w:cs="Arial"/>
          <w:bCs/>
          <w:iCs/>
          <w:kern w:val="24"/>
          <w:szCs w:val="24"/>
        </w:rPr>
        <w:t>exchanged</w:t>
      </w:r>
      <w:r w:rsidRPr="00520B1B">
        <w:rPr>
          <w:rFonts w:cs="Arial"/>
          <w:bCs/>
          <w:iCs/>
          <w:spacing w:val="-9"/>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and to</w:t>
      </w:r>
      <w:r w:rsidRPr="00520B1B">
        <w:rPr>
          <w:rFonts w:cs="Arial"/>
          <w:bCs/>
          <w:iCs/>
          <w:spacing w:val="-1"/>
          <w:kern w:val="24"/>
          <w:szCs w:val="24"/>
        </w:rPr>
        <w:t xml:space="preserve"> </w:t>
      </w:r>
      <w:r w:rsidRPr="00520B1B">
        <w:rPr>
          <w:rFonts w:cs="Arial"/>
          <w:bCs/>
          <w:iCs/>
          <w:kern w:val="24"/>
          <w:szCs w:val="24"/>
        </w:rPr>
        <w:t>avoid</w:t>
      </w:r>
      <w:r w:rsidRPr="00520B1B">
        <w:rPr>
          <w:rFonts w:cs="Arial"/>
          <w:bCs/>
          <w:iCs/>
          <w:spacing w:val="-4"/>
          <w:kern w:val="24"/>
          <w:szCs w:val="24"/>
        </w:rPr>
        <w:t xml:space="preserve"> </w:t>
      </w:r>
      <w:r w:rsidRPr="00520B1B">
        <w:rPr>
          <w:rFonts w:cs="Arial"/>
          <w:bCs/>
          <w:iCs/>
          <w:kern w:val="24"/>
          <w:szCs w:val="24"/>
        </w:rPr>
        <w:t>unintended</w:t>
      </w:r>
      <w:r w:rsidRPr="00520B1B">
        <w:rPr>
          <w:rFonts w:cs="Arial"/>
          <w:bCs/>
          <w:iCs/>
          <w:spacing w:val="-9"/>
          <w:kern w:val="24"/>
          <w:szCs w:val="24"/>
        </w:rPr>
        <w:t xml:space="preserve"> </w:t>
      </w:r>
      <w:r w:rsidRPr="00520B1B">
        <w:rPr>
          <w:rFonts w:cs="Arial"/>
          <w:bCs/>
          <w:iCs/>
          <w:spacing w:val="-4"/>
          <w:kern w:val="24"/>
          <w:szCs w:val="24"/>
        </w:rPr>
        <w:t>disclosure</w:t>
      </w:r>
      <w:r w:rsidRPr="00520B1B">
        <w:rPr>
          <w:rFonts w:cs="Arial"/>
          <w:bCs/>
          <w:iCs/>
          <w:spacing w:val="-7"/>
          <w:kern w:val="24"/>
          <w:szCs w:val="24"/>
        </w:rPr>
        <w:t xml:space="preserve"> </w:t>
      </w:r>
      <w:r w:rsidRPr="00520B1B">
        <w:rPr>
          <w:rFonts w:cs="Arial"/>
          <w:bCs/>
          <w:iCs/>
          <w:kern w:val="24"/>
          <w:szCs w:val="24"/>
        </w:rPr>
        <w:t>of such data.  Registrar</w:t>
      </w:r>
      <w:r w:rsidRPr="00520B1B">
        <w:rPr>
          <w:rFonts w:cs="Arial"/>
          <w:bCs/>
          <w:iCs/>
          <w:spacing w:val="-7"/>
          <w:kern w:val="24"/>
          <w:szCs w:val="24"/>
        </w:rPr>
        <w:t xml:space="preserve"> </w:t>
      </w:r>
      <w:r w:rsidRPr="00520B1B">
        <w:rPr>
          <w:rFonts w:cs="Arial"/>
          <w:bCs/>
          <w:iCs/>
          <w:kern w:val="24"/>
          <w:szCs w:val="24"/>
        </w:rPr>
        <w:t>shall establish and employ</w:t>
      </w:r>
      <w:r w:rsidRPr="00520B1B">
        <w:rPr>
          <w:rFonts w:cs="Arial"/>
          <w:bCs/>
          <w:iCs/>
          <w:spacing w:val="-5"/>
          <w:kern w:val="24"/>
          <w:szCs w:val="24"/>
        </w:rPr>
        <w:t xml:space="preserve"> </w:t>
      </w:r>
      <w:r w:rsidRPr="00520B1B">
        <w:rPr>
          <w:rFonts w:cs="Arial"/>
          <w:bCs/>
          <w:iCs/>
          <w:kern w:val="24"/>
          <w:szCs w:val="24"/>
        </w:rPr>
        <w:t>commercially</w:t>
      </w:r>
      <w:r w:rsidRPr="00520B1B">
        <w:rPr>
          <w:rFonts w:cs="Arial"/>
          <w:bCs/>
          <w:iCs/>
          <w:spacing w:val="-12"/>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measures</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prevent</w:t>
      </w:r>
      <w:r w:rsidRPr="00520B1B">
        <w:rPr>
          <w:rFonts w:cs="Arial"/>
          <w:bCs/>
          <w:iCs/>
          <w:spacing w:val="-7"/>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access</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being</w:t>
      </w:r>
      <w:r w:rsidRPr="00520B1B">
        <w:rPr>
          <w:rFonts w:cs="Arial"/>
          <w:bCs/>
          <w:iCs/>
          <w:spacing w:val="-3"/>
          <w:kern w:val="24"/>
          <w:szCs w:val="24"/>
        </w:rPr>
        <w:t xml:space="preserve"> </w:t>
      </w:r>
      <w:r w:rsidRPr="00520B1B">
        <w:rPr>
          <w:rFonts w:cs="Arial"/>
          <w:bCs/>
          <w:iCs/>
          <w:kern w:val="24"/>
          <w:szCs w:val="24"/>
        </w:rPr>
        <w:t>used</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(1) allow,</w:t>
      </w:r>
      <w:r w:rsidRPr="00520B1B">
        <w:rPr>
          <w:rFonts w:cs="Arial"/>
          <w:bCs/>
          <w:iCs/>
          <w:spacing w:val="-2"/>
          <w:kern w:val="24"/>
          <w:szCs w:val="24"/>
        </w:rPr>
        <w:t xml:space="preserve"> </w:t>
      </w:r>
      <w:r w:rsidRPr="00520B1B">
        <w:rPr>
          <w:rFonts w:cs="Arial"/>
          <w:bCs/>
          <w:iCs/>
          <w:kern w:val="24"/>
          <w:szCs w:val="24"/>
        </w:rPr>
        <w:t>enable,</w:t>
      </w:r>
      <w:r w:rsidRPr="00520B1B">
        <w:rPr>
          <w:rFonts w:cs="Arial"/>
          <w:bCs/>
          <w:iCs/>
          <w:spacing w:val="-6"/>
          <w:kern w:val="24"/>
          <w:szCs w:val="24"/>
        </w:rPr>
        <w:t xml:space="preserve"> </w:t>
      </w:r>
      <w:r w:rsidRPr="00520B1B">
        <w:rPr>
          <w:rFonts w:cs="Arial"/>
          <w:bCs/>
          <w:iCs/>
          <w:kern w:val="24"/>
          <w:szCs w:val="24"/>
        </w:rPr>
        <w:t>or otherwise</w:t>
      </w:r>
      <w:r w:rsidRPr="00520B1B">
        <w:rPr>
          <w:rFonts w:cs="Arial"/>
          <w:bCs/>
          <w:iCs/>
          <w:spacing w:val="-6"/>
          <w:kern w:val="24"/>
          <w:szCs w:val="24"/>
        </w:rPr>
        <w:t xml:space="preserve"> </w:t>
      </w:r>
      <w:r w:rsidRPr="00520B1B">
        <w:rPr>
          <w:rFonts w:cs="Arial"/>
          <w:bCs/>
          <w:iCs/>
          <w:kern w:val="24"/>
          <w:szCs w:val="24"/>
        </w:rPr>
        <w:t>support</w:t>
      </w:r>
      <w:r w:rsidRPr="00520B1B">
        <w:rPr>
          <w:rFonts w:cs="Arial"/>
          <w:bCs/>
          <w:iCs/>
          <w:spacing w:val="-6"/>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transmission</w:t>
      </w:r>
      <w:r w:rsidRPr="00520B1B">
        <w:rPr>
          <w:rFonts w:cs="Arial"/>
          <w:bCs/>
          <w:iCs/>
          <w:spacing w:val="-6"/>
          <w:kern w:val="24"/>
          <w:szCs w:val="24"/>
        </w:rPr>
        <w:t xml:space="preserve"> </w:t>
      </w:r>
      <w:r w:rsidRPr="00520B1B">
        <w:rPr>
          <w:rFonts w:cs="Arial"/>
          <w:bCs/>
          <w:iCs/>
          <w:kern w:val="24"/>
          <w:szCs w:val="24"/>
        </w:rPr>
        <w:t>by e-mail, telephone,</w:t>
      </w:r>
      <w:r w:rsidRPr="00520B1B">
        <w:rPr>
          <w:rFonts w:cs="Arial"/>
          <w:bCs/>
          <w:iCs/>
          <w:spacing w:val="-9"/>
          <w:kern w:val="24"/>
          <w:szCs w:val="24"/>
        </w:rPr>
        <w:t xml:space="preserve"> </w:t>
      </w:r>
      <w:r w:rsidRPr="00520B1B">
        <w:rPr>
          <w:rFonts w:cs="Arial"/>
          <w:bCs/>
          <w:iCs/>
          <w:kern w:val="24"/>
          <w:szCs w:val="24"/>
        </w:rPr>
        <w:t>or facsimile</w:t>
      </w:r>
      <w:r w:rsidRPr="00520B1B">
        <w:rPr>
          <w:rFonts w:cs="Arial"/>
          <w:bCs/>
          <w:iCs/>
          <w:spacing w:val="-7"/>
          <w:kern w:val="24"/>
          <w:szCs w:val="24"/>
        </w:rPr>
        <w:t xml:space="preserve"> </w:t>
      </w:r>
      <w:r w:rsidRPr="00520B1B">
        <w:rPr>
          <w:rFonts w:cs="Arial"/>
          <w:bCs/>
          <w:iCs/>
          <w:kern w:val="24"/>
          <w:szCs w:val="24"/>
        </w:rPr>
        <w:t>of mass</w:t>
      </w:r>
      <w:r w:rsidRPr="00520B1B">
        <w:rPr>
          <w:rFonts w:cs="Arial"/>
          <w:bCs/>
          <w:iCs/>
          <w:spacing w:val="-3"/>
          <w:kern w:val="24"/>
          <w:szCs w:val="24"/>
        </w:rPr>
        <w:t xml:space="preserve"> </w:t>
      </w:r>
      <w:r w:rsidRPr="00520B1B">
        <w:rPr>
          <w:rFonts w:cs="Arial"/>
          <w:bCs/>
          <w:iCs/>
          <w:kern w:val="24"/>
          <w:szCs w:val="24"/>
        </w:rPr>
        <w:t>unsolicited,</w:t>
      </w:r>
      <w:r w:rsidRPr="00520B1B">
        <w:rPr>
          <w:rFonts w:cs="Arial"/>
          <w:bCs/>
          <w:iCs/>
          <w:spacing w:val="-6"/>
          <w:kern w:val="24"/>
          <w:szCs w:val="24"/>
        </w:rPr>
        <w:t xml:space="preserve"> </w:t>
      </w:r>
      <w:r w:rsidRPr="00520B1B">
        <w:rPr>
          <w:rFonts w:cs="Arial"/>
          <w:bCs/>
          <w:iCs/>
          <w:kern w:val="24"/>
          <w:szCs w:val="24"/>
        </w:rPr>
        <w:t>commercial</w:t>
      </w:r>
      <w:r w:rsidRPr="00520B1B">
        <w:rPr>
          <w:rFonts w:cs="Arial"/>
          <w:bCs/>
          <w:iCs/>
          <w:spacing w:val="-11"/>
          <w:kern w:val="24"/>
          <w:szCs w:val="24"/>
        </w:rPr>
        <w:t xml:space="preserve"> </w:t>
      </w:r>
      <w:r w:rsidRPr="00520B1B">
        <w:rPr>
          <w:rFonts w:cs="Arial"/>
          <w:bCs/>
          <w:iCs/>
          <w:kern w:val="24"/>
          <w:szCs w:val="24"/>
        </w:rPr>
        <w:t>advertising</w:t>
      </w:r>
      <w:r w:rsidRPr="00520B1B">
        <w:rPr>
          <w:rFonts w:cs="Arial"/>
          <w:bCs/>
          <w:iCs/>
          <w:spacing w:val="-7"/>
          <w:kern w:val="24"/>
          <w:szCs w:val="24"/>
        </w:rPr>
        <w:t xml:space="preserve"> </w:t>
      </w:r>
      <w:r w:rsidRPr="00520B1B">
        <w:rPr>
          <w:rFonts w:cs="Arial"/>
          <w:bCs/>
          <w:iCs/>
          <w:kern w:val="24"/>
          <w:szCs w:val="24"/>
        </w:rPr>
        <w:t>or solicitations</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entities other</w:t>
      </w:r>
      <w:r w:rsidRPr="00520B1B">
        <w:rPr>
          <w:rFonts w:cs="Arial"/>
          <w:bCs/>
          <w:iCs/>
          <w:spacing w:val="-4"/>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own existing</w:t>
      </w:r>
      <w:r w:rsidRPr="00520B1B">
        <w:rPr>
          <w:rFonts w:cs="Arial"/>
          <w:bCs/>
          <w:iCs/>
          <w:spacing w:val="-4"/>
          <w:kern w:val="24"/>
          <w:szCs w:val="24"/>
        </w:rPr>
        <w:t xml:space="preserve"> </w:t>
      </w:r>
      <w:r w:rsidRPr="00520B1B">
        <w:rPr>
          <w:rFonts w:cs="Arial"/>
          <w:bCs/>
          <w:iCs/>
          <w:kern w:val="24"/>
          <w:szCs w:val="24"/>
        </w:rPr>
        <w:t>customers;</w:t>
      </w:r>
      <w:r w:rsidRPr="00520B1B">
        <w:rPr>
          <w:rFonts w:cs="Arial"/>
          <w:bCs/>
          <w:iCs/>
          <w:spacing w:val="-7"/>
          <w:kern w:val="24"/>
          <w:szCs w:val="24"/>
        </w:rPr>
        <w:t xml:space="preserve"> </w:t>
      </w:r>
      <w:r w:rsidRPr="00520B1B">
        <w:rPr>
          <w:rFonts w:cs="Arial"/>
          <w:bCs/>
          <w:iCs/>
          <w:kern w:val="24"/>
          <w:szCs w:val="24"/>
        </w:rPr>
        <w:t>or (2) enable</w:t>
      </w:r>
      <w:r w:rsidRPr="00520B1B">
        <w:rPr>
          <w:rFonts w:cs="Arial"/>
          <w:bCs/>
          <w:iCs/>
          <w:spacing w:val="-6"/>
          <w:kern w:val="24"/>
          <w:szCs w:val="24"/>
        </w:rPr>
        <w:t xml:space="preserve"> </w:t>
      </w:r>
      <w:r w:rsidRPr="00520B1B">
        <w:rPr>
          <w:rFonts w:cs="Arial"/>
          <w:bCs/>
          <w:iCs/>
          <w:kern w:val="24"/>
          <w:szCs w:val="24"/>
        </w:rPr>
        <w:t>high</w:t>
      </w:r>
      <w:r w:rsidRPr="00520B1B">
        <w:rPr>
          <w:rFonts w:cs="Arial"/>
          <w:bCs/>
          <w:iCs/>
          <w:spacing w:val="-2"/>
          <w:kern w:val="24"/>
          <w:szCs w:val="24"/>
        </w:rPr>
        <w:t xml:space="preserve"> </w:t>
      </w:r>
      <w:r w:rsidRPr="00520B1B">
        <w:rPr>
          <w:rFonts w:cs="Arial"/>
          <w:bCs/>
          <w:iCs/>
          <w:kern w:val="24"/>
          <w:szCs w:val="24"/>
        </w:rPr>
        <w:t>volume,</w:t>
      </w:r>
      <w:r w:rsidRPr="00520B1B">
        <w:rPr>
          <w:rFonts w:cs="Arial"/>
          <w:bCs/>
          <w:iCs/>
          <w:spacing w:val="-7"/>
          <w:kern w:val="24"/>
          <w:szCs w:val="24"/>
        </w:rPr>
        <w:t xml:space="preserve"> </w:t>
      </w:r>
      <w:r w:rsidRPr="00520B1B">
        <w:rPr>
          <w:rFonts w:cs="Arial"/>
          <w:bCs/>
          <w:iCs/>
          <w:kern w:val="24"/>
          <w:szCs w:val="24"/>
        </w:rPr>
        <w:t>automated,</w:t>
      </w:r>
      <w:r w:rsidRPr="00520B1B">
        <w:rPr>
          <w:rFonts w:cs="Arial"/>
          <w:bCs/>
          <w:iCs/>
          <w:spacing w:val="-9"/>
          <w:kern w:val="24"/>
          <w:szCs w:val="24"/>
        </w:rPr>
        <w:t xml:space="preserve"> </w:t>
      </w:r>
      <w:r w:rsidRPr="00520B1B">
        <w:rPr>
          <w:rFonts w:cs="Arial"/>
          <w:bCs/>
          <w:iCs/>
          <w:w w:val="99"/>
          <w:kern w:val="24"/>
          <w:szCs w:val="24"/>
        </w:rPr>
        <w:t>electronic proce</w:t>
      </w:r>
      <w:r w:rsidRPr="00520B1B">
        <w:rPr>
          <w:rFonts w:cs="Arial"/>
          <w:bCs/>
          <w:iCs/>
          <w:kern w:val="24"/>
          <w:szCs w:val="24"/>
        </w:rPr>
        <w:t>ss</w:t>
      </w:r>
      <w:r w:rsidRPr="00520B1B">
        <w:rPr>
          <w:rFonts w:cs="Arial"/>
          <w:bCs/>
          <w:iCs/>
          <w:w w:val="99"/>
          <w:kern w:val="24"/>
          <w:szCs w:val="24"/>
        </w:rPr>
        <w:t>e</w:t>
      </w:r>
      <w:r w:rsidRPr="00520B1B">
        <w:rPr>
          <w:rFonts w:cs="Arial"/>
          <w:bCs/>
          <w:iCs/>
          <w:kern w:val="24"/>
          <w:szCs w:val="24"/>
        </w:rPr>
        <w:t>s that</w:t>
      </w:r>
      <w:r w:rsidRPr="00520B1B">
        <w:rPr>
          <w:rFonts w:cs="Arial"/>
          <w:bCs/>
          <w:iCs/>
          <w:spacing w:val="-4"/>
          <w:kern w:val="24"/>
          <w:szCs w:val="24"/>
        </w:rPr>
        <w:t xml:space="preserve"> </w:t>
      </w:r>
      <w:r w:rsidRPr="00520B1B">
        <w:rPr>
          <w:rFonts w:cs="Arial"/>
          <w:bCs/>
          <w:iCs/>
          <w:kern w:val="24"/>
          <w:szCs w:val="24"/>
        </w:rPr>
        <w:t>send</w:t>
      </w:r>
      <w:r w:rsidRPr="00520B1B">
        <w:rPr>
          <w:rFonts w:cs="Arial"/>
          <w:bCs/>
          <w:iCs/>
          <w:spacing w:val="-1"/>
          <w:kern w:val="24"/>
          <w:szCs w:val="24"/>
        </w:rPr>
        <w:t xml:space="preserve"> </w:t>
      </w:r>
      <w:r w:rsidRPr="00520B1B">
        <w:rPr>
          <w:rFonts w:cs="Arial"/>
          <w:bCs/>
          <w:iCs/>
          <w:kern w:val="24"/>
          <w:szCs w:val="24"/>
        </w:rPr>
        <w:t>queries</w:t>
      </w:r>
      <w:r w:rsidRPr="00520B1B">
        <w:rPr>
          <w:rFonts w:cs="Arial"/>
          <w:bCs/>
          <w:iCs/>
          <w:spacing w:val="-6"/>
          <w:kern w:val="24"/>
          <w:szCs w:val="24"/>
        </w:rPr>
        <w:t xml:space="preserve"> </w:t>
      </w:r>
      <w:r w:rsidRPr="00520B1B">
        <w:rPr>
          <w:rFonts w:cs="Arial"/>
          <w:bCs/>
          <w:iCs/>
          <w:kern w:val="24"/>
          <w:szCs w:val="24"/>
        </w:rPr>
        <w:t>or data</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systems</w:t>
      </w:r>
      <w:r w:rsidRPr="00520B1B">
        <w:rPr>
          <w:rFonts w:cs="Arial"/>
          <w:bCs/>
          <w:iCs/>
          <w:spacing w:val="-4"/>
          <w:kern w:val="24"/>
          <w:szCs w:val="24"/>
        </w:rPr>
        <w:t xml:space="preserve"> </w:t>
      </w:r>
      <w:r w:rsidRPr="00520B1B">
        <w:rPr>
          <w:rFonts w:cs="Arial"/>
          <w:bCs/>
          <w:iCs/>
          <w:kern w:val="24"/>
          <w:szCs w:val="24"/>
        </w:rPr>
        <w:t>of Dominion Registries,</w:t>
      </w:r>
      <w:r w:rsidRPr="00520B1B">
        <w:rPr>
          <w:rFonts w:cs="Arial"/>
          <w:bCs/>
          <w:iCs/>
          <w:spacing w:val="-5"/>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registry operated</w:t>
      </w:r>
      <w:r w:rsidRPr="00520B1B">
        <w:rPr>
          <w:rFonts w:cs="Arial"/>
          <w:bCs/>
          <w:iCs/>
          <w:spacing w:val="-7"/>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ICANN, or any</w:t>
      </w:r>
      <w:r w:rsidRPr="00520B1B">
        <w:rPr>
          <w:rFonts w:cs="Arial"/>
          <w:bCs/>
          <w:iCs/>
          <w:spacing w:val="-1"/>
          <w:kern w:val="24"/>
          <w:szCs w:val="24"/>
        </w:rPr>
        <w:t xml:space="preserve"> </w:t>
      </w:r>
      <w:r w:rsidRPr="00520B1B">
        <w:rPr>
          <w:rFonts w:cs="Arial"/>
          <w:bCs/>
          <w:iCs/>
          <w:kern w:val="24"/>
          <w:szCs w:val="24"/>
        </w:rPr>
        <w:t>ICANN-accredited</w:t>
      </w:r>
      <w:r w:rsidRPr="00520B1B">
        <w:rPr>
          <w:rFonts w:cs="Arial"/>
          <w:bCs/>
          <w:iCs/>
          <w:spacing w:val="-9"/>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except</w:t>
      </w:r>
      <w:r w:rsidRPr="00520B1B">
        <w:rPr>
          <w:rFonts w:cs="Arial"/>
          <w:bCs/>
          <w:iCs/>
          <w:spacing w:val="-6"/>
          <w:kern w:val="24"/>
          <w:szCs w:val="24"/>
        </w:rPr>
        <w:t xml:space="preserve"> </w:t>
      </w:r>
      <w:r w:rsidRPr="00520B1B">
        <w:rPr>
          <w:rFonts w:cs="Arial"/>
          <w:bCs/>
          <w:iCs/>
          <w:kern w:val="24"/>
          <w:szCs w:val="24"/>
        </w:rPr>
        <w:t>as reasonably</w:t>
      </w:r>
      <w:r w:rsidRPr="00520B1B">
        <w:rPr>
          <w:rFonts w:cs="Arial"/>
          <w:bCs/>
          <w:iCs/>
          <w:spacing w:val="-8"/>
          <w:kern w:val="24"/>
          <w:szCs w:val="24"/>
        </w:rPr>
        <w:t xml:space="preserve"> </w:t>
      </w:r>
      <w:r w:rsidRPr="00520B1B">
        <w:rPr>
          <w:rFonts w:cs="Arial"/>
          <w:bCs/>
          <w:iCs/>
          <w:kern w:val="24"/>
          <w:szCs w:val="24"/>
        </w:rPr>
        <w:t>necessary</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register</w:t>
      </w:r>
      <w:r w:rsidRPr="00520B1B">
        <w:rPr>
          <w:rFonts w:cs="Arial"/>
          <w:bCs/>
          <w:iCs/>
          <w:spacing w:val="-5"/>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or modify</w:t>
      </w:r>
      <w:r w:rsidRPr="00520B1B">
        <w:rPr>
          <w:rFonts w:cs="Arial"/>
          <w:bCs/>
          <w:iCs/>
          <w:spacing w:val="-5"/>
          <w:kern w:val="24"/>
          <w:szCs w:val="24"/>
        </w:rPr>
        <w:t xml:space="preserve"> </w:t>
      </w:r>
      <w:r w:rsidRPr="00520B1B">
        <w:rPr>
          <w:rFonts w:cs="Arial"/>
          <w:bCs/>
          <w:iCs/>
          <w:kern w:val="24"/>
          <w:szCs w:val="24"/>
        </w:rPr>
        <w:t>existing</w:t>
      </w:r>
      <w:r w:rsidRPr="00520B1B">
        <w:rPr>
          <w:rFonts w:cs="Arial"/>
          <w:bCs/>
          <w:iCs/>
          <w:spacing w:val="-4"/>
          <w:kern w:val="24"/>
          <w:szCs w:val="24"/>
        </w:rPr>
        <w:t xml:space="preserve"> </w:t>
      </w:r>
      <w:r w:rsidRPr="00520B1B">
        <w:rPr>
          <w:rFonts w:cs="Arial"/>
          <w:bCs/>
          <w:iCs/>
          <w:kern w:val="24"/>
          <w:szCs w:val="24"/>
        </w:rPr>
        <w:t>registrations.  Each</w:t>
      </w:r>
      <w:r w:rsidRPr="00520B1B">
        <w:rPr>
          <w:rFonts w:cs="Arial"/>
          <w:bCs/>
          <w:iCs/>
          <w:spacing w:val="-4"/>
          <w:kern w:val="24"/>
          <w:szCs w:val="24"/>
        </w:rPr>
        <w:t xml:space="preserve"> </w:t>
      </w:r>
      <w:r w:rsidRPr="00520B1B">
        <w:rPr>
          <w:rFonts w:cs="Arial"/>
          <w:bCs/>
          <w:iCs/>
          <w:kern w:val="24"/>
          <w:szCs w:val="24"/>
        </w:rPr>
        <w:t>EPP session</w:t>
      </w:r>
      <w:r w:rsidRPr="00520B1B">
        <w:rPr>
          <w:rFonts w:cs="Arial"/>
          <w:bCs/>
          <w:iCs/>
          <w:spacing w:val="-2"/>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authenticated</w:t>
      </w:r>
      <w:r w:rsidRPr="00520B1B">
        <w:rPr>
          <w:rFonts w:cs="Arial"/>
          <w:bCs/>
          <w:iCs/>
          <w:spacing w:val="-12"/>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encrypted</w:t>
      </w:r>
      <w:r w:rsidRPr="00520B1B">
        <w:rPr>
          <w:rFonts w:cs="Arial"/>
          <w:bCs/>
          <w:iCs/>
          <w:spacing w:val="-8"/>
          <w:kern w:val="24"/>
          <w:szCs w:val="24"/>
        </w:rPr>
        <w:t xml:space="preserve"> </w:t>
      </w:r>
      <w:r w:rsidRPr="00520B1B">
        <w:rPr>
          <w:rFonts w:cs="Arial"/>
          <w:bCs/>
          <w:iCs/>
          <w:kern w:val="24"/>
          <w:szCs w:val="24"/>
        </w:rPr>
        <w:t>using</w:t>
      </w:r>
      <w:r w:rsidRPr="00520B1B">
        <w:rPr>
          <w:rFonts w:cs="Arial"/>
          <w:bCs/>
          <w:iCs/>
          <w:spacing w:val="-1"/>
          <w:kern w:val="24"/>
          <w:szCs w:val="24"/>
        </w:rPr>
        <w:t xml:space="preserve"> </w:t>
      </w:r>
      <w:r w:rsidRPr="00520B1B">
        <w:rPr>
          <w:rFonts w:cs="Arial"/>
          <w:bCs/>
          <w:iCs/>
          <w:kern w:val="24"/>
          <w:szCs w:val="24"/>
        </w:rPr>
        <w:t>two-way</w:t>
      </w:r>
      <w:r w:rsidRPr="00520B1B">
        <w:rPr>
          <w:rFonts w:cs="Arial"/>
          <w:bCs/>
          <w:iCs/>
          <w:spacing w:val="-2"/>
          <w:kern w:val="24"/>
          <w:szCs w:val="24"/>
        </w:rPr>
        <w:t xml:space="preserve"> </w:t>
      </w:r>
      <w:r w:rsidRPr="00520B1B">
        <w:rPr>
          <w:rFonts w:cs="Arial"/>
          <w:bCs/>
          <w:iCs/>
          <w:kern w:val="24"/>
          <w:szCs w:val="24"/>
        </w:rPr>
        <w:t>secure</w:t>
      </w:r>
      <w:r w:rsidRPr="00520B1B">
        <w:rPr>
          <w:rFonts w:cs="Arial"/>
          <w:bCs/>
          <w:iCs/>
          <w:spacing w:val="-5"/>
          <w:kern w:val="24"/>
          <w:szCs w:val="24"/>
        </w:rPr>
        <w:t xml:space="preserve"> </w:t>
      </w:r>
      <w:r w:rsidRPr="00520B1B">
        <w:rPr>
          <w:rFonts w:cs="Arial"/>
          <w:bCs/>
          <w:iCs/>
          <w:kern w:val="24"/>
          <w:szCs w:val="24"/>
        </w:rPr>
        <w:t>socket</w:t>
      </w:r>
      <w:r w:rsidRPr="00520B1B">
        <w:rPr>
          <w:rFonts w:cs="Arial"/>
          <w:bCs/>
          <w:iCs/>
          <w:spacing w:val="-5"/>
          <w:kern w:val="24"/>
          <w:szCs w:val="24"/>
        </w:rPr>
        <w:t xml:space="preserve"> </w:t>
      </w:r>
      <w:r w:rsidRPr="00520B1B">
        <w:rPr>
          <w:rFonts w:cs="Arial"/>
          <w:bCs/>
          <w:iCs/>
          <w:kern w:val="24"/>
          <w:szCs w:val="24"/>
        </w:rPr>
        <w:t>layer</w:t>
      </w:r>
      <w:r w:rsidRPr="00520B1B">
        <w:rPr>
          <w:rFonts w:cs="Arial"/>
          <w:bCs/>
          <w:iCs/>
          <w:spacing w:val="-4"/>
          <w:kern w:val="24"/>
          <w:szCs w:val="24"/>
        </w:rPr>
        <w:t xml:space="preserve"> </w:t>
      </w:r>
      <w:r w:rsidRPr="00520B1B">
        <w:rPr>
          <w:rFonts w:cs="Arial"/>
          <w:bCs/>
          <w:iCs/>
          <w:kern w:val="24"/>
          <w:szCs w:val="24"/>
        </w:rPr>
        <w:t>(“</w:t>
      </w:r>
      <w:r w:rsidRPr="00520B1B">
        <w:rPr>
          <w:rFonts w:cs="Arial"/>
          <w:bCs/>
          <w:iCs/>
          <w:kern w:val="24"/>
          <w:szCs w:val="24"/>
          <w:u w:val="single"/>
        </w:rPr>
        <w:t>SSL</w:t>
      </w:r>
      <w:r w:rsidRPr="00520B1B">
        <w:rPr>
          <w:rFonts w:cs="Arial"/>
          <w:bCs/>
          <w:iCs/>
          <w:kern w:val="24"/>
          <w:szCs w:val="24"/>
        </w:rPr>
        <w:t>”)</w:t>
      </w:r>
      <w:r w:rsidRPr="00520B1B">
        <w:rPr>
          <w:rFonts w:cs="Arial"/>
          <w:bCs/>
          <w:iCs/>
          <w:spacing w:val="-1"/>
          <w:kern w:val="24"/>
          <w:szCs w:val="24"/>
        </w:rPr>
        <w:t xml:space="preserve"> </w:t>
      </w:r>
      <w:r w:rsidRPr="00520B1B">
        <w:rPr>
          <w:rFonts w:cs="Arial"/>
          <w:bCs/>
          <w:iCs/>
          <w:kern w:val="24"/>
          <w:szCs w:val="24"/>
        </w:rPr>
        <w:t>protocol.  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authenticate</w:t>
      </w:r>
      <w:r w:rsidRPr="00520B1B">
        <w:rPr>
          <w:rFonts w:cs="Arial"/>
          <w:bCs/>
          <w:iCs/>
          <w:spacing w:val="-12"/>
          <w:kern w:val="24"/>
          <w:szCs w:val="24"/>
        </w:rPr>
        <w:t xml:space="preserve"> </w:t>
      </w:r>
      <w:r w:rsidRPr="00520B1B">
        <w:rPr>
          <w:rFonts w:cs="Arial"/>
          <w:bCs/>
          <w:iCs/>
          <w:kern w:val="24"/>
          <w:szCs w:val="24"/>
        </w:rPr>
        <w:t>every</w:t>
      </w:r>
      <w:r w:rsidRPr="00520B1B">
        <w:rPr>
          <w:rFonts w:cs="Arial"/>
          <w:bCs/>
          <w:iCs/>
          <w:spacing w:val="-3"/>
          <w:kern w:val="24"/>
          <w:szCs w:val="24"/>
        </w:rPr>
        <w:t xml:space="preserve"> </w:t>
      </w:r>
      <w:r w:rsidRPr="00520B1B">
        <w:rPr>
          <w:rFonts w:cs="Arial"/>
          <w:bCs/>
          <w:iCs/>
          <w:kern w:val="24"/>
          <w:szCs w:val="24"/>
        </w:rPr>
        <w:t>EPP</w:t>
      </w:r>
      <w:r w:rsidRPr="00520B1B">
        <w:rPr>
          <w:rFonts w:cs="Arial"/>
          <w:bCs/>
          <w:iCs/>
          <w:spacing w:val="-1"/>
          <w:kern w:val="24"/>
          <w:szCs w:val="24"/>
        </w:rPr>
        <w:t xml:space="preserve"> </w:t>
      </w:r>
      <w:r w:rsidRPr="00520B1B">
        <w:rPr>
          <w:rFonts w:cs="Arial"/>
          <w:bCs/>
          <w:iCs/>
          <w:kern w:val="24"/>
          <w:szCs w:val="24"/>
        </w:rPr>
        <w:t>client</w:t>
      </w:r>
      <w:r w:rsidRPr="00520B1B">
        <w:rPr>
          <w:rFonts w:cs="Arial"/>
          <w:bCs/>
          <w:iCs/>
          <w:spacing w:val="-5"/>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 Registry</w:t>
      </w:r>
      <w:r w:rsidRPr="00520B1B">
        <w:rPr>
          <w:rFonts w:cs="Arial"/>
          <w:bCs/>
          <w:iCs/>
          <w:spacing w:val="-3"/>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using</w:t>
      </w:r>
      <w:r w:rsidRPr="00520B1B">
        <w:rPr>
          <w:rFonts w:cs="Arial"/>
          <w:bCs/>
          <w:iCs/>
          <w:spacing w:val="-1"/>
          <w:kern w:val="24"/>
          <w:szCs w:val="24"/>
        </w:rPr>
        <w:t xml:space="preserve"> </w:t>
      </w:r>
      <w:r w:rsidRPr="00520B1B">
        <w:rPr>
          <w:rFonts w:cs="Arial"/>
          <w:bCs/>
          <w:iCs/>
          <w:kern w:val="24"/>
          <w:szCs w:val="24"/>
        </w:rPr>
        <w:t>both</w:t>
      </w:r>
      <w:r w:rsidRPr="00520B1B">
        <w:rPr>
          <w:rFonts w:cs="Arial"/>
          <w:bCs/>
          <w:iCs/>
          <w:spacing w:val="-3"/>
          <w:kern w:val="24"/>
          <w:szCs w:val="24"/>
        </w:rPr>
        <w:t xml:space="preserve"> </w:t>
      </w:r>
      <w:r w:rsidRPr="00520B1B">
        <w:rPr>
          <w:rFonts w:cs="Arial"/>
          <w:bCs/>
          <w:iCs/>
          <w:kern w:val="24"/>
          <w:szCs w:val="24"/>
        </w:rPr>
        <w:t>a certificate</w:t>
      </w:r>
      <w:r w:rsidRPr="00520B1B">
        <w:rPr>
          <w:rFonts w:cs="Arial"/>
          <w:bCs/>
          <w:iCs/>
          <w:spacing w:val="-9"/>
          <w:kern w:val="24"/>
          <w:szCs w:val="24"/>
        </w:rPr>
        <w:t xml:space="preserve"> </w:t>
      </w:r>
      <w:r w:rsidRPr="00520B1B">
        <w:rPr>
          <w:rFonts w:cs="Arial"/>
          <w:bCs/>
          <w:iCs/>
          <w:kern w:val="24"/>
          <w:szCs w:val="24"/>
        </w:rPr>
        <w:t>issued</w:t>
      </w:r>
      <w:r w:rsidRPr="00520B1B">
        <w:rPr>
          <w:rFonts w:cs="Arial"/>
          <w:bCs/>
          <w:iCs/>
          <w:spacing w:val="-3"/>
          <w:kern w:val="24"/>
          <w:szCs w:val="24"/>
        </w:rPr>
        <w:t xml:space="preserve"> </w:t>
      </w:r>
      <w:r w:rsidRPr="00520B1B">
        <w:rPr>
          <w:rFonts w:cs="Arial"/>
          <w:bCs/>
          <w:iCs/>
          <w:kern w:val="24"/>
          <w:szCs w:val="24"/>
        </w:rPr>
        <w:t>by a</w:t>
      </w:r>
      <w:r w:rsidRPr="00520B1B">
        <w:rPr>
          <w:rFonts w:cs="Arial"/>
          <w:bCs/>
          <w:iCs/>
          <w:spacing w:val="-1"/>
          <w:kern w:val="24"/>
          <w:szCs w:val="24"/>
        </w:rPr>
        <w:t xml:space="preserve"> </w:t>
      </w:r>
      <w:r w:rsidRPr="00520B1B">
        <w:rPr>
          <w:rFonts w:cs="Arial"/>
          <w:bCs/>
          <w:iCs/>
          <w:kern w:val="24"/>
          <w:szCs w:val="24"/>
        </w:rPr>
        <w:t>commercial</w:t>
      </w:r>
      <w:r w:rsidRPr="00520B1B">
        <w:rPr>
          <w:rFonts w:cs="Arial"/>
          <w:bCs/>
          <w:iCs/>
          <w:spacing w:val="-10"/>
          <w:kern w:val="24"/>
          <w:szCs w:val="24"/>
        </w:rPr>
        <w:t xml:space="preserve"> </w:t>
      </w:r>
      <w:r w:rsidRPr="00520B1B">
        <w:rPr>
          <w:rFonts w:cs="Arial"/>
          <w:bCs/>
          <w:iCs/>
          <w:kern w:val="24"/>
          <w:szCs w:val="24"/>
        </w:rPr>
        <w:t>Certification</w:t>
      </w:r>
      <w:r w:rsidRPr="00520B1B">
        <w:rPr>
          <w:rFonts w:cs="Arial"/>
          <w:bCs/>
          <w:iCs/>
          <w:spacing w:val="-9"/>
          <w:kern w:val="24"/>
          <w:szCs w:val="24"/>
        </w:rPr>
        <w:t xml:space="preserve"> </w:t>
      </w:r>
      <w:r w:rsidRPr="00520B1B">
        <w:rPr>
          <w:rFonts w:cs="Arial"/>
          <w:bCs/>
          <w:iCs/>
          <w:kern w:val="24"/>
          <w:szCs w:val="24"/>
        </w:rPr>
        <w:t>Authority,</w:t>
      </w:r>
      <w:r w:rsidRPr="00520B1B">
        <w:rPr>
          <w:rFonts w:cs="Arial"/>
          <w:bCs/>
          <w:iCs/>
          <w:spacing w:val="-6"/>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include</w:t>
      </w:r>
      <w:r w:rsidRPr="00520B1B">
        <w:rPr>
          <w:rFonts w:cs="Arial"/>
          <w:bCs/>
          <w:iCs/>
          <w:spacing w:val="-7"/>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current commercial</w:t>
      </w:r>
      <w:r w:rsidRPr="00520B1B">
        <w:rPr>
          <w:rFonts w:cs="Arial"/>
          <w:bCs/>
          <w:iCs/>
          <w:spacing w:val="-11"/>
          <w:kern w:val="24"/>
          <w:szCs w:val="24"/>
        </w:rPr>
        <w:t xml:space="preserve"> </w:t>
      </w:r>
      <w:r w:rsidRPr="00520B1B">
        <w:rPr>
          <w:rFonts w:cs="Arial"/>
          <w:bCs/>
          <w:iCs/>
          <w:kern w:val="24"/>
          <w:szCs w:val="24"/>
        </w:rPr>
        <w:t>Certification</w:t>
      </w:r>
      <w:r w:rsidRPr="00520B1B">
        <w:rPr>
          <w:rFonts w:cs="Arial"/>
          <w:bCs/>
          <w:iCs/>
          <w:spacing w:val="-9"/>
          <w:kern w:val="24"/>
          <w:szCs w:val="24"/>
        </w:rPr>
        <w:t xml:space="preserve"> </w:t>
      </w:r>
      <w:r w:rsidRPr="00520B1B">
        <w:rPr>
          <w:rFonts w:cs="Arial"/>
          <w:bCs/>
          <w:iCs/>
          <w:kern w:val="24"/>
          <w:szCs w:val="24"/>
        </w:rPr>
        <w:t>Authority</w:t>
      </w:r>
      <w:r w:rsidRPr="00520B1B">
        <w:rPr>
          <w:rFonts w:cs="Arial"/>
          <w:bCs/>
          <w:iCs/>
          <w:spacing w:val="-6"/>
          <w:kern w:val="24"/>
          <w:szCs w:val="24"/>
        </w:rPr>
        <w:t xml:space="preserve"> </w:t>
      </w:r>
      <w:r w:rsidRPr="00520B1B">
        <w:rPr>
          <w:rFonts w:cs="Arial"/>
          <w:bCs/>
          <w:iCs/>
          <w:kern w:val="24"/>
          <w:szCs w:val="24"/>
        </w:rPr>
        <w:t>of Registrar’s</w:t>
      </w:r>
      <w:r w:rsidRPr="00520B1B">
        <w:rPr>
          <w:rFonts w:cs="Arial"/>
          <w:bCs/>
          <w:iCs/>
          <w:spacing w:val="-7"/>
          <w:kern w:val="24"/>
          <w:szCs w:val="24"/>
        </w:rPr>
        <w:t xml:space="preserve"> </w:t>
      </w:r>
      <w:r w:rsidRPr="00520B1B">
        <w:rPr>
          <w:rFonts w:cs="Arial"/>
          <w:bCs/>
          <w:iCs/>
          <w:kern w:val="24"/>
          <w:szCs w:val="24"/>
        </w:rPr>
        <w:t>choice,</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password,</w:t>
      </w:r>
      <w:r w:rsidRPr="00520B1B">
        <w:rPr>
          <w:rFonts w:cs="Arial"/>
          <w:bCs/>
          <w:iCs/>
          <w:spacing w:val="-2"/>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it shall</w:t>
      </w:r>
      <w:r w:rsidRPr="00520B1B">
        <w:rPr>
          <w:rFonts w:cs="Arial"/>
          <w:bCs/>
          <w:iCs/>
          <w:spacing w:val="-4"/>
          <w:kern w:val="24"/>
          <w:szCs w:val="24"/>
        </w:rPr>
        <w:t xml:space="preserve"> </w:t>
      </w:r>
      <w:r w:rsidRPr="00520B1B">
        <w:rPr>
          <w:rFonts w:cs="Arial"/>
          <w:bCs/>
          <w:iCs/>
          <w:kern w:val="24"/>
          <w:szCs w:val="24"/>
        </w:rPr>
        <w:t>disclose</w:t>
      </w:r>
      <w:r w:rsidRPr="00520B1B">
        <w:rPr>
          <w:rFonts w:cs="Arial"/>
          <w:bCs/>
          <w:iCs/>
          <w:spacing w:val="-5"/>
          <w:kern w:val="24"/>
          <w:szCs w:val="24"/>
        </w:rPr>
        <w:t xml:space="preserve"> </w:t>
      </w:r>
      <w:r w:rsidRPr="00520B1B">
        <w:rPr>
          <w:rFonts w:cs="Arial"/>
          <w:bCs/>
          <w:iCs/>
          <w:kern w:val="24"/>
          <w:szCs w:val="24"/>
        </w:rPr>
        <w:t>only</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1"/>
          <w:kern w:val="24"/>
          <w:szCs w:val="24"/>
        </w:rPr>
        <w:t xml:space="preserve"> </w:t>
      </w:r>
      <w:r w:rsidRPr="00520B1B">
        <w:rPr>
          <w:rFonts w:cs="Arial"/>
          <w:bCs/>
          <w:iCs/>
          <w:kern w:val="24"/>
          <w:szCs w:val="24"/>
        </w:rPr>
        <w:t>employees</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need</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know in connection with such authentication functions.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commercial reasonable</w:t>
      </w:r>
      <w:r w:rsidRPr="00520B1B">
        <w:rPr>
          <w:rFonts w:cs="Arial"/>
          <w:bCs/>
          <w:iCs/>
          <w:spacing w:val="-9"/>
          <w:kern w:val="24"/>
          <w:szCs w:val="24"/>
        </w:rPr>
        <w:t xml:space="preserve"> </w:t>
      </w:r>
      <w:r w:rsidRPr="00520B1B">
        <w:rPr>
          <w:rFonts w:cs="Arial"/>
          <w:bCs/>
          <w:iCs/>
          <w:kern w:val="24"/>
          <w:szCs w:val="24"/>
        </w:rPr>
        <w:t>efforts</w:t>
      </w:r>
      <w:r w:rsidRPr="00520B1B">
        <w:rPr>
          <w:rFonts w:cs="Arial"/>
          <w:bCs/>
          <w:iCs/>
          <w:spacing w:val="-4"/>
          <w:kern w:val="24"/>
          <w:szCs w:val="24"/>
        </w:rPr>
        <w:t xml:space="preserve"> </w:t>
      </w:r>
      <w:r w:rsidRPr="00520B1B">
        <w:rPr>
          <w:rFonts w:cs="Arial"/>
          <w:bCs/>
          <w:iCs/>
          <w:kern w:val="24"/>
          <w:szCs w:val="24"/>
        </w:rPr>
        <w:t>notify</w:t>
      </w:r>
      <w:r w:rsidRPr="00520B1B">
        <w:rPr>
          <w:rFonts w:cs="Arial"/>
          <w:bCs/>
          <w:iCs/>
          <w:spacing w:val="-4"/>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four (4) hours, but</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no event</w:t>
      </w:r>
      <w:r w:rsidRPr="00520B1B">
        <w:rPr>
          <w:rFonts w:cs="Arial"/>
          <w:bCs/>
          <w:iCs/>
          <w:spacing w:val="-5"/>
          <w:kern w:val="24"/>
          <w:szCs w:val="24"/>
        </w:rPr>
        <w:t xml:space="preserve"> </w:t>
      </w:r>
      <w:r w:rsidRPr="00520B1B">
        <w:rPr>
          <w:rFonts w:cs="Arial"/>
          <w:bCs/>
          <w:iCs/>
          <w:kern w:val="24"/>
          <w:szCs w:val="24"/>
        </w:rPr>
        <w:t>more</w:t>
      </w:r>
      <w:r w:rsidRPr="00520B1B">
        <w:rPr>
          <w:rFonts w:cs="Arial"/>
          <w:bCs/>
          <w:iCs/>
          <w:spacing w:val="-5"/>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twenty</w:t>
      </w:r>
      <w:r w:rsidRPr="00520B1B">
        <w:rPr>
          <w:rFonts w:cs="Arial"/>
          <w:bCs/>
          <w:iCs/>
          <w:spacing w:val="-4"/>
          <w:kern w:val="24"/>
          <w:szCs w:val="24"/>
        </w:rPr>
        <w:t xml:space="preserve"> </w:t>
      </w:r>
      <w:r w:rsidRPr="00520B1B">
        <w:rPr>
          <w:rFonts w:cs="Arial"/>
          <w:bCs/>
          <w:iCs/>
          <w:kern w:val="24"/>
          <w:szCs w:val="24"/>
        </w:rPr>
        <w:t xml:space="preserve">four (24) hours, after </w:t>
      </w:r>
      <w:r w:rsidRPr="00520B1B">
        <w:rPr>
          <w:rFonts w:cs="Arial"/>
          <w:bCs/>
          <w:iCs/>
          <w:kern w:val="24"/>
          <w:szCs w:val="24"/>
        </w:rPr>
        <w:lastRenderedPageBreak/>
        <w:t>learning</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password</w:t>
      </w:r>
      <w:r w:rsidRPr="00520B1B">
        <w:rPr>
          <w:rFonts w:cs="Arial"/>
          <w:bCs/>
          <w:iCs/>
          <w:spacing w:val="-2"/>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been</w:t>
      </w:r>
      <w:r w:rsidRPr="00520B1B">
        <w:rPr>
          <w:rFonts w:cs="Arial"/>
          <w:bCs/>
          <w:iCs/>
          <w:spacing w:val="-3"/>
          <w:kern w:val="24"/>
          <w:szCs w:val="24"/>
        </w:rPr>
        <w:t xml:space="preserve"> </w:t>
      </w:r>
      <w:r w:rsidRPr="00520B1B">
        <w:rPr>
          <w:rFonts w:cs="Arial"/>
          <w:bCs/>
          <w:iCs/>
          <w:kern w:val="24"/>
          <w:szCs w:val="24"/>
        </w:rPr>
        <w:t>compromised</w:t>
      </w:r>
      <w:r w:rsidRPr="00520B1B">
        <w:rPr>
          <w:rFonts w:cs="Arial"/>
          <w:bCs/>
          <w:iCs/>
          <w:spacing w:val="-11"/>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way</w:t>
      </w:r>
      <w:r w:rsidRPr="00520B1B">
        <w:rPr>
          <w:rFonts w:cs="Arial"/>
          <w:bCs/>
          <w:iCs/>
          <w:spacing w:val="-1"/>
          <w:kern w:val="24"/>
          <w:szCs w:val="24"/>
        </w:rPr>
        <w:t xml:space="preserve"> </w:t>
      </w:r>
      <w:r w:rsidRPr="00520B1B">
        <w:rPr>
          <w:rFonts w:cs="Arial"/>
          <w:bCs/>
          <w:iCs/>
          <w:kern w:val="24"/>
          <w:szCs w:val="24"/>
        </w:rPr>
        <w:t>or if</w:t>
      </w:r>
      <w:r w:rsidRPr="00520B1B">
        <w:rPr>
          <w:rFonts w:cs="Arial"/>
          <w:bCs/>
          <w:iCs/>
          <w:spacing w:val="-1"/>
          <w:kern w:val="24"/>
          <w:szCs w:val="24"/>
        </w:rPr>
        <w:t xml:space="preserve"> </w:t>
      </w:r>
      <w:r w:rsidRPr="00520B1B">
        <w:rPr>
          <w:rFonts w:cs="Arial"/>
          <w:bCs/>
          <w:iCs/>
          <w:w w:val="99"/>
          <w:kern w:val="24"/>
          <w:szCs w:val="24"/>
        </w:rPr>
        <w:t>it</w:t>
      </w:r>
      <w:r w:rsidRPr="00520B1B">
        <w:rPr>
          <w:rFonts w:cs="Arial"/>
          <w:bCs/>
          <w:iCs/>
          <w:kern w:val="24"/>
          <w:szCs w:val="24"/>
        </w:rPr>
        <w:t>s s</w:t>
      </w:r>
      <w:r w:rsidRPr="00520B1B">
        <w:rPr>
          <w:rFonts w:cs="Arial"/>
          <w:bCs/>
          <w:iCs/>
          <w:w w:val="99"/>
          <w:kern w:val="24"/>
          <w:szCs w:val="24"/>
        </w:rPr>
        <w:t>erve</w:t>
      </w:r>
      <w:r w:rsidRPr="00520B1B">
        <w:rPr>
          <w:rFonts w:cs="Arial"/>
          <w:bCs/>
          <w:iCs/>
          <w:kern w:val="24"/>
          <w:szCs w:val="24"/>
        </w:rPr>
        <w:t>r certificate</w:t>
      </w:r>
      <w:r w:rsidRPr="00520B1B">
        <w:rPr>
          <w:rFonts w:cs="Arial"/>
          <w:bCs/>
          <w:iCs/>
          <w:spacing w:val="-9"/>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been</w:t>
      </w:r>
      <w:r w:rsidRPr="00520B1B">
        <w:rPr>
          <w:rFonts w:cs="Arial"/>
          <w:bCs/>
          <w:iCs/>
          <w:spacing w:val="-3"/>
          <w:kern w:val="24"/>
          <w:szCs w:val="24"/>
        </w:rPr>
        <w:t xml:space="preserve"> </w:t>
      </w:r>
      <w:r w:rsidRPr="00520B1B">
        <w:rPr>
          <w:rFonts w:cs="Arial"/>
          <w:bCs/>
          <w:iCs/>
          <w:kern w:val="24"/>
          <w:szCs w:val="24"/>
        </w:rPr>
        <w:t>revoked</w:t>
      </w:r>
      <w:r w:rsidRPr="00520B1B">
        <w:rPr>
          <w:rFonts w:cs="Arial"/>
          <w:bCs/>
          <w:iCs/>
          <w:spacing w:val="-7"/>
          <w:kern w:val="24"/>
          <w:szCs w:val="24"/>
        </w:rPr>
        <w:t xml:space="preserve"> </w:t>
      </w:r>
      <w:r w:rsidRPr="00520B1B">
        <w:rPr>
          <w:rFonts w:cs="Arial"/>
          <w:bCs/>
          <w:iCs/>
          <w:kern w:val="24"/>
          <w:szCs w:val="24"/>
        </w:rPr>
        <w:t>by the</w:t>
      </w:r>
      <w:r w:rsidRPr="00520B1B">
        <w:rPr>
          <w:rFonts w:cs="Arial"/>
          <w:bCs/>
          <w:iCs/>
          <w:spacing w:val="-3"/>
          <w:kern w:val="24"/>
          <w:szCs w:val="24"/>
        </w:rPr>
        <w:t xml:space="preserve"> </w:t>
      </w:r>
      <w:r w:rsidRPr="00520B1B">
        <w:rPr>
          <w:rFonts w:cs="Arial"/>
          <w:bCs/>
          <w:iCs/>
          <w:kern w:val="24"/>
          <w:szCs w:val="24"/>
        </w:rPr>
        <w:t>issuing</w:t>
      </w:r>
      <w:r w:rsidRPr="00520B1B">
        <w:rPr>
          <w:rFonts w:cs="Arial"/>
          <w:bCs/>
          <w:iCs/>
          <w:spacing w:val="-3"/>
          <w:kern w:val="24"/>
          <w:szCs w:val="24"/>
        </w:rPr>
        <w:t xml:space="preserve"> </w:t>
      </w:r>
      <w:r w:rsidRPr="00520B1B">
        <w:rPr>
          <w:rFonts w:cs="Arial"/>
          <w:bCs/>
          <w:iCs/>
          <w:kern w:val="24"/>
          <w:szCs w:val="24"/>
        </w:rPr>
        <w:t>Certification</w:t>
      </w:r>
      <w:r w:rsidRPr="00520B1B">
        <w:rPr>
          <w:rFonts w:cs="Arial"/>
          <w:bCs/>
          <w:iCs/>
          <w:spacing w:val="-9"/>
          <w:kern w:val="24"/>
          <w:szCs w:val="24"/>
        </w:rPr>
        <w:t xml:space="preserve"> </w:t>
      </w:r>
      <w:r w:rsidRPr="00520B1B">
        <w:rPr>
          <w:rFonts w:cs="Arial"/>
          <w:bCs/>
          <w:iCs/>
          <w:kern w:val="24"/>
          <w:szCs w:val="24"/>
        </w:rPr>
        <w:t>Authority</w:t>
      </w:r>
      <w:r w:rsidRPr="00520B1B">
        <w:rPr>
          <w:rFonts w:cs="Arial"/>
          <w:bCs/>
          <w:iCs/>
          <w:spacing w:val="-6"/>
          <w:kern w:val="24"/>
          <w:szCs w:val="24"/>
        </w:rPr>
        <w:t xml:space="preserve"> </w:t>
      </w:r>
      <w:r w:rsidRPr="00520B1B">
        <w:rPr>
          <w:rFonts w:cs="Arial"/>
          <w:bCs/>
          <w:iCs/>
          <w:kern w:val="24"/>
          <w:szCs w:val="24"/>
        </w:rPr>
        <w:t>or compromised</w:t>
      </w:r>
      <w:r w:rsidRPr="00520B1B">
        <w:rPr>
          <w:rFonts w:cs="Arial"/>
          <w:bCs/>
          <w:iCs/>
          <w:spacing w:val="-11"/>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any way.</w:t>
      </w:r>
      <w:bookmarkEnd w:id="23"/>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Resolution</w:t>
      </w:r>
      <w:r w:rsidRPr="00520B1B">
        <w:rPr>
          <w:rFonts w:cs="Arial"/>
          <w:bCs/>
          <w:iCs/>
          <w:spacing w:val="-4"/>
          <w:kern w:val="24"/>
          <w:szCs w:val="24"/>
          <w:u w:val="single"/>
        </w:rPr>
        <w:t xml:space="preserve"> </w:t>
      </w:r>
      <w:r w:rsidRPr="00520B1B">
        <w:rPr>
          <w:rFonts w:cs="Arial"/>
          <w:bCs/>
          <w:iCs/>
          <w:kern w:val="24"/>
          <w:szCs w:val="24"/>
          <w:u w:val="single"/>
        </w:rPr>
        <w:t>of Technical</w:t>
      </w:r>
      <w:r w:rsidRPr="00520B1B">
        <w:rPr>
          <w:rFonts w:cs="Arial"/>
          <w:bCs/>
          <w:iCs/>
          <w:spacing w:val="-7"/>
          <w:kern w:val="24"/>
          <w:szCs w:val="24"/>
          <w:u w:val="single"/>
        </w:rPr>
        <w:t xml:space="preserve"> </w:t>
      </w:r>
      <w:r w:rsidRPr="00520B1B">
        <w:rPr>
          <w:rFonts w:cs="Arial"/>
          <w:bCs/>
          <w:iCs/>
          <w:kern w:val="24"/>
          <w:szCs w:val="24"/>
          <w:u w:val="single"/>
        </w:rPr>
        <w:t>Problems</w:t>
      </w:r>
      <w:r w:rsidRPr="00520B1B">
        <w:rPr>
          <w:rFonts w:cs="Arial"/>
          <w:bCs/>
          <w:iCs/>
          <w:spacing w:val="-4"/>
          <w:kern w:val="24"/>
          <w:szCs w:val="24"/>
          <w:u w:val="single"/>
        </w:rPr>
        <w:t xml:space="preserve"> </w:t>
      </w:r>
      <w:r w:rsidRPr="00520B1B">
        <w:rPr>
          <w:rFonts w:cs="Arial"/>
          <w:bCs/>
          <w:iCs/>
          <w:kern w:val="24"/>
          <w:szCs w:val="24"/>
          <w:u w:val="single"/>
        </w:rPr>
        <w:t>or</w:t>
      </w:r>
      <w:r w:rsidRPr="00520B1B">
        <w:rPr>
          <w:rFonts w:cs="Arial"/>
          <w:bCs/>
          <w:iCs/>
          <w:spacing w:val="-2"/>
          <w:kern w:val="24"/>
          <w:szCs w:val="24"/>
          <w:u w:val="single"/>
        </w:rPr>
        <w:t xml:space="preserve"> </w:t>
      </w:r>
      <w:r w:rsidRPr="00520B1B">
        <w:rPr>
          <w:rFonts w:cs="Arial"/>
          <w:bCs/>
          <w:iCs/>
          <w:kern w:val="24"/>
          <w:szCs w:val="24"/>
          <w:u w:val="single"/>
        </w:rPr>
        <w:t>Breach</w:t>
      </w:r>
      <w:r w:rsidRPr="00520B1B">
        <w:rPr>
          <w:rFonts w:cs="Arial"/>
          <w:bCs/>
          <w:iCs/>
          <w:spacing w:val="-6"/>
          <w:kern w:val="24"/>
          <w:szCs w:val="24"/>
          <w:u w:val="single"/>
        </w:rPr>
        <w:t xml:space="preserve"> </w:t>
      </w:r>
      <w:r w:rsidRPr="00520B1B">
        <w:rPr>
          <w:rFonts w:cs="Arial"/>
          <w:bCs/>
          <w:iCs/>
          <w:kern w:val="24"/>
          <w:szCs w:val="24"/>
          <w:u w:val="single"/>
        </w:rPr>
        <w:t>of Agreement</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employ necessary</w:t>
      </w:r>
      <w:r w:rsidRPr="00520B1B">
        <w:rPr>
          <w:rFonts w:cs="Arial"/>
          <w:bCs/>
          <w:iCs/>
          <w:spacing w:val="-5"/>
          <w:kern w:val="24"/>
          <w:szCs w:val="24"/>
        </w:rPr>
        <w:t xml:space="preserve"> </w:t>
      </w:r>
      <w:r w:rsidRPr="00520B1B">
        <w:rPr>
          <w:rFonts w:cs="Arial"/>
          <w:bCs/>
          <w:iCs/>
          <w:kern w:val="24"/>
          <w:szCs w:val="24"/>
        </w:rPr>
        <w:t>employees,</w:t>
      </w:r>
      <w:r w:rsidRPr="00520B1B">
        <w:rPr>
          <w:rFonts w:cs="Arial"/>
          <w:bCs/>
          <w:iCs/>
          <w:spacing w:val="-9"/>
          <w:kern w:val="24"/>
          <w:szCs w:val="24"/>
        </w:rPr>
        <w:t xml:space="preserve"> </w:t>
      </w:r>
      <w:r w:rsidRPr="00520B1B">
        <w:rPr>
          <w:rFonts w:cs="Arial"/>
          <w:bCs/>
          <w:iCs/>
          <w:kern w:val="24"/>
          <w:szCs w:val="24"/>
        </w:rPr>
        <w:t>contractors,</w:t>
      </w:r>
      <w:r w:rsidRPr="00520B1B">
        <w:rPr>
          <w:rFonts w:cs="Arial"/>
          <w:bCs/>
          <w:iCs/>
          <w:spacing w:val="-8"/>
          <w:kern w:val="24"/>
          <w:szCs w:val="24"/>
        </w:rPr>
        <w:t xml:space="preserve"> </w:t>
      </w:r>
      <w:r w:rsidRPr="00520B1B">
        <w:rPr>
          <w:rFonts w:cs="Arial"/>
          <w:bCs/>
          <w:iCs/>
          <w:kern w:val="24"/>
          <w:szCs w:val="24"/>
        </w:rPr>
        <w:t>or agents</w:t>
      </w:r>
      <w:r w:rsidRPr="00520B1B">
        <w:rPr>
          <w:rFonts w:cs="Arial"/>
          <w:bCs/>
          <w:iCs/>
          <w:spacing w:val="-5"/>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sufficient</w:t>
      </w:r>
      <w:r w:rsidRPr="00520B1B">
        <w:rPr>
          <w:rFonts w:cs="Arial"/>
          <w:bCs/>
          <w:iCs/>
          <w:spacing w:val="-5"/>
          <w:kern w:val="24"/>
          <w:szCs w:val="24"/>
        </w:rPr>
        <w:t xml:space="preserve"> </w:t>
      </w:r>
      <w:r w:rsidRPr="00520B1B">
        <w:rPr>
          <w:rFonts w:cs="Arial"/>
          <w:bCs/>
          <w:iCs/>
          <w:kern w:val="24"/>
          <w:szCs w:val="24"/>
        </w:rPr>
        <w:t>technical</w:t>
      </w:r>
      <w:r w:rsidRPr="00520B1B">
        <w:rPr>
          <w:rFonts w:cs="Arial"/>
          <w:bCs/>
          <w:iCs/>
          <w:spacing w:val="-9"/>
          <w:kern w:val="24"/>
          <w:szCs w:val="24"/>
        </w:rPr>
        <w:t xml:space="preserve"> </w:t>
      </w:r>
      <w:r w:rsidRPr="00520B1B">
        <w:rPr>
          <w:rFonts w:cs="Arial"/>
          <w:bCs/>
          <w:iCs/>
          <w:kern w:val="24"/>
          <w:szCs w:val="24"/>
        </w:rPr>
        <w:t>training</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experience</w:t>
      </w:r>
      <w:r w:rsidRPr="00520B1B">
        <w:rPr>
          <w:rFonts w:cs="Arial"/>
          <w:bCs/>
          <w:iCs/>
          <w:spacing w:val="-10"/>
          <w:kern w:val="24"/>
          <w:szCs w:val="24"/>
        </w:rPr>
        <w:t xml:space="preserve"> </w:t>
      </w:r>
      <w:r w:rsidRPr="00520B1B">
        <w:rPr>
          <w:rFonts w:cs="Arial"/>
          <w:bCs/>
          <w:iCs/>
          <w:kern w:val="24"/>
          <w:szCs w:val="24"/>
        </w:rPr>
        <w:t>to respond</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fix</w:t>
      </w:r>
      <w:r w:rsidRPr="00520B1B">
        <w:rPr>
          <w:rFonts w:cs="Arial"/>
          <w:bCs/>
          <w:iCs/>
          <w:spacing w:val="-1"/>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technical</w:t>
      </w:r>
      <w:r w:rsidRPr="00520B1B">
        <w:rPr>
          <w:rFonts w:cs="Arial"/>
          <w:bCs/>
          <w:iCs/>
          <w:spacing w:val="-9"/>
          <w:kern w:val="24"/>
          <w:szCs w:val="24"/>
        </w:rPr>
        <w:t xml:space="preserve"> </w:t>
      </w:r>
      <w:r w:rsidRPr="00520B1B">
        <w:rPr>
          <w:rFonts w:cs="Arial"/>
          <w:bCs/>
          <w:iCs/>
          <w:kern w:val="24"/>
          <w:szCs w:val="24"/>
        </w:rPr>
        <w:t>problems</w:t>
      </w:r>
      <w:r w:rsidRPr="00520B1B">
        <w:rPr>
          <w:rFonts w:cs="Arial"/>
          <w:bCs/>
          <w:iCs/>
          <w:spacing w:val="-8"/>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Supported</w:t>
      </w:r>
      <w:r w:rsidRPr="00520B1B">
        <w:rPr>
          <w:rFonts w:cs="Arial"/>
          <w:bCs/>
          <w:iCs/>
          <w:spacing w:val="-7"/>
          <w:kern w:val="24"/>
          <w:szCs w:val="24"/>
        </w:rPr>
        <w:t xml:space="preserve"> </w:t>
      </w:r>
      <w:r w:rsidRPr="00520B1B">
        <w:rPr>
          <w:rFonts w:cs="Arial"/>
          <w:bCs/>
          <w:iCs/>
          <w:kern w:val="24"/>
          <w:szCs w:val="24"/>
        </w:rPr>
        <w:t>Protocol, the</w:t>
      </w:r>
      <w:r w:rsidRPr="00520B1B">
        <w:rPr>
          <w:rFonts w:cs="Arial"/>
          <w:bCs/>
          <w:iCs/>
          <w:spacing w:val="-3"/>
          <w:kern w:val="24"/>
          <w:szCs w:val="24"/>
        </w:rPr>
        <w:t xml:space="preserve"> </w:t>
      </w:r>
      <w:r w:rsidRPr="00520B1B">
        <w:rPr>
          <w:rFonts w:cs="Arial"/>
          <w:bCs/>
          <w:iCs/>
          <w:kern w:val="24"/>
          <w:szCs w:val="24"/>
        </w:rPr>
        <w:t>APIs and</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systems</w:t>
      </w:r>
      <w:r w:rsidRPr="00520B1B">
        <w:rPr>
          <w:rFonts w:cs="Arial"/>
          <w:bCs/>
          <w:iCs/>
          <w:spacing w:val="-4"/>
          <w:kern w:val="24"/>
          <w:szCs w:val="24"/>
        </w:rPr>
        <w:t xml:space="preserve"> </w:t>
      </w:r>
      <w:r w:rsidRPr="00520B1B">
        <w:rPr>
          <w:rFonts w:cs="Arial"/>
          <w:bCs/>
          <w:iCs/>
          <w:kern w:val="24"/>
          <w:szCs w:val="24"/>
        </w:rPr>
        <w:t>of Dominion Registries</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conjunction</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systems and its obligations under this Agreement.  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of significant</w:t>
      </w:r>
      <w:r w:rsidRPr="00520B1B">
        <w:rPr>
          <w:rFonts w:cs="Arial"/>
          <w:bCs/>
          <w:iCs/>
          <w:spacing w:val="-8"/>
          <w:kern w:val="24"/>
          <w:szCs w:val="24"/>
        </w:rPr>
        <w:t xml:space="preserve"> </w:t>
      </w:r>
      <w:r w:rsidRPr="00520B1B">
        <w:rPr>
          <w:rFonts w:cs="Arial"/>
          <w:bCs/>
          <w:iCs/>
          <w:kern w:val="24"/>
          <w:szCs w:val="24"/>
        </w:rPr>
        <w:t>degradation</w:t>
      </w:r>
      <w:r w:rsidRPr="00520B1B">
        <w:rPr>
          <w:rFonts w:cs="Arial"/>
          <w:bCs/>
          <w:iCs/>
          <w:spacing w:val="-9"/>
          <w:kern w:val="24"/>
          <w:szCs w:val="24"/>
        </w:rPr>
        <w:t xml:space="preserve"> </w:t>
      </w:r>
      <w:r w:rsidRPr="00520B1B">
        <w:rPr>
          <w:rFonts w:cs="Arial"/>
          <w:bCs/>
          <w:iCs/>
          <w:kern w:val="24"/>
          <w:szCs w:val="24"/>
        </w:rPr>
        <w:t>of the</w:t>
      </w:r>
      <w:r w:rsidRPr="00520B1B">
        <w:rPr>
          <w:rFonts w:cs="Arial"/>
          <w:bCs/>
          <w:iCs/>
          <w:spacing w:val="-3"/>
          <w:kern w:val="24"/>
          <w:szCs w:val="24"/>
        </w:rPr>
        <w:t xml:space="preserve"> Registry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emergency,</w:t>
      </w:r>
      <w:r w:rsidRPr="00520B1B">
        <w:rPr>
          <w:rFonts w:cs="Arial"/>
          <w:bCs/>
          <w:iCs/>
          <w:spacing w:val="-9"/>
          <w:kern w:val="24"/>
          <w:szCs w:val="24"/>
        </w:rPr>
        <w:t xml:space="preserve"> </w:t>
      </w:r>
      <w:r w:rsidRPr="00520B1B">
        <w:rPr>
          <w:rFonts w:cs="Arial"/>
          <w:bCs/>
          <w:iCs/>
          <w:kern w:val="24"/>
          <w:szCs w:val="24"/>
        </w:rPr>
        <w:t>or upon Registrar’s</w:t>
      </w:r>
      <w:r w:rsidRPr="00520B1B">
        <w:rPr>
          <w:rFonts w:cs="Arial"/>
          <w:bCs/>
          <w:iCs/>
          <w:spacing w:val="-7"/>
          <w:kern w:val="24"/>
          <w:szCs w:val="24"/>
        </w:rPr>
        <w:t xml:space="preserve"> </w:t>
      </w:r>
      <w:r w:rsidRPr="00520B1B">
        <w:rPr>
          <w:rFonts w:cs="Arial"/>
          <w:bCs/>
          <w:iCs/>
          <w:kern w:val="24"/>
          <w:szCs w:val="24"/>
        </w:rPr>
        <w:t>violation</w:t>
      </w:r>
      <w:r w:rsidRPr="00520B1B">
        <w:rPr>
          <w:rFonts w:cs="Arial"/>
          <w:bCs/>
          <w:iCs/>
          <w:spacing w:val="-6"/>
          <w:kern w:val="24"/>
          <w:szCs w:val="24"/>
        </w:rPr>
        <w:t xml:space="preserve"> </w:t>
      </w:r>
      <w:r w:rsidRPr="00520B1B">
        <w:rPr>
          <w:rFonts w:cs="Arial"/>
          <w:bCs/>
          <w:iCs/>
          <w:kern w:val="24"/>
          <w:szCs w:val="24"/>
        </w:rPr>
        <w:t>of any operational</w:t>
      </w:r>
      <w:r w:rsidRPr="00520B1B">
        <w:rPr>
          <w:rFonts w:cs="Arial"/>
          <w:bCs/>
          <w:iCs/>
          <w:spacing w:val="-10"/>
          <w:kern w:val="24"/>
          <w:szCs w:val="24"/>
        </w:rPr>
        <w:t xml:space="preserve"> r</w:t>
      </w:r>
      <w:r w:rsidRPr="00520B1B">
        <w:rPr>
          <w:rFonts w:cs="Arial"/>
          <w:bCs/>
          <w:iCs/>
          <w:kern w:val="24"/>
          <w:szCs w:val="24"/>
        </w:rPr>
        <w:t>equirements</w:t>
      </w:r>
      <w:r w:rsidRPr="00520B1B">
        <w:rPr>
          <w:rFonts w:cs="Arial"/>
          <w:bCs/>
          <w:iCs/>
          <w:spacing w:val="-12"/>
          <w:kern w:val="24"/>
          <w:szCs w:val="24"/>
        </w:rPr>
        <w:t xml:space="preserve"> promulgated by Dominion Registries, </w:t>
      </w:r>
      <w:r w:rsidRPr="00520B1B">
        <w:rPr>
          <w:rFonts w:cs="Arial"/>
          <w:bCs/>
          <w:iCs/>
          <w:kern w:val="24"/>
          <w:szCs w:val="24"/>
        </w:rPr>
        <w:t>or breach</w:t>
      </w:r>
      <w:r w:rsidRPr="00520B1B">
        <w:rPr>
          <w:rFonts w:cs="Arial"/>
          <w:bCs/>
          <w:iCs/>
          <w:spacing w:val="-5"/>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sole</w:t>
      </w:r>
      <w:r w:rsidRPr="00520B1B">
        <w:rPr>
          <w:rFonts w:cs="Arial"/>
          <w:bCs/>
          <w:iCs/>
          <w:spacing w:val="-3"/>
          <w:kern w:val="24"/>
          <w:szCs w:val="24"/>
        </w:rPr>
        <w:t xml:space="preserve"> </w:t>
      </w:r>
      <w:r w:rsidRPr="00520B1B">
        <w:rPr>
          <w:rFonts w:cs="Arial"/>
          <w:bCs/>
          <w:iCs/>
          <w:kern w:val="24"/>
          <w:szCs w:val="24"/>
        </w:rPr>
        <w:t>discretion,</w:t>
      </w:r>
      <w:r w:rsidRPr="00520B1B">
        <w:rPr>
          <w:rFonts w:cs="Arial"/>
          <w:bCs/>
          <w:iCs/>
          <w:spacing w:val="-6"/>
          <w:kern w:val="24"/>
          <w:szCs w:val="24"/>
        </w:rPr>
        <w:t xml:space="preserve"> </w:t>
      </w:r>
      <w:r w:rsidRPr="00520B1B">
        <w:rPr>
          <w:rFonts w:cs="Arial"/>
          <w:bCs/>
          <w:iCs/>
          <w:kern w:val="24"/>
          <w:szCs w:val="24"/>
        </w:rPr>
        <w:t>temporarily</w:t>
      </w:r>
      <w:r w:rsidRPr="00520B1B">
        <w:rPr>
          <w:rFonts w:cs="Arial"/>
          <w:bCs/>
          <w:iCs/>
          <w:spacing w:val="-10"/>
          <w:kern w:val="24"/>
          <w:szCs w:val="24"/>
        </w:rPr>
        <w:t xml:space="preserve"> </w:t>
      </w:r>
      <w:r w:rsidRPr="00520B1B">
        <w:rPr>
          <w:rFonts w:cs="Arial"/>
          <w:bCs/>
          <w:iCs/>
          <w:kern w:val="24"/>
          <w:szCs w:val="24"/>
        </w:rPr>
        <w:t>suspend</w:t>
      </w:r>
      <w:r w:rsidRPr="00520B1B">
        <w:rPr>
          <w:rFonts w:cs="Arial"/>
          <w:bCs/>
          <w:iCs/>
          <w:spacing w:val="-2"/>
          <w:kern w:val="24"/>
          <w:szCs w:val="24"/>
        </w:rPr>
        <w:t xml:space="preserve"> </w:t>
      </w:r>
      <w:r w:rsidRPr="00520B1B">
        <w:rPr>
          <w:rFonts w:cs="Arial"/>
          <w:bCs/>
          <w:iCs/>
          <w:kern w:val="24"/>
          <w:szCs w:val="24"/>
        </w:rPr>
        <w:t>or restrict</w:t>
      </w:r>
      <w:r w:rsidRPr="00520B1B">
        <w:rPr>
          <w:rFonts w:cs="Arial"/>
          <w:bCs/>
          <w:iCs/>
          <w:spacing w:val="-6"/>
          <w:kern w:val="24"/>
          <w:szCs w:val="24"/>
        </w:rPr>
        <w:t xml:space="preserve"> </w:t>
      </w:r>
      <w:r w:rsidRPr="00520B1B">
        <w:rPr>
          <w:rFonts w:cs="Arial"/>
          <w:bCs/>
          <w:iCs/>
          <w:kern w:val="24"/>
          <w:szCs w:val="24"/>
        </w:rPr>
        <w:t>access</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 System.  Except</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 event</w:t>
      </w:r>
      <w:r w:rsidRPr="00520B1B">
        <w:rPr>
          <w:rFonts w:cs="Arial"/>
          <w:bCs/>
          <w:iCs/>
          <w:spacing w:val="-5"/>
          <w:kern w:val="24"/>
          <w:szCs w:val="24"/>
        </w:rPr>
        <w:t xml:space="preserve"> </w:t>
      </w:r>
      <w:r w:rsidRPr="00520B1B">
        <w:rPr>
          <w:rFonts w:cs="Arial"/>
          <w:bCs/>
          <w:iCs/>
          <w:kern w:val="24"/>
          <w:szCs w:val="24"/>
        </w:rPr>
        <w:t>of an</w:t>
      </w:r>
      <w:r w:rsidRPr="00520B1B">
        <w:rPr>
          <w:rFonts w:cs="Arial"/>
          <w:bCs/>
          <w:iCs/>
          <w:spacing w:val="-1"/>
          <w:kern w:val="24"/>
          <w:szCs w:val="24"/>
        </w:rPr>
        <w:t xml:space="preserve"> </w:t>
      </w:r>
      <w:r w:rsidRPr="00520B1B">
        <w:rPr>
          <w:rFonts w:cs="Arial"/>
          <w:bCs/>
          <w:iCs/>
          <w:kern w:val="24"/>
          <w:szCs w:val="24"/>
        </w:rPr>
        <w:t>emergency,</w:t>
      </w:r>
      <w:r w:rsidRPr="00520B1B">
        <w:rPr>
          <w:rFonts w:cs="Arial"/>
          <w:bCs/>
          <w:iCs/>
          <w:spacing w:val="-9"/>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advance</w:t>
      </w:r>
      <w:r w:rsidRPr="00520B1B">
        <w:rPr>
          <w:rFonts w:cs="Arial"/>
          <w:bCs/>
          <w:iCs/>
          <w:spacing w:val="-8"/>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via</w:t>
      </w:r>
      <w:r w:rsidRPr="00520B1B">
        <w:rPr>
          <w:rFonts w:cs="Arial"/>
          <w:bCs/>
          <w:iCs/>
          <w:spacing w:val="-3"/>
          <w:kern w:val="24"/>
          <w:szCs w:val="24"/>
        </w:rPr>
        <w:t xml:space="preserve"> </w:t>
      </w:r>
      <w:r w:rsidRPr="00520B1B">
        <w:rPr>
          <w:rFonts w:cs="Arial"/>
          <w:bCs/>
          <w:iCs/>
          <w:kern w:val="24"/>
          <w:szCs w:val="24"/>
        </w:rPr>
        <w:t>email</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phone</w:t>
      </w:r>
      <w:r w:rsidRPr="00520B1B">
        <w:rPr>
          <w:rFonts w:cs="Arial"/>
          <w:bCs/>
          <w:iCs/>
          <w:spacing w:val="-6"/>
          <w:kern w:val="24"/>
          <w:szCs w:val="24"/>
        </w:rPr>
        <w:t xml:space="preserve"> </w:t>
      </w:r>
      <w:r w:rsidRPr="00520B1B">
        <w:rPr>
          <w:rFonts w:cs="Arial"/>
          <w:bCs/>
          <w:iCs/>
          <w:kern w:val="24"/>
          <w:szCs w:val="24"/>
        </w:rPr>
        <w:t>call to</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technical</w:t>
      </w:r>
      <w:r w:rsidRPr="00520B1B">
        <w:rPr>
          <w:rFonts w:cs="Arial"/>
          <w:bCs/>
          <w:iCs/>
          <w:spacing w:val="-9"/>
          <w:kern w:val="24"/>
          <w:szCs w:val="24"/>
        </w:rPr>
        <w:t xml:space="preserve"> </w:t>
      </w:r>
      <w:r w:rsidRPr="00520B1B">
        <w:rPr>
          <w:rFonts w:cs="Arial"/>
          <w:bCs/>
          <w:iCs/>
          <w:kern w:val="24"/>
          <w:szCs w:val="24"/>
        </w:rPr>
        <w:t>contact</w:t>
      </w:r>
      <w:r w:rsidRPr="00520B1B">
        <w:rPr>
          <w:rFonts w:cs="Arial"/>
          <w:bCs/>
          <w:iCs/>
          <w:spacing w:val="-7"/>
          <w:kern w:val="24"/>
          <w:szCs w:val="24"/>
        </w:rPr>
        <w:t xml:space="preserve"> </w:t>
      </w:r>
      <w:r w:rsidRPr="00520B1B">
        <w:rPr>
          <w:rFonts w:cs="Arial"/>
          <w:bCs/>
          <w:iCs/>
          <w:kern w:val="24"/>
          <w:szCs w:val="24"/>
        </w:rPr>
        <w:t>prior</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temporary</w:t>
      </w:r>
      <w:r w:rsidRPr="00520B1B">
        <w:rPr>
          <w:rFonts w:cs="Arial"/>
          <w:bCs/>
          <w:iCs/>
          <w:spacing w:val="-8"/>
          <w:kern w:val="24"/>
          <w:szCs w:val="24"/>
        </w:rPr>
        <w:t xml:space="preserve"> </w:t>
      </w:r>
      <w:r w:rsidRPr="00520B1B">
        <w:rPr>
          <w:rFonts w:cs="Arial"/>
          <w:bCs/>
          <w:iCs/>
          <w:kern w:val="24"/>
          <w:szCs w:val="24"/>
        </w:rPr>
        <w:t>suspension</w:t>
      </w:r>
      <w:r w:rsidRPr="00520B1B">
        <w:rPr>
          <w:rFonts w:cs="Arial"/>
          <w:bCs/>
          <w:iCs/>
          <w:spacing w:val="-3"/>
          <w:kern w:val="24"/>
          <w:szCs w:val="24"/>
        </w:rPr>
        <w:t xml:space="preserve"> </w:t>
      </w:r>
      <w:r w:rsidRPr="00520B1B">
        <w:rPr>
          <w:rFonts w:cs="Arial"/>
          <w:bCs/>
          <w:iCs/>
          <w:kern w:val="24"/>
          <w:szCs w:val="24"/>
        </w:rPr>
        <w:t xml:space="preserve">or restriction.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Time</w:t>
      </w:r>
      <w:r w:rsidRPr="00520B1B">
        <w:rPr>
          <w:rFonts w:cs="Arial"/>
          <w:bCs/>
          <w:iCs/>
          <w:kern w:val="24"/>
          <w:szCs w:val="24"/>
        </w:rPr>
        <w:t>.  In the</w:t>
      </w:r>
      <w:r w:rsidRPr="00520B1B">
        <w:rPr>
          <w:rFonts w:cs="Arial"/>
          <w:bCs/>
          <w:iCs/>
          <w:spacing w:val="-3"/>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dispute</w:t>
      </w:r>
      <w:r w:rsidRPr="00520B1B">
        <w:rPr>
          <w:rFonts w:cs="Arial"/>
          <w:bCs/>
          <w:iCs/>
          <w:spacing w:val="-6"/>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entry</w:t>
      </w:r>
      <w:r w:rsidRPr="00520B1B">
        <w:rPr>
          <w:rFonts w:cs="Arial"/>
          <w:bCs/>
          <w:iCs/>
          <w:spacing w:val="-3"/>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into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timestamp</w:t>
      </w:r>
      <w:r w:rsidRPr="00520B1B">
        <w:rPr>
          <w:rFonts w:cs="Arial"/>
          <w:bCs/>
          <w:iCs/>
          <w:spacing w:val="-8"/>
          <w:kern w:val="24"/>
          <w:szCs w:val="24"/>
        </w:rPr>
        <w:t xml:space="preserve"> </w:t>
      </w:r>
      <w:r w:rsidRPr="00520B1B">
        <w:rPr>
          <w:rFonts w:cs="Arial"/>
          <w:bCs/>
          <w:iCs/>
          <w:kern w:val="24"/>
          <w:szCs w:val="24"/>
        </w:rPr>
        <w:t>shown 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System</w:t>
      </w:r>
      <w:r w:rsidRPr="00520B1B">
        <w:rPr>
          <w:rFonts w:cs="Arial"/>
          <w:bCs/>
          <w:iCs/>
          <w:spacing w:val="-4"/>
          <w:kern w:val="24"/>
          <w:szCs w:val="24"/>
        </w:rPr>
        <w:t xml:space="preserve"> </w:t>
      </w:r>
      <w:r w:rsidRPr="00520B1B">
        <w:rPr>
          <w:rFonts w:cs="Arial"/>
          <w:bCs/>
          <w:iCs/>
          <w:kern w:val="24"/>
          <w:szCs w:val="24"/>
        </w:rPr>
        <w:t>records</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 xml:space="preserve">prevail.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Transfer</w:t>
      </w:r>
      <w:r w:rsidRPr="00520B1B">
        <w:rPr>
          <w:rFonts w:cs="Arial"/>
          <w:bCs/>
          <w:iCs/>
          <w:spacing w:val="-6"/>
          <w:kern w:val="24"/>
          <w:szCs w:val="24"/>
          <w:u w:val="single"/>
        </w:rPr>
        <w:t xml:space="preserve"> </w:t>
      </w:r>
      <w:r w:rsidRPr="00520B1B">
        <w:rPr>
          <w:rFonts w:cs="Arial"/>
          <w:bCs/>
          <w:iCs/>
          <w:kern w:val="24"/>
          <w:szCs w:val="24"/>
          <w:u w:val="single"/>
        </w:rPr>
        <w:t>of Sponsorship</w:t>
      </w:r>
      <w:r w:rsidRPr="00520B1B">
        <w:rPr>
          <w:rFonts w:cs="Arial"/>
          <w:bCs/>
          <w:iCs/>
          <w:spacing w:val="-3"/>
          <w:kern w:val="24"/>
          <w:szCs w:val="24"/>
          <w:u w:val="single"/>
        </w:rPr>
        <w:t xml:space="preserve"> </w:t>
      </w:r>
      <w:r w:rsidRPr="00520B1B">
        <w:rPr>
          <w:rFonts w:cs="Arial"/>
          <w:bCs/>
          <w:iCs/>
          <w:kern w:val="24"/>
          <w:szCs w:val="24"/>
          <w:u w:val="single"/>
        </w:rPr>
        <w:t>of Registrations</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implement</w:t>
      </w:r>
      <w:r w:rsidRPr="00520B1B">
        <w:rPr>
          <w:rFonts w:cs="Arial"/>
          <w:bCs/>
          <w:iCs/>
          <w:spacing w:val="-10"/>
          <w:kern w:val="24"/>
          <w:szCs w:val="24"/>
        </w:rPr>
        <w:t xml:space="preserve"> </w:t>
      </w:r>
      <w:r w:rsidRPr="00520B1B">
        <w:rPr>
          <w:rFonts w:cs="Arial"/>
          <w:bCs/>
          <w:iCs/>
          <w:kern w:val="24"/>
          <w:szCs w:val="24"/>
        </w:rPr>
        <w:t>transfers</w:t>
      </w:r>
      <w:r w:rsidRPr="00520B1B">
        <w:rPr>
          <w:rFonts w:cs="Arial"/>
          <w:bCs/>
          <w:iCs/>
          <w:spacing w:val="-4"/>
          <w:kern w:val="24"/>
          <w:szCs w:val="24"/>
        </w:rPr>
        <w:t xml:space="preserve"> </w:t>
      </w:r>
      <w:r w:rsidRPr="00520B1B">
        <w:rPr>
          <w:rFonts w:cs="Arial"/>
          <w:bCs/>
          <w:iCs/>
          <w:kern w:val="24"/>
          <w:szCs w:val="24"/>
        </w:rPr>
        <w:t>of 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another</w:t>
      </w:r>
      <w:r w:rsidRPr="00520B1B">
        <w:rPr>
          <w:rFonts w:cs="Arial"/>
          <w:bCs/>
          <w:iCs/>
          <w:spacing w:val="-6"/>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vice</w:t>
      </w:r>
      <w:r w:rsidRPr="00520B1B">
        <w:rPr>
          <w:rFonts w:cs="Arial"/>
          <w:bCs/>
          <w:iCs/>
          <w:spacing w:val="-4"/>
          <w:kern w:val="24"/>
          <w:szCs w:val="24"/>
        </w:rPr>
        <w:t xml:space="preserve"> </w:t>
      </w:r>
      <w:r w:rsidRPr="00520B1B">
        <w:rPr>
          <w:rFonts w:cs="Arial"/>
          <w:bCs/>
          <w:iCs/>
          <w:kern w:val="24"/>
          <w:szCs w:val="24"/>
        </w:rPr>
        <w:t>versa</w:t>
      </w:r>
      <w:r w:rsidRPr="00520B1B">
        <w:rPr>
          <w:rFonts w:cs="Arial"/>
          <w:bCs/>
          <w:iCs/>
          <w:spacing w:val="-3"/>
          <w:kern w:val="24"/>
          <w:szCs w:val="24"/>
        </w:rPr>
        <w:t xml:space="preserve"> </w:t>
      </w:r>
      <w:r w:rsidRPr="00520B1B">
        <w:rPr>
          <w:rFonts w:cs="Arial"/>
          <w:bCs/>
          <w:iCs/>
          <w:kern w:val="24"/>
          <w:szCs w:val="24"/>
        </w:rPr>
        <w:t>pursuant</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 Inter-Registrar</w:t>
      </w:r>
      <w:r w:rsidRPr="00520B1B">
        <w:rPr>
          <w:rFonts w:cs="Arial"/>
          <w:bCs/>
          <w:iCs/>
          <w:spacing w:val="-11"/>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spacing w:val="-7"/>
          <w:kern w:val="24"/>
          <w:szCs w:val="24"/>
        </w:rPr>
        <w:t>Policy</w:t>
      </w:r>
      <w:r w:rsidRPr="00520B1B">
        <w:rPr>
          <w:rFonts w:cs="Arial"/>
          <w:bCs/>
          <w:iCs/>
          <w:kern w:val="24"/>
          <w:szCs w:val="24"/>
        </w:rPr>
        <w:t>,</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amended</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by ICANN (the</w:t>
      </w:r>
      <w:r w:rsidRPr="00520B1B">
        <w:rPr>
          <w:rFonts w:cs="Arial"/>
          <w:bCs/>
          <w:iCs/>
          <w:spacing w:val="-4"/>
          <w:kern w:val="24"/>
          <w:szCs w:val="24"/>
        </w:rPr>
        <w:t xml:space="preserve"> </w:t>
      </w:r>
      <w:r w:rsidRPr="00520B1B">
        <w:rPr>
          <w:rFonts w:cs="Arial"/>
          <w:bCs/>
          <w:iCs/>
          <w:kern w:val="24"/>
          <w:szCs w:val="24"/>
        </w:rPr>
        <w:t>“</w:t>
      </w:r>
      <w:r w:rsidRPr="00520B1B">
        <w:rPr>
          <w:rFonts w:cs="Arial"/>
          <w:bCs/>
          <w:iCs/>
          <w:kern w:val="24"/>
          <w:szCs w:val="24"/>
          <w:u w:val="single"/>
        </w:rPr>
        <w:t>Transfer Policy</w:t>
      </w:r>
      <w:r w:rsidRPr="00520B1B">
        <w:rPr>
          <w:rFonts w:cs="Arial"/>
          <w:bCs/>
          <w:iCs/>
          <w:kern w:val="24"/>
          <w:szCs w:val="24"/>
        </w:rPr>
        <w:t>”).</w:t>
      </w:r>
    </w:p>
    <w:p w:rsidR="00F33C03" w:rsidRPr="00520B1B" w:rsidRDefault="000C538A" w:rsidP="00F33C03">
      <w:pPr>
        <w:numPr>
          <w:ilvl w:val="1"/>
          <w:numId w:val="21"/>
        </w:numPr>
        <w:spacing w:after="240"/>
        <w:outlineLvl w:val="1"/>
        <w:rPr>
          <w:rFonts w:cs="Arial"/>
          <w:bCs/>
          <w:iCs/>
          <w:kern w:val="24"/>
          <w:szCs w:val="24"/>
        </w:rPr>
      </w:pPr>
      <w:bookmarkStart w:id="24" w:name="_Ref305740080"/>
      <w:r w:rsidRPr="00520B1B">
        <w:rPr>
          <w:rFonts w:cs="Arial"/>
          <w:bCs/>
          <w:iCs/>
          <w:kern w:val="24"/>
          <w:szCs w:val="24"/>
          <w:u w:val="single"/>
        </w:rPr>
        <w:t>Compliance</w:t>
      </w:r>
      <w:r w:rsidRPr="00520B1B">
        <w:rPr>
          <w:rFonts w:cs="Arial"/>
          <w:bCs/>
          <w:iCs/>
          <w:spacing w:val="-3"/>
          <w:kern w:val="24"/>
          <w:szCs w:val="24"/>
          <w:u w:val="single"/>
        </w:rPr>
        <w:t xml:space="preserve"> </w:t>
      </w:r>
      <w:r w:rsidRPr="00520B1B">
        <w:rPr>
          <w:rFonts w:cs="Arial"/>
          <w:bCs/>
          <w:iCs/>
          <w:kern w:val="24"/>
          <w:szCs w:val="24"/>
          <w:u w:val="single"/>
        </w:rPr>
        <w:t>with</w:t>
      </w:r>
      <w:r w:rsidRPr="00520B1B">
        <w:rPr>
          <w:rFonts w:cs="Arial"/>
          <w:bCs/>
          <w:iCs/>
          <w:spacing w:val="-1"/>
          <w:kern w:val="24"/>
          <w:szCs w:val="24"/>
          <w:u w:val="single"/>
        </w:rPr>
        <w:t xml:space="preserve"> </w:t>
      </w:r>
      <w:r w:rsidRPr="00520B1B">
        <w:rPr>
          <w:rFonts w:cs="Arial"/>
          <w:bCs/>
          <w:iCs/>
          <w:kern w:val="24"/>
          <w:szCs w:val="24"/>
          <w:u w:val="single"/>
        </w:rPr>
        <w:t>Terms</w:t>
      </w:r>
      <w:r w:rsidRPr="00520B1B">
        <w:rPr>
          <w:rFonts w:cs="Arial"/>
          <w:bCs/>
          <w:iCs/>
          <w:spacing w:val="-4"/>
          <w:kern w:val="24"/>
          <w:szCs w:val="24"/>
          <w:u w:val="single"/>
        </w:rPr>
        <w:t xml:space="preserve"> </w:t>
      </w:r>
      <w:r w:rsidRPr="00520B1B">
        <w:rPr>
          <w:rFonts w:cs="Arial"/>
          <w:bCs/>
          <w:iCs/>
          <w:kern w:val="24"/>
          <w:szCs w:val="24"/>
          <w:u w:val="single"/>
        </w:rPr>
        <w:t>and Conditions</w:t>
      </w:r>
      <w:r w:rsidRPr="00520B1B">
        <w:rPr>
          <w:rFonts w:cs="Arial"/>
          <w:bCs/>
          <w:iCs/>
          <w:spacing w:val="-2"/>
          <w:kern w:val="24"/>
          <w:szCs w:val="24"/>
          <w:u w:val="single"/>
        </w:rPr>
        <w:t xml:space="preserve"> </w:t>
      </w:r>
      <w:r w:rsidRPr="00520B1B">
        <w:rPr>
          <w:rFonts w:cs="Arial"/>
          <w:bCs/>
          <w:iCs/>
          <w:kern w:val="24"/>
          <w:szCs w:val="24"/>
          <w:u w:val="single"/>
        </w:rPr>
        <w:t>and Operational</w:t>
      </w:r>
      <w:r w:rsidRPr="00520B1B">
        <w:rPr>
          <w:rFonts w:cs="Arial"/>
          <w:bCs/>
          <w:iCs/>
          <w:spacing w:val="-9"/>
          <w:kern w:val="24"/>
          <w:szCs w:val="24"/>
          <w:u w:val="single"/>
        </w:rPr>
        <w:t xml:space="preserve"> </w:t>
      </w:r>
      <w:r w:rsidRPr="00520B1B">
        <w:rPr>
          <w:rFonts w:cs="Arial"/>
          <w:bCs/>
          <w:iCs/>
          <w:kern w:val="24"/>
          <w:szCs w:val="24"/>
          <w:u w:val="single"/>
        </w:rPr>
        <w:t>Compliance</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 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include</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 as</w:t>
      </w:r>
      <w:r w:rsidRPr="00520B1B">
        <w:rPr>
          <w:rFonts w:cs="Arial"/>
          <w:bCs/>
          <w:iCs/>
          <w:spacing w:val="-1"/>
          <w:kern w:val="24"/>
          <w:szCs w:val="24"/>
        </w:rPr>
        <w:t xml:space="preserve"> </w:t>
      </w:r>
      <w:r w:rsidRPr="00520B1B">
        <w:rPr>
          <w:rFonts w:cs="Arial"/>
          <w:bCs/>
          <w:iCs/>
          <w:spacing w:val="-7"/>
          <w:kern w:val="24"/>
          <w:szCs w:val="24"/>
        </w:rPr>
        <w:t>applicable</w:t>
      </w:r>
      <w:r w:rsidRPr="00520B1B">
        <w:rPr>
          <w:rFonts w:cs="Arial"/>
          <w:bCs/>
          <w:iCs/>
          <w:kern w:val="24"/>
          <w:szCs w:val="24"/>
        </w:rPr>
        <w:t>,</w:t>
      </w:r>
      <w:r w:rsidRPr="00520B1B">
        <w:rPr>
          <w:rFonts w:cs="Arial"/>
          <w:bCs/>
          <w:iCs/>
          <w:spacing w:val="-10"/>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obligation</w:t>
      </w:r>
      <w:r w:rsidRPr="00520B1B">
        <w:rPr>
          <w:rFonts w:cs="Arial"/>
          <w:bCs/>
          <w:iCs/>
          <w:spacing w:val="-7"/>
          <w:kern w:val="24"/>
          <w:szCs w:val="24"/>
        </w:rPr>
        <w:t xml:space="preserve"> </w:t>
      </w:r>
      <w:r w:rsidRPr="00520B1B">
        <w:rPr>
          <w:rFonts w:cs="Arial"/>
          <w:bCs/>
          <w:iCs/>
          <w:kern w:val="24"/>
          <w:szCs w:val="24"/>
        </w:rPr>
        <w:t>for such</w:t>
      </w:r>
      <w:r w:rsidRPr="00520B1B">
        <w:rPr>
          <w:rFonts w:cs="Arial"/>
          <w:bCs/>
          <w:iCs/>
          <w:spacing w:val="-2"/>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of the following</w:t>
      </w:r>
      <w:r w:rsidRPr="00520B1B">
        <w:rPr>
          <w:rFonts w:cs="Arial"/>
          <w:bCs/>
          <w:iCs/>
          <w:spacing w:val="-3"/>
          <w:kern w:val="24"/>
          <w:szCs w:val="24"/>
        </w:rPr>
        <w:t xml:space="preserve"> </w:t>
      </w:r>
      <w:r w:rsidRPr="00520B1B">
        <w:rPr>
          <w:rFonts w:cs="Arial"/>
          <w:bCs/>
          <w:iCs/>
          <w:kern w:val="24"/>
          <w:szCs w:val="24"/>
        </w:rPr>
        <w:t>requirements:</w:t>
      </w:r>
      <w:bookmarkEnd w:id="24"/>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ICANN standards,</w:t>
      </w:r>
      <w:r w:rsidRPr="00520B1B">
        <w:rPr>
          <w:rFonts w:cs="Arial"/>
          <w:bCs/>
          <w:spacing w:val="-5"/>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practices</w:t>
      </w:r>
      <w:r w:rsidRPr="00520B1B">
        <w:rPr>
          <w:rFonts w:cs="Arial"/>
          <w:bCs/>
          <w:spacing w:val="-8"/>
          <w:kern w:val="24"/>
          <w:szCs w:val="24"/>
        </w:rPr>
        <w:t xml:space="preserve"> </w:t>
      </w:r>
      <w:r w:rsidRPr="00520B1B">
        <w:rPr>
          <w:rFonts w:cs="Arial"/>
          <w:bCs/>
          <w:kern w:val="24"/>
          <w:szCs w:val="24"/>
        </w:rPr>
        <w:t>for which</w:t>
      </w:r>
      <w:r w:rsidRPr="00520B1B">
        <w:rPr>
          <w:rFonts w:cs="Arial"/>
          <w:bCs/>
          <w:spacing w:val="-3"/>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has monitoring</w:t>
      </w:r>
      <w:r w:rsidRPr="00520B1B">
        <w:rPr>
          <w:rFonts w:cs="Arial"/>
          <w:bCs/>
          <w:spacing w:val="-8"/>
          <w:kern w:val="24"/>
          <w:szCs w:val="24"/>
        </w:rPr>
        <w:t xml:space="preserve"> </w:t>
      </w:r>
      <w:r w:rsidRPr="00520B1B">
        <w:rPr>
          <w:rFonts w:cs="Arial"/>
          <w:bCs/>
          <w:kern w:val="24"/>
          <w:szCs w:val="24"/>
        </w:rPr>
        <w:t>responsibility</w:t>
      </w:r>
      <w:r w:rsidRPr="00520B1B">
        <w:rPr>
          <w:rFonts w:cs="Arial"/>
          <w:bCs/>
          <w:spacing w:val="-6"/>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accordance</w:t>
      </w:r>
      <w:r w:rsidRPr="00520B1B">
        <w:rPr>
          <w:rFonts w:cs="Arial"/>
          <w:bCs/>
          <w:spacing w:val="-11"/>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arrangement</w:t>
      </w:r>
      <w:r w:rsidRPr="00520B1B">
        <w:rPr>
          <w:rFonts w:cs="Arial"/>
          <w:bCs/>
          <w:spacing w:val="-12"/>
          <w:kern w:val="24"/>
          <w:szCs w:val="24"/>
        </w:rPr>
        <w:t xml:space="preserve"> </w:t>
      </w:r>
      <w:r w:rsidRPr="00520B1B">
        <w:rPr>
          <w:rFonts w:cs="Arial"/>
          <w:bCs/>
          <w:kern w:val="24"/>
          <w:szCs w:val="24"/>
        </w:rPr>
        <w:t>with ICANN.</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Operational</w:t>
      </w:r>
      <w:r w:rsidRPr="00520B1B">
        <w:rPr>
          <w:rFonts w:cs="Arial"/>
          <w:bCs/>
          <w:spacing w:val="-10"/>
          <w:kern w:val="24"/>
          <w:szCs w:val="24"/>
        </w:rPr>
        <w:t xml:space="preserve"> </w:t>
      </w:r>
      <w:r w:rsidRPr="00520B1B">
        <w:rPr>
          <w:rFonts w:cs="Arial"/>
          <w:bCs/>
          <w:kern w:val="24"/>
          <w:szCs w:val="24"/>
        </w:rPr>
        <w:t>standards,</w:t>
      </w:r>
      <w:r w:rsidRPr="00520B1B">
        <w:rPr>
          <w:rFonts w:cs="Arial"/>
          <w:bCs/>
          <w:spacing w:val="-5"/>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practices</w:t>
      </w:r>
      <w:r w:rsidRPr="00520B1B">
        <w:rPr>
          <w:rFonts w:cs="Arial"/>
          <w:bCs/>
          <w:spacing w:val="-8"/>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r w:rsidRPr="00520B1B">
        <w:rPr>
          <w:rFonts w:cs="Arial"/>
          <w:bCs/>
          <w:spacing w:val="-3"/>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s</w:t>
      </w:r>
      <w:r w:rsidRPr="00520B1B">
        <w:rPr>
          <w:rFonts w:cs="Arial"/>
          <w:bCs/>
          <w:w w:val="99"/>
          <w:kern w:val="24"/>
          <w:szCs w:val="24"/>
        </w:rPr>
        <w:t xml:space="preserve">et </w:t>
      </w:r>
      <w:r w:rsidRPr="00520B1B">
        <w:rPr>
          <w:rFonts w:cs="Arial"/>
          <w:bCs/>
          <w:kern w:val="24"/>
          <w:szCs w:val="24"/>
        </w:rPr>
        <w:t>f</w:t>
      </w:r>
      <w:r w:rsidRPr="00520B1B">
        <w:rPr>
          <w:rFonts w:cs="Arial"/>
          <w:bCs/>
          <w:w w:val="99"/>
          <w:kern w:val="24"/>
          <w:szCs w:val="24"/>
        </w:rPr>
        <w:t>ort</w:t>
      </w:r>
      <w:r w:rsidRPr="00520B1B">
        <w:rPr>
          <w:rFonts w:cs="Arial"/>
          <w:bCs/>
          <w:kern w:val="24"/>
          <w:szCs w:val="24"/>
        </w:rPr>
        <w:t>h in</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established</w:t>
      </w:r>
      <w:r w:rsidRPr="00520B1B">
        <w:rPr>
          <w:rFonts w:cs="Arial"/>
          <w:bCs/>
          <w:spacing w:val="-8"/>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time</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time</w:t>
      </w:r>
      <w:r w:rsidRPr="00520B1B">
        <w:rPr>
          <w:rFonts w:cs="Arial"/>
          <w:bCs/>
          <w:spacing w:val="-4"/>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w:t>
      </w:r>
      <w:r w:rsidRPr="00520B1B">
        <w:rPr>
          <w:rFonts w:cs="Arial"/>
          <w:bCs/>
          <w:kern w:val="24"/>
          <w:szCs w:val="24"/>
          <w:u w:val="single"/>
        </w:rPr>
        <w:t>Operational</w:t>
      </w:r>
      <w:r w:rsidRPr="00520B1B">
        <w:rPr>
          <w:rFonts w:cs="Arial"/>
          <w:bCs/>
          <w:spacing w:val="-11"/>
          <w:kern w:val="24"/>
          <w:szCs w:val="24"/>
          <w:u w:val="single"/>
        </w:rPr>
        <w:t xml:space="preserve"> </w:t>
      </w:r>
      <w:r w:rsidRPr="00520B1B">
        <w:rPr>
          <w:rFonts w:cs="Arial"/>
          <w:bCs/>
          <w:kern w:val="24"/>
          <w:szCs w:val="24"/>
          <w:u w:val="single"/>
        </w:rPr>
        <w:t>Requirements</w:t>
      </w:r>
      <w:r w:rsidRPr="00520B1B">
        <w:rPr>
          <w:rFonts w:cs="Arial"/>
          <w:bCs/>
          <w:kern w:val="24"/>
          <w:szCs w:val="24"/>
        </w:rPr>
        <w:t>”),</w:t>
      </w:r>
      <w:r w:rsidRPr="00520B1B">
        <w:rPr>
          <w:rFonts w:cs="Arial"/>
          <w:bCs/>
          <w:spacing w:val="-1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consistent</w:t>
      </w:r>
      <w:r w:rsidRPr="00520B1B">
        <w:rPr>
          <w:rFonts w:cs="Arial"/>
          <w:bCs/>
          <w:spacing w:val="-5"/>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ICANN’s standards,</w:t>
      </w:r>
      <w:r w:rsidRPr="00520B1B">
        <w:rPr>
          <w:rFonts w:cs="Arial"/>
          <w:bCs/>
          <w:spacing w:val="-5"/>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and practices</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ICANN.  Among Dominion Registries’</w:t>
      </w:r>
      <w:r w:rsidRPr="00520B1B">
        <w:rPr>
          <w:rFonts w:cs="Arial"/>
          <w:bCs/>
          <w:spacing w:val="-5"/>
          <w:kern w:val="24"/>
          <w:szCs w:val="24"/>
        </w:rPr>
        <w:t xml:space="preserve"> </w:t>
      </w:r>
      <w:r w:rsidRPr="00520B1B">
        <w:rPr>
          <w:rFonts w:cs="Arial"/>
          <w:bCs/>
          <w:kern w:val="24"/>
          <w:szCs w:val="24"/>
        </w:rPr>
        <w:t>operational</w:t>
      </w:r>
      <w:r w:rsidRPr="00520B1B">
        <w:rPr>
          <w:rFonts w:cs="Arial"/>
          <w:bCs/>
          <w:spacing w:val="-11"/>
          <w:kern w:val="24"/>
          <w:szCs w:val="24"/>
        </w:rPr>
        <w:t xml:space="preserve"> </w:t>
      </w:r>
      <w:r w:rsidRPr="00520B1B">
        <w:rPr>
          <w:rFonts w:cs="Arial"/>
          <w:bCs/>
          <w:kern w:val="24"/>
          <w:szCs w:val="24"/>
        </w:rPr>
        <w:t>standards,</w:t>
      </w:r>
      <w:r w:rsidRPr="00520B1B">
        <w:rPr>
          <w:rFonts w:cs="Arial"/>
          <w:bCs/>
          <w:spacing w:val="-5"/>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practices</w:t>
      </w:r>
      <w:r w:rsidRPr="00520B1B">
        <w:rPr>
          <w:rFonts w:cs="Arial"/>
          <w:bCs/>
          <w:spacing w:val="-8"/>
          <w:kern w:val="24"/>
          <w:szCs w:val="24"/>
        </w:rPr>
        <w:t xml:space="preserve"> </w:t>
      </w:r>
      <w:r w:rsidRPr="00520B1B">
        <w:rPr>
          <w:rFonts w:cs="Arial"/>
          <w:bCs/>
          <w:kern w:val="24"/>
          <w:szCs w:val="24"/>
        </w:rPr>
        <w:t>are</w:t>
      </w:r>
      <w:r w:rsidRPr="00520B1B">
        <w:rPr>
          <w:rFonts w:cs="Arial"/>
          <w:bCs/>
          <w:spacing w:val="-3"/>
          <w:kern w:val="24"/>
          <w:szCs w:val="24"/>
        </w:rPr>
        <w:t xml:space="preserve"> </w:t>
      </w:r>
      <w:r w:rsidRPr="00520B1B">
        <w:rPr>
          <w:rFonts w:cs="Arial"/>
          <w:bCs/>
          <w:kern w:val="24"/>
          <w:szCs w:val="24"/>
        </w:rPr>
        <w:t>those</w:t>
      </w:r>
      <w:r w:rsidRPr="00520B1B">
        <w:rPr>
          <w:rFonts w:cs="Arial"/>
          <w:bCs/>
          <w:spacing w:val="-2"/>
          <w:kern w:val="24"/>
          <w:szCs w:val="24"/>
        </w:rPr>
        <w:t xml:space="preserve"> </w:t>
      </w:r>
      <w:r w:rsidRPr="00520B1B">
        <w:rPr>
          <w:rFonts w:cs="Arial"/>
          <w:bCs/>
          <w:kern w:val="24"/>
          <w:szCs w:val="24"/>
        </w:rPr>
        <w:t>set</w:t>
      </w:r>
      <w:r w:rsidRPr="00520B1B">
        <w:rPr>
          <w:rFonts w:cs="Arial"/>
          <w:bCs/>
          <w:spacing w:val="-2"/>
          <w:kern w:val="24"/>
          <w:szCs w:val="24"/>
        </w:rPr>
        <w:t xml:space="preserve"> </w:t>
      </w:r>
      <w:r w:rsidRPr="00520B1B">
        <w:rPr>
          <w:rFonts w:cs="Arial"/>
          <w:bCs/>
          <w:kern w:val="24"/>
          <w:szCs w:val="24"/>
        </w:rPr>
        <w:t>forth in</w:t>
      </w:r>
      <w:r w:rsidRPr="00520B1B">
        <w:rPr>
          <w:rFonts w:cs="Arial"/>
          <w:bCs/>
          <w:spacing w:val="-1"/>
          <w:kern w:val="24"/>
          <w:szCs w:val="24"/>
        </w:rPr>
        <w:t xml:space="preserve"> </w:t>
      </w:r>
      <w:r w:rsidRPr="00520B1B">
        <w:rPr>
          <w:rFonts w:cs="Arial"/>
          <w:bCs/>
          <w:kern w:val="24"/>
          <w:szCs w:val="24"/>
          <w:u w:val="single"/>
        </w:rPr>
        <w:t>Exhibit D</w:t>
      </w:r>
      <w:r w:rsidRPr="00520B1B">
        <w:rPr>
          <w:rFonts w:cs="Arial"/>
          <w:bCs/>
          <w:kern w:val="24"/>
          <w:szCs w:val="24"/>
        </w:rPr>
        <w:t>.  Additional</w:t>
      </w:r>
      <w:r w:rsidRPr="00520B1B">
        <w:rPr>
          <w:rFonts w:cs="Arial"/>
          <w:bCs/>
          <w:spacing w:val="-9"/>
          <w:kern w:val="24"/>
          <w:szCs w:val="24"/>
        </w:rPr>
        <w:t xml:space="preserve"> </w:t>
      </w:r>
      <w:r w:rsidRPr="00520B1B">
        <w:rPr>
          <w:rFonts w:cs="Arial"/>
          <w:bCs/>
          <w:kern w:val="24"/>
          <w:szCs w:val="24"/>
        </w:rPr>
        <w:t>or revised</w:t>
      </w:r>
      <w:r w:rsidRPr="00520B1B">
        <w:rPr>
          <w:rFonts w:cs="Arial"/>
          <w:bCs/>
          <w:spacing w:val="-5"/>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operational</w:t>
      </w:r>
      <w:r w:rsidRPr="00520B1B">
        <w:rPr>
          <w:rFonts w:cs="Arial"/>
          <w:bCs/>
          <w:spacing w:val="-11"/>
          <w:kern w:val="24"/>
          <w:szCs w:val="24"/>
        </w:rPr>
        <w:t xml:space="preserve"> </w:t>
      </w:r>
      <w:r w:rsidRPr="00520B1B">
        <w:rPr>
          <w:rFonts w:cs="Arial"/>
          <w:bCs/>
          <w:kern w:val="24"/>
          <w:szCs w:val="24"/>
        </w:rPr>
        <w:t>standards,</w:t>
      </w:r>
      <w:r w:rsidRPr="00520B1B">
        <w:rPr>
          <w:rFonts w:cs="Arial"/>
          <w:bCs/>
          <w:spacing w:val="-5"/>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procedures, and</w:t>
      </w:r>
      <w:r w:rsidRPr="00520B1B">
        <w:rPr>
          <w:rFonts w:cs="Arial"/>
          <w:bCs/>
          <w:spacing w:val="-1"/>
          <w:kern w:val="24"/>
          <w:szCs w:val="24"/>
        </w:rPr>
        <w:t xml:space="preserve"> </w:t>
      </w:r>
      <w:r w:rsidRPr="00520B1B">
        <w:rPr>
          <w:rFonts w:cs="Arial"/>
          <w:bCs/>
          <w:kern w:val="24"/>
          <w:szCs w:val="24"/>
        </w:rPr>
        <w:t>practices</w:t>
      </w:r>
      <w:r w:rsidRPr="00520B1B">
        <w:rPr>
          <w:rFonts w:cs="Arial"/>
          <w:bCs/>
          <w:spacing w:val="-8"/>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upon thirty (30) days’</w:t>
      </w:r>
      <w:r w:rsidRPr="00520B1B">
        <w:rPr>
          <w:rFonts w:cs="Arial"/>
          <w:bCs/>
          <w:spacing w:val="-2"/>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applicable</w:t>
      </w:r>
      <w:r w:rsidRPr="00520B1B">
        <w:rPr>
          <w:rFonts w:cs="Arial"/>
          <w:bCs/>
          <w:spacing w:val="-10"/>
          <w:kern w:val="24"/>
          <w:szCs w:val="24"/>
        </w:rPr>
        <w:t xml:space="preserve"> </w:t>
      </w:r>
      <w:r w:rsidRPr="00520B1B">
        <w:rPr>
          <w:rFonts w:cs="Arial"/>
          <w:bCs/>
          <w:kern w:val="24"/>
          <w:szCs w:val="24"/>
        </w:rPr>
        <w:t>national,</w:t>
      </w:r>
      <w:r w:rsidRPr="00520B1B">
        <w:rPr>
          <w:rFonts w:cs="Arial"/>
          <w:bCs/>
          <w:spacing w:val="-8"/>
          <w:kern w:val="24"/>
          <w:szCs w:val="24"/>
        </w:rPr>
        <w:t xml:space="preserve"> </w:t>
      </w:r>
      <w:r w:rsidRPr="00520B1B">
        <w:rPr>
          <w:rFonts w:cs="Arial"/>
          <w:bCs/>
          <w:kern w:val="24"/>
          <w:szCs w:val="24"/>
        </w:rPr>
        <w:t>state</w:t>
      </w:r>
      <w:r w:rsidRPr="00520B1B">
        <w:rPr>
          <w:rFonts w:cs="Arial"/>
          <w:bCs/>
          <w:spacing w:val="-3"/>
          <w:kern w:val="24"/>
          <w:szCs w:val="24"/>
        </w:rPr>
        <w:t xml:space="preserve"> </w:t>
      </w:r>
      <w:r w:rsidRPr="00520B1B">
        <w:rPr>
          <w:rFonts w:cs="Arial"/>
          <w:bCs/>
          <w:kern w:val="24"/>
          <w:szCs w:val="24"/>
        </w:rPr>
        <w:t>or local</w:t>
      </w:r>
      <w:r w:rsidRPr="00520B1B">
        <w:rPr>
          <w:rFonts w:cs="Arial"/>
          <w:bCs/>
          <w:spacing w:val="-5"/>
          <w:kern w:val="24"/>
          <w:szCs w:val="24"/>
        </w:rPr>
        <w:t xml:space="preserve"> </w:t>
      </w:r>
      <w:r w:rsidRPr="00520B1B">
        <w:rPr>
          <w:rFonts w:cs="Arial"/>
          <w:bCs/>
          <w:kern w:val="24"/>
          <w:szCs w:val="24"/>
        </w:rPr>
        <w:t>law, regulation</w:t>
      </w:r>
      <w:r w:rsidRPr="00520B1B">
        <w:rPr>
          <w:rFonts w:cs="Arial"/>
          <w:bCs/>
          <w:spacing w:val="-7"/>
          <w:kern w:val="24"/>
          <w:szCs w:val="24"/>
        </w:rPr>
        <w:t xml:space="preserve"> </w:t>
      </w:r>
      <w:r w:rsidRPr="00520B1B">
        <w:rPr>
          <w:rFonts w:cs="Arial"/>
          <w:bCs/>
          <w:kern w:val="24"/>
          <w:szCs w:val="24"/>
        </w:rPr>
        <w:t>or court</w:t>
      </w:r>
      <w:r w:rsidRPr="00520B1B">
        <w:rPr>
          <w:rFonts w:cs="Arial"/>
          <w:bCs/>
          <w:spacing w:val="-4"/>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relation</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operations</w:t>
      </w:r>
      <w:r w:rsidRPr="00520B1B">
        <w:rPr>
          <w:rFonts w:cs="Arial"/>
          <w:bCs/>
          <w:spacing w:val="-7"/>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registrations</w:t>
      </w:r>
      <w:r w:rsidRPr="00520B1B">
        <w:rPr>
          <w:rFonts w:cs="Arial"/>
          <w:bCs/>
          <w:spacing w:val="-8"/>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lastRenderedPageBreak/>
        <w:t>Refrain from representing</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anyone</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enjoys</w:t>
      </w:r>
      <w:r w:rsidRPr="00520B1B">
        <w:rPr>
          <w:rFonts w:cs="Arial"/>
          <w:bCs/>
          <w:spacing w:val="-3"/>
          <w:kern w:val="24"/>
          <w:szCs w:val="24"/>
        </w:rPr>
        <w:t xml:space="preserve"> </w:t>
      </w:r>
      <w:r w:rsidRPr="00520B1B">
        <w:rPr>
          <w:rFonts w:cs="Arial"/>
          <w:bCs/>
          <w:kern w:val="24"/>
          <w:szCs w:val="24"/>
        </w:rPr>
        <w:t>access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of Dominion Registries’</w:t>
      </w:r>
      <w:r w:rsidRPr="00520B1B">
        <w:rPr>
          <w:rFonts w:cs="Arial"/>
          <w:bCs/>
          <w:spacing w:val="-5"/>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System</w:t>
      </w:r>
      <w:r w:rsidRPr="00520B1B">
        <w:rPr>
          <w:rFonts w:cs="Arial"/>
          <w:bCs/>
          <w:spacing w:val="-4"/>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superior</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of any</w:t>
      </w:r>
      <w:r w:rsidRPr="00520B1B">
        <w:rPr>
          <w:rFonts w:cs="Arial"/>
          <w:bCs/>
          <w:spacing w:val="-1"/>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registrar</w:t>
      </w:r>
      <w:r w:rsidRPr="00520B1B">
        <w:rPr>
          <w:rFonts w:cs="Arial"/>
          <w:bCs/>
          <w:spacing w:val="-6"/>
          <w:kern w:val="24"/>
          <w:szCs w:val="24"/>
        </w:rPr>
        <w:t xml:space="preserve"> </w:t>
      </w:r>
      <w:r w:rsidRPr="00520B1B">
        <w:rPr>
          <w:rFonts w:cs="Arial"/>
          <w:bCs/>
          <w:kern w:val="24"/>
          <w:szCs w:val="24"/>
        </w:rPr>
        <w:t>accredited</w:t>
      </w:r>
      <w:r w:rsidRPr="00520B1B">
        <w:rPr>
          <w:rFonts w:cs="Arial"/>
          <w:bCs/>
          <w:spacing w:val="-9"/>
          <w:kern w:val="24"/>
          <w:szCs w:val="24"/>
        </w:rPr>
        <w:t xml:space="preserve"> </w:t>
      </w:r>
      <w:r w:rsidRPr="00520B1B">
        <w:rPr>
          <w:rFonts w:cs="Arial"/>
          <w:bCs/>
          <w:kern w:val="24"/>
          <w:szCs w:val="24"/>
        </w:rPr>
        <w:t>for the Registry</w:t>
      </w:r>
      <w:r w:rsidRPr="00520B1B">
        <w:rPr>
          <w:rFonts w:cs="Arial"/>
          <w:bCs/>
          <w:spacing w:val="-5"/>
          <w:kern w:val="24"/>
          <w:szCs w:val="24"/>
        </w:rPr>
        <w:t xml:space="preserve"> </w:t>
      </w:r>
      <w:r w:rsidRPr="00520B1B">
        <w:rPr>
          <w:rFonts w:cs="Arial"/>
          <w:bCs/>
          <w:kern w:val="24"/>
          <w:szCs w:val="24"/>
        </w:rPr>
        <w:t>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Prohibited</w:t>
      </w:r>
      <w:r w:rsidRPr="00520B1B">
        <w:rPr>
          <w:rFonts w:cs="Arial"/>
          <w:bCs/>
          <w:iCs/>
          <w:spacing w:val="-6"/>
          <w:kern w:val="24"/>
          <w:szCs w:val="24"/>
          <w:u w:val="single"/>
        </w:rPr>
        <w:t xml:space="preserve"> </w:t>
      </w:r>
      <w:r w:rsidRPr="00520B1B">
        <w:rPr>
          <w:rFonts w:cs="Arial"/>
          <w:bCs/>
          <w:iCs/>
          <w:kern w:val="24"/>
          <w:szCs w:val="24"/>
          <w:u w:val="single"/>
        </w:rPr>
        <w:t>Domain</w:t>
      </w:r>
      <w:r w:rsidRPr="00520B1B">
        <w:rPr>
          <w:rFonts w:cs="Arial"/>
          <w:bCs/>
          <w:iCs/>
          <w:spacing w:val="-5"/>
          <w:kern w:val="24"/>
          <w:szCs w:val="24"/>
          <w:u w:val="single"/>
        </w:rPr>
        <w:t xml:space="preserve"> </w:t>
      </w:r>
      <w:r w:rsidRPr="00520B1B">
        <w:rPr>
          <w:rFonts w:cs="Arial"/>
          <w:bCs/>
          <w:iCs/>
          <w:kern w:val="24"/>
          <w:szCs w:val="24"/>
          <w:u w:val="single"/>
        </w:rPr>
        <w:t>Name</w:t>
      </w:r>
      <w:r w:rsidRPr="00520B1B">
        <w:rPr>
          <w:rFonts w:cs="Arial"/>
          <w:bCs/>
          <w:iCs/>
          <w:spacing w:val="-4"/>
          <w:kern w:val="24"/>
          <w:szCs w:val="24"/>
          <w:u w:val="single"/>
        </w:rPr>
        <w:t xml:space="preserve"> </w:t>
      </w:r>
      <w:r w:rsidRPr="00520B1B">
        <w:rPr>
          <w:rFonts w:cs="Arial"/>
          <w:bCs/>
          <w:iCs/>
          <w:kern w:val="24"/>
          <w:szCs w:val="24"/>
          <w:u w:val="single"/>
        </w:rPr>
        <w:t>Registration</w:t>
      </w:r>
      <w:r w:rsidRPr="00520B1B">
        <w:rPr>
          <w:rFonts w:cs="Arial"/>
          <w:bCs/>
          <w:iCs/>
          <w:kern w:val="24"/>
          <w:szCs w:val="24"/>
        </w:rPr>
        <w:t>.  In addition</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complying</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ICANN standards, policies,</w:t>
      </w:r>
      <w:r w:rsidRPr="00520B1B">
        <w:rPr>
          <w:rFonts w:cs="Arial"/>
          <w:bCs/>
          <w:iCs/>
          <w:spacing w:val="-7"/>
          <w:kern w:val="24"/>
          <w:szCs w:val="24"/>
        </w:rPr>
        <w:t xml:space="preserve"> </w:t>
      </w:r>
      <w:r w:rsidRPr="00520B1B">
        <w:rPr>
          <w:rFonts w:cs="Arial"/>
          <w:bCs/>
          <w:iCs/>
          <w:kern w:val="24"/>
          <w:szCs w:val="24"/>
        </w:rPr>
        <w:t>procedures,</w:t>
      </w:r>
      <w:r w:rsidRPr="00520B1B">
        <w:rPr>
          <w:rFonts w:cs="Arial"/>
          <w:bCs/>
          <w:iCs/>
          <w:spacing w:val="-10"/>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practices</w:t>
      </w:r>
      <w:r w:rsidRPr="00520B1B">
        <w:rPr>
          <w:rFonts w:cs="Arial"/>
          <w:bCs/>
          <w:iCs/>
          <w:spacing w:val="-8"/>
          <w:kern w:val="24"/>
          <w:szCs w:val="24"/>
        </w:rPr>
        <w:t xml:space="preserve"> </w:t>
      </w:r>
      <w:r w:rsidRPr="00520B1B">
        <w:rPr>
          <w:rFonts w:cs="Arial"/>
          <w:bCs/>
          <w:iCs/>
          <w:kern w:val="24"/>
          <w:szCs w:val="24"/>
        </w:rPr>
        <w:t>limiting</w:t>
      </w:r>
      <w:r w:rsidRPr="00520B1B">
        <w:rPr>
          <w:rFonts w:cs="Arial"/>
          <w:bCs/>
          <w:iCs/>
          <w:spacing w:val="-5"/>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agrees to</w:t>
      </w:r>
      <w:r w:rsidRPr="00520B1B">
        <w:rPr>
          <w:rFonts w:cs="Arial"/>
          <w:bCs/>
          <w:iCs/>
          <w:spacing w:val="-1"/>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applicable</w:t>
      </w:r>
      <w:r w:rsidRPr="00520B1B">
        <w:rPr>
          <w:rFonts w:cs="Arial"/>
          <w:bCs/>
          <w:iCs/>
          <w:spacing w:val="-10"/>
          <w:kern w:val="24"/>
          <w:szCs w:val="24"/>
        </w:rPr>
        <w:t xml:space="preserve"> </w:t>
      </w:r>
      <w:r w:rsidRPr="00520B1B">
        <w:rPr>
          <w:rFonts w:cs="Arial"/>
          <w:bCs/>
          <w:iCs/>
          <w:kern w:val="24"/>
          <w:szCs w:val="24"/>
        </w:rPr>
        <w:t>statutes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regulations</w:t>
      </w:r>
      <w:r w:rsidRPr="00520B1B">
        <w:rPr>
          <w:rFonts w:cs="Arial"/>
          <w:bCs/>
          <w:iCs/>
          <w:spacing w:val="-7"/>
          <w:kern w:val="24"/>
          <w:szCs w:val="24"/>
        </w:rPr>
        <w:t xml:space="preserve"> </w:t>
      </w:r>
      <w:r w:rsidRPr="00520B1B">
        <w:rPr>
          <w:rFonts w:cs="Arial"/>
          <w:bCs/>
          <w:iCs/>
          <w:kern w:val="24"/>
          <w:szCs w:val="24"/>
        </w:rPr>
        <w:t>limiting</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 registered.</w:t>
      </w:r>
    </w:p>
    <w:p w:rsidR="00F33C03" w:rsidRPr="00520B1B" w:rsidRDefault="000C538A" w:rsidP="00F33C03">
      <w:pPr>
        <w:keepNext/>
        <w:keepLines/>
        <w:numPr>
          <w:ilvl w:val="1"/>
          <w:numId w:val="21"/>
        </w:numPr>
        <w:spacing w:after="240"/>
        <w:outlineLvl w:val="1"/>
        <w:rPr>
          <w:rFonts w:cs="Arial"/>
          <w:bCs/>
          <w:iCs/>
          <w:kern w:val="24"/>
          <w:szCs w:val="24"/>
        </w:rPr>
      </w:pPr>
      <w:r w:rsidRPr="00520B1B">
        <w:rPr>
          <w:rFonts w:cs="Arial"/>
          <w:bCs/>
          <w:iCs/>
          <w:kern w:val="24"/>
          <w:szCs w:val="24"/>
          <w:u w:val="single"/>
        </w:rPr>
        <w:t>Authorization</w:t>
      </w:r>
      <w:r w:rsidRPr="00520B1B">
        <w:rPr>
          <w:rFonts w:cs="Arial"/>
          <w:bCs/>
          <w:iCs/>
          <w:spacing w:val="-7"/>
          <w:kern w:val="24"/>
          <w:szCs w:val="24"/>
          <w:u w:val="single"/>
        </w:rPr>
        <w:t xml:space="preserve"> </w:t>
      </w:r>
      <w:r w:rsidRPr="00520B1B">
        <w:rPr>
          <w:rFonts w:cs="Arial"/>
          <w:bCs/>
          <w:iCs/>
          <w:kern w:val="24"/>
          <w:szCs w:val="24"/>
          <w:u w:val="single"/>
        </w:rPr>
        <w:t>Codes</w:t>
      </w:r>
      <w:r w:rsidRPr="00520B1B">
        <w:rPr>
          <w:rFonts w:cs="Arial"/>
          <w:bCs/>
          <w:iCs/>
          <w:kern w:val="24"/>
          <w:szCs w:val="24"/>
        </w:rPr>
        <w:t xml:space="preserve">.  </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provide</w:t>
      </w:r>
      <w:r w:rsidRPr="00520B1B">
        <w:rPr>
          <w:rFonts w:cs="Arial"/>
          <w:bCs/>
          <w:spacing w:val="-7"/>
          <w:kern w:val="24"/>
          <w:szCs w:val="24"/>
        </w:rPr>
        <w:t xml:space="preserve"> </w:t>
      </w:r>
      <w:r w:rsidRPr="00520B1B">
        <w:rPr>
          <w:rFonts w:cs="Arial"/>
          <w:bCs/>
          <w:kern w:val="24"/>
          <w:szCs w:val="24"/>
        </w:rPr>
        <w:t>identical</w:t>
      </w:r>
      <w:r w:rsidRPr="00520B1B">
        <w:rPr>
          <w:rFonts w:cs="Arial"/>
          <w:bCs/>
          <w:spacing w:val="-8"/>
          <w:kern w:val="24"/>
          <w:szCs w:val="24"/>
        </w:rPr>
        <w:t xml:space="preserve"> </w:t>
      </w:r>
      <w:r w:rsidRPr="00520B1B">
        <w:rPr>
          <w:rFonts w:cs="Arial"/>
          <w:bCs/>
          <w:kern w:val="24"/>
          <w:szCs w:val="24"/>
        </w:rPr>
        <w:t>Registrar-generated authorization</w:t>
      </w:r>
      <w:r w:rsidRPr="00520B1B">
        <w:rPr>
          <w:rFonts w:cs="Arial"/>
          <w:bCs/>
          <w:spacing w:val="-10"/>
          <w:kern w:val="24"/>
          <w:szCs w:val="24"/>
        </w:rPr>
        <w:t xml:space="preserve"> </w:t>
      </w:r>
      <w:r w:rsidRPr="00520B1B">
        <w:rPr>
          <w:rFonts w:cs="Arial"/>
          <w:bCs/>
          <w:kern w:val="24"/>
          <w:szCs w:val="24"/>
        </w:rPr>
        <w:t>&lt;authinfo&gt;</w:t>
      </w:r>
      <w:r w:rsidRPr="00520B1B">
        <w:rPr>
          <w:rFonts w:cs="Arial"/>
          <w:bCs/>
          <w:spacing w:val="-9"/>
          <w:kern w:val="24"/>
          <w:szCs w:val="24"/>
        </w:rPr>
        <w:t xml:space="preserve"> </w:t>
      </w:r>
      <w:r w:rsidRPr="00520B1B">
        <w:rPr>
          <w:rFonts w:cs="Arial"/>
          <w:bCs/>
          <w:kern w:val="24"/>
          <w:szCs w:val="24"/>
        </w:rPr>
        <w:t>codes</w:t>
      </w:r>
      <w:r w:rsidRPr="00520B1B">
        <w:rPr>
          <w:rFonts w:cs="Arial"/>
          <w:bCs/>
          <w:spacing w:val="-5"/>
          <w:kern w:val="24"/>
          <w:szCs w:val="24"/>
        </w:rPr>
        <w:t xml:space="preserve"> </w:t>
      </w:r>
      <w:r w:rsidRPr="00520B1B">
        <w:rPr>
          <w:rFonts w:cs="Arial"/>
          <w:bCs/>
          <w:kern w:val="24"/>
          <w:szCs w:val="24"/>
        </w:rPr>
        <w:t>for domain</w:t>
      </w:r>
      <w:r w:rsidRPr="00520B1B">
        <w:rPr>
          <w:rFonts w:cs="Arial"/>
          <w:bCs/>
          <w:spacing w:val="-6"/>
          <w:kern w:val="24"/>
          <w:szCs w:val="24"/>
        </w:rPr>
        <w:t xml:space="preserve"> </w:t>
      </w:r>
      <w:r w:rsidRPr="00520B1B">
        <w:rPr>
          <w:rFonts w:cs="Arial"/>
          <w:bCs/>
          <w:kern w:val="24"/>
          <w:szCs w:val="24"/>
        </w:rPr>
        <w:t>names</w:t>
      </w:r>
      <w:r w:rsidRPr="00520B1B">
        <w:rPr>
          <w:rFonts w:cs="Arial"/>
          <w:bCs/>
          <w:spacing w:val="-5"/>
          <w:kern w:val="24"/>
          <w:szCs w:val="24"/>
        </w:rPr>
        <w:t xml:space="preserve"> </w:t>
      </w:r>
      <w:r w:rsidRPr="00520B1B">
        <w:rPr>
          <w:rFonts w:cs="Arial"/>
          <w:bCs/>
          <w:kern w:val="24"/>
          <w:szCs w:val="24"/>
        </w:rPr>
        <w:t>registered</w:t>
      </w:r>
      <w:r w:rsidRPr="00520B1B">
        <w:rPr>
          <w:rFonts w:cs="Arial"/>
          <w:bCs/>
          <w:spacing w:val="-7"/>
          <w:kern w:val="24"/>
          <w:szCs w:val="24"/>
        </w:rPr>
        <w:t xml:space="preserve"> </w:t>
      </w:r>
      <w:r w:rsidRPr="00520B1B">
        <w:rPr>
          <w:rFonts w:cs="Arial"/>
          <w:bCs/>
          <w:kern w:val="24"/>
          <w:szCs w:val="24"/>
        </w:rPr>
        <w:t>by different</w:t>
      </w:r>
      <w:r w:rsidRPr="00520B1B">
        <w:rPr>
          <w:rFonts w:cs="Arial"/>
          <w:bCs/>
          <w:spacing w:val="-7"/>
          <w:kern w:val="24"/>
          <w:szCs w:val="24"/>
        </w:rPr>
        <w:t xml:space="preserve"> </w:t>
      </w:r>
      <w:r w:rsidRPr="00520B1B">
        <w:rPr>
          <w:rFonts w:cs="Arial"/>
          <w:bCs/>
          <w:kern w:val="24"/>
          <w:szCs w:val="24"/>
        </w:rPr>
        <w:t>registrants</w:t>
      </w:r>
      <w:r w:rsidRPr="00520B1B">
        <w:rPr>
          <w:rFonts w:cs="Arial"/>
          <w:bCs/>
          <w:spacing w:val="-8"/>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the same</w:t>
      </w:r>
      <w:r w:rsidRPr="00520B1B">
        <w:rPr>
          <w:rFonts w:cs="Arial"/>
          <w:bCs/>
          <w:spacing w:val="-3"/>
          <w:kern w:val="24"/>
          <w:szCs w:val="24"/>
        </w:rPr>
        <w:t xml:space="preserve"> </w:t>
      </w:r>
      <w:r w:rsidRPr="00520B1B">
        <w:rPr>
          <w:rFonts w:cs="Arial"/>
          <w:bCs/>
          <w:kern w:val="24"/>
          <w:szCs w:val="24"/>
        </w:rPr>
        <w:t>Registrar.  Dominion Registries</w:t>
      </w:r>
      <w:r w:rsidRPr="00520B1B">
        <w:rPr>
          <w:rFonts w:cs="Arial"/>
          <w:bCs/>
          <w:spacing w:val="-5"/>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sole</w:t>
      </w:r>
      <w:r w:rsidRPr="00520B1B">
        <w:rPr>
          <w:rFonts w:cs="Arial"/>
          <w:bCs/>
          <w:spacing w:val="-3"/>
          <w:kern w:val="24"/>
          <w:szCs w:val="24"/>
        </w:rPr>
        <w:t xml:space="preserve"> </w:t>
      </w:r>
      <w:r w:rsidRPr="00520B1B">
        <w:rPr>
          <w:rFonts w:cs="Arial"/>
          <w:bCs/>
          <w:kern w:val="24"/>
          <w:szCs w:val="24"/>
        </w:rPr>
        <w:t>discretion</w:t>
      </w:r>
      <w:r w:rsidRPr="00520B1B">
        <w:rPr>
          <w:rFonts w:cs="Arial"/>
          <w:bCs/>
          <w:spacing w:val="-6"/>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choose</w:t>
      </w:r>
      <w:r w:rsidRPr="00520B1B">
        <w:rPr>
          <w:rFonts w:cs="Arial"/>
          <w:bCs/>
          <w:spacing w:val="-2"/>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modify</w:t>
      </w:r>
      <w:r w:rsidRPr="00520B1B">
        <w:rPr>
          <w:rFonts w:cs="Arial"/>
          <w:bCs/>
          <w:spacing w:val="-5"/>
          <w:kern w:val="24"/>
          <w:szCs w:val="24"/>
        </w:rPr>
        <w:t xml:space="preserve"> </w:t>
      </w:r>
      <w:r w:rsidRPr="00520B1B">
        <w:rPr>
          <w:rFonts w:cs="Arial"/>
          <w:bCs/>
          <w:kern w:val="24"/>
          <w:szCs w:val="24"/>
        </w:rPr>
        <w:t>&lt;authinfo&gt;</w:t>
      </w:r>
      <w:r w:rsidRPr="00520B1B">
        <w:rPr>
          <w:rFonts w:cs="Arial"/>
          <w:bCs/>
          <w:spacing w:val="-9"/>
          <w:kern w:val="24"/>
          <w:szCs w:val="24"/>
        </w:rPr>
        <w:t xml:space="preserve"> </w:t>
      </w:r>
      <w:r w:rsidRPr="00520B1B">
        <w:rPr>
          <w:rFonts w:cs="Arial"/>
          <w:bCs/>
          <w:kern w:val="24"/>
          <w:szCs w:val="24"/>
        </w:rPr>
        <w:t>codes for a</w:t>
      </w:r>
      <w:r w:rsidRPr="00520B1B">
        <w:rPr>
          <w:rFonts w:cs="Arial"/>
          <w:bCs/>
          <w:spacing w:val="-1"/>
          <w:kern w:val="24"/>
          <w:szCs w:val="24"/>
        </w:rPr>
        <w:t xml:space="preserve"> </w:t>
      </w:r>
      <w:r w:rsidRPr="00520B1B">
        <w:rPr>
          <w:rFonts w:cs="Arial"/>
          <w:bCs/>
          <w:kern w:val="24"/>
          <w:szCs w:val="24"/>
        </w:rPr>
        <w:t>given</w:t>
      </w:r>
      <w:r w:rsidRPr="00520B1B">
        <w:rPr>
          <w:rFonts w:cs="Arial"/>
          <w:bCs/>
          <w:spacing w:val="-4"/>
          <w:kern w:val="24"/>
          <w:szCs w:val="24"/>
        </w:rPr>
        <w:t xml:space="preserve"> </w:t>
      </w:r>
      <w:r w:rsidRPr="00520B1B">
        <w:rPr>
          <w:rFonts w:cs="Arial"/>
          <w:bCs/>
          <w:kern w:val="24"/>
          <w:szCs w:val="24"/>
        </w:rPr>
        <w:t>domain</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notify</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sponsoring</w:t>
      </w:r>
      <w:r w:rsidRPr="00520B1B">
        <w:rPr>
          <w:rFonts w:cs="Arial"/>
          <w:bCs/>
          <w:spacing w:val="-3"/>
          <w:kern w:val="24"/>
          <w:szCs w:val="24"/>
        </w:rPr>
        <w:t xml:space="preserve"> </w:t>
      </w:r>
      <w:r w:rsidRPr="00520B1B">
        <w:rPr>
          <w:rFonts w:cs="Arial"/>
          <w:bCs/>
          <w:kern w:val="24"/>
          <w:szCs w:val="24"/>
        </w:rPr>
        <w:t>registrar</w:t>
      </w:r>
      <w:r w:rsidRPr="00520B1B">
        <w:rPr>
          <w:rFonts w:cs="Arial"/>
          <w:bCs/>
          <w:spacing w:val="-6"/>
          <w:kern w:val="24"/>
          <w:szCs w:val="24"/>
        </w:rPr>
        <w:t xml:space="preserve"> </w:t>
      </w:r>
      <w:r w:rsidRPr="00520B1B">
        <w:rPr>
          <w:rFonts w:cs="Arial"/>
          <w:bCs/>
          <w:kern w:val="24"/>
          <w:szCs w:val="24"/>
        </w:rPr>
        <w:t>of such</w:t>
      </w:r>
      <w:r w:rsidRPr="00520B1B">
        <w:rPr>
          <w:rFonts w:cs="Arial"/>
          <w:bCs/>
          <w:spacing w:val="-2"/>
          <w:kern w:val="24"/>
          <w:szCs w:val="24"/>
        </w:rPr>
        <w:t xml:space="preserve"> </w:t>
      </w:r>
      <w:r w:rsidRPr="00520B1B">
        <w:rPr>
          <w:rFonts w:cs="Arial"/>
          <w:bCs/>
          <w:kern w:val="24"/>
          <w:szCs w:val="24"/>
        </w:rPr>
        <w:t>modifications</w:t>
      </w:r>
      <w:r w:rsidRPr="00520B1B">
        <w:rPr>
          <w:rFonts w:cs="Arial"/>
          <w:bCs/>
          <w:spacing w:val="-9"/>
          <w:kern w:val="24"/>
          <w:szCs w:val="24"/>
        </w:rPr>
        <w:t xml:space="preserve"> </w:t>
      </w:r>
      <w:r w:rsidRPr="00520B1B">
        <w:rPr>
          <w:rFonts w:cs="Arial"/>
          <w:bCs/>
          <w:kern w:val="24"/>
          <w:szCs w:val="24"/>
        </w:rPr>
        <w:t>via</w:t>
      </w:r>
      <w:r w:rsidRPr="00520B1B">
        <w:rPr>
          <w:rFonts w:cs="Arial"/>
          <w:bCs/>
          <w:spacing w:val="-3"/>
          <w:kern w:val="24"/>
          <w:szCs w:val="24"/>
        </w:rPr>
        <w:t xml:space="preserve"> </w:t>
      </w:r>
      <w:r w:rsidRPr="00520B1B">
        <w:rPr>
          <w:rFonts w:cs="Arial"/>
          <w:bCs/>
          <w:kern w:val="24"/>
          <w:szCs w:val="24"/>
        </w:rPr>
        <w:t>EPP compliant</w:t>
      </w:r>
      <w:r w:rsidRPr="00520B1B">
        <w:rPr>
          <w:rFonts w:cs="Arial"/>
          <w:bCs/>
          <w:spacing w:val="-10"/>
          <w:kern w:val="24"/>
          <w:szCs w:val="24"/>
        </w:rPr>
        <w:t xml:space="preserve"> </w:t>
      </w:r>
      <w:r w:rsidRPr="00520B1B">
        <w:rPr>
          <w:rFonts w:cs="Arial"/>
          <w:bCs/>
          <w:kern w:val="24"/>
          <w:szCs w:val="24"/>
        </w:rPr>
        <w:t>mechanisms</w:t>
      </w:r>
      <w:r w:rsidRPr="00520B1B">
        <w:rPr>
          <w:rFonts w:cs="Arial"/>
          <w:bCs/>
          <w:spacing w:val="-10"/>
          <w:kern w:val="24"/>
          <w:szCs w:val="24"/>
        </w:rPr>
        <w:t xml:space="preserve"> </w:t>
      </w:r>
      <w:r w:rsidRPr="00520B1B">
        <w:rPr>
          <w:rFonts w:cs="Arial"/>
          <w:bCs/>
          <w:kern w:val="24"/>
          <w:szCs w:val="24"/>
        </w:rPr>
        <w:t>(i.e.,</w:t>
      </w:r>
      <w:r w:rsidRPr="00520B1B">
        <w:rPr>
          <w:rFonts w:cs="Arial"/>
          <w:bCs/>
          <w:spacing w:val="-3"/>
          <w:kern w:val="24"/>
          <w:szCs w:val="24"/>
        </w:rPr>
        <w:t xml:space="preserve"> </w:t>
      </w:r>
      <w:r w:rsidRPr="00520B1B">
        <w:rPr>
          <w:rFonts w:cs="Arial"/>
          <w:bCs/>
          <w:kern w:val="24"/>
          <w:szCs w:val="24"/>
        </w:rPr>
        <w:t>EPP&lt;poll&gt;</w:t>
      </w:r>
      <w:r w:rsidRPr="00520B1B">
        <w:rPr>
          <w:rFonts w:cs="Arial"/>
          <w:bCs/>
          <w:spacing w:val="-8"/>
          <w:kern w:val="24"/>
          <w:szCs w:val="24"/>
        </w:rPr>
        <w:t xml:space="preserve"> </w:t>
      </w:r>
      <w:r w:rsidRPr="00520B1B">
        <w:rPr>
          <w:rFonts w:cs="Arial"/>
          <w:bCs/>
          <w:kern w:val="24"/>
          <w:szCs w:val="24"/>
        </w:rPr>
        <w:t>or EPP&lt;domain:Info&gt;).  Dominion Registries</w:t>
      </w:r>
      <w:r w:rsidRPr="00520B1B">
        <w:rPr>
          <w:rFonts w:cs="Arial"/>
          <w:bCs/>
          <w:spacing w:val="-5"/>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notify Registrar</w:t>
      </w:r>
      <w:r w:rsidRPr="00520B1B">
        <w:rPr>
          <w:rFonts w:cs="Arial"/>
          <w:bCs/>
          <w:spacing w:val="-7"/>
          <w:kern w:val="24"/>
          <w:szCs w:val="24"/>
        </w:rPr>
        <w:t xml:space="preserve"> </w:t>
      </w:r>
      <w:r w:rsidRPr="00520B1B">
        <w:rPr>
          <w:rFonts w:cs="Arial"/>
          <w:bCs/>
          <w:kern w:val="24"/>
          <w:szCs w:val="24"/>
        </w:rPr>
        <w:t>of modifications</w:t>
      </w:r>
      <w:r w:rsidRPr="00520B1B">
        <w:rPr>
          <w:rFonts w:cs="Arial"/>
          <w:bCs/>
          <w:spacing w:val="-9"/>
          <w:kern w:val="24"/>
          <w:szCs w:val="24"/>
        </w:rPr>
        <w:t xml:space="preserve"> </w:t>
      </w:r>
      <w:r w:rsidRPr="00520B1B">
        <w:rPr>
          <w:rFonts w:cs="Arial"/>
          <w:bCs/>
          <w:kern w:val="24"/>
          <w:szCs w:val="24"/>
        </w:rPr>
        <w:t>made</w:t>
      </w:r>
      <w:r w:rsidRPr="00520B1B">
        <w:rPr>
          <w:rFonts w:cs="Arial"/>
          <w:bCs/>
          <w:spacing w:val="-5"/>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Registrar’s</w:t>
      </w:r>
      <w:r w:rsidRPr="00520B1B">
        <w:rPr>
          <w:rFonts w:cs="Arial"/>
          <w:bCs/>
          <w:spacing w:val="-7"/>
          <w:kern w:val="24"/>
          <w:szCs w:val="24"/>
        </w:rPr>
        <w:t xml:space="preserve"> </w:t>
      </w:r>
      <w:r w:rsidRPr="00520B1B">
        <w:rPr>
          <w:rFonts w:cs="Arial"/>
          <w:bCs/>
          <w:kern w:val="24"/>
          <w:szCs w:val="24"/>
        </w:rPr>
        <w:t>domain</w:t>
      </w:r>
      <w:r w:rsidRPr="00520B1B">
        <w:rPr>
          <w:rFonts w:cs="Arial"/>
          <w:bCs/>
          <w:spacing w:val="-6"/>
          <w:kern w:val="24"/>
          <w:szCs w:val="24"/>
        </w:rPr>
        <w:t xml:space="preserve"> </w:t>
      </w:r>
      <w:r w:rsidRPr="00520B1B">
        <w:rPr>
          <w:rFonts w:cs="Arial"/>
          <w:bCs/>
          <w:kern w:val="24"/>
          <w:szCs w:val="24"/>
        </w:rPr>
        <w:t>name registrations,</w:t>
      </w:r>
      <w:r w:rsidRPr="00520B1B">
        <w:rPr>
          <w:rFonts w:cs="Arial"/>
          <w:bCs/>
          <w:spacing w:val="-8"/>
          <w:kern w:val="24"/>
          <w:szCs w:val="24"/>
        </w:rPr>
        <w:t xml:space="preserve"> </w:t>
      </w:r>
      <w:r w:rsidRPr="00520B1B">
        <w:rPr>
          <w:rFonts w:cs="Arial"/>
          <w:bCs/>
          <w:kern w:val="24"/>
          <w:szCs w:val="24"/>
        </w:rPr>
        <w:t>via</w:t>
      </w:r>
      <w:r w:rsidRPr="00520B1B">
        <w:rPr>
          <w:rFonts w:cs="Arial"/>
          <w:bCs/>
          <w:spacing w:val="-3"/>
          <w:kern w:val="24"/>
          <w:szCs w:val="24"/>
        </w:rPr>
        <w:t xml:space="preserve"> </w:t>
      </w:r>
      <w:r w:rsidRPr="00520B1B">
        <w:rPr>
          <w:rFonts w:cs="Arial"/>
          <w:bCs/>
          <w:kern w:val="24"/>
          <w:szCs w:val="24"/>
        </w:rPr>
        <w:t>email</w:t>
      </w:r>
      <w:r w:rsidRPr="00520B1B">
        <w:rPr>
          <w:rFonts w:cs="Arial"/>
          <w:bCs/>
          <w:spacing w:val="-5"/>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method</w:t>
      </w:r>
      <w:r w:rsidRPr="00520B1B">
        <w:rPr>
          <w:rFonts w:cs="Arial"/>
          <w:bCs/>
          <w:spacing w:val="-4"/>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mutually</w:t>
      </w:r>
      <w:r w:rsidRPr="00520B1B">
        <w:rPr>
          <w:rFonts w:cs="Arial"/>
          <w:bCs/>
          <w:spacing w:val="-7"/>
          <w:kern w:val="24"/>
          <w:szCs w:val="24"/>
        </w:rPr>
        <w:t xml:space="preserve"> </w:t>
      </w:r>
      <w:r w:rsidRPr="00520B1B">
        <w:rPr>
          <w:rFonts w:cs="Arial"/>
          <w:bCs/>
          <w:kern w:val="24"/>
          <w:szCs w:val="24"/>
        </w:rPr>
        <w:t>agreed</w:t>
      </w:r>
      <w:r w:rsidRPr="00520B1B">
        <w:rPr>
          <w:rFonts w:cs="Arial"/>
          <w:bCs/>
          <w:spacing w:val="-5"/>
          <w:kern w:val="24"/>
          <w:szCs w:val="24"/>
        </w:rPr>
        <w:t xml:space="preserve"> </w:t>
      </w:r>
      <w:r w:rsidRPr="00520B1B">
        <w:rPr>
          <w:rFonts w:cs="Arial"/>
          <w:bCs/>
          <w:kern w:val="24"/>
          <w:szCs w:val="24"/>
        </w:rPr>
        <w:t>upon by the</w:t>
      </w:r>
      <w:r w:rsidRPr="00520B1B">
        <w:rPr>
          <w:rFonts w:cs="Arial"/>
          <w:bCs/>
          <w:spacing w:val="-3"/>
          <w:kern w:val="24"/>
          <w:szCs w:val="24"/>
        </w:rPr>
        <w:t xml:space="preserve"> </w:t>
      </w:r>
      <w:r w:rsidRPr="00520B1B">
        <w:rPr>
          <w:rFonts w:cs="Arial"/>
          <w:bCs/>
          <w:kern w:val="24"/>
          <w:szCs w:val="24"/>
        </w:rPr>
        <w:t>Parties,</w:t>
      </w:r>
      <w:r w:rsidRPr="00520B1B">
        <w:rPr>
          <w:rFonts w:cs="Arial"/>
          <w:bCs/>
          <w:spacing w:val="-4"/>
          <w:kern w:val="24"/>
          <w:szCs w:val="24"/>
        </w:rPr>
        <w:t xml:space="preserve"> </w:t>
      </w:r>
      <w:r w:rsidRPr="00520B1B">
        <w:rPr>
          <w:rFonts w:cs="Arial"/>
          <w:bCs/>
          <w:kern w:val="24"/>
          <w:szCs w:val="24"/>
        </w:rPr>
        <w:t>within twenty</w:t>
      </w:r>
      <w:r w:rsidRPr="00520B1B">
        <w:rPr>
          <w:rFonts w:cs="Arial"/>
          <w:bCs/>
          <w:spacing w:val="-4"/>
          <w:kern w:val="24"/>
          <w:szCs w:val="24"/>
        </w:rPr>
        <w:t xml:space="preserve"> </w:t>
      </w:r>
      <w:r w:rsidRPr="00520B1B">
        <w:rPr>
          <w:rFonts w:cs="Arial"/>
          <w:bCs/>
          <w:kern w:val="24"/>
          <w:szCs w:val="24"/>
        </w:rPr>
        <w:t>four (24) hours of any</w:t>
      </w:r>
      <w:r w:rsidRPr="00520B1B">
        <w:rPr>
          <w:rFonts w:cs="Arial"/>
          <w:bCs/>
          <w:spacing w:val="-1"/>
          <w:kern w:val="24"/>
          <w:szCs w:val="24"/>
        </w:rPr>
        <w:t xml:space="preserve"> </w:t>
      </w:r>
      <w:r w:rsidRPr="00520B1B">
        <w:rPr>
          <w:rFonts w:cs="Arial"/>
          <w:bCs/>
          <w:kern w:val="24"/>
          <w:szCs w:val="24"/>
        </w:rPr>
        <w:t>change.  Documentation</w:t>
      </w:r>
      <w:r w:rsidRPr="00520B1B">
        <w:rPr>
          <w:rFonts w:cs="Arial"/>
          <w:bCs/>
          <w:spacing w:val="-11"/>
          <w:kern w:val="24"/>
          <w:szCs w:val="24"/>
        </w:rPr>
        <w:t xml:space="preserve"> </w:t>
      </w:r>
      <w:r w:rsidRPr="00520B1B">
        <w:rPr>
          <w:rFonts w:cs="Arial"/>
          <w:bCs/>
          <w:kern w:val="24"/>
          <w:szCs w:val="24"/>
        </w:rPr>
        <w:t>of these</w:t>
      </w:r>
      <w:r w:rsidRPr="00520B1B">
        <w:rPr>
          <w:rFonts w:cs="Arial"/>
          <w:bCs/>
          <w:spacing w:val="-4"/>
          <w:kern w:val="24"/>
          <w:szCs w:val="24"/>
        </w:rPr>
        <w:t xml:space="preserve"> </w:t>
      </w:r>
      <w:r w:rsidRPr="00520B1B">
        <w:rPr>
          <w:rFonts w:cs="Arial"/>
          <w:bCs/>
          <w:kern w:val="24"/>
          <w:szCs w:val="24"/>
        </w:rPr>
        <w:t>mechanisms</w:t>
      </w:r>
      <w:r w:rsidRPr="00520B1B">
        <w:rPr>
          <w:rFonts w:cs="Arial"/>
          <w:bCs/>
          <w:spacing w:val="-10"/>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made available</w:t>
      </w:r>
      <w:r w:rsidRPr="00520B1B">
        <w:rPr>
          <w:rFonts w:cs="Arial"/>
          <w:bCs/>
          <w:spacing w:val="-9"/>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 xml:space="preserve">by Dominion Registries upon Registrar’s request.  </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provide</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Registered</w:t>
      </w:r>
      <w:r w:rsidRPr="00520B1B">
        <w:rPr>
          <w:rFonts w:cs="Arial"/>
          <w:bCs/>
          <w:spacing w:val="-8"/>
          <w:kern w:val="24"/>
          <w:szCs w:val="24"/>
        </w:rPr>
        <w:t xml:space="preserve"> </w:t>
      </w:r>
      <w:r w:rsidRPr="00520B1B">
        <w:rPr>
          <w:rFonts w:cs="Arial"/>
          <w:bCs/>
          <w:kern w:val="24"/>
          <w:szCs w:val="24"/>
        </w:rPr>
        <w:t>Name Holder</w:t>
      </w:r>
      <w:r w:rsidRPr="00520B1B">
        <w:rPr>
          <w:rFonts w:cs="Arial"/>
          <w:bCs/>
          <w:spacing w:val="-4"/>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timely</w:t>
      </w:r>
      <w:r w:rsidRPr="00520B1B">
        <w:rPr>
          <w:rFonts w:cs="Arial"/>
          <w:bCs/>
          <w:spacing w:val="-5"/>
          <w:kern w:val="24"/>
          <w:szCs w:val="24"/>
        </w:rPr>
        <w:t xml:space="preserve"> </w:t>
      </w:r>
      <w:r w:rsidRPr="00520B1B">
        <w:rPr>
          <w:rFonts w:cs="Arial"/>
          <w:bCs/>
          <w:kern w:val="24"/>
          <w:szCs w:val="24"/>
        </w:rPr>
        <w:t>access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authorization</w:t>
      </w:r>
      <w:r w:rsidRPr="00520B1B">
        <w:rPr>
          <w:rFonts w:cs="Arial"/>
          <w:bCs/>
          <w:spacing w:val="-10"/>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along</w:t>
      </w:r>
      <w:r w:rsidRPr="00520B1B">
        <w:rPr>
          <w:rFonts w:cs="Arial"/>
          <w:bCs/>
          <w:spacing w:val="-2"/>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ability</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modify</w:t>
      </w:r>
      <w:r w:rsidRPr="00520B1B">
        <w:rPr>
          <w:rFonts w:cs="Arial"/>
          <w:bCs/>
          <w:spacing w:val="-5"/>
          <w:kern w:val="24"/>
          <w:szCs w:val="24"/>
        </w:rPr>
        <w:t xml:space="preserve"> </w:t>
      </w:r>
      <w:r w:rsidRPr="00520B1B">
        <w:rPr>
          <w:rFonts w:cs="Arial"/>
          <w:bCs/>
          <w:kern w:val="24"/>
          <w:szCs w:val="24"/>
        </w:rPr>
        <w:t>the authorization</w:t>
      </w:r>
      <w:r w:rsidRPr="00520B1B">
        <w:rPr>
          <w:rFonts w:cs="Arial"/>
          <w:bCs/>
          <w:spacing w:val="-10"/>
          <w:kern w:val="24"/>
          <w:szCs w:val="24"/>
        </w:rPr>
        <w:t xml:space="preserve"> </w:t>
      </w:r>
      <w:r w:rsidRPr="00520B1B">
        <w:rPr>
          <w:rFonts w:cs="Arial"/>
          <w:bCs/>
          <w:kern w:val="24"/>
          <w:szCs w:val="24"/>
        </w:rPr>
        <w:t>code.  Registrar</w:t>
      </w:r>
      <w:r w:rsidRPr="00520B1B">
        <w:rPr>
          <w:rFonts w:cs="Arial"/>
          <w:bCs/>
          <w:spacing w:val="-7"/>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respond</w:t>
      </w:r>
      <w:r w:rsidRPr="00520B1B">
        <w:rPr>
          <w:rFonts w:cs="Arial"/>
          <w:bCs/>
          <w:spacing w:val="-2"/>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inquiry</w:t>
      </w:r>
      <w:r w:rsidRPr="00520B1B">
        <w:rPr>
          <w:rFonts w:cs="Arial"/>
          <w:bCs/>
          <w:spacing w:val="-5"/>
          <w:kern w:val="24"/>
          <w:szCs w:val="24"/>
        </w:rPr>
        <w:t xml:space="preserve"> </w:t>
      </w:r>
      <w:r w:rsidRPr="00520B1B">
        <w:rPr>
          <w:rFonts w:cs="Arial"/>
          <w:bCs/>
          <w:kern w:val="24"/>
          <w:szCs w:val="24"/>
        </w:rPr>
        <w:t>by a</w:t>
      </w:r>
      <w:r w:rsidRPr="00520B1B">
        <w:rPr>
          <w:rFonts w:cs="Arial"/>
          <w:bCs/>
          <w:spacing w:val="-1"/>
          <w:kern w:val="24"/>
          <w:szCs w:val="24"/>
        </w:rPr>
        <w:t xml:space="preserve"> </w:t>
      </w:r>
      <w:r w:rsidRPr="00520B1B">
        <w:rPr>
          <w:rFonts w:cs="Arial"/>
          <w:bCs/>
          <w:kern w:val="24"/>
          <w:szCs w:val="24"/>
        </w:rPr>
        <w:t>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Holder regarding</w:t>
      </w:r>
      <w:r w:rsidRPr="00520B1B">
        <w:rPr>
          <w:rFonts w:cs="Arial"/>
          <w:bCs/>
          <w:spacing w:val="-7"/>
          <w:kern w:val="24"/>
          <w:szCs w:val="24"/>
        </w:rPr>
        <w:t xml:space="preserve"> </w:t>
      </w:r>
      <w:r w:rsidRPr="00520B1B">
        <w:rPr>
          <w:rFonts w:cs="Arial"/>
          <w:bCs/>
          <w:kern w:val="24"/>
          <w:szCs w:val="24"/>
        </w:rPr>
        <w:t>access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modification</w:t>
      </w:r>
      <w:r w:rsidRPr="00520B1B">
        <w:rPr>
          <w:rFonts w:cs="Arial"/>
          <w:bCs/>
          <w:spacing w:val="-9"/>
          <w:kern w:val="24"/>
          <w:szCs w:val="24"/>
        </w:rPr>
        <w:t xml:space="preserve"> </w:t>
      </w:r>
      <w:r w:rsidRPr="00520B1B">
        <w:rPr>
          <w:rFonts w:cs="Arial"/>
          <w:bCs/>
          <w:kern w:val="24"/>
          <w:szCs w:val="24"/>
        </w:rPr>
        <w:t>of an</w:t>
      </w:r>
      <w:r w:rsidRPr="00520B1B">
        <w:rPr>
          <w:rFonts w:cs="Arial"/>
          <w:bCs/>
          <w:spacing w:val="-1"/>
          <w:kern w:val="24"/>
          <w:szCs w:val="24"/>
        </w:rPr>
        <w:t xml:space="preserve"> </w:t>
      </w:r>
      <w:r w:rsidRPr="00520B1B">
        <w:rPr>
          <w:rFonts w:cs="Arial"/>
          <w:bCs/>
          <w:kern w:val="24"/>
          <w:szCs w:val="24"/>
        </w:rPr>
        <w:t>authorization</w:t>
      </w:r>
      <w:r w:rsidRPr="00520B1B">
        <w:rPr>
          <w:rFonts w:cs="Arial"/>
          <w:bCs/>
          <w:spacing w:val="-10"/>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within</w:t>
      </w:r>
      <w:r w:rsidRPr="00520B1B">
        <w:rPr>
          <w:rFonts w:cs="Arial"/>
          <w:bCs/>
          <w:spacing w:val="-3"/>
          <w:kern w:val="24"/>
          <w:szCs w:val="24"/>
        </w:rPr>
        <w:t xml:space="preserve"> </w:t>
      </w:r>
      <w:r w:rsidRPr="00520B1B">
        <w:rPr>
          <w:rFonts w:cs="Arial"/>
          <w:bCs/>
          <w:kern w:val="24"/>
          <w:szCs w:val="24"/>
        </w:rPr>
        <w:t>five</w:t>
      </w:r>
      <w:r w:rsidRPr="00520B1B">
        <w:rPr>
          <w:rFonts w:cs="Arial"/>
          <w:bCs/>
          <w:spacing w:val="-3"/>
          <w:kern w:val="24"/>
          <w:szCs w:val="24"/>
        </w:rPr>
        <w:t xml:space="preserve"> </w:t>
      </w:r>
      <w:r w:rsidRPr="00520B1B">
        <w:rPr>
          <w:rFonts w:cs="Arial"/>
          <w:bCs/>
          <w:kern w:val="24"/>
          <w:szCs w:val="24"/>
        </w:rPr>
        <w:t>(5) calendar</w:t>
      </w:r>
      <w:r w:rsidRPr="00520B1B">
        <w:rPr>
          <w:rFonts w:cs="Arial"/>
          <w:bCs/>
          <w:spacing w:val="-7"/>
          <w:kern w:val="24"/>
          <w:szCs w:val="24"/>
        </w:rPr>
        <w:t xml:space="preserve"> </w:t>
      </w:r>
      <w:r w:rsidRPr="00520B1B">
        <w:rPr>
          <w:rFonts w:cs="Arial"/>
          <w:bCs/>
          <w:kern w:val="24"/>
          <w:szCs w:val="24"/>
        </w:rPr>
        <w:t>days.  In addition,</w:t>
      </w:r>
      <w:r w:rsidRPr="00520B1B">
        <w:rPr>
          <w:rFonts w:cs="Arial"/>
          <w:bCs/>
          <w:spacing w:val="-5"/>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employ</w:t>
      </w:r>
      <w:r w:rsidRPr="00520B1B">
        <w:rPr>
          <w:rFonts w:cs="Arial"/>
          <w:bCs/>
          <w:spacing w:val="-5"/>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mechanism</w:t>
      </w:r>
      <w:r w:rsidRPr="00520B1B">
        <w:rPr>
          <w:rFonts w:cs="Arial"/>
          <w:bCs/>
          <w:spacing w:val="-10"/>
          <w:kern w:val="24"/>
          <w:szCs w:val="24"/>
        </w:rPr>
        <w:t xml:space="preserve"> </w:t>
      </w:r>
      <w:r w:rsidRPr="00520B1B">
        <w:rPr>
          <w:rFonts w:cs="Arial"/>
          <w:bCs/>
          <w:kern w:val="24"/>
          <w:szCs w:val="24"/>
        </w:rPr>
        <w:t>for complying</w:t>
      </w:r>
      <w:r w:rsidRPr="00520B1B">
        <w:rPr>
          <w:rFonts w:cs="Arial"/>
          <w:bCs/>
          <w:spacing w:val="-8"/>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Registrant’s</w:t>
      </w:r>
      <w:r w:rsidRPr="00520B1B">
        <w:rPr>
          <w:rFonts w:cs="Arial"/>
          <w:bCs/>
          <w:spacing w:val="-9"/>
          <w:kern w:val="24"/>
          <w:szCs w:val="24"/>
        </w:rPr>
        <w:t xml:space="preserve"> </w:t>
      </w:r>
      <w:r w:rsidRPr="00520B1B">
        <w:rPr>
          <w:rFonts w:cs="Arial"/>
          <w:bCs/>
          <w:kern w:val="24"/>
          <w:szCs w:val="24"/>
        </w:rPr>
        <w:t>request</w:t>
      </w:r>
      <w:r w:rsidRPr="00520B1B">
        <w:rPr>
          <w:rFonts w:cs="Arial"/>
          <w:bCs/>
          <w:spacing w:val="-6"/>
          <w:kern w:val="24"/>
          <w:szCs w:val="24"/>
        </w:rPr>
        <w:t xml:space="preserve"> </w:t>
      </w:r>
      <w:r w:rsidRPr="00520B1B">
        <w:rPr>
          <w:rFonts w:cs="Arial"/>
          <w:bCs/>
          <w:kern w:val="24"/>
          <w:szCs w:val="24"/>
        </w:rPr>
        <w:t>to obtain</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applicable</w:t>
      </w:r>
      <w:r w:rsidRPr="00520B1B">
        <w:rPr>
          <w:rFonts w:cs="Arial"/>
          <w:bCs/>
          <w:spacing w:val="-9"/>
          <w:kern w:val="24"/>
          <w:szCs w:val="24"/>
        </w:rPr>
        <w:t xml:space="preserve"> </w:t>
      </w:r>
      <w:r w:rsidRPr="00520B1B">
        <w:rPr>
          <w:rFonts w:cs="Arial"/>
          <w:bCs/>
          <w:kern w:val="24"/>
          <w:szCs w:val="24"/>
        </w:rPr>
        <w:t>“AuthInfo</w:t>
      </w:r>
      <w:r w:rsidRPr="00520B1B">
        <w:rPr>
          <w:rFonts w:cs="Arial"/>
          <w:bCs/>
          <w:spacing w:val="-2"/>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more</w:t>
      </w:r>
      <w:r w:rsidRPr="00520B1B">
        <w:rPr>
          <w:rFonts w:cs="Arial"/>
          <w:bCs/>
          <w:spacing w:val="-5"/>
          <w:kern w:val="24"/>
          <w:szCs w:val="24"/>
        </w:rPr>
        <w:t xml:space="preserve"> </w:t>
      </w:r>
      <w:r w:rsidRPr="00520B1B">
        <w:rPr>
          <w:rFonts w:cs="Arial"/>
          <w:bCs/>
          <w:kern w:val="24"/>
          <w:szCs w:val="24"/>
        </w:rPr>
        <w:t>restrictive</w:t>
      </w:r>
      <w:r w:rsidRPr="00520B1B">
        <w:rPr>
          <w:rFonts w:cs="Arial"/>
          <w:bCs/>
          <w:spacing w:val="-9"/>
          <w:kern w:val="24"/>
          <w:szCs w:val="24"/>
        </w:rPr>
        <w:t xml:space="preserve"> </w:t>
      </w:r>
      <w:r w:rsidRPr="00520B1B">
        <w:rPr>
          <w:rFonts w:cs="Arial"/>
          <w:bCs/>
          <w:kern w:val="24"/>
          <w:szCs w:val="24"/>
        </w:rPr>
        <w:t>than</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mechanisms</w:t>
      </w:r>
      <w:r w:rsidRPr="00520B1B">
        <w:rPr>
          <w:rFonts w:cs="Arial"/>
          <w:bCs/>
          <w:spacing w:val="-10"/>
          <w:kern w:val="24"/>
          <w:szCs w:val="24"/>
        </w:rPr>
        <w:t xml:space="preserve"> </w:t>
      </w:r>
      <w:r w:rsidRPr="00520B1B">
        <w:rPr>
          <w:rFonts w:cs="Arial"/>
          <w:bCs/>
          <w:kern w:val="24"/>
          <w:szCs w:val="24"/>
        </w:rPr>
        <w:t>used</w:t>
      </w:r>
      <w:r w:rsidRPr="00520B1B">
        <w:rPr>
          <w:rFonts w:cs="Arial"/>
          <w:bCs/>
          <w:spacing w:val="-1"/>
          <w:kern w:val="24"/>
          <w:szCs w:val="24"/>
        </w:rPr>
        <w:t xml:space="preserve"> </w:t>
      </w:r>
      <w:r w:rsidRPr="00520B1B">
        <w:rPr>
          <w:rFonts w:cs="Arial"/>
          <w:bCs/>
          <w:kern w:val="24"/>
          <w:szCs w:val="24"/>
        </w:rPr>
        <w:t>for changing</w:t>
      </w:r>
      <w:r w:rsidRPr="00520B1B">
        <w:rPr>
          <w:rFonts w:cs="Arial"/>
          <w:bCs/>
          <w:spacing w:val="-6"/>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aspect</w:t>
      </w:r>
      <w:r w:rsidRPr="00520B1B">
        <w:rPr>
          <w:rFonts w:cs="Arial"/>
          <w:bCs/>
          <w:spacing w:val="-5"/>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Registrant’s</w:t>
      </w:r>
      <w:r w:rsidRPr="00520B1B">
        <w:rPr>
          <w:rFonts w:cs="Arial"/>
          <w:bCs/>
          <w:spacing w:val="-9"/>
          <w:kern w:val="24"/>
          <w:szCs w:val="24"/>
        </w:rPr>
        <w:t xml:space="preserve"> </w:t>
      </w:r>
      <w:r w:rsidRPr="00520B1B">
        <w:rPr>
          <w:rFonts w:cs="Arial"/>
          <w:bCs/>
          <w:kern w:val="24"/>
          <w:szCs w:val="24"/>
        </w:rPr>
        <w:t>contact</w:t>
      </w:r>
      <w:r w:rsidRPr="00520B1B">
        <w:rPr>
          <w:rFonts w:cs="Arial"/>
          <w:bCs/>
          <w:spacing w:val="-7"/>
          <w:kern w:val="24"/>
          <w:szCs w:val="24"/>
        </w:rPr>
        <w:t xml:space="preserve"> </w:t>
      </w:r>
      <w:r w:rsidRPr="00520B1B">
        <w:rPr>
          <w:rFonts w:cs="Arial"/>
          <w:bCs/>
          <w:kern w:val="24"/>
          <w:szCs w:val="24"/>
        </w:rPr>
        <w:t>or name</w:t>
      </w:r>
      <w:r w:rsidRPr="00520B1B">
        <w:rPr>
          <w:rFonts w:cs="Arial"/>
          <w:bCs/>
          <w:spacing w:val="-5"/>
          <w:kern w:val="24"/>
          <w:szCs w:val="24"/>
        </w:rPr>
        <w:t xml:space="preserve"> </w:t>
      </w:r>
      <w:r w:rsidRPr="00520B1B">
        <w:rPr>
          <w:rFonts w:cs="Arial"/>
          <w:bCs/>
          <w:kern w:val="24"/>
          <w:szCs w:val="24"/>
        </w:rPr>
        <w:t>server</w:t>
      </w:r>
      <w:r w:rsidRPr="00520B1B">
        <w:rPr>
          <w:rFonts w:cs="Arial"/>
          <w:bCs/>
          <w:spacing w:val="-4"/>
          <w:kern w:val="24"/>
          <w:szCs w:val="24"/>
        </w:rPr>
        <w:t xml:space="preserve"> </w:t>
      </w:r>
      <w:r w:rsidRPr="00520B1B">
        <w:rPr>
          <w:rFonts w:cs="Arial"/>
          <w:bCs/>
          <w:kern w:val="24"/>
          <w:szCs w:val="24"/>
        </w:rPr>
        <w:t>information.  Registrar</w:t>
      </w:r>
      <w:r w:rsidRPr="00520B1B">
        <w:rPr>
          <w:rFonts w:cs="Arial"/>
          <w:bCs/>
          <w:spacing w:val="-7"/>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not refuse</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release</w:t>
      </w:r>
      <w:r w:rsidRPr="00520B1B">
        <w:rPr>
          <w:rFonts w:cs="Arial"/>
          <w:bCs/>
          <w:spacing w:val="-6"/>
          <w:kern w:val="24"/>
          <w:szCs w:val="24"/>
        </w:rPr>
        <w:t xml:space="preserve"> </w:t>
      </w:r>
      <w:r w:rsidRPr="00520B1B">
        <w:rPr>
          <w:rFonts w:cs="Arial"/>
          <w:bCs/>
          <w:kern w:val="24"/>
          <w:szCs w:val="24"/>
        </w:rPr>
        <w:t>an</w:t>
      </w:r>
      <w:r w:rsidRPr="00520B1B">
        <w:rPr>
          <w:rFonts w:cs="Arial"/>
          <w:bCs/>
          <w:spacing w:val="-1"/>
          <w:kern w:val="24"/>
          <w:szCs w:val="24"/>
        </w:rPr>
        <w:t xml:space="preserve"> </w:t>
      </w:r>
      <w:r w:rsidRPr="00520B1B">
        <w:rPr>
          <w:rFonts w:cs="Arial"/>
          <w:bCs/>
          <w:kern w:val="24"/>
          <w:szCs w:val="24"/>
        </w:rPr>
        <w:t>“AuthInfo</w:t>
      </w:r>
      <w:r w:rsidRPr="00520B1B">
        <w:rPr>
          <w:rFonts w:cs="Arial"/>
          <w:bCs/>
          <w:spacing w:val="-2"/>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Holder</w:t>
      </w:r>
      <w:r w:rsidRPr="00520B1B">
        <w:rPr>
          <w:rFonts w:cs="Arial"/>
          <w:bCs/>
          <w:spacing w:val="-4"/>
          <w:kern w:val="24"/>
          <w:szCs w:val="24"/>
        </w:rPr>
        <w:t xml:space="preserve"> </w:t>
      </w:r>
      <w:r w:rsidRPr="00520B1B">
        <w:rPr>
          <w:rFonts w:cs="Arial"/>
          <w:bCs/>
          <w:kern w:val="24"/>
          <w:szCs w:val="24"/>
        </w:rPr>
        <w:t>solely</w:t>
      </w:r>
      <w:r w:rsidRPr="00520B1B">
        <w:rPr>
          <w:rFonts w:cs="Arial"/>
          <w:bCs/>
          <w:spacing w:val="-4"/>
          <w:kern w:val="24"/>
          <w:szCs w:val="24"/>
        </w:rPr>
        <w:t xml:space="preserve"> </w:t>
      </w:r>
      <w:r w:rsidRPr="00520B1B">
        <w:rPr>
          <w:rFonts w:cs="Arial"/>
          <w:bCs/>
          <w:kern w:val="24"/>
          <w:szCs w:val="24"/>
        </w:rPr>
        <w:t>because</w:t>
      </w:r>
      <w:r w:rsidRPr="00520B1B">
        <w:rPr>
          <w:rFonts w:cs="Arial"/>
          <w:bCs/>
          <w:spacing w:val="-5"/>
          <w:kern w:val="24"/>
          <w:szCs w:val="24"/>
        </w:rPr>
        <w:t xml:space="preserve"> </w:t>
      </w:r>
      <w:r w:rsidRPr="00520B1B">
        <w:rPr>
          <w:rFonts w:cs="Arial"/>
          <w:bCs/>
          <w:kern w:val="24"/>
          <w:szCs w:val="24"/>
        </w:rPr>
        <w:t>there</w:t>
      </w:r>
      <w:r w:rsidRPr="00520B1B">
        <w:rPr>
          <w:rFonts w:cs="Arial"/>
          <w:bCs/>
          <w:spacing w:val="-5"/>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a dispute</w:t>
      </w:r>
      <w:r w:rsidRPr="00520B1B">
        <w:rPr>
          <w:rFonts w:cs="Arial"/>
          <w:bCs/>
          <w:spacing w:val="-6"/>
          <w:kern w:val="24"/>
          <w:szCs w:val="24"/>
        </w:rPr>
        <w:t xml:space="preserve"> </w:t>
      </w:r>
      <w:r w:rsidRPr="00520B1B">
        <w:rPr>
          <w:rFonts w:cs="Arial"/>
          <w:bCs/>
          <w:kern w:val="24"/>
          <w:szCs w:val="24"/>
        </w:rPr>
        <w:t>between</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Holder</w:t>
      </w:r>
      <w:r w:rsidRPr="00520B1B">
        <w:rPr>
          <w:rFonts w:cs="Arial"/>
          <w:bCs/>
          <w:spacing w:val="-4"/>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over</w:t>
      </w:r>
      <w:r w:rsidRPr="00520B1B">
        <w:rPr>
          <w:rFonts w:cs="Arial"/>
          <w:bCs/>
          <w:spacing w:val="-3"/>
          <w:kern w:val="24"/>
          <w:szCs w:val="24"/>
        </w:rPr>
        <w:t xml:space="preserve"> </w:t>
      </w:r>
      <w:r w:rsidRPr="00520B1B">
        <w:rPr>
          <w:rFonts w:cs="Arial"/>
          <w:bCs/>
          <w:kern w:val="24"/>
          <w:szCs w:val="24"/>
        </w:rPr>
        <w:t>payment.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Cooperation</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cooperate</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share</w:t>
      </w:r>
      <w:r w:rsidRPr="00520B1B">
        <w:rPr>
          <w:rFonts w:cs="Arial"/>
          <w:bCs/>
          <w:iCs/>
          <w:spacing w:val="-4"/>
          <w:kern w:val="24"/>
          <w:szCs w:val="24"/>
        </w:rPr>
        <w:t xml:space="preserve"> </w:t>
      </w:r>
      <w:r w:rsidRPr="00520B1B">
        <w:rPr>
          <w:rFonts w:cs="Arial"/>
          <w:bCs/>
          <w:iCs/>
          <w:kern w:val="24"/>
          <w:szCs w:val="24"/>
        </w:rPr>
        <w:t>data</w:t>
      </w:r>
      <w:r w:rsidRPr="00520B1B">
        <w:rPr>
          <w:rFonts w:cs="Arial"/>
          <w:bCs/>
          <w:iCs/>
          <w:spacing w:val="-4"/>
          <w:kern w:val="24"/>
          <w:szCs w:val="24"/>
        </w:rPr>
        <w:t xml:space="preserve"> reasonably needed for the performance of the parties’ respective obligations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set 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  In the</w:t>
      </w:r>
      <w:r w:rsidRPr="00520B1B">
        <w:rPr>
          <w:rFonts w:cs="Arial"/>
          <w:bCs/>
          <w:iCs/>
          <w:spacing w:val="-3"/>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inquiry</w:t>
      </w:r>
      <w:r w:rsidRPr="00520B1B">
        <w:rPr>
          <w:rFonts w:cs="Arial"/>
          <w:bCs/>
          <w:iCs/>
          <w:spacing w:val="-5"/>
          <w:kern w:val="24"/>
          <w:szCs w:val="24"/>
        </w:rPr>
        <w:t xml:space="preserve"> </w:t>
      </w:r>
      <w:r w:rsidRPr="00520B1B">
        <w:rPr>
          <w:rFonts w:cs="Arial"/>
          <w:bCs/>
          <w:iCs/>
          <w:kern w:val="24"/>
          <w:szCs w:val="24"/>
        </w:rPr>
        <w:t>or dispute</w:t>
      </w:r>
      <w:r w:rsidRPr="00520B1B">
        <w:rPr>
          <w:rFonts w:cs="Arial"/>
          <w:bCs/>
          <w:iCs/>
          <w:spacing w:val="-6"/>
          <w:kern w:val="24"/>
          <w:szCs w:val="24"/>
        </w:rPr>
        <w:t xml:space="preserve"> </w:t>
      </w:r>
      <w:r w:rsidRPr="00520B1B">
        <w:rPr>
          <w:rFonts w:cs="Arial"/>
          <w:bCs/>
          <w:iCs/>
          <w:kern w:val="24"/>
          <w:szCs w:val="24"/>
        </w:rPr>
        <w:t>for any</w:t>
      </w:r>
      <w:r w:rsidRPr="00520B1B">
        <w:rPr>
          <w:rFonts w:cs="Arial"/>
          <w:bCs/>
          <w:iCs/>
          <w:spacing w:val="-1"/>
          <w:kern w:val="24"/>
          <w:szCs w:val="24"/>
        </w:rPr>
        <w:t xml:space="preserve"> </w:t>
      </w:r>
      <w:r w:rsidRPr="00520B1B">
        <w:rPr>
          <w:rFonts w:cs="Arial"/>
          <w:bCs/>
          <w:iCs/>
          <w:kern w:val="24"/>
          <w:szCs w:val="24"/>
        </w:rPr>
        <w:t>reason</w:t>
      </w:r>
      <w:r w:rsidRPr="00520B1B">
        <w:rPr>
          <w:rFonts w:cs="Arial"/>
          <w:bCs/>
          <w:iCs/>
          <w:spacing w:val="-3"/>
          <w:kern w:val="24"/>
          <w:szCs w:val="24"/>
        </w:rPr>
        <w:t xml:space="preserve"> </w:t>
      </w:r>
      <w:r w:rsidRPr="00520B1B">
        <w:rPr>
          <w:rFonts w:cs="Arial"/>
          <w:bCs/>
          <w:iCs/>
          <w:kern w:val="24"/>
          <w:szCs w:val="24"/>
        </w:rPr>
        <w:t>involving</w:t>
      </w:r>
      <w:r w:rsidRPr="00520B1B">
        <w:rPr>
          <w:rFonts w:cs="Arial"/>
          <w:bCs/>
          <w:iCs/>
          <w:spacing w:val="-7"/>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domain name</w:t>
      </w:r>
      <w:r w:rsidRPr="00520B1B">
        <w:rPr>
          <w:rFonts w:cs="Arial"/>
          <w:bCs/>
          <w:iCs/>
          <w:spacing w:val="-5"/>
          <w:kern w:val="24"/>
          <w:szCs w:val="24"/>
        </w:rPr>
        <w:t xml:space="preserve"> </w:t>
      </w:r>
      <w:r w:rsidRPr="00520B1B">
        <w:rPr>
          <w:rFonts w:cs="Arial"/>
          <w:bCs/>
          <w:iCs/>
          <w:kern w:val="24"/>
          <w:szCs w:val="24"/>
        </w:rPr>
        <w:t>registered</w:t>
      </w:r>
      <w:r w:rsidRPr="00520B1B">
        <w:rPr>
          <w:rFonts w:cs="Arial"/>
          <w:bCs/>
          <w:iCs/>
          <w:spacing w:val="-7"/>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all reasonable assistance 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Court,</w:t>
      </w:r>
      <w:r w:rsidRPr="00520B1B">
        <w:rPr>
          <w:rFonts w:cs="Arial"/>
          <w:bCs/>
          <w:iCs/>
          <w:spacing w:val="-5"/>
          <w:kern w:val="24"/>
          <w:szCs w:val="24"/>
        </w:rPr>
        <w:t xml:space="preserve"> </w:t>
      </w:r>
      <w:r w:rsidRPr="00520B1B">
        <w:rPr>
          <w:rFonts w:cs="Arial"/>
          <w:bCs/>
          <w:iCs/>
          <w:kern w:val="24"/>
          <w:szCs w:val="24"/>
        </w:rPr>
        <w:t>Arbitrator,</w:t>
      </w:r>
      <w:r w:rsidRPr="00520B1B">
        <w:rPr>
          <w:rFonts w:cs="Arial"/>
          <w:bCs/>
          <w:iCs/>
          <w:spacing w:val="-6"/>
          <w:kern w:val="24"/>
          <w:szCs w:val="24"/>
        </w:rPr>
        <w:t xml:space="preserve"> </w:t>
      </w:r>
      <w:r w:rsidRPr="00520B1B">
        <w:rPr>
          <w:rFonts w:cs="Arial"/>
          <w:bCs/>
          <w:iCs/>
          <w:kern w:val="24"/>
          <w:szCs w:val="24"/>
        </w:rPr>
        <w:t>law</w:t>
      </w:r>
      <w:r w:rsidRPr="00520B1B">
        <w:rPr>
          <w:rFonts w:cs="Arial"/>
          <w:bCs/>
          <w:iCs/>
          <w:spacing w:val="-2"/>
          <w:kern w:val="24"/>
          <w:szCs w:val="24"/>
        </w:rPr>
        <w:t xml:space="preserve"> </w:t>
      </w:r>
      <w:r w:rsidRPr="00520B1B">
        <w:rPr>
          <w:rFonts w:cs="Arial"/>
          <w:bCs/>
          <w:iCs/>
          <w:kern w:val="24"/>
          <w:szCs w:val="24"/>
        </w:rPr>
        <w:t>enforcement</w:t>
      </w:r>
      <w:r w:rsidRPr="00520B1B">
        <w:rPr>
          <w:rFonts w:cs="Arial"/>
          <w:bCs/>
          <w:iCs/>
          <w:spacing w:val="-10"/>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governmental and</w:t>
      </w:r>
      <w:r w:rsidRPr="00520B1B">
        <w:rPr>
          <w:rFonts w:cs="Arial"/>
          <w:bCs/>
          <w:iCs/>
          <w:spacing w:val="-1"/>
          <w:kern w:val="24"/>
          <w:szCs w:val="24"/>
        </w:rPr>
        <w:t xml:space="preserve"> </w:t>
      </w:r>
      <w:r w:rsidRPr="00520B1B">
        <w:rPr>
          <w:rFonts w:cs="Arial"/>
          <w:bCs/>
          <w:iCs/>
          <w:kern w:val="24"/>
          <w:szCs w:val="24"/>
        </w:rPr>
        <w:t>quasi-governmental</w:t>
      </w:r>
      <w:r w:rsidRPr="00520B1B">
        <w:rPr>
          <w:rFonts w:cs="Arial"/>
          <w:bCs/>
          <w:iCs/>
          <w:spacing w:val="-17"/>
          <w:kern w:val="24"/>
          <w:szCs w:val="24"/>
        </w:rPr>
        <w:t xml:space="preserve"> </w:t>
      </w:r>
      <w:r w:rsidRPr="00520B1B">
        <w:rPr>
          <w:rFonts w:cs="Arial"/>
          <w:bCs/>
          <w:iCs/>
          <w:kern w:val="24"/>
          <w:szCs w:val="24"/>
        </w:rPr>
        <w:t>agencies</w:t>
      </w:r>
      <w:r w:rsidRPr="00520B1B">
        <w:rPr>
          <w:rFonts w:cs="Arial"/>
          <w:bCs/>
          <w:iCs/>
          <w:spacing w:val="-7"/>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relevant</w:t>
      </w:r>
      <w:r w:rsidRPr="00520B1B">
        <w:rPr>
          <w:rFonts w:cs="Arial"/>
          <w:bCs/>
          <w:iCs/>
          <w:spacing w:val="-8"/>
          <w:kern w:val="24"/>
          <w:szCs w:val="24"/>
        </w:rPr>
        <w:t xml:space="preserve"> </w:t>
      </w:r>
      <w:r w:rsidRPr="00520B1B">
        <w:rPr>
          <w:rFonts w:cs="Arial"/>
          <w:bCs/>
          <w:iCs/>
          <w:kern w:val="24"/>
          <w:szCs w:val="24"/>
        </w:rPr>
        <w:t>authority</w:t>
      </w:r>
      <w:r w:rsidRPr="00520B1B">
        <w:rPr>
          <w:rFonts w:cs="Arial"/>
          <w:bCs/>
          <w:iCs/>
          <w:spacing w:val="-7"/>
          <w:kern w:val="24"/>
          <w:szCs w:val="24"/>
        </w:rPr>
        <w:t xml:space="preserve"> </w:t>
      </w:r>
      <w:r w:rsidRPr="00520B1B">
        <w:rPr>
          <w:rFonts w:cs="Arial"/>
          <w:bCs/>
          <w:iCs/>
          <w:kern w:val="24"/>
          <w:szCs w:val="24"/>
        </w:rPr>
        <w:t>considering</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issue</w:t>
      </w:r>
      <w:r w:rsidRPr="00520B1B">
        <w:rPr>
          <w:rFonts w:cs="Arial"/>
          <w:bCs/>
          <w:iCs/>
          <w:spacing w:val="-3"/>
          <w:kern w:val="24"/>
          <w:szCs w:val="24"/>
        </w:rPr>
        <w:t xml:space="preserve"> </w:t>
      </w:r>
      <w:r w:rsidRPr="00520B1B">
        <w:rPr>
          <w:rFonts w:cs="Arial"/>
          <w:bCs/>
          <w:iCs/>
          <w:kern w:val="24"/>
          <w:szCs w:val="24"/>
        </w:rPr>
        <w:t>or dispute.</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Records</w:t>
      </w:r>
      <w:r w:rsidRPr="00520B1B">
        <w:rPr>
          <w:rFonts w:cs="Arial"/>
          <w:bCs/>
          <w:iCs/>
          <w:kern w:val="24"/>
          <w:szCs w:val="24"/>
        </w:rPr>
        <w:t>.  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5"/>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store</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maintain</w:t>
      </w:r>
      <w:r w:rsidRPr="00520B1B">
        <w:rPr>
          <w:rFonts w:cs="Arial"/>
          <w:bCs/>
          <w:iCs/>
          <w:spacing w:val="-7"/>
          <w:kern w:val="24"/>
          <w:szCs w:val="24"/>
        </w:rPr>
        <w:t xml:space="preserve"> </w:t>
      </w:r>
      <w:r w:rsidRPr="00520B1B">
        <w:rPr>
          <w:rFonts w:cs="Arial"/>
          <w:bCs/>
          <w:iCs/>
          <w:kern w:val="24"/>
          <w:szCs w:val="24"/>
        </w:rPr>
        <w:t>records related</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accordance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with the</w:t>
      </w:r>
      <w:r w:rsidRPr="00520B1B">
        <w:rPr>
          <w:rFonts w:cs="Arial"/>
          <w:bCs/>
          <w:iCs/>
          <w:spacing w:val="-3"/>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RAA with</w:t>
      </w:r>
      <w:r w:rsidRPr="00520B1B">
        <w:rPr>
          <w:rFonts w:cs="Arial"/>
          <w:bCs/>
          <w:iCs/>
          <w:spacing w:val="-1"/>
          <w:kern w:val="24"/>
          <w:szCs w:val="24"/>
        </w:rPr>
        <w:t xml:space="preserve"> </w:t>
      </w:r>
      <w:r w:rsidRPr="00520B1B">
        <w:rPr>
          <w:rFonts w:cs="Arial"/>
          <w:bCs/>
          <w:iCs/>
          <w:kern w:val="24"/>
          <w:szCs w:val="24"/>
        </w:rPr>
        <w:t>ICANN.</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Domain</w:t>
      </w:r>
      <w:r w:rsidRPr="00520B1B">
        <w:rPr>
          <w:rFonts w:cs="Arial"/>
          <w:bCs/>
          <w:iCs/>
          <w:spacing w:val="-5"/>
          <w:kern w:val="24"/>
          <w:szCs w:val="24"/>
          <w:u w:val="single"/>
        </w:rPr>
        <w:t xml:space="preserve"> </w:t>
      </w:r>
      <w:r w:rsidRPr="00520B1B">
        <w:rPr>
          <w:rFonts w:cs="Arial"/>
          <w:bCs/>
          <w:iCs/>
          <w:kern w:val="24"/>
          <w:szCs w:val="24"/>
          <w:u w:val="single"/>
        </w:rPr>
        <w:t>Name</w:t>
      </w:r>
      <w:r w:rsidRPr="00520B1B">
        <w:rPr>
          <w:rFonts w:cs="Arial"/>
          <w:bCs/>
          <w:iCs/>
          <w:spacing w:val="-4"/>
          <w:kern w:val="24"/>
          <w:szCs w:val="24"/>
          <w:u w:val="single"/>
        </w:rPr>
        <w:t xml:space="preserve"> </w:t>
      </w:r>
      <w:r w:rsidRPr="00520B1B">
        <w:rPr>
          <w:rFonts w:cs="Arial"/>
          <w:bCs/>
          <w:iCs/>
          <w:kern w:val="24"/>
          <w:szCs w:val="24"/>
          <w:u w:val="single"/>
        </w:rPr>
        <w:t>Lookup Capability</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employ</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 registration</w:t>
      </w:r>
      <w:r w:rsidRPr="00520B1B">
        <w:rPr>
          <w:rFonts w:cs="Arial"/>
          <w:bCs/>
          <w:iCs/>
          <w:spacing w:val="-8"/>
          <w:kern w:val="24"/>
          <w:szCs w:val="24"/>
        </w:rPr>
        <w:t xml:space="preserve"> </w:t>
      </w:r>
      <w:r w:rsidRPr="00520B1B">
        <w:rPr>
          <w:rFonts w:cs="Arial"/>
          <w:bCs/>
          <w:iCs/>
          <w:kern w:val="24"/>
          <w:szCs w:val="24"/>
        </w:rPr>
        <w:t>business</w:t>
      </w:r>
      <w:r w:rsidRPr="00520B1B">
        <w:rPr>
          <w:rFonts w:cs="Arial"/>
          <w:bCs/>
          <w:iCs/>
          <w:spacing w:val="-3"/>
          <w:kern w:val="24"/>
          <w:szCs w:val="24"/>
        </w:rPr>
        <w:t xml:space="preserve"> Dominion Registries’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lookup</w:t>
      </w:r>
      <w:r w:rsidRPr="00520B1B">
        <w:rPr>
          <w:rFonts w:cs="Arial"/>
          <w:bCs/>
          <w:iCs/>
          <w:spacing w:val="-1"/>
          <w:kern w:val="24"/>
          <w:szCs w:val="24"/>
        </w:rPr>
        <w:t xml:space="preserve"> </w:t>
      </w:r>
      <w:r w:rsidRPr="00520B1B">
        <w:rPr>
          <w:rFonts w:cs="Arial"/>
          <w:bCs/>
          <w:iCs/>
          <w:kern w:val="24"/>
          <w:szCs w:val="24"/>
        </w:rPr>
        <w:t>capability</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allow prospective Registrants to </w:t>
      </w:r>
      <w:r w:rsidRPr="00520B1B">
        <w:rPr>
          <w:rFonts w:cs="Arial"/>
          <w:bCs/>
          <w:iCs/>
          <w:kern w:val="24"/>
          <w:szCs w:val="24"/>
        </w:rPr>
        <w:t>determine</w:t>
      </w:r>
      <w:r w:rsidRPr="00520B1B">
        <w:rPr>
          <w:rFonts w:cs="Arial"/>
          <w:bCs/>
          <w:iCs/>
          <w:spacing w:val="-10"/>
          <w:kern w:val="24"/>
          <w:szCs w:val="24"/>
        </w:rPr>
        <w:t xml:space="preserve"> </w:t>
      </w:r>
      <w:r w:rsidRPr="00520B1B">
        <w:rPr>
          <w:rFonts w:cs="Arial"/>
          <w:bCs/>
          <w:iCs/>
          <w:kern w:val="24"/>
          <w:szCs w:val="24"/>
        </w:rPr>
        <w:t>if</w:t>
      </w:r>
      <w:r w:rsidRPr="00520B1B">
        <w:rPr>
          <w:rFonts w:cs="Arial"/>
          <w:bCs/>
          <w:iCs/>
          <w:spacing w:val="-1"/>
          <w:kern w:val="24"/>
          <w:szCs w:val="24"/>
        </w:rPr>
        <w:t xml:space="preserve"> </w:t>
      </w:r>
      <w:r w:rsidRPr="00520B1B">
        <w:rPr>
          <w:rFonts w:cs="Arial"/>
          <w:bCs/>
          <w:iCs/>
          <w:kern w:val="24"/>
          <w:szCs w:val="24"/>
        </w:rPr>
        <w:t>a requested</w:t>
      </w:r>
      <w:r w:rsidRPr="00520B1B">
        <w:rPr>
          <w:rFonts w:cs="Arial"/>
          <w:bCs/>
          <w:iCs/>
          <w:spacing w:val="-7"/>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is, at the applicable time,</w:t>
      </w:r>
      <w:r w:rsidRPr="00520B1B">
        <w:rPr>
          <w:rFonts w:cs="Arial"/>
          <w:bCs/>
          <w:iCs/>
          <w:spacing w:val="-1"/>
          <w:kern w:val="24"/>
          <w:szCs w:val="24"/>
        </w:rPr>
        <w:t xml:space="preserve"> </w:t>
      </w:r>
      <w:r w:rsidRPr="00520B1B">
        <w:rPr>
          <w:rFonts w:cs="Arial"/>
          <w:bCs/>
          <w:iCs/>
          <w:kern w:val="24"/>
          <w:szCs w:val="24"/>
        </w:rPr>
        <w:t>available</w:t>
      </w:r>
      <w:r w:rsidRPr="00520B1B">
        <w:rPr>
          <w:rFonts w:cs="Arial"/>
          <w:bCs/>
          <w:iCs/>
          <w:spacing w:val="-9"/>
          <w:kern w:val="24"/>
          <w:szCs w:val="24"/>
        </w:rPr>
        <w:t xml:space="preserve"> </w:t>
      </w:r>
      <w:r w:rsidRPr="00520B1B">
        <w:rPr>
          <w:rFonts w:cs="Arial"/>
          <w:bCs/>
          <w:iCs/>
          <w:kern w:val="24"/>
          <w:szCs w:val="24"/>
        </w:rPr>
        <w:t>or unavailable</w:t>
      </w:r>
      <w:r w:rsidRPr="00520B1B">
        <w:rPr>
          <w:rFonts w:cs="Arial"/>
          <w:bCs/>
          <w:iCs/>
          <w:spacing w:val="-11"/>
          <w:kern w:val="24"/>
          <w:szCs w:val="24"/>
        </w:rPr>
        <w:t xml:space="preserve"> </w:t>
      </w:r>
      <w:r w:rsidRPr="00520B1B">
        <w:rPr>
          <w:rFonts w:cs="Arial"/>
          <w:bCs/>
          <w:iCs/>
          <w:kern w:val="24"/>
          <w:szCs w:val="24"/>
        </w:rPr>
        <w:t>for registration.  If required</w:t>
      </w:r>
      <w:r w:rsidRPr="00520B1B">
        <w:rPr>
          <w:rFonts w:cs="Arial"/>
          <w:bCs/>
          <w:iCs/>
          <w:spacing w:val="-7"/>
          <w:kern w:val="24"/>
          <w:szCs w:val="24"/>
        </w:rPr>
        <w:t xml:space="preserve"> </w:t>
      </w:r>
      <w:r w:rsidRPr="00520B1B">
        <w:rPr>
          <w:rFonts w:cs="Arial"/>
          <w:bCs/>
          <w:iCs/>
          <w:kern w:val="24"/>
          <w:szCs w:val="24"/>
        </w:rPr>
        <w:t>by ICANN, Registrar</w:t>
      </w:r>
      <w:r w:rsidRPr="00520B1B">
        <w:rPr>
          <w:rFonts w:cs="Arial"/>
          <w:bCs/>
          <w:iCs/>
          <w:spacing w:val="-7"/>
          <w:kern w:val="24"/>
          <w:szCs w:val="24"/>
        </w:rPr>
        <w:t xml:space="preserve"> </w:t>
      </w:r>
      <w:r w:rsidRPr="00520B1B">
        <w:rPr>
          <w:rFonts w:cs="Arial"/>
          <w:bCs/>
          <w:iCs/>
          <w:kern w:val="24"/>
          <w:szCs w:val="24"/>
        </w:rPr>
        <w:t>also</w:t>
      </w:r>
      <w:r w:rsidRPr="00520B1B">
        <w:rPr>
          <w:rFonts w:cs="Arial"/>
          <w:bCs/>
          <w:iCs/>
          <w:spacing w:val="-2"/>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at</w:t>
      </w:r>
      <w:r w:rsidRPr="00520B1B">
        <w:rPr>
          <w:rFonts w:cs="Arial"/>
          <w:bCs/>
          <w:iCs/>
          <w:spacing w:val="-2"/>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expense,</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lastRenderedPageBreak/>
        <w:t>provide</w:t>
      </w:r>
      <w:r w:rsidRPr="00520B1B">
        <w:rPr>
          <w:rFonts w:cs="Arial"/>
          <w:bCs/>
          <w:iCs/>
          <w:spacing w:val="-7"/>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interactive</w:t>
      </w:r>
      <w:r w:rsidRPr="00520B1B">
        <w:rPr>
          <w:rFonts w:cs="Arial"/>
          <w:bCs/>
          <w:iCs/>
          <w:spacing w:val="-10"/>
          <w:kern w:val="24"/>
          <w:szCs w:val="24"/>
        </w:rPr>
        <w:t xml:space="preserve"> </w:t>
      </w:r>
      <w:r w:rsidRPr="00520B1B">
        <w:rPr>
          <w:rFonts w:cs="Arial"/>
          <w:bCs/>
          <w:iCs/>
          <w:kern w:val="24"/>
          <w:szCs w:val="24"/>
        </w:rPr>
        <w:t>web</w:t>
      </w:r>
      <w:r w:rsidRPr="00520B1B">
        <w:rPr>
          <w:rFonts w:cs="Arial"/>
          <w:bCs/>
          <w:iCs/>
          <w:spacing w:val="-1"/>
          <w:kern w:val="24"/>
          <w:szCs w:val="24"/>
        </w:rPr>
        <w:t xml:space="preserve"> </w:t>
      </w:r>
      <w:r w:rsidRPr="00520B1B">
        <w:rPr>
          <w:rFonts w:cs="Arial"/>
          <w:bCs/>
          <w:iCs/>
          <w:kern w:val="24"/>
          <w:szCs w:val="24"/>
        </w:rPr>
        <w:t>page</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port</w:t>
      </w:r>
      <w:r w:rsidRPr="00520B1B">
        <w:rPr>
          <w:rFonts w:cs="Arial"/>
          <w:bCs/>
          <w:iCs/>
          <w:spacing w:val="-4"/>
          <w:kern w:val="24"/>
          <w:szCs w:val="24"/>
        </w:rPr>
        <w:t xml:space="preserve"> </w:t>
      </w:r>
      <w:r w:rsidRPr="00520B1B">
        <w:rPr>
          <w:rFonts w:cs="Arial"/>
          <w:bCs/>
          <w:iCs/>
          <w:kern w:val="24"/>
          <w:szCs w:val="24"/>
        </w:rPr>
        <w:t>43 Whois</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providing</w:t>
      </w:r>
      <w:r w:rsidRPr="00520B1B">
        <w:rPr>
          <w:rFonts w:cs="Arial"/>
          <w:bCs/>
          <w:iCs/>
          <w:spacing w:val="-7"/>
          <w:kern w:val="24"/>
          <w:szCs w:val="24"/>
        </w:rPr>
        <w:t xml:space="preserve"> </w:t>
      </w:r>
      <w:r w:rsidRPr="00520B1B">
        <w:rPr>
          <w:rFonts w:cs="Arial"/>
          <w:bCs/>
          <w:iCs/>
          <w:kern w:val="24"/>
          <w:szCs w:val="24"/>
        </w:rPr>
        <w:t>free</w:t>
      </w:r>
      <w:r w:rsidRPr="00520B1B">
        <w:rPr>
          <w:rFonts w:cs="Arial"/>
          <w:bCs/>
          <w:iCs/>
          <w:spacing w:val="-3"/>
          <w:kern w:val="24"/>
          <w:szCs w:val="24"/>
        </w:rPr>
        <w:t xml:space="preserve"> </w:t>
      </w:r>
      <w:r w:rsidRPr="00520B1B">
        <w:rPr>
          <w:rFonts w:cs="Arial"/>
          <w:bCs/>
          <w:iCs/>
          <w:kern w:val="24"/>
          <w:szCs w:val="24"/>
        </w:rPr>
        <w:t>public</w:t>
      </w:r>
      <w:r w:rsidRPr="00520B1B">
        <w:rPr>
          <w:rFonts w:cs="Arial"/>
          <w:bCs/>
          <w:iCs/>
          <w:spacing w:val="-6"/>
          <w:kern w:val="24"/>
          <w:szCs w:val="24"/>
        </w:rPr>
        <w:t xml:space="preserve"> </w:t>
      </w:r>
      <w:r w:rsidRPr="00520B1B">
        <w:rPr>
          <w:rFonts w:cs="Arial"/>
          <w:bCs/>
          <w:iCs/>
          <w:kern w:val="24"/>
          <w:szCs w:val="24"/>
        </w:rPr>
        <w:t>query-based</w:t>
      </w:r>
      <w:r w:rsidRPr="00520B1B">
        <w:rPr>
          <w:rFonts w:cs="Arial"/>
          <w:bCs/>
          <w:iCs/>
          <w:spacing w:val="-7"/>
          <w:kern w:val="24"/>
          <w:szCs w:val="24"/>
        </w:rPr>
        <w:t xml:space="preserve"> </w:t>
      </w:r>
      <w:r w:rsidRPr="00520B1B">
        <w:rPr>
          <w:rFonts w:cs="Arial"/>
          <w:bCs/>
          <w:iCs/>
          <w:kern w:val="24"/>
          <w:szCs w:val="24"/>
        </w:rPr>
        <w:t>access</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up-to-date data</w:t>
      </w:r>
      <w:r w:rsidRPr="00520B1B">
        <w:rPr>
          <w:rFonts w:cs="Arial"/>
          <w:bCs/>
          <w:iCs/>
          <w:spacing w:val="-4"/>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active</w:t>
      </w:r>
      <w:r w:rsidRPr="00520B1B">
        <w:rPr>
          <w:rFonts w:cs="Arial"/>
          <w:bCs/>
          <w:iCs/>
          <w:spacing w:val="-6"/>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Names</w:t>
      </w:r>
      <w:r w:rsidRPr="00520B1B">
        <w:rPr>
          <w:rFonts w:cs="Arial"/>
          <w:bCs/>
          <w:iCs/>
          <w:spacing w:val="-4"/>
          <w:kern w:val="24"/>
          <w:szCs w:val="24"/>
        </w:rPr>
        <w:t xml:space="preserve"> </w:t>
      </w:r>
      <w:r w:rsidRPr="00520B1B">
        <w:rPr>
          <w:rFonts w:cs="Arial"/>
          <w:bCs/>
          <w:iCs/>
          <w:kern w:val="24"/>
          <w:szCs w:val="24"/>
        </w:rPr>
        <w:t>sponsored</w:t>
      </w:r>
      <w:r w:rsidRPr="00520B1B">
        <w:rPr>
          <w:rFonts w:cs="Arial"/>
          <w:bCs/>
          <w:iCs/>
          <w:spacing w:val="-3"/>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  The data</w:t>
      </w:r>
      <w:r w:rsidRPr="00520B1B">
        <w:rPr>
          <w:rFonts w:cs="Arial"/>
          <w:bCs/>
          <w:iCs/>
          <w:spacing w:val="-4"/>
          <w:kern w:val="24"/>
          <w:szCs w:val="24"/>
        </w:rPr>
        <w:t xml:space="preserve"> </w:t>
      </w:r>
      <w:r w:rsidRPr="00520B1B">
        <w:rPr>
          <w:rFonts w:cs="Arial"/>
          <w:bCs/>
          <w:iCs/>
          <w:kern w:val="24"/>
          <w:szCs w:val="24"/>
        </w:rPr>
        <w:t>accessible</w:t>
      </w:r>
      <w:r w:rsidRPr="00520B1B">
        <w:rPr>
          <w:rFonts w:cs="Arial"/>
          <w:bCs/>
          <w:iCs/>
          <w:spacing w:val="-8"/>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consist</w:t>
      </w:r>
      <w:r w:rsidRPr="00520B1B">
        <w:rPr>
          <w:rFonts w:cs="Arial"/>
          <w:bCs/>
          <w:iCs/>
          <w:spacing w:val="-2"/>
          <w:kern w:val="24"/>
          <w:szCs w:val="24"/>
        </w:rPr>
        <w:t xml:space="preserve"> </w:t>
      </w:r>
      <w:r w:rsidRPr="00520B1B">
        <w:rPr>
          <w:rFonts w:cs="Arial"/>
          <w:bCs/>
          <w:iCs/>
          <w:kern w:val="24"/>
          <w:szCs w:val="24"/>
        </w:rPr>
        <w:t>of elements</w:t>
      </w:r>
      <w:r w:rsidRPr="00520B1B">
        <w:rPr>
          <w:rFonts w:cs="Arial"/>
          <w:bCs/>
          <w:iCs/>
          <w:spacing w:val="-8"/>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designated</w:t>
      </w:r>
      <w:r w:rsidRPr="00520B1B">
        <w:rPr>
          <w:rFonts w:cs="Arial"/>
          <w:bCs/>
          <w:iCs/>
          <w:spacing w:val="-8"/>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according</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 RAA, an</w:t>
      </w:r>
      <w:r w:rsidRPr="00520B1B">
        <w:rPr>
          <w:rFonts w:cs="Arial"/>
          <w:bCs/>
          <w:iCs/>
          <w:spacing w:val="-1"/>
          <w:kern w:val="24"/>
          <w:szCs w:val="24"/>
        </w:rPr>
        <w:t xml:space="preserve"> </w:t>
      </w:r>
      <w:r w:rsidRPr="00520B1B">
        <w:rPr>
          <w:rFonts w:cs="Arial"/>
          <w:bCs/>
          <w:iCs/>
          <w:kern w:val="24"/>
          <w:szCs w:val="24"/>
        </w:rPr>
        <w:t>ICANN adopted</w:t>
      </w:r>
      <w:r w:rsidRPr="00520B1B">
        <w:rPr>
          <w:rFonts w:cs="Arial"/>
          <w:bCs/>
          <w:iCs/>
          <w:spacing w:val="-6"/>
          <w:kern w:val="24"/>
          <w:szCs w:val="24"/>
        </w:rPr>
        <w:t xml:space="preserve"> </w:t>
      </w:r>
      <w:r w:rsidRPr="00520B1B">
        <w:rPr>
          <w:rFonts w:cs="Arial"/>
          <w:bCs/>
          <w:iCs/>
          <w:kern w:val="24"/>
          <w:szCs w:val="24"/>
        </w:rPr>
        <w:t>Consensus</w:t>
      </w:r>
      <w:r w:rsidRPr="00520B1B">
        <w:rPr>
          <w:rFonts w:cs="Arial"/>
          <w:bCs/>
          <w:iCs/>
          <w:spacing w:val="-1"/>
          <w:kern w:val="24"/>
          <w:szCs w:val="24"/>
        </w:rPr>
        <w:t xml:space="preserve"> </w:t>
      </w:r>
      <w:r w:rsidRPr="00520B1B">
        <w:rPr>
          <w:rFonts w:cs="Arial"/>
          <w:bCs/>
          <w:iCs/>
          <w:kern w:val="24"/>
          <w:szCs w:val="24"/>
        </w:rPr>
        <w:t>Policy,</w:t>
      </w:r>
      <w:r w:rsidRPr="00520B1B">
        <w:rPr>
          <w:rFonts w:cs="Arial"/>
          <w:bCs/>
          <w:iCs/>
          <w:spacing w:val="-4"/>
          <w:kern w:val="24"/>
          <w:szCs w:val="24"/>
        </w:rPr>
        <w:t xml:space="preserve"> and/or ICANN </w:t>
      </w:r>
      <w:r w:rsidRPr="00520B1B">
        <w:rPr>
          <w:rFonts w:cs="Arial"/>
          <w:bCs/>
          <w:iCs/>
          <w:kern w:val="24"/>
          <w:szCs w:val="24"/>
        </w:rPr>
        <w:t>Specification</w:t>
      </w:r>
      <w:r w:rsidRPr="00520B1B">
        <w:rPr>
          <w:rFonts w:cs="Arial"/>
          <w:bCs/>
          <w:iCs/>
          <w:spacing w:val="-8"/>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Temporary</w:t>
      </w:r>
      <w:r w:rsidRPr="00520B1B">
        <w:rPr>
          <w:rFonts w:cs="Arial"/>
          <w:bCs/>
          <w:iCs/>
          <w:spacing w:val="-9"/>
          <w:kern w:val="24"/>
          <w:szCs w:val="24"/>
        </w:rPr>
        <w:t xml:space="preserve"> </w:t>
      </w:r>
      <w:r w:rsidRPr="00520B1B">
        <w:rPr>
          <w:rFonts w:cs="Arial"/>
          <w:bCs/>
          <w:iCs/>
          <w:kern w:val="24"/>
          <w:szCs w:val="24"/>
        </w:rPr>
        <w:t>Policy.</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Compliance</w:t>
      </w:r>
      <w:r w:rsidRPr="00520B1B">
        <w:rPr>
          <w:rFonts w:cs="Arial"/>
          <w:bCs/>
          <w:iCs/>
          <w:spacing w:val="-3"/>
          <w:kern w:val="24"/>
          <w:szCs w:val="24"/>
          <w:u w:val="single"/>
        </w:rPr>
        <w:t xml:space="preserve"> </w:t>
      </w:r>
      <w:r w:rsidRPr="00520B1B">
        <w:rPr>
          <w:rFonts w:cs="Arial"/>
          <w:bCs/>
          <w:iCs/>
          <w:kern w:val="24"/>
          <w:szCs w:val="24"/>
          <w:u w:val="single"/>
        </w:rPr>
        <w:t>with</w:t>
      </w:r>
      <w:r w:rsidRPr="00520B1B">
        <w:rPr>
          <w:rFonts w:cs="Arial"/>
          <w:bCs/>
          <w:iCs/>
          <w:spacing w:val="-1"/>
          <w:kern w:val="24"/>
          <w:szCs w:val="24"/>
          <w:u w:val="single"/>
        </w:rPr>
        <w:t xml:space="preserve"> </w:t>
      </w:r>
      <w:r w:rsidRPr="00520B1B">
        <w:rPr>
          <w:rFonts w:cs="Arial"/>
          <w:bCs/>
          <w:iCs/>
          <w:kern w:val="24"/>
          <w:szCs w:val="24"/>
          <w:u w:val="single"/>
        </w:rPr>
        <w:t>Marketing</w:t>
      </w:r>
      <w:r w:rsidRPr="00520B1B">
        <w:rPr>
          <w:rFonts w:cs="Arial"/>
          <w:bCs/>
          <w:iCs/>
          <w:spacing w:val="-7"/>
          <w:kern w:val="24"/>
          <w:szCs w:val="24"/>
          <w:u w:val="single"/>
        </w:rPr>
        <w:t xml:space="preserve"> </w:t>
      </w:r>
      <w:r w:rsidRPr="00520B1B">
        <w:rPr>
          <w:rFonts w:cs="Arial"/>
          <w:bCs/>
          <w:iCs/>
          <w:kern w:val="24"/>
          <w:szCs w:val="24"/>
          <w:u w:val="single"/>
        </w:rPr>
        <w:t>Guidelines</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Dominion Registries’ marketing</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branding</w:t>
      </w:r>
      <w:r w:rsidRPr="00520B1B">
        <w:rPr>
          <w:rFonts w:cs="Arial"/>
          <w:bCs/>
          <w:iCs/>
          <w:spacing w:val="-6"/>
          <w:kern w:val="24"/>
          <w:szCs w:val="24"/>
        </w:rPr>
        <w:t xml:space="preserve"> </w:t>
      </w:r>
      <w:r w:rsidRPr="00520B1B">
        <w:rPr>
          <w:rFonts w:cs="Arial"/>
          <w:bCs/>
          <w:iCs/>
          <w:kern w:val="24"/>
          <w:szCs w:val="24"/>
        </w:rPr>
        <w:t>guidelines</w:t>
      </w:r>
      <w:r w:rsidRPr="00520B1B">
        <w:rPr>
          <w:rFonts w:cs="Arial"/>
          <w:bCs/>
          <w:iCs/>
          <w:spacing w:val="-9"/>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r w:rsidRPr="00520B1B">
        <w:rPr>
          <w:rFonts w:cs="Arial"/>
          <w:bCs/>
          <w:iCs/>
          <w:spacing w:val="-3"/>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established</w:t>
      </w:r>
      <w:r w:rsidRPr="00520B1B">
        <w:rPr>
          <w:rFonts w:cs="Arial"/>
          <w:bCs/>
          <w:iCs/>
          <w:spacing w:val="-8"/>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and communicated</w:t>
      </w:r>
      <w:r w:rsidRPr="00520B1B">
        <w:rPr>
          <w:rFonts w:cs="Arial"/>
          <w:bCs/>
          <w:iCs/>
          <w:spacing w:val="-1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but not</w:t>
      </w:r>
      <w:r w:rsidRPr="00520B1B">
        <w:rPr>
          <w:rFonts w:cs="Arial"/>
          <w:bCs/>
          <w:iCs/>
          <w:spacing w:val="-3"/>
          <w:kern w:val="24"/>
          <w:szCs w:val="24"/>
        </w:rPr>
        <w:t xml:space="preserve"> </w:t>
      </w:r>
      <w:r w:rsidRPr="00520B1B">
        <w:rPr>
          <w:rFonts w:cs="Arial"/>
          <w:bCs/>
          <w:iCs/>
          <w:kern w:val="24"/>
          <w:szCs w:val="24"/>
        </w:rPr>
        <w:t>limited</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conformance</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any applicable style guidelines promulgated by </w:t>
      </w:r>
      <w:r w:rsidRPr="00520B1B">
        <w:rPr>
          <w:rFonts w:cs="Arial"/>
          <w:bCs/>
          <w:iCs/>
          <w:kern w:val="24"/>
          <w:szCs w:val="24"/>
        </w:rPr>
        <w:t>Dominion Registries.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Registrar’s</w:t>
      </w:r>
      <w:r w:rsidRPr="00520B1B">
        <w:rPr>
          <w:rFonts w:cs="Arial"/>
          <w:bCs/>
          <w:iCs/>
          <w:spacing w:val="-7"/>
          <w:kern w:val="24"/>
          <w:szCs w:val="24"/>
          <w:u w:val="single"/>
        </w:rPr>
        <w:t xml:space="preserve"> </w:t>
      </w:r>
      <w:r w:rsidRPr="00520B1B">
        <w:rPr>
          <w:rFonts w:cs="Arial"/>
          <w:bCs/>
          <w:iCs/>
          <w:kern w:val="24"/>
          <w:szCs w:val="24"/>
          <w:u w:val="single"/>
        </w:rPr>
        <w:t>Resellers</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choose</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allow</w:t>
      </w:r>
      <w:r w:rsidRPr="00520B1B">
        <w:rPr>
          <w:rFonts w:cs="Arial"/>
          <w:bCs/>
          <w:iCs/>
          <w:spacing w:val="-2"/>
          <w:kern w:val="24"/>
          <w:szCs w:val="24"/>
        </w:rPr>
        <w:t xml:space="preserve"> </w:t>
      </w:r>
      <w:r w:rsidRPr="00520B1B">
        <w:rPr>
          <w:rFonts w:cs="Arial"/>
          <w:bCs/>
          <w:iCs/>
          <w:kern w:val="24"/>
          <w:szCs w:val="24"/>
        </w:rPr>
        <w:t>Resellers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facilitate</w:t>
      </w:r>
      <w:r w:rsidRPr="00520B1B">
        <w:rPr>
          <w:rFonts w:cs="Arial"/>
          <w:bCs/>
          <w:iCs/>
          <w:spacing w:val="-8"/>
          <w:kern w:val="24"/>
          <w:szCs w:val="24"/>
        </w:rPr>
        <w:t xml:space="preserve"> </w:t>
      </w:r>
      <w:r w:rsidRPr="00520B1B">
        <w:rPr>
          <w:rFonts w:cs="Arial"/>
          <w:bCs/>
          <w:iCs/>
          <w:kern w:val="24"/>
          <w:szCs w:val="24"/>
        </w:rPr>
        <w:t>the registration</w:t>
      </w:r>
      <w:r w:rsidRPr="00520B1B">
        <w:rPr>
          <w:rFonts w:cs="Arial"/>
          <w:bCs/>
          <w:iCs/>
          <w:spacing w:val="-8"/>
          <w:kern w:val="24"/>
          <w:szCs w:val="24"/>
        </w:rPr>
        <w:t xml:space="preserve"> </w:t>
      </w:r>
      <w:r w:rsidRPr="00520B1B">
        <w:rPr>
          <w:rFonts w:cs="Arial"/>
          <w:bCs/>
          <w:iCs/>
          <w:kern w:val="24"/>
          <w:szCs w:val="24"/>
        </w:rPr>
        <w:t>of 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  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expressly</w:t>
      </w:r>
      <w:r w:rsidRPr="00520B1B">
        <w:rPr>
          <w:rFonts w:cs="Arial"/>
          <w:bCs/>
          <w:iCs/>
          <w:spacing w:val="-6"/>
          <w:kern w:val="24"/>
          <w:szCs w:val="24"/>
        </w:rPr>
        <w:t xml:space="preserve"> </w:t>
      </w:r>
      <w:r w:rsidRPr="00520B1B">
        <w:rPr>
          <w:rFonts w:cs="Arial"/>
          <w:bCs/>
          <w:iCs/>
          <w:kern w:val="24"/>
          <w:szCs w:val="24"/>
        </w:rPr>
        <w:t>and contractually</w:t>
      </w:r>
      <w:r w:rsidRPr="00520B1B">
        <w:rPr>
          <w:rFonts w:cs="Arial"/>
          <w:bCs/>
          <w:iCs/>
          <w:spacing w:val="-11"/>
          <w:kern w:val="24"/>
          <w:szCs w:val="24"/>
        </w:rPr>
        <w:t xml:space="preserve"> </w:t>
      </w:r>
      <w:r w:rsidRPr="00520B1B">
        <w:rPr>
          <w:rFonts w:cs="Arial"/>
          <w:bCs/>
          <w:iCs/>
          <w:kern w:val="24"/>
          <w:szCs w:val="24"/>
        </w:rPr>
        <w:t>bind</w:t>
      </w:r>
      <w:r w:rsidRPr="00520B1B">
        <w:rPr>
          <w:rFonts w:cs="Arial"/>
          <w:bCs/>
          <w:iCs/>
          <w:spacing w:val="-2"/>
          <w:kern w:val="24"/>
          <w:szCs w:val="24"/>
        </w:rPr>
        <w:t xml:space="preserve"> </w:t>
      </w:r>
      <w:r w:rsidRPr="00520B1B">
        <w:rPr>
          <w:rFonts w:cs="Arial"/>
          <w:bCs/>
          <w:iCs/>
          <w:kern w:val="24"/>
          <w:szCs w:val="24"/>
        </w:rPr>
        <w:t>all</w:t>
      </w:r>
      <w:r w:rsidRPr="00520B1B">
        <w:rPr>
          <w:rFonts w:cs="Arial"/>
          <w:bCs/>
          <w:iCs/>
          <w:spacing w:val="-1"/>
          <w:kern w:val="24"/>
          <w:szCs w:val="24"/>
        </w:rPr>
        <w:t xml:space="preserve"> </w:t>
      </w:r>
      <w:r w:rsidRPr="00520B1B">
        <w:rPr>
          <w:rFonts w:cs="Arial"/>
          <w:bCs/>
          <w:iCs/>
          <w:kern w:val="24"/>
          <w:szCs w:val="24"/>
        </w:rPr>
        <w:t>Resellers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of Registrar</w:t>
      </w:r>
      <w:r w:rsidRPr="00520B1B">
        <w:rPr>
          <w:rFonts w:cs="Arial"/>
          <w:bCs/>
          <w:iCs/>
          <w:spacing w:val="-7"/>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 xml:space="preserve">Agreement; </w:t>
      </w:r>
      <w:r w:rsidRPr="00520B1B">
        <w:rPr>
          <w:rFonts w:cs="Arial"/>
          <w:bCs/>
          <w:iCs/>
          <w:kern w:val="24"/>
          <w:szCs w:val="24"/>
          <w:u w:val="single"/>
        </w:rPr>
        <w:t>provided</w:t>
      </w:r>
      <w:r w:rsidRPr="00520B1B">
        <w:rPr>
          <w:rFonts w:cs="Arial"/>
          <w:bCs/>
          <w:iCs/>
          <w:kern w:val="24"/>
          <w:szCs w:val="24"/>
        </w:rPr>
        <w:t>, however, and notwithstanding anything herein to the contrary, Registrar</w:t>
      </w:r>
      <w:r w:rsidRPr="00520B1B">
        <w:rPr>
          <w:rFonts w:cs="Arial"/>
          <w:bCs/>
          <w:iCs/>
          <w:spacing w:val="-7"/>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remain</w:t>
      </w:r>
      <w:r w:rsidRPr="00520B1B">
        <w:rPr>
          <w:rFonts w:cs="Arial"/>
          <w:bCs/>
          <w:iCs/>
          <w:spacing w:val="-5"/>
          <w:kern w:val="24"/>
          <w:szCs w:val="24"/>
        </w:rPr>
        <w:t xml:space="preserve"> </w:t>
      </w:r>
      <w:r w:rsidRPr="00520B1B">
        <w:rPr>
          <w:rFonts w:cs="Arial"/>
          <w:bCs/>
          <w:iCs/>
          <w:kern w:val="24"/>
          <w:szCs w:val="24"/>
        </w:rPr>
        <w:t>fully</w:t>
      </w:r>
      <w:r w:rsidRPr="00520B1B">
        <w:rPr>
          <w:rFonts w:cs="Arial"/>
          <w:bCs/>
          <w:iCs/>
          <w:spacing w:val="-3"/>
          <w:kern w:val="24"/>
          <w:szCs w:val="24"/>
        </w:rPr>
        <w:t xml:space="preserve"> </w:t>
      </w:r>
      <w:r w:rsidRPr="00520B1B">
        <w:rPr>
          <w:rFonts w:cs="Arial"/>
          <w:bCs/>
          <w:iCs/>
          <w:kern w:val="24"/>
          <w:szCs w:val="24"/>
        </w:rPr>
        <w:t>responsible</w:t>
      </w:r>
      <w:r w:rsidRPr="00520B1B">
        <w:rPr>
          <w:rFonts w:cs="Arial"/>
          <w:bCs/>
          <w:iCs/>
          <w:spacing w:val="-5"/>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compliance</w:t>
      </w:r>
      <w:r w:rsidRPr="00520B1B">
        <w:rPr>
          <w:rFonts w:cs="Arial"/>
          <w:bCs/>
          <w:iCs/>
          <w:spacing w:val="-11"/>
          <w:kern w:val="24"/>
          <w:szCs w:val="24"/>
        </w:rPr>
        <w:t xml:space="preserve"> </w:t>
      </w:r>
      <w:r w:rsidRPr="00520B1B">
        <w:rPr>
          <w:rFonts w:cs="Arial"/>
          <w:bCs/>
          <w:iCs/>
          <w:kern w:val="24"/>
          <w:szCs w:val="24"/>
        </w:rPr>
        <w:t>of all obligations</w:t>
      </w:r>
      <w:r w:rsidRPr="00520B1B">
        <w:rPr>
          <w:rFonts w:cs="Arial"/>
          <w:bCs/>
          <w:iCs/>
          <w:spacing w:val="-7"/>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Abuse</w:t>
      </w:r>
      <w:r w:rsidRPr="00520B1B">
        <w:rPr>
          <w:rFonts w:cs="Arial"/>
          <w:bCs/>
          <w:iCs/>
          <w:spacing w:val="-1"/>
          <w:kern w:val="24"/>
          <w:szCs w:val="24"/>
          <w:u w:val="single"/>
        </w:rPr>
        <w:t xml:space="preserve"> </w:t>
      </w:r>
      <w:r w:rsidRPr="00520B1B">
        <w:rPr>
          <w:rFonts w:cs="Arial"/>
          <w:bCs/>
          <w:iCs/>
          <w:kern w:val="24"/>
          <w:szCs w:val="24"/>
          <w:u w:val="single"/>
        </w:rPr>
        <w:t>Contact</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publish</w:t>
      </w:r>
      <w:r w:rsidRPr="00520B1B">
        <w:rPr>
          <w:rFonts w:cs="Arial"/>
          <w:bCs/>
          <w:iCs/>
          <w:spacing w:val="-5"/>
          <w:kern w:val="24"/>
          <w:szCs w:val="24"/>
        </w:rPr>
        <w:t xml:space="preserve"> </w:t>
      </w:r>
      <w:r w:rsidRPr="00520B1B">
        <w:rPr>
          <w:rFonts w:cs="Arial"/>
          <w:bCs/>
          <w:iCs/>
          <w:kern w:val="24"/>
          <w:szCs w:val="24"/>
        </w:rPr>
        <w:t>on its</w:t>
      </w:r>
      <w:r w:rsidRPr="00520B1B">
        <w:rPr>
          <w:rFonts w:cs="Arial"/>
          <w:bCs/>
          <w:iCs/>
          <w:spacing w:val="-1"/>
          <w:kern w:val="24"/>
          <w:szCs w:val="24"/>
        </w:rPr>
        <w:t xml:space="preserve"> </w:t>
      </w:r>
      <w:r w:rsidRPr="00520B1B">
        <w:rPr>
          <w:rFonts w:cs="Arial"/>
          <w:bCs/>
          <w:iCs/>
          <w:kern w:val="24"/>
          <w:szCs w:val="24"/>
        </w:rPr>
        <w:t>website</w:t>
      </w:r>
      <w:r w:rsidRPr="00520B1B">
        <w:rPr>
          <w:rFonts w:cs="Arial"/>
          <w:bCs/>
          <w:iCs/>
          <w:spacing w:val="-3"/>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accurate</w:t>
      </w:r>
      <w:r w:rsidRPr="00520B1B">
        <w:rPr>
          <w:rFonts w:cs="Arial"/>
          <w:bCs/>
          <w:iCs/>
          <w:spacing w:val="-8"/>
          <w:kern w:val="24"/>
          <w:szCs w:val="24"/>
        </w:rPr>
        <w:t xml:space="preserve"> </w:t>
      </w:r>
      <w:r w:rsidRPr="00520B1B">
        <w:rPr>
          <w:rFonts w:cs="Arial"/>
          <w:bCs/>
          <w:iCs/>
          <w:kern w:val="24"/>
          <w:szCs w:val="24"/>
        </w:rPr>
        <w:t>contact</w:t>
      </w:r>
      <w:r w:rsidRPr="00520B1B">
        <w:rPr>
          <w:rFonts w:cs="Arial"/>
          <w:bCs/>
          <w:iCs/>
          <w:spacing w:val="-7"/>
          <w:kern w:val="24"/>
          <w:szCs w:val="24"/>
        </w:rPr>
        <w:t xml:space="preserve"> </w:t>
      </w:r>
      <w:r w:rsidRPr="00520B1B">
        <w:rPr>
          <w:rFonts w:cs="Arial"/>
          <w:bCs/>
          <w:iCs/>
          <w:kern w:val="24"/>
          <w:szCs w:val="24"/>
        </w:rPr>
        <w:t>details</w:t>
      </w:r>
      <w:r w:rsidRPr="00520B1B">
        <w:rPr>
          <w:rFonts w:cs="Arial"/>
          <w:bCs/>
          <w:iCs/>
          <w:spacing w:val="-5"/>
          <w:kern w:val="24"/>
          <w:szCs w:val="24"/>
        </w:rPr>
        <w:t xml:space="preserve"> </w:t>
      </w:r>
      <w:r w:rsidRPr="00520B1B">
        <w:rPr>
          <w:rFonts w:cs="Arial"/>
          <w:bCs/>
          <w:iCs/>
          <w:kern w:val="24"/>
          <w:szCs w:val="24"/>
        </w:rPr>
        <w:t>including a</w:t>
      </w:r>
      <w:r w:rsidRPr="00520B1B">
        <w:rPr>
          <w:rFonts w:cs="Arial"/>
          <w:bCs/>
          <w:iCs/>
          <w:spacing w:val="-1"/>
          <w:kern w:val="24"/>
          <w:szCs w:val="24"/>
        </w:rPr>
        <w:t xml:space="preserve"> </w:t>
      </w:r>
      <w:r w:rsidRPr="00520B1B">
        <w:rPr>
          <w:rFonts w:cs="Arial"/>
          <w:bCs/>
          <w:iCs/>
          <w:kern w:val="24"/>
          <w:szCs w:val="24"/>
        </w:rPr>
        <w:t>valid</w:t>
      </w:r>
      <w:r w:rsidRPr="00520B1B">
        <w:rPr>
          <w:rFonts w:cs="Arial"/>
          <w:bCs/>
          <w:iCs/>
          <w:spacing w:val="-4"/>
          <w:kern w:val="24"/>
          <w:szCs w:val="24"/>
        </w:rPr>
        <w:t xml:space="preserve"> </w:t>
      </w:r>
      <w:r w:rsidRPr="00520B1B">
        <w:rPr>
          <w:rFonts w:cs="Arial"/>
          <w:bCs/>
          <w:iCs/>
          <w:kern w:val="24"/>
          <w:szCs w:val="24"/>
        </w:rPr>
        <w:t>email</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mailing</w:t>
      </w:r>
      <w:r w:rsidRPr="00520B1B">
        <w:rPr>
          <w:rFonts w:cs="Arial"/>
          <w:bCs/>
          <w:iCs/>
          <w:spacing w:val="-5"/>
          <w:kern w:val="24"/>
          <w:szCs w:val="24"/>
        </w:rPr>
        <w:t xml:space="preserve"> </w:t>
      </w:r>
      <w:r w:rsidRPr="00520B1B">
        <w:rPr>
          <w:rFonts w:cs="Arial"/>
          <w:bCs/>
          <w:iCs/>
          <w:kern w:val="24"/>
          <w:szCs w:val="24"/>
        </w:rPr>
        <w:t>address</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well</w:t>
      </w:r>
      <w:r w:rsidRPr="00520B1B">
        <w:rPr>
          <w:rFonts w:cs="Arial"/>
          <w:bCs/>
          <w:iCs/>
          <w:spacing w:val="-2"/>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primary</w:t>
      </w:r>
      <w:r w:rsidRPr="00520B1B">
        <w:rPr>
          <w:rFonts w:cs="Arial"/>
          <w:bCs/>
          <w:iCs/>
          <w:spacing w:val="-6"/>
          <w:kern w:val="24"/>
          <w:szCs w:val="24"/>
        </w:rPr>
        <w:t xml:space="preserve"> </w:t>
      </w:r>
      <w:r w:rsidRPr="00520B1B">
        <w:rPr>
          <w:rFonts w:cs="Arial"/>
          <w:bCs/>
          <w:iCs/>
          <w:kern w:val="24"/>
          <w:szCs w:val="24"/>
        </w:rPr>
        <w:t>contact</w:t>
      </w:r>
      <w:r w:rsidRPr="00520B1B">
        <w:rPr>
          <w:rFonts w:cs="Arial"/>
          <w:bCs/>
          <w:iCs/>
          <w:spacing w:val="-7"/>
          <w:kern w:val="24"/>
          <w:szCs w:val="24"/>
        </w:rPr>
        <w:t xml:space="preserve"> </w:t>
      </w:r>
      <w:r w:rsidRPr="00520B1B">
        <w:rPr>
          <w:rFonts w:cs="Arial"/>
          <w:bCs/>
          <w:iCs/>
          <w:kern w:val="24"/>
          <w:szCs w:val="24"/>
        </w:rPr>
        <w:t>for handling</w:t>
      </w:r>
      <w:r w:rsidRPr="00520B1B">
        <w:rPr>
          <w:rFonts w:cs="Arial"/>
          <w:bCs/>
          <w:iCs/>
          <w:spacing w:val="-6"/>
          <w:kern w:val="24"/>
          <w:szCs w:val="24"/>
        </w:rPr>
        <w:t xml:space="preserve"> </w:t>
      </w:r>
      <w:r w:rsidRPr="00520B1B">
        <w:rPr>
          <w:rFonts w:cs="Arial"/>
          <w:bCs/>
          <w:iCs/>
          <w:kern w:val="24"/>
          <w:szCs w:val="24"/>
        </w:rPr>
        <w:t>inquiries</w:t>
      </w:r>
      <w:r w:rsidRPr="00520B1B">
        <w:rPr>
          <w:rFonts w:cs="Arial"/>
          <w:bCs/>
          <w:iCs/>
          <w:spacing w:val="-7"/>
          <w:kern w:val="24"/>
          <w:szCs w:val="24"/>
        </w:rPr>
        <w:t xml:space="preserve"> </w:t>
      </w:r>
      <w:r w:rsidRPr="00520B1B">
        <w:rPr>
          <w:rFonts w:cs="Arial"/>
          <w:bCs/>
          <w:iCs/>
          <w:kern w:val="24"/>
          <w:szCs w:val="24"/>
        </w:rPr>
        <w:t>regarding malicious</w:t>
      </w:r>
      <w:r w:rsidRPr="00520B1B">
        <w:rPr>
          <w:rFonts w:cs="Arial"/>
          <w:bCs/>
          <w:iCs/>
          <w:spacing w:val="-6"/>
          <w:kern w:val="24"/>
          <w:szCs w:val="24"/>
        </w:rPr>
        <w:t xml:space="preserve"> </w:t>
      </w:r>
      <w:r w:rsidRPr="00520B1B">
        <w:rPr>
          <w:rFonts w:cs="Arial"/>
          <w:bCs/>
          <w:iCs/>
          <w:kern w:val="24"/>
          <w:szCs w:val="24"/>
        </w:rPr>
        <w:t>conduct</w:t>
      </w:r>
      <w:r w:rsidRPr="00520B1B">
        <w:rPr>
          <w:rFonts w:cs="Arial"/>
          <w:bCs/>
          <w:iCs/>
          <w:spacing w:val="-8"/>
          <w:kern w:val="24"/>
          <w:szCs w:val="24"/>
        </w:rPr>
        <w:t xml:space="preserve"> </w:t>
      </w:r>
      <w:r w:rsidRPr="00520B1B">
        <w:rPr>
          <w:rFonts w:cs="Arial"/>
          <w:bCs/>
          <w:iCs/>
          <w:kern w:val="24"/>
          <w:szCs w:val="24"/>
        </w:rPr>
        <w:t>related</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TLD.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Rights</w:t>
      </w:r>
      <w:r w:rsidRPr="00520B1B">
        <w:rPr>
          <w:rFonts w:cs="Arial"/>
          <w:bCs/>
          <w:iCs/>
          <w:spacing w:val="-1"/>
          <w:kern w:val="24"/>
          <w:szCs w:val="24"/>
          <w:u w:val="single"/>
        </w:rPr>
        <w:t xml:space="preserve"> </w:t>
      </w:r>
      <w:r w:rsidRPr="00520B1B">
        <w:rPr>
          <w:rFonts w:cs="Arial"/>
          <w:bCs/>
          <w:iCs/>
          <w:kern w:val="24"/>
          <w:szCs w:val="24"/>
          <w:u w:val="single"/>
        </w:rPr>
        <w:t>Protection</w:t>
      </w:r>
      <w:r w:rsidRPr="00520B1B">
        <w:rPr>
          <w:rFonts w:cs="Arial"/>
          <w:bCs/>
          <w:iCs/>
          <w:spacing w:val="-8"/>
          <w:kern w:val="24"/>
          <w:szCs w:val="24"/>
          <w:u w:val="single"/>
        </w:rPr>
        <w:t xml:space="preserve"> </w:t>
      </w:r>
      <w:r w:rsidRPr="00520B1B">
        <w:rPr>
          <w:rFonts w:cs="Arial"/>
          <w:bCs/>
          <w:iCs/>
          <w:kern w:val="24"/>
          <w:szCs w:val="24"/>
          <w:u w:val="single"/>
        </w:rPr>
        <w:t>Mechanisms</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comply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Trademark Clearinghouse</w:t>
      </w:r>
      <w:r w:rsidRPr="00520B1B">
        <w:rPr>
          <w:rFonts w:cs="Arial"/>
          <w:bCs/>
          <w:iCs/>
          <w:spacing w:val="-7"/>
          <w:kern w:val="24"/>
          <w:szCs w:val="24"/>
        </w:rPr>
        <w:t xml:space="preserve"> </w:t>
      </w:r>
      <w:r w:rsidRPr="00520B1B">
        <w:rPr>
          <w:rFonts w:cs="Arial"/>
          <w:bCs/>
          <w:iCs/>
          <w:kern w:val="24"/>
          <w:szCs w:val="24"/>
        </w:rPr>
        <w:t>Rights</w:t>
      </w:r>
      <w:r w:rsidRPr="00520B1B">
        <w:rPr>
          <w:rFonts w:cs="Arial"/>
          <w:bCs/>
          <w:iCs/>
          <w:spacing w:val="-5"/>
          <w:kern w:val="24"/>
          <w:szCs w:val="24"/>
        </w:rPr>
        <w:t xml:space="preserve"> </w:t>
      </w:r>
      <w:r w:rsidRPr="00520B1B">
        <w:rPr>
          <w:rFonts w:cs="Arial"/>
          <w:bCs/>
          <w:iCs/>
          <w:kern w:val="24"/>
          <w:szCs w:val="24"/>
        </w:rPr>
        <w:t>Protection</w:t>
      </w:r>
      <w:r w:rsidRPr="00520B1B">
        <w:rPr>
          <w:rFonts w:cs="Arial"/>
          <w:bCs/>
          <w:iCs/>
          <w:spacing w:val="-6"/>
          <w:kern w:val="24"/>
          <w:szCs w:val="24"/>
        </w:rPr>
        <w:t xml:space="preserve"> </w:t>
      </w:r>
      <w:r w:rsidRPr="00520B1B">
        <w:rPr>
          <w:rFonts w:cs="Arial"/>
          <w:bCs/>
          <w:iCs/>
          <w:kern w:val="24"/>
          <w:szCs w:val="24"/>
        </w:rPr>
        <w:t>Mechanism</w:t>
      </w:r>
      <w:r w:rsidRPr="00520B1B">
        <w:rPr>
          <w:rFonts w:cs="Arial"/>
          <w:bCs/>
          <w:iCs/>
          <w:spacing w:val="-8"/>
          <w:kern w:val="24"/>
          <w:szCs w:val="24"/>
        </w:rPr>
        <w:t xml:space="preserve"> </w:t>
      </w:r>
      <w:r w:rsidRPr="00520B1B">
        <w:rPr>
          <w:rFonts w:cs="Arial"/>
          <w:bCs/>
          <w:iCs/>
          <w:kern w:val="24"/>
          <w:szCs w:val="24"/>
        </w:rPr>
        <w:t>Requirements</w:t>
      </w:r>
      <w:r w:rsidRPr="00520B1B">
        <w:rPr>
          <w:rFonts w:cs="Arial"/>
          <w:bCs/>
          <w:iCs/>
          <w:spacing w:val="-12"/>
          <w:kern w:val="24"/>
          <w:szCs w:val="24"/>
        </w:rPr>
        <w:t xml:space="preserve"> </w:t>
      </w:r>
      <w:r w:rsidRPr="00520B1B">
        <w:rPr>
          <w:rFonts w:cs="Arial"/>
          <w:bCs/>
          <w:iCs/>
          <w:kern w:val="24"/>
          <w:szCs w:val="24"/>
        </w:rPr>
        <w:t>or any</w:t>
      </w:r>
      <w:r w:rsidRPr="00520B1B">
        <w:rPr>
          <w:rFonts w:cs="Arial"/>
          <w:bCs/>
          <w:iCs/>
          <w:spacing w:val="-1"/>
          <w:kern w:val="24"/>
          <w:szCs w:val="24"/>
        </w:rPr>
        <w:t xml:space="preserve"> </w:t>
      </w:r>
      <w:r w:rsidRPr="00520B1B">
        <w:rPr>
          <w:rFonts w:cs="Arial"/>
          <w:bCs/>
          <w:iCs/>
          <w:kern w:val="24"/>
          <w:szCs w:val="24"/>
        </w:rPr>
        <w:t>successor</w:t>
      </w:r>
      <w:r w:rsidRPr="00520B1B">
        <w:rPr>
          <w:rFonts w:cs="Arial"/>
          <w:bCs/>
          <w:iCs/>
          <w:spacing w:val="-4"/>
          <w:kern w:val="24"/>
          <w:szCs w:val="24"/>
        </w:rPr>
        <w:t xml:space="preserve"> </w:t>
      </w:r>
      <w:r w:rsidRPr="00520B1B">
        <w:rPr>
          <w:rFonts w:cs="Arial"/>
          <w:bCs/>
          <w:iCs/>
          <w:kern w:val="24"/>
          <w:szCs w:val="24"/>
        </w:rPr>
        <w:t>document</w:t>
      </w:r>
      <w:r w:rsidRPr="00520B1B">
        <w:rPr>
          <w:rFonts w:cs="Arial"/>
          <w:bCs/>
          <w:iCs/>
          <w:spacing w:val="-9"/>
          <w:kern w:val="24"/>
          <w:szCs w:val="24"/>
        </w:rPr>
        <w:t xml:space="preserve"> </w:t>
      </w:r>
      <w:r w:rsidRPr="00520B1B">
        <w:rPr>
          <w:rFonts w:cs="Arial"/>
          <w:bCs/>
          <w:iCs/>
          <w:kern w:val="24"/>
          <w:szCs w:val="24"/>
        </w:rPr>
        <w:t>related</w:t>
      </w:r>
      <w:r w:rsidRPr="00520B1B">
        <w:rPr>
          <w:rFonts w:cs="Arial"/>
          <w:bCs/>
          <w:iCs/>
          <w:spacing w:val="-5"/>
          <w:kern w:val="24"/>
          <w:szCs w:val="24"/>
        </w:rPr>
        <w:t xml:space="preserve"> </w:t>
      </w:r>
      <w:r w:rsidRPr="00520B1B">
        <w:rPr>
          <w:rFonts w:cs="Arial"/>
          <w:bCs/>
          <w:iCs/>
          <w:kern w:val="24"/>
          <w:szCs w:val="24"/>
        </w:rPr>
        <w:t>to the</w:t>
      </w:r>
      <w:r w:rsidRPr="00520B1B">
        <w:rPr>
          <w:rFonts w:cs="Arial"/>
          <w:bCs/>
          <w:iCs/>
          <w:spacing w:val="-3"/>
          <w:kern w:val="24"/>
          <w:szCs w:val="24"/>
        </w:rPr>
        <w:t xml:space="preserve"> </w:t>
      </w:r>
      <w:r w:rsidRPr="00520B1B">
        <w:rPr>
          <w:rFonts w:cs="Arial"/>
          <w:bCs/>
          <w:iCs/>
          <w:kern w:val="24"/>
          <w:szCs w:val="24"/>
        </w:rPr>
        <w:t>same</w:t>
      </w:r>
      <w:r w:rsidRPr="00520B1B">
        <w:rPr>
          <w:rFonts w:cs="Arial"/>
          <w:bCs/>
          <w:iCs/>
          <w:spacing w:val="-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published</w:t>
      </w:r>
      <w:r w:rsidRPr="00520B1B">
        <w:rPr>
          <w:rFonts w:cs="Arial"/>
          <w:bCs/>
          <w:iCs/>
          <w:spacing w:val="-7"/>
          <w:kern w:val="24"/>
          <w:szCs w:val="24"/>
        </w:rPr>
        <w:t xml:space="preserve"> </w:t>
      </w:r>
      <w:r w:rsidRPr="00520B1B">
        <w:rPr>
          <w:rFonts w:cs="Arial"/>
          <w:bCs/>
          <w:iCs/>
          <w:kern w:val="24"/>
          <w:szCs w:val="24"/>
        </w:rPr>
        <w:t>by ICANN, including, without limitation the requirement to display a Claims Notice to potential registrants as set forth in the Trademark Clearinghouse</w:t>
      </w:r>
      <w:r w:rsidRPr="00520B1B">
        <w:rPr>
          <w:rFonts w:cs="Arial"/>
          <w:bCs/>
          <w:iCs/>
          <w:spacing w:val="-7"/>
          <w:kern w:val="24"/>
          <w:szCs w:val="24"/>
        </w:rPr>
        <w:t xml:space="preserve"> </w:t>
      </w:r>
      <w:r w:rsidRPr="00520B1B">
        <w:rPr>
          <w:rFonts w:cs="Arial"/>
          <w:bCs/>
          <w:iCs/>
          <w:kern w:val="24"/>
          <w:szCs w:val="24"/>
        </w:rPr>
        <w:t>Rights</w:t>
      </w:r>
      <w:r w:rsidRPr="00520B1B">
        <w:rPr>
          <w:rFonts w:cs="Arial"/>
          <w:bCs/>
          <w:iCs/>
          <w:spacing w:val="-5"/>
          <w:kern w:val="24"/>
          <w:szCs w:val="24"/>
        </w:rPr>
        <w:t xml:space="preserve"> </w:t>
      </w:r>
      <w:r w:rsidRPr="00520B1B">
        <w:rPr>
          <w:rFonts w:cs="Arial"/>
          <w:bCs/>
          <w:iCs/>
          <w:kern w:val="24"/>
          <w:szCs w:val="24"/>
        </w:rPr>
        <w:t>Protection</w:t>
      </w:r>
      <w:r w:rsidRPr="00520B1B">
        <w:rPr>
          <w:rFonts w:cs="Arial"/>
          <w:bCs/>
          <w:iCs/>
          <w:spacing w:val="-6"/>
          <w:kern w:val="24"/>
          <w:szCs w:val="24"/>
        </w:rPr>
        <w:t xml:space="preserve"> </w:t>
      </w:r>
      <w:r w:rsidRPr="00520B1B">
        <w:rPr>
          <w:rFonts w:cs="Arial"/>
          <w:bCs/>
          <w:iCs/>
          <w:kern w:val="24"/>
          <w:szCs w:val="24"/>
        </w:rPr>
        <w:t>Mechanism</w:t>
      </w:r>
      <w:r w:rsidRPr="00520B1B">
        <w:rPr>
          <w:rFonts w:cs="Arial"/>
          <w:bCs/>
          <w:iCs/>
          <w:spacing w:val="-8"/>
          <w:kern w:val="24"/>
          <w:szCs w:val="24"/>
        </w:rPr>
        <w:t xml:space="preserve"> </w:t>
      </w:r>
      <w:r w:rsidRPr="00520B1B">
        <w:rPr>
          <w:rFonts w:cs="Arial"/>
          <w:bCs/>
          <w:iCs/>
          <w:kern w:val="24"/>
          <w:szCs w:val="24"/>
        </w:rPr>
        <w:t xml:space="preserve">Requirements.  </w:t>
      </w:r>
      <w:ins w:id="25" w:author="Author" w:date="2017-11-21T10:05:00Z">
        <w:r w:rsidR="009F3D43">
          <w:t>Registrar must accept and process payments for the renewal of a domain name by a URS Complainant in cases where the URS Complainant prevailed, and Registrar must not renew a domain name to a URS Complainant who prevailed for longer than one year (if allowed by the maximum validity period of the TLD).</w:t>
        </w:r>
      </w:ins>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Registration Term</w:t>
      </w:r>
      <w:r w:rsidRPr="00520B1B">
        <w:rPr>
          <w:rFonts w:cs="Arial"/>
          <w:bCs/>
          <w:iCs/>
          <w:kern w:val="24"/>
          <w:szCs w:val="24"/>
        </w:rPr>
        <w:t>.  Upon request for a domain name registration, Registrar shall immediately register with Dominion Registries the full length of the registration term of each Registered Name.  Neither Registrar, nor any affiliated company, nor any Reseller shall accept a multi-year registration or renewal of a Registered Name but then fail to register the Registered Name for the full term for which the Registered Name Holder has paid.  Registration terms will be for a fixed period.</w:t>
      </w:r>
    </w:p>
    <w:p w:rsidR="00F33C03" w:rsidRPr="00520B1B" w:rsidDel="00251918" w:rsidRDefault="000C538A" w:rsidP="00F33C03">
      <w:pPr>
        <w:numPr>
          <w:ilvl w:val="1"/>
          <w:numId w:val="21"/>
        </w:numPr>
        <w:spacing w:after="240"/>
        <w:outlineLvl w:val="1"/>
        <w:rPr>
          <w:del w:id="26" w:author="Author" w:date="2017-10-16T11:29:00Z"/>
          <w:rFonts w:cs="Arial"/>
          <w:bCs/>
          <w:iCs/>
          <w:kern w:val="24"/>
          <w:szCs w:val="24"/>
        </w:rPr>
      </w:pPr>
      <w:del w:id="27" w:author="Author" w:date="2017-10-16T11:29:00Z">
        <w:r w:rsidRPr="00520B1B" w:rsidDel="00251918">
          <w:rPr>
            <w:rFonts w:cs="Arial"/>
            <w:bCs/>
            <w:iCs/>
            <w:kern w:val="24"/>
            <w:szCs w:val="24"/>
            <w:u w:val="single"/>
          </w:rPr>
          <w:delText>Ancillary Service Offerings</w:delText>
        </w:r>
        <w:r w:rsidRPr="00520B1B" w:rsidDel="00251918">
          <w:rPr>
            <w:rFonts w:cs="Arial"/>
            <w:bCs/>
            <w:iCs/>
            <w:kern w:val="24"/>
            <w:szCs w:val="24"/>
          </w:rPr>
          <w:delText>.  Registrar shall not, without Dominion Registries’ prior written agreement, offer website development or website hosting services to Registered</w:delText>
        </w:r>
        <w:r w:rsidRPr="00520B1B" w:rsidDel="00251918">
          <w:rPr>
            <w:rFonts w:cs="Arial"/>
            <w:bCs/>
            <w:iCs/>
            <w:spacing w:val="-8"/>
            <w:kern w:val="24"/>
            <w:szCs w:val="24"/>
          </w:rPr>
          <w:delText xml:space="preserve"> </w:delText>
        </w:r>
        <w:r w:rsidRPr="00520B1B" w:rsidDel="00251918">
          <w:rPr>
            <w:rFonts w:cs="Arial"/>
            <w:bCs/>
            <w:iCs/>
            <w:kern w:val="24"/>
            <w:szCs w:val="24"/>
          </w:rPr>
          <w:delText>Name</w:delText>
        </w:r>
        <w:r w:rsidRPr="00520B1B" w:rsidDel="00251918">
          <w:rPr>
            <w:rFonts w:cs="Arial"/>
            <w:bCs/>
            <w:iCs/>
            <w:spacing w:val="-4"/>
            <w:kern w:val="24"/>
            <w:szCs w:val="24"/>
          </w:rPr>
          <w:delText xml:space="preserve"> </w:delText>
        </w:r>
        <w:r w:rsidRPr="00520B1B" w:rsidDel="00251918">
          <w:rPr>
            <w:rFonts w:cs="Arial"/>
            <w:bCs/>
            <w:iCs/>
            <w:kern w:val="24"/>
            <w:szCs w:val="24"/>
          </w:rPr>
          <w:delText xml:space="preserve">Holders. </w:delText>
        </w:r>
      </w:del>
    </w:p>
    <w:p w:rsidR="00F33C03" w:rsidRPr="00520B1B" w:rsidRDefault="000C538A" w:rsidP="00F33C03">
      <w:pPr>
        <w:keepNext/>
        <w:keepLines/>
        <w:numPr>
          <w:ilvl w:val="0"/>
          <w:numId w:val="21"/>
        </w:numPr>
        <w:spacing w:after="240"/>
        <w:outlineLvl w:val="0"/>
        <w:rPr>
          <w:rFonts w:cs="Arial"/>
          <w:b/>
          <w:bCs/>
          <w:caps/>
          <w:kern w:val="24"/>
          <w:szCs w:val="24"/>
        </w:rPr>
      </w:pPr>
      <w:bookmarkStart w:id="28" w:name="_Ref414962056"/>
      <w:r w:rsidRPr="00520B1B">
        <w:rPr>
          <w:rFonts w:cs="Arial"/>
          <w:b/>
          <w:bCs/>
          <w:kern w:val="24"/>
          <w:szCs w:val="24"/>
        </w:rPr>
        <w:lastRenderedPageBreak/>
        <w:t>FEES</w:t>
      </w:r>
      <w:bookmarkEnd w:id="28"/>
    </w:p>
    <w:p w:rsidR="00F33C03" w:rsidRPr="00520B1B" w:rsidRDefault="000C538A" w:rsidP="00F33C03">
      <w:pPr>
        <w:keepNext/>
        <w:keepLines/>
        <w:numPr>
          <w:ilvl w:val="1"/>
          <w:numId w:val="21"/>
        </w:numPr>
        <w:spacing w:after="240"/>
        <w:outlineLvl w:val="1"/>
        <w:rPr>
          <w:rFonts w:cs="Arial"/>
          <w:bCs/>
          <w:iCs/>
          <w:kern w:val="24"/>
          <w:szCs w:val="24"/>
        </w:rPr>
      </w:pPr>
      <w:bookmarkStart w:id="29" w:name="_Ref414961972"/>
      <w:r w:rsidRPr="00520B1B">
        <w:rPr>
          <w:rFonts w:cs="Arial"/>
          <w:bCs/>
          <w:iCs/>
          <w:kern w:val="24"/>
          <w:szCs w:val="24"/>
          <w:u w:val="single"/>
        </w:rPr>
        <w:t>Amount of Dominion Registries</w:t>
      </w:r>
      <w:r w:rsidRPr="00520B1B">
        <w:rPr>
          <w:rFonts w:cs="Arial"/>
          <w:bCs/>
          <w:iCs/>
          <w:spacing w:val="-8"/>
          <w:kern w:val="24"/>
          <w:szCs w:val="24"/>
          <w:u w:val="single"/>
        </w:rPr>
        <w:t xml:space="preserve"> </w:t>
      </w:r>
      <w:r w:rsidRPr="00520B1B">
        <w:rPr>
          <w:rFonts w:cs="Arial"/>
          <w:bCs/>
          <w:iCs/>
          <w:kern w:val="24"/>
          <w:szCs w:val="24"/>
          <w:u w:val="single"/>
        </w:rPr>
        <w:t>Fees</w:t>
      </w:r>
      <w:r w:rsidRPr="00520B1B">
        <w:rPr>
          <w:rFonts w:cs="Arial"/>
          <w:bCs/>
          <w:iCs/>
          <w:kern w:val="24"/>
          <w:szCs w:val="24"/>
        </w:rPr>
        <w:t>.</w:t>
      </w:r>
      <w:bookmarkEnd w:id="29"/>
      <w:r w:rsidRPr="00520B1B">
        <w:rPr>
          <w:rFonts w:cs="Arial"/>
          <w:bCs/>
          <w:iCs/>
          <w:kern w:val="24"/>
          <w:szCs w:val="24"/>
        </w:rPr>
        <w:t xml:space="preserve">  </w:t>
      </w:r>
    </w:p>
    <w:p w:rsidR="00F33C03" w:rsidRPr="00520B1B" w:rsidDel="00251918" w:rsidRDefault="000C538A" w:rsidP="006E54B8">
      <w:pPr>
        <w:pStyle w:val="Heading3"/>
        <w:rPr>
          <w:del w:id="30" w:author="Author" w:date="2017-10-16T11:29:00Z"/>
        </w:rPr>
      </w:pPr>
      <w:del w:id="31" w:author="Author" w:date="2017-10-16T11:29:00Z">
        <w:r w:rsidRPr="00520B1B" w:rsidDel="00251918">
          <w:delText>Registrar agrees to pay Dominion Registries an initial onboarding fee of Five Thousand Dollars ($5,000.00) for each of the first three Dominion Registries’ top-level</w:delText>
        </w:r>
        <w:r w:rsidRPr="00520B1B" w:rsidDel="00251918">
          <w:rPr>
            <w:spacing w:val="-5"/>
          </w:rPr>
          <w:delText xml:space="preserve"> </w:delText>
        </w:r>
        <w:r w:rsidRPr="00520B1B" w:rsidDel="00251918">
          <w:delText>domains (</w:delText>
        </w:r>
        <w:r w:rsidRPr="00520B1B" w:rsidDel="00251918">
          <w:rPr>
            <w:spacing w:val="-7"/>
          </w:rPr>
          <w:delText>.Autos, .Boats, .Homes, .Motorcycles, and .Yachts</w:delText>
        </w:r>
        <w:r w:rsidRPr="00520B1B" w:rsidDel="00251918">
          <w:delText xml:space="preserve">) for which Registrar intends to provide domain name registrations, representing an approximation of the costs to be incurred by Dominion Registries in association with the technical configuration and setup of Registrar with Dominion Registries (the “Onboarding Fee”).  The Onboarding Fee shall be due from Registrar immediately upon execution of this Agreement, unless Registrar has previously paid Dominion Registries the Onboarding Fee for three top-level domains (to be identified by registry here: _________________ ___________________________________________), in which case no further Onboarding Fee shall be owed.  At such time as Registrar’s payment of Registration Fees (defined in section </w:delText>
        </w:r>
        <w:r w:rsidR="0028123C" w:rsidRPr="00520B1B" w:rsidDel="00251918">
          <w:fldChar w:fldCharType="begin"/>
        </w:r>
        <w:r w:rsidRPr="00520B1B" w:rsidDel="00251918">
          <w:delInstrText xml:space="preserve"> REF _Ref308076784 \r \h  \* MERGEFORMAT </w:delInstrText>
        </w:r>
        <w:r w:rsidR="0028123C" w:rsidRPr="00520B1B" w:rsidDel="00251918">
          <w:fldChar w:fldCharType="separate"/>
        </w:r>
        <w:r w:rsidRPr="00520B1B" w:rsidDel="00251918">
          <w:delText>4.1.2</w:delText>
        </w:r>
        <w:r w:rsidR="0028123C" w:rsidRPr="00520B1B" w:rsidDel="00251918">
          <w:fldChar w:fldCharType="end"/>
        </w:r>
        <w:r w:rsidRPr="00520B1B" w:rsidDel="00251918">
          <w:delText xml:space="preserve"> below) to Dominion Registries for registrations from a particular top-level domain exceeds Fifty Thousand Dollars ($50,000.00) in the aggregate, Dominion Registries will refund the Onboarding Fee, if paid to Dominion Registries, for that top-level domain.  The provisions set forth in this Section 4.1.1 shall supersede any contrary provisions in other Registry-Registrar</w:delText>
        </w:r>
        <w:r w:rsidRPr="00520B1B" w:rsidDel="00251918">
          <w:rPr>
            <w:spacing w:val="-12"/>
          </w:rPr>
          <w:delText xml:space="preserve"> </w:delText>
        </w:r>
        <w:r w:rsidRPr="00520B1B" w:rsidDel="00251918">
          <w:delText>Agreement</w:delText>
        </w:r>
        <w:r w:rsidRPr="00520B1B" w:rsidDel="00251918">
          <w:rPr>
            <w:spacing w:val="-9"/>
          </w:rPr>
          <w:delText xml:space="preserve">s between the parties </w:delText>
        </w:r>
        <w:r w:rsidRPr="00520B1B" w:rsidDel="00251918">
          <w:delText xml:space="preserve">addressing the Onboarding Fee.  </w:delText>
        </w:r>
      </w:del>
    </w:p>
    <w:p w:rsidR="00F33C03" w:rsidRPr="00520B1B" w:rsidRDefault="000C538A" w:rsidP="00F33C03">
      <w:pPr>
        <w:numPr>
          <w:ilvl w:val="2"/>
          <w:numId w:val="21"/>
        </w:numPr>
        <w:spacing w:after="240"/>
        <w:outlineLvl w:val="2"/>
        <w:rPr>
          <w:rFonts w:cs="Arial"/>
          <w:bCs/>
          <w:spacing w:val="-7"/>
          <w:kern w:val="24"/>
          <w:szCs w:val="24"/>
        </w:rPr>
      </w:pPr>
      <w:bookmarkStart w:id="32" w:name="_Ref308076784"/>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agrees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pay</w:t>
      </w:r>
      <w:r w:rsidRPr="00520B1B">
        <w:rPr>
          <w:rFonts w:cs="Arial"/>
          <w:bCs/>
          <w:spacing w:val="-2"/>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non-refundable</w:t>
      </w:r>
      <w:r w:rsidRPr="00520B1B">
        <w:rPr>
          <w:rFonts w:cs="Arial"/>
          <w:bCs/>
          <w:spacing w:val="-9"/>
          <w:kern w:val="24"/>
          <w:szCs w:val="24"/>
        </w:rPr>
        <w:t xml:space="preserve"> </w:t>
      </w:r>
      <w:r w:rsidRPr="00520B1B">
        <w:rPr>
          <w:rFonts w:cs="Arial"/>
          <w:bCs/>
          <w:kern w:val="24"/>
          <w:szCs w:val="24"/>
        </w:rPr>
        <w:t>fees</w:t>
      </w:r>
      <w:r w:rsidRPr="00520B1B">
        <w:rPr>
          <w:rFonts w:cs="Arial"/>
          <w:bCs/>
          <w:spacing w:val="-2"/>
          <w:kern w:val="24"/>
          <w:szCs w:val="24"/>
        </w:rPr>
        <w:t xml:space="preserve"> </w:t>
      </w:r>
      <w:r w:rsidRPr="00520B1B">
        <w:rPr>
          <w:rFonts w:cs="Arial"/>
          <w:bCs/>
          <w:kern w:val="24"/>
          <w:szCs w:val="24"/>
        </w:rPr>
        <w:t>set</w:t>
      </w:r>
      <w:r w:rsidRPr="00520B1B">
        <w:rPr>
          <w:rFonts w:cs="Arial"/>
          <w:bCs/>
          <w:spacing w:val="-2"/>
          <w:kern w:val="24"/>
          <w:szCs w:val="24"/>
        </w:rPr>
        <w:t xml:space="preserve"> </w:t>
      </w:r>
      <w:r w:rsidRPr="00520B1B">
        <w:rPr>
          <w:rFonts w:cs="Arial"/>
          <w:bCs/>
          <w:kern w:val="24"/>
          <w:szCs w:val="24"/>
        </w:rPr>
        <w:t>forth</w:t>
      </w:r>
      <w:r w:rsidRPr="00520B1B">
        <w:rPr>
          <w:rFonts w:cs="Arial"/>
          <w:bCs/>
          <w:spacing w:val="-3"/>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u w:val="single"/>
        </w:rPr>
        <w:t>Exhibit</w:t>
      </w:r>
      <w:r w:rsidRPr="00520B1B">
        <w:rPr>
          <w:rFonts w:cs="Arial"/>
          <w:bCs/>
          <w:spacing w:val="-7"/>
          <w:kern w:val="24"/>
          <w:szCs w:val="24"/>
          <w:u w:val="single"/>
        </w:rPr>
        <w:t> </w:t>
      </w:r>
      <w:del w:id="33" w:author="Author" w:date="2017-10-20T11:09:00Z">
        <w:r w:rsidRPr="00520B1B" w:rsidDel="00D34184">
          <w:rPr>
            <w:rFonts w:cs="Arial"/>
            <w:bCs/>
            <w:kern w:val="24"/>
            <w:szCs w:val="24"/>
            <w:u w:val="single"/>
          </w:rPr>
          <w:delText>F</w:delText>
        </w:r>
      </w:del>
      <w:ins w:id="34" w:author="Author" w:date="2017-10-20T11:09:00Z">
        <w:r w:rsidR="00D34184">
          <w:rPr>
            <w:rFonts w:cs="Arial"/>
            <w:bCs/>
            <w:kern w:val="24"/>
            <w:szCs w:val="24"/>
            <w:u w:val="single"/>
          </w:rPr>
          <w:t>E</w:t>
        </w:r>
      </w:ins>
      <w:r w:rsidRPr="00520B1B">
        <w:rPr>
          <w:rFonts w:cs="Arial"/>
          <w:bCs/>
          <w:spacing w:val="-1"/>
          <w:kern w:val="24"/>
          <w:szCs w:val="24"/>
        </w:rPr>
        <w:t xml:space="preserve"> </w:t>
      </w:r>
      <w:r w:rsidRPr="00520B1B">
        <w:rPr>
          <w:rFonts w:cs="Arial"/>
          <w:bCs/>
          <w:kern w:val="24"/>
          <w:szCs w:val="24"/>
        </w:rPr>
        <w:t>for initial</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renewal Registered Name</w:t>
      </w:r>
      <w:r w:rsidRPr="00520B1B">
        <w:rPr>
          <w:rFonts w:cs="Arial"/>
          <w:bCs/>
          <w:spacing w:val="-6"/>
          <w:kern w:val="24"/>
          <w:szCs w:val="24"/>
        </w:rPr>
        <w:t xml:space="preserve"> </w:t>
      </w:r>
      <w:r w:rsidRPr="00520B1B">
        <w:rPr>
          <w:rFonts w:cs="Arial"/>
          <w:bCs/>
          <w:kern w:val="24"/>
          <w:szCs w:val="24"/>
        </w:rPr>
        <w:t>registrations</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services</w:t>
      </w:r>
      <w:r w:rsidRPr="00520B1B">
        <w:rPr>
          <w:rFonts w:cs="Arial"/>
          <w:bCs/>
          <w:spacing w:val="-6"/>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 (collectively,</w:t>
      </w:r>
      <w:r w:rsidRPr="00520B1B">
        <w:rPr>
          <w:rFonts w:cs="Arial"/>
          <w:bCs/>
          <w:spacing w:val="-11"/>
          <w:kern w:val="24"/>
          <w:szCs w:val="24"/>
        </w:rPr>
        <w:t xml:space="preserve"> </w:t>
      </w:r>
      <w:r w:rsidRPr="00520B1B">
        <w:rPr>
          <w:rFonts w:cs="Arial"/>
          <w:bCs/>
          <w:kern w:val="24"/>
          <w:szCs w:val="24"/>
        </w:rPr>
        <w:t>“</w:t>
      </w:r>
      <w:r w:rsidRPr="00520B1B">
        <w:rPr>
          <w:rFonts w:cs="Arial"/>
          <w:bCs/>
          <w:kern w:val="24"/>
          <w:szCs w:val="24"/>
          <w:u w:val="single"/>
        </w:rPr>
        <w:t>Registration</w:t>
      </w:r>
      <w:r w:rsidRPr="00520B1B">
        <w:rPr>
          <w:rFonts w:cs="Arial"/>
          <w:bCs/>
          <w:spacing w:val="-8"/>
          <w:kern w:val="24"/>
          <w:szCs w:val="24"/>
          <w:u w:val="single"/>
        </w:rPr>
        <w:t xml:space="preserve"> </w:t>
      </w:r>
      <w:r w:rsidRPr="00520B1B">
        <w:rPr>
          <w:rFonts w:cs="Arial"/>
          <w:bCs/>
          <w:kern w:val="24"/>
          <w:szCs w:val="24"/>
          <w:u w:val="single"/>
        </w:rPr>
        <w:t>Fees</w:t>
      </w:r>
      <w:r w:rsidRPr="00520B1B">
        <w:rPr>
          <w:rFonts w:cs="Arial"/>
          <w:bCs/>
          <w:kern w:val="24"/>
          <w:szCs w:val="24"/>
        </w:rPr>
        <w:t>”).  Dominion Registries</w:t>
      </w:r>
      <w:r w:rsidRPr="00520B1B">
        <w:rPr>
          <w:rFonts w:cs="Arial"/>
          <w:bCs/>
          <w:spacing w:val="-5"/>
          <w:kern w:val="24"/>
          <w:szCs w:val="24"/>
        </w:rPr>
        <w:t xml:space="preserve"> </w:t>
      </w:r>
      <w:r w:rsidRPr="00520B1B">
        <w:rPr>
          <w:rFonts w:cs="Arial"/>
          <w:bCs/>
          <w:kern w:val="24"/>
          <w:szCs w:val="24"/>
        </w:rPr>
        <w:t>reserves</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right</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increase</w:t>
      </w:r>
      <w:r w:rsidRPr="00520B1B">
        <w:rPr>
          <w:rFonts w:cs="Arial"/>
          <w:bCs/>
          <w:spacing w:val="-7"/>
          <w:kern w:val="24"/>
          <w:szCs w:val="24"/>
        </w:rPr>
        <w:t xml:space="preserve"> </w:t>
      </w:r>
      <w:r w:rsidRPr="00520B1B">
        <w:rPr>
          <w:rFonts w:cs="Arial"/>
          <w:bCs/>
          <w:kern w:val="24"/>
          <w:szCs w:val="24"/>
        </w:rPr>
        <w:t>the Registration</w:t>
      </w:r>
      <w:r w:rsidRPr="00520B1B">
        <w:rPr>
          <w:rFonts w:cs="Arial"/>
          <w:bCs/>
          <w:spacing w:val="-3"/>
          <w:kern w:val="24"/>
          <w:szCs w:val="24"/>
        </w:rPr>
        <w:t xml:space="preserve"> </w:t>
      </w:r>
      <w:r w:rsidRPr="00520B1B">
        <w:rPr>
          <w:rFonts w:cs="Arial"/>
          <w:bCs/>
          <w:kern w:val="24"/>
          <w:szCs w:val="24"/>
        </w:rPr>
        <w:t>Fees prospectively, at any time during the Term of this Agreement,</w:t>
      </w:r>
      <w:r w:rsidRPr="00520B1B">
        <w:rPr>
          <w:rFonts w:cs="Arial"/>
          <w:bCs/>
          <w:spacing w:val="-8"/>
          <w:kern w:val="24"/>
          <w:szCs w:val="24"/>
        </w:rPr>
        <w:t xml:space="preserve"> </w:t>
      </w:r>
      <w:r w:rsidRPr="00520B1B">
        <w:rPr>
          <w:rFonts w:cs="Arial"/>
          <w:bCs/>
          <w:kern w:val="24"/>
          <w:szCs w:val="24"/>
        </w:rPr>
        <w:t>upon three</w:t>
      </w:r>
      <w:r w:rsidRPr="00520B1B">
        <w:rPr>
          <w:rFonts w:cs="Arial"/>
          <w:bCs/>
          <w:spacing w:val="-1"/>
          <w:kern w:val="24"/>
          <w:szCs w:val="24"/>
        </w:rPr>
        <w:t xml:space="preserve"> </w:t>
      </w:r>
      <w:r w:rsidRPr="00520B1B">
        <w:rPr>
          <w:rFonts w:cs="Arial"/>
          <w:bCs/>
          <w:kern w:val="24"/>
          <w:szCs w:val="24"/>
        </w:rPr>
        <w:t>(3) months’</w:t>
      </w:r>
      <w:r w:rsidRPr="00520B1B">
        <w:rPr>
          <w:rFonts w:cs="Arial"/>
          <w:bCs/>
          <w:spacing w:val="-5"/>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7"/>
          <w:kern w:val="24"/>
          <w:szCs w:val="24"/>
        </w:rPr>
        <w:t>.</w:t>
      </w:r>
      <w:bookmarkEnd w:id="32"/>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 xml:space="preserve">Registrar agrees that Dominion Registries, in its sole discretion, may retain a portion or the entirety of any Registration Fees for domain name registration applications even in the event that such applications do not satisfy Dominion Registries’ registration </w:t>
      </w:r>
      <w:del w:id="35" w:author="Author" w:date="2017-10-23T15:31:00Z">
        <w:r w:rsidRPr="00520B1B" w:rsidDel="00EE7465">
          <w:rPr>
            <w:rFonts w:cs="Arial"/>
            <w:bCs/>
            <w:kern w:val="24"/>
            <w:szCs w:val="24"/>
          </w:rPr>
          <w:delText>eligibility</w:delText>
        </w:r>
      </w:del>
      <w:r w:rsidRPr="00520B1B">
        <w:rPr>
          <w:rFonts w:cs="Arial"/>
          <w:bCs/>
          <w:kern w:val="24"/>
          <w:szCs w:val="24"/>
        </w:rPr>
        <w:t xml:space="preserve"> requirements</w:t>
      </w:r>
      <w:del w:id="36" w:author="Author" w:date="2017-10-23T15:31:00Z">
        <w:r w:rsidRPr="00520B1B" w:rsidDel="00EE7465">
          <w:rPr>
            <w:rFonts w:cs="Arial"/>
            <w:bCs/>
            <w:kern w:val="24"/>
            <w:szCs w:val="24"/>
          </w:rPr>
          <w:delText xml:space="preserve"> as set forth in </w:delText>
        </w:r>
        <w:r w:rsidRPr="00520B1B" w:rsidDel="00EE7465">
          <w:rPr>
            <w:rFonts w:eastAsia="Calibri" w:cs="Arial"/>
            <w:bCs/>
            <w:kern w:val="24"/>
            <w:szCs w:val="24"/>
          </w:rPr>
          <w:delText>Dominion Registries’ Registration Policy</w:delText>
        </w:r>
      </w:del>
      <w:r w:rsidRPr="00520B1B">
        <w:rPr>
          <w:rFonts w:eastAsia="Calibri" w:cs="Arial"/>
          <w:bCs/>
          <w:kern w:val="24"/>
          <w:szCs w:val="24"/>
        </w:rPr>
        <w:t xml:space="preserve">.  </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In addition,</w:t>
      </w:r>
      <w:r w:rsidRPr="00520B1B">
        <w:rPr>
          <w:rFonts w:cs="Arial"/>
          <w:bCs/>
          <w:spacing w:val="-5"/>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agrees</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pay</w:t>
      </w:r>
      <w:r w:rsidRPr="00520B1B">
        <w:rPr>
          <w:rFonts w:cs="Arial"/>
          <w:bCs/>
          <w:spacing w:val="-2"/>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applicable</w:t>
      </w:r>
      <w:r w:rsidRPr="00520B1B">
        <w:rPr>
          <w:rFonts w:cs="Arial"/>
          <w:bCs/>
          <w:spacing w:val="-10"/>
          <w:kern w:val="24"/>
          <w:szCs w:val="24"/>
        </w:rPr>
        <w:t xml:space="preserve"> </w:t>
      </w:r>
      <w:r w:rsidRPr="00520B1B">
        <w:rPr>
          <w:rFonts w:cs="Arial"/>
          <w:bCs/>
          <w:kern w:val="24"/>
          <w:szCs w:val="24"/>
        </w:rPr>
        <w:t>variable</w:t>
      </w:r>
      <w:r w:rsidRPr="00520B1B">
        <w:rPr>
          <w:rFonts w:cs="Arial"/>
          <w:bCs/>
          <w:spacing w:val="-8"/>
          <w:kern w:val="24"/>
          <w:szCs w:val="24"/>
        </w:rPr>
        <w:t xml:space="preserve"> </w:t>
      </w:r>
      <w:r w:rsidRPr="00520B1B">
        <w:rPr>
          <w:rFonts w:cs="Arial"/>
          <w:bCs/>
          <w:kern w:val="24"/>
          <w:szCs w:val="24"/>
        </w:rPr>
        <w:t>fees</w:t>
      </w:r>
      <w:r w:rsidRPr="00520B1B">
        <w:rPr>
          <w:rFonts w:cs="Arial"/>
          <w:bCs/>
          <w:spacing w:val="-2"/>
          <w:kern w:val="24"/>
          <w:szCs w:val="24"/>
        </w:rPr>
        <w:t xml:space="preserve"> </w:t>
      </w:r>
      <w:r w:rsidRPr="00520B1B">
        <w:rPr>
          <w:rFonts w:cs="Arial"/>
          <w:bCs/>
          <w:kern w:val="24"/>
          <w:szCs w:val="24"/>
        </w:rPr>
        <w:t>assessed to</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by ICANN, as</w:t>
      </w:r>
      <w:r w:rsidRPr="00520B1B">
        <w:rPr>
          <w:rFonts w:cs="Arial"/>
          <w:bCs/>
          <w:spacing w:val="-1"/>
          <w:kern w:val="24"/>
          <w:szCs w:val="24"/>
        </w:rPr>
        <w:t xml:space="preserve"> </w:t>
      </w:r>
      <w:r w:rsidRPr="00520B1B">
        <w:rPr>
          <w:rFonts w:cs="Arial"/>
          <w:bCs/>
          <w:kern w:val="24"/>
          <w:szCs w:val="24"/>
        </w:rPr>
        <w:t>permitted</w:t>
      </w:r>
      <w:r w:rsidRPr="00520B1B">
        <w:rPr>
          <w:rFonts w:cs="Arial"/>
          <w:bCs/>
          <w:spacing w:val="-8"/>
          <w:kern w:val="24"/>
          <w:szCs w:val="24"/>
        </w:rPr>
        <w:t xml:space="preserve"> </w:t>
      </w:r>
      <w:r w:rsidRPr="00520B1B">
        <w:rPr>
          <w:rFonts w:cs="Arial"/>
          <w:bCs/>
          <w:kern w:val="24"/>
          <w:szCs w:val="24"/>
        </w:rPr>
        <w:t>by Section</w:t>
      </w:r>
      <w:r w:rsidRPr="00520B1B">
        <w:rPr>
          <w:rFonts w:cs="Arial"/>
          <w:bCs/>
          <w:spacing w:val="-3"/>
          <w:kern w:val="24"/>
          <w:szCs w:val="24"/>
        </w:rPr>
        <w:t> </w:t>
      </w:r>
      <w:r w:rsidRPr="00520B1B">
        <w:rPr>
          <w:rFonts w:cs="Arial"/>
          <w:bCs/>
          <w:kern w:val="24"/>
          <w:szCs w:val="24"/>
        </w:rPr>
        <w:t>6.3 of the</w:t>
      </w:r>
      <w:r w:rsidRPr="00520B1B">
        <w:rPr>
          <w:rFonts w:cs="Arial"/>
          <w:bCs/>
          <w:spacing w:val="-2"/>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by no later</w:t>
      </w:r>
      <w:r w:rsidRPr="00520B1B">
        <w:rPr>
          <w:rFonts w:cs="Arial"/>
          <w:bCs/>
          <w:spacing w:val="-3"/>
          <w:kern w:val="24"/>
          <w:szCs w:val="24"/>
        </w:rPr>
        <w:t xml:space="preserve"> </w:t>
      </w:r>
      <w:r w:rsidRPr="00520B1B">
        <w:rPr>
          <w:rFonts w:cs="Arial"/>
          <w:bCs/>
          <w:kern w:val="24"/>
          <w:szCs w:val="24"/>
        </w:rPr>
        <w:t>thirty</w:t>
      </w:r>
      <w:r w:rsidRPr="00520B1B">
        <w:rPr>
          <w:rFonts w:cs="Arial"/>
          <w:bCs/>
          <w:spacing w:val="-4"/>
          <w:kern w:val="24"/>
          <w:szCs w:val="24"/>
        </w:rPr>
        <w:t xml:space="preserve"> </w:t>
      </w:r>
      <w:r w:rsidRPr="00520B1B">
        <w:rPr>
          <w:rFonts w:cs="Arial"/>
          <w:bCs/>
          <w:kern w:val="24"/>
          <w:szCs w:val="24"/>
        </w:rPr>
        <w:t>(30) days</w:t>
      </w:r>
      <w:r w:rsidRPr="00520B1B">
        <w:rPr>
          <w:rFonts w:cs="Arial"/>
          <w:bCs/>
          <w:spacing w:val="-2"/>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date</w:t>
      </w:r>
      <w:r w:rsidRPr="00520B1B">
        <w:rPr>
          <w:rFonts w:cs="Arial"/>
          <w:bCs/>
          <w:spacing w:val="-4"/>
          <w:kern w:val="24"/>
          <w:szCs w:val="24"/>
        </w:rPr>
        <w:t xml:space="preserve"> </w:t>
      </w:r>
      <w:r w:rsidRPr="00520B1B">
        <w:rPr>
          <w:rFonts w:cs="Arial"/>
          <w:bCs/>
          <w:kern w:val="24"/>
          <w:szCs w:val="24"/>
        </w:rPr>
        <w:t>of an</w:t>
      </w:r>
      <w:r w:rsidRPr="00520B1B">
        <w:rPr>
          <w:rFonts w:cs="Arial"/>
          <w:bCs/>
          <w:spacing w:val="-1"/>
          <w:kern w:val="24"/>
          <w:szCs w:val="24"/>
        </w:rPr>
        <w:t xml:space="preserve"> </w:t>
      </w:r>
      <w:r w:rsidRPr="00520B1B">
        <w:rPr>
          <w:rFonts w:cs="Arial"/>
          <w:bCs/>
          <w:kern w:val="24"/>
          <w:szCs w:val="24"/>
        </w:rPr>
        <w:t>invoice</w:t>
      </w:r>
      <w:r w:rsidRPr="00520B1B">
        <w:rPr>
          <w:rFonts w:cs="Arial"/>
          <w:bCs/>
          <w:spacing w:val="-7"/>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for such</w:t>
      </w:r>
      <w:r w:rsidRPr="00520B1B">
        <w:rPr>
          <w:rFonts w:cs="Arial"/>
          <w:bCs/>
          <w:spacing w:val="-2"/>
          <w:kern w:val="24"/>
          <w:szCs w:val="24"/>
        </w:rPr>
        <w:t xml:space="preserve"> </w:t>
      </w:r>
      <w:r w:rsidRPr="00520B1B">
        <w:rPr>
          <w:rFonts w:cs="Arial"/>
          <w:bCs/>
          <w:kern w:val="24"/>
          <w:szCs w:val="24"/>
        </w:rPr>
        <w:t>fees.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Payment</w:t>
      </w:r>
      <w:r w:rsidRPr="00520B1B">
        <w:rPr>
          <w:rFonts w:cs="Arial"/>
          <w:bCs/>
          <w:iCs/>
          <w:spacing w:val="-7"/>
          <w:kern w:val="24"/>
          <w:szCs w:val="24"/>
          <w:u w:val="single"/>
        </w:rPr>
        <w:t xml:space="preserve"> </w:t>
      </w:r>
      <w:r w:rsidRPr="00520B1B">
        <w:rPr>
          <w:rFonts w:cs="Arial"/>
          <w:bCs/>
          <w:iCs/>
          <w:kern w:val="24"/>
          <w:szCs w:val="24"/>
          <w:u w:val="single"/>
        </w:rPr>
        <w:t>of Dominion Registries</w:t>
      </w:r>
      <w:r w:rsidRPr="00520B1B">
        <w:rPr>
          <w:rFonts w:cs="Arial"/>
          <w:bCs/>
          <w:iCs/>
          <w:spacing w:val="-8"/>
          <w:kern w:val="24"/>
          <w:szCs w:val="24"/>
          <w:u w:val="single"/>
        </w:rPr>
        <w:t xml:space="preserve"> </w:t>
      </w:r>
      <w:r w:rsidRPr="00520B1B">
        <w:rPr>
          <w:rFonts w:cs="Arial"/>
          <w:bCs/>
          <w:iCs/>
          <w:kern w:val="24"/>
          <w:szCs w:val="24"/>
          <w:u w:val="single"/>
        </w:rPr>
        <w:t>Fees</w:t>
      </w:r>
      <w:r w:rsidRPr="00520B1B">
        <w:rPr>
          <w:rFonts w:cs="Arial"/>
          <w:bCs/>
          <w:iCs/>
          <w:kern w:val="24"/>
          <w:szCs w:val="24"/>
        </w:rPr>
        <w:t>.  In advance</w:t>
      </w:r>
      <w:r w:rsidRPr="00520B1B">
        <w:rPr>
          <w:rFonts w:cs="Arial"/>
          <w:bCs/>
          <w:iCs/>
          <w:spacing w:val="-8"/>
          <w:kern w:val="24"/>
          <w:szCs w:val="24"/>
        </w:rPr>
        <w:t xml:space="preserve"> </w:t>
      </w:r>
      <w:r w:rsidRPr="00520B1B">
        <w:rPr>
          <w:rFonts w:cs="Arial"/>
          <w:bCs/>
          <w:iCs/>
          <w:kern w:val="24"/>
          <w:szCs w:val="24"/>
        </w:rPr>
        <w:t>of incurring</w:t>
      </w:r>
      <w:r w:rsidRPr="00520B1B">
        <w:rPr>
          <w:rFonts w:cs="Arial"/>
          <w:bCs/>
          <w:iCs/>
          <w:spacing w:val="-6"/>
          <w:kern w:val="24"/>
          <w:szCs w:val="24"/>
        </w:rPr>
        <w:t xml:space="preserve"> any Registration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establish a</w:t>
      </w:r>
      <w:r w:rsidRPr="00520B1B">
        <w:rPr>
          <w:rFonts w:cs="Arial"/>
          <w:bCs/>
          <w:iCs/>
          <w:spacing w:val="-1"/>
          <w:kern w:val="24"/>
          <w:szCs w:val="24"/>
        </w:rPr>
        <w:t xml:space="preserve"> </w:t>
      </w:r>
      <w:r w:rsidRPr="00520B1B">
        <w:rPr>
          <w:rFonts w:cs="Arial"/>
          <w:bCs/>
          <w:iCs/>
          <w:kern w:val="24"/>
          <w:szCs w:val="24"/>
        </w:rPr>
        <w:t>Deposit</w:t>
      </w:r>
      <w:r w:rsidRPr="00520B1B">
        <w:rPr>
          <w:rFonts w:cs="Arial"/>
          <w:bCs/>
          <w:iCs/>
          <w:spacing w:val="-2"/>
          <w:kern w:val="24"/>
          <w:szCs w:val="24"/>
        </w:rPr>
        <w:t xml:space="preserve"> </w:t>
      </w:r>
      <w:r w:rsidRPr="00520B1B">
        <w:rPr>
          <w:rFonts w:cs="Arial"/>
          <w:bCs/>
          <w:iCs/>
          <w:kern w:val="24"/>
          <w:szCs w:val="24"/>
        </w:rPr>
        <w:t>Account,</w:t>
      </w:r>
      <w:r w:rsidRPr="00520B1B">
        <w:rPr>
          <w:rFonts w:cs="Arial"/>
          <w:bCs/>
          <w:iCs/>
          <w:spacing w:val="-6"/>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6"/>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w:t>
      </w:r>
      <w:r w:rsidRPr="00520B1B">
        <w:rPr>
          <w:rFonts w:cs="Arial"/>
          <w:bCs/>
          <w:iCs/>
          <w:kern w:val="24"/>
          <w:szCs w:val="24"/>
        </w:rPr>
        <w:t>acceptable to Dominion Registries,</w:t>
      </w:r>
      <w:r w:rsidRPr="00520B1B">
        <w:rPr>
          <w:rFonts w:cs="Arial"/>
          <w:bCs/>
          <w:iCs/>
          <w:spacing w:val="-5"/>
          <w:kern w:val="24"/>
          <w:szCs w:val="24"/>
        </w:rPr>
        <w:t xml:space="preserve"> </w:t>
      </w:r>
      <w:r w:rsidRPr="00520B1B">
        <w:rPr>
          <w:rFonts w:cs="Arial"/>
          <w:bCs/>
          <w:iCs/>
          <w:kern w:val="24"/>
          <w:szCs w:val="24"/>
        </w:rPr>
        <w:t>which acceptance</w:t>
      </w:r>
      <w:r w:rsidRPr="00520B1B">
        <w:rPr>
          <w:rFonts w:cs="Arial"/>
          <w:bCs/>
          <w:iCs/>
          <w:spacing w:val="-11"/>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unreasonably</w:t>
      </w:r>
      <w:r w:rsidRPr="00520B1B">
        <w:rPr>
          <w:rFonts w:cs="Arial"/>
          <w:bCs/>
          <w:iCs/>
          <w:spacing w:val="-11"/>
          <w:kern w:val="24"/>
          <w:szCs w:val="24"/>
        </w:rPr>
        <w:t xml:space="preserve"> </w:t>
      </w:r>
      <w:r w:rsidRPr="00520B1B">
        <w:rPr>
          <w:rFonts w:cs="Arial"/>
          <w:bCs/>
          <w:iCs/>
          <w:kern w:val="24"/>
          <w:szCs w:val="24"/>
        </w:rPr>
        <w:t>withheld</w:t>
      </w:r>
      <w:r w:rsidRPr="00520B1B">
        <w:rPr>
          <w:rFonts w:cs="Arial"/>
          <w:bCs/>
          <w:iCs/>
          <w:spacing w:val="-5"/>
          <w:kern w:val="24"/>
          <w:szCs w:val="24"/>
        </w:rPr>
        <w:t xml:space="preserve"> </w:t>
      </w:r>
      <w:r w:rsidRPr="00520B1B">
        <w:rPr>
          <w:rFonts w:cs="Arial"/>
          <w:bCs/>
          <w:iCs/>
          <w:kern w:val="24"/>
          <w:szCs w:val="24"/>
        </w:rPr>
        <w:t>so long</w:t>
      </w:r>
      <w:r w:rsidRPr="00520B1B">
        <w:rPr>
          <w:rFonts w:cs="Arial"/>
          <w:bCs/>
          <w:iCs/>
          <w:spacing w:val="-1"/>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payment</w:t>
      </w:r>
      <w:r w:rsidRPr="00520B1B">
        <w:rPr>
          <w:rFonts w:cs="Arial"/>
          <w:bCs/>
          <w:iCs/>
          <w:spacing w:val="-8"/>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assured.  In the</w:t>
      </w:r>
      <w:r w:rsidRPr="00520B1B">
        <w:rPr>
          <w:rFonts w:cs="Arial"/>
          <w:bCs/>
          <w:iCs/>
          <w:spacing w:val="-3"/>
          <w:kern w:val="24"/>
          <w:szCs w:val="24"/>
        </w:rPr>
        <w:t xml:space="preserve"> </w:t>
      </w:r>
      <w:r w:rsidRPr="00520B1B">
        <w:rPr>
          <w:rFonts w:cs="Arial"/>
          <w:bCs/>
          <w:iCs/>
          <w:kern w:val="24"/>
          <w:szCs w:val="24"/>
        </w:rPr>
        <w:t>case</w:t>
      </w:r>
      <w:r w:rsidRPr="00520B1B">
        <w:rPr>
          <w:rFonts w:cs="Arial"/>
          <w:bCs/>
          <w:iCs/>
          <w:spacing w:val="-3"/>
          <w:kern w:val="24"/>
          <w:szCs w:val="24"/>
        </w:rPr>
        <w:t xml:space="preserve"> </w:t>
      </w:r>
      <w:r w:rsidRPr="00520B1B">
        <w:rPr>
          <w:rFonts w:cs="Arial"/>
          <w:bCs/>
          <w:iCs/>
          <w:kern w:val="24"/>
          <w:szCs w:val="24"/>
        </w:rPr>
        <w:t>of a Deposit</w:t>
      </w:r>
      <w:r w:rsidRPr="00520B1B">
        <w:rPr>
          <w:rFonts w:cs="Arial"/>
          <w:bCs/>
          <w:iCs/>
          <w:spacing w:val="-2"/>
          <w:kern w:val="24"/>
          <w:szCs w:val="24"/>
        </w:rPr>
        <w:t xml:space="preserve"> </w:t>
      </w:r>
      <w:r w:rsidRPr="00520B1B">
        <w:rPr>
          <w:rFonts w:cs="Arial"/>
          <w:bCs/>
          <w:iCs/>
          <w:kern w:val="24"/>
          <w:szCs w:val="24"/>
        </w:rPr>
        <w:t>Account,</w:t>
      </w:r>
      <w:r w:rsidRPr="00520B1B">
        <w:rPr>
          <w:rFonts w:cs="Arial"/>
          <w:bCs/>
          <w:iCs/>
          <w:spacing w:val="-6"/>
          <w:kern w:val="24"/>
          <w:szCs w:val="24"/>
        </w:rPr>
        <w:t xml:space="preserve"> </w:t>
      </w:r>
      <w:r w:rsidRPr="00520B1B">
        <w:rPr>
          <w:rFonts w:cs="Arial"/>
          <w:bCs/>
          <w:iCs/>
          <w:kern w:val="24"/>
          <w:szCs w:val="24"/>
        </w:rPr>
        <w:t>all</w:t>
      </w:r>
      <w:r w:rsidRPr="00520B1B">
        <w:rPr>
          <w:rFonts w:cs="Arial"/>
          <w:bCs/>
          <w:iCs/>
          <w:spacing w:val="-2"/>
          <w:kern w:val="24"/>
          <w:szCs w:val="24"/>
        </w:rPr>
        <w:t xml:space="preserve"> Registration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immediately</w:t>
      </w:r>
      <w:r w:rsidRPr="00520B1B">
        <w:rPr>
          <w:rFonts w:cs="Arial"/>
          <w:bCs/>
          <w:iCs/>
          <w:spacing w:val="-11"/>
          <w:kern w:val="24"/>
          <w:szCs w:val="24"/>
        </w:rPr>
        <w:t xml:space="preserve"> </w:t>
      </w:r>
      <w:r w:rsidRPr="00520B1B">
        <w:rPr>
          <w:rFonts w:cs="Arial"/>
          <w:bCs/>
          <w:iCs/>
          <w:kern w:val="24"/>
          <w:szCs w:val="24"/>
        </w:rPr>
        <w:t>upon receipt</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case</w:t>
      </w:r>
      <w:r w:rsidRPr="00520B1B">
        <w:rPr>
          <w:rFonts w:cs="Arial"/>
          <w:bCs/>
          <w:iCs/>
          <w:spacing w:val="-3"/>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w:t>
      </w:r>
      <w:r w:rsidRPr="00520B1B">
        <w:rPr>
          <w:rFonts w:cs="Arial"/>
          <w:bCs/>
          <w:iCs/>
          <w:w w:val="99"/>
          <w:kern w:val="24"/>
          <w:szCs w:val="24"/>
        </w:rPr>
        <w:t>acilit</w:t>
      </w:r>
      <w:r w:rsidRPr="00520B1B">
        <w:rPr>
          <w:rFonts w:cs="Arial"/>
          <w:bCs/>
          <w:iCs/>
          <w:kern w:val="24"/>
          <w:szCs w:val="24"/>
        </w:rPr>
        <w:t>y or 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Registration </w:t>
      </w:r>
      <w:r w:rsidRPr="00520B1B">
        <w:rPr>
          <w:rFonts w:cs="Arial"/>
          <w:bCs/>
          <w:iCs/>
          <w:kern w:val="24"/>
          <w:szCs w:val="24"/>
        </w:rPr>
        <w:t>Fees</w:t>
      </w:r>
      <w:r w:rsidRPr="00520B1B">
        <w:rPr>
          <w:rFonts w:cs="Arial"/>
          <w:bCs/>
          <w:iCs/>
          <w:spacing w:val="-3"/>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billed</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arrears,</w:t>
      </w:r>
      <w:r w:rsidRPr="00520B1B">
        <w:rPr>
          <w:rFonts w:cs="Arial"/>
          <w:bCs/>
          <w:iCs/>
          <w:spacing w:val="-5"/>
          <w:kern w:val="24"/>
          <w:szCs w:val="24"/>
        </w:rPr>
        <w:t xml:space="preserve"> </w:t>
      </w:r>
      <w:r w:rsidRPr="00520B1B">
        <w:rPr>
          <w:rFonts w:cs="Arial"/>
          <w:bCs/>
          <w:iCs/>
          <w:kern w:val="24"/>
          <w:szCs w:val="24"/>
        </w:rPr>
        <w:t xml:space="preserve">for </w:t>
      </w:r>
      <w:del w:id="37" w:author="Author" w:date="2017-10-16T11:29:00Z">
        <w:r w:rsidRPr="00520B1B" w:rsidDel="00251918">
          <w:rPr>
            <w:rFonts w:cs="Arial"/>
            <w:bCs/>
            <w:iCs/>
            <w:kern w:val="24"/>
            <w:szCs w:val="24"/>
          </w:rPr>
          <w:delText>applications</w:delText>
        </w:r>
        <w:r w:rsidRPr="00520B1B" w:rsidDel="00251918">
          <w:rPr>
            <w:rFonts w:cs="Arial"/>
            <w:bCs/>
            <w:iCs/>
            <w:spacing w:val="-8"/>
            <w:kern w:val="24"/>
            <w:szCs w:val="24"/>
          </w:rPr>
          <w:delText xml:space="preserve"> </w:delText>
        </w:r>
        <w:r w:rsidRPr="00520B1B" w:rsidDel="00251918">
          <w:rPr>
            <w:rFonts w:cs="Arial"/>
            <w:bCs/>
            <w:iCs/>
            <w:kern w:val="24"/>
            <w:szCs w:val="24"/>
          </w:rPr>
          <w:delText xml:space="preserve">for </w:delText>
        </w:r>
      </w:del>
      <w:r w:rsidRPr="00520B1B">
        <w:rPr>
          <w:rFonts w:cs="Arial"/>
          <w:bCs/>
          <w:iCs/>
          <w:kern w:val="24"/>
          <w:szCs w:val="24"/>
        </w:rPr>
        <w:t>initial</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renewal Registered Name registrations,</w:t>
      </w:r>
      <w:r w:rsidRPr="00520B1B">
        <w:rPr>
          <w:rFonts w:cs="Arial"/>
          <w:bCs/>
          <w:iCs/>
          <w:spacing w:val="-8"/>
          <w:kern w:val="24"/>
          <w:szCs w:val="24"/>
        </w:rPr>
        <w:t xml:space="preserve"> </w:t>
      </w:r>
      <w:r w:rsidRPr="00520B1B">
        <w:rPr>
          <w:rFonts w:cs="Arial"/>
          <w:bCs/>
          <w:iCs/>
          <w:kern w:val="24"/>
          <w:szCs w:val="24"/>
        </w:rPr>
        <w:t>or upon provision</w:t>
      </w:r>
      <w:r w:rsidRPr="00520B1B">
        <w:rPr>
          <w:rFonts w:cs="Arial"/>
          <w:bCs/>
          <w:iCs/>
          <w:spacing w:val="-6"/>
          <w:kern w:val="24"/>
          <w:szCs w:val="24"/>
        </w:rPr>
        <w:t xml:space="preserve"> </w:t>
      </w:r>
      <w:r w:rsidRPr="00520B1B">
        <w:rPr>
          <w:rFonts w:cs="Arial"/>
          <w:bCs/>
          <w:iCs/>
          <w:kern w:val="24"/>
          <w:szCs w:val="24"/>
        </w:rPr>
        <w:t>of other</w:t>
      </w:r>
      <w:r w:rsidRPr="00520B1B">
        <w:rPr>
          <w:rFonts w:cs="Arial"/>
          <w:bCs/>
          <w:iCs/>
          <w:spacing w:val="-4"/>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Registrar.  Payment</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made</w:t>
      </w:r>
      <w:r w:rsidRPr="00520B1B">
        <w:rPr>
          <w:rFonts w:cs="Arial"/>
          <w:bCs/>
          <w:iCs/>
          <w:spacing w:val="-5"/>
          <w:kern w:val="24"/>
          <w:szCs w:val="24"/>
        </w:rPr>
        <w:t xml:space="preserve"> </w:t>
      </w:r>
      <w:r w:rsidRPr="00520B1B">
        <w:rPr>
          <w:rFonts w:cs="Arial"/>
          <w:bCs/>
          <w:iCs/>
          <w:kern w:val="24"/>
          <w:szCs w:val="24"/>
        </w:rPr>
        <w:t>via</w:t>
      </w:r>
      <w:r w:rsidRPr="00520B1B">
        <w:rPr>
          <w:rFonts w:cs="Arial"/>
          <w:bCs/>
          <w:iCs/>
          <w:spacing w:val="-3"/>
          <w:kern w:val="24"/>
          <w:szCs w:val="24"/>
        </w:rPr>
        <w:t xml:space="preserve"> </w:t>
      </w:r>
      <w:r w:rsidRPr="00520B1B">
        <w:rPr>
          <w:rFonts w:cs="Arial"/>
          <w:bCs/>
          <w:iCs/>
          <w:kern w:val="24"/>
          <w:szCs w:val="24"/>
        </w:rPr>
        <w:t>debit</w:t>
      </w:r>
      <w:r w:rsidRPr="00520B1B">
        <w:rPr>
          <w:rFonts w:cs="Arial"/>
          <w:bCs/>
          <w:iCs/>
          <w:spacing w:val="-5"/>
          <w:kern w:val="24"/>
          <w:szCs w:val="24"/>
        </w:rPr>
        <w:t xml:space="preserve"> </w:t>
      </w:r>
      <w:r w:rsidRPr="00520B1B">
        <w:rPr>
          <w:rFonts w:cs="Arial"/>
          <w:bCs/>
          <w:iCs/>
          <w:kern w:val="24"/>
          <w:szCs w:val="24"/>
        </w:rPr>
        <w:t>or draw</w:t>
      </w:r>
      <w:r w:rsidRPr="00520B1B">
        <w:rPr>
          <w:rFonts w:cs="Arial"/>
          <w:bCs/>
          <w:iCs/>
          <w:spacing w:val="-3"/>
          <w:kern w:val="24"/>
          <w:szCs w:val="24"/>
        </w:rPr>
        <w:t xml:space="preserve"> </w:t>
      </w:r>
      <w:r w:rsidRPr="00520B1B">
        <w:rPr>
          <w:rFonts w:cs="Arial"/>
          <w:bCs/>
          <w:iCs/>
          <w:kern w:val="24"/>
          <w:szCs w:val="24"/>
        </w:rPr>
        <w:t>down of the</w:t>
      </w:r>
      <w:r w:rsidRPr="00520B1B">
        <w:rPr>
          <w:rFonts w:cs="Arial"/>
          <w:bCs/>
          <w:iCs/>
          <w:spacing w:val="-3"/>
          <w:kern w:val="24"/>
          <w:szCs w:val="24"/>
        </w:rPr>
        <w:t xml:space="preserve"> </w:t>
      </w:r>
      <w:r w:rsidRPr="00520B1B">
        <w:rPr>
          <w:rFonts w:cs="Arial"/>
          <w:bCs/>
          <w:iCs/>
          <w:kern w:val="24"/>
          <w:szCs w:val="24"/>
        </w:rPr>
        <w:t>Deposit</w:t>
      </w:r>
      <w:r w:rsidRPr="00520B1B">
        <w:rPr>
          <w:rFonts w:cs="Arial"/>
          <w:bCs/>
          <w:iCs/>
          <w:spacing w:val="-2"/>
          <w:kern w:val="24"/>
          <w:szCs w:val="24"/>
        </w:rPr>
        <w:t xml:space="preserve"> </w:t>
      </w:r>
      <w:r w:rsidRPr="00520B1B">
        <w:rPr>
          <w:rFonts w:cs="Arial"/>
          <w:bCs/>
          <w:iCs/>
          <w:kern w:val="24"/>
          <w:szCs w:val="24"/>
        </w:rPr>
        <w:t>Account,</w:t>
      </w:r>
      <w:r w:rsidRPr="00520B1B">
        <w:rPr>
          <w:rFonts w:cs="Arial"/>
          <w:bCs/>
          <w:iCs/>
          <w:spacing w:val="-6"/>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6"/>
          <w:kern w:val="24"/>
          <w:szCs w:val="24"/>
        </w:rPr>
        <w:t xml:space="preserve"> </w:t>
      </w:r>
      <w:r w:rsidRPr="00520B1B">
        <w:rPr>
          <w:rFonts w:cs="Arial"/>
          <w:bCs/>
          <w:iCs/>
          <w:kern w:val="24"/>
          <w:szCs w:val="24"/>
        </w:rPr>
        <w:t>or P</w:t>
      </w:r>
      <w:r w:rsidRPr="00520B1B">
        <w:rPr>
          <w:rFonts w:cs="Arial"/>
          <w:bCs/>
          <w:iCs/>
          <w:w w:val="99"/>
          <w:kern w:val="24"/>
          <w:szCs w:val="24"/>
        </w:rPr>
        <w:t>ayment</w:t>
      </w:r>
      <w:r w:rsidRPr="00520B1B">
        <w:rPr>
          <w:rFonts w:cs="Arial"/>
          <w:bCs/>
          <w:iCs/>
          <w:kern w:val="24"/>
          <w:szCs w:val="24"/>
        </w:rPr>
        <w:t xml:space="preserve"> Security</w:t>
      </w:r>
      <w:r w:rsidRPr="00520B1B">
        <w:rPr>
          <w:rFonts w:cs="Arial"/>
          <w:bCs/>
          <w:iCs/>
          <w:spacing w:val="-5"/>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by Dominion Registries.  Dominion Registries</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provide</w:t>
      </w:r>
      <w:r w:rsidRPr="00520B1B">
        <w:rPr>
          <w:rFonts w:cs="Arial"/>
          <w:bCs/>
          <w:iCs/>
          <w:spacing w:val="-7"/>
          <w:kern w:val="24"/>
          <w:szCs w:val="24"/>
        </w:rPr>
        <w:t xml:space="preserve"> </w:t>
      </w:r>
      <w:r w:rsidRPr="00520B1B">
        <w:rPr>
          <w:rFonts w:cs="Arial"/>
          <w:bCs/>
          <w:iCs/>
          <w:kern w:val="24"/>
          <w:szCs w:val="24"/>
        </w:rPr>
        <w:t>monthly invoices</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Registrar.</w:t>
      </w:r>
    </w:p>
    <w:p w:rsidR="00F33C03" w:rsidRPr="00520B1B" w:rsidRDefault="000C538A" w:rsidP="00F33C03">
      <w:pPr>
        <w:numPr>
          <w:ilvl w:val="1"/>
          <w:numId w:val="21"/>
        </w:numPr>
        <w:spacing w:after="240"/>
        <w:outlineLvl w:val="1"/>
        <w:rPr>
          <w:rFonts w:cs="Arial"/>
          <w:bCs/>
          <w:iCs/>
          <w:kern w:val="24"/>
          <w:szCs w:val="24"/>
        </w:rPr>
      </w:pPr>
      <w:bookmarkStart w:id="38" w:name="_Ref414961988"/>
      <w:r w:rsidRPr="00520B1B">
        <w:rPr>
          <w:rFonts w:cs="Arial"/>
          <w:bCs/>
          <w:iCs/>
          <w:kern w:val="24"/>
          <w:szCs w:val="24"/>
          <w:u w:val="single"/>
        </w:rPr>
        <w:lastRenderedPageBreak/>
        <w:t>Fees</w:t>
      </w:r>
      <w:r w:rsidRPr="00520B1B">
        <w:rPr>
          <w:rFonts w:cs="Arial"/>
          <w:bCs/>
          <w:iCs/>
          <w:spacing w:val="-4"/>
          <w:kern w:val="24"/>
          <w:szCs w:val="24"/>
          <w:u w:val="single"/>
        </w:rPr>
        <w:t xml:space="preserve"> </w:t>
      </w:r>
      <w:r w:rsidRPr="00520B1B">
        <w:rPr>
          <w:rFonts w:cs="Arial"/>
          <w:bCs/>
          <w:iCs/>
          <w:kern w:val="24"/>
          <w:szCs w:val="24"/>
          <w:u w:val="single"/>
        </w:rPr>
        <w:t>Due</w:t>
      </w:r>
      <w:r w:rsidRPr="00520B1B">
        <w:rPr>
          <w:rFonts w:cs="Arial"/>
          <w:bCs/>
          <w:iCs/>
          <w:spacing w:val="-1"/>
          <w:kern w:val="24"/>
          <w:szCs w:val="24"/>
          <w:u w:val="single"/>
        </w:rPr>
        <w:t xml:space="preserve"> </w:t>
      </w:r>
      <w:r w:rsidRPr="00520B1B">
        <w:rPr>
          <w:rFonts w:cs="Arial"/>
          <w:bCs/>
          <w:iCs/>
          <w:kern w:val="24"/>
          <w:szCs w:val="24"/>
          <w:u w:val="single"/>
        </w:rPr>
        <w:t>/</w:t>
      </w:r>
      <w:r w:rsidRPr="00520B1B">
        <w:rPr>
          <w:rFonts w:cs="Arial"/>
          <w:bCs/>
          <w:iCs/>
          <w:spacing w:val="-1"/>
          <w:kern w:val="24"/>
          <w:szCs w:val="24"/>
          <w:u w:val="single"/>
        </w:rPr>
        <w:t xml:space="preserve"> </w:t>
      </w:r>
      <w:r w:rsidRPr="00520B1B">
        <w:rPr>
          <w:rFonts w:cs="Arial"/>
          <w:bCs/>
          <w:iCs/>
          <w:kern w:val="24"/>
          <w:szCs w:val="24"/>
          <w:u w:val="single"/>
        </w:rPr>
        <w:t>Non-Payment</w:t>
      </w:r>
      <w:r w:rsidRPr="00520B1B">
        <w:rPr>
          <w:rFonts w:cs="Arial"/>
          <w:bCs/>
          <w:iCs/>
          <w:spacing w:val="-7"/>
          <w:kern w:val="24"/>
          <w:szCs w:val="24"/>
          <w:u w:val="single"/>
        </w:rPr>
        <w:t xml:space="preserve"> </w:t>
      </w:r>
      <w:r w:rsidRPr="00520B1B">
        <w:rPr>
          <w:rFonts w:cs="Arial"/>
          <w:bCs/>
          <w:iCs/>
          <w:kern w:val="24"/>
          <w:szCs w:val="24"/>
          <w:u w:val="single"/>
        </w:rPr>
        <w:t>of Fees</w:t>
      </w:r>
      <w:r w:rsidRPr="00520B1B">
        <w:rPr>
          <w:rFonts w:cs="Arial"/>
          <w:bCs/>
          <w:iCs/>
          <w:kern w:val="24"/>
          <w:szCs w:val="24"/>
        </w:rPr>
        <w:t>.  In the</w:t>
      </w:r>
      <w:r w:rsidRPr="00520B1B">
        <w:rPr>
          <w:rFonts w:cs="Arial"/>
          <w:bCs/>
          <w:iCs/>
          <w:spacing w:val="-3"/>
          <w:kern w:val="24"/>
          <w:szCs w:val="24"/>
        </w:rPr>
        <w:t xml:space="preserve"> </w:t>
      </w:r>
      <w:r w:rsidRPr="00520B1B">
        <w:rPr>
          <w:rFonts w:cs="Arial"/>
          <w:bCs/>
          <w:iCs/>
          <w:kern w:val="24"/>
          <w:szCs w:val="24"/>
        </w:rPr>
        <w:t>case</w:t>
      </w:r>
      <w:r w:rsidRPr="00520B1B">
        <w:rPr>
          <w:rFonts w:cs="Arial"/>
          <w:bCs/>
          <w:iCs/>
          <w:spacing w:val="-3"/>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Deposit</w:t>
      </w:r>
      <w:r w:rsidRPr="00520B1B">
        <w:rPr>
          <w:rFonts w:cs="Arial"/>
          <w:bCs/>
          <w:iCs/>
          <w:spacing w:val="-2"/>
          <w:kern w:val="24"/>
          <w:szCs w:val="24"/>
        </w:rPr>
        <w:t xml:space="preserve"> </w:t>
      </w:r>
      <w:r w:rsidRPr="00520B1B">
        <w:rPr>
          <w:rFonts w:cs="Arial"/>
          <w:bCs/>
          <w:iCs/>
          <w:kern w:val="24"/>
          <w:szCs w:val="24"/>
        </w:rPr>
        <w:t>Account,</w:t>
      </w:r>
      <w:r w:rsidRPr="00520B1B">
        <w:rPr>
          <w:rFonts w:cs="Arial"/>
          <w:bCs/>
          <w:iCs/>
          <w:spacing w:val="-6"/>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immediately</w:t>
      </w:r>
      <w:r w:rsidRPr="00520B1B">
        <w:rPr>
          <w:rFonts w:cs="Arial"/>
          <w:bCs/>
          <w:iCs/>
          <w:spacing w:val="-10"/>
          <w:kern w:val="24"/>
          <w:szCs w:val="24"/>
        </w:rPr>
        <w:t xml:space="preserve"> </w:t>
      </w:r>
      <w:r w:rsidRPr="00520B1B">
        <w:rPr>
          <w:rFonts w:cs="Arial"/>
          <w:bCs/>
          <w:iCs/>
          <w:kern w:val="24"/>
          <w:szCs w:val="24"/>
        </w:rPr>
        <w:t>upon receipt</w:t>
      </w:r>
      <w:r w:rsidRPr="00520B1B">
        <w:rPr>
          <w:rFonts w:cs="Arial"/>
          <w:bCs/>
          <w:iCs/>
          <w:spacing w:val="-7"/>
          <w:kern w:val="24"/>
          <w:szCs w:val="24"/>
        </w:rPr>
        <w:t xml:space="preserve"> </w:t>
      </w:r>
      <w:r w:rsidRPr="00520B1B">
        <w:rPr>
          <w:rFonts w:cs="Arial"/>
          <w:bCs/>
          <w:iCs/>
          <w:kern w:val="24"/>
          <w:szCs w:val="24"/>
        </w:rPr>
        <w:t>of Dominion Registries’</w:t>
      </w:r>
      <w:r w:rsidRPr="00520B1B">
        <w:rPr>
          <w:rFonts w:cs="Arial"/>
          <w:bCs/>
          <w:iCs/>
          <w:spacing w:val="-5"/>
          <w:kern w:val="24"/>
          <w:szCs w:val="24"/>
        </w:rPr>
        <w:t xml:space="preserve"> </w:t>
      </w:r>
      <w:r w:rsidRPr="00520B1B">
        <w:rPr>
          <w:rFonts w:cs="Arial"/>
          <w:bCs/>
          <w:iCs/>
          <w:kern w:val="24"/>
          <w:szCs w:val="24"/>
        </w:rPr>
        <w:t>monthly</w:t>
      </w:r>
      <w:r w:rsidRPr="00520B1B">
        <w:rPr>
          <w:rFonts w:cs="Arial"/>
          <w:bCs/>
          <w:iCs/>
          <w:spacing w:val="-7"/>
          <w:kern w:val="24"/>
          <w:szCs w:val="24"/>
        </w:rPr>
        <w:t xml:space="preserve"> </w:t>
      </w:r>
      <w:r w:rsidRPr="00520B1B">
        <w:rPr>
          <w:rFonts w:cs="Arial"/>
          <w:bCs/>
          <w:iCs/>
          <w:kern w:val="24"/>
          <w:szCs w:val="24"/>
        </w:rPr>
        <w:t>invoices</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in the</w:t>
      </w:r>
      <w:r w:rsidRPr="00520B1B">
        <w:rPr>
          <w:rFonts w:cs="Arial"/>
          <w:bCs/>
          <w:iCs/>
          <w:spacing w:val="-3"/>
          <w:kern w:val="24"/>
          <w:szCs w:val="24"/>
        </w:rPr>
        <w:t xml:space="preserve"> </w:t>
      </w:r>
      <w:r w:rsidRPr="00520B1B">
        <w:rPr>
          <w:rFonts w:cs="Arial"/>
          <w:bCs/>
          <w:iCs/>
          <w:kern w:val="24"/>
          <w:szCs w:val="24"/>
        </w:rPr>
        <w:t>case</w:t>
      </w:r>
      <w:r w:rsidRPr="00520B1B">
        <w:rPr>
          <w:rFonts w:cs="Arial"/>
          <w:bCs/>
          <w:iCs/>
          <w:spacing w:val="-3"/>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w:t>
      </w:r>
      <w:r w:rsidRPr="00520B1B">
        <w:rPr>
          <w:rFonts w:cs="Arial"/>
          <w:bCs/>
          <w:iCs/>
          <w:kern w:val="24"/>
          <w:szCs w:val="24"/>
        </w:rPr>
        <w:t>all</w:t>
      </w:r>
      <w:r w:rsidRPr="00520B1B">
        <w:rPr>
          <w:rFonts w:cs="Arial"/>
          <w:bCs/>
          <w:iCs/>
          <w:spacing w:val="-2"/>
          <w:kern w:val="24"/>
          <w:szCs w:val="24"/>
        </w:rPr>
        <w:t xml:space="preserve"> Registration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payable</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arrears,</w:t>
      </w:r>
      <w:r w:rsidRPr="00520B1B">
        <w:rPr>
          <w:rFonts w:cs="Arial"/>
          <w:bCs/>
          <w:iCs/>
          <w:spacing w:val="-5"/>
          <w:kern w:val="24"/>
          <w:szCs w:val="24"/>
        </w:rPr>
        <w:t xml:space="preserve"> </w:t>
      </w:r>
      <w:r w:rsidRPr="00520B1B">
        <w:rPr>
          <w:rFonts w:cs="Arial"/>
          <w:bCs/>
          <w:iCs/>
          <w:kern w:val="24"/>
          <w:szCs w:val="24"/>
        </w:rPr>
        <w:t>as invoiced.  In order</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satisfy</w:t>
      </w:r>
      <w:r w:rsidRPr="00520B1B">
        <w:rPr>
          <w:rFonts w:cs="Arial"/>
          <w:bCs/>
          <w:iCs/>
          <w:spacing w:val="-2"/>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outstanding</w:t>
      </w:r>
      <w:r w:rsidRPr="00520B1B">
        <w:rPr>
          <w:rFonts w:cs="Arial"/>
          <w:bCs/>
          <w:iCs/>
          <w:spacing w:val="-8"/>
          <w:kern w:val="24"/>
          <w:szCs w:val="24"/>
        </w:rPr>
        <w:t xml:space="preserve"> </w:t>
      </w:r>
      <w:r w:rsidRPr="00520B1B">
        <w:rPr>
          <w:rFonts w:cs="Arial"/>
          <w:bCs/>
          <w:iCs/>
          <w:kern w:val="24"/>
          <w:szCs w:val="24"/>
        </w:rPr>
        <w:t>account</w:t>
      </w:r>
      <w:r w:rsidRPr="00520B1B">
        <w:rPr>
          <w:rFonts w:cs="Arial"/>
          <w:bCs/>
          <w:iCs/>
          <w:spacing w:val="-7"/>
          <w:kern w:val="24"/>
          <w:szCs w:val="24"/>
        </w:rPr>
        <w:t xml:space="preserve"> </w:t>
      </w:r>
      <w:r w:rsidRPr="00520B1B">
        <w:rPr>
          <w:rFonts w:cs="Arial"/>
          <w:bCs/>
          <w:iCs/>
          <w:kern w:val="24"/>
          <w:szCs w:val="24"/>
        </w:rPr>
        <w:t>balances,</w:t>
      </w:r>
      <w:r w:rsidRPr="00520B1B">
        <w:rPr>
          <w:rFonts w:cs="Arial"/>
          <w:bCs/>
          <w:iCs/>
          <w:spacing w:val="-7"/>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draw</w:t>
      </w:r>
      <w:r w:rsidRPr="00520B1B">
        <w:rPr>
          <w:rFonts w:cs="Arial"/>
          <w:bCs/>
          <w:iCs/>
          <w:spacing w:val="-3"/>
          <w:kern w:val="24"/>
          <w:szCs w:val="24"/>
        </w:rPr>
        <w:t xml:space="preserve"> </w:t>
      </w:r>
      <w:r w:rsidRPr="00520B1B">
        <w:rPr>
          <w:rFonts w:cs="Arial"/>
          <w:bCs/>
          <w:iCs/>
          <w:kern w:val="24"/>
          <w:szCs w:val="24"/>
        </w:rPr>
        <w:t>upon the</w:t>
      </w:r>
      <w:r w:rsidRPr="00520B1B">
        <w:rPr>
          <w:rFonts w:cs="Arial"/>
          <w:bCs/>
          <w:iCs/>
          <w:spacing w:val="-3"/>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  If this</w:t>
      </w:r>
      <w:r w:rsidRPr="00520B1B">
        <w:rPr>
          <w:rFonts w:cs="Arial"/>
          <w:bCs/>
          <w:iCs/>
          <w:spacing w:val="-3"/>
          <w:kern w:val="24"/>
          <w:szCs w:val="24"/>
        </w:rPr>
        <w:t xml:space="preserve"> </w:t>
      </w:r>
      <w:r w:rsidRPr="00520B1B">
        <w:rPr>
          <w:rFonts w:cs="Arial"/>
          <w:bCs/>
          <w:iCs/>
          <w:kern w:val="24"/>
          <w:szCs w:val="24"/>
        </w:rPr>
        <w:t>occurs,</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replenish the 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w:t>
      </w:r>
      <w:r w:rsidRPr="00520B1B">
        <w:rPr>
          <w:rFonts w:cs="Arial"/>
          <w:bCs/>
          <w:iCs/>
          <w:kern w:val="24"/>
          <w:szCs w:val="24"/>
        </w:rPr>
        <w:t>to (at least)</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pre-draw</w:t>
      </w:r>
      <w:r w:rsidRPr="00520B1B">
        <w:rPr>
          <w:rFonts w:cs="Arial"/>
          <w:bCs/>
          <w:iCs/>
          <w:spacing w:val="-6"/>
          <w:kern w:val="24"/>
          <w:szCs w:val="24"/>
        </w:rPr>
        <w:t xml:space="preserve"> </w:t>
      </w:r>
      <w:r w:rsidRPr="00520B1B">
        <w:rPr>
          <w:rFonts w:cs="Arial"/>
          <w:bCs/>
          <w:iCs/>
          <w:kern w:val="24"/>
          <w:szCs w:val="24"/>
        </w:rPr>
        <w:t>level</w:t>
      </w:r>
      <w:r w:rsidRPr="00520B1B">
        <w:rPr>
          <w:rFonts w:cs="Arial"/>
          <w:bCs/>
          <w:iCs/>
          <w:spacing w:val="-5"/>
          <w:kern w:val="24"/>
          <w:szCs w:val="24"/>
        </w:rPr>
        <w:t xml:space="preserve"> </w:t>
      </w:r>
      <w:r w:rsidRPr="00520B1B">
        <w:rPr>
          <w:rFonts w:cs="Arial"/>
          <w:bCs/>
          <w:iCs/>
          <w:kern w:val="24"/>
          <w:szCs w:val="24"/>
        </w:rPr>
        <w:t>immediately</w:t>
      </w:r>
      <w:r w:rsidRPr="00520B1B">
        <w:rPr>
          <w:rFonts w:cs="Arial"/>
          <w:bCs/>
          <w:iCs/>
          <w:spacing w:val="-11"/>
          <w:kern w:val="24"/>
          <w:szCs w:val="24"/>
        </w:rPr>
        <w:t xml:space="preserve"> </w:t>
      </w:r>
      <w:r w:rsidRPr="00520B1B">
        <w:rPr>
          <w:rFonts w:cs="Arial"/>
          <w:bCs/>
          <w:iCs/>
          <w:kern w:val="24"/>
          <w:szCs w:val="24"/>
        </w:rPr>
        <w:t>upon completion</w:t>
      </w:r>
      <w:r w:rsidRPr="00520B1B">
        <w:rPr>
          <w:rFonts w:cs="Arial"/>
          <w:bCs/>
          <w:iCs/>
          <w:spacing w:val="-8"/>
          <w:kern w:val="24"/>
          <w:szCs w:val="24"/>
        </w:rPr>
        <w:t xml:space="preserve"> </w:t>
      </w:r>
      <w:r w:rsidRPr="00520B1B">
        <w:rPr>
          <w:rFonts w:cs="Arial"/>
          <w:bCs/>
          <w:iCs/>
          <w:kern w:val="24"/>
          <w:szCs w:val="24"/>
        </w:rPr>
        <w:t>of draw.  If Registrar’s</w:t>
      </w:r>
      <w:r w:rsidRPr="00520B1B">
        <w:rPr>
          <w:rFonts w:cs="Arial"/>
          <w:bCs/>
          <w:iCs/>
          <w:spacing w:val="-7"/>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depleted,</w:t>
      </w:r>
      <w:r w:rsidRPr="00520B1B">
        <w:rPr>
          <w:rFonts w:cs="Arial"/>
          <w:bCs/>
          <w:iCs/>
          <w:spacing w:val="-7"/>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of domain</w:t>
      </w:r>
      <w:r w:rsidRPr="00520B1B">
        <w:rPr>
          <w:rFonts w:cs="Arial"/>
          <w:bCs/>
          <w:iCs/>
          <w:spacing w:val="-6"/>
          <w:kern w:val="24"/>
          <w:szCs w:val="24"/>
        </w:rPr>
        <w:t xml:space="preserve"> </w:t>
      </w:r>
      <w:r w:rsidRPr="00520B1B">
        <w:rPr>
          <w:rFonts w:cs="Arial"/>
          <w:bCs/>
          <w:iCs/>
          <w:kern w:val="24"/>
          <w:szCs w:val="24"/>
        </w:rPr>
        <w:t>names</w:t>
      </w:r>
      <w:r w:rsidRPr="00520B1B">
        <w:rPr>
          <w:rFonts w:cs="Arial"/>
          <w:bCs/>
          <w:iCs/>
          <w:spacing w:val="-5"/>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suspended</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will</w:t>
      </w:r>
      <w:r w:rsidRPr="00520B1B">
        <w:rPr>
          <w:rFonts w:cs="Arial"/>
          <w:bCs/>
          <w:iCs/>
          <w:spacing w:val="-2"/>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accepted</w:t>
      </w:r>
      <w:r w:rsidRPr="00520B1B">
        <w:rPr>
          <w:rFonts w:cs="Arial"/>
          <w:bCs/>
          <w:iCs/>
          <w:spacing w:val="-7"/>
          <w:kern w:val="24"/>
          <w:szCs w:val="24"/>
        </w:rPr>
        <w:t xml:space="preserve"> </w:t>
      </w:r>
      <w:r w:rsidRPr="00520B1B">
        <w:rPr>
          <w:rFonts w:cs="Arial"/>
          <w:bCs/>
          <w:iCs/>
          <w:kern w:val="24"/>
          <w:szCs w:val="24"/>
        </w:rPr>
        <w:t>until</w:t>
      </w:r>
      <w:r w:rsidRPr="00520B1B">
        <w:rPr>
          <w:rFonts w:cs="Arial"/>
          <w:bCs/>
          <w:iCs/>
          <w:spacing w:val="-4"/>
          <w:kern w:val="24"/>
          <w:szCs w:val="24"/>
        </w:rPr>
        <w:t xml:space="preserve"> </w:t>
      </w:r>
      <w:r w:rsidRPr="00520B1B">
        <w:rPr>
          <w:rFonts w:cs="Arial"/>
          <w:bCs/>
          <w:iCs/>
          <w:kern w:val="24"/>
          <w:szCs w:val="24"/>
        </w:rPr>
        <w:t>the Credit Facility or</w:t>
      </w:r>
      <w:r w:rsidRPr="00520B1B">
        <w:rPr>
          <w:rFonts w:cs="Arial"/>
          <w:bCs/>
          <w:iCs/>
          <w:spacing w:val="-3"/>
          <w:kern w:val="24"/>
          <w:szCs w:val="24"/>
        </w:rPr>
        <w:t xml:space="preserve"> </w:t>
      </w:r>
      <w:r w:rsidRPr="00520B1B">
        <w:rPr>
          <w:rFonts w:cs="Arial"/>
          <w:bCs/>
          <w:iCs/>
          <w:kern w:val="24"/>
          <w:szCs w:val="24"/>
        </w:rPr>
        <w:t>Payment Security, as applicable,</w:t>
      </w:r>
      <w:r w:rsidRPr="00520B1B">
        <w:rPr>
          <w:rFonts w:cs="Arial"/>
          <w:bCs/>
          <w:iCs/>
          <w:spacing w:val="-5"/>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replenished in accordance with the foregoing. Dominion Registries’ performance</w:t>
      </w:r>
      <w:r w:rsidRPr="00520B1B">
        <w:rPr>
          <w:rFonts w:cs="Arial"/>
          <w:bCs/>
          <w:iCs/>
          <w:spacing w:val="-11"/>
          <w:kern w:val="24"/>
          <w:szCs w:val="24"/>
        </w:rPr>
        <w:t xml:space="preserve"> </w:t>
      </w:r>
      <w:r w:rsidRPr="00520B1B">
        <w:rPr>
          <w:rFonts w:cs="Arial"/>
          <w:bCs/>
          <w:iCs/>
          <w:kern w:val="24"/>
          <w:szCs w:val="24"/>
        </w:rPr>
        <w:t>under this</w:t>
      </w:r>
      <w:r w:rsidRPr="00520B1B">
        <w:rPr>
          <w:rFonts w:cs="Arial"/>
          <w:bCs/>
          <w:iCs/>
          <w:spacing w:val="-3"/>
          <w:kern w:val="24"/>
          <w:szCs w:val="24"/>
        </w:rPr>
        <w:t xml:space="preserve"> </w:t>
      </w:r>
      <w:r w:rsidRPr="00520B1B">
        <w:rPr>
          <w:rFonts w:cs="Arial"/>
          <w:bCs/>
          <w:iCs/>
          <w:kern w:val="24"/>
          <w:szCs w:val="24"/>
        </w:rPr>
        <w:t>Agreement is subject to, and conditioned in all respects upon, the timely payment by Registrar of all fees owing to Dominion Registries under this Section 4.  In the</w:t>
      </w:r>
      <w:r w:rsidRPr="00520B1B">
        <w:rPr>
          <w:rFonts w:cs="Arial"/>
          <w:bCs/>
          <w:iCs/>
          <w:spacing w:val="-3"/>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insufficient</w:t>
      </w:r>
      <w:r w:rsidRPr="00520B1B">
        <w:rPr>
          <w:rFonts w:cs="Arial"/>
          <w:bCs/>
          <w:iCs/>
          <w:spacing w:val="-6"/>
          <w:kern w:val="24"/>
          <w:szCs w:val="24"/>
        </w:rPr>
        <w:t xml:space="preserve"> </w:t>
      </w:r>
      <w:r w:rsidRPr="00520B1B">
        <w:rPr>
          <w:rFonts w:cs="Arial"/>
          <w:bCs/>
          <w:iCs/>
          <w:kern w:val="24"/>
          <w:szCs w:val="24"/>
        </w:rPr>
        <w:t>funds deposited</w:t>
      </w:r>
      <w:r w:rsidRPr="00520B1B">
        <w:rPr>
          <w:rFonts w:cs="Arial"/>
          <w:bCs/>
          <w:iCs/>
          <w:spacing w:val="-5"/>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Dominion Registries, and</w:t>
      </w:r>
      <w:r w:rsidRPr="00520B1B">
        <w:rPr>
          <w:rFonts w:cs="Arial"/>
          <w:bCs/>
          <w:iCs/>
          <w:spacing w:val="-1"/>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fails</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pay</w:t>
      </w:r>
      <w:r w:rsidRPr="00520B1B">
        <w:rPr>
          <w:rFonts w:cs="Arial"/>
          <w:bCs/>
          <w:iCs/>
          <w:spacing w:val="-2"/>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thirty</w:t>
      </w:r>
      <w:r w:rsidRPr="00520B1B">
        <w:rPr>
          <w:rFonts w:cs="Arial"/>
          <w:bCs/>
          <w:iCs/>
          <w:spacing w:val="-4"/>
          <w:kern w:val="24"/>
          <w:szCs w:val="24"/>
        </w:rPr>
        <w:t xml:space="preserve"> </w:t>
      </w:r>
      <w:r w:rsidRPr="00520B1B">
        <w:rPr>
          <w:rFonts w:cs="Arial"/>
          <w:bCs/>
          <w:iCs/>
          <w:kern w:val="24"/>
          <w:szCs w:val="24"/>
        </w:rPr>
        <w:t>(30) days</w:t>
      </w:r>
      <w:r w:rsidRPr="00520B1B">
        <w:rPr>
          <w:rFonts w:cs="Arial"/>
          <w:bCs/>
          <w:iCs/>
          <w:spacing w:val="-2"/>
          <w:kern w:val="24"/>
          <w:szCs w:val="24"/>
        </w:rPr>
        <w:t xml:space="preserve"> </w:t>
      </w:r>
      <w:r w:rsidRPr="00520B1B">
        <w:rPr>
          <w:rFonts w:cs="Arial"/>
          <w:bCs/>
          <w:iCs/>
          <w:kern w:val="24"/>
          <w:szCs w:val="24"/>
        </w:rPr>
        <w:t>of receipt</w:t>
      </w:r>
      <w:r w:rsidRPr="00520B1B">
        <w:rPr>
          <w:rFonts w:cs="Arial"/>
          <w:bCs/>
          <w:iCs/>
          <w:spacing w:val="-7"/>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past</w:t>
      </w:r>
      <w:r w:rsidRPr="00520B1B">
        <w:rPr>
          <w:rFonts w:cs="Arial"/>
          <w:bCs/>
          <w:iCs/>
          <w:spacing w:val="-3"/>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may:</w:t>
      </w:r>
      <w:r w:rsidRPr="00520B1B">
        <w:rPr>
          <w:rFonts w:cs="Arial"/>
          <w:bCs/>
          <w:iCs/>
          <w:spacing w:val="-5"/>
          <w:kern w:val="24"/>
          <w:szCs w:val="24"/>
        </w:rPr>
        <w:t xml:space="preserve"> </w:t>
      </w:r>
      <w:r w:rsidRPr="00520B1B">
        <w:rPr>
          <w:rFonts w:cs="Arial"/>
          <w:bCs/>
          <w:iCs/>
          <w:kern w:val="24"/>
          <w:szCs w:val="24"/>
        </w:rPr>
        <w:t>(i)</w:t>
      </w:r>
      <w:r w:rsidRPr="00520B1B">
        <w:rPr>
          <w:rFonts w:cs="Arial"/>
          <w:bCs/>
          <w:iCs/>
          <w:spacing w:val="-1"/>
          <w:kern w:val="24"/>
          <w:szCs w:val="24"/>
        </w:rPr>
        <w:t xml:space="preserve"> </w:t>
      </w:r>
      <w:r w:rsidRPr="00520B1B">
        <w:rPr>
          <w:rFonts w:cs="Arial"/>
          <w:bCs/>
          <w:iCs/>
          <w:kern w:val="24"/>
          <w:szCs w:val="24"/>
        </w:rPr>
        <w:t>stop</w:t>
      </w:r>
      <w:r w:rsidRPr="00520B1B">
        <w:rPr>
          <w:rFonts w:cs="Arial"/>
          <w:bCs/>
          <w:iCs/>
          <w:spacing w:val="-1"/>
          <w:kern w:val="24"/>
          <w:szCs w:val="24"/>
        </w:rPr>
        <w:t xml:space="preserve"> </w:t>
      </w:r>
      <w:r w:rsidRPr="00520B1B">
        <w:rPr>
          <w:rFonts w:cs="Arial"/>
          <w:bCs/>
          <w:iCs/>
          <w:kern w:val="24"/>
          <w:szCs w:val="24"/>
        </w:rPr>
        <w:t>accepting</w:t>
      </w:r>
      <w:r w:rsidRPr="00520B1B">
        <w:rPr>
          <w:rFonts w:cs="Arial"/>
          <w:bCs/>
          <w:iCs/>
          <w:spacing w:val="-7"/>
          <w:kern w:val="24"/>
          <w:szCs w:val="24"/>
        </w:rPr>
        <w:t xml:space="preserve"> </w:t>
      </w:r>
      <w:r w:rsidRPr="00520B1B">
        <w:rPr>
          <w:rFonts w:cs="Arial"/>
          <w:bCs/>
          <w:iCs/>
          <w:kern w:val="24"/>
          <w:szCs w:val="24"/>
        </w:rPr>
        <w:t>new</w:t>
      </w:r>
      <w:r w:rsidRPr="00520B1B">
        <w:rPr>
          <w:rFonts w:cs="Arial"/>
          <w:bCs/>
          <w:iCs/>
          <w:spacing w:val="-2"/>
          <w:kern w:val="24"/>
          <w:szCs w:val="24"/>
        </w:rPr>
        <w:t xml:space="preserve"> </w:t>
      </w:r>
      <w:r w:rsidRPr="00520B1B">
        <w:rPr>
          <w:rFonts w:cs="Arial"/>
          <w:bCs/>
          <w:iCs/>
          <w:kern w:val="24"/>
          <w:szCs w:val="24"/>
        </w:rPr>
        <w:t>initial,</w:t>
      </w:r>
      <w:r w:rsidRPr="00520B1B">
        <w:rPr>
          <w:rFonts w:cs="Arial"/>
          <w:bCs/>
          <w:iCs/>
          <w:spacing w:val="-6"/>
          <w:kern w:val="24"/>
          <w:szCs w:val="24"/>
        </w:rPr>
        <w:t xml:space="preserve"> </w:t>
      </w:r>
      <w:r w:rsidRPr="00520B1B">
        <w:rPr>
          <w:rFonts w:cs="Arial"/>
          <w:bCs/>
          <w:iCs/>
          <w:kern w:val="24"/>
          <w:szCs w:val="24"/>
        </w:rPr>
        <w:t>renewal</w:t>
      </w:r>
      <w:r w:rsidRPr="00520B1B">
        <w:rPr>
          <w:rFonts w:cs="Arial"/>
          <w:bCs/>
          <w:iCs/>
          <w:spacing w:val="-6"/>
          <w:kern w:val="24"/>
          <w:szCs w:val="24"/>
        </w:rPr>
        <w:t xml:space="preserve"> </w:t>
      </w:r>
      <w:r w:rsidRPr="00520B1B">
        <w:rPr>
          <w:rFonts w:cs="Arial"/>
          <w:bCs/>
          <w:iCs/>
          <w:kern w:val="24"/>
          <w:szCs w:val="24"/>
        </w:rPr>
        <w:t>or transferred</w:t>
      </w:r>
      <w:r w:rsidRPr="00520B1B">
        <w:rPr>
          <w:rFonts w:cs="Arial"/>
          <w:bCs/>
          <w:iCs/>
          <w:spacing w:val="-6"/>
          <w:kern w:val="24"/>
          <w:szCs w:val="24"/>
        </w:rPr>
        <w:t xml:space="preserve"> </w:t>
      </w:r>
      <w:r w:rsidRPr="00520B1B">
        <w:rPr>
          <w:rFonts w:cs="Arial"/>
          <w:bCs/>
          <w:iCs/>
          <w:kern w:val="24"/>
          <w:szCs w:val="24"/>
        </w:rPr>
        <w:t>registrations</w:t>
      </w:r>
      <w:r w:rsidRPr="00520B1B">
        <w:rPr>
          <w:rFonts w:cs="Arial"/>
          <w:bCs/>
          <w:iCs/>
          <w:spacing w:val="-8"/>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Registrar; (ii)</w:t>
      </w:r>
      <w:r w:rsidRPr="00520B1B">
        <w:rPr>
          <w:rFonts w:cs="Arial"/>
          <w:bCs/>
          <w:iCs/>
          <w:spacing w:val="-2"/>
          <w:kern w:val="24"/>
          <w:szCs w:val="24"/>
        </w:rPr>
        <w:t xml:space="preserve"> </w:t>
      </w:r>
      <w:r w:rsidRPr="00520B1B">
        <w:rPr>
          <w:rFonts w:cs="Arial"/>
          <w:bCs/>
          <w:iCs/>
          <w:kern w:val="24"/>
          <w:szCs w:val="24"/>
        </w:rPr>
        <w:t>give</w:t>
      </w:r>
      <w:r w:rsidRPr="00520B1B">
        <w:rPr>
          <w:rFonts w:cs="Arial"/>
          <w:bCs/>
          <w:iCs/>
          <w:spacing w:val="-4"/>
          <w:kern w:val="24"/>
          <w:szCs w:val="24"/>
        </w:rPr>
        <w:t xml:space="preserve"> </w:t>
      </w:r>
      <w:r w:rsidRPr="00520B1B">
        <w:rPr>
          <w:rFonts w:cs="Arial"/>
          <w:bCs/>
          <w:iCs/>
          <w:kern w:val="24"/>
          <w:szCs w:val="24"/>
        </w:rPr>
        <w:t>written</w:t>
      </w:r>
      <w:r w:rsidRPr="00520B1B">
        <w:rPr>
          <w:rFonts w:cs="Arial"/>
          <w:bCs/>
          <w:iCs/>
          <w:spacing w:val="-4"/>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of termination</w:t>
      </w:r>
      <w:r w:rsidRPr="00520B1B">
        <w:rPr>
          <w:rFonts w:cs="Arial"/>
          <w:bCs/>
          <w:iCs/>
          <w:spacing w:val="-9"/>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pursuant</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Section</w:t>
      </w:r>
      <w:r w:rsidRPr="00520B1B">
        <w:rPr>
          <w:rFonts w:cs="Arial"/>
          <w:bCs/>
          <w:iCs/>
          <w:spacing w:val="-3"/>
          <w:kern w:val="24"/>
          <w:szCs w:val="24"/>
        </w:rPr>
        <w:t> </w:t>
      </w:r>
      <w:r w:rsidR="0028123C" w:rsidRPr="00520B1B">
        <w:rPr>
          <w:rFonts w:cs="Arial"/>
          <w:bCs/>
          <w:iCs/>
          <w:kern w:val="24"/>
          <w:szCs w:val="24"/>
        </w:rPr>
        <w:fldChar w:fldCharType="begin"/>
      </w:r>
      <w:r w:rsidRPr="00520B1B">
        <w:rPr>
          <w:rFonts w:cs="Arial"/>
          <w:bCs/>
          <w:iCs/>
          <w:spacing w:val="-3"/>
          <w:kern w:val="24"/>
          <w:szCs w:val="24"/>
        </w:rPr>
        <w:instrText xml:space="preserve"> REF _Ref414962065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8</w:t>
      </w:r>
      <w:r w:rsidR="0028123C" w:rsidRPr="00520B1B">
        <w:rPr>
          <w:rFonts w:cs="Arial"/>
          <w:bCs/>
          <w:iCs/>
          <w:kern w:val="24"/>
          <w:szCs w:val="24"/>
        </w:rPr>
        <w:fldChar w:fldCharType="end"/>
      </w:r>
      <w:r w:rsidRPr="00520B1B">
        <w:rPr>
          <w:rFonts w:cs="Arial"/>
          <w:bCs/>
          <w:iCs/>
          <w:kern w:val="24"/>
          <w:szCs w:val="24"/>
        </w:rPr>
        <w:t>; and</w:t>
      </w:r>
      <w:r w:rsidRPr="00520B1B">
        <w:rPr>
          <w:rFonts w:cs="Arial"/>
          <w:bCs/>
          <w:iCs/>
          <w:spacing w:val="-3"/>
          <w:kern w:val="24"/>
          <w:szCs w:val="24"/>
        </w:rPr>
        <w:t xml:space="preserve"> </w:t>
      </w:r>
      <w:r w:rsidRPr="00520B1B">
        <w:rPr>
          <w:rFonts w:cs="Arial"/>
          <w:bCs/>
          <w:iCs/>
          <w:kern w:val="24"/>
          <w:szCs w:val="24"/>
        </w:rPr>
        <w:t>(iii)</w:t>
      </w:r>
      <w:r w:rsidRPr="00520B1B">
        <w:rPr>
          <w:rFonts w:cs="Arial"/>
          <w:bCs/>
          <w:iCs/>
          <w:spacing w:val="-2"/>
          <w:kern w:val="24"/>
          <w:szCs w:val="24"/>
        </w:rPr>
        <w:t xml:space="preserve"> </w:t>
      </w:r>
      <w:r w:rsidRPr="00520B1B">
        <w:rPr>
          <w:rFonts w:cs="Arial"/>
          <w:bCs/>
          <w:iCs/>
          <w:kern w:val="24"/>
          <w:szCs w:val="24"/>
        </w:rPr>
        <w:t>pursue 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remedy</w:t>
      </w:r>
      <w:r w:rsidRPr="00520B1B">
        <w:rPr>
          <w:rFonts w:cs="Arial"/>
          <w:bCs/>
          <w:iCs/>
          <w:spacing w:val="-5"/>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 or otherwise at law or in equity.</w:t>
      </w:r>
      <w:bookmarkEnd w:id="38"/>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Taxes</w:t>
      </w:r>
      <w:r w:rsidRPr="00520B1B">
        <w:rPr>
          <w:rFonts w:cs="Arial"/>
          <w:bCs/>
          <w:iCs/>
          <w:kern w:val="24"/>
          <w:szCs w:val="24"/>
        </w:rPr>
        <w:t>.  All</w:t>
      </w:r>
      <w:r w:rsidRPr="00520B1B">
        <w:rPr>
          <w:rFonts w:cs="Arial"/>
          <w:bCs/>
          <w:iCs/>
          <w:spacing w:val="-3"/>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exclusive</w:t>
      </w:r>
      <w:r w:rsidRPr="00520B1B">
        <w:rPr>
          <w:rFonts w:cs="Arial"/>
          <w:bCs/>
          <w:iCs/>
          <w:spacing w:val="-7"/>
          <w:kern w:val="24"/>
          <w:szCs w:val="24"/>
        </w:rPr>
        <w:t xml:space="preserve"> </w:t>
      </w:r>
      <w:r w:rsidRPr="00520B1B">
        <w:rPr>
          <w:rFonts w:cs="Arial"/>
          <w:bCs/>
          <w:iCs/>
          <w:kern w:val="24"/>
          <w:szCs w:val="24"/>
        </w:rPr>
        <w:t>of tax.  All</w:t>
      </w:r>
      <w:r w:rsidRPr="00520B1B">
        <w:rPr>
          <w:rFonts w:cs="Arial"/>
          <w:bCs/>
          <w:iCs/>
          <w:spacing w:val="-1"/>
          <w:kern w:val="24"/>
          <w:szCs w:val="24"/>
        </w:rPr>
        <w:t xml:space="preserve"> </w:t>
      </w:r>
      <w:r w:rsidRPr="00520B1B">
        <w:rPr>
          <w:rFonts w:cs="Arial"/>
          <w:bCs/>
          <w:iCs/>
          <w:kern w:val="24"/>
          <w:szCs w:val="24"/>
        </w:rPr>
        <w:t>taxes,</w:t>
      </w:r>
      <w:r w:rsidRPr="00520B1B">
        <w:rPr>
          <w:rFonts w:cs="Arial"/>
          <w:bCs/>
          <w:iCs/>
          <w:spacing w:val="-4"/>
          <w:kern w:val="24"/>
          <w:szCs w:val="24"/>
        </w:rPr>
        <w:t xml:space="preserve"> </w:t>
      </w:r>
      <w:r w:rsidRPr="00520B1B">
        <w:rPr>
          <w:rFonts w:cs="Arial"/>
          <w:bCs/>
          <w:iCs/>
          <w:kern w:val="24"/>
          <w:szCs w:val="24"/>
        </w:rPr>
        <w:t>duties,</w:t>
      </w:r>
      <w:r w:rsidRPr="00520B1B">
        <w:rPr>
          <w:rFonts w:cs="Arial"/>
          <w:bCs/>
          <w:iCs/>
          <w:spacing w:val="-5"/>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and other</w:t>
      </w:r>
      <w:r w:rsidRPr="00520B1B">
        <w:rPr>
          <w:rFonts w:cs="Arial"/>
          <w:bCs/>
          <w:iCs/>
          <w:spacing w:val="-4"/>
          <w:kern w:val="24"/>
          <w:szCs w:val="24"/>
        </w:rPr>
        <w:t xml:space="preserve"> </w:t>
      </w:r>
      <w:r w:rsidRPr="00520B1B">
        <w:rPr>
          <w:rFonts w:cs="Arial"/>
          <w:bCs/>
          <w:iCs/>
          <w:kern w:val="24"/>
          <w:szCs w:val="24"/>
        </w:rPr>
        <w:t>governmental</w:t>
      </w:r>
      <w:r w:rsidRPr="00520B1B">
        <w:rPr>
          <w:rFonts w:cs="Arial"/>
          <w:bCs/>
          <w:iCs/>
          <w:spacing w:val="-13"/>
          <w:kern w:val="24"/>
          <w:szCs w:val="24"/>
        </w:rPr>
        <w:t xml:space="preserve"> </w:t>
      </w:r>
      <w:r w:rsidRPr="00520B1B">
        <w:rPr>
          <w:rFonts w:cs="Arial"/>
          <w:bCs/>
          <w:iCs/>
          <w:kern w:val="24"/>
          <w:szCs w:val="24"/>
        </w:rPr>
        <w:t>charges</w:t>
      </w:r>
      <w:r w:rsidRPr="00520B1B">
        <w:rPr>
          <w:rFonts w:cs="Arial"/>
          <w:bCs/>
          <w:iCs/>
          <w:spacing w:val="-6"/>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kind</w:t>
      </w:r>
      <w:r w:rsidRPr="00520B1B">
        <w:rPr>
          <w:rFonts w:cs="Arial"/>
          <w:bCs/>
          <w:iCs/>
          <w:spacing w:val="-2"/>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sales,</w:t>
      </w:r>
      <w:r w:rsidRPr="00520B1B">
        <w:rPr>
          <w:rFonts w:cs="Arial"/>
          <w:bCs/>
          <w:iCs/>
          <w:spacing w:val="-3"/>
          <w:kern w:val="24"/>
          <w:szCs w:val="24"/>
        </w:rPr>
        <w:t xml:space="preserve"> </w:t>
      </w:r>
      <w:r w:rsidRPr="00520B1B">
        <w:rPr>
          <w:rFonts w:cs="Arial"/>
          <w:bCs/>
          <w:iCs/>
          <w:kern w:val="24"/>
          <w:szCs w:val="24"/>
        </w:rPr>
        <w:t>turnover,</w:t>
      </w:r>
      <w:r w:rsidRPr="00520B1B">
        <w:rPr>
          <w:rFonts w:cs="Arial"/>
          <w:bCs/>
          <w:iCs/>
          <w:spacing w:val="-7"/>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value-added taxes,</w:t>
      </w:r>
      <w:r w:rsidRPr="00520B1B">
        <w:rPr>
          <w:rFonts w:cs="Arial"/>
          <w:bCs/>
          <w:iCs/>
          <w:spacing w:val="-4"/>
          <w:kern w:val="24"/>
          <w:szCs w:val="24"/>
        </w:rPr>
        <w:t xml:space="preserve"> </w:t>
      </w:r>
      <w:r w:rsidRPr="00520B1B">
        <w:rPr>
          <w:rFonts w:cs="Arial"/>
          <w:bCs/>
          <w:iCs/>
          <w:kern w:val="24"/>
          <w:szCs w:val="24"/>
        </w:rPr>
        <w:t>but</w:t>
      </w:r>
      <w:r w:rsidRPr="00520B1B">
        <w:rPr>
          <w:rFonts w:cs="Arial"/>
          <w:bCs/>
          <w:iCs/>
          <w:spacing w:val="-3"/>
          <w:kern w:val="24"/>
          <w:szCs w:val="24"/>
        </w:rPr>
        <w:t xml:space="preserve"> </w:t>
      </w:r>
      <w:r w:rsidRPr="00520B1B">
        <w:rPr>
          <w:rFonts w:cs="Arial"/>
          <w:bCs/>
          <w:iCs/>
          <w:kern w:val="24"/>
          <w:szCs w:val="24"/>
        </w:rPr>
        <w:t>excluding</w:t>
      </w:r>
      <w:r w:rsidRPr="00520B1B">
        <w:rPr>
          <w:rFonts w:cs="Arial"/>
          <w:bCs/>
          <w:iCs/>
          <w:spacing w:val="-7"/>
          <w:kern w:val="24"/>
          <w:szCs w:val="24"/>
        </w:rPr>
        <w:t xml:space="preserve"> </w:t>
      </w:r>
      <w:r w:rsidRPr="00520B1B">
        <w:rPr>
          <w:rFonts w:cs="Arial"/>
          <w:bCs/>
          <w:iCs/>
          <w:kern w:val="24"/>
          <w:szCs w:val="24"/>
        </w:rPr>
        <w:t>taxes</w:t>
      </w:r>
      <w:r w:rsidRPr="00520B1B">
        <w:rPr>
          <w:rFonts w:cs="Arial"/>
          <w:bCs/>
          <w:iCs/>
          <w:spacing w:val="-4"/>
          <w:kern w:val="24"/>
          <w:szCs w:val="24"/>
        </w:rPr>
        <w:t xml:space="preserve"> </w:t>
      </w:r>
      <w:r w:rsidRPr="00520B1B">
        <w:rPr>
          <w:rFonts w:cs="Arial"/>
          <w:bCs/>
          <w:iCs/>
          <w:kern w:val="24"/>
          <w:szCs w:val="24"/>
        </w:rPr>
        <w:t>based</w:t>
      </w:r>
      <w:r w:rsidRPr="00520B1B">
        <w:rPr>
          <w:rFonts w:cs="Arial"/>
          <w:bCs/>
          <w:iCs/>
          <w:spacing w:val="-3"/>
          <w:kern w:val="24"/>
          <w:szCs w:val="24"/>
        </w:rPr>
        <w:t xml:space="preserve"> </w:t>
      </w:r>
      <w:r w:rsidRPr="00520B1B">
        <w:rPr>
          <w:rFonts w:cs="Arial"/>
          <w:bCs/>
          <w:iCs/>
          <w:kern w:val="24"/>
          <w:szCs w:val="24"/>
        </w:rPr>
        <w:t>on the</w:t>
      </w:r>
      <w:r w:rsidRPr="00520B1B">
        <w:rPr>
          <w:rFonts w:cs="Arial"/>
          <w:bCs/>
          <w:iCs/>
          <w:spacing w:val="-3"/>
          <w:kern w:val="24"/>
          <w:szCs w:val="24"/>
        </w:rPr>
        <w:t xml:space="preserve"> </w:t>
      </w:r>
      <w:r w:rsidRPr="00520B1B">
        <w:rPr>
          <w:rFonts w:cs="Arial"/>
          <w:bCs/>
          <w:iCs/>
          <w:kern w:val="24"/>
          <w:szCs w:val="24"/>
        </w:rPr>
        <w:t>net</w:t>
      </w:r>
      <w:r w:rsidRPr="00520B1B">
        <w:rPr>
          <w:rFonts w:cs="Arial"/>
          <w:bCs/>
          <w:iCs/>
          <w:spacing w:val="-3"/>
          <w:kern w:val="24"/>
          <w:szCs w:val="24"/>
        </w:rPr>
        <w:t xml:space="preserve"> </w:t>
      </w:r>
      <w:r w:rsidRPr="00520B1B">
        <w:rPr>
          <w:rFonts w:cs="Arial"/>
          <w:bCs/>
          <w:iCs/>
          <w:kern w:val="24"/>
          <w:szCs w:val="24"/>
        </w:rPr>
        <w:t>income</w:t>
      </w:r>
      <w:r w:rsidRPr="00520B1B">
        <w:rPr>
          <w:rFonts w:cs="Arial"/>
          <w:bCs/>
          <w:iCs/>
          <w:spacing w:val="-7"/>
          <w:kern w:val="24"/>
          <w:szCs w:val="24"/>
        </w:rPr>
        <w:t xml:space="preserve"> </w:t>
      </w:r>
      <w:r w:rsidRPr="00520B1B">
        <w:rPr>
          <w:rFonts w:cs="Arial"/>
          <w:bCs/>
          <w:iCs/>
          <w:kern w:val="24"/>
          <w:szCs w:val="24"/>
        </w:rPr>
        <w:t>of Dominion Registries)</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3"/>
          <w:kern w:val="24"/>
          <w:szCs w:val="24"/>
        </w:rPr>
        <w:t xml:space="preserve"> </w:t>
      </w:r>
      <w:r w:rsidRPr="00520B1B">
        <w:rPr>
          <w:rFonts w:cs="Arial"/>
          <w:bCs/>
          <w:iCs/>
          <w:kern w:val="24"/>
          <w:szCs w:val="24"/>
        </w:rPr>
        <w:t>are</w:t>
      </w:r>
      <w:r w:rsidRPr="00520B1B">
        <w:rPr>
          <w:rFonts w:cs="Arial"/>
          <w:bCs/>
          <w:iCs/>
          <w:spacing w:val="-3"/>
          <w:kern w:val="24"/>
          <w:szCs w:val="24"/>
        </w:rPr>
        <w:t xml:space="preserve"> </w:t>
      </w:r>
      <w:r w:rsidRPr="00520B1B">
        <w:rPr>
          <w:rFonts w:cs="Arial"/>
          <w:bCs/>
          <w:iCs/>
          <w:kern w:val="24"/>
          <w:szCs w:val="24"/>
        </w:rPr>
        <w:t>imposed</w:t>
      </w:r>
      <w:r w:rsidRPr="00520B1B">
        <w:rPr>
          <w:rFonts w:cs="Arial"/>
          <w:bCs/>
          <w:iCs/>
          <w:spacing w:val="-4"/>
          <w:kern w:val="24"/>
          <w:szCs w:val="24"/>
        </w:rPr>
        <w:t xml:space="preserve"> </w:t>
      </w:r>
      <w:r w:rsidRPr="00520B1B">
        <w:rPr>
          <w:rFonts w:cs="Arial"/>
          <w:bCs/>
          <w:iCs/>
          <w:kern w:val="24"/>
          <w:szCs w:val="24"/>
        </w:rPr>
        <w:t>by or under</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authority</w:t>
      </w:r>
      <w:r w:rsidRPr="00520B1B">
        <w:rPr>
          <w:rFonts w:cs="Arial"/>
          <w:bCs/>
          <w:iCs/>
          <w:spacing w:val="-7"/>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government</w:t>
      </w:r>
      <w:r w:rsidRPr="00520B1B">
        <w:rPr>
          <w:rFonts w:cs="Arial"/>
          <w:bCs/>
          <w:iCs/>
          <w:spacing w:val="-11"/>
          <w:kern w:val="24"/>
          <w:szCs w:val="24"/>
        </w:rPr>
        <w:t xml:space="preserve"> </w:t>
      </w:r>
      <w:r w:rsidRPr="00520B1B">
        <w:rPr>
          <w:rFonts w:cs="Arial"/>
          <w:bCs/>
          <w:iCs/>
          <w:kern w:val="24"/>
          <w:szCs w:val="24"/>
        </w:rPr>
        <w:t>or any</w:t>
      </w:r>
      <w:r w:rsidRPr="00520B1B">
        <w:rPr>
          <w:rFonts w:cs="Arial"/>
          <w:bCs/>
          <w:iCs/>
          <w:spacing w:val="-1"/>
          <w:kern w:val="24"/>
          <w:szCs w:val="24"/>
        </w:rPr>
        <w:t xml:space="preserve"> </w:t>
      </w:r>
      <w:r w:rsidRPr="00520B1B">
        <w:rPr>
          <w:rFonts w:cs="Arial"/>
          <w:bCs/>
          <w:iCs/>
          <w:kern w:val="24"/>
          <w:szCs w:val="24"/>
        </w:rPr>
        <w:t>political</w:t>
      </w:r>
      <w:r w:rsidRPr="00520B1B">
        <w:rPr>
          <w:rFonts w:cs="Arial"/>
          <w:bCs/>
          <w:iCs/>
          <w:spacing w:val="-8"/>
          <w:kern w:val="24"/>
          <w:szCs w:val="24"/>
        </w:rPr>
        <w:t xml:space="preserve"> </w:t>
      </w:r>
      <w:r w:rsidRPr="00520B1B">
        <w:rPr>
          <w:rFonts w:cs="Arial"/>
          <w:bCs/>
          <w:iCs/>
          <w:kern w:val="24"/>
          <w:szCs w:val="24"/>
        </w:rPr>
        <w:t>subdivision</w:t>
      </w:r>
      <w:r w:rsidRPr="00520B1B">
        <w:rPr>
          <w:rFonts w:cs="Arial"/>
          <w:bCs/>
          <w:iCs/>
          <w:spacing w:val="-7"/>
          <w:kern w:val="24"/>
          <w:szCs w:val="24"/>
        </w:rPr>
        <w:t xml:space="preserve"> </w:t>
      </w:r>
      <w:r w:rsidRPr="00520B1B">
        <w:rPr>
          <w:rFonts w:cs="Arial"/>
          <w:bCs/>
          <w:iCs/>
          <w:kern w:val="24"/>
          <w:szCs w:val="24"/>
        </w:rPr>
        <w:t>thereof</w:t>
      </w:r>
      <w:r w:rsidRPr="00520B1B">
        <w:rPr>
          <w:rFonts w:cs="Arial"/>
          <w:bCs/>
          <w:iCs/>
          <w:spacing w:val="-5"/>
          <w:kern w:val="24"/>
          <w:szCs w:val="24"/>
        </w:rPr>
        <w:t xml:space="preserve"> </w:t>
      </w:r>
      <w:r w:rsidRPr="00520B1B">
        <w:rPr>
          <w:rFonts w:cs="Arial"/>
          <w:bCs/>
          <w:iCs/>
          <w:kern w:val="24"/>
          <w:szCs w:val="24"/>
        </w:rPr>
        <w:t>on the</w:t>
      </w:r>
      <w:r w:rsidRPr="00520B1B">
        <w:rPr>
          <w:rFonts w:cs="Arial"/>
          <w:bCs/>
          <w:iCs/>
          <w:spacing w:val="-3"/>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for any services,</w:t>
      </w:r>
      <w:r w:rsidRPr="00520B1B">
        <w:rPr>
          <w:rFonts w:cs="Arial"/>
          <w:bCs/>
          <w:iCs/>
          <w:spacing w:val="-6"/>
          <w:kern w:val="24"/>
          <w:szCs w:val="24"/>
        </w:rPr>
        <w:t xml:space="preserve"> </w:t>
      </w:r>
      <w:r w:rsidRPr="00520B1B">
        <w:rPr>
          <w:rFonts w:cs="Arial"/>
          <w:bCs/>
          <w:iCs/>
          <w:kern w:val="24"/>
          <w:szCs w:val="24"/>
        </w:rPr>
        <w:t>software</w:t>
      </w:r>
      <w:r w:rsidRPr="00520B1B">
        <w:rPr>
          <w:rFonts w:cs="Arial"/>
          <w:bCs/>
          <w:iCs/>
          <w:spacing w:val="-4"/>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hardware</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borne</w:t>
      </w:r>
      <w:r w:rsidRPr="00520B1B">
        <w:rPr>
          <w:rFonts w:cs="Arial"/>
          <w:bCs/>
          <w:iCs/>
          <w:spacing w:val="-5"/>
          <w:kern w:val="24"/>
          <w:szCs w:val="24"/>
        </w:rPr>
        <w:t xml:space="preserve"> solely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considered</w:t>
      </w:r>
      <w:r w:rsidRPr="00520B1B">
        <w:rPr>
          <w:rFonts w:cs="Arial"/>
          <w:bCs/>
          <w:iCs/>
          <w:spacing w:val="-6"/>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part of, a</w:t>
      </w:r>
      <w:r w:rsidRPr="00520B1B">
        <w:rPr>
          <w:rFonts w:cs="Arial"/>
          <w:bCs/>
          <w:iCs/>
          <w:spacing w:val="-1"/>
          <w:kern w:val="24"/>
          <w:szCs w:val="24"/>
        </w:rPr>
        <w:t xml:space="preserve"> </w:t>
      </w:r>
      <w:r w:rsidRPr="00520B1B">
        <w:rPr>
          <w:rFonts w:cs="Arial"/>
          <w:bCs/>
          <w:iCs/>
          <w:kern w:val="24"/>
          <w:szCs w:val="24"/>
        </w:rPr>
        <w:t>deduction</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or an</w:t>
      </w:r>
      <w:r w:rsidRPr="00520B1B">
        <w:rPr>
          <w:rFonts w:cs="Arial"/>
          <w:bCs/>
          <w:iCs/>
          <w:spacing w:val="-1"/>
          <w:kern w:val="24"/>
          <w:szCs w:val="24"/>
        </w:rPr>
        <w:t xml:space="preserve"> </w:t>
      </w:r>
      <w:r w:rsidRPr="00520B1B">
        <w:rPr>
          <w:rFonts w:cs="Arial"/>
          <w:bCs/>
          <w:iCs/>
          <w:kern w:val="24"/>
          <w:szCs w:val="24"/>
        </w:rPr>
        <w:t>offset</w:t>
      </w:r>
      <w:r w:rsidRPr="00520B1B">
        <w:rPr>
          <w:rFonts w:cs="Arial"/>
          <w:bCs/>
          <w:iCs/>
          <w:spacing w:val="-2"/>
          <w:kern w:val="24"/>
          <w:szCs w:val="24"/>
        </w:rPr>
        <w:t xml:space="preserve"> </w:t>
      </w:r>
      <w:r w:rsidRPr="00520B1B">
        <w:rPr>
          <w:rFonts w:cs="Arial"/>
          <w:bCs/>
          <w:iCs/>
          <w:kern w:val="24"/>
          <w:szCs w:val="24"/>
        </w:rPr>
        <w:t>against</w:t>
      </w:r>
      <w:r w:rsidRPr="00520B1B">
        <w:rPr>
          <w:rFonts w:cs="Arial"/>
          <w:bCs/>
          <w:iCs/>
          <w:spacing w:val="-5"/>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fees.  All</w:t>
      </w:r>
      <w:r w:rsidRPr="00520B1B">
        <w:rPr>
          <w:rFonts w:cs="Arial"/>
          <w:bCs/>
          <w:iCs/>
          <w:spacing w:val="-1"/>
          <w:kern w:val="24"/>
          <w:szCs w:val="24"/>
        </w:rPr>
        <w:t xml:space="preserve"> </w:t>
      </w:r>
      <w:r w:rsidRPr="00520B1B">
        <w:rPr>
          <w:rFonts w:cs="Arial"/>
          <w:bCs/>
          <w:iCs/>
          <w:kern w:val="24"/>
          <w:szCs w:val="24"/>
        </w:rPr>
        <w:t>payments</w:t>
      </w:r>
      <w:r w:rsidRPr="00520B1B">
        <w:rPr>
          <w:rFonts w:cs="Arial"/>
          <w:bCs/>
          <w:iCs/>
          <w:spacing w:val="-8"/>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shall be</w:t>
      </w:r>
      <w:r w:rsidRPr="00520B1B">
        <w:rPr>
          <w:rFonts w:cs="Arial"/>
          <w:bCs/>
          <w:iCs/>
          <w:spacing w:val="-2"/>
          <w:kern w:val="24"/>
          <w:szCs w:val="24"/>
        </w:rPr>
        <w:t xml:space="preserve"> </w:t>
      </w:r>
      <w:r w:rsidRPr="00520B1B">
        <w:rPr>
          <w:rFonts w:cs="Arial"/>
          <w:bCs/>
          <w:iCs/>
          <w:kern w:val="24"/>
          <w:szCs w:val="24"/>
        </w:rPr>
        <w:t>made</w:t>
      </w:r>
      <w:r w:rsidRPr="00520B1B">
        <w:rPr>
          <w:rFonts w:cs="Arial"/>
          <w:bCs/>
          <w:iCs/>
          <w:spacing w:val="-5"/>
          <w:kern w:val="24"/>
          <w:szCs w:val="24"/>
        </w:rPr>
        <w:t xml:space="preserve"> </w:t>
      </w:r>
      <w:r w:rsidRPr="00520B1B">
        <w:rPr>
          <w:rFonts w:cs="Arial"/>
          <w:bCs/>
          <w:iCs/>
          <w:kern w:val="24"/>
          <w:szCs w:val="24"/>
        </w:rPr>
        <w:t>without</w:t>
      </w:r>
      <w:r w:rsidRPr="00520B1B">
        <w:rPr>
          <w:rFonts w:cs="Arial"/>
          <w:bCs/>
          <w:iCs/>
          <w:spacing w:val="-6"/>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deduction</w:t>
      </w:r>
      <w:r w:rsidRPr="00520B1B">
        <w:rPr>
          <w:rFonts w:cs="Arial"/>
          <w:bCs/>
          <w:iCs/>
          <w:spacing w:val="-7"/>
          <w:kern w:val="24"/>
          <w:szCs w:val="24"/>
        </w:rPr>
        <w:t xml:space="preserve"> </w:t>
      </w:r>
      <w:r w:rsidRPr="00520B1B">
        <w:rPr>
          <w:rFonts w:cs="Arial"/>
          <w:bCs/>
          <w:iCs/>
          <w:kern w:val="24"/>
          <w:szCs w:val="24"/>
        </w:rPr>
        <w:t>or withholding</w:t>
      </w:r>
      <w:r w:rsidRPr="00520B1B">
        <w:rPr>
          <w:rFonts w:cs="Arial"/>
          <w:bCs/>
          <w:iCs/>
          <w:spacing w:val="-7"/>
          <w:kern w:val="24"/>
          <w:szCs w:val="24"/>
        </w:rPr>
        <w:t xml:space="preserve"> </w:t>
      </w:r>
      <w:r w:rsidRPr="00520B1B">
        <w:rPr>
          <w:rFonts w:cs="Arial"/>
          <w:bCs/>
          <w:iCs/>
          <w:kern w:val="24"/>
          <w:szCs w:val="24"/>
        </w:rPr>
        <w:t>on account</w:t>
      </w:r>
      <w:r w:rsidRPr="00520B1B">
        <w:rPr>
          <w:rFonts w:cs="Arial"/>
          <w:bCs/>
          <w:iCs/>
          <w:spacing w:val="-7"/>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tax,</w:t>
      </w:r>
      <w:r w:rsidRPr="00520B1B">
        <w:rPr>
          <w:rFonts w:cs="Arial"/>
          <w:bCs/>
          <w:iCs/>
          <w:spacing w:val="-2"/>
          <w:kern w:val="24"/>
          <w:szCs w:val="24"/>
        </w:rPr>
        <w:t xml:space="preserve"> </w:t>
      </w:r>
      <w:r w:rsidRPr="00520B1B">
        <w:rPr>
          <w:rFonts w:cs="Arial"/>
          <w:bCs/>
          <w:iCs/>
          <w:kern w:val="24"/>
          <w:szCs w:val="24"/>
        </w:rPr>
        <w:t>duty,</w:t>
      </w:r>
      <w:r w:rsidRPr="00520B1B">
        <w:rPr>
          <w:rFonts w:cs="Arial"/>
          <w:bCs/>
          <w:iCs/>
          <w:spacing w:val="-3"/>
          <w:kern w:val="24"/>
          <w:szCs w:val="24"/>
        </w:rPr>
        <w:t xml:space="preserve"> </w:t>
      </w:r>
      <w:r w:rsidRPr="00520B1B">
        <w:rPr>
          <w:rFonts w:cs="Arial"/>
          <w:bCs/>
          <w:iCs/>
          <w:kern w:val="24"/>
          <w:szCs w:val="24"/>
        </w:rPr>
        <w:t>charge</w:t>
      </w:r>
      <w:r w:rsidRPr="00520B1B">
        <w:rPr>
          <w:rFonts w:cs="Arial"/>
          <w:bCs/>
          <w:iCs/>
          <w:spacing w:val="-6"/>
          <w:kern w:val="24"/>
          <w:szCs w:val="24"/>
        </w:rPr>
        <w:t xml:space="preserve"> </w:t>
      </w:r>
      <w:r w:rsidRPr="00520B1B">
        <w:rPr>
          <w:rFonts w:cs="Arial"/>
          <w:bCs/>
          <w:iCs/>
          <w:kern w:val="24"/>
          <w:szCs w:val="24"/>
        </w:rPr>
        <w:t>or penalty except</w:t>
      </w:r>
      <w:r w:rsidRPr="00520B1B">
        <w:rPr>
          <w:rFonts w:cs="Arial"/>
          <w:bCs/>
          <w:iCs/>
          <w:spacing w:val="-6"/>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by law,</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case</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sum</w:t>
      </w:r>
      <w:r w:rsidRPr="00520B1B">
        <w:rPr>
          <w:rFonts w:cs="Arial"/>
          <w:bCs/>
          <w:iCs/>
          <w:spacing w:val="-3"/>
          <w:kern w:val="24"/>
          <w:szCs w:val="24"/>
        </w:rPr>
        <w:t xml:space="preserve"> </w:t>
      </w:r>
      <w:r w:rsidRPr="00520B1B">
        <w:rPr>
          <w:rFonts w:cs="Arial"/>
          <w:bCs/>
          <w:iCs/>
          <w:kern w:val="24"/>
          <w:szCs w:val="24"/>
        </w:rPr>
        <w:t>payable</w:t>
      </w:r>
      <w:r w:rsidRPr="00520B1B">
        <w:rPr>
          <w:rFonts w:cs="Arial"/>
          <w:bCs/>
          <w:iCs/>
          <w:spacing w:val="-7"/>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such deduction</w:t>
      </w:r>
      <w:r w:rsidRPr="00520B1B">
        <w:rPr>
          <w:rFonts w:cs="Arial"/>
          <w:bCs/>
          <w:iCs/>
          <w:spacing w:val="-7"/>
          <w:kern w:val="24"/>
          <w:szCs w:val="24"/>
        </w:rPr>
        <w:t xml:space="preserve"> </w:t>
      </w:r>
      <w:r w:rsidRPr="00520B1B">
        <w:rPr>
          <w:rFonts w:cs="Arial"/>
          <w:bCs/>
          <w:iCs/>
          <w:kern w:val="24"/>
          <w:szCs w:val="24"/>
        </w:rPr>
        <w:t>or withholding</w:t>
      </w:r>
      <w:r w:rsidRPr="00520B1B">
        <w:rPr>
          <w:rFonts w:cs="Arial"/>
          <w:bCs/>
          <w:iCs/>
          <w:spacing w:val="-7"/>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made</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increased</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extent</w:t>
      </w:r>
      <w:r w:rsidRPr="00520B1B">
        <w:rPr>
          <w:rFonts w:cs="Arial"/>
          <w:bCs/>
          <w:iCs/>
          <w:spacing w:val="-6"/>
          <w:kern w:val="24"/>
          <w:szCs w:val="24"/>
        </w:rPr>
        <w:t xml:space="preserve"> </w:t>
      </w:r>
      <w:r w:rsidRPr="00520B1B">
        <w:rPr>
          <w:rFonts w:cs="Arial"/>
          <w:bCs/>
          <w:iCs/>
          <w:kern w:val="24"/>
          <w:szCs w:val="24"/>
        </w:rPr>
        <w:t>necessary</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ensure</w:t>
      </w:r>
      <w:r w:rsidRPr="00520B1B">
        <w:rPr>
          <w:rFonts w:cs="Arial"/>
          <w:bCs/>
          <w:iCs/>
          <w:spacing w:val="-4"/>
          <w:kern w:val="24"/>
          <w:szCs w:val="24"/>
        </w:rPr>
        <w:t xml:space="preserve"> </w:t>
      </w:r>
      <w:r w:rsidRPr="00520B1B">
        <w:rPr>
          <w:rFonts w:cs="Arial"/>
          <w:bCs/>
          <w:iCs/>
          <w:kern w:val="24"/>
          <w:szCs w:val="24"/>
        </w:rPr>
        <w:t>that, after</w:t>
      </w:r>
      <w:r w:rsidRPr="00520B1B">
        <w:rPr>
          <w:rFonts w:cs="Arial"/>
          <w:bCs/>
          <w:iCs/>
          <w:spacing w:val="-3"/>
          <w:kern w:val="24"/>
          <w:szCs w:val="24"/>
        </w:rPr>
        <w:t xml:space="preserve"> </w:t>
      </w:r>
      <w:r w:rsidRPr="00520B1B">
        <w:rPr>
          <w:rFonts w:cs="Arial"/>
          <w:bCs/>
          <w:iCs/>
          <w:kern w:val="24"/>
          <w:szCs w:val="24"/>
        </w:rPr>
        <w:t>making</w:t>
      </w:r>
      <w:r w:rsidRPr="00520B1B">
        <w:rPr>
          <w:rFonts w:cs="Arial"/>
          <w:bCs/>
          <w:iCs/>
          <w:spacing w:val="-5"/>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deduction</w:t>
      </w:r>
      <w:r w:rsidRPr="00520B1B">
        <w:rPr>
          <w:rFonts w:cs="Arial"/>
          <w:bCs/>
          <w:iCs/>
          <w:spacing w:val="-7"/>
          <w:kern w:val="24"/>
          <w:szCs w:val="24"/>
        </w:rPr>
        <w:t xml:space="preserve"> </w:t>
      </w:r>
      <w:r w:rsidRPr="00520B1B">
        <w:rPr>
          <w:rFonts w:cs="Arial"/>
          <w:bCs/>
          <w:iCs/>
          <w:kern w:val="24"/>
          <w:szCs w:val="24"/>
        </w:rPr>
        <w:t>or withholding,</w:t>
      </w:r>
      <w:r w:rsidRPr="00520B1B">
        <w:rPr>
          <w:rFonts w:cs="Arial"/>
          <w:bCs/>
          <w:iCs/>
          <w:spacing w:val="-7"/>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receives</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retains</w:t>
      </w:r>
      <w:r w:rsidRPr="00520B1B">
        <w:rPr>
          <w:rFonts w:cs="Arial"/>
          <w:bCs/>
          <w:iCs/>
          <w:spacing w:val="-4"/>
          <w:kern w:val="24"/>
          <w:szCs w:val="24"/>
        </w:rPr>
        <w:t xml:space="preserve"> </w:t>
      </w:r>
      <w:r w:rsidRPr="00520B1B">
        <w:rPr>
          <w:rFonts w:cs="Arial"/>
          <w:bCs/>
          <w:iCs/>
          <w:kern w:val="24"/>
          <w:szCs w:val="24"/>
        </w:rPr>
        <w:t>(free</w:t>
      </w:r>
      <w:r w:rsidRPr="00520B1B">
        <w:rPr>
          <w:rFonts w:cs="Arial"/>
          <w:bCs/>
          <w:iCs/>
          <w:spacing w:val="-3"/>
          <w:kern w:val="24"/>
          <w:szCs w:val="24"/>
        </w:rPr>
        <w:t xml:space="preserve"> </w:t>
      </w:r>
      <w:r w:rsidRPr="00520B1B">
        <w:rPr>
          <w:rFonts w:cs="Arial"/>
          <w:bCs/>
          <w:iCs/>
          <w:kern w:val="24"/>
          <w:szCs w:val="24"/>
        </w:rPr>
        <w:t>from any</w:t>
      </w:r>
      <w:r w:rsidRPr="00520B1B">
        <w:rPr>
          <w:rFonts w:cs="Arial"/>
          <w:bCs/>
          <w:iCs/>
          <w:spacing w:val="-1"/>
          <w:kern w:val="24"/>
          <w:szCs w:val="24"/>
        </w:rPr>
        <w:t xml:space="preserve"> </w:t>
      </w:r>
      <w:r w:rsidRPr="00520B1B">
        <w:rPr>
          <w:rFonts w:cs="Arial"/>
          <w:bCs/>
          <w:iCs/>
          <w:kern w:val="24"/>
          <w:szCs w:val="24"/>
        </w:rPr>
        <w:t>liability</w:t>
      </w:r>
      <w:r w:rsidRPr="00520B1B">
        <w:rPr>
          <w:rFonts w:cs="Arial"/>
          <w:bCs/>
          <w:iCs/>
          <w:spacing w:val="-6"/>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respect</w:t>
      </w:r>
      <w:r w:rsidRPr="00520B1B">
        <w:rPr>
          <w:rFonts w:cs="Arial"/>
          <w:bCs/>
          <w:iCs/>
          <w:spacing w:val="-6"/>
          <w:kern w:val="24"/>
          <w:szCs w:val="24"/>
        </w:rPr>
        <w:t xml:space="preserve"> </w:t>
      </w:r>
      <w:r w:rsidRPr="00520B1B">
        <w:rPr>
          <w:rFonts w:cs="Arial"/>
          <w:bCs/>
          <w:iCs/>
          <w:kern w:val="24"/>
          <w:szCs w:val="24"/>
        </w:rPr>
        <w:t>thereof)</w:t>
      </w:r>
      <w:r w:rsidRPr="00520B1B">
        <w:rPr>
          <w:rFonts w:cs="Arial"/>
          <w:bCs/>
          <w:iCs/>
          <w:spacing w:val="-5"/>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net</w:t>
      </w:r>
      <w:r w:rsidRPr="00520B1B">
        <w:rPr>
          <w:rFonts w:cs="Arial"/>
          <w:bCs/>
          <w:iCs/>
          <w:spacing w:val="-3"/>
          <w:kern w:val="24"/>
          <w:szCs w:val="24"/>
        </w:rPr>
        <w:t xml:space="preserve"> </w:t>
      </w:r>
      <w:r w:rsidRPr="00520B1B">
        <w:rPr>
          <w:rFonts w:cs="Arial"/>
          <w:bCs/>
          <w:iCs/>
          <w:kern w:val="24"/>
          <w:szCs w:val="24"/>
        </w:rPr>
        <w:t>sum</w:t>
      </w:r>
      <w:r w:rsidRPr="00520B1B">
        <w:rPr>
          <w:rFonts w:cs="Arial"/>
          <w:bCs/>
          <w:iCs/>
          <w:spacing w:val="-3"/>
          <w:kern w:val="24"/>
          <w:szCs w:val="24"/>
        </w:rPr>
        <w:t xml:space="preserve"> </w:t>
      </w:r>
      <w:r w:rsidRPr="00520B1B">
        <w:rPr>
          <w:rFonts w:cs="Arial"/>
          <w:bCs/>
          <w:iCs/>
          <w:kern w:val="24"/>
          <w:szCs w:val="24"/>
        </w:rPr>
        <w:t>equal</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sum</w:t>
      </w:r>
      <w:r w:rsidRPr="00520B1B">
        <w:rPr>
          <w:rFonts w:cs="Arial"/>
          <w:bCs/>
          <w:iCs/>
          <w:spacing w:val="-3"/>
          <w:kern w:val="24"/>
          <w:szCs w:val="24"/>
        </w:rPr>
        <w:t xml:space="preserve"> </w:t>
      </w:r>
      <w:r w:rsidRPr="00520B1B">
        <w:rPr>
          <w:rFonts w:cs="Arial"/>
          <w:bCs/>
          <w:iCs/>
          <w:kern w:val="24"/>
          <w:szCs w:val="24"/>
        </w:rPr>
        <w:t>it</w:t>
      </w:r>
      <w:r w:rsidRPr="00520B1B">
        <w:rPr>
          <w:rFonts w:cs="Arial"/>
          <w:bCs/>
          <w:iCs/>
          <w:spacing w:val="-1"/>
          <w:kern w:val="24"/>
          <w:szCs w:val="24"/>
        </w:rPr>
        <w:t xml:space="preserve"> </w:t>
      </w:r>
      <w:r w:rsidRPr="00520B1B">
        <w:rPr>
          <w:rFonts w:cs="Arial"/>
          <w:bCs/>
          <w:iCs/>
          <w:kern w:val="24"/>
          <w:szCs w:val="24"/>
        </w:rPr>
        <w:t>would</w:t>
      </w:r>
      <w:r w:rsidRPr="00520B1B">
        <w:rPr>
          <w:rFonts w:cs="Arial"/>
          <w:bCs/>
          <w:iCs/>
          <w:spacing w:val="-3"/>
          <w:kern w:val="24"/>
          <w:szCs w:val="24"/>
        </w:rPr>
        <w:t xml:space="preserve"> </w:t>
      </w:r>
      <w:r w:rsidRPr="00520B1B">
        <w:rPr>
          <w:rFonts w:cs="Arial"/>
          <w:bCs/>
          <w:iCs/>
          <w:kern w:val="24"/>
          <w:szCs w:val="24"/>
        </w:rPr>
        <w:t>have</w:t>
      </w:r>
      <w:r w:rsidRPr="00520B1B">
        <w:rPr>
          <w:rFonts w:cs="Arial"/>
          <w:bCs/>
          <w:iCs/>
          <w:spacing w:val="-5"/>
          <w:kern w:val="24"/>
          <w:szCs w:val="24"/>
        </w:rPr>
        <w:t xml:space="preserve"> </w:t>
      </w:r>
      <w:r w:rsidRPr="00520B1B">
        <w:rPr>
          <w:rFonts w:cs="Arial"/>
          <w:bCs/>
          <w:iCs/>
          <w:kern w:val="24"/>
          <w:szCs w:val="24"/>
        </w:rPr>
        <w:t>received</w:t>
      </w:r>
      <w:r w:rsidRPr="00520B1B">
        <w:rPr>
          <w:rFonts w:cs="Arial"/>
          <w:bCs/>
          <w:iCs/>
          <w:spacing w:val="-7"/>
          <w:kern w:val="24"/>
          <w:szCs w:val="24"/>
        </w:rPr>
        <w:t xml:space="preserve"> </w:t>
      </w:r>
      <w:r w:rsidRPr="00520B1B">
        <w:rPr>
          <w:rFonts w:cs="Arial"/>
          <w:bCs/>
          <w:iCs/>
          <w:kern w:val="24"/>
          <w:szCs w:val="24"/>
        </w:rPr>
        <w:t>but</w:t>
      </w:r>
      <w:r w:rsidRPr="00520B1B">
        <w:rPr>
          <w:rFonts w:cs="Arial"/>
          <w:bCs/>
          <w:iCs/>
          <w:spacing w:val="-3"/>
          <w:kern w:val="24"/>
          <w:szCs w:val="24"/>
        </w:rPr>
        <w:t xml:space="preserve"> </w:t>
      </w:r>
      <w:r w:rsidRPr="00520B1B">
        <w:rPr>
          <w:rFonts w:cs="Arial"/>
          <w:bCs/>
          <w:iCs/>
          <w:kern w:val="24"/>
          <w:szCs w:val="24"/>
        </w:rPr>
        <w:t>for such deduction</w:t>
      </w:r>
      <w:r w:rsidRPr="00520B1B">
        <w:rPr>
          <w:rFonts w:cs="Arial"/>
          <w:bCs/>
          <w:iCs/>
          <w:spacing w:val="-7"/>
          <w:kern w:val="24"/>
          <w:szCs w:val="24"/>
        </w:rPr>
        <w:t xml:space="preserve"> </w:t>
      </w:r>
      <w:r w:rsidRPr="00520B1B">
        <w:rPr>
          <w:rFonts w:cs="Arial"/>
          <w:bCs/>
          <w:iCs/>
          <w:kern w:val="24"/>
          <w:szCs w:val="24"/>
        </w:rPr>
        <w:t>or withholding</w:t>
      </w:r>
      <w:r w:rsidRPr="00520B1B">
        <w:rPr>
          <w:rFonts w:cs="Arial"/>
          <w:bCs/>
          <w:iCs/>
          <w:spacing w:val="-7"/>
          <w:kern w:val="24"/>
          <w:szCs w:val="24"/>
        </w:rPr>
        <w:t xml:space="preserve"> </w:t>
      </w:r>
      <w:r w:rsidRPr="00520B1B">
        <w:rPr>
          <w:rFonts w:cs="Arial"/>
          <w:bCs/>
          <w:iCs/>
          <w:kern w:val="24"/>
          <w:szCs w:val="24"/>
        </w:rPr>
        <w:t>being</w:t>
      </w:r>
      <w:r w:rsidRPr="00520B1B">
        <w:rPr>
          <w:rFonts w:cs="Arial"/>
          <w:bCs/>
          <w:iCs/>
          <w:spacing w:val="-3"/>
          <w:kern w:val="24"/>
          <w:szCs w:val="24"/>
        </w:rPr>
        <w:t xml:space="preserve"> </w:t>
      </w:r>
      <w:r w:rsidRPr="00520B1B">
        <w:rPr>
          <w:rFonts w:cs="Arial"/>
          <w:bCs/>
          <w:iCs/>
          <w:kern w:val="24"/>
          <w:szCs w:val="24"/>
        </w:rPr>
        <w:t>required.</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Credit</w:t>
      </w:r>
      <w:r w:rsidRPr="00520B1B">
        <w:rPr>
          <w:rFonts w:cs="Arial"/>
          <w:bCs/>
          <w:iCs/>
          <w:spacing w:val="-3"/>
          <w:kern w:val="24"/>
          <w:szCs w:val="24"/>
          <w:u w:val="single"/>
        </w:rPr>
        <w:t xml:space="preserve"> </w:t>
      </w:r>
      <w:r w:rsidRPr="00520B1B">
        <w:rPr>
          <w:rFonts w:cs="Arial"/>
          <w:bCs/>
          <w:iCs/>
          <w:kern w:val="24"/>
          <w:szCs w:val="24"/>
          <w:u w:val="single"/>
        </w:rPr>
        <w:t>Facility</w:t>
      </w:r>
      <w:r w:rsidRPr="00520B1B">
        <w:rPr>
          <w:rFonts w:cs="Arial"/>
          <w:bCs/>
          <w:iCs/>
          <w:spacing w:val="-6"/>
          <w:kern w:val="24"/>
          <w:szCs w:val="24"/>
          <w:u w:val="single"/>
        </w:rPr>
        <w:t xml:space="preserve"> </w:t>
      </w:r>
      <w:r w:rsidRPr="00520B1B">
        <w:rPr>
          <w:rFonts w:cs="Arial"/>
          <w:bCs/>
          <w:iCs/>
          <w:kern w:val="24"/>
          <w:szCs w:val="24"/>
          <w:u w:val="single"/>
        </w:rPr>
        <w:t>or</w:t>
      </w:r>
      <w:r w:rsidRPr="00520B1B">
        <w:rPr>
          <w:rFonts w:cs="Arial"/>
          <w:bCs/>
          <w:iCs/>
          <w:spacing w:val="-2"/>
          <w:kern w:val="24"/>
          <w:szCs w:val="24"/>
          <w:u w:val="single"/>
        </w:rPr>
        <w:t xml:space="preserve"> </w:t>
      </w:r>
      <w:r w:rsidRPr="00520B1B">
        <w:rPr>
          <w:rFonts w:cs="Arial"/>
          <w:bCs/>
          <w:iCs/>
          <w:kern w:val="24"/>
          <w:szCs w:val="24"/>
          <w:u w:val="single"/>
        </w:rPr>
        <w:t>Payment</w:t>
      </w:r>
      <w:r w:rsidRPr="00520B1B">
        <w:rPr>
          <w:rFonts w:cs="Arial"/>
          <w:bCs/>
          <w:iCs/>
          <w:spacing w:val="-7"/>
          <w:kern w:val="24"/>
          <w:szCs w:val="24"/>
          <w:u w:val="single"/>
        </w:rPr>
        <w:t xml:space="preserve"> </w:t>
      </w:r>
      <w:r w:rsidRPr="00520B1B">
        <w:rPr>
          <w:rFonts w:cs="Arial"/>
          <w:bCs/>
          <w:iCs/>
          <w:kern w:val="24"/>
          <w:szCs w:val="24"/>
          <w:u w:val="single"/>
        </w:rPr>
        <w:t>Security</w:t>
      </w:r>
      <w:r w:rsidRPr="00520B1B">
        <w:rPr>
          <w:rFonts w:cs="Arial"/>
          <w:bCs/>
          <w:iCs/>
          <w:kern w:val="24"/>
          <w:szCs w:val="24"/>
        </w:rPr>
        <w:t>.  The</w:t>
      </w:r>
      <w:r w:rsidRPr="00520B1B">
        <w:rPr>
          <w:rFonts w:cs="Arial"/>
          <w:bCs/>
          <w:iCs/>
          <w:spacing w:val="-4"/>
          <w:kern w:val="24"/>
          <w:szCs w:val="24"/>
        </w:rPr>
        <w:t xml:space="preserve"> </w:t>
      </w:r>
      <w:r w:rsidRPr="00520B1B">
        <w:rPr>
          <w:rFonts w:cs="Arial"/>
          <w:bCs/>
          <w:iCs/>
          <w:kern w:val="24"/>
          <w:szCs w:val="24"/>
        </w:rPr>
        <w:t>terms</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Credit</w:t>
      </w:r>
      <w:r w:rsidRPr="00520B1B">
        <w:rPr>
          <w:rFonts w:cs="Arial"/>
          <w:bCs/>
          <w:iCs/>
          <w:spacing w:val="-6"/>
          <w:kern w:val="24"/>
          <w:szCs w:val="24"/>
        </w:rPr>
        <w:t xml:space="preserve"> </w:t>
      </w:r>
      <w:r w:rsidRPr="00520B1B">
        <w:rPr>
          <w:rFonts w:cs="Arial"/>
          <w:bCs/>
          <w:iCs/>
          <w:kern w:val="24"/>
          <w:szCs w:val="24"/>
        </w:rPr>
        <w:t>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 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determined</w:t>
      </w:r>
      <w:r w:rsidRPr="00520B1B">
        <w:rPr>
          <w:rFonts w:cs="Arial"/>
          <w:bCs/>
          <w:iCs/>
          <w:spacing w:val="-10"/>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sole</w:t>
      </w:r>
      <w:r w:rsidRPr="00520B1B">
        <w:rPr>
          <w:rFonts w:cs="Arial"/>
          <w:bCs/>
          <w:iCs/>
          <w:spacing w:val="-3"/>
          <w:kern w:val="24"/>
          <w:szCs w:val="24"/>
        </w:rPr>
        <w:t xml:space="preserve"> </w:t>
      </w:r>
      <w:r w:rsidRPr="00520B1B">
        <w:rPr>
          <w:rFonts w:cs="Arial"/>
          <w:bCs/>
          <w:iCs/>
          <w:kern w:val="24"/>
          <w:szCs w:val="24"/>
        </w:rPr>
        <w:t>discretion,</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separate</w:t>
      </w:r>
      <w:r w:rsidRPr="00520B1B">
        <w:rPr>
          <w:rFonts w:cs="Arial"/>
          <w:bCs/>
          <w:iCs/>
          <w:spacing w:val="-7"/>
          <w:kern w:val="24"/>
          <w:szCs w:val="24"/>
        </w:rPr>
        <w:t xml:space="preserve"> </w:t>
      </w:r>
      <w:r w:rsidRPr="00520B1B">
        <w:rPr>
          <w:rFonts w:cs="Arial"/>
          <w:bCs/>
          <w:iCs/>
          <w:kern w:val="24"/>
          <w:szCs w:val="24"/>
        </w:rPr>
        <w:t>policy</w:t>
      </w:r>
      <w:r w:rsidRPr="00520B1B">
        <w:rPr>
          <w:rFonts w:cs="Arial"/>
          <w:bCs/>
          <w:iCs/>
          <w:spacing w:val="-5"/>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to Registrar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amended</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time</w:t>
      </w:r>
      <w:r w:rsidRPr="00520B1B">
        <w:rPr>
          <w:rFonts w:cs="Arial"/>
          <w:bCs/>
          <w:iCs/>
          <w:spacing w:val="-4"/>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no less</w:t>
      </w:r>
      <w:r w:rsidRPr="00520B1B">
        <w:rPr>
          <w:rFonts w:cs="Arial"/>
          <w:bCs/>
          <w:iCs/>
          <w:spacing w:val="-2"/>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thirty</w:t>
      </w:r>
      <w:r w:rsidRPr="00520B1B">
        <w:rPr>
          <w:rFonts w:cs="Arial"/>
          <w:bCs/>
          <w:iCs/>
          <w:spacing w:val="-4"/>
          <w:kern w:val="24"/>
          <w:szCs w:val="24"/>
        </w:rPr>
        <w:t xml:space="preserve"> </w:t>
      </w:r>
      <w:r w:rsidRPr="00520B1B">
        <w:rPr>
          <w:rFonts w:cs="Arial"/>
          <w:bCs/>
          <w:iCs/>
          <w:kern w:val="24"/>
          <w:szCs w:val="24"/>
        </w:rPr>
        <w:t>(30) days</w:t>
      </w:r>
      <w:r w:rsidRPr="00520B1B">
        <w:rPr>
          <w:rFonts w:cs="Arial"/>
          <w:bCs/>
          <w:iCs/>
          <w:spacing w:val="-2"/>
          <w:kern w:val="24"/>
          <w:szCs w:val="24"/>
        </w:rPr>
        <w:t xml:space="preserve"> </w:t>
      </w:r>
      <w:r w:rsidRPr="00520B1B">
        <w:rPr>
          <w:rFonts w:cs="Arial"/>
          <w:bCs/>
          <w:iCs/>
          <w:kern w:val="24"/>
          <w:szCs w:val="24"/>
        </w:rPr>
        <w:t>written</w:t>
      </w:r>
      <w:r w:rsidRPr="00520B1B">
        <w:rPr>
          <w:rFonts w:cs="Arial"/>
          <w:bCs/>
          <w:iCs/>
          <w:spacing w:val="-4"/>
          <w:kern w:val="24"/>
          <w:szCs w:val="24"/>
        </w:rPr>
        <w:t xml:space="preserve"> </w:t>
      </w:r>
      <w:r w:rsidRPr="00520B1B">
        <w:rPr>
          <w:rFonts w:cs="Arial"/>
          <w:bCs/>
          <w:iCs/>
          <w:kern w:val="24"/>
          <w:szCs w:val="24"/>
        </w:rPr>
        <w:t>notice to</w:t>
      </w:r>
      <w:r w:rsidRPr="00520B1B">
        <w:rPr>
          <w:rFonts w:cs="Arial"/>
          <w:bCs/>
          <w:iCs/>
          <w:spacing w:val="-1"/>
          <w:kern w:val="24"/>
          <w:szCs w:val="24"/>
        </w:rPr>
        <w:t xml:space="preserve"> </w:t>
      </w:r>
      <w:r w:rsidRPr="00520B1B">
        <w:rPr>
          <w:rFonts w:cs="Arial"/>
          <w:bCs/>
          <w:iCs/>
          <w:kern w:val="24"/>
          <w:szCs w:val="24"/>
        </w:rPr>
        <w:t>Registrar.</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Change</w:t>
      </w:r>
      <w:r w:rsidRPr="00520B1B">
        <w:rPr>
          <w:rFonts w:cs="Arial"/>
          <w:bCs/>
          <w:iCs/>
          <w:spacing w:val="-2"/>
          <w:kern w:val="24"/>
          <w:szCs w:val="24"/>
          <w:u w:val="single"/>
        </w:rPr>
        <w:t xml:space="preserve"> </w:t>
      </w:r>
      <w:r w:rsidRPr="00520B1B">
        <w:rPr>
          <w:rFonts w:cs="Arial"/>
          <w:bCs/>
          <w:iCs/>
          <w:kern w:val="24"/>
          <w:szCs w:val="24"/>
          <w:u w:val="single"/>
        </w:rPr>
        <w:t>in</w:t>
      </w:r>
      <w:r w:rsidRPr="00520B1B">
        <w:rPr>
          <w:rFonts w:cs="Arial"/>
          <w:bCs/>
          <w:iCs/>
          <w:spacing w:val="-1"/>
          <w:kern w:val="24"/>
          <w:szCs w:val="24"/>
          <w:u w:val="single"/>
        </w:rPr>
        <w:t xml:space="preserve"> </w:t>
      </w:r>
      <w:r w:rsidRPr="00520B1B">
        <w:rPr>
          <w:rFonts w:cs="Arial"/>
          <w:bCs/>
          <w:iCs/>
          <w:kern w:val="24"/>
          <w:szCs w:val="24"/>
          <w:u w:val="single"/>
        </w:rPr>
        <w:t>Registrar</w:t>
      </w:r>
      <w:r w:rsidRPr="00520B1B">
        <w:rPr>
          <w:rFonts w:cs="Arial"/>
          <w:bCs/>
          <w:iCs/>
          <w:spacing w:val="-7"/>
          <w:kern w:val="24"/>
          <w:szCs w:val="24"/>
          <w:u w:val="single"/>
        </w:rPr>
        <w:t xml:space="preserve"> </w:t>
      </w:r>
      <w:r w:rsidRPr="00520B1B">
        <w:rPr>
          <w:rFonts w:cs="Arial"/>
          <w:bCs/>
          <w:iCs/>
          <w:kern w:val="24"/>
          <w:szCs w:val="24"/>
          <w:u w:val="single"/>
        </w:rPr>
        <w:t>Sponsoring</w:t>
      </w:r>
      <w:r w:rsidRPr="00520B1B">
        <w:rPr>
          <w:rFonts w:cs="Arial"/>
          <w:bCs/>
          <w:iCs/>
          <w:spacing w:val="-3"/>
          <w:kern w:val="24"/>
          <w:szCs w:val="24"/>
          <w:u w:val="single"/>
        </w:rPr>
        <w:t xml:space="preserve"> </w:t>
      </w:r>
      <w:r w:rsidRPr="00520B1B">
        <w:rPr>
          <w:rFonts w:cs="Arial"/>
          <w:bCs/>
          <w:iCs/>
          <w:kern w:val="24"/>
          <w:szCs w:val="24"/>
          <w:u w:val="single"/>
        </w:rPr>
        <w:t>Domain</w:t>
      </w:r>
      <w:r w:rsidRPr="00520B1B">
        <w:rPr>
          <w:rFonts w:cs="Arial"/>
          <w:bCs/>
          <w:iCs/>
          <w:spacing w:val="-5"/>
          <w:kern w:val="24"/>
          <w:szCs w:val="24"/>
          <w:u w:val="single"/>
        </w:rPr>
        <w:t xml:space="preserve"> </w:t>
      </w:r>
      <w:r w:rsidRPr="00520B1B">
        <w:rPr>
          <w:rFonts w:cs="Arial"/>
          <w:bCs/>
          <w:iCs/>
          <w:kern w:val="24"/>
          <w:szCs w:val="24"/>
          <w:u w:val="single"/>
        </w:rPr>
        <w:t>Name</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assume</w:t>
      </w:r>
      <w:r w:rsidRPr="00520B1B">
        <w:rPr>
          <w:rFonts w:cs="Arial"/>
          <w:bCs/>
          <w:iCs/>
          <w:spacing w:val="-5"/>
          <w:kern w:val="24"/>
          <w:szCs w:val="24"/>
        </w:rPr>
        <w:t xml:space="preserve"> </w:t>
      </w:r>
      <w:r w:rsidRPr="00520B1B">
        <w:rPr>
          <w:rFonts w:cs="Arial"/>
          <w:bCs/>
          <w:iCs/>
          <w:kern w:val="24"/>
          <w:szCs w:val="24"/>
        </w:rPr>
        <w:t>sponsorship</w:t>
      </w:r>
      <w:r w:rsidRPr="00520B1B">
        <w:rPr>
          <w:rFonts w:cs="Arial"/>
          <w:bCs/>
          <w:iCs/>
          <w:spacing w:val="-2"/>
          <w:kern w:val="24"/>
          <w:szCs w:val="24"/>
        </w:rPr>
        <w:t xml:space="preserve"> </w:t>
      </w:r>
      <w:r w:rsidRPr="00520B1B">
        <w:rPr>
          <w:rFonts w:cs="Arial"/>
          <w:bCs/>
          <w:iCs/>
          <w:kern w:val="24"/>
          <w:szCs w:val="24"/>
        </w:rPr>
        <w:t>of a 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existing</w:t>
      </w:r>
      <w:r w:rsidRPr="00520B1B">
        <w:rPr>
          <w:rFonts w:cs="Arial"/>
          <w:bCs/>
          <w:iCs/>
          <w:spacing w:val="-4"/>
          <w:kern w:val="24"/>
          <w:szCs w:val="24"/>
        </w:rPr>
        <w:t xml:space="preserve"> </w:t>
      </w:r>
      <w:r w:rsidRPr="00520B1B">
        <w:rPr>
          <w:rFonts w:cs="Arial"/>
          <w:bCs/>
          <w:iCs/>
          <w:kern w:val="24"/>
          <w:szCs w:val="24"/>
        </w:rPr>
        <w:t>domain</w:t>
      </w:r>
      <w:r w:rsidRPr="00520B1B">
        <w:rPr>
          <w:rFonts w:cs="Arial"/>
          <w:bCs/>
          <w:iCs/>
          <w:spacing w:val="-6"/>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another</w:t>
      </w:r>
      <w:r w:rsidRPr="00520B1B">
        <w:rPr>
          <w:rFonts w:cs="Arial"/>
          <w:bCs/>
          <w:iCs/>
          <w:spacing w:val="-6"/>
          <w:kern w:val="24"/>
          <w:szCs w:val="24"/>
        </w:rPr>
        <w:t xml:space="preserve"> </w:t>
      </w:r>
      <w:r w:rsidRPr="00520B1B">
        <w:rPr>
          <w:rFonts w:cs="Arial"/>
          <w:bCs/>
          <w:iCs/>
          <w:kern w:val="24"/>
          <w:szCs w:val="24"/>
        </w:rPr>
        <w:t>registrar</w:t>
      </w:r>
      <w:r w:rsidRPr="00520B1B">
        <w:rPr>
          <w:rFonts w:cs="Arial"/>
          <w:bCs/>
          <w:iCs/>
          <w:spacing w:val="-6"/>
          <w:kern w:val="24"/>
          <w:szCs w:val="24"/>
        </w:rPr>
        <w:t xml:space="preserve"> </w:t>
      </w:r>
      <w:r w:rsidRPr="00520B1B">
        <w:rPr>
          <w:rFonts w:cs="Arial"/>
          <w:bCs/>
          <w:iCs/>
          <w:kern w:val="24"/>
          <w:szCs w:val="24"/>
        </w:rPr>
        <w:t>by following the</w:t>
      </w:r>
      <w:r w:rsidRPr="00520B1B">
        <w:rPr>
          <w:rFonts w:cs="Arial"/>
          <w:bCs/>
          <w:iCs/>
          <w:spacing w:val="-3"/>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Policy:  (a)</w:t>
      </w:r>
      <w:r w:rsidRPr="00520B1B">
        <w:rPr>
          <w:rFonts w:cs="Arial"/>
          <w:bCs/>
          <w:iCs/>
          <w:spacing w:val="-2"/>
          <w:kern w:val="24"/>
          <w:szCs w:val="24"/>
        </w:rPr>
        <w:t xml:space="preserve"> </w:t>
      </w:r>
      <w:r w:rsidRPr="00520B1B">
        <w:rPr>
          <w:rFonts w:cs="Arial"/>
          <w:bCs/>
          <w:iCs/>
          <w:kern w:val="24"/>
          <w:szCs w:val="24"/>
        </w:rPr>
        <w:t>For each</w:t>
      </w:r>
      <w:r w:rsidRPr="00520B1B">
        <w:rPr>
          <w:rFonts w:cs="Arial"/>
          <w:bCs/>
          <w:iCs/>
          <w:spacing w:val="-3"/>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sponsorship</w:t>
      </w:r>
      <w:r w:rsidRPr="00520B1B">
        <w:rPr>
          <w:rFonts w:cs="Arial"/>
          <w:bCs/>
          <w:iCs/>
          <w:spacing w:val="-2"/>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domain-name</w:t>
      </w:r>
      <w:r w:rsidRPr="00520B1B">
        <w:rPr>
          <w:rFonts w:cs="Arial"/>
          <w:bCs/>
          <w:iCs/>
          <w:spacing w:val="-11"/>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under the</w:t>
      </w:r>
      <w:r w:rsidRPr="00520B1B">
        <w:rPr>
          <w:rFonts w:cs="Arial"/>
          <w:bCs/>
          <w:iCs/>
          <w:spacing w:val="-3"/>
          <w:kern w:val="24"/>
          <w:szCs w:val="24"/>
        </w:rPr>
        <w:t xml:space="preserve">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Policy,</w:t>
      </w:r>
      <w:r w:rsidRPr="00520B1B">
        <w:rPr>
          <w:rFonts w:cs="Arial"/>
          <w:bCs/>
          <w:iCs/>
          <w:spacing w:val="-4"/>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pay</w:t>
      </w:r>
      <w:r w:rsidRPr="00520B1B">
        <w:rPr>
          <w:rFonts w:cs="Arial"/>
          <w:bCs/>
          <w:iCs/>
          <w:spacing w:val="-2"/>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renewal</w:t>
      </w:r>
      <w:r w:rsidRPr="00520B1B">
        <w:rPr>
          <w:rFonts w:cs="Arial"/>
          <w:bCs/>
          <w:iCs/>
          <w:spacing w:val="-6"/>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fee associated</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one-year</w:t>
      </w:r>
      <w:r w:rsidRPr="00520B1B">
        <w:rPr>
          <w:rFonts w:cs="Arial"/>
          <w:bCs/>
          <w:iCs/>
          <w:spacing w:val="-7"/>
          <w:kern w:val="24"/>
          <w:szCs w:val="24"/>
        </w:rPr>
        <w:t xml:space="preserve"> </w:t>
      </w:r>
      <w:r w:rsidRPr="00520B1B">
        <w:rPr>
          <w:rFonts w:cs="Arial"/>
          <w:bCs/>
          <w:iCs/>
          <w:kern w:val="24"/>
          <w:szCs w:val="24"/>
        </w:rPr>
        <w:t>extension,</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u w:val="single"/>
        </w:rPr>
        <w:t>Exhibit </w:t>
      </w:r>
      <w:del w:id="39" w:author="Author" w:date="2017-10-20T11:10:00Z">
        <w:r w:rsidRPr="00520B1B" w:rsidDel="00D34184">
          <w:rPr>
            <w:rFonts w:cs="Arial"/>
            <w:bCs/>
            <w:iCs/>
            <w:kern w:val="24"/>
            <w:szCs w:val="24"/>
            <w:u w:val="single"/>
          </w:rPr>
          <w:delText>F</w:delText>
        </w:r>
      </w:del>
      <w:ins w:id="40" w:author="Author" w:date="2017-10-20T11:10:00Z">
        <w:r w:rsidR="00D34184">
          <w:rPr>
            <w:rFonts w:cs="Arial"/>
            <w:bCs/>
            <w:iCs/>
            <w:kern w:val="24"/>
            <w:szCs w:val="24"/>
            <w:u w:val="single"/>
          </w:rPr>
          <w:t>E</w:t>
        </w:r>
      </w:ins>
      <w:r w:rsidRPr="00520B1B">
        <w:rPr>
          <w:rFonts w:cs="Arial"/>
          <w:bCs/>
          <w:iCs/>
          <w:kern w:val="24"/>
          <w:szCs w:val="24"/>
        </w:rPr>
        <w:t>, and the</w:t>
      </w:r>
      <w:r w:rsidRPr="00520B1B">
        <w:rPr>
          <w:rFonts w:cs="Arial"/>
          <w:bCs/>
          <w:iCs/>
          <w:spacing w:val="-4"/>
          <w:kern w:val="24"/>
          <w:szCs w:val="24"/>
        </w:rPr>
        <w:t xml:space="preserve"> </w:t>
      </w:r>
      <w:r w:rsidRPr="00520B1B">
        <w:rPr>
          <w:rFonts w:cs="Arial"/>
          <w:bCs/>
          <w:iCs/>
          <w:kern w:val="24"/>
          <w:szCs w:val="24"/>
        </w:rPr>
        <w:t>Registration</w:t>
      </w:r>
      <w:r w:rsidRPr="00520B1B">
        <w:rPr>
          <w:rFonts w:cs="Arial"/>
          <w:bCs/>
          <w:iCs/>
          <w:spacing w:val="-8"/>
          <w:kern w:val="24"/>
          <w:szCs w:val="24"/>
        </w:rPr>
        <w:t xml:space="preserve"> </w:t>
      </w:r>
      <w:r w:rsidRPr="00520B1B">
        <w:rPr>
          <w:rFonts w:cs="Arial"/>
          <w:bCs/>
          <w:iCs/>
          <w:kern w:val="24"/>
          <w:szCs w:val="24"/>
        </w:rPr>
        <w:t>Fees for the registrar transferring such registration will</w:t>
      </w:r>
      <w:r w:rsidRPr="00520B1B">
        <w:rPr>
          <w:rFonts w:cs="Arial"/>
          <w:bCs/>
          <w:iCs/>
          <w:spacing w:val="-2"/>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refunded</w:t>
      </w:r>
      <w:r w:rsidRPr="00520B1B">
        <w:rPr>
          <w:rFonts w:cs="Arial"/>
          <w:bCs/>
          <w:iCs/>
          <w:spacing w:val="-7"/>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result</w:t>
      </w:r>
      <w:r w:rsidRPr="00520B1B">
        <w:rPr>
          <w:rFonts w:cs="Arial"/>
          <w:bCs/>
          <w:iCs/>
          <w:spacing w:val="-4"/>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transfer; and (b) For a</w:t>
      </w:r>
      <w:r w:rsidRPr="00520B1B">
        <w:rPr>
          <w:rFonts w:cs="Arial"/>
          <w:bCs/>
          <w:iCs/>
          <w:spacing w:val="-1"/>
          <w:kern w:val="24"/>
          <w:szCs w:val="24"/>
        </w:rPr>
        <w:t xml:space="preserve"> bulk </w:t>
      </w:r>
      <w:r w:rsidRPr="00520B1B">
        <w:rPr>
          <w:rFonts w:cs="Arial"/>
          <w:bCs/>
          <w:iCs/>
          <w:kern w:val="24"/>
          <w:szCs w:val="24"/>
        </w:rPr>
        <w:t>transfer,</w:t>
      </w:r>
      <w:r w:rsidRPr="00520B1B">
        <w:rPr>
          <w:rFonts w:cs="Arial"/>
          <w:bCs/>
          <w:iCs/>
          <w:spacing w:val="-4"/>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pay</w:t>
      </w:r>
      <w:r w:rsidRPr="00520B1B">
        <w:rPr>
          <w:rFonts w:cs="Arial"/>
          <w:bCs/>
          <w:iCs/>
          <w:spacing w:val="-2"/>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US $0 (for transfers</w:t>
      </w:r>
      <w:r w:rsidRPr="00520B1B">
        <w:rPr>
          <w:rFonts w:cs="Arial"/>
          <w:bCs/>
          <w:iCs/>
          <w:spacing w:val="-4"/>
          <w:kern w:val="24"/>
          <w:szCs w:val="24"/>
        </w:rPr>
        <w:t xml:space="preserve"> </w:t>
      </w:r>
      <w:r w:rsidRPr="00520B1B">
        <w:rPr>
          <w:rFonts w:cs="Arial"/>
          <w:bCs/>
          <w:iCs/>
          <w:kern w:val="24"/>
          <w:szCs w:val="24"/>
        </w:rPr>
        <w:t>of 50,000 names</w:t>
      </w:r>
      <w:r w:rsidRPr="00520B1B">
        <w:rPr>
          <w:rFonts w:cs="Arial"/>
          <w:bCs/>
          <w:iCs/>
          <w:spacing w:val="-5"/>
          <w:kern w:val="24"/>
          <w:szCs w:val="24"/>
        </w:rPr>
        <w:t xml:space="preserve"> </w:t>
      </w:r>
      <w:r w:rsidRPr="00520B1B">
        <w:rPr>
          <w:rFonts w:cs="Arial"/>
          <w:bCs/>
          <w:iCs/>
          <w:kern w:val="24"/>
          <w:szCs w:val="24"/>
        </w:rPr>
        <w:t>or fewer)</w:t>
      </w:r>
      <w:r w:rsidRPr="00520B1B">
        <w:rPr>
          <w:rFonts w:cs="Arial"/>
          <w:bCs/>
          <w:iCs/>
          <w:spacing w:val="-2"/>
          <w:kern w:val="24"/>
          <w:szCs w:val="24"/>
        </w:rPr>
        <w:t xml:space="preserve"> </w:t>
      </w:r>
      <w:r w:rsidRPr="00520B1B">
        <w:rPr>
          <w:rFonts w:cs="Arial"/>
          <w:bCs/>
          <w:iCs/>
          <w:kern w:val="24"/>
          <w:szCs w:val="24"/>
        </w:rPr>
        <w:t>or US $50,000 (for transfers</w:t>
      </w:r>
      <w:r w:rsidRPr="00520B1B">
        <w:rPr>
          <w:rFonts w:cs="Arial"/>
          <w:bCs/>
          <w:iCs/>
          <w:spacing w:val="-4"/>
          <w:kern w:val="24"/>
          <w:szCs w:val="24"/>
        </w:rPr>
        <w:t xml:space="preserve"> </w:t>
      </w:r>
      <w:r w:rsidRPr="00520B1B">
        <w:rPr>
          <w:rFonts w:cs="Arial"/>
          <w:bCs/>
          <w:iCs/>
          <w:kern w:val="24"/>
          <w:szCs w:val="24"/>
        </w:rPr>
        <w:t>of more</w:t>
      </w:r>
      <w:r w:rsidRPr="00520B1B">
        <w:rPr>
          <w:rFonts w:cs="Arial"/>
          <w:bCs/>
          <w:iCs/>
          <w:spacing w:val="-5"/>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50,000 names).  Fees</w:t>
      </w:r>
      <w:r w:rsidRPr="00520B1B">
        <w:rPr>
          <w:rFonts w:cs="Arial"/>
          <w:bCs/>
          <w:iCs/>
          <w:spacing w:val="-2"/>
          <w:kern w:val="24"/>
          <w:szCs w:val="24"/>
        </w:rPr>
        <w:t xml:space="preserve"> </w:t>
      </w:r>
      <w:r w:rsidRPr="00520B1B">
        <w:rPr>
          <w:rFonts w:cs="Arial"/>
          <w:bCs/>
          <w:iCs/>
          <w:kern w:val="24"/>
          <w:szCs w:val="24"/>
        </w:rPr>
        <w:t>under this</w:t>
      </w:r>
      <w:r w:rsidRPr="00520B1B">
        <w:rPr>
          <w:rFonts w:cs="Arial"/>
          <w:bCs/>
          <w:iCs/>
          <w:spacing w:val="-3"/>
          <w:kern w:val="24"/>
          <w:szCs w:val="24"/>
        </w:rPr>
        <w:t xml:space="preserve"> </w:t>
      </w:r>
      <w:r w:rsidRPr="00520B1B">
        <w:rPr>
          <w:rFonts w:cs="Arial"/>
          <w:bCs/>
          <w:iCs/>
          <w:kern w:val="24"/>
          <w:szCs w:val="24"/>
        </w:rPr>
        <w:t>Section</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immediately</w:t>
      </w:r>
      <w:r w:rsidRPr="00520B1B">
        <w:rPr>
          <w:rFonts w:cs="Arial"/>
          <w:bCs/>
          <w:iCs/>
          <w:spacing w:val="-11"/>
          <w:kern w:val="24"/>
          <w:szCs w:val="24"/>
        </w:rPr>
        <w:t xml:space="preserve"> </w:t>
      </w:r>
      <w:r w:rsidRPr="00520B1B">
        <w:rPr>
          <w:rFonts w:cs="Arial"/>
          <w:bCs/>
          <w:iCs/>
          <w:kern w:val="24"/>
          <w:szCs w:val="24"/>
        </w:rPr>
        <w:t>upon receipt</w:t>
      </w:r>
      <w:r w:rsidRPr="00520B1B">
        <w:rPr>
          <w:rFonts w:cs="Arial"/>
          <w:bCs/>
          <w:iCs/>
          <w:spacing w:val="-7"/>
          <w:kern w:val="24"/>
          <w:szCs w:val="24"/>
        </w:rPr>
        <w:t xml:space="preserve"> </w:t>
      </w:r>
      <w:r w:rsidRPr="00520B1B">
        <w:rPr>
          <w:rFonts w:cs="Arial"/>
          <w:bCs/>
          <w:iCs/>
          <w:kern w:val="24"/>
          <w:szCs w:val="24"/>
        </w:rPr>
        <w:t>of Registry’s</w:t>
      </w:r>
      <w:r w:rsidRPr="00520B1B">
        <w:rPr>
          <w:rFonts w:cs="Arial"/>
          <w:bCs/>
          <w:iCs/>
          <w:spacing w:val="-5"/>
          <w:kern w:val="24"/>
          <w:szCs w:val="24"/>
        </w:rPr>
        <w:t xml:space="preserve"> </w:t>
      </w:r>
      <w:r w:rsidRPr="00520B1B">
        <w:rPr>
          <w:rFonts w:cs="Arial"/>
          <w:bCs/>
          <w:iCs/>
          <w:kern w:val="24"/>
          <w:szCs w:val="24"/>
        </w:rPr>
        <w:t>invoice</w:t>
      </w:r>
      <w:r w:rsidRPr="00520B1B">
        <w:rPr>
          <w:rFonts w:cs="Arial"/>
          <w:bCs/>
          <w:iCs/>
          <w:spacing w:val="-5"/>
          <w:kern w:val="24"/>
          <w:szCs w:val="24"/>
        </w:rPr>
        <w:t xml:space="preserve"> </w:t>
      </w:r>
      <w:r w:rsidRPr="00520B1B">
        <w:rPr>
          <w:rFonts w:cs="Arial"/>
          <w:bCs/>
          <w:iCs/>
          <w:kern w:val="24"/>
          <w:szCs w:val="24"/>
        </w:rPr>
        <w:t>pursuant</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Credit Facility</w:t>
      </w:r>
      <w:r w:rsidRPr="00520B1B">
        <w:rPr>
          <w:rFonts w:cs="Arial"/>
          <w:bCs/>
          <w:iCs/>
          <w:spacing w:val="-5"/>
          <w:kern w:val="24"/>
          <w:szCs w:val="24"/>
        </w:rPr>
        <w:t xml:space="preserve"> </w:t>
      </w:r>
      <w:r w:rsidRPr="00520B1B">
        <w:rPr>
          <w:rFonts w:cs="Arial"/>
          <w:bCs/>
          <w:iCs/>
          <w:kern w:val="24"/>
          <w:szCs w:val="24"/>
        </w:rPr>
        <w:t>or Payment</w:t>
      </w:r>
      <w:r w:rsidRPr="00520B1B">
        <w:rPr>
          <w:rFonts w:cs="Arial"/>
          <w:bCs/>
          <w:iCs/>
          <w:spacing w:val="-7"/>
          <w:kern w:val="24"/>
          <w:szCs w:val="24"/>
        </w:rPr>
        <w:t xml:space="preserve"> </w:t>
      </w:r>
      <w:r w:rsidRPr="00520B1B">
        <w:rPr>
          <w:rFonts w:cs="Arial"/>
          <w:bCs/>
          <w:iCs/>
          <w:kern w:val="24"/>
          <w:szCs w:val="24"/>
        </w:rPr>
        <w:t>Security.</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lastRenderedPageBreak/>
        <w:t>Charges</w:t>
      </w:r>
      <w:r w:rsidRPr="00520B1B">
        <w:rPr>
          <w:rFonts w:cs="Arial"/>
          <w:bCs/>
          <w:iCs/>
          <w:spacing w:val="-5"/>
          <w:kern w:val="24"/>
          <w:szCs w:val="24"/>
          <w:u w:val="single"/>
        </w:rPr>
        <w:t xml:space="preserve"> </w:t>
      </w:r>
      <w:r w:rsidRPr="00520B1B">
        <w:rPr>
          <w:rFonts w:cs="Arial"/>
          <w:bCs/>
          <w:iCs/>
          <w:kern w:val="24"/>
          <w:szCs w:val="24"/>
          <w:u w:val="single"/>
        </w:rPr>
        <w:t>for</w:t>
      </w:r>
      <w:r w:rsidRPr="00520B1B">
        <w:rPr>
          <w:rFonts w:cs="Arial"/>
          <w:bCs/>
          <w:iCs/>
          <w:spacing w:val="-3"/>
          <w:kern w:val="24"/>
          <w:szCs w:val="24"/>
          <w:u w:val="single"/>
        </w:rPr>
        <w:t xml:space="preserve"> </w:t>
      </w:r>
      <w:r w:rsidRPr="00520B1B">
        <w:rPr>
          <w:rFonts w:cs="Arial"/>
          <w:bCs/>
          <w:iCs/>
          <w:kern w:val="24"/>
          <w:szCs w:val="24"/>
          <w:u w:val="single"/>
        </w:rPr>
        <w:t>ICANN Fees</w:t>
      </w:r>
      <w:r w:rsidRPr="00520B1B">
        <w:rPr>
          <w:rFonts w:cs="Arial"/>
          <w:bCs/>
          <w:iCs/>
          <w:kern w:val="24"/>
          <w:szCs w:val="24"/>
        </w:rPr>
        <w:t>.  Registrar</w:t>
      </w:r>
      <w:r w:rsidRPr="00520B1B">
        <w:rPr>
          <w:rFonts w:cs="Arial"/>
          <w:bCs/>
          <w:iCs/>
          <w:spacing w:val="-7"/>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pay</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thirty</w:t>
      </w:r>
      <w:r w:rsidRPr="00520B1B">
        <w:rPr>
          <w:rFonts w:cs="Arial"/>
          <w:bCs/>
          <w:iCs/>
          <w:spacing w:val="-4"/>
          <w:kern w:val="24"/>
          <w:szCs w:val="24"/>
        </w:rPr>
        <w:t xml:space="preserve"> </w:t>
      </w:r>
      <w:r w:rsidRPr="00520B1B">
        <w:rPr>
          <w:rFonts w:cs="Arial"/>
          <w:bCs/>
          <w:iCs/>
          <w:kern w:val="24"/>
          <w:szCs w:val="24"/>
        </w:rPr>
        <w:t>(30) days</w:t>
      </w:r>
      <w:r w:rsidRPr="00520B1B">
        <w:rPr>
          <w:rFonts w:cs="Arial"/>
          <w:bCs/>
          <w:iCs/>
          <w:spacing w:val="-2"/>
          <w:kern w:val="24"/>
          <w:szCs w:val="24"/>
        </w:rPr>
        <w:t xml:space="preserve"> </w:t>
      </w:r>
      <w:r w:rsidRPr="00520B1B">
        <w:rPr>
          <w:rFonts w:cs="Arial"/>
          <w:bCs/>
          <w:iCs/>
          <w:kern w:val="24"/>
          <w:szCs w:val="24"/>
        </w:rPr>
        <w:t>of the date</w:t>
      </w:r>
      <w:r w:rsidRPr="00520B1B">
        <w:rPr>
          <w:rFonts w:cs="Arial"/>
          <w:bCs/>
          <w:iCs/>
          <w:spacing w:val="-4"/>
          <w:kern w:val="24"/>
          <w:szCs w:val="24"/>
        </w:rPr>
        <w:t xml:space="preserve"> </w:t>
      </w:r>
      <w:r w:rsidRPr="00520B1B">
        <w:rPr>
          <w:rFonts w:cs="Arial"/>
          <w:bCs/>
          <w:iCs/>
          <w:kern w:val="24"/>
          <w:szCs w:val="24"/>
        </w:rPr>
        <w:t>when</w:t>
      </w:r>
      <w:r w:rsidRPr="00520B1B">
        <w:rPr>
          <w:rFonts w:cs="Arial"/>
          <w:bCs/>
          <w:iCs/>
          <w:spacing w:val="-2"/>
          <w:kern w:val="24"/>
          <w:szCs w:val="24"/>
        </w:rPr>
        <w:t xml:space="preserve"> </w:t>
      </w:r>
      <w:r w:rsidRPr="00520B1B">
        <w:rPr>
          <w:rFonts w:cs="Arial"/>
          <w:bCs/>
          <w:iCs/>
          <w:kern w:val="24"/>
          <w:szCs w:val="24"/>
        </w:rPr>
        <w:t>due,</w:t>
      </w:r>
      <w:r w:rsidRPr="00520B1B">
        <w:rPr>
          <w:rFonts w:cs="Arial"/>
          <w:bCs/>
          <w:iCs/>
          <w:spacing w:val="-3"/>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variable</w:t>
      </w:r>
      <w:r w:rsidRPr="00520B1B">
        <w:rPr>
          <w:rFonts w:cs="Arial"/>
          <w:bCs/>
          <w:iCs/>
          <w:spacing w:val="-8"/>
          <w:kern w:val="24"/>
          <w:szCs w:val="24"/>
        </w:rPr>
        <w:t xml:space="preserve"> </w:t>
      </w:r>
      <w:r w:rsidRPr="00520B1B">
        <w:rPr>
          <w:rFonts w:cs="Arial"/>
          <w:bCs/>
          <w:iCs/>
          <w:kern w:val="24"/>
          <w:szCs w:val="24"/>
        </w:rPr>
        <w:t>registry-level</w:t>
      </w:r>
      <w:r w:rsidRPr="00520B1B">
        <w:rPr>
          <w:rFonts w:cs="Arial"/>
          <w:bCs/>
          <w:iCs/>
          <w:spacing w:val="-9"/>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payable</w:t>
      </w:r>
      <w:r w:rsidRPr="00520B1B">
        <w:rPr>
          <w:rFonts w:cs="Arial"/>
          <w:bCs/>
          <w:iCs/>
          <w:spacing w:val="-3"/>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ICANN, which</w:t>
      </w:r>
      <w:r w:rsidRPr="00520B1B">
        <w:rPr>
          <w:rFonts w:cs="Arial"/>
          <w:bCs/>
          <w:iCs/>
          <w:spacing w:val="-3"/>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 secured</w:t>
      </w:r>
      <w:r w:rsidRPr="00520B1B">
        <w:rPr>
          <w:rFonts w:cs="Arial"/>
          <w:bCs/>
          <w:iCs/>
          <w:spacing w:val="-5"/>
          <w:kern w:val="24"/>
          <w:szCs w:val="24"/>
        </w:rPr>
        <w:t xml:space="preserve"> </w:t>
      </w:r>
      <w:r w:rsidRPr="00520B1B">
        <w:rPr>
          <w:rFonts w:cs="Arial"/>
          <w:bCs/>
          <w:iCs/>
          <w:kern w:val="24"/>
          <w:szCs w:val="24"/>
        </w:rPr>
        <w:t>by the</w:t>
      </w:r>
      <w:r w:rsidRPr="00520B1B">
        <w:rPr>
          <w:rFonts w:cs="Arial"/>
          <w:bCs/>
          <w:iCs/>
          <w:spacing w:val="-3"/>
          <w:kern w:val="24"/>
          <w:szCs w:val="24"/>
        </w:rPr>
        <w:t xml:space="preserve"> </w:t>
      </w:r>
      <w:r w:rsidRPr="00520B1B">
        <w:rPr>
          <w:rFonts w:cs="Arial"/>
          <w:bCs/>
          <w:iCs/>
          <w:kern w:val="24"/>
          <w:szCs w:val="24"/>
        </w:rPr>
        <w:t>Payment</w:t>
      </w:r>
      <w:r w:rsidRPr="00520B1B">
        <w:rPr>
          <w:rFonts w:cs="Arial"/>
          <w:bCs/>
          <w:iCs/>
          <w:spacing w:val="-7"/>
          <w:kern w:val="24"/>
          <w:szCs w:val="24"/>
        </w:rPr>
        <w:t xml:space="preserve"> </w:t>
      </w:r>
      <w:r w:rsidRPr="00520B1B">
        <w:rPr>
          <w:rFonts w:cs="Arial"/>
          <w:bCs/>
          <w:iCs/>
          <w:kern w:val="24"/>
          <w:szCs w:val="24"/>
        </w:rPr>
        <w:t>Security,</w:t>
      </w:r>
      <w:r w:rsidRPr="00520B1B">
        <w:rPr>
          <w:rFonts w:cs="Arial"/>
          <w:bCs/>
          <w:iCs/>
          <w:spacing w:val="-5"/>
          <w:kern w:val="24"/>
          <w:szCs w:val="24"/>
        </w:rPr>
        <w:t xml:space="preserve"> </w:t>
      </w:r>
      <w:r w:rsidRPr="00520B1B">
        <w:rPr>
          <w:rFonts w:cs="Arial"/>
          <w:bCs/>
          <w:iCs/>
          <w:kern w:val="24"/>
          <w:szCs w:val="24"/>
        </w:rPr>
        <w:t>if</w:t>
      </w:r>
      <w:r w:rsidRPr="00520B1B">
        <w:rPr>
          <w:rFonts w:cs="Arial"/>
          <w:bCs/>
          <w:iCs/>
          <w:spacing w:val="-1"/>
          <w:kern w:val="24"/>
          <w:szCs w:val="24"/>
        </w:rPr>
        <w:t xml:space="preserve"> </w:t>
      </w:r>
      <w:r w:rsidRPr="00520B1B">
        <w:rPr>
          <w:rFonts w:cs="Arial"/>
          <w:bCs/>
          <w:iCs/>
          <w:kern w:val="24"/>
          <w:szCs w:val="24"/>
        </w:rPr>
        <w:t>applicable</w:t>
      </w:r>
      <w:bookmarkStart w:id="41" w:name="_cp_text_1_24"/>
      <w:r w:rsidRPr="00520B1B">
        <w:rPr>
          <w:rFonts w:cs="Arial"/>
          <w:bCs/>
          <w:iCs/>
          <w:kern w:val="24"/>
          <w:szCs w:val="24"/>
        </w:rPr>
        <w:t>, and which fees shall be calculated pursuant to Section 6.3 of Dominion Registries’ Registry Agreement with ICANN or such other Variable Registry-Level Fee provision adopted by ICANN.</w:t>
      </w:r>
      <w:bookmarkEnd w:id="41"/>
      <w:r w:rsidRPr="00520B1B">
        <w:rPr>
          <w:rFonts w:cs="Arial"/>
          <w:bCs/>
          <w:iCs/>
          <w:kern w:val="24"/>
          <w:szCs w:val="24"/>
        </w:rPr>
        <w:t xml:space="preserve">  Dominion Registries shall not be required to provide Registrar with any advance notice of any increase in variable registry</w:t>
      </w:r>
      <w:r w:rsidRPr="00520B1B">
        <w:rPr>
          <w:rFonts w:cs="Arial"/>
          <w:bCs/>
          <w:iCs/>
          <w:kern w:val="24"/>
          <w:szCs w:val="24"/>
        </w:rPr>
        <w:noBreakHyphen/>
        <w:t>level fees payable by Registrar hereunder.</w:t>
      </w:r>
    </w:p>
    <w:p w:rsidR="00F33C03" w:rsidRPr="00520B1B" w:rsidRDefault="000C538A" w:rsidP="00F33C03">
      <w:pPr>
        <w:keepNext/>
        <w:keepLines/>
        <w:numPr>
          <w:ilvl w:val="0"/>
          <w:numId w:val="21"/>
        </w:numPr>
        <w:spacing w:after="240"/>
        <w:outlineLvl w:val="0"/>
        <w:rPr>
          <w:rFonts w:cs="Arial"/>
          <w:b/>
          <w:bCs/>
          <w:caps/>
          <w:kern w:val="24"/>
          <w:szCs w:val="24"/>
        </w:rPr>
      </w:pPr>
      <w:r w:rsidRPr="00520B1B">
        <w:rPr>
          <w:rFonts w:cs="Arial"/>
          <w:b/>
          <w:bCs/>
          <w:kern w:val="24"/>
          <w:szCs w:val="24"/>
        </w:rPr>
        <w:t>CONFIDENTIALITY</w:t>
      </w:r>
      <w:r w:rsidRPr="00520B1B">
        <w:rPr>
          <w:rFonts w:cs="Arial"/>
          <w:b/>
          <w:bCs/>
          <w:spacing w:val="-3"/>
          <w:kern w:val="24"/>
          <w:szCs w:val="24"/>
        </w:rPr>
        <w:t xml:space="preserve"> </w:t>
      </w:r>
      <w:r w:rsidRPr="00520B1B">
        <w:rPr>
          <w:rFonts w:cs="Arial"/>
          <w:b/>
          <w:bCs/>
          <w:kern w:val="24"/>
          <w:szCs w:val="24"/>
        </w:rPr>
        <w:t>AND INTELLECTUAL</w:t>
      </w:r>
      <w:r w:rsidRPr="00520B1B">
        <w:rPr>
          <w:rFonts w:cs="Arial"/>
          <w:b/>
          <w:bCs/>
          <w:spacing w:val="-2"/>
          <w:kern w:val="24"/>
          <w:szCs w:val="24"/>
        </w:rPr>
        <w:t xml:space="preserve"> </w:t>
      </w:r>
      <w:r w:rsidRPr="00520B1B">
        <w:rPr>
          <w:rFonts w:cs="Arial"/>
          <w:b/>
          <w:bCs/>
          <w:kern w:val="24"/>
          <w:szCs w:val="24"/>
        </w:rPr>
        <w:t>PROPERTY</w:t>
      </w:r>
    </w:p>
    <w:p w:rsidR="00F33C03" w:rsidRPr="00520B1B" w:rsidRDefault="000C538A" w:rsidP="00F33C03">
      <w:pPr>
        <w:numPr>
          <w:ilvl w:val="1"/>
          <w:numId w:val="21"/>
        </w:numPr>
        <w:spacing w:after="240"/>
        <w:outlineLvl w:val="1"/>
        <w:rPr>
          <w:rFonts w:cs="Arial"/>
          <w:bCs/>
          <w:iCs/>
          <w:kern w:val="24"/>
          <w:szCs w:val="24"/>
        </w:rPr>
      </w:pPr>
      <w:bookmarkStart w:id="42" w:name="_Ref414961727"/>
      <w:r w:rsidRPr="00520B1B">
        <w:rPr>
          <w:rFonts w:cs="Arial"/>
          <w:bCs/>
          <w:iCs/>
          <w:kern w:val="24"/>
          <w:szCs w:val="24"/>
          <w:u w:val="single"/>
        </w:rPr>
        <w:t>Use</w:t>
      </w:r>
      <w:r w:rsidRPr="00520B1B">
        <w:rPr>
          <w:rFonts w:cs="Arial"/>
          <w:bCs/>
          <w:iCs/>
          <w:spacing w:val="-1"/>
          <w:kern w:val="24"/>
          <w:szCs w:val="24"/>
          <w:u w:val="single"/>
        </w:rPr>
        <w:t xml:space="preserve"> </w:t>
      </w:r>
      <w:r w:rsidRPr="00520B1B">
        <w:rPr>
          <w:rFonts w:cs="Arial"/>
          <w:bCs/>
          <w:iCs/>
          <w:kern w:val="24"/>
          <w:szCs w:val="24"/>
          <w:u w:val="single"/>
        </w:rPr>
        <w:t>of Confidential</w:t>
      </w:r>
      <w:r w:rsidRPr="00520B1B">
        <w:rPr>
          <w:rFonts w:cs="Arial"/>
          <w:bCs/>
          <w:iCs/>
          <w:spacing w:val="-6"/>
          <w:kern w:val="24"/>
          <w:szCs w:val="24"/>
          <w:u w:val="single"/>
        </w:rPr>
        <w:t xml:space="preserve"> </w:t>
      </w:r>
      <w:r w:rsidRPr="00520B1B">
        <w:rPr>
          <w:rFonts w:cs="Arial"/>
          <w:bCs/>
          <w:iCs/>
          <w:kern w:val="24"/>
          <w:szCs w:val="24"/>
          <w:u w:val="single"/>
        </w:rPr>
        <w:t>Information</w:t>
      </w:r>
      <w:r w:rsidRPr="00520B1B">
        <w:rPr>
          <w:rFonts w:cs="Arial"/>
          <w:bCs/>
          <w:iCs/>
          <w:kern w:val="24"/>
          <w:szCs w:val="24"/>
        </w:rPr>
        <w:t>.  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2"/>
          <w:kern w:val="24"/>
          <w:szCs w:val="24"/>
        </w:rPr>
        <w:t xml:space="preserve"> </w:t>
      </w:r>
      <w:r w:rsidRPr="00520B1B">
        <w:rPr>
          <w:rFonts w:cs="Arial"/>
          <w:bCs/>
          <w:iCs/>
          <w:kern w:val="24"/>
          <w:szCs w:val="24"/>
        </w:rPr>
        <w:t>Term</w:t>
      </w:r>
      <w:r w:rsidRPr="00520B1B">
        <w:rPr>
          <w:rFonts w:cs="Arial"/>
          <w:bCs/>
          <w:iCs/>
          <w:spacing w:val="-5"/>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(the “</w:t>
      </w:r>
      <w:r w:rsidRPr="00520B1B">
        <w:rPr>
          <w:rFonts w:cs="Arial"/>
          <w:bCs/>
          <w:iCs/>
          <w:kern w:val="24"/>
          <w:szCs w:val="24"/>
          <w:u w:val="single"/>
        </w:rPr>
        <w:t>Disclosing</w:t>
      </w:r>
      <w:r w:rsidRPr="00520B1B">
        <w:rPr>
          <w:rFonts w:cs="Arial"/>
          <w:bCs/>
          <w:iCs/>
          <w:spacing w:val="-3"/>
          <w:kern w:val="24"/>
          <w:szCs w:val="24"/>
          <w:u w:val="single"/>
        </w:rPr>
        <w:t xml:space="preserve"> </w:t>
      </w:r>
      <w:r w:rsidRPr="00520B1B">
        <w:rPr>
          <w:rFonts w:cs="Arial"/>
          <w:bCs/>
          <w:iCs/>
          <w:kern w:val="24"/>
          <w:szCs w:val="24"/>
          <w:u w:val="single"/>
        </w:rPr>
        <w:t>Party</w:t>
      </w:r>
      <w:r w:rsidRPr="00520B1B">
        <w:rPr>
          <w:rFonts w:cs="Arial"/>
          <w:bCs/>
          <w:iCs/>
          <w:kern w:val="24"/>
          <w:szCs w:val="24"/>
        </w:rPr>
        <w:t>”)</w:t>
      </w:r>
      <w:r w:rsidRPr="00520B1B">
        <w:rPr>
          <w:rFonts w:cs="Arial"/>
          <w:bCs/>
          <w:iCs/>
          <w:spacing w:val="-3"/>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disclose</w:t>
      </w:r>
      <w:r w:rsidRPr="00520B1B">
        <w:rPr>
          <w:rFonts w:cs="Arial"/>
          <w:bCs/>
          <w:iCs/>
          <w:spacing w:val="-5"/>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Confidential</w:t>
      </w:r>
      <w:r w:rsidRPr="00520B1B">
        <w:rPr>
          <w:rFonts w:cs="Arial"/>
          <w:bCs/>
          <w:iCs/>
          <w:spacing w:val="-7"/>
          <w:kern w:val="24"/>
          <w:szCs w:val="24"/>
        </w:rPr>
        <w:t xml:space="preserve"> </w:t>
      </w:r>
      <w:r w:rsidRPr="00520B1B">
        <w:rPr>
          <w:rFonts w:cs="Arial"/>
          <w:bCs/>
          <w:iCs/>
          <w:kern w:val="24"/>
          <w:szCs w:val="24"/>
        </w:rPr>
        <w:t>Information</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Party (the</w:t>
      </w:r>
      <w:r w:rsidRPr="00520B1B">
        <w:rPr>
          <w:rFonts w:cs="Arial"/>
          <w:bCs/>
          <w:iCs/>
          <w:spacing w:val="-4"/>
          <w:kern w:val="24"/>
          <w:szCs w:val="24"/>
        </w:rPr>
        <w:t xml:space="preserve"> </w:t>
      </w:r>
      <w:r w:rsidRPr="00520B1B">
        <w:rPr>
          <w:rFonts w:cs="Arial"/>
          <w:bCs/>
          <w:iCs/>
          <w:kern w:val="24"/>
          <w:szCs w:val="24"/>
        </w:rPr>
        <w:t>“</w:t>
      </w:r>
      <w:r w:rsidRPr="00520B1B">
        <w:rPr>
          <w:rFonts w:cs="Arial"/>
          <w:bCs/>
          <w:iCs/>
          <w:kern w:val="24"/>
          <w:szCs w:val="24"/>
          <w:u w:val="single"/>
        </w:rPr>
        <w:t>Receiving</w:t>
      </w:r>
      <w:r w:rsidRPr="00520B1B">
        <w:rPr>
          <w:rFonts w:cs="Arial"/>
          <w:bCs/>
          <w:iCs/>
          <w:spacing w:val="-7"/>
          <w:kern w:val="24"/>
          <w:szCs w:val="24"/>
          <w:u w:val="single"/>
        </w:rPr>
        <w:t xml:space="preserve"> </w:t>
      </w:r>
      <w:r w:rsidRPr="00520B1B">
        <w:rPr>
          <w:rFonts w:cs="Arial"/>
          <w:bCs/>
          <w:iCs/>
          <w:kern w:val="24"/>
          <w:szCs w:val="24"/>
          <w:u w:val="single"/>
        </w:rPr>
        <w:t>Party</w:t>
      </w:r>
      <w:r w:rsidRPr="00520B1B">
        <w:rPr>
          <w:rFonts w:cs="Arial"/>
          <w:bCs/>
          <w:iCs/>
          <w:kern w:val="24"/>
          <w:szCs w:val="24"/>
        </w:rPr>
        <w:t>”).  Each</w:t>
      </w:r>
      <w:r w:rsidRPr="00520B1B">
        <w:rPr>
          <w:rFonts w:cs="Arial"/>
          <w:bCs/>
          <w:iCs/>
          <w:spacing w:val="-4"/>
          <w:kern w:val="24"/>
          <w:szCs w:val="24"/>
        </w:rPr>
        <w:t xml:space="preserve"> </w:t>
      </w:r>
      <w:r w:rsidRPr="00520B1B">
        <w:rPr>
          <w:rFonts w:cs="Arial"/>
          <w:bCs/>
          <w:iCs/>
          <w:kern w:val="24"/>
          <w:szCs w:val="24"/>
        </w:rPr>
        <w:t>Party’s</w:t>
      </w:r>
      <w:r w:rsidRPr="00520B1B">
        <w:rPr>
          <w:rFonts w:cs="Arial"/>
          <w:bCs/>
          <w:iCs/>
          <w:spacing w:val="-3"/>
          <w:kern w:val="24"/>
          <w:szCs w:val="24"/>
        </w:rPr>
        <w:t xml:space="preserve"> </w:t>
      </w:r>
      <w:r w:rsidRPr="00520B1B">
        <w:rPr>
          <w:rFonts w:cs="Arial"/>
          <w:bCs/>
          <w:iCs/>
          <w:kern w:val="24"/>
          <w:szCs w:val="24"/>
        </w:rPr>
        <w:t>use</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disclosure</w:t>
      </w:r>
      <w:r w:rsidRPr="00520B1B">
        <w:rPr>
          <w:rFonts w:cs="Arial"/>
          <w:bCs/>
          <w:iCs/>
          <w:spacing w:val="-7"/>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Confidential</w:t>
      </w:r>
      <w:r w:rsidRPr="00520B1B">
        <w:rPr>
          <w:rFonts w:cs="Arial"/>
          <w:bCs/>
          <w:iCs/>
          <w:spacing w:val="-7"/>
          <w:kern w:val="24"/>
          <w:szCs w:val="24"/>
        </w:rPr>
        <w:t xml:space="preserve"> </w:t>
      </w:r>
      <w:r w:rsidRPr="00520B1B">
        <w:rPr>
          <w:rFonts w:cs="Arial"/>
          <w:bCs/>
          <w:iCs/>
          <w:kern w:val="24"/>
          <w:szCs w:val="24"/>
        </w:rPr>
        <w:t>Information</w:t>
      </w:r>
      <w:r w:rsidRPr="00520B1B">
        <w:rPr>
          <w:rFonts w:cs="Arial"/>
          <w:bCs/>
          <w:iCs/>
          <w:spacing w:val="-6"/>
          <w:kern w:val="24"/>
          <w:szCs w:val="24"/>
        </w:rPr>
        <w:t xml:space="preserve"> </w:t>
      </w:r>
      <w:r w:rsidRPr="00520B1B">
        <w:rPr>
          <w:rFonts w:cs="Arial"/>
          <w:bCs/>
          <w:iCs/>
          <w:kern w:val="24"/>
          <w:szCs w:val="24"/>
        </w:rPr>
        <w:t>of the other</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subject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following</w:t>
      </w:r>
      <w:r w:rsidRPr="00520B1B">
        <w:rPr>
          <w:rFonts w:cs="Arial"/>
          <w:bCs/>
          <w:iCs/>
          <w:spacing w:val="-3"/>
          <w:kern w:val="24"/>
          <w:szCs w:val="24"/>
        </w:rPr>
        <w:t xml:space="preserve"> </w:t>
      </w:r>
      <w:r w:rsidRPr="00520B1B">
        <w:rPr>
          <w:rFonts w:cs="Arial"/>
          <w:bCs/>
          <w:iCs/>
          <w:kern w:val="24"/>
          <w:szCs w:val="24"/>
        </w:rPr>
        <w:t>terms,</w:t>
      </w:r>
      <w:r w:rsidRPr="00520B1B">
        <w:rPr>
          <w:rFonts w:cs="Arial"/>
          <w:bCs/>
          <w:iCs/>
          <w:spacing w:val="-1"/>
          <w:kern w:val="24"/>
          <w:szCs w:val="24"/>
        </w:rPr>
        <w:t xml:space="preserve"> </w:t>
      </w:r>
      <w:r w:rsidRPr="00520B1B">
        <w:rPr>
          <w:rFonts w:cs="Arial"/>
          <w:bCs/>
          <w:iCs/>
          <w:kern w:val="24"/>
          <w:szCs w:val="24"/>
        </w:rPr>
        <w:t>conditions and limitations:</w:t>
      </w:r>
      <w:bookmarkEnd w:id="42"/>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treat</w:t>
      </w:r>
      <w:r w:rsidRPr="00520B1B">
        <w:rPr>
          <w:rFonts w:cs="Arial"/>
          <w:bCs/>
          <w:spacing w:val="-4"/>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strictly</w:t>
      </w:r>
      <w:r w:rsidRPr="00520B1B">
        <w:rPr>
          <w:rFonts w:cs="Arial"/>
          <w:bCs/>
          <w:spacing w:val="-5"/>
          <w:kern w:val="24"/>
          <w:szCs w:val="24"/>
        </w:rPr>
        <w:t xml:space="preserve"> </w:t>
      </w:r>
      <w:r w:rsidRPr="00520B1B">
        <w:rPr>
          <w:rFonts w:cs="Arial"/>
          <w:bCs/>
          <w:kern w:val="24"/>
          <w:szCs w:val="24"/>
        </w:rPr>
        <w:t>confidential,</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use</w:t>
      </w:r>
      <w:r w:rsidRPr="00520B1B">
        <w:rPr>
          <w:rFonts w:cs="Arial"/>
          <w:bCs/>
          <w:spacing w:val="-1"/>
          <w:kern w:val="24"/>
          <w:szCs w:val="24"/>
        </w:rPr>
        <w:t xml:space="preserve"> </w:t>
      </w:r>
      <w:r w:rsidRPr="00520B1B">
        <w:rPr>
          <w:rFonts w:cs="Arial"/>
          <w:bCs/>
          <w:kern w:val="24"/>
          <w:szCs w:val="24"/>
        </w:rPr>
        <w:t>reasonable best</w:t>
      </w:r>
      <w:r w:rsidRPr="00520B1B">
        <w:rPr>
          <w:rFonts w:cs="Arial"/>
          <w:bCs/>
          <w:spacing w:val="-9"/>
          <w:kern w:val="24"/>
          <w:szCs w:val="24"/>
        </w:rPr>
        <w:t xml:space="preserve"> </w:t>
      </w:r>
      <w:r w:rsidRPr="00520B1B">
        <w:rPr>
          <w:rFonts w:cs="Arial"/>
          <w:bCs/>
          <w:kern w:val="24"/>
          <w:szCs w:val="24"/>
        </w:rPr>
        <w:t>efforts</w:t>
      </w:r>
      <w:r w:rsidRPr="00520B1B">
        <w:rPr>
          <w:rFonts w:cs="Arial"/>
          <w:bCs/>
          <w:spacing w:val="-4"/>
          <w:kern w:val="24"/>
          <w:szCs w:val="24"/>
        </w:rPr>
        <w:t xml:space="preserve"> </w:t>
      </w:r>
      <w:r w:rsidRPr="00520B1B">
        <w:rPr>
          <w:rFonts w:cs="Arial"/>
          <w:bCs/>
          <w:kern w:val="24"/>
          <w:szCs w:val="24"/>
        </w:rPr>
        <w:t>to preserve</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secrecy</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confidentiality</w:t>
      </w:r>
      <w:r w:rsidRPr="00520B1B">
        <w:rPr>
          <w:rFonts w:cs="Arial"/>
          <w:bCs/>
          <w:spacing w:val="-10"/>
          <w:kern w:val="24"/>
          <w:szCs w:val="24"/>
        </w:rPr>
        <w:t xml:space="preserve"> </w:t>
      </w:r>
      <w:r w:rsidRPr="00520B1B">
        <w:rPr>
          <w:rFonts w:cs="Arial"/>
          <w:bCs/>
          <w:kern w:val="24"/>
          <w:szCs w:val="24"/>
        </w:rPr>
        <w:t>of, all</w:t>
      </w:r>
      <w:r w:rsidRPr="00520B1B">
        <w:rPr>
          <w:rFonts w:cs="Arial"/>
          <w:bCs/>
          <w:spacing w:val="-2"/>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 including</w:t>
      </w:r>
      <w:r w:rsidRPr="00520B1B">
        <w:rPr>
          <w:rFonts w:cs="Arial"/>
          <w:bCs/>
          <w:spacing w:val="-7"/>
          <w:kern w:val="24"/>
          <w:szCs w:val="24"/>
        </w:rPr>
        <w:t xml:space="preserve"> where Registrar is the Receiving Party by </w:t>
      </w:r>
      <w:r w:rsidRPr="00520B1B">
        <w:rPr>
          <w:rFonts w:cs="Arial"/>
          <w:bCs/>
          <w:kern w:val="24"/>
          <w:szCs w:val="24"/>
        </w:rPr>
        <w:t>implementing</w:t>
      </w:r>
      <w:r w:rsidRPr="00520B1B">
        <w:rPr>
          <w:rFonts w:cs="Arial"/>
          <w:bCs/>
          <w:spacing w:val="-11"/>
          <w:kern w:val="24"/>
          <w:szCs w:val="24"/>
        </w:rPr>
        <w:t xml:space="preserve"> </w:t>
      </w:r>
      <w:r w:rsidRPr="00520B1B">
        <w:rPr>
          <w:rFonts w:cs="Arial"/>
          <w:bCs/>
          <w:kern w:val="24"/>
          <w:szCs w:val="24"/>
        </w:rPr>
        <w:t>reasonable</w:t>
      </w:r>
      <w:r w:rsidRPr="00520B1B">
        <w:rPr>
          <w:rFonts w:cs="Arial"/>
          <w:bCs/>
          <w:spacing w:val="-9"/>
          <w:kern w:val="24"/>
          <w:szCs w:val="24"/>
        </w:rPr>
        <w:t xml:space="preserve"> </w:t>
      </w:r>
      <w:r w:rsidRPr="00520B1B">
        <w:rPr>
          <w:rFonts w:cs="Arial"/>
          <w:bCs/>
          <w:kern w:val="24"/>
          <w:szCs w:val="24"/>
        </w:rPr>
        <w:t>physical</w:t>
      </w:r>
      <w:r w:rsidRPr="00520B1B">
        <w:rPr>
          <w:rFonts w:cs="Arial"/>
          <w:bCs/>
          <w:spacing w:val="-3"/>
          <w:kern w:val="24"/>
          <w:szCs w:val="24"/>
        </w:rPr>
        <w:t xml:space="preserve"> </w:t>
      </w:r>
      <w:r w:rsidRPr="00520B1B">
        <w:rPr>
          <w:rFonts w:cs="Arial"/>
          <w:bCs/>
          <w:kern w:val="24"/>
          <w:szCs w:val="24"/>
        </w:rPr>
        <w:t>security</w:t>
      </w:r>
      <w:r w:rsidRPr="00520B1B">
        <w:rPr>
          <w:rFonts w:cs="Arial"/>
          <w:bCs/>
          <w:spacing w:val="-5"/>
          <w:kern w:val="24"/>
          <w:szCs w:val="24"/>
        </w:rPr>
        <w:t xml:space="preserve"> </w:t>
      </w:r>
      <w:r w:rsidRPr="00520B1B">
        <w:rPr>
          <w:rFonts w:cs="Arial"/>
          <w:bCs/>
          <w:kern w:val="24"/>
          <w:szCs w:val="24"/>
        </w:rPr>
        <w:t>measures</w:t>
      </w:r>
      <w:r w:rsidRPr="00520B1B">
        <w:rPr>
          <w:rFonts w:cs="Arial"/>
          <w:bCs/>
          <w:spacing w:val="-7"/>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operating</w:t>
      </w:r>
      <w:r w:rsidRPr="00520B1B">
        <w:rPr>
          <w:rFonts w:cs="Arial"/>
          <w:bCs/>
          <w:spacing w:val="-7"/>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designated by Dominion Registries</w:t>
      </w:r>
      <w:r w:rsidRPr="00520B1B">
        <w:rPr>
          <w:rFonts w:cs="Arial"/>
          <w:bCs/>
          <w:spacing w:val="-5"/>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Provider from time to time.</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may</w:t>
      </w:r>
      <w:r w:rsidRPr="00520B1B">
        <w:rPr>
          <w:rFonts w:cs="Arial"/>
          <w:bCs/>
          <w:spacing w:val="-2"/>
          <w:kern w:val="24"/>
          <w:szCs w:val="24"/>
        </w:rPr>
        <w:t xml:space="preserve"> </w:t>
      </w:r>
      <w:r w:rsidRPr="00520B1B">
        <w:rPr>
          <w:rFonts w:cs="Arial"/>
          <w:bCs/>
          <w:kern w:val="24"/>
          <w:szCs w:val="24"/>
        </w:rPr>
        <w:t>use</w:t>
      </w:r>
      <w:r w:rsidRPr="00520B1B">
        <w:rPr>
          <w:rFonts w:cs="Arial"/>
          <w:bCs/>
          <w:spacing w:val="-1"/>
          <w:kern w:val="24"/>
          <w:szCs w:val="24"/>
        </w:rPr>
        <w:t xml:space="preserve"> </w:t>
      </w:r>
      <w:r w:rsidRPr="00520B1B">
        <w:rPr>
          <w:rFonts w:cs="Arial"/>
          <w:bCs/>
          <w:kern w:val="24"/>
          <w:szCs w:val="24"/>
        </w:rPr>
        <w:t>the</w:t>
      </w:r>
      <w:r w:rsidRPr="00520B1B">
        <w:rPr>
          <w:rFonts w:cs="Arial"/>
          <w:bCs/>
          <w:spacing w:val="-1"/>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Disclosing Party</w:t>
      </w:r>
      <w:r w:rsidRPr="00520B1B">
        <w:rPr>
          <w:rFonts w:cs="Arial"/>
          <w:bCs/>
          <w:spacing w:val="-3"/>
          <w:kern w:val="24"/>
          <w:szCs w:val="24"/>
        </w:rPr>
        <w:t xml:space="preserve"> </w:t>
      </w:r>
      <w:r w:rsidRPr="00520B1B">
        <w:rPr>
          <w:rFonts w:cs="Arial"/>
          <w:bCs/>
          <w:kern w:val="24"/>
          <w:szCs w:val="24"/>
        </w:rPr>
        <w:t>solely</w:t>
      </w:r>
      <w:r w:rsidRPr="00520B1B">
        <w:rPr>
          <w:rFonts w:cs="Arial"/>
          <w:bCs/>
          <w:spacing w:val="-4"/>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purpose</w:t>
      </w:r>
      <w:r w:rsidRPr="00520B1B">
        <w:rPr>
          <w:rFonts w:cs="Arial"/>
          <w:bCs/>
          <w:spacing w:val="-1"/>
          <w:kern w:val="24"/>
          <w:szCs w:val="24"/>
        </w:rPr>
        <w:t xml:space="preserve"> </w:t>
      </w:r>
      <w:r w:rsidRPr="00520B1B">
        <w:rPr>
          <w:rFonts w:cs="Arial"/>
          <w:bCs/>
          <w:kern w:val="24"/>
          <w:szCs w:val="24"/>
        </w:rPr>
        <w:t>of exercising</w:t>
      </w:r>
      <w:r w:rsidRPr="00520B1B">
        <w:rPr>
          <w:rFonts w:cs="Arial"/>
          <w:bCs/>
          <w:spacing w:val="-7"/>
          <w:kern w:val="24"/>
          <w:szCs w:val="24"/>
        </w:rPr>
        <w:t xml:space="preserve"> or enforcing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or performing</w:t>
      </w:r>
      <w:r w:rsidRPr="00520B1B">
        <w:rPr>
          <w:rFonts w:cs="Arial"/>
          <w:bCs/>
          <w:spacing w:val="-7"/>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 Agreement</w:t>
      </w:r>
      <w:r w:rsidRPr="00520B1B">
        <w:rPr>
          <w:rFonts w:cs="Arial"/>
          <w:bCs/>
          <w:spacing w:val="-9"/>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for no other</w:t>
      </w:r>
      <w:r w:rsidRPr="00520B1B">
        <w:rPr>
          <w:rFonts w:cs="Arial"/>
          <w:bCs/>
          <w:spacing w:val="-4"/>
          <w:kern w:val="24"/>
          <w:szCs w:val="24"/>
        </w:rPr>
        <w:t xml:space="preserve"> </w:t>
      </w:r>
      <w:r w:rsidRPr="00520B1B">
        <w:rPr>
          <w:rFonts w:cs="Arial"/>
          <w:bCs/>
          <w:kern w:val="24"/>
          <w:szCs w:val="24"/>
        </w:rPr>
        <w:t>purposes</w:t>
      </w:r>
      <w:r w:rsidRPr="00520B1B">
        <w:rPr>
          <w:rFonts w:cs="Arial"/>
          <w:bCs/>
          <w:spacing w:val="-1"/>
          <w:kern w:val="24"/>
          <w:szCs w:val="24"/>
        </w:rPr>
        <w:t xml:space="preserve"> </w:t>
      </w:r>
      <w:r w:rsidRPr="00520B1B">
        <w:rPr>
          <w:rFonts w:cs="Arial"/>
          <w:bCs/>
          <w:kern w:val="24"/>
          <w:szCs w:val="24"/>
        </w:rPr>
        <w:t>whatsoever.</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 disclose to any third party any</w:t>
      </w:r>
      <w:r w:rsidRPr="00520B1B">
        <w:rPr>
          <w:rFonts w:cs="Arial"/>
          <w:bCs/>
          <w:spacing w:val="-1"/>
          <w:kern w:val="24"/>
          <w:szCs w:val="24"/>
        </w:rPr>
        <w:t xml:space="preserve"> </w:t>
      </w:r>
      <w:r w:rsidRPr="00520B1B">
        <w:rPr>
          <w:rFonts w:cs="Arial"/>
          <w:bCs/>
          <w:kern w:val="24"/>
          <w:szCs w:val="24"/>
        </w:rPr>
        <w:t>Conf</w:t>
      </w:r>
      <w:r w:rsidRPr="00520B1B">
        <w:rPr>
          <w:rFonts w:cs="Arial"/>
          <w:bCs/>
          <w:w w:val="99"/>
          <w:kern w:val="24"/>
          <w:szCs w:val="24"/>
        </w:rPr>
        <w:t xml:space="preserve">idential </w:t>
      </w:r>
      <w:r w:rsidRPr="00520B1B">
        <w:rPr>
          <w:rFonts w:cs="Arial"/>
          <w:bCs/>
          <w:kern w:val="24"/>
          <w:szCs w:val="24"/>
        </w:rPr>
        <w:t>Inf</w:t>
      </w:r>
      <w:r w:rsidRPr="00520B1B">
        <w:rPr>
          <w:rFonts w:cs="Arial"/>
          <w:bCs/>
          <w:w w:val="99"/>
          <w:kern w:val="24"/>
          <w:szCs w:val="24"/>
        </w:rPr>
        <w:t>ormati</w:t>
      </w:r>
      <w:r w:rsidRPr="00520B1B">
        <w:rPr>
          <w:rFonts w:cs="Arial"/>
          <w:bCs/>
          <w:kern w:val="24"/>
          <w:szCs w:val="24"/>
        </w:rPr>
        <w:t>on of the</w:t>
      </w:r>
      <w:r w:rsidRPr="00520B1B">
        <w:rPr>
          <w:rFonts w:cs="Arial"/>
          <w:bCs/>
          <w:spacing w:val="-3"/>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w:t>
      </w:r>
      <w:r w:rsidRPr="00520B1B">
        <w:rPr>
          <w:rFonts w:cs="Arial"/>
          <w:bCs/>
          <w:spacing w:val="-5"/>
          <w:kern w:val="24"/>
          <w:szCs w:val="24"/>
        </w:rPr>
        <w:t xml:space="preserve"> </w:t>
      </w:r>
      <w:r w:rsidRPr="00520B1B">
        <w:rPr>
          <w:rFonts w:cs="Arial"/>
          <w:bCs/>
          <w:kern w:val="24"/>
          <w:szCs w:val="24"/>
          <w:u w:val="single"/>
        </w:rPr>
        <w:t>provided</w:t>
      </w:r>
      <w:r w:rsidRPr="00520B1B">
        <w:rPr>
          <w:rFonts w:cs="Arial"/>
          <w:bCs/>
          <w:kern w:val="24"/>
          <w:szCs w:val="24"/>
        </w:rPr>
        <w:t>,</w:t>
      </w:r>
      <w:r w:rsidRPr="00520B1B">
        <w:rPr>
          <w:rFonts w:cs="Arial"/>
          <w:bCs/>
          <w:spacing w:val="-7"/>
          <w:kern w:val="24"/>
          <w:szCs w:val="24"/>
        </w:rPr>
        <w:t xml:space="preserve"> </w:t>
      </w:r>
      <w:r w:rsidRPr="00520B1B">
        <w:rPr>
          <w:rFonts w:cs="Arial"/>
          <w:bCs/>
          <w:kern w:val="24"/>
          <w:szCs w:val="24"/>
        </w:rPr>
        <w:t>however,</w:t>
      </w:r>
      <w:r w:rsidRPr="00520B1B">
        <w:rPr>
          <w:rFonts w:cs="Arial"/>
          <w:bCs/>
          <w:spacing w:val="-3"/>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if</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a corporation,</w:t>
      </w:r>
      <w:r w:rsidRPr="00520B1B">
        <w:rPr>
          <w:rFonts w:cs="Arial"/>
          <w:bCs/>
          <w:spacing w:val="-9"/>
          <w:kern w:val="24"/>
          <w:szCs w:val="24"/>
        </w:rPr>
        <w:t xml:space="preserve"> limited liability company, </w:t>
      </w:r>
      <w:r w:rsidRPr="00520B1B">
        <w:rPr>
          <w:rFonts w:cs="Arial"/>
          <w:bCs/>
          <w:kern w:val="24"/>
          <w:szCs w:val="24"/>
        </w:rPr>
        <w:t>partnership,</w:t>
      </w:r>
      <w:r w:rsidRPr="00520B1B">
        <w:rPr>
          <w:rFonts w:cs="Arial"/>
          <w:bCs/>
          <w:spacing w:val="-8"/>
          <w:kern w:val="24"/>
          <w:szCs w:val="24"/>
        </w:rPr>
        <w:t xml:space="preserve"> </w:t>
      </w:r>
      <w:r w:rsidRPr="00520B1B">
        <w:rPr>
          <w:rFonts w:cs="Arial"/>
          <w:bCs/>
          <w:kern w:val="24"/>
          <w:szCs w:val="24"/>
        </w:rPr>
        <w:t>or similar</w:t>
      </w:r>
      <w:r w:rsidRPr="00520B1B">
        <w:rPr>
          <w:rFonts w:cs="Arial"/>
          <w:bCs/>
          <w:spacing w:val="-5"/>
          <w:kern w:val="24"/>
          <w:szCs w:val="24"/>
        </w:rPr>
        <w:t xml:space="preserve"> </w:t>
      </w:r>
      <w:r w:rsidRPr="00520B1B">
        <w:rPr>
          <w:rFonts w:cs="Arial"/>
          <w:bCs/>
          <w:kern w:val="24"/>
          <w:szCs w:val="24"/>
        </w:rPr>
        <w:t>entity,</w:t>
      </w:r>
      <w:r w:rsidRPr="00520B1B">
        <w:rPr>
          <w:rFonts w:cs="Arial"/>
          <w:bCs/>
          <w:spacing w:val="-4"/>
          <w:kern w:val="24"/>
          <w:szCs w:val="24"/>
        </w:rPr>
        <w:t xml:space="preserve"> </w:t>
      </w:r>
      <w:r w:rsidRPr="00520B1B">
        <w:rPr>
          <w:rFonts w:cs="Arial"/>
          <w:bCs/>
          <w:kern w:val="24"/>
          <w:szCs w:val="24"/>
        </w:rPr>
        <w:t>disclosure</w:t>
      </w:r>
      <w:r w:rsidRPr="00520B1B">
        <w:rPr>
          <w:rFonts w:cs="Arial"/>
          <w:bCs/>
          <w:spacing w:val="-7"/>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permitted</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Party’s officers,</w:t>
      </w:r>
      <w:r w:rsidRPr="00520B1B">
        <w:rPr>
          <w:rFonts w:cs="Arial"/>
          <w:bCs/>
          <w:spacing w:val="-3"/>
          <w:kern w:val="24"/>
          <w:szCs w:val="24"/>
        </w:rPr>
        <w:t xml:space="preserve"> </w:t>
      </w:r>
      <w:r w:rsidRPr="00520B1B">
        <w:rPr>
          <w:rFonts w:cs="Arial"/>
          <w:bCs/>
          <w:kern w:val="24"/>
          <w:szCs w:val="24"/>
        </w:rPr>
        <w:t>employees,</w:t>
      </w:r>
      <w:r w:rsidRPr="00520B1B">
        <w:rPr>
          <w:rFonts w:cs="Arial"/>
          <w:bCs/>
          <w:spacing w:val="-9"/>
          <w:kern w:val="24"/>
          <w:szCs w:val="24"/>
        </w:rPr>
        <w:t xml:space="preserve"> </w:t>
      </w:r>
      <w:r w:rsidRPr="00520B1B">
        <w:rPr>
          <w:rFonts w:cs="Arial"/>
          <w:bCs/>
          <w:kern w:val="24"/>
          <w:szCs w:val="24"/>
        </w:rPr>
        <w:t>contractors</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agents</w:t>
      </w:r>
      <w:r w:rsidRPr="00520B1B">
        <w:rPr>
          <w:rFonts w:cs="Arial"/>
          <w:bCs/>
          <w:spacing w:val="-5"/>
          <w:kern w:val="24"/>
          <w:szCs w:val="24"/>
        </w:rPr>
        <w:t xml:space="preserve"> </w:t>
      </w:r>
      <w:r w:rsidRPr="00520B1B">
        <w:rPr>
          <w:rFonts w:cs="Arial"/>
          <w:bCs/>
          <w:kern w:val="24"/>
          <w:szCs w:val="24"/>
        </w:rPr>
        <w:t>who have</w:t>
      </w:r>
      <w:r w:rsidRPr="00520B1B">
        <w:rPr>
          <w:rFonts w:cs="Arial"/>
          <w:bCs/>
          <w:spacing w:val="-5"/>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demonstrable</w:t>
      </w:r>
      <w:r w:rsidRPr="00520B1B">
        <w:rPr>
          <w:rFonts w:cs="Arial"/>
          <w:bCs/>
          <w:spacing w:val="-10"/>
          <w:kern w:val="24"/>
          <w:szCs w:val="24"/>
        </w:rPr>
        <w:t xml:space="preserve"> </w:t>
      </w:r>
      <w:r w:rsidRPr="00520B1B">
        <w:rPr>
          <w:rFonts w:cs="Arial"/>
          <w:bCs/>
          <w:kern w:val="24"/>
          <w:szCs w:val="24"/>
        </w:rPr>
        <w:t>need</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know such Confidential</w:t>
      </w:r>
      <w:r w:rsidRPr="00520B1B">
        <w:rPr>
          <w:rFonts w:cs="Arial"/>
          <w:bCs/>
          <w:spacing w:val="-7"/>
          <w:kern w:val="24"/>
          <w:szCs w:val="24"/>
        </w:rPr>
        <w:t xml:space="preserve"> </w:t>
      </w:r>
      <w:r w:rsidRPr="00520B1B">
        <w:rPr>
          <w:rFonts w:cs="Arial"/>
          <w:bCs/>
          <w:kern w:val="24"/>
          <w:szCs w:val="24"/>
        </w:rPr>
        <w:t>Information in connection with the performance by the Receiving Party of its obligations hereunder,</w:t>
      </w:r>
      <w:r w:rsidRPr="00520B1B">
        <w:rPr>
          <w:rFonts w:cs="Arial"/>
          <w:bCs/>
          <w:spacing w:val="-6"/>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advise</w:t>
      </w:r>
      <w:r w:rsidRPr="00520B1B">
        <w:rPr>
          <w:rFonts w:cs="Arial"/>
          <w:bCs/>
          <w:spacing w:val="-5"/>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personnel</w:t>
      </w:r>
      <w:r w:rsidRPr="00520B1B">
        <w:rPr>
          <w:rFonts w:cs="Arial"/>
          <w:bCs/>
          <w:spacing w:val="-8"/>
          <w:kern w:val="24"/>
          <w:szCs w:val="24"/>
        </w:rPr>
        <w:t xml:space="preserve"> </w:t>
      </w:r>
      <w:r w:rsidRPr="00520B1B">
        <w:rPr>
          <w:rFonts w:cs="Arial"/>
          <w:bCs/>
          <w:kern w:val="24"/>
          <w:szCs w:val="24"/>
        </w:rPr>
        <w:t>of the confidential</w:t>
      </w:r>
      <w:r w:rsidRPr="00520B1B">
        <w:rPr>
          <w:rFonts w:cs="Arial"/>
          <w:bCs/>
          <w:spacing w:val="-8"/>
          <w:kern w:val="24"/>
          <w:szCs w:val="24"/>
        </w:rPr>
        <w:t xml:space="preserve"> </w:t>
      </w:r>
      <w:r w:rsidRPr="00520B1B">
        <w:rPr>
          <w:rFonts w:cs="Arial"/>
          <w:bCs/>
          <w:kern w:val="24"/>
          <w:szCs w:val="24"/>
        </w:rPr>
        <w:t>nature</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procedures</w:t>
      </w:r>
      <w:r w:rsidRPr="00520B1B">
        <w:rPr>
          <w:rFonts w:cs="Arial"/>
          <w:bCs/>
          <w:spacing w:val="-10"/>
          <w:kern w:val="24"/>
          <w:szCs w:val="24"/>
        </w:rPr>
        <w:t xml:space="preserve"> </w:t>
      </w:r>
      <w:r w:rsidRPr="00520B1B">
        <w:rPr>
          <w:rFonts w:cs="Arial"/>
          <w:bCs/>
          <w:kern w:val="24"/>
          <w:szCs w:val="24"/>
        </w:rPr>
        <w:t>required</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w w:val="99"/>
          <w:kern w:val="24"/>
          <w:szCs w:val="24"/>
        </w:rPr>
        <w:t>maintai</w:t>
      </w:r>
      <w:r w:rsidRPr="00520B1B">
        <w:rPr>
          <w:rFonts w:cs="Arial"/>
          <w:bCs/>
          <w:kern w:val="24"/>
          <w:szCs w:val="24"/>
        </w:rPr>
        <w:t xml:space="preserve">n </w:t>
      </w:r>
      <w:r w:rsidRPr="00520B1B">
        <w:rPr>
          <w:rFonts w:cs="Arial"/>
          <w:bCs/>
          <w:w w:val="99"/>
          <w:kern w:val="24"/>
          <w:szCs w:val="24"/>
        </w:rPr>
        <w:t>the</w:t>
      </w:r>
      <w:r w:rsidRPr="00520B1B">
        <w:rPr>
          <w:rFonts w:cs="Arial"/>
          <w:bCs/>
          <w:kern w:val="24"/>
          <w:szCs w:val="24"/>
        </w:rPr>
        <w:t xml:space="preserve"> confidentiality</w:t>
      </w:r>
      <w:r w:rsidRPr="00520B1B">
        <w:rPr>
          <w:rFonts w:cs="Arial"/>
          <w:bCs/>
          <w:spacing w:val="-10"/>
          <w:kern w:val="24"/>
          <w:szCs w:val="24"/>
        </w:rPr>
        <w:t xml:space="preserve"> </w:t>
      </w:r>
      <w:r w:rsidRPr="00520B1B">
        <w:rPr>
          <w:rFonts w:cs="Arial"/>
          <w:bCs/>
          <w:kern w:val="24"/>
          <w:szCs w:val="24"/>
        </w:rPr>
        <w:t>thereof,</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require</w:t>
      </w:r>
      <w:r w:rsidRPr="00520B1B">
        <w:rPr>
          <w:rFonts w:cs="Arial"/>
          <w:bCs/>
          <w:spacing w:val="-7"/>
          <w:kern w:val="24"/>
          <w:szCs w:val="24"/>
        </w:rPr>
        <w:t xml:space="preserve"> </w:t>
      </w:r>
      <w:r w:rsidRPr="00520B1B">
        <w:rPr>
          <w:rFonts w:cs="Arial"/>
          <w:bCs/>
          <w:kern w:val="24"/>
          <w:szCs w:val="24"/>
        </w:rPr>
        <w:t>them</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acknowledge</w:t>
      </w:r>
      <w:r w:rsidRPr="00520B1B">
        <w:rPr>
          <w:rFonts w:cs="Arial"/>
          <w:bCs/>
          <w:spacing w:val="-7"/>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writing</w:t>
      </w:r>
      <w:r w:rsidRPr="00520B1B">
        <w:rPr>
          <w:rFonts w:cs="Arial"/>
          <w:bCs/>
          <w:spacing w:val="-3"/>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they</w:t>
      </w:r>
      <w:r w:rsidRPr="00520B1B">
        <w:rPr>
          <w:rFonts w:cs="Arial"/>
          <w:bCs/>
          <w:spacing w:val="-3"/>
          <w:kern w:val="24"/>
          <w:szCs w:val="24"/>
        </w:rPr>
        <w:t xml:space="preserve"> </w:t>
      </w:r>
      <w:r w:rsidRPr="00520B1B">
        <w:rPr>
          <w:rFonts w:cs="Arial"/>
          <w:bCs/>
          <w:kern w:val="24"/>
          <w:szCs w:val="24"/>
        </w:rPr>
        <w:t>have</w:t>
      </w:r>
      <w:r w:rsidRPr="00520B1B">
        <w:rPr>
          <w:rFonts w:cs="Arial"/>
          <w:bCs/>
          <w:spacing w:val="-5"/>
          <w:kern w:val="24"/>
          <w:szCs w:val="24"/>
        </w:rPr>
        <w:t xml:space="preserve"> </w:t>
      </w:r>
      <w:r w:rsidRPr="00520B1B">
        <w:rPr>
          <w:rFonts w:cs="Arial"/>
          <w:bCs/>
          <w:kern w:val="24"/>
          <w:szCs w:val="24"/>
        </w:rPr>
        <w:t>read, understand,</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agree</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individually</w:t>
      </w:r>
      <w:r w:rsidRPr="00520B1B">
        <w:rPr>
          <w:rFonts w:cs="Arial"/>
          <w:bCs/>
          <w:spacing w:val="-10"/>
          <w:kern w:val="24"/>
          <w:szCs w:val="24"/>
        </w:rPr>
        <w:t xml:space="preserve"> </w:t>
      </w:r>
      <w:r w:rsidRPr="00520B1B">
        <w:rPr>
          <w:rFonts w:cs="Arial"/>
          <w:bCs/>
          <w:kern w:val="24"/>
          <w:szCs w:val="24"/>
        </w:rPr>
        <w:t>bound by the</w:t>
      </w:r>
      <w:r w:rsidRPr="00520B1B">
        <w:rPr>
          <w:rFonts w:cs="Arial"/>
          <w:bCs/>
          <w:spacing w:val="-3"/>
          <w:kern w:val="24"/>
          <w:szCs w:val="24"/>
        </w:rPr>
        <w:t xml:space="preserve"> </w:t>
      </w:r>
      <w:r w:rsidRPr="00520B1B">
        <w:rPr>
          <w:rFonts w:cs="Arial"/>
          <w:bCs/>
          <w:kern w:val="24"/>
          <w:szCs w:val="24"/>
        </w:rPr>
        <w:t>confidentiality</w:t>
      </w:r>
      <w:r w:rsidRPr="00520B1B">
        <w:rPr>
          <w:rFonts w:cs="Arial"/>
          <w:bCs/>
          <w:spacing w:val="-10"/>
          <w:kern w:val="24"/>
          <w:szCs w:val="24"/>
        </w:rPr>
        <w:t xml:space="preserve"> </w:t>
      </w:r>
      <w:r w:rsidRPr="00520B1B">
        <w:rPr>
          <w:rFonts w:cs="Arial"/>
          <w:bCs/>
          <w:kern w:val="24"/>
          <w:szCs w:val="24"/>
        </w:rPr>
        <w:t>terms</w:t>
      </w:r>
      <w:r w:rsidRPr="00520B1B">
        <w:rPr>
          <w:rFonts w:cs="Arial"/>
          <w:bCs/>
          <w:spacing w:val="-4"/>
          <w:kern w:val="24"/>
          <w:szCs w:val="24"/>
        </w:rPr>
        <w:t xml:space="preserve"> </w:t>
      </w:r>
      <w:r w:rsidRPr="00520B1B">
        <w:rPr>
          <w:rFonts w:cs="Arial"/>
          <w:bCs/>
          <w:kern w:val="24"/>
          <w:szCs w:val="24"/>
        </w:rPr>
        <w:t>of this</w:t>
      </w:r>
      <w:r w:rsidRPr="00520B1B">
        <w:rPr>
          <w:rFonts w:cs="Arial"/>
          <w:bCs/>
          <w:spacing w:val="-3"/>
          <w:kern w:val="24"/>
          <w:szCs w:val="24"/>
        </w:rPr>
        <w:t xml:space="preserve"> </w:t>
      </w:r>
      <w:r w:rsidRPr="00520B1B">
        <w:rPr>
          <w:rFonts w:cs="Arial"/>
          <w:bCs/>
          <w:kern w:val="24"/>
          <w:szCs w:val="24"/>
        </w:rPr>
        <w:t>Agreement.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modify</w:t>
      </w:r>
      <w:r w:rsidRPr="00520B1B">
        <w:rPr>
          <w:rFonts w:cs="Arial"/>
          <w:bCs/>
          <w:spacing w:val="-5"/>
          <w:kern w:val="24"/>
          <w:szCs w:val="24"/>
        </w:rPr>
        <w:t xml:space="preserve"> </w:t>
      </w:r>
      <w:r w:rsidRPr="00520B1B">
        <w:rPr>
          <w:rFonts w:cs="Arial"/>
          <w:bCs/>
          <w:kern w:val="24"/>
          <w:szCs w:val="24"/>
        </w:rPr>
        <w:t>or remove</w:t>
      </w:r>
      <w:r w:rsidRPr="00520B1B">
        <w:rPr>
          <w:rFonts w:cs="Arial"/>
          <w:bCs/>
          <w:spacing w:val="-7"/>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confidentiality</w:t>
      </w:r>
      <w:r w:rsidRPr="00520B1B">
        <w:rPr>
          <w:rFonts w:cs="Arial"/>
          <w:bCs/>
          <w:spacing w:val="-10"/>
          <w:kern w:val="24"/>
          <w:szCs w:val="24"/>
        </w:rPr>
        <w:t xml:space="preserve"> </w:t>
      </w:r>
      <w:r w:rsidRPr="00520B1B">
        <w:rPr>
          <w:rFonts w:cs="Arial"/>
          <w:bCs/>
          <w:kern w:val="24"/>
          <w:szCs w:val="24"/>
        </w:rPr>
        <w:t>legends</w:t>
      </w:r>
      <w:r w:rsidRPr="00520B1B">
        <w:rPr>
          <w:rFonts w:cs="Arial"/>
          <w:bCs/>
          <w:spacing w:val="-4"/>
          <w:kern w:val="24"/>
          <w:szCs w:val="24"/>
        </w:rPr>
        <w:t xml:space="preserve"> </w:t>
      </w:r>
      <w:r w:rsidRPr="00520B1B">
        <w:rPr>
          <w:rFonts w:cs="Arial"/>
          <w:bCs/>
          <w:kern w:val="24"/>
          <w:szCs w:val="24"/>
        </w:rPr>
        <w:t>and/or copyright</w:t>
      </w:r>
      <w:r w:rsidRPr="00520B1B">
        <w:rPr>
          <w:rFonts w:cs="Arial"/>
          <w:bCs/>
          <w:spacing w:val="-9"/>
          <w:kern w:val="24"/>
          <w:szCs w:val="24"/>
        </w:rPr>
        <w:t xml:space="preserve"> </w:t>
      </w:r>
      <w:r w:rsidRPr="00520B1B">
        <w:rPr>
          <w:rFonts w:cs="Arial"/>
          <w:bCs/>
          <w:kern w:val="24"/>
          <w:szCs w:val="24"/>
        </w:rPr>
        <w:t>notices</w:t>
      </w:r>
      <w:r w:rsidRPr="00520B1B">
        <w:rPr>
          <w:rFonts w:cs="Arial"/>
          <w:bCs/>
          <w:spacing w:val="-6"/>
          <w:kern w:val="24"/>
          <w:szCs w:val="24"/>
        </w:rPr>
        <w:t xml:space="preserve"> </w:t>
      </w:r>
      <w:r w:rsidRPr="00520B1B">
        <w:rPr>
          <w:rFonts w:cs="Arial"/>
          <w:bCs/>
          <w:kern w:val="24"/>
          <w:szCs w:val="24"/>
        </w:rPr>
        <w:t>appearing</w:t>
      </w:r>
      <w:r w:rsidRPr="00520B1B">
        <w:rPr>
          <w:rFonts w:cs="Arial"/>
          <w:bCs/>
          <w:spacing w:val="-7"/>
          <w:kern w:val="24"/>
          <w:szCs w:val="24"/>
        </w:rPr>
        <w:t xml:space="preserve"> </w:t>
      </w:r>
      <w:r w:rsidRPr="00520B1B">
        <w:rPr>
          <w:rFonts w:cs="Arial"/>
          <w:bCs/>
          <w:kern w:val="24"/>
          <w:szCs w:val="24"/>
        </w:rPr>
        <w:t>on any</w:t>
      </w:r>
      <w:r w:rsidRPr="00520B1B">
        <w:rPr>
          <w:rFonts w:cs="Arial"/>
          <w:bCs/>
          <w:spacing w:val="-1"/>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 not</w:t>
      </w:r>
      <w:r w:rsidRPr="00520B1B">
        <w:rPr>
          <w:rFonts w:cs="Arial"/>
          <w:bCs/>
          <w:spacing w:val="-1"/>
          <w:kern w:val="24"/>
          <w:szCs w:val="24"/>
        </w:rPr>
        <w:t xml:space="preserve"> </w:t>
      </w:r>
      <w:r w:rsidRPr="00520B1B">
        <w:rPr>
          <w:rFonts w:cs="Arial"/>
          <w:bCs/>
          <w:kern w:val="24"/>
          <w:szCs w:val="24"/>
        </w:rPr>
        <w:t>prepare</w:t>
      </w:r>
      <w:r w:rsidRPr="00520B1B">
        <w:rPr>
          <w:rFonts w:cs="Arial"/>
          <w:bCs/>
          <w:spacing w:val="-7"/>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derivative</w:t>
      </w:r>
      <w:r w:rsidRPr="00520B1B">
        <w:rPr>
          <w:rFonts w:cs="Arial"/>
          <w:bCs/>
          <w:spacing w:val="-10"/>
          <w:kern w:val="24"/>
          <w:szCs w:val="24"/>
        </w:rPr>
        <w:t xml:space="preserve"> </w:t>
      </w:r>
      <w:r w:rsidRPr="00520B1B">
        <w:rPr>
          <w:rFonts w:cs="Arial"/>
          <w:bCs/>
          <w:kern w:val="24"/>
          <w:szCs w:val="24"/>
        </w:rPr>
        <w:t>works based</w:t>
      </w:r>
      <w:r w:rsidRPr="00520B1B">
        <w:rPr>
          <w:rFonts w:cs="Arial"/>
          <w:bCs/>
          <w:spacing w:val="-3"/>
          <w:kern w:val="24"/>
          <w:szCs w:val="24"/>
        </w:rPr>
        <w:t xml:space="preserve"> </w:t>
      </w:r>
      <w:r w:rsidRPr="00520B1B">
        <w:rPr>
          <w:rFonts w:cs="Arial"/>
          <w:bCs/>
          <w:kern w:val="24"/>
          <w:szCs w:val="24"/>
        </w:rPr>
        <w:t>on the</w:t>
      </w:r>
      <w:r w:rsidRPr="00520B1B">
        <w:rPr>
          <w:rFonts w:cs="Arial"/>
          <w:bCs/>
          <w:spacing w:val="-3"/>
          <w:kern w:val="24"/>
          <w:szCs w:val="24"/>
        </w:rPr>
        <w:t xml:space="preserve"> </w:t>
      </w:r>
      <w:r w:rsidRPr="00520B1B">
        <w:rPr>
          <w:rFonts w:cs="Arial"/>
          <w:bCs/>
          <w:kern w:val="24"/>
          <w:szCs w:val="24"/>
        </w:rPr>
        <w:t>Confidential Information</w:t>
      </w:r>
      <w:r w:rsidRPr="00520B1B">
        <w:t xml:space="preserve"> </w:t>
      </w:r>
      <w:r w:rsidRPr="00520B1B">
        <w:rPr>
          <w:rFonts w:cs="Arial"/>
          <w:bCs/>
          <w:kern w:val="24"/>
          <w:szCs w:val="24"/>
        </w:rPr>
        <w:t>of the Disclosing Party.</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Notwithstanding</w:t>
      </w:r>
      <w:r w:rsidRPr="00520B1B">
        <w:rPr>
          <w:rFonts w:cs="Arial"/>
          <w:bCs/>
          <w:spacing w:val="-8"/>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foregoing,</w:t>
      </w:r>
      <w:r w:rsidRPr="00520B1B">
        <w:rPr>
          <w:rFonts w:cs="Arial"/>
          <w:bCs/>
          <w:spacing w:val="-6"/>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Subsection </w:t>
      </w:r>
      <w:r w:rsidR="0028123C" w:rsidRPr="00520B1B">
        <w:rPr>
          <w:rFonts w:cs="Arial"/>
          <w:bCs/>
          <w:kern w:val="24"/>
          <w:szCs w:val="24"/>
        </w:rPr>
        <w:fldChar w:fldCharType="begin"/>
      </w:r>
      <w:r w:rsidRPr="00520B1B">
        <w:rPr>
          <w:rFonts w:cs="Arial"/>
          <w:bCs/>
          <w:kern w:val="24"/>
          <w:szCs w:val="24"/>
        </w:rPr>
        <w:instrText xml:space="preserve"> REF _Ref414961727 \w \h </w:instrText>
      </w:r>
      <w:r w:rsidR="0028123C" w:rsidRPr="00520B1B">
        <w:rPr>
          <w:rFonts w:cs="Arial"/>
          <w:bCs/>
          <w:kern w:val="24"/>
          <w:szCs w:val="24"/>
        </w:rPr>
      </w:r>
      <w:r w:rsidR="0028123C" w:rsidRPr="00520B1B">
        <w:rPr>
          <w:rFonts w:cs="Arial"/>
          <w:bCs/>
          <w:kern w:val="24"/>
          <w:szCs w:val="24"/>
        </w:rPr>
        <w:fldChar w:fldCharType="separate"/>
      </w:r>
      <w:r w:rsidRPr="00520B1B">
        <w:rPr>
          <w:rFonts w:cs="Arial"/>
          <w:bCs/>
          <w:kern w:val="24"/>
          <w:szCs w:val="24"/>
        </w:rPr>
        <w:t>5.1</w:t>
      </w:r>
      <w:r w:rsidR="0028123C" w:rsidRPr="00520B1B">
        <w:rPr>
          <w:rFonts w:cs="Arial"/>
          <w:bCs/>
          <w:kern w:val="24"/>
          <w:szCs w:val="24"/>
        </w:rPr>
        <w:fldChar w:fldCharType="end"/>
      </w:r>
      <w:r w:rsidRPr="00520B1B">
        <w:rPr>
          <w:rFonts w:cs="Arial"/>
          <w:bCs/>
          <w:kern w:val="24"/>
          <w:szCs w:val="24"/>
        </w:rPr>
        <w:t xml:space="preserve"> imposes</w:t>
      </w:r>
      <w:r w:rsidRPr="00520B1B">
        <w:rPr>
          <w:rFonts w:cs="Arial"/>
          <w:bCs/>
          <w:spacing w:val="-4"/>
          <w:kern w:val="24"/>
          <w:szCs w:val="24"/>
        </w:rPr>
        <w:t xml:space="preserve"> </w:t>
      </w:r>
      <w:r w:rsidRPr="00520B1B">
        <w:rPr>
          <w:rFonts w:cs="Arial"/>
          <w:bCs/>
          <w:kern w:val="24"/>
          <w:szCs w:val="24"/>
        </w:rPr>
        <w:t>no obligation</w:t>
      </w:r>
      <w:r w:rsidRPr="00520B1B">
        <w:rPr>
          <w:rFonts w:cs="Arial"/>
          <w:bCs/>
          <w:spacing w:val="-7"/>
          <w:kern w:val="24"/>
          <w:szCs w:val="24"/>
        </w:rPr>
        <w:t xml:space="preserve"> </w:t>
      </w:r>
      <w:r w:rsidRPr="00520B1B">
        <w:rPr>
          <w:rFonts w:cs="Arial"/>
          <w:bCs/>
          <w:kern w:val="24"/>
          <w:szCs w:val="24"/>
        </w:rPr>
        <w:t>upon the</w:t>
      </w:r>
      <w:r w:rsidRPr="00520B1B">
        <w:rPr>
          <w:rFonts w:cs="Arial"/>
          <w:bCs/>
          <w:spacing w:val="-3"/>
          <w:kern w:val="24"/>
          <w:szCs w:val="24"/>
        </w:rPr>
        <w:t xml:space="preserve"> </w:t>
      </w:r>
      <w:r w:rsidRPr="00520B1B">
        <w:rPr>
          <w:rFonts w:cs="Arial"/>
          <w:bCs/>
          <w:kern w:val="24"/>
          <w:szCs w:val="24"/>
        </w:rPr>
        <w:t>parties with</w:t>
      </w:r>
      <w:r w:rsidRPr="00520B1B">
        <w:rPr>
          <w:rFonts w:cs="Arial"/>
          <w:bCs/>
          <w:spacing w:val="-3"/>
          <w:kern w:val="24"/>
          <w:szCs w:val="24"/>
        </w:rPr>
        <w:t xml:space="preserve"> </w:t>
      </w:r>
      <w:r w:rsidRPr="00520B1B">
        <w:rPr>
          <w:rFonts w:cs="Arial"/>
          <w:bCs/>
          <w:kern w:val="24"/>
          <w:szCs w:val="24"/>
        </w:rPr>
        <w:t>respect</w:t>
      </w:r>
      <w:r w:rsidRPr="00520B1B">
        <w:rPr>
          <w:rFonts w:cs="Arial"/>
          <w:bCs/>
          <w:spacing w:val="-6"/>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information</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w:t>
      </w:r>
      <w:r w:rsidRPr="00520B1B">
        <w:rPr>
          <w:rFonts w:cs="Arial"/>
          <w:bCs/>
          <w:spacing w:val="-1"/>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disclosed</w:t>
      </w:r>
      <w:r w:rsidRPr="00520B1B">
        <w:rPr>
          <w:rFonts w:cs="Arial"/>
          <w:bCs/>
          <w:spacing w:val="-5"/>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approval; or (ii)</w:t>
      </w:r>
      <w:r w:rsidRPr="00520B1B">
        <w:rPr>
          <w:rFonts w:cs="Arial"/>
          <w:bCs/>
          <w:spacing w:val="-2"/>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entered</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public</w:t>
      </w:r>
      <w:r w:rsidRPr="00520B1B">
        <w:rPr>
          <w:rFonts w:cs="Arial"/>
          <w:bCs/>
          <w:spacing w:val="-6"/>
          <w:kern w:val="24"/>
          <w:szCs w:val="24"/>
        </w:rPr>
        <w:t xml:space="preserve"> </w:t>
      </w:r>
      <w:r w:rsidRPr="00520B1B">
        <w:rPr>
          <w:rFonts w:cs="Arial"/>
          <w:bCs/>
          <w:kern w:val="24"/>
          <w:szCs w:val="24"/>
        </w:rPr>
        <w:t>domain</w:t>
      </w:r>
      <w:r w:rsidRPr="00520B1B">
        <w:rPr>
          <w:rFonts w:cs="Arial"/>
          <w:bCs/>
          <w:spacing w:val="-6"/>
          <w:kern w:val="24"/>
          <w:szCs w:val="24"/>
        </w:rPr>
        <w:t xml:space="preserve"> </w:t>
      </w:r>
      <w:r w:rsidRPr="00520B1B">
        <w:rPr>
          <w:rFonts w:cs="Arial"/>
          <w:bCs/>
          <w:kern w:val="24"/>
          <w:szCs w:val="24"/>
        </w:rPr>
        <w:t>through</w:t>
      </w:r>
      <w:r w:rsidRPr="00520B1B">
        <w:rPr>
          <w:rFonts w:cs="Arial"/>
          <w:bCs/>
          <w:spacing w:val="-1"/>
          <w:kern w:val="24"/>
          <w:szCs w:val="24"/>
        </w:rPr>
        <w:t xml:space="preserve"> </w:t>
      </w:r>
      <w:r w:rsidRPr="00520B1B">
        <w:rPr>
          <w:rFonts w:cs="Arial"/>
          <w:bCs/>
          <w:kern w:val="24"/>
          <w:szCs w:val="24"/>
        </w:rPr>
        <w:t>no fault</w:t>
      </w:r>
      <w:r w:rsidRPr="00520B1B">
        <w:rPr>
          <w:rFonts w:cs="Arial"/>
          <w:bCs/>
          <w:spacing w:val="-2"/>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or (iii)</w:t>
      </w:r>
      <w:r w:rsidRPr="00520B1B">
        <w:rPr>
          <w:rFonts w:cs="Arial"/>
          <w:bCs/>
          <w:spacing w:val="-3"/>
          <w:kern w:val="24"/>
          <w:szCs w:val="24"/>
        </w:rPr>
        <w:t xml:space="preserve"> </w:t>
      </w:r>
      <w:r w:rsidRPr="00520B1B">
        <w:rPr>
          <w:rFonts w:cs="Arial"/>
          <w:bCs/>
          <w:w w:val="99"/>
          <w:kern w:val="24"/>
          <w:szCs w:val="24"/>
        </w:rPr>
        <w:t>i</w:t>
      </w:r>
      <w:r w:rsidRPr="00520B1B">
        <w:rPr>
          <w:rFonts w:cs="Arial"/>
          <w:bCs/>
          <w:kern w:val="24"/>
          <w:szCs w:val="24"/>
        </w:rPr>
        <w:t>s known by 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time</w:t>
      </w:r>
      <w:r w:rsidRPr="00520B1B">
        <w:rPr>
          <w:rFonts w:cs="Arial"/>
          <w:bCs/>
          <w:spacing w:val="-4"/>
          <w:kern w:val="24"/>
          <w:szCs w:val="24"/>
        </w:rPr>
        <w:t xml:space="preserve"> </w:t>
      </w:r>
      <w:r w:rsidRPr="00520B1B">
        <w:rPr>
          <w:rFonts w:cs="Arial"/>
          <w:bCs/>
          <w:kern w:val="24"/>
          <w:szCs w:val="24"/>
        </w:rPr>
        <w:t>of disclosure;</w:t>
      </w:r>
      <w:r w:rsidRPr="00520B1B">
        <w:rPr>
          <w:rFonts w:cs="Arial"/>
          <w:bCs/>
          <w:spacing w:val="-7"/>
          <w:kern w:val="24"/>
          <w:szCs w:val="24"/>
        </w:rPr>
        <w:t xml:space="preserve"> </w:t>
      </w:r>
      <w:r w:rsidRPr="00520B1B">
        <w:rPr>
          <w:rFonts w:cs="Arial"/>
          <w:bCs/>
          <w:kern w:val="24"/>
          <w:szCs w:val="24"/>
        </w:rPr>
        <w:t>or (iv)</w:t>
      </w:r>
      <w:r w:rsidRPr="00520B1B">
        <w:rPr>
          <w:rFonts w:cs="Arial"/>
          <w:bCs/>
          <w:spacing w:val="-1"/>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independently</w:t>
      </w:r>
      <w:r w:rsidRPr="00520B1B">
        <w:rPr>
          <w:rFonts w:cs="Arial"/>
          <w:bCs/>
          <w:spacing w:val="-12"/>
          <w:kern w:val="24"/>
          <w:szCs w:val="24"/>
        </w:rPr>
        <w:t xml:space="preserve"> </w:t>
      </w:r>
      <w:r w:rsidRPr="00520B1B">
        <w:rPr>
          <w:rFonts w:cs="Arial"/>
          <w:bCs/>
          <w:kern w:val="24"/>
          <w:szCs w:val="24"/>
        </w:rPr>
        <w:t>developed by 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use</w:t>
      </w:r>
      <w:r w:rsidRPr="00520B1B">
        <w:rPr>
          <w:rFonts w:cs="Arial"/>
          <w:bCs/>
          <w:spacing w:val="-1"/>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 xml:space="preserve">Information of the </w:t>
      </w:r>
      <w:r w:rsidRPr="00520B1B">
        <w:rPr>
          <w:rFonts w:cs="Arial"/>
          <w:bCs/>
          <w:kern w:val="24"/>
          <w:szCs w:val="24"/>
        </w:rPr>
        <w:lastRenderedPageBreak/>
        <w:t>Disclosing Party;</w:t>
      </w:r>
      <w:r w:rsidRPr="00520B1B">
        <w:rPr>
          <w:rFonts w:cs="Arial"/>
          <w:bCs/>
          <w:spacing w:val="-9"/>
          <w:kern w:val="24"/>
          <w:szCs w:val="24"/>
        </w:rPr>
        <w:t xml:space="preserve"> </w:t>
      </w:r>
      <w:r w:rsidRPr="00520B1B">
        <w:rPr>
          <w:rFonts w:cs="Arial"/>
          <w:bCs/>
          <w:kern w:val="24"/>
          <w:szCs w:val="24"/>
        </w:rPr>
        <w:t>or (v) is</w:t>
      </w:r>
      <w:r w:rsidRPr="00520B1B">
        <w:rPr>
          <w:rFonts w:cs="Arial"/>
          <w:bCs/>
          <w:spacing w:val="-1"/>
          <w:kern w:val="24"/>
          <w:szCs w:val="24"/>
        </w:rPr>
        <w:t xml:space="preserve"> </w:t>
      </w:r>
      <w:r w:rsidRPr="00520B1B">
        <w:rPr>
          <w:rFonts w:cs="Arial"/>
          <w:bCs/>
          <w:kern w:val="24"/>
          <w:szCs w:val="24"/>
        </w:rPr>
        <w:t>made</w:t>
      </w:r>
      <w:r w:rsidRPr="00520B1B">
        <w:rPr>
          <w:rFonts w:cs="Arial"/>
          <w:bCs/>
          <w:spacing w:val="-5"/>
          <w:kern w:val="24"/>
          <w:szCs w:val="24"/>
        </w:rPr>
        <w:t xml:space="preserve"> </w:t>
      </w:r>
      <w:r w:rsidRPr="00520B1B">
        <w:rPr>
          <w:rFonts w:cs="Arial"/>
          <w:bCs/>
          <w:kern w:val="24"/>
          <w:szCs w:val="24"/>
        </w:rPr>
        <w:t>generally available</w:t>
      </w:r>
      <w:r w:rsidRPr="00520B1B">
        <w:rPr>
          <w:rFonts w:cs="Arial"/>
          <w:bCs/>
          <w:spacing w:val="-9"/>
          <w:kern w:val="24"/>
          <w:szCs w:val="24"/>
        </w:rPr>
        <w:t xml:space="preserve"> </w:t>
      </w:r>
      <w:r w:rsidRPr="00520B1B">
        <w:rPr>
          <w:rFonts w:cs="Arial"/>
          <w:bCs/>
          <w:kern w:val="24"/>
          <w:szCs w:val="24"/>
        </w:rPr>
        <w:t>by the</w:t>
      </w:r>
      <w:r w:rsidRPr="00520B1B">
        <w:rPr>
          <w:rFonts w:cs="Arial"/>
          <w:bCs/>
          <w:spacing w:val="-3"/>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restriction</w:t>
      </w:r>
      <w:r w:rsidRPr="00520B1B">
        <w:rPr>
          <w:rFonts w:cs="Arial"/>
          <w:bCs/>
          <w:spacing w:val="-6"/>
          <w:kern w:val="24"/>
          <w:szCs w:val="24"/>
        </w:rPr>
        <w:t xml:space="preserve"> </w:t>
      </w:r>
      <w:r w:rsidRPr="00520B1B">
        <w:rPr>
          <w:rFonts w:cs="Arial"/>
          <w:bCs/>
          <w:kern w:val="24"/>
          <w:szCs w:val="24"/>
        </w:rPr>
        <w:t>on disclosure.</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required</w:t>
      </w:r>
      <w:r w:rsidRPr="00520B1B">
        <w:rPr>
          <w:rFonts w:cs="Arial"/>
          <w:bCs/>
          <w:spacing w:val="-7"/>
          <w:kern w:val="24"/>
          <w:szCs w:val="24"/>
        </w:rPr>
        <w:t xml:space="preserve"> </w:t>
      </w:r>
      <w:r w:rsidRPr="00520B1B">
        <w:rPr>
          <w:rFonts w:cs="Arial"/>
          <w:bCs/>
          <w:kern w:val="24"/>
          <w:szCs w:val="24"/>
        </w:rPr>
        <w:t>by law,</w:t>
      </w:r>
      <w:r w:rsidRPr="00520B1B">
        <w:rPr>
          <w:rFonts w:cs="Arial"/>
          <w:bCs/>
          <w:spacing w:val="-2"/>
          <w:kern w:val="24"/>
          <w:szCs w:val="24"/>
        </w:rPr>
        <w:t xml:space="preserve"> </w:t>
      </w:r>
      <w:r w:rsidRPr="00520B1B">
        <w:rPr>
          <w:rFonts w:cs="Arial"/>
          <w:bCs/>
          <w:kern w:val="24"/>
          <w:szCs w:val="24"/>
        </w:rPr>
        <w:t>regulation</w:t>
      </w:r>
      <w:r w:rsidRPr="00520B1B">
        <w:rPr>
          <w:rFonts w:cs="Arial"/>
          <w:bCs/>
          <w:spacing w:val="-7"/>
          <w:kern w:val="24"/>
          <w:szCs w:val="24"/>
        </w:rPr>
        <w:t xml:space="preserve"> </w:t>
      </w:r>
      <w:r w:rsidRPr="00520B1B">
        <w:rPr>
          <w:rFonts w:cs="Arial"/>
          <w:bCs/>
          <w:kern w:val="24"/>
          <w:szCs w:val="24"/>
        </w:rPr>
        <w:t>or court</w:t>
      </w:r>
      <w:r w:rsidRPr="00520B1B">
        <w:rPr>
          <w:rFonts w:cs="Arial"/>
          <w:bCs/>
          <w:spacing w:val="-5"/>
          <w:kern w:val="24"/>
          <w:szCs w:val="24"/>
        </w:rPr>
        <w:t xml:space="preserve"> </w:t>
      </w:r>
      <w:r w:rsidRPr="00520B1B">
        <w:rPr>
          <w:rFonts w:cs="Arial"/>
          <w:bCs/>
          <w:kern w:val="24"/>
          <w:szCs w:val="24"/>
        </w:rPr>
        <w:t>order</w:t>
      </w:r>
      <w:r w:rsidRPr="00520B1B">
        <w:rPr>
          <w:rFonts w:cs="Arial"/>
          <w:bCs/>
          <w:spacing w:val="-4"/>
          <w:kern w:val="24"/>
          <w:szCs w:val="24"/>
        </w:rPr>
        <w:t xml:space="preserve"> or process </w:t>
      </w:r>
      <w:r w:rsidRPr="00520B1B">
        <w:rPr>
          <w:rFonts w:cs="Arial"/>
          <w:bCs/>
          <w:kern w:val="24"/>
          <w:szCs w:val="24"/>
        </w:rPr>
        <w:t>to</w:t>
      </w:r>
      <w:r w:rsidRPr="00520B1B">
        <w:rPr>
          <w:rFonts w:cs="Arial"/>
          <w:bCs/>
          <w:spacing w:val="-1"/>
          <w:kern w:val="24"/>
          <w:szCs w:val="24"/>
        </w:rPr>
        <w:t xml:space="preserve"> </w:t>
      </w:r>
      <w:r w:rsidRPr="00520B1B">
        <w:rPr>
          <w:rFonts w:cs="Arial"/>
          <w:bCs/>
          <w:w w:val="99"/>
          <w:kern w:val="24"/>
          <w:szCs w:val="24"/>
        </w:rPr>
        <w:t>di</w:t>
      </w:r>
      <w:r w:rsidRPr="00520B1B">
        <w:rPr>
          <w:rFonts w:cs="Arial"/>
          <w:bCs/>
          <w:kern w:val="24"/>
          <w:szCs w:val="24"/>
        </w:rPr>
        <w:t>s</w:t>
      </w:r>
      <w:r w:rsidRPr="00520B1B">
        <w:rPr>
          <w:rFonts w:cs="Arial"/>
          <w:bCs/>
          <w:w w:val="99"/>
          <w:kern w:val="24"/>
          <w:szCs w:val="24"/>
        </w:rPr>
        <w:t>cl</w:t>
      </w:r>
      <w:r w:rsidRPr="00520B1B">
        <w:rPr>
          <w:rFonts w:cs="Arial"/>
          <w:bCs/>
          <w:kern w:val="24"/>
          <w:szCs w:val="24"/>
        </w:rPr>
        <w:t>os</w:t>
      </w:r>
      <w:r w:rsidRPr="00520B1B">
        <w:rPr>
          <w:rFonts w:cs="Arial"/>
          <w:bCs/>
          <w:w w:val="99"/>
          <w:kern w:val="24"/>
          <w:szCs w:val="24"/>
        </w:rPr>
        <w:t>e a</w:t>
      </w:r>
      <w:r w:rsidRPr="00520B1B">
        <w:rPr>
          <w:rFonts w:cs="Arial"/>
          <w:bCs/>
          <w:kern w:val="24"/>
          <w:szCs w:val="24"/>
        </w:rPr>
        <w:t>ny of Disclosing</w:t>
      </w:r>
      <w:r w:rsidRPr="00520B1B">
        <w:rPr>
          <w:rFonts w:cs="Arial"/>
          <w:bCs/>
          <w:spacing w:val="-3"/>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promptly</w:t>
      </w:r>
      <w:r w:rsidRPr="00520B1B">
        <w:rPr>
          <w:rFonts w:cs="Arial"/>
          <w:bCs/>
          <w:spacing w:val="-8"/>
          <w:kern w:val="24"/>
          <w:szCs w:val="24"/>
        </w:rPr>
        <w:t xml:space="preserve"> </w:t>
      </w:r>
      <w:r w:rsidRPr="00520B1B">
        <w:rPr>
          <w:rFonts w:cs="Arial"/>
          <w:bCs/>
          <w:kern w:val="24"/>
          <w:szCs w:val="24"/>
        </w:rPr>
        <w:t>notify Disclosing</w:t>
      </w:r>
      <w:r w:rsidRPr="00520B1B">
        <w:rPr>
          <w:rFonts w:cs="Arial"/>
          <w:bCs/>
          <w:spacing w:val="-3"/>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writing</w:t>
      </w:r>
      <w:r w:rsidRPr="00520B1B">
        <w:rPr>
          <w:rFonts w:cs="Arial"/>
          <w:bCs/>
          <w:spacing w:val="-3"/>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making</w:t>
      </w:r>
      <w:r w:rsidRPr="00520B1B">
        <w:rPr>
          <w:rFonts w:cs="Arial"/>
          <w:bCs/>
          <w:spacing w:val="-5"/>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disclosure</w:t>
      </w:r>
      <w:r w:rsidRPr="00520B1B">
        <w:rPr>
          <w:rFonts w:cs="Arial"/>
          <w:bCs/>
          <w:spacing w:val="-7"/>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facilitate</w:t>
      </w:r>
      <w:r w:rsidRPr="00520B1B">
        <w:rPr>
          <w:rFonts w:cs="Arial"/>
          <w:bCs/>
          <w:spacing w:val="-8"/>
          <w:kern w:val="24"/>
          <w:szCs w:val="24"/>
        </w:rPr>
        <w:t xml:space="preserve"> </w:t>
      </w:r>
      <w:r w:rsidRPr="00520B1B">
        <w:rPr>
          <w:rFonts w:cs="Arial"/>
          <w:bCs/>
          <w:kern w:val="24"/>
          <w:szCs w:val="24"/>
        </w:rPr>
        <w:t>Disclosing Party</w:t>
      </w:r>
      <w:r w:rsidRPr="00520B1B">
        <w:rPr>
          <w:rFonts w:cs="Arial"/>
          <w:bCs/>
          <w:spacing w:val="-3"/>
          <w:kern w:val="24"/>
          <w:szCs w:val="24"/>
        </w:rPr>
        <w:t xml:space="preserve"> </w:t>
      </w:r>
      <w:r w:rsidRPr="00520B1B">
        <w:rPr>
          <w:rFonts w:cs="Arial"/>
          <w:bCs/>
          <w:kern w:val="24"/>
          <w:szCs w:val="24"/>
        </w:rPr>
        <w:t>seeking</w:t>
      </w:r>
      <w:r w:rsidRPr="00520B1B">
        <w:rPr>
          <w:rFonts w:cs="Arial"/>
          <w:bCs/>
          <w:spacing w:val="-4"/>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protective</w:t>
      </w:r>
      <w:r w:rsidRPr="00520B1B">
        <w:rPr>
          <w:rFonts w:cs="Arial"/>
          <w:bCs/>
          <w:spacing w:val="-10"/>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appropriate</w:t>
      </w:r>
      <w:r w:rsidRPr="00520B1B">
        <w:rPr>
          <w:rFonts w:cs="Arial"/>
          <w:bCs/>
          <w:spacing w:val="-11"/>
          <w:kern w:val="24"/>
          <w:szCs w:val="24"/>
        </w:rPr>
        <w:t xml:space="preserve"> </w:t>
      </w:r>
      <w:r w:rsidRPr="00520B1B">
        <w:rPr>
          <w:rFonts w:cs="Arial"/>
          <w:bCs/>
          <w:kern w:val="24"/>
          <w:szCs w:val="24"/>
        </w:rPr>
        <w:t>remedy</w:t>
      </w:r>
      <w:r w:rsidRPr="00520B1B">
        <w:rPr>
          <w:rFonts w:cs="Arial"/>
          <w:bCs/>
          <w:spacing w:val="-5"/>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proper</w:t>
      </w:r>
      <w:r w:rsidRPr="00520B1B">
        <w:rPr>
          <w:rFonts w:cs="Arial"/>
          <w:bCs/>
          <w:spacing w:val="-5"/>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at</w:t>
      </w:r>
      <w:r w:rsidRPr="00520B1B">
        <w:rPr>
          <w:rFonts w:cs="Arial"/>
          <w:bCs/>
          <w:spacing w:val="-2"/>
          <w:kern w:val="24"/>
          <w:szCs w:val="24"/>
        </w:rPr>
        <w:t xml:space="preserve"> </w:t>
      </w:r>
      <w:r w:rsidRPr="00520B1B">
        <w:rPr>
          <w:rFonts w:cs="Arial"/>
          <w:bCs/>
          <w:kern w:val="24"/>
          <w:szCs w:val="24"/>
        </w:rPr>
        <w:t>the Disclosing</w:t>
      </w:r>
      <w:r w:rsidRPr="00520B1B">
        <w:rPr>
          <w:rFonts w:cs="Arial"/>
          <w:bCs/>
          <w:spacing w:val="-3"/>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expense, and 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1"/>
          <w:kern w:val="24"/>
          <w:szCs w:val="24"/>
        </w:rPr>
        <w:t xml:space="preserve"> </w:t>
      </w:r>
      <w:r w:rsidRPr="00520B1B">
        <w:rPr>
          <w:rFonts w:cs="Arial"/>
          <w:bCs/>
          <w:kern w:val="24"/>
          <w:szCs w:val="24"/>
        </w:rPr>
        <w:t>cooperate</w:t>
      </w:r>
      <w:r w:rsidRPr="00520B1B">
        <w:rPr>
          <w:rFonts w:cs="Arial"/>
          <w:bCs/>
          <w:spacing w:val="-9"/>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seeking such</w:t>
      </w:r>
      <w:r w:rsidRPr="00520B1B">
        <w:rPr>
          <w:rFonts w:cs="Arial"/>
          <w:bCs/>
          <w:spacing w:val="-2"/>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remedy.  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further</w:t>
      </w:r>
      <w:r w:rsidRPr="00520B1B">
        <w:rPr>
          <w:rFonts w:cs="Arial"/>
          <w:bCs/>
          <w:spacing w:val="-5"/>
          <w:kern w:val="24"/>
          <w:szCs w:val="24"/>
        </w:rPr>
        <w:t xml:space="preserve"> </w:t>
      </w:r>
      <w:r w:rsidRPr="00520B1B">
        <w:rPr>
          <w:rFonts w:cs="Arial"/>
          <w:bCs/>
          <w:kern w:val="24"/>
          <w:szCs w:val="24"/>
        </w:rPr>
        <w:t>agrees</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if</w:t>
      </w:r>
      <w:r w:rsidRPr="00520B1B">
        <w:rPr>
          <w:rFonts w:cs="Arial"/>
          <w:bCs/>
          <w:spacing w:val="-1"/>
          <w:kern w:val="24"/>
          <w:szCs w:val="24"/>
        </w:rPr>
        <w:t xml:space="preserve"> </w:t>
      </w:r>
      <w:r w:rsidRPr="00520B1B">
        <w:rPr>
          <w:rFonts w:cs="Arial"/>
          <w:bCs/>
          <w:kern w:val="24"/>
          <w:szCs w:val="24"/>
        </w:rPr>
        <w:t>Disclosing</w:t>
      </w:r>
      <w:r w:rsidRPr="00520B1B">
        <w:rPr>
          <w:rFonts w:cs="Arial"/>
          <w:bCs/>
          <w:spacing w:val="-3"/>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not successful</w:t>
      </w:r>
      <w:r w:rsidRPr="00520B1B">
        <w:rPr>
          <w:rFonts w:cs="Arial"/>
          <w:bCs/>
          <w:spacing w:val="-6"/>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precluding</w:t>
      </w:r>
      <w:r w:rsidRPr="00520B1B">
        <w:rPr>
          <w:rFonts w:cs="Arial"/>
          <w:bCs/>
          <w:spacing w:val="-8"/>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requesting</w:t>
      </w:r>
      <w:r w:rsidRPr="00520B1B">
        <w:rPr>
          <w:rFonts w:cs="Arial"/>
          <w:bCs/>
          <w:spacing w:val="-7"/>
          <w:kern w:val="24"/>
          <w:szCs w:val="24"/>
        </w:rPr>
        <w:t xml:space="preserve"> </w:t>
      </w:r>
      <w:r w:rsidRPr="00520B1B">
        <w:rPr>
          <w:rFonts w:cs="Arial"/>
          <w:bCs/>
          <w:kern w:val="24"/>
          <w:szCs w:val="24"/>
        </w:rPr>
        <w:t>legal</w:t>
      </w:r>
      <w:r w:rsidRPr="00520B1B">
        <w:rPr>
          <w:rFonts w:cs="Arial"/>
          <w:bCs/>
          <w:spacing w:val="-5"/>
          <w:kern w:val="24"/>
          <w:szCs w:val="24"/>
        </w:rPr>
        <w:t xml:space="preserve"> </w:t>
      </w:r>
      <w:r w:rsidRPr="00520B1B">
        <w:rPr>
          <w:rFonts w:cs="Arial"/>
          <w:bCs/>
          <w:kern w:val="24"/>
          <w:szCs w:val="24"/>
        </w:rPr>
        <w:t>body from</w:t>
      </w:r>
      <w:r w:rsidRPr="00520B1B">
        <w:rPr>
          <w:rFonts w:cs="Arial"/>
          <w:bCs/>
          <w:spacing w:val="-4"/>
          <w:kern w:val="24"/>
          <w:szCs w:val="24"/>
        </w:rPr>
        <w:t xml:space="preserve"> </w:t>
      </w:r>
      <w:r w:rsidRPr="00520B1B">
        <w:rPr>
          <w:rFonts w:cs="Arial"/>
          <w:bCs/>
          <w:kern w:val="24"/>
          <w:szCs w:val="24"/>
        </w:rPr>
        <w:t>requiring</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disclosure</w:t>
      </w:r>
      <w:r w:rsidRPr="00520B1B">
        <w:rPr>
          <w:rFonts w:cs="Arial"/>
          <w:bCs/>
          <w:spacing w:val="-7"/>
          <w:kern w:val="24"/>
          <w:szCs w:val="24"/>
        </w:rPr>
        <w:t xml:space="preserve"> </w:t>
      </w:r>
      <w:r w:rsidRPr="00520B1B">
        <w:rPr>
          <w:rFonts w:cs="Arial"/>
          <w:bCs/>
          <w:kern w:val="24"/>
          <w:szCs w:val="24"/>
        </w:rPr>
        <w:t>of the 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furnish</w:t>
      </w:r>
      <w:r w:rsidRPr="00520B1B">
        <w:rPr>
          <w:rFonts w:cs="Arial"/>
          <w:bCs/>
          <w:spacing w:val="-4"/>
          <w:kern w:val="24"/>
          <w:szCs w:val="24"/>
        </w:rPr>
        <w:t xml:space="preserve"> </w:t>
      </w:r>
      <w:r w:rsidRPr="00520B1B">
        <w:rPr>
          <w:rFonts w:cs="Arial"/>
          <w:bCs/>
          <w:kern w:val="24"/>
          <w:szCs w:val="24"/>
        </w:rPr>
        <w:t>only</w:t>
      </w:r>
      <w:r w:rsidRPr="00520B1B">
        <w:rPr>
          <w:rFonts w:cs="Arial"/>
          <w:bCs/>
          <w:spacing w:val="-3"/>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portion</w:t>
      </w:r>
      <w:r w:rsidRPr="00520B1B">
        <w:rPr>
          <w:rFonts w:cs="Arial"/>
          <w:bCs/>
          <w:spacing w:val="-5"/>
          <w:kern w:val="24"/>
          <w:szCs w:val="24"/>
        </w:rPr>
        <w:t xml:space="preserve"> </w:t>
      </w:r>
      <w:r w:rsidRPr="00520B1B">
        <w:rPr>
          <w:rFonts w:cs="Arial"/>
          <w:bCs/>
          <w:kern w:val="24"/>
          <w:szCs w:val="24"/>
        </w:rPr>
        <w:t>of the</w:t>
      </w:r>
      <w:r w:rsidRPr="00520B1B">
        <w:rPr>
          <w:rFonts w:cs="Arial"/>
          <w:bCs/>
          <w:spacing w:val="-3"/>
          <w:kern w:val="24"/>
          <w:szCs w:val="24"/>
        </w:rPr>
        <w:t xml:space="preserve"> Disclosing Party’s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that is</w:t>
      </w:r>
      <w:r w:rsidRPr="00520B1B">
        <w:rPr>
          <w:rFonts w:cs="Arial"/>
          <w:bCs/>
          <w:spacing w:val="-1"/>
          <w:kern w:val="24"/>
          <w:szCs w:val="24"/>
        </w:rPr>
        <w:t xml:space="preserve"> </w:t>
      </w:r>
      <w:r w:rsidRPr="00520B1B">
        <w:rPr>
          <w:rFonts w:cs="Arial"/>
          <w:bCs/>
          <w:kern w:val="24"/>
          <w:szCs w:val="24"/>
        </w:rPr>
        <w:t>legally</w:t>
      </w:r>
      <w:r w:rsidRPr="00520B1B">
        <w:rPr>
          <w:rFonts w:cs="Arial"/>
          <w:bCs/>
          <w:spacing w:val="-5"/>
          <w:kern w:val="24"/>
          <w:szCs w:val="24"/>
        </w:rPr>
        <w:t xml:space="preserve"> </w:t>
      </w:r>
      <w:r w:rsidRPr="00520B1B">
        <w:rPr>
          <w:rFonts w:cs="Arial"/>
          <w:bCs/>
          <w:kern w:val="24"/>
          <w:szCs w:val="24"/>
        </w:rPr>
        <w:t>required.</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duties</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Subsection </w:t>
      </w:r>
      <w:r w:rsidR="0028123C" w:rsidRPr="00520B1B">
        <w:rPr>
          <w:rFonts w:cs="Arial"/>
          <w:bCs/>
          <w:kern w:val="24"/>
          <w:szCs w:val="24"/>
        </w:rPr>
        <w:fldChar w:fldCharType="begin"/>
      </w:r>
      <w:r w:rsidRPr="00520B1B">
        <w:rPr>
          <w:rFonts w:cs="Arial"/>
          <w:bCs/>
          <w:kern w:val="24"/>
          <w:szCs w:val="24"/>
        </w:rPr>
        <w:instrText xml:space="preserve"> REF _Ref414961727 \w \h </w:instrText>
      </w:r>
      <w:r w:rsidR="0028123C" w:rsidRPr="00520B1B">
        <w:rPr>
          <w:rFonts w:cs="Arial"/>
          <w:bCs/>
          <w:kern w:val="24"/>
          <w:szCs w:val="24"/>
        </w:rPr>
      </w:r>
      <w:r w:rsidR="0028123C" w:rsidRPr="00520B1B">
        <w:rPr>
          <w:rFonts w:cs="Arial"/>
          <w:bCs/>
          <w:kern w:val="24"/>
          <w:szCs w:val="24"/>
        </w:rPr>
        <w:fldChar w:fldCharType="separate"/>
      </w:r>
      <w:r w:rsidRPr="00520B1B">
        <w:rPr>
          <w:rFonts w:cs="Arial"/>
          <w:bCs/>
          <w:kern w:val="24"/>
          <w:szCs w:val="24"/>
        </w:rPr>
        <w:t>5.1</w:t>
      </w:r>
      <w:r w:rsidR="0028123C" w:rsidRPr="00520B1B">
        <w:rPr>
          <w:rFonts w:cs="Arial"/>
          <w:bCs/>
          <w:kern w:val="24"/>
          <w:szCs w:val="24"/>
        </w:rPr>
        <w:fldChar w:fldCharType="end"/>
      </w:r>
      <w:r w:rsidRPr="00520B1B">
        <w:rPr>
          <w:rFonts w:cs="Arial"/>
          <w:bCs/>
          <w:kern w:val="24"/>
          <w:szCs w:val="24"/>
        </w:rPr>
        <w:t xml:space="preserve"> shall</w:t>
      </w:r>
      <w:r w:rsidRPr="00520B1B">
        <w:rPr>
          <w:rFonts w:cs="Arial"/>
          <w:bCs/>
          <w:spacing w:val="-4"/>
          <w:kern w:val="24"/>
          <w:szCs w:val="24"/>
        </w:rPr>
        <w:t xml:space="preserve"> </w:t>
      </w:r>
      <w:r w:rsidRPr="00520B1B">
        <w:rPr>
          <w:rFonts w:cs="Arial"/>
          <w:bCs/>
          <w:kern w:val="24"/>
          <w:szCs w:val="24"/>
        </w:rPr>
        <w:t>expire</w:t>
      </w:r>
      <w:r w:rsidRPr="00520B1B">
        <w:rPr>
          <w:rFonts w:cs="Arial"/>
          <w:bCs/>
          <w:spacing w:val="-6"/>
          <w:kern w:val="24"/>
          <w:szCs w:val="24"/>
        </w:rPr>
        <w:t xml:space="preserve"> </w:t>
      </w:r>
      <w:r w:rsidRPr="00520B1B">
        <w:rPr>
          <w:rFonts w:cs="Arial"/>
          <w:bCs/>
          <w:kern w:val="24"/>
          <w:szCs w:val="24"/>
        </w:rPr>
        <w:t>five</w:t>
      </w:r>
      <w:r w:rsidRPr="00520B1B">
        <w:rPr>
          <w:rFonts w:cs="Arial"/>
          <w:bCs/>
          <w:spacing w:val="-3"/>
          <w:kern w:val="24"/>
          <w:szCs w:val="24"/>
        </w:rPr>
        <w:t xml:space="preserve"> </w:t>
      </w:r>
      <w:r w:rsidRPr="00520B1B">
        <w:rPr>
          <w:rFonts w:cs="Arial"/>
          <w:bCs/>
          <w:kern w:val="24"/>
          <w:szCs w:val="24"/>
        </w:rPr>
        <w:t>(5) years</w:t>
      </w:r>
      <w:r w:rsidRPr="00520B1B">
        <w:rPr>
          <w:rFonts w:cs="Arial"/>
          <w:bCs/>
          <w:spacing w:val="-3"/>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the applicable Confidential Information</w:t>
      </w:r>
      <w:r w:rsidRPr="00520B1B">
        <w:rPr>
          <w:rFonts w:cs="Arial"/>
          <w:bCs/>
          <w:spacing w:val="-7"/>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received, unless otherwise mutually agreed by the</w:t>
      </w:r>
      <w:r w:rsidRPr="00520B1B">
        <w:rPr>
          <w:rFonts w:cs="Arial"/>
          <w:bCs/>
          <w:spacing w:val="-3"/>
          <w:kern w:val="24"/>
          <w:szCs w:val="24"/>
        </w:rPr>
        <w:t xml:space="preserve"> </w:t>
      </w:r>
      <w:r w:rsidRPr="00520B1B">
        <w:rPr>
          <w:rFonts w:cs="Arial"/>
          <w:bCs/>
          <w:kern w:val="24"/>
          <w:szCs w:val="24"/>
        </w:rPr>
        <w:t>parties.</w:t>
      </w:r>
    </w:p>
    <w:p w:rsidR="00F33C03" w:rsidRPr="00520B1B" w:rsidRDefault="000C538A" w:rsidP="00F33C03">
      <w:pPr>
        <w:keepNext/>
        <w:keepLines/>
        <w:numPr>
          <w:ilvl w:val="1"/>
          <w:numId w:val="21"/>
        </w:numPr>
        <w:spacing w:after="240"/>
        <w:outlineLvl w:val="1"/>
        <w:rPr>
          <w:rFonts w:cs="Arial"/>
          <w:bCs/>
          <w:iCs/>
          <w:kern w:val="24"/>
          <w:szCs w:val="24"/>
        </w:rPr>
      </w:pPr>
      <w:bookmarkStart w:id="43" w:name="_Ref414961730"/>
      <w:r w:rsidRPr="00520B1B">
        <w:rPr>
          <w:rFonts w:cs="Arial"/>
          <w:bCs/>
          <w:iCs/>
          <w:kern w:val="24"/>
          <w:szCs w:val="24"/>
          <w:u w:val="single"/>
        </w:rPr>
        <w:t>Intellectual</w:t>
      </w:r>
      <w:r w:rsidRPr="00520B1B">
        <w:rPr>
          <w:rFonts w:cs="Arial"/>
          <w:bCs/>
          <w:iCs/>
          <w:spacing w:val="-7"/>
          <w:kern w:val="24"/>
          <w:szCs w:val="24"/>
          <w:u w:val="single"/>
        </w:rPr>
        <w:t xml:space="preserve"> </w:t>
      </w:r>
      <w:r w:rsidRPr="00520B1B">
        <w:rPr>
          <w:rFonts w:cs="Arial"/>
          <w:bCs/>
          <w:iCs/>
          <w:kern w:val="24"/>
          <w:szCs w:val="24"/>
          <w:u w:val="single"/>
        </w:rPr>
        <w:t>Property</w:t>
      </w:r>
      <w:r w:rsidRPr="00520B1B">
        <w:rPr>
          <w:rFonts w:cs="Arial"/>
          <w:bCs/>
          <w:iCs/>
          <w:kern w:val="24"/>
          <w:szCs w:val="24"/>
        </w:rPr>
        <w:t>.</w:t>
      </w:r>
      <w:bookmarkEnd w:id="43"/>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Each</w:t>
      </w:r>
      <w:r w:rsidRPr="00520B1B">
        <w:rPr>
          <w:rFonts w:cs="Arial"/>
          <w:bCs/>
          <w:spacing w:val="-3"/>
          <w:kern w:val="24"/>
          <w:szCs w:val="24"/>
        </w:rPr>
        <w:t xml:space="preserve"> </w:t>
      </w:r>
      <w:r w:rsidRPr="00520B1B">
        <w:rPr>
          <w:rFonts w:cs="Arial"/>
          <w:bCs/>
          <w:kern w:val="24"/>
          <w:szCs w:val="24"/>
        </w:rPr>
        <w:t>party does and</w:t>
      </w:r>
      <w:r w:rsidRPr="00520B1B">
        <w:rPr>
          <w:rFonts w:cs="Arial"/>
          <w:bCs/>
          <w:spacing w:val="-4"/>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continue</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independently</w:t>
      </w:r>
      <w:r w:rsidRPr="00520B1B">
        <w:rPr>
          <w:rFonts w:cs="Arial"/>
          <w:bCs/>
          <w:spacing w:val="-12"/>
          <w:kern w:val="24"/>
          <w:szCs w:val="24"/>
        </w:rPr>
        <w:t xml:space="preserve"> </w:t>
      </w:r>
      <w:r w:rsidRPr="00520B1B">
        <w:rPr>
          <w:rFonts w:cs="Arial"/>
          <w:bCs/>
          <w:kern w:val="24"/>
          <w:szCs w:val="24"/>
        </w:rPr>
        <w:t>own its respective</w:t>
      </w:r>
      <w:r w:rsidRPr="00520B1B">
        <w:rPr>
          <w:rFonts w:cs="Arial"/>
          <w:bCs/>
          <w:spacing w:val="-1"/>
          <w:kern w:val="24"/>
          <w:szCs w:val="24"/>
        </w:rPr>
        <w:t xml:space="preserve"> </w:t>
      </w:r>
      <w:r w:rsidRPr="00520B1B">
        <w:rPr>
          <w:rFonts w:cs="Arial"/>
          <w:bCs/>
          <w:kern w:val="24"/>
          <w:szCs w:val="24"/>
        </w:rPr>
        <w:t>intellectual property,</w:t>
      </w:r>
      <w:r w:rsidRPr="00520B1B">
        <w:rPr>
          <w:rFonts w:cs="Arial"/>
          <w:bCs/>
          <w:spacing w:val="-7"/>
          <w:kern w:val="24"/>
          <w:szCs w:val="24"/>
        </w:rPr>
        <w:t xml:space="preserve"> </w:t>
      </w:r>
      <w:r w:rsidRPr="00520B1B">
        <w:rPr>
          <w:rFonts w:cs="Arial"/>
          <w:bCs/>
          <w:kern w:val="24"/>
          <w:szCs w:val="24"/>
        </w:rPr>
        <w:t>including</w:t>
      </w:r>
      <w:r w:rsidRPr="00520B1B">
        <w:rPr>
          <w:rFonts w:cs="Arial"/>
          <w:bCs/>
          <w:spacing w:val="-7"/>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patents,</w:t>
      </w:r>
      <w:r w:rsidRPr="00520B1B">
        <w:rPr>
          <w:rFonts w:cs="Arial"/>
          <w:bCs/>
          <w:spacing w:val="-6"/>
          <w:kern w:val="24"/>
          <w:szCs w:val="24"/>
        </w:rPr>
        <w:t xml:space="preserve"> patent applications, </w:t>
      </w:r>
      <w:r w:rsidRPr="00520B1B">
        <w:rPr>
          <w:rFonts w:cs="Arial"/>
          <w:bCs/>
          <w:kern w:val="24"/>
          <w:szCs w:val="24"/>
        </w:rPr>
        <w:t>trademarks,</w:t>
      </w:r>
      <w:r w:rsidRPr="00520B1B">
        <w:rPr>
          <w:rFonts w:cs="Arial"/>
          <w:bCs/>
          <w:spacing w:val="-8"/>
          <w:kern w:val="24"/>
          <w:szCs w:val="24"/>
        </w:rPr>
        <w:t xml:space="preserve"> </w:t>
      </w:r>
      <w:r w:rsidRPr="00520B1B">
        <w:rPr>
          <w:rFonts w:cs="Arial"/>
          <w:bCs/>
          <w:kern w:val="24"/>
          <w:szCs w:val="24"/>
        </w:rPr>
        <w:t>trade</w:t>
      </w:r>
      <w:r w:rsidRPr="00520B1B">
        <w:rPr>
          <w:rFonts w:cs="Arial"/>
          <w:bCs/>
          <w:spacing w:val="-5"/>
          <w:kern w:val="24"/>
          <w:szCs w:val="24"/>
        </w:rPr>
        <w:t xml:space="preserve"> </w:t>
      </w:r>
      <w:r w:rsidRPr="00520B1B">
        <w:rPr>
          <w:rFonts w:cs="Arial"/>
          <w:bCs/>
          <w:kern w:val="24"/>
          <w:szCs w:val="24"/>
        </w:rPr>
        <w:t>names,</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marks,</w:t>
      </w:r>
      <w:r w:rsidRPr="00520B1B">
        <w:rPr>
          <w:rFonts w:cs="Arial"/>
          <w:bCs/>
          <w:spacing w:val="-3"/>
          <w:kern w:val="24"/>
          <w:szCs w:val="24"/>
        </w:rPr>
        <w:t xml:space="preserve"> </w:t>
      </w:r>
      <w:r w:rsidRPr="00520B1B">
        <w:rPr>
          <w:rFonts w:cs="Arial"/>
          <w:bCs/>
          <w:kern w:val="24"/>
          <w:szCs w:val="24"/>
        </w:rPr>
        <w:t>copyrights,</w:t>
      </w:r>
      <w:r w:rsidRPr="00520B1B">
        <w:rPr>
          <w:rFonts w:cs="Arial"/>
          <w:bCs/>
          <w:spacing w:val="-9"/>
          <w:kern w:val="24"/>
          <w:szCs w:val="24"/>
        </w:rPr>
        <w:t xml:space="preserve"> </w:t>
      </w:r>
      <w:r w:rsidRPr="00520B1B">
        <w:rPr>
          <w:rFonts w:cs="Arial"/>
          <w:bCs/>
          <w:kern w:val="24"/>
          <w:szCs w:val="24"/>
        </w:rPr>
        <w:t>trade</w:t>
      </w:r>
      <w:r w:rsidRPr="00520B1B">
        <w:rPr>
          <w:rFonts w:cs="Arial"/>
          <w:bCs/>
          <w:spacing w:val="-5"/>
          <w:kern w:val="24"/>
          <w:szCs w:val="24"/>
        </w:rPr>
        <w:t xml:space="preserve"> </w:t>
      </w:r>
      <w:r w:rsidRPr="00520B1B">
        <w:rPr>
          <w:rFonts w:cs="Arial"/>
          <w:bCs/>
          <w:kern w:val="24"/>
          <w:szCs w:val="24"/>
        </w:rPr>
        <w:t>secrets, proprietary</w:t>
      </w:r>
      <w:r w:rsidRPr="00520B1B">
        <w:rPr>
          <w:rFonts w:cs="Arial"/>
          <w:bCs/>
          <w:spacing w:val="-9"/>
          <w:kern w:val="24"/>
          <w:szCs w:val="24"/>
        </w:rPr>
        <w:t xml:space="preserve"> </w:t>
      </w:r>
      <w:r w:rsidRPr="00520B1B">
        <w:rPr>
          <w:rFonts w:cs="Arial"/>
          <w:bCs/>
          <w:kern w:val="24"/>
          <w:szCs w:val="24"/>
        </w:rPr>
        <w:t>processes</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any and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forms</w:t>
      </w:r>
      <w:r w:rsidRPr="00520B1B">
        <w:rPr>
          <w:rFonts w:cs="Arial"/>
          <w:bCs/>
          <w:spacing w:val="-4"/>
          <w:kern w:val="24"/>
          <w:szCs w:val="24"/>
        </w:rPr>
        <w:t xml:space="preserve"> </w:t>
      </w:r>
      <w:r w:rsidRPr="00520B1B">
        <w:rPr>
          <w:rFonts w:cs="Arial"/>
          <w:bCs/>
          <w:kern w:val="24"/>
          <w:szCs w:val="24"/>
        </w:rPr>
        <w:t>of intellectual</w:t>
      </w:r>
      <w:r w:rsidRPr="00520B1B">
        <w:rPr>
          <w:rFonts w:cs="Arial"/>
          <w:bCs/>
          <w:spacing w:val="-11"/>
          <w:kern w:val="24"/>
          <w:szCs w:val="24"/>
        </w:rPr>
        <w:t xml:space="preserve"> </w:t>
      </w:r>
      <w:r w:rsidRPr="00520B1B">
        <w:rPr>
          <w:rFonts w:cs="Arial"/>
          <w:bCs/>
          <w:kern w:val="24"/>
          <w:szCs w:val="24"/>
        </w:rPr>
        <w:t>property.  In addition,</w:t>
      </w:r>
      <w:r w:rsidRPr="00520B1B">
        <w:rPr>
          <w:rFonts w:cs="Arial"/>
          <w:bCs/>
          <w:spacing w:val="-5"/>
          <w:kern w:val="24"/>
          <w:szCs w:val="24"/>
        </w:rPr>
        <w:t xml:space="preserve"> </w:t>
      </w:r>
      <w:r w:rsidRPr="00520B1B">
        <w:rPr>
          <w:rFonts w:cs="Arial"/>
          <w:bCs/>
          <w:kern w:val="24"/>
          <w:szCs w:val="24"/>
        </w:rPr>
        <w:t>Dominion Registries, Registry</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Provider</w:t>
      </w:r>
      <w:r w:rsidRPr="00520B1B">
        <w:rPr>
          <w:rFonts w:cs="Arial"/>
          <w:bCs/>
          <w:spacing w:val="-6"/>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their</w:t>
      </w:r>
      <w:r w:rsidRPr="00520B1B">
        <w:rPr>
          <w:rFonts w:cs="Arial"/>
          <w:bCs/>
          <w:spacing w:val="-4"/>
          <w:kern w:val="24"/>
          <w:szCs w:val="24"/>
        </w:rPr>
        <w:t xml:space="preserve"> </w:t>
      </w:r>
      <w:r w:rsidRPr="00520B1B">
        <w:rPr>
          <w:rFonts w:cs="Arial"/>
          <w:bCs/>
          <w:kern w:val="24"/>
          <w:szCs w:val="24"/>
        </w:rPr>
        <w:t>suppliers</w:t>
      </w:r>
      <w:r w:rsidRPr="00520B1B">
        <w:rPr>
          <w:rFonts w:cs="Arial"/>
          <w:bCs/>
          <w:spacing w:val="-6"/>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licensees,</w:t>
      </w:r>
      <w:r w:rsidRPr="00520B1B">
        <w:rPr>
          <w:rFonts w:cs="Arial"/>
          <w:bCs/>
          <w:spacing w:val="-6"/>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own all</w:t>
      </w:r>
      <w:r w:rsidRPr="00520B1B">
        <w:rPr>
          <w:rFonts w:cs="Arial"/>
          <w:bCs/>
          <w:spacing w:val="-2"/>
          <w:kern w:val="24"/>
          <w:szCs w:val="24"/>
        </w:rPr>
        <w:t xml:space="preserve"> </w:t>
      </w:r>
      <w:r w:rsidRPr="00520B1B">
        <w:rPr>
          <w:rFonts w:cs="Arial"/>
          <w:bCs/>
          <w:kern w:val="24"/>
          <w:szCs w:val="24"/>
        </w:rPr>
        <w:t>right,</w:t>
      </w:r>
      <w:r w:rsidRPr="00520B1B">
        <w:rPr>
          <w:rFonts w:cs="Arial"/>
          <w:bCs/>
          <w:spacing w:val="-5"/>
          <w:kern w:val="24"/>
          <w:szCs w:val="24"/>
        </w:rPr>
        <w:t xml:space="preserve"> </w:t>
      </w:r>
      <w:r w:rsidRPr="00520B1B">
        <w:rPr>
          <w:rFonts w:cs="Arial"/>
          <w:bCs/>
          <w:kern w:val="24"/>
          <w:szCs w:val="24"/>
        </w:rPr>
        <w:t>title</w:t>
      </w:r>
      <w:r w:rsidRPr="00520B1B">
        <w:rPr>
          <w:rFonts w:cs="Arial"/>
          <w:bCs/>
          <w:spacing w:val="-4"/>
          <w:kern w:val="24"/>
          <w:szCs w:val="24"/>
        </w:rPr>
        <w:t xml:space="preserve"> </w:t>
      </w:r>
      <w:r w:rsidRPr="00520B1B">
        <w:rPr>
          <w:rFonts w:cs="Arial"/>
          <w:bCs/>
          <w:kern w:val="24"/>
          <w:szCs w:val="24"/>
        </w:rPr>
        <w:t>and interest</w:t>
      </w:r>
      <w:r w:rsidRPr="00520B1B">
        <w:rPr>
          <w:rFonts w:cs="Arial"/>
          <w:bCs/>
          <w:spacing w:val="-6"/>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EPP,</w:t>
      </w:r>
      <w:r w:rsidRPr="00520B1B">
        <w:rPr>
          <w:rFonts w:cs="Arial"/>
          <w:bCs/>
          <w:spacing w:val="-1"/>
          <w:kern w:val="24"/>
          <w:szCs w:val="24"/>
        </w:rPr>
        <w:t xml:space="preserve"> </w:t>
      </w:r>
      <w:r w:rsidRPr="00520B1B">
        <w:rPr>
          <w:rFonts w:cs="Arial"/>
          <w:bCs/>
          <w:kern w:val="24"/>
          <w:szCs w:val="24"/>
        </w:rPr>
        <w:t>APIs, Registrar</w:t>
      </w:r>
      <w:r w:rsidRPr="00520B1B">
        <w:rPr>
          <w:rFonts w:cs="Arial"/>
          <w:bCs/>
          <w:spacing w:val="-7"/>
          <w:kern w:val="24"/>
          <w:szCs w:val="24"/>
        </w:rPr>
        <w:t xml:space="preserve"> </w:t>
      </w:r>
      <w:r w:rsidRPr="00520B1B">
        <w:rPr>
          <w:rFonts w:cs="Arial"/>
          <w:bCs/>
          <w:kern w:val="24"/>
          <w:szCs w:val="24"/>
        </w:rPr>
        <w:t>Tool</w:t>
      </w:r>
      <w:r w:rsidRPr="00520B1B">
        <w:rPr>
          <w:rFonts w:cs="Arial"/>
          <w:bCs/>
          <w:spacing w:val="-5"/>
          <w:kern w:val="24"/>
          <w:szCs w:val="24"/>
        </w:rPr>
        <w:t xml:space="preserve"> </w:t>
      </w:r>
      <w:r w:rsidRPr="00520B1B">
        <w:rPr>
          <w:rFonts w:cs="Arial"/>
          <w:bCs/>
          <w:kern w:val="24"/>
          <w:szCs w:val="24"/>
        </w:rPr>
        <w:t>Kits,</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software</w:t>
      </w:r>
      <w:r w:rsidRPr="00520B1B">
        <w:rPr>
          <w:rFonts w:cs="Arial"/>
          <w:bCs/>
          <w:spacing w:val="-4"/>
          <w:kern w:val="24"/>
          <w:szCs w:val="24"/>
        </w:rPr>
        <w:t xml:space="preserve"> </w:t>
      </w:r>
      <w:r w:rsidRPr="00520B1B">
        <w:rPr>
          <w:rFonts w:cs="Arial"/>
          <w:bCs/>
          <w:kern w:val="24"/>
          <w:szCs w:val="24"/>
        </w:rPr>
        <w:t>incorporated</w:t>
      </w:r>
      <w:r w:rsidRPr="00520B1B">
        <w:rPr>
          <w:rFonts w:cs="Arial"/>
          <w:bCs/>
          <w:spacing w:val="-11"/>
          <w:kern w:val="24"/>
          <w:szCs w:val="24"/>
        </w:rPr>
        <w:t xml:space="preserve"> </w:t>
      </w:r>
      <w:r w:rsidRPr="00520B1B">
        <w:rPr>
          <w:rFonts w:cs="Arial"/>
          <w:bCs/>
          <w:kern w:val="24"/>
          <w:szCs w:val="24"/>
        </w:rPr>
        <w:t>into</w:t>
      </w:r>
      <w:r w:rsidRPr="00520B1B">
        <w:rPr>
          <w:rFonts w:cs="Arial"/>
          <w:bCs/>
          <w:spacing w:val="-3"/>
          <w:kern w:val="24"/>
          <w:szCs w:val="24"/>
        </w:rPr>
        <w:t xml:space="preserve"> </w:t>
      </w:r>
      <w:r w:rsidRPr="00520B1B">
        <w:rPr>
          <w:rFonts w:cs="Arial"/>
          <w:bCs/>
          <w:kern w:val="24"/>
          <w:szCs w:val="24"/>
        </w:rPr>
        <w:t>the Registry</w:t>
      </w:r>
      <w:r w:rsidRPr="00520B1B">
        <w:rPr>
          <w:rFonts w:cs="Arial"/>
          <w:bCs/>
          <w:spacing w:val="-5"/>
          <w:kern w:val="24"/>
          <w:szCs w:val="24"/>
        </w:rPr>
        <w:t xml:space="preserve"> </w:t>
      </w:r>
      <w:r w:rsidRPr="00520B1B">
        <w:rPr>
          <w:rFonts w:cs="Arial"/>
          <w:bCs/>
          <w:kern w:val="24"/>
          <w:szCs w:val="24"/>
        </w:rPr>
        <w:t>System,</w:t>
      </w:r>
      <w:r w:rsidRPr="00520B1B">
        <w:rPr>
          <w:rFonts w:cs="Arial"/>
          <w:bCs/>
          <w:spacing w:val="-4"/>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well</w:t>
      </w:r>
      <w:r w:rsidRPr="00520B1B">
        <w:rPr>
          <w:rFonts w:cs="Arial"/>
          <w:bCs/>
          <w:spacing w:val="-2"/>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intellectual</w:t>
      </w:r>
      <w:r w:rsidRPr="00520B1B">
        <w:rPr>
          <w:rFonts w:cs="Arial"/>
          <w:bCs/>
          <w:spacing w:val="-11"/>
          <w:kern w:val="24"/>
          <w:szCs w:val="24"/>
        </w:rPr>
        <w:t xml:space="preserve"> </w:t>
      </w:r>
      <w:r w:rsidRPr="00520B1B">
        <w:rPr>
          <w:rFonts w:cs="Arial"/>
          <w:bCs/>
          <w:kern w:val="24"/>
          <w:szCs w:val="24"/>
        </w:rPr>
        <w:t>property</w:t>
      </w:r>
      <w:r w:rsidRPr="00520B1B">
        <w:rPr>
          <w:rFonts w:cs="Arial"/>
          <w:bCs/>
          <w:spacing w:val="-7"/>
          <w:kern w:val="24"/>
          <w:szCs w:val="24"/>
        </w:rPr>
        <w:t xml:space="preserve"> </w:t>
      </w:r>
      <w:r w:rsidRPr="00520B1B">
        <w:rPr>
          <w:rFonts w:cs="Arial"/>
          <w:bCs/>
          <w:kern w:val="24"/>
          <w:szCs w:val="24"/>
        </w:rPr>
        <w:t>appurtenant</w:t>
      </w:r>
      <w:r w:rsidRPr="00520B1B">
        <w:rPr>
          <w:rFonts w:cs="Arial"/>
          <w:bCs/>
          <w:spacing w:val="-11"/>
          <w:kern w:val="24"/>
          <w:szCs w:val="24"/>
        </w:rPr>
        <w:t xml:space="preserve"> </w:t>
      </w:r>
      <w:r w:rsidRPr="00520B1B">
        <w:rPr>
          <w:rFonts w:cs="Arial"/>
          <w:bCs/>
          <w:kern w:val="24"/>
          <w:szCs w:val="24"/>
        </w:rPr>
        <w:t>thereto.</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Without</w:t>
      </w:r>
      <w:r w:rsidRPr="00520B1B">
        <w:rPr>
          <w:rFonts w:cs="Arial"/>
          <w:bCs/>
          <w:spacing w:val="-8"/>
          <w:kern w:val="24"/>
          <w:szCs w:val="24"/>
        </w:rPr>
        <w:t xml:space="preserve"> </w:t>
      </w:r>
      <w:r w:rsidRPr="00520B1B">
        <w:rPr>
          <w:rFonts w:cs="Arial"/>
          <w:bCs/>
          <w:kern w:val="24"/>
          <w:szCs w:val="24"/>
        </w:rPr>
        <w:t>limiting</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generality</w:t>
      </w:r>
      <w:r w:rsidRPr="00520B1B">
        <w:rPr>
          <w:rFonts w:cs="Arial"/>
          <w:bCs/>
          <w:spacing w:val="-8"/>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foregoing,</w:t>
      </w:r>
      <w:r w:rsidRPr="00520B1B">
        <w:rPr>
          <w:rFonts w:cs="Arial"/>
          <w:bCs/>
          <w:spacing w:val="-6"/>
          <w:kern w:val="24"/>
          <w:szCs w:val="24"/>
        </w:rPr>
        <w:t xml:space="preserve"> </w:t>
      </w:r>
      <w:r w:rsidRPr="00520B1B">
        <w:rPr>
          <w:rFonts w:cs="Arial"/>
          <w:bCs/>
          <w:kern w:val="24"/>
          <w:szCs w:val="24"/>
        </w:rPr>
        <w:t>no commercial</w:t>
      </w:r>
      <w:r w:rsidRPr="00520B1B">
        <w:rPr>
          <w:rFonts w:cs="Arial"/>
          <w:bCs/>
          <w:spacing w:val="-11"/>
          <w:kern w:val="24"/>
          <w:szCs w:val="24"/>
        </w:rPr>
        <w:t xml:space="preserve"> </w:t>
      </w:r>
      <w:r w:rsidRPr="00520B1B">
        <w:rPr>
          <w:rFonts w:cs="Arial"/>
          <w:bCs/>
          <w:kern w:val="24"/>
          <w:szCs w:val="24"/>
        </w:rPr>
        <w:t>use</w:t>
      </w:r>
      <w:r w:rsidRPr="00520B1B">
        <w:rPr>
          <w:rFonts w:cs="Arial"/>
          <w:bCs/>
          <w:spacing w:val="-1"/>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or any</w:t>
      </w:r>
      <w:r w:rsidRPr="00520B1B">
        <w:rPr>
          <w:rFonts w:cs="Arial"/>
          <w:bCs/>
          <w:spacing w:val="-1"/>
          <w:kern w:val="24"/>
          <w:szCs w:val="24"/>
        </w:rPr>
        <w:t xml:space="preserve"> </w:t>
      </w:r>
      <w:r w:rsidRPr="00520B1B">
        <w:rPr>
          <w:rFonts w:cs="Arial"/>
          <w:bCs/>
          <w:kern w:val="24"/>
          <w:szCs w:val="24"/>
        </w:rPr>
        <w:t>licenses under</w:t>
      </w:r>
      <w:r w:rsidRPr="00520B1B">
        <w:rPr>
          <w:rFonts w:cs="Arial"/>
          <w:bCs/>
          <w:spacing w:val="-5"/>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patent,</w:t>
      </w:r>
      <w:r w:rsidRPr="00520B1B">
        <w:rPr>
          <w:rFonts w:cs="Arial"/>
          <w:bCs/>
          <w:spacing w:val="-6"/>
          <w:kern w:val="24"/>
          <w:szCs w:val="24"/>
        </w:rPr>
        <w:t xml:space="preserve"> </w:t>
      </w:r>
      <w:r w:rsidRPr="00520B1B">
        <w:rPr>
          <w:rFonts w:cs="Arial"/>
          <w:bCs/>
          <w:kern w:val="24"/>
          <w:szCs w:val="24"/>
        </w:rPr>
        <w:t>patent</w:t>
      </w:r>
      <w:r w:rsidRPr="00520B1B">
        <w:rPr>
          <w:rFonts w:cs="Arial"/>
          <w:bCs/>
          <w:spacing w:val="-6"/>
          <w:kern w:val="24"/>
          <w:szCs w:val="24"/>
        </w:rPr>
        <w:t xml:space="preserve"> </w:t>
      </w:r>
      <w:r w:rsidRPr="00520B1B">
        <w:rPr>
          <w:rFonts w:cs="Arial"/>
          <w:bCs/>
          <w:kern w:val="24"/>
          <w:szCs w:val="24"/>
        </w:rPr>
        <w:t>application,</w:t>
      </w:r>
      <w:r w:rsidRPr="00520B1B">
        <w:rPr>
          <w:rFonts w:cs="Arial"/>
          <w:bCs/>
          <w:spacing w:val="-8"/>
          <w:kern w:val="24"/>
          <w:szCs w:val="24"/>
        </w:rPr>
        <w:t xml:space="preserve"> </w:t>
      </w:r>
      <w:r w:rsidRPr="00520B1B">
        <w:rPr>
          <w:rFonts w:cs="Arial"/>
          <w:bCs/>
          <w:kern w:val="24"/>
          <w:szCs w:val="24"/>
        </w:rPr>
        <w:t>copyright,</w:t>
      </w:r>
      <w:r w:rsidRPr="00520B1B">
        <w:rPr>
          <w:rFonts w:cs="Arial"/>
          <w:bCs/>
          <w:spacing w:val="-9"/>
          <w:kern w:val="24"/>
          <w:szCs w:val="24"/>
        </w:rPr>
        <w:t xml:space="preserve"> </w:t>
      </w:r>
      <w:r w:rsidRPr="00520B1B">
        <w:rPr>
          <w:rFonts w:cs="Arial"/>
          <w:bCs/>
          <w:kern w:val="24"/>
          <w:szCs w:val="24"/>
        </w:rPr>
        <w:t>trademark,</w:t>
      </w:r>
      <w:r w:rsidRPr="00520B1B">
        <w:rPr>
          <w:rFonts w:cs="Arial"/>
          <w:bCs/>
          <w:spacing w:val="-8"/>
          <w:kern w:val="24"/>
          <w:szCs w:val="24"/>
        </w:rPr>
        <w:t xml:space="preserve"> trade name, service mark, </w:t>
      </w:r>
      <w:r w:rsidRPr="00520B1B">
        <w:rPr>
          <w:rFonts w:cs="Arial"/>
          <w:bCs/>
          <w:kern w:val="24"/>
          <w:szCs w:val="24"/>
        </w:rPr>
        <w:t>know-how, trade</w:t>
      </w:r>
      <w:r w:rsidRPr="00520B1B">
        <w:rPr>
          <w:rFonts w:cs="Arial"/>
          <w:bCs/>
          <w:spacing w:val="-5"/>
          <w:kern w:val="24"/>
          <w:szCs w:val="24"/>
        </w:rPr>
        <w:t xml:space="preserve"> </w:t>
      </w:r>
      <w:r w:rsidRPr="00520B1B">
        <w:rPr>
          <w:rFonts w:cs="Arial"/>
          <w:bCs/>
          <w:kern w:val="24"/>
          <w:szCs w:val="24"/>
        </w:rPr>
        <w:t>secret,</w:t>
      </w:r>
      <w:r w:rsidRPr="00520B1B">
        <w:rPr>
          <w:rFonts w:cs="Arial"/>
          <w:bCs/>
          <w:spacing w:val="-5"/>
          <w:kern w:val="24"/>
          <w:szCs w:val="24"/>
        </w:rPr>
        <w:t xml:space="preserve"> </w:t>
      </w:r>
      <w:r w:rsidRPr="00520B1B">
        <w:rPr>
          <w:rFonts w:cs="Arial"/>
          <w:bCs/>
          <w:kern w:val="24"/>
          <w:szCs w:val="24"/>
        </w:rPr>
        <w:t>or any</w:t>
      </w:r>
      <w:r w:rsidRPr="00520B1B">
        <w:rPr>
          <w:rFonts w:cs="Arial"/>
          <w:bCs/>
          <w:spacing w:val="-1"/>
          <w:kern w:val="24"/>
          <w:szCs w:val="24"/>
        </w:rPr>
        <w:t xml:space="preserve"> </w:t>
      </w:r>
      <w:r w:rsidRPr="00520B1B">
        <w:rPr>
          <w:rFonts w:cs="Arial"/>
          <w:bCs/>
          <w:kern w:val="24"/>
          <w:szCs w:val="24"/>
        </w:rPr>
        <w:t>other intellectual</w:t>
      </w:r>
      <w:r w:rsidRPr="00520B1B">
        <w:rPr>
          <w:rFonts w:cs="Arial"/>
          <w:bCs/>
          <w:spacing w:val="-11"/>
          <w:kern w:val="24"/>
          <w:szCs w:val="24"/>
        </w:rPr>
        <w:t xml:space="preserve"> </w:t>
      </w:r>
      <w:r w:rsidRPr="00520B1B">
        <w:rPr>
          <w:rFonts w:cs="Arial"/>
          <w:bCs/>
          <w:kern w:val="24"/>
          <w:szCs w:val="24"/>
        </w:rPr>
        <w:t>proprietary</w:t>
      </w:r>
      <w:r w:rsidRPr="00520B1B">
        <w:rPr>
          <w:rFonts w:cs="Arial"/>
          <w:bCs/>
          <w:spacing w:val="-9"/>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are</w:t>
      </w:r>
      <w:r w:rsidRPr="00520B1B">
        <w:rPr>
          <w:rFonts w:cs="Arial"/>
          <w:bCs/>
          <w:spacing w:val="-3"/>
          <w:kern w:val="24"/>
          <w:szCs w:val="24"/>
        </w:rPr>
        <w:t xml:space="preserve"> </w:t>
      </w:r>
      <w:r w:rsidRPr="00520B1B">
        <w:rPr>
          <w:rFonts w:cs="Arial"/>
          <w:bCs/>
          <w:kern w:val="24"/>
          <w:szCs w:val="24"/>
        </w:rPr>
        <w:t>granted</w:t>
      </w:r>
      <w:r w:rsidRPr="00520B1B">
        <w:rPr>
          <w:rFonts w:cs="Arial"/>
          <w:bCs/>
          <w:spacing w:val="-6"/>
          <w:kern w:val="24"/>
          <w:szCs w:val="24"/>
        </w:rPr>
        <w:t xml:space="preserve"> </w:t>
      </w:r>
      <w:r w:rsidRPr="00520B1B">
        <w:rPr>
          <w:rFonts w:cs="Arial"/>
          <w:bCs/>
          <w:kern w:val="24"/>
          <w:szCs w:val="24"/>
        </w:rPr>
        <w:t>by one</w:t>
      </w:r>
      <w:r w:rsidRPr="00520B1B">
        <w:rPr>
          <w:rFonts w:cs="Arial"/>
          <w:bCs/>
          <w:spacing w:val="-3"/>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other</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under this Agreement,</w:t>
      </w:r>
      <w:r w:rsidRPr="00520B1B">
        <w:rPr>
          <w:rFonts w:cs="Arial"/>
          <w:bCs/>
          <w:spacing w:val="-9"/>
          <w:kern w:val="24"/>
          <w:szCs w:val="24"/>
        </w:rPr>
        <w:t xml:space="preserve"> </w:t>
      </w:r>
      <w:r w:rsidRPr="00520B1B">
        <w:rPr>
          <w:rFonts w:cs="Arial"/>
          <w:bCs/>
          <w:kern w:val="24"/>
          <w:szCs w:val="24"/>
        </w:rPr>
        <w:t>including in the case of any</w:t>
      </w:r>
      <w:r w:rsidRPr="00520B1B">
        <w:rPr>
          <w:rFonts w:cs="Arial"/>
          <w:bCs/>
          <w:spacing w:val="-1"/>
          <w:kern w:val="24"/>
          <w:szCs w:val="24"/>
        </w:rPr>
        <w:t xml:space="preserve"> </w:t>
      </w:r>
      <w:r w:rsidRPr="00520B1B">
        <w:rPr>
          <w:rFonts w:cs="Arial"/>
          <w:bCs/>
          <w:kern w:val="24"/>
          <w:szCs w:val="24"/>
        </w:rPr>
        <w:t>disclosure by the Disclosing Party</w:t>
      </w:r>
      <w:r w:rsidRPr="00520B1B">
        <w:rPr>
          <w:rFonts w:cs="Arial"/>
          <w:bCs/>
          <w:spacing w:val="-7"/>
          <w:kern w:val="24"/>
          <w:szCs w:val="24"/>
        </w:rPr>
        <w:t xml:space="preserve"> </w:t>
      </w:r>
      <w:r w:rsidRPr="00520B1B">
        <w:rPr>
          <w:rFonts w:cs="Arial"/>
          <w:bCs/>
          <w:kern w:val="24"/>
          <w:szCs w:val="24"/>
        </w:rPr>
        <w:t>of any</w:t>
      </w:r>
      <w:r w:rsidRPr="00520B1B">
        <w:rPr>
          <w:rFonts w:cs="Arial"/>
          <w:bCs/>
          <w:spacing w:val="-1"/>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under this</w:t>
      </w:r>
      <w:r w:rsidRPr="00520B1B">
        <w:rPr>
          <w:rFonts w:cs="Arial"/>
          <w:bCs/>
          <w:spacing w:val="-3"/>
          <w:kern w:val="24"/>
          <w:szCs w:val="24"/>
        </w:rPr>
        <w:t xml:space="preserve"> </w:t>
      </w:r>
      <w:r w:rsidRPr="00520B1B">
        <w:rPr>
          <w:rFonts w:cs="Arial"/>
          <w:bCs/>
          <w:kern w:val="24"/>
          <w:szCs w:val="24"/>
        </w:rPr>
        <w:t>Agreement.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Any tools</w:t>
      </w:r>
      <w:r w:rsidRPr="00520B1B">
        <w:rPr>
          <w:rFonts w:cs="Arial"/>
          <w:bCs/>
          <w:spacing w:val="-4"/>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hereunder</w:t>
      </w:r>
      <w:r w:rsidRPr="00520B1B">
        <w:rPr>
          <w:rFonts w:cs="Arial"/>
          <w:bCs/>
          <w:spacing w:val="-9"/>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tools,</w:t>
      </w:r>
      <w:r w:rsidRPr="00520B1B">
        <w:rPr>
          <w:rFonts w:cs="Arial"/>
          <w:bCs/>
          <w:spacing w:val="-4"/>
          <w:kern w:val="24"/>
          <w:szCs w:val="24"/>
        </w:rPr>
        <w:t xml:space="preserve"> </w:t>
      </w:r>
      <w:r w:rsidRPr="00520B1B">
        <w:rPr>
          <w:rFonts w:cs="Arial"/>
          <w:bCs/>
          <w:kern w:val="24"/>
          <w:szCs w:val="24"/>
        </w:rPr>
        <w:t>software</w:t>
      </w:r>
      <w:r w:rsidRPr="00520B1B">
        <w:rPr>
          <w:rFonts w:cs="Arial"/>
          <w:bCs/>
          <w:spacing w:val="-4"/>
          <w:kern w:val="24"/>
          <w:szCs w:val="24"/>
        </w:rPr>
        <w:t xml:space="preserve"> </w:t>
      </w:r>
      <w:r w:rsidRPr="00520B1B">
        <w:rPr>
          <w:rFonts w:cs="Arial"/>
          <w:bCs/>
          <w:kern w:val="24"/>
          <w:szCs w:val="24"/>
        </w:rPr>
        <w:t>(both</w:t>
      </w:r>
      <w:r w:rsidRPr="00520B1B">
        <w:rPr>
          <w:rFonts w:cs="Arial"/>
          <w:bCs/>
          <w:spacing w:val="-4"/>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object</w:t>
      </w:r>
      <w:r w:rsidRPr="00520B1B">
        <w:rPr>
          <w:rFonts w:cs="Arial"/>
          <w:bCs/>
          <w:spacing w:val="-6"/>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source</w:t>
      </w:r>
      <w:r w:rsidRPr="00520B1B">
        <w:rPr>
          <w:rFonts w:cs="Arial"/>
          <w:bCs/>
          <w:spacing w:val="-5"/>
          <w:kern w:val="24"/>
          <w:szCs w:val="24"/>
        </w:rPr>
        <w:t xml:space="preserve"> </w:t>
      </w:r>
      <w:r w:rsidRPr="00520B1B">
        <w:rPr>
          <w:rFonts w:cs="Arial"/>
          <w:bCs/>
          <w:kern w:val="24"/>
          <w:szCs w:val="24"/>
        </w:rPr>
        <w:t>code from),</w:t>
      </w:r>
      <w:r w:rsidRPr="00520B1B">
        <w:rPr>
          <w:rFonts w:cs="Arial"/>
          <w:bCs/>
          <w:spacing w:val="-4"/>
          <w:kern w:val="24"/>
          <w:szCs w:val="24"/>
        </w:rPr>
        <w:t xml:space="preserve"> </w:t>
      </w:r>
      <w:r w:rsidRPr="00520B1B">
        <w:rPr>
          <w:rFonts w:cs="Arial"/>
          <w:bCs/>
          <w:kern w:val="24"/>
          <w:szCs w:val="24"/>
        </w:rPr>
        <w:t>documentation,</w:t>
      </w:r>
      <w:r w:rsidRPr="00520B1B">
        <w:rPr>
          <w:rFonts w:cs="Arial"/>
          <w:bCs/>
          <w:spacing w:val="-12"/>
          <w:kern w:val="24"/>
          <w:szCs w:val="24"/>
        </w:rPr>
        <w:t xml:space="preserve"> </w:t>
      </w:r>
      <w:r w:rsidRPr="00520B1B">
        <w:rPr>
          <w:rFonts w:cs="Arial"/>
          <w:bCs/>
          <w:kern w:val="24"/>
          <w:szCs w:val="24"/>
        </w:rPr>
        <w:t>technical</w:t>
      </w:r>
      <w:r w:rsidRPr="00520B1B">
        <w:rPr>
          <w:rFonts w:cs="Arial"/>
          <w:bCs/>
          <w:spacing w:val="-9"/>
          <w:kern w:val="24"/>
          <w:szCs w:val="24"/>
        </w:rPr>
        <w:t xml:space="preserve"> </w:t>
      </w:r>
      <w:r w:rsidRPr="00520B1B">
        <w:rPr>
          <w:rFonts w:cs="Arial"/>
          <w:bCs/>
          <w:kern w:val="24"/>
          <w:szCs w:val="24"/>
        </w:rPr>
        <w:t>information,</w:t>
      </w:r>
      <w:r w:rsidRPr="00520B1B">
        <w:rPr>
          <w:rFonts w:cs="Arial"/>
          <w:bCs/>
          <w:spacing w:val="-7"/>
          <w:kern w:val="24"/>
          <w:szCs w:val="24"/>
        </w:rPr>
        <w:t xml:space="preserve"> </w:t>
      </w:r>
      <w:r w:rsidRPr="00520B1B">
        <w:rPr>
          <w:rFonts w:cs="Arial"/>
          <w:bCs/>
          <w:kern w:val="24"/>
          <w:szCs w:val="24"/>
        </w:rPr>
        <w:t>databases,</w:t>
      </w:r>
      <w:r w:rsidRPr="00520B1B">
        <w:rPr>
          <w:rFonts w:cs="Arial"/>
          <w:bCs/>
          <w:spacing w:val="-7"/>
          <w:kern w:val="24"/>
          <w:szCs w:val="24"/>
        </w:rPr>
        <w:t xml:space="preserve"> </w:t>
      </w:r>
      <w:r w:rsidRPr="00520B1B">
        <w:rPr>
          <w:rFonts w:cs="Arial"/>
          <w:bCs/>
          <w:kern w:val="24"/>
          <w:szCs w:val="24"/>
        </w:rPr>
        <w:t>designs,</w:t>
      </w:r>
      <w:r w:rsidRPr="00520B1B">
        <w:rPr>
          <w:rFonts w:cs="Arial"/>
          <w:bCs/>
          <w:spacing w:val="-3"/>
          <w:kern w:val="24"/>
          <w:szCs w:val="24"/>
        </w:rPr>
        <w:t xml:space="preserve"> </w:t>
      </w:r>
      <w:r w:rsidRPr="00520B1B">
        <w:rPr>
          <w:rFonts w:cs="Arial"/>
          <w:bCs/>
          <w:kern w:val="24"/>
          <w:szCs w:val="24"/>
        </w:rPr>
        <w:t>algorithms,</w:t>
      </w:r>
      <w:r w:rsidRPr="00520B1B">
        <w:rPr>
          <w:rFonts w:cs="Arial"/>
          <w:bCs/>
          <w:spacing w:val="-9"/>
          <w:kern w:val="24"/>
          <w:szCs w:val="24"/>
        </w:rPr>
        <w:t xml:space="preserve"> </w:t>
      </w:r>
      <w:r w:rsidRPr="00520B1B">
        <w:rPr>
          <w:rFonts w:cs="Arial"/>
          <w:bCs/>
          <w:kern w:val="24"/>
          <w:szCs w:val="24"/>
        </w:rPr>
        <w:t>techniques,</w:t>
      </w:r>
      <w:r w:rsidRPr="00520B1B">
        <w:rPr>
          <w:rFonts w:cs="Arial"/>
          <w:bCs/>
          <w:spacing w:val="-9"/>
          <w:kern w:val="24"/>
          <w:szCs w:val="24"/>
        </w:rPr>
        <w:t xml:space="preserve"> </w:t>
      </w:r>
      <w:r w:rsidRPr="00520B1B">
        <w:rPr>
          <w:rFonts w:cs="Arial"/>
          <w:bCs/>
          <w:kern w:val="24"/>
          <w:szCs w:val="24"/>
        </w:rPr>
        <w:t>reports, drawings,</w:t>
      </w:r>
      <w:r w:rsidRPr="00520B1B">
        <w:rPr>
          <w:rFonts w:cs="Arial"/>
          <w:bCs/>
          <w:spacing w:val="-4"/>
          <w:kern w:val="24"/>
          <w:szCs w:val="24"/>
        </w:rPr>
        <w:t xml:space="preserve"> </w:t>
      </w:r>
      <w:r w:rsidRPr="00520B1B">
        <w:rPr>
          <w:rFonts w:cs="Arial"/>
          <w:bCs/>
          <w:kern w:val="24"/>
          <w:szCs w:val="24"/>
        </w:rPr>
        <w:t>charts,</w:t>
      </w:r>
      <w:r w:rsidRPr="00520B1B">
        <w:rPr>
          <w:rFonts w:cs="Arial"/>
          <w:bCs/>
          <w:spacing w:val="-5"/>
          <w:kern w:val="24"/>
          <w:szCs w:val="24"/>
        </w:rPr>
        <w:t xml:space="preserve"> </w:t>
      </w:r>
      <w:r w:rsidRPr="00520B1B">
        <w:rPr>
          <w:rFonts w:cs="Arial"/>
          <w:bCs/>
          <w:kern w:val="24"/>
          <w:szCs w:val="24"/>
        </w:rPr>
        <w:t>text</w:t>
      </w:r>
      <w:r w:rsidRPr="00520B1B">
        <w:rPr>
          <w:rFonts w:cs="Arial"/>
          <w:bCs/>
          <w:spacing w:val="-4"/>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information</w:t>
      </w:r>
      <w:r w:rsidRPr="00520B1B">
        <w:rPr>
          <w:rFonts w:cs="Arial"/>
          <w:bCs/>
          <w:spacing w:val="-7"/>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works of authorship,</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ideas,</w:t>
      </w:r>
      <w:r w:rsidRPr="00520B1B">
        <w:rPr>
          <w:rFonts w:cs="Arial"/>
          <w:bCs/>
          <w:spacing w:val="-4"/>
          <w:kern w:val="24"/>
          <w:szCs w:val="24"/>
        </w:rPr>
        <w:t xml:space="preserve"> </w:t>
      </w:r>
      <w:r w:rsidRPr="00520B1B">
        <w:rPr>
          <w:rFonts w:cs="Arial"/>
          <w:bCs/>
          <w:kern w:val="24"/>
          <w:szCs w:val="24"/>
        </w:rPr>
        <w:t>inventions, discoveries,</w:t>
      </w:r>
      <w:r w:rsidRPr="00520B1B">
        <w:rPr>
          <w:rFonts w:cs="Arial"/>
          <w:bCs/>
          <w:spacing w:val="-9"/>
          <w:kern w:val="24"/>
          <w:szCs w:val="24"/>
        </w:rPr>
        <w:t xml:space="preserve"> </w:t>
      </w:r>
      <w:r w:rsidRPr="00520B1B">
        <w:rPr>
          <w:rFonts w:cs="Arial"/>
          <w:bCs/>
          <w:kern w:val="24"/>
          <w:szCs w:val="24"/>
        </w:rPr>
        <w:t>concepts,</w:t>
      </w:r>
      <w:r w:rsidRPr="00520B1B">
        <w:rPr>
          <w:rFonts w:cs="Arial"/>
          <w:bCs/>
          <w:spacing w:val="-7"/>
          <w:kern w:val="24"/>
          <w:szCs w:val="24"/>
        </w:rPr>
        <w:t xml:space="preserve"> </w:t>
      </w:r>
      <w:r w:rsidRPr="00520B1B">
        <w:rPr>
          <w:rFonts w:cs="Arial"/>
          <w:bCs/>
          <w:kern w:val="24"/>
          <w:szCs w:val="24"/>
        </w:rPr>
        <w:t>ideas,</w:t>
      </w:r>
      <w:r w:rsidRPr="00520B1B">
        <w:rPr>
          <w:rFonts w:cs="Arial"/>
          <w:bCs/>
          <w:spacing w:val="-4"/>
          <w:kern w:val="24"/>
          <w:szCs w:val="24"/>
        </w:rPr>
        <w:t xml:space="preserve"> </w:t>
      </w:r>
      <w:r w:rsidRPr="00520B1B">
        <w:rPr>
          <w:rFonts w:cs="Arial"/>
          <w:bCs/>
          <w:kern w:val="24"/>
          <w:szCs w:val="24"/>
        </w:rPr>
        <w:t>know-how, methods,</w:t>
      </w:r>
      <w:r w:rsidRPr="00520B1B">
        <w:rPr>
          <w:rFonts w:cs="Arial"/>
          <w:bCs/>
          <w:spacing w:val="-4"/>
          <w:kern w:val="24"/>
          <w:szCs w:val="24"/>
        </w:rPr>
        <w:t xml:space="preserve"> </w:t>
      </w:r>
      <w:r w:rsidRPr="00520B1B">
        <w:rPr>
          <w:rFonts w:cs="Arial"/>
          <w:bCs/>
          <w:kern w:val="24"/>
          <w:szCs w:val="24"/>
        </w:rPr>
        <w:t>processes,</w:t>
      </w:r>
      <w:r w:rsidRPr="00520B1B">
        <w:rPr>
          <w:rFonts w:cs="Arial"/>
          <w:bCs/>
          <w:spacing w:val="-6"/>
          <w:kern w:val="24"/>
          <w:szCs w:val="24"/>
        </w:rPr>
        <w:t xml:space="preserve"> </w:t>
      </w:r>
      <w:r w:rsidRPr="00520B1B">
        <w:rPr>
          <w:rFonts w:cs="Arial"/>
          <w:bCs/>
          <w:kern w:val="24"/>
          <w:szCs w:val="24"/>
        </w:rPr>
        <w:t>improvements</w:t>
      </w:r>
      <w:r w:rsidRPr="00520B1B">
        <w:rPr>
          <w:rFonts w:cs="Arial"/>
          <w:bCs/>
          <w:spacing w:val="-1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derivatives, whether</w:t>
      </w:r>
      <w:r w:rsidRPr="00520B1B">
        <w:rPr>
          <w:rFonts w:cs="Arial"/>
          <w:bCs/>
          <w:spacing w:val="-5"/>
          <w:kern w:val="24"/>
          <w:szCs w:val="24"/>
        </w:rPr>
        <w:t xml:space="preserve"> </w:t>
      </w:r>
      <w:r w:rsidRPr="00520B1B">
        <w:rPr>
          <w:rFonts w:cs="Arial"/>
          <w:bCs/>
          <w:kern w:val="24"/>
          <w:szCs w:val="24"/>
        </w:rPr>
        <w:t>or not</w:t>
      </w:r>
      <w:r w:rsidRPr="00520B1B">
        <w:rPr>
          <w:rFonts w:cs="Arial"/>
          <w:bCs/>
          <w:spacing w:val="-3"/>
          <w:kern w:val="24"/>
          <w:szCs w:val="24"/>
        </w:rPr>
        <w:t xml:space="preserve"> </w:t>
      </w:r>
      <w:r w:rsidRPr="00520B1B">
        <w:rPr>
          <w:rFonts w:cs="Arial"/>
          <w:bCs/>
          <w:kern w:val="24"/>
          <w:szCs w:val="24"/>
        </w:rPr>
        <w:t>patentable</w:t>
      </w:r>
      <w:r w:rsidRPr="00520B1B">
        <w:rPr>
          <w:rFonts w:cs="Arial"/>
          <w:bCs/>
          <w:spacing w:val="-10"/>
          <w:kern w:val="24"/>
          <w:szCs w:val="24"/>
        </w:rPr>
        <w:t xml:space="preserve"> </w:t>
      </w:r>
      <w:r w:rsidRPr="00520B1B">
        <w:rPr>
          <w:rFonts w:cs="Arial"/>
          <w:bCs/>
          <w:kern w:val="24"/>
          <w:szCs w:val="24"/>
        </w:rPr>
        <w:t>or copyrightable,</w:t>
      </w:r>
      <w:r w:rsidRPr="00520B1B">
        <w:rPr>
          <w:rFonts w:cs="Arial"/>
          <w:bCs/>
          <w:spacing w:val="-13"/>
          <w:kern w:val="24"/>
          <w:szCs w:val="24"/>
        </w:rPr>
        <w:t xml:space="preserve"> </w:t>
      </w:r>
      <w:r w:rsidRPr="00520B1B">
        <w:rPr>
          <w:rFonts w:cs="Arial"/>
          <w:bCs/>
          <w:kern w:val="24"/>
          <w:szCs w:val="24"/>
        </w:rPr>
        <w:t>used</w:t>
      </w:r>
      <w:r w:rsidRPr="00520B1B">
        <w:rPr>
          <w:rFonts w:cs="Arial"/>
          <w:bCs/>
          <w:spacing w:val="-1"/>
          <w:kern w:val="24"/>
          <w:szCs w:val="24"/>
        </w:rPr>
        <w:t xml:space="preserve"> </w:t>
      </w:r>
      <w:r w:rsidRPr="00520B1B">
        <w:rPr>
          <w:rFonts w:cs="Arial"/>
          <w:bCs/>
          <w:kern w:val="24"/>
          <w:szCs w:val="24"/>
        </w:rPr>
        <w:t>or developed</w:t>
      </w:r>
      <w:r w:rsidRPr="00520B1B">
        <w:rPr>
          <w:rFonts w:cs="Arial"/>
          <w:bCs/>
          <w:spacing w:val="-9"/>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and/or Registry</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Provider</w:t>
      </w:r>
      <w:r w:rsidRPr="00520B1B">
        <w:rPr>
          <w:rFonts w:cs="Arial"/>
          <w:bCs/>
          <w:spacing w:val="5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provide</w:t>
      </w:r>
      <w:r w:rsidRPr="00520B1B">
        <w:rPr>
          <w:rFonts w:cs="Arial"/>
          <w:bCs/>
          <w:spacing w:val="-7"/>
          <w:kern w:val="24"/>
          <w:szCs w:val="24"/>
        </w:rPr>
        <w:t xml:space="preserve"> </w:t>
      </w:r>
      <w:r w:rsidRPr="00520B1B">
        <w:rPr>
          <w:rFonts w:cs="Arial"/>
          <w:bCs/>
          <w:kern w:val="24"/>
          <w:szCs w:val="24"/>
        </w:rPr>
        <w:t>the Registry</w:t>
      </w:r>
      <w:r w:rsidRPr="00520B1B">
        <w:rPr>
          <w:rFonts w:cs="Arial"/>
          <w:bCs/>
          <w:spacing w:val="-3"/>
          <w:kern w:val="24"/>
          <w:szCs w:val="24"/>
        </w:rPr>
        <w:t xml:space="preserve"> </w:t>
      </w:r>
      <w:r w:rsidRPr="00520B1B">
        <w:rPr>
          <w:rFonts w:cs="Arial"/>
          <w:bCs/>
          <w:kern w:val="24"/>
          <w:szCs w:val="24"/>
        </w:rPr>
        <w:t>Services</w:t>
      </w:r>
      <w:r w:rsidRPr="00520B1B">
        <w:rPr>
          <w:rFonts w:cs="Arial"/>
          <w:bCs/>
          <w:spacing w:val="-6"/>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remain</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sole</w:t>
      </w:r>
      <w:r w:rsidRPr="00520B1B">
        <w:rPr>
          <w:rFonts w:cs="Arial"/>
          <w:bCs/>
          <w:spacing w:val="-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exclusive property</w:t>
      </w:r>
      <w:r w:rsidRPr="00520B1B">
        <w:rPr>
          <w:rFonts w:cs="Arial"/>
          <w:bCs/>
          <w:spacing w:val="-4"/>
          <w:kern w:val="24"/>
          <w:szCs w:val="24"/>
        </w:rPr>
        <w:t xml:space="preserve"> </w:t>
      </w:r>
      <w:r w:rsidRPr="00520B1B">
        <w:rPr>
          <w:rFonts w:cs="Arial"/>
          <w:bCs/>
          <w:kern w:val="24"/>
          <w:szCs w:val="24"/>
        </w:rPr>
        <w:t>of Dominion Registries</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Provider, as applicable,</w:t>
      </w:r>
      <w:r w:rsidRPr="00520B1B">
        <w:rPr>
          <w:rFonts w:cs="Arial"/>
          <w:bCs/>
          <w:spacing w:val="-6"/>
          <w:kern w:val="24"/>
          <w:szCs w:val="24"/>
        </w:rPr>
        <w:t xml:space="preserve"> </w:t>
      </w:r>
      <w:r w:rsidRPr="00520B1B">
        <w:rPr>
          <w:rFonts w:cs="Arial"/>
          <w:bCs/>
          <w:kern w:val="24"/>
          <w:szCs w:val="24"/>
        </w:rPr>
        <w:t>which</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have</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retain</w:t>
      </w:r>
      <w:r w:rsidRPr="00520B1B">
        <w:rPr>
          <w:rFonts w:cs="Arial"/>
          <w:bCs/>
          <w:spacing w:val="-4"/>
          <w:kern w:val="24"/>
          <w:szCs w:val="24"/>
        </w:rPr>
        <w:t xml:space="preserve"> </w:t>
      </w:r>
      <w:r w:rsidRPr="00520B1B">
        <w:rPr>
          <w:rFonts w:cs="Arial"/>
          <w:bCs/>
          <w:kern w:val="24"/>
          <w:szCs w:val="24"/>
        </w:rPr>
        <w:t>all intellectual</w:t>
      </w:r>
      <w:r w:rsidRPr="00520B1B">
        <w:rPr>
          <w:rFonts w:cs="Arial"/>
          <w:bCs/>
          <w:spacing w:val="-11"/>
          <w:kern w:val="24"/>
          <w:szCs w:val="24"/>
        </w:rPr>
        <w:t xml:space="preserve"> </w:t>
      </w:r>
      <w:r w:rsidRPr="00520B1B">
        <w:rPr>
          <w:rFonts w:cs="Arial"/>
          <w:bCs/>
          <w:kern w:val="24"/>
          <w:szCs w:val="24"/>
        </w:rPr>
        <w:t>property</w:t>
      </w:r>
      <w:r w:rsidRPr="00520B1B">
        <w:rPr>
          <w:rFonts w:cs="Arial"/>
          <w:bCs/>
          <w:spacing w:val="-6"/>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therein.</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allow</w:t>
      </w:r>
      <w:r w:rsidRPr="00520B1B">
        <w:rPr>
          <w:rFonts w:cs="Arial"/>
          <w:bCs/>
          <w:spacing w:val="-2"/>
          <w:kern w:val="24"/>
          <w:szCs w:val="24"/>
        </w:rPr>
        <w:t xml:space="preserve"> or authorize </w:t>
      </w:r>
      <w:r w:rsidRPr="00520B1B">
        <w:rPr>
          <w:rFonts w:cs="Arial"/>
          <w:bCs/>
          <w:kern w:val="24"/>
          <w:szCs w:val="24"/>
        </w:rPr>
        <w:t>others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reverse</w:t>
      </w:r>
      <w:r w:rsidRPr="00520B1B">
        <w:rPr>
          <w:rFonts w:cs="Arial"/>
          <w:bCs/>
          <w:spacing w:val="-5"/>
          <w:kern w:val="24"/>
          <w:szCs w:val="24"/>
        </w:rPr>
        <w:t xml:space="preserve"> </w:t>
      </w:r>
      <w:r w:rsidRPr="00520B1B">
        <w:rPr>
          <w:rFonts w:cs="Arial"/>
          <w:bCs/>
          <w:kern w:val="24"/>
          <w:szCs w:val="24"/>
        </w:rPr>
        <w:t>engineer</w:t>
      </w:r>
      <w:r w:rsidRPr="00520B1B">
        <w:rPr>
          <w:rFonts w:cs="Arial"/>
          <w:bCs/>
          <w:spacing w:val="-7"/>
          <w:kern w:val="24"/>
          <w:szCs w:val="24"/>
        </w:rPr>
        <w:t xml:space="preserve"> </w:t>
      </w:r>
      <w:r w:rsidRPr="00520B1B">
        <w:rPr>
          <w:rFonts w:cs="Arial"/>
          <w:bCs/>
          <w:kern w:val="24"/>
          <w:szCs w:val="24"/>
        </w:rPr>
        <w:t>or otherwise</w:t>
      </w:r>
      <w:r w:rsidRPr="00520B1B">
        <w:rPr>
          <w:rFonts w:cs="Arial"/>
          <w:bCs/>
          <w:spacing w:val="-6"/>
          <w:kern w:val="24"/>
          <w:szCs w:val="24"/>
        </w:rPr>
        <w:t xml:space="preserve"> </w:t>
      </w:r>
      <w:r w:rsidRPr="00520B1B">
        <w:rPr>
          <w:rFonts w:cs="Arial"/>
          <w:bCs/>
          <w:kern w:val="24"/>
          <w:szCs w:val="24"/>
        </w:rPr>
        <w:t>attempt</w:t>
      </w:r>
      <w:r w:rsidRPr="00520B1B">
        <w:rPr>
          <w:rFonts w:cs="Arial"/>
          <w:bCs/>
          <w:spacing w:val="-7"/>
          <w:kern w:val="24"/>
          <w:szCs w:val="24"/>
        </w:rPr>
        <w:t xml:space="preserve"> </w:t>
      </w:r>
      <w:r w:rsidRPr="00520B1B">
        <w:rPr>
          <w:rFonts w:cs="Arial"/>
          <w:bCs/>
          <w:kern w:val="24"/>
          <w:szCs w:val="24"/>
        </w:rPr>
        <w:t>to derive</w:t>
      </w:r>
      <w:r w:rsidRPr="00520B1B">
        <w:rPr>
          <w:rFonts w:cs="Arial"/>
          <w:bCs/>
          <w:spacing w:val="-6"/>
          <w:kern w:val="24"/>
          <w:szCs w:val="24"/>
        </w:rPr>
        <w:t xml:space="preserve"> </w:t>
      </w:r>
      <w:r w:rsidRPr="00520B1B">
        <w:rPr>
          <w:rFonts w:cs="Arial"/>
          <w:bCs/>
          <w:kern w:val="24"/>
          <w:szCs w:val="24"/>
        </w:rPr>
        <w:t>source</w:t>
      </w:r>
      <w:r w:rsidRPr="00520B1B">
        <w:rPr>
          <w:rFonts w:cs="Arial"/>
          <w:bCs/>
          <w:spacing w:val="-5"/>
          <w:kern w:val="24"/>
          <w:szCs w:val="24"/>
        </w:rPr>
        <w:t xml:space="preserve"> </w:t>
      </w:r>
      <w:r w:rsidRPr="00520B1B">
        <w:rPr>
          <w:rFonts w:cs="Arial"/>
          <w:bCs/>
          <w:kern w:val="24"/>
          <w:szCs w:val="24"/>
        </w:rPr>
        <w:t>code</w:t>
      </w:r>
      <w:r w:rsidRPr="00520B1B">
        <w:rPr>
          <w:rFonts w:cs="Arial"/>
          <w:bCs/>
          <w:spacing w:val="-5"/>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or Registry</w:t>
      </w:r>
      <w:r w:rsidRPr="00520B1B">
        <w:rPr>
          <w:rFonts w:cs="Arial"/>
          <w:bCs/>
          <w:spacing w:val="-5"/>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Provider</w:t>
      </w:r>
      <w:r w:rsidRPr="00520B1B">
        <w:rPr>
          <w:rFonts w:cs="Arial"/>
          <w:bCs/>
          <w:spacing w:val="-6"/>
          <w:kern w:val="24"/>
          <w:szCs w:val="24"/>
        </w:rPr>
        <w:t xml:space="preserve"> </w:t>
      </w:r>
      <w:r w:rsidRPr="00520B1B">
        <w:rPr>
          <w:rFonts w:cs="Arial"/>
          <w:bCs/>
          <w:kern w:val="24"/>
          <w:szCs w:val="24"/>
        </w:rPr>
        <w:t>tools</w:t>
      </w:r>
      <w:r w:rsidRPr="00520B1B">
        <w:rPr>
          <w:rFonts w:cs="Arial"/>
          <w:bCs/>
          <w:spacing w:val="-4"/>
          <w:kern w:val="24"/>
          <w:szCs w:val="24"/>
        </w:rPr>
        <w:t xml:space="preserve"> </w:t>
      </w:r>
      <w:r w:rsidRPr="00520B1B">
        <w:rPr>
          <w:rFonts w:cs="Arial"/>
          <w:bCs/>
          <w:kern w:val="24"/>
          <w:szCs w:val="24"/>
        </w:rPr>
        <w:t>or software utilized or otherwise accessed</w:t>
      </w:r>
      <w:r w:rsidRPr="00520B1B">
        <w:rPr>
          <w:rFonts w:cs="Arial"/>
          <w:bCs/>
          <w:spacing w:val="-5"/>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part</w:t>
      </w:r>
      <w:r w:rsidRPr="00520B1B">
        <w:rPr>
          <w:rFonts w:cs="Arial"/>
          <w:bCs/>
          <w:spacing w:val="-4"/>
          <w:kern w:val="24"/>
          <w:szCs w:val="24"/>
        </w:rPr>
        <w:t xml:space="preserve"> </w:t>
      </w:r>
      <w:r w:rsidRPr="00520B1B">
        <w:rPr>
          <w:rFonts w:cs="Arial"/>
          <w:bCs/>
          <w:kern w:val="24"/>
          <w:szCs w:val="24"/>
        </w:rPr>
        <w:t>of the Registry</w:t>
      </w:r>
      <w:r w:rsidRPr="00520B1B">
        <w:rPr>
          <w:rFonts w:cs="Arial"/>
          <w:bCs/>
          <w:spacing w:val="-3"/>
          <w:kern w:val="24"/>
          <w:szCs w:val="24"/>
        </w:rPr>
        <w:t xml:space="preserve"> </w:t>
      </w:r>
      <w:r w:rsidRPr="00520B1B">
        <w:rPr>
          <w:rFonts w:cs="Arial"/>
          <w:bCs/>
          <w:kern w:val="24"/>
          <w:szCs w:val="24"/>
        </w:rPr>
        <w:t>Services.</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lastRenderedPageBreak/>
        <w:t>Neither</w:t>
      </w:r>
      <w:r w:rsidRPr="00520B1B">
        <w:rPr>
          <w:rFonts w:cs="Arial"/>
          <w:bCs/>
          <w:spacing w:val="-5"/>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use</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trade</w:t>
      </w:r>
      <w:r w:rsidRPr="00520B1B">
        <w:rPr>
          <w:rFonts w:cs="Arial"/>
          <w:bCs/>
          <w:spacing w:val="-5"/>
          <w:kern w:val="24"/>
          <w:szCs w:val="24"/>
        </w:rPr>
        <w:t xml:space="preserve"> </w:t>
      </w:r>
      <w:r w:rsidRPr="00520B1B">
        <w:rPr>
          <w:rFonts w:cs="Arial"/>
          <w:bCs/>
          <w:kern w:val="24"/>
          <w:szCs w:val="24"/>
        </w:rPr>
        <w:t>names,</w:t>
      </w:r>
      <w:r w:rsidRPr="00520B1B">
        <w:rPr>
          <w:rFonts w:cs="Arial"/>
          <w:bCs/>
          <w:spacing w:val="-5"/>
          <w:kern w:val="24"/>
          <w:szCs w:val="24"/>
        </w:rPr>
        <w:t xml:space="preserve"> </w:t>
      </w:r>
      <w:r w:rsidRPr="00520B1B">
        <w:rPr>
          <w:rFonts w:cs="Arial"/>
          <w:bCs/>
          <w:kern w:val="24"/>
          <w:szCs w:val="24"/>
        </w:rPr>
        <w:t>trademarks,</w:t>
      </w:r>
      <w:r w:rsidRPr="00520B1B">
        <w:rPr>
          <w:rFonts w:cs="Arial"/>
          <w:bCs/>
          <w:spacing w:val="-8"/>
          <w:kern w:val="24"/>
          <w:szCs w:val="24"/>
        </w:rPr>
        <w:t xml:space="preserve"> </w:t>
      </w:r>
      <w:r w:rsidRPr="00520B1B">
        <w:rPr>
          <w:rFonts w:cs="Arial"/>
          <w:bCs/>
          <w:kern w:val="24"/>
          <w:szCs w:val="24"/>
        </w:rPr>
        <w:t>service</w:t>
      </w:r>
      <w:r w:rsidRPr="00520B1B">
        <w:rPr>
          <w:rFonts w:cs="Arial"/>
          <w:bCs/>
          <w:spacing w:val="-6"/>
          <w:kern w:val="24"/>
          <w:szCs w:val="24"/>
        </w:rPr>
        <w:t xml:space="preserve"> </w:t>
      </w:r>
      <w:r w:rsidRPr="00520B1B">
        <w:rPr>
          <w:rFonts w:cs="Arial"/>
          <w:bCs/>
          <w:kern w:val="24"/>
          <w:szCs w:val="24"/>
        </w:rPr>
        <w:t>marks,</w:t>
      </w:r>
      <w:r w:rsidRPr="00520B1B">
        <w:rPr>
          <w:rFonts w:cs="Arial"/>
          <w:bCs/>
          <w:spacing w:val="-3"/>
          <w:kern w:val="24"/>
          <w:szCs w:val="24"/>
        </w:rPr>
        <w:t xml:space="preserve"> </w:t>
      </w:r>
      <w:r w:rsidRPr="00520B1B">
        <w:rPr>
          <w:rFonts w:cs="Arial"/>
          <w:bCs/>
          <w:kern w:val="24"/>
          <w:szCs w:val="24"/>
        </w:rPr>
        <w:t>or the</w:t>
      </w:r>
      <w:r w:rsidRPr="00520B1B">
        <w:rPr>
          <w:rFonts w:cs="Arial"/>
          <w:bCs/>
          <w:spacing w:val="-3"/>
          <w:kern w:val="24"/>
          <w:szCs w:val="24"/>
        </w:rPr>
        <w:t xml:space="preserve"> </w:t>
      </w:r>
      <w:r w:rsidRPr="00520B1B">
        <w:rPr>
          <w:rFonts w:cs="Arial"/>
          <w:bCs/>
          <w:kern w:val="24"/>
          <w:szCs w:val="24"/>
        </w:rPr>
        <w:t>proprietary marks</w:t>
      </w:r>
      <w:r w:rsidRPr="00520B1B">
        <w:rPr>
          <w:rFonts w:cs="Arial"/>
          <w:bCs/>
          <w:spacing w:val="-3"/>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advertising,</w:t>
      </w:r>
      <w:r w:rsidRPr="00520B1B">
        <w:rPr>
          <w:rFonts w:cs="Arial"/>
          <w:bCs/>
          <w:spacing w:val="-7"/>
          <w:kern w:val="24"/>
          <w:szCs w:val="24"/>
        </w:rPr>
        <w:t xml:space="preserve"> </w:t>
      </w:r>
      <w:r w:rsidRPr="00520B1B">
        <w:rPr>
          <w:rFonts w:cs="Arial"/>
          <w:bCs/>
          <w:kern w:val="24"/>
          <w:szCs w:val="24"/>
        </w:rPr>
        <w:t>sales</w:t>
      </w:r>
      <w:r w:rsidRPr="00520B1B">
        <w:rPr>
          <w:rFonts w:cs="Arial"/>
          <w:bCs/>
          <w:spacing w:val="-3"/>
          <w:kern w:val="24"/>
          <w:szCs w:val="24"/>
        </w:rPr>
        <w:t xml:space="preserve"> </w:t>
      </w:r>
      <w:r w:rsidRPr="00520B1B">
        <w:rPr>
          <w:rFonts w:cs="Arial"/>
          <w:bCs/>
          <w:kern w:val="24"/>
          <w:szCs w:val="24"/>
        </w:rPr>
        <w:t>presentation,</w:t>
      </w:r>
      <w:r w:rsidRPr="00520B1B">
        <w:rPr>
          <w:rFonts w:cs="Arial"/>
          <w:bCs/>
          <w:spacing w:val="-8"/>
          <w:kern w:val="24"/>
          <w:szCs w:val="24"/>
        </w:rPr>
        <w:t xml:space="preserve"> </w:t>
      </w:r>
      <w:r w:rsidRPr="00520B1B">
        <w:rPr>
          <w:rFonts w:cs="Arial"/>
          <w:bCs/>
          <w:kern w:val="24"/>
          <w:szCs w:val="24"/>
        </w:rPr>
        <w:t>news</w:t>
      </w:r>
      <w:r w:rsidRPr="00520B1B">
        <w:rPr>
          <w:rFonts w:cs="Arial"/>
          <w:bCs/>
          <w:spacing w:val="-2"/>
          <w:kern w:val="24"/>
          <w:szCs w:val="24"/>
        </w:rPr>
        <w:t xml:space="preserve"> </w:t>
      </w:r>
      <w:r w:rsidRPr="00520B1B">
        <w:rPr>
          <w:rFonts w:cs="Arial"/>
          <w:bCs/>
          <w:kern w:val="24"/>
          <w:szCs w:val="24"/>
        </w:rPr>
        <w:t>releases,</w:t>
      </w:r>
      <w:r w:rsidRPr="00520B1B">
        <w:rPr>
          <w:rFonts w:cs="Arial"/>
          <w:bCs/>
          <w:spacing w:val="-6"/>
          <w:kern w:val="24"/>
          <w:szCs w:val="24"/>
        </w:rPr>
        <w:t xml:space="preserve"> </w:t>
      </w:r>
      <w:r w:rsidRPr="00520B1B">
        <w:rPr>
          <w:rFonts w:cs="Arial"/>
          <w:bCs/>
          <w:kern w:val="24"/>
          <w:szCs w:val="24"/>
        </w:rPr>
        <w:t>advertising,</w:t>
      </w:r>
      <w:r w:rsidRPr="00520B1B">
        <w:rPr>
          <w:rFonts w:cs="Arial"/>
          <w:bCs/>
          <w:spacing w:val="-7"/>
          <w:kern w:val="24"/>
          <w:szCs w:val="24"/>
        </w:rPr>
        <w:t xml:space="preserve"> </w:t>
      </w:r>
      <w:r w:rsidRPr="00520B1B">
        <w:rPr>
          <w:rFonts w:cs="Arial"/>
          <w:bCs/>
          <w:kern w:val="24"/>
          <w:szCs w:val="24"/>
        </w:rPr>
        <w:t>or other</w:t>
      </w:r>
      <w:r w:rsidRPr="00520B1B">
        <w:rPr>
          <w:rFonts w:cs="Arial"/>
          <w:bCs/>
          <w:spacing w:val="-4"/>
          <w:kern w:val="24"/>
          <w:szCs w:val="24"/>
        </w:rPr>
        <w:t xml:space="preserve"> </w:t>
      </w:r>
      <w:r w:rsidRPr="00520B1B">
        <w:rPr>
          <w:rFonts w:cs="Arial"/>
          <w:bCs/>
          <w:kern w:val="24"/>
          <w:szCs w:val="24"/>
        </w:rPr>
        <w:t>promotion</w:t>
      </w:r>
      <w:r w:rsidRPr="00520B1B">
        <w:rPr>
          <w:rFonts w:cs="Arial"/>
          <w:bCs/>
          <w:spacing w:val="-8"/>
          <w:kern w:val="24"/>
          <w:szCs w:val="24"/>
        </w:rPr>
        <w:t xml:space="preserve"> </w:t>
      </w:r>
      <w:r w:rsidRPr="00520B1B">
        <w:rPr>
          <w:rFonts w:cs="Arial"/>
          <w:bCs/>
          <w:kern w:val="24"/>
          <w:szCs w:val="24"/>
        </w:rPr>
        <w:t>or marketing</w:t>
      </w:r>
      <w:r w:rsidRPr="00520B1B">
        <w:rPr>
          <w:rFonts w:cs="Arial"/>
          <w:bCs/>
          <w:spacing w:val="-7"/>
          <w:kern w:val="24"/>
          <w:szCs w:val="24"/>
        </w:rPr>
        <w:t xml:space="preserve"> </w:t>
      </w:r>
      <w:r w:rsidRPr="00520B1B">
        <w:rPr>
          <w:rFonts w:cs="Arial"/>
          <w:bCs/>
          <w:kern w:val="24"/>
          <w:szCs w:val="24"/>
        </w:rPr>
        <w:t>materials</w:t>
      </w:r>
      <w:r w:rsidRPr="00520B1B">
        <w:rPr>
          <w:rFonts w:cs="Arial"/>
          <w:bCs/>
          <w:spacing w:val="-8"/>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consent,</w:t>
      </w:r>
      <w:r w:rsidRPr="00520B1B">
        <w:rPr>
          <w:rFonts w:cs="Arial"/>
          <w:bCs/>
          <w:spacing w:val="-4"/>
          <w:kern w:val="24"/>
          <w:szCs w:val="24"/>
        </w:rPr>
        <w:t xml:space="preserve"> </w:t>
      </w:r>
      <w:r w:rsidRPr="00520B1B">
        <w:rPr>
          <w:rFonts w:cs="Arial"/>
          <w:bCs/>
          <w:kern w:val="24"/>
          <w:szCs w:val="24"/>
        </w:rPr>
        <w:t>which shall</w:t>
      </w:r>
      <w:r w:rsidRPr="00520B1B">
        <w:rPr>
          <w:rFonts w:cs="Arial"/>
          <w:bCs/>
          <w:spacing w:val="-4"/>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unreasonably</w:t>
      </w:r>
      <w:r w:rsidRPr="00520B1B">
        <w:rPr>
          <w:rFonts w:cs="Arial"/>
          <w:bCs/>
          <w:spacing w:val="-11"/>
          <w:kern w:val="24"/>
          <w:szCs w:val="24"/>
        </w:rPr>
        <w:t xml:space="preserve"> </w:t>
      </w:r>
      <w:r w:rsidRPr="00520B1B">
        <w:rPr>
          <w:rFonts w:cs="Arial"/>
          <w:bCs/>
          <w:kern w:val="24"/>
          <w:szCs w:val="24"/>
        </w:rPr>
        <w:t>withheld;</w:t>
      </w:r>
      <w:r w:rsidRPr="00520B1B">
        <w:rPr>
          <w:rFonts w:cs="Arial"/>
          <w:bCs/>
          <w:spacing w:val="-7"/>
          <w:kern w:val="24"/>
          <w:szCs w:val="24"/>
        </w:rPr>
        <w:t xml:space="preserve"> </w:t>
      </w:r>
      <w:r w:rsidRPr="00520B1B">
        <w:rPr>
          <w:rFonts w:cs="Arial"/>
          <w:bCs/>
          <w:kern w:val="24"/>
          <w:szCs w:val="24"/>
          <w:u w:val="single"/>
        </w:rPr>
        <w:t>provided</w:t>
      </w:r>
      <w:r w:rsidRPr="00520B1B">
        <w:rPr>
          <w:rFonts w:cs="Arial"/>
          <w:bCs/>
          <w:kern w:val="24"/>
          <w:szCs w:val="24"/>
        </w:rPr>
        <w:t>,</w:t>
      </w:r>
      <w:r w:rsidRPr="00520B1B">
        <w:rPr>
          <w:rFonts w:cs="Arial"/>
          <w:bCs/>
          <w:spacing w:val="-7"/>
          <w:kern w:val="24"/>
          <w:szCs w:val="24"/>
        </w:rPr>
        <w:t xml:space="preserve"> </w:t>
      </w:r>
      <w:r w:rsidRPr="00520B1B">
        <w:rPr>
          <w:rFonts w:cs="Arial"/>
          <w:bCs/>
          <w:kern w:val="24"/>
          <w:szCs w:val="24"/>
        </w:rPr>
        <w:t>however,</w:t>
      </w:r>
      <w:r w:rsidRPr="00520B1B">
        <w:rPr>
          <w:rFonts w:cs="Arial"/>
          <w:bCs/>
          <w:spacing w:val="-3"/>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have</w:t>
      </w:r>
      <w:r w:rsidRPr="00520B1B">
        <w:rPr>
          <w:rFonts w:cs="Arial"/>
          <w:bCs/>
          <w:spacing w:val="-5"/>
          <w:kern w:val="24"/>
          <w:szCs w:val="24"/>
        </w:rPr>
        <w:t xml:space="preserve"> </w:t>
      </w:r>
      <w:r w:rsidRPr="00520B1B">
        <w:rPr>
          <w:rFonts w:cs="Arial"/>
          <w:bCs/>
          <w:w w:val="99"/>
          <w:kern w:val="24"/>
          <w:szCs w:val="24"/>
        </w:rPr>
        <w:t>the right</w:t>
      </w:r>
      <w:r w:rsidRPr="00520B1B">
        <w:rPr>
          <w:rFonts w:cs="Arial"/>
          <w:bCs/>
          <w:kern w:val="24"/>
          <w:szCs w:val="24"/>
        </w:rPr>
        <w:t xml:space="preserve"> without</w:t>
      </w:r>
      <w:r w:rsidRPr="00520B1B">
        <w:rPr>
          <w:rFonts w:cs="Arial"/>
          <w:bCs/>
          <w:spacing w:val="-6"/>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approval</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identify</w:t>
      </w:r>
      <w:r w:rsidRPr="00520B1B">
        <w:rPr>
          <w:rFonts w:cs="Arial"/>
          <w:bCs/>
          <w:spacing w:val="-5"/>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customer</w:t>
      </w:r>
      <w:r w:rsidRPr="00520B1B">
        <w:rPr>
          <w:rFonts w:cs="Arial"/>
          <w:bCs/>
          <w:spacing w:val="-6"/>
          <w:kern w:val="24"/>
          <w:szCs w:val="24"/>
        </w:rPr>
        <w:t xml:space="preserve"> </w:t>
      </w:r>
      <w:r w:rsidRPr="00520B1B">
        <w:rPr>
          <w:rFonts w:cs="Arial"/>
          <w:bCs/>
          <w:kern w:val="24"/>
          <w:szCs w:val="24"/>
        </w:rPr>
        <w:t>of Dominion Registries’</w:t>
      </w:r>
      <w:r w:rsidRPr="00520B1B">
        <w:rPr>
          <w:rFonts w:cs="Arial"/>
          <w:bCs/>
          <w:spacing w:val="-5"/>
          <w:kern w:val="24"/>
          <w:szCs w:val="24"/>
        </w:rPr>
        <w:t xml:space="preserve"> </w:t>
      </w:r>
      <w:r w:rsidRPr="00520B1B">
        <w:rPr>
          <w:rFonts w:cs="Arial"/>
          <w:bCs/>
          <w:kern w:val="24"/>
          <w:szCs w:val="24"/>
        </w:rPr>
        <w:t>services related</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 xml:space="preserve">TLD.  </w:t>
      </w:r>
    </w:p>
    <w:p w:rsidR="00F33C03" w:rsidRPr="00520B1B" w:rsidRDefault="000C538A" w:rsidP="00F33C03">
      <w:pPr>
        <w:keepNext/>
        <w:keepLines/>
        <w:numPr>
          <w:ilvl w:val="0"/>
          <w:numId w:val="21"/>
        </w:numPr>
        <w:spacing w:after="240"/>
        <w:outlineLvl w:val="0"/>
        <w:rPr>
          <w:rFonts w:cs="Arial"/>
          <w:b/>
          <w:bCs/>
          <w:caps/>
          <w:kern w:val="24"/>
          <w:szCs w:val="24"/>
        </w:rPr>
      </w:pPr>
      <w:r w:rsidRPr="00520B1B">
        <w:rPr>
          <w:rFonts w:cs="Arial"/>
          <w:b/>
          <w:bCs/>
          <w:kern w:val="24"/>
          <w:szCs w:val="24"/>
        </w:rPr>
        <w:t>INDEMNITIES</w:t>
      </w:r>
      <w:r w:rsidRPr="00520B1B">
        <w:rPr>
          <w:rFonts w:cs="Arial"/>
          <w:b/>
          <w:bCs/>
          <w:spacing w:val="-4"/>
          <w:kern w:val="24"/>
          <w:szCs w:val="24"/>
        </w:rPr>
        <w:t xml:space="preserve"> </w:t>
      </w:r>
      <w:r w:rsidRPr="00520B1B">
        <w:rPr>
          <w:rFonts w:cs="Arial"/>
          <w:b/>
          <w:bCs/>
          <w:kern w:val="24"/>
          <w:szCs w:val="24"/>
        </w:rPr>
        <w:t>AND LIMITATION</w:t>
      </w:r>
      <w:r w:rsidRPr="00520B1B">
        <w:rPr>
          <w:rFonts w:cs="Arial"/>
          <w:b/>
          <w:bCs/>
          <w:spacing w:val="-4"/>
          <w:kern w:val="24"/>
          <w:szCs w:val="24"/>
        </w:rPr>
        <w:t xml:space="preserve"> </w:t>
      </w:r>
      <w:r w:rsidRPr="00520B1B">
        <w:rPr>
          <w:rFonts w:cs="Arial"/>
          <w:b/>
          <w:bCs/>
          <w:kern w:val="24"/>
          <w:szCs w:val="24"/>
        </w:rPr>
        <w:t>OF</w:t>
      </w:r>
      <w:r w:rsidRPr="00520B1B">
        <w:rPr>
          <w:rFonts w:cs="Arial"/>
          <w:b/>
          <w:bCs/>
          <w:spacing w:val="-3"/>
          <w:kern w:val="24"/>
          <w:szCs w:val="24"/>
        </w:rPr>
        <w:t xml:space="preserve"> </w:t>
      </w:r>
      <w:r w:rsidRPr="00520B1B">
        <w:rPr>
          <w:rFonts w:cs="Arial"/>
          <w:b/>
          <w:bCs/>
          <w:kern w:val="24"/>
          <w:szCs w:val="24"/>
        </w:rPr>
        <w:t>LIABILITY</w:t>
      </w:r>
    </w:p>
    <w:p w:rsidR="00F33C03" w:rsidRPr="00520B1B" w:rsidRDefault="000C538A" w:rsidP="00F33C03">
      <w:pPr>
        <w:pStyle w:val="Heading2"/>
      </w:pPr>
      <w:bookmarkStart w:id="44" w:name="_Ref414961733"/>
      <w:r w:rsidRPr="00520B1B">
        <w:rPr>
          <w:u w:val="single"/>
        </w:rPr>
        <w:t>Indemnification</w:t>
      </w:r>
      <w:r w:rsidRPr="00520B1B">
        <w:t>.  Registrar shall,</w:t>
      </w:r>
      <w:r w:rsidRPr="00520B1B">
        <w:rPr>
          <w:spacing w:val="-7"/>
        </w:rPr>
        <w:t xml:space="preserve"> </w:t>
      </w:r>
      <w:r w:rsidRPr="00520B1B">
        <w:t>at</w:t>
      </w:r>
      <w:r w:rsidRPr="00520B1B">
        <w:rPr>
          <w:spacing w:val="-2"/>
        </w:rPr>
        <w:t xml:space="preserve"> </w:t>
      </w:r>
      <w:r w:rsidRPr="00520B1B">
        <w:t>its</w:t>
      </w:r>
      <w:r w:rsidRPr="00520B1B">
        <w:rPr>
          <w:spacing w:val="-1"/>
        </w:rPr>
        <w:t xml:space="preserve"> </w:t>
      </w:r>
      <w:r w:rsidRPr="00520B1B">
        <w:t>own expense,</w:t>
      </w:r>
      <w:r w:rsidRPr="00520B1B">
        <w:rPr>
          <w:spacing w:val="-6"/>
        </w:rPr>
        <w:t xml:space="preserve"> </w:t>
      </w:r>
      <w:r w:rsidRPr="00520B1B">
        <w:t>indemnify,</w:t>
      </w:r>
      <w:r w:rsidRPr="00520B1B">
        <w:rPr>
          <w:spacing w:val="-8"/>
        </w:rPr>
        <w:t xml:space="preserve"> </w:t>
      </w:r>
      <w:r w:rsidRPr="00520B1B">
        <w:t>defend</w:t>
      </w:r>
      <w:r w:rsidRPr="00520B1B">
        <w:rPr>
          <w:spacing w:val="-3"/>
        </w:rPr>
        <w:t xml:space="preserve"> </w:t>
      </w:r>
      <w:r w:rsidRPr="00520B1B">
        <w:t>and</w:t>
      </w:r>
      <w:r w:rsidRPr="00520B1B">
        <w:rPr>
          <w:spacing w:val="-1"/>
        </w:rPr>
        <w:t xml:space="preserve"> </w:t>
      </w:r>
      <w:r w:rsidRPr="00520B1B">
        <w:t>hold</w:t>
      </w:r>
      <w:r w:rsidRPr="00520B1B">
        <w:rPr>
          <w:spacing w:val="-3"/>
        </w:rPr>
        <w:t xml:space="preserve"> </w:t>
      </w:r>
      <w:r w:rsidRPr="00520B1B">
        <w:t>harmless Dominion Registries, as well as any persons or entities assisting Dominion Registries with domain name registration eligibility determinations,</w:t>
      </w:r>
      <w:r w:rsidRPr="00520B1B">
        <w:rPr>
          <w:spacing w:val="-5"/>
        </w:rPr>
        <w:t xml:space="preserve"> </w:t>
      </w:r>
      <w:r w:rsidRPr="00520B1B">
        <w:t>and</w:t>
      </w:r>
      <w:r w:rsidRPr="00520B1B">
        <w:rPr>
          <w:spacing w:val="-1"/>
        </w:rPr>
        <w:t xml:space="preserve"> </w:t>
      </w:r>
      <w:r w:rsidRPr="00520B1B">
        <w:t>Registry</w:t>
      </w:r>
      <w:r w:rsidRPr="00520B1B">
        <w:rPr>
          <w:spacing w:val="-5"/>
        </w:rPr>
        <w:t xml:space="preserve"> </w:t>
      </w:r>
      <w:r w:rsidRPr="00520B1B">
        <w:t>Service</w:t>
      </w:r>
      <w:r w:rsidRPr="00520B1B">
        <w:rPr>
          <w:spacing w:val="-6"/>
        </w:rPr>
        <w:t xml:space="preserve"> </w:t>
      </w:r>
      <w:r w:rsidRPr="00520B1B">
        <w:t>Provider</w:t>
      </w:r>
      <w:r w:rsidRPr="00520B1B">
        <w:rPr>
          <w:spacing w:val="-6"/>
        </w:rPr>
        <w:t xml:space="preserve"> </w:t>
      </w:r>
      <w:r w:rsidRPr="00520B1B">
        <w:t>and</w:t>
      </w:r>
      <w:r w:rsidRPr="00520B1B">
        <w:rPr>
          <w:spacing w:val="-1"/>
        </w:rPr>
        <w:t xml:space="preserve"> </w:t>
      </w:r>
      <w:r w:rsidRPr="00520B1B">
        <w:t>their</w:t>
      </w:r>
      <w:r w:rsidRPr="00520B1B">
        <w:rPr>
          <w:spacing w:val="-4"/>
        </w:rPr>
        <w:t xml:space="preserve"> respective </w:t>
      </w:r>
      <w:r w:rsidRPr="00520B1B">
        <w:t>employees,</w:t>
      </w:r>
      <w:r w:rsidRPr="00520B1B">
        <w:rPr>
          <w:spacing w:val="-9"/>
        </w:rPr>
        <w:t xml:space="preserve"> </w:t>
      </w:r>
      <w:r w:rsidRPr="00520B1B">
        <w:t>directors,</w:t>
      </w:r>
      <w:r w:rsidRPr="00520B1B">
        <w:rPr>
          <w:spacing w:val="-5"/>
        </w:rPr>
        <w:t xml:space="preserve"> </w:t>
      </w:r>
      <w:r w:rsidRPr="00520B1B">
        <w:t>officers, representatives,</w:t>
      </w:r>
      <w:r w:rsidRPr="00520B1B">
        <w:rPr>
          <w:spacing w:val="-11"/>
        </w:rPr>
        <w:t xml:space="preserve"> </w:t>
      </w:r>
      <w:r w:rsidRPr="00520B1B">
        <w:t>agents, parent companies</w:t>
      </w:r>
      <w:r w:rsidRPr="00520B1B">
        <w:rPr>
          <w:spacing w:val="-5"/>
        </w:rPr>
        <w:t xml:space="preserve"> and/or </w:t>
      </w:r>
      <w:r w:rsidRPr="00520B1B">
        <w:t>affiliates (each, an “</w:t>
      </w:r>
      <w:r w:rsidRPr="00520B1B">
        <w:rPr>
          <w:u w:val="single"/>
        </w:rPr>
        <w:t>Indemnified Party</w:t>
      </w:r>
      <w:r w:rsidRPr="00520B1B">
        <w:t>”) from</w:t>
      </w:r>
      <w:r w:rsidRPr="00520B1B">
        <w:rPr>
          <w:spacing w:val="-2"/>
        </w:rPr>
        <w:t xml:space="preserve"> </w:t>
      </w:r>
      <w:r w:rsidRPr="00520B1B">
        <w:t>any</w:t>
      </w:r>
      <w:r w:rsidRPr="00520B1B">
        <w:rPr>
          <w:spacing w:val="-1"/>
        </w:rPr>
        <w:t xml:space="preserve"> </w:t>
      </w:r>
      <w:r w:rsidRPr="00520B1B">
        <w:t>claim, suit, action or proceeding, and all costs, losses, damages, judgments, and expenses (including without limitation reasonable attorneys’ fees) awarded against or otherwise suffered or incurred by any Indemnified Party in connection with any such claim, suit, action or proceeding, that is related to, arises out of or results from:</w:t>
      </w:r>
      <w:r w:rsidRPr="00520B1B">
        <w:rPr>
          <w:spacing w:val="-6"/>
        </w:rPr>
        <w:t xml:space="preserve"> </w:t>
      </w:r>
      <w:r w:rsidRPr="00520B1B">
        <w:t>(i)</w:t>
      </w:r>
      <w:r w:rsidRPr="00520B1B">
        <w:rPr>
          <w:spacing w:val="-1"/>
        </w:rPr>
        <w:t xml:space="preserve"> </w:t>
      </w:r>
      <w:r w:rsidRPr="00520B1B">
        <w:t>any</w:t>
      </w:r>
      <w:r w:rsidRPr="00520B1B">
        <w:rPr>
          <w:spacing w:val="-1"/>
        </w:rPr>
        <w:t xml:space="preserve"> </w:t>
      </w:r>
      <w:r w:rsidRPr="00520B1B">
        <w:t>product</w:t>
      </w:r>
      <w:r w:rsidRPr="00520B1B">
        <w:rPr>
          <w:spacing w:val="-7"/>
        </w:rPr>
        <w:t xml:space="preserve"> </w:t>
      </w:r>
      <w:r w:rsidRPr="00520B1B">
        <w:t>or services</w:t>
      </w:r>
      <w:r w:rsidRPr="00520B1B">
        <w:rPr>
          <w:spacing w:val="-6"/>
        </w:rPr>
        <w:t xml:space="preserve"> </w:t>
      </w:r>
      <w:r w:rsidRPr="00520B1B">
        <w:t xml:space="preserve">of </w:t>
      </w:r>
      <w:r w:rsidRPr="00520B1B">
        <w:rPr>
          <w:spacing w:val="-2"/>
        </w:rPr>
        <w:t>R</w:t>
      </w:r>
      <w:r w:rsidRPr="00520B1B">
        <w:t>egistrar;</w:t>
      </w:r>
      <w:r w:rsidRPr="00520B1B">
        <w:rPr>
          <w:spacing w:val="-8"/>
        </w:rPr>
        <w:t xml:space="preserve"> </w:t>
      </w:r>
      <w:r w:rsidRPr="00520B1B">
        <w:t>(ii)</w:t>
      </w:r>
      <w:r w:rsidRPr="00520B1B">
        <w:rPr>
          <w:spacing w:val="-2"/>
        </w:rPr>
        <w:t xml:space="preserve"> </w:t>
      </w:r>
      <w:r w:rsidRPr="00520B1B">
        <w:t>any agreement of Registrar,</w:t>
      </w:r>
      <w:r w:rsidRPr="00520B1B">
        <w:rPr>
          <w:spacing w:val="-10"/>
        </w:rPr>
        <w:t xml:space="preserve"> </w:t>
      </w:r>
      <w:r w:rsidRPr="00520B1B">
        <w:t>including</w:t>
      </w:r>
      <w:r w:rsidRPr="00520B1B">
        <w:rPr>
          <w:spacing w:val="-7"/>
        </w:rPr>
        <w:t xml:space="preserve"> R</w:t>
      </w:r>
      <w:r w:rsidRPr="00520B1B">
        <w:t>egistrar’s</w:t>
      </w:r>
      <w:r w:rsidRPr="00520B1B">
        <w:rPr>
          <w:spacing w:val="-6"/>
        </w:rPr>
        <w:t xml:space="preserve"> </w:t>
      </w:r>
      <w:r w:rsidRPr="00520B1B">
        <w:t>dispute</w:t>
      </w:r>
      <w:r w:rsidRPr="00520B1B">
        <w:rPr>
          <w:spacing w:val="-6"/>
        </w:rPr>
        <w:t xml:space="preserve"> </w:t>
      </w:r>
      <w:r w:rsidRPr="00520B1B">
        <w:t>policy,</w:t>
      </w:r>
      <w:r w:rsidRPr="00520B1B">
        <w:rPr>
          <w:spacing w:val="-5"/>
        </w:rPr>
        <w:t xml:space="preserve"> </w:t>
      </w:r>
      <w:r w:rsidRPr="00520B1B">
        <w:t>with</w:t>
      </w:r>
      <w:r w:rsidRPr="00520B1B">
        <w:rPr>
          <w:spacing w:val="-1"/>
        </w:rPr>
        <w:t xml:space="preserve"> </w:t>
      </w:r>
      <w:r w:rsidRPr="00520B1B">
        <w:t>any</w:t>
      </w:r>
      <w:r w:rsidRPr="00520B1B">
        <w:rPr>
          <w:spacing w:val="-1"/>
        </w:rPr>
        <w:t xml:space="preserve"> </w:t>
      </w:r>
      <w:r w:rsidRPr="00520B1B">
        <w:t>Registered</w:t>
      </w:r>
      <w:r w:rsidRPr="00520B1B">
        <w:rPr>
          <w:spacing w:val="-8"/>
        </w:rPr>
        <w:t xml:space="preserve"> </w:t>
      </w:r>
      <w:r w:rsidRPr="00520B1B">
        <w:t>Name</w:t>
      </w:r>
      <w:r w:rsidRPr="00520B1B">
        <w:rPr>
          <w:spacing w:val="-4"/>
        </w:rPr>
        <w:t xml:space="preserve"> </w:t>
      </w:r>
      <w:r w:rsidRPr="00520B1B">
        <w:t>Holder;</w:t>
      </w:r>
      <w:r w:rsidRPr="00520B1B">
        <w:rPr>
          <w:spacing w:val="-6"/>
        </w:rPr>
        <w:t xml:space="preserve"> </w:t>
      </w:r>
      <w:r w:rsidRPr="00520B1B">
        <w:t xml:space="preserve">(iii) </w:t>
      </w:r>
      <w:r w:rsidRPr="00520B1B">
        <w:rPr>
          <w:spacing w:val="-2"/>
        </w:rPr>
        <w:t>R</w:t>
      </w:r>
      <w:r w:rsidRPr="00520B1B">
        <w:t>egistrar’s</w:t>
      </w:r>
      <w:r w:rsidRPr="00520B1B">
        <w:rPr>
          <w:spacing w:val="-6"/>
        </w:rPr>
        <w:t xml:space="preserve"> </w:t>
      </w:r>
      <w:r w:rsidRPr="00520B1B">
        <w:t>domain</w:t>
      </w:r>
      <w:r w:rsidRPr="00520B1B">
        <w:rPr>
          <w:spacing w:val="-6"/>
        </w:rPr>
        <w:t xml:space="preserve"> </w:t>
      </w:r>
      <w:r w:rsidRPr="00520B1B">
        <w:t>name</w:t>
      </w:r>
      <w:r w:rsidRPr="00520B1B">
        <w:rPr>
          <w:spacing w:val="-5"/>
        </w:rPr>
        <w:t xml:space="preserve"> </w:t>
      </w:r>
      <w:r w:rsidRPr="00520B1B">
        <w:t>registration</w:t>
      </w:r>
      <w:r w:rsidRPr="00520B1B">
        <w:rPr>
          <w:spacing w:val="-8"/>
        </w:rPr>
        <w:t xml:space="preserve"> </w:t>
      </w:r>
      <w:r w:rsidRPr="00520B1B">
        <w:t>business,</w:t>
      </w:r>
      <w:r w:rsidRPr="00520B1B">
        <w:rPr>
          <w:spacing w:val="-3"/>
        </w:rPr>
        <w:t xml:space="preserve"> </w:t>
      </w:r>
      <w:r w:rsidRPr="00520B1B">
        <w:t>including,</w:t>
      </w:r>
      <w:r w:rsidRPr="00520B1B">
        <w:rPr>
          <w:spacing w:val="-7"/>
        </w:rPr>
        <w:t xml:space="preserve"> </w:t>
      </w:r>
      <w:r w:rsidRPr="00520B1B">
        <w:t>but</w:t>
      </w:r>
      <w:r w:rsidRPr="00520B1B">
        <w:rPr>
          <w:spacing w:val="-3"/>
        </w:rPr>
        <w:t xml:space="preserve"> </w:t>
      </w:r>
      <w:r w:rsidRPr="00520B1B">
        <w:t>not</w:t>
      </w:r>
      <w:r w:rsidRPr="00520B1B">
        <w:rPr>
          <w:spacing w:val="-3"/>
        </w:rPr>
        <w:t xml:space="preserve"> </w:t>
      </w:r>
      <w:r w:rsidRPr="00520B1B">
        <w:t>limited</w:t>
      </w:r>
      <w:r w:rsidRPr="00520B1B">
        <w:rPr>
          <w:spacing w:val="-6"/>
        </w:rPr>
        <w:t xml:space="preserve"> </w:t>
      </w:r>
      <w:r w:rsidRPr="00520B1B">
        <w:t>to,</w:t>
      </w:r>
      <w:r w:rsidRPr="00520B1B">
        <w:rPr>
          <w:spacing w:val="-1"/>
        </w:rPr>
        <w:t xml:space="preserve"> </w:t>
      </w:r>
      <w:r w:rsidRPr="00520B1B">
        <w:t>Registrar’s</w:t>
      </w:r>
      <w:r w:rsidRPr="00520B1B">
        <w:rPr>
          <w:spacing w:val="-6"/>
        </w:rPr>
        <w:t xml:space="preserve"> </w:t>
      </w:r>
      <w:r w:rsidRPr="00520B1B">
        <w:t>advertising,</w:t>
      </w:r>
      <w:r w:rsidRPr="00520B1B">
        <w:rPr>
          <w:spacing w:val="-7"/>
        </w:rPr>
        <w:t xml:space="preserve"> </w:t>
      </w:r>
      <w:r w:rsidRPr="00520B1B">
        <w:t>domain</w:t>
      </w:r>
      <w:r w:rsidRPr="00520B1B">
        <w:rPr>
          <w:spacing w:val="-6"/>
        </w:rPr>
        <w:t xml:space="preserve"> </w:t>
      </w:r>
      <w:r w:rsidRPr="00520B1B">
        <w:t>name</w:t>
      </w:r>
      <w:r w:rsidRPr="00520B1B">
        <w:rPr>
          <w:spacing w:val="-5"/>
        </w:rPr>
        <w:t xml:space="preserve"> </w:t>
      </w:r>
      <w:r w:rsidRPr="00520B1B">
        <w:t>application</w:t>
      </w:r>
      <w:r w:rsidRPr="00520B1B">
        <w:rPr>
          <w:spacing w:val="-8"/>
        </w:rPr>
        <w:t xml:space="preserve"> </w:t>
      </w:r>
      <w:r w:rsidRPr="00520B1B">
        <w:t>process,</w:t>
      </w:r>
      <w:r w:rsidRPr="00520B1B">
        <w:rPr>
          <w:spacing w:val="-5"/>
        </w:rPr>
        <w:t xml:space="preserve"> </w:t>
      </w:r>
      <w:r w:rsidRPr="00520B1B">
        <w:t>systems</w:t>
      </w:r>
      <w:r w:rsidRPr="00520B1B">
        <w:rPr>
          <w:spacing w:val="-4"/>
        </w:rPr>
        <w:t xml:space="preserve"> </w:t>
      </w:r>
      <w:r w:rsidRPr="00520B1B">
        <w:t>and</w:t>
      </w:r>
      <w:r w:rsidRPr="00520B1B">
        <w:rPr>
          <w:spacing w:val="-1"/>
        </w:rPr>
        <w:t xml:space="preserve"> </w:t>
      </w:r>
      <w:r w:rsidRPr="00520B1B">
        <w:t>other</w:t>
      </w:r>
      <w:r w:rsidRPr="00520B1B">
        <w:rPr>
          <w:spacing w:val="-4"/>
        </w:rPr>
        <w:t xml:space="preserve"> </w:t>
      </w:r>
      <w:r w:rsidRPr="00520B1B">
        <w:t>processes,</w:t>
      </w:r>
      <w:r w:rsidRPr="00520B1B">
        <w:rPr>
          <w:spacing w:val="-6"/>
        </w:rPr>
        <w:t xml:space="preserve"> </w:t>
      </w:r>
      <w:r w:rsidRPr="00520B1B">
        <w:t>fees charged,</w:t>
      </w:r>
      <w:r w:rsidRPr="00520B1B">
        <w:rPr>
          <w:spacing w:val="-6"/>
        </w:rPr>
        <w:t xml:space="preserve"> </w:t>
      </w:r>
      <w:r w:rsidRPr="00520B1B">
        <w:t>billing</w:t>
      </w:r>
      <w:r w:rsidRPr="00520B1B">
        <w:rPr>
          <w:spacing w:val="-4"/>
        </w:rPr>
        <w:t xml:space="preserve"> </w:t>
      </w:r>
      <w:r w:rsidRPr="00520B1B">
        <w:t>practices</w:t>
      </w:r>
      <w:r w:rsidRPr="00520B1B">
        <w:rPr>
          <w:spacing w:val="-8"/>
        </w:rPr>
        <w:t xml:space="preserve"> </w:t>
      </w:r>
      <w:r w:rsidRPr="00520B1B">
        <w:t>and</w:t>
      </w:r>
      <w:r w:rsidRPr="00520B1B">
        <w:rPr>
          <w:spacing w:val="-1"/>
        </w:rPr>
        <w:t xml:space="preserve"> </w:t>
      </w:r>
      <w:r w:rsidRPr="00520B1B">
        <w:t>customer</w:t>
      </w:r>
      <w:r w:rsidRPr="00520B1B">
        <w:rPr>
          <w:spacing w:val="-6"/>
        </w:rPr>
        <w:t xml:space="preserve"> </w:t>
      </w:r>
      <w:r w:rsidRPr="00520B1B">
        <w:t>service; (iv) any breach by Registrar of this Agreement; (v) any action or inaction by Registrar that causes or results in a breach by Dominion Registries of any of its obligations or responsibilities to Registry Service Provider; or (vi) any negligence or misconduct by Registrar in connection with the performance of its obligations hereunder;</w:t>
      </w:r>
      <w:r w:rsidRPr="00520B1B">
        <w:rPr>
          <w:spacing w:val="-5"/>
        </w:rPr>
        <w:t xml:space="preserve"> </w:t>
      </w:r>
      <w:r w:rsidRPr="00520B1B">
        <w:rPr>
          <w:u w:val="single" w:color="000000"/>
        </w:rPr>
        <w:t>provided</w:t>
      </w:r>
      <w:r w:rsidRPr="00520B1B">
        <w:rPr>
          <w:spacing w:val="-7"/>
          <w:u w:color="000000"/>
        </w:rPr>
        <w:t xml:space="preserve"> </w:t>
      </w:r>
      <w:r w:rsidRPr="00520B1B">
        <w:rPr>
          <w:u w:color="000000"/>
        </w:rPr>
        <w:t>that</w:t>
      </w:r>
      <w:r w:rsidRPr="00520B1B">
        <w:rPr>
          <w:spacing w:val="-4"/>
        </w:rPr>
        <w:t xml:space="preserve"> </w:t>
      </w:r>
      <w:r w:rsidRPr="00520B1B">
        <w:t>in</w:t>
      </w:r>
      <w:r w:rsidRPr="00520B1B">
        <w:rPr>
          <w:spacing w:val="-1"/>
        </w:rPr>
        <w:t xml:space="preserve"> </w:t>
      </w:r>
      <w:r w:rsidRPr="00520B1B">
        <w:t>any</w:t>
      </w:r>
      <w:r w:rsidRPr="00520B1B">
        <w:rPr>
          <w:spacing w:val="-1"/>
        </w:rPr>
        <w:t xml:space="preserve"> </w:t>
      </w:r>
      <w:r w:rsidRPr="00520B1B">
        <w:t>such</w:t>
      </w:r>
      <w:r w:rsidRPr="00520B1B">
        <w:rPr>
          <w:spacing w:val="-2"/>
        </w:rPr>
        <w:t xml:space="preserve"> </w:t>
      </w:r>
      <w:r w:rsidRPr="00520B1B">
        <w:t>case:</w:t>
      </w:r>
      <w:r w:rsidRPr="00520B1B">
        <w:rPr>
          <w:spacing w:val="-4"/>
        </w:rPr>
        <w:t xml:space="preserve"> </w:t>
      </w:r>
      <w:r w:rsidRPr="00520B1B">
        <w:t>(a)</w:t>
      </w:r>
      <w:r w:rsidRPr="00520B1B">
        <w:rPr>
          <w:spacing w:val="-1"/>
        </w:rPr>
        <w:t xml:space="preserve"> </w:t>
      </w:r>
      <w:r w:rsidRPr="00520B1B">
        <w:t>Dominion Registries</w:t>
      </w:r>
      <w:r w:rsidRPr="00520B1B">
        <w:rPr>
          <w:spacing w:val="-5"/>
        </w:rPr>
        <w:t xml:space="preserve"> </w:t>
      </w:r>
      <w:r w:rsidRPr="00520B1B">
        <w:t>provides</w:t>
      </w:r>
      <w:r w:rsidRPr="00520B1B">
        <w:rPr>
          <w:spacing w:val="-7"/>
        </w:rPr>
        <w:t xml:space="preserve"> </w:t>
      </w:r>
      <w:r w:rsidRPr="00520B1B">
        <w:t>Registrar</w:t>
      </w:r>
      <w:r w:rsidRPr="00520B1B">
        <w:rPr>
          <w:spacing w:val="-7"/>
        </w:rPr>
        <w:t xml:space="preserve"> </w:t>
      </w:r>
      <w:r w:rsidRPr="00520B1B">
        <w:t>with</w:t>
      </w:r>
      <w:r w:rsidRPr="00520B1B">
        <w:rPr>
          <w:spacing w:val="-1"/>
        </w:rPr>
        <w:t xml:space="preserve"> </w:t>
      </w:r>
      <w:r w:rsidRPr="00520B1B">
        <w:t>prompt</w:t>
      </w:r>
      <w:r w:rsidRPr="00520B1B">
        <w:rPr>
          <w:spacing w:val="-7"/>
        </w:rPr>
        <w:t xml:space="preserve"> </w:t>
      </w:r>
      <w:r w:rsidRPr="00520B1B">
        <w:t>notice</w:t>
      </w:r>
      <w:r w:rsidRPr="00520B1B">
        <w:rPr>
          <w:spacing w:val="-6"/>
        </w:rPr>
        <w:t xml:space="preserve"> </w:t>
      </w:r>
      <w:r w:rsidRPr="00520B1B">
        <w:t>of any</w:t>
      </w:r>
      <w:r w:rsidRPr="00520B1B">
        <w:rPr>
          <w:spacing w:val="-1"/>
        </w:rPr>
        <w:t xml:space="preserve"> </w:t>
      </w:r>
      <w:r w:rsidRPr="00520B1B">
        <w:t>such</w:t>
      </w:r>
      <w:r w:rsidRPr="00520B1B">
        <w:rPr>
          <w:spacing w:val="-2"/>
        </w:rPr>
        <w:t xml:space="preserve"> </w:t>
      </w:r>
      <w:r w:rsidRPr="00520B1B">
        <w:t>claim, provided t</w:t>
      </w:r>
      <w:r w:rsidRPr="00520B1B">
        <w:rPr>
          <w:u w:val="single"/>
        </w:rPr>
        <w:t>hat Registrar’s</w:t>
      </w:r>
      <w:r w:rsidRPr="00520B1B">
        <w:t xml:space="preserve"> obligations shall not be affected by any delay or failure in providing such notice unless and then only to the extent Registrar demonstrates that the defense or settlement of the claim was materially prejudiced by the delay in notice),</w:t>
      </w:r>
      <w:r w:rsidRPr="00520B1B">
        <w:rPr>
          <w:spacing w:val="-5"/>
        </w:rPr>
        <w:t xml:space="preserve"> </w:t>
      </w:r>
      <w:r w:rsidRPr="00520B1B">
        <w:t>and</w:t>
      </w:r>
      <w:r w:rsidRPr="00520B1B">
        <w:rPr>
          <w:spacing w:val="-1"/>
        </w:rPr>
        <w:t xml:space="preserve"> </w:t>
      </w:r>
      <w:r w:rsidRPr="00520B1B">
        <w:t>(b)</w:t>
      </w:r>
      <w:r w:rsidRPr="00520B1B">
        <w:rPr>
          <w:spacing w:val="-2"/>
        </w:rPr>
        <w:t xml:space="preserve"> </w:t>
      </w:r>
      <w:r w:rsidRPr="00520B1B">
        <w:t>upon Registrar’s written</w:t>
      </w:r>
      <w:r w:rsidRPr="00520B1B">
        <w:rPr>
          <w:spacing w:val="-4"/>
        </w:rPr>
        <w:t xml:space="preserve"> </w:t>
      </w:r>
      <w:r w:rsidRPr="00520B1B">
        <w:t>request,</w:t>
      </w:r>
      <w:r w:rsidRPr="00520B1B">
        <w:rPr>
          <w:spacing w:val="-6"/>
        </w:rPr>
        <w:t xml:space="preserve"> </w:t>
      </w:r>
      <w:r w:rsidRPr="00520B1B">
        <w:t>Dominion Registries</w:t>
      </w:r>
      <w:r w:rsidRPr="00520B1B">
        <w:rPr>
          <w:spacing w:val="-5"/>
        </w:rPr>
        <w:t xml:space="preserve"> </w:t>
      </w:r>
      <w:r w:rsidRPr="00520B1B">
        <w:t>will</w:t>
      </w:r>
      <w:r w:rsidRPr="00520B1B">
        <w:rPr>
          <w:spacing w:val="-2"/>
        </w:rPr>
        <w:t xml:space="preserve"> </w:t>
      </w:r>
      <w:r w:rsidRPr="00520B1B">
        <w:t>provide</w:t>
      </w:r>
      <w:r w:rsidRPr="00520B1B">
        <w:rPr>
          <w:spacing w:val="-7"/>
        </w:rPr>
        <w:t xml:space="preserve"> </w:t>
      </w:r>
      <w:r w:rsidRPr="00520B1B">
        <w:t>to</w:t>
      </w:r>
      <w:r w:rsidRPr="00520B1B">
        <w:rPr>
          <w:spacing w:val="-1"/>
        </w:rPr>
        <w:t xml:space="preserve"> </w:t>
      </w:r>
      <w:r w:rsidRPr="00520B1B">
        <w:t>Registrar</w:t>
      </w:r>
      <w:r w:rsidRPr="00520B1B">
        <w:rPr>
          <w:spacing w:val="-7"/>
        </w:rPr>
        <w:t xml:space="preserve"> </w:t>
      </w:r>
      <w:r w:rsidRPr="00520B1B">
        <w:t>assistance</w:t>
      </w:r>
      <w:r w:rsidRPr="00520B1B">
        <w:rPr>
          <w:spacing w:val="-7"/>
        </w:rPr>
        <w:t xml:space="preserve"> </w:t>
      </w:r>
      <w:r w:rsidRPr="00520B1B">
        <w:t>reasonably</w:t>
      </w:r>
      <w:r w:rsidRPr="00520B1B">
        <w:rPr>
          <w:spacing w:val="-8"/>
        </w:rPr>
        <w:t xml:space="preserve"> </w:t>
      </w:r>
      <w:r w:rsidRPr="00520B1B">
        <w:t>necessary</w:t>
      </w:r>
      <w:r w:rsidRPr="00520B1B">
        <w:rPr>
          <w:spacing w:val="-5"/>
        </w:rPr>
        <w:t xml:space="preserve"> </w:t>
      </w:r>
      <w:r w:rsidRPr="00520B1B">
        <w:t>for Registrar</w:t>
      </w:r>
      <w:r w:rsidRPr="00520B1B">
        <w:rPr>
          <w:spacing w:val="-7"/>
        </w:rPr>
        <w:t xml:space="preserve"> </w:t>
      </w:r>
      <w:r w:rsidRPr="00520B1B">
        <w:t>to</w:t>
      </w:r>
      <w:r w:rsidRPr="00520B1B">
        <w:rPr>
          <w:spacing w:val="-1"/>
        </w:rPr>
        <w:t xml:space="preserve"> </w:t>
      </w:r>
      <w:r w:rsidRPr="00520B1B">
        <w:t>defend</w:t>
      </w:r>
      <w:r w:rsidRPr="00520B1B">
        <w:rPr>
          <w:spacing w:val="-3"/>
        </w:rPr>
        <w:t xml:space="preserve"> </w:t>
      </w:r>
      <w:r w:rsidRPr="00520B1B">
        <w:t>such</w:t>
      </w:r>
      <w:r w:rsidRPr="00520B1B">
        <w:rPr>
          <w:spacing w:val="-2"/>
        </w:rPr>
        <w:t xml:space="preserve"> </w:t>
      </w:r>
      <w:r w:rsidRPr="00520B1B">
        <w:t>claim,</w:t>
      </w:r>
      <w:r w:rsidRPr="00520B1B">
        <w:rPr>
          <w:spacing w:val="-5"/>
        </w:rPr>
        <w:t xml:space="preserve"> </w:t>
      </w:r>
      <w:r w:rsidRPr="00520B1B">
        <w:t>provided</w:t>
      </w:r>
      <w:r w:rsidRPr="00520B1B">
        <w:rPr>
          <w:spacing w:val="-7"/>
        </w:rPr>
        <w:t xml:space="preserve"> </w:t>
      </w:r>
      <w:r w:rsidRPr="00520B1B">
        <w:t>that</w:t>
      </w:r>
      <w:r w:rsidRPr="00520B1B">
        <w:rPr>
          <w:spacing w:val="-4"/>
        </w:rPr>
        <w:t xml:space="preserve"> </w:t>
      </w:r>
      <w:r w:rsidRPr="00520B1B">
        <w:t>Registrar reimburses</w:t>
      </w:r>
      <w:r w:rsidRPr="00520B1B">
        <w:rPr>
          <w:spacing w:val="-5"/>
        </w:rPr>
        <w:t xml:space="preserve"> </w:t>
      </w:r>
      <w:r w:rsidRPr="00520B1B">
        <w:t>Dominion Registries</w:t>
      </w:r>
      <w:r w:rsidRPr="00520B1B">
        <w:rPr>
          <w:spacing w:val="-5"/>
        </w:rPr>
        <w:t xml:space="preserve"> </w:t>
      </w:r>
      <w:r w:rsidRPr="00520B1B">
        <w:t>and/or</w:t>
      </w:r>
      <w:r w:rsidRPr="00520B1B">
        <w:rPr>
          <w:spacing w:val="-4"/>
        </w:rPr>
        <w:t xml:space="preserve"> </w:t>
      </w:r>
      <w:r w:rsidRPr="00520B1B">
        <w:t>Registry</w:t>
      </w:r>
      <w:r w:rsidRPr="00520B1B">
        <w:rPr>
          <w:spacing w:val="-5"/>
        </w:rPr>
        <w:t xml:space="preserve"> </w:t>
      </w:r>
      <w:r w:rsidRPr="00520B1B">
        <w:t>Service</w:t>
      </w:r>
      <w:r w:rsidRPr="00520B1B">
        <w:rPr>
          <w:spacing w:val="-6"/>
        </w:rPr>
        <w:t xml:space="preserve"> </w:t>
      </w:r>
      <w:r w:rsidRPr="00520B1B">
        <w:t>Provider</w:t>
      </w:r>
      <w:r w:rsidRPr="00520B1B">
        <w:rPr>
          <w:spacing w:val="-6"/>
        </w:rPr>
        <w:t xml:space="preserve"> </w:t>
      </w:r>
      <w:r w:rsidRPr="00520B1B">
        <w:t>for their</w:t>
      </w:r>
      <w:r w:rsidRPr="00520B1B">
        <w:rPr>
          <w:spacing w:val="-4"/>
        </w:rPr>
        <w:t xml:space="preserve"> </w:t>
      </w:r>
      <w:r w:rsidRPr="00520B1B">
        <w:t>actual</w:t>
      </w:r>
      <w:r w:rsidRPr="00520B1B">
        <w:rPr>
          <w:spacing w:val="-6"/>
        </w:rPr>
        <w:t xml:space="preserve"> </w:t>
      </w:r>
      <w:r w:rsidRPr="00520B1B">
        <w:t>and</w:t>
      </w:r>
      <w:r w:rsidRPr="00520B1B">
        <w:rPr>
          <w:spacing w:val="-1"/>
        </w:rPr>
        <w:t xml:space="preserve"> </w:t>
      </w:r>
      <w:r w:rsidRPr="00520B1B">
        <w:t>reasonable attorneys’</w:t>
      </w:r>
      <w:r w:rsidRPr="00520B1B">
        <w:rPr>
          <w:spacing w:val="-7"/>
        </w:rPr>
        <w:t xml:space="preserve"> </w:t>
      </w:r>
      <w:r w:rsidRPr="00520B1B">
        <w:t>fees</w:t>
      </w:r>
      <w:r w:rsidRPr="00520B1B">
        <w:rPr>
          <w:spacing w:val="-2"/>
        </w:rPr>
        <w:t xml:space="preserve"> </w:t>
      </w:r>
      <w:r w:rsidRPr="00520B1B">
        <w:t>and</w:t>
      </w:r>
      <w:r w:rsidRPr="00520B1B">
        <w:rPr>
          <w:spacing w:val="-1"/>
        </w:rPr>
        <w:t xml:space="preserve"> </w:t>
      </w:r>
      <w:r w:rsidRPr="00520B1B">
        <w:t>costs</w:t>
      </w:r>
      <w:r w:rsidRPr="00520B1B">
        <w:rPr>
          <w:spacing w:val="-2"/>
        </w:rPr>
        <w:t xml:space="preserve"> </w:t>
      </w:r>
      <w:r w:rsidRPr="00520B1B">
        <w:t>incurred</w:t>
      </w:r>
      <w:r w:rsidRPr="00520B1B">
        <w:rPr>
          <w:spacing w:val="-7"/>
        </w:rPr>
        <w:t xml:space="preserve"> </w:t>
      </w:r>
      <w:r w:rsidRPr="00520B1B">
        <w:t>by Dominion Registries</w:t>
      </w:r>
      <w:r w:rsidRPr="00520B1B">
        <w:rPr>
          <w:spacing w:val="-5"/>
        </w:rPr>
        <w:t xml:space="preserve"> </w:t>
      </w:r>
      <w:r w:rsidRPr="00520B1B">
        <w:t>and/or Registry</w:t>
      </w:r>
      <w:r w:rsidRPr="00520B1B">
        <w:rPr>
          <w:spacing w:val="-5"/>
        </w:rPr>
        <w:t xml:space="preserve"> </w:t>
      </w:r>
      <w:r w:rsidRPr="00520B1B">
        <w:t>Service</w:t>
      </w:r>
      <w:r w:rsidRPr="00520B1B">
        <w:rPr>
          <w:spacing w:val="-6"/>
        </w:rPr>
        <w:t xml:space="preserve"> </w:t>
      </w:r>
      <w:r w:rsidRPr="00520B1B">
        <w:t>Provider</w:t>
      </w:r>
      <w:r w:rsidRPr="00520B1B">
        <w:rPr>
          <w:spacing w:val="-6"/>
        </w:rPr>
        <w:t xml:space="preserve"> </w:t>
      </w:r>
      <w:r w:rsidRPr="00520B1B">
        <w:t>in</w:t>
      </w:r>
      <w:r w:rsidRPr="00520B1B">
        <w:rPr>
          <w:spacing w:val="-1"/>
        </w:rPr>
        <w:t xml:space="preserve"> </w:t>
      </w:r>
      <w:r w:rsidRPr="00520B1B">
        <w:t>connection</w:t>
      </w:r>
      <w:r w:rsidRPr="00520B1B">
        <w:rPr>
          <w:spacing w:val="-8"/>
        </w:rPr>
        <w:t xml:space="preserve"> </w:t>
      </w:r>
      <w:r w:rsidRPr="00520B1B">
        <w:t>with</w:t>
      </w:r>
      <w:r w:rsidRPr="00520B1B">
        <w:rPr>
          <w:spacing w:val="-1"/>
        </w:rPr>
        <w:t xml:space="preserve"> </w:t>
      </w:r>
      <w:r w:rsidRPr="00520B1B">
        <w:t>or arising</w:t>
      </w:r>
      <w:r w:rsidRPr="00520B1B">
        <w:rPr>
          <w:spacing w:val="-3"/>
        </w:rPr>
        <w:t xml:space="preserve"> </w:t>
      </w:r>
      <w:r w:rsidRPr="00520B1B">
        <w:t>from</w:t>
      </w:r>
      <w:r w:rsidRPr="00520B1B">
        <w:rPr>
          <w:spacing w:val="-4"/>
        </w:rPr>
        <w:t xml:space="preserve"> </w:t>
      </w:r>
      <w:r w:rsidRPr="00520B1B">
        <w:t>any</w:t>
      </w:r>
      <w:r w:rsidRPr="00520B1B">
        <w:rPr>
          <w:spacing w:val="-1"/>
        </w:rPr>
        <w:t xml:space="preserve"> </w:t>
      </w:r>
      <w:r w:rsidRPr="00520B1B">
        <w:t>such</w:t>
      </w:r>
      <w:r w:rsidRPr="00520B1B">
        <w:rPr>
          <w:spacing w:val="-2"/>
        </w:rPr>
        <w:t xml:space="preserve"> </w:t>
      </w:r>
      <w:r w:rsidRPr="00520B1B">
        <w:t>assistance provided with respect to any such</w:t>
      </w:r>
      <w:r w:rsidRPr="00520B1B">
        <w:rPr>
          <w:spacing w:val="-13"/>
        </w:rPr>
        <w:t xml:space="preserve"> </w:t>
      </w:r>
      <w:r w:rsidRPr="00520B1B">
        <w:t>claim, suit,</w:t>
      </w:r>
      <w:r w:rsidRPr="00520B1B">
        <w:rPr>
          <w:spacing w:val="-3"/>
        </w:rPr>
        <w:t xml:space="preserve"> </w:t>
      </w:r>
      <w:r w:rsidRPr="00520B1B">
        <w:t>action</w:t>
      </w:r>
      <w:r w:rsidRPr="00520B1B">
        <w:rPr>
          <w:spacing w:val="-3"/>
        </w:rPr>
        <w:t xml:space="preserve"> </w:t>
      </w:r>
      <w:r w:rsidRPr="00520B1B">
        <w:t>or proceeding.  Registrar</w:t>
      </w:r>
      <w:r w:rsidRPr="00520B1B">
        <w:rPr>
          <w:spacing w:val="-7"/>
        </w:rPr>
        <w:t xml:space="preserve"> </w:t>
      </w:r>
      <w:r w:rsidRPr="00520B1B">
        <w:t>will</w:t>
      </w:r>
      <w:r w:rsidRPr="00520B1B">
        <w:rPr>
          <w:spacing w:val="-2"/>
        </w:rPr>
        <w:t xml:space="preserve"> </w:t>
      </w:r>
      <w:r w:rsidRPr="00520B1B">
        <w:t>not</w:t>
      </w:r>
      <w:r w:rsidRPr="00520B1B">
        <w:rPr>
          <w:spacing w:val="-1"/>
        </w:rPr>
        <w:t xml:space="preserve"> </w:t>
      </w:r>
      <w:r w:rsidRPr="00520B1B">
        <w:t>enter</w:t>
      </w:r>
      <w:r w:rsidRPr="00520B1B">
        <w:rPr>
          <w:spacing w:val="-4"/>
        </w:rPr>
        <w:t xml:space="preserve"> </w:t>
      </w:r>
      <w:r w:rsidRPr="00520B1B">
        <w:t>into</w:t>
      </w:r>
      <w:r w:rsidRPr="00520B1B">
        <w:rPr>
          <w:spacing w:val="-3"/>
        </w:rPr>
        <w:t xml:space="preserve"> </w:t>
      </w:r>
      <w:r w:rsidRPr="00520B1B">
        <w:t>any</w:t>
      </w:r>
      <w:r w:rsidRPr="00520B1B">
        <w:rPr>
          <w:spacing w:val="-1"/>
        </w:rPr>
        <w:t xml:space="preserve"> </w:t>
      </w:r>
      <w:r w:rsidRPr="00520B1B">
        <w:t>settlement</w:t>
      </w:r>
      <w:r w:rsidRPr="00520B1B">
        <w:rPr>
          <w:spacing w:val="-9"/>
        </w:rPr>
        <w:t xml:space="preserve"> </w:t>
      </w:r>
      <w:r w:rsidRPr="00520B1B">
        <w:t>or compromise</w:t>
      </w:r>
      <w:r w:rsidRPr="00520B1B">
        <w:rPr>
          <w:spacing w:val="-11"/>
        </w:rPr>
        <w:t xml:space="preserve"> </w:t>
      </w:r>
      <w:r w:rsidRPr="00520B1B">
        <w:t>of any</w:t>
      </w:r>
      <w:r w:rsidRPr="00520B1B">
        <w:rPr>
          <w:spacing w:val="-1"/>
        </w:rPr>
        <w:t xml:space="preserve"> </w:t>
      </w:r>
      <w:r w:rsidRPr="00520B1B">
        <w:t>such indemnifiable</w:t>
      </w:r>
      <w:r w:rsidRPr="00520B1B">
        <w:rPr>
          <w:spacing w:val="-13"/>
        </w:rPr>
        <w:t xml:space="preserve"> </w:t>
      </w:r>
      <w:r w:rsidRPr="00520B1B">
        <w:t>claim</w:t>
      </w:r>
      <w:r w:rsidRPr="00520B1B">
        <w:rPr>
          <w:spacing w:val="-5"/>
        </w:rPr>
        <w:t xml:space="preserve"> </w:t>
      </w:r>
      <w:r w:rsidRPr="00520B1B">
        <w:t>without the prior written consent of each applicable Indemnified Party,</w:t>
      </w:r>
      <w:r w:rsidRPr="00520B1B">
        <w:rPr>
          <w:spacing w:val="-6"/>
        </w:rPr>
        <w:t xml:space="preserve"> </w:t>
      </w:r>
      <w:r w:rsidRPr="00520B1B">
        <w:t>which</w:t>
      </w:r>
      <w:r w:rsidRPr="00520B1B">
        <w:rPr>
          <w:spacing w:val="-3"/>
        </w:rPr>
        <w:t xml:space="preserve"> </w:t>
      </w:r>
      <w:r w:rsidRPr="00520B1B">
        <w:t>consent</w:t>
      </w:r>
      <w:r w:rsidRPr="00520B1B">
        <w:rPr>
          <w:spacing w:val="-4"/>
        </w:rPr>
        <w:t xml:space="preserve"> </w:t>
      </w:r>
      <w:r w:rsidRPr="00520B1B">
        <w:t>shall</w:t>
      </w:r>
      <w:r w:rsidRPr="00520B1B">
        <w:rPr>
          <w:spacing w:val="-4"/>
        </w:rPr>
        <w:t xml:space="preserve"> </w:t>
      </w:r>
      <w:r w:rsidRPr="00520B1B">
        <w:t>not</w:t>
      </w:r>
      <w:r w:rsidRPr="00520B1B">
        <w:rPr>
          <w:spacing w:val="-3"/>
        </w:rPr>
        <w:t xml:space="preserve"> </w:t>
      </w:r>
      <w:r w:rsidRPr="00520B1B">
        <w:t>be</w:t>
      </w:r>
      <w:r w:rsidRPr="00520B1B">
        <w:rPr>
          <w:spacing w:val="-2"/>
        </w:rPr>
        <w:t xml:space="preserve"> </w:t>
      </w:r>
      <w:r w:rsidRPr="00520B1B">
        <w:t>unreasonably</w:t>
      </w:r>
      <w:r w:rsidRPr="00520B1B">
        <w:rPr>
          <w:spacing w:val="-11"/>
        </w:rPr>
        <w:t xml:space="preserve"> </w:t>
      </w:r>
      <w:r w:rsidRPr="00520B1B">
        <w:t>withheld.  The obligations under this Section 6.1 shall survive any termination of this agreement.  It is expressly understood that Registry</w:t>
      </w:r>
      <w:r w:rsidRPr="00520B1B">
        <w:rPr>
          <w:spacing w:val="-5"/>
        </w:rPr>
        <w:t xml:space="preserve"> </w:t>
      </w:r>
      <w:r w:rsidRPr="00520B1B">
        <w:t>Service</w:t>
      </w:r>
      <w:r w:rsidRPr="00520B1B">
        <w:rPr>
          <w:spacing w:val="-6"/>
        </w:rPr>
        <w:t xml:space="preserve"> </w:t>
      </w:r>
      <w:r w:rsidRPr="00520B1B">
        <w:t>Provider is an intended third-party beneficiary of this Agreement for purposes of enforcing the foregoing indemnification obligations of Registrar.</w:t>
      </w:r>
      <w:bookmarkEnd w:id="44"/>
      <w:r w:rsidRPr="00520B1B">
        <w:t xml:space="preserve">    </w:t>
      </w:r>
    </w:p>
    <w:p w:rsidR="00F33C03" w:rsidRPr="00520B1B" w:rsidRDefault="000C538A" w:rsidP="00F33C03">
      <w:pPr>
        <w:numPr>
          <w:ilvl w:val="1"/>
          <w:numId w:val="21"/>
        </w:numPr>
        <w:spacing w:after="240"/>
        <w:outlineLvl w:val="1"/>
        <w:rPr>
          <w:rFonts w:cs="Arial"/>
          <w:bCs/>
          <w:iCs/>
          <w:kern w:val="24"/>
          <w:szCs w:val="24"/>
        </w:rPr>
      </w:pPr>
      <w:bookmarkStart w:id="45" w:name="_Ref414961735"/>
      <w:r w:rsidRPr="00520B1B">
        <w:rPr>
          <w:rFonts w:cs="Arial"/>
          <w:bCs/>
          <w:iCs/>
          <w:kern w:val="24"/>
          <w:szCs w:val="24"/>
          <w:u w:val="single"/>
        </w:rPr>
        <w:t>Limitation</w:t>
      </w:r>
      <w:r w:rsidRPr="00520B1B">
        <w:rPr>
          <w:rFonts w:cs="Arial"/>
          <w:bCs/>
          <w:iCs/>
          <w:spacing w:val="-6"/>
          <w:kern w:val="24"/>
          <w:szCs w:val="24"/>
          <w:u w:val="single"/>
        </w:rPr>
        <w:t xml:space="preserve"> </w:t>
      </w:r>
      <w:r w:rsidRPr="00520B1B">
        <w:rPr>
          <w:rFonts w:cs="Arial"/>
          <w:bCs/>
          <w:iCs/>
          <w:kern w:val="24"/>
          <w:szCs w:val="24"/>
          <w:u w:val="single"/>
        </w:rPr>
        <w:t>of Liability</w:t>
      </w:r>
      <w:r w:rsidRPr="00520B1B">
        <w:rPr>
          <w:rFonts w:cs="Arial"/>
          <w:bCs/>
          <w:iCs/>
          <w:kern w:val="24"/>
          <w:szCs w:val="24"/>
        </w:rPr>
        <w:t>.  IN NO</w:t>
      </w:r>
      <w:r w:rsidRPr="00520B1B">
        <w:rPr>
          <w:rFonts w:cs="Arial"/>
          <w:bCs/>
          <w:iCs/>
          <w:spacing w:val="-2"/>
          <w:kern w:val="24"/>
          <w:szCs w:val="24"/>
        </w:rPr>
        <w:t xml:space="preserve"> </w:t>
      </w:r>
      <w:r w:rsidRPr="00520B1B">
        <w:rPr>
          <w:rFonts w:cs="Arial"/>
          <w:bCs/>
          <w:iCs/>
          <w:kern w:val="24"/>
          <w:szCs w:val="24"/>
        </w:rPr>
        <w:t>EVENT</w:t>
      </w:r>
      <w:r w:rsidRPr="00520B1B">
        <w:rPr>
          <w:rFonts w:cs="Arial"/>
          <w:bCs/>
          <w:iCs/>
          <w:spacing w:val="-2"/>
          <w:kern w:val="24"/>
          <w:szCs w:val="24"/>
        </w:rPr>
        <w:t xml:space="preserve"> </w:t>
      </w:r>
      <w:r w:rsidRPr="00520B1B">
        <w:rPr>
          <w:rFonts w:cs="Arial"/>
          <w:bCs/>
          <w:iCs/>
          <w:kern w:val="24"/>
          <w:szCs w:val="24"/>
        </w:rPr>
        <w:t>WILL</w:t>
      </w:r>
      <w:r w:rsidRPr="00520B1B">
        <w:rPr>
          <w:rFonts w:cs="Arial"/>
          <w:bCs/>
          <w:iCs/>
          <w:spacing w:val="-3"/>
          <w:kern w:val="24"/>
          <w:szCs w:val="24"/>
        </w:rPr>
        <w:t xml:space="preserve"> </w:t>
      </w:r>
      <w:r w:rsidRPr="00520B1B">
        <w:rPr>
          <w:rFonts w:cs="Arial"/>
          <w:bCs/>
          <w:iCs/>
          <w:kern w:val="24"/>
          <w:szCs w:val="24"/>
        </w:rPr>
        <w:t>DOMINION REGISTRIES</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3"/>
          <w:kern w:val="24"/>
          <w:szCs w:val="24"/>
        </w:rPr>
        <w:t xml:space="preserve"> </w:t>
      </w:r>
      <w:r w:rsidRPr="00520B1B">
        <w:rPr>
          <w:rFonts w:cs="Arial"/>
          <w:bCs/>
          <w:iCs/>
          <w:kern w:val="24"/>
          <w:szCs w:val="24"/>
        </w:rPr>
        <w:t>LIABLE</w:t>
      </w:r>
      <w:r w:rsidRPr="00520B1B">
        <w:rPr>
          <w:rFonts w:cs="Arial"/>
          <w:bCs/>
          <w:iCs/>
          <w:spacing w:val="-5"/>
          <w:kern w:val="24"/>
          <w:szCs w:val="24"/>
        </w:rPr>
        <w:t xml:space="preserve"> </w:t>
      </w:r>
      <w:r w:rsidRPr="00520B1B">
        <w:rPr>
          <w:rFonts w:cs="Arial"/>
          <w:bCs/>
          <w:iCs/>
          <w:kern w:val="24"/>
          <w:szCs w:val="24"/>
        </w:rPr>
        <w:t>TO REGISTRAR</w:t>
      </w:r>
      <w:r w:rsidRPr="00520B1B">
        <w:rPr>
          <w:rFonts w:cs="Arial"/>
          <w:bCs/>
          <w:iCs/>
          <w:spacing w:val="-5"/>
          <w:kern w:val="24"/>
          <w:szCs w:val="24"/>
        </w:rPr>
        <w:t xml:space="preserve"> </w:t>
      </w:r>
      <w:r w:rsidRPr="00520B1B">
        <w:rPr>
          <w:rFonts w:cs="Arial"/>
          <w:bCs/>
          <w:iCs/>
          <w:kern w:val="24"/>
          <w:szCs w:val="24"/>
        </w:rPr>
        <w:t>FOR</w:t>
      </w:r>
      <w:r w:rsidRPr="00520B1B">
        <w:rPr>
          <w:rFonts w:cs="Arial"/>
          <w:bCs/>
          <w:iCs/>
          <w:spacing w:val="-3"/>
          <w:kern w:val="24"/>
          <w:szCs w:val="24"/>
        </w:rPr>
        <w:t xml:space="preserve"> </w:t>
      </w:r>
      <w:r w:rsidRPr="00520B1B">
        <w:rPr>
          <w:rFonts w:cs="Arial"/>
          <w:bCs/>
          <w:iCs/>
          <w:kern w:val="24"/>
          <w:szCs w:val="24"/>
        </w:rPr>
        <w:t>ANY SPECIAL,</w:t>
      </w:r>
      <w:r w:rsidRPr="00520B1B">
        <w:rPr>
          <w:rFonts w:cs="Arial"/>
          <w:bCs/>
          <w:iCs/>
          <w:spacing w:val="-4"/>
          <w:kern w:val="24"/>
          <w:szCs w:val="24"/>
        </w:rPr>
        <w:t xml:space="preserve"> </w:t>
      </w:r>
      <w:r w:rsidRPr="00520B1B">
        <w:rPr>
          <w:rFonts w:cs="Arial"/>
          <w:bCs/>
          <w:iCs/>
          <w:kern w:val="24"/>
          <w:szCs w:val="24"/>
        </w:rPr>
        <w:t>INDIRECT,</w:t>
      </w:r>
      <w:r w:rsidRPr="00520B1B">
        <w:rPr>
          <w:rFonts w:cs="Arial"/>
          <w:bCs/>
          <w:iCs/>
          <w:spacing w:val="-2"/>
          <w:kern w:val="24"/>
          <w:szCs w:val="24"/>
        </w:rPr>
        <w:t xml:space="preserve"> </w:t>
      </w:r>
      <w:r w:rsidRPr="00520B1B">
        <w:rPr>
          <w:rFonts w:cs="Arial"/>
          <w:bCs/>
          <w:iCs/>
          <w:kern w:val="24"/>
          <w:szCs w:val="24"/>
        </w:rPr>
        <w:t>INCIDENTAL,</w:t>
      </w:r>
      <w:r w:rsidRPr="00520B1B">
        <w:rPr>
          <w:rFonts w:cs="Arial"/>
          <w:bCs/>
          <w:iCs/>
          <w:spacing w:val="-2"/>
          <w:kern w:val="24"/>
          <w:szCs w:val="24"/>
        </w:rPr>
        <w:t xml:space="preserve"> </w:t>
      </w:r>
      <w:r w:rsidRPr="00520B1B">
        <w:rPr>
          <w:rFonts w:cs="Arial"/>
          <w:bCs/>
          <w:iCs/>
          <w:kern w:val="24"/>
          <w:szCs w:val="24"/>
        </w:rPr>
        <w:t>PUNITIVE, EXEMPLARY</w:t>
      </w:r>
      <w:r w:rsidRPr="00520B1B">
        <w:rPr>
          <w:rFonts w:cs="Arial"/>
          <w:bCs/>
          <w:iCs/>
          <w:spacing w:val="-5"/>
          <w:kern w:val="24"/>
          <w:szCs w:val="24"/>
        </w:rPr>
        <w:t xml:space="preserve"> </w:t>
      </w:r>
      <w:r w:rsidRPr="00520B1B">
        <w:rPr>
          <w:rFonts w:cs="Arial"/>
          <w:bCs/>
          <w:iCs/>
          <w:kern w:val="24"/>
          <w:szCs w:val="24"/>
        </w:rPr>
        <w:t>OR</w:t>
      </w:r>
      <w:r w:rsidRPr="00520B1B">
        <w:rPr>
          <w:rFonts w:cs="Arial"/>
          <w:bCs/>
          <w:iCs/>
          <w:spacing w:val="-2"/>
          <w:kern w:val="24"/>
          <w:szCs w:val="24"/>
        </w:rPr>
        <w:t xml:space="preserve"> </w:t>
      </w:r>
      <w:r w:rsidRPr="00520B1B">
        <w:rPr>
          <w:rFonts w:cs="Arial"/>
          <w:bCs/>
          <w:iCs/>
          <w:kern w:val="24"/>
          <w:szCs w:val="24"/>
        </w:rPr>
        <w:t>CONSEQUENTIAL</w:t>
      </w:r>
      <w:r w:rsidRPr="00520B1B">
        <w:rPr>
          <w:rFonts w:cs="Arial"/>
          <w:bCs/>
          <w:iCs/>
          <w:spacing w:val="-7"/>
          <w:kern w:val="24"/>
          <w:szCs w:val="24"/>
        </w:rPr>
        <w:t xml:space="preserve"> </w:t>
      </w:r>
      <w:r w:rsidRPr="00520B1B">
        <w:rPr>
          <w:rFonts w:cs="Arial"/>
          <w:bCs/>
          <w:iCs/>
          <w:kern w:val="24"/>
          <w:szCs w:val="24"/>
        </w:rPr>
        <w:t>DAMAGES,</w:t>
      </w:r>
      <w:r w:rsidRPr="00520B1B">
        <w:rPr>
          <w:rFonts w:cs="Arial"/>
          <w:bCs/>
          <w:iCs/>
          <w:spacing w:val="-4"/>
          <w:kern w:val="24"/>
          <w:szCs w:val="24"/>
        </w:rPr>
        <w:t xml:space="preserve"> </w:t>
      </w:r>
      <w:r w:rsidRPr="00520B1B">
        <w:rPr>
          <w:rFonts w:cs="Arial"/>
          <w:bCs/>
          <w:iCs/>
          <w:kern w:val="24"/>
          <w:szCs w:val="24"/>
        </w:rPr>
        <w:t>OR</w:t>
      </w:r>
      <w:r w:rsidRPr="00520B1B">
        <w:rPr>
          <w:rFonts w:cs="Arial"/>
          <w:bCs/>
          <w:iCs/>
          <w:spacing w:val="-2"/>
          <w:kern w:val="24"/>
          <w:szCs w:val="24"/>
        </w:rPr>
        <w:t xml:space="preserve"> </w:t>
      </w:r>
      <w:r w:rsidRPr="00520B1B">
        <w:rPr>
          <w:rFonts w:cs="Arial"/>
          <w:bCs/>
          <w:iCs/>
          <w:kern w:val="24"/>
          <w:szCs w:val="24"/>
        </w:rPr>
        <w:t>ANY DAMAGES</w:t>
      </w:r>
      <w:r w:rsidRPr="00520B1B">
        <w:rPr>
          <w:rFonts w:cs="Arial"/>
          <w:bCs/>
          <w:iCs/>
          <w:spacing w:val="-4"/>
          <w:kern w:val="24"/>
          <w:szCs w:val="24"/>
        </w:rPr>
        <w:t xml:space="preserve"> </w:t>
      </w:r>
      <w:r w:rsidRPr="00520B1B">
        <w:rPr>
          <w:rFonts w:cs="Arial"/>
          <w:bCs/>
          <w:iCs/>
          <w:kern w:val="24"/>
          <w:szCs w:val="24"/>
        </w:rPr>
        <w:t>RESULTING FROM</w:t>
      </w:r>
      <w:r w:rsidRPr="00520B1B">
        <w:rPr>
          <w:rFonts w:cs="Arial"/>
          <w:bCs/>
          <w:iCs/>
          <w:spacing w:val="-6"/>
          <w:kern w:val="24"/>
          <w:szCs w:val="24"/>
        </w:rPr>
        <w:t xml:space="preserve"> </w:t>
      </w:r>
      <w:r w:rsidRPr="00520B1B">
        <w:rPr>
          <w:rFonts w:cs="Arial"/>
          <w:bCs/>
          <w:iCs/>
          <w:kern w:val="24"/>
          <w:szCs w:val="24"/>
        </w:rPr>
        <w:t>LOSS</w:t>
      </w:r>
      <w:r w:rsidRPr="00520B1B">
        <w:rPr>
          <w:rFonts w:cs="Arial"/>
          <w:bCs/>
          <w:iCs/>
          <w:spacing w:val="-3"/>
          <w:kern w:val="24"/>
          <w:szCs w:val="24"/>
        </w:rPr>
        <w:t xml:space="preserve"> </w:t>
      </w:r>
      <w:r w:rsidRPr="00520B1B">
        <w:rPr>
          <w:rFonts w:cs="Arial"/>
          <w:bCs/>
          <w:iCs/>
          <w:kern w:val="24"/>
          <w:szCs w:val="24"/>
        </w:rPr>
        <w:t>OF</w:t>
      </w:r>
      <w:r w:rsidRPr="00520B1B">
        <w:rPr>
          <w:rFonts w:cs="Arial"/>
          <w:bCs/>
          <w:iCs/>
          <w:spacing w:val="-3"/>
          <w:kern w:val="24"/>
          <w:szCs w:val="24"/>
        </w:rPr>
        <w:t xml:space="preserve"> </w:t>
      </w:r>
      <w:r w:rsidRPr="00520B1B">
        <w:rPr>
          <w:rFonts w:cs="Arial"/>
          <w:bCs/>
          <w:iCs/>
          <w:kern w:val="24"/>
          <w:szCs w:val="24"/>
        </w:rPr>
        <w:t>PROFITS,</w:t>
      </w:r>
      <w:r w:rsidRPr="00520B1B">
        <w:rPr>
          <w:rFonts w:cs="Arial"/>
          <w:bCs/>
          <w:iCs/>
          <w:spacing w:val="-5"/>
          <w:kern w:val="24"/>
          <w:szCs w:val="24"/>
        </w:rPr>
        <w:t xml:space="preserve"> </w:t>
      </w:r>
      <w:r w:rsidRPr="00520B1B">
        <w:rPr>
          <w:rFonts w:cs="Arial"/>
          <w:bCs/>
          <w:iCs/>
          <w:kern w:val="24"/>
          <w:szCs w:val="24"/>
        </w:rPr>
        <w:t>ARISING</w:t>
      </w:r>
      <w:r w:rsidRPr="00520B1B">
        <w:rPr>
          <w:rFonts w:cs="Arial"/>
          <w:bCs/>
          <w:iCs/>
          <w:spacing w:val="-2"/>
          <w:kern w:val="24"/>
          <w:szCs w:val="24"/>
        </w:rPr>
        <w:t xml:space="preserve"> </w:t>
      </w:r>
      <w:r w:rsidRPr="00520B1B">
        <w:rPr>
          <w:rFonts w:cs="Arial"/>
          <w:bCs/>
          <w:iCs/>
          <w:kern w:val="24"/>
          <w:szCs w:val="24"/>
        </w:rPr>
        <w:t>OUT</w:t>
      </w:r>
      <w:r w:rsidRPr="00520B1B">
        <w:rPr>
          <w:rFonts w:cs="Arial"/>
          <w:bCs/>
          <w:iCs/>
          <w:spacing w:val="-3"/>
          <w:kern w:val="24"/>
          <w:szCs w:val="24"/>
        </w:rPr>
        <w:t xml:space="preserve"> </w:t>
      </w:r>
      <w:r w:rsidRPr="00520B1B">
        <w:rPr>
          <w:rFonts w:cs="Arial"/>
          <w:bCs/>
          <w:iCs/>
          <w:kern w:val="24"/>
          <w:szCs w:val="24"/>
        </w:rPr>
        <w:t>OF</w:t>
      </w:r>
      <w:r w:rsidRPr="00520B1B">
        <w:rPr>
          <w:rFonts w:cs="Arial"/>
          <w:bCs/>
          <w:iCs/>
          <w:spacing w:val="-3"/>
          <w:kern w:val="24"/>
          <w:szCs w:val="24"/>
        </w:rPr>
        <w:t xml:space="preserve"> </w:t>
      </w:r>
      <w:r w:rsidRPr="00520B1B">
        <w:rPr>
          <w:rFonts w:cs="Arial"/>
          <w:bCs/>
          <w:iCs/>
          <w:kern w:val="24"/>
          <w:szCs w:val="24"/>
        </w:rPr>
        <w:t>OR</w:t>
      </w:r>
      <w:r w:rsidRPr="00520B1B">
        <w:rPr>
          <w:rFonts w:cs="Arial"/>
          <w:bCs/>
          <w:iCs/>
          <w:spacing w:val="-2"/>
          <w:kern w:val="24"/>
          <w:szCs w:val="24"/>
        </w:rPr>
        <w:t xml:space="preserve"> </w:t>
      </w:r>
      <w:r w:rsidRPr="00520B1B">
        <w:rPr>
          <w:rFonts w:cs="Arial"/>
          <w:bCs/>
          <w:iCs/>
          <w:kern w:val="24"/>
          <w:szCs w:val="24"/>
        </w:rPr>
        <w:t>IN CONNECTION</w:t>
      </w:r>
      <w:r w:rsidRPr="00520B1B">
        <w:rPr>
          <w:rFonts w:cs="Arial"/>
          <w:bCs/>
          <w:iCs/>
          <w:spacing w:val="-4"/>
          <w:kern w:val="24"/>
          <w:szCs w:val="24"/>
        </w:rPr>
        <w:t xml:space="preserve"> </w:t>
      </w:r>
      <w:r w:rsidRPr="00520B1B">
        <w:rPr>
          <w:rFonts w:cs="Arial"/>
          <w:bCs/>
          <w:iCs/>
          <w:kern w:val="24"/>
          <w:szCs w:val="24"/>
        </w:rPr>
        <w:t>WITH</w:t>
      </w:r>
      <w:r w:rsidRPr="00520B1B">
        <w:rPr>
          <w:rFonts w:cs="Arial"/>
          <w:bCs/>
          <w:iCs/>
          <w:spacing w:val="-3"/>
          <w:kern w:val="24"/>
          <w:szCs w:val="24"/>
        </w:rPr>
        <w:t xml:space="preserve"> </w:t>
      </w:r>
      <w:r w:rsidRPr="00520B1B">
        <w:rPr>
          <w:rFonts w:cs="Arial"/>
          <w:bCs/>
          <w:iCs/>
          <w:kern w:val="24"/>
          <w:szCs w:val="24"/>
        </w:rPr>
        <w:t>THIS AGREEMENT,</w:t>
      </w:r>
      <w:r w:rsidRPr="00520B1B">
        <w:rPr>
          <w:rFonts w:cs="Arial"/>
          <w:bCs/>
          <w:iCs/>
          <w:spacing w:val="-10"/>
          <w:kern w:val="24"/>
          <w:szCs w:val="24"/>
        </w:rPr>
        <w:t xml:space="preserve"> </w:t>
      </w:r>
      <w:r w:rsidRPr="00520B1B">
        <w:rPr>
          <w:rFonts w:cs="Arial"/>
          <w:bCs/>
          <w:iCs/>
          <w:kern w:val="24"/>
          <w:szCs w:val="24"/>
        </w:rPr>
        <w:t>EVEN IF</w:t>
      </w:r>
      <w:r w:rsidRPr="00520B1B">
        <w:rPr>
          <w:rFonts w:cs="Arial"/>
          <w:bCs/>
          <w:iCs/>
          <w:spacing w:val="-1"/>
          <w:kern w:val="24"/>
          <w:szCs w:val="24"/>
        </w:rPr>
        <w:t xml:space="preserve"> </w:t>
      </w:r>
      <w:r w:rsidRPr="00520B1B">
        <w:rPr>
          <w:rFonts w:cs="Arial"/>
          <w:bCs/>
          <w:iCs/>
          <w:kern w:val="24"/>
          <w:szCs w:val="24"/>
        </w:rPr>
        <w:t>DOMINION REGISTRIES HAS</w:t>
      </w:r>
      <w:r w:rsidRPr="00520B1B">
        <w:rPr>
          <w:rFonts w:cs="Arial"/>
          <w:bCs/>
          <w:iCs/>
          <w:spacing w:val="-3"/>
          <w:kern w:val="24"/>
          <w:szCs w:val="24"/>
        </w:rPr>
        <w:t xml:space="preserve"> </w:t>
      </w:r>
      <w:r w:rsidRPr="00520B1B">
        <w:rPr>
          <w:rFonts w:cs="Arial"/>
          <w:bCs/>
          <w:iCs/>
          <w:kern w:val="24"/>
          <w:szCs w:val="24"/>
        </w:rPr>
        <w:t>BEEN ADVISED OF</w:t>
      </w:r>
      <w:r w:rsidRPr="00520B1B">
        <w:rPr>
          <w:rFonts w:cs="Arial"/>
          <w:bCs/>
          <w:iCs/>
          <w:spacing w:val="-3"/>
          <w:kern w:val="24"/>
          <w:szCs w:val="24"/>
        </w:rPr>
        <w:t xml:space="preserve"> </w:t>
      </w:r>
      <w:r w:rsidRPr="00520B1B">
        <w:rPr>
          <w:rFonts w:cs="Arial"/>
          <w:bCs/>
          <w:iCs/>
          <w:kern w:val="24"/>
          <w:szCs w:val="24"/>
        </w:rPr>
        <w:t>THE POSSIBILITY</w:t>
      </w:r>
      <w:r w:rsidRPr="00520B1B">
        <w:rPr>
          <w:rFonts w:cs="Arial"/>
          <w:bCs/>
          <w:iCs/>
          <w:spacing w:val="-3"/>
          <w:kern w:val="24"/>
          <w:szCs w:val="24"/>
        </w:rPr>
        <w:t xml:space="preserve"> </w:t>
      </w:r>
      <w:r w:rsidRPr="00520B1B">
        <w:rPr>
          <w:rFonts w:cs="Arial"/>
          <w:bCs/>
          <w:iCs/>
          <w:kern w:val="24"/>
          <w:szCs w:val="24"/>
        </w:rPr>
        <w:t>OF</w:t>
      </w:r>
      <w:r w:rsidRPr="00520B1B">
        <w:rPr>
          <w:rFonts w:cs="Arial"/>
          <w:bCs/>
          <w:iCs/>
          <w:spacing w:val="-3"/>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DAMAGES.</w:t>
      </w:r>
      <w:bookmarkEnd w:id="45"/>
      <w:r w:rsidRPr="00520B1B">
        <w:rPr>
          <w:rFonts w:cs="Arial"/>
          <w:bCs/>
          <w:iCs/>
          <w:kern w:val="24"/>
          <w:szCs w:val="24"/>
        </w:rPr>
        <w:t xml:space="preserve">  </w:t>
      </w:r>
    </w:p>
    <w:p w:rsidR="00F33C03" w:rsidRPr="00520B1B" w:rsidRDefault="000C538A" w:rsidP="00F33C03">
      <w:pPr>
        <w:keepNext/>
        <w:keepLines/>
        <w:numPr>
          <w:ilvl w:val="0"/>
          <w:numId w:val="21"/>
        </w:numPr>
        <w:spacing w:after="240"/>
        <w:outlineLvl w:val="0"/>
        <w:rPr>
          <w:rFonts w:cs="Arial"/>
          <w:b/>
          <w:bCs/>
          <w:caps/>
          <w:kern w:val="24"/>
          <w:szCs w:val="24"/>
        </w:rPr>
      </w:pPr>
      <w:r w:rsidRPr="00520B1B">
        <w:rPr>
          <w:rFonts w:cs="Arial"/>
          <w:b/>
          <w:bCs/>
          <w:kern w:val="24"/>
          <w:szCs w:val="24"/>
        </w:rPr>
        <w:lastRenderedPageBreak/>
        <w:t xml:space="preserve">DISPUTES </w:t>
      </w:r>
    </w:p>
    <w:p w:rsidR="00F33C03" w:rsidRPr="00520B1B" w:rsidRDefault="000C538A" w:rsidP="00F33C03">
      <w:pPr>
        <w:numPr>
          <w:ilvl w:val="1"/>
          <w:numId w:val="21"/>
        </w:numPr>
        <w:spacing w:after="240"/>
        <w:outlineLvl w:val="1"/>
        <w:rPr>
          <w:rFonts w:cs="Arial"/>
          <w:bCs/>
          <w:iCs/>
          <w:kern w:val="24"/>
          <w:szCs w:val="24"/>
        </w:rPr>
      </w:pPr>
      <w:bookmarkStart w:id="46" w:name="_Ref414961738"/>
      <w:r w:rsidRPr="00520B1B">
        <w:rPr>
          <w:rFonts w:cs="Arial"/>
          <w:bCs/>
          <w:iCs/>
          <w:kern w:val="24"/>
          <w:szCs w:val="24"/>
          <w:u w:val="single"/>
        </w:rPr>
        <w:t>Dispute</w:t>
      </w:r>
      <w:r w:rsidRPr="00520B1B">
        <w:rPr>
          <w:rFonts w:cs="Arial"/>
          <w:bCs/>
          <w:iCs/>
          <w:spacing w:val="-3"/>
          <w:kern w:val="24"/>
          <w:szCs w:val="24"/>
          <w:u w:val="single"/>
        </w:rPr>
        <w:t xml:space="preserve"> </w:t>
      </w:r>
      <w:r w:rsidRPr="00520B1B">
        <w:rPr>
          <w:rFonts w:cs="Arial"/>
          <w:bCs/>
          <w:iCs/>
          <w:kern w:val="24"/>
          <w:szCs w:val="24"/>
          <w:u w:val="single"/>
        </w:rPr>
        <w:t>Resolution;</w:t>
      </w:r>
      <w:r w:rsidRPr="00520B1B">
        <w:rPr>
          <w:rFonts w:cs="Arial"/>
          <w:bCs/>
          <w:iCs/>
          <w:spacing w:val="-4"/>
          <w:kern w:val="24"/>
          <w:szCs w:val="24"/>
          <w:u w:val="single"/>
        </w:rPr>
        <w:t xml:space="preserve"> </w:t>
      </w:r>
      <w:r w:rsidRPr="00520B1B">
        <w:rPr>
          <w:rFonts w:cs="Arial"/>
          <w:bCs/>
          <w:iCs/>
          <w:kern w:val="24"/>
          <w:szCs w:val="24"/>
          <w:u w:val="single"/>
        </w:rPr>
        <w:t>Choice</w:t>
      </w:r>
      <w:r w:rsidRPr="00520B1B">
        <w:rPr>
          <w:rFonts w:cs="Arial"/>
          <w:bCs/>
          <w:iCs/>
          <w:spacing w:val="-4"/>
          <w:kern w:val="24"/>
          <w:szCs w:val="24"/>
          <w:u w:val="single"/>
        </w:rPr>
        <w:t xml:space="preserve"> </w:t>
      </w:r>
      <w:r w:rsidRPr="00520B1B">
        <w:rPr>
          <w:rFonts w:cs="Arial"/>
          <w:bCs/>
          <w:iCs/>
          <w:kern w:val="24"/>
          <w:szCs w:val="24"/>
          <w:u w:val="single"/>
        </w:rPr>
        <w:t>of Law; Venue</w:t>
      </w:r>
      <w:r w:rsidRPr="00520B1B">
        <w:rPr>
          <w:rFonts w:cs="Arial"/>
          <w:bCs/>
          <w:iCs/>
          <w:kern w:val="24"/>
          <w:szCs w:val="24"/>
        </w:rPr>
        <w:t>.  The</w:t>
      </w:r>
      <w:r w:rsidRPr="00520B1B">
        <w:rPr>
          <w:rFonts w:cs="Arial"/>
          <w:bCs/>
          <w:iCs/>
          <w:spacing w:val="-4"/>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attempt</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resolve</w:t>
      </w:r>
      <w:r w:rsidRPr="00520B1B">
        <w:rPr>
          <w:rFonts w:cs="Arial"/>
          <w:bCs/>
          <w:iCs/>
          <w:spacing w:val="-6"/>
          <w:kern w:val="24"/>
          <w:szCs w:val="24"/>
        </w:rPr>
        <w:t xml:space="preserve"> </w:t>
      </w:r>
      <w:r w:rsidRPr="00520B1B">
        <w:rPr>
          <w:rFonts w:cs="Arial"/>
          <w:bCs/>
          <w:iCs/>
          <w:kern w:val="24"/>
          <w:szCs w:val="24"/>
        </w:rPr>
        <w:t>any disputes</w:t>
      </w:r>
      <w:r w:rsidRPr="00520B1B">
        <w:rPr>
          <w:rFonts w:cs="Arial"/>
          <w:bCs/>
          <w:iCs/>
          <w:spacing w:val="-6"/>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them</w:t>
      </w:r>
      <w:r w:rsidRPr="00520B1B">
        <w:rPr>
          <w:rFonts w:cs="Arial"/>
          <w:bCs/>
          <w:iCs/>
          <w:spacing w:val="-5"/>
          <w:kern w:val="24"/>
          <w:szCs w:val="24"/>
        </w:rPr>
        <w:t xml:space="preserve"> </w:t>
      </w:r>
      <w:r w:rsidRPr="00520B1B">
        <w:rPr>
          <w:rFonts w:cs="Arial"/>
          <w:bCs/>
          <w:iCs/>
          <w:kern w:val="24"/>
          <w:szCs w:val="24"/>
        </w:rPr>
        <w:t>prior</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resorting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litigation.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construed</w:t>
      </w:r>
      <w:r w:rsidRPr="00520B1B">
        <w:rPr>
          <w:rFonts w:cs="Arial"/>
          <w:bCs/>
          <w:iCs/>
          <w:spacing w:val="-5"/>
          <w:kern w:val="24"/>
          <w:szCs w:val="24"/>
        </w:rPr>
        <w:t xml:space="preserve"> </w:t>
      </w:r>
      <w:r w:rsidRPr="00520B1B">
        <w:rPr>
          <w:rFonts w:cs="Arial"/>
          <w:bCs/>
          <w:iCs/>
          <w:kern w:val="24"/>
          <w:szCs w:val="24"/>
        </w:rPr>
        <w:t>in accordance</w:t>
      </w:r>
      <w:r w:rsidRPr="00520B1B">
        <w:rPr>
          <w:rFonts w:cs="Arial"/>
          <w:bCs/>
          <w:iCs/>
          <w:spacing w:val="-11"/>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governed</w:t>
      </w:r>
      <w:r w:rsidRPr="00520B1B">
        <w:rPr>
          <w:rFonts w:cs="Arial"/>
          <w:bCs/>
          <w:iCs/>
          <w:spacing w:val="-8"/>
          <w:kern w:val="24"/>
          <w:szCs w:val="24"/>
        </w:rPr>
        <w:t xml:space="preserve"> </w:t>
      </w:r>
      <w:r w:rsidRPr="00520B1B">
        <w:rPr>
          <w:rFonts w:cs="Arial"/>
          <w:bCs/>
          <w:iCs/>
          <w:kern w:val="24"/>
          <w:szCs w:val="24"/>
        </w:rPr>
        <w:t>by the</w:t>
      </w:r>
      <w:r w:rsidRPr="00520B1B">
        <w:rPr>
          <w:rFonts w:cs="Arial"/>
          <w:bCs/>
          <w:iCs/>
          <w:spacing w:val="-3"/>
          <w:kern w:val="24"/>
          <w:szCs w:val="24"/>
        </w:rPr>
        <w:t xml:space="preserve"> </w:t>
      </w:r>
      <w:r w:rsidRPr="00520B1B">
        <w:rPr>
          <w:rFonts w:cs="Arial"/>
          <w:bCs/>
          <w:iCs/>
          <w:kern w:val="24"/>
          <w:szCs w:val="24"/>
        </w:rPr>
        <w:t>laws</w:t>
      </w:r>
      <w:r w:rsidRPr="00520B1B">
        <w:rPr>
          <w:rFonts w:cs="Arial"/>
          <w:bCs/>
          <w:iCs/>
          <w:spacing w:val="-2"/>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Commonwealth of Virginia</w:t>
      </w:r>
      <w:r w:rsidRPr="00520B1B">
        <w:rPr>
          <w:rFonts w:cs="Arial"/>
          <w:bCs/>
          <w:iCs/>
          <w:spacing w:val="-2"/>
          <w:kern w:val="24"/>
          <w:szCs w:val="24"/>
        </w:rPr>
        <w:t xml:space="preserve"> </w:t>
      </w:r>
      <w:r w:rsidRPr="00520B1B">
        <w:rPr>
          <w:rFonts w:cs="Arial"/>
          <w:bCs/>
          <w:iCs/>
          <w:kern w:val="24"/>
          <w:szCs w:val="24"/>
        </w:rPr>
        <w:t>without</w:t>
      </w:r>
      <w:r w:rsidRPr="00520B1B">
        <w:rPr>
          <w:rFonts w:cs="Arial"/>
          <w:bCs/>
          <w:iCs/>
          <w:spacing w:val="-6"/>
          <w:kern w:val="24"/>
          <w:szCs w:val="24"/>
        </w:rPr>
        <w:t xml:space="preserve"> </w:t>
      </w:r>
      <w:r w:rsidRPr="00520B1B">
        <w:rPr>
          <w:rFonts w:cs="Arial"/>
          <w:bCs/>
          <w:iCs/>
          <w:kern w:val="24"/>
          <w:szCs w:val="24"/>
        </w:rPr>
        <w:t>giving</w:t>
      </w:r>
      <w:r w:rsidRPr="00520B1B">
        <w:rPr>
          <w:rFonts w:cs="Arial"/>
          <w:bCs/>
          <w:iCs/>
          <w:spacing w:val="-4"/>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 choice</w:t>
      </w:r>
      <w:r w:rsidRPr="00520B1B">
        <w:rPr>
          <w:rFonts w:cs="Arial"/>
          <w:bCs/>
          <w:iCs/>
          <w:spacing w:val="-6"/>
          <w:kern w:val="24"/>
          <w:szCs w:val="24"/>
        </w:rPr>
        <w:t xml:space="preserve"> </w:t>
      </w:r>
      <w:r w:rsidRPr="00520B1B">
        <w:rPr>
          <w:rFonts w:cs="Arial"/>
          <w:bCs/>
          <w:iCs/>
          <w:kern w:val="24"/>
          <w:szCs w:val="24"/>
        </w:rPr>
        <w:t>of law</w:t>
      </w:r>
      <w:r w:rsidRPr="00520B1B">
        <w:rPr>
          <w:rFonts w:cs="Arial"/>
          <w:bCs/>
          <w:iCs/>
          <w:spacing w:val="-2"/>
          <w:kern w:val="24"/>
          <w:szCs w:val="24"/>
        </w:rPr>
        <w:t xml:space="preserve"> </w:t>
      </w:r>
      <w:r w:rsidRPr="00520B1B">
        <w:rPr>
          <w:rFonts w:cs="Arial"/>
          <w:bCs/>
          <w:iCs/>
          <w:kern w:val="24"/>
          <w:szCs w:val="24"/>
        </w:rPr>
        <w:t>rule</w:t>
      </w:r>
      <w:r w:rsidRPr="00520B1B">
        <w:rPr>
          <w:rFonts w:cs="Arial"/>
          <w:bCs/>
          <w:iCs/>
          <w:spacing w:val="-4"/>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would</w:t>
      </w:r>
      <w:r w:rsidRPr="00520B1B">
        <w:rPr>
          <w:rFonts w:cs="Arial"/>
          <w:bCs/>
          <w:iCs/>
          <w:spacing w:val="-3"/>
          <w:kern w:val="24"/>
          <w:szCs w:val="24"/>
        </w:rPr>
        <w:t xml:space="preserve"> </w:t>
      </w:r>
      <w:r w:rsidRPr="00520B1B">
        <w:rPr>
          <w:rFonts w:cs="Arial"/>
          <w:bCs/>
          <w:iCs/>
          <w:kern w:val="24"/>
          <w:szCs w:val="24"/>
        </w:rPr>
        <w:t>cause</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application</w:t>
      </w:r>
      <w:r w:rsidRPr="00520B1B">
        <w:rPr>
          <w:rFonts w:cs="Arial"/>
          <w:bCs/>
          <w:iCs/>
          <w:spacing w:val="-8"/>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laws</w:t>
      </w:r>
      <w:r w:rsidRPr="00520B1B">
        <w:rPr>
          <w:rFonts w:cs="Arial"/>
          <w:bCs/>
          <w:iCs/>
          <w:spacing w:val="-2"/>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jurisdiction</w:t>
      </w:r>
      <w:r w:rsidRPr="00520B1B">
        <w:rPr>
          <w:rFonts w:cs="Arial"/>
          <w:bCs/>
          <w:iCs/>
          <w:spacing w:val="-8"/>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the laws</w:t>
      </w:r>
      <w:r w:rsidRPr="00520B1B">
        <w:rPr>
          <w:rFonts w:cs="Arial"/>
          <w:bCs/>
          <w:iCs/>
          <w:spacing w:val="-2"/>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Commonwealth of Virginia</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rights</w:t>
      </w:r>
      <w:r w:rsidRPr="00520B1B">
        <w:rPr>
          <w:rFonts w:cs="Arial"/>
          <w:bCs/>
          <w:iCs/>
          <w:spacing w:val="-5"/>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duties</w:t>
      </w:r>
      <w:r w:rsidRPr="00520B1B">
        <w:rPr>
          <w:rFonts w:cs="Arial"/>
          <w:bCs/>
          <w:iCs/>
          <w:spacing w:val="-5"/>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Parties.  Any legal</w:t>
      </w:r>
      <w:r w:rsidRPr="00520B1B">
        <w:rPr>
          <w:rFonts w:cs="Arial"/>
          <w:bCs/>
          <w:iCs/>
          <w:spacing w:val="-5"/>
          <w:kern w:val="24"/>
          <w:szCs w:val="24"/>
        </w:rPr>
        <w:t xml:space="preserve"> </w:t>
      </w:r>
      <w:r w:rsidRPr="00520B1B">
        <w:rPr>
          <w:rFonts w:cs="Arial"/>
          <w:bCs/>
          <w:iCs/>
          <w:kern w:val="24"/>
          <w:szCs w:val="24"/>
        </w:rPr>
        <w:t>action</w:t>
      </w:r>
      <w:r w:rsidRPr="00520B1B">
        <w:rPr>
          <w:rFonts w:cs="Arial"/>
          <w:bCs/>
          <w:iCs/>
          <w:spacing w:val="-3"/>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legal proceeding</w:t>
      </w:r>
      <w:r w:rsidRPr="00520B1B">
        <w:rPr>
          <w:rFonts w:cs="Arial"/>
          <w:bCs/>
          <w:iCs/>
          <w:spacing w:val="-8"/>
          <w:kern w:val="24"/>
          <w:szCs w:val="24"/>
        </w:rPr>
        <w:t xml:space="preserve"> </w:t>
      </w:r>
      <w:r w:rsidRPr="00520B1B">
        <w:rPr>
          <w:rFonts w:cs="Arial"/>
          <w:bCs/>
          <w:iCs/>
          <w:kern w:val="24"/>
          <w:szCs w:val="24"/>
        </w:rPr>
        <w:t>relating</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or the</w:t>
      </w:r>
      <w:r w:rsidRPr="00520B1B">
        <w:rPr>
          <w:rFonts w:cs="Arial"/>
          <w:bCs/>
          <w:iCs/>
          <w:spacing w:val="-3"/>
          <w:kern w:val="24"/>
          <w:szCs w:val="24"/>
        </w:rPr>
        <w:t xml:space="preserve"> </w:t>
      </w:r>
      <w:r w:rsidRPr="00520B1B">
        <w:rPr>
          <w:rFonts w:cs="Arial"/>
          <w:bCs/>
          <w:iCs/>
          <w:kern w:val="24"/>
          <w:szCs w:val="24"/>
        </w:rPr>
        <w:t>enforcement</w:t>
      </w:r>
      <w:r w:rsidRPr="00520B1B">
        <w:rPr>
          <w:rFonts w:cs="Arial"/>
          <w:bCs/>
          <w:iCs/>
          <w:spacing w:val="-10"/>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 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brought</w:t>
      </w:r>
      <w:r w:rsidRPr="00520B1B">
        <w:rPr>
          <w:rFonts w:cs="Arial"/>
          <w:bCs/>
          <w:iCs/>
          <w:spacing w:val="-7"/>
          <w:kern w:val="24"/>
          <w:szCs w:val="24"/>
        </w:rPr>
        <w:t xml:space="preserve"> </w:t>
      </w:r>
      <w:r w:rsidRPr="00520B1B">
        <w:rPr>
          <w:rFonts w:cs="Arial"/>
          <w:bCs/>
          <w:iCs/>
          <w:kern w:val="24"/>
          <w:szCs w:val="24"/>
        </w:rPr>
        <w:t>or otherwise</w:t>
      </w:r>
      <w:r w:rsidRPr="00520B1B">
        <w:rPr>
          <w:rFonts w:cs="Arial"/>
          <w:bCs/>
          <w:iCs/>
          <w:spacing w:val="-6"/>
          <w:kern w:val="24"/>
          <w:szCs w:val="24"/>
        </w:rPr>
        <w:t xml:space="preserve"> </w:t>
      </w:r>
      <w:r w:rsidRPr="00520B1B">
        <w:rPr>
          <w:rFonts w:cs="Arial"/>
          <w:bCs/>
          <w:iCs/>
          <w:kern w:val="24"/>
          <w:szCs w:val="24"/>
        </w:rPr>
        <w:t>commenced</w:t>
      </w:r>
      <w:r w:rsidRPr="00520B1B">
        <w:rPr>
          <w:rFonts w:cs="Arial"/>
          <w:bCs/>
          <w:iCs/>
          <w:spacing w:val="-10"/>
          <w:kern w:val="24"/>
          <w:szCs w:val="24"/>
        </w:rPr>
        <w:t xml:space="preserve"> exclusively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court</w:t>
      </w:r>
      <w:r w:rsidRPr="00520B1B">
        <w:rPr>
          <w:rFonts w:cs="Arial"/>
          <w:bCs/>
          <w:iCs/>
          <w:spacing w:val="-5"/>
          <w:kern w:val="24"/>
          <w:szCs w:val="24"/>
        </w:rPr>
        <w:t xml:space="preserve"> </w:t>
      </w:r>
      <w:r w:rsidRPr="00520B1B">
        <w:rPr>
          <w:rFonts w:cs="Arial"/>
          <w:bCs/>
          <w:iCs/>
          <w:kern w:val="24"/>
          <w:szCs w:val="24"/>
        </w:rPr>
        <w:t>located</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Commonwealth of Virginia.  Each</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expressly</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irrevocably</w:t>
      </w:r>
      <w:r w:rsidRPr="00520B1B">
        <w:rPr>
          <w:rFonts w:cs="Arial"/>
          <w:bCs/>
          <w:iCs/>
          <w:spacing w:val="-10"/>
          <w:kern w:val="24"/>
          <w:szCs w:val="24"/>
        </w:rPr>
        <w:t xml:space="preserve"> </w:t>
      </w:r>
      <w:r w:rsidRPr="00520B1B">
        <w:rPr>
          <w:rFonts w:cs="Arial"/>
          <w:bCs/>
          <w:iCs/>
          <w:kern w:val="24"/>
          <w:szCs w:val="24"/>
        </w:rPr>
        <w:t>consents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submits</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 exclusive</w:t>
      </w:r>
      <w:r w:rsidRPr="00520B1B">
        <w:rPr>
          <w:rFonts w:cs="Arial"/>
          <w:bCs/>
          <w:iCs/>
          <w:spacing w:val="-3"/>
          <w:kern w:val="24"/>
          <w:szCs w:val="24"/>
        </w:rPr>
        <w:t xml:space="preserve"> </w:t>
      </w:r>
      <w:r w:rsidRPr="00520B1B">
        <w:rPr>
          <w:rFonts w:cs="Arial"/>
          <w:bCs/>
          <w:iCs/>
          <w:kern w:val="24"/>
          <w:szCs w:val="24"/>
        </w:rPr>
        <w:t>jurisdiction and</w:t>
      </w:r>
      <w:r w:rsidRPr="00520B1B">
        <w:rPr>
          <w:rFonts w:cs="Arial"/>
          <w:bCs/>
          <w:iCs/>
          <w:spacing w:val="-1"/>
          <w:kern w:val="24"/>
          <w:szCs w:val="24"/>
        </w:rPr>
        <w:t xml:space="preserve"> </w:t>
      </w:r>
      <w:r w:rsidRPr="00520B1B">
        <w:rPr>
          <w:rFonts w:cs="Arial"/>
          <w:bCs/>
          <w:iCs/>
          <w:kern w:val="24"/>
          <w:szCs w:val="24"/>
        </w:rPr>
        <w:t>venue</w:t>
      </w:r>
      <w:r w:rsidRPr="00520B1B">
        <w:rPr>
          <w:rFonts w:cs="Arial"/>
          <w:bCs/>
          <w:iCs/>
          <w:spacing w:val="-6"/>
          <w:kern w:val="24"/>
          <w:szCs w:val="24"/>
        </w:rPr>
        <w:t xml:space="preserve"> </w:t>
      </w:r>
      <w:r w:rsidRPr="00520B1B">
        <w:rPr>
          <w:rFonts w:cs="Arial"/>
          <w:bCs/>
          <w:iCs/>
          <w:kern w:val="24"/>
          <w:szCs w:val="24"/>
        </w:rPr>
        <w:t>of each</w:t>
      </w:r>
      <w:r w:rsidRPr="00520B1B">
        <w:rPr>
          <w:rFonts w:cs="Arial"/>
          <w:bCs/>
          <w:iCs/>
          <w:spacing w:val="-3"/>
          <w:kern w:val="24"/>
          <w:szCs w:val="24"/>
        </w:rPr>
        <w:t xml:space="preserve"> </w:t>
      </w:r>
      <w:r w:rsidRPr="00520B1B">
        <w:rPr>
          <w:rFonts w:cs="Arial"/>
          <w:bCs/>
          <w:iCs/>
          <w:kern w:val="24"/>
          <w:szCs w:val="24"/>
        </w:rPr>
        <w:t>court</w:t>
      </w:r>
      <w:r w:rsidRPr="00520B1B">
        <w:rPr>
          <w:rFonts w:cs="Arial"/>
          <w:bCs/>
          <w:iCs/>
          <w:spacing w:val="-5"/>
          <w:kern w:val="24"/>
          <w:szCs w:val="24"/>
        </w:rPr>
        <w:t xml:space="preserve"> </w:t>
      </w:r>
      <w:r w:rsidRPr="00520B1B">
        <w:rPr>
          <w:rFonts w:cs="Arial"/>
          <w:bCs/>
          <w:iCs/>
          <w:kern w:val="24"/>
          <w:szCs w:val="24"/>
        </w:rPr>
        <w:t>of competent</w:t>
      </w:r>
      <w:r w:rsidRPr="00520B1B">
        <w:rPr>
          <w:rFonts w:cs="Arial"/>
          <w:bCs/>
          <w:iCs/>
          <w:spacing w:val="-10"/>
          <w:kern w:val="24"/>
          <w:szCs w:val="24"/>
        </w:rPr>
        <w:t xml:space="preserve"> </w:t>
      </w:r>
      <w:r w:rsidRPr="00520B1B">
        <w:rPr>
          <w:rFonts w:cs="Arial"/>
          <w:bCs/>
          <w:iCs/>
          <w:kern w:val="24"/>
          <w:szCs w:val="24"/>
        </w:rPr>
        <w:t>jurisdiction</w:t>
      </w:r>
      <w:r w:rsidRPr="00520B1B">
        <w:rPr>
          <w:rFonts w:cs="Arial"/>
          <w:bCs/>
          <w:iCs/>
          <w:spacing w:val="-8"/>
          <w:kern w:val="24"/>
          <w:szCs w:val="24"/>
        </w:rPr>
        <w:t xml:space="preserve"> </w:t>
      </w:r>
      <w:r w:rsidRPr="00520B1B">
        <w:rPr>
          <w:rFonts w:cs="Arial"/>
          <w:bCs/>
          <w:iCs/>
          <w:kern w:val="24"/>
          <w:szCs w:val="24"/>
        </w:rPr>
        <w:t>within</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Commonwealth of Virginia</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with any</w:t>
      </w:r>
      <w:r w:rsidRPr="00520B1B">
        <w:rPr>
          <w:rFonts w:cs="Arial"/>
          <w:bCs/>
          <w:iCs/>
          <w:spacing w:val="-1"/>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legal</w:t>
      </w:r>
      <w:r w:rsidRPr="00520B1B">
        <w:rPr>
          <w:rFonts w:cs="Arial"/>
          <w:bCs/>
          <w:iCs/>
          <w:spacing w:val="-5"/>
          <w:kern w:val="24"/>
          <w:szCs w:val="24"/>
        </w:rPr>
        <w:t xml:space="preserve"> </w:t>
      </w:r>
      <w:r w:rsidRPr="00520B1B">
        <w:rPr>
          <w:rFonts w:cs="Arial"/>
          <w:bCs/>
          <w:iCs/>
          <w:kern w:val="24"/>
          <w:szCs w:val="24"/>
        </w:rPr>
        <w:t>proceeding.</w:t>
      </w:r>
    </w:p>
    <w:p w:rsidR="00F33C03" w:rsidRPr="00520B1B" w:rsidRDefault="000C538A" w:rsidP="00F33C03">
      <w:pPr>
        <w:numPr>
          <w:ilvl w:val="1"/>
          <w:numId w:val="21"/>
        </w:numPr>
        <w:spacing w:after="240"/>
        <w:outlineLvl w:val="1"/>
        <w:rPr>
          <w:rFonts w:cs="Arial"/>
          <w:bCs/>
          <w:iCs/>
          <w:kern w:val="24"/>
          <w:szCs w:val="24"/>
        </w:rPr>
      </w:pPr>
      <w:bookmarkStart w:id="47" w:name="_Ref305740103"/>
      <w:r w:rsidRPr="00520B1B">
        <w:rPr>
          <w:rFonts w:cs="Arial"/>
          <w:bCs/>
          <w:iCs/>
          <w:kern w:val="24"/>
          <w:szCs w:val="24"/>
          <w:u w:val="single"/>
        </w:rPr>
        <w:t>Waiver of Jury Trial</w:t>
      </w:r>
      <w:r w:rsidRPr="00520B1B">
        <w:rPr>
          <w:rFonts w:cs="Arial"/>
          <w:bCs/>
          <w:iCs/>
          <w:kern w:val="24"/>
          <w:szCs w:val="24"/>
        </w:rPr>
        <w:t>.  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TRANSACTIONS CONTEMPLATED HEREBY,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THEIR RESPECTIVE RIGHTS TO TRIAL BY JURY IN ANY ACTION WHATSOEVER BETWEEN OR AMONG THEM RELATING TO THIS AGREEMENT OR ANY OF THE TRANSACTIONS CONTEMPLATED HEREBY AND THAT SUCH ACTIONS WILL INSTEAD BE TRIED IN A COURT OF COMPETENT JURISDICTION BY A JUDGE SITTING WITHOUT A JURY.</w:t>
      </w:r>
      <w:bookmarkEnd w:id="46"/>
      <w:bookmarkEnd w:id="47"/>
      <w:r w:rsidRPr="00520B1B">
        <w:rPr>
          <w:rFonts w:cs="Arial"/>
          <w:bCs/>
          <w:iCs/>
          <w:kern w:val="24"/>
          <w:szCs w:val="24"/>
        </w:rPr>
        <w:t xml:space="preserve"> </w:t>
      </w:r>
    </w:p>
    <w:p w:rsidR="00F33C03" w:rsidRPr="00520B1B" w:rsidRDefault="000C538A" w:rsidP="00F33C03">
      <w:pPr>
        <w:keepNext/>
        <w:keepLines/>
        <w:numPr>
          <w:ilvl w:val="0"/>
          <w:numId w:val="21"/>
        </w:numPr>
        <w:spacing w:after="240"/>
        <w:outlineLvl w:val="0"/>
        <w:rPr>
          <w:rFonts w:cs="Arial"/>
          <w:b/>
          <w:bCs/>
          <w:caps/>
          <w:kern w:val="24"/>
          <w:szCs w:val="24"/>
        </w:rPr>
      </w:pPr>
      <w:bookmarkStart w:id="48" w:name="_Ref414962065"/>
      <w:r w:rsidRPr="00520B1B">
        <w:rPr>
          <w:rFonts w:cs="Arial"/>
          <w:b/>
          <w:bCs/>
          <w:kern w:val="24"/>
          <w:szCs w:val="24"/>
        </w:rPr>
        <w:t>TERM</w:t>
      </w:r>
      <w:r w:rsidRPr="00520B1B">
        <w:rPr>
          <w:rFonts w:cs="Arial"/>
          <w:b/>
          <w:bCs/>
          <w:spacing w:val="-2"/>
          <w:kern w:val="24"/>
          <w:szCs w:val="24"/>
        </w:rPr>
        <w:t xml:space="preserve"> </w:t>
      </w:r>
      <w:r w:rsidRPr="00520B1B">
        <w:rPr>
          <w:rFonts w:cs="Arial"/>
          <w:b/>
          <w:bCs/>
          <w:kern w:val="24"/>
          <w:szCs w:val="24"/>
        </w:rPr>
        <w:t>AND TERMINATION</w:t>
      </w:r>
      <w:bookmarkEnd w:id="48"/>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Term</w:t>
      </w:r>
      <w:r w:rsidRPr="00520B1B">
        <w:rPr>
          <w:rFonts w:cs="Arial"/>
          <w:bCs/>
          <w:iCs/>
          <w:spacing w:val="-4"/>
          <w:kern w:val="24"/>
          <w:szCs w:val="24"/>
          <w:u w:val="single"/>
        </w:rPr>
        <w:t xml:space="preserve"> </w:t>
      </w:r>
      <w:r w:rsidRPr="00520B1B">
        <w:rPr>
          <w:rFonts w:cs="Arial"/>
          <w:bCs/>
          <w:iCs/>
          <w:kern w:val="24"/>
          <w:szCs w:val="24"/>
          <w:u w:val="single"/>
        </w:rPr>
        <w:t>of the</w:t>
      </w:r>
      <w:r w:rsidRPr="00520B1B">
        <w:rPr>
          <w:rFonts w:cs="Arial"/>
          <w:bCs/>
          <w:iCs/>
          <w:spacing w:val="-1"/>
          <w:kern w:val="24"/>
          <w:szCs w:val="24"/>
          <w:u w:val="single"/>
        </w:rPr>
        <w:t xml:space="preserve"> </w:t>
      </w:r>
      <w:r w:rsidRPr="00520B1B">
        <w:rPr>
          <w:rFonts w:cs="Arial"/>
          <w:bCs/>
          <w:iCs/>
          <w:kern w:val="24"/>
          <w:szCs w:val="24"/>
          <w:u w:val="single"/>
        </w:rPr>
        <w:t>Agreement;</w:t>
      </w:r>
      <w:r w:rsidRPr="00520B1B">
        <w:rPr>
          <w:rFonts w:cs="Arial"/>
          <w:bCs/>
          <w:iCs/>
          <w:spacing w:val="-7"/>
          <w:kern w:val="24"/>
          <w:szCs w:val="24"/>
          <w:u w:val="single"/>
        </w:rPr>
        <w:t xml:space="preserve"> </w:t>
      </w:r>
      <w:r w:rsidRPr="00520B1B">
        <w:rPr>
          <w:rFonts w:cs="Arial"/>
          <w:bCs/>
          <w:iCs/>
          <w:kern w:val="24"/>
          <w:szCs w:val="24"/>
          <w:u w:val="single"/>
        </w:rPr>
        <w:t>Revisions</w:t>
      </w:r>
      <w:r w:rsidRPr="00520B1B">
        <w:rPr>
          <w:rFonts w:cs="Arial"/>
          <w:bCs/>
          <w:iCs/>
          <w:kern w:val="24"/>
          <w:szCs w:val="24"/>
        </w:rPr>
        <w:t xml:space="preserve">.  </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duties</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Parties</w:t>
      </w:r>
      <w:r w:rsidRPr="00520B1B">
        <w:rPr>
          <w:rFonts w:cs="Arial"/>
          <w:bCs/>
          <w:spacing w:val="-4"/>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 Agreement</w:t>
      </w:r>
      <w:r w:rsidRPr="00520B1B">
        <w:rPr>
          <w:rFonts w:cs="Arial"/>
          <w:bCs/>
          <w:spacing w:val="-9"/>
          <w:kern w:val="24"/>
          <w:szCs w:val="24"/>
        </w:rPr>
        <w:t xml:space="preserve"> </w:t>
      </w:r>
      <w:r w:rsidRPr="00520B1B">
        <w:rPr>
          <w:rFonts w:cs="Arial"/>
          <w:bCs/>
          <w:kern w:val="24"/>
          <w:szCs w:val="24"/>
        </w:rPr>
        <w:t>shall</w:t>
      </w:r>
      <w:r w:rsidRPr="00520B1B">
        <w:rPr>
          <w:rFonts w:cs="Arial"/>
          <w:bCs/>
          <w:spacing w:val="-4"/>
          <w:kern w:val="24"/>
          <w:szCs w:val="24"/>
        </w:rPr>
        <w:t xml:space="preserve"> commence as of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Date</w:t>
      </w:r>
      <w:r w:rsidRPr="00520B1B">
        <w:rPr>
          <w:rFonts w:cs="Arial"/>
          <w:bCs/>
          <w:spacing w:val="-3"/>
          <w:kern w:val="24"/>
          <w:szCs w:val="24"/>
        </w:rPr>
        <w:t xml:space="preserve"> and, unless earlier terminated in accordance with the terms hereof, continue </w:t>
      </w:r>
      <w:r w:rsidRPr="00520B1B">
        <w:rPr>
          <w:rFonts w:cs="Arial"/>
          <w:bCs/>
          <w:kern w:val="24"/>
          <w:szCs w:val="24"/>
        </w:rPr>
        <w:t>through</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including</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last</w:t>
      </w:r>
      <w:r w:rsidRPr="00520B1B">
        <w:rPr>
          <w:rFonts w:cs="Arial"/>
          <w:bCs/>
          <w:spacing w:val="-2"/>
          <w:kern w:val="24"/>
          <w:szCs w:val="24"/>
        </w:rPr>
        <w:t xml:space="preserve"> </w:t>
      </w:r>
      <w:r w:rsidRPr="00520B1B">
        <w:rPr>
          <w:rFonts w:cs="Arial"/>
          <w:bCs/>
          <w:kern w:val="24"/>
          <w:szCs w:val="24"/>
        </w:rPr>
        <w:t>day</w:t>
      </w:r>
      <w:r w:rsidRPr="00520B1B">
        <w:rPr>
          <w:rFonts w:cs="Arial"/>
          <w:bCs/>
          <w:spacing w:val="-2"/>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calendar month</w:t>
      </w:r>
      <w:r w:rsidRPr="00520B1B">
        <w:rPr>
          <w:rFonts w:cs="Arial"/>
          <w:bCs/>
          <w:spacing w:val="-5"/>
          <w:kern w:val="24"/>
          <w:szCs w:val="24"/>
        </w:rPr>
        <w:t xml:space="preserve"> </w:t>
      </w:r>
      <w:r w:rsidRPr="00520B1B">
        <w:rPr>
          <w:rFonts w:cs="Arial"/>
          <w:bCs/>
          <w:kern w:val="24"/>
          <w:szCs w:val="24"/>
        </w:rPr>
        <w:t>thirty-six (36) months</w:t>
      </w:r>
      <w:r w:rsidRPr="00520B1B">
        <w:rPr>
          <w:rFonts w:cs="Arial"/>
          <w:bCs/>
          <w:spacing w:val="-5"/>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Date</w:t>
      </w:r>
      <w:r w:rsidRPr="00520B1B">
        <w:rPr>
          <w:rFonts w:cs="Arial"/>
          <w:bCs/>
          <w:spacing w:val="-3"/>
          <w:kern w:val="24"/>
          <w:szCs w:val="24"/>
        </w:rPr>
        <w:t xml:space="preserve"> </w:t>
      </w:r>
      <w:r w:rsidRPr="00520B1B">
        <w:rPr>
          <w:rFonts w:cs="Arial"/>
          <w:bCs/>
          <w:kern w:val="24"/>
          <w:szCs w:val="24"/>
        </w:rPr>
        <w:t>(the</w:t>
      </w:r>
      <w:r w:rsidRPr="00520B1B">
        <w:rPr>
          <w:rFonts w:cs="Arial"/>
          <w:bCs/>
          <w:spacing w:val="-4"/>
          <w:kern w:val="24"/>
          <w:szCs w:val="24"/>
        </w:rPr>
        <w:t xml:space="preserve"> </w:t>
      </w:r>
      <w:r w:rsidRPr="00520B1B">
        <w:rPr>
          <w:rFonts w:cs="Arial"/>
          <w:bCs/>
          <w:kern w:val="24"/>
          <w:szCs w:val="24"/>
        </w:rPr>
        <w:t>“</w:t>
      </w:r>
      <w:r w:rsidRPr="00520B1B">
        <w:rPr>
          <w:rFonts w:cs="Arial"/>
          <w:bCs/>
          <w:kern w:val="24"/>
          <w:szCs w:val="24"/>
          <w:u w:val="single"/>
        </w:rPr>
        <w:t>Initial</w:t>
      </w:r>
      <w:r w:rsidRPr="00520B1B">
        <w:rPr>
          <w:rFonts w:cs="Arial"/>
          <w:bCs/>
          <w:spacing w:val="-6"/>
          <w:kern w:val="24"/>
          <w:szCs w:val="24"/>
          <w:u w:val="single"/>
        </w:rPr>
        <w:t xml:space="preserve"> </w:t>
      </w:r>
      <w:r w:rsidRPr="00520B1B">
        <w:rPr>
          <w:rFonts w:cs="Arial"/>
          <w:bCs/>
          <w:kern w:val="24"/>
          <w:szCs w:val="24"/>
          <w:u w:val="single"/>
        </w:rPr>
        <w:t>Term</w:t>
      </w:r>
      <w:r w:rsidRPr="00520B1B">
        <w:rPr>
          <w:rFonts w:cs="Arial"/>
          <w:bCs/>
          <w:kern w:val="24"/>
          <w:szCs w:val="24"/>
        </w:rPr>
        <w:t>”).  Upon conclusion</w:t>
      </w:r>
      <w:r w:rsidRPr="00520B1B">
        <w:rPr>
          <w:rFonts w:cs="Arial"/>
          <w:bCs/>
          <w:spacing w:val="-6"/>
          <w:kern w:val="24"/>
          <w:szCs w:val="24"/>
        </w:rPr>
        <w:t xml:space="preserve"> </w:t>
      </w:r>
      <w:r w:rsidRPr="00520B1B">
        <w:rPr>
          <w:rFonts w:cs="Arial"/>
          <w:bCs/>
          <w:kern w:val="24"/>
          <w:szCs w:val="24"/>
        </w:rPr>
        <w:t>of the Initial</w:t>
      </w:r>
      <w:r w:rsidRPr="00520B1B">
        <w:rPr>
          <w:rFonts w:cs="Arial"/>
          <w:bCs/>
          <w:spacing w:val="-6"/>
          <w:kern w:val="24"/>
          <w:szCs w:val="24"/>
        </w:rPr>
        <w:t xml:space="preserve"> </w:t>
      </w:r>
      <w:r w:rsidRPr="00520B1B">
        <w:rPr>
          <w:rFonts w:cs="Arial"/>
          <w:bCs/>
          <w:kern w:val="24"/>
          <w:szCs w:val="24"/>
        </w:rPr>
        <w:t>Term,</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automatically</w:t>
      </w:r>
      <w:r w:rsidRPr="00520B1B">
        <w:rPr>
          <w:rFonts w:cs="Arial"/>
          <w:bCs/>
          <w:spacing w:val="-12"/>
          <w:kern w:val="24"/>
          <w:szCs w:val="24"/>
        </w:rPr>
        <w:t xml:space="preserve"> </w:t>
      </w:r>
      <w:r w:rsidRPr="00520B1B">
        <w:rPr>
          <w:rFonts w:cs="Arial"/>
          <w:bCs/>
          <w:kern w:val="24"/>
          <w:szCs w:val="24"/>
        </w:rPr>
        <w:t>renew</w:t>
      </w:r>
      <w:r w:rsidRPr="00520B1B">
        <w:rPr>
          <w:rFonts w:cs="Arial"/>
          <w:bCs/>
          <w:spacing w:val="-4"/>
          <w:kern w:val="24"/>
          <w:szCs w:val="24"/>
        </w:rPr>
        <w:t xml:space="preserve"> </w:t>
      </w:r>
      <w:r w:rsidRPr="00520B1B">
        <w:rPr>
          <w:rFonts w:cs="Arial"/>
          <w:bCs/>
          <w:kern w:val="24"/>
          <w:szCs w:val="24"/>
        </w:rPr>
        <w:t>for successive</w:t>
      </w:r>
      <w:r w:rsidRPr="00520B1B">
        <w:rPr>
          <w:rFonts w:cs="Arial"/>
          <w:bCs/>
          <w:spacing w:val="-7"/>
          <w:kern w:val="24"/>
          <w:szCs w:val="24"/>
        </w:rPr>
        <w:t xml:space="preserve"> three </w:t>
      </w:r>
      <w:r w:rsidRPr="00520B1B">
        <w:rPr>
          <w:rFonts w:cs="Arial"/>
          <w:bCs/>
          <w:kern w:val="24"/>
          <w:szCs w:val="24"/>
        </w:rPr>
        <w:t xml:space="preserve">(3) </w:t>
      </w:r>
      <w:r w:rsidRPr="00520B1B">
        <w:rPr>
          <w:rFonts w:cs="Arial"/>
          <w:bCs/>
          <w:w w:val="99"/>
          <w:kern w:val="24"/>
          <w:szCs w:val="24"/>
        </w:rPr>
        <w:t>yea</w:t>
      </w:r>
      <w:r w:rsidRPr="00520B1B">
        <w:rPr>
          <w:rFonts w:cs="Arial"/>
          <w:bCs/>
          <w:kern w:val="24"/>
          <w:szCs w:val="24"/>
        </w:rPr>
        <w:t>r renewal</w:t>
      </w:r>
      <w:r w:rsidRPr="00520B1B">
        <w:rPr>
          <w:rFonts w:cs="Arial"/>
          <w:bCs/>
          <w:spacing w:val="-6"/>
          <w:kern w:val="24"/>
          <w:szCs w:val="24"/>
        </w:rPr>
        <w:t xml:space="preserve"> </w:t>
      </w:r>
      <w:r w:rsidRPr="00520B1B">
        <w:rPr>
          <w:rFonts w:cs="Arial"/>
          <w:bCs/>
          <w:kern w:val="24"/>
          <w:szCs w:val="24"/>
        </w:rPr>
        <w:t>periods (each, a “</w:t>
      </w:r>
      <w:r w:rsidRPr="00520B1B">
        <w:rPr>
          <w:rFonts w:cs="Arial"/>
          <w:bCs/>
          <w:kern w:val="24"/>
          <w:szCs w:val="24"/>
          <w:u w:val="single"/>
        </w:rPr>
        <w:t>Renewal Term</w:t>
      </w:r>
      <w:r w:rsidRPr="00520B1B">
        <w:rPr>
          <w:rFonts w:cs="Arial"/>
          <w:bCs/>
          <w:kern w:val="24"/>
          <w:szCs w:val="24"/>
        </w:rPr>
        <w:t>”),</w:t>
      </w:r>
      <w:r w:rsidRPr="00520B1B">
        <w:rPr>
          <w:rFonts w:cs="Arial"/>
          <w:bCs/>
          <w:spacing w:val="-5"/>
          <w:kern w:val="24"/>
          <w:szCs w:val="24"/>
        </w:rPr>
        <w:t xml:space="preserve"> </w:t>
      </w:r>
      <w:r w:rsidRPr="00520B1B">
        <w:rPr>
          <w:rFonts w:cs="Arial"/>
          <w:bCs/>
          <w:w w:val="99"/>
          <w:kern w:val="24"/>
          <w:szCs w:val="24"/>
        </w:rPr>
        <w:t>unle</w:t>
      </w:r>
      <w:r w:rsidRPr="00520B1B">
        <w:rPr>
          <w:rFonts w:cs="Arial"/>
          <w:bCs/>
          <w:kern w:val="24"/>
          <w:szCs w:val="24"/>
        </w:rPr>
        <w:t xml:space="preserve">ss (a) Dominion Registries or </w:t>
      </w:r>
      <w:r w:rsidRPr="00520B1B">
        <w:rPr>
          <w:rFonts w:cs="Arial"/>
          <w:bCs/>
          <w:w w:val="99"/>
          <w:kern w:val="24"/>
          <w:szCs w:val="24"/>
        </w:rPr>
        <w:t>Regi</w:t>
      </w:r>
      <w:r w:rsidRPr="00520B1B">
        <w:rPr>
          <w:rFonts w:cs="Arial"/>
          <w:bCs/>
          <w:kern w:val="24"/>
          <w:szCs w:val="24"/>
        </w:rPr>
        <w:t>s</w:t>
      </w:r>
      <w:r w:rsidRPr="00520B1B">
        <w:rPr>
          <w:rFonts w:cs="Arial"/>
          <w:bCs/>
          <w:w w:val="99"/>
          <w:kern w:val="24"/>
          <w:szCs w:val="24"/>
        </w:rPr>
        <w:t>tra</w:t>
      </w:r>
      <w:r w:rsidRPr="00520B1B">
        <w:rPr>
          <w:rFonts w:cs="Arial"/>
          <w:bCs/>
          <w:kern w:val="24"/>
          <w:szCs w:val="24"/>
        </w:rPr>
        <w:t>r notifies the other party in writing of its intent not to renew this Agreement at least ninety (90) days prior to the end of the Initial Term or Renewal Term then in effect (the Initial Term and all Renewal Terms are, collectively, the “</w:t>
      </w:r>
      <w:r w:rsidRPr="00520B1B">
        <w:rPr>
          <w:rFonts w:cs="Arial"/>
          <w:bCs/>
          <w:kern w:val="24"/>
          <w:szCs w:val="24"/>
          <w:u w:val="single"/>
        </w:rPr>
        <w:t>Term</w:t>
      </w:r>
      <w:r w:rsidRPr="00520B1B">
        <w:rPr>
          <w:rFonts w:cs="Arial"/>
          <w:bCs/>
          <w:kern w:val="24"/>
          <w:szCs w:val="24"/>
        </w:rPr>
        <w:t>”), in which case this Agreement shall terminate at the end of the applicable Initial/Renewal Term then in effect;</w:t>
      </w:r>
      <w:r w:rsidRPr="00520B1B">
        <w:rPr>
          <w:rFonts w:cs="Arial"/>
          <w:bCs/>
          <w:spacing w:val="-4"/>
          <w:kern w:val="24"/>
          <w:szCs w:val="24"/>
        </w:rPr>
        <w:t xml:space="preserve"> </w:t>
      </w:r>
      <w:r w:rsidRPr="00520B1B">
        <w:rPr>
          <w:rFonts w:cs="Arial"/>
          <w:bCs/>
          <w:kern w:val="24"/>
          <w:szCs w:val="24"/>
        </w:rPr>
        <w:t>or (b) Dominion Registries</w:t>
      </w:r>
      <w:r w:rsidRPr="00520B1B">
        <w:rPr>
          <w:rFonts w:cs="Arial"/>
          <w:bCs/>
          <w:spacing w:val="-5"/>
          <w:kern w:val="24"/>
          <w:szCs w:val="24"/>
        </w:rPr>
        <w:t xml:space="preserve"> </w:t>
      </w:r>
      <w:r w:rsidRPr="00520B1B">
        <w:rPr>
          <w:rFonts w:cs="Arial"/>
          <w:bCs/>
          <w:kern w:val="24"/>
          <w:szCs w:val="24"/>
        </w:rPr>
        <w:t>ceases at any time during the Term</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operate</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4"/>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 xml:space="preserve">Registry TLD, in which case this Agreement shall terminate contemporaneously therewith.  </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lastRenderedPageBreak/>
        <w:t>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unilaterally determines to amend this </w:t>
      </w:r>
      <w:r w:rsidRPr="00520B1B">
        <w:rPr>
          <w:rFonts w:cs="Arial"/>
          <w:bCs/>
          <w:kern w:val="24"/>
          <w:szCs w:val="24"/>
        </w:rPr>
        <w:t>Agreement, Dominion Registries shall notify Registrar and Registrar</w:t>
      </w:r>
      <w:r w:rsidRPr="00520B1B">
        <w:rPr>
          <w:rFonts w:cs="Arial"/>
          <w:bCs/>
          <w:spacing w:val="-7"/>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either</w:t>
      </w:r>
      <w:r w:rsidRPr="00520B1B">
        <w:rPr>
          <w:rFonts w:cs="Arial"/>
          <w:bCs/>
          <w:spacing w:val="-5"/>
          <w:kern w:val="24"/>
          <w:szCs w:val="24"/>
        </w:rPr>
        <w:t xml:space="preserve"> (a) </w:t>
      </w:r>
      <w:r w:rsidRPr="00520B1B">
        <w:rPr>
          <w:rFonts w:cs="Arial"/>
          <w:bCs/>
          <w:kern w:val="24"/>
          <w:szCs w:val="24"/>
        </w:rPr>
        <w:t>execute a written instrument memorializing such</w:t>
      </w:r>
      <w:r w:rsidRPr="00520B1B">
        <w:rPr>
          <w:rFonts w:cs="Arial"/>
          <w:bCs/>
          <w:spacing w:val="-1"/>
          <w:kern w:val="24"/>
          <w:szCs w:val="24"/>
        </w:rPr>
        <w:t xml:space="preserve"> </w:t>
      </w:r>
      <w:r w:rsidRPr="00520B1B">
        <w:rPr>
          <w:rFonts w:cs="Arial"/>
          <w:bCs/>
          <w:kern w:val="24"/>
          <w:szCs w:val="24"/>
        </w:rPr>
        <w:t>amendment,</w:t>
      </w:r>
      <w:r w:rsidRPr="00520B1B">
        <w:rPr>
          <w:rFonts w:cs="Arial"/>
          <w:bCs/>
          <w:spacing w:val="-9"/>
          <w:kern w:val="24"/>
          <w:szCs w:val="24"/>
        </w:rPr>
        <w:t xml:space="preserve"> </w:t>
      </w:r>
      <w:r w:rsidRPr="00520B1B">
        <w:rPr>
          <w:rFonts w:cs="Arial"/>
          <w:bCs/>
          <w:kern w:val="24"/>
          <w:szCs w:val="24"/>
        </w:rPr>
        <w:t>or (b) at</w:t>
      </w:r>
      <w:r w:rsidRPr="00520B1B">
        <w:rPr>
          <w:rFonts w:cs="Arial"/>
          <w:bCs/>
          <w:spacing w:val="-2"/>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option</w:t>
      </w:r>
      <w:r w:rsidRPr="00520B1B">
        <w:rPr>
          <w:rFonts w:cs="Arial"/>
          <w:bCs/>
          <w:spacing w:val="-4"/>
          <w:kern w:val="24"/>
          <w:szCs w:val="24"/>
        </w:rPr>
        <w:t xml:space="preserve"> </w:t>
      </w:r>
      <w:r w:rsidRPr="00520B1B">
        <w:rPr>
          <w:rFonts w:cs="Arial"/>
          <w:bCs/>
          <w:kern w:val="24"/>
          <w:szCs w:val="24"/>
        </w:rPr>
        <w:t>exercised</w:t>
      </w:r>
      <w:r w:rsidRPr="00520B1B">
        <w:rPr>
          <w:rFonts w:cs="Arial"/>
          <w:bCs/>
          <w:spacing w:val="-7"/>
          <w:kern w:val="24"/>
          <w:szCs w:val="24"/>
        </w:rPr>
        <w:t xml:space="preserve"> </w:t>
      </w:r>
      <w:r w:rsidRPr="00520B1B">
        <w:rPr>
          <w:rFonts w:cs="Arial"/>
          <w:bCs/>
          <w:kern w:val="24"/>
          <w:szCs w:val="24"/>
        </w:rPr>
        <w:t>within thirty</w:t>
      </w:r>
      <w:r w:rsidRPr="00520B1B">
        <w:rPr>
          <w:rFonts w:cs="Arial"/>
          <w:bCs/>
          <w:spacing w:val="-4"/>
          <w:kern w:val="24"/>
          <w:szCs w:val="24"/>
        </w:rPr>
        <w:t xml:space="preserve"> </w:t>
      </w:r>
      <w:r w:rsidRPr="00520B1B">
        <w:rPr>
          <w:rFonts w:cs="Arial"/>
          <w:bCs/>
          <w:kern w:val="24"/>
          <w:szCs w:val="24"/>
        </w:rPr>
        <w:t>(30) days</w:t>
      </w:r>
      <w:r w:rsidRPr="00520B1B">
        <w:rPr>
          <w:rFonts w:cs="Arial"/>
          <w:bCs/>
          <w:spacing w:val="-2"/>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receiving</w:t>
      </w:r>
      <w:r w:rsidRPr="00520B1B">
        <w:rPr>
          <w:rFonts w:cs="Arial"/>
          <w:bCs/>
          <w:spacing w:val="-7"/>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of such</w:t>
      </w:r>
      <w:r w:rsidRPr="00520B1B">
        <w:rPr>
          <w:rFonts w:cs="Arial"/>
          <w:bCs/>
          <w:spacing w:val="-2"/>
          <w:kern w:val="24"/>
          <w:szCs w:val="24"/>
        </w:rPr>
        <w:t xml:space="preserve"> </w:t>
      </w:r>
      <w:r w:rsidRPr="00520B1B">
        <w:rPr>
          <w:rFonts w:cs="Arial"/>
          <w:bCs/>
          <w:kern w:val="24"/>
          <w:szCs w:val="24"/>
        </w:rPr>
        <w:t>amendment,</w:t>
      </w:r>
      <w:r w:rsidRPr="00520B1B">
        <w:rPr>
          <w:rFonts w:cs="Arial"/>
          <w:bCs/>
          <w:spacing w:val="-11"/>
          <w:kern w:val="24"/>
          <w:szCs w:val="24"/>
        </w:rPr>
        <w:t xml:space="preserve"> </w:t>
      </w:r>
      <w:r w:rsidRPr="00520B1B">
        <w:rPr>
          <w:rFonts w:cs="Arial"/>
          <w:bCs/>
          <w:kern w:val="24"/>
          <w:szCs w:val="24"/>
        </w:rPr>
        <w:t>terminate</w:t>
      </w:r>
      <w:r w:rsidRPr="00520B1B">
        <w:rPr>
          <w:rFonts w:cs="Arial"/>
          <w:bCs/>
          <w:spacing w:val="-9"/>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immediately by giving</w:t>
      </w:r>
      <w:r w:rsidRPr="00520B1B">
        <w:rPr>
          <w:rFonts w:cs="Arial"/>
          <w:bCs/>
          <w:spacing w:val="-4"/>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Dominion Registries.  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does</w:t>
      </w:r>
      <w:r w:rsidRPr="00520B1B">
        <w:rPr>
          <w:rFonts w:cs="Arial"/>
          <w:bCs/>
          <w:spacing w:val="-3"/>
          <w:kern w:val="24"/>
          <w:szCs w:val="24"/>
        </w:rPr>
        <w:t xml:space="preserve"> </w:t>
      </w:r>
      <w:r w:rsidRPr="00520B1B">
        <w:rPr>
          <w:rFonts w:cs="Arial"/>
          <w:bCs/>
          <w:kern w:val="24"/>
          <w:szCs w:val="24"/>
        </w:rPr>
        <w:t>not receive</w:t>
      </w:r>
      <w:r w:rsidRPr="00520B1B">
        <w:rPr>
          <w:rFonts w:cs="Arial"/>
          <w:bCs/>
          <w:spacing w:val="-7"/>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executed</w:t>
      </w:r>
      <w:r w:rsidRPr="00520B1B">
        <w:rPr>
          <w:rFonts w:cs="Arial"/>
          <w:bCs/>
          <w:spacing w:val="-7"/>
          <w:kern w:val="24"/>
          <w:szCs w:val="24"/>
        </w:rPr>
        <w:t xml:space="preserve"> </w:t>
      </w:r>
      <w:r w:rsidRPr="00520B1B">
        <w:rPr>
          <w:rFonts w:cs="Arial"/>
          <w:bCs/>
          <w:kern w:val="24"/>
          <w:szCs w:val="24"/>
        </w:rPr>
        <w:t>amendment</w:t>
      </w:r>
      <w:r w:rsidRPr="00520B1B">
        <w:rPr>
          <w:rFonts w:cs="Arial"/>
          <w:bCs/>
          <w:spacing w:val="-11"/>
          <w:kern w:val="24"/>
          <w:szCs w:val="24"/>
        </w:rPr>
        <w:t xml:space="preserve"> </w:t>
      </w:r>
      <w:r w:rsidRPr="00520B1B">
        <w:rPr>
          <w:rFonts w:cs="Arial"/>
          <w:bCs/>
          <w:kern w:val="24"/>
          <w:szCs w:val="24"/>
        </w:rPr>
        <w:t>or notice</w:t>
      </w:r>
      <w:r w:rsidRPr="00520B1B">
        <w:rPr>
          <w:rFonts w:cs="Arial"/>
          <w:bCs/>
          <w:spacing w:val="-6"/>
          <w:kern w:val="24"/>
          <w:szCs w:val="24"/>
        </w:rPr>
        <w:t xml:space="preserve"> </w:t>
      </w:r>
      <w:r w:rsidRPr="00520B1B">
        <w:rPr>
          <w:rFonts w:cs="Arial"/>
          <w:bCs/>
          <w:kern w:val="24"/>
          <w:szCs w:val="24"/>
        </w:rPr>
        <w:t>of termination</w:t>
      </w:r>
      <w:r w:rsidRPr="00520B1B">
        <w:rPr>
          <w:rFonts w:cs="Arial"/>
          <w:bCs/>
          <w:spacing w:val="-9"/>
          <w:kern w:val="24"/>
          <w:szCs w:val="24"/>
        </w:rPr>
        <w:t xml:space="preserve"> </w:t>
      </w:r>
      <w:r w:rsidRPr="00520B1B">
        <w:rPr>
          <w:rFonts w:cs="Arial"/>
          <w:bCs/>
          <w:kern w:val="24"/>
          <w:szCs w:val="24"/>
        </w:rPr>
        <w:t>from</w:t>
      </w:r>
      <w:r w:rsidRPr="00520B1B">
        <w:rPr>
          <w:rFonts w:cs="Arial"/>
          <w:bCs/>
          <w:spacing w:val="-4"/>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within</w:t>
      </w:r>
      <w:r w:rsidRPr="00520B1B">
        <w:rPr>
          <w:rFonts w:cs="Arial"/>
          <w:bCs/>
          <w:spacing w:val="-3"/>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thirty</w:t>
      </w:r>
      <w:r w:rsidRPr="00520B1B">
        <w:rPr>
          <w:rFonts w:cs="Arial"/>
          <w:bCs/>
          <w:spacing w:val="-4"/>
          <w:kern w:val="24"/>
          <w:szCs w:val="24"/>
        </w:rPr>
        <w:t xml:space="preserve"> </w:t>
      </w:r>
      <w:r w:rsidRPr="00520B1B">
        <w:rPr>
          <w:rFonts w:cs="Arial"/>
          <w:bCs/>
          <w:kern w:val="24"/>
          <w:szCs w:val="24"/>
        </w:rPr>
        <w:t>(30) day</w:t>
      </w:r>
      <w:r w:rsidRPr="00520B1B">
        <w:rPr>
          <w:rFonts w:cs="Arial"/>
          <w:bCs/>
          <w:spacing w:val="-2"/>
          <w:kern w:val="24"/>
          <w:szCs w:val="24"/>
        </w:rPr>
        <w:t xml:space="preserve"> </w:t>
      </w:r>
      <w:r w:rsidRPr="00520B1B">
        <w:rPr>
          <w:rFonts w:cs="Arial"/>
          <w:bCs/>
          <w:kern w:val="24"/>
          <w:szCs w:val="24"/>
        </w:rPr>
        <w:t>period,</w:t>
      </w:r>
      <w:r w:rsidRPr="00520B1B">
        <w:rPr>
          <w:rFonts w:cs="Arial"/>
          <w:bCs/>
          <w:spacing w:val="-4"/>
          <w:kern w:val="24"/>
          <w:szCs w:val="24"/>
        </w:rPr>
        <w:t xml:space="preserve"> </w:t>
      </w: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deemed</w:t>
      </w:r>
      <w:r w:rsidRPr="00520B1B">
        <w:rPr>
          <w:rFonts w:cs="Arial"/>
          <w:bCs/>
          <w:spacing w:val="-6"/>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have</w:t>
      </w:r>
      <w:r w:rsidRPr="00520B1B">
        <w:rPr>
          <w:rFonts w:cs="Arial"/>
          <w:bCs/>
          <w:spacing w:val="-5"/>
          <w:kern w:val="24"/>
          <w:szCs w:val="24"/>
        </w:rPr>
        <w:t xml:space="preserve"> </w:t>
      </w:r>
      <w:r w:rsidRPr="00520B1B">
        <w:rPr>
          <w:rFonts w:cs="Arial"/>
          <w:bCs/>
          <w:kern w:val="24"/>
          <w:szCs w:val="24"/>
        </w:rPr>
        <w:t>terminated</w:t>
      </w:r>
      <w:r w:rsidRPr="00520B1B">
        <w:rPr>
          <w:rFonts w:cs="Arial"/>
          <w:bCs/>
          <w:spacing w:val="-9"/>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 xml:space="preserve">immediately upon termination of such 30-day period. </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Termination</w:t>
      </w:r>
      <w:r w:rsidRPr="00520B1B">
        <w:rPr>
          <w:rFonts w:cs="Arial"/>
          <w:bCs/>
          <w:iCs/>
          <w:kern w:val="24"/>
          <w:szCs w:val="24"/>
        </w:rPr>
        <w:t>.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terminated</w:t>
      </w:r>
      <w:r w:rsidRPr="00520B1B">
        <w:rPr>
          <w:rFonts w:cs="Arial"/>
          <w:bCs/>
          <w:iCs/>
          <w:spacing w:val="-9"/>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follows:</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Termination</w:t>
      </w:r>
      <w:r w:rsidRPr="00520B1B">
        <w:rPr>
          <w:rFonts w:cs="Arial"/>
          <w:bCs/>
          <w:spacing w:val="-9"/>
          <w:kern w:val="24"/>
          <w:szCs w:val="24"/>
          <w:u w:val="single"/>
        </w:rPr>
        <w:t xml:space="preserve"> </w:t>
      </w:r>
      <w:r w:rsidRPr="00520B1B">
        <w:rPr>
          <w:rFonts w:cs="Arial"/>
          <w:bCs/>
          <w:kern w:val="24"/>
          <w:szCs w:val="24"/>
          <w:u w:val="single"/>
        </w:rPr>
        <w:t>for</w:t>
      </w:r>
      <w:r w:rsidRPr="00520B1B">
        <w:rPr>
          <w:rFonts w:cs="Arial"/>
          <w:bCs/>
          <w:spacing w:val="-2"/>
          <w:kern w:val="24"/>
          <w:szCs w:val="24"/>
          <w:u w:val="single"/>
        </w:rPr>
        <w:t xml:space="preserve"> </w:t>
      </w:r>
      <w:r w:rsidRPr="00520B1B">
        <w:rPr>
          <w:rFonts w:cs="Arial"/>
          <w:bCs/>
          <w:kern w:val="24"/>
          <w:szCs w:val="24"/>
          <w:u w:val="single"/>
        </w:rPr>
        <w:t>Cause</w:t>
      </w:r>
      <w:r w:rsidRPr="00520B1B">
        <w:rPr>
          <w:rFonts w:cs="Arial"/>
          <w:bCs/>
          <w:kern w:val="24"/>
          <w:szCs w:val="24"/>
        </w:rPr>
        <w:t>.  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either</w:t>
      </w:r>
      <w:r w:rsidRPr="00520B1B">
        <w:rPr>
          <w:rFonts w:cs="Arial"/>
          <w:bCs/>
          <w:spacing w:val="-5"/>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materially</w:t>
      </w:r>
      <w:r w:rsidRPr="00520B1B">
        <w:rPr>
          <w:rFonts w:cs="Arial"/>
          <w:bCs/>
          <w:spacing w:val="-9"/>
          <w:kern w:val="24"/>
          <w:szCs w:val="24"/>
        </w:rPr>
        <w:t xml:space="preserve"> </w:t>
      </w:r>
      <w:r w:rsidRPr="00520B1B">
        <w:rPr>
          <w:rFonts w:cs="Arial"/>
          <w:bCs/>
          <w:kern w:val="24"/>
          <w:szCs w:val="24"/>
        </w:rPr>
        <w:t>breaches</w:t>
      </w:r>
      <w:r w:rsidRPr="00520B1B">
        <w:rPr>
          <w:rFonts w:cs="Arial"/>
          <w:bCs/>
          <w:spacing w:val="-7"/>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of its 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including</w:t>
      </w:r>
      <w:r w:rsidRPr="00520B1B">
        <w:rPr>
          <w:rFonts w:cs="Arial"/>
          <w:bCs/>
          <w:spacing w:val="-7"/>
          <w:kern w:val="24"/>
          <w:szCs w:val="24"/>
        </w:rPr>
        <w:t xml:space="preserve"> without limitation its support obligations under Section </w:t>
      </w:r>
      <w:r w:rsidR="0028123C" w:rsidRPr="00520B1B">
        <w:rPr>
          <w:rFonts w:cs="Arial"/>
          <w:bCs/>
          <w:spacing w:val="-7"/>
          <w:kern w:val="24"/>
          <w:szCs w:val="24"/>
        </w:rPr>
        <w:fldChar w:fldCharType="begin"/>
      </w:r>
      <w:r w:rsidRPr="00520B1B">
        <w:rPr>
          <w:rFonts w:cs="Arial"/>
          <w:bCs/>
          <w:spacing w:val="-7"/>
          <w:kern w:val="24"/>
          <w:szCs w:val="24"/>
        </w:rPr>
        <w:instrText xml:space="preserve"> REF _Ref414961671 \w \h </w:instrText>
      </w:r>
      <w:r w:rsidR="0028123C" w:rsidRPr="00520B1B">
        <w:rPr>
          <w:rFonts w:cs="Arial"/>
          <w:bCs/>
          <w:spacing w:val="-7"/>
          <w:kern w:val="24"/>
          <w:szCs w:val="24"/>
        </w:rPr>
      </w:r>
      <w:r w:rsidR="0028123C" w:rsidRPr="00520B1B">
        <w:rPr>
          <w:rFonts w:cs="Arial"/>
          <w:bCs/>
          <w:spacing w:val="-7"/>
          <w:kern w:val="24"/>
          <w:szCs w:val="24"/>
        </w:rPr>
        <w:fldChar w:fldCharType="separate"/>
      </w:r>
      <w:r w:rsidRPr="00520B1B">
        <w:rPr>
          <w:rFonts w:cs="Arial"/>
          <w:bCs/>
          <w:spacing w:val="-7"/>
          <w:kern w:val="24"/>
          <w:szCs w:val="24"/>
        </w:rPr>
        <w:t>3.2</w:t>
      </w:r>
      <w:r w:rsidR="0028123C" w:rsidRPr="00520B1B">
        <w:rPr>
          <w:rFonts w:cs="Arial"/>
          <w:bCs/>
          <w:spacing w:val="-7"/>
          <w:kern w:val="24"/>
          <w:szCs w:val="24"/>
        </w:rPr>
        <w:fldChar w:fldCharType="end"/>
      </w:r>
      <w:r w:rsidRPr="00520B1B">
        <w:rPr>
          <w:rFonts w:cs="Arial"/>
          <w:bCs/>
          <w:spacing w:val="-7"/>
          <w:kern w:val="24"/>
          <w:szCs w:val="24"/>
        </w:rPr>
        <w:t xml:space="preserve">, or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of its</w:t>
      </w:r>
      <w:r w:rsidRPr="00520B1B">
        <w:rPr>
          <w:rFonts w:cs="Arial"/>
          <w:bCs/>
          <w:spacing w:val="-1"/>
          <w:kern w:val="24"/>
          <w:szCs w:val="24"/>
        </w:rPr>
        <w:t xml:space="preserve"> </w:t>
      </w:r>
      <w:r w:rsidRPr="00520B1B">
        <w:rPr>
          <w:rFonts w:cs="Arial"/>
          <w:bCs/>
          <w:kern w:val="24"/>
          <w:szCs w:val="24"/>
        </w:rPr>
        <w:t>representations</w:t>
      </w:r>
      <w:r w:rsidRPr="00520B1B">
        <w:rPr>
          <w:rFonts w:cs="Arial"/>
          <w:bCs/>
          <w:spacing w:val="-10"/>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warranties</w:t>
      </w:r>
      <w:r w:rsidRPr="00520B1B">
        <w:rPr>
          <w:rFonts w:cs="Arial"/>
          <w:bCs/>
          <w:spacing w:val="-7"/>
          <w:kern w:val="24"/>
          <w:szCs w:val="24"/>
        </w:rPr>
        <w:t xml:space="preserve"> </w:t>
      </w:r>
      <w:r w:rsidRPr="00520B1B">
        <w:rPr>
          <w:rFonts w:cs="Arial"/>
          <w:bCs/>
          <w:kern w:val="24"/>
          <w:szCs w:val="24"/>
        </w:rPr>
        <w:t>hereunder, and</w:t>
      </w:r>
      <w:r w:rsidRPr="00520B1B">
        <w:rPr>
          <w:rFonts w:cs="Arial"/>
          <w:bCs/>
          <w:spacing w:val="-1"/>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breach</w:t>
      </w:r>
      <w:r w:rsidRPr="00520B1B">
        <w:rPr>
          <w:rFonts w:cs="Arial"/>
          <w:bCs/>
          <w:spacing w:val="-5"/>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substantially</w:t>
      </w:r>
      <w:r w:rsidRPr="00520B1B">
        <w:rPr>
          <w:rFonts w:cs="Arial"/>
          <w:bCs/>
          <w:spacing w:val="-7"/>
          <w:kern w:val="24"/>
          <w:szCs w:val="24"/>
        </w:rPr>
        <w:t xml:space="preserve"> </w:t>
      </w:r>
      <w:r w:rsidRPr="00520B1B">
        <w:rPr>
          <w:rFonts w:cs="Arial"/>
          <w:bCs/>
          <w:kern w:val="24"/>
          <w:szCs w:val="24"/>
        </w:rPr>
        <w:t>cured</w:t>
      </w:r>
      <w:r w:rsidRPr="00520B1B">
        <w:rPr>
          <w:rFonts w:cs="Arial"/>
          <w:bCs/>
          <w:spacing w:val="-4"/>
          <w:kern w:val="24"/>
          <w:szCs w:val="24"/>
        </w:rPr>
        <w:t xml:space="preserve"> </w:t>
      </w:r>
      <w:r w:rsidRPr="00520B1B">
        <w:rPr>
          <w:rFonts w:cs="Arial"/>
          <w:bCs/>
          <w:kern w:val="24"/>
          <w:szCs w:val="24"/>
        </w:rPr>
        <w:t>within</w:t>
      </w:r>
      <w:r w:rsidRPr="00520B1B">
        <w:rPr>
          <w:rFonts w:cs="Arial"/>
          <w:bCs/>
          <w:spacing w:val="-3"/>
          <w:kern w:val="24"/>
          <w:szCs w:val="24"/>
        </w:rPr>
        <w:t xml:space="preserve"> </w:t>
      </w:r>
      <w:r w:rsidRPr="00520B1B">
        <w:rPr>
          <w:rFonts w:cs="Arial"/>
          <w:bCs/>
          <w:kern w:val="24"/>
          <w:szCs w:val="24"/>
        </w:rPr>
        <w:t>thirty</w:t>
      </w:r>
      <w:r w:rsidRPr="00520B1B">
        <w:rPr>
          <w:rFonts w:cs="Arial"/>
          <w:bCs/>
          <w:spacing w:val="-4"/>
          <w:kern w:val="24"/>
          <w:szCs w:val="24"/>
        </w:rPr>
        <w:t xml:space="preserve"> </w:t>
      </w:r>
      <w:r w:rsidRPr="00520B1B">
        <w:rPr>
          <w:rFonts w:cs="Arial"/>
          <w:bCs/>
          <w:kern w:val="24"/>
          <w:szCs w:val="24"/>
        </w:rPr>
        <w:t>(30) calendar</w:t>
      </w:r>
      <w:r w:rsidRPr="00520B1B">
        <w:rPr>
          <w:rFonts w:cs="Arial"/>
          <w:bCs/>
          <w:spacing w:val="-7"/>
          <w:kern w:val="24"/>
          <w:szCs w:val="24"/>
        </w:rPr>
        <w:t xml:space="preserve"> </w:t>
      </w:r>
      <w:r w:rsidRPr="00520B1B">
        <w:rPr>
          <w:rFonts w:cs="Arial"/>
          <w:bCs/>
          <w:kern w:val="24"/>
          <w:szCs w:val="24"/>
        </w:rPr>
        <w:t>days</w:t>
      </w:r>
      <w:r w:rsidRPr="00520B1B">
        <w:rPr>
          <w:rFonts w:cs="Arial"/>
          <w:bCs/>
          <w:spacing w:val="-2"/>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notice thereof</w:t>
      </w:r>
      <w:r w:rsidRPr="00520B1B">
        <w:rPr>
          <w:rFonts w:cs="Arial"/>
          <w:bCs/>
          <w:spacing w:val="-5"/>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given</w:t>
      </w:r>
      <w:r w:rsidRPr="00520B1B">
        <w:rPr>
          <w:rFonts w:cs="Arial"/>
          <w:bCs/>
          <w:spacing w:val="-4"/>
          <w:kern w:val="24"/>
          <w:szCs w:val="24"/>
        </w:rPr>
        <w:t xml:space="preserve"> </w:t>
      </w:r>
      <w:r w:rsidRPr="00520B1B">
        <w:rPr>
          <w:rFonts w:cs="Arial"/>
          <w:bCs/>
          <w:kern w:val="24"/>
          <w:szCs w:val="24"/>
        </w:rPr>
        <w:t>by the</w:t>
      </w:r>
      <w:r w:rsidRPr="00520B1B">
        <w:rPr>
          <w:rFonts w:cs="Arial"/>
          <w:bCs/>
          <w:spacing w:val="-3"/>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then</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non-breaching</w:t>
      </w:r>
      <w:r w:rsidRPr="00520B1B">
        <w:rPr>
          <w:rFonts w:cs="Arial"/>
          <w:bCs/>
          <w:spacing w:val="-7"/>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by giving</w:t>
      </w:r>
      <w:r w:rsidRPr="00520B1B">
        <w:rPr>
          <w:rFonts w:cs="Arial"/>
          <w:bCs/>
          <w:spacing w:val="-4"/>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notice thereof</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terminate</w:t>
      </w:r>
      <w:r w:rsidRPr="00520B1B">
        <w:rPr>
          <w:rFonts w:cs="Arial"/>
          <w:bCs/>
          <w:spacing w:val="-9"/>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date</w:t>
      </w:r>
      <w:r w:rsidRPr="00520B1B">
        <w:rPr>
          <w:rFonts w:cs="Arial"/>
          <w:bCs/>
          <w:spacing w:val="-4"/>
          <w:kern w:val="24"/>
          <w:szCs w:val="24"/>
        </w:rPr>
        <w:t xml:space="preserve"> </w:t>
      </w:r>
      <w:r w:rsidRPr="00520B1B">
        <w:rPr>
          <w:rFonts w:cs="Arial"/>
          <w:bCs/>
          <w:kern w:val="24"/>
          <w:szCs w:val="24"/>
        </w:rPr>
        <w:t>specified</w:t>
      </w:r>
      <w:r w:rsidRPr="00520B1B">
        <w:rPr>
          <w:rFonts w:cs="Arial"/>
          <w:bCs/>
          <w:spacing w:val="-6"/>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notice</w:t>
      </w:r>
      <w:r w:rsidRPr="00520B1B">
        <w:rPr>
          <w:rFonts w:cs="Arial"/>
          <w:bCs/>
          <w:spacing w:val="-6"/>
          <w:kern w:val="24"/>
          <w:szCs w:val="24"/>
        </w:rPr>
        <w:t xml:space="preserve"> </w:t>
      </w:r>
      <w:r w:rsidRPr="00520B1B">
        <w:rPr>
          <w:rFonts w:cs="Arial"/>
          <w:bCs/>
          <w:kern w:val="24"/>
          <w:szCs w:val="24"/>
        </w:rPr>
        <w:t>of termination.</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Termination</w:t>
      </w:r>
      <w:r w:rsidRPr="00520B1B">
        <w:rPr>
          <w:rFonts w:cs="Arial"/>
          <w:bCs/>
          <w:spacing w:val="-8"/>
          <w:kern w:val="24"/>
          <w:szCs w:val="24"/>
          <w:u w:val="single"/>
        </w:rPr>
        <w:t xml:space="preserve"> </w:t>
      </w:r>
      <w:r w:rsidRPr="00520B1B">
        <w:rPr>
          <w:rFonts w:cs="Arial"/>
          <w:bCs/>
          <w:kern w:val="24"/>
          <w:szCs w:val="24"/>
          <w:u w:val="single"/>
        </w:rPr>
        <w:t>upon Loss of Registrar’s</w:t>
      </w:r>
      <w:r w:rsidRPr="00520B1B">
        <w:rPr>
          <w:rFonts w:cs="Arial"/>
          <w:bCs/>
          <w:spacing w:val="-8"/>
          <w:kern w:val="24"/>
          <w:szCs w:val="24"/>
          <w:u w:val="single"/>
        </w:rPr>
        <w:t xml:space="preserve"> </w:t>
      </w:r>
      <w:r w:rsidRPr="00520B1B">
        <w:rPr>
          <w:rFonts w:cs="Arial"/>
          <w:bCs/>
          <w:kern w:val="24"/>
          <w:szCs w:val="24"/>
          <w:u w:val="single"/>
        </w:rPr>
        <w:t>Accreditation</w:t>
      </w:r>
      <w:r w:rsidRPr="00520B1B">
        <w:rPr>
          <w:rFonts w:cs="Arial"/>
          <w:bCs/>
          <w:kern w:val="24"/>
          <w:szCs w:val="24"/>
        </w:rPr>
        <w:t>.  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immediately terminate</w:t>
      </w:r>
      <w:r w:rsidRPr="00520B1B">
        <w:rPr>
          <w:rFonts w:cs="Arial"/>
          <w:bCs/>
          <w:spacing w:val="-9"/>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Registrar’s</w:t>
      </w:r>
      <w:r w:rsidRPr="00520B1B">
        <w:rPr>
          <w:rFonts w:cs="Arial"/>
          <w:bCs/>
          <w:spacing w:val="-7"/>
          <w:kern w:val="24"/>
          <w:szCs w:val="24"/>
        </w:rPr>
        <w:t xml:space="preserve"> </w:t>
      </w:r>
      <w:r w:rsidRPr="00520B1B">
        <w:rPr>
          <w:rFonts w:cs="Arial"/>
          <w:bCs/>
          <w:kern w:val="24"/>
          <w:szCs w:val="24"/>
        </w:rPr>
        <w:t>accreditation</w:t>
      </w:r>
      <w:r w:rsidRPr="00520B1B">
        <w:rPr>
          <w:rFonts w:cs="Arial"/>
          <w:bCs/>
          <w:spacing w:val="-10"/>
          <w:kern w:val="24"/>
          <w:szCs w:val="24"/>
        </w:rPr>
        <w:t xml:space="preserve"> </w:t>
      </w:r>
      <w:r w:rsidRPr="00520B1B">
        <w:rPr>
          <w:rFonts w:cs="Arial"/>
          <w:bCs/>
          <w:kern w:val="24"/>
          <w:szCs w:val="24"/>
        </w:rPr>
        <w:t>by ICANN, or its successors,</w:t>
      </w:r>
      <w:r w:rsidRPr="00520B1B">
        <w:rPr>
          <w:rFonts w:cs="Arial"/>
          <w:bCs/>
          <w:spacing w:val="-4"/>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terminated</w:t>
      </w:r>
      <w:r w:rsidRPr="00520B1B">
        <w:rPr>
          <w:rFonts w:cs="Arial"/>
          <w:bCs/>
          <w:spacing w:val="-9"/>
          <w:kern w:val="24"/>
          <w:szCs w:val="24"/>
        </w:rPr>
        <w:t xml:space="preserve"> </w:t>
      </w:r>
      <w:r w:rsidRPr="00520B1B">
        <w:rPr>
          <w:rFonts w:cs="Arial"/>
          <w:bCs/>
          <w:kern w:val="24"/>
          <w:szCs w:val="24"/>
        </w:rPr>
        <w:t>or expires</w:t>
      </w:r>
      <w:r w:rsidRPr="00520B1B">
        <w:rPr>
          <w:rFonts w:cs="Arial"/>
          <w:bCs/>
          <w:spacing w:val="-6"/>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renewal.</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Termination in the Event of Termination of Registry Agreement</w:t>
      </w:r>
      <w:r w:rsidRPr="00520B1B">
        <w:rPr>
          <w:rFonts w:cs="Arial"/>
          <w:bCs/>
          <w:kern w:val="24"/>
          <w:szCs w:val="24"/>
        </w:rPr>
        <w:t>.  This Agreement shall</w:t>
      </w:r>
      <w:r w:rsidRPr="00520B1B">
        <w:rPr>
          <w:rFonts w:cs="Arial"/>
          <w:bCs/>
          <w:spacing w:val="-4"/>
          <w:kern w:val="24"/>
          <w:szCs w:val="24"/>
        </w:rPr>
        <w:t xml:space="preserve"> </w:t>
      </w:r>
      <w:r w:rsidRPr="00520B1B">
        <w:rPr>
          <w:rFonts w:cs="Arial"/>
          <w:bCs/>
          <w:kern w:val="24"/>
          <w:szCs w:val="24"/>
        </w:rPr>
        <w:t>terminate</w:t>
      </w:r>
      <w:r w:rsidRPr="00520B1B">
        <w:rPr>
          <w:rFonts w:cs="Arial"/>
          <w:bCs/>
          <w:spacing w:val="-9"/>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(a)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ICANN is terminated</w:t>
      </w:r>
      <w:r w:rsidRPr="00520B1B">
        <w:rPr>
          <w:rFonts w:cs="Arial"/>
          <w:bCs/>
          <w:spacing w:val="-9"/>
          <w:kern w:val="24"/>
          <w:szCs w:val="24"/>
        </w:rPr>
        <w:t xml:space="preserve"> </w:t>
      </w:r>
      <w:r w:rsidRPr="00520B1B">
        <w:rPr>
          <w:rFonts w:cs="Arial"/>
          <w:bCs/>
          <w:kern w:val="24"/>
          <w:szCs w:val="24"/>
        </w:rPr>
        <w:t>or expires</w:t>
      </w:r>
      <w:r w:rsidRPr="00520B1B">
        <w:rPr>
          <w:rFonts w:cs="Arial"/>
          <w:bCs/>
          <w:spacing w:val="-6"/>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entry</w:t>
      </w:r>
      <w:r w:rsidRPr="00520B1B">
        <w:rPr>
          <w:rFonts w:cs="Arial"/>
          <w:bCs/>
          <w:spacing w:val="-3"/>
          <w:kern w:val="24"/>
          <w:szCs w:val="24"/>
        </w:rPr>
        <w:t xml:space="preserve"> </w:t>
      </w:r>
      <w:r w:rsidRPr="00520B1B">
        <w:rPr>
          <w:rFonts w:cs="Arial"/>
          <w:bCs/>
          <w:kern w:val="24"/>
          <w:szCs w:val="24"/>
        </w:rPr>
        <w:t>of a</w:t>
      </w:r>
      <w:r w:rsidRPr="00520B1B">
        <w:rPr>
          <w:rFonts w:cs="Arial"/>
          <w:bCs/>
          <w:spacing w:val="-1"/>
          <w:kern w:val="24"/>
          <w:szCs w:val="24"/>
        </w:rPr>
        <w:t xml:space="preserve"> </w:t>
      </w:r>
      <w:r w:rsidRPr="00520B1B">
        <w:rPr>
          <w:rFonts w:cs="Arial"/>
          <w:bCs/>
          <w:kern w:val="24"/>
          <w:szCs w:val="24"/>
        </w:rPr>
        <w:t>subsequent</w:t>
      </w:r>
      <w:r w:rsidRPr="00520B1B">
        <w:rPr>
          <w:rFonts w:cs="Arial"/>
          <w:bCs/>
          <w:spacing w:val="-6"/>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ICANN and</w:t>
      </w:r>
      <w:r w:rsidRPr="00520B1B">
        <w:rPr>
          <w:rFonts w:cs="Arial"/>
          <w:bCs/>
          <w:spacing w:val="-1"/>
          <w:kern w:val="24"/>
          <w:szCs w:val="24"/>
        </w:rPr>
        <w:t xml:space="preserve"> (b) </w:t>
      </w:r>
      <w:r w:rsidRPr="00520B1B">
        <w:rPr>
          <w:rFonts w:cs="Arial"/>
          <w:bCs/>
          <w:kern w:val="24"/>
          <w:szCs w:val="24"/>
        </w:rPr>
        <w:t>this Agreement</w:t>
      </w:r>
      <w:r w:rsidRPr="00520B1B">
        <w:rPr>
          <w:rFonts w:cs="Arial"/>
          <w:bCs/>
          <w:spacing w:val="-9"/>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assigned</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Subsection </w:t>
      </w:r>
      <w:r w:rsidR="0028123C" w:rsidRPr="00520B1B">
        <w:rPr>
          <w:rFonts w:cs="Arial"/>
          <w:bCs/>
          <w:kern w:val="24"/>
          <w:szCs w:val="24"/>
        </w:rPr>
        <w:fldChar w:fldCharType="begin"/>
      </w:r>
      <w:r w:rsidRPr="00520B1B">
        <w:rPr>
          <w:rFonts w:cs="Arial"/>
          <w:bCs/>
          <w:kern w:val="24"/>
          <w:szCs w:val="24"/>
        </w:rPr>
        <w:instrText xml:space="preserve"> REF _Ref414962099 \w \h </w:instrText>
      </w:r>
      <w:r w:rsidR="0028123C" w:rsidRPr="00520B1B">
        <w:rPr>
          <w:rFonts w:cs="Arial"/>
          <w:bCs/>
          <w:kern w:val="24"/>
          <w:szCs w:val="24"/>
        </w:rPr>
      </w:r>
      <w:r w:rsidR="0028123C" w:rsidRPr="00520B1B">
        <w:rPr>
          <w:rFonts w:cs="Arial"/>
          <w:bCs/>
          <w:kern w:val="24"/>
          <w:szCs w:val="24"/>
        </w:rPr>
        <w:fldChar w:fldCharType="separate"/>
      </w:r>
      <w:r w:rsidRPr="00520B1B">
        <w:rPr>
          <w:rFonts w:cs="Arial"/>
          <w:bCs/>
          <w:kern w:val="24"/>
          <w:szCs w:val="24"/>
        </w:rPr>
        <w:t>9.1.1</w:t>
      </w:r>
      <w:r w:rsidR="0028123C" w:rsidRPr="00520B1B">
        <w:rPr>
          <w:rFonts w:cs="Arial"/>
          <w:bCs/>
          <w:kern w:val="24"/>
          <w:szCs w:val="24"/>
        </w:rPr>
        <w:fldChar w:fldCharType="end"/>
      </w:r>
      <w:r w:rsidRPr="00520B1B">
        <w:rPr>
          <w:rFonts w:cs="Arial"/>
          <w:bCs/>
          <w:kern w:val="24"/>
          <w:szCs w:val="24"/>
        </w:rPr>
        <w:t>.  In addition,</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terminate</w:t>
      </w:r>
      <w:r w:rsidRPr="00520B1B">
        <w:rPr>
          <w:rFonts w:cs="Arial"/>
          <w:bCs/>
          <w:spacing w:val="-9"/>
          <w:kern w:val="24"/>
          <w:szCs w:val="24"/>
        </w:rPr>
        <w:t xml:space="preserve"> </w:t>
      </w:r>
      <w:r w:rsidRPr="00520B1B">
        <w:rPr>
          <w:rFonts w:cs="Arial"/>
          <w:bCs/>
          <w:kern w:val="24"/>
          <w:szCs w:val="24"/>
        </w:rPr>
        <w:t>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ICANN designates</w:t>
      </w:r>
      <w:r w:rsidRPr="00520B1B">
        <w:rPr>
          <w:rFonts w:cs="Arial"/>
          <w:bCs/>
          <w:spacing w:val="-8"/>
          <w:kern w:val="24"/>
          <w:szCs w:val="24"/>
        </w:rPr>
        <w:t xml:space="preserve"> </w:t>
      </w:r>
      <w:r w:rsidRPr="00520B1B">
        <w:rPr>
          <w:rFonts w:cs="Arial"/>
          <w:bCs/>
          <w:kern w:val="24"/>
          <w:szCs w:val="24"/>
        </w:rPr>
        <w:t>another</w:t>
      </w:r>
      <w:r w:rsidRPr="00520B1B">
        <w:rPr>
          <w:rFonts w:cs="Arial"/>
          <w:bCs/>
          <w:spacing w:val="-6"/>
          <w:kern w:val="24"/>
          <w:szCs w:val="24"/>
        </w:rPr>
        <w:t xml:space="preserve"> </w:t>
      </w:r>
      <w:r w:rsidRPr="00520B1B">
        <w:rPr>
          <w:rFonts w:cs="Arial"/>
          <w:bCs/>
          <w:kern w:val="24"/>
          <w:szCs w:val="24"/>
        </w:rPr>
        <w:t>entity</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operate</w:t>
      </w:r>
      <w:r w:rsidRPr="00520B1B">
        <w:rPr>
          <w:rFonts w:cs="Arial"/>
          <w:bCs/>
          <w:spacing w:val="-7"/>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4"/>
          <w:kern w:val="24"/>
          <w:szCs w:val="24"/>
        </w:rPr>
        <w:t xml:space="preserve"> </w:t>
      </w:r>
      <w:r w:rsidRPr="00520B1B">
        <w:rPr>
          <w:rFonts w:cs="Arial"/>
          <w:bCs/>
          <w:kern w:val="24"/>
          <w:szCs w:val="24"/>
        </w:rPr>
        <w:t>for all</w:t>
      </w:r>
      <w:r w:rsidRPr="00520B1B">
        <w:rPr>
          <w:rFonts w:cs="Arial"/>
          <w:bCs/>
          <w:spacing w:val="-2"/>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Termination</w:t>
      </w:r>
      <w:r w:rsidRPr="00520B1B">
        <w:rPr>
          <w:rFonts w:cs="Arial"/>
          <w:bCs/>
          <w:spacing w:val="-9"/>
          <w:kern w:val="24"/>
          <w:szCs w:val="24"/>
          <w:u w:val="single"/>
        </w:rPr>
        <w:t xml:space="preserve"> </w:t>
      </w:r>
      <w:r w:rsidRPr="00520B1B">
        <w:rPr>
          <w:rFonts w:cs="Arial"/>
          <w:bCs/>
          <w:kern w:val="24"/>
          <w:szCs w:val="24"/>
          <w:u w:val="single"/>
        </w:rPr>
        <w:t>in</w:t>
      </w:r>
      <w:r w:rsidRPr="00520B1B">
        <w:rPr>
          <w:rFonts w:cs="Arial"/>
          <w:bCs/>
          <w:spacing w:val="-1"/>
          <w:kern w:val="24"/>
          <w:szCs w:val="24"/>
          <w:u w:val="single"/>
        </w:rPr>
        <w:t xml:space="preserve"> </w:t>
      </w:r>
      <w:r w:rsidRPr="00520B1B">
        <w:rPr>
          <w:rFonts w:cs="Arial"/>
          <w:bCs/>
          <w:kern w:val="24"/>
          <w:szCs w:val="24"/>
          <w:u w:val="single"/>
        </w:rPr>
        <w:t>the</w:t>
      </w:r>
      <w:r w:rsidRPr="00520B1B">
        <w:rPr>
          <w:rFonts w:cs="Arial"/>
          <w:bCs/>
          <w:spacing w:val="-1"/>
          <w:kern w:val="24"/>
          <w:szCs w:val="24"/>
          <w:u w:val="single"/>
        </w:rPr>
        <w:t xml:space="preserve"> </w:t>
      </w:r>
      <w:r w:rsidRPr="00520B1B">
        <w:rPr>
          <w:rFonts w:cs="Arial"/>
          <w:bCs/>
          <w:kern w:val="24"/>
          <w:szCs w:val="24"/>
          <w:u w:val="single"/>
        </w:rPr>
        <w:t>Event</w:t>
      </w:r>
      <w:r w:rsidRPr="00520B1B">
        <w:rPr>
          <w:rFonts w:cs="Arial"/>
          <w:bCs/>
          <w:spacing w:val="-4"/>
          <w:kern w:val="24"/>
          <w:szCs w:val="24"/>
          <w:u w:val="single"/>
        </w:rPr>
        <w:t xml:space="preserve"> </w:t>
      </w:r>
      <w:r w:rsidRPr="00520B1B">
        <w:rPr>
          <w:rFonts w:cs="Arial"/>
          <w:bCs/>
          <w:kern w:val="24"/>
          <w:szCs w:val="24"/>
          <w:u w:val="single"/>
        </w:rPr>
        <w:t>of Insolvency</w:t>
      </w:r>
      <w:r w:rsidRPr="00520B1B">
        <w:rPr>
          <w:rFonts w:cs="Arial"/>
          <w:bCs/>
          <w:spacing w:val="-5"/>
          <w:kern w:val="24"/>
          <w:szCs w:val="24"/>
          <w:u w:val="single"/>
        </w:rPr>
        <w:t xml:space="preserve"> </w:t>
      </w:r>
      <w:r w:rsidRPr="00520B1B">
        <w:rPr>
          <w:rFonts w:cs="Arial"/>
          <w:bCs/>
          <w:kern w:val="24"/>
          <w:szCs w:val="24"/>
          <w:u w:val="single"/>
        </w:rPr>
        <w:t>or</w:t>
      </w:r>
      <w:r w:rsidRPr="00520B1B">
        <w:rPr>
          <w:rFonts w:cs="Arial"/>
          <w:bCs/>
          <w:spacing w:val="-2"/>
          <w:kern w:val="24"/>
          <w:szCs w:val="24"/>
          <w:u w:val="single"/>
        </w:rPr>
        <w:t xml:space="preserve"> </w:t>
      </w:r>
      <w:r w:rsidRPr="00520B1B">
        <w:rPr>
          <w:rFonts w:cs="Arial"/>
          <w:bCs/>
          <w:kern w:val="24"/>
          <w:szCs w:val="24"/>
          <w:u w:val="single"/>
        </w:rPr>
        <w:t>Bankruptcy</w:t>
      </w:r>
      <w:r w:rsidRPr="00520B1B">
        <w:rPr>
          <w:rFonts w:cs="Arial"/>
          <w:bCs/>
          <w:kern w:val="24"/>
          <w:szCs w:val="24"/>
        </w:rPr>
        <w:t>.  Either</w:t>
      </w:r>
      <w:r w:rsidRPr="00520B1B">
        <w:rPr>
          <w:rFonts w:cs="Arial"/>
          <w:bCs/>
          <w:spacing w:val="-5"/>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terminate</w:t>
      </w:r>
      <w:r w:rsidRPr="00520B1B">
        <w:rPr>
          <w:rFonts w:cs="Arial"/>
          <w:bCs/>
          <w:spacing w:val="-9"/>
          <w:kern w:val="24"/>
          <w:szCs w:val="24"/>
        </w:rPr>
        <w:t xml:space="preserve"> </w:t>
      </w:r>
      <w:r w:rsidRPr="00520B1B">
        <w:rPr>
          <w:rFonts w:cs="Arial"/>
          <w:bCs/>
          <w:kern w:val="24"/>
          <w:szCs w:val="24"/>
        </w:rPr>
        <w:t>this Agreement</w:t>
      </w:r>
      <w:r w:rsidRPr="00520B1B">
        <w:rPr>
          <w:rFonts w:cs="Arial"/>
          <w:bCs/>
          <w:spacing w:val="-9"/>
          <w:kern w:val="24"/>
          <w:szCs w:val="24"/>
        </w:rPr>
        <w:t xml:space="preserve"> </w:t>
      </w:r>
      <w:r w:rsidRPr="00520B1B">
        <w:rPr>
          <w:rFonts w:cs="Arial"/>
          <w:bCs/>
          <w:kern w:val="24"/>
          <w:szCs w:val="24"/>
        </w:rPr>
        <w:t>if</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party</w:t>
      </w:r>
      <w:r w:rsidRPr="00520B1B">
        <w:rPr>
          <w:rFonts w:cs="Arial"/>
          <w:bCs/>
          <w:spacing w:val="-4"/>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adjudged</w:t>
      </w:r>
      <w:r w:rsidRPr="00520B1B">
        <w:rPr>
          <w:rFonts w:cs="Arial"/>
          <w:bCs/>
          <w:spacing w:val="-8"/>
          <w:kern w:val="24"/>
          <w:szCs w:val="24"/>
        </w:rPr>
        <w:t xml:space="preserve"> </w:t>
      </w:r>
      <w:r w:rsidRPr="00520B1B">
        <w:rPr>
          <w:rFonts w:cs="Arial"/>
          <w:bCs/>
          <w:kern w:val="24"/>
          <w:szCs w:val="24"/>
        </w:rPr>
        <w:t>insolvent</w:t>
      </w:r>
      <w:r w:rsidRPr="00520B1B">
        <w:rPr>
          <w:rFonts w:cs="Arial"/>
          <w:bCs/>
          <w:spacing w:val="-7"/>
          <w:kern w:val="24"/>
          <w:szCs w:val="24"/>
        </w:rPr>
        <w:t xml:space="preserve"> </w:t>
      </w:r>
      <w:r w:rsidRPr="00520B1B">
        <w:rPr>
          <w:rFonts w:cs="Arial"/>
          <w:bCs/>
          <w:kern w:val="24"/>
          <w:szCs w:val="24"/>
        </w:rPr>
        <w:t>or bankrupt,</w:t>
      </w:r>
      <w:r w:rsidRPr="00520B1B">
        <w:rPr>
          <w:rFonts w:cs="Arial"/>
          <w:bCs/>
          <w:spacing w:val="-9"/>
          <w:kern w:val="24"/>
          <w:szCs w:val="24"/>
        </w:rPr>
        <w:t xml:space="preserve"> </w:t>
      </w:r>
      <w:r w:rsidRPr="00520B1B">
        <w:rPr>
          <w:rFonts w:cs="Arial"/>
          <w:bCs/>
          <w:kern w:val="24"/>
          <w:szCs w:val="24"/>
        </w:rPr>
        <w:t>or if</w:t>
      </w:r>
      <w:r w:rsidRPr="00520B1B">
        <w:rPr>
          <w:rFonts w:cs="Arial"/>
          <w:bCs/>
          <w:spacing w:val="-1"/>
          <w:kern w:val="24"/>
          <w:szCs w:val="24"/>
        </w:rPr>
        <w:t xml:space="preserve"> </w:t>
      </w:r>
      <w:r w:rsidRPr="00520B1B">
        <w:rPr>
          <w:rFonts w:cs="Arial"/>
          <w:bCs/>
          <w:kern w:val="24"/>
          <w:szCs w:val="24"/>
        </w:rPr>
        <w:t>proceedings</w:t>
      </w:r>
      <w:r w:rsidRPr="00520B1B">
        <w:rPr>
          <w:rFonts w:cs="Arial"/>
          <w:bCs/>
          <w:spacing w:val="-8"/>
          <w:kern w:val="24"/>
          <w:szCs w:val="24"/>
        </w:rPr>
        <w:t xml:space="preserve"> </w:t>
      </w:r>
      <w:r w:rsidRPr="00520B1B">
        <w:rPr>
          <w:rFonts w:cs="Arial"/>
          <w:bCs/>
          <w:kern w:val="24"/>
          <w:szCs w:val="24"/>
        </w:rPr>
        <w:t>are</w:t>
      </w:r>
      <w:r w:rsidRPr="00520B1B">
        <w:rPr>
          <w:rFonts w:cs="Arial"/>
          <w:bCs/>
          <w:spacing w:val="-3"/>
          <w:kern w:val="24"/>
          <w:szCs w:val="24"/>
        </w:rPr>
        <w:t xml:space="preserve"> </w:t>
      </w:r>
      <w:r w:rsidRPr="00520B1B">
        <w:rPr>
          <w:rFonts w:cs="Arial"/>
          <w:bCs/>
          <w:kern w:val="24"/>
          <w:szCs w:val="24"/>
        </w:rPr>
        <w:t>instituted</w:t>
      </w:r>
      <w:r w:rsidRPr="00520B1B">
        <w:rPr>
          <w:rFonts w:cs="Arial"/>
          <w:bCs/>
          <w:spacing w:val="-6"/>
          <w:kern w:val="24"/>
          <w:szCs w:val="24"/>
        </w:rPr>
        <w:t xml:space="preserve"> </w:t>
      </w:r>
      <w:r w:rsidRPr="00520B1B">
        <w:rPr>
          <w:rFonts w:cs="Arial"/>
          <w:bCs/>
          <w:kern w:val="24"/>
          <w:szCs w:val="24"/>
        </w:rPr>
        <w:t>by or against</w:t>
      </w:r>
      <w:r w:rsidRPr="00520B1B">
        <w:rPr>
          <w:rFonts w:cs="Arial"/>
          <w:bCs/>
          <w:spacing w:val="-5"/>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Party</w:t>
      </w:r>
      <w:r w:rsidRPr="00520B1B">
        <w:rPr>
          <w:rFonts w:cs="Arial"/>
          <w:bCs/>
          <w:spacing w:val="-3"/>
          <w:kern w:val="24"/>
          <w:szCs w:val="24"/>
        </w:rPr>
        <w:t xml:space="preserve"> </w:t>
      </w:r>
      <w:r w:rsidRPr="00520B1B">
        <w:rPr>
          <w:rFonts w:cs="Arial"/>
          <w:bCs/>
          <w:kern w:val="24"/>
          <w:szCs w:val="24"/>
        </w:rPr>
        <w:t>seeking</w:t>
      </w:r>
      <w:r w:rsidRPr="00520B1B">
        <w:rPr>
          <w:rFonts w:cs="Arial"/>
          <w:bCs/>
          <w:spacing w:val="-4"/>
          <w:kern w:val="24"/>
          <w:szCs w:val="24"/>
        </w:rPr>
        <w:t xml:space="preserve"> </w:t>
      </w:r>
      <w:r w:rsidRPr="00520B1B">
        <w:rPr>
          <w:rFonts w:cs="Arial"/>
          <w:bCs/>
          <w:kern w:val="24"/>
          <w:szCs w:val="24"/>
        </w:rPr>
        <w:t>relief,</w:t>
      </w:r>
      <w:r w:rsidRPr="00520B1B">
        <w:rPr>
          <w:rFonts w:cs="Arial"/>
          <w:bCs/>
          <w:spacing w:val="-4"/>
          <w:kern w:val="24"/>
          <w:szCs w:val="24"/>
        </w:rPr>
        <w:t xml:space="preserve"> </w:t>
      </w:r>
      <w:r w:rsidRPr="00520B1B">
        <w:rPr>
          <w:rFonts w:cs="Arial"/>
          <w:bCs/>
          <w:kern w:val="24"/>
          <w:szCs w:val="24"/>
        </w:rPr>
        <w:t>reorganization</w:t>
      </w:r>
      <w:r w:rsidRPr="00520B1B">
        <w:rPr>
          <w:rFonts w:cs="Arial"/>
          <w:bCs/>
          <w:spacing w:val="-11"/>
          <w:kern w:val="24"/>
          <w:szCs w:val="24"/>
        </w:rPr>
        <w:t xml:space="preserve"> </w:t>
      </w:r>
      <w:r w:rsidRPr="00520B1B">
        <w:rPr>
          <w:rFonts w:cs="Arial"/>
          <w:bCs/>
          <w:kern w:val="24"/>
          <w:szCs w:val="24"/>
        </w:rPr>
        <w:t>or arrangement</w:t>
      </w:r>
      <w:r w:rsidRPr="00520B1B">
        <w:rPr>
          <w:rFonts w:cs="Arial"/>
          <w:bCs/>
          <w:spacing w:val="-12"/>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laws</w:t>
      </w:r>
      <w:r w:rsidRPr="00520B1B">
        <w:rPr>
          <w:rFonts w:cs="Arial"/>
          <w:bCs/>
          <w:spacing w:val="-2"/>
          <w:kern w:val="24"/>
          <w:szCs w:val="24"/>
        </w:rPr>
        <w:t xml:space="preserve"> </w:t>
      </w:r>
      <w:r w:rsidRPr="00520B1B">
        <w:rPr>
          <w:rFonts w:cs="Arial"/>
          <w:bCs/>
          <w:kern w:val="24"/>
          <w:szCs w:val="24"/>
        </w:rPr>
        <w:t>relating</w:t>
      </w:r>
      <w:r w:rsidRPr="00520B1B">
        <w:rPr>
          <w:rFonts w:cs="Arial"/>
          <w:bCs/>
          <w:spacing w:val="-5"/>
          <w:kern w:val="24"/>
          <w:szCs w:val="24"/>
        </w:rPr>
        <w:t xml:space="preserve"> </w:t>
      </w:r>
      <w:r w:rsidRPr="00520B1B">
        <w:rPr>
          <w:rFonts w:cs="Arial"/>
          <w:bCs/>
          <w:kern w:val="24"/>
          <w:szCs w:val="24"/>
        </w:rPr>
        <w:t>to insolvency,</w:t>
      </w:r>
      <w:r w:rsidRPr="00520B1B">
        <w:rPr>
          <w:rFonts w:cs="Arial"/>
          <w:bCs/>
          <w:spacing w:val="-7"/>
          <w:kern w:val="24"/>
          <w:szCs w:val="24"/>
        </w:rPr>
        <w:t xml:space="preserve"> </w:t>
      </w:r>
      <w:r w:rsidRPr="00520B1B">
        <w:rPr>
          <w:rFonts w:cs="Arial"/>
          <w:bCs/>
          <w:kern w:val="24"/>
          <w:szCs w:val="24"/>
        </w:rPr>
        <w:t>or seeking</w:t>
      </w:r>
      <w:r w:rsidRPr="00520B1B">
        <w:rPr>
          <w:rFonts w:cs="Arial"/>
          <w:bCs/>
          <w:spacing w:val="-4"/>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assignment</w:t>
      </w:r>
      <w:r w:rsidRPr="00520B1B">
        <w:rPr>
          <w:rFonts w:cs="Arial"/>
          <w:bCs/>
          <w:spacing w:val="-9"/>
          <w:kern w:val="24"/>
          <w:szCs w:val="24"/>
        </w:rPr>
        <w:t xml:space="preserve"> </w:t>
      </w:r>
      <w:r w:rsidRPr="00520B1B">
        <w:rPr>
          <w:rFonts w:cs="Arial"/>
          <w:bCs/>
          <w:kern w:val="24"/>
          <w:szCs w:val="24"/>
        </w:rPr>
        <w:t>for the</w:t>
      </w:r>
      <w:r w:rsidRPr="00520B1B">
        <w:rPr>
          <w:rFonts w:cs="Arial"/>
          <w:bCs/>
          <w:spacing w:val="-3"/>
          <w:kern w:val="24"/>
          <w:szCs w:val="24"/>
        </w:rPr>
        <w:t xml:space="preserve"> </w:t>
      </w:r>
      <w:r w:rsidRPr="00520B1B">
        <w:rPr>
          <w:rFonts w:cs="Arial"/>
          <w:bCs/>
          <w:kern w:val="24"/>
          <w:szCs w:val="24"/>
        </w:rPr>
        <w:t>benefit</w:t>
      </w:r>
      <w:r w:rsidRPr="00520B1B">
        <w:rPr>
          <w:rFonts w:cs="Arial"/>
          <w:bCs/>
          <w:spacing w:val="-6"/>
          <w:kern w:val="24"/>
          <w:szCs w:val="24"/>
        </w:rPr>
        <w:t xml:space="preserve"> </w:t>
      </w:r>
      <w:r w:rsidRPr="00520B1B">
        <w:rPr>
          <w:rFonts w:cs="Arial"/>
          <w:bCs/>
          <w:kern w:val="24"/>
          <w:szCs w:val="24"/>
        </w:rPr>
        <w:t>of creditors,</w:t>
      </w:r>
      <w:r w:rsidRPr="00520B1B">
        <w:rPr>
          <w:rFonts w:cs="Arial"/>
          <w:bCs/>
          <w:spacing w:val="-5"/>
          <w:kern w:val="24"/>
          <w:szCs w:val="24"/>
        </w:rPr>
        <w:t xml:space="preserve"> </w:t>
      </w:r>
      <w:r w:rsidRPr="00520B1B">
        <w:rPr>
          <w:rFonts w:cs="Arial"/>
          <w:bCs/>
          <w:kern w:val="24"/>
          <w:szCs w:val="24"/>
        </w:rPr>
        <w:t>or seeking</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appointment</w:t>
      </w:r>
      <w:r w:rsidRPr="00520B1B">
        <w:rPr>
          <w:rFonts w:cs="Arial"/>
          <w:bCs/>
          <w:spacing w:val="-12"/>
          <w:kern w:val="24"/>
          <w:szCs w:val="24"/>
        </w:rPr>
        <w:t xml:space="preserve"> </w:t>
      </w:r>
      <w:r w:rsidRPr="00520B1B">
        <w:rPr>
          <w:rFonts w:cs="Arial"/>
          <w:bCs/>
          <w:kern w:val="24"/>
          <w:szCs w:val="24"/>
        </w:rPr>
        <w:t>of a</w:t>
      </w:r>
      <w:r w:rsidRPr="00520B1B">
        <w:rPr>
          <w:rFonts w:cs="Arial"/>
          <w:bCs/>
          <w:spacing w:val="-1"/>
          <w:kern w:val="24"/>
          <w:szCs w:val="24"/>
        </w:rPr>
        <w:t xml:space="preserve"> </w:t>
      </w:r>
      <w:r w:rsidRPr="00520B1B">
        <w:rPr>
          <w:rFonts w:cs="Arial"/>
          <w:bCs/>
          <w:kern w:val="24"/>
          <w:szCs w:val="24"/>
        </w:rPr>
        <w:t>receiver,</w:t>
      </w:r>
      <w:r w:rsidRPr="00520B1B">
        <w:rPr>
          <w:rFonts w:cs="Arial"/>
          <w:bCs/>
          <w:spacing w:val="-6"/>
          <w:kern w:val="24"/>
          <w:szCs w:val="24"/>
        </w:rPr>
        <w:t xml:space="preserve"> </w:t>
      </w:r>
      <w:r w:rsidRPr="00520B1B">
        <w:rPr>
          <w:rFonts w:cs="Arial"/>
          <w:bCs/>
          <w:kern w:val="24"/>
          <w:szCs w:val="24"/>
        </w:rPr>
        <w:t>liquidator</w:t>
      </w:r>
      <w:r w:rsidRPr="00520B1B">
        <w:rPr>
          <w:rFonts w:cs="Arial"/>
          <w:bCs/>
          <w:spacing w:val="-7"/>
          <w:kern w:val="24"/>
          <w:szCs w:val="24"/>
        </w:rPr>
        <w:t xml:space="preserve"> </w:t>
      </w:r>
      <w:r w:rsidRPr="00520B1B">
        <w:rPr>
          <w:rFonts w:cs="Arial"/>
          <w:bCs/>
          <w:kern w:val="24"/>
          <w:szCs w:val="24"/>
        </w:rPr>
        <w:t>or trustee</w:t>
      </w:r>
      <w:r w:rsidRPr="00520B1B">
        <w:rPr>
          <w:rFonts w:cs="Arial"/>
          <w:bCs/>
          <w:spacing w:val="-3"/>
          <w:kern w:val="24"/>
          <w:szCs w:val="24"/>
        </w:rPr>
        <w:t xml:space="preserve"> </w:t>
      </w:r>
      <w:r w:rsidRPr="00520B1B">
        <w:rPr>
          <w:rFonts w:cs="Arial"/>
          <w:bCs/>
          <w:kern w:val="24"/>
          <w:szCs w:val="24"/>
        </w:rPr>
        <w:t>of a</w:t>
      </w:r>
      <w:r w:rsidRPr="00520B1B">
        <w:rPr>
          <w:rFonts w:cs="Arial"/>
          <w:bCs/>
          <w:spacing w:val="-1"/>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property</w:t>
      </w:r>
      <w:r w:rsidRPr="00520B1B">
        <w:rPr>
          <w:rFonts w:cs="Arial"/>
          <w:bCs/>
          <w:spacing w:val="-7"/>
          <w:kern w:val="24"/>
          <w:szCs w:val="24"/>
        </w:rPr>
        <w:t xml:space="preserve"> </w:t>
      </w:r>
      <w:r w:rsidRPr="00520B1B">
        <w:rPr>
          <w:rFonts w:cs="Arial"/>
          <w:bCs/>
          <w:kern w:val="24"/>
          <w:szCs w:val="24"/>
        </w:rPr>
        <w:t>or assets</w:t>
      </w:r>
      <w:r w:rsidRPr="00520B1B">
        <w:rPr>
          <w:rFonts w:cs="Arial"/>
          <w:bCs/>
          <w:spacing w:val="-3"/>
          <w:kern w:val="24"/>
          <w:szCs w:val="24"/>
        </w:rPr>
        <w:t xml:space="preserve"> </w:t>
      </w:r>
      <w:r w:rsidRPr="00520B1B">
        <w:rPr>
          <w:rFonts w:cs="Arial"/>
          <w:bCs/>
          <w:kern w:val="24"/>
          <w:szCs w:val="24"/>
        </w:rPr>
        <w:t>or the</w:t>
      </w:r>
      <w:r w:rsidRPr="00520B1B">
        <w:rPr>
          <w:rFonts w:cs="Arial"/>
          <w:bCs/>
          <w:spacing w:val="-3"/>
          <w:kern w:val="24"/>
          <w:szCs w:val="24"/>
        </w:rPr>
        <w:t xml:space="preserve"> </w:t>
      </w:r>
      <w:r w:rsidRPr="00520B1B">
        <w:rPr>
          <w:rFonts w:cs="Arial"/>
          <w:bCs/>
          <w:kern w:val="24"/>
          <w:szCs w:val="24"/>
        </w:rPr>
        <w:t>liquidation,</w:t>
      </w:r>
      <w:r w:rsidRPr="00520B1B">
        <w:rPr>
          <w:rFonts w:cs="Arial"/>
          <w:bCs/>
          <w:spacing w:val="-8"/>
          <w:kern w:val="24"/>
          <w:szCs w:val="24"/>
        </w:rPr>
        <w:t xml:space="preserve"> </w:t>
      </w:r>
      <w:r w:rsidRPr="00520B1B">
        <w:rPr>
          <w:rFonts w:cs="Arial"/>
          <w:bCs/>
          <w:kern w:val="24"/>
          <w:szCs w:val="24"/>
        </w:rPr>
        <w:t>dissolution</w:t>
      </w:r>
      <w:r w:rsidRPr="00520B1B">
        <w:rPr>
          <w:rFonts w:cs="Arial"/>
          <w:bCs/>
          <w:spacing w:val="-6"/>
          <w:kern w:val="24"/>
          <w:szCs w:val="24"/>
        </w:rPr>
        <w:t xml:space="preserve"> </w:t>
      </w:r>
      <w:r w:rsidRPr="00520B1B">
        <w:rPr>
          <w:rFonts w:cs="Arial"/>
          <w:bCs/>
          <w:kern w:val="24"/>
          <w:szCs w:val="24"/>
        </w:rPr>
        <w:t>or winding</w:t>
      </w:r>
      <w:r w:rsidRPr="00520B1B">
        <w:rPr>
          <w:rFonts w:cs="Arial"/>
          <w:bCs/>
          <w:spacing w:val="-4"/>
          <w:kern w:val="24"/>
          <w:szCs w:val="24"/>
        </w:rPr>
        <w:t xml:space="preserve"> </w:t>
      </w:r>
      <w:r w:rsidRPr="00520B1B">
        <w:rPr>
          <w:rFonts w:cs="Arial"/>
          <w:bCs/>
          <w:kern w:val="24"/>
          <w:szCs w:val="24"/>
        </w:rPr>
        <w:t>up of a</w:t>
      </w:r>
      <w:r w:rsidRPr="00520B1B">
        <w:rPr>
          <w:rFonts w:cs="Arial"/>
          <w:bCs/>
          <w:spacing w:val="-1"/>
          <w:kern w:val="24"/>
          <w:szCs w:val="24"/>
        </w:rPr>
        <w:t xml:space="preserve"> </w:t>
      </w:r>
      <w:r w:rsidRPr="00520B1B">
        <w:rPr>
          <w:rFonts w:cs="Arial"/>
          <w:bCs/>
          <w:kern w:val="24"/>
          <w:szCs w:val="24"/>
        </w:rPr>
        <w:t>Party’s</w:t>
      </w:r>
      <w:r w:rsidRPr="00520B1B">
        <w:rPr>
          <w:rFonts w:cs="Arial"/>
          <w:bCs/>
          <w:spacing w:val="-3"/>
          <w:kern w:val="24"/>
          <w:szCs w:val="24"/>
        </w:rPr>
        <w:t xml:space="preserve"> </w:t>
      </w:r>
      <w:r w:rsidRPr="00520B1B">
        <w:rPr>
          <w:rFonts w:cs="Arial"/>
          <w:bCs/>
          <w:kern w:val="24"/>
          <w:szCs w:val="24"/>
        </w:rPr>
        <w:t>business.</w:t>
      </w:r>
    </w:p>
    <w:p w:rsidR="00F33C03" w:rsidRPr="00520B1B" w:rsidRDefault="000C538A" w:rsidP="00F33C03">
      <w:pPr>
        <w:pStyle w:val="Heading3"/>
      </w:pPr>
      <w:r w:rsidRPr="00520B1B">
        <w:rPr>
          <w:u w:val="single"/>
        </w:rPr>
        <w:t>Termination by Dominion Registries</w:t>
      </w:r>
      <w:r w:rsidRPr="00520B1B">
        <w:t xml:space="preserve">.  </w:t>
      </w:r>
      <w:r w:rsidRPr="00520B1B">
        <w:rPr>
          <w:bCs w:val="0"/>
        </w:rPr>
        <w:t>Dominion Registries</w:t>
      </w:r>
      <w:r w:rsidRPr="00520B1B">
        <w:t xml:space="preserve"> may terminate this Agreement at any time for any reason or no reason, without payment of penalty or fee, upon </w:t>
      </w:r>
      <w:r w:rsidRPr="00520B1B">
        <w:rPr>
          <w:bCs w:val="0"/>
        </w:rPr>
        <w:t>sixty</w:t>
      </w:r>
      <w:r w:rsidRPr="00520B1B">
        <w:rPr>
          <w:bCs w:val="0"/>
          <w:spacing w:val="-4"/>
        </w:rPr>
        <w:t xml:space="preserve"> </w:t>
      </w:r>
      <w:r w:rsidRPr="00520B1B">
        <w:rPr>
          <w:bCs w:val="0"/>
        </w:rPr>
        <w:t>(60) calendar</w:t>
      </w:r>
      <w:r w:rsidRPr="00520B1B">
        <w:rPr>
          <w:bCs w:val="0"/>
          <w:spacing w:val="-7"/>
        </w:rPr>
        <w:t xml:space="preserve"> </w:t>
      </w:r>
      <w:r w:rsidRPr="00520B1B">
        <w:rPr>
          <w:bCs w:val="0"/>
        </w:rPr>
        <w:t>days</w:t>
      </w:r>
      <w:r w:rsidRPr="00520B1B">
        <w:rPr>
          <w:bCs w:val="0"/>
          <w:spacing w:val="-2"/>
        </w:rPr>
        <w:t xml:space="preserve"> w</w:t>
      </w:r>
      <w:r w:rsidRPr="00520B1B">
        <w:t xml:space="preserve">ritten notice to Registrar.  </w:t>
      </w:r>
    </w:p>
    <w:p w:rsidR="00F33C03" w:rsidRPr="00520B1B" w:rsidRDefault="000C538A" w:rsidP="00F33C03">
      <w:pPr>
        <w:numPr>
          <w:ilvl w:val="1"/>
          <w:numId w:val="21"/>
        </w:numPr>
        <w:spacing w:after="240"/>
        <w:outlineLvl w:val="1"/>
        <w:rPr>
          <w:rFonts w:cs="Arial"/>
          <w:bCs/>
          <w:iCs/>
          <w:kern w:val="24"/>
          <w:szCs w:val="24"/>
        </w:rPr>
      </w:pPr>
      <w:bookmarkStart w:id="49" w:name="_Ref414961745"/>
      <w:r w:rsidRPr="00520B1B">
        <w:rPr>
          <w:rFonts w:cs="Arial"/>
          <w:bCs/>
          <w:iCs/>
          <w:kern w:val="24"/>
          <w:szCs w:val="24"/>
          <w:u w:val="single"/>
        </w:rPr>
        <w:t>Effect</w:t>
      </w:r>
      <w:r w:rsidRPr="00520B1B">
        <w:rPr>
          <w:rFonts w:cs="Arial"/>
          <w:bCs/>
          <w:iCs/>
          <w:spacing w:val="-5"/>
          <w:kern w:val="24"/>
          <w:szCs w:val="24"/>
          <w:u w:val="single"/>
        </w:rPr>
        <w:t xml:space="preserve"> </w:t>
      </w:r>
      <w:r w:rsidRPr="00520B1B">
        <w:rPr>
          <w:rFonts w:cs="Arial"/>
          <w:bCs/>
          <w:iCs/>
          <w:kern w:val="24"/>
          <w:szCs w:val="24"/>
          <w:u w:val="single"/>
        </w:rPr>
        <w:t>of Termination</w:t>
      </w:r>
      <w:r w:rsidRPr="00520B1B">
        <w:rPr>
          <w:rFonts w:cs="Arial"/>
          <w:bCs/>
          <w:iCs/>
          <w:kern w:val="24"/>
          <w:szCs w:val="24"/>
        </w:rPr>
        <w:t>.  Upon the</w:t>
      </w:r>
      <w:r w:rsidRPr="00520B1B">
        <w:rPr>
          <w:rFonts w:cs="Arial"/>
          <w:bCs/>
          <w:iCs/>
          <w:spacing w:val="-3"/>
          <w:kern w:val="24"/>
          <w:szCs w:val="24"/>
        </w:rPr>
        <w:t xml:space="preserve"> </w:t>
      </w:r>
      <w:r w:rsidRPr="00520B1B">
        <w:rPr>
          <w:rFonts w:cs="Arial"/>
          <w:bCs/>
          <w:iCs/>
          <w:kern w:val="24"/>
          <w:szCs w:val="24"/>
        </w:rPr>
        <w:t>expiration</w:t>
      </w:r>
      <w:r w:rsidRPr="00520B1B">
        <w:rPr>
          <w:rFonts w:cs="Arial"/>
          <w:bCs/>
          <w:iCs/>
          <w:spacing w:val="-7"/>
          <w:kern w:val="24"/>
          <w:szCs w:val="24"/>
        </w:rPr>
        <w:t xml:space="preserve"> </w:t>
      </w:r>
      <w:r w:rsidRPr="00520B1B">
        <w:rPr>
          <w:rFonts w:cs="Arial"/>
          <w:bCs/>
          <w:iCs/>
          <w:kern w:val="24"/>
          <w:szCs w:val="24"/>
        </w:rPr>
        <w:t>or termination</w:t>
      </w:r>
      <w:r w:rsidRPr="00520B1B">
        <w:rPr>
          <w:rFonts w:cs="Arial"/>
          <w:bCs/>
          <w:iCs/>
          <w:spacing w:val="-9"/>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for any reason:</w:t>
      </w:r>
      <w:bookmarkEnd w:id="49"/>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will,</w:t>
      </w:r>
      <w:r w:rsidRPr="00520B1B">
        <w:rPr>
          <w:rFonts w:cs="Arial"/>
          <w:bCs/>
          <w:spacing w:val="-2"/>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extent</w:t>
      </w:r>
      <w:r w:rsidRPr="00520B1B">
        <w:rPr>
          <w:rFonts w:cs="Arial"/>
          <w:bCs/>
          <w:spacing w:val="-6"/>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 so, complete</w:t>
      </w:r>
      <w:r w:rsidRPr="00520B1B">
        <w:rPr>
          <w:rFonts w:cs="Arial"/>
          <w:bCs/>
          <w:spacing w:val="-9"/>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registration of all</w:t>
      </w:r>
      <w:r w:rsidRPr="00520B1B">
        <w:rPr>
          <w:rFonts w:cs="Arial"/>
          <w:bCs/>
          <w:spacing w:val="-2"/>
          <w:kern w:val="24"/>
          <w:szCs w:val="24"/>
        </w:rPr>
        <w:t xml:space="preserve"> </w:t>
      </w:r>
      <w:r w:rsidRPr="00520B1B">
        <w:rPr>
          <w:rFonts w:cs="Arial"/>
          <w:bCs/>
          <w:kern w:val="24"/>
          <w:szCs w:val="24"/>
        </w:rPr>
        <w:t>domain</w:t>
      </w:r>
      <w:r w:rsidRPr="00520B1B">
        <w:rPr>
          <w:rFonts w:cs="Arial"/>
          <w:bCs/>
          <w:spacing w:val="-6"/>
          <w:kern w:val="24"/>
          <w:szCs w:val="24"/>
        </w:rPr>
        <w:t xml:space="preserve"> </w:t>
      </w:r>
      <w:r w:rsidRPr="00520B1B">
        <w:rPr>
          <w:rFonts w:cs="Arial"/>
          <w:bCs/>
          <w:kern w:val="24"/>
          <w:szCs w:val="24"/>
        </w:rPr>
        <w:t>names</w:t>
      </w:r>
      <w:r w:rsidRPr="00520B1B">
        <w:rPr>
          <w:rFonts w:cs="Arial"/>
          <w:bCs/>
          <w:spacing w:val="-5"/>
          <w:kern w:val="24"/>
          <w:szCs w:val="24"/>
        </w:rPr>
        <w:t xml:space="preserve"> </w:t>
      </w:r>
      <w:r w:rsidRPr="00520B1B">
        <w:rPr>
          <w:rFonts w:cs="Arial"/>
          <w:bCs/>
          <w:kern w:val="24"/>
          <w:szCs w:val="24"/>
        </w:rPr>
        <w:t>processed</w:t>
      </w:r>
      <w:r w:rsidRPr="00520B1B">
        <w:rPr>
          <w:rFonts w:cs="Arial"/>
          <w:bCs/>
          <w:spacing w:val="-6"/>
          <w:kern w:val="24"/>
          <w:szCs w:val="24"/>
        </w:rPr>
        <w:t xml:space="preserve"> </w:t>
      </w:r>
      <w:r w:rsidRPr="00520B1B">
        <w:rPr>
          <w:rFonts w:cs="Arial"/>
          <w:bCs/>
          <w:kern w:val="24"/>
          <w:szCs w:val="24"/>
        </w:rPr>
        <w:t>by Registrar</w:t>
      </w:r>
      <w:r w:rsidRPr="00520B1B">
        <w:rPr>
          <w:rFonts w:cs="Arial"/>
          <w:bCs/>
          <w:spacing w:val="-7"/>
          <w:kern w:val="24"/>
          <w:szCs w:val="24"/>
        </w:rPr>
        <w:t xml:space="preserve"> with respect to the Registry TLD </w:t>
      </w:r>
      <w:r w:rsidRPr="00520B1B">
        <w:rPr>
          <w:rFonts w:cs="Arial"/>
          <w:bCs/>
          <w:kern w:val="24"/>
          <w:szCs w:val="24"/>
        </w:rPr>
        <w:lastRenderedPageBreak/>
        <w:t>prior</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effective</w:t>
      </w:r>
      <w:r w:rsidRPr="00520B1B">
        <w:rPr>
          <w:rFonts w:cs="Arial"/>
          <w:bCs/>
          <w:spacing w:val="-7"/>
          <w:kern w:val="24"/>
          <w:szCs w:val="24"/>
        </w:rPr>
        <w:t xml:space="preserve"> </w:t>
      </w:r>
      <w:r w:rsidRPr="00520B1B">
        <w:rPr>
          <w:rFonts w:cs="Arial"/>
          <w:bCs/>
          <w:kern w:val="24"/>
          <w:szCs w:val="24"/>
        </w:rPr>
        <w:t>date</w:t>
      </w:r>
      <w:r w:rsidRPr="00520B1B">
        <w:rPr>
          <w:rFonts w:cs="Arial"/>
          <w:bCs/>
          <w:spacing w:val="-4"/>
          <w:kern w:val="24"/>
          <w:szCs w:val="24"/>
        </w:rPr>
        <w:t xml:space="preserve"> </w:t>
      </w:r>
      <w:r w:rsidRPr="00520B1B">
        <w:rPr>
          <w:rFonts w:cs="Arial"/>
          <w:bCs/>
          <w:kern w:val="24"/>
          <w:szCs w:val="24"/>
        </w:rPr>
        <w:t>of such</w:t>
      </w:r>
      <w:r w:rsidRPr="00520B1B">
        <w:rPr>
          <w:rFonts w:cs="Arial"/>
          <w:bCs/>
          <w:spacing w:val="-2"/>
          <w:kern w:val="24"/>
          <w:szCs w:val="24"/>
        </w:rPr>
        <w:t xml:space="preserve"> </w:t>
      </w:r>
      <w:r w:rsidRPr="00520B1B">
        <w:rPr>
          <w:rFonts w:cs="Arial"/>
          <w:bCs/>
          <w:kern w:val="24"/>
          <w:szCs w:val="24"/>
        </w:rPr>
        <w:t>expiration</w:t>
      </w:r>
      <w:r w:rsidRPr="00520B1B">
        <w:rPr>
          <w:rFonts w:cs="Arial"/>
          <w:bCs/>
          <w:spacing w:val="-7"/>
          <w:kern w:val="24"/>
          <w:szCs w:val="24"/>
        </w:rPr>
        <w:t xml:space="preserve"> </w:t>
      </w:r>
      <w:r w:rsidRPr="00520B1B">
        <w:rPr>
          <w:rFonts w:cs="Arial"/>
          <w:bCs/>
          <w:kern w:val="24"/>
          <w:szCs w:val="24"/>
        </w:rPr>
        <w:t>or termination,</w:t>
      </w:r>
      <w:r w:rsidRPr="00520B1B">
        <w:rPr>
          <w:rFonts w:cs="Arial"/>
          <w:bCs/>
          <w:spacing w:val="-9"/>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Registrar’s</w:t>
      </w:r>
      <w:r w:rsidRPr="00520B1B">
        <w:rPr>
          <w:rFonts w:cs="Arial"/>
          <w:bCs/>
          <w:spacing w:val="-7"/>
          <w:kern w:val="24"/>
          <w:szCs w:val="24"/>
        </w:rPr>
        <w:t xml:space="preserve"> </w:t>
      </w:r>
      <w:r w:rsidRPr="00520B1B">
        <w:rPr>
          <w:rFonts w:cs="Arial"/>
          <w:bCs/>
          <w:kern w:val="24"/>
          <w:szCs w:val="24"/>
        </w:rPr>
        <w:t>payments</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for Fees</w:t>
      </w:r>
      <w:r w:rsidRPr="00520B1B">
        <w:rPr>
          <w:rFonts w:cs="Arial"/>
          <w:bCs/>
          <w:spacing w:val="-2"/>
          <w:kern w:val="24"/>
          <w:szCs w:val="24"/>
        </w:rPr>
        <w:t xml:space="preserve"> </w:t>
      </w:r>
      <w:r w:rsidRPr="00520B1B">
        <w:rPr>
          <w:rFonts w:cs="Arial"/>
          <w:bCs/>
          <w:kern w:val="24"/>
          <w:szCs w:val="24"/>
        </w:rPr>
        <w:t>are</w:t>
      </w:r>
      <w:r w:rsidRPr="00520B1B">
        <w:rPr>
          <w:rFonts w:cs="Arial"/>
          <w:bCs/>
          <w:spacing w:val="-3"/>
          <w:kern w:val="24"/>
          <w:szCs w:val="24"/>
        </w:rPr>
        <w:t xml:space="preserve"> </w:t>
      </w:r>
      <w:r w:rsidRPr="00520B1B">
        <w:rPr>
          <w:rFonts w:cs="Arial"/>
          <w:bCs/>
          <w:kern w:val="24"/>
          <w:szCs w:val="24"/>
        </w:rPr>
        <w:t>current</w:t>
      </w:r>
      <w:r w:rsidRPr="00520B1B">
        <w:rPr>
          <w:rFonts w:cs="Arial"/>
          <w:bCs/>
          <w:spacing w:val="-6"/>
          <w:kern w:val="24"/>
          <w:szCs w:val="24"/>
        </w:rPr>
        <w:t xml:space="preserve"> </w:t>
      </w:r>
      <w:r w:rsidRPr="00520B1B">
        <w:rPr>
          <w:rFonts w:cs="Arial"/>
          <w:bCs/>
          <w:kern w:val="24"/>
          <w:szCs w:val="24"/>
        </w:rPr>
        <w:t>and timely.</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have</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first</w:t>
      </w:r>
      <w:r w:rsidRPr="00520B1B">
        <w:rPr>
          <w:rFonts w:cs="Arial"/>
          <w:bCs/>
          <w:spacing w:val="-1"/>
          <w:kern w:val="24"/>
          <w:szCs w:val="24"/>
        </w:rPr>
        <w:t xml:space="preserve"> </w:t>
      </w:r>
      <w:r w:rsidRPr="00520B1B">
        <w:rPr>
          <w:rFonts w:cs="Arial"/>
          <w:bCs/>
          <w:kern w:val="24"/>
          <w:szCs w:val="24"/>
        </w:rPr>
        <w:t>right,</w:t>
      </w:r>
      <w:r w:rsidRPr="00520B1B">
        <w:rPr>
          <w:rFonts w:cs="Arial"/>
          <w:bCs/>
          <w:spacing w:val="-5"/>
          <w:kern w:val="24"/>
          <w:szCs w:val="24"/>
        </w:rPr>
        <w:t xml:space="preserve"> </w:t>
      </w:r>
      <w:r w:rsidRPr="00520B1B">
        <w:rPr>
          <w:rFonts w:cs="Arial"/>
          <w:bCs/>
          <w:kern w:val="24"/>
          <w:szCs w:val="24"/>
        </w:rPr>
        <w:t>but</w:t>
      </w:r>
      <w:r w:rsidRPr="00520B1B">
        <w:rPr>
          <w:rFonts w:cs="Arial"/>
          <w:bCs/>
          <w:spacing w:val="-3"/>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obligation,</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transfer</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sponsorship</w:t>
      </w:r>
      <w:r w:rsidRPr="00520B1B">
        <w:rPr>
          <w:rFonts w:cs="Arial"/>
          <w:bCs/>
          <w:spacing w:val="-2"/>
          <w:kern w:val="24"/>
          <w:szCs w:val="24"/>
        </w:rPr>
        <w:t xml:space="preserve"> </w:t>
      </w:r>
      <w:r w:rsidRPr="00520B1B">
        <w:rPr>
          <w:rFonts w:cs="Arial"/>
          <w:bCs/>
          <w:kern w:val="24"/>
          <w:szCs w:val="24"/>
        </w:rPr>
        <w:t>of 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registrations</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any affiliate of Dominion Enterprises that is then</w:t>
      </w:r>
      <w:r w:rsidRPr="00520B1B">
        <w:rPr>
          <w:rFonts w:cs="Arial"/>
          <w:bCs/>
          <w:spacing w:val="-5"/>
          <w:kern w:val="24"/>
          <w:szCs w:val="24"/>
        </w:rPr>
        <w:t xml:space="preserve"> </w:t>
      </w:r>
      <w:r w:rsidRPr="00520B1B">
        <w:rPr>
          <w:rFonts w:cs="Arial"/>
          <w:bCs/>
          <w:kern w:val="24"/>
          <w:szCs w:val="24"/>
        </w:rPr>
        <w:t>accredited</w:t>
      </w:r>
      <w:r w:rsidRPr="00520B1B">
        <w:rPr>
          <w:rFonts w:cs="Arial"/>
          <w:bCs/>
          <w:spacing w:val="-9"/>
          <w:kern w:val="24"/>
          <w:szCs w:val="24"/>
        </w:rPr>
        <w:t xml:space="preserve"> </w:t>
      </w:r>
      <w:r w:rsidRPr="00520B1B">
        <w:rPr>
          <w:rFonts w:cs="Arial"/>
          <w:bCs/>
          <w:kern w:val="24"/>
          <w:szCs w:val="24"/>
        </w:rPr>
        <w:t>by ICANN as</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registrar.  If Dominion Registries does not exercise the aforementioned transfer right, Registrar</w:t>
      </w:r>
      <w:r w:rsidRPr="00520B1B">
        <w:rPr>
          <w:rFonts w:cs="Arial"/>
          <w:bCs/>
          <w:spacing w:val="-7"/>
          <w:kern w:val="24"/>
          <w:szCs w:val="24"/>
        </w:rPr>
        <w:t xml:space="preserve"> </w:t>
      </w:r>
      <w:r w:rsidRPr="00520B1B">
        <w:rPr>
          <w:rFonts w:cs="Arial"/>
          <w:bCs/>
          <w:kern w:val="24"/>
          <w:szCs w:val="24"/>
        </w:rPr>
        <w:t xml:space="preserve">shall </w:t>
      </w:r>
      <w:r w:rsidRPr="00520B1B">
        <w:rPr>
          <w:rFonts w:cs="Arial"/>
          <w:bCs/>
          <w:w w:val="99"/>
          <w:kern w:val="24"/>
          <w:szCs w:val="24"/>
        </w:rPr>
        <w:t>tra</w:t>
      </w:r>
      <w:r w:rsidRPr="00520B1B">
        <w:rPr>
          <w:rFonts w:cs="Arial"/>
          <w:bCs/>
          <w:kern w:val="24"/>
          <w:szCs w:val="24"/>
        </w:rPr>
        <w:t>nsf</w:t>
      </w:r>
      <w:r w:rsidRPr="00520B1B">
        <w:rPr>
          <w:rFonts w:cs="Arial"/>
          <w:bCs/>
          <w:w w:val="99"/>
          <w:kern w:val="24"/>
          <w:szCs w:val="24"/>
        </w:rPr>
        <w:t>e</w:t>
      </w:r>
      <w:r w:rsidRPr="00520B1B">
        <w:rPr>
          <w:rFonts w:cs="Arial"/>
          <w:bCs/>
          <w:kern w:val="24"/>
          <w:szCs w:val="24"/>
        </w:rPr>
        <w:t>r its</w:t>
      </w:r>
      <w:r w:rsidRPr="00520B1B">
        <w:rPr>
          <w:rFonts w:cs="Arial"/>
          <w:bCs/>
          <w:spacing w:val="-1"/>
          <w:kern w:val="24"/>
          <w:szCs w:val="24"/>
        </w:rPr>
        <w:t xml:space="preserve"> </w:t>
      </w:r>
      <w:r w:rsidRPr="00520B1B">
        <w:rPr>
          <w:rFonts w:cs="Arial"/>
          <w:bCs/>
          <w:kern w:val="24"/>
          <w:szCs w:val="24"/>
        </w:rPr>
        <w:t>sponsorship</w:t>
      </w:r>
      <w:r w:rsidRPr="00520B1B">
        <w:rPr>
          <w:rFonts w:cs="Arial"/>
          <w:bCs/>
          <w:spacing w:val="-2"/>
          <w:kern w:val="24"/>
          <w:szCs w:val="24"/>
        </w:rPr>
        <w:t xml:space="preserve"> </w:t>
      </w:r>
      <w:r w:rsidRPr="00520B1B">
        <w:rPr>
          <w:rFonts w:cs="Arial"/>
          <w:bCs/>
          <w:kern w:val="24"/>
          <w:szCs w:val="24"/>
        </w:rPr>
        <w:t>of 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registrations</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another</w:t>
      </w:r>
      <w:r w:rsidRPr="00520B1B">
        <w:rPr>
          <w:rFonts w:cs="Arial"/>
          <w:bCs/>
          <w:spacing w:val="-6"/>
          <w:kern w:val="24"/>
          <w:szCs w:val="24"/>
        </w:rPr>
        <w:t xml:space="preserve"> </w:t>
      </w:r>
      <w:r w:rsidRPr="00520B1B">
        <w:rPr>
          <w:rFonts w:cs="Arial"/>
          <w:bCs/>
          <w:kern w:val="24"/>
          <w:szCs w:val="24"/>
        </w:rPr>
        <w:t>ICANN-accredited</w:t>
      </w:r>
      <w:r w:rsidRPr="00520B1B">
        <w:rPr>
          <w:rFonts w:cs="Arial"/>
          <w:bCs/>
          <w:spacing w:val="-9"/>
          <w:kern w:val="24"/>
          <w:szCs w:val="24"/>
        </w:rPr>
        <w:t xml:space="preserve"> </w:t>
      </w:r>
      <w:r w:rsidRPr="00520B1B">
        <w:rPr>
          <w:rFonts w:cs="Arial"/>
          <w:bCs/>
          <w:kern w:val="24"/>
          <w:szCs w:val="24"/>
        </w:rPr>
        <w:t>registrar of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r w:rsidRPr="00520B1B">
        <w:rPr>
          <w:rFonts w:cs="Arial"/>
          <w:bCs/>
          <w:spacing w:val="-3"/>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compliance</w:t>
      </w:r>
      <w:r w:rsidRPr="00520B1B">
        <w:rPr>
          <w:rFonts w:cs="Arial"/>
          <w:bCs/>
          <w:spacing w:val="-11"/>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RAA and</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policies</w:t>
      </w:r>
      <w:r w:rsidRPr="00520B1B">
        <w:rPr>
          <w:rFonts w:cs="Arial"/>
          <w:bCs/>
          <w:spacing w:val="-7"/>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procedures established,</w:t>
      </w:r>
      <w:r w:rsidRPr="00520B1B">
        <w:rPr>
          <w:rFonts w:cs="Arial"/>
          <w:bCs/>
          <w:spacing w:val="-8"/>
          <w:kern w:val="24"/>
          <w:szCs w:val="24"/>
        </w:rPr>
        <w:t xml:space="preserve"> </w:t>
      </w:r>
      <w:r w:rsidRPr="00520B1B">
        <w:rPr>
          <w:rFonts w:cs="Arial"/>
          <w:bCs/>
          <w:kern w:val="24"/>
          <w:szCs w:val="24"/>
        </w:rPr>
        <w:t>mandated</w:t>
      </w:r>
      <w:r w:rsidRPr="00520B1B">
        <w:rPr>
          <w:rFonts w:cs="Arial"/>
          <w:bCs/>
          <w:spacing w:val="-8"/>
          <w:kern w:val="24"/>
          <w:szCs w:val="24"/>
        </w:rPr>
        <w:t xml:space="preserve"> </w:t>
      </w:r>
      <w:r w:rsidRPr="00520B1B">
        <w:rPr>
          <w:rFonts w:cs="Arial"/>
          <w:bCs/>
          <w:kern w:val="24"/>
          <w:szCs w:val="24"/>
        </w:rPr>
        <w:t>and/or</w:t>
      </w:r>
      <w:r w:rsidRPr="00520B1B">
        <w:rPr>
          <w:rFonts w:cs="Arial"/>
          <w:bCs/>
          <w:spacing w:val="-4"/>
          <w:kern w:val="24"/>
          <w:szCs w:val="24"/>
        </w:rPr>
        <w:t xml:space="preserve"> </w:t>
      </w:r>
      <w:r w:rsidRPr="00520B1B">
        <w:rPr>
          <w:rFonts w:cs="Arial"/>
          <w:bCs/>
          <w:kern w:val="24"/>
          <w:szCs w:val="24"/>
        </w:rPr>
        <w:t>approved</w:t>
      </w:r>
      <w:r w:rsidRPr="00520B1B">
        <w:rPr>
          <w:rFonts w:cs="Arial"/>
          <w:bCs/>
          <w:spacing w:val="-8"/>
          <w:kern w:val="24"/>
          <w:szCs w:val="24"/>
        </w:rPr>
        <w:t xml:space="preserve"> </w:t>
      </w:r>
      <w:r w:rsidRPr="00520B1B">
        <w:rPr>
          <w:rFonts w:cs="Arial"/>
          <w:bCs/>
          <w:kern w:val="24"/>
          <w:szCs w:val="24"/>
        </w:rPr>
        <w:t>by ICANN.</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Registrar,</w:t>
      </w:r>
      <w:r w:rsidRPr="00520B1B">
        <w:rPr>
          <w:rFonts w:cs="Arial"/>
          <w:bCs/>
          <w:spacing w:val="-7"/>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designated by Dominion Registries,</w:t>
      </w:r>
      <w:r w:rsidRPr="00520B1B">
        <w:rPr>
          <w:rFonts w:cs="Arial"/>
          <w:bCs/>
          <w:spacing w:val="-11"/>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either</w:t>
      </w:r>
      <w:r w:rsidRPr="00520B1B">
        <w:rPr>
          <w:rFonts w:cs="Arial"/>
          <w:bCs/>
          <w:spacing w:val="-5"/>
          <w:kern w:val="24"/>
          <w:szCs w:val="24"/>
        </w:rPr>
        <w:t xml:space="preserve"> </w:t>
      </w:r>
      <w:r w:rsidRPr="00520B1B">
        <w:rPr>
          <w:rFonts w:cs="Arial"/>
          <w:bCs/>
          <w:kern w:val="24"/>
          <w:szCs w:val="24"/>
        </w:rPr>
        <w:t>return</w:t>
      </w:r>
      <w:r w:rsidRPr="00520B1B">
        <w:rPr>
          <w:rFonts w:cs="Arial"/>
          <w:bCs/>
          <w:spacing w:val="-3"/>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or certify</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destruction</w:t>
      </w:r>
      <w:r w:rsidRPr="00520B1B">
        <w:rPr>
          <w:rFonts w:cs="Arial"/>
          <w:bCs/>
          <w:spacing w:val="-7"/>
          <w:kern w:val="24"/>
          <w:szCs w:val="24"/>
        </w:rPr>
        <w:t xml:space="preserve"> </w:t>
      </w:r>
      <w:r w:rsidRPr="00520B1B">
        <w:rPr>
          <w:rFonts w:cs="Arial"/>
          <w:bCs/>
          <w:kern w:val="24"/>
          <w:szCs w:val="24"/>
        </w:rPr>
        <w:t>of all</w:t>
      </w:r>
      <w:r w:rsidRPr="00520B1B">
        <w:rPr>
          <w:rFonts w:cs="Arial"/>
          <w:bCs/>
          <w:spacing w:val="-2"/>
          <w:kern w:val="24"/>
          <w:szCs w:val="24"/>
        </w:rPr>
        <w:t xml:space="preserve"> </w:t>
      </w:r>
      <w:r w:rsidRPr="00520B1B">
        <w:rPr>
          <w:rFonts w:cs="Arial"/>
          <w:bCs/>
          <w:kern w:val="24"/>
          <w:szCs w:val="24"/>
        </w:rPr>
        <w:t>Confidential</w:t>
      </w:r>
      <w:r w:rsidRPr="00520B1B">
        <w:rPr>
          <w:rFonts w:cs="Arial"/>
          <w:bCs/>
          <w:spacing w:val="-7"/>
          <w:kern w:val="24"/>
          <w:szCs w:val="24"/>
        </w:rPr>
        <w:t xml:space="preserve"> </w:t>
      </w:r>
      <w:r w:rsidRPr="00520B1B">
        <w:rPr>
          <w:rFonts w:cs="Arial"/>
          <w:bCs/>
          <w:kern w:val="24"/>
          <w:szCs w:val="24"/>
        </w:rPr>
        <w:t>Information</w:t>
      </w:r>
      <w:r w:rsidRPr="00520B1B">
        <w:rPr>
          <w:rFonts w:cs="Arial"/>
          <w:bCs/>
          <w:spacing w:val="-6"/>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possession</w:t>
      </w:r>
      <w:r w:rsidRPr="00520B1B">
        <w:rPr>
          <w:rFonts w:cs="Arial"/>
          <w:bCs/>
          <w:spacing w:val="-2"/>
          <w:kern w:val="24"/>
          <w:szCs w:val="24"/>
        </w:rPr>
        <w:t xml:space="preserve"> </w:t>
      </w:r>
      <w:r w:rsidRPr="00520B1B">
        <w:rPr>
          <w:rFonts w:cs="Arial"/>
          <w:bCs/>
          <w:kern w:val="24"/>
          <w:szCs w:val="24"/>
        </w:rPr>
        <w:t>or has</w:t>
      </w:r>
      <w:r w:rsidRPr="00520B1B">
        <w:rPr>
          <w:rFonts w:cs="Arial"/>
          <w:bCs/>
          <w:spacing w:val="-2"/>
          <w:kern w:val="24"/>
          <w:szCs w:val="24"/>
        </w:rPr>
        <w:t xml:space="preserve"> </w:t>
      </w:r>
      <w:r w:rsidRPr="00520B1B">
        <w:rPr>
          <w:rFonts w:cs="Arial"/>
          <w:bCs/>
          <w:kern w:val="24"/>
          <w:szCs w:val="24"/>
        </w:rPr>
        <w:t>received</w:t>
      </w:r>
      <w:r w:rsidRPr="00520B1B">
        <w:rPr>
          <w:rFonts w:cs="Arial"/>
          <w:bCs/>
          <w:spacing w:val="-7"/>
          <w:kern w:val="24"/>
          <w:szCs w:val="24"/>
        </w:rPr>
        <w:t xml:space="preserve"> </w:t>
      </w:r>
      <w:r w:rsidRPr="00520B1B">
        <w:rPr>
          <w:rFonts w:cs="Arial"/>
          <w:bCs/>
          <w:kern w:val="24"/>
          <w:szCs w:val="24"/>
        </w:rPr>
        <w:t>under this</w:t>
      </w:r>
      <w:r w:rsidRPr="00520B1B">
        <w:rPr>
          <w:rFonts w:cs="Arial"/>
          <w:bCs/>
          <w:spacing w:val="-3"/>
          <w:kern w:val="24"/>
          <w:szCs w:val="24"/>
        </w:rPr>
        <w:t xml:space="preserve"> </w:t>
      </w:r>
      <w:r w:rsidRPr="00520B1B">
        <w:rPr>
          <w:rFonts w:cs="Arial"/>
          <w:bCs/>
          <w:kern w:val="24"/>
          <w:szCs w:val="24"/>
        </w:rPr>
        <w:t>Agreement.  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of termination,</w:t>
      </w:r>
      <w:r w:rsidRPr="00520B1B">
        <w:rPr>
          <w:rFonts w:cs="Arial"/>
          <w:bCs/>
          <w:spacing w:val="-9"/>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reserves</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right</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immediately</w:t>
      </w:r>
      <w:r w:rsidRPr="00520B1B">
        <w:rPr>
          <w:rFonts w:cs="Arial"/>
          <w:bCs/>
          <w:spacing w:val="-11"/>
          <w:kern w:val="24"/>
          <w:szCs w:val="24"/>
        </w:rPr>
        <w:t xml:space="preserve"> </w:t>
      </w:r>
      <w:r w:rsidRPr="00520B1B">
        <w:rPr>
          <w:rFonts w:cs="Arial"/>
          <w:bCs/>
          <w:kern w:val="24"/>
          <w:szCs w:val="24"/>
        </w:rPr>
        <w:t>contact any</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Registered</w:t>
      </w:r>
      <w:r w:rsidRPr="00520B1B">
        <w:rPr>
          <w:rFonts w:cs="Arial"/>
          <w:bCs/>
          <w:spacing w:val="-8"/>
          <w:kern w:val="24"/>
          <w:szCs w:val="24"/>
        </w:rPr>
        <w:t xml:space="preserve"> </w:t>
      </w:r>
      <w:r w:rsidRPr="00520B1B">
        <w:rPr>
          <w:rFonts w:cs="Arial"/>
          <w:bCs/>
          <w:kern w:val="24"/>
          <w:szCs w:val="24"/>
        </w:rPr>
        <w:t>Name</w:t>
      </w:r>
      <w:r w:rsidRPr="00520B1B">
        <w:rPr>
          <w:rFonts w:cs="Arial"/>
          <w:bCs/>
          <w:spacing w:val="-4"/>
          <w:kern w:val="24"/>
          <w:szCs w:val="24"/>
        </w:rPr>
        <w:t xml:space="preserve"> </w:t>
      </w:r>
      <w:r w:rsidRPr="00520B1B">
        <w:rPr>
          <w:rFonts w:cs="Arial"/>
          <w:bCs/>
          <w:kern w:val="24"/>
          <w:szCs w:val="24"/>
        </w:rPr>
        <w:t>Holders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facilitate</w:t>
      </w:r>
      <w:r w:rsidRPr="00520B1B">
        <w:rPr>
          <w:rFonts w:cs="Arial"/>
          <w:bCs/>
          <w:spacing w:val="-8"/>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orderly</w:t>
      </w:r>
      <w:r w:rsidRPr="00520B1B">
        <w:rPr>
          <w:rFonts w:cs="Arial"/>
          <w:bCs/>
          <w:spacing w:val="-6"/>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stable</w:t>
      </w:r>
      <w:r w:rsidRPr="00520B1B">
        <w:rPr>
          <w:rFonts w:cs="Arial"/>
          <w:bCs/>
          <w:spacing w:val="-5"/>
          <w:kern w:val="24"/>
          <w:szCs w:val="24"/>
        </w:rPr>
        <w:t xml:space="preserve"> </w:t>
      </w:r>
      <w:r w:rsidRPr="00520B1B">
        <w:rPr>
          <w:rFonts w:cs="Arial"/>
          <w:bCs/>
          <w:kern w:val="24"/>
          <w:szCs w:val="24"/>
        </w:rPr>
        <w:t>transition</w:t>
      </w:r>
      <w:r w:rsidRPr="00520B1B">
        <w:rPr>
          <w:rFonts w:cs="Arial"/>
          <w:bCs/>
          <w:spacing w:val="-5"/>
          <w:kern w:val="24"/>
          <w:szCs w:val="24"/>
        </w:rPr>
        <w:t xml:space="preserve"> </w:t>
      </w:r>
      <w:r w:rsidRPr="00520B1B">
        <w:rPr>
          <w:rFonts w:cs="Arial"/>
          <w:bCs/>
          <w:kern w:val="24"/>
          <w:szCs w:val="24"/>
        </w:rPr>
        <w:t>of Registered Name</w:t>
      </w:r>
      <w:r w:rsidRPr="00520B1B">
        <w:rPr>
          <w:rFonts w:cs="Arial"/>
          <w:bCs/>
          <w:spacing w:val="-4"/>
          <w:kern w:val="24"/>
          <w:szCs w:val="24"/>
        </w:rPr>
        <w:t xml:space="preserve"> </w:t>
      </w:r>
      <w:r w:rsidRPr="00520B1B">
        <w:rPr>
          <w:rFonts w:cs="Arial"/>
          <w:bCs/>
          <w:kern w:val="24"/>
          <w:szCs w:val="24"/>
        </w:rPr>
        <w:t>Holders</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other</w:t>
      </w:r>
      <w:r w:rsidRPr="00520B1B">
        <w:rPr>
          <w:rFonts w:cs="Arial"/>
          <w:bCs/>
          <w:spacing w:val="-4"/>
          <w:kern w:val="24"/>
          <w:szCs w:val="24"/>
        </w:rPr>
        <w:t xml:space="preserve"> </w:t>
      </w:r>
      <w:r w:rsidRPr="00520B1B">
        <w:rPr>
          <w:rFonts w:cs="Arial"/>
          <w:bCs/>
          <w:kern w:val="24"/>
          <w:szCs w:val="24"/>
        </w:rPr>
        <w:t>ICANN-accredited</w:t>
      </w:r>
      <w:r w:rsidRPr="00520B1B">
        <w:rPr>
          <w:rFonts w:cs="Arial"/>
          <w:bCs/>
          <w:spacing w:val="-9"/>
          <w:kern w:val="24"/>
          <w:szCs w:val="24"/>
        </w:rPr>
        <w:t xml:space="preserve"> </w:t>
      </w:r>
      <w:r w:rsidRPr="00520B1B">
        <w:rPr>
          <w:rFonts w:cs="Arial"/>
          <w:bCs/>
          <w:kern w:val="24"/>
          <w:szCs w:val="24"/>
        </w:rPr>
        <w:t>registrars.</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rPr>
        <w:t>All</w:t>
      </w:r>
      <w:r w:rsidRPr="00520B1B">
        <w:rPr>
          <w:rFonts w:cs="Arial"/>
          <w:bCs/>
          <w:spacing w:val="-1"/>
          <w:kern w:val="24"/>
          <w:szCs w:val="24"/>
        </w:rPr>
        <w:t xml:space="preserve"> </w:t>
      </w:r>
      <w:r w:rsidRPr="00520B1B">
        <w:rPr>
          <w:rFonts w:cs="Arial"/>
          <w:bCs/>
          <w:kern w:val="24"/>
          <w:szCs w:val="24"/>
        </w:rPr>
        <w:t>fees</w:t>
      </w:r>
      <w:r w:rsidRPr="00520B1B">
        <w:rPr>
          <w:rFonts w:cs="Arial"/>
          <w:bCs/>
          <w:spacing w:val="-2"/>
          <w:kern w:val="24"/>
          <w:szCs w:val="24"/>
        </w:rPr>
        <w:t xml:space="preserve"> </w:t>
      </w:r>
      <w:r w:rsidRPr="00520B1B">
        <w:rPr>
          <w:rFonts w:cs="Arial"/>
          <w:bCs/>
          <w:kern w:val="24"/>
          <w:szCs w:val="24"/>
        </w:rPr>
        <w:t>owing</w:t>
      </w:r>
      <w:r w:rsidRPr="00520B1B">
        <w:rPr>
          <w:rFonts w:cs="Arial"/>
          <w:bCs/>
          <w:spacing w:val="-1"/>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become</w:t>
      </w:r>
      <w:r w:rsidRPr="00520B1B">
        <w:rPr>
          <w:rFonts w:cs="Arial"/>
          <w:bCs/>
          <w:spacing w:val="-7"/>
          <w:kern w:val="24"/>
          <w:szCs w:val="24"/>
        </w:rPr>
        <w:t xml:space="preserve"> </w:t>
      </w:r>
      <w:r w:rsidRPr="00520B1B">
        <w:rPr>
          <w:rFonts w:cs="Arial"/>
          <w:bCs/>
          <w:kern w:val="24"/>
          <w:szCs w:val="24"/>
        </w:rPr>
        <w:t>immediately</w:t>
      </w:r>
      <w:r w:rsidRPr="00520B1B">
        <w:rPr>
          <w:rFonts w:cs="Arial"/>
          <w:bCs/>
          <w:spacing w:val="-11"/>
          <w:kern w:val="24"/>
          <w:szCs w:val="24"/>
        </w:rPr>
        <w:t xml:space="preserve"> </w:t>
      </w:r>
      <w:r w:rsidRPr="00520B1B">
        <w:rPr>
          <w:rFonts w:cs="Arial"/>
          <w:bCs/>
          <w:kern w:val="24"/>
          <w:szCs w:val="24"/>
        </w:rPr>
        <w:t>due</w:t>
      </w:r>
      <w:r w:rsidRPr="00520B1B">
        <w:rPr>
          <w:rFonts w:cs="Arial"/>
          <w:bCs/>
          <w:spacing w:val="-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payable.</w:t>
      </w:r>
    </w:p>
    <w:p w:rsidR="00F33C03" w:rsidRPr="00520B1B" w:rsidRDefault="000C538A" w:rsidP="00F33C03">
      <w:pPr>
        <w:numPr>
          <w:ilvl w:val="1"/>
          <w:numId w:val="21"/>
        </w:numPr>
        <w:spacing w:after="240"/>
        <w:outlineLvl w:val="1"/>
        <w:rPr>
          <w:rFonts w:cs="Arial"/>
          <w:bCs/>
          <w:iCs/>
          <w:kern w:val="24"/>
          <w:szCs w:val="24"/>
        </w:rPr>
      </w:pPr>
      <w:bookmarkStart w:id="50" w:name="_Ref416193668"/>
      <w:r w:rsidRPr="00520B1B">
        <w:rPr>
          <w:rFonts w:cs="Arial"/>
          <w:bCs/>
          <w:iCs/>
          <w:kern w:val="24"/>
          <w:szCs w:val="24"/>
          <w:u w:val="single"/>
        </w:rPr>
        <w:t>Survival</w:t>
      </w:r>
      <w:r w:rsidRPr="00520B1B">
        <w:rPr>
          <w:rFonts w:cs="Arial"/>
          <w:bCs/>
          <w:iCs/>
          <w:kern w:val="24"/>
          <w:szCs w:val="24"/>
        </w:rPr>
        <w:t>.  In the</w:t>
      </w:r>
      <w:r w:rsidRPr="00520B1B">
        <w:rPr>
          <w:rFonts w:cs="Arial"/>
          <w:bCs/>
          <w:iCs/>
          <w:spacing w:val="-3"/>
          <w:kern w:val="24"/>
          <w:szCs w:val="24"/>
        </w:rPr>
        <w:t xml:space="preserve"> </w:t>
      </w:r>
      <w:r w:rsidRPr="00520B1B">
        <w:rPr>
          <w:rFonts w:cs="Arial"/>
          <w:bCs/>
          <w:iCs/>
          <w:kern w:val="24"/>
          <w:szCs w:val="24"/>
        </w:rPr>
        <w:t>event</w:t>
      </w:r>
      <w:r w:rsidRPr="00520B1B">
        <w:rPr>
          <w:rFonts w:cs="Arial"/>
          <w:bCs/>
          <w:iCs/>
          <w:spacing w:val="-5"/>
          <w:kern w:val="24"/>
          <w:szCs w:val="24"/>
        </w:rPr>
        <w:t xml:space="preserve"> </w:t>
      </w:r>
      <w:r w:rsidRPr="00520B1B">
        <w:rPr>
          <w:rFonts w:cs="Arial"/>
          <w:bCs/>
          <w:iCs/>
          <w:kern w:val="24"/>
          <w:szCs w:val="24"/>
        </w:rPr>
        <w:t>of termination</w:t>
      </w:r>
      <w:r w:rsidRPr="00520B1B">
        <w:rPr>
          <w:rFonts w:cs="Arial"/>
          <w:bCs/>
          <w:iCs/>
          <w:spacing w:val="-9"/>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following</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survive:</w:t>
      </w:r>
      <w:r w:rsidRPr="00520B1B">
        <w:rPr>
          <w:rFonts w:cs="Arial"/>
          <w:bCs/>
          <w:iCs/>
          <w:spacing w:val="-6"/>
          <w:kern w:val="24"/>
          <w:szCs w:val="24"/>
        </w:rPr>
        <w:t xml:space="preserve"> </w:t>
      </w:r>
      <w:r w:rsidRPr="00520B1B">
        <w:rPr>
          <w:rFonts w:cs="Arial"/>
          <w:bCs/>
          <w:iCs/>
          <w:kern w:val="24"/>
          <w:szCs w:val="24"/>
        </w:rPr>
        <w:t>(i) Section 1 and Subsections </w:t>
      </w:r>
      <w:r w:rsidR="0028123C" w:rsidRPr="00520B1B">
        <w:rPr>
          <w:rFonts w:cs="Arial"/>
          <w:bCs/>
          <w:iCs/>
          <w:kern w:val="24"/>
          <w:szCs w:val="24"/>
        </w:rPr>
        <w:fldChar w:fldCharType="begin"/>
      </w:r>
      <w:r w:rsidRPr="00520B1B">
        <w:rPr>
          <w:rFonts w:cs="Arial"/>
          <w:bCs/>
          <w:iCs/>
          <w:kern w:val="24"/>
          <w:szCs w:val="24"/>
        </w:rPr>
        <w:instrText xml:space="preserve"> REF _Ref305739986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2.3.2.2</w:t>
      </w:r>
      <w:r w:rsidR="0028123C" w:rsidRPr="00520B1B">
        <w:rPr>
          <w:rFonts w:cs="Arial"/>
          <w:bCs/>
          <w:iCs/>
          <w:kern w:val="24"/>
          <w:szCs w:val="24"/>
        </w:rPr>
        <w:fldChar w:fldCharType="end"/>
      </w:r>
      <w:r w:rsidRPr="00520B1B">
        <w:rPr>
          <w:rFonts w:cs="Arial"/>
          <w:bCs/>
          <w:iCs/>
          <w:kern w:val="24"/>
          <w:szCs w:val="24"/>
        </w:rPr>
        <w:t xml:space="preserve">, </w:t>
      </w:r>
      <w:ins w:id="51" w:author="Author" w:date="2017-10-17T15:00:00Z">
        <w:r w:rsidR="0028123C" w:rsidRPr="00207F53">
          <w:rPr>
            <w:rFonts w:cs="Arial"/>
            <w:bCs/>
            <w:iCs/>
            <w:kern w:val="24"/>
            <w:szCs w:val="24"/>
          </w:rPr>
          <w:fldChar w:fldCharType="begin"/>
        </w:r>
        <w:r w:rsidR="00581A3F" w:rsidRPr="00207F53">
          <w:rPr>
            <w:rFonts w:cs="Arial"/>
            <w:bCs/>
            <w:iCs/>
            <w:kern w:val="24"/>
            <w:szCs w:val="24"/>
          </w:rPr>
          <w:instrText xml:space="preserve"> REF _Ref414961721 \w \h </w:instrText>
        </w:r>
      </w:ins>
      <w:r w:rsidR="0028123C" w:rsidRPr="00207F53">
        <w:rPr>
          <w:rFonts w:cs="Arial"/>
          <w:bCs/>
          <w:iCs/>
          <w:kern w:val="24"/>
          <w:szCs w:val="24"/>
        </w:rPr>
      </w:r>
      <w:ins w:id="52" w:author="Author" w:date="2017-10-17T15:00:00Z">
        <w:r w:rsidR="0028123C" w:rsidRPr="00207F53">
          <w:rPr>
            <w:rFonts w:cs="Arial"/>
            <w:bCs/>
            <w:iCs/>
            <w:kern w:val="24"/>
            <w:szCs w:val="24"/>
          </w:rPr>
          <w:fldChar w:fldCharType="separate"/>
        </w:r>
        <w:r w:rsidR="00581A3F">
          <w:rPr>
            <w:rFonts w:cs="Arial"/>
            <w:bCs/>
            <w:iCs/>
            <w:kern w:val="24"/>
            <w:szCs w:val="24"/>
          </w:rPr>
          <w:t>3.4</w:t>
        </w:r>
        <w:r w:rsidR="0028123C" w:rsidRPr="00207F53">
          <w:rPr>
            <w:rFonts w:cs="Arial"/>
            <w:bCs/>
            <w:iCs/>
            <w:kern w:val="24"/>
            <w:szCs w:val="24"/>
          </w:rPr>
          <w:fldChar w:fldCharType="end"/>
        </w:r>
        <w:r w:rsidR="00581A3F" w:rsidRPr="00207F53">
          <w:rPr>
            <w:rFonts w:cs="Arial"/>
            <w:bCs/>
            <w:iCs/>
            <w:kern w:val="24"/>
            <w:szCs w:val="24"/>
          </w:rPr>
          <w:t>,</w:t>
        </w:r>
        <w:r w:rsidR="0028123C" w:rsidRPr="00207F53">
          <w:rPr>
            <w:rFonts w:cs="Arial"/>
            <w:bCs/>
            <w:iCs/>
            <w:kern w:val="24"/>
            <w:szCs w:val="24"/>
          </w:rPr>
          <w:fldChar w:fldCharType="begin"/>
        </w:r>
        <w:r w:rsidR="00581A3F" w:rsidRPr="00207F53">
          <w:rPr>
            <w:rFonts w:cs="Arial"/>
            <w:bCs/>
            <w:iCs/>
            <w:kern w:val="24"/>
            <w:szCs w:val="24"/>
          </w:rPr>
          <w:instrText xml:space="preserve"> REF _Ref305740032 \r \h </w:instrText>
        </w:r>
      </w:ins>
      <w:r w:rsidR="0028123C" w:rsidRPr="00207F53">
        <w:rPr>
          <w:rFonts w:cs="Arial"/>
          <w:bCs/>
          <w:iCs/>
          <w:kern w:val="24"/>
          <w:szCs w:val="24"/>
        </w:rPr>
      </w:r>
      <w:ins w:id="53" w:author="Author" w:date="2017-10-17T15:00:00Z">
        <w:r w:rsidR="0028123C" w:rsidRPr="00207F53">
          <w:rPr>
            <w:rFonts w:cs="Arial"/>
            <w:bCs/>
            <w:iCs/>
            <w:kern w:val="24"/>
            <w:szCs w:val="24"/>
          </w:rPr>
          <w:fldChar w:fldCharType="separate"/>
        </w:r>
        <w:r w:rsidR="00581A3F">
          <w:rPr>
            <w:rFonts w:cs="Arial"/>
            <w:bCs/>
            <w:iCs/>
            <w:kern w:val="24"/>
            <w:szCs w:val="24"/>
          </w:rPr>
          <w:t>3.5</w:t>
        </w:r>
        <w:r w:rsidR="0028123C" w:rsidRPr="00207F53">
          <w:rPr>
            <w:rFonts w:cs="Arial"/>
            <w:bCs/>
            <w:iCs/>
            <w:kern w:val="24"/>
            <w:szCs w:val="24"/>
          </w:rPr>
          <w:fldChar w:fldCharType="end"/>
        </w:r>
        <w:r w:rsidR="00581A3F" w:rsidRPr="00207F53">
          <w:rPr>
            <w:rFonts w:cs="Arial"/>
            <w:bCs/>
            <w:iCs/>
            <w:kern w:val="24"/>
            <w:szCs w:val="24"/>
          </w:rPr>
          <w:t xml:space="preserve">, </w:t>
        </w:r>
        <w:r w:rsidR="0028123C" w:rsidRPr="00207F53">
          <w:rPr>
            <w:rFonts w:cs="Arial"/>
            <w:bCs/>
            <w:iCs/>
            <w:kern w:val="24"/>
            <w:szCs w:val="24"/>
          </w:rPr>
          <w:fldChar w:fldCharType="begin"/>
        </w:r>
        <w:r w:rsidR="00581A3F" w:rsidRPr="00207F53">
          <w:rPr>
            <w:rFonts w:cs="Arial"/>
            <w:bCs/>
            <w:iCs/>
            <w:kern w:val="24"/>
            <w:szCs w:val="24"/>
          </w:rPr>
          <w:instrText xml:space="preserve"> REF _Ref305740056 \r \h </w:instrText>
        </w:r>
      </w:ins>
      <w:r w:rsidR="0028123C" w:rsidRPr="00207F53">
        <w:rPr>
          <w:rFonts w:cs="Arial"/>
          <w:bCs/>
          <w:iCs/>
          <w:kern w:val="24"/>
          <w:szCs w:val="24"/>
        </w:rPr>
      </w:r>
      <w:ins w:id="54" w:author="Author" w:date="2017-10-17T15:00:00Z">
        <w:r w:rsidR="0028123C" w:rsidRPr="00207F53">
          <w:rPr>
            <w:rFonts w:cs="Arial"/>
            <w:bCs/>
            <w:iCs/>
            <w:kern w:val="24"/>
            <w:szCs w:val="24"/>
          </w:rPr>
          <w:fldChar w:fldCharType="separate"/>
        </w:r>
        <w:r w:rsidR="00581A3F">
          <w:rPr>
            <w:rFonts w:cs="Arial"/>
            <w:bCs/>
            <w:iCs/>
            <w:kern w:val="24"/>
            <w:szCs w:val="24"/>
          </w:rPr>
          <w:t>3.8</w:t>
        </w:r>
        <w:r w:rsidR="0028123C" w:rsidRPr="00207F53">
          <w:rPr>
            <w:rFonts w:cs="Arial"/>
            <w:bCs/>
            <w:iCs/>
            <w:kern w:val="24"/>
            <w:szCs w:val="24"/>
          </w:rPr>
          <w:fldChar w:fldCharType="end"/>
        </w:r>
        <w:r w:rsidR="00581A3F" w:rsidRPr="00207F53">
          <w:rPr>
            <w:rFonts w:cs="Arial"/>
            <w:bCs/>
            <w:iCs/>
            <w:kern w:val="24"/>
            <w:szCs w:val="24"/>
          </w:rPr>
          <w:t xml:space="preserve">, </w:t>
        </w:r>
        <w:r w:rsidR="0028123C" w:rsidRPr="00207F53">
          <w:rPr>
            <w:rFonts w:cs="Arial"/>
            <w:bCs/>
            <w:iCs/>
            <w:kern w:val="24"/>
            <w:szCs w:val="24"/>
          </w:rPr>
          <w:fldChar w:fldCharType="begin"/>
        </w:r>
        <w:r w:rsidR="00581A3F" w:rsidRPr="00207F53">
          <w:rPr>
            <w:rFonts w:cs="Arial"/>
            <w:bCs/>
            <w:iCs/>
            <w:kern w:val="24"/>
            <w:szCs w:val="24"/>
          </w:rPr>
          <w:instrText xml:space="preserve"> REF _Ref305740080 \r \h </w:instrText>
        </w:r>
      </w:ins>
      <w:r w:rsidR="0028123C" w:rsidRPr="00207F53">
        <w:rPr>
          <w:rFonts w:cs="Arial"/>
          <w:bCs/>
          <w:iCs/>
          <w:kern w:val="24"/>
          <w:szCs w:val="24"/>
        </w:rPr>
      </w:r>
      <w:ins w:id="55" w:author="Author" w:date="2017-10-17T15:00:00Z">
        <w:r w:rsidR="0028123C" w:rsidRPr="00207F53">
          <w:rPr>
            <w:rFonts w:cs="Arial"/>
            <w:bCs/>
            <w:iCs/>
            <w:kern w:val="24"/>
            <w:szCs w:val="24"/>
          </w:rPr>
          <w:fldChar w:fldCharType="separate"/>
        </w:r>
        <w:r w:rsidR="00581A3F">
          <w:rPr>
            <w:rFonts w:cs="Arial"/>
            <w:bCs/>
            <w:iCs/>
            <w:kern w:val="24"/>
            <w:szCs w:val="24"/>
          </w:rPr>
          <w:t>3.12</w:t>
        </w:r>
        <w:r w:rsidR="0028123C" w:rsidRPr="00207F53">
          <w:rPr>
            <w:rFonts w:cs="Arial"/>
            <w:bCs/>
            <w:iCs/>
            <w:kern w:val="24"/>
            <w:szCs w:val="24"/>
          </w:rPr>
          <w:fldChar w:fldCharType="end"/>
        </w:r>
      </w:ins>
      <w:del w:id="56" w:author="Author" w:date="2017-10-17T15:00:00Z">
        <w:r w:rsidR="0028123C" w:rsidRPr="00520B1B" w:rsidDel="00581A3F">
          <w:rPr>
            <w:rFonts w:cs="Arial"/>
            <w:bCs/>
            <w:iCs/>
            <w:kern w:val="24"/>
            <w:szCs w:val="24"/>
          </w:rPr>
          <w:fldChar w:fldCharType="begin"/>
        </w:r>
        <w:r w:rsidRPr="00520B1B" w:rsidDel="00581A3F">
          <w:rPr>
            <w:rFonts w:cs="Arial"/>
            <w:bCs/>
            <w:iCs/>
            <w:kern w:val="24"/>
            <w:szCs w:val="24"/>
          </w:rPr>
          <w:delInstrText xml:space="preserve"> REF _Ref414961721 \w \h </w:delInstrText>
        </w:r>
        <w:r w:rsidR="0028123C" w:rsidRPr="00520B1B" w:rsidDel="00581A3F">
          <w:rPr>
            <w:rFonts w:cs="Arial"/>
            <w:bCs/>
            <w:iCs/>
            <w:kern w:val="24"/>
            <w:szCs w:val="24"/>
          </w:rPr>
        </w:r>
        <w:r w:rsidR="0028123C" w:rsidRPr="00520B1B" w:rsidDel="00581A3F">
          <w:rPr>
            <w:rFonts w:cs="Arial"/>
            <w:bCs/>
            <w:iCs/>
            <w:kern w:val="24"/>
            <w:szCs w:val="24"/>
          </w:rPr>
          <w:fldChar w:fldCharType="separate"/>
        </w:r>
        <w:r w:rsidRPr="00520B1B" w:rsidDel="00581A3F">
          <w:rPr>
            <w:rFonts w:cs="Arial"/>
            <w:bCs/>
            <w:iCs/>
            <w:kern w:val="24"/>
            <w:szCs w:val="24"/>
          </w:rPr>
          <w:delText>3.4</w:delText>
        </w:r>
        <w:r w:rsidR="0028123C" w:rsidRPr="00520B1B" w:rsidDel="00581A3F">
          <w:rPr>
            <w:rFonts w:cs="Arial"/>
            <w:bCs/>
            <w:iCs/>
            <w:kern w:val="24"/>
            <w:szCs w:val="24"/>
          </w:rPr>
          <w:fldChar w:fldCharType="end"/>
        </w:r>
        <w:r w:rsidRPr="00520B1B" w:rsidDel="00581A3F">
          <w:rPr>
            <w:rFonts w:cs="Arial"/>
            <w:bCs/>
            <w:iCs/>
            <w:kern w:val="24"/>
            <w:szCs w:val="24"/>
          </w:rPr>
          <w:delText xml:space="preserve">, </w:delText>
        </w:r>
        <w:r w:rsidR="0028123C" w:rsidRPr="00520B1B" w:rsidDel="00581A3F">
          <w:rPr>
            <w:rFonts w:cs="Arial"/>
            <w:bCs/>
            <w:iCs/>
            <w:kern w:val="24"/>
            <w:szCs w:val="24"/>
          </w:rPr>
          <w:fldChar w:fldCharType="begin"/>
        </w:r>
        <w:r w:rsidRPr="00520B1B" w:rsidDel="00581A3F">
          <w:rPr>
            <w:rFonts w:cs="Arial"/>
            <w:bCs/>
            <w:iCs/>
            <w:kern w:val="24"/>
            <w:szCs w:val="24"/>
          </w:rPr>
          <w:delInstrText xml:space="preserve"> REF _Ref414961620 \w \h </w:delInstrText>
        </w:r>
        <w:r w:rsidR="0028123C" w:rsidRPr="00520B1B" w:rsidDel="00581A3F">
          <w:rPr>
            <w:rFonts w:cs="Arial"/>
            <w:bCs/>
            <w:iCs/>
            <w:kern w:val="24"/>
            <w:szCs w:val="24"/>
          </w:rPr>
        </w:r>
        <w:r w:rsidR="0028123C" w:rsidRPr="00520B1B" w:rsidDel="00581A3F">
          <w:rPr>
            <w:rFonts w:cs="Arial"/>
            <w:bCs/>
            <w:iCs/>
            <w:kern w:val="24"/>
            <w:szCs w:val="24"/>
          </w:rPr>
          <w:fldChar w:fldCharType="separate"/>
        </w:r>
        <w:r w:rsidRPr="00520B1B" w:rsidDel="00581A3F">
          <w:rPr>
            <w:rFonts w:cs="Arial"/>
            <w:bCs/>
            <w:iCs/>
            <w:kern w:val="24"/>
            <w:szCs w:val="24"/>
          </w:rPr>
          <w:delText>3.5</w:delText>
        </w:r>
        <w:r w:rsidR="0028123C" w:rsidRPr="00520B1B" w:rsidDel="00581A3F">
          <w:rPr>
            <w:rFonts w:cs="Arial"/>
            <w:bCs/>
            <w:iCs/>
            <w:kern w:val="24"/>
            <w:szCs w:val="24"/>
          </w:rPr>
          <w:fldChar w:fldCharType="end"/>
        </w:r>
        <w:r w:rsidRPr="00520B1B" w:rsidDel="00581A3F">
          <w:rPr>
            <w:rFonts w:cs="Arial"/>
            <w:bCs/>
            <w:iCs/>
            <w:kern w:val="24"/>
            <w:szCs w:val="24"/>
          </w:rPr>
          <w:delText xml:space="preserve">, </w:delText>
        </w:r>
        <w:r w:rsidR="0028123C" w:rsidRPr="00520B1B" w:rsidDel="00581A3F">
          <w:rPr>
            <w:rFonts w:cs="Arial"/>
            <w:bCs/>
            <w:iCs/>
            <w:kern w:val="24"/>
            <w:szCs w:val="24"/>
          </w:rPr>
          <w:fldChar w:fldCharType="begin"/>
        </w:r>
        <w:r w:rsidRPr="00520B1B" w:rsidDel="00581A3F">
          <w:rPr>
            <w:rFonts w:cs="Arial"/>
            <w:bCs/>
            <w:iCs/>
            <w:kern w:val="24"/>
            <w:szCs w:val="24"/>
          </w:rPr>
          <w:delInstrText xml:space="preserve"> REF _Ref305740032 \r \h </w:delInstrText>
        </w:r>
        <w:r w:rsidR="0028123C" w:rsidRPr="00520B1B" w:rsidDel="00581A3F">
          <w:rPr>
            <w:rFonts w:cs="Arial"/>
            <w:bCs/>
            <w:iCs/>
            <w:kern w:val="24"/>
            <w:szCs w:val="24"/>
          </w:rPr>
        </w:r>
        <w:r w:rsidR="0028123C" w:rsidRPr="00520B1B" w:rsidDel="00581A3F">
          <w:rPr>
            <w:rFonts w:cs="Arial"/>
            <w:bCs/>
            <w:iCs/>
            <w:kern w:val="24"/>
            <w:szCs w:val="24"/>
          </w:rPr>
          <w:fldChar w:fldCharType="separate"/>
        </w:r>
        <w:r w:rsidRPr="00520B1B" w:rsidDel="00581A3F">
          <w:rPr>
            <w:rFonts w:cs="Arial"/>
            <w:bCs/>
            <w:iCs/>
            <w:kern w:val="24"/>
            <w:szCs w:val="24"/>
          </w:rPr>
          <w:delText>3.6</w:delText>
        </w:r>
        <w:r w:rsidR="0028123C" w:rsidRPr="00520B1B" w:rsidDel="00581A3F">
          <w:rPr>
            <w:rFonts w:cs="Arial"/>
            <w:bCs/>
            <w:iCs/>
            <w:kern w:val="24"/>
            <w:szCs w:val="24"/>
          </w:rPr>
          <w:fldChar w:fldCharType="end"/>
        </w:r>
      </w:del>
      <w:ins w:id="57" w:author="Author" w:date="2017-10-16T11:30:00Z">
        <w:del w:id="58" w:author="Author" w:date="2017-10-17T15:00:00Z">
          <w:r w:rsidR="00251918" w:rsidDel="00581A3F">
            <w:rPr>
              <w:rFonts w:cs="Arial"/>
              <w:bCs/>
              <w:iCs/>
              <w:kern w:val="24"/>
              <w:szCs w:val="24"/>
            </w:rPr>
            <w:delText>3.8</w:delText>
          </w:r>
        </w:del>
      </w:ins>
      <w:del w:id="59" w:author="Author" w:date="2017-10-17T15:00:00Z">
        <w:r w:rsidRPr="00520B1B" w:rsidDel="00581A3F">
          <w:rPr>
            <w:rFonts w:cs="Arial"/>
            <w:bCs/>
            <w:iCs/>
            <w:kern w:val="24"/>
            <w:szCs w:val="24"/>
          </w:rPr>
          <w:delText xml:space="preserve">, </w:delText>
        </w:r>
        <w:r w:rsidR="0028123C" w:rsidRPr="00520B1B" w:rsidDel="00581A3F">
          <w:rPr>
            <w:rFonts w:cs="Arial"/>
            <w:bCs/>
            <w:iCs/>
            <w:kern w:val="24"/>
            <w:szCs w:val="24"/>
          </w:rPr>
          <w:fldChar w:fldCharType="begin"/>
        </w:r>
        <w:r w:rsidRPr="00520B1B" w:rsidDel="00581A3F">
          <w:rPr>
            <w:rFonts w:cs="Arial"/>
            <w:bCs/>
            <w:iCs/>
            <w:kern w:val="24"/>
            <w:szCs w:val="24"/>
          </w:rPr>
          <w:delInstrText xml:space="preserve"> REF _Ref305740056 \r \h </w:delInstrText>
        </w:r>
        <w:r w:rsidR="0028123C" w:rsidRPr="00520B1B" w:rsidDel="00581A3F">
          <w:rPr>
            <w:rFonts w:cs="Arial"/>
            <w:bCs/>
            <w:iCs/>
            <w:kern w:val="24"/>
            <w:szCs w:val="24"/>
          </w:rPr>
        </w:r>
        <w:r w:rsidR="0028123C" w:rsidRPr="00520B1B" w:rsidDel="00581A3F">
          <w:rPr>
            <w:rFonts w:cs="Arial"/>
            <w:bCs/>
            <w:iCs/>
            <w:kern w:val="24"/>
            <w:szCs w:val="24"/>
          </w:rPr>
          <w:fldChar w:fldCharType="separate"/>
        </w:r>
        <w:r w:rsidRPr="00520B1B" w:rsidDel="00581A3F">
          <w:rPr>
            <w:rFonts w:cs="Arial"/>
            <w:bCs/>
            <w:iCs/>
            <w:kern w:val="24"/>
            <w:szCs w:val="24"/>
          </w:rPr>
          <w:delText>3.9</w:delText>
        </w:r>
        <w:r w:rsidR="0028123C" w:rsidRPr="00520B1B" w:rsidDel="00581A3F">
          <w:rPr>
            <w:rFonts w:cs="Arial"/>
            <w:bCs/>
            <w:iCs/>
            <w:kern w:val="24"/>
            <w:szCs w:val="24"/>
          </w:rPr>
          <w:fldChar w:fldCharType="end"/>
        </w:r>
        <w:r w:rsidRPr="00520B1B" w:rsidDel="00581A3F">
          <w:rPr>
            <w:rFonts w:cs="Arial"/>
            <w:bCs/>
            <w:iCs/>
            <w:kern w:val="24"/>
            <w:szCs w:val="24"/>
          </w:rPr>
          <w:delText xml:space="preserve">, </w:delText>
        </w:r>
        <w:r w:rsidR="0028123C" w:rsidRPr="00520B1B" w:rsidDel="00581A3F">
          <w:rPr>
            <w:rFonts w:cs="Arial"/>
            <w:bCs/>
            <w:iCs/>
            <w:kern w:val="24"/>
            <w:szCs w:val="24"/>
          </w:rPr>
          <w:fldChar w:fldCharType="begin"/>
        </w:r>
        <w:r w:rsidRPr="00520B1B" w:rsidDel="00581A3F">
          <w:rPr>
            <w:rFonts w:cs="Arial"/>
            <w:bCs/>
            <w:iCs/>
            <w:kern w:val="24"/>
            <w:szCs w:val="24"/>
          </w:rPr>
          <w:delInstrText xml:space="preserve"> REF _Ref305740080 \r \h </w:delInstrText>
        </w:r>
        <w:r w:rsidR="0028123C" w:rsidRPr="00520B1B" w:rsidDel="00581A3F">
          <w:rPr>
            <w:rFonts w:cs="Arial"/>
            <w:bCs/>
            <w:iCs/>
            <w:kern w:val="24"/>
            <w:szCs w:val="24"/>
          </w:rPr>
        </w:r>
        <w:r w:rsidR="0028123C" w:rsidRPr="00520B1B" w:rsidDel="00581A3F">
          <w:rPr>
            <w:rFonts w:cs="Arial"/>
            <w:bCs/>
            <w:iCs/>
            <w:kern w:val="24"/>
            <w:szCs w:val="24"/>
          </w:rPr>
          <w:fldChar w:fldCharType="separate"/>
        </w:r>
        <w:r w:rsidRPr="00520B1B" w:rsidDel="00581A3F">
          <w:rPr>
            <w:rFonts w:cs="Arial"/>
            <w:bCs/>
            <w:iCs/>
            <w:kern w:val="24"/>
            <w:szCs w:val="24"/>
          </w:rPr>
          <w:delText>3.13</w:delText>
        </w:r>
        <w:r w:rsidR="0028123C" w:rsidRPr="00520B1B" w:rsidDel="00581A3F">
          <w:rPr>
            <w:rFonts w:cs="Arial"/>
            <w:bCs/>
            <w:iCs/>
            <w:kern w:val="24"/>
            <w:szCs w:val="24"/>
          </w:rPr>
          <w:fldChar w:fldCharType="end"/>
        </w:r>
      </w:del>
      <w:ins w:id="60" w:author="Author" w:date="2017-10-16T11:30:00Z">
        <w:del w:id="61" w:author="Author" w:date="2017-10-17T15:00:00Z">
          <w:r w:rsidR="00251918" w:rsidDel="00581A3F">
            <w:rPr>
              <w:rFonts w:cs="Arial"/>
              <w:bCs/>
              <w:iCs/>
              <w:kern w:val="24"/>
              <w:szCs w:val="24"/>
            </w:rPr>
            <w:delText>3.12</w:delText>
          </w:r>
        </w:del>
      </w:ins>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_Ref414961727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5.1</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_Ref414961730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5.2</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_Ref414961733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6.1</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_Ref414961735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6.2</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_Ref414961738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7.1</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_Ref305740103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7.2</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_Ref414961745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8.3</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_Ref416193668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8.4</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_Ref305740132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9.2</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_Ref305740154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9.3.3</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_Ref305740179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9.5</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_Ref305740211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9.9</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_Ref305740219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9.10</w:t>
      </w:r>
      <w:r w:rsidR="0028123C" w:rsidRPr="00520B1B">
        <w:rPr>
          <w:rFonts w:cs="Arial"/>
          <w:bCs/>
          <w:iCs/>
          <w:kern w:val="24"/>
          <w:szCs w:val="24"/>
        </w:rPr>
        <w:fldChar w:fldCharType="end"/>
      </w:r>
      <w:r w:rsidRPr="00520B1B">
        <w:rPr>
          <w:rFonts w:cs="Arial"/>
          <w:bCs/>
          <w:iCs/>
          <w:kern w:val="24"/>
          <w:szCs w:val="24"/>
        </w:rPr>
        <w:t xml:space="preserve">, </w:t>
      </w:r>
      <w:r w:rsidR="0028123C" w:rsidRPr="00520B1B">
        <w:rPr>
          <w:rFonts w:cs="Arial"/>
          <w:bCs/>
          <w:iCs/>
          <w:kern w:val="24"/>
          <w:szCs w:val="24"/>
        </w:rPr>
        <w:fldChar w:fldCharType="begin"/>
      </w:r>
      <w:r w:rsidRPr="00520B1B">
        <w:rPr>
          <w:rFonts w:cs="Arial"/>
          <w:bCs/>
          <w:iCs/>
          <w:kern w:val="24"/>
          <w:szCs w:val="24"/>
        </w:rPr>
        <w:instrText xml:space="preserve"> REF _Ref305740223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9.11</w:t>
      </w:r>
      <w:r w:rsidR="0028123C" w:rsidRPr="00520B1B">
        <w:rPr>
          <w:rFonts w:cs="Arial"/>
          <w:bCs/>
          <w:iCs/>
          <w:kern w:val="24"/>
          <w:szCs w:val="24"/>
        </w:rPr>
        <w:fldChar w:fldCharType="end"/>
      </w:r>
      <w:r w:rsidRPr="00520B1B">
        <w:rPr>
          <w:rFonts w:cs="Arial"/>
          <w:bCs/>
          <w:iCs/>
          <w:kern w:val="24"/>
          <w:szCs w:val="24"/>
        </w:rPr>
        <w:t xml:space="preserve">, and </w:t>
      </w:r>
      <w:r w:rsidR="0028123C" w:rsidRPr="00520B1B">
        <w:rPr>
          <w:rFonts w:cs="Arial"/>
          <w:bCs/>
          <w:iCs/>
          <w:kern w:val="24"/>
          <w:szCs w:val="24"/>
        </w:rPr>
        <w:fldChar w:fldCharType="begin"/>
      </w:r>
      <w:r w:rsidRPr="00520B1B">
        <w:rPr>
          <w:rFonts w:cs="Arial"/>
          <w:bCs/>
          <w:iCs/>
          <w:kern w:val="24"/>
          <w:szCs w:val="24"/>
        </w:rPr>
        <w:instrText xml:space="preserve"> REF _Ref305740229 \r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9.12</w:t>
      </w:r>
      <w:r w:rsidR="0028123C" w:rsidRPr="00520B1B">
        <w:rPr>
          <w:rFonts w:cs="Arial"/>
          <w:bCs/>
          <w:iCs/>
          <w:kern w:val="24"/>
          <w:szCs w:val="24"/>
        </w:rPr>
        <w:fldChar w:fldCharType="end"/>
      </w:r>
      <w:r w:rsidRPr="00520B1B">
        <w:rPr>
          <w:rFonts w:cs="Arial"/>
          <w:bCs/>
          <w:iCs/>
          <w:kern w:val="24"/>
          <w:szCs w:val="24"/>
        </w:rPr>
        <w:t>; (ii)</w:t>
      </w:r>
      <w:r w:rsidRPr="00520B1B">
        <w:rPr>
          <w:rFonts w:cs="Arial"/>
          <w:bCs/>
          <w:iCs/>
          <w:spacing w:val="-2"/>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t>Name</w:t>
      </w:r>
      <w:r w:rsidRPr="00520B1B">
        <w:rPr>
          <w:rFonts w:cs="Arial"/>
          <w:bCs/>
          <w:iCs/>
          <w:spacing w:val="-4"/>
          <w:kern w:val="24"/>
          <w:szCs w:val="24"/>
        </w:rPr>
        <w:t xml:space="preserve"> </w:t>
      </w:r>
      <w:r w:rsidRPr="00520B1B">
        <w:rPr>
          <w:rFonts w:cs="Arial"/>
          <w:bCs/>
          <w:iCs/>
          <w:kern w:val="24"/>
          <w:szCs w:val="24"/>
        </w:rPr>
        <w:t>Holder’s</w:t>
      </w:r>
      <w:r w:rsidRPr="00520B1B">
        <w:rPr>
          <w:rFonts w:cs="Arial"/>
          <w:bCs/>
          <w:iCs/>
          <w:spacing w:val="-4"/>
          <w:kern w:val="24"/>
          <w:szCs w:val="24"/>
        </w:rPr>
        <w:t xml:space="preserve"> </w:t>
      </w:r>
      <w:r w:rsidRPr="00520B1B">
        <w:rPr>
          <w:rFonts w:cs="Arial"/>
          <w:bCs/>
          <w:iCs/>
          <w:kern w:val="24"/>
          <w:szCs w:val="24"/>
        </w:rPr>
        <w:t>indemnification obligations</w:t>
      </w:r>
      <w:r w:rsidRPr="00520B1B">
        <w:rPr>
          <w:rFonts w:cs="Arial"/>
          <w:bCs/>
          <w:iCs/>
          <w:spacing w:val="-7"/>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Section </w:t>
      </w:r>
      <w:r w:rsidR="0028123C" w:rsidRPr="00520B1B">
        <w:rPr>
          <w:rFonts w:cs="Arial"/>
          <w:bCs/>
          <w:iCs/>
          <w:kern w:val="24"/>
          <w:szCs w:val="24"/>
        </w:rPr>
        <w:fldChar w:fldCharType="begin"/>
      </w:r>
      <w:r w:rsidRPr="00520B1B">
        <w:rPr>
          <w:rFonts w:cs="Arial"/>
          <w:bCs/>
          <w:iCs/>
          <w:kern w:val="24"/>
          <w:szCs w:val="24"/>
        </w:rPr>
        <w:instrText xml:space="preserve"> REF _Ref414962112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3</w:t>
      </w:r>
      <w:r w:rsidR="0028123C" w:rsidRPr="00520B1B">
        <w:rPr>
          <w:rFonts w:cs="Arial"/>
          <w:bCs/>
          <w:iCs/>
          <w:kern w:val="24"/>
          <w:szCs w:val="24"/>
        </w:rPr>
        <w:fldChar w:fldCharType="end"/>
      </w:r>
      <w:r w:rsidRPr="00520B1B">
        <w:rPr>
          <w:rFonts w:cs="Arial"/>
          <w:bCs/>
          <w:iCs/>
          <w:kern w:val="24"/>
          <w:szCs w:val="24"/>
        </w:rPr>
        <w:t>;</w:t>
      </w:r>
      <w:r w:rsidRPr="00520B1B">
        <w:rPr>
          <w:rFonts w:cs="Arial"/>
          <w:bCs/>
          <w:iCs/>
          <w:spacing w:val="-1"/>
          <w:kern w:val="24"/>
          <w:szCs w:val="24"/>
        </w:rPr>
        <w:t xml:space="preserve"> </w:t>
      </w:r>
      <w:r w:rsidRPr="00520B1B">
        <w:rPr>
          <w:rFonts w:cs="Arial"/>
          <w:bCs/>
          <w:iCs/>
          <w:kern w:val="24"/>
          <w:szCs w:val="24"/>
        </w:rPr>
        <w:t>(iii)</w:t>
      </w:r>
      <w:r w:rsidRPr="00520B1B">
        <w:rPr>
          <w:rFonts w:cs="Arial"/>
          <w:bCs/>
          <w:iCs/>
          <w:spacing w:val="-2"/>
          <w:kern w:val="24"/>
          <w:szCs w:val="24"/>
        </w:rPr>
        <w:t xml:space="preserve"> </w:t>
      </w:r>
      <w:r w:rsidRPr="00520B1B">
        <w:rPr>
          <w:rFonts w:cs="Arial"/>
          <w:bCs/>
          <w:iCs/>
          <w:kern w:val="24"/>
          <w:szCs w:val="24"/>
        </w:rPr>
        <w:t>Registrar’s</w:t>
      </w:r>
      <w:r w:rsidRPr="00520B1B">
        <w:rPr>
          <w:rFonts w:cs="Arial"/>
          <w:bCs/>
          <w:iCs/>
          <w:spacing w:val="-7"/>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connection</w:t>
      </w:r>
      <w:r w:rsidRPr="00520B1B">
        <w:rPr>
          <w:rFonts w:cs="Arial"/>
          <w:bCs/>
          <w:iCs/>
          <w:spacing w:val="-8"/>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Confidential</w:t>
      </w:r>
      <w:r w:rsidRPr="00520B1B">
        <w:rPr>
          <w:rFonts w:cs="Arial"/>
          <w:bCs/>
          <w:iCs/>
          <w:spacing w:val="-8"/>
          <w:kern w:val="24"/>
          <w:szCs w:val="24"/>
        </w:rPr>
        <w:t xml:space="preserve"> </w:t>
      </w:r>
      <w:r w:rsidRPr="00520B1B">
        <w:rPr>
          <w:rFonts w:cs="Arial"/>
          <w:bCs/>
          <w:iCs/>
          <w:kern w:val="24"/>
          <w:szCs w:val="24"/>
        </w:rPr>
        <w:t>Information</w:t>
      </w:r>
      <w:r w:rsidRPr="00520B1B">
        <w:rPr>
          <w:rFonts w:cs="Arial"/>
          <w:bCs/>
          <w:iCs/>
          <w:spacing w:val="-7"/>
          <w:kern w:val="24"/>
          <w:szCs w:val="24"/>
        </w:rPr>
        <w:t xml:space="preserve"> of Dominion Registries </w:t>
      </w:r>
      <w:r w:rsidRPr="00520B1B">
        <w:rPr>
          <w:rFonts w:cs="Arial"/>
          <w:bCs/>
          <w:iCs/>
          <w:kern w:val="24"/>
          <w:szCs w:val="24"/>
        </w:rPr>
        <w:t>received</w:t>
      </w:r>
      <w:r w:rsidRPr="00520B1B">
        <w:rPr>
          <w:rFonts w:cs="Arial"/>
          <w:bCs/>
          <w:iCs/>
          <w:spacing w:val="-7"/>
          <w:kern w:val="24"/>
          <w:szCs w:val="24"/>
        </w:rPr>
        <w:t xml:space="preserve"> </w:t>
      </w:r>
      <w:r w:rsidRPr="00520B1B">
        <w:rPr>
          <w:rFonts w:cs="Arial"/>
          <w:bCs/>
          <w:iCs/>
          <w:kern w:val="24"/>
          <w:szCs w:val="24"/>
        </w:rPr>
        <w:t>by Registrar hereunder;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(iv)</w:t>
      </w:r>
      <w:r w:rsidRPr="00520B1B">
        <w:rPr>
          <w:rFonts w:cs="Arial"/>
          <w:bCs/>
          <w:iCs/>
          <w:spacing w:val="-3"/>
          <w:kern w:val="24"/>
          <w:szCs w:val="24"/>
        </w:rPr>
        <w:t xml:space="preserve"> </w:t>
      </w:r>
      <w:r w:rsidRPr="00520B1B">
        <w:rPr>
          <w:rFonts w:cs="Arial"/>
          <w:bCs/>
          <w:iCs/>
          <w:kern w:val="24"/>
          <w:szCs w:val="24"/>
        </w:rPr>
        <w:t>Registrar’s payment</w:t>
      </w:r>
      <w:r w:rsidRPr="00520B1B">
        <w:rPr>
          <w:rFonts w:cs="Arial"/>
          <w:bCs/>
          <w:iCs/>
          <w:spacing w:val="-8"/>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Section </w:t>
      </w:r>
      <w:r w:rsidR="0028123C" w:rsidRPr="00520B1B">
        <w:rPr>
          <w:rFonts w:cs="Arial"/>
          <w:bCs/>
          <w:iCs/>
          <w:kern w:val="24"/>
          <w:szCs w:val="24"/>
        </w:rPr>
        <w:fldChar w:fldCharType="begin"/>
      </w:r>
      <w:r w:rsidRPr="00520B1B">
        <w:rPr>
          <w:rFonts w:cs="Arial"/>
          <w:bCs/>
          <w:iCs/>
          <w:kern w:val="24"/>
          <w:szCs w:val="24"/>
        </w:rPr>
        <w:instrText xml:space="preserve"> REF _Ref414962056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4</w:t>
      </w:r>
      <w:r w:rsidR="0028123C" w:rsidRPr="00520B1B">
        <w:rPr>
          <w:rFonts w:cs="Arial"/>
          <w:bCs/>
          <w:iCs/>
          <w:kern w:val="24"/>
          <w:szCs w:val="24"/>
        </w:rPr>
        <w:fldChar w:fldCharType="end"/>
      </w:r>
      <w:r w:rsidRPr="00520B1B">
        <w:rPr>
          <w:rFonts w:cs="Arial"/>
          <w:bCs/>
          <w:iCs/>
          <w:kern w:val="24"/>
          <w:szCs w:val="24"/>
        </w:rPr>
        <w:t xml:space="preserve"> with</w:t>
      </w:r>
      <w:r w:rsidRPr="00520B1B">
        <w:rPr>
          <w:rFonts w:cs="Arial"/>
          <w:bCs/>
          <w:iCs/>
          <w:spacing w:val="-1"/>
          <w:kern w:val="24"/>
          <w:szCs w:val="24"/>
        </w:rPr>
        <w:t xml:space="preserve"> </w:t>
      </w:r>
      <w:r w:rsidRPr="00520B1B">
        <w:rPr>
          <w:rFonts w:cs="Arial"/>
          <w:bCs/>
          <w:iCs/>
          <w:kern w:val="24"/>
          <w:szCs w:val="24"/>
        </w:rPr>
        <w:t>respect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fees</w:t>
      </w:r>
      <w:r w:rsidRPr="00520B1B">
        <w:rPr>
          <w:rFonts w:cs="Arial"/>
          <w:bCs/>
          <w:iCs/>
          <w:spacing w:val="-2"/>
          <w:kern w:val="24"/>
          <w:szCs w:val="24"/>
        </w:rPr>
        <w:t xml:space="preserve"> </w:t>
      </w:r>
      <w:r w:rsidRPr="00520B1B">
        <w:rPr>
          <w:rFonts w:cs="Arial"/>
          <w:bCs/>
          <w:iCs/>
          <w:kern w:val="24"/>
          <w:szCs w:val="24"/>
        </w:rPr>
        <w:t>incurred</w:t>
      </w:r>
      <w:r w:rsidRPr="00520B1B">
        <w:rPr>
          <w:rFonts w:cs="Arial"/>
          <w:bCs/>
          <w:iCs/>
          <w:spacing w:val="-7"/>
          <w:kern w:val="24"/>
          <w:szCs w:val="24"/>
        </w:rPr>
        <w:t xml:space="preserve"> </w:t>
      </w:r>
      <w:r w:rsidRPr="00520B1B">
        <w:rPr>
          <w:rFonts w:cs="Arial"/>
          <w:bCs/>
          <w:iCs/>
          <w:kern w:val="24"/>
          <w:szCs w:val="24"/>
        </w:rPr>
        <w:t>during</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4"/>
          <w:kern w:val="24"/>
          <w:szCs w:val="24"/>
        </w:rPr>
        <w:t xml:space="preserve"> </w:t>
      </w:r>
      <w:r w:rsidRPr="00520B1B">
        <w:rPr>
          <w:rFonts w:cs="Arial"/>
          <w:bCs/>
          <w:iCs/>
          <w:kern w:val="24"/>
          <w:szCs w:val="24"/>
        </w:rPr>
        <w:t>of this Agreement.  Neither</w:t>
      </w:r>
      <w:r w:rsidRPr="00520B1B">
        <w:rPr>
          <w:rFonts w:cs="Arial"/>
          <w:bCs/>
          <w:iCs/>
          <w:spacing w:val="-3"/>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liable</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2"/>
          <w:kern w:val="24"/>
          <w:szCs w:val="24"/>
        </w:rPr>
        <w:t xml:space="preserve"> </w:t>
      </w:r>
      <w:r w:rsidRPr="00520B1B">
        <w:rPr>
          <w:rFonts w:cs="Arial"/>
          <w:bCs/>
          <w:iCs/>
          <w:kern w:val="24"/>
          <w:szCs w:val="24"/>
        </w:rPr>
        <w:t>other</w:t>
      </w:r>
      <w:r w:rsidRPr="00520B1B">
        <w:rPr>
          <w:rFonts w:cs="Arial"/>
          <w:bCs/>
          <w:iCs/>
          <w:spacing w:val="-3"/>
          <w:kern w:val="24"/>
          <w:szCs w:val="24"/>
        </w:rPr>
        <w:t xml:space="preserve"> </w:t>
      </w:r>
      <w:r w:rsidRPr="00520B1B">
        <w:rPr>
          <w:rFonts w:cs="Arial"/>
          <w:bCs/>
          <w:iCs/>
          <w:kern w:val="24"/>
          <w:szCs w:val="24"/>
        </w:rPr>
        <w:t>for damages</w:t>
      </w:r>
      <w:r w:rsidRPr="00520B1B">
        <w:rPr>
          <w:rFonts w:cs="Arial"/>
          <w:bCs/>
          <w:iCs/>
          <w:spacing w:val="-8"/>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sort</w:t>
      </w:r>
      <w:r w:rsidRPr="00520B1B">
        <w:rPr>
          <w:rFonts w:cs="Arial"/>
          <w:bCs/>
          <w:iCs/>
          <w:spacing w:val="-1"/>
          <w:kern w:val="24"/>
          <w:szCs w:val="24"/>
        </w:rPr>
        <w:t xml:space="preserve"> </w:t>
      </w:r>
      <w:r w:rsidRPr="00520B1B">
        <w:rPr>
          <w:rFonts w:cs="Arial"/>
          <w:bCs/>
          <w:iCs/>
          <w:kern w:val="24"/>
          <w:szCs w:val="24"/>
        </w:rPr>
        <w:t>resulting</w:t>
      </w:r>
      <w:r w:rsidRPr="00520B1B">
        <w:rPr>
          <w:rFonts w:cs="Arial"/>
          <w:bCs/>
          <w:iCs/>
          <w:spacing w:val="-3"/>
          <w:kern w:val="24"/>
          <w:szCs w:val="24"/>
        </w:rPr>
        <w:t xml:space="preserve"> </w:t>
      </w:r>
      <w:r w:rsidRPr="00520B1B">
        <w:rPr>
          <w:rFonts w:cs="Arial"/>
          <w:bCs/>
          <w:iCs/>
          <w:kern w:val="24"/>
          <w:szCs w:val="24"/>
        </w:rPr>
        <w:t>solely</w:t>
      </w:r>
      <w:r w:rsidRPr="00520B1B">
        <w:rPr>
          <w:rFonts w:cs="Arial"/>
          <w:bCs/>
          <w:iCs/>
          <w:spacing w:val="-5"/>
          <w:kern w:val="24"/>
          <w:szCs w:val="24"/>
        </w:rPr>
        <w:t xml:space="preserve"> </w:t>
      </w:r>
      <w:r w:rsidRPr="00520B1B">
        <w:rPr>
          <w:rFonts w:cs="Arial"/>
          <w:bCs/>
          <w:iCs/>
          <w:kern w:val="24"/>
          <w:szCs w:val="24"/>
        </w:rPr>
        <w:t>from the termination of</w:t>
      </w:r>
      <w:r w:rsidRPr="00520B1B">
        <w:rPr>
          <w:rFonts w:cs="Arial"/>
          <w:bCs/>
          <w:iCs/>
          <w:spacing w:val="-7"/>
          <w:kern w:val="24"/>
          <w:szCs w:val="24"/>
        </w:rPr>
        <w:t xml:space="preserve"> </w:t>
      </w:r>
      <w:r w:rsidRPr="00520B1B">
        <w:rPr>
          <w:rFonts w:cs="Arial"/>
          <w:bCs/>
          <w:iCs/>
          <w:kern w:val="24"/>
          <w:szCs w:val="24"/>
        </w:rPr>
        <w:t>this</w:t>
      </w:r>
      <w:r w:rsidRPr="00520B1B">
        <w:rPr>
          <w:rFonts w:cs="Arial"/>
          <w:bCs/>
          <w:iCs/>
          <w:spacing w:val="-1"/>
          <w:kern w:val="24"/>
          <w:szCs w:val="24"/>
        </w:rPr>
        <w:t xml:space="preserve"> </w:t>
      </w:r>
      <w:r w:rsidRPr="00520B1B">
        <w:rPr>
          <w:rFonts w:cs="Arial"/>
          <w:bCs/>
          <w:iCs/>
          <w:kern w:val="24"/>
          <w:szCs w:val="24"/>
        </w:rPr>
        <w:t>Agreement</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accordance</w:t>
      </w:r>
      <w:r w:rsidRPr="00520B1B">
        <w:rPr>
          <w:rFonts w:cs="Arial"/>
          <w:bCs/>
          <w:iCs/>
          <w:spacing w:val="-5"/>
          <w:kern w:val="24"/>
          <w:szCs w:val="24"/>
        </w:rPr>
        <w:t xml:space="preserve"> </w:t>
      </w:r>
      <w:r w:rsidRPr="00520B1B">
        <w:rPr>
          <w:rFonts w:cs="Arial"/>
          <w:bCs/>
          <w:iCs/>
          <w:kern w:val="24"/>
          <w:szCs w:val="24"/>
        </w:rPr>
        <w:t>with</w:t>
      </w:r>
      <w:r w:rsidRPr="00520B1B">
        <w:rPr>
          <w:rFonts w:cs="Arial"/>
          <w:bCs/>
          <w:iCs/>
          <w:spacing w:val="-3"/>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terms,</w:t>
      </w:r>
      <w:r w:rsidRPr="00520B1B">
        <w:rPr>
          <w:rFonts w:cs="Arial"/>
          <w:bCs/>
          <w:iCs/>
          <w:spacing w:val="-4"/>
          <w:kern w:val="24"/>
          <w:szCs w:val="24"/>
        </w:rPr>
        <w:t xml:space="preserve"> </w:t>
      </w:r>
      <w:r w:rsidRPr="00520B1B">
        <w:rPr>
          <w:rFonts w:cs="Arial"/>
          <w:bCs/>
          <w:iCs/>
          <w:kern w:val="24"/>
          <w:szCs w:val="24"/>
        </w:rPr>
        <w:t>but</w:t>
      </w:r>
      <w:r w:rsidRPr="00520B1B">
        <w:rPr>
          <w:rFonts w:cs="Arial"/>
          <w:bCs/>
          <w:iCs/>
          <w:spacing w:val="-1"/>
          <w:kern w:val="24"/>
          <w:szCs w:val="24"/>
        </w:rPr>
        <w:t xml:space="preserve"> the termination or expiration of this Agreement shall not limit or prohibit either Party from pursuing any remedies available to it at the time of or in connection with any such termination or expiration</w:t>
      </w:r>
      <w:r w:rsidRPr="00520B1B">
        <w:rPr>
          <w:rFonts w:cs="Arial"/>
          <w:bCs/>
          <w:iCs/>
          <w:kern w:val="24"/>
          <w:szCs w:val="24"/>
        </w:rPr>
        <w:t>.</w:t>
      </w:r>
      <w:bookmarkEnd w:id="50"/>
    </w:p>
    <w:p w:rsidR="00F33C03" w:rsidRPr="00520B1B" w:rsidRDefault="000C538A" w:rsidP="00F33C03">
      <w:pPr>
        <w:keepNext/>
        <w:keepLines/>
        <w:numPr>
          <w:ilvl w:val="0"/>
          <w:numId w:val="21"/>
        </w:numPr>
        <w:spacing w:after="240"/>
        <w:outlineLvl w:val="0"/>
        <w:rPr>
          <w:rFonts w:cs="Arial"/>
          <w:b/>
          <w:bCs/>
          <w:caps/>
          <w:kern w:val="24"/>
          <w:szCs w:val="24"/>
        </w:rPr>
      </w:pPr>
      <w:r w:rsidRPr="00520B1B">
        <w:rPr>
          <w:rFonts w:cs="Arial"/>
          <w:b/>
          <w:bCs/>
          <w:kern w:val="24"/>
          <w:szCs w:val="24"/>
        </w:rPr>
        <w:t>MISCELLANEOUS</w:t>
      </w:r>
    </w:p>
    <w:p w:rsidR="00F33C03" w:rsidRPr="00520B1B" w:rsidRDefault="000C538A" w:rsidP="00F33C03">
      <w:pPr>
        <w:keepNext/>
        <w:keepLines/>
        <w:numPr>
          <w:ilvl w:val="1"/>
          <w:numId w:val="21"/>
        </w:numPr>
        <w:spacing w:after="240"/>
        <w:outlineLvl w:val="1"/>
        <w:rPr>
          <w:rFonts w:cs="Arial"/>
          <w:bCs/>
          <w:iCs/>
          <w:kern w:val="24"/>
          <w:szCs w:val="24"/>
        </w:rPr>
      </w:pPr>
      <w:r w:rsidRPr="00520B1B">
        <w:rPr>
          <w:rFonts w:cs="Arial"/>
          <w:bCs/>
          <w:iCs/>
          <w:kern w:val="24"/>
          <w:szCs w:val="24"/>
          <w:u w:val="single"/>
        </w:rPr>
        <w:t>Assignments</w:t>
      </w:r>
      <w:r w:rsidRPr="00520B1B">
        <w:rPr>
          <w:rFonts w:cs="Arial"/>
          <w:bCs/>
          <w:iCs/>
          <w:kern w:val="24"/>
          <w:szCs w:val="24"/>
        </w:rPr>
        <w:t>.</w:t>
      </w:r>
    </w:p>
    <w:p w:rsidR="00F33C03" w:rsidRPr="00520B1B" w:rsidRDefault="000C538A" w:rsidP="00F33C03">
      <w:pPr>
        <w:numPr>
          <w:ilvl w:val="2"/>
          <w:numId w:val="21"/>
        </w:numPr>
        <w:spacing w:after="240"/>
        <w:outlineLvl w:val="2"/>
        <w:rPr>
          <w:rFonts w:cs="Arial"/>
          <w:bCs/>
          <w:kern w:val="24"/>
          <w:szCs w:val="24"/>
        </w:rPr>
      </w:pPr>
      <w:bookmarkStart w:id="62" w:name="_Ref414962099"/>
      <w:r w:rsidRPr="00520B1B">
        <w:rPr>
          <w:rFonts w:cs="Arial"/>
          <w:bCs/>
          <w:kern w:val="24"/>
          <w:szCs w:val="24"/>
          <w:u w:val="single"/>
        </w:rPr>
        <w:t>Assignment</w:t>
      </w:r>
      <w:r w:rsidRPr="00520B1B">
        <w:rPr>
          <w:rFonts w:cs="Arial"/>
          <w:bCs/>
          <w:spacing w:val="-4"/>
          <w:kern w:val="24"/>
          <w:szCs w:val="24"/>
          <w:u w:val="single"/>
        </w:rPr>
        <w:t xml:space="preserve"> </w:t>
      </w:r>
      <w:r w:rsidRPr="00520B1B">
        <w:rPr>
          <w:rFonts w:cs="Arial"/>
          <w:bCs/>
          <w:kern w:val="24"/>
          <w:szCs w:val="24"/>
          <w:u w:val="single"/>
        </w:rPr>
        <w:t>to Successor to Dominion Registries</w:t>
      </w:r>
      <w:r w:rsidRPr="00520B1B">
        <w:rPr>
          <w:rFonts w:cs="Arial"/>
          <w:bCs/>
          <w:kern w:val="24"/>
          <w:szCs w:val="24"/>
        </w:rPr>
        <w:t>.  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Dominion Registries’ 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for the Registry TLD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terminated</w:t>
      </w:r>
      <w:r w:rsidRPr="00520B1B">
        <w:rPr>
          <w:rFonts w:cs="Arial"/>
          <w:bCs/>
          <w:spacing w:val="-9"/>
          <w:kern w:val="24"/>
          <w:szCs w:val="24"/>
        </w:rPr>
        <w:t xml:space="preserve"> </w:t>
      </w:r>
      <w:r w:rsidRPr="00520B1B">
        <w:rPr>
          <w:rFonts w:cs="Arial"/>
          <w:bCs/>
          <w:kern w:val="24"/>
          <w:szCs w:val="24"/>
        </w:rPr>
        <w:t>(and</w:t>
      </w:r>
      <w:r w:rsidRPr="00520B1B">
        <w:rPr>
          <w:rFonts w:cs="Arial"/>
          <w:bCs/>
          <w:spacing w:val="-2"/>
          <w:kern w:val="24"/>
          <w:szCs w:val="24"/>
        </w:rPr>
        <w:t xml:space="preserve"> </w:t>
      </w:r>
      <w:r w:rsidRPr="00520B1B">
        <w:rPr>
          <w:rFonts w:cs="Arial"/>
          <w:bCs/>
          <w:kern w:val="24"/>
          <w:szCs w:val="24"/>
        </w:rPr>
        <w:t>such</w:t>
      </w:r>
      <w:r w:rsidRPr="00520B1B">
        <w:rPr>
          <w:rFonts w:cs="Arial"/>
          <w:bCs/>
          <w:spacing w:val="-2"/>
          <w:kern w:val="24"/>
          <w:szCs w:val="24"/>
        </w:rPr>
        <w:t xml:space="preserve"> </w:t>
      </w:r>
      <w:r w:rsidRPr="00520B1B">
        <w:rPr>
          <w:rFonts w:cs="Arial"/>
          <w:bCs/>
          <w:kern w:val="24"/>
          <w:szCs w:val="24"/>
        </w:rPr>
        <w:t>termination</w:t>
      </w:r>
      <w:r w:rsidRPr="00520B1B">
        <w:rPr>
          <w:rFonts w:cs="Arial"/>
          <w:bCs/>
          <w:spacing w:val="-9"/>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deemed</w:t>
      </w:r>
      <w:r w:rsidRPr="00520B1B">
        <w:rPr>
          <w:rFonts w:cs="Arial"/>
          <w:bCs/>
          <w:spacing w:val="-6"/>
          <w:kern w:val="24"/>
          <w:szCs w:val="24"/>
        </w:rPr>
        <w:t xml:space="preserve"> </w:t>
      </w:r>
      <w:r w:rsidRPr="00520B1B">
        <w:rPr>
          <w:rFonts w:cs="Arial"/>
          <w:bCs/>
          <w:kern w:val="24"/>
          <w:szCs w:val="24"/>
        </w:rPr>
        <w:t>final</w:t>
      </w:r>
      <w:r w:rsidRPr="00520B1B">
        <w:rPr>
          <w:rFonts w:cs="Arial"/>
          <w:bCs/>
          <w:spacing w:val="-4"/>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 Agreement)</w:t>
      </w:r>
      <w:r w:rsidRPr="00520B1B">
        <w:rPr>
          <w:rFonts w:cs="Arial"/>
          <w:bCs/>
          <w:spacing w:val="-9"/>
          <w:kern w:val="24"/>
          <w:szCs w:val="24"/>
        </w:rPr>
        <w:t xml:space="preserve"> </w:t>
      </w:r>
      <w:r w:rsidRPr="00520B1B">
        <w:rPr>
          <w:rFonts w:cs="Arial"/>
          <w:bCs/>
          <w:kern w:val="24"/>
          <w:szCs w:val="24"/>
        </w:rPr>
        <w:t>or expires</w:t>
      </w:r>
      <w:r w:rsidRPr="00520B1B">
        <w:rPr>
          <w:rFonts w:cs="Arial"/>
          <w:bCs/>
          <w:spacing w:val="-6"/>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entry</w:t>
      </w:r>
      <w:r w:rsidRPr="00520B1B">
        <w:rPr>
          <w:rFonts w:cs="Arial"/>
          <w:bCs/>
          <w:spacing w:val="-3"/>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ICANN into a</w:t>
      </w:r>
      <w:r w:rsidRPr="00520B1B">
        <w:rPr>
          <w:rFonts w:cs="Arial"/>
          <w:bCs/>
          <w:spacing w:val="-1"/>
          <w:kern w:val="24"/>
          <w:szCs w:val="24"/>
        </w:rPr>
        <w:t xml:space="preserve"> </w:t>
      </w:r>
      <w:r w:rsidRPr="00520B1B">
        <w:rPr>
          <w:rFonts w:cs="Arial"/>
          <w:bCs/>
          <w:kern w:val="24"/>
          <w:szCs w:val="24"/>
        </w:rPr>
        <w:t>subsequent</w:t>
      </w:r>
      <w:r w:rsidRPr="00520B1B">
        <w:rPr>
          <w:rFonts w:cs="Arial"/>
          <w:bCs/>
          <w:spacing w:val="-6"/>
          <w:kern w:val="24"/>
          <w:szCs w:val="24"/>
        </w:rPr>
        <w:t xml:space="preserve"> </w:t>
      </w:r>
      <w:r w:rsidRPr="00520B1B">
        <w:rPr>
          <w:rFonts w:cs="Arial"/>
          <w:bCs/>
          <w:kern w:val="24"/>
          <w:szCs w:val="24"/>
        </w:rPr>
        <w:t>registry agreement,</w:t>
      </w:r>
      <w:r w:rsidRPr="00520B1B">
        <w:rPr>
          <w:rFonts w:cs="Arial"/>
          <w:bCs/>
          <w:spacing w:val="-10"/>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assigned</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company</w:t>
      </w:r>
      <w:r w:rsidRPr="00520B1B">
        <w:rPr>
          <w:rFonts w:cs="Arial"/>
          <w:bCs/>
          <w:spacing w:val="-6"/>
          <w:kern w:val="24"/>
          <w:szCs w:val="24"/>
        </w:rPr>
        <w:t xml:space="preserve"> </w:t>
      </w:r>
      <w:r w:rsidRPr="00520B1B">
        <w:rPr>
          <w:rFonts w:cs="Arial"/>
          <w:bCs/>
          <w:kern w:val="24"/>
          <w:szCs w:val="24"/>
        </w:rPr>
        <w:t>with a</w:t>
      </w:r>
      <w:r w:rsidRPr="00520B1B">
        <w:rPr>
          <w:rFonts w:cs="Arial"/>
          <w:bCs/>
          <w:spacing w:val="-1"/>
          <w:kern w:val="24"/>
          <w:szCs w:val="24"/>
        </w:rPr>
        <w:t xml:space="preserve"> </w:t>
      </w:r>
      <w:r w:rsidRPr="00520B1B">
        <w:rPr>
          <w:rFonts w:cs="Arial"/>
          <w:bCs/>
          <w:kern w:val="24"/>
          <w:szCs w:val="24"/>
        </w:rPr>
        <w:t>subsequent</w:t>
      </w:r>
      <w:r w:rsidRPr="00520B1B">
        <w:rPr>
          <w:rFonts w:cs="Arial"/>
          <w:bCs/>
          <w:spacing w:val="-6"/>
          <w:kern w:val="24"/>
          <w:szCs w:val="24"/>
        </w:rPr>
        <w:t xml:space="preserve"> </w:t>
      </w:r>
      <w:r w:rsidRPr="00520B1B">
        <w:rPr>
          <w:rFonts w:cs="Arial"/>
          <w:bCs/>
          <w:kern w:val="24"/>
          <w:szCs w:val="24"/>
        </w:rPr>
        <w:t>registry</w:t>
      </w:r>
      <w:r w:rsidRPr="00520B1B">
        <w:rPr>
          <w:rFonts w:cs="Arial"/>
          <w:bCs/>
          <w:spacing w:val="-4"/>
          <w:kern w:val="24"/>
          <w:szCs w:val="24"/>
        </w:rPr>
        <w:t xml:space="preserve"> </w:t>
      </w:r>
      <w:r w:rsidRPr="00520B1B">
        <w:rPr>
          <w:rFonts w:cs="Arial"/>
          <w:bCs/>
          <w:kern w:val="24"/>
          <w:szCs w:val="24"/>
        </w:rPr>
        <w:t>agreement</w:t>
      </w:r>
      <w:r w:rsidRPr="00520B1B">
        <w:rPr>
          <w:rFonts w:cs="Arial"/>
          <w:bCs/>
          <w:spacing w:val="-10"/>
          <w:kern w:val="24"/>
          <w:szCs w:val="24"/>
        </w:rPr>
        <w:t xml:space="preserve"> </w:t>
      </w:r>
      <w:r w:rsidRPr="00520B1B">
        <w:rPr>
          <w:rFonts w:cs="Arial"/>
          <w:bCs/>
          <w:kern w:val="24"/>
          <w:szCs w:val="24"/>
        </w:rPr>
        <w:t>covering</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r w:rsidRPr="00520B1B">
        <w:rPr>
          <w:rFonts w:cs="Arial"/>
          <w:bCs/>
          <w:spacing w:val="-3"/>
          <w:kern w:val="24"/>
          <w:szCs w:val="24"/>
        </w:rPr>
        <w:t xml:space="preserve"> </w:t>
      </w:r>
      <w:r w:rsidRPr="00520B1B">
        <w:rPr>
          <w:rFonts w:cs="Arial"/>
          <w:bCs/>
          <w:kern w:val="24"/>
          <w:szCs w:val="24"/>
        </w:rPr>
        <w:t>upon sixty</w:t>
      </w:r>
      <w:r w:rsidRPr="00520B1B">
        <w:rPr>
          <w:rFonts w:cs="Arial"/>
          <w:bCs/>
          <w:spacing w:val="-3"/>
          <w:kern w:val="24"/>
          <w:szCs w:val="24"/>
        </w:rPr>
        <w:t xml:space="preserve"> </w:t>
      </w:r>
      <w:r w:rsidRPr="00520B1B">
        <w:rPr>
          <w:rFonts w:cs="Arial"/>
          <w:bCs/>
          <w:kern w:val="24"/>
          <w:szCs w:val="24"/>
        </w:rPr>
        <w:t>(60) days</w:t>
      </w:r>
      <w:r w:rsidRPr="00520B1B">
        <w:rPr>
          <w:rFonts w:cs="Arial"/>
          <w:bCs/>
          <w:spacing w:val="-2"/>
          <w:kern w:val="24"/>
          <w:szCs w:val="24"/>
        </w:rPr>
        <w:t xml:space="preserve">-notice to Registrar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termination</w:t>
      </w:r>
      <w:r w:rsidRPr="00520B1B">
        <w:rPr>
          <w:rFonts w:cs="Arial"/>
          <w:bCs/>
          <w:spacing w:val="-9"/>
          <w:kern w:val="24"/>
          <w:szCs w:val="24"/>
        </w:rPr>
        <w:t xml:space="preserve"> </w:t>
      </w:r>
      <w:r w:rsidRPr="00520B1B">
        <w:rPr>
          <w:rFonts w:cs="Arial"/>
          <w:bCs/>
          <w:kern w:val="24"/>
          <w:szCs w:val="24"/>
        </w:rPr>
        <w:t>or expiration,</w:t>
      </w:r>
      <w:r w:rsidRPr="00520B1B">
        <w:rPr>
          <w:rFonts w:cs="Arial"/>
          <w:bCs/>
          <w:spacing w:val="-7"/>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the subsequent</w:t>
      </w:r>
      <w:r w:rsidRPr="00520B1B">
        <w:rPr>
          <w:rFonts w:cs="Arial"/>
          <w:bCs/>
          <w:spacing w:val="-6"/>
          <w:kern w:val="24"/>
          <w:szCs w:val="24"/>
        </w:rPr>
        <w:t xml:space="preserve"> </w:t>
      </w:r>
      <w:r w:rsidRPr="00520B1B">
        <w:rPr>
          <w:rFonts w:cs="Arial"/>
          <w:bCs/>
          <w:kern w:val="24"/>
          <w:szCs w:val="24"/>
        </w:rPr>
        <w:t>registry</w:t>
      </w:r>
      <w:r w:rsidRPr="00520B1B">
        <w:rPr>
          <w:rFonts w:cs="Arial"/>
          <w:bCs/>
          <w:spacing w:val="-4"/>
          <w:kern w:val="24"/>
          <w:szCs w:val="24"/>
        </w:rPr>
        <w:t xml:space="preserve"> </w:t>
      </w:r>
      <w:r w:rsidRPr="00520B1B">
        <w:rPr>
          <w:rFonts w:cs="Arial"/>
          <w:bCs/>
          <w:kern w:val="24"/>
          <w:szCs w:val="24"/>
        </w:rPr>
        <w:t>operator</w:t>
      </w:r>
      <w:r w:rsidRPr="00520B1B">
        <w:rPr>
          <w:rFonts w:cs="Arial"/>
          <w:bCs/>
          <w:spacing w:val="-6"/>
          <w:kern w:val="24"/>
          <w:szCs w:val="24"/>
        </w:rPr>
        <w:t xml:space="preserve"> </w:t>
      </w:r>
      <w:r w:rsidRPr="00520B1B">
        <w:rPr>
          <w:rFonts w:cs="Arial"/>
          <w:bCs/>
          <w:kern w:val="24"/>
          <w:szCs w:val="24"/>
        </w:rPr>
        <w:t>assumes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duties</w:t>
      </w:r>
      <w:r w:rsidRPr="00520B1B">
        <w:rPr>
          <w:rFonts w:cs="Arial"/>
          <w:bCs/>
          <w:spacing w:val="-5"/>
          <w:kern w:val="24"/>
          <w:szCs w:val="24"/>
        </w:rPr>
        <w:t xml:space="preserve"> </w:t>
      </w:r>
      <w:r w:rsidRPr="00520B1B">
        <w:rPr>
          <w:rFonts w:cs="Arial"/>
          <w:bCs/>
          <w:kern w:val="24"/>
          <w:szCs w:val="24"/>
        </w:rPr>
        <w:t>of Dominion Registries</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bookmarkEnd w:id="62"/>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Assignment</w:t>
      </w:r>
      <w:r w:rsidRPr="00520B1B">
        <w:rPr>
          <w:rFonts w:cs="Arial"/>
          <w:bCs/>
          <w:spacing w:val="-4"/>
          <w:kern w:val="24"/>
          <w:szCs w:val="24"/>
          <w:u w:val="single"/>
        </w:rPr>
        <w:t xml:space="preserve"> </w:t>
      </w:r>
      <w:r w:rsidRPr="00520B1B">
        <w:rPr>
          <w:rFonts w:cs="Arial"/>
          <w:bCs/>
          <w:kern w:val="24"/>
          <w:szCs w:val="24"/>
          <w:u w:val="single"/>
        </w:rPr>
        <w:t>in</w:t>
      </w:r>
      <w:r w:rsidRPr="00520B1B">
        <w:rPr>
          <w:rFonts w:cs="Arial"/>
          <w:bCs/>
          <w:spacing w:val="-1"/>
          <w:kern w:val="24"/>
          <w:szCs w:val="24"/>
          <w:u w:val="single"/>
        </w:rPr>
        <w:t xml:space="preserve"> </w:t>
      </w:r>
      <w:r w:rsidRPr="00520B1B">
        <w:rPr>
          <w:rFonts w:cs="Arial"/>
          <w:bCs/>
          <w:kern w:val="24"/>
          <w:szCs w:val="24"/>
          <w:u w:val="single"/>
        </w:rPr>
        <w:t>Connection</w:t>
      </w:r>
      <w:r w:rsidRPr="00520B1B">
        <w:rPr>
          <w:rFonts w:cs="Arial"/>
          <w:bCs/>
          <w:spacing w:val="-4"/>
          <w:kern w:val="24"/>
          <w:szCs w:val="24"/>
          <w:u w:val="single"/>
        </w:rPr>
        <w:t xml:space="preserve"> </w:t>
      </w:r>
      <w:r w:rsidRPr="00520B1B">
        <w:rPr>
          <w:rFonts w:cs="Arial"/>
          <w:bCs/>
          <w:kern w:val="24"/>
          <w:szCs w:val="24"/>
          <w:u w:val="single"/>
        </w:rPr>
        <w:t>with</w:t>
      </w:r>
      <w:r w:rsidRPr="00520B1B">
        <w:rPr>
          <w:rFonts w:cs="Arial"/>
          <w:bCs/>
          <w:spacing w:val="-1"/>
          <w:kern w:val="24"/>
          <w:szCs w:val="24"/>
          <w:u w:val="single"/>
        </w:rPr>
        <w:t xml:space="preserve"> </w:t>
      </w:r>
      <w:r w:rsidRPr="00520B1B">
        <w:rPr>
          <w:rFonts w:cs="Arial"/>
          <w:bCs/>
          <w:kern w:val="24"/>
          <w:szCs w:val="24"/>
          <w:u w:val="single"/>
        </w:rPr>
        <w:t>Assignment</w:t>
      </w:r>
      <w:r w:rsidRPr="00520B1B">
        <w:rPr>
          <w:rFonts w:cs="Arial"/>
          <w:bCs/>
          <w:spacing w:val="-4"/>
          <w:kern w:val="24"/>
          <w:szCs w:val="24"/>
          <w:u w:val="single"/>
        </w:rPr>
        <w:t xml:space="preserve"> </w:t>
      </w:r>
      <w:r w:rsidRPr="00520B1B">
        <w:rPr>
          <w:rFonts w:cs="Arial"/>
          <w:bCs/>
          <w:kern w:val="24"/>
          <w:szCs w:val="24"/>
          <w:u w:val="single"/>
        </w:rPr>
        <w:t>of Agreement</w:t>
      </w:r>
      <w:r w:rsidRPr="00520B1B">
        <w:rPr>
          <w:rFonts w:cs="Arial"/>
          <w:bCs/>
          <w:spacing w:val="-7"/>
          <w:kern w:val="24"/>
          <w:szCs w:val="24"/>
          <w:u w:val="single"/>
        </w:rPr>
        <w:t xml:space="preserve"> </w:t>
      </w:r>
      <w:r w:rsidRPr="00520B1B">
        <w:rPr>
          <w:rFonts w:cs="Arial"/>
          <w:bCs/>
          <w:kern w:val="24"/>
          <w:szCs w:val="24"/>
          <w:u w:val="single"/>
        </w:rPr>
        <w:t>with</w:t>
      </w:r>
      <w:r w:rsidRPr="00520B1B">
        <w:rPr>
          <w:rFonts w:cs="Arial"/>
          <w:bCs/>
          <w:spacing w:val="-1"/>
          <w:kern w:val="24"/>
          <w:szCs w:val="24"/>
          <w:u w:val="single"/>
        </w:rPr>
        <w:t xml:space="preserve"> </w:t>
      </w:r>
      <w:r w:rsidRPr="00520B1B">
        <w:rPr>
          <w:rFonts w:cs="Arial"/>
          <w:bCs/>
          <w:kern w:val="24"/>
          <w:szCs w:val="24"/>
          <w:u w:val="single"/>
        </w:rPr>
        <w:t>ICANN</w:t>
      </w:r>
      <w:r w:rsidRPr="00520B1B">
        <w:rPr>
          <w:rFonts w:cs="Arial"/>
          <w:bCs/>
          <w:kern w:val="24"/>
          <w:szCs w:val="24"/>
        </w:rPr>
        <w:t>.  In the</w:t>
      </w:r>
      <w:r w:rsidRPr="00520B1B">
        <w:rPr>
          <w:rFonts w:cs="Arial"/>
          <w:bCs/>
          <w:spacing w:val="-3"/>
          <w:kern w:val="24"/>
          <w:szCs w:val="24"/>
        </w:rPr>
        <w:t xml:space="preserve"> </w:t>
      </w:r>
      <w:r w:rsidRPr="00520B1B">
        <w:rPr>
          <w:rFonts w:cs="Arial"/>
          <w:bCs/>
          <w:kern w:val="24"/>
          <w:szCs w:val="24"/>
        </w:rPr>
        <w:t>event that</w:t>
      </w:r>
      <w:r w:rsidRPr="00520B1B">
        <w:rPr>
          <w:rFonts w:cs="Arial"/>
          <w:bCs/>
          <w:spacing w:val="-4"/>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with</w:t>
      </w:r>
      <w:r w:rsidRPr="00520B1B">
        <w:rPr>
          <w:rFonts w:cs="Arial"/>
          <w:bCs/>
          <w:spacing w:val="-1"/>
          <w:kern w:val="24"/>
          <w:szCs w:val="24"/>
        </w:rPr>
        <w:t xml:space="preserve"> </w:t>
      </w:r>
      <w:r w:rsidRPr="00520B1B">
        <w:rPr>
          <w:rFonts w:cs="Arial"/>
          <w:bCs/>
          <w:kern w:val="24"/>
          <w:szCs w:val="24"/>
        </w:rPr>
        <w:t>ICANN for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TLD</w:t>
      </w:r>
      <w:r w:rsidRPr="00520B1B">
        <w:rPr>
          <w:rFonts w:cs="Arial"/>
          <w:bCs/>
          <w:spacing w:val="-3"/>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validly assigned,</w:t>
      </w:r>
      <w:r w:rsidRPr="00520B1B">
        <w:rPr>
          <w:rFonts w:cs="Arial"/>
          <w:bCs/>
          <w:spacing w:val="-5"/>
          <w:kern w:val="24"/>
          <w:szCs w:val="24"/>
        </w:rPr>
        <w:t xml:space="preserve"> </w:t>
      </w:r>
      <w:r w:rsidRPr="00520B1B">
        <w:rPr>
          <w:rFonts w:cs="Arial"/>
          <w:bCs/>
          <w:kern w:val="24"/>
          <w:szCs w:val="24"/>
        </w:rPr>
        <w:t>Dominion Registries’</w:t>
      </w:r>
      <w:r w:rsidRPr="00520B1B">
        <w:rPr>
          <w:rFonts w:cs="Arial"/>
          <w:bCs/>
          <w:spacing w:val="-5"/>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under</w:t>
      </w:r>
      <w:r w:rsidRPr="00520B1B">
        <w:rPr>
          <w:rFonts w:cs="Arial"/>
          <w:bCs/>
          <w:spacing w:val="-2"/>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automatically</w:t>
      </w:r>
      <w:r w:rsidRPr="00520B1B">
        <w:rPr>
          <w:rFonts w:cs="Arial"/>
          <w:bCs/>
          <w:spacing w:val="-12"/>
          <w:kern w:val="24"/>
          <w:szCs w:val="24"/>
        </w:rPr>
        <w:t xml:space="preserve"> </w:t>
      </w:r>
      <w:r w:rsidRPr="00520B1B">
        <w:rPr>
          <w:rFonts w:cs="Arial"/>
          <w:bCs/>
          <w:kern w:val="24"/>
          <w:szCs w:val="24"/>
        </w:rPr>
        <w:lastRenderedPageBreak/>
        <w:t>assigned</w:t>
      </w:r>
      <w:r w:rsidRPr="00520B1B">
        <w:rPr>
          <w:rFonts w:cs="Arial"/>
          <w:bCs/>
          <w:spacing w:val="-5"/>
          <w:kern w:val="24"/>
          <w:szCs w:val="24"/>
        </w:rPr>
        <w:t xml:space="preserve"> </w:t>
      </w:r>
      <w:r w:rsidRPr="00520B1B">
        <w:rPr>
          <w:rFonts w:cs="Arial"/>
          <w:bCs/>
          <w:kern w:val="24"/>
          <w:szCs w:val="24"/>
        </w:rPr>
        <w:t>to</w:t>
      </w:r>
      <w:r w:rsidRPr="00520B1B">
        <w:rPr>
          <w:rFonts w:cs="Arial"/>
          <w:bCs/>
          <w:spacing w:val="-1"/>
          <w:kern w:val="24"/>
          <w:szCs w:val="24"/>
        </w:rPr>
        <w:t xml:space="preserve"> (and be deemed transferred for the benefit of) </w:t>
      </w:r>
      <w:r w:rsidRPr="00520B1B">
        <w:rPr>
          <w:rFonts w:cs="Arial"/>
          <w:bCs/>
          <w:kern w:val="24"/>
          <w:szCs w:val="24"/>
        </w:rPr>
        <w:t>the assignee</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Registry</w:t>
      </w:r>
      <w:r w:rsidRPr="00520B1B">
        <w:rPr>
          <w:rFonts w:cs="Arial"/>
          <w:bCs/>
          <w:spacing w:val="-5"/>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assignee</w:t>
      </w:r>
      <w:r w:rsidRPr="00520B1B">
        <w:rPr>
          <w:rFonts w:cs="Arial"/>
          <w:bCs/>
          <w:spacing w:val="-6"/>
          <w:kern w:val="24"/>
          <w:szCs w:val="24"/>
        </w:rPr>
        <w:t xml:space="preserve"> </w:t>
      </w:r>
      <w:r w:rsidRPr="00520B1B">
        <w:rPr>
          <w:rFonts w:cs="Arial"/>
          <w:bCs/>
          <w:kern w:val="24"/>
          <w:szCs w:val="24"/>
        </w:rPr>
        <w:t>assumes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duties</w:t>
      </w:r>
      <w:r w:rsidRPr="00520B1B">
        <w:rPr>
          <w:rFonts w:cs="Arial"/>
          <w:bCs/>
          <w:spacing w:val="-5"/>
          <w:kern w:val="24"/>
          <w:szCs w:val="24"/>
        </w:rPr>
        <w:t xml:space="preserve"> </w:t>
      </w:r>
      <w:r w:rsidRPr="00520B1B">
        <w:rPr>
          <w:rFonts w:cs="Arial"/>
          <w:bCs/>
          <w:kern w:val="24"/>
          <w:szCs w:val="24"/>
        </w:rPr>
        <w:t>of Dominion Registries</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  In the</w:t>
      </w:r>
      <w:r w:rsidRPr="00520B1B">
        <w:rPr>
          <w:rFonts w:cs="Arial"/>
          <w:bCs/>
          <w:spacing w:val="-3"/>
          <w:kern w:val="24"/>
          <w:szCs w:val="24"/>
        </w:rPr>
        <w:t xml:space="preserve"> </w:t>
      </w:r>
      <w:r w:rsidRPr="00520B1B">
        <w:rPr>
          <w:rFonts w:cs="Arial"/>
          <w:bCs/>
          <w:kern w:val="24"/>
          <w:szCs w:val="24"/>
        </w:rPr>
        <w:t>event</w:t>
      </w:r>
      <w:r w:rsidRPr="00520B1B">
        <w:rPr>
          <w:rFonts w:cs="Arial"/>
          <w:bCs/>
          <w:spacing w:val="-5"/>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Registrar’s</w:t>
      </w:r>
      <w:r w:rsidRPr="00520B1B">
        <w:rPr>
          <w:rFonts w:cs="Arial"/>
          <w:bCs/>
          <w:spacing w:val="-7"/>
          <w:kern w:val="24"/>
          <w:szCs w:val="24"/>
        </w:rPr>
        <w:t xml:space="preserve"> </w:t>
      </w:r>
      <w:r w:rsidRPr="00520B1B">
        <w:rPr>
          <w:rFonts w:cs="Arial"/>
          <w:bCs/>
          <w:kern w:val="24"/>
          <w:szCs w:val="24"/>
        </w:rPr>
        <w:t>RAA with</w:t>
      </w:r>
      <w:r w:rsidRPr="00520B1B">
        <w:rPr>
          <w:rFonts w:cs="Arial"/>
          <w:bCs/>
          <w:spacing w:val="-1"/>
          <w:kern w:val="24"/>
          <w:szCs w:val="24"/>
        </w:rPr>
        <w:t xml:space="preserve"> </w:t>
      </w:r>
      <w:r w:rsidRPr="00520B1B">
        <w:rPr>
          <w:rFonts w:cs="Arial"/>
          <w:bCs/>
          <w:kern w:val="24"/>
          <w:szCs w:val="24"/>
        </w:rPr>
        <w:t>ICANN for the</w:t>
      </w:r>
      <w:r w:rsidRPr="00520B1B">
        <w:rPr>
          <w:rFonts w:cs="Arial"/>
          <w:bCs/>
          <w:spacing w:val="-3"/>
          <w:kern w:val="24"/>
          <w:szCs w:val="24"/>
        </w:rPr>
        <w:t xml:space="preserve"> </w:t>
      </w:r>
      <w:r w:rsidRPr="00520B1B">
        <w:rPr>
          <w:rFonts w:cs="Arial"/>
          <w:bCs/>
          <w:kern w:val="24"/>
          <w:szCs w:val="24"/>
        </w:rPr>
        <w:t>Registry TLD</w:t>
      </w:r>
      <w:r w:rsidRPr="00520B1B">
        <w:rPr>
          <w:rFonts w:cs="Arial"/>
          <w:bCs/>
          <w:spacing w:val="-3"/>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validly</w:t>
      </w:r>
      <w:r w:rsidRPr="00520B1B">
        <w:rPr>
          <w:rFonts w:cs="Arial"/>
          <w:bCs/>
          <w:spacing w:val="-5"/>
          <w:kern w:val="24"/>
          <w:szCs w:val="24"/>
        </w:rPr>
        <w:t xml:space="preserve"> </w:t>
      </w:r>
      <w:r w:rsidRPr="00520B1B">
        <w:rPr>
          <w:rFonts w:cs="Arial"/>
          <w:bCs/>
          <w:kern w:val="24"/>
          <w:szCs w:val="24"/>
        </w:rPr>
        <w:t>assigned,</w:t>
      </w:r>
      <w:r w:rsidRPr="00520B1B">
        <w:rPr>
          <w:rFonts w:cs="Arial"/>
          <w:bCs/>
          <w:spacing w:val="-5"/>
          <w:kern w:val="24"/>
          <w:szCs w:val="24"/>
        </w:rPr>
        <w:t xml:space="preserve"> </w:t>
      </w:r>
      <w:r w:rsidRPr="00520B1B">
        <w:rPr>
          <w:rFonts w:cs="Arial"/>
          <w:bCs/>
          <w:kern w:val="24"/>
          <w:szCs w:val="24"/>
        </w:rPr>
        <w:t>Registrar’s</w:t>
      </w:r>
      <w:r w:rsidRPr="00520B1B">
        <w:rPr>
          <w:rFonts w:cs="Arial"/>
          <w:bCs/>
          <w:spacing w:val="-7"/>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automatically</w:t>
      </w:r>
      <w:r w:rsidRPr="00520B1B">
        <w:rPr>
          <w:rFonts w:cs="Arial"/>
          <w:bCs/>
          <w:spacing w:val="-12"/>
          <w:kern w:val="24"/>
          <w:szCs w:val="24"/>
        </w:rPr>
        <w:t xml:space="preserve"> </w:t>
      </w:r>
      <w:r w:rsidRPr="00520B1B">
        <w:rPr>
          <w:rFonts w:cs="Arial"/>
          <w:bCs/>
          <w:kern w:val="24"/>
          <w:szCs w:val="24"/>
        </w:rPr>
        <w:t>assigned to</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assignee</w:t>
      </w:r>
      <w:r w:rsidRPr="00520B1B">
        <w:rPr>
          <w:rFonts w:cs="Arial"/>
          <w:bCs/>
          <w:spacing w:val="-6"/>
          <w:kern w:val="24"/>
          <w:szCs w:val="24"/>
        </w:rPr>
        <w:t xml:space="preserve"> </w:t>
      </w:r>
      <w:r w:rsidRPr="00520B1B">
        <w:rPr>
          <w:rFonts w:cs="Arial"/>
          <w:bCs/>
          <w:kern w:val="24"/>
          <w:szCs w:val="24"/>
        </w:rPr>
        <w:t>of the</w:t>
      </w:r>
      <w:r w:rsidRPr="00520B1B">
        <w:rPr>
          <w:rFonts w:cs="Arial"/>
          <w:bCs/>
          <w:spacing w:val="-3"/>
          <w:kern w:val="24"/>
          <w:szCs w:val="24"/>
        </w:rPr>
        <w:t xml:space="preserve"> </w:t>
      </w:r>
      <w:r w:rsidRPr="00520B1B">
        <w:rPr>
          <w:rFonts w:cs="Arial"/>
          <w:bCs/>
          <w:kern w:val="24"/>
          <w:szCs w:val="24"/>
        </w:rPr>
        <w:t>RAA, provided</w:t>
      </w:r>
      <w:r w:rsidRPr="00520B1B">
        <w:rPr>
          <w:rFonts w:cs="Arial"/>
          <w:bCs/>
          <w:spacing w:val="-7"/>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subsequent</w:t>
      </w:r>
      <w:r w:rsidRPr="00520B1B">
        <w:rPr>
          <w:rFonts w:cs="Arial"/>
          <w:bCs/>
          <w:spacing w:val="-6"/>
          <w:kern w:val="24"/>
          <w:szCs w:val="24"/>
        </w:rPr>
        <w:t xml:space="preserve"> </w:t>
      </w:r>
      <w:r w:rsidRPr="00520B1B">
        <w:rPr>
          <w:rFonts w:cs="Arial"/>
          <w:bCs/>
          <w:kern w:val="24"/>
          <w:szCs w:val="24"/>
        </w:rPr>
        <w:t>registrar</w:t>
      </w:r>
      <w:r w:rsidRPr="00520B1B">
        <w:rPr>
          <w:rFonts w:cs="Arial"/>
          <w:bCs/>
          <w:spacing w:val="-6"/>
          <w:kern w:val="24"/>
          <w:szCs w:val="24"/>
        </w:rPr>
        <w:t xml:space="preserve"> </w:t>
      </w:r>
      <w:r w:rsidRPr="00520B1B">
        <w:rPr>
          <w:rFonts w:cs="Arial"/>
          <w:bCs/>
          <w:kern w:val="24"/>
          <w:szCs w:val="24"/>
        </w:rPr>
        <w:t>assumes</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duties and obligations</w:t>
      </w:r>
      <w:r w:rsidRPr="00520B1B">
        <w:rPr>
          <w:rFonts w:cs="Arial"/>
          <w:bCs/>
          <w:spacing w:val="-5"/>
          <w:kern w:val="24"/>
          <w:szCs w:val="24"/>
        </w:rPr>
        <w:t xml:space="preserve"> </w:t>
      </w:r>
      <w:r w:rsidRPr="00520B1B">
        <w:rPr>
          <w:rFonts w:cs="Arial"/>
          <w:bCs/>
          <w:kern w:val="24"/>
          <w:szCs w:val="24"/>
        </w:rPr>
        <w:t xml:space="preserve">of </w:t>
      </w:r>
      <w:r w:rsidRPr="00520B1B">
        <w:rPr>
          <w:rFonts w:cs="Arial"/>
          <w:bCs/>
          <w:w w:val="99"/>
          <w:kern w:val="24"/>
          <w:szCs w:val="24"/>
        </w:rPr>
        <w:t>Regi</w:t>
      </w:r>
      <w:r w:rsidRPr="00520B1B">
        <w:rPr>
          <w:rFonts w:cs="Arial"/>
          <w:bCs/>
          <w:kern w:val="24"/>
          <w:szCs w:val="24"/>
        </w:rPr>
        <w:t>s</w:t>
      </w:r>
      <w:r w:rsidRPr="00520B1B">
        <w:rPr>
          <w:rFonts w:cs="Arial"/>
          <w:bCs/>
          <w:w w:val="99"/>
          <w:kern w:val="24"/>
          <w:szCs w:val="24"/>
        </w:rPr>
        <w:t>tra</w:t>
      </w:r>
      <w:r w:rsidRPr="00520B1B">
        <w:rPr>
          <w:rFonts w:cs="Arial"/>
          <w:bCs/>
          <w:kern w:val="24"/>
          <w:szCs w:val="24"/>
        </w:rPr>
        <w:t>r 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Other</w:t>
      </w:r>
      <w:r w:rsidRPr="00520B1B">
        <w:rPr>
          <w:rFonts w:cs="Arial"/>
          <w:bCs/>
          <w:spacing w:val="-4"/>
          <w:kern w:val="24"/>
          <w:szCs w:val="24"/>
          <w:u w:val="single"/>
        </w:rPr>
        <w:t xml:space="preserve"> </w:t>
      </w:r>
      <w:r w:rsidRPr="00520B1B">
        <w:rPr>
          <w:rFonts w:cs="Arial"/>
          <w:bCs/>
          <w:kern w:val="24"/>
          <w:szCs w:val="24"/>
          <w:u w:val="single"/>
        </w:rPr>
        <w:t>Assignments</w:t>
      </w:r>
      <w:r w:rsidRPr="00520B1B">
        <w:rPr>
          <w:rFonts w:cs="Arial"/>
          <w:bCs/>
          <w:kern w:val="24"/>
          <w:szCs w:val="24"/>
        </w:rPr>
        <w:t>.  Except</w:t>
      </w:r>
      <w:r w:rsidRPr="00520B1B">
        <w:rPr>
          <w:rFonts w:cs="Arial"/>
          <w:bCs/>
          <w:spacing w:val="-7"/>
          <w:kern w:val="24"/>
          <w:szCs w:val="24"/>
        </w:rPr>
        <w:t xml:space="preserve"> </w:t>
      </w:r>
      <w:r w:rsidRPr="00520B1B">
        <w:rPr>
          <w:rFonts w:cs="Arial"/>
          <w:bCs/>
          <w:kern w:val="24"/>
          <w:szCs w:val="24"/>
        </w:rPr>
        <w:t>as</w:t>
      </w:r>
      <w:r w:rsidRPr="00520B1B">
        <w:rPr>
          <w:rFonts w:cs="Arial"/>
          <w:bCs/>
          <w:spacing w:val="-1"/>
          <w:kern w:val="24"/>
          <w:szCs w:val="24"/>
        </w:rPr>
        <w:t xml:space="preserve"> </w:t>
      </w:r>
      <w:r w:rsidRPr="00520B1B">
        <w:rPr>
          <w:rFonts w:cs="Arial"/>
          <w:bCs/>
          <w:kern w:val="24"/>
          <w:szCs w:val="24"/>
        </w:rPr>
        <w:t>otherwise</w:t>
      </w:r>
      <w:r w:rsidRPr="00520B1B">
        <w:rPr>
          <w:rFonts w:cs="Arial"/>
          <w:bCs/>
          <w:spacing w:val="-6"/>
          <w:kern w:val="24"/>
          <w:szCs w:val="24"/>
        </w:rPr>
        <w:t xml:space="preserve"> </w:t>
      </w:r>
      <w:r w:rsidRPr="00520B1B">
        <w:rPr>
          <w:rFonts w:cs="Arial"/>
          <w:bCs/>
          <w:kern w:val="24"/>
          <w:szCs w:val="24"/>
        </w:rPr>
        <w:t>expressly</w:t>
      </w:r>
      <w:r w:rsidRPr="00520B1B">
        <w:rPr>
          <w:rFonts w:cs="Arial"/>
          <w:bCs/>
          <w:spacing w:val="-5"/>
          <w:kern w:val="24"/>
          <w:szCs w:val="24"/>
        </w:rPr>
        <w:t xml:space="preserve"> </w:t>
      </w:r>
      <w:r w:rsidRPr="00520B1B">
        <w:rPr>
          <w:rFonts w:cs="Arial"/>
          <w:bCs/>
          <w:kern w:val="24"/>
          <w:szCs w:val="24"/>
        </w:rPr>
        <w:t>provided</w:t>
      </w:r>
      <w:r w:rsidRPr="00520B1B">
        <w:rPr>
          <w:rFonts w:cs="Arial"/>
          <w:bCs/>
          <w:spacing w:val="-7"/>
          <w:kern w:val="24"/>
          <w:szCs w:val="24"/>
        </w:rPr>
        <w:t xml:space="preserve"> </w:t>
      </w:r>
      <w:r w:rsidRPr="00520B1B">
        <w:rPr>
          <w:rFonts w:cs="Arial"/>
          <w:bCs/>
          <w:kern w:val="24"/>
          <w:szCs w:val="24"/>
        </w:rPr>
        <w:t>herein, Registrar</w:t>
      </w:r>
      <w:r w:rsidRPr="00520B1B">
        <w:rPr>
          <w:rFonts w:cs="Arial"/>
          <w:bCs/>
          <w:spacing w:val="-7"/>
          <w:kern w:val="24"/>
          <w:szCs w:val="24"/>
        </w:rPr>
        <w:t xml:space="preserve"> </w:t>
      </w:r>
      <w:r w:rsidRPr="00520B1B">
        <w:rPr>
          <w:rFonts w:cs="Arial"/>
          <w:bCs/>
          <w:kern w:val="24"/>
          <w:szCs w:val="24"/>
        </w:rPr>
        <w:t>shall</w:t>
      </w:r>
      <w:r w:rsidRPr="00520B1B">
        <w:rPr>
          <w:rFonts w:cs="Arial"/>
          <w:bCs/>
          <w:spacing w:val="-4"/>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assign,</w:t>
      </w:r>
      <w:r w:rsidRPr="00520B1B">
        <w:rPr>
          <w:rFonts w:cs="Arial"/>
          <w:bCs/>
          <w:spacing w:val="-2"/>
          <w:kern w:val="24"/>
          <w:szCs w:val="24"/>
        </w:rPr>
        <w:t xml:space="preserve"> </w:t>
      </w:r>
      <w:r w:rsidRPr="00520B1B">
        <w:rPr>
          <w:rFonts w:cs="Arial"/>
          <w:bCs/>
          <w:kern w:val="24"/>
          <w:szCs w:val="24"/>
        </w:rPr>
        <w:t>sublicense</w:t>
      </w:r>
      <w:r w:rsidRPr="00520B1B">
        <w:rPr>
          <w:rFonts w:cs="Arial"/>
          <w:bCs/>
          <w:spacing w:val="-7"/>
          <w:kern w:val="24"/>
          <w:szCs w:val="24"/>
        </w:rPr>
        <w:t xml:space="preserve"> </w:t>
      </w:r>
      <w:r w:rsidRPr="00520B1B">
        <w:rPr>
          <w:rFonts w:cs="Arial"/>
          <w:bCs/>
          <w:kern w:val="24"/>
          <w:szCs w:val="24"/>
        </w:rPr>
        <w:t>or transfer</w:t>
      </w:r>
      <w:r w:rsidRPr="00520B1B">
        <w:rPr>
          <w:rFonts w:cs="Arial"/>
          <w:bCs/>
          <w:spacing w:val="-4"/>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or 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any</w:t>
      </w:r>
      <w:r w:rsidRPr="00520B1B">
        <w:rPr>
          <w:rFonts w:cs="Arial"/>
          <w:bCs/>
          <w:spacing w:val="-1"/>
          <w:kern w:val="24"/>
          <w:szCs w:val="24"/>
        </w:rPr>
        <w:t xml:space="preserve"> </w:t>
      </w:r>
      <w:r w:rsidRPr="00520B1B">
        <w:rPr>
          <w:rFonts w:cs="Arial"/>
          <w:bCs/>
          <w:kern w:val="24"/>
          <w:szCs w:val="24"/>
        </w:rPr>
        <w:t>third</w:t>
      </w:r>
      <w:r w:rsidRPr="00520B1B">
        <w:rPr>
          <w:rFonts w:cs="Arial"/>
          <w:bCs/>
          <w:spacing w:val="-3"/>
          <w:kern w:val="24"/>
          <w:szCs w:val="24"/>
        </w:rPr>
        <w:t xml:space="preserve"> </w:t>
      </w:r>
      <w:r w:rsidRPr="00520B1B">
        <w:rPr>
          <w:rFonts w:cs="Arial"/>
          <w:bCs/>
          <w:kern w:val="24"/>
          <w:szCs w:val="24"/>
        </w:rPr>
        <w:t>person</w:t>
      </w:r>
      <w:r w:rsidRPr="00520B1B">
        <w:rPr>
          <w:rFonts w:cs="Arial"/>
          <w:bCs/>
          <w:spacing w:val="-2"/>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prior</w:t>
      </w:r>
      <w:r w:rsidRPr="00520B1B">
        <w:rPr>
          <w:rFonts w:cs="Arial"/>
          <w:bCs/>
          <w:spacing w:val="-3"/>
          <w:kern w:val="24"/>
          <w:szCs w:val="24"/>
        </w:rPr>
        <w:t xml:space="preserve"> </w:t>
      </w:r>
      <w:r w:rsidRPr="00520B1B">
        <w:rPr>
          <w:rFonts w:cs="Arial"/>
          <w:bCs/>
          <w:kern w:val="24"/>
          <w:szCs w:val="24"/>
        </w:rPr>
        <w:t>written</w:t>
      </w:r>
      <w:r w:rsidRPr="00520B1B">
        <w:rPr>
          <w:rFonts w:cs="Arial"/>
          <w:bCs/>
          <w:spacing w:val="-4"/>
          <w:kern w:val="24"/>
          <w:szCs w:val="24"/>
        </w:rPr>
        <w:t xml:space="preserve"> </w:t>
      </w:r>
      <w:r w:rsidRPr="00520B1B">
        <w:rPr>
          <w:rFonts w:cs="Arial"/>
          <w:bCs/>
          <w:kern w:val="24"/>
          <w:szCs w:val="24"/>
        </w:rPr>
        <w:t>consent</w:t>
      </w:r>
      <w:r w:rsidRPr="00520B1B">
        <w:rPr>
          <w:rFonts w:cs="Arial"/>
          <w:bCs/>
          <w:spacing w:val="-4"/>
          <w:kern w:val="24"/>
          <w:szCs w:val="24"/>
        </w:rPr>
        <w:t xml:space="preserve"> </w:t>
      </w:r>
      <w:r w:rsidRPr="00520B1B">
        <w:rPr>
          <w:rFonts w:cs="Arial"/>
          <w:bCs/>
          <w:kern w:val="24"/>
          <w:szCs w:val="24"/>
        </w:rPr>
        <w:t>of Dominion Registries.  In addition to its other assignment rights hereunder, Dominion Registries</w:t>
      </w:r>
      <w:r w:rsidRPr="00520B1B">
        <w:rPr>
          <w:rFonts w:cs="Arial"/>
          <w:bCs/>
          <w:spacing w:val="-5"/>
          <w:kern w:val="24"/>
          <w:szCs w:val="24"/>
        </w:rPr>
        <w:t xml:space="preserve"> </w:t>
      </w:r>
      <w:r w:rsidRPr="00520B1B">
        <w:rPr>
          <w:rFonts w:cs="Arial"/>
          <w:bCs/>
          <w:kern w:val="24"/>
          <w:szCs w:val="24"/>
        </w:rPr>
        <w:t>may</w:t>
      </w:r>
      <w:r w:rsidRPr="00520B1B">
        <w:rPr>
          <w:rFonts w:cs="Arial"/>
          <w:bCs/>
          <w:spacing w:val="-3"/>
          <w:kern w:val="24"/>
          <w:szCs w:val="24"/>
        </w:rPr>
        <w:t xml:space="preserve"> </w:t>
      </w:r>
      <w:r w:rsidRPr="00520B1B">
        <w:rPr>
          <w:rFonts w:cs="Arial"/>
          <w:bCs/>
          <w:kern w:val="24"/>
          <w:szCs w:val="24"/>
        </w:rPr>
        <w:t>assign and/or delegate</w:t>
      </w:r>
      <w:r w:rsidRPr="00520B1B">
        <w:rPr>
          <w:rFonts w:cs="Arial"/>
          <w:bCs/>
          <w:spacing w:val="-2"/>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rights</w:t>
      </w:r>
      <w:r w:rsidRPr="00520B1B">
        <w:rPr>
          <w:rFonts w:cs="Arial"/>
          <w:bCs/>
          <w:spacing w:val="-5"/>
          <w:kern w:val="24"/>
          <w:szCs w:val="24"/>
        </w:rPr>
        <w:t xml:space="preserve"> </w:t>
      </w:r>
      <w:r w:rsidRPr="00520B1B">
        <w:rPr>
          <w:rFonts w:cs="Arial"/>
          <w:bCs/>
          <w:kern w:val="24"/>
          <w:szCs w:val="24"/>
        </w:rPr>
        <w:t>or 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to an</w:t>
      </w:r>
      <w:r w:rsidRPr="00520B1B">
        <w:rPr>
          <w:rFonts w:cs="Arial"/>
          <w:bCs/>
          <w:spacing w:val="-1"/>
          <w:kern w:val="24"/>
          <w:szCs w:val="24"/>
        </w:rPr>
        <w:t xml:space="preserve"> </w:t>
      </w:r>
      <w:r w:rsidRPr="00520B1B">
        <w:rPr>
          <w:rFonts w:cs="Arial"/>
          <w:bCs/>
          <w:kern w:val="24"/>
          <w:szCs w:val="24"/>
        </w:rPr>
        <w:t>affiliate</w:t>
      </w:r>
      <w:r w:rsidRPr="00520B1B">
        <w:rPr>
          <w:rFonts w:cs="Arial"/>
          <w:bCs/>
          <w:spacing w:val="-6"/>
          <w:kern w:val="24"/>
          <w:szCs w:val="24"/>
        </w:rPr>
        <w:t xml:space="preserve"> </w:t>
      </w:r>
      <w:r w:rsidRPr="00520B1B">
        <w:rPr>
          <w:rFonts w:cs="Arial"/>
          <w:bCs/>
          <w:kern w:val="24"/>
          <w:szCs w:val="24"/>
        </w:rPr>
        <w:t>without</w:t>
      </w:r>
      <w:r w:rsidRPr="00520B1B">
        <w:rPr>
          <w:rFonts w:cs="Arial"/>
          <w:bCs/>
          <w:spacing w:val="-6"/>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consent</w:t>
      </w:r>
      <w:r w:rsidRPr="00520B1B">
        <w:rPr>
          <w:rFonts w:cs="Arial"/>
          <w:bCs/>
          <w:spacing w:val="-4"/>
          <w:kern w:val="24"/>
          <w:szCs w:val="24"/>
        </w:rPr>
        <w:t xml:space="preserve"> </w:t>
      </w:r>
      <w:r w:rsidRPr="00520B1B">
        <w:rPr>
          <w:rFonts w:cs="Arial"/>
          <w:bCs/>
          <w:kern w:val="24"/>
          <w:szCs w:val="24"/>
        </w:rPr>
        <w:t xml:space="preserve">of Registrar.  Subject to the foregoing, the provisions of this Agreement shall inure to the benefit of and be binding upon the respective successors to and permitted assigns of the Parties. </w:t>
      </w:r>
    </w:p>
    <w:p w:rsidR="00F33C03" w:rsidRPr="00520B1B" w:rsidRDefault="000C538A" w:rsidP="00F33C03">
      <w:pPr>
        <w:numPr>
          <w:ilvl w:val="1"/>
          <w:numId w:val="21"/>
        </w:numPr>
        <w:spacing w:after="240"/>
        <w:outlineLvl w:val="1"/>
        <w:rPr>
          <w:rFonts w:cs="Arial"/>
          <w:bCs/>
          <w:iCs/>
          <w:kern w:val="24"/>
          <w:szCs w:val="24"/>
        </w:rPr>
      </w:pPr>
      <w:bookmarkStart w:id="63" w:name="_Ref305740132"/>
      <w:r w:rsidRPr="00520B1B">
        <w:rPr>
          <w:rFonts w:cs="Arial"/>
          <w:bCs/>
          <w:iCs/>
          <w:kern w:val="24"/>
          <w:szCs w:val="24"/>
          <w:u w:val="single"/>
        </w:rPr>
        <w:t>Notices</w:t>
      </w:r>
      <w:r w:rsidRPr="00520B1B">
        <w:rPr>
          <w:rFonts w:cs="Arial"/>
          <w:bCs/>
          <w:iCs/>
          <w:kern w:val="24"/>
          <w:szCs w:val="24"/>
        </w:rPr>
        <w:t>.  Any notice</w:t>
      </w:r>
      <w:r w:rsidRPr="00520B1B">
        <w:rPr>
          <w:rFonts w:cs="Arial"/>
          <w:bCs/>
          <w:iCs/>
          <w:spacing w:val="-6"/>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communication</w:t>
      </w:r>
      <w:r w:rsidRPr="00520B1B">
        <w:rPr>
          <w:rFonts w:cs="Arial"/>
          <w:bCs/>
          <w:iCs/>
          <w:spacing w:val="-13"/>
          <w:kern w:val="24"/>
          <w:szCs w:val="24"/>
        </w:rPr>
        <w:t xml:space="preserve"> </w:t>
      </w:r>
      <w:r w:rsidRPr="00520B1B">
        <w:rPr>
          <w:rFonts w:cs="Arial"/>
          <w:bCs/>
          <w:iCs/>
          <w:kern w:val="24"/>
          <w:szCs w:val="24"/>
        </w:rPr>
        <w:t>required</w:t>
      </w:r>
      <w:r w:rsidRPr="00520B1B">
        <w:rPr>
          <w:rFonts w:cs="Arial"/>
          <w:bCs/>
          <w:iCs/>
          <w:spacing w:val="-7"/>
          <w:kern w:val="24"/>
          <w:szCs w:val="24"/>
        </w:rPr>
        <w:t xml:space="preserve"> </w:t>
      </w:r>
      <w:r w:rsidRPr="00520B1B">
        <w:rPr>
          <w:rFonts w:cs="Arial"/>
          <w:bCs/>
          <w:iCs/>
          <w:kern w:val="24"/>
          <w:szCs w:val="24"/>
        </w:rPr>
        <w:t>or permitted</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delivered</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 Party</w:t>
      </w:r>
      <w:r w:rsidRPr="00520B1B">
        <w:rPr>
          <w:rFonts w:cs="Arial"/>
          <w:bCs/>
          <w:iCs/>
          <w:spacing w:val="-3"/>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writing</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deemed</w:t>
      </w:r>
      <w:r w:rsidRPr="00520B1B">
        <w:rPr>
          <w:rFonts w:cs="Arial"/>
          <w:bCs/>
          <w:iCs/>
          <w:spacing w:val="-6"/>
          <w:kern w:val="24"/>
          <w:szCs w:val="24"/>
        </w:rPr>
        <w:t xml:space="preserve"> </w:t>
      </w:r>
      <w:r w:rsidRPr="00520B1B">
        <w:rPr>
          <w:rFonts w:cs="Arial"/>
          <w:bCs/>
          <w:iCs/>
          <w:kern w:val="24"/>
          <w:szCs w:val="24"/>
        </w:rPr>
        <w:t>properly</w:t>
      </w:r>
      <w:r w:rsidRPr="00520B1B">
        <w:rPr>
          <w:rFonts w:cs="Arial"/>
          <w:bCs/>
          <w:iCs/>
          <w:spacing w:val="-7"/>
          <w:kern w:val="24"/>
          <w:szCs w:val="24"/>
        </w:rPr>
        <w:t xml:space="preserve"> </w:t>
      </w:r>
      <w:r w:rsidRPr="00520B1B">
        <w:rPr>
          <w:rFonts w:cs="Arial"/>
          <w:bCs/>
          <w:iCs/>
          <w:kern w:val="24"/>
          <w:szCs w:val="24"/>
        </w:rPr>
        <w:t>delivered,</w:t>
      </w:r>
      <w:r w:rsidRPr="00520B1B">
        <w:rPr>
          <w:rFonts w:cs="Arial"/>
          <w:bCs/>
          <w:iCs/>
          <w:spacing w:val="-8"/>
          <w:kern w:val="24"/>
          <w:szCs w:val="24"/>
        </w:rPr>
        <w:t xml:space="preserve"> </w:t>
      </w:r>
      <w:r w:rsidRPr="00520B1B">
        <w:rPr>
          <w:rFonts w:cs="Arial"/>
          <w:bCs/>
          <w:iCs/>
          <w:kern w:val="24"/>
          <w:szCs w:val="24"/>
        </w:rPr>
        <w:t>given</w:t>
      </w:r>
      <w:r w:rsidRPr="00520B1B">
        <w:rPr>
          <w:rFonts w:cs="Arial"/>
          <w:bCs/>
          <w:iCs/>
          <w:spacing w:val="-4"/>
          <w:kern w:val="24"/>
          <w:szCs w:val="24"/>
        </w:rPr>
        <w:t xml:space="preserve"> </w:t>
      </w:r>
      <w:r w:rsidRPr="00520B1B">
        <w:rPr>
          <w:rFonts w:cs="Arial"/>
          <w:bCs/>
          <w:iCs/>
          <w:kern w:val="24"/>
          <w:szCs w:val="24"/>
        </w:rPr>
        <w:t>and received</w:t>
      </w:r>
      <w:r w:rsidRPr="00520B1B">
        <w:rPr>
          <w:rFonts w:cs="Arial"/>
          <w:bCs/>
          <w:iCs/>
          <w:spacing w:val="-7"/>
          <w:kern w:val="24"/>
          <w:szCs w:val="24"/>
        </w:rPr>
        <w:t xml:space="preserve"> </w:t>
      </w:r>
      <w:r w:rsidRPr="00520B1B">
        <w:rPr>
          <w:rFonts w:cs="Arial"/>
          <w:bCs/>
          <w:iCs/>
          <w:kern w:val="24"/>
          <w:szCs w:val="24"/>
        </w:rPr>
        <w:t>when</w:t>
      </w:r>
      <w:r w:rsidRPr="00520B1B">
        <w:rPr>
          <w:rFonts w:cs="Arial"/>
          <w:bCs/>
          <w:iCs/>
          <w:spacing w:val="-2"/>
          <w:kern w:val="24"/>
          <w:szCs w:val="24"/>
        </w:rPr>
        <w:t xml:space="preserve"> </w:t>
      </w:r>
      <w:r w:rsidRPr="00520B1B">
        <w:rPr>
          <w:rFonts w:cs="Arial"/>
          <w:bCs/>
          <w:iCs/>
          <w:kern w:val="24"/>
          <w:szCs w:val="24"/>
        </w:rPr>
        <w:t>delivered</w:t>
      </w:r>
      <w:r w:rsidRPr="00520B1B">
        <w:rPr>
          <w:rFonts w:cs="Arial"/>
          <w:bCs/>
          <w:iCs/>
          <w:spacing w:val="-8"/>
          <w:kern w:val="24"/>
          <w:szCs w:val="24"/>
        </w:rPr>
        <w:t xml:space="preserve"> </w:t>
      </w:r>
      <w:r w:rsidRPr="00520B1B">
        <w:rPr>
          <w:rFonts w:cs="Arial"/>
          <w:bCs/>
          <w:iCs/>
          <w:kern w:val="24"/>
          <w:szCs w:val="24"/>
        </w:rPr>
        <w:t>(by hand,</w:t>
      </w:r>
      <w:r w:rsidRPr="00520B1B">
        <w:rPr>
          <w:rFonts w:cs="Arial"/>
          <w:bCs/>
          <w:iCs/>
          <w:spacing w:val="-2"/>
          <w:kern w:val="24"/>
          <w:szCs w:val="24"/>
        </w:rPr>
        <w:t xml:space="preserve"> </w:t>
      </w:r>
      <w:r w:rsidRPr="00520B1B">
        <w:rPr>
          <w:rFonts w:cs="Arial"/>
          <w:bCs/>
          <w:iCs/>
          <w:kern w:val="24"/>
          <w:szCs w:val="24"/>
        </w:rPr>
        <w:t>by registered</w:t>
      </w:r>
      <w:r w:rsidRPr="00520B1B">
        <w:rPr>
          <w:rFonts w:cs="Arial"/>
          <w:bCs/>
          <w:iCs/>
          <w:spacing w:val="-7"/>
          <w:kern w:val="24"/>
          <w:szCs w:val="24"/>
        </w:rPr>
        <w:t xml:space="preserve"> </w:t>
      </w:r>
      <w:r w:rsidRPr="00520B1B">
        <w:rPr>
          <w:rFonts w:cs="Arial"/>
          <w:bCs/>
          <w:iCs/>
          <w:kern w:val="24"/>
          <w:szCs w:val="24"/>
        </w:rPr>
        <w:t>mail,</w:t>
      </w:r>
      <w:r w:rsidRPr="00520B1B">
        <w:rPr>
          <w:rFonts w:cs="Arial"/>
          <w:bCs/>
          <w:iCs/>
          <w:spacing w:val="-4"/>
          <w:kern w:val="24"/>
          <w:szCs w:val="24"/>
        </w:rPr>
        <w:t xml:space="preserve"> </w:t>
      </w:r>
      <w:r w:rsidRPr="00520B1B">
        <w:rPr>
          <w:rFonts w:cs="Arial"/>
          <w:bCs/>
          <w:iCs/>
          <w:kern w:val="24"/>
          <w:szCs w:val="24"/>
        </w:rPr>
        <w:t>by courier</w:t>
      </w:r>
      <w:r w:rsidRPr="00520B1B">
        <w:rPr>
          <w:rFonts w:cs="Arial"/>
          <w:bCs/>
          <w:iCs/>
          <w:spacing w:val="-6"/>
          <w:kern w:val="24"/>
          <w:szCs w:val="24"/>
        </w:rPr>
        <w:t xml:space="preserve"> </w:t>
      </w:r>
      <w:r w:rsidRPr="00520B1B">
        <w:rPr>
          <w:rFonts w:cs="Arial"/>
          <w:bCs/>
          <w:iCs/>
          <w:kern w:val="24"/>
          <w:szCs w:val="24"/>
        </w:rPr>
        <w:t>or express</w:t>
      </w:r>
      <w:r w:rsidRPr="00520B1B">
        <w:rPr>
          <w:rFonts w:cs="Arial"/>
          <w:bCs/>
          <w:iCs/>
          <w:spacing w:val="-5"/>
          <w:kern w:val="24"/>
          <w:szCs w:val="24"/>
        </w:rPr>
        <w:t xml:space="preserve"> </w:t>
      </w:r>
      <w:r w:rsidRPr="00520B1B">
        <w:rPr>
          <w:rFonts w:cs="Arial"/>
          <w:bCs/>
          <w:iCs/>
          <w:kern w:val="24"/>
          <w:szCs w:val="24"/>
        </w:rPr>
        <w:t>delivery</w:t>
      </w:r>
      <w:r w:rsidRPr="00520B1B">
        <w:rPr>
          <w:rFonts w:cs="Arial"/>
          <w:bCs/>
          <w:iCs/>
          <w:spacing w:val="-6"/>
          <w:kern w:val="24"/>
          <w:szCs w:val="24"/>
        </w:rPr>
        <w:t xml:space="preserve"> </w:t>
      </w:r>
      <w:r w:rsidRPr="00520B1B">
        <w:rPr>
          <w:rFonts w:cs="Arial"/>
          <w:bCs/>
          <w:iCs/>
          <w:kern w:val="24"/>
          <w:szCs w:val="24"/>
        </w:rPr>
        <w:t>service</w:t>
      </w:r>
      <w:r w:rsidRPr="00520B1B">
        <w:rPr>
          <w:rFonts w:cs="Arial"/>
          <w:bCs/>
          <w:iCs/>
          <w:spacing w:val="-5"/>
          <w:kern w:val="24"/>
          <w:szCs w:val="24"/>
        </w:rPr>
        <w:t xml:space="preserve"> </w:t>
      </w:r>
      <w:r w:rsidRPr="00520B1B">
        <w:rPr>
          <w:rFonts w:cs="Arial"/>
          <w:bCs/>
          <w:iCs/>
          <w:kern w:val="24"/>
          <w:szCs w:val="24"/>
        </w:rPr>
        <w:t>or by facsimile</w:t>
      </w:r>
      <w:r w:rsidRPr="00520B1B">
        <w:rPr>
          <w:rFonts w:cs="Arial"/>
          <w:bCs/>
          <w:iCs/>
          <w:spacing w:val="-9"/>
          <w:kern w:val="24"/>
          <w:szCs w:val="24"/>
        </w:rPr>
        <w:t xml:space="preserve"> </w:t>
      </w:r>
      <w:r w:rsidRPr="00520B1B">
        <w:rPr>
          <w:rFonts w:cs="Arial"/>
          <w:bCs/>
          <w:iCs/>
          <w:kern w:val="24"/>
          <w:szCs w:val="24"/>
        </w:rPr>
        <w:t>during</w:t>
      </w:r>
      <w:r w:rsidRPr="00520B1B">
        <w:rPr>
          <w:rFonts w:cs="Arial"/>
          <w:bCs/>
          <w:iCs/>
          <w:spacing w:val="-4"/>
          <w:kern w:val="24"/>
          <w:szCs w:val="24"/>
        </w:rPr>
        <w:t xml:space="preserve"> </w:t>
      </w:r>
      <w:r w:rsidRPr="00520B1B">
        <w:rPr>
          <w:rFonts w:cs="Arial"/>
          <w:bCs/>
          <w:iCs/>
          <w:kern w:val="24"/>
          <w:szCs w:val="24"/>
        </w:rPr>
        <w:t>business</w:t>
      </w:r>
      <w:r w:rsidRPr="00520B1B">
        <w:rPr>
          <w:rFonts w:cs="Arial"/>
          <w:bCs/>
          <w:iCs/>
          <w:spacing w:val="-3"/>
          <w:kern w:val="24"/>
          <w:szCs w:val="24"/>
        </w:rPr>
        <w:t xml:space="preserve"> </w:t>
      </w:r>
      <w:r w:rsidRPr="00520B1B">
        <w:rPr>
          <w:rFonts w:cs="Arial"/>
          <w:bCs/>
          <w:iCs/>
          <w:kern w:val="24"/>
          <w:szCs w:val="24"/>
        </w:rPr>
        <w:t>hours) 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address</w:t>
      </w:r>
      <w:r w:rsidRPr="00520B1B">
        <w:rPr>
          <w:rFonts w:cs="Arial"/>
          <w:bCs/>
          <w:iCs/>
          <w:spacing w:val="-5"/>
          <w:kern w:val="24"/>
          <w:szCs w:val="24"/>
        </w:rPr>
        <w:t xml:space="preserve"> </w:t>
      </w:r>
      <w:r w:rsidRPr="00520B1B">
        <w:rPr>
          <w:rFonts w:cs="Arial"/>
          <w:bCs/>
          <w:iCs/>
          <w:kern w:val="24"/>
          <w:szCs w:val="24"/>
        </w:rPr>
        <w:t>or facsimile</w:t>
      </w:r>
      <w:r w:rsidRPr="00520B1B">
        <w:rPr>
          <w:rFonts w:cs="Arial"/>
          <w:bCs/>
          <w:iCs/>
          <w:spacing w:val="-9"/>
          <w:kern w:val="24"/>
          <w:szCs w:val="24"/>
        </w:rPr>
        <w:t xml:space="preserve"> </w:t>
      </w:r>
      <w:r w:rsidRPr="00520B1B">
        <w:rPr>
          <w:rFonts w:cs="Arial"/>
          <w:bCs/>
          <w:iCs/>
          <w:kern w:val="24"/>
          <w:szCs w:val="24"/>
        </w:rPr>
        <w:t>number</w:t>
      </w:r>
      <w:r w:rsidRPr="00520B1B">
        <w:rPr>
          <w:rFonts w:cs="Arial"/>
          <w:bCs/>
          <w:iCs/>
          <w:spacing w:val="-7"/>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 beneath</w:t>
      </w:r>
      <w:r w:rsidRPr="00520B1B">
        <w:rPr>
          <w:rFonts w:cs="Arial"/>
          <w:bCs/>
          <w:iCs/>
          <w:spacing w:val="-6"/>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name</w:t>
      </w:r>
      <w:r w:rsidRPr="00520B1B">
        <w:rPr>
          <w:rFonts w:cs="Arial"/>
          <w:bCs/>
          <w:iCs/>
          <w:spacing w:val="-5"/>
          <w:kern w:val="24"/>
          <w:szCs w:val="24"/>
        </w:rPr>
        <w:t xml:space="preserve"> </w:t>
      </w:r>
      <w:r w:rsidRPr="00520B1B">
        <w:rPr>
          <w:rFonts w:cs="Arial"/>
          <w:bCs/>
          <w:iCs/>
          <w:kern w:val="24"/>
          <w:szCs w:val="24"/>
        </w:rPr>
        <w:t>of such</w:t>
      </w:r>
      <w:r w:rsidRPr="00520B1B">
        <w:rPr>
          <w:rFonts w:cs="Arial"/>
          <w:bCs/>
          <w:iCs/>
          <w:spacing w:val="-2"/>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below,</w:t>
      </w:r>
      <w:r w:rsidRPr="00520B1B">
        <w:rPr>
          <w:rFonts w:cs="Arial"/>
          <w:bCs/>
          <w:iCs/>
          <w:spacing w:val="-3"/>
          <w:kern w:val="24"/>
          <w:szCs w:val="24"/>
        </w:rPr>
        <w:t xml:space="preserve"> </w:t>
      </w:r>
      <w:r w:rsidRPr="00520B1B">
        <w:rPr>
          <w:rFonts w:cs="Arial"/>
          <w:bCs/>
          <w:iCs/>
          <w:kern w:val="24"/>
          <w:szCs w:val="24"/>
        </w:rPr>
        <w:t>unless</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has</w:t>
      </w:r>
      <w:r w:rsidRPr="00520B1B">
        <w:rPr>
          <w:rFonts w:cs="Arial"/>
          <w:bCs/>
          <w:iCs/>
          <w:spacing w:val="-2"/>
          <w:kern w:val="24"/>
          <w:szCs w:val="24"/>
        </w:rPr>
        <w:t xml:space="preserve"> </w:t>
      </w:r>
      <w:r w:rsidRPr="00520B1B">
        <w:rPr>
          <w:rFonts w:cs="Arial"/>
          <w:bCs/>
          <w:iCs/>
          <w:kern w:val="24"/>
          <w:szCs w:val="24"/>
        </w:rPr>
        <w:t>given</w:t>
      </w:r>
      <w:r w:rsidRPr="00520B1B">
        <w:rPr>
          <w:rFonts w:cs="Arial"/>
          <w:bCs/>
          <w:iCs/>
          <w:spacing w:val="-4"/>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notice</w:t>
      </w:r>
      <w:r w:rsidRPr="00520B1B">
        <w:rPr>
          <w:rFonts w:cs="Arial"/>
          <w:bCs/>
          <w:iCs/>
          <w:spacing w:val="-6"/>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change</w:t>
      </w:r>
      <w:r w:rsidRPr="00520B1B">
        <w:rPr>
          <w:rFonts w:cs="Arial"/>
          <w:bCs/>
          <w:iCs/>
          <w:spacing w:val="-7"/>
          <w:kern w:val="24"/>
          <w:szCs w:val="24"/>
        </w:rPr>
        <w:t xml:space="preserve"> </w:t>
      </w:r>
      <w:r w:rsidRPr="00520B1B">
        <w:rPr>
          <w:rFonts w:cs="Arial"/>
          <w:bCs/>
          <w:iCs/>
          <w:kern w:val="24"/>
          <w:szCs w:val="24"/>
        </w:rPr>
        <w:t>of address</w:t>
      </w:r>
      <w:r w:rsidRPr="00520B1B">
        <w:rPr>
          <w:rFonts w:cs="Arial"/>
          <w:bCs/>
          <w:iCs/>
          <w:spacing w:val="-5"/>
          <w:kern w:val="24"/>
          <w:szCs w:val="24"/>
        </w:rPr>
        <w:t xml:space="preserve"> </w:t>
      </w:r>
      <w:r w:rsidRPr="00520B1B">
        <w:rPr>
          <w:rFonts w:cs="Arial"/>
          <w:bCs/>
          <w:iCs/>
          <w:kern w:val="24"/>
          <w:szCs w:val="24"/>
        </w:rPr>
        <w:t>in writing:</w:t>
      </w:r>
      <w:bookmarkEnd w:id="63"/>
    </w:p>
    <w:p w:rsidR="00F33C03" w:rsidRPr="00520B1B" w:rsidRDefault="000C538A" w:rsidP="00F33C03">
      <w:pPr>
        <w:keepNext/>
        <w:keepLines/>
        <w:tabs>
          <w:tab w:val="left" w:pos="3600"/>
        </w:tabs>
        <w:ind w:right="5962"/>
        <w:rPr>
          <w:bCs/>
          <w:szCs w:val="24"/>
        </w:rPr>
      </w:pPr>
      <w:r w:rsidRPr="00520B1B">
        <w:rPr>
          <w:bCs/>
          <w:szCs w:val="24"/>
        </w:rPr>
        <w:t xml:space="preserve">If to Registrar: </w:t>
      </w:r>
    </w:p>
    <w:p w:rsidR="00682556" w:rsidRPr="00520B1B" w:rsidRDefault="009434C6" w:rsidP="00F33C03">
      <w:pPr>
        <w:keepNext/>
        <w:keepLines/>
        <w:tabs>
          <w:tab w:val="left" w:pos="3600"/>
        </w:tabs>
        <w:ind w:right="5962"/>
        <w:rPr>
          <w:bCs/>
          <w:szCs w:val="24"/>
        </w:rPr>
      </w:pPr>
    </w:p>
    <w:p w:rsidR="00682556" w:rsidRPr="00520B1B" w:rsidRDefault="000C538A" w:rsidP="00F33C03">
      <w:pPr>
        <w:keepNext/>
        <w:keepLines/>
        <w:tabs>
          <w:tab w:val="left" w:pos="3600"/>
        </w:tabs>
        <w:ind w:right="5962"/>
        <w:rPr>
          <w:bCs/>
          <w:szCs w:val="24"/>
        </w:rPr>
      </w:pPr>
      <w:r w:rsidRPr="00520B1B">
        <w:rPr>
          <w:bCs/>
          <w:szCs w:val="24"/>
        </w:rPr>
        <w:t>______________________________</w:t>
      </w:r>
    </w:p>
    <w:p w:rsidR="00682556" w:rsidRPr="00520B1B" w:rsidRDefault="000C538A" w:rsidP="00682556">
      <w:pPr>
        <w:keepNext/>
        <w:keepLines/>
        <w:tabs>
          <w:tab w:val="left" w:pos="3600"/>
        </w:tabs>
        <w:ind w:right="5962"/>
        <w:rPr>
          <w:bCs/>
          <w:szCs w:val="24"/>
        </w:rPr>
      </w:pPr>
      <w:r w:rsidRPr="00520B1B">
        <w:rPr>
          <w:bCs/>
          <w:szCs w:val="24"/>
        </w:rPr>
        <w:t>______________________________</w:t>
      </w:r>
    </w:p>
    <w:p w:rsidR="00682556" w:rsidRPr="00520B1B" w:rsidRDefault="000C538A" w:rsidP="00682556">
      <w:pPr>
        <w:keepNext/>
        <w:keepLines/>
        <w:tabs>
          <w:tab w:val="left" w:pos="3600"/>
        </w:tabs>
        <w:ind w:right="5962"/>
        <w:rPr>
          <w:bCs/>
          <w:szCs w:val="24"/>
        </w:rPr>
      </w:pPr>
      <w:r w:rsidRPr="00520B1B">
        <w:rPr>
          <w:bCs/>
          <w:szCs w:val="24"/>
        </w:rPr>
        <w:t>______________________________</w:t>
      </w:r>
    </w:p>
    <w:p w:rsidR="00682556" w:rsidRPr="00520B1B" w:rsidRDefault="000C538A" w:rsidP="00682556">
      <w:pPr>
        <w:keepNext/>
        <w:keepLines/>
        <w:tabs>
          <w:tab w:val="left" w:pos="3600"/>
        </w:tabs>
        <w:ind w:right="5962"/>
        <w:rPr>
          <w:bCs/>
          <w:szCs w:val="24"/>
        </w:rPr>
      </w:pPr>
      <w:r w:rsidRPr="00520B1B">
        <w:rPr>
          <w:bCs/>
          <w:szCs w:val="24"/>
        </w:rPr>
        <w:t>______________________________</w:t>
      </w:r>
    </w:p>
    <w:p w:rsidR="00682556" w:rsidRPr="00520B1B" w:rsidRDefault="000C538A" w:rsidP="00682556">
      <w:pPr>
        <w:keepNext/>
        <w:keepLines/>
        <w:tabs>
          <w:tab w:val="left" w:pos="3600"/>
        </w:tabs>
        <w:ind w:right="5962"/>
        <w:rPr>
          <w:bCs/>
          <w:szCs w:val="24"/>
        </w:rPr>
      </w:pPr>
      <w:r w:rsidRPr="00520B1B">
        <w:rPr>
          <w:bCs/>
          <w:szCs w:val="24"/>
        </w:rPr>
        <w:t>______________________________</w:t>
      </w:r>
    </w:p>
    <w:p w:rsidR="00F33C03" w:rsidRPr="00520B1B" w:rsidRDefault="009434C6" w:rsidP="00F33C03">
      <w:pPr>
        <w:ind w:right="-20"/>
        <w:rPr>
          <w:position w:val="-1"/>
          <w:szCs w:val="24"/>
        </w:rPr>
      </w:pPr>
    </w:p>
    <w:p w:rsidR="00F33C03" w:rsidRPr="00520B1B" w:rsidRDefault="000C538A" w:rsidP="00F33C03">
      <w:pPr>
        <w:keepNext/>
        <w:keepLines/>
        <w:ind w:right="5962"/>
        <w:rPr>
          <w:szCs w:val="24"/>
        </w:rPr>
      </w:pPr>
      <w:r w:rsidRPr="00520B1B">
        <w:rPr>
          <w:bCs/>
          <w:szCs w:val="24"/>
        </w:rPr>
        <w:t>If to Dominion Registries:</w:t>
      </w:r>
    </w:p>
    <w:p w:rsidR="00F33C03" w:rsidRPr="00520B1B" w:rsidRDefault="009434C6" w:rsidP="00F33C03">
      <w:pPr>
        <w:keepNext/>
        <w:keepLines/>
        <w:ind w:right="5962"/>
        <w:rPr>
          <w:szCs w:val="24"/>
        </w:rPr>
      </w:pPr>
    </w:p>
    <w:p w:rsidR="00F33C03" w:rsidRPr="00520B1B" w:rsidRDefault="000C538A" w:rsidP="00F33C03">
      <w:pPr>
        <w:keepNext/>
        <w:keepLines/>
        <w:ind w:right="5962"/>
        <w:rPr>
          <w:spacing w:val="-6"/>
          <w:szCs w:val="24"/>
        </w:rPr>
      </w:pPr>
      <w:r w:rsidRPr="00520B1B">
        <w:rPr>
          <w:szCs w:val="24"/>
        </w:rPr>
        <w:t>DERMotorcycles</w:t>
      </w:r>
      <w:r w:rsidRPr="00520B1B">
        <w:rPr>
          <w:spacing w:val="-6"/>
          <w:szCs w:val="24"/>
        </w:rPr>
        <w:t xml:space="preserve"> </w:t>
      </w:r>
    </w:p>
    <w:p w:rsidR="00F33C03" w:rsidRPr="00520B1B" w:rsidRDefault="000C538A" w:rsidP="00F33C03">
      <w:pPr>
        <w:keepNext/>
        <w:keepLines/>
        <w:ind w:right="5962"/>
        <w:rPr>
          <w:szCs w:val="24"/>
        </w:rPr>
      </w:pPr>
      <w:r w:rsidRPr="00520B1B">
        <w:rPr>
          <w:szCs w:val="24"/>
        </w:rPr>
        <w:t>150 Granby Street</w:t>
      </w:r>
    </w:p>
    <w:p w:rsidR="00F33C03" w:rsidRPr="00520B1B" w:rsidRDefault="000C538A" w:rsidP="00F33C03">
      <w:pPr>
        <w:keepNext/>
        <w:keepLines/>
        <w:ind w:right="5962"/>
        <w:rPr>
          <w:szCs w:val="24"/>
        </w:rPr>
      </w:pPr>
      <w:r w:rsidRPr="00520B1B">
        <w:rPr>
          <w:szCs w:val="24"/>
        </w:rPr>
        <w:t>Norfolk VA 23510</w:t>
      </w:r>
    </w:p>
    <w:p w:rsidR="00F33C03" w:rsidRPr="00520B1B" w:rsidRDefault="000C538A" w:rsidP="00F33C03">
      <w:pPr>
        <w:keepNext/>
        <w:keepLines/>
        <w:ind w:right="5962"/>
        <w:rPr>
          <w:szCs w:val="24"/>
        </w:rPr>
      </w:pPr>
      <w:r w:rsidRPr="00520B1B">
        <w:rPr>
          <w:szCs w:val="24"/>
        </w:rPr>
        <w:t xml:space="preserve">Attn:  Jim Schrand </w:t>
      </w:r>
    </w:p>
    <w:p w:rsidR="00F33C03" w:rsidRPr="00520B1B" w:rsidRDefault="009434C6" w:rsidP="00F33C03">
      <w:pPr>
        <w:ind w:right="-20"/>
        <w:rPr>
          <w:szCs w:val="24"/>
        </w:rPr>
      </w:pPr>
    </w:p>
    <w:p w:rsidR="00F33C03" w:rsidRPr="00520B1B" w:rsidRDefault="000C538A" w:rsidP="00F33C03">
      <w:pPr>
        <w:keepNext/>
        <w:keepLines/>
        <w:numPr>
          <w:ilvl w:val="1"/>
          <w:numId w:val="21"/>
        </w:numPr>
        <w:spacing w:after="240"/>
        <w:outlineLvl w:val="1"/>
        <w:rPr>
          <w:rFonts w:cs="Arial"/>
          <w:bCs/>
          <w:iCs/>
          <w:kern w:val="24"/>
          <w:szCs w:val="24"/>
        </w:rPr>
      </w:pPr>
      <w:r w:rsidRPr="00520B1B">
        <w:rPr>
          <w:rFonts w:cs="Arial"/>
          <w:bCs/>
          <w:iCs/>
          <w:kern w:val="24"/>
          <w:szCs w:val="24"/>
          <w:u w:val="single"/>
        </w:rPr>
        <w:t>Representations</w:t>
      </w:r>
      <w:r w:rsidRPr="00520B1B">
        <w:rPr>
          <w:rFonts w:cs="Arial"/>
          <w:bCs/>
          <w:iCs/>
          <w:spacing w:val="-8"/>
          <w:kern w:val="24"/>
          <w:szCs w:val="24"/>
          <w:u w:val="single"/>
        </w:rPr>
        <w:t xml:space="preserve"> </w:t>
      </w:r>
      <w:r w:rsidRPr="00520B1B">
        <w:rPr>
          <w:rFonts w:cs="Arial"/>
          <w:bCs/>
          <w:iCs/>
          <w:kern w:val="24"/>
          <w:szCs w:val="24"/>
          <w:u w:val="single"/>
        </w:rPr>
        <w:t>and Warranties</w:t>
      </w:r>
      <w:r w:rsidRPr="00520B1B">
        <w:rPr>
          <w:rFonts w:cs="Arial"/>
          <w:bCs/>
          <w:iCs/>
          <w:kern w:val="24"/>
          <w:szCs w:val="24"/>
        </w:rPr>
        <w: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Registrar</w:t>
      </w:r>
      <w:r w:rsidRPr="00520B1B">
        <w:rPr>
          <w:rFonts w:cs="Arial"/>
          <w:bCs/>
          <w:kern w:val="24"/>
          <w:szCs w:val="24"/>
        </w:rPr>
        <w:t>.  Registrar</w:t>
      </w:r>
      <w:r w:rsidRPr="00520B1B">
        <w:rPr>
          <w:rFonts w:cs="Arial"/>
          <w:bCs/>
          <w:spacing w:val="-7"/>
          <w:kern w:val="24"/>
          <w:szCs w:val="24"/>
        </w:rPr>
        <w:t xml:space="preserve"> </w:t>
      </w:r>
      <w:r w:rsidRPr="00520B1B">
        <w:rPr>
          <w:rFonts w:cs="Arial"/>
          <w:bCs/>
          <w:kern w:val="24"/>
          <w:szCs w:val="24"/>
        </w:rPr>
        <w:t>represents</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warrants</w:t>
      </w:r>
      <w:r w:rsidRPr="00520B1B">
        <w:rPr>
          <w:rFonts w:cs="Arial"/>
          <w:bCs/>
          <w:spacing w:val="-6"/>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w:t>
      </w:r>
      <w:r w:rsidRPr="00520B1B">
        <w:rPr>
          <w:rFonts w:cs="Arial"/>
          <w:bCs/>
          <w:spacing w:val="-1"/>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a</w:t>
      </w:r>
      <w:r w:rsidRPr="00520B1B">
        <w:rPr>
          <w:rFonts w:cs="Arial"/>
          <w:bCs/>
          <w:spacing w:val="-1"/>
          <w:kern w:val="24"/>
          <w:szCs w:val="24"/>
        </w:rPr>
        <w:t xml:space="preserve"> </w:t>
      </w:r>
      <w:r w:rsidRPr="00520B1B">
        <w:rPr>
          <w:rFonts w:cs="Arial"/>
          <w:bCs/>
          <w:kern w:val="24"/>
          <w:szCs w:val="24"/>
        </w:rPr>
        <w:t>corporation</w:t>
      </w:r>
      <w:r w:rsidRPr="00520B1B">
        <w:rPr>
          <w:rFonts w:cs="Arial"/>
          <w:bCs/>
          <w:spacing w:val="-9"/>
          <w:kern w:val="24"/>
          <w:szCs w:val="24"/>
        </w:rPr>
        <w:t xml:space="preserve"> </w:t>
      </w:r>
      <w:r w:rsidRPr="00520B1B">
        <w:rPr>
          <w:rFonts w:cs="Arial"/>
          <w:bCs/>
          <w:kern w:val="24"/>
          <w:szCs w:val="24"/>
        </w:rPr>
        <w:t>duly</w:t>
      </w:r>
      <w:r w:rsidRPr="00520B1B">
        <w:rPr>
          <w:rFonts w:cs="Arial"/>
          <w:bCs/>
          <w:spacing w:val="-3"/>
          <w:kern w:val="24"/>
          <w:szCs w:val="24"/>
        </w:rPr>
        <w:t xml:space="preserve"> </w:t>
      </w:r>
      <w:r w:rsidRPr="00520B1B">
        <w:rPr>
          <w:rFonts w:cs="Arial"/>
          <w:bCs/>
          <w:kern w:val="24"/>
          <w:szCs w:val="24"/>
        </w:rPr>
        <w:t>incorporated, validly</w:t>
      </w:r>
      <w:r w:rsidRPr="00520B1B">
        <w:rPr>
          <w:rFonts w:cs="Arial"/>
          <w:bCs/>
          <w:spacing w:val="-5"/>
          <w:kern w:val="24"/>
          <w:szCs w:val="24"/>
        </w:rPr>
        <w:t xml:space="preserve"> </w:t>
      </w:r>
      <w:r w:rsidRPr="00520B1B">
        <w:rPr>
          <w:rFonts w:cs="Arial"/>
          <w:bCs/>
          <w:kern w:val="24"/>
          <w:szCs w:val="24"/>
        </w:rPr>
        <w:t>existing</w:t>
      </w:r>
      <w:r w:rsidRPr="00520B1B">
        <w:rPr>
          <w:rFonts w:cs="Arial"/>
          <w:bCs/>
          <w:spacing w:val="-4"/>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good standing</w:t>
      </w:r>
      <w:r w:rsidRPr="00520B1B">
        <w:rPr>
          <w:rFonts w:cs="Arial"/>
          <w:bCs/>
          <w:spacing w:val="-5"/>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law</w:t>
      </w:r>
      <w:r w:rsidRPr="00520B1B">
        <w:rPr>
          <w:rFonts w:cs="Arial"/>
          <w:bCs/>
          <w:spacing w:val="-2"/>
          <w:kern w:val="24"/>
          <w:szCs w:val="24"/>
        </w:rPr>
        <w:t xml:space="preserve"> </w:t>
      </w:r>
      <w:r w:rsidRPr="00520B1B">
        <w:rPr>
          <w:rFonts w:cs="Arial"/>
          <w:bCs/>
          <w:kern w:val="24"/>
          <w:szCs w:val="24"/>
        </w:rPr>
        <w:t>of its</w:t>
      </w:r>
      <w:r w:rsidRPr="00520B1B">
        <w:rPr>
          <w:rFonts w:cs="Arial"/>
          <w:bCs/>
          <w:spacing w:val="-1"/>
          <w:kern w:val="24"/>
          <w:szCs w:val="24"/>
        </w:rPr>
        <w:t xml:space="preserve"> </w:t>
      </w:r>
      <w:r w:rsidRPr="00520B1B">
        <w:rPr>
          <w:rFonts w:cs="Arial"/>
          <w:bCs/>
          <w:kern w:val="24"/>
          <w:szCs w:val="24"/>
        </w:rPr>
        <w:t>jurisdiction</w:t>
      </w:r>
      <w:r w:rsidRPr="00520B1B">
        <w:rPr>
          <w:rFonts w:cs="Arial"/>
          <w:bCs/>
          <w:spacing w:val="-8"/>
          <w:kern w:val="24"/>
          <w:szCs w:val="24"/>
        </w:rPr>
        <w:t xml:space="preserve"> </w:t>
      </w:r>
      <w:r w:rsidRPr="00520B1B">
        <w:rPr>
          <w:rFonts w:cs="Arial"/>
          <w:bCs/>
          <w:kern w:val="24"/>
          <w:szCs w:val="24"/>
        </w:rPr>
        <w:t>of formation</w:t>
      </w:r>
      <w:r w:rsidRPr="00520B1B">
        <w:rPr>
          <w:rFonts w:cs="Arial"/>
          <w:bCs/>
          <w:spacing w:val="-6"/>
          <w:kern w:val="24"/>
          <w:szCs w:val="24"/>
        </w:rPr>
        <w:t xml:space="preserve"> </w:t>
      </w:r>
      <w:r w:rsidRPr="00520B1B">
        <w:rPr>
          <w:rFonts w:cs="Arial"/>
          <w:bCs/>
          <w:kern w:val="24"/>
          <w:szCs w:val="24"/>
        </w:rPr>
        <w:t>or organization;</w:t>
      </w:r>
      <w:r w:rsidRPr="00520B1B">
        <w:rPr>
          <w:rFonts w:cs="Arial"/>
          <w:bCs/>
          <w:spacing w:val="-10"/>
          <w:kern w:val="24"/>
          <w:szCs w:val="24"/>
        </w:rPr>
        <w:t xml:space="preserve"> </w:t>
      </w:r>
      <w:r w:rsidRPr="00520B1B">
        <w:rPr>
          <w:rFonts w:cs="Arial"/>
          <w:bCs/>
          <w:kern w:val="24"/>
          <w:szCs w:val="24"/>
        </w:rPr>
        <w:t>(ii)</w:t>
      </w:r>
      <w:r w:rsidRPr="00520B1B">
        <w:rPr>
          <w:rFonts w:cs="Arial"/>
          <w:bCs/>
          <w:spacing w:val="-1"/>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requisite</w:t>
      </w:r>
      <w:r w:rsidRPr="00520B1B">
        <w:rPr>
          <w:rFonts w:cs="Arial"/>
          <w:bCs/>
          <w:spacing w:val="-7"/>
          <w:kern w:val="24"/>
          <w:szCs w:val="24"/>
        </w:rPr>
        <w:t xml:space="preserve"> </w:t>
      </w:r>
      <w:r w:rsidRPr="00520B1B">
        <w:rPr>
          <w:rFonts w:cs="Arial"/>
          <w:bCs/>
          <w:kern w:val="24"/>
          <w:szCs w:val="24"/>
        </w:rPr>
        <w:t>corporate</w:t>
      </w:r>
      <w:r w:rsidRPr="00520B1B">
        <w:rPr>
          <w:rFonts w:cs="Arial"/>
          <w:bCs/>
          <w:spacing w:val="-9"/>
          <w:kern w:val="24"/>
          <w:szCs w:val="24"/>
        </w:rPr>
        <w:t xml:space="preserve"> </w:t>
      </w:r>
      <w:r w:rsidRPr="00520B1B">
        <w:rPr>
          <w:rFonts w:cs="Arial"/>
          <w:bCs/>
          <w:kern w:val="24"/>
          <w:szCs w:val="24"/>
        </w:rPr>
        <w:t>power</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execute,</w:t>
      </w:r>
      <w:r w:rsidRPr="00520B1B">
        <w:rPr>
          <w:rFonts w:cs="Arial"/>
          <w:bCs/>
          <w:spacing w:val="-7"/>
          <w:kern w:val="24"/>
          <w:szCs w:val="24"/>
        </w:rPr>
        <w:t xml:space="preserve"> </w:t>
      </w:r>
      <w:r w:rsidRPr="00520B1B">
        <w:rPr>
          <w:rFonts w:cs="Arial"/>
          <w:bCs/>
          <w:kern w:val="24"/>
          <w:szCs w:val="24"/>
        </w:rPr>
        <w:t>deliver</w:t>
      </w:r>
      <w:r w:rsidRPr="00520B1B">
        <w:rPr>
          <w:rFonts w:cs="Arial"/>
          <w:bCs/>
          <w:spacing w:val="-6"/>
          <w:kern w:val="24"/>
          <w:szCs w:val="24"/>
        </w:rPr>
        <w:t xml:space="preserve"> </w:t>
      </w:r>
      <w:r w:rsidRPr="00520B1B">
        <w:rPr>
          <w:rFonts w:cs="Arial"/>
          <w:bCs/>
          <w:kern w:val="24"/>
          <w:szCs w:val="24"/>
        </w:rPr>
        <w:t>and perform</w:t>
      </w:r>
      <w:r w:rsidRPr="00520B1B">
        <w:rPr>
          <w:rFonts w:cs="Arial"/>
          <w:bCs/>
          <w:spacing w:val="-6"/>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10"/>
          <w:kern w:val="24"/>
          <w:szCs w:val="24"/>
        </w:rPr>
        <w:t xml:space="preserve"> </w:t>
      </w:r>
      <w:r w:rsidRPr="00520B1B">
        <w:rPr>
          <w:rFonts w:cs="Arial"/>
          <w:bCs/>
          <w:kern w:val="24"/>
          <w:szCs w:val="24"/>
        </w:rPr>
        <w:t>(iii)</w:t>
      </w:r>
      <w:r w:rsidRPr="00520B1B">
        <w:rPr>
          <w:rFonts w:cs="Arial"/>
          <w:bCs/>
          <w:spacing w:val="-3"/>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during</w:t>
      </w:r>
      <w:r w:rsidRPr="00520B1B">
        <w:rPr>
          <w:rFonts w:cs="Arial"/>
          <w:bCs/>
          <w:spacing w:val="-4"/>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Term</w:t>
      </w:r>
      <w:r w:rsidRPr="00520B1B">
        <w:rPr>
          <w:rFonts w:cs="Arial"/>
          <w:bCs/>
          <w:spacing w:val="-4"/>
          <w:kern w:val="24"/>
          <w:szCs w:val="24"/>
        </w:rPr>
        <w:t xml:space="preserve"> </w:t>
      </w:r>
      <w:r w:rsidRPr="00520B1B">
        <w:rPr>
          <w:rFonts w:cs="Arial"/>
          <w:bCs/>
          <w:kern w:val="24"/>
          <w:szCs w:val="24"/>
        </w:rPr>
        <w:t>of this</w:t>
      </w:r>
      <w:r w:rsidRPr="00520B1B">
        <w:rPr>
          <w:rFonts w:cs="Arial"/>
          <w:bCs/>
          <w:spacing w:val="-3"/>
          <w:kern w:val="24"/>
          <w:szCs w:val="24"/>
        </w:rPr>
        <w:t xml:space="preserve"> </w:t>
      </w:r>
      <w:r w:rsidRPr="00520B1B">
        <w:rPr>
          <w:rFonts w:cs="Arial"/>
          <w:bCs/>
          <w:kern w:val="24"/>
          <w:szCs w:val="24"/>
        </w:rPr>
        <w:t>Agreement will</w:t>
      </w:r>
      <w:r w:rsidRPr="00520B1B">
        <w:rPr>
          <w:rFonts w:cs="Arial"/>
          <w:bCs/>
          <w:spacing w:val="-2"/>
          <w:kern w:val="24"/>
          <w:szCs w:val="24"/>
        </w:rPr>
        <w:t xml:space="preserve"> </w:t>
      </w:r>
      <w:r w:rsidRPr="00520B1B">
        <w:rPr>
          <w:rFonts w:cs="Arial"/>
          <w:bCs/>
          <w:kern w:val="24"/>
          <w:szCs w:val="24"/>
        </w:rPr>
        <w:t>continue</w:t>
      </w:r>
      <w:r w:rsidRPr="00520B1B">
        <w:rPr>
          <w:rFonts w:cs="Arial"/>
          <w:bCs/>
          <w:spacing w:val="-8"/>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accredited</w:t>
      </w:r>
      <w:r w:rsidRPr="00520B1B">
        <w:rPr>
          <w:rFonts w:cs="Arial"/>
          <w:bCs/>
          <w:spacing w:val="-9"/>
          <w:kern w:val="24"/>
          <w:szCs w:val="24"/>
        </w:rPr>
        <w:t xml:space="preserve"> </w:t>
      </w:r>
      <w:r w:rsidRPr="00520B1B">
        <w:rPr>
          <w:rFonts w:cs="Arial"/>
          <w:bCs/>
          <w:kern w:val="24"/>
          <w:szCs w:val="24"/>
        </w:rPr>
        <w:t>by ICANN or its</w:t>
      </w:r>
      <w:r w:rsidRPr="00520B1B">
        <w:rPr>
          <w:rFonts w:cs="Arial"/>
          <w:bCs/>
          <w:spacing w:val="-1"/>
          <w:kern w:val="24"/>
          <w:szCs w:val="24"/>
        </w:rPr>
        <w:t xml:space="preserve"> </w:t>
      </w:r>
      <w:r w:rsidRPr="00520B1B">
        <w:rPr>
          <w:rFonts w:cs="Arial"/>
          <w:bCs/>
          <w:kern w:val="24"/>
          <w:szCs w:val="24"/>
        </w:rPr>
        <w:t>successor,</w:t>
      </w:r>
      <w:r w:rsidRPr="00520B1B">
        <w:rPr>
          <w:rFonts w:cs="Arial"/>
          <w:bCs/>
          <w:spacing w:val="-4"/>
          <w:kern w:val="24"/>
          <w:szCs w:val="24"/>
        </w:rPr>
        <w:t xml:space="preserve"> </w:t>
      </w:r>
      <w:r w:rsidRPr="00520B1B">
        <w:rPr>
          <w:rFonts w:cs="Arial"/>
          <w:bCs/>
          <w:kern w:val="24"/>
          <w:szCs w:val="24"/>
        </w:rPr>
        <w:t>pursuant</w:t>
      </w:r>
      <w:r w:rsidRPr="00520B1B">
        <w:rPr>
          <w:rFonts w:cs="Arial"/>
          <w:bCs/>
          <w:spacing w:val="-4"/>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an</w:t>
      </w:r>
      <w:r w:rsidRPr="00520B1B">
        <w:rPr>
          <w:rFonts w:cs="Arial"/>
          <w:bCs/>
          <w:spacing w:val="-1"/>
          <w:kern w:val="24"/>
          <w:szCs w:val="24"/>
        </w:rPr>
        <w:t xml:space="preserve"> </w:t>
      </w:r>
      <w:r w:rsidRPr="00520B1B">
        <w:rPr>
          <w:rFonts w:cs="Arial"/>
          <w:bCs/>
          <w:kern w:val="24"/>
          <w:szCs w:val="24"/>
        </w:rPr>
        <w:t>RAA dated</w:t>
      </w:r>
      <w:r w:rsidRPr="00520B1B">
        <w:rPr>
          <w:rFonts w:cs="Arial"/>
          <w:bCs/>
          <w:spacing w:val="-4"/>
          <w:kern w:val="24"/>
          <w:szCs w:val="24"/>
        </w:rPr>
        <w:t xml:space="preserve"> </w:t>
      </w:r>
      <w:r w:rsidRPr="00520B1B">
        <w:rPr>
          <w:rFonts w:cs="Arial"/>
          <w:bCs/>
          <w:kern w:val="24"/>
          <w:szCs w:val="24"/>
        </w:rPr>
        <w:t>after</w:t>
      </w:r>
      <w:r w:rsidRPr="00520B1B">
        <w:rPr>
          <w:rFonts w:cs="Arial"/>
          <w:bCs/>
          <w:spacing w:val="-3"/>
          <w:kern w:val="24"/>
          <w:szCs w:val="24"/>
        </w:rPr>
        <w:t xml:space="preserve"> </w:t>
      </w:r>
      <w:r w:rsidRPr="00520B1B">
        <w:rPr>
          <w:rFonts w:cs="Arial"/>
          <w:bCs/>
          <w:kern w:val="24"/>
          <w:szCs w:val="24"/>
        </w:rPr>
        <w:t>May, 2013;</w:t>
      </w:r>
      <w:r w:rsidRPr="00520B1B">
        <w:rPr>
          <w:rFonts w:cs="Arial"/>
          <w:bCs/>
          <w:spacing w:val="-1"/>
          <w:kern w:val="24"/>
          <w:szCs w:val="24"/>
        </w:rPr>
        <w:t xml:space="preserve"> </w:t>
      </w:r>
      <w:r w:rsidRPr="00520B1B">
        <w:rPr>
          <w:rFonts w:cs="Arial"/>
          <w:bCs/>
          <w:kern w:val="24"/>
          <w:szCs w:val="24"/>
        </w:rPr>
        <w:t>(iv)</w:t>
      </w:r>
      <w:r w:rsidRPr="00520B1B">
        <w:rPr>
          <w:rFonts w:cs="Arial"/>
          <w:bCs/>
          <w:spacing w:val="-1"/>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execution,</w:t>
      </w:r>
      <w:r w:rsidRPr="00520B1B">
        <w:rPr>
          <w:rFonts w:cs="Arial"/>
          <w:bCs/>
          <w:spacing w:val="-7"/>
          <w:kern w:val="24"/>
          <w:szCs w:val="24"/>
        </w:rPr>
        <w:t xml:space="preserve"> </w:t>
      </w:r>
      <w:r w:rsidRPr="00520B1B">
        <w:rPr>
          <w:rFonts w:cs="Arial"/>
          <w:bCs/>
          <w:kern w:val="24"/>
          <w:szCs w:val="24"/>
        </w:rPr>
        <w:t>performance</w:t>
      </w:r>
      <w:r w:rsidRPr="00520B1B">
        <w:rPr>
          <w:rFonts w:cs="Arial"/>
          <w:bCs/>
          <w:spacing w:val="-1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delivery</w:t>
      </w:r>
      <w:r w:rsidRPr="00520B1B">
        <w:rPr>
          <w:rFonts w:cs="Arial"/>
          <w:bCs/>
          <w:spacing w:val="-6"/>
          <w:kern w:val="24"/>
          <w:szCs w:val="24"/>
        </w:rPr>
        <w:t xml:space="preserve"> </w:t>
      </w:r>
      <w:r w:rsidRPr="00520B1B">
        <w:rPr>
          <w:rFonts w:cs="Arial"/>
          <w:bCs/>
          <w:kern w:val="24"/>
          <w:szCs w:val="24"/>
        </w:rPr>
        <w:t>of 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been</w:t>
      </w:r>
      <w:r w:rsidRPr="00520B1B">
        <w:rPr>
          <w:rFonts w:cs="Arial"/>
          <w:bCs/>
          <w:spacing w:val="-3"/>
          <w:kern w:val="24"/>
          <w:szCs w:val="24"/>
        </w:rPr>
        <w:t xml:space="preserve"> </w:t>
      </w:r>
      <w:r w:rsidRPr="00520B1B">
        <w:rPr>
          <w:rFonts w:cs="Arial"/>
          <w:bCs/>
          <w:kern w:val="24"/>
          <w:szCs w:val="24"/>
        </w:rPr>
        <w:t>duly</w:t>
      </w:r>
      <w:r w:rsidRPr="00520B1B">
        <w:rPr>
          <w:rFonts w:cs="Arial"/>
          <w:bCs/>
          <w:spacing w:val="-3"/>
          <w:kern w:val="24"/>
          <w:szCs w:val="24"/>
        </w:rPr>
        <w:t xml:space="preserve"> </w:t>
      </w:r>
      <w:r w:rsidRPr="00520B1B">
        <w:rPr>
          <w:rFonts w:cs="Arial"/>
          <w:bCs/>
          <w:kern w:val="24"/>
          <w:szCs w:val="24"/>
        </w:rPr>
        <w:t>authorized by Registrar;</w:t>
      </w:r>
      <w:r w:rsidRPr="00520B1B">
        <w:rPr>
          <w:rFonts w:cs="Arial"/>
          <w:bCs/>
          <w:spacing w:val="-9"/>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(v) no further</w:t>
      </w:r>
      <w:r w:rsidRPr="00520B1B">
        <w:rPr>
          <w:rFonts w:cs="Arial"/>
          <w:bCs/>
          <w:spacing w:val="-5"/>
          <w:kern w:val="24"/>
          <w:szCs w:val="24"/>
        </w:rPr>
        <w:t xml:space="preserve"> </w:t>
      </w:r>
      <w:r w:rsidRPr="00520B1B">
        <w:rPr>
          <w:rFonts w:cs="Arial"/>
          <w:bCs/>
          <w:kern w:val="24"/>
          <w:szCs w:val="24"/>
        </w:rPr>
        <w:t>approval,</w:t>
      </w:r>
      <w:r w:rsidRPr="00520B1B">
        <w:rPr>
          <w:rFonts w:cs="Arial"/>
          <w:bCs/>
          <w:spacing w:val="-8"/>
          <w:kern w:val="24"/>
          <w:szCs w:val="24"/>
        </w:rPr>
        <w:t xml:space="preserve"> </w:t>
      </w:r>
      <w:r w:rsidRPr="00520B1B">
        <w:rPr>
          <w:rFonts w:cs="Arial"/>
          <w:bCs/>
          <w:kern w:val="24"/>
          <w:szCs w:val="24"/>
        </w:rPr>
        <w:t>authorization</w:t>
      </w:r>
      <w:r w:rsidRPr="00520B1B">
        <w:rPr>
          <w:rFonts w:cs="Arial"/>
          <w:bCs/>
          <w:spacing w:val="-10"/>
          <w:kern w:val="24"/>
          <w:szCs w:val="24"/>
        </w:rPr>
        <w:t xml:space="preserve"> </w:t>
      </w:r>
      <w:r w:rsidRPr="00520B1B">
        <w:rPr>
          <w:rFonts w:cs="Arial"/>
          <w:bCs/>
          <w:kern w:val="24"/>
          <w:szCs w:val="24"/>
        </w:rPr>
        <w:t>or consent</w:t>
      </w:r>
      <w:r w:rsidRPr="00520B1B">
        <w:rPr>
          <w:rFonts w:cs="Arial"/>
          <w:bCs/>
          <w:spacing w:val="-4"/>
          <w:kern w:val="24"/>
          <w:szCs w:val="24"/>
        </w:rPr>
        <w:t xml:space="preserve"> </w:t>
      </w:r>
      <w:r w:rsidRPr="00520B1B">
        <w:rPr>
          <w:rFonts w:cs="Arial"/>
          <w:bCs/>
          <w:kern w:val="24"/>
          <w:szCs w:val="24"/>
        </w:rPr>
        <w:t>of any</w:t>
      </w:r>
      <w:r w:rsidRPr="00520B1B">
        <w:rPr>
          <w:rFonts w:cs="Arial"/>
          <w:bCs/>
          <w:spacing w:val="-1"/>
          <w:kern w:val="24"/>
          <w:szCs w:val="24"/>
        </w:rPr>
        <w:t xml:space="preserve"> </w:t>
      </w:r>
      <w:r w:rsidRPr="00520B1B">
        <w:rPr>
          <w:rFonts w:cs="Arial"/>
          <w:bCs/>
          <w:kern w:val="24"/>
          <w:szCs w:val="24"/>
        </w:rPr>
        <w:t>governmental</w:t>
      </w:r>
      <w:r w:rsidRPr="00520B1B">
        <w:rPr>
          <w:rFonts w:cs="Arial"/>
          <w:bCs/>
          <w:spacing w:val="-13"/>
          <w:kern w:val="24"/>
          <w:szCs w:val="24"/>
        </w:rPr>
        <w:t xml:space="preserve"> </w:t>
      </w:r>
      <w:r w:rsidRPr="00520B1B">
        <w:rPr>
          <w:rFonts w:cs="Arial"/>
          <w:bCs/>
          <w:kern w:val="24"/>
          <w:szCs w:val="24"/>
        </w:rPr>
        <w:t>or regulatory</w:t>
      </w:r>
      <w:r w:rsidRPr="00520B1B">
        <w:rPr>
          <w:rFonts w:cs="Arial"/>
          <w:bCs/>
          <w:spacing w:val="-7"/>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lastRenderedPageBreak/>
        <w:t>required</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obtained</w:t>
      </w:r>
      <w:r w:rsidRPr="00520B1B">
        <w:rPr>
          <w:rFonts w:cs="Arial"/>
          <w:bCs/>
          <w:spacing w:val="-7"/>
          <w:kern w:val="24"/>
          <w:szCs w:val="24"/>
        </w:rPr>
        <w:t xml:space="preserve"> </w:t>
      </w:r>
      <w:r w:rsidRPr="00520B1B">
        <w:rPr>
          <w:rFonts w:cs="Arial"/>
          <w:bCs/>
          <w:kern w:val="24"/>
          <w:szCs w:val="24"/>
        </w:rPr>
        <w:t>or made</w:t>
      </w:r>
      <w:r w:rsidRPr="00520B1B">
        <w:rPr>
          <w:rFonts w:cs="Arial"/>
          <w:bCs/>
          <w:spacing w:val="-5"/>
          <w:kern w:val="24"/>
          <w:szCs w:val="24"/>
        </w:rPr>
        <w:t xml:space="preserve"> </w:t>
      </w:r>
      <w:r w:rsidRPr="00520B1B">
        <w:rPr>
          <w:rFonts w:cs="Arial"/>
          <w:bCs/>
          <w:kern w:val="24"/>
          <w:szCs w:val="24"/>
        </w:rPr>
        <w:t>by Registrar</w:t>
      </w:r>
      <w:r w:rsidRPr="00520B1B">
        <w:rPr>
          <w:rFonts w:cs="Arial"/>
          <w:bCs/>
          <w:spacing w:val="-7"/>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for it</w:t>
      </w:r>
      <w:r w:rsidRPr="00520B1B">
        <w:rPr>
          <w:rFonts w:cs="Arial"/>
          <w:bCs/>
          <w:spacing w:val="-1"/>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enter</w:t>
      </w:r>
      <w:r w:rsidRPr="00520B1B">
        <w:rPr>
          <w:rFonts w:cs="Arial"/>
          <w:bCs/>
          <w:spacing w:val="-4"/>
          <w:kern w:val="24"/>
          <w:szCs w:val="24"/>
        </w:rPr>
        <w:t xml:space="preserve"> </w:t>
      </w:r>
      <w:r w:rsidRPr="00520B1B">
        <w:rPr>
          <w:rFonts w:cs="Arial"/>
          <w:bCs/>
          <w:kern w:val="24"/>
          <w:szCs w:val="24"/>
        </w:rPr>
        <w:t>into and</w:t>
      </w:r>
      <w:r w:rsidRPr="00520B1B">
        <w:rPr>
          <w:rFonts w:cs="Arial"/>
          <w:bCs/>
          <w:spacing w:val="-1"/>
          <w:kern w:val="24"/>
          <w:szCs w:val="24"/>
        </w:rPr>
        <w:t xml:space="preserve"> </w:t>
      </w:r>
      <w:r w:rsidRPr="00520B1B">
        <w:rPr>
          <w:rFonts w:cs="Arial"/>
          <w:bCs/>
          <w:kern w:val="24"/>
          <w:szCs w:val="24"/>
        </w:rPr>
        <w:t>perform</w:t>
      </w:r>
      <w:r w:rsidRPr="00520B1B">
        <w:rPr>
          <w:rFonts w:cs="Arial"/>
          <w:bCs/>
          <w:spacing w:val="-6"/>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p>
    <w:p w:rsidR="00F33C03" w:rsidRPr="00520B1B" w:rsidRDefault="000C538A" w:rsidP="00F33C03">
      <w:pPr>
        <w:numPr>
          <w:ilvl w:val="2"/>
          <w:numId w:val="21"/>
        </w:numPr>
        <w:spacing w:after="240"/>
        <w:outlineLvl w:val="2"/>
        <w:rPr>
          <w:rFonts w:cs="Arial"/>
          <w:bCs/>
          <w:kern w:val="24"/>
          <w:szCs w:val="24"/>
        </w:rPr>
      </w:pPr>
      <w:r w:rsidRPr="00520B1B">
        <w:rPr>
          <w:rFonts w:cs="Arial"/>
          <w:bCs/>
          <w:kern w:val="24"/>
          <w:szCs w:val="24"/>
          <w:u w:val="single"/>
        </w:rPr>
        <w:t>Dominion Registries</w:t>
      </w:r>
      <w:r w:rsidRPr="00520B1B">
        <w:rPr>
          <w:rFonts w:cs="Arial"/>
          <w:bCs/>
          <w:kern w:val="24"/>
          <w:szCs w:val="24"/>
        </w:rPr>
        <w:t>.  Dominion Registries</w:t>
      </w:r>
      <w:r w:rsidRPr="00520B1B">
        <w:rPr>
          <w:rFonts w:cs="Arial"/>
          <w:bCs/>
          <w:spacing w:val="-5"/>
          <w:kern w:val="24"/>
          <w:szCs w:val="24"/>
        </w:rPr>
        <w:t xml:space="preserve"> </w:t>
      </w:r>
      <w:r w:rsidRPr="00520B1B">
        <w:rPr>
          <w:rFonts w:cs="Arial"/>
          <w:bCs/>
          <w:kern w:val="24"/>
          <w:szCs w:val="24"/>
        </w:rPr>
        <w:t>represents</w:t>
      </w:r>
      <w:r w:rsidRPr="00520B1B">
        <w:rPr>
          <w:rFonts w:cs="Arial"/>
          <w:bCs/>
          <w:spacing w:val="-8"/>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warrants</w:t>
      </w:r>
      <w:r w:rsidRPr="00520B1B">
        <w:rPr>
          <w:rFonts w:cs="Arial"/>
          <w:bCs/>
          <w:spacing w:val="-6"/>
          <w:kern w:val="24"/>
          <w:szCs w:val="24"/>
        </w:rPr>
        <w:t xml:space="preserve"> </w:t>
      </w:r>
      <w:r w:rsidRPr="00520B1B">
        <w:rPr>
          <w:rFonts w:cs="Arial"/>
          <w:bCs/>
          <w:kern w:val="24"/>
          <w:szCs w:val="24"/>
        </w:rPr>
        <w:t>that:</w:t>
      </w:r>
      <w:r w:rsidRPr="00520B1B">
        <w:rPr>
          <w:rFonts w:cs="Arial"/>
          <w:bCs/>
          <w:spacing w:val="-4"/>
          <w:kern w:val="24"/>
          <w:szCs w:val="24"/>
        </w:rPr>
        <w:t xml:space="preserve"> </w:t>
      </w:r>
      <w:r w:rsidRPr="00520B1B">
        <w:rPr>
          <w:rFonts w:cs="Arial"/>
          <w:bCs/>
          <w:kern w:val="24"/>
          <w:szCs w:val="24"/>
        </w:rPr>
        <w:t>(i)</w:t>
      </w:r>
      <w:r w:rsidRPr="00520B1B">
        <w:rPr>
          <w:rFonts w:cs="Arial"/>
          <w:bCs/>
          <w:spacing w:val="-1"/>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is</w:t>
      </w:r>
      <w:r w:rsidRPr="00520B1B">
        <w:rPr>
          <w:rFonts w:cs="Arial"/>
          <w:bCs/>
          <w:spacing w:val="-1"/>
          <w:kern w:val="24"/>
          <w:szCs w:val="24"/>
        </w:rPr>
        <w:t xml:space="preserve"> </w:t>
      </w:r>
      <w:r w:rsidR="00592E10">
        <w:rPr>
          <w:rFonts w:cs="Arial"/>
          <w:bCs/>
          <w:kern w:val="24"/>
          <w:szCs w:val="24"/>
        </w:rPr>
        <w:t>a</w:t>
      </w:r>
      <w:r w:rsidRPr="00520B1B">
        <w:rPr>
          <w:rFonts w:cs="Arial"/>
          <w:bCs/>
          <w:spacing w:val="-1"/>
          <w:kern w:val="24"/>
          <w:szCs w:val="24"/>
        </w:rPr>
        <w:t xml:space="preserve"> </w:t>
      </w:r>
      <w:r w:rsidRPr="00520B1B">
        <w:rPr>
          <w:rFonts w:cs="Arial"/>
          <w:bCs/>
          <w:kern w:val="24"/>
          <w:szCs w:val="24"/>
        </w:rPr>
        <w:t>limited liability</w:t>
      </w:r>
      <w:r w:rsidRPr="00520B1B">
        <w:rPr>
          <w:rFonts w:cs="Arial"/>
          <w:bCs/>
          <w:spacing w:val="-6"/>
          <w:kern w:val="24"/>
          <w:szCs w:val="24"/>
        </w:rPr>
        <w:t xml:space="preserve"> </w:t>
      </w:r>
      <w:r w:rsidRPr="00520B1B">
        <w:rPr>
          <w:rFonts w:cs="Arial"/>
          <w:bCs/>
          <w:kern w:val="24"/>
          <w:szCs w:val="24"/>
        </w:rPr>
        <w:t>compan</w:t>
      </w:r>
      <w:r w:rsidR="00592E10">
        <w:rPr>
          <w:rFonts w:cs="Arial"/>
          <w:bCs/>
          <w:kern w:val="24"/>
          <w:szCs w:val="24"/>
        </w:rPr>
        <w:t>y</w:t>
      </w:r>
      <w:r w:rsidRPr="00520B1B">
        <w:rPr>
          <w:rFonts w:cs="Arial"/>
          <w:bCs/>
          <w:spacing w:val="-6"/>
          <w:kern w:val="24"/>
          <w:szCs w:val="24"/>
        </w:rPr>
        <w:t xml:space="preserve"> </w:t>
      </w:r>
      <w:r w:rsidRPr="00520B1B">
        <w:rPr>
          <w:rFonts w:cs="Arial"/>
          <w:bCs/>
          <w:kern w:val="24"/>
          <w:szCs w:val="24"/>
        </w:rPr>
        <w:t>duly</w:t>
      </w:r>
      <w:r w:rsidRPr="00520B1B">
        <w:rPr>
          <w:rFonts w:cs="Arial"/>
          <w:bCs/>
          <w:spacing w:val="-3"/>
          <w:kern w:val="24"/>
          <w:szCs w:val="24"/>
        </w:rPr>
        <w:t xml:space="preserve"> </w:t>
      </w:r>
      <w:r w:rsidRPr="00520B1B">
        <w:rPr>
          <w:rFonts w:cs="Arial"/>
          <w:bCs/>
          <w:kern w:val="24"/>
          <w:szCs w:val="24"/>
        </w:rPr>
        <w:t>formed and</w:t>
      </w:r>
      <w:r w:rsidRPr="00520B1B">
        <w:rPr>
          <w:rFonts w:cs="Arial"/>
          <w:bCs/>
          <w:spacing w:val="-11"/>
          <w:kern w:val="24"/>
          <w:szCs w:val="24"/>
        </w:rPr>
        <w:t xml:space="preserve"> </w:t>
      </w:r>
      <w:r w:rsidRPr="00520B1B">
        <w:rPr>
          <w:rFonts w:cs="Arial"/>
          <w:bCs/>
          <w:kern w:val="24"/>
          <w:szCs w:val="24"/>
        </w:rPr>
        <w:t>validly</w:t>
      </w:r>
      <w:r w:rsidRPr="00520B1B">
        <w:rPr>
          <w:rFonts w:cs="Arial"/>
          <w:bCs/>
          <w:spacing w:val="-5"/>
          <w:kern w:val="24"/>
          <w:szCs w:val="24"/>
        </w:rPr>
        <w:t xml:space="preserve"> </w:t>
      </w:r>
      <w:r w:rsidRPr="00520B1B">
        <w:rPr>
          <w:rFonts w:cs="Arial"/>
          <w:bCs/>
          <w:kern w:val="24"/>
          <w:szCs w:val="24"/>
        </w:rPr>
        <w:t>existing</w:t>
      </w:r>
      <w:r w:rsidRPr="00520B1B">
        <w:rPr>
          <w:rFonts w:cs="Arial"/>
          <w:bCs/>
          <w:spacing w:val="-4"/>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laws</w:t>
      </w:r>
      <w:r w:rsidRPr="00520B1B">
        <w:rPr>
          <w:rFonts w:cs="Arial"/>
          <w:bCs/>
          <w:spacing w:val="-2"/>
          <w:kern w:val="24"/>
          <w:szCs w:val="24"/>
        </w:rPr>
        <w:t xml:space="preserve"> </w:t>
      </w:r>
      <w:r w:rsidRPr="00520B1B">
        <w:rPr>
          <w:rFonts w:cs="Arial"/>
          <w:bCs/>
          <w:kern w:val="24"/>
          <w:szCs w:val="24"/>
        </w:rPr>
        <w:t>of the Commonwealth of Virginia;</w:t>
      </w:r>
      <w:r w:rsidRPr="00520B1B">
        <w:rPr>
          <w:rFonts w:cs="Arial"/>
          <w:bCs/>
          <w:spacing w:val="-3"/>
          <w:kern w:val="24"/>
          <w:szCs w:val="24"/>
        </w:rPr>
        <w:t xml:space="preserve"> </w:t>
      </w:r>
      <w:r w:rsidRPr="00520B1B">
        <w:rPr>
          <w:rFonts w:cs="Arial"/>
          <w:bCs/>
          <w:kern w:val="24"/>
          <w:szCs w:val="24"/>
        </w:rPr>
        <w:t>(ii)</w:t>
      </w:r>
      <w:r w:rsidRPr="00520B1B">
        <w:rPr>
          <w:rFonts w:cs="Arial"/>
          <w:bCs/>
          <w:spacing w:val="-2"/>
          <w:kern w:val="24"/>
          <w:szCs w:val="24"/>
        </w:rPr>
        <w:t xml:space="preserve"> </w:t>
      </w:r>
      <w:r w:rsidRPr="00520B1B">
        <w:rPr>
          <w:rFonts w:cs="Arial"/>
          <w:bCs/>
          <w:kern w:val="24"/>
          <w:szCs w:val="24"/>
        </w:rPr>
        <w:t>it</w:t>
      </w:r>
      <w:r w:rsidRPr="00520B1B">
        <w:rPr>
          <w:rFonts w:cs="Arial"/>
          <w:bCs/>
          <w:spacing w:val="-1"/>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all</w:t>
      </w:r>
      <w:r w:rsidRPr="00520B1B">
        <w:rPr>
          <w:rFonts w:cs="Arial"/>
          <w:bCs/>
          <w:spacing w:val="-2"/>
          <w:kern w:val="24"/>
          <w:szCs w:val="24"/>
        </w:rPr>
        <w:t xml:space="preserve"> </w:t>
      </w:r>
      <w:r w:rsidRPr="00520B1B">
        <w:rPr>
          <w:rFonts w:cs="Arial"/>
          <w:bCs/>
          <w:kern w:val="24"/>
          <w:szCs w:val="24"/>
        </w:rPr>
        <w:t>requisite</w:t>
      </w:r>
      <w:r w:rsidRPr="00520B1B">
        <w:rPr>
          <w:rFonts w:cs="Arial"/>
          <w:bCs/>
          <w:spacing w:val="-7"/>
          <w:kern w:val="24"/>
          <w:szCs w:val="24"/>
        </w:rPr>
        <w:t xml:space="preserve"> </w:t>
      </w:r>
      <w:r w:rsidRPr="00520B1B">
        <w:rPr>
          <w:rFonts w:cs="Arial"/>
          <w:bCs/>
          <w:kern w:val="24"/>
          <w:szCs w:val="24"/>
        </w:rPr>
        <w:t>power</w:t>
      </w:r>
      <w:r w:rsidRPr="00520B1B">
        <w:rPr>
          <w:rFonts w:cs="Arial"/>
          <w:bCs/>
          <w:spacing w:val="-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execute,</w:t>
      </w:r>
      <w:r w:rsidRPr="00520B1B">
        <w:rPr>
          <w:rFonts w:cs="Arial"/>
          <w:bCs/>
          <w:spacing w:val="-7"/>
          <w:kern w:val="24"/>
          <w:szCs w:val="24"/>
        </w:rPr>
        <w:t xml:space="preserve"> </w:t>
      </w:r>
      <w:r w:rsidRPr="00520B1B">
        <w:rPr>
          <w:rFonts w:cs="Arial"/>
          <w:bCs/>
          <w:kern w:val="24"/>
          <w:szCs w:val="24"/>
        </w:rPr>
        <w:t>deliver</w:t>
      </w:r>
      <w:r w:rsidRPr="00520B1B">
        <w:rPr>
          <w:rFonts w:cs="Arial"/>
          <w:bCs/>
          <w:spacing w:val="-6"/>
          <w:kern w:val="24"/>
          <w:szCs w:val="24"/>
        </w:rPr>
        <w:t xml:space="preserve"> </w:t>
      </w:r>
      <w:r w:rsidRPr="00520B1B">
        <w:rPr>
          <w:rFonts w:cs="Arial"/>
          <w:bCs/>
          <w:kern w:val="24"/>
          <w:szCs w:val="24"/>
        </w:rPr>
        <w:t>and perform</w:t>
      </w:r>
      <w:r w:rsidRPr="00520B1B">
        <w:rPr>
          <w:rFonts w:cs="Arial"/>
          <w:bCs/>
          <w:spacing w:val="-6"/>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10"/>
          <w:kern w:val="24"/>
          <w:szCs w:val="24"/>
        </w:rPr>
        <w:t xml:space="preserve"> </w:t>
      </w:r>
      <w:r w:rsidRPr="00520B1B">
        <w:rPr>
          <w:rFonts w:cs="Arial"/>
          <w:bCs/>
          <w:kern w:val="24"/>
          <w:szCs w:val="24"/>
        </w:rPr>
        <w:t>(iii)</w:t>
      </w:r>
      <w:r w:rsidRPr="00520B1B">
        <w:rPr>
          <w:rFonts w:cs="Arial"/>
          <w:bCs/>
          <w:spacing w:val="-3"/>
          <w:kern w:val="24"/>
          <w:szCs w:val="24"/>
        </w:rPr>
        <w:t xml:space="preserve"> </w:t>
      </w:r>
      <w:r w:rsidRPr="00520B1B">
        <w:rPr>
          <w:rFonts w:cs="Arial"/>
          <w:bCs/>
          <w:kern w:val="24"/>
          <w:szCs w:val="24"/>
        </w:rPr>
        <w:t>the</w:t>
      </w:r>
      <w:r w:rsidRPr="00520B1B">
        <w:rPr>
          <w:rFonts w:cs="Arial"/>
          <w:bCs/>
          <w:spacing w:val="-3"/>
          <w:kern w:val="24"/>
          <w:szCs w:val="24"/>
        </w:rPr>
        <w:t xml:space="preserve"> </w:t>
      </w:r>
      <w:r w:rsidRPr="00520B1B">
        <w:rPr>
          <w:rFonts w:cs="Arial"/>
          <w:bCs/>
          <w:kern w:val="24"/>
          <w:szCs w:val="24"/>
        </w:rPr>
        <w:t>execution,</w:t>
      </w:r>
      <w:r w:rsidRPr="00520B1B">
        <w:rPr>
          <w:rFonts w:cs="Arial"/>
          <w:bCs/>
          <w:spacing w:val="-7"/>
          <w:kern w:val="24"/>
          <w:szCs w:val="24"/>
        </w:rPr>
        <w:t xml:space="preserve"> </w:t>
      </w:r>
      <w:r w:rsidRPr="00520B1B">
        <w:rPr>
          <w:rFonts w:cs="Arial"/>
          <w:bCs/>
          <w:kern w:val="24"/>
          <w:szCs w:val="24"/>
        </w:rPr>
        <w:t>performance</w:t>
      </w:r>
      <w:r w:rsidRPr="00520B1B">
        <w:rPr>
          <w:rFonts w:cs="Arial"/>
          <w:bCs/>
          <w:spacing w:val="-11"/>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delivery</w:t>
      </w:r>
      <w:r w:rsidRPr="00520B1B">
        <w:rPr>
          <w:rFonts w:cs="Arial"/>
          <w:bCs/>
          <w:spacing w:val="-6"/>
          <w:kern w:val="24"/>
          <w:szCs w:val="24"/>
        </w:rPr>
        <w:t xml:space="preserve"> </w:t>
      </w:r>
      <w:r w:rsidRPr="00520B1B">
        <w:rPr>
          <w:rFonts w:cs="Arial"/>
          <w:bCs/>
          <w:kern w:val="24"/>
          <w:szCs w:val="24"/>
        </w:rPr>
        <w:t>of this</w:t>
      </w:r>
      <w:r w:rsidRPr="00520B1B">
        <w:rPr>
          <w:rFonts w:cs="Arial"/>
          <w:bCs/>
          <w:spacing w:val="-3"/>
          <w:kern w:val="24"/>
          <w:szCs w:val="24"/>
        </w:rPr>
        <w:t xml:space="preserve"> </w:t>
      </w:r>
      <w:r w:rsidRPr="00520B1B">
        <w:rPr>
          <w:rFonts w:cs="Arial"/>
          <w:bCs/>
          <w:kern w:val="24"/>
          <w:szCs w:val="24"/>
        </w:rPr>
        <w:t>Agreement</w:t>
      </w:r>
      <w:r w:rsidRPr="00520B1B">
        <w:rPr>
          <w:rFonts w:cs="Arial"/>
          <w:bCs/>
          <w:spacing w:val="-9"/>
          <w:kern w:val="24"/>
          <w:szCs w:val="24"/>
        </w:rPr>
        <w:t xml:space="preserve"> </w:t>
      </w:r>
      <w:r w:rsidRPr="00520B1B">
        <w:rPr>
          <w:rFonts w:cs="Arial"/>
          <w:bCs/>
          <w:kern w:val="24"/>
          <w:szCs w:val="24"/>
        </w:rPr>
        <w:t>has</w:t>
      </w:r>
      <w:r w:rsidRPr="00520B1B">
        <w:rPr>
          <w:rFonts w:cs="Arial"/>
          <w:bCs/>
          <w:spacing w:val="-2"/>
          <w:kern w:val="24"/>
          <w:szCs w:val="24"/>
        </w:rPr>
        <w:t xml:space="preserve"> </w:t>
      </w:r>
      <w:r w:rsidRPr="00520B1B">
        <w:rPr>
          <w:rFonts w:cs="Arial"/>
          <w:bCs/>
          <w:kern w:val="24"/>
          <w:szCs w:val="24"/>
        </w:rPr>
        <w:t>been</w:t>
      </w:r>
      <w:r w:rsidRPr="00520B1B">
        <w:rPr>
          <w:rFonts w:cs="Arial"/>
          <w:bCs/>
          <w:spacing w:val="-3"/>
          <w:kern w:val="24"/>
          <w:szCs w:val="24"/>
        </w:rPr>
        <w:t xml:space="preserve"> </w:t>
      </w:r>
      <w:r w:rsidRPr="00520B1B">
        <w:rPr>
          <w:rFonts w:cs="Arial"/>
          <w:bCs/>
          <w:kern w:val="24"/>
          <w:szCs w:val="24"/>
        </w:rPr>
        <w:t>duly</w:t>
      </w:r>
      <w:r w:rsidRPr="00520B1B">
        <w:rPr>
          <w:rFonts w:cs="Arial"/>
          <w:bCs/>
          <w:spacing w:val="-3"/>
          <w:kern w:val="24"/>
          <w:szCs w:val="24"/>
        </w:rPr>
        <w:t xml:space="preserve"> </w:t>
      </w:r>
      <w:r w:rsidRPr="00520B1B">
        <w:rPr>
          <w:rFonts w:cs="Arial"/>
          <w:bCs/>
          <w:kern w:val="24"/>
          <w:szCs w:val="24"/>
        </w:rPr>
        <w:t>authorized</w:t>
      </w:r>
      <w:r w:rsidRPr="00520B1B">
        <w:rPr>
          <w:rFonts w:cs="Arial"/>
          <w:bCs/>
          <w:spacing w:val="-9"/>
          <w:kern w:val="24"/>
          <w:szCs w:val="24"/>
        </w:rPr>
        <w:t xml:space="preserve"> </w:t>
      </w:r>
      <w:r w:rsidRPr="00520B1B">
        <w:rPr>
          <w:rFonts w:cs="Arial"/>
          <w:bCs/>
          <w:kern w:val="24"/>
          <w:szCs w:val="24"/>
        </w:rPr>
        <w:t>by Dominion Registries;</w:t>
      </w:r>
      <w:r w:rsidRPr="00520B1B">
        <w:rPr>
          <w:rFonts w:cs="Arial"/>
          <w:bCs/>
          <w:spacing w:val="-7"/>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(iv)</w:t>
      </w:r>
      <w:r w:rsidRPr="00520B1B">
        <w:rPr>
          <w:rFonts w:cs="Arial"/>
          <w:bCs/>
          <w:spacing w:val="-1"/>
          <w:kern w:val="24"/>
          <w:szCs w:val="24"/>
        </w:rPr>
        <w:t xml:space="preserve"> </w:t>
      </w:r>
      <w:r w:rsidRPr="00520B1B">
        <w:rPr>
          <w:rFonts w:cs="Arial"/>
          <w:bCs/>
          <w:kern w:val="24"/>
          <w:szCs w:val="24"/>
        </w:rPr>
        <w:t>no further</w:t>
      </w:r>
      <w:r w:rsidRPr="00520B1B">
        <w:rPr>
          <w:rFonts w:cs="Arial"/>
          <w:bCs/>
          <w:spacing w:val="-5"/>
          <w:kern w:val="24"/>
          <w:szCs w:val="24"/>
        </w:rPr>
        <w:t xml:space="preserve"> </w:t>
      </w:r>
      <w:r w:rsidRPr="00520B1B">
        <w:rPr>
          <w:rFonts w:cs="Arial"/>
          <w:bCs/>
          <w:kern w:val="24"/>
          <w:szCs w:val="24"/>
        </w:rPr>
        <w:t>approval, authorization</w:t>
      </w:r>
      <w:r w:rsidRPr="00520B1B">
        <w:rPr>
          <w:rFonts w:cs="Arial"/>
          <w:bCs/>
          <w:spacing w:val="-10"/>
          <w:kern w:val="24"/>
          <w:szCs w:val="24"/>
        </w:rPr>
        <w:t xml:space="preserve"> </w:t>
      </w:r>
      <w:r w:rsidRPr="00520B1B">
        <w:rPr>
          <w:rFonts w:cs="Arial"/>
          <w:bCs/>
          <w:kern w:val="24"/>
          <w:szCs w:val="24"/>
        </w:rPr>
        <w:t>or consent</w:t>
      </w:r>
      <w:r w:rsidRPr="00520B1B">
        <w:rPr>
          <w:rFonts w:cs="Arial"/>
          <w:bCs/>
          <w:spacing w:val="-4"/>
          <w:kern w:val="24"/>
          <w:szCs w:val="24"/>
        </w:rPr>
        <w:t xml:space="preserve"> </w:t>
      </w:r>
      <w:r w:rsidRPr="00520B1B">
        <w:rPr>
          <w:rFonts w:cs="Arial"/>
          <w:bCs/>
          <w:kern w:val="24"/>
          <w:szCs w:val="24"/>
        </w:rPr>
        <w:t>of any</w:t>
      </w:r>
      <w:r w:rsidRPr="00520B1B">
        <w:rPr>
          <w:rFonts w:cs="Arial"/>
          <w:bCs/>
          <w:spacing w:val="-1"/>
          <w:kern w:val="24"/>
          <w:szCs w:val="24"/>
        </w:rPr>
        <w:t xml:space="preserve"> </w:t>
      </w:r>
      <w:r w:rsidRPr="00520B1B">
        <w:rPr>
          <w:rFonts w:cs="Arial"/>
          <w:bCs/>
          <w:kern w:val="24"/>
          <w:szCs w:val="24"/>
        </w:rPr>
        <w:t>governmental</w:t>
      </w:r>
      <w:r w:rsidRPr="00520B1B">
        <w:rPr>
          <w:rFonts w:cs="Arial"/>
          <w:bCs/>
          <w:spacing w:val="-13"/>
          <w:kern w:val="24"/>
          <w:szCs w:val="24"/>
        </w:rPr>
        <w:t xml:space="preserve"> </w:t>
      </w:r>
      <w:r w:rsidRPr="00520B1B">
        <w:rPr>
          <w:rFonts w:cs="Arial"/>
          <w:bCs/>
          <w:kern w:val="24"/>
          <w:szCs w:val="24"/>
        </w:rPr>
        <w:t>or regulatory</w:t>
      </w:r>
      <w:r w:rsidRPr="00520B1B">
        <w:rPr>
          <w:rFonts w:cs="Arial"/>
          <w:bCs/>
          <w:spacing w:val="-7"/>
          <w:kern w:val="24"/>
          <w:szCs w:val="24"/>
        </w:rPr>
        <w:t xml:space="preserve"> </w:t>
      </w:r>
      <w:r w:rsidRPr="00520B1B">
        <w:rPr>
          <w:rFonts w:cs="Arial"/>
          <w:bCs/>
          <w:kern w:val="24"/>
          <w:szCs w:val="24"/>
        </w:rPr>
        <w:t>authority</w:t>
      </w:r>
      <w:r w:rsidRPr="00520B1B">
        <w:rPr>
          <w:rFonts w:cs="Arial"/>
          <w:bCs/>
          <w:spacing w:val="-7"/>
          <w:kern w:val="24"/>
          <w:szCs w:val="24"/>
        </w:rPr>
        <w:t xml:space="preserve"> </w:t>
      </w:r>
      <w:r w:rsidRPr="00520B1B">
        <w:rPr>
          <w:rFonts w:cs="Arial"/>
          <w:bCs/>
          <w:kern w:val="24"/>
          <w:szCs w:val="24"/>
        </w:rPr>
        <w:t>is</w:t>
      </w:r>
      <w:r w:rsidRPr="00520B1B">
        <w:rPr>
          <w:rFonts w:cs="Arial"/>
          <w:bCs/>
          <w:spacing w:val="-1"/>
          <w:kern w:val="24"/>
          <w:szCs w:val="24"/>
        </w:rPr>
        <w:t xml:space="preserve"> </w:t>
      </w:r>
      <w:r w:rsidRPr="00520B1B">
        <w:rPr>
          <w:rFonts w:cs="Arial"/>
          <w:bCs/>
          <w:kern w:val="24"/>
          <w:szCs w:val="24"/>
        </w:rPr>
        <w:t>required</w:t>
      </w:r>
      <w:r w:rsidRPr="00520B1B">
        <w:rPr>
          <w:rFonts w:cs="Arial"/>
          <w:bCs/>
          <w:spacing w:val="-7"/>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be</w:t>
      </w:r>
      <w:r w:rsidRPr="00520B1B">
        <w:rPr>
          <w:rFonts w:cs="Arial"/>
          <w:bCs/>
          <w:spacing w:val="-2"/>
          <w:kern w:val="24"/>
          <w:szCs w:val="24"/>
        </w:rPr>
        <w:t xml:space="preserve"> </w:t>
      </w:r>
      <w:r w:rsidRPr="00520B1B">
        <w:rPr>
          <w:rFonts w:cs="Arial"/>
          <w:bCs/>
          <w:kern w:val="24"/>
          <w:szCs w:val="24"/>
        </w:rPr>
        <w:t>obtained</w:t>
      </w:r>
      <w:r w:rsidRPr="00520B1B">
        <w:rPr>
          <w:rFonts w:cs="Arial"/>
          <w:bCs/>
          <w:spacing w:val="-7"/>
          <w:kern w:val="24"/>
          <w:szCs w:val="24"/>
        </w:rPr>
        <w:t xml:space="preserve"> </w:t>
      </w:r>
      <w:r w:rsidRPr="00520B1B">
        <w:rPr>
          <w:rFonts w:cs="Arial"/>
          <w:bCs/>
          <w:kern w:val="24"/>
          <w:szCs w:val="24"/>
        </w:rPr>
        <w:t>or made</w:t>
      </w:r>
      <w:r w:rsidRPr="00520B1B">
        <w:rPr>
          <w:rFonts w:cs="Arial"/>
          <w:bCs/>
          <w:spacing w:val="-5"/>
          <w:kern w:val="24"/>
          <w:szCs w:val="24"/>
        </w:rPr>
        <w:t xml:space="preserve"> </w:t>
      </w:r>
      <w:r w:rsidRPr="00520B1B">
        <w:rPr>
          <w:rFonts w:cs="Arial"/>
          <w:bCs/>
          <w:kern w:val="24"/>
          <w:szCs w:val="24"/>
        </w:rPr>
        <w:t>by Dominion Registries</w:t>
      </w:r>
      <w:r w:rsidRPr="00520B1B">
        <w:rPr>
          <w:rFonts w:cs="Arial"/>
          <w:bCs/>
          <w:spacing w:val="-5"/>
          <w:kern w:val="24"/>
          <w:szCs w:val="24"/>
        </w:rPr>
        <w:t xml:space="preserve"> </w:t>
      </w:r>
      <w:r w:rsidRPr="00520B1B">
        <w:rPr>
          <w:rFonts w:cs="Arial"/>
          <w:bCs/>
          <w:kern w:val="24"/>
          <w:szCs w:val="24"/>
        </w:rPr>
        <w:t>in</w:t>
      </w:r>
      <w:r w:rsidRPr="00520B1B">
        <w:rPr>
          <w:rFonts w:cs="Arial"/>
          <w:bCs/>
          <w:spacing w:val="-1"/>
          <w:kern w:val="24"/>
          <w:szCs w:val="24"/>
        </w:rPr>
        <w:t xml:space="preserve"> </w:t>
      </w:r>
      <w:r w:rsidRPr="00520B1B">
        <w:rPr>
          <w:rFonts w:cs="Arial"/>
          <w:bCs/>
          <w:kern w:val="24"/>
          <w:szCs w:val="24"/>
        </w:rPr>
        <w:t>order</w:t>
      </w:r>
      <w:r w:rsidRPr="00520B1B">
        <w:rPr>
          <w:rFonts w:cs="Arial"/>
          <w:bCs/>
          <w:spacing w:val="-4"/>
          <w:kern w:val="24"/>
          <w:szCs w:val="24"/>
        </w:rPr>
        <w:t xml:space="preserve"> </w:t>
      </w:r>
      <w:r w:rsidRPr="00520B1B">
        <w:rPr>
          <w:rFonts w:cs="Arial"/>
          <w:bCs/>
          <w:kern w:val="24"/>
          <w:szCs w:val="24"/>
        </w:rPr>
        <w:t>for it</w:t>
      </w:r>
      <w:r w:rsidRPr="00520B1B">
        <w:rPr>
          <w:rFonts w:cs="Arial"/>
          <w:bCs/>
          <w:spacing w:val="-1"/>
          <w:kern w:val="24"/>
          <w:szCs w:val="24"/>
        </w:rPr>
        <w:t xml:space="preserve"> </w:t>
      </w:r>
      <w:r w:rsidRPr="00520B1B">
        <w:rPr>
          <w:rFonts w:cs="Arial"/>
          <w:bCs/>
          <w:kern w:val="24"/>
          <w:szCs w:val="24"/>
        </w:rPr>
        <w:t>to</w:t>
      </w:r>
      <w:r w:rsidRPr="00520B1B">
        <w:rPr>
          <w:rFonts w:cs="Arial"/>
          <w:bCs/>
          <w:spacing w:val="-1"/>
          <w:kern w:val="24"/>
          <w:szCs w:val="24"/>
        </w:rPr>
        <w:t xml:space="preserve"> </w:t>
      </w:r>
      <w:r w:rsidRPr="00520B1B">
        <w:rPr>
          <w:rFonts w:cs="Arial"/>
          <w:bCs/>
          <w:kern w:val="24"/>
          <w:szCs w:val="24"/>
        </w:rPr>
        <w:t>enter</w:t>
      </w:r>
      <w:r w:rsidRPr="00520B1B">
        <w:rPr>
          <w:rFonts w:cs="Arial"/>
          <w:bCs/>
          <w:spacing w:val="-4"/>
          <w:kern w:val="24"/>
          <w:szCs w:val="24"/>
        </w:rPr>
        <w:t xml:space="preserve"> </w:t>
      </w:r>
      <w:r w:rsidRPr="00520B1B">
        <w:rPr>
          <w:rFonts w:cs="Arial"/>
          <w:bCs/>
          <w:kern w:val="24"/>
          <w:szCs w:val="24"/>
        </w:rPr>
        <w:t>into</w:t>
      </w:r>
      <w:r w:rsidRPr="00520B1B">
        <w:rPr>
          <w:rFonts w:cs="Arial"/>
          <w:bCs/>
          <w:spacing w:val="-3"/>
          <w:kern w:val="24"/>
          <w:szCs w:val="24"/>
        </w:rPr>
        <w:t xml:space="preserve"> </w:t>
      </w:r>
      <w:r w:rsidRPr="00520B1B">
        <w:rPr>
          <w:rFonts w:cs="Arial"/>
          <w:bCs/>
          <w:kern w:val="24"/>
          <w:szCs w:val="24"/>
        </w:rPr>
        <w:t>and</w:t>
      </w:r>
      <w:r w:rsidRPr="00520B1B">
        <w:rPr>
          <w:rFonts w:cs="Arial"/>
          <w:bCs/>
          <w:spacing w:val="-1"/>
          <w:kern w:val="24"/>
          <w:szCs w:val="24"/>
        </w:rPr>
        <w:t xml:space="preserve"> </w:t>
      </w:r>
      <w:r w:rsidRPr="00520B1B">
        <w:rPr>
          <w:rFonts w:cs="Arial"/>
          <w:bCs/>
          <w:kern w:val="24"/>
          <w:szCs w:val="24"/>
        </w:rPr>
        <w:t>perform</w:t>
      </w:r>
      <w:r w:rsidRPr="00520B1B">
        <w:rPr>
          <w:rFonts w:cs="Arial"/>
          <w:bCs/>
          <w:spacing w:val="-6"/>
          <w:kern w:val="24"/>
          <w:szCs w:val="24"/>
        </w:rPr>
        <w:t xml:space="preserve"> </w:t>
      </w:r>
      <w:r w:rsidRPr="00520B1B">
        <w:rPr>
          <w:rFonts w:cs="Arial"/>
          <w:bCs/>
          <w:kern w:val="24"/>
          <w:szCs w:val="24"/>
        </w:rPr>
        <w:t>its</w:t>
      </w:r>
      <w:r w:rsidRPr="00520B1B">
        <w:rPr>
          <w:rFonts w:cs="Arial"/>
          <w:bCs/>
          <w:spacing w:val="-1"/>
          <w:kern w:val="24"/>
          <w:szCs w:val="24"/>
        </w:rPr>
        <w:t xml:space="preserve"> </w:t>
      </w:r>
      <w:r w:rsidRPr="00520B1B">
        <w:rPr>
          <w:rFonts w:cs="Arial"/>
          <w:bCs/>
          <w:kern w:val="24"/>
          <w:szCs w:val="24"/>
        </w:rPr>
        <w:t>obligations</w:t>
      </w:r>
      <w:r w:rsidRPr="00520B1B">
        <w:rPr>
          <w:rFonts w:cs="Arial"/>
          <w:bCs/>
          <w:spacing w:val="-7"/>
          <w:kern w:val="24"/>
          <w:szCs w:val="24"/>
        </w:rPr>
        <w:t xml:space="preserve"> </w:t>
      </w:r>
      <w:r w:rsidRPr="00520B1B">
        <w:rPr>
          <w:rFonts w:cs="Arial"/>
          <w:bCs/>
          <w:kern w:val="24"/>
          <w:szCs w:val="24"/>
        </w:rPr>
        <w:t>under</w:t>
      </w:r>
      <w:r w:rsidRPr="00520B1B">
        <w:rPr>
          <w:rFonts w:cs="Arial"/>
          <w:bCs/>
          <w:spacing w:val="-5"/>
          <w:kern w:val="24"/>
          <w:szCs w:val="24"/>
        </w:rPr>
        <w:t xml:space="preserve"> </w:t>
      </w:r>
      <w:r w:rsidRPr="00520B1B">
        <w:rPr>
          <w:rFonts w:cs="Arial"/>
          <w:bCs/>
          <w:kern w:val="24"/>
          <w:szCs w:val="24"/>
        </w:rPr>
        <w:t>this Agreement.</w:t>
      </w:r>
    </w:p>
    <w:p w:rsidR="00F33C03" w:rsidRPr="00520B1B" w:rsidRDefault="000C538A" w:rsidP="00F33C03">
      <w:pPr>
        <w:numPr>
          <w:ilvl w:val="2"/>
          <w:numId w:val="21"/>
        </w:numPr>
        <w:spacing w:after="240"/>
        <w:outlineLvl w:val="2"/>
        <w:rPr>
          <w:rFonts w:cs="Arial"/>
          <w:bCs/>
          <w:kern w:val="24"/>
          <w:szCs w:val="24"/>
        </w:rPr>
      </w:pPr>
      <w:bookmarkStart w:id="64" w:name="_Ref305740154"/>
      <w:r w:rsidRPr="00520B1B">
        <w:rPr>
          <w:rFonts w:cs="Arial"/>
          <w:bCs/>
          <w:kern w:val="24"/>
          <w:szCs w:val="24"/>
          <w:u w:val="single"/>
        </w:rPr>
        <w:t>Disclaimer</w:t>
      </w:r>
      <w:r w:rsidRPr="00520B1B">
        <w:rPr>
          <w:rFonts w:cs="Arial"/>
          <w:bCs/>
          <w:spacing w:val="-8"/>
          <w:kern w:val="24"/>
          <w:szCs w:val="24"/>
          <w:u w:val="single"/>
        </w:rPr>
        <w:t xml:space="preserve"> </w:t>
      </w:r>
      <w:r w:rsidRPr="00520B1B">
        <w:rPr>
          <w:rFonts w:cs="Arial"/>
          <w:bCs/>
          <w:kern w:val="24"/>
          <w:szCs w:val="24"/>
          <w:u w:val="single"/>
        </w:rPr>
        <w:t>of Warranties</w:t>
      </w:r>
      <w:r w:rsidRPr="00520B1B">
        <w:rPr>
          <w:rFonts w:cs="Arial"/>
          <w:bCs/>
          <w:kern w:val="24"/>
          <w:szCs w:val="24"/>
        </w:rPr>
        <w:t>.  THE</w:t>
      </w:r>
      <w:r w:rsidRPr="00520B1B">
        <w:rPr>
          <w:rFonts w:cs="Arial"/>
          <w:bCs/>
          <w:spacing w:val="-5"/>
          <w:kern w:val="24"/>
          <w:szCs w:val="24"/>
        </w:rPr>
        <w:t xml:space="preserve"> </w:t>
      </w:r>
      <w:r w:rsidRPr="00520B1B">
        <w:rPr>
          <w:rFonts w:cs="Arial"/>
          <w:bCs/>
          <w:kern w:val="24"/>
          <w:szCs w:val="24"/>
        </w:rPr>
        <w:t>EPP,</w:t>
      </w:r>
      <w:r w:rsidRPr="00520B1B">
        <w:rPr>
          <w:rFonts w:cs="Arial"/>
          <w:bCs/>
          <w:spacing w:val="-5"/>
          <w:kern w:val="24"/>
          <w:szCs w:val="24"/>
        </w:rPr>
        <w:t xml:space="preserve"> </w:t>
      </w:r>
      <w:r w:rsidRPr="00520B1B">
        <w:rPr>
          <w:rFonts w:cs="Arial"/>
          <w:bCs/>
          <w:kern w:val="24"/>
          <w:szCs w:val="24"/>
        </w:rPr>
        <w:t>APIs,</w:t>
      </w:r>
      <w:r w:rsidRPr="00520B1B">
        <w:rPr>
          <w:rFonts w:cs="Arial"/>
          <w:bCs/>
          <w:spacing w:val="-1"/>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TOOLKIT,</w:t>
      </w:r>
      <w:r w:rsidRPr="00520B1B">
        <w:rPr>
          <w:rFonts w:cs="Arial"/>
          <w:bCs/>
          <w:spacing w:val="-11"/>
          <w:kern w:val="24"/>
          <w:szCs w:val="24"/>
        </w:rPr>
        <w:t xml:space="preserve"> </w:t>
      </w:r>
      <w:r w:rsidRPr="00520B1B">
        <w:rPr>
          <w:rFonts w:cs="Arial"/>
          <w:bCs/>
          <w:kern w:val="24"/>
          <w:szCs w:val="24"/>
        </w:rPr>
        <w:t>REGISTRY SYSTEM</w:t>
      </w:r>
      <w:r w:rsidRPr="00520B1B">
        <w:rPr>
          <w:rFonts w:cs="Arial"/>
          <w:bCs/>
          <w:spacing w:val="-5"/>
          <w:kern w:val="24"/>
          <w:szCs w:val="24"/>
        </w:rPr>
        <w:t xml:space="preserve"> </w:t>
      </w:r>
      <w:r w:rsidRPr="00520B1B">
        <w:rPr>
          <w:rFonts w:cs="Arial"/>
          <w:bCs/>
          <w:kern w:val="24"/>
          <w:szCs w:val="24"/>
        </w:rPr>
        <w:t>AND ANY COMPONENT</w:t>
      </w:r>
      <w:r w:rsidRPr="00520B1B">
        <w:rPr>
          <w:rFonts w:cs="Arial"/>
          <w:bCs/>
          <w:spacing w:val="-9"/>
          <w:kern w:val="24"/>
          <w:szCs w:val="24"/>
        </w:rPr>
        <w:t xml:space="preserve"> </w:t>
      </w:r>
      <w:r w:rsidRPr="00520B1B">
        <w:rPr>
          <w:rFonts w:cs="Arial"/>
          <w:bCs/>
          <w:kern w:val="24"/>
          <w:szCs w:val="24"/>
        </w:rPr>
        <w:t>THEREOF</w:t>
      </w:r>
      <w:r w:rsidRPr="00520B1B">
        <w:rPr>
          <w:rFonts w:cs="Arial"/>
          <w:bCs/>
          <w:spacing w:val="-8"/>
          <w:kern w:val="24"/>
          <w:szCs w:val="24"/>
        </w:rPr>
        <w:t xml:space="preserve"> </w:t>
      </w:r>
      <w:r w:rsidRPr="00520B1B">
        <w:rPr>
          <w:rFonts w:cs="Arial"/>
          <w:bCs/>
          <w:kern w:val="24"/>
          <w:szCs w:val="24"/>
        </w:rPr>
        <w:t>ARE</w:t>
      </w:r>
      <w:r w:rsidRPr="00520B1B">
        <w:rPr>
          <w:rFonts w:cs="Arial"/>
          <w:bCs/>
          <w:spacing w:val="-2"/>
          <w:kern w:val="24"/>
          <w:szCs w:val="24"/>
        </w:rPr>
        <w:t xml:space="preserve"> </w:t>
      </w:r>
      <w:r w:rsidRPr="00520B1B">
        <w:rPr>
          <w:rFonts w:cs="Arial"/>
          <w:bCs/>
          <w:kern w:val="24"/>
          <w:szCs w:val="24"/>
        </w:rPr>
        <w:t>PROVIDED</w:t>
      </w:r>
      <w:r w:rsidRPr="00520B1B">
        <w:rPr>
          <w:rFonts w:cs="Arial"/>
          <w:bCs/>
          <w:spacing w:val="-3"/>
          <w:kern w:val="24"/>
          <w:szCs w:val="24"/>
        </w:rPr>
        <w:t xml:space="preserve"> BY DOMINION REGISTRIES </w:t>
      </w:r>
      <w:r w:rsidRPr="00520B1B">
        <w:rPr>
          <w:rFonts w:cs="Arial"/>
          <w:bCs/>
          <w:kern w:val="24"/>
          <w:szCs w:val="24"/>
        </w:rPr>
        <w:t>“AS-IS” AND WITHOUT</w:t>
      </w:r>
      <w:r w:rsidRPr="00520B1B">
        <w:rPr>
          <w:rFonts w:cs="Arial"/>
          <w:bCs/>
          <w:spacing w:val="-7"/>
          <w:kern w:val="24"/>
          <w:szCs w:val="24"/>
        </w:rPr>
        <w:t xml:space="preserve"> </w:t>
      </w:r>
      <w:r w:rsidRPr="00520B1B">
        <w:rPr>
          <w:rFonts w:cs="Arial"/>
          <w:bCs/>
          <w:kern w:val="24"/>
          <w:szCs w:val="24"/>
        </w:rPr>
        <w:t>ANY WARRANTY OF</w:t>
      </w:r>
      <w:r w:rsidRPr="00520B1B">
        <w:rPr>
          <w:rFonts w:cs="Arial"/>
          <w:bCs/>
          <w:spacing w:val="-3"/>
          <w:kern w:val="24"/>
          <w:szCs w:val="24"/>
        </w:rPr>
        <w:t xml:space="preserve"> </w:t>
      </w:r>
      <w:r w:rsidRPr="00520B1B">
        <w:rPr>
          <w:rFonts w:cs="Arial"/>
          <w:bCs/>
          <w:kern w:val="24"/>
          <w:szCs w:val="24"/>
        </w:rPr>
        <w:t xml:space="preserve">ANY KIND.  </w:t>
      </w:r>
      <w:r w:rsidRPr="00520B1B">
        <w:rPr>
          <w:rFonts w:cs="Arial"/>
          <w:bCs/>
          <w:spacing w:val="-7"/>
          <w:kern w:val="24"/>
          <w:szCs w:val="24"/>
        </w:rPr>
        <w:t xml:space="preserve">WITHOUT LIMITING THE GENERALITY OF THE FOREGOING, (i) DOMINION REGISTRIES </w:t>
      </w:r>
      <w:r w:rsidRPr="00520B1B">
        <w:rPr>
          <w:rFonts w:cs="Arial"/>
          <w:bCs/>
          <w:kern w:val="24"/>
          <w:szCs w:val="24"/>
        </w:rPr>
        <w:t>EXPRESSLY DISCLAIMS</w:t>
      </w:r>
      <w:r w:rsidRPr="00520B1B">
        <w:rPr>
          <w:rFonts w:cs="Arial"/>
          <w:bCs/>
          <w:spacing w:val="-2"/>
          <w:kern w:val="24"/>
          <w:szCs w:val="24"/>
        </w:rPr>
        <w:t xml:space="preserve"> </w:t>
      </w:r>
      <w:r w:rsidRPr="00520B1B">
        <w:rPr>
          <w:rFonts w:cs="Arial"/>
          <w:bCs/>
          <w:kern w:val="24"/>
          <w:szCs w:val="24"/>
        </w:rPr>
        <w:t>ALL</w:t>
      </w:r>
      <w:r w:rsidRPr="00520B1B">
        <w:rPr>
          <w:rFonts w:cs="Arial"/>
          <w:bCs/>
          <w:spacing w:val="-3"/>
          <w:kern w:val="24"/>
          <w:szCs w:val="24"/>
        </w:rPr>
        <w:t xml:space="preserve"> </w:t>
      </w:r>
      <w:r w:rsidRPr="00520B1B">
        <w:rPr>
          <w:rFonts w:cs="Arial"/>
          <w:bCs/>
          <w:kern w:val="24"/>
          <w:szCs w:val="24"/>
        </w:rPr>
        <w:t>WARRANTIES AND/OR</w:t>
      </w:r>
      <w:r w:rsidRPr="00520B1B">
        <w:rPr>
          <w:rFonts w:cs="Arial"/>
          <w:bCs/>
          <w:spacing w:val="-3"/>
          <w:kern w:val="24"/>
          <w:szCs w:val="24"/>
        </w:rPr>
        <w:t xml:space="preserve"> </w:t>
      </w:r>
      <w:r w:rsidRPr="00520B1B">
        <w:rPr>
          <w:rFonts w:cs="Arial"/>
          <w:bCs/>
          <w:kern w:val="24"/>
          <w:szCs w:val="24"/>
        </w:rPr>
        <w:t>CONDITIONS,</w:t>
      </w:r>
      <w:r w:rsidRPr="00520B1B">
        <w:rPr>
          <w:rFonts w:cs="Arial"/>
          <w:bCs/>
          <w:spacing w:val="-4"/>
          <w:kern w:val="24"/>
          <w:szCs w:val="24"/>
        </w:rPr>
        <w:t xml:space="preserve"> </w:t>
      </w:r>
      <w:r w:rsidRPr="00520B1B">
        <w:rPr>
          <w:rFonts w:cs="Arial"/>
          <w:bCs/>
          <w:kern w:val="24"/>
          <w:szCs w:val="24"/>
        </w:rPr>
        <w:t>EXPRESS</w:t>
      </w:r>
      <w:r w:rsidRPr="00520B1B">
        <w:rPr>
          <w:rFonts w:cs="Arial"/>
          <w:bCs/>
          <w:spacing w:val="-1"/>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IMPLIED, INCLUDING,</w:t>
      </w:r>
      <w:r w:rsidRPr="00520B1B">
        <w:rPr>
          <w:rFonts w:cs="Arial"/>
          <w:bCs/>
          <w:spacing w:val="-2"/>
          <w:kern w:val="24"/>
          <w:szCs w:val="24"/>
        </w:rPr>
        <w:t xml:space="preserve"> </w:t>
      </w:r>
      <w:r w:rsidRPr="00520B1B">
        <w:rPr>
          <w:rFonts w:cs="Arial"/>
          <w:bCs/>
          <w:kern w:val="24"/>
          <w:szCs w:val="24"/>
        </w:rPr>
        <w:t>BUT</w:t>
      </w:r>
      <w:r w:rsidRPr="00520B1B">
        <w:rPr>
          <w:rFonts w:cs="Arial"/>
          <w:bCs/>
          <w:spacing w:val="-2"/>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LIMITED</w:t>
      </w:r>
      <w:r w:rsidRPr="00520B1B">
        <w:rPr>
          <w:rFonts w:cs="Arial"/>
          <w:bCs/>
          <w:spacing w:val="-2"/>
          <w:kern w:val="24"/>
          <w:szCs w:val="24"/>
        </w:rPr>
        <w:t xml:space="preserve"> </w:t>
      </w:r>
      <w:r w:rsidRPr="00520B1B">
        <w:rPr>
          <w:rFonts w:cs="Arial"/>
          <w:bCs/>
          <w:kern w:val="24"/>
          <w:szCs w:val="24"/>
        </w:rPr>
        <w:t>TO,</w:t>
      </w:r>
      <w:r w:rsidRPr="00520B1B">
        <w:rPr>
          <w:rFonts w:cs="Arial"/>
          <w:bCs/>
          <w:spacing w:val="-3"/>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IMPLIED</w:t>
      </w:r>
      <w:r w:rsidRPr="00520B1B">
        <w:rPr>
          <w:rFonts w:cs="Arial"/>
          <w:bCs/>
          <w:spacing w:val="-4"/>
          <w:kern w:val="24"/>
          <w:szCs w:val="24"/>
        </w:rPr>
        <w:t xml:space="preserve"> </w:t>
      </w:r>
      <w:r w:rsidRPr="00520B1B">
        <w:rPr>
          <w:rFonts w:cs="Arial"/>
          <w:bCs/>
          <w:kern w:val="24"/>
          <w:szCs w:val="24"/>
        </w:rPr>
        <w:t>WARRANTIES AND CONDITIONS</w:t>
      </w:r>
      <w:r w:rsidRPr="00520B1B">
        <w:rPr>
          <w:rFonts w:cs="Arial"/>
          <w:bCs/>
          <w:spacing w:val="-4"/>
          <w:kern w:val="24"/>
          <w:szCs w:val="24"/>
        </w:rPr>
        <w:t xml:space="preserve"> </w:t>
      </w:r>
      <w:r w:rsidRPr="00520B1B">
        <w:rPr>
          <w:rFonts w:cs="Arial"/>
          <w:bCs/>
          <w:kern w:val="24"/>
          <w:szCs w:val="24"/>
        </w:rPr>
        <w:t>OF</w:t>
      </w:r>
      <w:r w:rsidRPr="00520B1B">
        <w:rPr>
          <w:rFonts w:cs="Arial"/>
          <w:bCs/>
          <w:spacing w:val="-3"/>
          <w:kern w:val="24"/>
          <w:szCs w:val="24"/>
        </w:rPr>
        <w:t xml:space="preserve"> </w:t>
      </w:r>
      <w:r w:rsidRPr="00520B1B">
        <w:rPr>
          <w:rFonts w:cs="Arial"/>
          <w:bCs/>
          <w:kern w:val="24"/>
          <w:szCs w:val="24"/>
        </w:rPr>
        <w:t>MERCHANTABILITY</w:t>
      </w:r>
      <w:r w:rsidRPr="00520B1B">
        <w:rPr>
          <w:rFonts w:cs="Arial"/>
          <w:bCs/>
          <w:spacing w:val="-4"/>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SATISFACTORY</w:t>
      </w:r>
      <w:r w:rsidRPr="00520B1B">
        <w:rPr>
          <w:rFonts w:cs="Arial"/>
          <w:bCs/>
          <w:spacing w:val="-5"/>
          <w:kern w:val="24"/>
          <w:szCs w:val="24"/>
        </w:rPr>
        <w:t xml:space="preserve"> </w:t>
      </w:r>
      <w:r w:rsidRPr="00520B1B">
        <w:rPr>
          <w:rFonts w:cs="Arial"/>
          <w:bCs/>
          <w:kern w:val="24"/>
          <w:szCs w:val="24"/>
        </w:rPr>
        <w:t>QUALITY</w:t>
      </w:r>
      <w:r w:rsidRPr="00520B1B">
        <w:rPr>
          <w:rFonts w:cs="Arial"/>
          <w:bCs/>
          <w:spacing w:val="-2"/>
          <w:kern w:val="24"/>
          <w:szCs w:val="24"/>
        </w:rPr>
        <w:t xml:space="preserve"> </w:t>
      </w:r>
      <w:r w:rsidRPr="00520B1B">
        <w:rPr>
          <w:rFonts w:cs="Arial"/>
          <w:bCs/>
          <w:kern w:val="24"/>
          <w:szCs w:val="24"/>
        </w:rPr>
        <w:t>AND FITNESS</w:t>
      </w:r>
      <w:r w:rsidRPr="00520B1B">
        <w:rPr>
          <w:rFonts w:cs="Arial"/>
          <w:bCs/>
          <w:spacing w:val="-1"/>
          <w:kern w:val="24"/>
          <w:szCs w:val="24"/>
        </w:rPr>
        <w:t xml:space="preserve"> </w:t>
      </w:r>
      <w:r w:rsidRPr="00520B1B">
        <w:rPr>
          <w:rFonts w:cs="Arial"/>
          <w:bCs/>
          <w:kern w:val="24"/>
          <w:szCs w:val="24"/>
        </w:rPr>
        <w:t>FOR</w:t>
      </w:r>
      <w:r w:rsidRPr="00520B1B">
        <w:rPr>
          <w:rFonts w:cs="Arial"/>
          <w:bCs/>
          <w:spacing w:val="-3"/>
          <w:kern w:val="24"/>
          <w:szCs w:val="24"/>
        </w:rPr>
        <w:t xml:space="preserve"> </w:t>
      </w:r>
      <w:r w:rsidRPr="00520B1B">
        <w:rPr>
          <w:rFonts w:cs="Arial"/>
          <w:bCs/>
          <w:kern w:val="24"/>
          <w:szCs w:val="24"/>
        </w:rPr>
        <w:t>A PARTICULAR</w:t>
      </w:r>
      <w:r w:rsidRPr="00520B1B">
        <w:rPr>
          <w:rFonts w:cs="Arial"/>
          <w:bCs/>
          <w:spacing w:val="-1"/>
          <w:kern w:val="24"/>
          <w:szCs w:val="24"/>
        </w:rPr>
        <w:t xml:space="preserve"> </w:t>
      </w:r>
      <w:r w:rsidRPr="00520B1B">
        <w:rPr>
          <w:rFonts w:cs="Arial"/>
          <w:bCs/>
          <w:kern w:val="24"/>
          <w:szCs w:val="24"/>
        </w:rPr>
        <w:t>PURPOSE</w:t>
      </w:r>
      <w:r w:rsidRPr="00520B1B">
        <w:rPr>
          <w:rFonts w:cs="Arial"/>
          <w:bCs/>
          <w:spacing w:val="-6"/>
          <w:kern w:val="24"/>
          <w:szCs w:val="24"/>
        </w:rPr>
        <w:t xml:space="preserve"> </w:t>
      </w:r>
      <w:r w:rsidRPr="00520B1B">
        <w:rPr>
          <w:rFonts w:cs="Arial"/>
          <w:bCs/>
          <w:kern w:val="24"/>
          <w:szCs w:val="24"/>
        </w:rPr>
        <w:t>AND NON-INFRINGEMENT</w:t>
      </w:r>
      <w:r w:rsidRPr="00520B1B">
        <w:rPr>
          <w:rFonts w:cs="Arial"/>
          <w:bCs/>
          <w:spacing w:val="-11"/>
          <w:kern w:val="24"/>
          <w:szCs w:val="24"/>
        </w:rPr>
        <w:t xml:space="preserve"> </w:t>
      </w:r>
      <w:r w:rsidRPr="00520B1B">
        <w:rPr>
          <w:rFonts w:cs="Arial"/>
          <w:bCs/>
          <w:kern w:val="24"/>
          <w:szCs w:val="24"/>
        </w:rPr>
        <w:t>OF</w:t>
      </w:r>
      <w:r w:rsidRPr="00520B1B">
        <w:rPr>
          <w:rFonts w:cs="Arial"/>
          <w:bCs/>
          <w:spacing w:val="-3"/>
          <w:kern w:val="24"/>
          <w:szCs w:val="24"/>
        </w:rPr>
        <w:t xml:space="preserve"> </w:t>
      </w:r>
      <w:r w:rsidRPr="00520B1B">
        <w:rPr>
          <w:rFonts w:cs="Arial"/>
          <w:bCs/>
          <w:kern w:val="24"/>
          <w:szCs w:val="24"/>
        </w:rPr>
        <w:t>THIRD PARTY</w:t>
      </w:r>
      <w:r w:rsidRPr="00520B1B">
        <w:rPr>
          <w:rFonts w:cs="Arial"/>
          <w:bCs/>
          <w:spacing w:val="-1"/>
          <w:kern w:val="24"/>
          <w:szCs w:val="24"/>
        </w:rPr>
        <w:t xml:space="preserve"> </w:t>
      </w:r>
      <w:r w:rsidRPr="00520B1B">
        <w:rPr>
          <w:rFonts w:cs="Arial"/>
          <w:bCs/>
          <w:kern w:val="24"/>
          <w:szCs w:val="24"/>
        </w:rPr>
        <w:t>RIGHTS; AND (ii) DOMINION REGISTRIES</w:t>
      </w:r>
      <w:r w:rsidRPr="00520B1B">
        <w:rPr>
          <w:rFonts w:cs="Arial"/>
          <w:bCs/>
          <w:spacing w:val="-7"/>
          <w:kern w:val="24"/>
          <w:szCs w:val="24"/>
        </w:rPr>
        <w:t xml:space="preserve"> </w:t>
      </w:r>
      <w:r w:rsidRPr="00520B1B">
        <w:rPr>
          <w:rFonts w:cs="Arial"/>
          <w:bCs/>
          <w:kern w:val="24"/>
          <w:szCs w:val="24"/>
        </w:rPr>
        <w:t>DOES</w:t>
      </w:r>
      <w:r w:rsidRPr="00520B1B">
        <w:rPr>
          <w:rFonts w:cs="Arial"/>
          <w:bCs/>
          <w:spacing w:val="-2"/>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WARRANT</w:t>
      </w:r>
      <w:r w:rsidRPr="00520B1B">
        <w:rPr>
          <w:rFonts w:cs="Arial"/>
          <w:bCs/>
          <w:spacing w:val="-2"/>
          <w:kern w:val="24"/>
          <w:szCs w:val="24"/>
        </w:rPr>
        <w:t xml:space="preserve"> (x) </w:t>
      </w:r>
      <w:r w:rsidRPr="00520B1B">
        <w:rPr>
          <w:rFonts w:cs="Arial"/>
          <w:bCs/>
          <w:kern w:val="24"/>
          <w:szCs w:val="24"/>
        </w:rPr>
        <w:t>THAT</w:t>
      </w:r>
      <w:r w:rsidRPr="00520B1B">
        <w:rPr>
          <w:rFonts w:cs="Arial"/>
          <w:bCs/>
          <w:spacing w:val="-5"/>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EPP, APIs,</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3"/>
          <w:kern w:val="24"/>
          <w:szCs w:val="24"/>
        </w:rPr>
        <w:t xml:space="preserve"> </w:t>
      </w:r>
      <w:r w:rsidRPr="00520B1B">
        <w:rPr>
          <w:rFonts w:cs="Arial"/>
          <w:bCs/>
          <w:kern w:val="24"/>
          <w:szCs w:val="24"/>
        </w:rPr>
        <w:t>TOOLKITS,</w:t>
      </w:r>
      <w:r w:rsidRPr="00520B1B">
        <w:rPr>
          <w:rFonts w:cs="Arial"/>
          <w:bCs/>
          <w:spacing w:val="-9"/>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SYSTEM</w:t>
      </w:r>
      <w:r w:rsidRPr="00520B1B">
        <w:rPr>
          <w:rFonts w:cs="Arial"/>
          <w:bCs/>
          <w:spacing w:val="-5"/>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ANY COMPONENT THEREOF</w:t>
      </w:r>
      <w:r w:rsidRPr="00520B1B">
        <w:rPr>
          <w:rFonts w:cs="Arial"/>
          <w:bCs/>
          <w:spacing w:val="-8"/>
          <w:kern w:val="24"/>
          <w:szCs w:val="24"/>
        </w:rPr>
        <w:t xml:space="preserve"> </w:t>
      </w:r>
      <w:r w:rsidRPr="00520B1B">
        <w:rPr>
          <w:rFonts w:cs="Arial"/>
          <w:bCs/>
          <w:kern w:val="24"/>
          <w:szCs w:val="24"/>
        </w:rPr>
        <w:t>WILL</w:t>
      </w:r>
      <w:r w:rsidRPr="00520B1B">
        <w:rPr>
          <w:rFonts w:cs="Arial"/>
          <w:bCs/>
          <w:spacing w:val="-3"/>
          <w:kern w:val="24"/>
          <w:szCs w:val="24"/>
        </w:rPr>
        <w:t xml:space="preserve"> </w:t>
      </w:r>
      <w:r w:rsidRPr="00520B1B">
        <w:rPr>
          <w:rFonts w:cs="Arial"/>
          <w:bCs/>
          <w:kern w:val="24"/>
          <w:szCs w:val="24"/>
        </w:rPr>
        <w:t>MEET</w:t>
      </w:r>
      <w:r w:rsidRPr="00520B1B">
        <w:rPr>
          <w:rFonts w:cs="Arial"/>
          <w:bCs/>
          <w:spacing w:val="-7"/>
          <w:kern w:val="24"/>
          <w:szCs w:val="24"/>
        </w:rPr>
        <w:t xml:space="preserve"> </w:t>
      </w:r>
      <w:r w:rsidRPr="00520B1B">
        <w:rPr>
          <w:rFonts w:cs="Arial"/>
          <w:bCs/>
          <w:kern w:val="24"/>
          <w:szCs w:val="24"/>
        </w:rPr>
        <w:t>REGISTRAR’S</w:t>
      </w:r>
      <w:r w:rsidRPr="00520B1B">
        <w:rPr>
          <w:rFonts w:cs="Arial"/>
          <w:bCs/>
          <w:spacing w:val="-4"/>
          <w:kern w:val="24"/>
          <w:szCs w:val="24"/>
        </w:rPr>
        <w:t xml:space="preserve"> </w:t>
      </w:r>
      <w:r w:rsidRPr="00520B1B">
        <w:rPr>
          <w:rFonts w:cs="Arial"/>
          <w:bCs/>
          <w:kern w:val="24"/>
          <w:szCs w:val="24"/>
        </w:rPr>
        <w:t>REQUIREMENTS,</w:t>
      </w:r>
      <w:r w:rsidRPr="00520B1B">
        <w:rPr>
          <w:rFonts w:cs="Arial"/>
          <w:bCs/>
          <w:spacing w:val="-7"/>
          <w:kern w:val="24"/>
          <w:szCs w:val="24"/>
        </w:rPr>
        <w:t xml:space="preserve"> </w:t>
      </w:r>
      <w:r w:rsidRPr="00520B1B">
        <w:rPr>
          <w:rFonts w:cs="Arial"/>
          <w:bCs/>
          <w:kern w:val="24"/>
          <w:szCs w:val="24"/>
        </w:rPr>
        <w:t>OR</w:t>
      </w:r>
      <w:r w:rsidRPr="00520B1B">
        <w:rPr>
          <w:rFonts w:cs="Arial"/>
          <w:bCs/>
          <w:spacing w:val="-2"/>
          <w:kern w:val="24"/>
          <w:szCs w:val="24"/>
        </w:rPr>
        <w:t xml:space="preserve"> (y) </w:t>
      </w:r>
      <w:r w:rsidRPr="00520B1B">
        <w:rPr>
          <w:rFonts w:cs="Arial"/>
          <w:bCs/>
          <w:kern w:val="24"/>
          <w:szCs w:val="24"/>
        </w:rPr>
        <w:t>THAT</w:t>
      </w:r>
      <w:r w:rsidRPr="00520B1B">
        <w:rPr>
          <w:rFonts w:cs="Arial"/>
          <w:bCs/>
          <w:spacing w:val="-5"/>
          <w:kern w:val="24"/>
          <w:szCs w:val="24"/>
        </w:rPr>
        <w:t xml:space="preserve"> </w:t>
      </w:r>
      <w:r w:rsidRPr="00520B1B">
        <w:rPr>
          <w:rFonts w:cs="Arial"/>
          <w:bCs/>
          <w:kern w:val="24"/>
          <w:szCs w:val="24"/>
        </w:rPr>
        <w:t>THE OPERATION</w:t>
      </w:r>
      <w:r w:rsidRPr="00520B1B">
        <w:rPr>
          <w:rFonts w:cs="Arial"/>
          <w:bCs/>
          <w:spacing w:val="-5"/>
          <w:kern w:val="24"/>
          <w:szCs w:val="24"/>
        </w:rPr>
        <w:t xml:space="preserve"> </w:t>
      </w:r>
      <w:r w:rsidRPr="00520B1B">
        <w:rPr>
          <w:rFonts w:cs="Arial"/>
          <w:bCs/>
          <w:kern w:val="24"/>
          <w:szCs w:val="24"/>
        </w:rPr>
        <w:t>OF</w:t>
      </w:r>
      <w:r w:rsidRPr="00520B1B">
        <w:rPr>
          <w:rFonts w:cs="Arial"/>
          <w:bCs/>
          <w:spacing w:val="-3"/>
          <w:kern w:val="24"/>
          <w:szCs w:val="24"/>
        </w:rPr>
        <w:t xml:space="preserve"> </w:t>
      </w:r>
      <w:r w:rsidRPr="00520B1B">
        <w:rPr>
          <w:rFonts w:cs="Arial"/>
          <w:bCs/>
          <w:kern w:val="24"/>
          <w:szCs w:val="24"/>
        </w:rPr>
        <w:t>EPP,</w:t>
      </w:r>
      <w:r w:rsidRPr="00520B1B">
        <w:rPr>
          <w:rFonts w:cs="Arial"/>
          <w:bCs/>
          <w:spacing w:val="-5"/>
          <w:kern w:val="24"/>
          <w:szCs w:val="24"/>
        </w:rPr>
        <w:t xml:space="preserve"> </w:t>
      </w:r>
      <w:r w:rsidRPr="00520B1B">
        <w:rPr>
          <w:rFonts w:cs="Arial"/>
          <w:bCs/>
          <w:kern w:val="24"/>
          <w:szCs w:val="24"/>
        </w:rPr>
        <w:t>APIs,</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3"/>
          <w:kern w:val="24"/>
          <w:szCs w:val="24"/>
        </w:rPr>
        <w:t xml:space="preserve"> </w:t>
      </w:r>
      <w:r w:rsidRPr="00520B1B">
        <w:rPr>
          <w:rFonts w:cs="Arial"/>
          <w:bCs/>
          <w:kern w:val="24"/>
          <w:szCs w:val="24"/>
        </w:rPr>
        <w:t>TOOLKITS,</w:t>
      </w:r>
      <w:r w:rsidRPr="00520B1B">
        <w:rPr>
          <w:rFonts w:cs="Arial"/>
          <w:bCs/>
          <w:spacing w:val="-9"/>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SYSTEM</w:t>
      </w:r>
      <w:r w:rsidRPr="00520B1B">
        <w:rPr>
          <w:rFonts w:cs="Arial"/>
          <w:bCs/>
          <w:spacing w:val="-5"/>
          <w:kern w:val="24"/>
          <w:szCs w:val="24"/>
        </w:rPr>
        <w:t xml:space="preserve"> </w:t>
      </w:r>
      <w:r w:rsidRPr="00520B1B">
        <w:rPr>
          <w:rFonts w:cs="Arial"/>
          <w:bCs/>
          <w:kern w:val="24"/>
          <w:szCs w:val="24"/>
        </w:rPr>
        <w:t>OR ANY COMPONENT</w:t>
      </w:r>
      <w:r w:rsidRPr="00520B1B">
        <w:rPr>
          <w:rFonts w:cs="Arial"/>
          <w:bCs/>
          <w:spacing w:val="-9"/>
          <w:kern w:val="24"/>
          <w:szCs w:val="24"/>
        </w:rPr>
        <w:t xml:space="preserve"> </w:t>
      </w:r>
      <w:r w:rsidRPr="00520B1B">
        <w:rPr>
          <w:rFonts w:cs="Arial"/>
          <w:bCs/>
          <w:kern w:val="24"/>
          <w:szCs w:val="24"/>
        </w:rPr>
        <w:t>THEREOF</w:t>
      </w:r>
      <w:r w:rsidRPr="00520B1B">
        <w:rPr>
          <w:rFonts w:cs="Arial"/>
          <w:bCs/>
          <w:spacing w:val="-8"/>
          <w:kern w:val="24"/>
          <w:szCs w:val="24"/>
        </w:rPr>
        <w:t xml:space="preserve"> </w:t>
      </w:r>
      <w:r w:rsidRPr="00520B1B">
        <w:rPr>
          <w:rFonts w:cs="Arial"/>
          <w:bCs/>
          <w:kern w:val="24"/>
          <w:szCs w:val="24"/>
        </w:rPr>
        <w:t>WILL</w:t>
      </w:r>
      <w:r w:rsidRPr="00520B1B">
        <w:rPr>
          <w:rFonts w:cs="Arial"/>
          <w:bCs/>
          <w:spacing w:val="-3"/>
          <w:kern w:val="24"/>
          <w:szCs w:val="24"/>
        </w:rPr>
        <w:t xml:space="preserve"> </w:t>
      </w:r>
      <w:r w:rsidRPr="00520B1B">
        <w:rPr>
          <w:rFonts w:cs="Arial"/>
          <w:bCs/>
          <w:kern w:val="24"/>
          <w:szCs w:val="24"/>
        </w:rPr>
        <w:t>BE</w:t>
      </w:r>
      <w:r w:rsidRPr="00520B1B">
        <w:rPr>
          <w:rFonts w:cs="Arial"/>
          <w:bCs/>
          <w:spacing w:val="-3"/>
          <w:kern w:val="24"/>
          <w:szCs w:val="24"/>
        </w:rPr>
        <w:t xml:space="preserve"> </w:t>
      </w:r>
      <w:r w:rsidRPr="00520B1B">
        <w:rPr>
          <w:rFonts w:cs="Arial"/>
          <w:bCs/>
          <w:kern w:val="24"/>
          <w:szCs w:val="24"/>
        </w:rPr>
        <w:t>UNINTERRUPTED</w:t>
      </w:r>
      <w:r w:rsidRPr="00520B1B">
        <w:rPr>
          <w:rFonts w:cs="Arial"/>
          <w:bCs/>
          <w:spacing w:val="-1"/>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ERROR-FREE,</w:t>
      </w:r>
      <w:r w:rsidRPr="00520B1B">
        <w:rPr>
          <w:rFonts w:cs="Arial"/>
          <w:bCs/>
          <w:spacing w:val="-7"/>
          <w:kern w:val="24"/>
          <w:szCs w:val="24"/>
        </w:rPr>
        <w:t xml:space="preserve"> </w:t>
      </w:r>
      <w:r w:rsidRPr="00520B1B">
        <w:rPr>
          <w:rFonts w:cs="Arial"/>
          <w:bCs/>
          <w:kern w:val="24"/>
          <w:szCs w:val="24"/>
        </w:rPr>
        <w:t>OR (z) THAT</w:t>
      </w:r>
      <w:r w:rsidRPr="00520B1B">
        <w:rPr>
          <w:rFonts w:cs="Arial"/>
          <w:bCs/>
          <w:spacing w:val="-5"/>
          <w:kern w:val="24"/>
          <w:szCs w:val="24"/>
        </w:rPr>
        <w:t xml:space="preserve"> </w:t>
      </w:r>
      <w:r w:rsidRPr="00520B1B">
        <w:rPr>
          <w:rFonts w:cs="Arial"/>
          <w:bCs/>
          <w:kern w:val="24"/>
          <w:szCs w:val="24"/>
        </w:rPr>
        <w:t>DEFECTS</w:t>
      </w:r>
      <w:r w:rsidRPr="00520B1B">
        <w:rPr>
          <w:rFonts w:cs="Arial"/>
          <w:bCs/>
          <w:spacing w:val="-3"/>
          <w:kern w:val="24"/>
          <w:szCs w:val="24"/>
        </w:rPr>
        <w:t xml:space="preserve"> </w:t>
      </w:r>
      <w:r w:rsidRPr="00520B1B">
        <w:rPr>
          <w:rFonts w:cs="Arial"/>
          <w:bCs/>
          <w:kern w:val="24"/>
          <w:szCs w:val="24"/>
        </w:rPr>
        <w:t>IN THE</w:t>
      </w:r>
      <w:r w:rsidRPr="00520B1B">
        <w:rPr>
          <w:rFonts w:cs="Arial"/>
          <w:bCs/>
          <w:spacing w:val="-5"/>
          <w:kern w:val="24"/>
          <w:szCs w:val="24"/>
        </w:rPr>
        <w:t xml:space="preserve"> </w:t>
      </w:r>
      <w:r w:rsidRPr="00520B1B">
        <w:rPr>
          <w:rFonts w:cs="Arial"/>
          <w:bCs/>
          <w:kern w:val="24"/>
          <w:szCs w:val="24"/>
        </w:rPr>
        <w:t>EPP,</w:t>
      </w:r>
      <w:r w:rsidRPr="00520B1B">
        <w:rPr>
          <w:rFonts w:cs="Arial"/>
          <w:bCs/>
          <w:spacing w:val="-5"/>
          <w:kern w:val="24"/>
          <w:szCs w:val="24"/>
        </w:rPr>
        <w:t xml:space="preserve"> </w:t>
      </w:r>
      <w:r w:rsidRPr="00520B1B">
        <w:rPr>
          <w:rFonts w:cs="Arial"/>
          <w:bCs/>
          <w:kern w:val="24"/>
          <w:szCs w:val="24"/>
        </w:rPr>
        <w:t>APIs,</w:t>
      </w:r>
      <w:r w:rsidRPr="00520B1B">
        <w:rPr>
          <w:rFonts w:cs="Arial"/>
          <w:bCs/>
          <w:spacing w:val="-1"/>
          <w:kern w:val="24"/>
          <w:szCs w:val="24"/>
        </w:rPr>
        <w:t xml:space="preserve"> </w:t>
      </w:r>
      <w:r w:rsidRPr="00520B1B">
        <w:rPr>
          <w:rFonts w:cs="Arial"/>
          <w:bCs/>
          <w:kern w:val="24"/>
          <w:szCs w:val="24"/>
        </w:rPr>
        <w:t>REGISTRAR</w:t>
      </w:r>
      <w:r w:rsidRPr="00520B1B">
        <w:rPr>
          <w:rFonts w:cs="Arial"/>
          <w:bCs/>
          <w:spacing w:val="-3"/>
          <w:kern w:val="24"/>
          <w:szCs w:val="24"/>
        </w:rPr>
        <w:t xml:space="preserve"> </w:t>
      </w:r>
      <w:r w:rsidRPr="00520B1B">
        <w:rPr>
          <w:rFonts w:cs="Arial"/>
          <w:bCs/>
          <w:kern w:val="24"/>
          <w:szCs w:val="24"/>
        </w:rPr>
        <w:t>TOOLKITS,</w:t>
      </w:r>
      <w:r w:rsidRPr="00520B1B">
        <w:rPr>
          <w:rFonts w:cs="Arial"/>
          <w:bCs/>
          <w:spacing w:val="-9"/>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SYSTEM OR</w:t>
      </w:r>
      <w:r w:rsidRPr="00520B1B">
        <w:rPr>
          <w:rFonts w:cs="Arial"/>
          <w:bCs/>
          <w:spacing w:val="-2"/>
          <w:kern w:val="24"/>
          <w:szCs w:val="24"/>
        </w:rPr>
        <w:t xml:space="preserve"> </w:t>
      </w:r>
      <w:r w:rsidRPr="00520B1B">
        <w:rPr>
          <w:rFonts w:cs="Arial"/>
          <w:bCs/>
          <w:kern w:val="24"/>
          <w:szCs w:val="24"/>
        </w:rPr>
        <w:t>ANY COMPONENT</w:t>
      </w:r>
      <w:r w:rsidRPr="00520B1B">
        <w:rPr>
          <w:rFonts w:cs="Arial"/>
          <w:bCs/>
          <w:spacing w:val="-9"/>
          <w:kern w:val="24"/>
          <w:szCs w:val="24"/>
        </w:rPr>
        <w:t xml:space="preserve"> </w:t>
      </w:r>
      <w:r w:rsidRPr="00520B1B">
        <w:rPr>
          <w:rFonts w:cs="Arial"/>
          <w:bCs/>
          <w:kern w:val="24"/>
          <w:szCs w:val="24"/>
        </w:rPr>
        <w:t>THEREOF</w:t>
      </w:r>
      <w:r w:rsidRPr="00520B1B">
        <w:rPr>
          <w:rFonts w:cs="Arial"/>
          <w:bCs/>
          <w:spacing w:val="-8"/>
          <w:kern w:val="24"/>
          <w:szCs w:val="24"/>
        </w:rPr>
        <w:t xml:space="preserve"> </w:t>
      </w:r>
      <w:r w:rsidRPr="00520B1B">
        <w:rPr>
          <w:rFonts w:cs="Arial"/>
          <w:bCs/>
          <w:kern w:val="24"/>
          <w:szCs w:val="24"/>
        </w:rPr>
        <w:t>WILL</w:t>
      </w:r>
      <w:r w:rsidRPr="00520B1B">
        <w:rPr>
          <w:rFonts w:cs="Arial"/>
          <w:bCs/>
          <w:spacing w:val="-3"/>
          <w:kern w:val="24"/>
          <w:szCs w:val="24"/>
        </w:rPr>
        <w:t xml:space="preserve"> </w:t>
      </w:r>
      <w:r w:rsidRPr="00520B1B">
        <w:rPr>
          <w:rFonts w:cs="Arial"/>
          <w:bCs/>
          <w:kern w:val="24"/>
          <w:szCs w:val="24"/>
        </w:rPr>
        <w:t>BE</w:t>
      </w:r>
      <w:r w:rsidRPr="00520B1B">
        <w:rPr>
          <w:rFonts w:cs="Arial"/>
          <w:bCs/>
          <w:spacing w:val="-3"/>
          <w:kern w:val="24"/>
          <w:szCs w:val="24"/>
        </w:rPr>
        <w:t xml:space="preserve"> </w:t>
      </w:r>
      <w:r w:rsidRPr="00520B1B">
        <w:rPr>
          <w:rFonts w:cs="Arial"/>
          <w:bCs/>
          <w:kern w:val="24"/>
          <w:szCs w:val="24"/>
        </w:rPr>
        <w:t xml:space="preserve">CORRECTED.  FURTHERMORE, </w:t>
      </w:r>
      <w:r w:rsidRPr="00520B1B">
        <w:rPr>
          <w:rFonts w:cs="Arial"/>
          <w:bCs/>
          <w:spacing w:val="-7"/>
          <w:kern w:val="24"/>
          <w:szCs w:val="24"/>
        </w:rPr>
        <w:t xml:space="preserve">DOMINION REGISTRIES </w:t>
      </w:r>
      <w:r w:rsidRPr="00520B1B">
        <w:rPr>
          <w:rFonts w:cs="Arial"/>
          <w:bCs/>
          <w:kern w:val="24"/>
          <w:szCs w:val="24"/>
        </w:rPr>
        <w:t>DOES</w:t>
      </w:r>
      <w:r w:rsidRPr="00520B1B">
        <w:rPr>
          <w:rFonts w:cs="Arial"/>
          <w:bCs/>
          <w:spacing w:val="-2"/>
          <w:kern w:val="24"/>
          <w:szCs w:val="24"/>
        </w:rPr>
        <w:t xml:space="preserve"> </w:t>
      </w:r>
      <w:r w:rsidRPr="00520B1B">
        <w:rPr>
          <w:rFonts w:cs="Arial"/>
          <w:bCs/>
          <w:kern w:val="24"/>
          <w:szCs w:val="24"/>
        </w:rPr>
        <w:t>NOT</w:t>
      </w:r>
      <w:r w:rsidRPr="00520B1B">
        <w:rPr>
          <w:rFonts w:cs="Arial"/>
          <w:bCs/>
          <w:spacing w:val="-3"/>
          <w:kern w:val="24"/>
          <w:szCs w:val="24"/>
        </w:rPr>
        <w:t xml:space="preserve"> </w:t>
      </w:r>
      <w:r w:rsidRPr="00520B1B">
        <w:rPr>
          <w:rFonts w:cs="Arial"/>
          <w:bCs/>
          <w:kern w:val="24"/>
          <w:szCs w:val="24"/>
        </w:rPr>
        <w:t>WARRANT</w:t>
      </w:r>
      <w:r w:rsidRPr="00520B1B">
        <w:rPr>
          <w:rFonts w:cs="Arial"/>
          <w:bCs/>
          <w:spacing w:val="-2"/>
          <w:kern w:val="24"/>
          <w:szCs w:val="24"/>
        </w:rPr>
        <w:t xml:space="preserve"> </w:t>
      </w:r>
      <w:r w:rsidRPr="00520B1B">
        <w:rPr>
          <w:rFonts w:cs="Arial"/>
          <w:bCs/>
          <w:kern w:val="24"/>
          <w:szCs w:val="24"/>
        </w:rPr>
        <w:t>NOR</w:t>
      </w:r>
      <w:r w:rsidRPr="00520B1B">
        <w:rPr>
          <w:rFonts w:cs="Arial"/>
          <w:bCs/>
          <w:spacing w:val="-2"/>
          <w:kern w:val="24"/>
          <w:szCs w:val="24"/>
        </w:rPr>
        <w:t xml:space="preserve"> </w:t>
      </w:r>
      <w:r w:rsidRPr="00520B1B">
        <w:rPr>
          <w:rFonts w:cs="Arial"/>
          <w:bCs/>
          <w:kern w:val="24"/>
          <w:szCs w:val="24"/>
        </w:rPr>
        <w:t>MAKE</w:t>
      </w:r>
      <w:r w:rsidRPr="00520B1B">
        <w:rPr>
          <w:rFonts w:cs="Arial"/>
          <w:bCs/>
          <w:spacing w:val="-6"/>
          <w:kern w:val="24"/>
          <w:szCs w:val="24"/>
        </w:rPr>
        <w:t xml:space="preserve"> </w:t>
      </w:r>
      <w:r w:rsidRPr="00520B1B">
        <w:rPr>
          <w:rFonts w:cs="Arial"/>
          <w:bCs/>
          <w:kern w:val="24"/>
          <w:szCs w:val="24"/>
        </w:rPr>
        <w:t>ANY REPRESENTATIONS</w:t>
      </w:r>
      <w:r w:rsidRPr="00520B1B">
        <w:rPr>
          <w:rFonts w:cs="Arial"/>
          <w:bCs/>
          <w:spacing w:val="-5"/>
          <w:kern w:val="24"/>
          <w:szCs w:val="24"/>
        </w:rPr>
        <w:t xml:space="preserve"> </w:t>
      </w:r>
      <w:r w:rsidRPr="00520B1B">
        <w:rPr>
          <w:rFonts w:cs="Arial"/>
          <w:bCs/>
          <w:kern w:val="24"/>
          <w:szCs w:val="24"/>
        </w:rPr>
        <w:t>REGARDING</w:t>
      </w:r>
      <w:r w:rsidRPr="00520B1B">
        <w:rPr>
          <w:rFonts w:cs="Arial"/>
          <w:bCs/>
          <w:spacing w:val="-5"/>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USE</w:t>
      </w:r>
      <w:r w:rsidRPr="00520B1B">
        <w:rPr>
          <w:rFonts w:cs="Arial"/>
          <w:bCs/>
          <w:spacing w:val="-2"/>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RESULTS OF</w:t>
      </w:r>
      <w:r w:rsidRPr="00520B1B">
        <w:rPr>
          <w:rFonts w:cs="Arial"/>
          <w:bCs/>
          <w:spacing w:val="-3"/>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EPP,</w:t>
      </w:r>
      <w:r w:rsidRPr="00520B1B">
        <w:rPr>
          <w:rFonts w:cs="Arial"/>
          <w:bCs/>
          <w:spacing w:val="-5"/>
          <w:kern w:val="24"/>
          <w:szCs w:val="24"/>
        </w:rPr>
        <w:t xml:space="preserve"> </w:t>
      </w:r>
      <w:r w:rsidRPr="00520B1B">
        <w:rPr>
          <w:rFonts w:cs="Arial"/>
          <w:bCs/>
          <w:kern w:val="24"/>
          <w:szCs w:val="24"/>
        </w:rPr>
        <w:t>APIs, REGISTRAR</w:t>
      </w:r>
      <w:r w:rsidRPr="00520B1B">
        <w:rPr>
          <w:rFonts w:cs="Arial"/>
          <w:bCs/>
          <w:spacing w:val="-3"/>
          <w:kern w:val="24"/>
          <w:szCs w:val="24"/>
        </w:rPr>
        <w:t xml:space="preserve"> </w:t>
      </w:r>
      <w:r w:rsidRPr="00520B1B">
        <w:rPr>
          <w:rFonts w:cs="Arial"/>
          <w:bCs/>
          <w:kern w:val="24"/>
          <w:szCs w:val="24"/>
        </w:rPr>
        <w:t>TOOLKITS,</w:t>
      </w:r>
      <w:r w:rsidRPr="00520B1B">
        <w:rPr>
          <w:rFonts w:cs="Arial"/>
          <w:bCs/>
          <w:spacing w:val="-9"/>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SYSTEM</w:t>
      </w:r>
      <w:r w:rsidRPr="00520B1B">
        <w:rPr>
          <w:rFonts w:cs="Arial"/>
          <w:bCs/>
          <w:spacing w:val="-5"/>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ANY COMPONENT</w:t>
      </w:r>
      <w:r w:rsidRPr="00520B1B">
        <w:rPr>
          <w:rFonts w:cs="Arial"/>
          <w:bCs/>
          <w:spacing w:val="-9"/>
          <w:kern w:val="24"/>
          <w:szCs w:val="24"/>
        </w:rPr>
        <w:t xml:space="preserve"> </w:t>
      </w:r>
      <w:r w:rsidRPr="00520B1B">
        <w:rPr>
          <w:rFonts w:cs="Arial"/>
          <w:bCs/>
          <w:kern w:val="24"/>
          <w:szCs w:val="24"/>
        </w:rPr>
        <w:t>THEREOF OR</w:t>
      </w:r>
      <w:r w:rsidRPr="00520B1B">
        <w:rPr>
          <w:rFonts w:cs="Arial"/>
          <w:bCs/>
          <w:spacing w:val="-2"/>
          <w:kern w:val="24"/>
          <w:szCs w:val="24"/>
        </w:rPr>
        <w:t xml:space="preserve"> </w:t>
      </w:r>
      <w:r w:rsidRPr="00520B1B">
        <w:rPr>
          <w:rFonts w:cs="Arial"/>
          <w:bCs/>
          <w:kern w:val="24"/>
          <w:szCs w:val="24"/>
        </w:rPr>
        <w:t>RELATED DOCUMENTATION</w:t>
      </w:r>
      <w:r w:rsidRPr="00520B1B">
        <w:rPr>
          <w:rFonts w:cs="Arial"/>
          <w:bCs/>
          <w:spacing w:val="-6"/>
          <w:kern w:val="24"/>
          <w:szCs w:val="24"/>
        </w:rPr>
        <w:t xml:space="preserve"> </w:t>
      </w:r>
      <w:r w:rsidRPr="00520B1B">
        <w:rPr>
          <w:rFonts w:cs="Arial"/>
          <w:bCs/>
          <w:kern w:val="24"/>
          <w:szCs w:val="24"/>
        </w:rPr>
        <w:t>IN TERMS</w:t>
      </w:r>
      <w:r w:rsidRPr="00520B1B">
        <w:rPr>
          <w:rFonts w:cs="Arial"/>
          <w:bCs/>
          <w:spacing w:val="-2"/>
          <w:kern w:val="24"/>
          <w:szCs w:val="24"/>
        </w:rPr>
        <w:t xml:space="preserve"> </w:t>
      </w:r>
      <w:r w:rsidRPr="00520B1B">
        <w:rPr>
          <w:rFonts w:cs="Arial"/>
          <w:bCs/>
          <w:kern w:val="24"/>
          <w:szCs w:val="24"/>
        </w:rPr>
        <w:t>OF</w:t>
      </w:r>
      <w:r w:rsidRPr="00520B1B">
        <w:rPr>
          <w:rFonts w:cs="Arial"/>
          <w:bCs/>
          <w:spacing w:val="-3"/>
          <w:kern w:val="24"/>
          <w:szCs w:val="24"/>
        </w:rPr>
        <w:t xml:space="preserve"> </w:t>
      </w:r>
      <w:r w:rsidRPr="00520B1B">
        <w:rPr>
          <w:rFonts w:cs="Arial"/>
          <w:bCs/>
          <w:kern w:val="24"/>
          <w:szCs w:val="24"/>
        </w:rPr>
        <w:t>THEIR</w:t>
      </w:r>
      <w:r w:rsidRPr="00520B1B">
        <w:rPr>
          <w:rFonts w:cs="Arial"/>
          <w:bCs/>
          <w:spacing w:val="-3"/>
          <w:kern w:val="24"/>
          <w:szCs w:val="24"/>
        </w:rPr>
        <w:t xml:space="preserve"> </w:t>
      </w:r>
      <w:r w:rsidRPr="00520B1B">
        <w:rPr>
          <w:rFonts w:cs="Arial"/>
          <w:bCs/>
          <w:kern w:val="24"/>
          <w:szCs w:val="24"/>
        </w:rPr>
        <w:t>CORRECTNESS, ACCURACY, RELIABILITY, OR</w:t>
      </w:r>
      <w:r w:rsidRPr="00520B1B">
        <w:rPr>
          <w:rFonts w:cs="Arial"/>
          <w:bCs/>
          <w:spacing w:val="-2"/>
          <w:kern w:val="24"/>
          <w:szCs w:val="24"/>
        </w:rPr>
        <w:t xml:space="preserve"> </w:t>
      </w:r>
      <w:r w:rsidRPr="00520B1B">
        <w:rPr>
          <w:rFonts w:cs="Arial"/>
          <w:bCs/>
          <w:kern w:val="24"/>
          <w:szCs w:val="24"/>
        </w:rPr>
        <w:t>OTHERWISE.  SHOULD</w:t>
      </w:r>
      <w:r w:rsidRPr="00520B1B">
        <w:rPr>
          <w:rFonts w:cs="Arial"/>
          <w:bCs/>
          <w:spacing w:val="-4"/>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EPP,</w:t>
      </w:r>
      <w:r w:rsidRPr="00520B1B">
        <w:rPr>
          <w:rFonts w:cs="Arial"/>
          <w:bCs/>
          <w:spacing w:val="-5"/>
          <w:kern w:val="24"/>
          <w:szCs w:val="24"/>
        </w:rPr>
        <w:t xml:space="preserve"> </w:t>
      </w:r>
      <w:r w:rsidRPr="00520B1B">
        <w:rPr>
          <w:rFonts w:cs="Arial"/>
          <w:bCs/>
          <w:kern w:val="24"/>
          <w:szCs w:val="24"/>
        </w:rPr>
        <w:t>APIs, REGISTRAR</w:t>
      </w:r>
      <w:r w:rsidRPr="00520B1B">
        <w:rPr>
          <w:rFonts w:cs="Arial"/>
          <w:bCs/>
          <w:spacing w:val="-3"/>
          <w:kern w:val="24"/>
          <w:szCs w:val="24"/>
        </w:rPr>
        <w:t xml:space="preserve"> </w:t>
      </w:r>
      <w:r w:rsidRPr="00520B1B">
        <w:rPr>
          <w:rFonts w:cs="Arial"/>
          <w:bCs/>
          <w:kern w:val="24"/>
          <w:szCs w:val="24"/>
        </w:rPr>
        <w:t>TOOLKITS,</w:t>
      </w:r>
      <w:r w:rsidRPr="00520B1B">
        <w:rPr>
          <w:rFonts w:cs="Arial"/>
          <w:bCs/>
          <w:spacing w:val="-9"/>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REGISTRY</w:t>
      </w:r>
      <w:r w:rsidRPr="00520B1B">
        <w:rPr>
          <w:rFonts w:cs="Arial"/>
          <w:bCs/>
          <w:spacing w:val="-3"/>
          <w:kern w:val="24"/>
          <w:szCs w:val="24"/>
        </w:rPr>
        <w:t xml:space="preserve"> </w:t>
      </w:r>
      <w:r w:rsidRPr="00520B1B">
        <w:rPr>
          <w:rFonts w:cs="Arial"/>
          <w:bCs/>
          <w:kern w:val="24"/>
          <w:szCs w:val="24"/>
        </w:rPr>
        <w:t>SYSTEM</w:t>
      </w:r>
      <w:r w:rsidRPr="00520B1B">
        <w:rPr>
          <w:rFonts w:cs="Arial"/>
          <w:bCs/>
          <w:spacing w:val="-5"/>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ANY COMPONENT THEREOF</w:t>
      </w:r>
      <w:r w:rsidRPr="00520B1B">
        <w:rPr>
          <w:rFonts w:cs="Arial"/>
          <w:bCs/>
          <w:spacing w:val="-8"/>
          <w:kern w:val="24"/>
          <w:szCs w:val="24"/>
        </w:rPr>
        <w:t xml:space="preserve"> </w:t>
      </w:r>
      <w:r w:rsidRPr="00520B1B">
        <w:rPr>
          <w:rFonts w:cs="Arial"/>
          <w:bCs/>
          <w:kern w:val="24"/>
          <w:szCs w:val="24"/>
        </w:rPr>
        <w:t>PROVE</w:t>
      </w:r>
      <w:r w:rsidRPr="00520B1B">
        <w:rPr>
          <w:rFonts w:cs="Arial"/>
          <w:bCs/>
          <w:spacing w:val="-5"/>
          <w:kern w:val="24"/>
          <w:szCs w:val="24"/>
        </w:rPr>
        <w:t xml:space="preserve"> </w:t>
      </w:r>
      <w:r w:rsidRPr="00520B1B">
        <w:rPr>
          <w:rFonts w:cs="Arial"/>
          <w:bCs/>
          <w:kern w:val="24"/>
          <w:szCs w:val="24"/>
        </w:rPr>
        <w:t>DEFECTIVE,</w:t>
      </w:r>
      <w:r w:rsidRPr="00520B1B">
        <w:rPr>
          <w:rFonts w:cs="Arial"/>
          <w:bCs/>
          <w:spacing w:val="-5"/>
          <w:kern w:val="24"/>
          <w:szCs w:val="24"/>
        </w:rPr>
        <w:t xml:space="preserve"> </w:t>
      </w:r>
      <w:r w:rsidRPr="00520B1B">
        <w:rPr>
          <w:rFonts w:cs="Arial"/>
          <w:bCs/>
          <w:kern w:val="24"/>
          <w:szCs w:val="24"/>
        </w:rPr>
        <w:t>REGISTRAR</w:t>
      </w:r>
      <w:r w:rsidRPr="00520B1B">
        <w:rPr>
          <w:rFonts w:cs="Arial"/>
          <w:bCs/>
          <w:spacing w:val="-3"/>
          <w:kern w:val="24"/>
          <w:szCs w:val="24"/>
        </w:rPr>
        <w:t xml:space="preserve"> </w:t>
      </w:r>
      <w:r w:rsidRPr="00520B1B">
        <w:rPr>
          <w:rFonts w:cs="Arial"/>
          <w:bCs/>
          <w:kern w:val="24"/>
          <w:szCs w:val="24"/>
        </w:rPr>
        <w:t>ASSUMES</w:t>
      </w:r>
      <w:r w:rsidRPr="00520B1B">
        <w:rPr>
          <w:rFonts w:cs="Arial"/>
          <w:bCs/>
          <w:spacing w:val="-2"/>
          <w:kern w:val="24"/>
          <w:szCs w:val="24"/>
        </w:rPr>
        <w:t xml:space="preserve"> </w:t>
      </w:r>
      <w:r w:rsidRPr="00520B1B">
        <w:rPr>
          <w:rFonts w:cs="Arial"/>
          <w:bCs/>
          <w:kern w:val="24"/>
          <w:szCs w:val="24"/>
        </w:rPr>
        <w:t>THE</w:t>
      </w:r>
      <w:r w:rsidRPr="00520B1B">
        <w:rPr>
          <w:rFonts w:cs="Arial"/>
          <w:bCs/>
          <w:spacing w:val="-5"/>
          <w:kern w:val="24"/>
          <w:szCs w:val="24"/>
        </w:rPr>
        <w:t xml:space="preserve"> </w:t>
      </w:r>
      <w:r w:rsidRPr="00520B1B">
        <w:rPr>
          <w:rFonts w:cs="Arial"/>
          <w:bCs/>
          <w:kern w:val="24"/>
          <w:szCs w:val="24"/>
        </w:rPr>
        <w:t>ENTIRE</w:t>
      </w:r>
      <w:r w:rsidRPr="00520B1B">
        <w:rPr>
          <w:rFonts w:cs="Arial"/>
          <w:bCs/>
          <w:spacing w:val="-2"/>
          <w:kern w:val="24"/>
          <w:szCs w:val="24"/>
        </w:rPr>
        <w:t xml:space="preserve"> </w:t>
      </w:r>
      <w:r w:rsidRPr="00520B1B">
        <w:rPr>
          <w:rFonts w:cs="Arial"/>
          <w:bCs/>
          <w:kern w:val="24"/>
          <w:szCs w:val="24"/>
        </w:rPr>
        <w:t>COST</w:t>
      </w:r>
      <w:r w:rsidRPr="00520B1B">
        <w:rPr>
          <w:rFonts w:cs="Arial"/>
          <w:bCs/>
          <w:spacing w:val="-3"/>
          <w:kern w:val="24"/>
          <w:szCs w:val="24"/>
        </w:rPr>
        <w:t xml:space="preserve"> </w:t>
      </w:r>
      <w:r w:rsidRPr="00520B1B">
        <w:rPr>
          <w:rFonts w:cs="Arial"/>
          <w:bCs/>
          <w:kern w:val="24"/>
          <w:szCs w:val="24"/>
        </w:rPr>
        <w:t>OF ALL</w:t>
      </w:r>
      <w:r w:rsidRPr="00520B1B">
        <w:rPr>
          <w:rFonts w:cs="Arial"/>
          <w:bCs/>
          <w:spacing w:val="-3"/>
          <w:kern w:val="24"/>
          <w:szCs w:val="24"/>
        </w:rPr>
        <w:t xml:space="preserve"> </w:t>
      </w:r>
      <w:r w:rsidRPr="00520B1B">
        <w:rPr>
          <w:rFonts w:cs="Arial"/>
          <w:bCs/>
          <w:kern w:val="24"/>
          <w:szCs w:val="24"/>
        </w:rPr>
        <w:t>NECESSARY SERVICING,</w:t>
      </w:r>
      <w:r w:rsidRPr="00520B1B">
        <w:rPr>
          <w:rFonts w:cs="Arial"/>
          <w:bCs/>
          <w:spacing w:val="-2"/>
          <w:kern w:val="24"/>
          <w:szCs w:val="24"/>
        </w:rPr>
        <w:t xml:space="preserve"> </w:t>
      </w:r>
      <w:r w:rsidRPr="00520B1B">
        <w:rPr>
          <w:rFonts w:cs="Arial"/>
          <w:bCs/>
          <w:kern w:val="24"/>
          <w:szCs w:val="24"/>
        </w:rPr>
        <w:t>AND REPAIR</w:t>
      </w:r>
      <w:r w:rsidRPr="00520B1B">
        <w:rPr>
          <w:rFonts w:cs="Arial"/>
          <w:bCs/>
          <w:spacing w:val="-3"/>
          <w:kern w:val="24"/>
          <w:szCs w:val="24"/>
        </w:rPr>
        <w:t xml:space="preserve"> </w:t>
      </w:r>
      <w:r w:rsidRPr="00520B1B">
        <w:rPr>
          <w:rFonts w:cs="Arial"/>
          <w:bCs/>
          <w:kern w:val="24"/>
          <w:szCs w:val="24"/>
        </w:rPr>
        <w:t>OR</w:t>
      </w:r>
      <w:r w:rsidRPr="00520B1B">
        <w:rPr>
          <w:rFonts w:cs="Arial"/>
          <w:bCs/>
          <w:spacing w:val="-2"/>
          <w:kern w:val="24"/>
          <w:szCs w:val="24"/>
        </w:rPr>
        <w:t xml:space="preserve"> </w:t>
      </w:r>
      <w:r w:rsidRPr="00520B1B">
        <w:rPr>
          <w:rFonts w:cs="Arial"/>
          <w:bCs/>
          <w:kern w:val="24"/>
          <w:szCs w:val="24"/>
        </w:rPr>
        <w:t>CORRECTION,</w:t>
      </w:r>
      <w:r w:rsidRPr="00520B1B">
        <w:rPr>
          <w:rFonts w:cs="Arial"/>
          <w:bCs/>
          <w:spacing w:val="-4"/>
          <w:kern w:val="24"/>
          <w:szCs w:val="24"/>
        </w:rPr>
        <w:t xml:space="preserve"> </w:t>
      </w:r>
      <w:r w:rsidRPr="00520B1B">
        <w:rPr>
          <w:rFonts w:cs="Arial"/>
          <w:bCs/>
          <w:kern w:val="24"/>
          <w:szCs w:val="24"/>
        </w:rPr>
        <w:t>OF</w:t>
      </w:r>
      <w:r w:rsidRPr="00520B1B">
        <w:rPr>
          <w:rFonts w:cs="Arial"/>
          <w:bCs/>
          <w:spacing w:val="-3"/>
          <w:kern w:val="24"/>
          <w:szCs w:val="24"/>
        </w:rPr>
        <w:t xml:space="preserve"> </w:t>
      </w:r>
      <w:r w:rsidRPr="00520B1B">
        <w:rPr>
          <w:rFonts w:cs="Arial"/>
          <w:bCs/>
          <w:kern w:val="24"/>
          <w:szCs w:val="24"/>
        </w:rPr>
        <w:t>REGISTRAR’S OWN</w:t>
      </w:r>
      <w:r w:rsidRPr="00520B1B">
        <w:rPr>
          <w:rFonts w:cs="Arial"/>
          <w:bCs/>
          <w:spacing w:val="-2"/>
          <w:kern w:val="24"/>
          <w:szCs w:val="24"/>
        </w:rPr>
        <w:t xml:space="preserve"> </w:t>
      </w:r>
      <w:r w:rsidRPr="00520B1B">
        <w:rPr>
          <w:rFonts w:cs="Arial"/>
          <w:bCs/>
          <w:kern w:val="24"/>
          <w:szCs w:val="24"/>
        </w:rPr>
        <w:t>SYSTEMS</w:t>
      </w:r>
      <w:r w:rsidRPr="00520B1B">
        <w:rPr>
          <w:rFonts w:cs="Arial"/>
          <w:bCs/>
          <w:spacing w:val="-5"/>
          <w:kern w:val="24"/>
          <w:szCs w:val="24"/>
        </w:rPr>
        <w:t xml:space="preserve"> </w:t>
      </w:r>
      <w:r w:rsidRPr="00520B1B">
        <w:rPr>
          <w:rFonts w:cs="Arial"/>
          <w:bCs/>
          <w:kern w:val="24"/>
          <w:szCs w:val="24"/>
        </w:rPr>
        <w:t>AND SOFTWARE THAT MAY BE REQUIRED IN CONNECTION THEREWITH OR AS A RESULT THEREOF.</w:t>
      </w:r>
      <w:bookmarkEnd w:id="64"/>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Insurance</w:t>
      </w:r>
      <w:r w:rsidRPr="00520B1B">
        <w:rPr>
          <w:rFonts w:cs="Arial"/>
          <w:bCs/>
          <w:iCs/>
          <w:kern w:val="24"/>
          <w:szCs w:val="24"/>
        </w:rPr>
        <w:t>.  During</w:t>
      </w:r>
      <w:r w:rsidRPr="00520B1B">
        <w:rPr>
          <w:rFonts w:cs="Arial"/>
          <w:bCs/>
          <w:iCs/>
          <w:spacing w:val="-3"/>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Term</w:t>
      </w:r>
      <w:r w:rsidRPr="00520B1B">
        <w:rPr>
          <w:rFonts w:cs="Arial"/>
          <w:bCs/>
          <w:iCs/>
          <w:spacing w:val="-5"/>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including</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Renewal</w:t>
      </w:r>
      <w:r w:rsidRPr="00520B1B">
        <w:rPr>
          <w:rFonts w:cs="Arial"/>
          <w:bCs/>
          <w:iCs/>
          <w:spacing w:val="-6"/>
          <w:kern w:val="24"/>
          <w:szCs w:val="24"/>
        </w:rPr>
        <w:t xml:space="preserve"> </w:t>
      </w:r>
      <w:r w:rsidRPr="00520B1B">
        <w:rPr>
          <w:rFonts w:cs="Arial"/>
          <w:bCs/>
          <w:iCs/>
          <w:kern w:val="24"/>
          <w:szCs w:val="24"/>
        </w:rPr>
        <w:t>Terms,</w:t>
      </w:r>
      <w:r w:rsidRPr="00520B1B">
        <w:rPr>
          <w:rFonts w:cs="Arial"/>
          <w:bCs/>
          <w:iCs/>
          <w:spacing w:val="-5"/>
          <w:kern w:val="24"/>
          <w:szCs w:val="24"/>
        </w:rPr>
        <w:t xml:space="preserve"> </w:t>
      </w:r>
      <w:r w:rsidRPr="00520B1B">
        <w:rPr>
          <w:rFonts w:cs="Arial"/>
          <w:bCs/>
          <w:iCs/>
          <w:kern w:val="24"/>
          <w:szCs w:val="24"/>
        </w:rPr>
        <w:t>Registrar</w:t>
      </w:r>
      <w:r w:rsidRPr="00520B1B">
        <w:rPr>
          <w:rFonts w:cs="Arial"/>
          <w:bCs/>
          <w:iCs/>
          <w:spacing w:val="-7"/>
          <w:kern w:val="24"/>
          <w:szCs w:val="24"/>
        </w:rPr>
        <w:t xml:space="preserve"> </w:t>
      </w:r>
      <w:r w:rsidRPr="00520B1B">
        <w:rPr>
          <w:rFonts w:cs="Arial"/>
          <w:bCs/>
          <w:iCs/>
          <w:kern w:val="24"/>
          <w:szCs w:val="24"/>
        </w:rPr>
        <w:t>s</w:t>
      </w:r>
      <w:r w:rsidRPr="00520B1B">
        <w:rPr>
          <w:rFonts w:cs="Arial"/>
          <w:bCs/>
          <w:iCs/>
          <w:w w:val="99"/>
          <w:kern w:val="24"/>
          <w:szCs w:val="24"/>
        </w:rPr>
        <w:t>hall have</w:t>
      </w:r>
      <w:r w:rsidRPr="00520B1B">
        <w:rPr>
          <w:rFonts w:cs="Arial"/>
          <w:bCs/>
          <w:iCs/>
          <w:kern w:val="24"/>
          <w:szCs w:val="24"/>
        </w:rPr>
        <w:t xml:space="preserve"> in</w:t>
      </w:r>
      <w:r w:rsidRPr="00520B1B">
        <w:rPr>
          <w:rFonts w:cs="Arial"/>
          <w:bCs/>
          <w:iCs/>
          <w:spacing w:val="-1"/>
          <w:kern w:val="24"/>
          <w:szCs w:val="24"/>
        </w:rPr>
        <w:t xml:space="preserve"> </w:t>
      </w:r>
      <w:r w:rsidRPr="00520B1B">
        <w:rPr>
          <w:rFonts w:cs="Arial"/>
          <w:bCs/>
          <w:iCs/>
          <w:kern w:val="24"/>
          <w:szCs w:val="24"/>
        </w:rPr>
        <w:t>place</w:t>
      </w:r>
      <w:r w:rsidRPr="00520B1B">
        <w:rPr>
          <w:rFonts w:cs="Arial"/>
          <w:bCs/>
          <w:iCs/>
          <w:spacing w:val="-5"/>
          <w:kern w:val="24"/>
          <w:szCs w:val="24"/>
        </w:rPr>
        <w:t xml:space="preserve"> </w:t>
      </w:r>
      <w:r w:rsidRPr="00520B1B">
        <w:rPr>
          <w:rFonts w:cs="Arial"/>
          <w:bCs/>
          <w:iCs/>
          <w:kern w:val="24"/>
          <w:szCs w:val="24"/>
        </w:rPr>
        <w:t>at</w:t>
      </w:r>
      <w:r w:rsidRPr="00520B1B">
        <w:rPr>
          <w:rFonts w:cs="Arial"/>
          <w:bCs/>
          <w:iCs/>
          <w:spacing w:val="-2"/>
          <w:kern w:val="24"/>
          <w:szCs w:val="24"/>
        </w:rPr>
        <w:t xml:space="preserve"> </w:t>
      </w:r>
      <w:r w:rsidRPr="00520B1B">
        <w:rPr>
          <w:rFonts w:cs="Arial"/>
          <w:bCs/>
          <w:iCs/>
          <w:kern w:val="24"/>
          <w:szCs w:val="24"/>
        </w:rPr>
        <w:t>least</w:t>
      </w:r>
      <w:r w:rsidRPr="00520B1B">
        <w:rPr>
          <w:rFonts w:cs="Arial"/>
          <w:bCs/>
          <w:iCs/>
          <w:spacing w:val="-3"/>
          <w:kern w:val="24"/>
          <w:szCs w:val="24"/>
        </w:rPr>
        <w:t xml:space="preserve"> </w:t>
      </w:r>
      <w:r w:rsidRPr="00520B1B">
        <w:rPr>
          <w:rFonts w:cs="Arial"/>
          <w:bCs/>
          <w:iCs/>
          <w:kern w:val="24"/>
          <w:szCs w:val="24"/>
        </w:rPr>
        <w:t>US $</w:t>
      </w:r>
      <w:del w:id="65" w:author="Author" w:date="2017-10-16T11:31:00Z">
        <w:r w:rsidRPr="00520B1B" w:rsidDel="00251918">
          <w:rPr>
            <w:rFonts w:cs="Arial"/>
            <w:bCs/>
            <w:iCs/>
            <w:kern w:val="24"/>
            <w:szCs w:val="24"/>
          </w:rPr>
          <w:delText>3</w:delText>
        </w:r>
      </w:del>
      <w:ins w:id="66" w:author="Author" w:date="2017-10-16T11:31:00Z">
        <w:r w:rsidR="00251918">
          <w:rPr>
            <w:rFonts w:cs="Arial"/>
            <w:bCs/>
            <w:iCs/>
            <w:kern w:val="24"/>
            <w:szCs w:val="24"/>
          </w:rPr>
          <w:t>1</w:t>
        </w:r>
      </w:ins>
      <w:r w:rsidRPr="00520B1B">
        <w:rPr>
          <w:rFonts w:cs="Arial"/>
          <w:bCs/>
          <w:iCs/>
          <w:kern w:val="24"/>
          <w:szCs w:val="24"/>
        </w:rPr>
        <w:t>,000,000 in</w:t>
      </w:r>
      <w:r w:rsidRPr="00520B1B">
        <w:rPr>
          <w:rFonts w:cs="Arial"/>
          <w:bCs/>
          <w:iCs/>
          <w:spacing w:val="-1"/>
          <w:kern w:val="24"/>
          <w:szCs w:val="24"/>
        </w:rPr>
        <w:t xml:space="preserve"> </w:t>
      </w:r>
      <w:r w:rsidRPr="00520B1B">
        <w:rPr>
          <w:rFonts w:cs="Arial"/>
          <w:bCs/>
          <w:iCs/>
          <w:kern w:val="24"/>
          <w:szCs w:val="24"/>
        </w:rPr>
        <w:t>comprehensive</w:t>
      </w:r>
      <w:r w:rsidRPr="00520B1B">
        <w:rPr>
          <w:rFonts w:cs="Arial"/>
          <w:bCs/>
          <w:iCs/>
          <w:spacing w:val="-12"/>
          <w:kern w:val="24"/>
          <w:szCs w:val="24"/>
        </w:rPr>
        <w:t xml:space="preserve"> </w:t>
      </w:r>
      <w:r w:rsidRPr="00520B1B">
        <w:rPr>
          <w:rFonts w:cs="Arial"/>
          <w:bCs/>
          <w:iCs/>
          <w:kern w:val="24"/>
          <w:szCs w:val="24"/>
        </w:rPr>
        <w:t>legal</w:t>
      </w:r>
      <w:r w:rsidRPr="00520B1B">
        <w:rPr>
          <w:rFonts w:cs="Arial"/>
          <w:bCs/>
          <w:iCs/>
          <w:spacing w:val="-5"/>
          <w:kern w:val="24"/>
          <w:szCs w:val="24"/>
        </w:rPr>
        <w:t xml:space="preserve"> </w:t>
      </w:r>
      <w:r w:rsidRPr="00520B1B">
        <w:rPr>
          <w:rFonts w:cs="Arial"/>
          <w:bCs/>
          <w:iCs/>
          <w:kern w:val="24"/>
          <w:szCs w:val="24"/>
        </w:rPr>
        <w:t>liability</w:t>
      </w:r>
      <w:r w:rsidRPr="00520B1B">
        <w:rPr>
          <w:rFonts w:cs="Arial"/>
          <w:bCs/>
          <w:iCs/>
          <w:spacing w:val="-6"/>
          <w:kern w:val="24"/>
          <w:szCs w:val="24"/>
        </w:rPr>
        <w:t xml:space="preserve"> </w:t>
      </w:r>
      <w:r w:rsidRPr="00520B1B">
        <w:rPr>
          <w:rFonts w:cs="Arial"/>
          <w:bCs/>
          <w:iCs/>
          <w:kern w:val="24"/>
          <w:szCs w:val="24"/>
        </w:rPr>
        <w:t>insurance</w:t>
      </w:r>
      <w:r w:rsidRPr="00520B1B">
        <w:rPr>
          <w:rFonts w:cs="Arial"/>
          <w:bCs/>
          <w:iCs/>
          <w:spacing w:val="-7"/>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reputable insurance</w:t>
      </w:r>
      <w:r w:rsidRPr="00520B1B">
        <w:rPr>
          <w:rFonts w:cs="Arial"/>
          <w:bCs/>
          <w:iCs/>
          <w:spacing w:val="-7"/>
          <w:kern w:val="24"/>
          <w:szCs w:val="24"/>
        </w:rPr>
        <w:t xml:space="preserve"> </w:t>
      </w:r>
      <w:r w:rsidRPr="00520B1B">
        <w:rPr>
          <w:rFonts w:cs="Arial"/>
          <w:bCs/>
          <w:iCs/>
          <w:kern w:val="24"/>
          <w:szCs w:val="24"/>
        </w:rPr>
        <w:t>provider</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rating</w:t>
      </w:r>
      <w:r w:rsidRPr="00520B1B">
        <w:rPr>
          <w:rFonts w:cs="Arial"/>
          <w:bCs/>
          <w:iCs/>
          <w:spacing w:val="-3"/>
          <w:kern w:val="24"/>
          <w:szCs w:val="24"/>
        </w:rPr>
        <w:t xml:space="preserve"> </w:t>
      </w:r>
      <w:r w:rsidRPr="00520B1B">
        <w:rPr>
          <w:rFonts w:cs="Arial"/>
          <w:bCs/>
          <w:iCs/>
          <w:kern w:val="24"/>
          <w:szCs w:val="24"/>
        </w:rPr>
        <w:t>equivalent</w:t>
      </w:r>
      <w:r w:rsidRPr="00520B1B">
        <w:rPr>
          <w:rFonts w:cs="Arial"/>
          <w:bCs/>
          <w:iCs/>
          <w:spacing w:val="-10"/>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A.M.  Best</w:t>
      </w:r>
      <w:r w:rsidRPr="00520B1B">
        <w:rPr>
          <w:rFonts w:cs="Arial"/>
          <w:bCs/>
          <w:iCs/>
          <w:spacing w:val="-3"/>
          <w:kern w:val="24"/>
          <w:szCs w:val="24"/>
        </w:rPr>
        <w:t xml:space="preserve"> </w:t>
      </w:r>
      <w:r w:rsidRPr="00520B1B">
        <w:rPr>
          <w:rFonts w:cs="Arial"/>
          <w:bCs/>
          <w:iCs/>
          <w:kern w:val="24"/>
          <w:szCs w:val="24"/>
        </w:rPr>
        <w:t>rating</w:t>
      </w:r>
      <w:r w:rsidRPr="00520B1B">
        <w:rPr>
          <w:rFonts w:cs="Arial"/>
          <w:bCs/>
          <w:iCs/>
          <w:spacing w:val="-3"/>
          <w:kern w:val="24"/>
          <w:szCs w:val="24"/>
        </w:rPr>
        <w:t xml:space="preserve"> </w:t>
      </w:r>
      <w:r w:rsidRPr="00520B1B">
        <w:rPr>
          <w:rFonts w:cs="Arial"/>
          <w:bCs/>
          <w:iCs/>
          <w:kern w:val="24"/>
          <w:szCs w:val="24"/>
        </w:rPr>
        <w:t xml:space="preserve">of “A” or better.  </w:t>
      </w:r>
      <w:r w:rsidRPr="00520B1B">
        <w:rPr>
          <w:rFonts w:cs="Arial"/>
          <w:bCs/>
          <w:iCs/>
          <w:w w:val="99"/>
          <w:kern w:val="24"/>
          <w:szCs w:val="24"/>
        </w:rPr>
        <w:t>Regi</w:t>
      </w:r>
      <w:r w:rsidRPr="00520B1B">
        <w:rPr>
          <w:rFonts w:cs="Arial"/>
          <w:bCs/>
          <w:iCs/>
          <w:kern w:val="24"/>
          <w:szCs w:val="24"/>
        </w:rPr>
        <w:t>s</w:t>
      </w:r>
      <w:r w:rsidRPr="00520B1B">
        <w:rPr>
          <w:rFonts w:cs="Arial"/>
          <w:bCs/>
          <w:iCs/>
          <w:w w:val="99"/>
          <w:kern w:val="24"/>
          <w:szCs w:val="24"/>
        </w:rPr>
        <w:t>tra</w:t>
      </w:r>
      <w:r w:rsidRPr="00520B1B">
        <w:rPr>
          <w:rFonts w:cs="Arial"/>
          <w:bCs/>
          <w:iCs/>
          <w:kern w:val="24"/>
          <w:szCs w:val="24"/>
        </w:rPr>
        <w:t>r s</w:t>
      </w:r>
      <w:r w:rsidRPr="00520B1B">
        <w:rPr>
          <w:rFonts w:cs="Arial"/>
          <w:bCs/>
          <w:iCs/>
          <w:w w:val="99"/>
          <w:kern w:val="24"/>
          <w:szCs w:val="24"/>
        </w:rPr>
        <w:t>hall</w:t>
      </w:r>
      <w:r w:rsidRPr="00520B1B">
        <w:rPr>
          <w:rFonts w:cs="Arial"/>
          <w:bCs/>
          <w:iCs/>
          <w:kern w:val="24"/>
          <w:szCs w:val="24"/>
        </w:rPr>
        <w:t xml:space="preserve"> provide</w:t>
      </w:r>
      <w:r w:rsidRPr="00520B1B">
        <w:rPr>
          <w:rFonts w:cs="Arial"/>
          <w:bCs/>
          <w:iCs/>
          <w:spacing w:val="-7"/>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certificate</w:t>
      </w:r>
      <w:r w:rsidRPr="00520B1B">
        <w:rPr>
          <w:rFonts w:cs="Arial"/>
          <w:bCs/>
          <w:iCs/>
          <w:spacing w:val="-9"/>
          <w:kern w:val="24"/>
          <w:szCs w:val="24"/>
        </w:rPr>
        <w:t xml:space="preserve"> </w:t>
      </w:r>
      <w:r w:rsidRPr="00520B1B">
        <w:rPr>
          <w:rFonts w:cs="Arial"/>
          <w:bCs/>
          <w:iCs/>
          <w:kern w:val="24"/>
          <w:szCs w:val="24"/>
        </w:rPr>
        <w:t>of insurance</w:t>
      </w:r>
      <w:r w:rsidRPr="00520B1B">
        <w:rPr>
          <w:rFonts w:cs="Arial"/>
          <w:bCs/>
          <w:iCs/>
          <w:spacing w:val="-7"/>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Dominion Registries</w:t>
      </w:r>
      <w:r w:rsidRPr="00520B1B">
        <w:rPr>
          <w:rFonts w:cs="Arial"/>
          <w:bCs/>
          <w:iCs/>
          <w:spacing w:val="-5"/>
          <w:kern w:val="24"/>
          <w:szCs w:val="24"/>
        </w:rPr>
        <w:t xml:space="preserve"> </w:t>
      </w:r>
      <w:r w:rsidRPr="00520B1B">
        <w:rPr>
          <w:rFonts w:cs="Arial"/>
          <w:bCs/>
          <w:iCs/>
          <w:kern w:val="24"/>
          <w:szCs w:val="24"/>
        </w:rPr>
        <w:t>upon Dominion Registries’</w:t>
      </w:r>
      <w:r w:rsidRPr="00520B1B">
        <w:rPr>
          <w:rFonts w:cs="Arial"/>
          <w:bCs/>
          <w:iCs/>
          <w:spacing w:val="-5"/>
          <w:kern w:val="24"/>
          <w:szCs w:val="24"/>
        </w:rPr>
        <w:t xml:space="preserve"> </w:t>
      </w:r>
      <w:r w:rsidRPr="00520B1B">
        <w:rPr>
          <w:rFonts w:cs="Arial"/>
          <w:bCs/>
          <w:iCs/>
          <w:kern w:val="24"/>
          <w:szCs w:val="24"/>
        </w:rPr>
        <w:t>request.</w:t>
      </w:r>
    </w:p>
    <w:p w:rsidR="00F33C03" w:rsidRPr="00520B1B" w:rsidRDefault="000C538A" w:rsidP="00F33C03">
      <w:pPr>
        <w:numPr>
          <w:ilvl w:val="1"/>
          <w:numId w:val="21"/>
        </w:numPr>
        <w:spacing w:after="240"/>
        <w:outlineLvl w:val="1"/>
        <w:rPr>
          <w:rFonts w:cs="Arial"/>
          <w:bCs/>
          <w:iCs/>
          <w:kern w:val="24"/>
          <w:szCs w:val="24"/>
        </w:rPr>
      </w:pPr>
      <w:bookmarkStart w:id="67" w:name="_Ref305740179"/>
      <w:r w:rsidRPr="00520B1B">
        <w:rPr>
          <w:rFonts w:cs="Arial"/>
          <w:bCs/>
          <w:iCs/>
          <w:kern w:val="24"/>
          <w:szCs w:val="24"/>
          <w:u w:val="single"/>
        </w:rPr>
        <w:t>Third-Party</w:t>
      </w:r>
      <w:r w:rsidRPr="00520B1B">
        <w:rPr>
          <w:rFonts w:cs="Arial"/>
          <w:bCs/>
          <w:iCs/>
          <w:spacing w:val="-5"/>
          <w:kern w:val="24"/>
          <w:szCs w:val="24"/>
          <w:u w:val="single"/>
        </w:rPr>
        <w:t xml:space="preserve"> </w:t>
      </w:r>
      <w:r w:rsidRPr="00520B1B">
        <w:rPr>
          <w:rFonts w:cs="Arial"/>
          <w:bCs/>
          <w:iCs/>
          <w:kern w:val="24"/>
          <w:szCs w:val="24"/>
          <w:u w:val="single"/>
        </w:rPr>
        <w:t>Beneficiaries</w:t>
      </w:r>
      <w:r w:rsidRPr="00520B1B">
        <w:rPr>
          <w:rFonts w:cs="Arial"/>
          <w:bCs/>
          <w:iCs/>
          <w:kern w:val="24"/>
          <w:szCs w:val="24"/>
        </w:rPr>
        <w:t xml:space="preserve">.  Except as otherwise expressly provided herein (including, but not necessarily limited to, Registrar’s indemnity obligations under Subsection </w:t>
      </w:r>
      <w:r w:rsidR="0028123C" w:rsidRPr="00520B1B">
        <w:rPr>
          <w:rFonts w:cs="Arial"/>
          <w:bCs/>
          <w:iCs/>
          <w:kern w:val="24"/>
          <w:szCs w:val="24"/>
        </w:rPr>
        <w:fldChar w:fldCharType="begin"/>
      </w:r>
      <w:r w:rsidRPr="00520B1B">
        <w:rPr>
          <w:rFonts w:cs="Arial"/>
          <w:bCs/>
          <w:iCs/>
          <w:kern w:val="24"/>
          <w:szCs w:val="24"/>
        </w:rPr>
        <w:instrText xml:space="preserve"> REF _Ref414961733 \w \h </w:instrText>
      </w:r>
      <w:r w:rsidR="0028123C" w:rsidRPr="00520B1B">
        <w:rPr>
          <w:rFonts w:cs="Arial"/>
          <w:bCs/>
          <w:iCs/>
          <w:kern w:val="24"/>
          <w:szCs w:val="24"/>
        </w:rPr>
      </w:r>
      <w:r w:rsidR="0028123C" w:rsidRPr="00520B1B">
        <w:rPr>
          <w:rFonts w:cs="Arial"/>
          <w:bCs/>
          <w:iCs/>
          <w:kern w:val="24"/>
          <w:szCs w:val="24"/>
        </w:rPr>
        <w:fldChar w:fldCharType="separate"/>
      </w:r>
      <w:r w:rsidRPr="00520B1B">
        <w:rPr>
          <w:rFonts w:cs="Arial"/>
          <w:bCs/>
          <w:iCs/>
          <w:kern w:val="24"/>
          <w:szCs w:val="24"/>
        </w:rPr>
        <w:t>6.1</w:t>
      </w:r>
      <w:r w:rsidR="0028123C" w:rsidRPr="00520B1B">
        <w:rPr>
          <w:rFonts w:cs="Arial"/>
          <w:bCs/>
          <w:iCs/>
          <w:kern w:val="24"/>
          <w:szCs w:val="24"/>
        </w:rPr>
        <w:fldChar w:fldCharType="end"/>
      </w:r>
      <w:r w:rsidRPr="00520B1B">
        <w:rPr>
          <w:rFonts w:cs="Arial"/>
          <w:bCs/>
          <w:iCs/>
          <w:kern w:val="24"/>
          <w:szCs w:val="24"/>
        </w:rPr>
        <w:t xml:space="preserve"> above),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construed</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create</w:t>
      </w:r>
      <w:r w:rsidRPr="00520B1B">
        <w:rPr>
          <w:rFonts w:cs="Arial"/>
          <w:bCs/>
          <w:iCs/>
          <w:spacing w:val="-6"/>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obligation by either</w:t>
      </w:r>
      <w:r w:rsidRPr="00520B1B">
        <w:rPr>
          <w:rFonts w:cs="Arial"/>
          <w:bCs/>
          <w:iCs/>
          <w:spacing w:val="-5"/>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non-party</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Service</w:t>
      </w:r>
      <w:r w:rsidRPr="00520B1B">
        <w:rPr>
          <w:rFonts w:cs="Arial"/>
          <w:bCs/>
          <w:iCs/>
          <w:spacing w:val="-6"/>
          <w:kern w:val="24"/>
          <w:szCs w:val="24"/>
        </w:rPr>
        <w:t xml:space="preserve"> </w:t>
      </w:r>
      <w:r w:rsidRPr="00520B1B">
        <w:rPr>
          <w:rFonts w:cs="Arial"/>
          <w:bCs/>
          <w:iCs/>
          <w:kern w:val="24"/>
          <w:szCs w:val="24"/>
        </w:rPr>
        <w:t>Provider,</w:t>
      </w:r>
      <w:r w:rsidRPr="00520B1B">
        <w:rPr>
          <w:rFonts w:cs="Arial"/>
          <w:bCs/>
          <w:iCs/>
          <w:spacing w:val="-6"/>
          <w:kern w:val="24"/>
          <w:szCs w:val="24"/>
        </w:rPr>
        <w:t xml:space="preserve"> </w:t>
      </w:r>
      <w:r w:rsidRPr="00520B1B">
        <w:rPr>
          <w:rFonts w:cs="Arial"/>
          <w:bCs/>
          <w:iCs/>
          <w:kern w:val="24"/>
          <w:szCs w:val="24"/>
        </w:rPr>
        <w:t>any Reseller</w:t>
      </w:r>
      <w:r w:rsidRPr="00520B1B">
        <w:rPr>
          <w:rFonts w:cs="Arial"/>
          <w:bCs/>
          <w:iCs/>
          <w:spacing w:val="-6"/>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Registered</w:t>
      </w:r>
      <w:r w:rsidRPr="00520B1B">
        <w:rPr>
          <w:rFonts w:cs="Arial"/>
          <w:bCs/>
          <w:iCs/>
          <w:spacing w:val="-8"/>
          <w:kern w:val="24"/>
          <w:szCs w:val="24"/>
        </w:rPr>
        <w:t xml:space="preserve"> </w:t>
      </w:r>
      <w:r w:rsidRPr="00520B1B">
        <w:rPr>
          <w:rFonts w:cs="Arial"/>
          <w:bCs/>
          <w:iCs/>
          <w:kern w:val="24"/>
          <w:szCs w:val="24"/>
        </w:rPr>
        <w:lastRenderedPageBreak/>
        <w:t>Name</w:t>
      </w:r>
      <w:r w:rsidRPr="00520B1B">
        <w:rPr>
          <w:rFonts w:cs="Arial"/>
          <w:bCs/>
          <w:iCs/>
          <w:spacing w:val="-4"/>
          <w:kern w:val="24"/>
          <w:szCs w:val="24"/>
        </w:rPr>
        <w:t xml:space="preserve"> </w:t>
      </w:r>
      <w:r w:rsidRPr="00520B1B">
        <w:rPr>
          <w:rFonts w:cs="Arial"/>
          <w:bCs/>
          <w:iCs/>
          <w:kern w:val="24"/>
          <w:szCs w:val="24"/>
        </w:rPr>
        <w:t>Holder,</w:t>
      </w:r>
      <w:r w:rsidRPr="00520B1B">
        <w:rPr>
          <w:rFonts w:cs="Arial"/>
          <w:bCs/>
          <w:iCs/>
          <w:spacing w:val="-4"/>
          <w:kern w:val="24"/>
          <w:szCs w:val="24"/>
        </w:rPr>
        <w:t xml:space="preserve"> </w:t>
      </w:r>
      <w:r w:rsidRPr="00520B1B">
        <w:rPr>
          <w:rFonts w:cs="Arial"/>
          <w:bCs/>
          <w:iCs/>
          <w:kern w:val="24"/>
          <w:szCs w:val="24"/>
        </w:rPr>
        <w:t>with</w:t>
      </w:r>
      <w:r w:rsidRPr="00520B1B">
        <w:rPr>
          <w:rFonts w:cs="Arial"/>
          <w:bCs/>
          <w:iCs/>
          <w:spacing w:val="-1"/>
          <w:kern w:val="24"/>
          <w:szCs w:val="24"/>
        </w:rPr>
        <w:t xml:space="preserve"> respect to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remedy,</w:t>
      </w:r>
      <w:r w:rsidRPr="00520B1B">
        <w:rPr>
          <w:rFonts w:cs="Arial"/>
          <w:bCs/>
          <w:iCs/>
          <w:spacing w:val="-5"/>
          <w:kern w:val="24"/>
          <w:szCs w:val="24"/>
        </w:rPr>
        <w:t xml:space="preserve"> </w:t>
      </w:r>
      <w:r w:rsidRPr="00520B1B">
        <w:rPr>
          <w:rFonts w:cs="Arial"/>
          <w:bCs/>
          <w:iCs/>
          <w:kern w:val="24"/>
          <w:szCs w:val="24"/>
        </w:rPr>
        <w:t>claim,</w:t>
      </w:r>
      <w:r w:rsidRPr="00520B1B">
        <w:rPr>
          <w:rFonts w:cs="Arial"/>
          <w:bCs/>
          <w:iCs/>
          <w:spacing w:val="-5"/>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cause</w:t>
      </w:r>
      <w:r w:rsidRPr="00520B1B">
        <w:rPr>
          <w:rFonts w:cs="Arial"/>
          <w:bCs/>
          <w:iCs/>
          <w:spacing w:val="-3"/>
          <w:kern w:val="24"/>
          <w:szCs w:val="24"/>
        </w:rPr>
        <w:t xml:space="preserve"> </w:t>
      </w:r>
      <w:r w:rsidRPr="00520B1B">
        <w:rPr>
          <w:rFonts w:cs="Arial"/>
          <w:bCs/>
          <w:iCs/>
          <w:kern w:val="24"/>
          <w:szCs w:val="24"/>
        </w:rPr>
        <w:t>of action</w:t>
      </w:r>
      <w:r w:rsidRPr="00520B1B">
        <w:rPr>
          <w:rFonts w:cs="Arial"/>
          <w:bCs/>
          <w:iCs/>
          <w:spacing w:val="-3"/>
          <w:kern w:val="24"/>
          <w:szCs w:val="24"/>
        </w:rPr>
        <w:t xml:space="preserve"> </w:t>
      </w:r>
      <w:r w:rsidRPr="00520B1B">
        <w:rPr>
          <w:rFonts w:cs="Arial"/>
          <w:bCs/>
          <w:iCs/>
          <w:kern w:val="24"/>
          <w:szCs w:val="24"/>
        </w:rPr>
        <w:t>or privilege.  In addition, Registrar</w:t>
      </w:r>
      <w:r w:rsidRPr="00520B1B">
        <w:rPr>
          <w:rFonts w:cs="Arial"/>
          <w:bCs/>
          <w:iCs/>
          <w:spacing w:val="-7"/>
          <w:kern w:val="24"/>
          <w:szCs w:val="24"/>
        </w:rPr>
        <w:t xml:space="preserve"> </w:t>
      </w:r>
      <w:r w:rsidRPr="00520B1B">
        <w:rPr>
          <w:rFonts w:cs="Arial"/>
          <w:bCs/>
          <w:iCs/>
          <w:kern w:val="24"/>
          <w:szCs w:val="24"/>
        </w:rPr>
        <w:t>acknowledges</w:t>
      </w:r>
      <w:r w:rsidRPr="00520B1B">
        <w:rPr>
          <w:rFonts w:cs="Arial"/>
          <w:bCs/>
          <w:iCs/>
          <w:spacing w:val="-7"/>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nothing</w:t>
      </w:r>
      <w:r w:rsidRPr="00520B1B">
        <w:rPr>
          <w:rFonts w:cs="Arial"/>
          <w:bCs/>
          <w:iCs/>
          <w:spacing w:val="-5"/>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those</w:t>
      </w:r>
      <w:r w:rsidRPr="00520B1B">
        <w:rPr>
          <w:rFonts w:cs="Arial"/>
          <w:bCs/>
          <w:iCs/>
          <w:spacing w:val="-2"/>
          <w:kern w:val="24"/>
          <w:szCs w:val="24"/>
        </w:rPr>
        <w:t xml:space="preserve"> </w:t>
      </w:r>
      <w:r w:rsidRPr="00520B1B">
        <w:rPr>
          <w:rFonts w:cs="Arial"/>
          <w:bCs/>
          <w:iCs/>
          <w:kern w:val="24"/>
          <w:szCs w:val="24"/>
        </w:rPr>
        <w:t>requirements 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7"/>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incorporate</w:t>
      </w:r>
      <w:r w:rsidRPr="00520B1B">
        <w:rPr>
          <w:rFonts w:cs="Arial"/>
          <w:bCs/>
          <w:iCs/>
          <w:spacing w:val="-1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confer</w:t>
      </w:r>
      <w:r w:rsidRPr="00520B1B">
        <w:rPr>
          <w:rFonts w:cs="Arial"/>
          <w:bCs/>
          <w:iCs/>
          <w:spacing w:val="-2"/>
          <w:kern w:val="24"/>
          <w:szCs w:val="24"/>
        </w:rPr>
        <w:t xml:space="preserve"> </w:t>
      </w:r>
      <w:r w:rsidRPr="00520B1B">
        <w:rPr>
          <w:rFonts w:cs="Arial"/>
          <w:bCs/>
          <w:iCs/>
          <w:kern w:val="24"/>
          <w:szCs w:val="24"/>
        </w:rPr>
        <w:t>upon Registrar</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status of an</w:t>
      </w:r>
      <w:r w:rsidRPr="00520B1B">
        <w:rPr>
          <w:rFonts w:cs="Arial"/>
          <w:bCs/>
          <w:iCs/>
          <w:spacing w:val="-1"/>
          <w:kern w:val="24"/>
          <w:szCs w:val="24"/>
        </w:rPr>
        <w:t xml:space="preserve"> </w:t>
      </w:r>
      <w:r w:rsidRPr="00520B1B">
        <w:rPr>
          <w:rFonts w:cs="Arial"/>
          <w:bCs/>
          <w:iCs/>
          <w:kern w:val="24"/>
          <w:szCs w:val="24"/>
        </w:rPr>
        <w:t>intended</w:t>
      </w:r>
      <w:r w:rsidRPr="00520B1B">
        <w:rPr>
          <w:rFonts w:cs="Arial"/>
          <w:bCs/>
          <w:iCs/>
          <w:spacing w:val="-7"/>
          <w:kern w:val="24"/>
          <w:szCs w:val="24"/>
        </w:rPr>
        <w:t xml:space="preserve"> </w:t>
      </w:r>
      <w:r w:rsidRPr="00520B1B">
        <w:rPr>
          <w:rFonts w:cs="Arial"/>
          <w:bCs/>
          <w:iCs/>
          <w:kern w:val="24"/>
          <w:szCs w:val="24"/>
        </w:rPr>
        <w:t>third-party</w:t>
      </w:r>
      <w:r w:rsidRPr="00520B1B">
        <w:rPr>
          <w:rFonts w:cs="Arial"/>
          <w:bCs/>
          <w:iCs/>
          <w:spacing w:val="-6"/>
          <w:kern w:val="24"/>
          <w:szCs w:val="24"/>
        </w:rPr>
        <w:t xml:space="preserve"> </w:t>
      </w:r>
      <w:r w:rsidRPr="00520B1B">
        <w:rPr>
          <w:rFonts w:cs="Arial"/>
          <w:bCs/>
          <w:iCs/>
          <w:kern w:val="24"/>
          <w:szCs w:val="24"/>
        </w:rPr>
        <w:t>beneficiary</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Registry</w:t>
      </w:r>
      <w:r w:rsidRPr="00520B1B">
        <w:rPr>
          <w:rFonts w:cs="Arial"/>
          <w:bCs/>
          <w:iCs/>
          <w:spacing w:val="-5"/>
          <w:kern w:val="24"/>
          <w:szCs w:val="24"/>
        </w:rPr>
        <w:t xml:space="preserve"> </w:t>
      </w:r>
      <w:r w:rsidRPr="00520B1B">
        <w:rPr>
          <w:rFonts w:cs="Arial"/>
          <w:bCs/>
          <w:iCs/>
          <w:kern w:val="24"/>
          <w:szCs w:val="24"/>
        </w:rPr>
        <w:t>Agreement.</w:t>
      </w:r>
      <w:bookmarkEnd w:id="67"/>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Relationship</w:t>
      </w:r>
      <w:r w:rsidRPr="00520B1B">
        <w:rPr>
          <w:rFonts w:cs="Arial"/>
          <w:bCs/>
          <w:iCs/>
          <w:spacing w:val="-5"/>
          <w:kern w:val="24"/>
          <w:szCs w:val="24"/>
          <w:u w:val="single"/>
        </w:rPr>
        <w:t xml:space="preserve"> </w:t>
      </w:r>
      <w:r w:rsidRPr="00520B1B">
        <w:rPr>
          <w:rFonts w:cs="Arial"/>
          <w:bCs/>
          <w:iCs/>
          <w:kern w:val="24"/>
          <w:szCs w:val="24"/>
          <w:u w:val="single"/>
        </w:rPr>
        <w:t>of the</w:t>
      </w:r>
      <w:r w:rsidRPr="00520B1B">
        <w:rPr>
          <w:rFonts w:cs="Arial"/>
          <w:bCs/>
          <w:iCs/>
          <w:spacing w:val="-1"/>
          <w:kern w:val="24"/>
          <w:szCs w:val="24"/>
          <w:u w:val="single"/>
        </w:rPr>
        <w:t xml:space="preserve"> </w:t>
      </w:r>
      <w:r w:rsidRPr="00520B1B">
        <w:rPr>
          <w:rFonts w:cs="Arial"/>
          <w:bCs/>
          <w:iCs/>
          <w:kern w:val="24"/>
          <w:szCs w:val="24"/>
          <w:u w:val="single"/>
        </w:rPr>
        <w:t>Parties</w:t>
      </w:r>
      <w:r w:rsidRPr="00520B1B">
        <w:rPr>
          <w:rFonts w:cs="Arial"/>
          <w:bCs/>
          <w:iCs/>
          <w:kern w:val="24"/>
          <w:szCs w:val="24"/>
        </w:rPr>
        <w:t>.  Nothing</w:t>
      </w:r>
      <w:r w:rsidRPr="00520B1B">
        <w:rPr>
          <w:rFonts w:cs="Arial"/>
          <w:bCs/>
          <w:iCs/>
          <w:spacing w:val="-4"/>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construed</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creating</w:t>
      </w:r>
      <w:r w:rsidRPr="00520B1B">
        <w:rPr>
          <w:rFonts w:cs="Arial"/>
          <w:bCs/>
          <w:iCs/>
          <w:spacing w:val="-5"/>
          <w:kern w:val="24"/>
          <w:szCs w:val="24"/>
        </w:rPr>
        <w:t xml:space="preserve"> </w:t>
      </w:r>
      <w:r w:rsidRPr="00520B1B">
        <w:rPr>
          <w:rFonts w:cs="Arial"/>
          <w:bCs/>
          <w:iCs/>
          <w:kern w:val="24"/>
          <w:szCs w:val="24"/>
        </w:rPr>
        <w:t>an employer-employee</w:t>
      </w:r>
      <w:r w:rsidRPr="00520B1B">
        <w:rPr>
          <w:rFonts w:cs="Arial"/>
          <w:bCs/>
          <w:iCs/>
          <w:spacing w:val="-16"/>
          <w:kern w:val="24"/>
          <w:szCs w:val="24"/>
        </w:rPr>
        <w:t xml:space="preserve"> </w:t>
      </w:r>
      <w:r w:rsidRPr="00520B1B">
        <w:rPr>
          <w:rFonts w:cs="Arial"/>
          <w:bCs/>
          <w:iCs/>
          <w:kern w:val="24"/>
          <w:szCs w:val="24"/>
        </w:rPr>
        <w:t>or agency</w:t>
      </w:r>
      <w:r w:rsidRPr="00520B1B">
        <w:rPr>
          <w:rFonts w:cs="Arial"/>
          <w:bCs/>
          <w:iCs/>
          <w:spacing w:val="-6"/>
          <w:kern w:val="24"/>
          <w:szCs w:val="24"/>
        </w:rPr>
        <w:t xml:space="preserve"> </w:t>
      </w:r>
      <w:r w:rsidRPr="00520B1B">
        <w:rPr>
          <w:rFonts w:cs="Arial"/>
          <w:bCs/>
          <w:iCs/>
          <w:kern w:val="24"/>
          <w:szCs w:val="24"/>
        </w:rPr>
        <w:t>relationship,</w:t>
      </w:r>
      <w:r w:rsidRPr="00520B1B">
        <w:rPr>
          <w:rFonts w:cs="Arial"/>
          <w:bCs/>
          <w:iCs/>
          <w:spacing w:val="-7"/>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partnership</w:t>
      </w:r>
      <w:r w:rsidRPr="00520B1B">
        <w:rPr>
          <w:rFonts w:cs="Arial"/>
          <w:bCs/>
          <w:iCs/>
          <w:spacing w:val="-8"/>
          <w:kern w:val="24"/>
          <w:szCs w:val="24"/>
        </w:rPr>
        <w:t xml:space="preserve"> </w:t>
      </w:r>
      <w:r w:rsidRPr="00520B1B">
        <w:rPr>
          <w:rFonts w:cs="Arial"/>
          <w:bCs/>
          <w:iCs/>
          <w:kern w:val="24"/>
          <w:szCs w:val="24"/>
        </w:rPr>
        <w:t>or a</w:t>
      </w:r>
      <w:r w:rsidRPr="00520B1B">
        <w:rPr>
          <w:rFonts w:cs="Arial"/>
          <w:bCs/>
          <w:iCs/>
          <w:spacing w:val="-1"/>
          <w:kern w:val="24"/>
          <w:szCs w:val="24"/>
        </w:rPr>
        <w:t xml:space="preserve"> </w:t>
      </w:r>
      <w:r w:rsidRPr="00520B1B">
        <w:rPr>
          <w:rFonts w:cs="Arial"/>
          <w:bCs/>
          <w:iCs/>
          <w:kern w:val="24"/>
          <w:szCs w:val="24"/>
        </w:rPr>
        <w:t>joint</w:t>
      </w:r>
      <w:r w:rsidRPr="00520B1B">
        <w:rPr>
          <w:rFonts w:cs="Arial"/>
          <w:bCs/>
          <w:iCs/>
          <w:spacing w:val="-4"/>
          <w:kern w:val="24"/>
          <w:szCs w:val="24"/>
        </w:rPr>
        <w:t xml:space="preserve"> </w:t>
      </w:r>
      <w:r w:rsidRPr="00520B1B">
        <w:rPr>
          <w:rFonts w:cs="Arial"/>
          <w:bCs/>
          <w:iCs/>
          <w:kern w:val="24"/>
          <w:szCs w:val="24"/>
        </w:rPr>
        <w:t>venture</w:t>
      </w:r>
      <w:r w:rsidRPr="00520B1B">
        <w:rPr>
          <w:rFonts w:cs="Arial"/>
          <w:bCs/>
          <w:iCs/>
          <w:spacing w:val="-7"/>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parties.</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Force</w:t>
      </w:r>
      <w:r w:rsidRPr="00520B1B">
        <w:rPr>
          <w:rFonts w:cs="Arial"/>
          <w:bCs/>
          <w:iCs/>
          <w:spacing w:val="-6"/>
          <w:kern w:val="24"/>
          <w:szCs w:val="24"/>
          <w:u w:val="single"/>
        </w:rPr>
        <w:t xml:space="preserve"> </w:t>
      </w:r>
      <w:r w:rsidRPr="00520B1B">
        <w:rPr>
          <w:rFonts w:cs="Arial"/>
          <w:bCs/>
          <w:iCs/>
          <w:kern w:val="24"/>
          <w:szCs w:val="24"/>
          <w:u w:val="single"/>
        </w:rPr>
        <w:t>Majeure</w:t>
      </w:r>
      <w:r w:rsidRPr="00520B1B">
        <w:rPr>
          <w:rFonts w:cs="Arial"/>
          <w:bCs/>
          <w:iCs/>
          <w:kern w:val="24"/>
          <w:szCs w:val="24"/>
        </w:rPr>
        <w:t>.  Neither</w:t>
      </w:r>
      <w:r w:rsidRPr="00520B1B">
        <w:rPr>
          <w:rFonts w:cs="Arial"/>
          <w:bCs/>
          <w:iCs/>
          <w:spacing w:val="-5"/>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liable</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for any</w:t>
      </w:r>
      <w:r w:rsidRPr="00520B1B">
        <w:rPr>
          <w:rFonts w:cs="Arial"/>
          <w:bCs/>
          <w:iCs/>
          <w:spacing w:val="-1"/>
          <w:kern w:val="24"/>
          <w:szCs w:val="24"/>
        </w:rPr>
        <w:t xml:space="preserve"> </w:t>
      </w:r>
      <w:r w:rsidRPr="00520B1B">
        <w:rPr>
          <w:rFonts w:cs="Arial"/>
          <w:bCs/>
          <w:iCs/>
          <w:kern w:val="24"/>
          <w:szCs w:val="24"/>
        </w:rPr>
        <w:t>loss</w:t>
      </w:r>
      <w:r w:rsidRPr="00520B1B">
        <w:rPr>
          <w:rFonts w:cs="Arial"/>
          <w:bCs/>
          <w:iCs/>
          <w:spacing w:val="-1"/>
          <w:kern w:val="24"/>
          <w:szCs w:val="24"/>
        </w:rPr>
        <w:t xml:space="preserve"> </w:t>
      </w:r>
      <w:r w:rsidRPr="00520B1B">
        <w:rPr>
          <w:rFonts w:cs="Arial"/>
          <w:bCs/>
          <w:iCs/>
          <w:kern w:val="24"/>
          <w:szCs w:val="24"/>
        </w:rPr>
        <w:t>or damage</w:t>
      </w:r>
      <w:r w:rsidRPr="00520B1B">
        <w:rPr>
          <w:rFonts w:cs="Arial"/>
          <w:bCs/>
          <w:iCs/>
          <w:spacing w:val="-7"/>
          <w:kern w:val="24"/>
          <w:szCs w:val="24"/>
        </w:rPr>
        <w:t xml:space="preserve"> </w:t>
      </w:r>
      <w:r w:rsidRPr="00520B1B">
        <w:rPr>
          <w:rFonts w:cs="Arial"/>
          <w:bCs/>
          <w:iCs/>
          <w:kern w:val="24"/>
          <w:szCs w:val="24"/>
        </w:rPr>
        <w:t>resulting from</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cause</w:t>
      </w:r>
      <w:r w:rsidRPr="00520B1B">
        <w:rPr>
          <w:rFonts w:cs="Arial"/>
          <w:bCs/>
          <w:iCs/>
          <w:spacing w:val="-3"/>
          <w:kern w:val="24"/>
          <w:szCs w:val="24"/>
        </w:rPr>
        <w:t xml:space="preserve"> </w:t>
      </w:r>
      <w:r w:rsidRPr="00520B1B">
        <w:rPr>
          <w:rFonts w:cs="Arial"/>
          <w:bCs/>
          <w:iCs/>
          <w:kern w:val="24"/>
          <w:szCs w:val="24"/>
        </w:rPr>
        <w:t>beyond</w:t>
      </w:r>
      <w:r w:rsidRPr="00520B1B">
        <w:rPr>
          <w:rFonts w:cs="Arial"/>
          <w:bCs/>
          <w:iCs/>
          <w:spacing w:val="-2"/>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control</w:t>
      </w:r>
      <w:r w:rsidRPr="00520B1B">
        <w:rPr>
          <w:rFonts w:cs="Arial"/>
          <w:bCs/>
          <w:iCs/>
          <w:spacing w:val="-7"/>
          <w:kern w:val="24"/>
          <w:szCs w:val="24"/>
        </w:rPr>
        <w:t xml:space="preserve"> </w:t>
      </w:r>
      <w:r w:rsidRPr="00520B1B">
        <w:rPr>
          <w:rFonts w:cs="Arial"/>
          <w:bCs/>
          <w:iCs/>
          <w:kern w:val="24"/>
          <w:szCs w:val="24"/>
        </w:rPr>
        <w:t>(a</w:t>
      </w:r>
      <w:r w:rsidRPr="00520B1B">
        <w:rPr>
          <w:rFonts w:cs="Arial"/>
          <w:bCs/>
          <w:iCs/>
          <w:spacing w:val="-2"/>
          <w:kern w:val="24"/>
          <w:szCs w:val="24"/>
        </w:rPr>
        <w:t xml:space="preserve"> </w:t>
      </w:r>
      <w:r w:rsidRPr="00520B1B">
        <w:rPr>
          <w:rFonts w:cs="Arial"/>
          <w:bCs/>
          <w:iCs/>
          <w:kern w:val="24"/>
          <w:szCs w:val="24"/>
        </w:rPr>
        <w:t>“</w:t>
      </w:r>
      <w:r w:rsidRPr="00520B1B">
        <w:rPr>
          <w:rFonts w:cs="Arial"/>
          <w:bCs/>
          <w:iCs/>
          <w:kern w:val="24"/>
          <w:szCs w:val="24"/>
          <w:u w:val="single"/>
        </w:rPr>
        <w:t>Force</w:t>
      </w:r>
      <w:r w:rsidRPr="00520B1B">
        <w:rPr>
          <w:rFonts w:cs="Arial"/>
          <w:bCs/>
          <w:iCs/>
          <w:spacing w:val="-4"/>
          <w:kern w:val="24"/>
          <w:szCs w:val="24"/>
          <w:u w:val="single"/>
        </w:rPr>
        <w:t xml:space="preserve"> </w:t>
      </w:r>
      <w:r w:rsidRPr="00520B1B">
        <w:rPr>
          <w:rFonts w:cs="Arial"/>
          <w:bCs/>
          <w:iCs/>
          <w:kern w:val="24"/>
          <w:szCs w:val="24"/>
          <w:u w:val="single"/>
        </w:rPr>
        <w:t>Majeure</w:t>
      </w:r>
      <w:r w:rsidRPr="00520B1B">
        <w:rPr>
          <w:rFonts w:cs="Arial"/>
          <w:bCs/>
          <w:iCs/>
          <w:spacing w:val="-6"/>
          <w:kern w:val="24"/>
          <w:szCs w:val="24"/>
          <w:u w:val="single"/>
        </w:rPr>
        <w:t xml:space="preserve"> </w:t>
      </w:r>
      <w:r w:rsidRPr="00520B1B">
        <w:rPr>
          <w:rFonts w:cs="Arial"/>
          <w:bCs/>
          <w:iCs/>
          <w:kern w:val="24"/>
          <w:szCs w:val="24"/>
          <w:u w:val="single"/>
        </w:rPr>
        <w:t>Event</w:t>
      </w:r>
      <w:r w:rsidRPr="00520B1B">
        <w:rPr>
          <w:rFonts w:cs="Arial"/>
          <w:bCs/>
          <w:iCs/>
          <w:kern w:val="24"/>
          <w:szCs w:val="24"/>
        </w:rPr>
        <w:t>”),</w:t>
      </w:r>
      <w:r w:rsidRPr="00520B1B">
        <w:rPr>
          <w:rFonts w:cs="Arial"/>
          <w:bCs/>
          <w:iCs/>
          <w:spacing w:val="-6"/>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but</w:t>
      </w:r>
      <w:r w:rsidRPr="00520B1B">
        <w:rPr>
          <w:rFonts w:cs="Arial"/>
          <w:bCs/>
          <w:iCs/>
          <w:spacing w:val="-3"/>
          <w:kern w:val="24"/>
          <w:szCs w:val="24"/>
        </w:rPr>
        <w:t xml:space="preserve"> </w:t>
      </w:r>
      <w:r w:rsidRPr="00520B1B">
        <w:rPr>
          <w:rFonts w:cs="Arial"/>
          <w:bCs/>
          <w:iCs/>
          <w:w w:val="99"/>
          <w:kern w:val="24"/>
          <w:szCs w:val="24"/>
        </w:rPr>
        <w:t>not limite</w:t>
      </w:r>
      <w:r w:rsidRPr="00520B1B">
        <w:rPr>
          <w:rFonts w:cs="Arial"/>
          <w:bCs/>
          <w:iCs/>
          <w:kern w:val="24"/>
          <w:szCs w:val="24"/>
        </w:rPr>
        <w:t>d to,</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Act</w:t>
      </w:r>
      <w:r w:rsidRPr="00520B1B">
        <w:rPr>
          <w:rFonts w:cs="Arial"/>
          <w:bCs/>
          <w:iCs/>
          <w:spacing w:val="-2"/>
          <w:kern w:val="24"/>
          <w:szCs w:val="24"/>
        </w:rPr>
        <w:t xml:space="preserve"> </w:t>
      </w:r>
      <w:r w:rsidRPr="00520B1B">
        <w:rPr>
          <w:rFonts w:cs="Arial"/>
          <w:bCs/>
          <w:iCs/>
          <w:kern w:val="24"/>
          <w:szCs w:val="24"/>
        </w:rPr>
        <w:t>of God, insurrection</w:t>
      </w:r>
      <w:r w:rsidRPr="00520B1B">
        <w:rPr>
          <w:rFonts w:cs="Arial"/>
          <w:bCs/>
          <w:iCs/>
          <w:spacing w:val="-7"/>
          <w:kern w:val="24"/>
          <w:szCs w:val="24"/>
        </w:rPr>
        <w:t xml:space="preserve"> </w:t>
      </w:r>
      <w:r w:rsidRPr="00520B1B">
        <w:rPr>
          <w:rFonts w:cs="Arial"/>
          <w:bCs/>
          <w:iCs/>
          <w:kern w:val="24"/>
          <w:szCs w:val="24"/>
        </w:rPr>
        <w:t>or civil</w:t>
      </w:r>
      <w:r w:rsidRPr="00520B1B">
        <w:rPr>
          <w:rFonts w:cs="Arial"/>
          <w:bCs/>
          <w:iCs/>
          <w:spacing w:val="-4"/>
          <w:kern w:val="24"/>
          <w:szCs w:val="24"/>
        </w:rPr>
        <w:t xml:space="preserve"> </w:t>
      </w:r>
      <w:r w:rsidRPr="00520B1B">
        <w:rPr>
          <w:rFonts w:cs="Arial"/>
          <w:bCs/>
          <w:iCs/>
          <w:kern w:val="24"/>
          <w:szCs w:val="24"/>
        </w:rPr>
        <w:t>disorder,</w:t>
      </w:r>
      <w:r w:rsidRPr="00520B1B">
        <w:rPr>
          <w:rFonts w:cs="Arial"/>
          <w:bCs/>
          <w:iCs/>
          <w:spacing w:val="-6"/>
          <w:kern w:val="24"/>
          <w:szCs w:val="24"/>
        </w:rPr>
        <w:t xml:space="preserve"> </w:t>
      </w:r>
      <w:r w:rsidRPr="00520B1B">
        <w:rPr>
          <w:rFonts w:cs="Arial"/>
          <w:bCs/>
          <w:iCs/>
          <w:kern w:val="24"/>
          <w:szCs w:val="24"/>
        </w:rPr>
        <w:t>war</w:t>
      </w:r>
      <w:r w:rsidRPr="00520B1B">
        <w:rPr>
          <w:rFonts w:cs="Arial"/>
          <w:bCs/>
          <w:iCs/>
          <w:spacing w:val="-1"/>
          <w:kern w:val="24"/>
          <w:szCs w:val="24"/>
        </w:rPr>
        <w:t xml:space="preserve"> </w:t>
      </w:r>
      <w:r w:rsidRPr="00520B1B">
        <w:rPr>
          <w:rFonts w:cs="Arial"/>
          <w:bCs/>
          <w:iCs/>
          <w:kern w:val="24"/>
          <w:szCs w:val="24"/>
        </w:rPr>
        <w:t>or military</w:t>
      </w:r>
      <w:r w:rsidRPr="00520B1B">
        <w:rPr>
          <w:rFonts w:cs="Arial"/>
          <w:bCs/>
          <w:iCs/>
          <w:spacing w:val="-6"/>
          <w:kern w:val="24"/>
          <w:szCs w:val="24"/>
        </w:rPr>
        <w:t xml:space="preserve"> </w:t>
      </w:r>
      <w:r w:rsidRPr="00520B1B">
        <w:rPr>
          <w:rFonts w:cs="Arial"/>
          <w:bCs/>
          <w:iCs/>
          <w:kern w:val="24"/>
          <w:szCs w:val="24"/>
        </w:rPr>
        <w:t>operations,</w:t>
      </w:r>
      <w:r w:rsidRPr="00520B1B">
        <w:rPr>
          <w:rFonts w:cs="Arial"/>
          <w:bCs/>
          <w:iCs/>
          <w:spacing w:val="-7"/>
          <w:kern w:val="24"/>
          <w:szCs w:val="24"/>
        </w:rPr>
        <w:t xml:space="preserve"> </w:t>
      </w:r>
      <w:r w:rsidRPr="00520B1B">
        <w:rPr>
          <w:rFonts w:cs="Arial"/>
          <w:bCs/>
          <w:iCs/>
          <w:kern w:val="24"/>
          <w:szCs w:val="24"/>
        </w:rPr>
        <w:t>national</w:t>
      </w:r>
      <w:r w:rsidRPr="00520B1B">
        <w:rPr>
          <w:rFonts w:cs="Arial"/>
          <w:bCs/>
          <w:iCs/>
          <w:spacing w:val="-8"/>
          <w:kern w:val="24"/>
          <w:szCs w:val="24"/>
        </w:rPr>
        <w:t xml:space="preserve"> </w:t>
      </w:r>
      <w:r w:rsidRPr="00520B1B">
        <w:rPr>
          <w:rFonts w:cs="Arial"/>
          <w:bCs/>
          <w:iCs/>
          <w:kern w:val="24"/>
          <w:szCs w:val="24"/>
        </w:rPr>
        <w:t>or local</w:t>
      </w:r>
      <w:r w:rsidRPr="00520B1B">
        <w:rPr>
          <w:rFonts w:cs="Arial"/>
          <w:bCs/>
          <w:iCs/>
          <w:spacing w:val="-5"/>
          <w:kern w:val="24"/>
          <w:szCs w:val="24"/>
        </w:rPr>
        <w:t xml:space="preserve"> </w:t>
      </w:r>
      <w:r w:rsidRPr="00520B1B">
        <w:rPr>
          <w:rFonts w:cs="Arial"/>
          <w:bCs/>
          <w:iCs/>
          <w:kern w:val="24"/>
          <w:szCs w:val="24"/>
        </w:rPr>
        <w:t>emergency,</w:t>
      </w:r>
      <w:r w:rsidRPr="00520B1B">
        <w:rPr>
          <w:rFonts w:cs="Arial"/>
          <w:bCs/>
          <w:iCs/>
          <w:spacing w:val="-9"/>
          <w:kern w:val="24"/>
          <w:szCs w:val="24"/>
        </w:rPr>
        <w:t xml:space="preserve"> </w:t>
      </w:r>
      <w:r w:rsidRPr="00520B1B">
        <w:rPr>
          <w:rFonts w:cs="Arial"/>
          <w:bCs/>
          <w:iCs/>
          <w:kern w:val="24"/>
          <w:szCs w:val="24"/>
        </w:rPr>
        <w:t>acts</w:t>
      </w:r>
      <w:r w:rsidRPr="00520B1B">
        <w:rPr>
          <w:rFonts w:cs="Arial"/>
          <w:bCs/>
          <w:iCs/>
          <w:spacing w:val="-3"/>
          <w:kern w:val="24"/>
          <w:szCs w:val="24"/>
        </w:rPr>
        <w:t xml:space="preserve"> </w:t>
      </w:r>
      <w:r w:rsidRPr="00520B1B">
        <w:rPr>
          <w:rFonts w:cs="Arial"/>
          <w:bCs/>
          <w:iCs/>
          <w:kern w:val="24"/>
          <w:szCs w:val="24"/>
        </w:rPr>
        <w:t>or omissions</w:t>
      </w:r>
      <w:r w:rsidRPr="00520B1B">
        <w:rPr>
          <w:rFonts w:cs="Arial"/>
          <w:bCs/>
          <w:iCs/>
          <w:spacing w:val="-4"/>
          <w:kern w:val="24"/>
          <w:szCs w:val="24"/>
        </w:rPr>
        <w:t xml:space="preserve"> </w:t>
      </w:r>
      <w:r w:rsidRPr="00520B1B">
        <w:rPr>
          <w:rFonts w:cs="Arial"/>
          <w:bCs/>
          <w:iCs/>
          <w:kern w:val="24"/>
          <w:szCs w:val="24"/>
        </w:rPr>
        <w:t>of government</w:t>
      </w:r>
      <w:r w:rsidRPr="00520B1B">
        <w:rPr>
          <w:rFonts w:cs="Arial"/>
          <w:bCs/>
          <w:iCs/>
          <w:spacing w:val="-10"/>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competent</w:t>
      </w:r>
      <w:r w:rsidRPr="00520B1B">
        <w:rPr>
          <w:rFonts w:cs="Arial"/>
          <w:bCs/>
          <w:iCs/>
          <w:spacing w:val="-10"/>
          <w:kern w:val="24"/>
          <w:szCs w:val="24"/>
        </w:rPr>
        <w:t xml:space="preserve"> </w:t>
      </w:r>
      <w:r w:rsidRPr="00520B1B">
        <w:rPr>
          <w:rFonts w:cs="Arial"/>
          <w:bCs/>
          <w:iCs/>
          <w:kern w:val="24"/>
          <w:szCs w:val="24"/>
        </w:rPr>
        <w:t>authority,</w:t>
      </w:r>
      <w:r w:rsidRPr="00520B1B">
        <w:rPr>
          <w:rFonts w:cs="Arial"/>
          <w:bCs/>
          <w:iCs/>
          <w:spacing w:val="-7"/>
          <w:kern w:val="24"/>
          <w:szCs w:val="24"/>
        </w:rPr>
        <w:t xml:space="preserve"> </w:t>
      </w:r>
      <w:r w:rsidRPr="00520B1B">
        <w:rPr>
          <w:rFonts w:cs="Arial"/>
          <w:bCs/>
          <w:iCs/>
          <w:kern w:val="24"/>
          <w:szCs w:val="24"/>
        </w:rPr>
        <w:t>compliance</w:t>
      </w:r>
      <w:r w:rsidRPr="00520B1B">
        <w:rPr>
          <w:rFonts w:cs="Arial"/>
          <w:bCs/>
          <w:iCs/>
          <w:spacing w:val="-11"/>
          <w:kern w:val="24"/>
          <w:szCs w:val="24"/>
        </w:rPr>
        <w:t xml:space="preserve"> </w:t>
      </w:r>
      <w:r w:rsidRPr="00520B1B">
        <w:rPr>
          <w:rFonts w:cs="Arial"/>
          <w:bCs/>
          <w:iCs/>
          <w:kern w:val="24"/>
          <w:szCs w:val="24"/>
        </w:rPr>
        <w:t>with any</w:t>
      </w:r>
      <w:r w:rsidRPr="00520B1B">
        <w:rPr>
          <w:rFonts w:cs="Arial"/>
          <w:bCs/>
          <w:iCs/>
          <w:spacing w:val="-1"/>
          <w:kern w:val="24"/>
          <w:szCs w:val="24"/>
        </w:rPr>
        <w:t xml:space="preserve"> </w:t>
      </w:r>
      <w:r w:rsidRPr="00520B1B">
        <w:rPr>
          <w:rFonts w:cs="Arial"/>
          <w:bCs/>
          <w:iCs/>
          <w:kern w:val="24"/>
          <w:szCs w:val="24"/>
        </w:rPr>
        <w:t>statutory</w:t>
      </w:r>
      <w:r w:rsidRPr="00520B1B">
        <w:rPr>
          <w:rFonts w:cs="Arial"/>
          <w:bCs/>
          <w:iCs/>
          <w:spacing w:val="-4"/>
          <w:kern w:val="24"/>
          <w:szCs w:val="24"/>
        </w:rPr>
        <w:t xml:space="preserve"> </w:t>
      </w:r>
      <w:r w:rsidRPr="00520B1B">
        <w:rPr>
          <w:rFonts w:cs="Arial"/>
          <w:bCs/>
          <w:iCs/>
          <w:kern w:val="24"/>
          <w:szCs w:val="24"/>
        </w:rPr>
        <w:t>obligation</w:t>
      </w:r>
      <w:r w:rsidRPr="00520B1B">
        <w:rPr>
          <w:rFonts w:cs="Arial"/>
          <w:bCs/>
          <w:iCs/>
          <w:spacing w:val="-7"/>
          <w:kern w:val="24"/>
          <w:szCs w:val="24"/>
        </w:rPr>
        <w:t xml:space="preserve"> </w:t>
      </w:r>
      <w:r w:rsidRPr="00520B1B">
        <w:rPr>
          <w:rFonts w:cs="Arial"/>
          <w:bCs/>
          <w:iCs/>
          <w:kern w:val="24"/>
          <w:szCs w:val="24"/>
        </w:rPr>
        <w:t>or executive</w:t>
      </w:r>
      <w:r w:rsidRPr="00520B1B">
        <w:rPr>
          <w:rFonts w:cs="Arial"/>
          <w:bCs/>
          <w:iCs/>
          <w:spacing w:val="-9"/>
          <w:kern w:val="24"/>
          <w:szCs w:val="24"/>
        </w:rPr>
        <w:t xml:space="preserve"> </w:t>
      </w:r>
      <w:r w:rsidRPr="00520B1B">
        <w:rPr>
          <w:rFonts w:cs="Arial"/>
          <w:bCs/>
          <w:iCs/>
          <w:kern w:val="24"/>
          <w:szCs w:val="24"/>
        </w:rPr>
        <w:t>order,</w:t>
      </w:r>
      <w:r w:rsidRPr="00520B1B">
        <w:rPr>
          <w:rFonts w:cs="Arial"/>
          <w:bCs/>
          <w:iCs/>
          <w:spacing w:val="-4"/>
          <w:kern w:val="24"/>
          <w:szCs w:val="24"/>
        </w:rPr>
        <w:t xml:space="preserve"> </w:t>
      </w:r>
      <w:r w:rsidRPr="00520B1B">
        <w:rPr>
          <w:rFonts w:cs="Arial"/>
          <w:bCs/>
          <w:iCs/>
          <w:kern w:val="24"/>
          <w:szCs w:val="24"/>
        </w:rPr>
        <w:t>industrial</w:t>
      </w:r>
      <w:r w:rsidRPr="00520B1B">
        <w:rPr>
          <w:rFonts w:cs="Arial"/>
          <w:bCs/>
          <w:iCs/>
          <w:spacing w:val="-5"/>
          <w:kern w:val="24"/>
          <w:szCs w:val="24"/>
        </w:rPr>
        <w:t xml:space="preserve"> </w:t>
      </w:r>
      <w:r w:rsidRPr="00520B1B">
        <w:rPr>
          <w:rFonts w:cs="Arial"/>
          <w:bCs/>
          <w:iCs/>
          <w:kern w:val="24"/>
          <w:szCs w:val="24"/>
        </w:rPr>
        <w:t>disputes</w:t>
      </w:r>
      <w:r w:rsidRPr="00520B1B">
        <w:rPr>
          <w:rFonts w:cs="Arial"/>
          <w:bCs/>
          <w:iCs/>
          <w:spacing w:val="-6"/>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kind</w:t>
      </w:r>
      <w:r w:rsidRPr="00520B1B">
        <w:rPr>
          <w:rFonts w:cs="Arial"/>
          <w:bCs/>
          <w:iCs/>
          <w:spacing w:val="-2"/>
          <w:kern w:val="24"/>
          <w:szCs w:val="24"/>
        </w:rPr>
        <w:t xml:space="preserve"> </w:t>
      </w:r>
      <w:r w:rsidRPr="00520B1B">
        <w:rPr>
          <w:rFonts w:cs="Arial"/>
          <w:bCs/>
          <w:iCs/>
          <w:kern w:val="24"/>
          <w:szCs w:val="24"/>
        </w:rPr>
        <w:t>(whether</w:t>
      </w:r>
      <w:r w:rsidRPr="00520B1B">
        <w:rPr>
          <w:rFonts w:cs="Arial"/>
          <w:bCs/>
          <w:iCs/>
          <w:spacing w:val="-5"/>
          <w:kern w:val="24"/>
          <w:szCs w:val="24"/>
        </w:rPr>
        <w:t xml:space="preserve"> </w:t>
      </w:r>
      <w:r w:rsidRPr="00520B1B">
        <w:rPr>
          <w:rFonts w:cs="Arial"/>
          <w:bCs/>
          <w:iCs/>
          <w:kern w:val="24"/>
          <w:szCs w:val="24"/>
        </w:rPr>
        <w:t>or not involving</w:t>
      </w:r>
      <w:r w:rsidRPr="00520B1B">
        <w:rPr>
          <w:rFonts w:cs="Arial"/>
          <w:bCs/>
          <w:iCs/>
          <w:spacing w:val="-7"/>
          <w:kern w:val="24"/>
          <w:szCs w:val="24"/>
        </w:rPr>
        <w:t xml:space="preserve"> </w:t>
      </w:r>
      <w:r w:rsidRPr="00520B1B">
        <w:rPr>
          <w:rFonts w:cs="Arial"/>
          <w:bCs/>
          <w:iCs/>
          <w:kern w:val="24"/>
          <w:szCs w:val="24"/>
        </w:rPr>
        <w:t>either</w:t>
      </w:r>
      <w:r w:rsidRPr="00520B1B">
        <w:rPr>
          <w:rFonts w:cs="Arial"/>
          <w:bCs/>
          <w:iCs/>
          <w:spacing w:val="-5"/>
          <w:kern w:val="24"/>
          <w:szCs w:val="24"/>
        </w:rPr>
        <w:t xml:space="preserve"> </w:t>
      </w:r>
      <w:r w:rsidRPr="00520B1B">
        <w:rPr>
          <w:rFonts w:cs="Arial"/>
          <w:bCs/>
          <w:iCs/>
          <w:kern w:val="24"/>
          <w:szCs w:val="24"/>
        </w:rPr>
        <w:t>party’s</w:t>
      </w:r>
      <w:r w:rsidRPr="00520B1B">
        <w:rPr>
          <w:rFonts w:cs="Arial"/>
          <w:bCs/>
          <w:iCs/>
          <w:spacing w:val="-4"/>
          <w:kern w:val="24"/>
          <w:szCs w:val="24"/>
        </w:rPr>
        <w:t xml:space="preserve"> </w:t>
      </w:r>
      <w:r w:rsidRPr="00520B1B">
        <w:rPr>
          <w:rFonts w:cs="Arial"/>
          <w:bCs/>
          <w:iCs/>
          <w:kern w:val="24"/>
          <w:szCs w:val="24"/>
        </w:rPr>
        <w:t>employees),</w:t>
      </w:r>
      <w:r w:rsidRPr="00520B1B">
        <w:rPr>
          <w:rFonts w:cs="Arial"/>
          <w:bCs/>
          <w:iCs/>
          <w:spacing w:val="-9"/>
          <w:kern w:val="24"/>
          <w:szCs w:val="24"/>
        </w:rPr>
        <w:t xml:space="preserve"> </w:t>
      </w:r>
      <w:r w:rsidRPr="00520B1B">
        <w:rPr>
          <w:rFonts w:cs="Arial"/>
          <w:bCs/>
          <w:iCs/>
          <w:kern w:val="24"/>
          <w:szCs w:val="24"/>
        </w:rPr>
        <w:t>earthquake,</w:t>
      </w:r>
      <w:r w:rsidRPr="00520B1B">
        <w:rPr>
          <w:rFonts w:cs="Arial"/>
          <w:bCs/>
          <w:iCs/>
          <w:spacing w:val="-11"/>
          <w:kern w:val="24"/>
          <w:szCs w:val="24"/>
        </w:rPr>
        <w:t xml:space="preserve"> </w:t>
      </w:r>
      <w:r w:rsidRPr="00520B1B">
        <w:rPr>
          <w:rFonts w:cs="Arial"/>
          <w:bCs/>
          <w:iCs/>
          <w:kern w:val="24"/>
          <w:szCs w:val="24"/>
        </w:rPr>
        <w:t>fire,</w:t>
      </w:r>
      <w:r w:rsidRPr="00520B1B">
        <w:rPr>
          <w:rFonts w:cs="Arial"/>
          <w:bCs/>
          <w:iCs/>
          <w:spacing w:val="-3"/>
          <w:kern w:val="24"/>
          <w:szCs w:val="24"/>
        </w:rPr>
        <w:t xml:space="preserve"> </w:t>
      </w:r>
      <w:r w:rsidRPr="00520B1B">
        <w:rPr>
          <w:rFonts w:cs="Arial"/>
          <w:bCs/>
          <w:iCs/>
          <w:kern w:val="24"/>
          <w:szCs w:val="24"/>
        </w:rPr>
        <w:t>lightning,</w:t>
      </w:r>
      <w:r w:rsidRPr="00520B1B">
        <w:rPr>
          <w:rFonts w:cs="Arial"/>
          <w:bCs/>
          <w:iCs/>
          <w:spacing w:val="-6"/>
          <w:kern w:val="24"/>
          <w:szCs w:val="24"/>
        </w:rPr>
        <w:t xml:space="preserve"> </w:t>
      </w:r>
      <w:r w:rsidRPr="00520B1B">
        <w:rPr>
          <w:rFonts w:cs="Arial"/>
          <w:bCs/>
          <w:iCs/>
          <w:kern w:val="24"/>
          <w:szCs w:val="24"/>
        </w:rPr>
        <w:t>explosion,</w:t>
      </w:r>
      <w:r w:rsidRPr="00520B1B">
        <w:rPr>
          <w:rFonts w:cs="Arial"/>
          <w:bCs/>
          <w:iCs/>
          <w:spacing w:val="-5"/>
          <w:kern w:val="24"/>
          <w:szCs w:val="24"/>
        </w:rPr>
        <w:t xml:space="preserve"> </w:t>
      </w:r>
      <w:r w:rsidRPr="00520B1B">
        <w:rPr>
          <w:rFonts w:cs="Arial"/>
          <w:bCs/>
          <w:iCs/>
          <w:kern w:val="24"/>
          <w:szCs w:val="24"/>
        </w:rPr>
        <w:t>flood,</w:t>
      </w:r>
      <w:r w:rsidRPr="00520B1B">
        <w:rPr>
          <w:rFonts w:cs="Arial"/>
          <w:bCs/>
          <w:iCs/>
          <w:spacing w:val="-1"/>
          <w:kern w:val="24"/>
          <w:szCs w:val="24"/>
        </w:rPr>
        <w:t xml:space="preserve"> </w:t>
      </w:r>
      <w:r w:rsidRPr="00520B1B">
        <w:rPr>
          <w:rFonts w:cs="Arial"/>
          <w:bCs/>
          <w:iCs/>
          <w:kern w:val="24"/>
          <w:szCs w:val="24"/>
        </w:rPr>
        <w:t>subsidence, weather</w:t>
      </w:r>
      <w:r w:rsidRPr="00520B1B">
        <w:rPr>
          <w:rFonts w:cs="Arial"/>
          <w:bCs/>
          <w:iCs/>
          <w:spacing w:val="-5"/>
          <w:kern w:val="24"/>
          <w:szCs w:val="24"/>
        </w:rPr>
        <w:t xml:space="preserve"> </w:t>
      </w:r>
      <w:r w:rsidRPr="00520B1B">
        <w:rPr>
          <w:rFonts w:cs="Arial"/>
          <w:bCs/>
          <w:iCs/>
          <w:kern w:val="24"/>
          <w:szCs w:val="24"/>
        </w:rPr>
        <w:t>of exceptional</w:t>
      </w:r>
      <w:r w:rsidRPr="00520B1B">
        <w:rPr>
          <w:rFonts w:cs="Arial"/>
          <w:bCs/>
          <w:iCs/>
          <w:spacing w:val="-11"/>
          <w:kern w:val="24"/>
          <w:szCs w:val="24"/>
        </w:rPr>
        <w:t xml:space="preserve"> </w:t>
      </w:r>
      <w:r w:rsidRPr="00520B1B">
        <w:rPr>
          <w:rFonts w:cs="Arial"/>
          <w:bCs/>
          <w:iCs/>
          <w:kern w:val="24"/>
          <w:szCs w:val="24"/>
        </w:rPr>
        <w:t>severity</w:t>
      </w:r>
      <w:r w:rsidRPr="00520B1B">
        <w:rPr>
          <w:rFonts w:cs="Arial"/>
          <w:bCs/>
          <w:iCs/>
          <w:spacing w:val="-5"/>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natural</w:t>
      </w:r>
      <w:r w:rsidRPr="00520B1B">
        <w:rPr>
          <w:rFonts w:cs="Arial"/>
          <w:bCs/>
          <w:iCs/>
          <w:spacing w:val="-7"/>
          <w:kern w:val="24"/>
          <w:szCs w:val="24"/>
        </w:rPr>
        <w:t xml:space="preserve"> </w:t>
      </w:r>
      <w:r w:rsidRPr="00520B1B">
        <w:rPr>
          <w:rFonts w:cs="Arial"/>
          <w:bCs/>
          <w:iCs/>
          <w:kern w:val="24"/>
          <w:szCs w:val="24"/>
        </w:rPr>
        <w:t>disasters,</w:t>
      </w:r>
      <w:r w:rsidRPr="00520B1B">
        <w:rPr>
          <w:rFonts w:cs="Arial"/>
          <w:bCs/>
          <w:iCs/>
          <w:spacing w:val="-5"/>
          <w:kern w:val="24"/>
          <w:szCs w:val="24"/>
        </w:rPr>
        <w:t xml:space="preserve"> </w:t>
      </w:r>
      <w:r w:rsidRPr="00520B1B">
        <w:rPr>
          <w:rFonts w:cs="Arial"/>
          <w:bCs/>
          <w:iCs/>
          <w:kern w:val="24"/>
          <w:szCs w:val="24"/>
        </w:rPr>
        <w:t>equipment</w:t>
      </w:r>
      <w:r w:rsidRPr="00520B1B">
        <w:rPr>
          <w:rFonts w:cs="Arial"/>
          <w:bCs/>
          <w:iCs/>
          <w:spacing w:val="-10"/>
          <w:kern w:val="24"/>
          <w:szCs w:val="24"/>
        </w:rPr>
        <w:t xml:space="preserve"> </w:t>
      </w:r>
      <w:r w:rsidRPr="00520B1B">
        <w:rPr>
          <w:rFonts w:cs="Arial"/>
          <w:bCs/>
          <w:iCs/>
          <w:kern w:val="24"/>
          <w:szCs w:val="24"/>
        </w:rPr>
        <w:t>or facilities</w:t>
      </w:r>
      <w:r w:rsidRPr="00520B1B">
        <w:rPr>
          <w:rFonts w:cs="Arial"/>
          <w:bCs/>
          <w:iCs/>
          <w:spacing w:val="-7"/>
          <w:kern w:val="24"/>
          <w:szCs w:val="24"/>
        </w:rPr>
        <w:t xml:space="preserve"> </w:t>
      </w:r>
      <w:r w:rsidRPr="00520B1B">
        <w:rPr>
          <w:rFonts w:cs="Arial"/>
          <w:bCs/>
          <w:iCs/>
          <w:kern w:val="24"/>
          <w:szCs w:val="24"/>
        </w:rPr>
        <w:t>shortages</w:t>
      </w:r>
      <w:r w:rsidRPr="00520B1B">
        <w:rPr>
          <w:rFonts w:cs="Arial"/>
          <w:bCs/>
          <w:iCs/>
          <w:spacing w:val="-7"/>
          <w:kern w:val="24"/>
          <w:szCs w:val="24"/>
        </w:rPr>
        <w:t xml:space="preserve"> </w:t>
      </w:r>
      <w:r w:rsidRPr="00520B1B">
        <w:rPr>
          <w:rFonts w:cs="Arial"/>
          <w:bCs/>
          <w:iCs/>
          <w:kern w:val="24"/>
          <w:szCs w:val="24"/>
        </w:rPr>
        <w:t>which are</w:t>
      </w:r>
      <w:r w:rsidRPr="00520B1B">
        <w:rPr>
          <w:rFonts w:cs="Arial"/>
          <w:bCs/>
          <w:iCs/>
          <w:spacing w:val="-3"/>
          <w:kern w:val="24"/>
          <w:szCs w:val="24"/>
        </w:rPr>
        <w:t xml:space="preserve"> </w:t>
      </w:r>
      <w:r w:rsidRPr="00520B1B">
        <w:rPr>
          <w:rFonts w:cs="Arial"/>
          <w:bCs/>
          <w:iCs/>
          <w:kern w:val="24"/>
          <w:szCs w:val="24"/>
        </w:rPr>
        <w:t>being</w:t>
      </w:r>
      <w:r w:rsidRPr="00520B1B">
        <w:rPr>
          <w:rFonts w:cs="Arial"/>
          <w:bCs/>
          <w:iCs/>
          <w:spacing w:val="-3"/>
          <w:kern w:val="24"/>
          <w:szCs w:val="24"/>
        </w:rPr>
        <w:t xml:space="preserve"> </w:t>
      </w:r>
      <w:r w:rsidRPr="00520B1B">
        <w:rPr>
          <w:rFonts w:cs="Arial"/>
          <w:bCs/>
          <w:iCs/>
          <w:kern w:val="24"/>
          <w:szCs w:val="24"/>
        </w:rPr>
        <w:t>experienced</w:t>
      </w:r>
      <w:r w:rsidRPr="00520B1B">
        <w:rPr>
          <w:rFonts w:cs="Arial"/>
          <w:bCs/>
          <w:iCs/>
          <w:spacing w:val="-10"/>
          <w:kern w:val="24"/>
          <w:szCs w:val="24"/>
        </w:rPr>
        <w:t xml:space="preserve"> </w:t>
      </w:r>
      <w:r w:rsidRPr="00520B1B">
        <w:rPr>
          <w:rFonts w:cs="Arial"/>
          <w:bCs/>
          <w:iCs/>
          <w:kern w:val="24"/>
          <w:szCs w:val="24"/>
        </w:rPr>
        <w:t>by providers</w:t>
      </w:r>
      <w:r w:rsidRPr="00520B1B">
        <w:rPr>
          <w:rFonts w:cs="Arial"/>
          <w:bCs/>
          <w:iCs/>
          <w:spacing w:val="-7"/>
          <w:kern w:val="24"/>
          <w:szCs w:val="24"/>
        </w:rPr>
        <w:t xml:space="preserve"> </w:t>
      </w:r>
      <w:r w:rsidRPr="00520B1B">
        <w:rPr>
          <w:rFonts w:cs="Arial"/>
          <w:bCs/>
          <w:iCs/>
          <w:kern w:val="24"/>
          <w:szCs w:val="24"/>
        </w:rPr>
        <w:t>of telecommunications</w:t>
      </w:r>
      <w:r w:rsidRPr="00520B1B">
        <w:rPr>
          <w:rFonts w:cs="Arial"/>
          <w:bCs/>
          <w:iCs/>
          <w:spacing w:val="-16"/>
          <w:kern w:val="24"/>
          <w:szCs w:val="24"/>
        </w:rPr>
        <w:t xml:space="preserve"> </w:t>
      </w:r>
      <w:r w:rsidRPr="00520B1B">
        <w:rPr>
          <w:rFonts w:cs="Arial"/>
          <w:bCs/>
          <w:iCs/>
          <w:kern w:val="24"/>
          <w:szCs w:val="24"/>
        </w:rPr>
        <w:t>services</w:t>
      </w:r>
      <w:r w:rsidRPr="00520B1B">
        <w:rPr>
          <w:rFonts w:cs="Arial"/>
          <w:bCs/>
          <w:iCs/>
          <w:spacing w:val="-6"/>
          <w:kern w:val="24"/>
          <w:szCs w:val="24"/>
        </w:rPr>
        <w:t xml:space="preserve"> </w:t>
      </w:r>
      <w:r w:rsidRPr="00520B1B">
        <w:rPr>
          <w:rFonts w:cs="Arial"/>
          <w:bCs/>
          <w:iCs/>
          <w:kern w:val="24"/>
          <w:szCs w:val="24"/>
        </w:rPr>
        <w:t>generally,</w:t>
      </w:r>
      <w:r w:rsidRPr="00520B1B">
        <w:rPr>
          <w:rFonts w:cs="Arial"/>
          <w:bCs/>
          <w:iCs/>
          <w:spacing w:val="-8"/>
          <w:kern w:val="24"/>
          <w:szCs w:val="24"/>
        </w:rPr>
        <w:t xml:space="preserve"> </w:t>
      </w:r>
      <w:r w:rsidRPr="00520B1B">
        <w:rPr>
          <w:rFonts w:cs="Arial"/>
          <w:bCs/>
          <w:iCs/>
          <w:kern w:val="24"/>
          <w:szCs w:val="24"/>
        </w:rPr>
        <w:t>or other</w:t>
      </w:r>
      <w:r w:rsidRPr="00520B1B">
        <w:rPr>
          <w:rFonts w:cs="Arial"/>
          <w:bCs/>
          <w:iCs/>
          <w:spacing w:val="-4"/>
          <w:kern w:val="24"/>
          <w:szCs w:val="24"/>
        </w:rPr>
        <w:t xml:space="preserve"> </w:t>
      </w:r>
      <w:r w:rsidRPr="00520B1B">
        <w:rPr>
          <w:rFonts w:cs="Arial"/>
          <w:bCs/>
          <w:iCs/>
          <w:kern w:val="24"/>
          <w:szCs w:val="24"/>
        </w:rPr>
        <w:t>similar force</w:t>
      </w:r>
      <w:r w:rsidRPr="00520B1B">
        <w:rPr>
          <w:rFonts w:cs="Arial"/>
          <w:bCs/>
          <w:iCs/>
          <w:spacing w:val="-4"/>
          <w:kern w:val="24"/>
          <w:szCs w:val="24"/>
        </w:rPr>
        <w:t xml:space="preserve"> </w:t>
      </w:r>
      <w:r w:rsidRPr="00520B1B">
        <w:rPr>
          <w:rFonts w:cs="Arial"/>
          <w:bCs/>
          <w:iCs/>
          <w:kern w:val="24"/>
          <w:szCs w:val="24"/>
        </w:rPr>
        <w:t>beyond</w:t>
      </w:r>
      <w:r w:rsidRPr="00520B1B">
        <w:rPr>
          <w:rFonts w:cs="Arial"/>
          <w:bCs/>
          <w:iCs/>
          <w:spacing w:val="-2"/>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Party’s</w:t>
      </w:r>
      <w:r w:rsidRPr="00520B1B">
        <w:rPr>
          <w:rFonts w:cs="Arial"/>
          <w:bCs/>
          <w:iCs/>
          <w:spacing w:val="-3"/>
          <w:kern w:val="24"/>
          <w:szCs w:val="24"/>
        </w:rPr>
        <w:t xml:space="preserve"> </w:t>
      </w:r>
      <w:r w:rsidRPr="00520B1B">
        <w:rPr>
          <w:rFonts w:cs="Arial"/>
          <w:bCs/>
          <w:iCs/>
          <w:kern w:val="24"/>
          <w:szCs w:val="24"/>
        </w:rPr>
        <w:t>reasonable</w:t>
      </w:r>
      <w:r w:rsidRPr="00520B1B">
        <w:rPr>
          <w:rFonts w:cs="Arial"/>
          <w:bCs/>
          <w:iCs/>
          <w:spacing w:val="-9"/>
          <w:kern w:val="24"/>
          <w:szCs w:val="24"/>
        </w:rPr>
        <w:t xml:space="preserve"> </w:t>
      </w:r>
      <w:r w:rsidRPr="00520B1B">
        <w:rPr>
          <w:rFonts w:cs="Arial"/>
          <w:bCs/>
          <w:iCs/>
          <w:kern w:val="24"/>
          <w:szCs w:val="24"/>
        </w:rPr>
        <w:t>control,</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acts</w:t>
      </w:r>
      <w:r w:rsidRPr="00520B1B">
        <w:rPr>
          <w:rFonts w:cs="Arial"/>
          <w:bCs/>
          <w:iCs/>
          <w:spacing w:val="-3"/>
          <w:kern w:val="24"/>
          <w:szCs w:val="24"/>
        </w:rPr>
        <w:t xml:space="preserve"> </w:t>
      </w:r>
      <w:r w:rsidRPr="00520B1B">
        <w:rPr>
          <w:rFonts w:cs="Arial"/>
          <w:bCs/>
          <w:iCs/>
          <w:kern w:val="24"/>
          <w:szCs w:val="24"/>
        </w:rPr>
        <w:t>or omissions</w:t>
      </w:r>
      <w:r w:rsidRPr="00520B1B">
        <w:rPr>
          <w:rFonts w:cs="Arial"/>
          <w:bCs/>
          <w:iCs/>
          <w:spacing w:val="-4"/>
          <w:kern w:val="24"/>
          <w:szCs w:val="24"/>
        </w:rPr>
        <w:t xml:space="preserve"> </w:t>
      </w:r>
      <w:r w:rsidRPr="00520B1B">
        <w:rPr>
          <w:rFonts w:cs="Arial"/>
          <w:bCs/>
          <w:iCs/>
          <w:kern w:val="24"/>
          <w:szCs w:val="24"/>
        </w:rPr>
        <w:t>of persons</w:t>
      </w:r>
      <w:r w:rsidRPr="00520B1B">
        <w:rPr>
          <w:rFonts w:cs="Arial"/>
          <w:bCs/>
          <w:iCs/>
          <w:spacing w:val="-2"/>
          <w:kern w:val="24"/>
          <w:szCs w:val="24"/>
        </w:rPr>
        <w:t xml:space="preserve"> </w:t>
      </w:r>
      <w:r w:rsidRPr="00520B1B">
        <w:rPr>
          <w:rFonts w:cs="Arial"/>
          <w:bCs/>
          <w:iCs/>
          <w:kern w:val="24"/>
          <w:szCs w:val="24"/>
        </w:rPr>
        <w:t>for whom</w:t>
      </w:r>
      <w:r w:rsidRPr="00520B1B">
        <w:rPr>
          <w:rFonts w:cs="Arial"/>
          <w:bCs/>
          <w:iCs/>
          <w:spacing w:val="-4"/>
          <w:kern w:val="24"/>
          <w:szCs w:val="24"/>
        </w:rPr>
        <w:t xml:space="preserve"> </w:t>
      </w:r>
      <w:r w:rsidRPr="00520B1B">
        <w:rPr>
          <w:rFonts w:cs="Arial"/>
          <w:bCs/>
          <w:iCs/>
          <w:kern w:val="24"/>
          <w:szCs w:val="24"/>
        </w:rPr>
        <w:t>neither party</w:t>
      </w:r>
      <w:r w:rsidRPr="00520B1B">
        <w:rPr>
          <w:rFonts w:cs="Arial"/>
          <w:bCs/>
          <w:iCs/>
          <w:spacing w:val="-4"/>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responsible; provided, however, that a Force Majeure Event shall not under any circumstances excuse any delay or failure in the payment of any monies owed by one party to another under this Agreement.  Upon occurrence</w:t>
      </w:r>
      <w:r w:rsidRPr="00520B1B">
        <w:rPr>
          <w:rFonts w:cs="Arial"/>
          <w:bCs/>
          <w:iCs/>
          <w:spacing w:val="-11"/>
          <w:kern w:val="24"/>
          <w:szCs w:val="24"/>
        </w:rPr>
        <w:t xml:space="preserve"> </w:t>
      </w:r>
      <w:r w:rsidRPr="00520B1B">
        <w:rPr>
          <w:rFonts w:cs="Arial"/>
          <w:bCs/>
          <w:iCs/>
          <w:kern w:val="24"/>
          <w:szCs w:val="24"/>
        </w:rPr>
        <w:t>of a</w:t>
      </w:r>
      <w:r w:rsidRPr="00520B1B">
        <w:rPr>
          <w:rFonts w:cs="Arial"/>
          <w:bCs/>
          <w:iCs/>
          <w:spacing w:val="-1"/>
          <w:kern w:val="24"/>
          <w:szCs w:val="24"/>
        </w:rPr>
        <w:t xml:space="preserve"> </w:t>
      </w:r>
      <w:r w:rsidRPr="00520B1B">
        <w:rPr>
          <w:rFonts w:cs="Arial"/>
          <w:bCs/>
          <w:iCs/>
          <w:kern w:val="24"/>
          <w:szCs w:val="24"/>
        </w:rPr>
        <w:t>Force</w:t>
      </w:r>
      <w:r w:rsidRPr="00520B1B">
        <w:rPr>
          <w:rFonts w:cs="Arial"/>
          <w:bCs/>
          <w:iCs/>
          <w:spacing w:val="-4"/>
          <w:kern w:val="24"/>
          <w:szCs w:val="24"/>
        </w:rPr>
        <w:t xml:space="preserve"> </w:t>
      </w:r>
      <w:r w:rsidRPr="00520B1B">
        <w:rPr>
          <w:rFonts w:cs="Arial"/>
          <w:bCs/>
          <w:iCs/>
          <w:kern w:val="24"/>
          <w:szCs w:val="24"/>
        </w:rPr>
        <w:t>Majeure</w:t>
      </w:r>
      <w:r w:rsidRPr="00520B1B">
        <w:rPr>
          <w:rFonts w:cs="Arial"/>
          <w:bCs/>
          <w:iCs/>
          <w:spacing w:val="-6"/>
          <w:kern w:val="24"/>
          <w:szCs w:val="24"/>
        </w:rPr>
        <w:t xml:space="preserve"> </w:t>
      </w:r>
      <w:r w:rsidRPr="00520B1B">
        <w:rPr>
          <w:rFonts w:cs="Arial"/>
          <w:bCs/>
          <w:iCs/>
          <w:kern w:val="24"/>
          <w:szCs w:val="24"/>
        </w:rPr>
        <w:t>Event</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extent</w:t>
      </w:r>
      <w:r w:rsidRPr="00520B1B">
        <w:rPr>
          <w:rFonts w:cs="Arial"/>
          <w:bCs/>
          <w:iCs/>
          <w:spacing w:val="-6"/>
          <w:kern w:val="24"/>
          <w:szCs w:val="24"/>
        </w:rPr>
        <w:t xml:space="preserve"> </w:t>
      </w:r>
      <w:r w:rsidRPr="00520B1B">
        <w:rPr>
          <w:rFonts w:cs="Arial"/>
          <w:bCs/>
          <w:iCs/>
          <w:kern w:val="24"/>
          <w:szCs w:val="24"/>
        </w:rPr>
        <w:t>such occurrence</w:t>
      </w:r>
      <w:r w:rsidRPr="00520B1B">
        <w:rPr>
          <w:rFonts w:cs="Arial"/>
          <w:bCs/>
          <w:iCs/>
          <w:spacing w:val="-11"/>
          <w:kern w:val="24"/>
          <w:szCs w:val="24"/>
        </w:rPr>
        <w:t xml:space="preserve"> </w:t>
      </w:r>
      <w:r w:rsidRPr="00520B1B">
        <w:rPr>
          <w:rFonts w:cs="Arial"/>
          <w:bCs/>
          <w:iCs/>
          <w:kern w:val="24"/>
          <w:szCs w:val="24"/>
        </w:rPr>
        <w:t>interferes</w:t>
      </w:r>
      <w:r w:rsidRPr="00520B1B">
        <w:rPr>
          <w:rFonts w:cs="Arial"/>
          <w:bCs/>
          <w:iCs/>
          <w:spacing w:val="-7"/>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either</w:t>
      </w:r>
      <w:r w:rsidRPr="00520B1B">
        <w:rPr>
          <w:rFonts w:cs="Arial"/>
          <w:bCs/>
          <w:iCs/>
          <w:spacing w:val="-5"/>
          <w:kern w:val="24"/>
          <w:szCs w:val="24"/>
        </w:rPr>
        <w:t xml:space="preserve"> </w:t>
      </w:r>
      <w:r w:rsidRPr="00520B1B">
        <w:rPr>
          <w:rFonts w:cs="Arial"/>
          <w:bCs/>
          <w:iCs/>
          <w:kern w:val="24"/>
          <w:szCs w:val="24"/>
        </w:rPr>
        <w:t>party’s</w:t>
      </w:r>
      <w:r w:rsidRPr="00520B1B">
        <w:rPr>
          <w:rFonts w:cs="Arial"/>
          <w:bCs/>
          <w:iCs/>
          <w:spacing w:val="-4"/>
          <w:kern w:val="24"/>
          <w:szCs w:val="24"/>
        </w:rPr>
        <w:t xml:space="preserve"> </w:t>
      </w:r>
      <w:r w:rsidRPr="00520B1B">
        <w:rPr>
          <w:rFonts w:cs="Arial"/>
          <w:bCs/>
          <w:iCs/>
          <w:kern w:val="24"/>
          <w:szCs w:val="24"/>
        </w:rPr>
        <w:t>performance</w:t>
      </w:r>
      <w:r w:rsidRPr="00520B1B">
        <w:rPr>
          <w:rFonts w:cs="Arial"/>
          <w:bCs/>
          <w:iCs/>
          <w:spacing w:val="-11"/>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 excused</w:t>
      </w:r>
      <w:r w:rsidRPr="00520B1B">
        <w:rPr>
          <w:rFonts w:cs="Arial"/>
          <w:bCs/>
          <w:iCs/>
          <w:spacing w:val="-4"/>
          <w:kern w:val="24"/>
          <w:szCs w:val="24"/>
        </w:rPr>
        <w:t xml:space="preserve"> </w:t>
      </w:r>
      <w:r w:rsidRPr="00520B1B">
        <w:rPr>
          <w:rFonts w:cs="Arial"/>
          <w:bCs/>
          <w:iCs/>
          <w:kern w:val="24"/>
          <w:szCs w:val="24"/>
        </w:rPr>
        <w:t>from</w:t>
      </w:r>
      <w:r w:rsidRPr="00520B1B">
        <w:rPr>
          <w:rFonts w:cs="Arial"/>
          <w:bCs/>
          <w:iCs/>
          <w:spacing w:val="-4"/>
          <w:kern w:val="24"/>
          <w:szCs w:val="24"/>
        </w:rPr>
        <w:t xml:space="preserve"> </w:t>
      </w:r>
      <w:r w:rsidRPr="00520B1B">
        <w:rPr>
          <w:rFonts w:cs="Arial"/>
          <w:bCs/>
          <w:iCs/>
          <w:kern w:val="24"/>
          <w:szCs w:val="24"/>
        </w:rPr>
        <w:t>performance</w:t>
      </w:r>
      <w:r w:rsidRPr="00520B1B">
        <w:rPr>
          <w:rFonts w:cs="Arial"/>
          <w:bCs/>
          <w:iCs/>
          <w:spacing w:val="-11"/>
          <w:kern w:val="24"/>
          <w:szCs w:val="24"/>
        </w:rPr>
        <w:t xml:space="preserve"> </w:t>
      </w:r>
      <w:r w:rsidRPr="00520B1B">
        <w:rPr>
          <w:rFonts w:cs="Arial"/>
          <w:bCs/>
          <w:iCs/>
          <w:kern w:val="24"/>
          <w:szCs w:val="24"/>
        </w:rPr>
        <w:t>of its</w:t>
      </w:r>
      <w:r w:rsidRPr="00520B1B">
        <w:rPr>
          <w:rFonts w:cs="Arial"/>
          <w:bCs/>
          <w:iCs/>
          <w:spacing w:val="-1"/>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(other</w:t>
      </w:r>
      <w:r w:rsidRPr="00520B1B">
        <w:rPr>
          <w:rFonts w:cs="Arial"/>
          <w:bCs/>
          <w:iCs/>
          <w:spacing w:val="-5"/>
          <w:kern w:val="24"/>
          <w:szCs w:val="24"/>
        </w:rPr>
        <w:t xml:space="preserve"> </w:t>
      </w:r>
      <w:r w:rsidRPr="00520B1B">
        <w:rPr>
          <w:rFonts w:cs="Arial"/>
          <w:bCs/>
          <w:iCs/>
          <w:kern w:val="24"/>
          <w:szCs w:val="24"/>
        </w:rPr>
        <w:t>than</w:t>
      </w:r>
      <w:r w:rsidRPr="00520B1B">
        <w:rPr>
          <w:rFonts w:cs="Arial"/>
          <w:bCs/>
          <w:iCs/>
          <w:spacing w:val="-3"/>
          <w:kern w:val="24"/>
          <w:szCs w:val="24"/>
        </w:rPr>
        <w:t xml:space="preserve"> </w:t>
      </w:r>
      <w:r w:rsidRPr="00520B1B">
        <w:rPr>
          <w:rFonts w:cs="Arial"/>
          <w:bCs/>
          <w:iCs/>
          <w:kern w:val="24"/>
          <w:szCs w:val="24"/>
        </w:rPr>
        <w:t>payment</w:t>
      </w:r>
      <w:r w:rsidRPr="00520B1B">
        <w:rPr>
          <w:rFonts w:cs="Arial"/>
          <w:bCs/>
          <w:iCs/>
          <w:spacing w:val="-8"/>
          <w:kern w:val="24"/>
          <w:szCs w:val="24"/>
        </w:rPr>
        <w:t xml:space="preserve"> </w:t>
      </w:r>
      <w:r w:rsidRPr="00520B1B">
        <w:rPr>
          <w:rFonts w:cs="Arial"/>
          <w:bCs/>
          <w:iCs/>
          <w:kern w:val="24"/>
          <w:szCs w:val="24"/>
        </w:rPr>
        <w:t>obligations)</w:t>
      </w:r>
      <w:r w:rsidRPr="00520B1B">
        <w:rPr>
          <w:rFonts w:cs="Arial"/>
          <w:bCs/>
          <w:iCs/>
          <w:spacing w:val="-7"/>
          <w:kern w:val="24"/>
          <w:szCs w:val="24"/>
        </w:rPr>
        <w:t xml:space="preserve"> </w:t>
      </w:r>
      <w:r w:rsidRPr="00520B1B">
        <w:rPr>
          <w:rFonts w:cs="Arial"/>
          <w:bCs/>
          <w:iCs/>
          <w:kern w:val="24"/>
          <w:szCs w:val="24"/>
        </w:rPr>
        <w:t>during</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first</w:t>
      </w:r>
      <w:r w:rsidRPr="00520B1B">
        <w:rPr>
          <w:rFonts w:cs="Arial"/>
          <w:bCs/>
          <w:iCs/>
          <w:spacing w:val="-1"/>
          <w:kern w:val="24"/>
          <w:szCs w:val="24"/>
        </w:rPr>
        <w:t xml:space="preserve"> </w:t>
      </w:r>
      <w:r w:rsidRPr="00520B1B">
        <w:rPr>
          <w:rFonts w:cs="Arial"/>
          <w:bCs/>
          <w:iCs/>
          <w:kern w:val="24"/>
          <w:szCs w:val="24"/>
        </w:rPr>
        <w:t>two (2) months</w:t>
      </w:r>
      <w:r w:rsidRPr="00520B1B">
        <w:rPr>
          <w:rFonts w:cs="Arial"/>
          <w:bCs/>
          <w:iCs/>
          <w:spacing w:val="-5"/>
          <w:kern w:val="24"/>
          <w:szCs w:val="24"/>
        </w:rPr>
        <w:t xml:space="preserve"> </w:t>
      </w:r>
      <w:r w:rsidRPr="00520B1B">
        <w:rPr>
          <w:rFonts w:cs="Arial"/>
          <w:bCs/>
          <w:iCs/>
          <w:kern w:val="24"/>
          <w:szCs w:val="24"/>
        </w:rPr>
        <w:t>of such</w:t>
      </w:r>
      <w:r w:rsidRPr="00520B1B">
        <w:rPr>
          <w:rFonts w:cs="Arial"/>
          <w:bCs/>
          <w:iCs/>
          <w:spacing w:val="-2"/>
          <w:kern w:val="24"/>
          <w:szCs w:val="24"/>
        </w:rPr>
        <w:t xml:space="preserve"> </w:t>
      </w:r>
      <w:r w:rsidRPr="00520B1B">
        <w:rPr>
          <w:rFonts w:cs="Arial"/>
          <w:bCs/>
          <w:iCs/>
          <w:kern w:val="24"/>
          <w:szCs w:val="24"/>
        </w:rPr>
        <w:t>interference,</w:t>
      </w:r>
      <w:r w:rsidRPr="00520B1B">
        <w:rPr>
          <w:rFonts w:cs="Arial"/>
          <w:bCs/>
          <w:iCs/>
          <w:spacing w:val="-10"/>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uses</w:t>
      </w:r>
      <w:r w:rsidRPr="00520B1B">
        <w:rPr>
          <w:rFonts w:cs="Arial"/>
          <w:bCs/>
          <w:iCs/>
          <w:spacing w:val="-1"/>
          <w:kern w:val="24"/>
          <w:szCs w:val="24"/>
        </w:rPr>
        <w:t xml:space="preserve"> </w:t>
      </w:r>
      <w:r w:rsidRPr="00520B1B">
        <w:rPr>
          <w:rFonts w:cs="Arial"/>
          <w:bCs/>
          <w:iCs/>
          <w:kern w:val="24"/>
          <w:szCs w:val="24"/>
        </w:rPr>
        <w:t>best</w:t>
      </w:r>
      <w:r w:rsidRPr="00520B1B">
        <w:rPr>
          <w:rFonts w:cs="Arial"/>
          <w:bCs/>
          <w:iCs/>
          <w:spacing w:val="-3"/>
          <w:kern w:val="24"/>
          <w:szCs w:val="24"/>
        </w:rPr>
        <w:t xml:space="preserve"> </w:t>
      </w:r>
      <w:r w:rsidRPr="00520B1B">
        <w:rPr>
          <w:rFonts w:cs="Arial"/>
          <w:bCs/>
          <w:iCs/>
          <w:kern w:val="24"/>
          <w:szCs w:val="24"/>
        </w:rPr>
        <w:t>efforts</w:t>
      </w:r>
      <w:r w:rsidRPr="00520B1B">
        <w:rPr>
          <w:rFonts w:cs="Arial"/>
          <w:bCs/>
          <w:iCs/>
          <w:spacing w:val="-4"/>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avoid</w:t>
      </w:r>
      <w:r w:rsidRPr="00520B1B">
        <w:rPr>
          <w:rFonts w:cs="Arial"/>
          <w:bCs/>
          <w:iCs/>
          <w:spacing w:val="-4"/>
          <w:kern w:val="24"/>
          <w:szCs w:val="24"/>
        </w:rPr>
        <w:t xml:space="preserve"> </w:t>
      </w:r>
      <w:r w:rsidRPr="00520B1B">
        <w:rPr>
          <w:rFonts w:cs="Arial"/>
          <w:bCs/>
          <w:iCs/>
          <w:kern w:val="24"/>
          <w:szCs w:val="24"/>
        </w:rPr>
        <w:t>or remove such</w:t>
      </w:r>
      <w:r w:rsidRPr="00520B1B">
        <w:rPr>
          <w:rFonts w:cs="Arial"/>
          <w:bCs/>
          <w:iCs/>
          <w:spacing w:val="-2"/>
          <w:kern w:val="24"/>
          <w:szCs w:val="24"/>
        </w:rPr>
        <w:t xml:space="preserve"> </w:t>
      </w:r>
      <w:r w:rsidRPr="00520B1B">
        <w:rPr>
          <w:rFonts w:cs="Arial"/>
          <w:bCs/>
          <w:iCs/>
          <w:kern w:val="24"/>
          <w:szCs w:val="24"/>
        </w:rPr>
        <w:t>causes</w:t>
      </w:r>
      <w:r w:rsidRPr="00520B1B">
        <w:rPr>
          <w:rFonts w:cs="Arial"/>
          <w:bCs/>
          <w:iCs/>
          <w:spacing w:val="-3"/>
          <w:kern w:val="24"/>
          <w:szCs w:val="24"/>
        </w:rPr>
        <w:t xml:space="preserve"> </w:t>
      </w:r>
      <w:r w:rsidRPr="00520B1B">
        <w:rPr>
          <w:rFonts w:cs="Arial"/>
          <w:bCs/>
          <w:iCs/>
          <w:kern w:val="24"/>
          <w:szCs w:val="24"/>
        </w:rPr>
        <w:t>of nonperformance</w:t>
      </w:r>
      <w:r w:rsidRPr="00520B1B">
        <w:rPr>
          <w:rFonts w:cs="Arial"/>
          <w:bCs/>
          <w:iCs/>
          <w:spacing w:val="-14"/>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soon as</w:t>
      </w:r>
      <w:r w:rsidRPr="00520B1B">
        <w:rPr>
          <w:rFonts w:cs="Arial"/>
          <w:bCs/>
          <w:iCs/>
          <w:spacing w:val="-1"/>
          <w:kern w:val="24"/>
          <w:szCs w:val="24"/>
        </w:rPr>
        <w:t xml:space="preserve"> </w:t>
      </w:r>
      <w:r w:rsidRPr="00520B1B">
        <w:rPr>
          <w:rFonts w:cs="Arial"/>
          <w:bCs/>
          <w:iCs/>
          <w:kern w:val="24"/>
          <w:szCs w:val="24"/>
        </w:rPr>
        <w:t>possible.</w:t>
      </w:r>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Amendments</w:t>
      </w:r>
      <w:r w:rsidRPr="00520B1B">
        <w:rPr>
          <w:rFonts w:cs="Arial"/>
          <w:bCs/>
          <w:iCs/>
          <w:spacing w:val="-6"/>
          <w:kern w:val="24"/>
          <w:szCs w:val="24"/>
          <w:u w:val="single"/>
        </w:rPr>
        <w:t xml:space="preserve"> </w:t>
      </w:r>
      <w:r w:rsidRPr="00520B1B">
        <w:rPr>
          <w:rFonts w:cs="Arial"/>
          <w:bCs/>
          <w:iCs/>
          <w:kern w:val="24"/>
          <w:szCs w:val="24"/>
          <w:u w:val="single"/>
        </w:rPr>
        <w:t>in</w:t>
      </w:r>
      <w:r w:rsidRPr="00520B1B">
        <w:rPr>
          <w:rFonts w:cs="Arial"/>
          <w:bCs/>
          <w:iCs/>
          <w:spacing w:val="-1"/>
          <w:kern w:val="24"/>
          <w:szCs w:val="24"/>
          <w:u w:val="single"/>
        </w:rPr>
        <w:t xml:space="preserve"> </w:t>
      </w:r>
      <w:r w:rsidRPr="00520B1B">
        <w:rPr>
          <w:rFonts w:cs="Arial"/>
          <w:bCs/>
          <w:iCs/>
          <w:kern w:val="24"/>
          <w:szCs w:val="24"/>
          <w:u w:val="single"/>
        </w:rPr>
        <w:t>Writing</w:t>
      </w:r>
      <w:r w:rsidRPr="00520B1B">
        <w:rPr>
          <w:rFonts w:cs="Arial"/>
          <w:bCs/>
          <w:iCs/>
          <w:kern w:val="24"/>
          <w:szCs w:val="24"/>
        </w:rPr>
        <w:t>.  Except</w:t>
      </w:r>
      <w:r w:rsidRPr="00520B1B">
        <w:rPr>
          <w:rFonts w:cs="Arial"/>
          <w:bCs/>
          <w:iCs/>
          <w:spacing w:val="-7"/>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otherwise</w:t>
      </w:r>
      <w:r w:rsidRPr="00520B1B">
        <w:rPr>
          <w:rFonts w:cs="Arial"/>
          <w:bCs/>
          <w:iCs/>
          <w:spacing w:val="-6"/>
          <w:kern w:val="24"/>
          <w:szCs w:val="24"/>
        </w:rPr>
        <w:t xml:space="preserve"> </w:t>
      </w:r>
      <w:r w:rsidRPr="00520B1B">
        <w:rPr>
          <w:rFonts w:cs="Arial"/>
          <w:bCs/>
          <w:iCs/>
          <w:kern w:val="24"/>
          <w:szCs w:val="24"/>
        </w:rPr>
        <w:t>provided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amendment or supplement</w:t>
      </w:r>
      <w:r w:rsidRPr="00520B1B">
        <w:rPr>
          <w:rFonts w:cs="Arial"/>
          <w:bCs/>
          <w:iCs/>
          <w:spacing w:val="-10"/>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writing</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duly</w:t>
      </w:r>
      <w:r w:rsidRPr="00520B1B">
        <w:rPr>
          <w:rFonts w:cs="Arial"/>
          <w:bCs/>
          <w:iCs/>
          <w:spacing w:val="-3"/>
          <w:kern w:val="24"/>
          <w:szCs w:val="24"/>
        </w:rPr>
        <w:t xml:space="preserve"> </w:t>
      </w:r>
      <w:r w:rsidRPr="00520B1B">
        <w:rPr>
          <w:rFonts w:cs="Arial"/>
          <w:bCs/>
          <w:iCs/>
          <w:kern w:val="24"/>
          <w:szCs w:val="24"/>
        </w:rPr>
        <w:t>executed</w:t>
      </w:r>
      <w:r w:rsidRPr="00520B1B">
        <w:rPr>
          <w:rFonts w:cs="Arial"/>
          <w:bCs/>
          <w:iCs/>
          <w:spacing w:val="-7"/>
          <w:kern w:val="24"/>
          <w:szCs w:val="24"/>
        </w:rPr>
        <w:t xml:space="preserve"> </w:t>
      </w:r>
      <w:r w:rsidRPr="00520B1B">
        <w:rPr>
          <w:rFonts w:cs="Arial"/>
          <w:bCs/>
          <w:iCs/>
          <w:kern w:val="24"/>
          <w:szCs w:val="24"/>
        </w:rPr>
        <w:t>by both</w:t>
      </w:r>
      <w:r w:rsidRPr="00520B1B">
        <w:rPr>
          <w:rFonts w:cs="Arial"/>
          <w:bCs/>
          <w:iCs/>
          <w:spacing w:val="-3"/>
          <w:kern w:val="24"/>
          <w:szCs w:val="24"/>
        </w:rPr>
        <w:t xml:space="preserve"> </w:t>
      </w:r>
      <w:r w:rsidRPr="00520B1B">
        <w:rPr>
          <w:rFonts w:cs="Arial"/>
          <w:bCs/>
          <w:iCs/>
          <w:kern w:val="24"/>
          <w:szCs w:val="24"/>
        </w:rPr>
        <w:t>Parties.  Any new services</w:t>
      </w:r>
      <w:r w:rsidRPr="00520B1B">
        <w:rPr>
          <w:rFonts w:cs="Arial"/>
          <w:bCs/>
          <w:iCs/>
          <w:spacing w:val="-6"/>
          <w:kern w:val="24"/>
          <w:szCs w:val="24"/>
        </w:rPr>
        <w:t xml:space="preserve"> </w:t>
      </w:r>
      <w:r w:rsidRPr="00520B1B">
        <w:rPr>
          <w:rFonts w:cs="Arial"/>
          <w:bCs/>
          <w:iCs/>
          <w:kern w:val="24"/>
          <w:szCs w:val="24"/>
        </w:rPr>
        <w:t>approved</w:t>
      </w:r>
      <w:r w:rsidRPr="00520B1B">
        <w:rPr>
          <w:rFonts w:cs="Arial"/>
          <w:bCs/>
          <w:iCs/>
          <w:spacing w:val="-8"/>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mandated</w:t>
      </w:r>
      <w:r w:rsidRPr="00520B1B">
        <w:rPr>
          <w:rFonts w:cs="Arial"/>
          <w:bCs/>
          <w:iCs/>
          <w:spacing w:val="-8"/>
          <w:kern w:val="24"/>
          <w:szCs w:val="24"/>
        </w:rPr>
        <w:t xml:space="preserve"> </w:t>
      </w:r>
      <w:r w:rsidRPr="00520B1B">
        <w:rPr>
          <w:rFonts w:cs="Arial"/>
          <w:bCs/>
          <w:iCs/>
          <w:kern w:val="24"/>
          <w:szCs w:val="24"/>
        </w:rPr>
        <w:t>by ICANN will</w:t>
      </w:r>
      <w:r w:rsidRPr="00520B1B">
        <w:rPr>
          <w:rFonts w:cs="Arial"/>
          <w:bCs/>
          <w:iCs/>
          <w:spacing w:val="-2"/>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subject</w:t>
      </w:r>
      <w:r w:rsidRPr="00520B1B">
        <w:rPr>
          <w:rFonts w:cs="Arial"/>
          <w:bCs/>
          <w:iCs/>
          <w:spacing w:val="-6"/>
          <w:kern w:val="24"/>
          <w:szCs w:val="24"/>
        </w:rPr>
        <w:t xml:space="preserve"> </w:t>
      </w:r>
      <w:r w:rsidRPr="00520B1B">
        <w:rPr>
          <w:rFonts w:cs="Arial"/>
          <w:bCs/>
          <w:iCs/>
          <w:w w:val="99"/>
          <w:kern w:val="24"/>
          <w:szCs w:val="24"/>
        </w:rPr>
        <w:t>t</w:t>
      </w:r>
      <w:r w:rsidRPr="00520B1B">
        <w:rPr>
          <w:rFonts w:cs="Arial"/>
          <w:bCs/>
          <w:iCs/>
          <w:kern w:val="24"/>
          <w:szCs w:val="24"/>
        </w:rPr>
        <w:t>o s</w:t>
      </w:r>
      <w:r w:rsidRPr="00520B1B">
        <w:rPr>
          <w:rFonts w:cs="Arial"/>
          <w:bCs/>
          <w:iCs/>
          <w:w w:val="99"/>
          <w:kern w:val="24"/>
          <w:szCs w:val="24"/>
        </w:rPr>
        <w:t>uc</w:t>
      </w:r>
      <w:r w:rsidRPr="00520B1B">
        <w:rPr>
          <w:rFonts w:cs="Arial"/>
          <w:bCs/>
          <w:iCs/>
          <w:kern w:val="24"/>
          <w:szCs w:val="24"/>
        </w:rPr>
        <w:t>h terms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conditions</w:t>
      </w:r>
      <w:r w:rsidRPr="00520B1B">
        <w:rPr>
          <w:rFonts w:cs="Arial"/>
          <w:bCs/>
          <w:iCs/>
          <w:spacing w:val="-7"/>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established</w:t>
      </w:r>
      <w:r w:rsidRPr="00520B1B">
        <w:rPr>
          <w:rFonts w:cs="Arial"/>
          <w:bCs/>
          <w:iCs/>
          <w:spacing w:val="-8"/>
          <w:kern w:val="24"/>
          <w:szCs w:val="24"/>
        </w:rPr>
        <w:t xml:space="preserve"> </w:t>
      </w:r>
      <w:r w:rsidRPr="00520B1B">
        <w:rPr>
          <w:rFonts w:cs="Arial"/>
          <w:bCs/>
          <w:iCs/>
          <w:kern w:val="24"/>
          <w:szCs w:val="24"/>
        </w:rPr>
        <w:t>by Dominion Registries</w:t>
      </w:r>
      <w:r w:rsidRPr="00520B1B">
        <w:rPr>
          <w:rFonts w:cs="Arial"/>
          <w:bCs/>
          <w:iCs/>
          <w:spacing w:val="-5"/>
          <w:kern w:val="24"/>
          <w:szCs w:val="24"/>
        </w:rPr>
        <w:t xml:space="preserve"> </w:t>
      </w:r>
      <w:r w:rsidRPr="00520B1B">
        <w:rPr>
          <w:rFonts w:cs="Arial"/>
          <w:bCs/>
          <w:iCs/>
          <w:kern w:val="24"/>
          <w:szCs w:val="24"/>
        </w:rPr>
        <w:t>through</w:t>
      </w:r>
      <w:r w:rsidRPr="00520B1B">
        <w:rPr>
          <w:rFonts w:cs="Arial"/>
          <w:bCs/>
          <w:iCs/>
          <w:spacing w:val="-1"/>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appendix</w:t>
      </w:r>
      <w:r w:rsidRPr="00520B1B">
        <w:rPr>
          <w:rFonts w:cs="Arial"/>
          <w:bCs/>
          <w:iCs/>
          <w:spacing w:val="-8"/>
          <w:kern w:val="24"/>
          <w:szCs w:val="24"/>
        </w:rPr>
        <w:t xml:space="preserve"> </w:t>
      </w:r>
      <w:r w:rsidRPr="00520B1B">
        <w:rPr>
          <w:rFonts w:cs="Arial"/>
          <w:bCs/>
          <w:iCs/>
          <w:w w:val="99"/>
          <w:kern w:val="24"/>
          <w:szCs w:val="24"/>
        </w:rPr>
        <w:t>t</w:t>
      </w:r>
      <w:r w:rsidRPr="00520B1B">
        <w:rPr>
          <w:rFonts w:cs="Arial"/>
          <w:bCs/>
          <w:iCs/>
          <w:kern w:val="24"/>
          <w:szCs w:val="24"/>
        </w:rPr>
        <w:t xml:space="preserve">o </w:t>
      </w:r>
      <w:r w:rsidRPr="00520B1B">
        <w:rPr>
          <w:rFonts w:cs="Arial"/>
          <w:bCs/>
          <w:iCs/>
          <w:w w:val="99"/>
          <w:kern w:val="24"/>
          <w:szCs w:val="24"/>
        </w:rPr>
        <w:t>thi</w:t>
      </w:r>
      <w:r w:rsidRPr="00520B1B">
        <w:rPr>
          <w:rFonts w:cs="Arial"/>
          <w:bCs/>
          <w:iCs/>
          <w:kern w:val="24"/>
          <w:szCs w:val="24"/>
        </w:rPr>
        <w:t>s Agreement</w:t>
      </w:r>
      <w:r w:rsidRPr="00520B1B">
        <w:rPr>
          <w:rFonts w:cs="Arial"/>
          <w:bCs/>
          <w:iCs/>
          <w:spacing w:val="-9"/>
          <w:kern w:val="24"/>
          <w:szCs w:val="24"/>
        </w:rPr>
        <w:t xml:space="preserve"> </w:t>
      </w:r>
      <w:r w:rsidRPr="00520B1B">
        <w:rPr>
          <w:rFonts w:cs="Arial"/>
          <w:bCs/>
          <w:iCs/>
          <w:kern w:val="24"/>
          <w:szCs w:val="24"/>
        </w:rPr>
        <w:t>or such</w:t>
      </w:r>
      <w:r w:rsidRPr="00520B1B">
        <w:rPr>
          <w:rFonts w:cs="Arial"/>
          <w:bCs/>
          <w:iCs/>
          <w:spacing w:val="-2"/>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executed</w:t>
      </w:r>
      <w:r w:rsidRPr="00520B1B">
        <w:rPr>
          <w:rFonts w:cs="Arial"/>
          <w:bCs/>
          <w:iCs/>
          <w:spacing w:val="-7"/>
          <w:kern w:val="24"/>
          <w:szCs w:val="24"/>
        </w:rPr>
        <w:t xml:space="preserve"> </w:t>
      </w:r>
      <w:r w:rsidRPr="00520B1B">
        <w:rPr>
          <w:rFonts w:cs="Arial"/>
          <w:bCs/>
          <w:iCs/>
          <w:kern w:val="24"/>
          <w:szCs w:val="24"/>
        </w:rPr>
        <w:t>by Registrar</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Dominion Registries.</w:t>
      </w:r>
    </w:p>
    <w:p w:rsidR="00F33C03" w:rsidRPr="00520B1B" w:rsidRDefault="000C538A" w:rsidP="00F33C03">
      <w:pPr>
        <w:numPr>
          <w:ilvl w:val="1"/>
          <w:numId w:val="21"/>
        </w:numPr>
        <w:spacing w:after="240"/>
        <w:outlineLvl w:val="1"/>
        <w:rPr>
          <w:rFonts w:cs="Arial"/>
          <w:bCs/>
          <w:iCs/>
          <w:kern w:val="24"/>
          <w:szCs w:val="24"/>
        </w:rPr>
      </w:pPr>
      <w:bookmarkStart w:id="68" w:name="_Ref305740211"/>
      <w:r w:rsidRPr="00520B1B">
        <w:rPr>
          <w:rFonts w:cs="Arial"/>
          <w:bCs/>
          <w:iCs/>
          <w:kern w:val="24"/>
          <w:szCs w:val="24"/>
          <w:u w:val="single"/>
        </w:rPr>
        <w:t>Delays</w:t>
      </w:r>
      <w:r w:rsidRPr="00520B1B">
        <w:rPr>
          <w:rFonts w:cs="Arial"/>
          <w:bCs/>
          <w:iCs/>
          <w:spacing w:val="-2"/>
          <w:kern w:val="24"/>
          <w:szCs w:val="24"/>
          <w:u w:val="single"/>
        </w:rPr>
        <w:t xml:space="preserve"> </w:t>
      </w:r>
      <w:r w:rsidRPr="00520B1B">
        <w:rPr>
          <w:rFonts w:cs="Arial"/>
          <w:bCs/>
          <w:iCs/>
          <w:kern w:val="24"/>
          <w:szCs w:val="24"/>
          <w:u w:val="single"/>
        </w:rPr>
        <w:t>or</w:t>
      </w:r>
      <w:r w:rsidRPr="00520B1B">
        <w:rPr>
          <w:rFonts w:cs="Arial"/>
          <w:bCs/>
          <w:iCs/>
          <w:spacing w:val="-2"/>
          <w:kern w:val="24"/>
          <w:szCs w:val="24"/>
          <w:u w:val="single"/>
        </w:rPr>
        <w:t xml:space="preserve"> </w:t>
      </w:r>
      <w:r w:rsidRPr="00520B1B">
        <w:rPr>
          <w:rFonts w:cs="Arial"/>
          <w:bCs/>
          <w:iCs/>
          <w:kern w:val="24"/>
          <w:szCs w:val="24"/>
          <w:u w:val="single"/>
        </w:rPr>
        <w:t>Omissions;</w:t>
      </w:r>
      <w:r w:rsidRPr="00520B1B">
        <w:rPr>
          <w:rFonts w:cs="Arial"/>
          <w:bCs/>
          <w:iCs/>
          <w:spacing w:val="-5"/>
          <w:kern w:val="24"/>
          <w:szCs w:val="24"/>
          <w:u w:val="single"/>
        </w:rPr>
        <w:t xml:space="preserve"> </w:t>
      </w:r>
      <w:r w:rsidRPr="00520B1B">
        <w:rPr>
          <w:rFonts w:cs="Arial"/>
          <w:bCs/>
          <w:iCs/>
          <w:kern w:val="24"/>
          <w:szCs w:val="24"/>
          <w:u w:val="single"/>
        </w:rPr>
        <w:t>Waivers</w:t>
      </w:r>
      <w:r w:rsidRPr="00520B1B">
        <w:rPr>
          <w:rFonts w:cs="Arial"/>
          <w:bCs/>
          <w:iCs/>
          <w:kern w:val="24"/>
          <w:szCs w:val="24"/>
        </w:rPr>
        <w:t>.  No failure</w:t>
      </w:r>
      <w:r w:rsidRPr="00520B1B">
        <w:rPr>
          <w:rFonts w:cs="Arial"/>
          <w:bCs/>
          <w:iCs/>
          <w:spacing w:val="-5"/>
          <w:kern w:val="24"/>
          <w:szCs w:val="24"/>
        </w:rPr>
        <w:t xml:space="preserve"> </w:t>
      </w:r>
      <w:r w:rsidRPr="00520B1B">
        <w:rPr>
          <w:rFonts w:cs="Arial"/>
          <w:bCs/>
          <w:iCs/>
          <w:kern w:val="24"/>
          <w:szCs w:val="24"/>
        </w:rPr>
        <w:t>on the</w:t>
      </w:r>
      <w:r w:rsidRPr="00520B1B">
        <w:rPr>
          <w:rFonts w:cs="Arial"/>
          <w:bCs/>
          <w:iCs/>
          <w:spacing w:val="-3"/>
          <w:kern w:val="24"/>
          <w:szCs w:val="24"/>
        </w:rPr>
        <w:t xml:space="preserve"> </w:t>
      </w:r>
      <w:r w:rsidRPr="00520B1B">
        <w:rPr>
          <w:rFonts w:cs="Arial"/>
          <w:bCs/>
          <w:iCs/>
          <w:kern w:val="24"/>
          <w:szCs w:val="24"/>
        </w:rPr>
        <w:t>part</w:t>
      </w:r>
      <w:r w:rsidRPr="00520B1B">
        <w:rPr>
          <w:rFonts w:cs="Arial"/>
          <w:bCs/>
          <w:iCs/>
          <w:spacing w:val="-4"/>
          <w:kern w:val="24"/>
          <w:szCs w:val="24"/>
        </w:rPr>
        <w:t xml:space="preserve"> </w:t>
      </w:r>
      <w:r w:rsidRPr="00520B1B">
        <w:rPr>
          <w:rFonts w:cs="Arial"/>
          <w:bCs/>
          <w:iCs/>
          <w:kern w:val="24"/>
          <w:szCs w:val="24"/>
        </w:rPr>
        <w:t>of either</w:t>
      </w:r>
      <w:r w:rsidRPr="00520B1B">
        <w:rPr>
          <w:rFonts w:cs="Arial"/>
          <w:bCs/>
          <w:iCs/>
          <w:spacing w:val="-5"/>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exercise</w:t>
      </w:r>
      <w:r w:rsidRPr="00520B1B">
        <w:rPr>
          <w:rFonts w:cs="Arial"/>
          <w:bCs/>
          <w:iCs/>
          <w:spacing w:val="-7"/>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power, 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5"/>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no delay</w:t>
      </w:r>
      <w:r w:rsidRPr="00520B1B">
        <w:rPr>
          <w:rFonts w:cs="Arial"/>
          <w:bCs/>
          <w:iCs/>
          <w:spacing w:val="-4"/>
          <w:kern w:val="24"/>
          <w:szCs w:val="24"/>
        </w:rPr>
        <w:t xml:space="preserve"> </w:t>
      </w:r>
      <w:r w:rsidRPr="00520B1B">
        <w:rPr>
          <w:rFonts w:cs="Arial"/>
          <w:bCs/>
          <w:iCs/>
          <w:kern w:val="24"/>
          <w:szCs w:val="24"/>
        </w:rPr>
        <w:t>on the</w:t>
      </w:r>
      <w:r w:rsidRPr="00520B1B">
        <w:rPr>
          <w:rFonts w:cs="Arial"/>
          <w:bCs/>
          <w:iCs/>
          <w:spacing w:val="-3"/>
          <w:kern w:val="24"/>
          <w:szCs w:val="24"/>
        </w:rPr>
        <w:t xml:space="preserve"> </w:t>
      </w:r>
      <w:r w:rsidRPr="00520B1B">
        <w:rPr>
          <w:rFonts w:cs="Arial"/>
          <w:bCs/>
          <w:iCs/>
          <w:kern w:val="24"/>
          <w:szCs w:val="24"/>
        </w:rPr>
        <w:t>part</w:t>
      </w:r>
      <w:r w:rsidRPr="00520B1B">
        <w:rPr>
          <w:rFonts w:cs="Arial"/>
          <w:bCs/>
          <w:iCs/>
          <w:spacing w:val="-4"/>
          <w:kern w:val="24"/>
          <w:szCs w:val="24"/>
        </w:rPr>
        <w:t xml:space="preserve"> </w:t>
      </w:r>
      <w:r w:rsidRPr="00520B1B">
        <w:rPr>
          <w:rFonts w:cs="Arial"/>
          <w:bCs/>
          <w:iCs/>
          <w:kern w:val="24"/>
          <w:szCs w:val="24"/>
        </w:rPr>
        <w:t>of either</w:t>
      </w:r>
      <w:r w:rsidRPr="00520B1B">
        <w:rPr>
          <w:rFonts w:cs="Arial"/>
          <w:bCs/>
          <w:iCs/>
          <w:spacing w:val="-5"/>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in exercising</w:t>
      </w:r>
      <w:r w:rsidRPr="00520B1B">
        <w:rPr>
          <w:rFonts w:cs="Arial"/>
          <w:bCs/>
          <w:iCs/>
          <w:spacing w:val="-7"/>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5"/>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operate</w:t>
      </w:r>
      <w:r w:rsidRPr="00520B1B">
        <w:rPr>
          <w:rFonts w:cs="Arial"/>
          <w:bCs/>
          <w:iCs/>
          <w:spacing w:val="-7"/>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a</w:t>
      </w:r>
      <w:r w:rsidRPr="00520B1B">
        <w:rPr>
          <w:rFonts w:cs="Arial"/>
          <w:bCs/>
          <w:iCs/>
          <w:spacing w:val="-1"/>
          <w:kern w:val="24"/>
          <w:szCs w:val="24"/>
        </w:rPr>
        <w:t xml:space="preserve"> </w:t>
      </w:r>
      <w:r w:rsidRPr="00520B1B">
        <w:rPr>
          <w:rFonts w:cs="Arial"/>
          <w:bCs/>
          <w:iCs/>
          <w:kern w:val="24"/>
          <w:szCs w:val="24"/>
        </w:rPr>
        <w:t>waiver of such</w:t>
      </w:r>
      <w:r w:rsidRPr="00520B1B">
        <w:rPr>
          <w:rFonts w:cs="Arial"/>
          <w:bCs/>
          <w:iCs/>
          <w:spacing w:val="-2"/>
          <w:kern w:val="24"/>
          <w:szCs w:val="24"/>
        </w:rPr>
        <w:t xml:space="preserve"> </w:t>
      </w:r>
      <w:r w:rsidRPr="00520B1B">
        <w:rPr>
          <w:rFonts w:cs="Arial"/>
          <w:bCs/>
          <w:iCs/>
          <w:kern w:val="24"/>
          <w:szCs w:val="24"/>
        </w:rPr>
        <w:t>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8"/>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no single</w:t>
      </w:r>
      <w:r w:rsidRPr="00520B1B">
        <w:rPr>
          <w:rFonts w:cs="Arial"/>
          <w:bCs/>
          <w:iCs/>
          <w:spacing w:val="-5"/>
          <w:kern w:val="24"/>
          <w:szCs w:val="24"/>
        </w:rPr>
        <w:t xml:space="preserve"> </w:t>
      </w:r>
      <w:r w:rsidRPr="00520B1B">
        <w:rPr>
          <w:rFonts w:cs="Arial"/>
          <w:bCs/>
          <w:iCs/>
          <w:kern w:val="24"/>
          <w:szCs w:val="24"/>
        </w:rPr>
        <w:t>or partial</w:t>
      </w:r>
      <w:r w:rsidRPr="00520B1B">
        <w:rPr>
          <w:rFonts w:cs="Arial"/>
          <w:bCs/>
          <w:iCs/>
          <w:spacing w:val="-6"/>
          <w:kern w:val="24"/>
          <w:szCs w:val="24"/>
        </w:rPr>
        <w:t xml:space="preserve"> </w:t>
      </w:r>
      <w:r w:rsidRPr="00520B1B">
        <w:rPr>
          <w:rFonts w:cs="Arial"/>
          <w:bCs/>
          <w:iCs/>
          <w:kern w:val="24"/>
          <w:szCs w:val="24"/>
        </w:rPr>
        <w:t>exercise</w:t>
      </w:r>
      <w:r w:rsidRPr="00520B1B">
        <w:rPr>
          <w:rFonts w:cs="Arial"/>
          <w:bCs/>
          <w:iCs/>
          <w:spacing w:val="-7"/>
          <w:kern w:val="24"/>
          <w:szCs w:val="24"/>
        </w:rPr>
        <w:t xml:space="preserve"> </w:t>
      </w:r>
      <w:r w:rsidRPr="00520B1B">
        <w:rPr>
          <w:rFonts w:cs="Arial"/>
          <w:bCs/>
          <w:iCs/>
          <w:kern w:val="24"/>
          <w:szCs w:val="24"/>
        </w:rPr>
        <w:t>or waiver</w:t>
      </w:r>
      <w:r w:rsidRPr="00520B1B">
        <w:rPr>
          <w:rFonts w:cs="Arial"/>
          <w:bCs/>
          <w:iCs/>
          <w:spacing w:val="-4"/>
          <w:kern w:val="24"/>
          <w:szCs w:val="24"/>
        </w:rPr>
        <w:t xml:space="preserve"> </w:t>
      </w:r>
      <w:r w:rsidRPr="00520B1B">
        <w:rPr>
          <w:rFonts w:cs="Arial"/>
          <w:bCs/>
          <w:iCs/>
          <w:kern w:val="24"/>
          <w:szCs w:val="24"/>
        </w:rPr>
        <w:t>of any</w:t>
      </w:r>
      <w:r w:rsidRPr="00520B1B">
        <w:rPr>
          <w:rFonts w:cs="Arial"/>
          <w:bCs/>
          <w:iCs/>
          <w:spacing w:val="-1"/>
          <w:kern w:val="24"/>
          <w:szCs w:val="24"/>
        </w:rPr>
        <w:t xml:space="preserve"> </w:t>
      </w:r>
      <w:r w:rsidRPr="00520B1B">
        <w:rPr>
          <w:rFonts w:cs="Arial"/>
          <w:bCs/>
          <w:iCs/>
          <w:kern w:val="24"/>
          <w:szCs w:val="24"/>
        </w:rPr>
        <w:t>such 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2"/>
          <w:kern w:val="24"/>
          <w:szCs w:val="24"/>
        </w:rPr>
        <w:t xml:space="preserve"> </w:t>
      </w:r>
      <w:r w:rsidRPr="00520B1B">
        <w:rPr>
          <w:rFonts w:cs="Arial"/>
          <w:bCs/>
          <w:iCs/>
          <w:kern w:val="24"/>
          <w:szCs w:val="24"/>
        </w:rPr>
        <w:t>preclude</w:t>
      </w:r>
      <w:r w:rsidRPr="00520B1B">
        <w:rPr>
          <w:rFonts w:cs="Arial"/>
          <w:bCs/>
          <w:iCs/>
          <w:spacing w:val="-8"/>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or further</w:t>
      </w:r>
      <w:r w:rsidRPr="00520B1B">
        <w:rPr>
          <w:rFonts w:cs="Arial"/>
          <w:bCs/>
          <w:iCs/>
          <w:spacing w:val="-5"/>
          <w:kern w:val="24"/>
          <w:szCs w:val="24"/>
        </w:rPr>
        <w:t xml:space="preserve"> </w:t>
      </w:r>
      <w:r w:rsidRPr="00520B1B">
        <w:rPr>
          <w:rFonts w:cs="Arial"/>
          <w:bCs/>
          <w:iCs/>
          <w:kern w:val="24"/>
          <w:szCs w:val="24"/>
        </w:rPr>
        <w:t>exercise</w:t>
      </w:r>
      <w:r w:rsidRPr="00520B1B">
        <w:rPr>
          <w:rFonts w:cs="Arial"/>
          <w:bCs/>
          <w:iCs/>
          <w:spacing w:val="-7"/>
          <w:kern w:val="24"/>
          <w:szCs w:val="24"/>
        </w:rPr>
        <w:t xml:space="preserve"> </w:t>
      </w:r>
      <w:r w:rsidRPr="00520B1B">
        <w:rPr>
          <w:rFonts w:cs="Arial"/>
          <w:bCs/>
          <w:iCs/>
          <w:kern w:val="24"/>
          <w:szCs w:val="24"/>
        </w:rPr>
        <w:t>thereof</w:t>
      </w:r>
      <w:r w:rsidRPr="00520B1B">
        <w:rPr>
          <w:rFonts w:cs="Arial"/>
          <w:bCs/>
          <w:iCs/>
          <w:spacing w:val="-5"/>
          <w:kern w:val="24"/>
          <w:szCs w:val="24"/>
        </w:rPr>
        <w:t xml:space="preserve"> </w:t>
      </w:r>
      <w:r w:rsidRPr="00520B1B">
        <w:rPr>
          <w:rFonts w:cs="Arial"/>
          <w:bCs/>
          <w:iCs/>
          <w:kern w:val="24"/>
          <w:szCs w:val="24"/>
        </w:rPr>
        <w:t>or of any other</w:t>
      </w:r>
      <w:r w:rsidRPr="00520B1B">
        <w:rPr>
          <w:rFonts w:cs="Arial"/>
          <w:bCs/>
          <w:iCs/>
          <w:spacing w:val="-4"/>
          <w:kern w:val="24"/>
          <w:szCs w:val="24"/>
        </w:rPr>
        <w:t xml:space="preserve"> </w:t>
      </w:r>
      <w:r w:rsidRPr="00520B1B">
        <w:rPr>
          <w:rFonts w:cs="Arial"/>
          <w:bCs/>
          <w:iCs/>
          <w:kern w:val="24"/>
          <w:szCs w:val="24"/>
        </w:rPr>
        <w:t>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  Neither</w:t>
      </w:r>
      <w:r w:rsidRPr="00520B1B">
        <w:rPr>
          <w:rFonts w:cs="Arial"/>
          <w:bCs/>
          <w:iCs/>
          <w:spacing w:val="-5"/>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deemed</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have</w:t>
      </w:r>
      <w:r w:rsidRPr="00520B1B">
        <w:rPr>
          <w:rFonts w:cs="Arial"/>
          <w:bCs/>
          <w:iCs/>
          <w:spacing w:val="-5"/>
          <w:kern w:val="24"/>
          <w:szCs w:val="24"/>
        </w:rPr>
        <w:t xml:space="preserve"> </w:t>
      </w:r>
      <w:r w:rsidRPr="00520B1B">
        <w:rPr>
          <w:rFonts w:cs="Arial"/>
          <w:bCs/>
          <w:iCs/>
          <w:kern w:val="24"/>
          <w:szCs w:val="24"/>
        </w:rPr>
        <w:t>waived</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claim arising</w:t>
      </w:r>
      <w:r w:rsidRPr="00520B1B">
        <w:rPr>
          <w:rFonts w:cs="Arial"/>
          <w:bCs/>
          <w:iCs/>
          <w:spacing w:val="-3"/>
          <w:kern w:val="24"/>
          <w:szCs w:val="24"/>
        </w:rPr>
        <w:t xml:space="preserve"> </w:t>
      </w:r>
      <w:r w:rsidRPr="00520B1B">
        <w:rPr>
          <w:rFonts w:cs="Arial"/>
          <w:bCs/>
          <w:iCs/>
          <w:kern w:val="24"/>
          <w:szCs w:val="24"/>
        </w:rPr>
        <w:t>out</w:t>
      </w:r>
      <w:r w:rsidRPr="00520B1B">
        <w:rPr>
          <w:rFonts w:cs="Arial"/>
          <w:bCs/>
          <w:iCs/>
          <w:spacing w:val="-3"/>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or any</w:t>
      </w:r>
      <w:r w:rsidRPr="00520B1B">
        <w:rPr>
          <w:rFonts w:cs="Arial"/>
          <w:bCs/>
          <w:iCs/>
          <w:spacing w:val="-1"/>
          <w:kern w:val="24"/>
          <w:szCs w:val="24"/>
        </w:rPr>
        <w:t xml:space="preserve"> </w:t>
      </w:r>
      <w:r w:rsidRPr="00520B1B">
        <w:rPr>
          <w:rFonts w:cs="Arial"/>
          <w:bCs/>
          <w:iCs/>
          <w:kern w:val="24"/>
          <w:szCs w:val="24"/>
        </w:rPr>
        <w:t>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5"/>
          <w:kern w:val="24"/>
          <w:szCs w:val="24"/>
        </w:rPr>
        <w:t xml:space="preserve"> </w:t>
      </w:r>
      <w:r w:rsidRPr="00520B1B">
        <w:rPr>
          <w:rFonts w:cs="Arial"/>
          <w:bCs/>
          <w:iCs/>
          <w:kern w:val="24"/>
          <w:szCs w:val="24"/>
        </w:rPr>
        <w:t>under</w:t>
      </w:r>
      <w:r w:rsidRPr="00520B1B">
        <w:rPr>
          <w:rFonts w:cs="Arial"/>
          <w:bCs/>
          <w:iCs/>
          <w:spacing w:val="-5"/>
          <w:kern w:val="24"/>
          <w:szCs w:val="24"/>
        </w:rPr>
        <w:t xml:space="preserve"> </w:t>
      </w:r>
      <w:r w:rsidRPr="00520B1B">
        <w:rPr>
          <w:rFonts w:cs="Arial"/>
          <w:bCs/>
          <w:iCs/>
          <w:kern w:val="24"/>
          <w:szCs w:val="24"/>
        </w:rPr>
        <w:t>this</w:t>
      </w:r>
      <w:r w:rsidRPr="00520B1B">
        <w:rPr>
          <w:rFonts w:cs="Arial"/>
          <w:bCs/>
          <w:iCs/>
          <w:spacing w:val="-3"/>
          <w:kern w:val="24"/>
          <w:szCs w:val="24"/>
        </w:rPr>
        <w:t xml:space="preserve"> </w:t>
      </w:r>
      <w:r w:rsidRPr="00520B1B">
        <w:rPr>
          <w:rFonts w:cs="Arial"/>
          <w:bCs/>
          <w:iCs/>
          <w:kern w:val="24"/>
          <w:szCs w:val="24"/>
        </w:rPr>
        <w:t>Agreement, unless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waiver</w:t>
      </w:r>
      <w:r w:rsidRPr="00520B1B">
        <w:rPr>
          <w:rFonts w:cs="Arial"/>
          <w:bCs/>
          <w:iCs/>
          <w:spacing w:val="-4"/>
          <w:kern w:val="24"/>
          <w:szCs w:val="24"/>
        </w:rPr>
        <w:t xml:space="preserve"> </w:t>
      </w:r>
      <w:r w:rsidRPr="00520B1B">
        <w:rPr>
          <w:rFonts w:cs="Arial"/>
          <w:bCs/>
          <w:iCs/>
          <w:kern w:val="24"/>
          <w:szCs w:val="24"/>
        </w:rPr>
        <w:t>of such</w:t>
      </w:r>
      <w:r w:rsidRPr="00520B1B">
        <w:rPr>
          <w:rFonts w:cs="Arial"/>
          <w:bCs/>
          <w:iCs/>
          <w:spacing w:val="-2"/>
          <w:kern w:val="24"/>
          <w:szCs w:val="24"/>
        </w:rPr>
        <w:t xml:space="preserve"> </w:t>
      </w:r>
      <w:r w:rsidRPr="00520B1B">
        <w:rPr>
          <w:rFonts w:cs="Arial"/>
          <w:bCs/>
          <w:iCs/>
          <w:kern w:val="24"/>
          <w:szCs w:val="24"/>
        </w:rPr>
        <w:t>claim,</w:t>
      </w:r>
      <w:r w:rsidRPr="00520B1B">
        <w:rPr>
          <w:rFonts w:cs="Arial"/>
          <w:bCs/>
          <w:iCs/>
          <w:spacing w:val="-5"/>
          <w:kern w:val="24"/>
          <w:szCs w:val="24"/>
        </w:rPr>
        <w:t xml:space="preserve"> </w:t>
      </w:r>
      <w:r w:rsidRPr="00520B1B">
        <w:rPr>
          <w:rFonts w:cs="Arial"/>
          <w:bCs/>
          <w:iCs/>
          <w:kern w:val="24"/>
          <w:szCs w:val="24"/>
        </w:rPr>
        <w:t>power,</w:t>
      </w:r>
      <w:r w:rsidRPr="00520B1B">
        <w:rPr>
          <w:rFonts w:cs="Arial"/>
          <w:bCs/>
          <w:iCs/>
          <w:spacing w:val="-1"/>
          <w:kern w:val="24"/>
          <w:szCs w:val="24"/>
        </w:rPr>
        <w:t xml:space="preserve"> </w:t>
      </w:r>
      <w:r w:rsidRPr="00520B1B">
        <w:rPr>
          <w:rFonts w:cs="Arial"/>
          <w:bCs/>
          <w:iCs/>
          <w:kern w:val="24"/>
          <w:szCs w:val="24"/>
        </w:rPr>
        <w:t>right,</w:t>
      </w:r>
      <w:r w:rsidRPr="00520B1B">
        <w:rPr>
          <w:rFonts w:cs="Arial"/>
          <w:bCs/>
          <w:iCs/>
          <w:spacing w:val="-5"/>
          <w:kern w:val="24"/>
          <w:szCs w:val="24"/>
        </w:rPr>
        <w:t xml:space="preserve"> </w:t>
      </w:r>
      <w:r w:rsidRPr="00520B1B">
        <w:rPr>
          <w:rFonts w:cs="Arial"/>
          <w:bCs/>
          <w:iCs/>
          <w:kern w:val="24"/>
          <w:szCs w:val="24"/>
        </w:rPr>
        <w:t>privilege</w:t>
      </w:r>
      <w:r w:rsidRPr="00520B1B">
        <w:rPr>
          <w:rFonts w:cs="Arial"/>
          <w:bCs/>
          <w:iCs/>
          <w:spacing w:val="-9"/>
          <w:kern w:val="24"/>
          <w:szCs w:val="24"/>
        </w:rPr>
        <w:t xml:space="preserve"> </w:t>
      </w:r>
      <w:r w:rsidRPr="00520B1B">
        <w:rPr>
          <w:rFonts w:cs="Arial"/>
          <w:bCs/>
          <w:iCs/>
          <w:kern w:val="24"/>
          <w:szCs w:val="24"/>
        </w:rPr>
        <w:t>or remedy</w:t>
      </w:r>
      <w:r w:rsidRPr="00520B1B">
        <w:rPr>
          <w:rFonts w:cs="Arial"/>
          <w:bCs/>
          <w:iCs/>
          <w:spacing w:val="-5"/>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expressly</w:t>
      </w:r>
      <w:r w:rsidRPr="00520B1B">
        <w:rPr>
          <w:rFonts w:cs="Arial"/>
          <w:bCs/>
          <w:iCs/>
          <w:spacing w:val="-6"/>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 written</w:t>
      </w:r>
      <w:r w:rsidRPr="00520B1B">
        <w:rPr>
          <w:rFonts w:cs="Arial"/>
          <w:bCs/>
          <w:iCs/>
          <w:spacing w:val="-4"/>
          <w:kern w:val="24"/>
          <w:szCs w:val="24"/>
        </w:rPr>
        <w:t xml:space="preserve"> </w:t>
      </w:r>
      <w:r w:rsidRPr="00520B1B">
        <w:rPr>
          <w:rFonts w:cs="Arial"/>
          <w:bCs/>
          <w:iCs/>
          <w:kern w:val="24"/>
          <w:szCs w:val="24"/>
        </w:rPr>
        <w:t>instrument</w:t>
      </w:r>
      <w:r w:rsidRPr="00520B1B">
        <w:rPr>
          <w:rFonts w:cs="Arial"/>
          <w:bCs/>
          <w:iCs/>
          <w:spacing w:val="-8"/>
          <w:kern w:val="24"/>
          <w:szCs w:val="24"/>
        </w:rPr>
        <w:t xml:space="preserve"> </w:t>
      </w:r>
      <w:r w:rsidRPr="00520B1B">
        <w:rPr>
          <w:rFonts w:cs="Arial"/>
          <w:bCs/>
          <w:iCs/>
          <w:kern w:val="24"/>
          <w:szCs w:val="24"/>
        </w:rPr>
        <w:t>duly</w:t>
      </w:r>
      <w:r w:rsidRPr="00520B1B">
        <w:rPr>
          <w:rFonts w:cs="Arial"/>
          <w:bCs/>
          <w:iCs/>
          <w:spacing w:val="-3"/>
          <w:kern w:val="24"/>
          <w:szCs w:val="24"/>
        </w:rPr>
        <w:t xml:space="preserve"> </w:t>
      </w:r>
      <w:r w:rsidRPr="00520B1B">
        <w:rPr>
          <w:rFonts w:cs="Arial"/>
          <w:bCs/>
          <w:iCs/>
          <w:kern w:val="24"/>
          <w:szCs w:val="24"/>
        </w:rPr>
        <w:t>executed</w:t>
      </w:r>
      <w:r w:rsidRPr="00520B1B">
        <w:rPr>
          <w:rFonts w:cs="Arial"/>
          <w:bCs/>
          <w:iCs/>
          <w:spacing w:val="-7"/>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delivered</w:t>
      </w:r>
      <w:r w:rsidRPr="00520B1B">
        <w:rPr>
          <w:rFonts w:cs="Arial"/>
          <w:bCs/>
          <w:iCs/>
          <w:spacing w:val="-8"/>
          <w:kern w:val="24"/>
          <w:szCs w:val="24"/>
        </w:rPr>
        <w:t xml:space="preserve"> </w:t>
      </w:r>
      <w:r w:rsidRPr="00520B1B">
        <w:rPr>
          <w:rFonts w:cs="Arial"/>
          <w:bCs/>
          <w:iCs/>
          <w:kern w:val="24"/>
          <w:szCs w:val="24"/>
        </w:rPr>
        <w:t>on behalf</w:t>
      </w:r>
      <w:r w:rsidRPr="00520B1B">
        <w:rPr>
          <w:rFonts w:cs="Arial"/>
          <w:bCs/>
          <w:iCs/>
          <w:spacing w:val="-5"/>
          <w:kern w:val="24"/>
          <w:szCs w:val="24"/>
        </w:rPr>
        <w:t xml:space="preserve"> </w:t>
      </w:r>
      <w:r w:rsidRPr="00520B1B">
        <w:rPr>
          <w:rFonts w:cs="Arial"/>
          <w:bCs/>
          <w:iCs/>
          <w:kern w:val="24"/>
          <w:szCs w:val="24"/>
        </w:rPr>
        <w:t>of such</w:t>
      </w:r>
      <w:r w:rsidRPr="00520B1B">
        <w:rPr>
          <w:rFonts w:cs="Arial"/>
          <w:bCs/>
          <w:iCs/>
          <w:spacing w:val="-2"/>
          <w:kern w:val="24"/>
          <w:szCs w:val="24"/>
        </w:rPr>
        <w:t xml:space="preserve"> </w:t>
      </w:r>
      <w:r w:rsidRPr="00520B1B">
        <w:rPr>
          <w:rFonts w:cs="Arial"/>
          <w:bCs/>
          <w:iCs/>
          <w:kern w:val="24"/>
          <w:szCs w:val="24"/>
        </w:rPr>
        <w:t>Party;</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waiver 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applicable</w:t>
      </w:r>
      <w:r w:rsidRPr="00520B1B">
        <w:rPr>
          <w:rFonts w:cs="Arial"/>
          <w:bCs/>
          <w:iCs/>
          <w:spacing w:val="-10"/>
          <w:kern w:val="24"/>
          <w:szCs w:val="24"/>
        </w:rPr>
        <w:t xml:space="preserve"> </w:t>
      </w:r>
      <w:r w:rsidRPr="00520B1B">
        <w:rPr>
          <w:rFonts w:cs="Arial"/>
          <w:bCs/>
          <w:iCs/>
          <w:kern w:val="24"/>
          <w:szCs w:val="24"/>
        </w:rPr>
        <w:t>or have</w:t>
      </w:r>
      <w:r w:rsidRPr="00520B1B">
        <w:rPr>
          <w:rFonts w:cs="Arial"/>
          <w:bCs/>
          <w:iCs/>
          <w:spacing w:val="-5"/>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except</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specific</w:t>
      </w:r>
      <w:r w:rsidRPr="00520B1B">
        <w:rPr>
          <w:rFonts w:cs="Arial"/>
          <w:bCs/>
          <w:iCs/>
          <w:spacing w:val="-6"/>
          <w:kern w:val="24"/>
          <w:szCs w:val="24"/>
        </w:rPr>
        <w:t xml:space="preserve"> </w:t>
      </w:r>
      <w:r w:rsidRPr="00520B1B">
        <w:rPr>
          <w:rFonts w:cs="Arial"/>
          <w:bCs/>
          <w:iCs/>
          <w:kern w:val="24"/>
          <w:szCs w:val="24"/>
        </w:rPr>
        <w:t>instance</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it</w:t>
      </w:r>
      <w:r w:rsidRPr="00520B1B">
        <w:rPr>
          <w:rFonts w:cs="Arial"/>
          <w:bCs/>
          <w:iCs/>
          <w:spacing w:val="-1"/>
          <w:kern w:val="24"/>
          <w:szCs w:val="24"/>
        </w:rPr>
        <w:t xml:space="preserve"> </w:t>
      </w:r>
      <w:r w:rsidRPr="00520B1B">
        <w:rPr>
          <w:rFonts w:cs="Arial"/>
          <w:bCs/>
          <w:iCs/>
          <w:kern w:val="24"/>
          <w:szCs w:val="24"/>
        </w:rPr>
        <w:t>is</w:t>
      </w:r>
      <w:r w:rsidRPr="00520B1B">
        <w:rPr>
          <w:rFonts w:cs="Arial"/>
          <w:bCs/>
          <w:iCs/>
          <w:spacing w:val="-1"/>
          <w:kern w:val="24"/>
          <w:szCs w:val="24"/>
        </w:rPr>
        <w:t xml:space="preserve"> </w:t>
      </w:r>
      <w:r w:rsidRPr="00520B1B">
        <w:rPr>
          <w:rFonts w:cs="Arial"/>
          <w:bCs/>
          <w:iCs/>
          <w:kern w:val="24"/>
          <w:szCs w:val="24"/>
        </w:rPr>
        <w:t>given.</w:t>
      </w:r>
      <w:bookmarkEnd w:id="68"/>
    </w:p>
    <w:p w:rsidR="00F33C03" w:rsidRPr="00520B1B" w:rsidRDefault="000C538A" w:rsidP="00F33C03">
      <w:pPr>
        <w:numPr>
          <w:ilvl w:val="1"/>
          <w:numId w:val="21"/>
        </w:numPr>
        <w:spacing w:after="240"/>
        <w:outlineLvl w:val="1"/>
        <w:rPr>
          <w:rFonts w:cs="Arial"/>
          <w:bCs/>
          <w:iCs/>
          <w:kern w:val="24"/>
          <w:szCs w:val="24"/>
        </w:rPr>
      </w:pPr>
      <w:bookmarkStart w:id="69" w:name="_Ref305740219"/>
      <w:r w:rsidRPr="00520B1B">
        <w:rPr>
          <w:rFonts w:cs="Arial"/>
          <w:bCs/>
          <w:iCs/>
          <w:kern w:val="24"/>
          <w:szCs w:val="24"/>
          <w:u w:val="single"/>
        </w:rPr>
        <w:t>Construction</w:t>
      </w:r>
      <w:r w:rsidRPr="00520B1B">
        <w:rPr>
          <w:rFonts w:cs="Arial"/>
          <w:bCs/>
          <w:iCs/>
          <w:kern w:val="24"/>
          <w:szCs w:val="24"/>
        </w:rPr>
        <w:t>.  The</w:t>
      </w:r>
      <w:r w:rsidRPr="00520B1B">
        <w:rPr>
          <w:rFonts w:cs="Arial"/>
          <w:bCs/>
          <w:iCs/>
          <w:spacing w:val="-4"/>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agree</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rule</w:t>
      </w:r>
      <w:r w:rsidRPr="00520B1B">
        <w:rPr>
          <w:rFonts w:cs="Arial"/>
          <w:bCs/>
          <w:iCs/>
          <w:spacing w:val="-4"/>
          <w:kern w:val="24"/>
          <w:szCs w:val="24"/>
        </w:rPr>
        <w:t xml:space="preserve"> </w:t>
      </w:r>
      <w:r w:rsidRPr="00520B1B">
        <w:rPr>
          <w:rFonts w:cs="Arial"/>
          <w:bCs/>
          <w:iCs/>
          <w:kern w:val="24"/>
          <w:szCs w:val="24"/>
        </w:rPr>
        <w:t>of construction</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ambiguities are</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resolved</w:t>
      </w:r>
      <w:r w:rsidRPr="00520B1B">
        <w:rPr>
          <w:rFonts w:cs="Arial"/>
          <w:bCs/>
          <w:iCs/>
          <w:spacing w:val="-6"/>
          <w:kern w:val="24"/>
          <w:szCs w:val="24"/>
        </w:rPr>
        <w:t xml:space="preserve"> </w:t>
      </w:r>
      <w:r w:rsidRPr="00520B1B">
        <w:rPr>
          <w:rFonts w:cs="Arial"/>
          <w:bCs/>
          <w:iCs/>
          <w:kern w:val="24"/>
          <w:szCs w:val="24"/>
        </w:rPr>
        <w:t>against</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drafting</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applied</w:t>
      </w:r>
      <w:r w:rsidRPr="00520B1B">
        <w:rPr>
          <w:rFonts w:cs="Arial"/>
          <w:bCs/>
          <w:iCs/>
          <w:spacing w:val="-6"/>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construction</w:t>
      </w:r>
      <w:r w:rsidRPr="00520B1B">
        <w:rPr>
          <w:rFonts w:cs="Arial"/>
          <w:bCs/>
          <w:iCs/>
          <w:spacing w:val="-6"/>
          <w:kern w:val="24"/>
          <w:szCs w:val="24"/>
        </w:rPr>
        <w:t xml:space="preserve"> </w:t>
      </w:r>
      <w:r w:rsidRPr="00520B1B">
        <w:rPr>
          <w:rFonts w:cs="Arial"/>
          <w:bCs/>
          <w:iCs/>
          <w:kern w:val="24"/>
          <w:szCs w:val="24"/>
        </w:rPr>
        <w:t>or interpretation</w:t>
      </w:r>
      <w:r w:rsidRPr="00520B1B">
        <w:rPr>
          <w:rFonts w:cs="Arial"/>
          <w:bCs/>
          <w:iCs/>
          <w:spacing w:val="-11"/>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bookmarkEnd w:id="69"/>
    </w:p>
    <w:p w:rsidR="00F33C03" w:rsidRPr="00520B1B" w:rsidRDefault="000C538A" w:rsidP="00F33C03">
      <w:pPr>
        <w:numPr>
          <w:ilvl w:val="1"/>
          <w:numId w:val="21"/>
        </w:numPr>
        <w:spacing w:after="240"/>
        <w:outlineLvl w:val="1"/>
        <w:rPr>
          <w:rFonts w:cs="Arial"/>
          <w:bCs/>
          <w:iCs/>
          <w:kern w:val="24"/>
          <w:szCs w:val="24"/>
        </w:rPr>
      </w:pPr>
      <w:bookmarkStart w:id="70" w:name="_Ref305740223"/>
      <w:r w:rsidRPr="00520B1B">
        <w:rPr>
          <w:rFonts w:cs="Arial"/>
          <w:bCs/>
          <w:iCs/>
          <w:kern w:val="24"/>
          <w:szCs w:val="24"/>
          <w:u w:val="single"/>
        </w:rPr>
        <w:lastRenderedPageBreak/>
        <w:t>Further</w:t>
      </w:r>
      <w:r w:rsidRPr="00520B1B">
        <w:rPr>
          <w:rFonts w:cs="Arial"/>
          <w:bCs/>
          <w:iCs/>
          <w:spacing w:val="-5"/>
          <w:kern w:val="24"/>
          <w:szCs w:val="24"/>
          <w:u w:val="single"/>
        </w:rPr>
        <w:t xml:space="preserve"> </w:t>
      </w:r>
      <w:r w:rsidRPr="00520B1B">
        <w:rPr>
          <w:rFonts w:cs="Arial"/>
          <w:bCs/>
          <w:iCs/>
          <w:kern w:val="24"/>
          <w:szCs w:val="24"/>
          <w:u w:val="single"/>
        </w:rPr>
        <w:t>Assurances</w:t>
      </w:r>
      <w:r w:rsidRPr="00520B1B">
        <w:rPr>
          <w:rFonts w:cs="Arial"/>
          <w:bCs/>
          <w:iCs/>
          <w:kern w:val="24"/>
          <w:szCs w:val="24"/>
        </w:rPr>
        <w:t>.  Each</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hereto</w:t>
      </w:r>
      <w:r w:rsidRPr="00520B1B">
        <w:rPr>
          <w:rFonts w:cs="Arial"/>
          <w:bCs/>
          <w:iCs/>
          <w:spacing w:val="-5"/>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execute</w:t>
      </w:r>
      <w:r w:rsidRPr="00520B1B">
        <w:rPr>
          <w:rFonts w:cs="Arial"/>
          <w:bCs/>
          <w:iCs/>
          <w:spacing w:val="-7"/>
          <w:kern w:val="24"/>
          <w:szCs w:val="24"/>
        </w:rPr>
        <w:t xml:space="preserve"> </w:t>
      </w:r>
      <w:r w:rsidRPr="00520B1B">
        <w:rPr>
          <w:rFonts w:cs="Arial"/>
          <w:bCs/>
          <w:iCs/>
          <w:kern w:val="24"/>
          <w:szCs w:val="24"/>
        </w:rPr>
        <w:t>and/or</w:t>
      </w:r>
      <w:r w:rsidRPr="00520B1B">
        <w:rPr>
          <w:rFonts w:cs="Arial"/>
          <w:bCs/>
          <w:iCs/>
          <w:spacing w:val="-4"/>
          <w:kern w:val="24"/>
          <w:szCs w:val="24"/>
        </w:rPr>
        <w:t xml:space="preserve"> </w:t>
      </w:r>
      <w:r w:rsidRPr="00520B1B">
        <w:rPr>
          <w:rFonts w:cs="Arial"/>
          <w:bCs/>
          <w:iCs/>
          <w:kern w:val="24"/>
          <w:szCs w:val="24"/>
        </w:rPr>
        <w:t>cause</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delivered</w:t>
      </w:r>
      <w:r w:rsidRPr="00520B1B">
        <w:rPr>
          <w:rFonts w:cs="Arial"/>
          <w:bCs/>
          <w:iCs/>
          <w:spacing w:val="-8"/>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each other</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hereto</w:t>
      </w:r>
      <w:r w:rsidRPr="00520B1B">
        <w:rPr>
          <w:rFonts w:cs="Arial"/>
          <w:bCs/>
          <w:iCs/>
          <w:spacing w:val="-5"/>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instruments</w:t>
      </w:r>
      <w:r w:rsidRPr="00520B1B">
        <w:rPr>
          <w:rFonts w:cs="Arial"/>
          <w:bCs/>
          <w:iCs/>
          <w:spacing w:val="-8"/>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documents,</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take</w:t>
      </w:r>
      <w:r w:rsidRPr="00520B1B">
        <w:rPr>
          <w:rFonts w:cs="Arial"/>
          <w:bCs/>
          <w:iCs/>
          <w:spacing w:val="-4"/>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actions,</w:t>
      </w:r>
      <w:r w:rsidRPr="00520B1B">
        <w:rPr>
          <w:rFonts w:cs="Arial"/>
          <w:bCs/>
          <w:iCs/>
          <w:spacing w:val="-3"/>
          <w:kern w:val="24"/>
          <w:szCs w:val="24"/>
        </w:rPr>
        <w:t xml:space="preserve"> </w:t>
      </w:r>
      <w:r w:rsidRPr="00520B1B">
        <w:rPr>
          <w:rFonts w:cs="Arial"/>
          <w:bCs/>
          <w:iCs/>
          <w:kern w:val="24"/>
          <w:szCs w:val="24"/>
        </w:rPr>
        <w:t>as such</w:t>
      </w:r>
      <w:r w:rsidRPr="00520B1B">
        <w:rPr>
          <w:rFonts w:cs="Arial"/>
          <w:bCs/>
          <w:iCs/>
          <w:spacing w:val="-2"/>
          <w:kern w:val="24"/>
          <w:szCs w:val="24"/>
        </w:rPr>
        <w:t xml:space="preserve"> </w:t>
      </w:r>
      <w:r w:rsidRPr="00520B1B">
        <w:rPr>
          <w:rFonts w:cs="Arial"/>
          <w:bCs/>
          <w:iCs/>
          <w:kern w:val="24"/>
          <w:szCs w:val="24"/>
        </w:rPr>
        <w:t>other</w:t>
      </w:r>
      <w:r w:rsidRPr="00520B1B">
        <w:rPr>
          <w:rFonts w:cs="Arial"/>
          <w:bCs/>
          <w:iCs/>
          <w:spacing w:val="-4"/>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reasonably</w:t>
      </w:r>
      <w:r w:rsidRPr="00520B1B">
        <w:rPr>
          <w:rFonts w:cs="Arial"/>
          <w:bCs/>
          <w:iCs/>
          <w:spacing w:val="-8"/>
          <w:kern w:val="24"/>
          <w:szCs w:val="24"/>
        </w:rPr>
        <w:t xml:space="preserve"> </w:t>
      </w:r>
      <w:r w:rsidRPr="00520B1B">
        <w:rPr>
          <w:rFonts w:cs="Arial"/>
          <w:bCs/>
          <w:iCs/>
          <w:kern w:val="24"/>
          <w:szCs w:val="24"/>
        </w:rPr>
        <w:t>request</w:t>
      </w:r>
      <w:r w:rsidRPr="00520B1B">
        <w:rPr>
          <w:rFonts w:cs="Arial"/>
          <w:bCs/>
          <w:iCs/>
          <w:spacing w:val="-6"/>
          <w:kern w:val="24"/>
          <w:szCs w:val="24"/>
        </w:rPr>
        <w:t xml:space="preserve"> </w:t>
      </w:r>
      <w:r w:rsidRPr="00520B1B">
        <w:rPr>
          <w:rFonts w:cs="Arial"/>
          <w:bCs/>
          <w:iCs/>
          <w:kern w:val="24"/>
          <w:szCs w:val="24"/>
        </w:rPr>
        <w:t>for the</w:t>
      </w:r>
      <w:r w:rsidRPr="00520B1B">
        <w:rPr>
          <w:rFonts w:cs="Arial"/>
          <w:bCs/>
          <w:iCs/>
          <w:spacing w:val="-3"/>
          <w:kern w:val="24"/>
          <w:szCs w:val="24"/>
        </w:rPr>
        <w:t xml:space="preserve"> </w:t>
      </w:r>
      <w:r w:rsidRPr="00520B1B">
        <w:rPr>
          <w:rFonts w:cs="Arial"/>
          <w:bCs/>
          <w:iCs/>
          <w:kern w:val="24"/>
          <w:szCs w:val="24"/>
        </w:rPr>
        <w:t>purpose</w:t>
      </w:r>
      <w:r w:rsidRPr="00520B1B">
        <w:rPr>
          <w:rFonts w:cs="Arial"/>
          <w:bCs/>
          <w:iCs/>
          <w:spacing w:val="-1"/>
          <w:kern w:val="24"/>
          <w:szCs w:val="24"/>
        </w:rPr>
        <w:t xml:space="preserve"> </w:t>
      </w:r>
      <w:r w:rsidRPr="00520B1B">
        <w:rPr>
          <w:rFonts w:cs="Arial"/>
          <w:bCs/>
          <w:iCs/>
          <w:kern w:val="24"/>
          <w:szCs w:val="24"/>
        </w:rPr>
        <w:t>of carrying</w:t>
      </w:r>
      <w:r w:rsidRPr="00520B1B">
        <w:rPr>
          <w:rFonts w:cs="Arial"/>
          <w:bCs/>
          <w:iCs/>
          <w:spacing w:val="-6"/>
          <w:kern w:val="24"/>
          <w:szCs w:val="24"/>
        </w:rPr>
        <w:t xml:space="preserve"> </w:t>
      </w:r>
      <w:r w:rsidRPr="00520B1B">
        <w:rPr>
          <w:rFonts w:cs="Arial"/>
          <w:bCs/>
          <w:iCs/>
          <w:kern w:val="24"/>
          <w:szCs w:val="24"/>
        </w:rPr>
        <w:t>out</w:t>
      </w:r>
      <w:r w:rsidRPr="00520B1B">
        <w:rPr>
          <w:rFonts w:cs="Arial"/>
          <w:bCs/>
          <w:iCs/>
          <w:spacing w:val="-3"/>
          <w:kern w:val="24"/>
          <w:szCs w:val="24"/>
        </w:rPr>
        <w:t xml:space="preserve"> </w:t>
      </w:r>
      <w:r w:rsidRPr="00520B1B">
        <w:rPr>
          <w:rFonts w:cs="Arial"/>
          <w:bCs/>
          <w:iCs/>
          <w:kern w:val="24"/>
          <w:szCs w:val="24"/>
        </w:rPr>
        <w:t>or evidencing</w:t>
      </w:r>
      <w:r w:rsidRPr="00520B1B">
        <w:rPr>
          <w:rFonts w:cs="Arial"/>
          <w:bCs/>
          <w:iCs/>
          <w:spacing w:val="-8"/>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of the transactions</w:t>
      </w:r>
      <w:r w:rsidRPr="00520B1B">
        <w:rPr>
          <w:rFonts w:cs="Arial"/>
          <w:bCs/>
          <w:iCs/>
          <w:spacing w:val="-6"/>
          <w:kern w:val="24"/>
          <w:szCs w:val="24"/>
        </w:rPr>
        <w:t xml:space="preserve"> </w:t>
      </w:r>
      <w:r w:rsidRPr="00520B1B">
        <w:rPr>
          <w:rFonts w:cs="Arial"/>
          <w:bCs/>
          <w:iCs/>
          <w:kern w:val="24"/>
          <w:szCs w:val="24"/>
        </w:rPr>
        <w:t>contemplated</w:t>
      </w:r>
      <w:r w:rsidRPr="00520B1B">
        <w:rPr>
          <w:rFonts w:cs="Arial"/>
          <w:bCs/>
          <w:iCs/>
          <w:spacing w:val="-12"/>
          <w:kern w:val="24"/>
          <w:szCs w:val="24"/>
        </w:rPr>
        <w:t xml:space="preserve"> </w:t>
      </w:r>
      <w:r w:rsidRPr="00520B1B">
        <w:rPr>
          <w:rFonts w:cs="Arial"/>
          <w:bCs/>
          <w:iCs/>
          <w:kern w:val="24"/>
          <w:szCs w:val="24"/>
        </w:rPr>
        <w:t>by this</w:t>
      </w:r>
      <w:r w:rsidRPr="00520B1B">
        <w:rPr>
          <w:rFonts w:cs="Arial"/>
          <w:bCs/>
          <w:iCs/>
          <w:spacing w:val="-3"/>
          <w:kern w:val="24"/>
          <w:szCs w:val="24"/>
        </w:rPr>
        <w:t xml:space="preserve"> </w:t>
      </w:r>
      <w:r w:rsidRPr="00520B1B">
        <w:rPr>
          <w:rFonts w:cs="Arial"/>
          <w:bCs/>
          <w:iCs/>
          <w:kern w:val="24"/>
          <w:szCs w:val="24"/>
        </w:rPr>
        <w:t>Agreement.</w:t>
      </w:r>
      <w:bookmarkEnd w:id="70"/>
    </w:p>
    <w:p w:rsidR="00F33C03" w:rsidRPr="00520B1B" w:rsidRDefault="000C538A" w:rsidP="00F33C03">
      <w:pPr>
        <w:numPr>
          <w:ilvl w:val="1"/>
          <w:numId w:val="21"/>
        </w:numPr>
        <w:spacing w:after="240"/>
        <w:outlineLvl w:val="1"/>
        <w:rPr>
          <w:rFonts w:cs="Arial"/>
          <w:bCs/>
          <w:iCs/>
          <w:kern w:val="24"/>
          <w:szCs w:val="24"/>
        </w:rPr>
      </w:pPr>
      <w:bookmarkStart w:id="71" w:name="_Ref305740229"/>
      <w:r w:rsidRPr="00520B1B">
        <w:rPr>
          <w:rFonts w:cs="Arial"/>
          <w:bCs/>
          <w:iCs/>
          <w:kern w:val="24"/>
          <w:szCs w:val="24"/>
          <w:u w:val="single"/>
        </w:rPr>
        <w:t>Entire</w:t>
      </w:r>
      <w:r w:rsidRPr="00520B1B">
        <w:rPr>
          <w:rFonts w:cs="Arial"/>
          <w:bCs/>
          <w:iCs/>
          <w:spacing w:val="-4"/>
          <w:kern w:val="24"/>
          <w:szCs w:val="24"/>
          <w:u w:val="single"/>
        </w:rPr>
        <w:t xml:space="preserve"> </w:t>
      </w:r>
      <w:r w:rsidRPr="00520B1B">
        <w:rPr>
          <w:rFonts w:cs="Arial"/>
          <w:bCs/>
          <w:iCs/>
          <w:kern w:val="24"/>
          <w:szCs w:val="24"/>
          <w:u w:val="single"/>
        </w:rPr>
        <w:t>Agreement;</w:t>
      </w:r>
      <w:r w:rsidRPr="00520B1B">
        <w:rPr>
          <w:rFonts w:cs="Arial"/>
          <w:bCs/>
          <w:iCs/>
          <w:spacing w:val="-7"/>
          <w:kern w:val="24"/>
          <w:szCs w:val="24"/>
          <w:u w:val="single"/>
        </w:rPr>
        <w:t xml:space="preserve"> </w:t>
      </w:r>
      <w:r w:rsidRPr="00520B1B">
        <w:rPr>
          <w:rFonts w:cs="Arial"/>
          <w:bCs/>
          <w:iCs/>
          <w:kern w:val="24"/>
          <w:szCs w:val="24"/>
          <w:u w:val="single"/>
        </w:rPr>
        <w:t>Severability</w:t>
      </w:r>
      <w:r w:rsidRPr="00520B1B">
        <w:rPr>
          <w:rFonts w:cs="Arial"/>
          <w:bCs/>
          <w:iCs/>
          <w:kern w:val="24"/>
          <w:szCs w:val="24"/>
        </w:rPr>
        <w:t>.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(including</w:t>
      </w:r>
      <w:r w:rsidRPr="00520B1B">
        <w:rPr>
          <w:rFonts w:cs="Arial"/>
          <w:bCs/>
          <w:iCs/>
          <w:spacing w:val="-7"/>
          <w:kern w:val="24"/>
          <w:szCs w:val="24"/>
        </w:rPr>
        <w:t xml:space="preserve"> </w:t>
      </w:r>
      <w:r w:rsidRPr="00520B1B">
        <w:rPr>
          <w:rFonts w:cs="Arial"/>
          <w:bCs/>
          <w:iCs/>
          <w:kern w:val="24"/>
          <w:szCs w:val="24"/>
        </w:rPr>
        <w:t>its</w:t>
      </w:r>
      <w:r w:rsidRPr="00520B1B">
        <w:rPr>
          <w:rFonts w:cs="Arial"/>
          <w:bCs/>
          <w:iCs/>
          <w:spacing w:val="-1"/>
          <w:kern w:val="24"/>
          <w:szCs w:val="24"/>
        </w:rPr>
        <w:t xml:space="preserve"> </w:t>
      </w:r>
      <w:r w:rsidRPr="00520B1B">
        <w:rPr>
          <w:rFonts w:cs="Arial"/>
          <w:bCs/>
          <w:iCs/>
          <w:kern w:val="24"/>
          <w:szCs w:val="24"/>
        </w:rPr>
        <w:t>exhibits,</w:t>
      </w:r>
      <w:r w:rsidRPr="00520B1B">
        <w:rPr>
          <w:rFonts w:cs="Arial"/>
          <w:bCs/>
          <w:iCs/>
          <w:spacing w:val="-7"/>
          <w:kern w:val="24"/>
          <w:szCs w:val="24"/>
        </w:rPr>
        <w:t xml:space="preserve"> </w:t>
      </w:r>
      <w:r w:rsidRPr="00520B1B">
        <w:rPr>
          <w:rFonts w:cs="Arial"/>
          <w:bCs/>
          <w:iCs/>
          <w:kern w:val="24"/>
          <w:szCs w:val="24"/>
        </w:rPr>
        <w:t>which</w:t>
      </w:r>
      <w:r w:rsidRPr="00520B1B">
        <w:rPr>
          <w:rFonts w:cs="Arial"/>
          <w:bCs/>
          <w:iCs/>
          <w:spacing w:val="-3"/>
          <w:kern w:val="24"/>
          <w:szCs w:val="24"/>
        </w:rPr>
        <w:t xml:space="preserve"> </w:t>
      </w:r>
      <w:r w:rsidRPr="00520B1B">
        <w:rPr>
          <w:rFonts w:cs="Arial"/>
          <w:bCs/>
          <w:iCs/>
          <w:kern w:val="24"/>
          <w:szCs w:val="24"/>
        </w:rPr>
        <w:t>form</w:t>
      </w:r>
      <w:r w:rsidRPr="00520B1B">
        <w:rPr>
          <w:rFonts w:cs="Arial"/>
          <w:bCs/>
          <w:iCs/>
          <w:spacing w:val="-4"/>
          <w:kern w:val="24"/>
          <w:szCs w:val="24"/>
        </w:rPr>
        <w:t xml:space="preserve"> </w:t>
      </w:r>
      <w:r w:rsidRPr="00520B1B">
        <w:rPr>
          <w:rFonts w:cs="Arial"/>
          <w:bCs/>
          <w:iCs/>
          <w:kern w:val="24"/>
          <w:szCs w:val="24"/>
        </w:rPr>
        <w:t>a part</w:t>
      </w:r>
      <w:r w:rsidRPr="00520B1B">
        <w:rPr>
          <w:rFonts w:cs="Arial"/>
          <w:bCs/>
          <w:iCs/>
          <w:spacing w:val="-4"/>
          <w:kern w:val="24"/>
          <w:szCs w:val="24"/>
        </w:rPr>
        <w:t xml:space="preserve"> </w:t>
      </w:r>
      <w:r w:rsidRPr="00520B1B">
        <w:rPr>
          <w:rFonts w:cs="Arial"/>
          <w:bCs/>
          <w:iCs/>
          <w:kern w:val="24"/>
          <w:szCs w:val="24"/>
        </w:rPr>
        <w:t>of it)</w:t>
      </w:r>
      <w:r w:rsidRPr="00520B1B">
        <w:rPr>
          <w:rFonts w:cs="Arial"/>
          <w:bCs/>
          <w:iCs/>
          <w:spacing w:val="-1"/>
          <w:kern w:val="24"/>
          <w:szCs w:val="24"/>
        </w:rPr>
        <w:t xml:space="preserve"> </w:t>
      </w:r>
      <w:r w:rsidRPr="00520B1B">
        <w:rPr>
          <w:rFonts w:cs="Arial"/>
          <w:bCs/>
          <w:iCs/>
          <w:kern w:val="24"/>
          <w:szCs w:val="24"/>
        </w:rPr>
        <w:t>constitutes</w:t>
      </w:r>
      <w:r w:rsidRPr="00520B1B">
        <w:rPr>
          <w:rFonts w:cs="Arial"/>
          <w:bCs/>
          <w:iCs/>
          <w:spacing w:val="-6"/>
          <w:kern w:val="24"/>
          <w:szCs w:val="24"/>
        </w:rPr>
        <w:t xml:space="preserve"> </w:t>
      </w:r>
      <w:r w:rsidRPr="00520B1B">
        <w:rPr>
          <w:rFonts w:cs="Arial"/>
          <w:bCs/>
          <w:iCs/>
          <w:kern w:val="24"/>
          <w:szCs w:val="24"/>
        </w:rPr>
        <w:t>the</w:t>
      </w:r>
      <w:r w:rsidRPr="00520B1B">
        <w:rPr>
          <w:rFonts w:cs="Arial"/>
          <w:bCs/>
          <w:iCs/>
          <w:spacing w:val="-2"/>
          <w:kern w:val="24"/>
          <w:szCs w:val="24"/>
        </w:rPr>
        <w:t xml:space="preserve"> </w:t>
      </w:r>
      <w:r w:rsidRPr="00520B1B">
        <w:rPr>
          <w:rFonts w:cs="Arial"/>
          <w:bCs/>
          <w:iCs/>
          <w:kern w:val="24"/>
          <w:szCs w:val="24"/>
        </w:rPr>
        <w:t>entire</w:t>
      </w:r>
      <w:r w:rsidRPr="00520B1B">
        <w:rPr>
          <w:rFonts w:cs="Arial"/>
          <w:bCs/>
          <w:iCs/>
          <w:spacing w:val="-5"/>
          <w:kern w:val="24"/>
          <w:szCs w:val="24"/>
        </w:rPr>
        <w:t xml:space="preserve"> </w:t>
      </w:r>
      <w:r w:rsidRPr="00520B1B">
        <w:rPr>
          <w:rFonts w:cs="Arial"/>
          <w:bCs/>
          <w:iCs/>
          <w:kern w:val="24"/>
          <w:szCs w:val="24"/>
        </w:rPr>
        <w:t>agreement</w:t>
      </w:r>
      <w:r w:rsidRPr="00520B1B">
        <w:rPr>
          <w:rFonts w:cs="Arial"/>
          <w:bCs/>
          <w:iCs/>
          <w:spacing w:val="-10"/>
          <w:kern w:val="24"/>
          <w:szCs w:val="24"/>
        </w:rPr>
        <w:t xml:space="preserve"> </w:t>
      </w:r>
      <w:r w:rsidRPr="00520B1B">
        <w:rPr>
          <w:rFonts w:cs="Arial"/>
          <w:bCs/>
          <w:iCs/>
          <w:kern w:val="24"/>
          <w:szCs w:val="24"/>
        </w:rPr>
        <w:t>between</w:t>
      </w:r>
      <w:r w:rsidRPr="00520B1B">
        <w:rPr>
          <w:rFonts w:cs="Arial"/>
          <w:bCs/>
          <w:iCs/>
          <w:spacing w:val="-5"/>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concerning</w:t>
      </w:r>
      <w:r w:rsidRPr="00520B1B">
        <w:rPr>
          <w:rFonts w:cs="Arial"/>
          <w:bCs/>
          <w:iCs/>
          <w:spacing w:val="-8"/>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subject</w:t>
      </w:r>
      <w:r w:rsidRPr="00520B1B">
        <w:rPr>
          <w:rFonts w:cs="Arial"/>
          <w:bCs/>
          <w:iCs/>
          <w:spacing w:val="-6"/>
          <w:kern w:val="24"/>
          <w:szCs w:val="24"/>
        </w:rPr>
        <w:t xml:space="preserve"> </w:t>
      </w:r>
      <w:r w:rsidRPr="00520B1B">
        <w:rPr>
          <w:rFonts w:cs="Arial"/>
          <w:bCs/>
          <w:iCs/>
          <w:kern w:val="24"/>
          <w:szCs w:val="24"/>
        </w:rPr>
        <w:t>matter</w:t>
      </w:r>
      <w:r w:rsidRPr="00520B1B">
        <w:rPr>
          <w:rFonts w:cs="Arial"/>
          <w:bCs/>
          <w:iCs/>
          <w:spacing w:val="-5"/>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supersedes</w:t>
      </w:r>
      <w:r w:rsidRPr="00520B1B">
        <w:rPr>
          <w:rFonts w:cs="Arial"/>
          <w:bCs/>
          <w:iCs/>
          <w:spacing w:val="-7"/>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prior</w:t>
      </w:r>
      <w:r w:rsidRPr="00520B1B">
        <w:rPr>
          <w:rFonts w:cs="Arial"/>
          <w:bCs/>
          <w:iCs/>
          <w:spacing w:val="-3"/>
          <w:kern w:val="24"/>
          <w:szCs w:val="24"/>
        </w:rPr>
        <w:t xml:space="preserve"> </w:t>
      </w:r>
      <w:r w:rsidRPr="00520B1B">
        <w:rPr>
          <w:rFonts w:cs="Arial"/>
          <w:bCs/>
          <w:iCs/>
          <w:kern w:val="24"/>
          <w:szCs w:val="24"/>
        </w:rPr>
        <w:t>agreements,</w:t>
      </w:r>
      <w:r w:rsidRPr="00520B1B">
        <w:rPr>
          <w:rFonts w:cs="Arial"/>
          <w:bCs/>
          <w:iCs/>
          <w:spacing w:val="-10"/>
          <w:kern w:val="24"/>
          <w:szCs w:val="24"/>
        </w:rPr>
        <w:t xml:space="preserve"> </w:t>
      </w:r>
      <w:r w:rsidRPr="00520B1B">
        <w:rPr>
          <w:rFonts w:cs="Arial"/>
          <w:bCs/>
          <w:iCs/>
          <w:kern w:val="24"/>
          <w:szCs w:val="24"/>
        </w:rPr>
        <w:t>representations,</w:t>
      </w:r>
      <w:r w:rsidRPr="00520B1B">
        <w:rPr>
          <w:rFonts w:cs="Arial"/>
          <w:bCs/>
          <w:iCs/>
          <w:spacing w:val="-10"/>
          <w:kern w:val="24"/>
          <w:szCs w:val="24"/>
        </w:rPr>
        <w:t xml:space="preserve"> </w:t>
      </w:r>
      <w:r w:rsidRPr="00520B1B">
        <w:rPr>
          <w:rFonts w:cs="Arial"/>
          <w:bCs/>
          <w:iCs/>
          <w:kern w:val="24"/>
          <w:szCs w:val="24"/>
        </w:rPr>
        <w:t>statements,</w:t>
      </w:r>
      <w:r w:rsidRPr="00520B1B">
        <w:rPr>
          <w:rFonts w:cs="Arial"/>
          <w:bCs/>
          <w:iCs/>
          <w:spacing w:val="-8"/>
          <w:kern w:val="24"/>
          <w:szCs w:val="24"/>
        </w:rPr>
        <w:t xml:space="preserve"> </w:t>
      </w:r>
      <w:r w:rsidRPr="00520B1B">
        <w:rPr>
          <w:rFonts w:cs="Arial"/>
          <w:bCs/>
          <w:iCs/>
          <w:kern w:val="24"/>
          <w:szCs w:val="24"/>
        </w:rPr>
        <w:t>negotiations, understandings,</w:t>
      </w:r>
      <w:r w:rsidRPr="00520B1B">
        <w:rPr>
          <w:rFonts w:cs="Arial"/>
          <w:bCs/>
          <w:iCs/>
          <w:spacing w:val="-9"/>
          <w:kern w:val="24"/>
          <w:szCs w:val="24"/>
        </w:rPr>
        <w:t xml:space="preserve"> </w:t>
      </w:r>
      <w:r w:rsidRPr="00520B1B">
        <w:rPr>
          <w:rFonts w:cs="Arial"/>
          <w:bCs/>
          <w:iCs/>
          <w:kern w:val="24"/>
          <w:szCs w:val="24"/>
        </w:rPr>
        <w:t>proposals</w:t>
      </w:r>
      <w:r w:rsidRPr="00520B1B">
        <w:rPr>
          <w:rFonts w:cs="Arial"/>
          <w:bCs/>
          <w:iCs/>
          <w:spacing w:val="-2"/>
          <w:kern w:val="24"/>
          <w:szCs w:val="24"/>
        </w:rPr>
        <w:t xml:space="preserve"> </w:t>
      </w:r>
      <w:r w:rsidRPr="00520B1B">
        <w:rPr>
          <w:rFonts w:cs="Arial"/>
          <w:bCs/>
          <w:iCs/>
          <w:kern w:val="24"/>
          <w:szCs w:val="24"/>
        </w:rPr>
        <w:t>or undertakings,</w:t>
      </w:r>
      <w:r w:rsidRPr="00520B1B">
        <w:rPr>
          <w:rFonts w:cs="Arial"/>
          <w:bCs/>
          <w:iCs/>
          <w:spacing w:val="-9"/>
          <w:kern w:val="24"/>
          <w:szCs w:val="24"/>
        </w:rPr>
        <w:t xml:space="preserve"> </w:t>
      </w:r>
      <w:r w:rsidRPr="00520B1B">
        <w:rPr>
          <w:rFonts w:cs="Arial"/>
          <w:bCs/>
          <w:iCs/>
          <w:kern w:val="24"/>
          <w:szCs w:val="24"/>
        </w:rPr>
        <w:t>oral</w:t>
      </w:r>
      <w:r w:rsidRPr="00520B1B">
        <w:rPr>
          <w:rFonts w:cs="Arial"/>
          <w:bCs/>
          <w:iCs/>
          <w:spacing w:val="-4"/>
          <w:kern w:val="24"/>
          <w:szCs w:val="24"/>
        </w:rPr>
        <w:t xml:space="preserve"> </w:t>
      </w:r>
      <w:r w:rsidRPr="00520B1B">
        <w:rPr>
          <w:rFonts w:cs="Arial"/>
          <w:bCs/>
          <w:iCs/>
          <w:kern w:val="24"/>
          <w:szCs w:val="24"/>
        </w:rPr>
        <w:t>or written,</w:t>
      </w:r>
      <w:r w:rsidRPr="00520B1B">
        <w:rPr>
          <w:rFonts w:cs="Arial"/>
          <w:bCs/>
          <w:iCs/>
          <w:spacing w:val="-4"/>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respect</w:t>
      </w:r>
      <w:r w:rsidRPr="00520B1B">
        <w:rPr>
          <w:rFonts w:cs="Arial"/>
          <w:bCs/>
          <w:iCs/>
          <w:spacing w:val="-6"/>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subject</w:t>
      </w:r>
      <w:r w:rsidRPr="00520B1B">
        <w:rPr>
          <w:rFonts w:cs="Arial"/>
          <w:bCs/>
          <w:iCs/>
          <w:spacing w:val="-6"/>
          <w:kern w:val="24"/>
          <w:szCs w:val="24"/>
        </w:rPr>
        <w:t xml:space="preserve"> </w:t>
      </w:r>
      <w:r w:rsidRPr="00520B1B">
        <w:rPr>
          <w:rFonts w:cs="Arial"/>
          <w:bCs/>
          <w:iCs/>
          <w:kern w:val="24"/>
          <w:szCs w:val="24"/>
        </w:rPr>
        <w:t>matter expressly</w:t>
      </w:r>
      <w:r w:rsidRPr="00520B1B">
        <w:rPr>
          <w:rFonts w:cs="Arial"/>
          <w:bCs/>
          <w:iCs/>
          <w:spacing w:val="-6"/>
          <w:kern w:val="24"/>
          <w:szCs w:val="24"/>
        </w:rPr>
        <w:t xml:space="preserve"> </w:t>
      </w:r>
      <w:r w:rsidRPr="00520B1B">
        <w:rPr>
          <w:rFonts w:cs="Arial"/>
          <w:bCs/>
          <w:iCs/>
          <w:kern w:val="24"/>
          <w:szCs w:val="24"/>
        </w:rPr>
        <w:t>set</w:t>
      </w:r>
      <w:r w:rsidRPr="00520B1B">
        <w:rPr>
          <w:rFonts w:cs="Arial"/>
          <w:bCs/>
          <w:iCs/>
          <w:spacing w:val="-2"/>
          <w:kern w:val="24"/>
          <w:szCs w:val="24"/>
        </w:rPr>
        <w:t xml:space="preserve"> </w:t>
      </w:r>
      <w:r w:rsidRPr="00520B1B">
        <w:rPr>
          <w:rFonts w:cs="Arial"/>
          <w:bCs/>
          <w:iCs/>
          <w:kern w:val="24"/>
          <w:szCs w:val="24"/>
        </w:rPr>
        <w:t>forth</w:t>
      </w:r>
      <w:r w:rsidRPr="00520B1B">
        <w:rPr>
          <w:rFonts w:cs="Arial"/>
          <w:bCs/>
          <w:iCs/>
          <w:spacing w:val="-3"/>
          <w:kern w:val="24"/>
          <w:szCs w:val="24"/>
        </w:rPr>
        <w:t xml:space="preserve"> </w:t>
      </w:r>
      <w:r w:rsidRPr="00520B1B">
        <w:rPr>
          <w:rFonts w:cs="Arial"/>
          <w:bCs/>
          <w:iCs/>
          <w:kern w:val="24"/>
          <w:szCs w:val="24"/>
        </w:rPr>
        <w:t>herein.  If any</w:t>
      </w:r>
      <w:r w:rsidRPr="00520B1B">
        <w:rPr>
          <w:rFonts w:cs="Arial"/>
          <w:bCs/>
          <w:iCs/>
          <w:spacing w:val="-1"/>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held</w:t>
      </w:r>
      <w:r w:rsidRPr="00520B1B">
        <w:rPr>
          <w:rFonts w:cs="Arial"/>
          <w:bCs/>
          <w:iCs/>
          <w:spacing w:val="-3"/>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illegal,</w:t>
      </w:r>
      <w:r w:rsidRPr="00520B1B">
        <w:rPr>
          <w:rFonts w:cs="Arial"/>
          <w:bCs/>
          <w:iCs/>
          <w:spacing w:val="-6"/>
          <w:kern w:val="24"/>
          <w:szCs w:val="24"/>
        </w:rPr>
        <w:t xml:space="preserve"> </w:t>
      </w:r>
      <w:r w:rsidRPr="00520B1B">
        <w:rPr>
          <w:rFonts w:cs="Arial"/>
          <w:bCs/>
          <w:iCs/>
          <w:kern w:val="24"/>
          <w:szCs w:val="24"/>
        </w:rPr>
        <w:t>invalid or unenforceable,</w:t>
      </w:r>
      <w:r w:rsidRPr="00520B1B">
        <w:rPr>
          <w:rFonts w:cs="Arial"/>
          <w:bCs/>
          <w:iCs/>
          <w:spacing w:val="-12"/>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Party</w:t>
      </w:r>
      <w:r w:rsidRPr="00520B1B">
        <w:rPr>
          <w:rFonts w:cs="Arial"/>
          <w:bCs/>
          <w:iCs/>
          <w:spacing w:val="-3"/>
          <w:kern w:val="24"/>
          <w:szCs w:val="24"/>
        </w:rPr>
        <w:t xml:space="preserve"> </w:t>
      </w:r>
      <w:r w:rsidRPr="00520B1B">
        <w:rPr>
          <w:rFonts w:cs="Arial"/>
          <w:bCs/>
          <w:iCs/>
          <w:kern w:val="24"/>
          <w:szCs w:val="24"/>
        </w:rPr>
        <w:t>agrees</w:t>
      </w:r>
      <w:r w:rsidRPr="00520B1B">
        <w:rPr>
          <w:rFonts w:cs="Arial"/>
          <w:bCs/>
          <w:iCs/>
          <w:spacing w:val="-5"/>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such</w:t>
      </w:r>
      <w:r w:rsidRPr="00520B1B">
        <w:rPr>
          <w:rFonts w:cs="Arial"/>
          <w:bCs/>
          <w:iCs/>
          <w:spacing w:val="-2"/>
          <w:kern w:val="24"/>
          <w:szCs w:val="24"/>
        </w:rPr>
        <w:t xml:space="preserve"> </w:t>
      </w:r>
      <w:r w:rsidRPr="00520B1B">
        <w:rPr>
          <w:rFonts w:cs="Arial"/>
          <w:bCs/>
          <w:iCs/>
          <w:kern w:val="24"/>
          <w:szCs w:val="24"/>
        </w:rPr>
        <w:t>provision</w:t>
      </w:r>
      <w:r w:rsidRPr="00520B1B">
        <w:rPr>
          <w:rFonts w:cs="Arial"/>
          <w:bCs/>
          <w:iCs/>
          <w:spacing w:val="-6"/>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enforced</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maximum</w:t>
      </w:r>
      <w:r w:rsidRPr="00520B1B">
        <w:rPr>
          <w:rFonts w:cs="Arial"/>
          <w:bCs/>
          <w:iCs/>
          <w:spacing w:val="-10"/>
          <w:kern w:val="24"/>
          <w:szCs w:val="24"/>
        </w:rPr>
        <w:t xml:space="preserve"> </w:t>
      </w:r>
      <w:r w:rsidRPr="00520B1B">
        <w:rPr>
          <w:rFonts w:cs="Arial"/>
          <w:bCs/>
          <w:iCs/>
          <w:kern w:val="24"/>
          <w:szCs w:val="24"/>
        </w:rPr>
        <w:t>extent permissible</w:t>
      </w:r>
      <w:r w:rsidRPr="00520B1B">
        <w:rPr>
          <w:rFonts w:cs="Arial"/>
          <w:bCs/>
          <w:iCs/>
          <w:spacing w:val="-9"/>
          <w:kern w:val="24"/>
          <w:szCs w:val="24"/>
        </w:rPr>
        <w:t xml:space="preserve"> </w:t>
      </w:r>
      <w:r w:rsidRPr="00520B1B">
        <w:rPr>
          <w:rFonts w:cs="Arial"/>
          <w:bCs/>
          <w:iCs/>
          <w:kern w:val="24"/>
          <w:szCs w:val="24"/>
        </w:rPr>
        <w:t>so as</w:t>
      </w:r>
      <w:r w:rsidRPr="00520B1B">
        <w:rPr>
          <w:rFonts w:cs="Arial"/>
          <w:bCs/>
          <w:iCs/>
          <w:spacing w:val="-1"/>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intent</w:t>
      </w:r>
      <w:r w:rsidRPr="00520B1B">
        <w:rPr>
          <w:rFonts w:cs="Arial"/>
          <w:bCs/>
          <w:iCs/>
          <w:spacing w:val="-5"/>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validity,</w:t>
      </w:r>
      <w:r w:rsidRPr="00520B1B">
        <w:rPr>
          <w:rFonts w:cs="Arial"/>
          <w:bCs/>
          <w:iCs/>
          <w:spacing w:val="-6"/>
          <w:kern w:val="24"/>
          <w:szCs w:val="24"/>
        </w:rPr>
        <w:t xml:space="preserve"> </w:t>
      </w:r>
      <w:r w:rsidRPr="00520B1B">
        <w:rPr>
          <w:rFonts w:cs="Arial"/>
          <w:bCs/>
          <w:iCs/>
          <w:kern w:val="24"/>
          <w:szCs w:val="24"/>
        </w:rPr>
        <w:t>legality</w:t>
      </w:r>
      <w:r w:rsidRPr="00520B1B">
        <w:rPr>
          <w:rFonts w:cs="Arial"/>
          <w:bCs/>
          <w:iCs/>
          <w:spacing w:val="-6"/>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enforceability</w:t>
      </w:r>
      <w:r w:rsidRPr="00520B1B">
        <w:rPr>
          <w:rFonts w:cs="Arial"/>
          <w:bCs/>
          <w:iCs/>
          <w:spacing w:val="-10"/>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remaining</w:t>
      </w:r>
      <w:r w:rsidRPr="00520B1B">
        <w:rPr>
          <w:rFonts w:cs="Arial"/>
          <w:bCs/>
          <w:iCs/>
          <w:spacing w:val="-7"/>
          <w:kern w:val="24"/>
          <w:szCs w:val="24"/>
        </w:rPr>
        <w:t xml:space="preserve"> </w:t>
      </w:r>
      <w:r w:rsidRPr="00520B1B">
        <w:rPr>
          <w:rFonts w:cs="Arial"/>
          <w:bCs/>
          <w:iCs/>
          <w:kern w:val="24"/>
          <w:szCs w:val="24"/>
        </w:rPr>
        <w:t>provisions</w:t>
      </w:r>
      <w:r w:rsidRPr="00520B1B">
        <w:rPr>
          <w:rFonts w:cs="Arial"/>
          <w:bCs/>
          <w:iCs/>
          <w:spacing w:val="-6"/>
          <w:kern w:val="24"/>
          <w:szCs w:val="24"/>
        </w:rPr>
        <w:t xml:space="preserve"> </w:t>
      </w:r>
      <w:r w:rsidRPr="00520B1B">
        <w:rPr>
          <w:rFonts w:cs="Arial"/>
          <w:bCs/>
          <w:iCs/>
          <w:kern w:val="24"/>
          <w:szCs w:val="24"/>
        </w:rPr>
        <w:t>of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not</w:t>
      </w:r>
      <w:r w:rsidRPr="00520B1B">
        <w:rPr>
          <w:rFonts w:cs="Arial"/>
          <w:bCs/>
          <w:iCs/>
          <w:spacing w:val="-3"/>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any</w:t>
      </w:r>
      <w:r w:rsidRPr="00520B1B">
        <w:rPr>
          <w:rFonts w:cs="Arial"/>
          <w:bCs/>
          <w:iCs/>
          <w:spacing w:val="-1"/>
          <w:kern w:val="24"/>
          <w:szCs w:val="24"/>
        </w:rPr>
        <w:t xml:space="preserve"> </w:t>
      </w:r>
      <w:r w:rsidRPr="00520B1B">
        <w:rPr>
          <w:rFonts w:cs="Arial"/>
          <w:bCs/>
          <w:iCs/>
          <w:kern w:val="24"/>
          <w:szCs w:val="24"/>
        </w:rPr>
        <w:t>way</w:t>
      </w:r>
      <w:r w:rsidRPr="00520B1B">
        <w:rPr>
          <w:rFonts w:cs="Arial"/>
          <w:bCs/>
          <w:iCs/>
          <w:spacing w:val="-1"/>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affected</w:t>
      </w:r>
      <w:r w:rsidRPr="00520B1B">
        <w:rPr>
          <w:rFonts w:cs="Arial"/>
          <w:bCs/>
          <w:iCs/>
          <w:spacing w:val="-5"/>
          <w:kern w:val="24"/>
          <w:szCs w:val="24"/>
        </w:rPr>
        <w:t xml:space="preserve"> </w:t>
      </w:r>
      <w:r w:rsidRPr="00520B1B">
        <w:rPr>
          <w:rFonts w:cs="Arial"/>
          <w:bCs/>
          <w:iCs/>
          <w:kern w:val="24"/>
          <w:szCs w:val="24"/>
        </w:rPr>
        <w:t>or impaired</w:t>
      </w:r>
      <w:r w:rsidRPr="00520B1B">
        <w:rPr>
          <w:rFonts w:cs="Arial"/>
          <w:bCs/>
          <w:iCs/>
          <w:spacing w:val="-7"/>
          <w:kern w:val="24"/>
          <w:szCs w:val="24"/>
        </w:rPr>
        <w:t xml:space="preserve"> </w:t>
      </w:r>
      <w:r w:rsidRPr="00520B1B">
        <w:rPr>
          <w:rFonts w:cs="Arial"/>
          <w:bCs/>
          <w:iCs/>
          <w:kern w:val="24"/>
          <w:szCs w:val="24"/>
        </w:rPr>
        <w:t>thereby.  If necessary</w:t>
      </w:r>
      <w:r w:rsidRPr="00520B1B">
        <w:rPr>
          <w:rFonts w:cs="Arial"/>
          <w:bCs/>
          <w:iCs/>
          <w:spacing w:val="-5"/>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effect</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intent</w:t>
      </w:r>
      <w:r w:rsidRPr="00520B1B">
        <w:rPr>
          <w:rFonts w:cs="Arial"/>
          <w:bCs/>
          <w:iCs/>
          <w:spacing w:val="-5"/>
          <w:kern w:val="24"/>
          <w:szCs w:val="24"/>
        </w:rPr>
        <w:t xml:space="preserve"> </w:t>
      </w:r>
      <w:r w:rsidRPr="00520B1B">
        <w:rPr>
          <w:rFonts w:cs="Arial"/>
          <w:bCs/>
          <w:iCs/>
          <w:kern w:val="24"/>
          <w:szCs w:val="24"/>
        </w:rPr>
        <w:t>of the</w:t>
      </w:r>
      <w:r w:rsidRPr="00520B1B">
        <w:rPr>
          <w:rFonts w:cs="Arial"/>
          <w:bCs/>
          <w:iCs/>
          <w:spacing w:val="-3"/>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Parties</w:t>
      </w:r>
      <w:r w:rsidRPr="00520B1B">
        <w:rPr>
          <w:rFonts w:cs="Arial"/>
          <w:bCs/>
          <w:iCs/>
          <w:spacing w:val="-4"/>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negotiate</w:t>
      </w:r>
      <w:r w:rsidRPr="00520B1B">
        <w:rPr>
          <w:rFonts w:cs="Arial"/>
          <w:bCs/>
          <w:iCs/>
          <w:spacing w:val="-9"/>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good faith</w:t>
      </w:r>
      <w:r w:rsidRPr="00520B1B">
        <w:rPr>
          <w:rFonts w:cs="Arial"/>
          <w:bCs/>
          <w:iCs/>
          <w:spacing w:val="-2"/>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amend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to</w:t>
      </w:r>
      <w:r w:rsidRPr="00520B1B">
        <w:rPr>
          <w:rFonts w:cs="Arial"/>
          <w:bCs/>
          <w:iCs/>
          <w:spacing w:val="-1"/>
          <w:kern w:val="24"/>
          <w:szCs w:val="24"/>
        </w:rPr>
        <w:t xml:space="preserve"> </w:t>
      </w:r>
      <w:r w:rsidRPr="00520B1B">
        <w:rPr>
          <w:rFonts w:cs="Arial"/>
          <w:bCs/>
          <w:iCs/>
          <w:kern w:val="24"/>
          <w:szCs w:val="24"/>
        </w:rPr>
        <w:t>replace</w:t>
      </w:r>
      <w:r w:rsidRPr="00520B1B">
        <w:rPr>
          <w:rFonts w:cs="Arial"/>
          <w:bCs/>
          <w:iCs/>
          <w:spacing w:val="-7"/>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unenforceable</w:t>
      </w:r>
      <w:r w:rsidRPr="00520B1B">
        <w:rPr>
          <w:rFonts w:cs="Arial"/>
          <w:bCs/>
          <w:iCs/>
          <w:spacing w:val="-12"/>
          <w:kern w:val="24"/>
          <w:szCs w:val="24"/>
        </w:rPr>
        <w:t xml:space="preserve"> </w:t>
      </w:r>
      <w:r w:rsidRPr="00520B1B">
        <w:rPr>
          <w:rFonts w:cs="Arial"/>
          <w:bCs/>
          <w:iCs/>
          <w:kern w:val="24"/>
          <w:szCs w:val="24"/>
        </w:rPr>
        <w:t>language</w:t>
      </w:r>
      <w:r w:rsidRPr="00520B1B">
        <w:rPr>
          <w:rFonts w:cs="Arial"/>
          <w:bCs/>
          <w:iCs/>
          <w:spacing w:val="-9"/>
          <w:kern w:val="24"/>
          <w:szCs w:val="24"/>
        </w:rPr>
        <w:t xml:space="preserve"> </w:t>
      </w:r>
      <w:r w:rsidRPr="00520B1B">
        <w:rPr>
          <w:rFonts w:cs="Arial"/>
          <w:bCs/>
          <w:iCs/>
          <w:kern w:val="24"/>
          <w:szCs w:val="24"/>
        </w:rPr>
        <w:t>with</w:t>
      </w:r>
      <w:r w:rsidRPr="00520B1B">
        <w:rPr>
          <w:rFonts w:cs="Arial"/>
          <w:bCs/>
          <w:iCs/>
          <w:spacing w:val="-1"/>
          <w:kern w:val="24"/>
          <w:szCs w:val="24"/>
        </w:rPr>
        <w:t xml:space="preserve"> </w:t>
      </w:r>
      <w:r w:rsidRPr="00520B1B">
        <w:rPr>
          <w:rFonts w:cs="Arial"/>
          <w:bCs/>
          <w:iCs/>
          <w:kern w:val="24"/>
          <w:szCs w:val="24"/>
        </w:rPr>
        <w:t>enforceable</w:t>
      </w:r>
      <w:r w:rsidRPr="00520B1B">
        <w:rPr>
          <w:rFonts w:cs="Arial"/>
          <w:bCs/>
          <w:iCs/>
          <w:spacing w:val="-9"/>
          <w:kern w:val="24"/>
          <w:szCs w:val="24"/>
        </w:rPr>
        <w:t xml:space="preserve"> </w:t>
      </w:r>
      <w:r w:rsidRPr="00520B1B">
        <w:rPr>
          <w:rFonts w:cs="Arial"/>
          <w:bCs/>
          <w:iCs/>
          <w:kern w:val="24"/>
          <w:szCs w:val="24"/>
        </w:rPr>
        <w:t>language</w:t>
      </w:r>
      <w:r w:rsidRPr="00520B1B">
        <w:rPr>
          <w:rFonts w:cs="Arial"/>
          <w:bCs/>
          <w:iCs/>
          <w:spacing w:val="-9"/>
          <w:kern w:val="24"/>
          <w:szCs w:val="24"/>
        </w:rPr>
        <w:t xml:space="preserve"> </w:t>
      </w:r>
      <w:r w:rsidRPr="00520B1B">
        <w:rPr>
          <w:rFonts w:cs="Arial"/>
          <w:bCs/>
          <w:iCs/>
          <w:kern w:val="24"/>
          <w:szCs w:val="24"/>
        </w:rPr>
        <w:t>that</w:t>
      </w:r>
      <w:r w:rsidRPr="00520B1B">
        <w:rPr>
          <w:rFonts w:cs="Arial"/>
          <w:bCs/>
          <w:iCs/>
          <w:spacing w:val="-4"/>
          <w:kern w:val="24"/>
          <w:szCs w:val="24"/>
        </w:rPr>
        <w:t xml:space="preserve"> </w:t>
      </w:r>
      <w:r w:rsidRPr="00520B1B">
        <w:rPr>
          <w:rFonts w:cs="Arial"/>
          <w:bCs/>
          <w:iCs/>
          <w:kern w:val="24"/>
          <w:szCs w:val="24"/>
        </w:rPr>
        <w:t>reflects such</w:t>
      </w:r>
      <w:r w:rsidRPr="00520B1B">
        <w:rPr>
          <w:rFonts w:cs="Arial"/>
          <w:bCs/>
          <w:iCs/>
          <w:spacing w:val="-2"/>
          <w:kern w:val="24"/>
          <w:szCs w:val="24"/>
        </w:rPr>
        <w:t xml:space="preserve"> </w:t>
      </w:r>
      <w:r w:rsidRPr="00520B1B">
        <w:rPr>
          <w:rFonts w:cs="Arial"/>
          <w:bCs/>
          <w:iCs/>
          <w:kern w:val="24"/>
          <w:szCs w:val="24"/>
        </w:rPr>
        <w:t>intent</w:t>
      </w:r>
      <w:r w:rsidRPr="00520B1B">
        <w:rPr>
          <w:rFonts w:cs="Arial"/>
          <w:bCs/>
          <w:iCs/>
          <w:spacing w:val="-5"/>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closely</w:t>
      </w:r>
      <w:r w:rsidRPr="00520B1B">
        <w:rPr>
          <w:rFonts w:cs="Arial"/>
          <w:bCs/>
          <w:iCs/>
          <w:spacing w:val="-3"/>
          <w:kern w:val="24"/>
          <w:szCs w:val="24"/>
        </w:rPr>
        <w:t xml:space="preserve"> </w:t>
      </w:r>
      <w:r w:rsidRPr="00520B1B">
        <w:rPr>
          <w:rFonts w:cs="Arial"/>
          <w:bCs/>
          <w:iCs/>
          <w:kern w:val="24"/>
          <w:szCs w:val="24"/>
        </w:rPr>
        <w:t>as</w:t>
      </w:r>
      <w:r w:rsidRPr="00520B1B">
        <w:rPr>
          <w:rFonts w:cs="Arial"/>
          <w:bCs/>
          <w:iCs/>
          <w:spacing w:val="-1"/>
          <w:kern w:val="24"/>
          <w:szCs w:val="24"/>
        </w:rPr>
        <w:t xml:space="preserve"> </w:t>
      </w:r>
      <w:r w:rsidRPr="00520B1B">
        <w:rPr>
          <w:rFonts w:cs="Arial"/>
          <w:bCs/>
          <w:iCs/>
          <w:kern w:val="24"/>
          <w:szCs w:val="24"/>
        </w:rPr>
        <w:t>possible.</w:t>
      </w:r>
      <w:bookmarkEnd w:id="71"/>
    </w:p>
    <w:p w:rsidR="00F33C03" w:rsidRPr="00520B1B" w:rsidRDefault="000C538A" w:rsidP="00F33C03">
      <w:pPr>
        <w:numPr>
          <w:ilvl w:val="1"/>
          <w:numId w:val="21"/>
        </w:numPr>
        <w:spacing w:after="240"/>
        <w:outlineLvl w:val="1"/>
        <w:rPr>
          <w:rFonts w:cs="Arial"/>
          <w:bCs/>
          <w:iCs/>
          <w:kern w:val="24"/>
          <w:szCs w:val="24"/>
        </w:rPr>
      </w:pPr>
      <w:r w:rsidRPr="00520B1B">
        <w:rPr>
          <w:rFonts w:cs="Arial"/>
          <w:bCs/>
          <w:iCs/>
          <w:kern w:val="24"/>
          <w:szCs w:val="24"/>
          <w:u w:val="single"/>
        </w:rPr>
        <w:t>Counterparts</w:t>
      </w:r>
      <w:r w:rsidRPr="00520B1B">
        <w:rPr>
          <w:rFonts w:cs="Arial"/>
          <w:bCs/>
          <w:iCs/>
          <w:kern w:val="24"/>
          <w:szCs w:val="24"/>
        </w:rPr>
        <w:t>.  This</w:t>
      </w:r>
      <w:r w:rsidRPr="00520B1B">
        <w:rPr>
          <w:rFonts w:cs="Arial"/>
          <w:bCs/>
          <w:iCs/>
          <w:spacing w:val="-3"/>
          <w:kern w:val="24"/>
          <w:szCs w:val="24"/>
        </w:rPr>
        <w:t xml:space="preserve"> </w:t>
      </w:r>
      <w:r w:rsidRPr="00520B1B">
        <w:rPr>
          <w:rFonts w:cs="Arial"/>
          <w:bCs/>
          <w:iCs/>
          <w:kern w:val="24"/>
          <w:szCs w:val="24"/>
        </w:rPr>
        <w:t>Agreement</w:t>
      </w:r>
      <w:r w:rsidRPr="00520B1B">
        <w:rPr>
          <w:rFonts w:cs="Arial"/>
          <w:bCs/>
          <w:iCs/>
          <w:spacing w:val="-9"/>
          <w:kern w:val="24"/>
          <w:szCs w:val="24"/>
        </w:rPr>
        <w:t xml:space="preserve"> </w:t>
      </w:r>
      <w:r w:rsidRPr="00520B1B">
        <w:rPr>
          <w:rFonts w:cs="Arial"/>
          <w:bCs/>
          <w:iCs/>
          <w:kern w:val="24"/>
          <w:szCs w:val="24"/>
        </w:rPr>
        <w:t>may</w:t>
      </w:r>
      <w:r w:rsidRPr="00520B1B">
        <w:rPr>
          <w:rFonts w:cs="Arial"/>
          <w:bCs/>
          <w:iCs/>
          <w:spacing w:val="-3"/>
          <w:kern w:val="24"/>
          <w:szCs w:val="24"/>
        </w:rPr>
        <w:t xml:space="preserve"> </w:t>
      </w:r>
      <w:r w:rsidRPr="00520B1B">
        <w:rPr>
          <w:rFonts w:cs="Arial"/>
          <w:bCs/>
          <w:iCs/>
          <w:kern w:val="24"/>
          <w:szCs w:val="24"/>
        </w:rPr>
        <w:t>be</w:t>
      </w:r>
      <w:r w:rsidRPr="00520B1B">
        <w:rPr>
          <w:rFonts w:cs="Arial"/>
          <w:bCs/>
          <w:iCs/>
          <w:spacing w:val="-1"/>
          <w:kern w:val="24"/>
          <w:szCs w:val="24"/>
        </w:rPr>
        <w:t xml:space="preserve"> </w:t>
      </w:r>
      <w:r w:rsidRPr="00520B1B">
        <w:rPr>
          <w:rFonts w:cs="Arial"/>
          <w:bCs/>
          <w:iCs/>
          <w:kern w:val="24"/>
          <w:szCs w:val="24"/>
        </w:rPr>
        <w:t>executed</w:t>
      </w:r>
      <w:r w:rsidRPr="00520B1B">
        <w:rPr>
          <w:rFonts w:cs="Arial"/>
          <w:bCs/>
          <w:iCs/>
          <w:spacing w:val="-7"/>
          <w:kern w:val="24"/>
          <w:szCs w:val="24"/>
        </w:rPr>
        <w:t xml:space="preserve"> </w:t>
      </w:r>
      <w:r w:rsidRPr="00520B1B">
        <w:rPr>
          <w:rFonts w:cs="Arial"/>
          <w:bCs/>
          <w:iCs/>
          <w:kern w:val="24"/>
          <w:szCs w:val="24"/>
        </w:rPr>
        <w:t>in</w:t>
      </w:r>
      <w:r w:rsidRPr="00520B1B">
        <w:rPr>
          <w:rFonts w:cs="Arial"/>
          <w:bCs/>
          <w:iCs/>
          <w:spacing w:val="-1"/>
          <w:kern w:val="24"/>
          <w:szCs w:val="24"/>
        </w:rPr>
        <w:t xml:space="preserve"> </w:t>
      </w:r>
      <w:r w:rsidRPr="00520B1B">
        <w:rPr>
          <w:rFonts w:cs="Arial"/>
          <w:bCs/>
          <w:iCs/>
          <w:kern w:val="24"/>
          <w:szCs w:val="24"/>
        </w:rPr>
        <w:t>one</w:t>
      </w:r>
      <w:r w:rsidRPr="00520B1B">
        <w:rPr>
          <w:rFonts w:cs="Arial"/>
          <w:bCs/>
          <w:iCs/>
          <w:spacing w:val="-3"/>
          <w:kern w:val="24"/>
          <w:szCs w:val="24"/>
        </w:rPr>
        <w:t xml:space="preserve"> </w:t>
      </w:r>
      <w:r w:rsidRPr="00520B1B">
        <w:rPr>
          <w:rFonts w:cs="Arial"/>
          <w:bCs/>
          <w:iCs/>
          <w:kern w:val="24"/>
          <w:szCs w:val="24"/>
        </w:rPr>
        <w:t>or more</w:t>
      </w:r>
      <w:r w:rsidRPr="00520B1B">
        <w:rPr>
          <w:rFonts w:cs="Arial"/>
          <w:bCs/>
          <w:iCs/>
          <w:spacing w:val="-5"/>
          <w:kern w:val="24"/>
          <w:szCs w:val="24"/>
        </w:rPr>
        <w:t xml:space="preserve"> </w:t>
      </w:r>
      <w:r w:rsidRPr="00520B1B">
        <w:rPr>
          <w:rFonts w:cs="Arial"/>
          <w:bCs/>
          <w:iCs/>
          <w:kern w:val="24"/>
          <w:szCs w:val="24"/>
        </w:rPr>
        <w:t>counterparts,</w:t>
      </w:r>
      <w:r w:rsidRPr="00520B1B">
        <w:rPr>
          <w:rFonts w:cs="Arial"/>
          <w:bCs/>
          <w:iCs/>
          <w:spacing w:val="-11"/>
          <w:kern w:val="24"/>
          <w:szCs w:val="24"/>
        </w:rPr>
        <w:t xml:space="preserve"> </w:t>
      </w:r>
      <w:r w:rsidRPr="00520B1B">
        <w:rPr>
          <w:rFonts w:cs="Arial"/>
          <w:bCs/>
          <w:iCs/>
          <w:kern w:val="24"/>
          <w:szCs w:val="24"/>
        </w:rPr>
        <w:t>each</w:t>
      </w:r>
      <w:r w:rsidRPr="00520B1B">
        <w:rPr>
          <w:rFonts w:cs="Arial"/>
          <w:bCs/>
          <w:iCs/>
          <w:spacing w:val="-3"/>
          <w:kern w:val="24"/>
          <w:szCs w:val="24"/>
        </w:rPr>
        <w:t xml:space="preserve"> </w:t>
      </w:r>
      <w:r w:rsidRPr="00520B1B">
        <w:rPr>
          <w:rFonts w:cs="Arial"/>
          <w:bCs/>
          <w:iCs/>
          <w:kern w:val="24"/>
          <w:szCs w:val="24"/>
        </w:rPr>
        <w:t>of which</w:t>
      </w:r>
      <w:r w:rsidRPr="00520B1B">
        <w:rPr>
          <w:rFonts w:cs="Arial"/>
          <w:bCs/>
          <w:iCs/>
          <w:spacing w:val="-3"/>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be</w:t>
      </w:r>
      <w:r w:rsidRPr="00520B1B">
        <w:rPr>
          <w:rFonts w:cs="Arial"/>
          <w:bCs/>
          <w:iCs/>
          <w:spacing w:val="-2"/>
          <w:kern w:val="24"/>
          <w:szCs w:val="24"/>
        </w:rPr>
        <w:t xml:space="preserve"> </w:t>
      </w:r>
      <w:r w:rsidRPr="00520B1B">
        <w:rPr>
          <w:rFonts w:cs="Arial"/>
          <w:bCs/>
          <w:iCs/>
          <w:kern w:val="24"/>
          <w:szCs w:val="24"/>
        </w:rPr>
        <w:t>deemed</w:t>
      </w:r>
      <w:r w:rsidRPr="00520B1B">
        <w:rPr>
          <w:rFonts w:cs="Arial"/>
          <w:bCs/>
          <w:iCs/>
          <w:spacing w:val="-6"/>
          <w:kern w:val="24"/>
          <w:szCs w:val="24"/>
        </w:rPr>
        <w:t xml:space="preserve"> </w:t>
      </w:r>
      <w:r w:rsidRPr="00520B1B">
        <w:rPr>
          <w:rFonts w:cs="Arial"/>
          <w:bCs/>
          <w:iCs/>
          <w:kern w:val="24"/>
          <w:szCs w:val="24"/>
        </w:rPr>
        <w:t>an</w:t>
      </w:r>
      <w:r w:rsidRPr="00520B1B">
        <w:rPr>
          <w:rFonts w:cs="Arial"/>
          <w:bCs/>
          <w:iCs/>
          <w:spacing w:val="-1"/>
          <w:kern w:val="24"/>
          <w:szCs w:val="24"/>
        </w:rPr>
        <w:t xml:space="preserve"> </w:t>
      </w:r>
      <w:r w:rsidRPr="00520B1B">
        <w:rPr>
          <w:rFonts w:cs="Arial"/>
          <w:bCs/>
          <w:iCs/>
          <w:kern w:val="24"/>
          <w:szCs w:val="24"/>
        </w:rPr>
        <w:t>original,</w:t>
      </w:r>
      <w:r w:rsidRPr="00520B1B">
        <w:rPr>
          <w:rFonts w:cs="Arial"/>
          <w:bCs/>
          <w:iCs/>
          <w:spacing w:val="-7"/>
          <w:kern w:val="24"/>
          <w:szCs w:val="24"/>
        </w:rPr>
        <w:t xml:space="preserve"> </w:t>
      </w:r>
      <w:r w:rsidRPr="00520B1B">
        <w:rPr>
          <w:rFonts w:cs="Arial"/>
          <w:bCs/>
          <w:iCs/>
          <w:kern w:val="24"/>
          <w:szCs w:val="24"/>
        </w:rPr>
        <w:t>but</w:t>
      </w:r>
      <w:r w:rsidRPr="00520B1B">
        <w:rPr>
          <w:rFonts w:cs="Arial"/>
          <w:bCs/>
          <w:iCs/>
          <w:spacing w:val="-3"/>
          <w:kern w:val="24"/>
          <w:szCs w:val="24"/>
        </w:rPr>
        <w:t xml:space="preserve"> </w:t>
      </w:r>
      <w:r w:rsidRPr="00520B1B">
        <w:rPr>
          <w:rFonts w:cs="Arial"/>
          <w:bCs/>
          <w:iCs/>
          <w:kern w:val="24"/>
          <w:szCs w:val="24"/>
        </w:rPr>
        <w:t>all</w:t>
      </w:r>
      <w:r w:rsidRPr="00520B1B">
        <w:rPr>
          <w:rFonts w:cs="Arial"/>
          <w:bCs/>
          <w:iCs/>
          <w:spacing w:val="-2"/>
          <w:kern w:val="24"/>
          <w:szCs w:val="24"/>
        </w:rPr>
        <w:t xml:space="preserve"> </w:t>
      </w:r>
      <w:r w:rsidRPr="00520B1B">
        <w:rPr>
          <w:rFonts w:cs="Arial"/>
          <w:bCs/>
          <w:iCs/>
          <w:kern w:val="24"/>
          <w:szCs w:val="24"/>
        </w:rPr>
        <w:t>of which</w:t>
      </w:r>
      <w:r w:rsidRPr="00520B1B">
        <w:rPr>
          <w:rFonts w:cs="Arial"/>
          <w:bCs/>
          <w:iCs/>
          <w:spacing w:val="-3"/>
          <w:kern w:val="24"/>
          <w:szCs w:val="24"/>
        </w:rPr>
        <w:t xml:space="preserve"> </w:t>
      </w:r>
      <w:r w:rsidRPr="00520B1B">
        <w:rPr>
          <w:rFonts w:cs="Arial"/>
          <w:bCs/>
          <w:iCs/>
          <w:kern w:val="24"/>
          <w:szCs w:val="24"/>
        </w:rPr>
        <w:t>together</w:t>
      </w:r>
      <w:r w:rsidRPr="00520B1B">
        <w:rPr>
          <w:rFonts w:cs="Arial"/>
          <w:bCs/>
          <w:iCs/>
          <w:spacing w:val="-7"/>
          <w:kern w:val="24"/>
          <w:szCs w:val="24"/>
        </w:rPr>
        <w:t xml:space="preserve"> </w:t>
      </w:r>
      <w:r w:rsidRPr="00520B1B">
        <w:rPr>
          <w:rFonts w:cs="Arial"/>
          <w:bCs/>
          <w:iCs/>
          <w:kern w:val="24"/>
          <w:szCs w:val="24"/>
        </w:rPr>
        <w:t>shall</w:t>
      </w:r>
      <w:r w:rsidRPr="00520B1B">
        <w:rPr>
          <w:rFonts w:cs="Arial"/>
          <w:bCs/>
          <w:iCs/>
          <w:spacing w:val="-4"/>
          <w:kern w:val="24"/>
          <w:szCs w:val="24"/>
        </w:rPr>
        <w:t xml:space="preserve"> </w:t>
      </w:r>
      <w:r w:rsidRPr="00520B1B">
        <w:rPr>
          <w:rFonts w:cs="Arial"/>
          <w:bCs/>
          <w:iCs/>
          <w:kern w:val="24"/>
          <w:szCs w:val="24"/>
        </w:rPr>
        <w:t>constitute</w:t>
      </w:r>
      <w:r w:rsidRPr="00520B1B">
        <w:rPr>
          <w:rFonts w:cs="Arial"/>
          <w:bCs/>
          <w:iCs/>
          <w:spacing w:val="-6"/>
          <w:kern w:val="24"/>
          <w:szCs w:val="24"/>
        </w:rPr>
        <w:t xml:space="preserve"> </w:t>
      </w:r>
      <w:r w:rsidRPr="00520B1B">
        <w:rPr>
          <w:rFonts w:cs="Arial"/>
          <w:bCs/>
          <w:iCs/>
          <w:kern w:val="24"/>
          <w:szCs w:val="24"/>
        </w:rPr>
        <w:t>one</w:t>
      </w:r>
      <w:r w:rsidRPr="00520B1B">
        <w:rPr>
          <w:rFonts w:cs="Arial"/>
          <w:bCs/>
          <w:iCs/>
          <w:spacing w:val="-3"/>
          <w:kern w:val="24"/>
          <w:szCs w:val="24"/>
        </w:rPr>
        <w:t xml:space="preserve"> </w:t>
      </w:r>
      <w:r w:rsidRPr="00520B1B">
        <w:rPr>
          <w:rFonts w:cs="Arial"/>
          <w:bCs/>
          <w:iCs/>
          <w:kern w:val="24"/>
          <w:szCs w:val="24"/>
        </w:rPr>
        <w:t>and</w:t>
      </w:r>
      <w:r w:rsidRPr="00520B1B">
        <w:rPr>
          <w:rFonts w:cs="Arial"/>
          <w:bCs/>
          <w:iCs/>
          <w:spacing w:val="-1"/>
          <w:kern w:val="24"/>
          <w:szCs w:val="24"/>
        </w:rPr>
        <w:t xml:space="preserve"> </w:t>
      </w:r>
      <w:r w:rsidRPr="00520B1B">
        <w:rPr>
          <w:rFonts w:cs="Arial"/>
          <w:bCs/>
          <w:iCs/>
          <w:kern w:val="24"/>
          <w:szCs w:val="24"/>
        </w:rPr>
        <w:t>the</w:t>
      </w:r>
      <w:r w:rsidRPr="00520B1B">
        <w:rPr>
          <w:rFonts w:cs="Arial"/>
          <w:bCs/>
          <w:iCs/>
          <w:spacing w:val="-3"/>
          <w:kern w:val="24"/>
          <w:szCs w:val="24"/>
        </w:rPr>
        <w:t xml:space="preserve"> </w:t>
      </w:r>
      <w:r w:rsidRPr="00520B1B">
        <w:rPr>
          <w:rFonts w:cs="Arial"/>
          <w:bCs/>
          <w:iCs/>
          <w:kern w:val="24"/>
          <w:szCs w:val="24"/>
        </w:rPr>
        <w:t>same instrument.</w:t>
      </w:r>
    </w:p>
    <w:p w:rsidR="00F33C03" w:rsidRPr="00520B1B" w:rsidRDefault="009434C6" w:rsidP="00F33C03">
      <w:pPr>
        <w:rPr>
          <w:szCs w:val="24"/>
        </w:rPr>
      </w:pPr>
    </w:p>
    <w:p w:rsidR="00F33C03" w:rsidRPr="00520B1B" w:rsidRDefault="000C538A" w:rsidP="00F33C03">
      <w:pPr>
        <w:jc w:val="center"/>
        <w:rPr>
          <w:i/>
          <w:szCs w:val="24"/>
        </w:rPr>
      </w:pPr>
      <w:r w:rsidRPr="00520B1B">
        <w:rPr>
          <w:i/>
          <w:szCs w:val="24"/>
        </w:rPr>
        <w:t>[Remainder of page intentionally left blank – signature page(s) follow]</w:t>
      </w:r>
    </w:p>
    <w:p w:rsidR="00F33C03" w:rsidRPr="00520B1B" w:rsidRDefault="009434C6" w:rsidP="00F33C03">
      <w:pPr>
        <w:rPr>
          <w:szCs w:val="24"/>
        </w:rPr>
      </w:pPr>
    </w:p>
    <w:p w:rsidR="00F33C03" w:rsidRPr="00520B1B" w:rsidRDefault="000C538A" w:rsidP="00F33C03">
      <w:pPr>
        <w:widowControl w:val="0"/>
        <w:spacing w:after="200" w:line="276" w:lineRule="auto"/>
        <w:rPr>
          <w:bCs/>
          <w:szCs w:val="24"/>
        </w:rPr>
      </w:pPr>
      <w:r w:rsidRPr="00520B1B">
        <w:rPr>
          <w:bCs/>
          <w:szCs w:val="24"/>
        </w:rPr>
        <w:br w:type="page"/>
      </w:r>
    </w:p>
    <w:p w:rsidR="00F33C03" w:rsidRPr="00520B1B" w:rsidRDefault="009434C6" w:rsidP="00F33C03">
      <w:pPr>
        <w:ind w:right="274"/>
        <w:rPr>
          <w:bCs/>
          <w:szCs w:val="24"/>
        </w:rPr>
      </w:pPr>
    </w:p>
    <w:p w:rsidR="00F33C03" w:rsidRPr="00520B1B" w:rsidRDefault="009434C6" w:rsidP="00F33C03">
      <w:pPr>
        <w:ind w:right="274"/>
        <w:rPr>
          <w:bCs/>
          <w:szCs w:val="24"/>
        </w:rPr>
      </w:pPr>
    </w:p>
    <w:p w:rsidR="00F33C03" w:rsidRPr="00520B1B" w:rsidRDefault="009434C6" w:rsidP="00F33C03">
      <w:pPr>
        <w:ind w:right="274"/>
        <w:rPr>
          <w:bCs/>
          <w:szCs w:val="24"/>
        </w:rPr>
      </w:pPr>
    </w:p>
    <w:p w:rsidR="00F33C03" w:rsidRPr="00520B1B" w:rsidRDefault="000C538A" w:rsidP="00F33C03">
      <w:pPr>
        <w:keepNext/>
        <w:keepLines/>
        <w:spacing w:after="240"/>
      </w:pPr>
      <w:r w:rsidRPr="00520B1B">
        <w:rPr>
          <w:bCs/>
        </w:rPr>
        <w:t>IN WITNESS WHEREOF,</w:t>
      </w:r>
      <w:r w:rsidRPr="00520B1B">
        <w:rPr>
          <w:bCs/>
          <w:spacing w:val="-7"/>
        </w:rPr>
        <w:t xml:space="preserve"> </w:t>
      </w:r>
      <w:r w:rsidRPr="00520B1B">
        <w:t>the</w:t>
      </w:r>
      <w:r w:rsidRPr="00520B1B">
        <w:rPr>
          <w:spacing w:val="-3"/>
        </w:rPr>
        <w:t xml:space="preserve"> </w:t>
      </w:r>
      <w:r w:rsidRPr="00520B1B">
        <w:t>parties</w:t>
      </w:r>
      <w:r w:rsidRPr="00520B1B">
        <w:rPr>
          <w:spacing w:val="-5"/>
        </w:rPr>
        <w:t xml:space="preserve"> </w:t>
      </w:r>
      <w:r w:rsidRPr="00520B1B">
        <w:t>hereto</w:t>
      </w:r>
      <w:r w:rsidRPr="00520B1B">
        <w:rPr>
          <w:spacing w:val="-5"/>
        </w:rPr>
        <w:t xml:space="preserve"> </w:t>
      </w:r>
      <w:r w:rsidRPr="00520B1B">
        <w:t>have</w:t>
      </w:r>
      <w:r w:rsidRPr="00520B1B">
        <w:rPr>
          <w:spacing w:val="-5"/>
        </w:rPr>
        <w:t xml:space="preserve"> </w:t>
      </w:r>
      <w:r w:rsidRPr="00520B1B">
        <w:t>executed</w:t>
      </w:r>
      <w:r w:rsidRPr="00520B1B">
        <w:rPr>
          <w:spacing w:val="-7"/>
        </w:rPr>
        <w:t xml:space="preserve"> </w:t>
      </w:r>
      <w:r w:rsidRPr="00520B1B">
        <w:t>this</w:t>
      </w:r>
      <w:r w:rsidRPr="00520B1B">
        <w:rPr>
          <w:spacing w:val="-3"/>
        </w:rPr>
        <w:t xml:space="preserve"> </w:t>
      </w:r>
      <w:r w:rsidRPr="00520B1B">
        <w:t>Agreement</w:t>
      </w:r>
      <w:r w:rsidRPr="00520B1B">
        <w:rPr>
          <w:spacing w:val="-9"/>
        </w:rPr>
        <w:t xml:space="preserve"> </w:t>
      </w:r>
      <w:r w:rsidRPr="00520B1B">
        <w:t>as</w:t>
      </w:r>
      <w:r w:rsidRPr="00520B1B">
        <w:rPr>
          <w:spacing w:val="-1"/>
        </w:rPr>
        <w:t xml:space="preserve"> </w:t>
      </w:r>
      <w:r w:rsidRPr="00520B1B">
        <w:t>of the</w:t>
      </w:r>
      <w:r w:rsidRPr="00520B1B">
        <w:rPr>
          <w:spacing w:val="-3"/>
        </w:rPr>
        <w:t xml:space="preserve"> </w:t>
      </w:r>
      <w:r w:rsidRPr="00520B1B">
        <w:t>date</w:t>
      </w:r>
      <w:r w:rsidRPr="00520B1B">
        <w:rPr>
          <w:spacing w:val="-4"/>
        </w:rPr>
        <w:t xml:space="preserve"> </w:t>
      </w:r>
      <w:r w:rsidRPr="00520B1B">
        <w:t>set forth</w:t>
      </w:r>
      <w:r w:rsidRPr="00520B1B">
        <w:rPr>
          <w:spacing w:val="-3"/>
        </w:rPr>
        <w:t xml:space="preserve"> </w:t>
      </w:r>
      <w:r w:rsidRPr="00520B1B">
        <w:t>in</w:t>
      </w:r>
      <w:r w:rsidRPr="00520B1B">
        <w:rPr>
          <w:spacing w:val="-1"/>
        </w:rPr>
        <w:t xml:space="preserve"> </w:t>
      </w:r>
      <w:r w:rsidRPr="00520B1B">
        <w:t>the</w:t>
      </w:r>
      <w:r w:rsidRPr="00520B1B">
        <w:rPr>
          <w:spacing w:val="-3"/>
        </w:rPr>
        <w:t xml:space="preserve"> </w:t>
      </w:r>
      <w:r w:rsidRPr="00520B1B">
        <w:t>first</w:t>
      </w:r>
      <w:r w:rsidRPr="00520B1B">
        <w:rPr>
          <w:spacing w:val="-1"/>
        </w:rPr>
        <w:t xml:space="preserve"> </w:t>
      </w:r>
      <w:r w:rsidRPr="00520B1B">
        <w:t>paragraph</w:t>
      </w:r>
      <w:r w:rsidRPr="00520B1B">
        <w:rPr>
          <w:spacing w:val="-7"/>
        </w:rPr>
        <w:t xml:space="preserve"> </w:t>
      </w:r>
      <w:r w:rsidRPr="00520B1B">
        <w:t>hereof.</w:t>
      </w:r>
    </w:p>
    <w:tbl>
      <w:tblPr>
        <w:tblW w:w="0" w:type="auto"/>
        <w:tblInd w:w="111"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4502"/>
        <w:gridCol w:w="4584"/>
      </w:tblGrid>
      <w:tr w:rsidR="00F9776E" w:rsidTr="00F33C03">
        <w:trPr>
          <w:trHeight w:hRule="exact" w:val="563"/>
        </w:trPr>
        <w:tc>
          <w:tcPr>
            <w:tcW w:w="4502" w:type="dxa"/>
          </w:tcPr>
          <w:p w:rsidR="00F33C03" w:rsidRPr="00520B1B" w:rsidRDefault="000C538A" w:rsidP="00D947FC">
            <w:pPr>
              <w:keepNext/>
              <w:keepLines/>
              <w:ind w:right="-20"/>
              <w:rPr>
                <w:szCs w:val="24"/>
              </w:rPr>
            </w:pPr>
            <w:r w:rsidRPr="00520B1B">
              <w:rPr>
                <w:bCs/>
                <w:szCs w:val="24"/>
              </w:rPr>
              <w:t>DERMotorcycles</w:t>
            </w:r>
          </w:p>
        </w:tc>
        <w:tc>
          <w:tcPr>
            <w:tcW w:w="4584" w:type="dxa"/>
          </w:tcPr>
          <w:p w:rsidR="00F33C03" w:rsidRPr="00520B1B" w:rsidRDefault="009434C6" w:rsidP="00F33C03">
            <w:pPr>
              <w:keepNext/>
              <w:keepLines/>
              <w:ind w:right="-20"/>
              <w:rPr>
                <w:szCs w:val="24"/>
              </w:rPr>
            </w:pPr>
          </w:p>
        </w:tc>
      </w:tr>
      <w:tr w:rsidR="00F9776E" w:rsidTr="00F33C03">
        <w:trPr>
          <w:trHeight w:hRule="exact" w:val="650"/>
        </w:trPr>
        <w:tc>
          <w:tcPr>
            <w:tcW w:w="4502" w:type="dxa"/>
          </w:tcPr>
          <w:p w:rsidR="00F33C03" w:rsidRPr="00520B1B" w:rsidRDefault="000C538A" w:rsidP="00F33C03">
            <w:pPr>
              <w:keepNext/>
              <w:keepLines/>
              <w:ind w:right="-20"/>
              <w:rPr>
                <w:szCs w:val="24"/>
              </w:rPr>
            </w:pPr>
            <w:r w:rsidRPr="00520B1B">
              <w:rPr>
                <w:szCs w:val="24"/>
              </w:rPr>
              <w:t>By:</w:t>
            </w:r>
          </w:p>
        </w:tc>
        <w:tc>
          <w:tcPr>
            <w:tcW w:w="4584" w:type="dxa"/>
          </w:tcPr>
          <w:p w:rsidR="00F33C03" w:rsidRPr="00520B1B" w:rsidRDefault="000C538A" w:rsidP="00F33C03">
            <w:pPr>
              <w:keepNext/>
              <w:keepLines/>
              <w:ind w:right="-20"/>
              <w:rPr>
                <w:szCs w:val="24"/>
              </w:rPr>
            </w:pPr>
            <w:r w:rsidRPr="00520B1B">
              <w:rPr>
                <w:szCs w:val="24"/>
              </w:rPr>
              <w:t>By:</w:t>
            </w:r>
            <w:r w:rsidRPr="00520B1B">
              <w:rPr>
                <w:spacing w:val="-3"/>
                <w:szCs w:val="24"/>
              </w:rPr>
              <w:t xml:space="preserve"> </w:t>
            </w:r>
            <w:r w:rsidRPr="00520B1B">
              <w:rPr>
                <w:szCs w:val="24"/>
              </w:rPr>
              <w:t xml:space="preserve"> </w:t>
            </w:r>
          </w:p>
        </w:tc>
      </w:tr>
      <w:tr w:rsidR="00F9776E" w:rsidTr="00F33C03">
        <w:trPr>
          <w:trHeight w:hRule="exact" w:val="623"/>
        </w:trPr>
        <w:tc>
          <w:tcPr>
            <w:tcW w:w="4502" w:type="dxa"/>
          </w:tcPr>
          <w:p w:rsidR="00F33C03" w:rsidRPr="00520B1B" w:rsidRDefault="000C538A" w:rsidP="00251918">
            <w:pPr>
              <w:keepNext/>
              <w:keepLines/>
              <w:ind w:right="-20"/>
              <w:rPr>
                <w:szCs w:val="24"/>
              </w:rPr>
            </w:pPr>
            <w:r w:rsidRPr="00520B1B">
              <w:rPr>
                <w:szCs w:val="24"/>
              </w:rPr>
              <w:t xml:space="preserve">Name:  </w:t>
            </w:r>
            <w:del w:id="72" w:author="Author" w:date="2017-10-16T11:32:00Z">
              <w:r w:rsidR="00E900AC" w:rsidDel="00251918">
                <w:rPr>
                  <w:szCs w:val="24"/>
                </w:rPr>
                <w:delText>Jim Schrand</w:delText>
              </w:r>
            </w:del>
            <w:ins w:id="73" w:author="Author" w:date="2017-10-16T11:32:00Z">
              <w:r w:rsidR="00251918">
                <w:rPr>
                  <w:szCs w:val="24"/>
                </w:rPr>
                <w:t>Gaurav Vedi</w:t>
              </w:r>
            </w:ins>
          </w:p>
        </w:tc>
        <w:tc>
          <w:tcPr>
            <w:tcW w:w="4584" w:type="dxa"/>
          </w:tcPr>
          <w:p w:rsidR="00F33C03" w:rsidRPr="00520B1B" w:rsidRDefault="000C538A" w:rsidP="00F33C03">
            <w:pPr>
              <w:keepNext/>
              <w:keepLines/>
              <w:ind w:right="-20"/>
              <w:rPr>
                <w:szCs w:val="24"/>
              </w:rPr>
            </w:pPr>
            <w:r w:rsidRPr="00520B1B">
              <w:rPr>
                <w:szCs w:val="24"/>
              </w:rPr>
              <w:t>Name:</w:t>
            </w:r>
            <w:r w:rsidRPr="00520B1B">
              <w:rPr>
                <w:spacing w:val="54"/>
                <w:szCs w:val="24"/>
              </w:rPr>
              <w:t xml:space="preserve"> </w:t>
            </w:r>
            <w:r w:rsidRPr="00520B1B">
              <w:rPr>
                <w:szCs w:val="24"/>
              </w:rPr>
              <w:t xml:space="preserve"> </w:t>
            </w:r>
          </w:p>
        </w:tc>
      </w:tr>
      <w:tr w:rsidR="00F9776E" w:rsidTr="00F33C03">
        <w:trPr>
          <w:trHeight w:hRule="exact" w:val="632"/>
        </w:trPr>
        <w:tc>
          <w:tcPr>
            <w:tcW w:w="4502" w:type="dxa"/>
          </w:tcPr>
          <w:p w:rsidR="00F33C03" w:rsidRPr="00520B1B" w:rsidRDefault="000C538A" w:rsidP="00251918">
            <w:pPr>
              <w:keepNext/>
              <w:keepLines/>
              <w:ind w:right="-20"/>
              <w:rPr>
                <w:szCs w:val="24"/>
              </w:rPr>
            </w:pPr>
            <w:r w:rsidRPr="00520B1B">
              <w:rPr>
                <w:szCs w:val="24"/>
              </w:rPr>
              <w:t>Title:</w:t>
            </w:r>
            <w:r w:rsidR="00E900AC">
              <w:rPr>
                <w:szCs w:val="24"/>
              </w:rPr>
              <w:t xml:space="preserve">  Director</w:t>
            </w:r>
            <w:ins w:id="74" w:author="Author" w:date="2017-10-16T11:32:00Z">
              <w:r w:rsidR="00251918">
                <w:rPr>
                  <w:szCs w:val="24"/>
                </w:rPr>
                <w:t xml:space="preserve">, </w:t>
              </w:r>
            </w:ins>
            <w:del w:id="75" w:author="Author" w:date="2017-10-16T11:32:00Z">
              <w:r w:rsidR="00E900AC" w:rsidDel="00251918">
                <w:rPr>
                  <w:szCs w:val="24"/>
                </w:rPr>
                <w:delText xml:space="preserve"> Corporate Strategy</w:delText>
              </w:r>
            </w:del>
            <w:ins w:id="76" w:author="Author" w:date="2017-10-16T11:32:00Z">
              <w:r w:rsidR="00251918">
                <w:rPr>
                  <w:szCs w:val="24"/>
                </w:rPr>
                <w:t>Registry Operations</w:t>
              </w:r>
            </w:ins>
          </w:p>
        </w:tc>
        <w:tc>
          <w:tcPr>
            <w:tcW w:w="4584" w:type="dxa"/>
          </w:tcPr>
          <w:p w:rsidR="00F33C03" w:rsidRPr="00520B1B" w:rsidRDefault="000C538A" w:rsidP="00F33C03">
            <w:pPr>
              <w:keepNext/>
              <w:keepLines/>
              <w:ind w:right="-20"/>
              <w:rPr>
                <w:szCs w:val="24"/>
              </w:rPr>
            </w:pPr>
            <w:r w:rsidRPr="00520B1B">
              <w:rPr>
                <w:szCs w:val="24"/>
              </w:rPr>
              <w:t>Title:</w:t>
            </w:r>
            <w:r w:rsidRPr="00520B1B">
              <w:rPr>
                <w:spacing w:val="-5"/>
                <w:szCs w:val="24"/>
              </w:rPr>
              <w:t xml:space="preserve"> </w:t>
            </w:r>
            <w:r w:rsidRPr="00520B1B">
              <w:rPr>
                <w:szCs w:val="24"/>
              </w:rPr>
              <w:t xml:space="preserve"> </w:t>
            </w:r>
          </w:p>
        </w:tc>
      </w:tr>
    </w:tbl>
    <w:p w:rsidR="00F33C03" w:rsidRPr="00520B1B" w:rsidRDefault="009434C6" w:rsidP="00F33C03">
      <w:pPr>
        <w:rPr>
          <w:szCs w:val="24"/>
        </w:rPr>
        <w:sectPr w:rsidR="00F33C03" w:rsidRPr="00520B1B" w:rsidSect="00F33C03">
          <w:headerReference w:type="even" r:id="rId7"/>
          <w:headerReference w:type="default" r:id="rId8"/>
          <w:footerReference w:type="even" r:id="rId9"/>
          <w:footerReference w:type="default" r:id="rId10"/>
          <w:headerReference w:type="first" r:id="rId11"/>
          <w:footerReference w:type="first" r:id="rId12"/>
          <w:pgSz w:w="12240" w:h="15840"/>
          <w:pgMar w:top="1354" w:right="1339" w:bottom="1296" w:left="1224" w:header="0" w:footer="1109" w:gutter="0"/>
          <w:paperSrc w:first="3" w:other="3"/>
          <w:cols w:space="720"/>
          <w:titlePg/>
          <w:docGrid w:linePitch="326"/>
        </w:sectPr>
      </w:pPr>
    </w:p>
    <w:p w:rsidR="00F33C03" w:rsidRPr="00520B1B" w:rsidRDefault="000C538A" w:rsidP="00F33C03">
      <w:pPr>
        <w:spacing w:after="240"/>
        <w:jc w:val="center"/>
        <w:rPr>
          <w:b/>
          <w:caps/>
        </w:rPr>
      </w:pPr>
      <w:r w:rsidRPr="00520B1B">
        <w:rPr>
          <w:b/>
          <w:caps/>
        </w:rPr>
        <w:lastRenderedPageBreak/>
        <w:t>Exhibit A</w:t>
      </w:r>
    </w:p>
    <w:p w:rsidR="00F33C03" w:rsidRPr="00520B1B" w:rsidRDefault="000C538A" w:rsidP="00F33C03">
      <w:pPr>
        <w:spacing w:after="240"/>
        <w:jc w:val="center"/>
        <w:rPr>
          <w:b/>
          <w:u w:val="single" w:color="000000"/>
        </w:rPr>
      </w:pPr>
      <w:r w:rsidRPr="00520B1B">
        <w:rPr>
          <w:b/>
          <w:u w:val="single" w:color="000000"/>
        </w:rPr>
        <w:t>Registry Tool Kit</w:t>
      </w:r>
    </w:p>
    <w:p w:rsidR="00F33C03" w:rsidRPr="00520B1B" w:rsidRDefault="009434C6" w:rsidP="00F33C03">
      <w:pPr>
        <w:ind w:right="20"/>
        <w:rPr>
          <w:szCs w:val="24"/>
        </w:rPr>
      </w:pPr>
    </w:p>
    <w:p w:rsidR="00F33C03" w:rsidRPr="00520B1B" w:rsidRDefault="009434C6" w:rsidP="00F33C03">
      <w:pPr>
        <w:ind w:right="20"/>
        <w:rPr>
          <w:szCs w:val="24"/>
        </w:rPr>
      </w:pPr>
    </w:p>
    <w:p w:rsidR="00F33C03" w:rsidRPr="00520B1B" w:rsidRDefault="000C538A" w:rsidP="00F33C03">
      <w:pPr>
        <w:rPr>
          <w:rFonts w:ascii="Times" w:hAnsi="Times"/>
          <w:sz w:val="20"/>
        </w:rPr>
      </w:pPr>
      <w:r w:rsidRPr="00520B1B">
        <w:rPr>
          <w:rFonts w:ascii="Calibri" w:hAnsi="Calibri"/>
          <w:color w:val="1155CC"/>
          <w:sz w:val="22"/>
          <w:szCs w:val="22"/>
          <w:u w:val="single"/>
        </w:rPr>
        <w:t>http://info.info/registrars/registrar-toolkit</w:t>
      </w:r>
    </w:p>
    <w:p w:rsidR="00F33C03" w:rsidRPr="00520B1B" w:rsidRDefault="009434C6" w:rsidP="00F33C03">
      <w:pPr>
        <w:rPr>
          <w:szCs w:val="24"/>
        </w:rPr>
        <w:sectPr w:rsidR="00F33C03" w:rsidRPr="00520B1B" w:rsidSect="00F33C03">
          <w:headerReference w:type="default" r:id="rId13"/>
          <w:footerReference w:type="default" r:id="rId14"/>
          <w:pgSz w:w="12240" w:h="15840"/>
          <w:pgMar w:top="1360" w:right="1340" w:bottom="1300" w:left="1720" w:header="0" w:footer="1114" w:gutter="0"/>
          <w:paperSrc w:first="3" w:other="3"/>
          <w:cols w:space="720"/>
          <w:docGrid w:linePitch="326"/>
        </w:sectPr>
      </w:pPr>
    </w:p>
    <w:p w:rsidR="00F33C03" w:rsidRPr="00520B1B" w:rsidRDefault="000C538A" w:rsidP="00F33C03">
      <w:pPr>
        <w:spacing w:after="240"/>
        <w:jc w:val="center"/>
        <w:rPr>
          <w:b/>
          <w:caps/>
          <w:w w:val="99"/>
        </w:rPr>
      </w:pPr>
      <w:r w:rsidRPr="00520B1B">
        <w:rPr>
          <w:b/>
          <w:caps/>
        </w:rPr>
        <w:lastRenderedPageBreak/>
        <w:t>Exhibit</w:t>
      </w:r>
      <w:r w:rsidRPr="00520B1B">
        <w:rPr>
          <w:b/>
          <w:caps/>
          <w:spacing w:val="-4"/>
        </w:rPr>
        <w:t xml:space="preserve"> </w:t>
      </w:r>
      <w:r w:rsidRPr="00520B1B">
        <w:rPr>
          <w:b/>
          <w:caps/>
          <w:w w:val="99"/>
        </w:rPr>
        <w:t>B</w:t>
      </w:r>
    </w:p>
    <w:p w:rsidR="00F33C03" w:rsidRPr="00520B1B" w:rsidRDefault="000C538A" w:rsidP="00F33C03">
      <w:pPr>
        <w:spacing w:after="240"/>
        <w:jc w:val="center"/>
        <w:rPr>
          <w:b/>
          <w:u w:val="single"/>
        </w:rPr>
      </w:pPr>
      <w:r w:rsidRPr="00520B1B">
        <w:rPr>
          <w:b/>
          <w:u w:val="single" w:color="000000"/>
        </w:rPr>
        <w:t>Engineering</w:t>
      </w:r>
      <w:r w:rsidRPr="00520B1B">
        <w:rPr>
          <w:b/>
          <w:spacing w:val="-6"/>
          <w:u w:val="single" w:color="000000"/>
        </w:rPr>
        <w:t xml:space="preserve"> </w:t>
      </w:r>
      <w:r w:rsidRPr="00520B1B">
        <w:rPr>
          <w:b/>
          <w:u w:val="single" w:color="000000"/>
        </w:rPr>
        <w:t>and Customer</w:t>
      </w:r>
      <w:r w:rsidRPr="00520B1B">
        <w:rPr>
          <w:b/>
          <w:spacing w:val="-6"/>
          <w:u w:val="single" w:color="000000"/>
        </w:rPr>
        <w:t xml:space="preserve"> </w:t>
      </w:r>
      <w:r w:rsidRPr="00520B1B">
        <w:rPr>
          <w:b/>
          <w:u w:val="single" w:color="000000"/>
        </w:rPr>
        <w:t>Service</w:t>
      </w:r>
      <w:r w:rsidRPr="00520B1B">
        <w:rPr>
          <w:b/>
          <w:spacing w:val="-6"/>
          <w:u w:val="single" w:color="000000"/>
        </w:rPr>
        <w:t xml:space="preserve"> </w:t>
      </w:r>
      <w:r w:rsidRPr="00520B1B">
        <w:rPr>
          <w:b/>
          <w:u w:val="single" w:color="000000"/>
        </w:rPr>
        <w:t>Supp</w:t>
      </w:r>
      <w:r w:rsidRPr="00520B1B">
        <w:rPr>
          <w:b/>
          <w:w w:val="99"/>
          <w:u w:val="single" w:color="000000"/>
        </w:rPr>
        <w:t>or</w:t>
      </w:r>
      <w:r w:rsidRPr="00520B1B">
        <w:rPr>
          <w:b/>
          <w:u w:val="single" w:color="000000"/>
        </w:rPr>
        <w:t>t</w:t>
      </w:r>
    </w:p>
    <w:p w:rsidR="00F33C03" w:rsidRPr="00520B1B" w:rsidRDefault="000C538A" w:rsidP="00F33C03">
      <w:pPr>
        <w:shd w:val="clear" w:color="auto" w:fill="FFFFFF"/>
        <w:rPr>
          <w:rFonts w:eastAsiaTheme="minorHAnsi"/>
          <w:b/>
          <w:bCs/>
          <w:color w:val="222222"/>
          <w:szCs w:val="24"/>
        </w:rPr>
      </w:pPr>
      <w:r w:rsidRPr="00520B1B">
        <w:rPr>
          <w:rFonts w:eastAsiaTheme="minorHAnsi"/>
          <w:b/>
          <w:bCs/>
          <w:color w:val="222222"/>
          <w:szCs w:val="24"/>
        </w:rPr>
        <w:t>Afilias provides 24-hour technical support.</w:t>
      </w:r>
    </w:p>
    <w:p w:rsidR="00F33C03" w:rsidRPr="00520B1B" w:rsidRDefault="009434C6" w:rsidP="00F33C03">
      <w:pPr>
        <w:shd w:val="clear" w:color="auto" w:fill="FFFFFF"/>
        <w:rPr>
          <w:rFonts w:eastAsiaTheme="minorHAnsi"/>
          <w:color w:val="222222"/>
          <w:szCs w:val="24"/>
        </w:rPr>
      </w:pPr>
    </w:p>
    <w:p w:rsidR="00F33C03" w:rsidRPr="00520B1B" w:rsidRDefault="000C538A" w:rsidP="00F33C03">
      <w:pPr>
        <w:shd w:val="clear" w:color="auto" w:fill="FFFFFF"/>
        <w:rPr>
          <w:rFonts w:eastAsiaTheme="minorHAnsi"/>
          <w:color w:val="222222"/>
          <w:szCs w:val="24"/>
        </w:rPr>
      </w:pPr>
      <w:r w:rsidRPr="00520B1B">
        <w:rPr>
          <w:rFonts w:eastAsiaTheme="minorHAnsi"/>
          <w:color w:val="222222"/>
          <w:szCs w:val="24"/>
        </w:rPr>
        <w:t>Toll Free: +1 866.368.4636</w:t>
      </w:r>
      <w:r w:rsidRPr="00520B1B">
        <w:rPr>
          <w:rFonts w:eastAsiaTheme="minorHAnsi"/>
          <w:color w:val="222222"/>
          <w:szCs w:val="24"/>
        </w:rPr>
        <w:br/>
        <w:t>Tel: +1 416.646.3306</w:t>
      </w:r>
      <w:r w:rsidRPr="00520B1B">
        <w:rPr>
          <w:rFonts w:eastAsiaTheme="minorHAnsi"/>
          <w:color w:val="222222"/>
          <w:szCs w:val="24"/>
        </w:rPr>
        <w:br/>
        <w:t>Fax: +1 416.646.1541</w:t>
      </w:r>
      <w:r w:rsidRPr="00520B1B">
        <w:rPr>
          <w:rFonts w:eastAsiaTheme="minorHAnsi"/>
          <w:color w:val="222222"/>
          <w:szCs w:val="24"/>
        </w:rPr>
        <w:br/>
        <w:t>Email: </w:t>
      </w:r>
      <w:r w:rsidRPr="00520B1B">
        <w:rPr>
          <w:rFonts w:eastAsiaTheme="minorHAnsi"/>
          <w:color w:val="1155CC"/>
          <w:szCs w:val="24"/>
          <w:u w:val="single"/>
        </w:rPr>
        <w:t>techsupport@afilias-srs.net</w:t>
      </w:r>
    </w:p>
    <w:p w:rsidR="00F33C03" w:rsidRPr="00520B1B" w:rsidRDefault="009434C6" w:rsidP="00F33C03">
      <w:pPr>
        <w:ind w:right="20"/>
        <w:rPr>
          <w:szCs w:val="24"/>
        </w:rPr>
      </w:pPr>
    </w:p>
    <w:p w:rsidR="00F33C03" w:rsidRPr="00520B1B" w:rsidRDefault="009434C6" w:rsidP="00F33C03">
      <w:pPr>
        <w:rPr>
          <w:szCs w:val="24"/>
        </w:rPr>
        <w:sectPr w:rsidR="00F33C03" w:rsidRPr="00520B1B" w:rsidSect="00F33C03">
          <w:pgSz w:w="12240" w:h="15840"/>
          <w:pgMar w:top="1360" w:right="1340" w:bottom="1300" w:left="1720" w:header="0" w:footer="1114" w:gutter="0"/>
          <w:paperSrc w:first="3" w:other="3"/>
          <w:cols w:space="720"/>
          <w:docGrid w:linePitch="326"/>
        </w:sectPr>
      </w:pPr>
    </w:p>
    <w:p w:rsidR="00F33C03" w:rsidRPr="00520B1B" w:rsidRDefault="000C538A" w:rsidP="00F33C03">
      <w:pPr>
        <w:spacing w:after="240"/>
        <w:jc w:val="center"/>
        <w:rPr>
          <w:b/>
          <w:caps/>
        </w:rPr>
      </w:pPr>
      <w:r w:rsidRPr="00520B1B">
        <w:rPr>
          <w:b/>
          <w:caps/>
        </w:rPr>
        <w:lastRenderedPageBreak/>
        <w:t>Exhibit</w:t>
      </w:r>
      <w:r w:rsidRPr="00520B1B">
        <w:rPr>
          <w:b/>
          <w:caps/>
          <w:spacing w:val="-4"/>
        </w:rPr>
        <w:t xml:space="preserve"> </w:t>
      </w:r>
      <w:r w:rsidRPr="00520B1B">
        <w:rPr>
          <w:b/>
          <w:caps/>
        </w:rPr>
        <w:t>C</w:t>
      </w:r>
    </w:p>
    <w:p w:rsidR="00F33C03" w:rsidRPr="00520B1B" w:rsidRDefault="000C538A" w:rsidP="00F33C03">
      <w:pPr>
        <w:spacing w:after="240"/>
        <w:jc w:val="center"/>
        <w:rPr>
          <w:b/>
          <w:u w:val="single"/>
        </w:rPr>
      </w:pPr>
      <w:r w:rsidRPr="00520B1B">
        <w:rPr>
          <w:b/>
          <w:u w:val="single" w:color="000000"/>
        </w:rPr>
        <w:t>Registrar’s</w:t>
      </w:r>
      <w:r w:rsidRPr="00520B1B">
        <w:rPr>
          <w:b/>
          <w:spacing w:val="-8"/>
          <w:u w:val="single" w:color="000000"/>
        </w:rPr>
        <w:t xml:space="preserve"> </w:t>
      </w:r>
      <w:r w:rsidRPr="00520B1B">
        <w:rPr>
          <w:b/>
          <w:u w:val="single" w:color="000000"/>
        </w:rPr>
        <w:t>Registration</w:t>
      </w:r>
      <w:r w:rsidRPr="00520B1B">
        <w:rPr>
          <w:b/>
          <w:spacing w:val="-7"/>
          <w:u w:val="single" w:color="000000"/>
        </w:rPr>
        <w:t xml:space="preserve"> </w:t>
      </w:r>
      <w:r w:rsidRPr="00520B1B">
        <w:rPr>
          <w:b/>
          <w:u w:val="single" w:color="000000"/>
        </w:rPr>
        <w:t>A</w:t>
      </w:r>
      <w:r w:rsidRPr="00520B1B">
        <w:rPr>
          <w:b/>
          <w:w w:val="99"/>
          <w:u w:val="single" w:color="000000"/>
        </w:rPr>
        <w:t>greeme</w:t>
      </w:r>
      <w:r w:rsidRPr="00520B1B">
        <w:rPr>
          <w:b/>
          <w:u w:val="single" w:color="000000"/>
        </w:rPr>
        <w:t>nt</w:t>
      </w:r>
    </w:p>
    <w:p w:rsidR="00F33C03" w:rsidRPr="00520B1B" w:rsidRDefault="009434C6" w:rsidP="00F33C03">
      <w:pPr>
        <w:ind w:right="3309"/>
        <w:rPr>
          <w:szCs w:val="24"/>
        </w:rPr>
      </w:pPr>
    </w:p>
    <w:p w:rsidR="00F33C03" w:rsidRPr="00520B1B" w:rsidRDefault="009434C6" w:rsidP="00F33C03">
      <w:pPr>
        <w:rPr>
          <w:szCs w:val="24"/>
        </w:rPr>
      </w:pPr>
    </w:p>
    <w:p w:rsidR="00F33C03" w:rsidRPr="00520B1B" w:rsidRDefault="000C538A" w:rsidP="00F33C03">
      <w:pPr>
        <w:rPr>
          <w:szCs w:val="24"/>
        </w:rPr>
        <w:sectPr w:rsidR="00F33C03" w:rsidRPr="00520B1B" w:rsidSect="00F33C03">
          <w:pgSz w:w="12240" w:h="15840"/>
          <w:pgMar w:top="1360" w:right="1340" w:bottom="1300" w:left="1720" w:header="0" w:footer="1114" w:gutter="0"/>
          <w:paperSrc w:first="3" w:other="3"/>
          <w:cols w:space="720"/>
          <w:docGrid w:linePitch="326"/>
        </w:sectPr>
      </w:pPr>
      <w:r w:rsidRPr="00520B1B">
        <w:rPr>
          <w:szCs w:val="24"/>
        </w:rPr>
        <w:t>Dominion Registries’ Registration Policy is available and will be maintained at the following location:</w:t>
      </w:r>
      <w:r w:rsidRPr="00520B1B">
        <w:t xml:space="preserve"> </w:t>
      </w:r>
      <w:r w:rsidRPr="00520B1B">
        <w:rPr>
          <w:rStyle w:val="Hyperlink"/>
          <w:szCs w:val="24"/>
        </w:rPr>
        <w:t>http://domains.motorcycles/Policies</w:t>
      </w:r>
      <w:r w:rsidRPr="00520B1B">
        <w:rPr>
          <w:szCs w:val="24"/>
        </w:rPr>
        <w:t xml:space="preserve">.  The Registration Policy is incorporated herein by reference, and Registrar agrees that it has reviewed the Registration Policy and agrees to be bound by the Registration Policy.  </w:t>
      </w:r>
    </w:p>
    <w:p w:rsidR="00F33C03" w:rsidRPr="00520B1B" w:rsidRDefault="000C538A" w:rsidP="00F33C03">
      <w:pPr>
        <w:spacing w:after="240"/>
        <w:jc w:val="center"/>
        <w:rPr>
          <w:b/>
          <w:caps/>
        </w:rPr>
      </w:pPr>
      <w:r w:rsidRPr="00520B1B">
        <w:rPr>
          <w:b/>
          <w:caps/>
        </w:rPr>
        <w:lastRenderedPageBreak/>
        <w:t>Exhibit</w:t>
      </w:r>
      <w:r w:rsidRPr="00520B1B">
        <w:rPr>
          <w:b/>
          <w:caps/>
          <w:spacing w:val="-4"/>
        </w:rPr>
        <w:t xml:space="preserve"> </w:t>
      </w:r>
      <w:r w:rsidRPr="00520B1B">
        <w:rPr>
          <w:b/>
          <w:caps/>
        </w:rPr>
        <w:t>D</w:t>
      </w:r>
    </w:p>
    <w:p w:rsidR="00F33C03" w:rsidRPr="00520B1B" w:rsidRDefault="000C538A" w:rsidP="00F33C03">
      <w:pPr>
        <w:spacing w:after="240"/>
        <w:jc w:val="center"/>
        <w:rPr>
          <w:b/>
          <w:u w:val="single"/>
        </w:rPr>
      </w:pPr>
      <w:r w:rsidRPr="00520B1B">
        <w:rPr>
          <w:b/>
          <w:u w:val="single"/>
        </w:rPr>
        <w:t>Dominion Registries’</w:t>
      </w:r>
      <w:r w:rsidRPr="00520B1B">
        <w:rPr>
          <w:b/>
          <w:spacing w:val="-9"/>
          <w:u w:val="single"/>
        </w:rPr>
        <w:t xml:space="preserve"> </w:t>
      </w:r>
      <w:r w:rsidRPr="00520B1B">
        <w:rPr>
          <w:b/>
          <w:u w:val="single"/>
        </w:rPr>
        <w:t>Operational</w:t>
      </w:r>
      <w:r w:rsidRPr="00520B1B">
        <w:rPr>
          <w:b/>
          <w:spacing w:val="-9"/>
          <w:u w:val="single"/>
        </w:rPr>
        <w:t xml:space="preserve"> </w:t>
      </w:r>
      <w:r w:rsidRPr="00520B1B">
        <w:rPr>
          <w:b/>
          <w:u w:val="single"/>
        </w:rPr>
        <w:t>Standards,</w:t>
      </w:r>
      <w:r w:rsidRPr="00520B1B">
        <w:rPr>
          <w:b/>
          <w:spacing w:val="-2"/>
          <w:u w:val="single"/>
        </w:rPr>
        <w:t xml:space="preserve"> </w:t>
      </w:r>
      <w:r w:rsidRPr="00520B1B">
        <w:rPr>
          <w:b/>
          <w:u w:val="single"/>
        </w:rPr>
        <w:t>Policies,</w:t>
      </w:r>
      <w:r w:rsidRPr="00520B1B">
        <w:rPr>
          <w:b/>
          <w:spacing w:val="-7"/>
          <w:u w:val="single"/>
        </w:rPr>
        <w:t xml:space="preserve"> </w:t>
      </w:r>
      <w:r w:rsidRPr="00520B1B">
        <w:rPr>
          <w:b/>
          <w:u w:val="single"/>
        </w:rPr>
        <w:t>Procedures</w:t>
      </w:r>
      <w:r w:rsidRPr="00520B1B">
        <w:rPr>
          <w:b/>
          <w:spacing w:val="-8"/>
          <w:u w:val="single"/>
        </w:rPr>
        <w:t xml:space="preserve"> </w:t>
      </w:r>
      <w:r w:rsidRPr="00520B1B">
        <w:rPr>
          <w:b/>
          <w:u w:val="single"/>
        </w:rPr>
        <w:t xml:space="preserve">and </w:t>
      </w:r>
      <w:r w:rsidRPr="00520B1B">
        <w:rPr>
          <w:b/>
          <w:w w:val="99"/>
          <w:u w:val="single"/>
        </w:rPr>
        <w:t>Practice</w:t>
      </w:r>
      <w:r w:rsidRPr="00520B1B">
        <w:rPr>
          <w:b/>
          <w:u w:val="single"/>
        </w:rPr>
        <w:t>s</w:t>
      </w:r>
    </w:p>
    <w:p w:rsidR="00F33C03" w:rsidRPr="00520B1B" w:rsidRDefault="009434C6" w:rsidP="00F33C03">
      <w:pPr>
        <w:tabs>
          <w:tab w:val="left" w:pos="9680"/>
        </w:tabs>
        <w:ind w:right="-40"/>
        <w:rPr>
          <w:szCs w:val="24"/>
        </w:rPr>
      </w:pPr>
    </w:p>
    <w:p w:rsidR="00F33C03" w:rsidRPr="00520B1B" w:rsidRDefault="000C538A" w:rsidP="00F33C03">
      <w:pPr>
        <w:rPr>
          <w:szCs w:val="24"/>
        </w:rPr>
        <w:sectPr w:rsidR="00F33C03" w:rsidRPr="00520B1B" w:rsidSect="00F33C03">
          <w:headerReference w:type="default" r:id="rId15"/>
          <w:footerReference w:type="default" r:id="rId16"/>
          <w:pgSz w:w="12240" w:h="15840"/>
          <w:pgMar w:top="1360" w:right="1340" w:bottom="1300" w:left="1720" w:header="0" w:footer="1114" w:gutter="0"/>
          <w:paperSrc w:first="3" w:other="3"/>
          <w:cols w:space="720"/>
          <w:docGrid w:linePitch="326"/>
        </w:sectPr>
      </w:pPr>
      <w:r w:rsidRPr="00520B1B">
        <w:rPr>
          <w:szCs w:val="24"/>
        </w:rPr>
        <w:t xml:space="preserve">Dominion Registries’ Operational Standards, Policies, Procedures and Practices (including but not limited to its Registrant Data Policy) are available and will be maintained at the following location:  </w:t>
      </w:r>
      <w:r w:rsidRPr="00520B1B">
        <w:rPr>
          <w:rStyle w:val="Hyperlink"/>
          <w:szCs w:val="24"/>
        </w:rPr>
        <w:t>http://domains.motorcycles/Policies</w:t>
      </w:r>
      <w:r w:rsidRPr="00520B1B">
        <w:rPr>
          <w:szCs w:val="24"/>
        </w:rPr>
        <w:t xml:space="preserve">.  The Operational Standards, Policies, Procedures and Practices are incorporated herein by reference, and Registrar agrees that it has reviewed the Operational Standards, Policies, Procedures and Practices and agrees to be bound by such agreements.  </w:t>
      </w:r>
    </w:p>
    <w:p w:rsidR="00F33C03" w:rsidDel="00592E10" w:rsidRDefault="000C538A" w:rsidP="00F33C03">
      <w:pPr>
        <w:spacing w:after="240"/>
        <w:jc w:val="center"/>
        <w:rPr>
          <w:ins w:id="89" w:author="Author" w:date="2017-10-16T11:33:00Z"/>
          <w:del w:id="90" w:author="Author" w:date="2017-10-20T10:56:00Z"/>
          <w:b/>
          <w:caps/>
          <w:w w:val="99"/>
        </w:rPr>
      </w:pPr>
      <w:del w:id="91" w:author="Author" w:date="2017-10-20T10:56:00Z">
        <w:r w:rsidRPr="00520B1B" w:rsidDel="00592E10">
          <w:rPr>
            <w:b/>
            <w:caps/>
          </w:rPr>
          <w:lastRenderedPageBreak/>
          <w:delText>Exhibit</w:delText>
        </w:r>
        <w:r w:rsidRPr="00520B1B" w:rsidDel="00592E10">
          <w:rPr>
            <w:b/>
            <w:caps/>
            <w:spacing w:val="-4"/>
          </w:rPr>
          <w:delText xml:space="preserve"> </w:delText>
        </w:r>
        <w:r w:rsidRPr="00520B1B" w:rsidDel="00592E10">
          <w:rPr>
            <w:b/>
            <w:caps/>
            <w:w w:val="99"/>
          </w:rPr>
          <w:delText>E</w:delText>
        </w:r>
      </w:del>
    </w:p>
    <w:p w:rsidR="00357091" w:rsidRDefault="00357091" w:rsidP="00357091">
      <w:pPr>
        <w:spacing w:after="240"/>
        <w:rPr>
          <w:ins w:id="92" w:author="Author" w:date="2017-10-16T11:33:00Z"/>
          <w:b/>
          <w:caps/>
        </w:rPr>
        <w:pPrChange w:id="93" w:author="Unknown">
          <w:pPr>
            <w:spacing w:after="240"/>
            <w:jc w:val="center"/>
          </w:pPr>
        </w:pPrChange>
      </w:pPr>
    </w:p>
    <w:p w:rsidR="00251918" w:rsidRPr="00520B1B" w:rsidDel="00251918" w:rsidRDefault="00251918" w:rsidP="00F33C03">
      <w:pPr>
        <w:spacing w:after="240"/>
        <w:jc w:val="center"/>
        <w:rPr>
          <w:del w:id="94" w:author="Author" w:date="2017-10-16T11:34:00Z"/>
          <w:b/>
          <w:caps/>
        </w:rPr>
      </w:pPr>
    </w:p>
    <w:p w:rsidR="00F33C03" w:rsidRPr="00520B1B" w:rsidDel="00251918" w:rsidRDefault="000C538A" w:rsidP="00B61161">
      <w:pPr>
        <w:spacing w:after="240"/>
        <w:jc w:val="center"/>
        <w:rPr>
          <w:del w:id="95" w:author="Author" w:date="2017-10-16T11:34:00Z"/>
          <w:b/>
          <w:u w:val="single"/>
        </w:rPr>
      </w:pPr>
      <w:del w:id="96" w:author="Author" w:date="2017-10-16T11:34:00Z">
        <w:r w:rsidRPr="00520B1B" w:rsidDel="00251918">
          <w:rPr>
            <w:bCs/>
            <w:szCs w:val="24"/>
          </w:rPr>
          <w:delText xml:space="preserve"> </w:delText>
        </w:r>
        <w:r w:rsidRPr="00520B1B" w:rsidDel="00251918">
          <w:rPr>
            <w:b/>
            <w:u w:val="single"/>
          </w:rPr>
          <w:delText>Dominion Registries Verification Application Programming Interface</w:delText>
        </w:r>
      </w:del>
    </w:p>
    <w:p w:rsidR="00F33C03" w:rsidRPr="00520B1B" w:rsidDel="00251918" w:rsidRDefault="000C538A" w:rsidP="00C96D72">
      <w:pPr>
        <w:pStyle w:val="Heading1"/>
        <w:numPr>
          <w:ilvl w:val="0"/>
          <w:numId w:val="0"/>
        </w:numPr>
        <w:spacing w:before="400" w:after="120" w:line="276" w:lineRule="auto"/>
        <w:rPr>
          <w:del w:id="97" w:author="Author" w:date="2017-10-16T11:34:00Z"/>
          <w:rFonts w:ascii="Arial" w:eastAsia="Arial" w:hAnsi="Arial"/>
          <w:bCs w:val="0"/>
          <w:color w:val="000000"/>
          <w:kern w:val="0"/>
        </w:rPr>
      </w:pPr>
      <w:del w:id="98" w:author="Author" w:date="2017-10-16T11:34:00Z">
        <w:r w:rsidRPr="00520B1B" w:rsidDel="00251918">
          <w:rPr>
            <w:rFonts w:ascii="Arial" w:eastAsia="Arial" w:hAnsi="Arial"/>
            <w:bCs w:val="0"/>
            <w:color w:val="000000"/>
            <w:kern w:val="0"/>
          </w:rPr>
          <w:delText>Overview</w:delText>
        </w:r>
      </w:del>
    </w:p>
    <w:p w:rsidR="00F33C03" w:rsidRPr="00520B1B" w:rsidDel="00251918" w:rsidRDefault="009434C6" w:rsidP="00F33C03">
      <w:pPr>
        <w:pStyle w:val="Normal1"/>
        <w:contextualSpacing w:val="0"/>
        <w:rPr>
          <w:del w:id="99" w:author="Author" w:date="2017-10-16T11:34:00Z"/>
        </w:rPr>
      </w:pPr>
    </w:p>
    <w:p w:rsidR="00F33C03" w:rsidRPr="00520B1B" w:rsidDel="00251918" w:rsidRDefault="000C538A" w:rsidP="00F33C03">
      <w:pPr>
        <w:pStyle w:val="Normal1"/>
        <w:contextualSpacing w:val="0"/>
        <w:rPr>
          <w:del w:id="100" w:author="Author" w:date="2017-10-16T11:34:00Z"/>
        </w:rPr>
      </w:pPr>
      <w:del w:id="101" w:author="Author" w:date="2017-10-16T11:34:00Z">
        <w:r w:rsidRPr="00520B1B" w:rsidDel="00251918">
          <w:delText xml:space="preserve">The Dominion Registries verification service provides a methodology to verify the eligibility of domain name registrants for its Top Level Domains (TLD), specifically .Autos, .Boats, .Homes, .Motorcycles, and .Yachts. The service is TLD specific, and relies on a combination of registrant contact information and additional registrant data to assess whether the registrant satisfies the TLD’s Registration Policy. </w:delText>
        </w:r>
      </w:del>
    </w:p>
    <w:p w:rsidR="00F33C03" w:rsidRPr="00520B1B" w:rsidDel="00251918" w:rsidRDefault="009434C6" w:rsidP="00F33C03">
      <w:pPr>
        <w:pStyle w:val="Normal1"/>
        <w:contextualSpacing w:val="0"/>
        <w:rPr>
          <w:del w:id="102" w:author="Author" w:date="2017-10-16T11:34:00Z"/>
        </w:rPr>
      </w:pPr>
    </w:p>
    <w:p w:rsidR="00F33C03" w:rsidRPr="00520B1B" w:rsidDel="00251918" w:rsidRDefault="000C538A" w:rsidP="00F33C03">
      <w:pPr>
        <w:pStyle w:val="Normal1"/>
        <w:contextualSpacing w:val="0"/>
        <w:rPr>
          <w:del w:id="103" w:author="Author" w:date="2017-10-16T11:34:00Z"/>
        </w:rPr>
      </w:pPr>
      <w:del w:id="104" w:author="Author" w:date="2017-10-16T11:34:00Z">
        <w:r w:rsidRPr="00520B1B" w:rsidDel="00251918">
          <w:delText xml:space="preserve">The service relies on a combination of human and automatic checks to evaluate the evidence provided. The service will recommend that the registration be approved or denied based on the evidence that is provided. In some cases, the registrant may be asked to clarify or supplement the evidence and will typically be contacted through email. Examples of verification evidence might include state licensure by a government or a trade association membership. </w:delText>
        </w:r>
      </w:del>
    </w:p>
    <w:p w:rsidR="00F33C03" w:rsidRPr="00520B1B" w:rsidDel="00251918" w:rsidRDefault="009434C6" w:rsidP="00F33C03">
      <w:pPr>
        <w:pStyle w:val="Normal1"/>
        <w:contextualSpacing w:val="0"/>
        <w:rPr>
          <w:del w:id="105" w:author="Author" w:date="2017-10-16T11:34:00Z"/>
        </w:rPr>
      </w:pPr>
    </w:p>
    <w:p w:rsidR="00F33C03" w:rsidRPr="00520B1B" w:rsidDel="00251918" w:rsidRDefault="000C538A" w:rsidP="00F33C03">
      <w:pPr>
        <w:pStyle w:val="Normal1"/>
        <w:contextualSpacing w:val="0"/>
        <w:rPr>
          <w:del w:id="106" w:author="Author" w:date="2017-10-16T11:34:00Z"/>
        </w:rPr>
      </w:pPr>
      <w:del w:id="107" w:author="Author" w:date="2017-10-16T11:34:00Z">
        <w:r w:rsidRPr="00520B1B" w:rsidDel="00251918">
          <w:delText>In general, verification occurs after the domain name has been purchased by the registrant from the registrar and placed on server hold by the registry. The eligibility evidence will be gathered as part of the registrar’s order flow, and a registration may be declined by Dominion Registries if the provided evidence does not, in Dominion Registries’ sole discretion, satisfy the TLD’s Registration Policy.</w:delText>
        </w:r>
        <w:r w:rsidDel="00251918">
          <w:rPr>
            <w:vertAlign w:val="superscript"/>
          </w:rPr>
          <w:footnoteReference w:id="1"/>
        </w:r>
        <w:r w:rsidRPr="00520B1B" w:rsidDel="00251918">
          <w:delText xml:space="preserve"> </w:delText>
        </w:r>
      </w:del>
    </w:p>
    <w:p w:rsidR="00F33C03" w:rsidRPr="00520B1B" w:rsidDel="00251918" w:rsidRDefault="000C538A" w:rsidP="00C96D72">
      <w:pPr>
        <w:pStyle w:val="Heading1"/>
        <w:numPr>
          <w:ilvl w:val="0"/>
          <w:numId w:val="0"/>
        </w:numPr>
        <w:spacing w:before="400" w:after="120" w:line="276" w:lineRule="auto"/>
        <w:rPr>
          <w:del w:id="110" w:author="Author" w:date="2017-10-16T11:34:00Z"/>
          <w:rFonts w:ascii="Arial" w:eastAsia="Arial" w:hAnsi="Arial"/>
          <w:bCs w:val="0"/>
          <w:color w:val="000000"/>
          <w:kern w:val="0"/>
        </w:rPr>
      </w:pPr>
      <w:del w:id="111" w:author="Author" w:date="2017-10-16T11:34:00Z">
        <w:r w:rsidRPr="00520B1B" w:rsidDel="00251918">
          <w:rPr>
            <w:rFonts w:ascii="Arial" w:eastAsia="Arial" w:hAnsi="Arial"/>
            <w:bCs w:val="0"/>
            <w:color w:val="000000"/>
            <w:kern w:val="0"/>
          </w:rPr>
          <w:delText>Reader Instructions</w:delText>
        </w:r>
      </w:del>
    </w:p>
    <w:p w:rsidR="00F33C03" w:rsidRPr="00520B1B" w:rsidDel="00251918" w:rsidRDefault="000C538A" w:rsidP="00F33C03">
      <w:pPr>
        <w:pStyle w:val="Normal1"/>
        <w:contextualSpacing w:val="0"/>
        <w:rPr>
          <w:del w:id="112" w:author="Author" w:date="2017-10-16T11:34:00Z"/>
        </w:rPr>
      </w:pPr>
      <w:del w:id="113" w:author="Author" w:date="2017-10-16T11:34:00Z">
        <w:r w:rsidRPr="00520B1B" w:rsidDel="00251918">
          <w:delText>If you are a programmer or technologist who wants to integrate the Dominion Registries API into your domain name registration software, you’re in the right place.</w:delText>
        </w:r>
      </w:del>
    </w:p>
    <w:p w:rsidR="00F33C03" w:rsidRPr="00520B1B" w:rsidDel="00251918" w:rsidRDefault="009434C6" w:rsidP="00F33C03">
      <w:pPr>
        <w:pStyle w:val="Normal1"/>
        <w:contextualSpacing w:val="0"/>
        <w:rPr>
          <w:del w:id="114" w:author="Author" w:date="2017-10-16T11:34:00Z"/>
        </w:rPr>
      </w:pPr>
    </w:p>
    <w:p w:rsidR="00F33C03" w:rsidRPr="00520B1B" w:rsidDel="00251918" w:rsidRDefault="000C538A" w:rsidP="00F33C03">
      <w:pPr>
        <w:pStyle w:val="Normal1"/>
        <w:contextualSpacing w:val="0"/>
        <w:rPr>
          <w:del w:id="115" w:author="Author" w:date="2017-10-16T11:34:00Z"/>
        </w:rPr>
      </w:pPr>
      <w:del w:id="116" w:author="Author" w:date="2017-10-16T11:34:00Z">
        <w:r w:rsidRPr="00520B1B" w:rsidDel="00251918">
          <w:delText>First and foremost, we specify -- describe -- a “two-level” API. The lower level inserts a verification task or work item into a queue of names and associated evidence to be verified. The upper level reports on the status of a work item based on one or several criteria.</w:delText>
        </w:r>
      </w:del>
    </w:p>
    <w:p w:rsidR="00F33C03" w:rsidRPr="00520B1B" w:rsidDel="00251918" w:rsidRDefault="009434C6" w:rsidP="00F33C03">
      <w:pPr>
        <w:pStyle w:val="Normal1"/>
        <w:contextualSpacing w:val="0"/>
        <w:rPr>
          <w:del w:id="117" w:author="Author" w:date="2017-10-16T11:34:00Z"/>
        </w:rPr>
      </w:pPr>
    </w:p>
    <w:p w:rsidR="00F33C03" w:rsidRPr="00520B1B" w:rsidDel="00251918" w:rsidRDefault="000C538A" w:rsidP="00F33C03">
      <w:pPr>
        <w:pStyle w:val="Normal1"/>
        <w:contextualSpacing w:val="0"/>
        <w:rPr>
          <w:del w:id="118" w:author="Author" w:date="2017-10-16T11:34:00Z"/>
        </w:rPr>
      </w:pPr>
      <w:del w:id="119" w:author="Author" w:date="2017-10-16T11:34:00Z">
        <w:r w:rsidRPr="00520B1B" w:rsidDel="00251918">
          <w:delText>This document, however, breaks with the traditional practice of offering a formal specification -- with “musts”, “shalls” and “shoulds” -- and a tutorial as two separate documents. This document serves as both.</w:delText>
        </w:r>
      </w:del>
    </w:p>
    <w:p w:rsidR="00F33C03" w:rsidRPr="00520B1B" w:rsidDel="00251918" w:rsidRDefault="009434C6" w:rsidP="00F33C03">
      <w:pPr>
        <w:pStyle w:val="Normal1"/>
        <w:contextualSpacing w:val="0"/>
        <w:rPr>
          <w:del w:id="120" w:author="Author" w:date="2017-10-16T11:34:00Z"/>
        </w:rPr>
      </w:pPr>
    </w:p>
    <w:p w:rsidR="00F33C03" w:rsidRPr="00520B1B" w:rsidDel="00251918" w:rsidRDefault="000C538A" w:rsidP="00F33C03">
      <w:pPr>
        <w:pStyle w:val="Normal1"/>
        <w:contextualSpacing w:val="0"/>
        <w:rPr>
          <w:del w:id="121" w:author="Author" w:date="2017-10-16T11:34:00Z"/>
        </w:rPr>
      </w:pPr>
      <w:del w:id="122" w:author="Author" w:date="2017-10-16T11:34:00Z">
        <w:r w:rsidRPr="00520B1B" w:rsidDel="00251918">
          <w:lastRenderedPageBreak/>
          <w:delText>We do not provide recommendations on a specific user interface for this API, but we do anticipate it will be incorporated into a website in almost all practical instances.</w:delText>
        </w:r>
      </w:del>
    </w:p>
    <w:p w:rsidR="00F33C03" w:rsidRPr="00520B1B" w:rsidDel="00251918" w:rsidRDefault="009434C6" w:rsidP="00F33C03">
      <w:pPr>
        <w:pStyle w:val="Normal1"/>
        <w:contextualSpacing w:val="0"/>
        <w:rPr>
          <w:del w:id="123" w:author="Author" w:date="2017-10-16T11:34:00Z"/>
        </w:rPr>
      </w:pPr>
    </w:p>
    <w:p w:rsidR="00F33C03" w:rsidRPr="00520B1B" w:rsidDel="00251918" w:rsidRDefault="000C538A" w:rsidP="00F33C03">
      <w:pPr>
        <w:pStyle w:val="Normal1"/>
        <w:contextualSpacing w:val="0"/>
        <w:rPr>
          <w:del w:id="124" w:author="Author" w:date="2017-10-16T11:34:00Z"/>
        </w:rPr>
      </w:pPr>
      <w:del w:id="125" w:author="Author" w:date="2017-10-16T11:34:00Z">
        <w:r w:rsidRPr="00520B1B" w:rsidDel="00251918">
          <w:delText>We make no strong commitments to a particular programming language although our choice of data structures (e.g. dictionaries) better aligns with more dynamic or “scripting” languages such as PHP</w:delText>
        </w:r>
        <w:r w:rsidDel="00251918">
          <w:rPr>
            <w:vertAlign w:val="superscript"/>
          </w:rPr>
          <w:footnoteReference w:id="2"/>
        </w:r>
        <w:r w:rsidRPr="00520B1B" w:rsidDel="00251918">
          <w:delText xml:space="preserve"> or ECMAScript 5.1 (known colloquially as Javascript). We will offer an associated swagger</w:delText>
        </w:r>
        <w:r w:rsidDel="00251918">
          <w:rPr>
            <w:vertAlign w:val="superscript"/>
          </w:rPr>
          <w:footnoteReference w:id="3"/>
        </w:r>
        <w:r w:rsidRPr="00520B1B" w:rsidDel="00251918">
          <w:delText xml:space="preserve"> entry point specification and a client instantiation in PHP 5.5. You can use any client programming language for which swagger can generate a client. The easier paths are ones where a fully-tested client code base can be obtained. But the ambitious can write their own client based on this document and the associated swagger definition. In the description that follows, we’ll offer some orienting description, followed by some example PHP code, followed by the “spec-ese” that describes the details.</w:delText>
        </w:r>
      </w:del>
    </w:p>
    <w:p w:rsidR="00F33C03" w:rsidRPr="00520B1B" w:rsidDel="00251918" w:rsidRDefault="000C538A" w:rsidP="00C96D72">
      <w:pPr>
        <w:pStyle w:val="Heading1"/>
        <w:numPr>
          <w:ilvl w:val="0"/>
          <w:numId w:val="0"/>
        </w:numPr>
        <w:spacing w:before="400" w:after="120" w:line="276" w:lineRule="auto"/>
        <w:rPr>
          <w:del w:id="130" w:author="Author" w:date="2017-10-16T11:34:00Z"/>
          <w:rFonts w:ascii="Arial" w:eastAsia="Arial" w:hAnsi="Arial"/>
          <w:bCs w:val="0"/>
          <w:color w:val="000000"/>
          <w:kern w:val="0"/>
        </w:rPr>
      </w:pPr>
      <w:del w:id="131" w:author="Author" w:date="2017-10-16T11:34:00Z">
        <w:r w:rsidRPr="00520B1B" w:rsidDel="00251918">
          <w:rPr>
            <w:rFonts w:ascii="Arial" w:eastAsia="Arial" w:hAnsi="Arial"/>
            <w:bCs w:val="0"/>
            <w:color w:val="000000"/>
            <w:kern w:val="0"/>
          </w:rPr>
          <w:delText>Terminology and Context</w:delText>
        </w:r>
      </w:del>
    </w:p>
    <w:p w:rsidR="00F33C03" w:rsidRPr="00520B1B" w:rsidDel="00251918" w:rsidRDefault="000C538A" w:rsidP="00F33C03">
      <w:pPr>
        <w:pStyle w:val="Normal1"/>
        <w:contextualSpacing w:val="0"/>
        <w:rPr>
          <w:del w:id="132" w:author="Author" w:date="2017-10-16T11:34:00Z"/>
        </w:rPr>
      </w:pPr>
      <w:del w:id="133" w:author="Author" w:date="2017-10-16T11:34:00Z">
        <w:r w:rsidRPr="00520B1B" w:rsidDel="00251918">
          <w:delText>First, we define terms, mostly for orientation (you likely already know them):</w:delText>
        </w:r>
      </w:del>
    </w:p>
    <w:p w:rsidR="00F33C03" w:rsidRPr="00520B1B" w:rsidDel="00251918" w:rsidRDefault="009434C6" w:rsidP="00F33C03">
      <w:pPr>
        <w:pStyle w:val="Normal1"/>
        <w:contextualSpacing w:val="0"/>
        <w:rPr>
          <w:del w:id="134" w:author="Author" w:date="2017-10-16T11:34:00Z"/>
        </w:rPr>
      </w:pPr>
    </w:p>
    <w:p w:rsidR="00F33C03" w:rsidRPr="00520B1B" w:rsidDel="00251918" w:rsidRDefault="000C538A" w:rsidP="00F33C03">
      <w:pPr>
        <w:pStyle w:val="Normal1"/>
        <w:numPr>
          <w:ilvl w:val="0"/>
          <w:numId w:val="32"/>
        </w:numPr>
        <w:ind w:left="360" w:hanging="360"/>
        <w:rPr>
          <w:del w:id="135" w:author="Author" w:date="2017-10-16T11:34:00Z"/>
        </w:rPr>
      </w:pPr>
      <w:del w:id="136" w:author="Author" w:date="2017-10-16T11:34:00Z">
        <w:r w:rsidRPr="00520B1B" w:rsidDel="00251918">
          <w:delText>A registry “owns” the database for a TLD. It also sets the policy for who is eligible to register domain names and how they may be used.</w:delText>
        </w:r>
      </w:del>
    </w:p>
    <w:p w:rsidR="00F33C03" w:rsidRPr="00520B1B" w:rsidDel="00251918" w:rsidRDefault="000C538A" w:rsidP="00F33C03">
      <w:pPr>
        <w:pStyle w:val="Normal1"/>
        <w:numPr>
          <w:ilvl w:val="0"/>
          <w:numId w:val="32"/>
        </w:numPr>
        <w:ind w:left="360" w:hanging="360"/>
        <w:rPr>
          <w:del w:id="137" w:author="Author" w:date="2017-10-16T11:34:00Z"/>
        </w:rPr>
      </w:pPr>
      <w:del w:id="138" w:author="Author" w:date="2017-10-16T11:34:00Z">
        <w:r w:rsidRPr="00520B1B" w:rsidDel="00251918">
          <w:delText>A registrar sells names for a registry. A registry can have one or more registrars. A registrar can sell names directly to registrants or through resellers.</w:delText>
        </w:r>
      </w:del>
    </w:p>
    <w:p w:rsidR="00F33C03" w:rsidRPr="00520B1B" w:rsidDel="00251918" w:rsidRDefault="000C538A" w:rsidP="00F33C03">
      <w:pPr>
        <w:pStyle w:val="Normal1"/>
        <w:numPr>
          <w:ilvl w:val="0"/>
          <w:numId w:val="32"/>
        </w:numPr>
        <w:ind w:left="360" w:hanging="360"/>
        <w:rPr>
          <w:del w:id="139" w:author="Author" w:date="2017-10-16T11:34:00Z"/>
        </w:rPr>
      </w:pPr>
      <w:del w:id="140" w:author="Author" w:date="2017-10-16T11:34:00Z">
        <w:r w:rsidRPr="00520B1B" w:rsidDel="00251918">
          <w:delText>A registrant purchases a domain name for the TLD for a specified period of time ranging from one to ten years. The registrant has exclusive use of the name. He</w:delText>
        </w:r>
        <w:r w:rsidDel="00251918">
          <w:rPr>
            <w:vertAlign w:val="superscript"/>
          </w:rPr>
          <w:footnoteReference w:id="4"/>
        </w:r>
        <w:r w:rsidRPr="00520B1B" w:rsidDel="00251918">
          <w:delText xml:space="preserve"> can transfer his registration to other registrars. Consistent with the TLD policy, he can also transfer his name to another registrant as long as the new registrant is eligible for the name and is properly verified. </w:delText>
        </w:r>
      </w:del>
    </w:p>
    <w:p w:rsidR="00F33C03" w:rsidRPr="00520B1B" w:rsidDel="00251918" w:rsidRDefault="000C538A" w:rsidP="00F33C03">
      <w:pPr>
        <w:pStyle w:val="Normal1"/>
        <w:numPr>
          <w:ilvl w:val="0"/>
          <w:numId w:val="32"/>
        </w:numPr>
        <w:ind w:left="360" w:hanging="360"/>
        <w:rPr>
          <w:del w:id="143" w:author="Author" w:date="2017-10-16T11:34:00Z"/>
        </w:rPr>
      </w:pPr>
      <w:del w:id="144" w:author="Author" w:date="2017-10-16T11:34:00Z">
        <w:r w:rsidRPr="00520B1B" w:rsidDel="00251918">
          <w:delText>A domain name is the item purchased (more specifically leased) in the TLD, e.g. “haunted.homes”.</w:delText>
        </w:r>
      </w:del>
    </w:p>
    <w:p w:rsidR="00F33C03" w:rsidRPr="00520B1B" w:rsidDel="00251918" w:rsidRDefault="000C538A" w:rsidP="00F33C03">
      <w:pPr>
        <w:pStyle w:val="Normal1"/>
        <w:numPr>
          <w:ilvl w:val="0"/>
          <w:numId w:val="32"/>
        </w:numPr>
        <w:ind w:left="360" w:hanging="360"/>
        <w:rPr>
          <w:del w:id="145" w:author="Author" w:date="2017-10-16T11:34:00Z"/>
        </w:rPr>
      </w:pPr>
      <w:del w:id="146" w:author="Author" w:date="2017-10-16T11:34:00Z">
        <w:r w:rsidRPr="00520B1B" w:rsidDel="00251918">
          <w:delText>Evidence demonstrates or shows that the registrant satisfies the TLD’s Registration Policy. Examples include a URL to a state license database or a picture of Real Estate broker’s license.</w:delText>
        </w:r>
      </w:del>
    </w:p>
    <w:p w:rsidR="00F33C03" w:rsidRPr="00520B1B" w:rsidDel="00251918" w:rsidRDefault="000C538A" w:rsidP="00F33C03">
      <w:pPr>
        <w:pStyle w:val="Normal1"/>
        <w:numPr>
          <w:ilvl w:val="0"/>
          <w:numId w:val="32"/>
        </w:numPr>
        <w:ind w:left="360" w:hanging="360"/>
        <w:rPr>
          <w:del w:id="147" w:author="Author" w:date="2017-10-16T11:34:00Z"/>
        </w:rPr>
      </w:pPr>
      <w:del w:id="148" w:author="Author" w:date="2017-10-16T11:34:00Z">
        <w:r w:rsidRPr="00520B1B" w:rsidDel="00251918">
          <w:delText>A decision is the end result and the goal of verifying the evidence. It’s meant to be a constant in a “three value” logic where the values are true, false, or undecided.</w:delText>
        </w:r>
      </w:del>
    </w:p>
    <w:p w:rsidR="00F33C03" w:rsidRPr="00520B1B" w:rsidDel="00251918" w:rsidRDefault="000C538A" w:rsidP="00F33C03">
      <w:pPr>
        <w:pStyle w:val="Normal1"/>
        <w:numPr>
          <w:ilvl w:val="0"/>
          <w:numId w:val="32"/>
        </w:numPr>
        <w:ind w:left="360" w:hanging="360"/>
        <w:rPr>
          <w:del w:id="149" w:author="Author" w:date="2017-10-16T11:34:00Z"/>
        </w:rPr>
      </w:pPr>
      <w:del w:id="150" w:author="Author" w:date="2017-10-16T11:34:00Z">
        <w:r w:rsidRPr="00520B1B" w:rsidDel="00251918">
          <w:delText>Universal Unique Identifiers (uuid’s) are a method for identifying objects such as work items (see below) that are platform and machine independent. Known as Globally Unique Identifiers (guid’s) in Microsoft platforms such as .Net.</w:delText>
        </w:r>
      </w:del>
    </w:p>
    <w:p w:rsidR="00F33C03" w:rsidRPr="00520B1B" w:rsidDel="00251918" w:rsidRDefault="000C538A" w:rsidP="00F33C03">
      <w:pPr>
        <w:pStyle w:val="Normal1"/>
        <w:numPr>
          <w:ilvl w:val="0"/>
          <w:numId w:val="32"/>
        </w:numPr>
        <w:ind w:left="360" w:hanging="360"/>
        <w:rPr>
          <w:del w:id="151" w:author="Author" w:date="2017-10-16T11:34:00Z"/>
        </w:rPr>
      </w:pPr>
      <w:del w:id="152" w:author="Author" w:date="2017-10-16T11:34:00Z">
        <w:r w:rsidRPr="00520B1B" w:rsidDel="00251918">
          <w:delText xml:space="preserve">A work item is the verification task itself for a specific name and registrant. Verifications are put on a queue of work (verifications). The registrar enqueues work using the API. Dominion </w:delText>
        </w:r>
        <w:r w:rsidRPr="00520B1B" w:rsidDel="00251918">
          <w:lastRenderedPageBreak/>
          <w:delText>Registries does the work, changing the work item’s status as it progresses. A work item is nicknamed a ticket. Tickets are uniquely identified by universal unique identifiers.</w:delText>
        </w:r>
      </w:del>
    </w:p>
    <w:p w:rsidR="00F33C03" w:rsidRPr="00520B1B" w:rsidDel="00251918" w:rsidRDefault="000C538A" w:rsidP="00F33C03">
      <w:pPr>
        <w:pStyle w:val="Normal1"/>
        <w:numPr>
          <w:ilvl w:val="0"/>
          <w:numId w:val="32"/>
        </w:numPr>
        <w:ind w:left="360" w:hanging="360"/>
        <w:rPr>
          <w:del w:id="153" w:author="Author" w:date="2017-10-16T11:34:00Z"/>
        </w:rPr>
      </w:pPr>
      <w:del w:id="154" w:author="Author" w:date="2017-10-16T11:34:00Z">
        <w:r w:rsidRPr="00520B1B" w:rsidDel="00251918">
          <w:delText>A (distributed) queue is a data structure and application ordering principle. The Verification queue is composed of work items (or tickets). The work items are enqueued or pushed to the front of queue by the API. Items can also removed from the work queue by the API given its unique identifier. A work item’s decision can be retrieved given its unique id.</w:delText>
        </w:r>
      </w:del>
    </w:p>
    <w:p w:rsidR="00F33C03" w:rsidRPr="00520B1B" w:rsidDel="00251918" w:rsidRDefault="000C538A" w:rsidP="00F33C03">
      <w:pPr>
        <w:pStyle w:val="Normal1"/>
        <w:numPr>
          <w:ilvl w:val="0"/>
          <w:numId w:val="32"/>
        </w:numPr>
        <w:ind w:left="360" w:hanging="360"/>
        <w:rPr>
          <w:del w:id="155" w:author="Author" w:date="2017-10-16T11:34:00Z"/>
        </w:rPr>
      </w:pPr>
      <w:del w:id="156" w:author="Author" w:date="2017-10-16T11:34:00Z">
        <w:r w:rsidRPr="00520B1B" w:rsidDel="00251918">
          <w:delText>A key, sometimes called a cryptographic key, is a long digital identifier encoded in a particular format as a string. A key pair consists of two keys, one private and one public, and is used to authenticate API requests. Unlike some other API authentication schemes such as OAuth1 and OAuth2, the Dominion Registries API uses client side certificates. Doing so allows Dominion Registries to accept requests without configuring static IP addresses from requesters.</w:delText>
        </w:r>
      </w:del>
    </w:p>
    <w:p w:rsidR="00F33C03" w:rsidRPr="00520B1B" w:rsidDel="00251918" w:rsidRDefault="000C538A" w:rsidP="00F33C03">
      <w:pPr>
        <w:pStyle w:val="Normal1"/>
        <w:numPr>
          <w:ilvl w:val="0"/>
          <w:numId w:val="32"/>
        </w:numPr>
        <w:ind w:left="360" w:hanging="360"/>
        <w:rPr>
          <w:del w:id="157" w:author="Author" w:date="2017-10-16T11:34:00Z"/>
        </w:rPr>
      </w:pPr>
      <w:del w:id="158" w:author="Author" w:date="2017-10-16T11:34:00Z">
        <w:r w:rsidRPr="00520B1B" w:rsidDel="00251918">
          <w:delText>The API described is distributed, meant to run on two different computers. The part running at the registrar is called the client. The client requests a service be performed by a server, the piece of code running at the Dominion Enterprises verification server host, the machine doing the validation. The client is said to call the service. Each service is named and has arguments or parameters. These names are variously called functions, methods or entry points.</w:delText>
        </w:r>
      </w:del>
    </w:p>
    <w:p w:rsidR="00F33C03" w:rsidRPr="00520B1B" w:rsidDel="00251918" w:rsidRDefault="000C538A" w:rsidP="00F33C03">
      <w:pPr>
        <w:pStyle w:val="Normal1"/>
        <w:numPr>
          <w:ilvl w:val="0"/>
          <w:numId w:val="32"/>
        </w:numPr>
        <w:ind w:left="360" w:hanging="360"/>
        <w:rPr>
          <w:del w:id="159" w:author="Author" w:date="2017-10-16T11:34:00Z"/>
        </w:rPr>
      </w:pPr>
      <w:del w:id="160" w:author="Author" w:date="2017-10-16T11:34:00Z">
        <w:r w:rsidRPr="00520B1B" w:rsidDel="00251918">
          <w:delText>Representational State Transfer (REST) is style of service. Requests are transported over the Hypertext Transfer Protocol (HTTP) to a resource on the (usually remote) host with an HTTP verb or method such as GET, PUT or POST. The state of that resource is then transferred back to the client. The format and interpretation of the response is indicated in HTTP headers, which are attribute/value pairs. Examples include 'Content-type: application/json' and 'Status: 200'.</w:delText>
        </w:r>
      </w:del>
    </w:p>
    <w:p w:rsidR="00F33C03" w:rsidRPr="00520B1B" w:rsidDel="00251918" w:rsidRDefault="000C538A" w:rsidP="00F33C03">
      <w:pPr>
        <w:pStyle w:val="Normal1"/>
        <w:numPr>
          <w:ilvl w:val="0"/>
          <w:numId w:val="32"/>
        </w:numPr>
        <w:ind w:left="360" w:hanging="360"/>
        <w:rPr>
          <w:del w:id="161" w:author="Author" w:date="2017-10-16T11:34:00Z"/>
        </w:rPr>
      </w:pPr>
      <w:del w:id="162" w:author="Author" w:date="2017-10-16T11:34:00Z">
        <w:r w:rsidRPr="00520B1B" w:rsidDel="00251918">
          <w:delText>The body of the response of the RESTful request/response pair is often nicknamed the payload. In the API described below the payload is always encoded in Javascript Object Notation (JSON).</w:delText>
        </w:r>
      </w:del>
    </w:p>
    <w:p w:rsidR="00F33C03" w:rsidRPr="00520B1B" w:rsidDel="00251918" w:rsidRDefault="000C538A" w:rsidP="00F33C03">
      <w:pPr>
        <w:pStyle w:val="Normal1"/>
        <w:numPr>
          <w:ilvl w:val="0"/>
          <w:numId w:val="32"/>
        </w:numPr>
        <w:ind w:left="360" w:hanging="360"/>
        <w:rPr>
          <w:del w:id="163" w:author="Author" w:date="2017-10-16T11:34:00Z"/>
        </w:rPr>
      </w:pPr>
      <w:del w:id="164" w:author="Author" w:date="2017-10-16T11:34:00Z">
        <w:r w:rsidRPr="00520B1B" w:rsidDel="00251918">
          <w:delText>Some API's are open and require no identification or registration of the client with the server. Other APIs require registration and are configured so that the client can be authenticated with the server. Usually registration is organization-wide, so a registrar will register with Dominion Enterprises. Note that this term of practice can be easily confused with domain name registration. We'll use that term explicitly when needed.</w:delText>
        </w:r>
      </w:del>
    </w:p>
    <w:p w:rsidR="00F33C03" w:rsidRPr="00520B1B" w:rsidDel="00251918" w:rsidRDefault="000C538A" w:rsidP="00F33C03">
      <w:pPr>
        <w:pStyle w:val="Normal1"/>
        <w:numPr>
          <w:ilvl w:val="0"/>
          <w:numId w:val="32"/>
        </w:numPr>
        <w:ind w:left="360" w:hanging="360"/>
        <w:rPr>
          <w:del w:id="165" w:author="Author" w:date="2017-10-16T11:34:00Z"/>
        </w:rPr>
      </w:pPr>
      <w:del w:id="166" w:author="Author" w:date="2017-10-16T11:34:00Z">
        <w:r w:rsidRPr="00520B1B" w:rsidDel="00251918">
          <w:delText>A universally unique identifier (uuid) is a 128 bit value assured through construction to be unique across the Internet. It's useful to create identifiers that will never clash.</w:delText>
        </w:r>
      </w:del>
    </w:p>
    <w:p w:rsidR="00F33C03" w:rsidRPr="00520B1B" w:rsidDel="00251918" w:rsidRDefault="000C538A" w:rsidP="00C96D72">
      <w:pPr>
        <w:pStyle w:val="Heading1"/>
        <w:numPr>
          <w:ilvl w:val="0"/>
          <w:numId w:val="0"/>
        </w:numPr>
        <w:spacing w:before="400" w:after="120" w:line="276" w:lineRule="auto"/>
        <w:rPr>
          <w:del w:id="167" w:author="Author" w:date="2017-10-16T11:34:00Z"/>
          <w:rFonts w:ascii="Arial" w:eastAsia="Arial" w:hAnsi="Arial"/>
          <w:bCs w:val="0"/>
          <w:color w:val="000000"/>
          <w:kern w:val="0"/>
        </w:rPr>
      </w:pPr>
      <w:del w:id="168" w:author="Author" w:date="2017-10-16T11:34:00Z">
        <w:r w:rsidRPr="00520B1B" w:rsidDel="00251918">
          <w:rPr>
            <w:rFonts w:ascii="Arial" w:eastAsia="Arial" w:hAnsi="Arial"/>
            <w:bCs w:val="0"/>
            <w:color w:val="000000"/>
            <w:kern w:val="0"/>
          </w:rPr>
          <w:delText>Application Programming Interface</w:delText>
        </w:r>
      </w:del>
    </w:p>
    <w:p w:rsidR="00F33C03" w:rsidRPr="00520B1B" w:rsidDel="00251918" w:rsidRDefault="000C538A" w:rsidP="00F33C03">
      <w:pPr>
        <w:pStyle w:val="Normal1"/>
        <w:contextualSpacing w:val="0"/>
        <w:rPr>
          <w:del w:id="169" w:author="Author" w:date="2017-10-16T11:34:00Z"/>
        </w:rPr>
      </w:pPr>
      <w:del w:id="170" w:author="Author" w:date="2017-10-16T11:34:00Z">
        <w:r w:rsidRPr="00520B1B" w:rsidDel="00251918">
          <w:delText>The verification service API is a RESTful service. It consists of a client piece and a server piece. The client API can be generated from the swagger specification, obtained from Dominion Registries for certain languages such as PHP, or handcrafted.</w:delText>
        </w:r>
      </w:del>
    </w:p>
    <w:p w:rsidR="00F33C03" w:rsidRPr="00520B1B" w:rsidDel="00251918" w:rsidRDefault="009434C6" w:rsidP="00F33C03">
      <w:pPr>
        <w:pStyle w:val="Normal1"/>
        <w:contextualSpacing w:val="0"/>
        <w:rPr>
          <w:del w:id="171" w:author="Author" w:date="2017-10-16T11:34:00Z"/>
        </w:rPr>
      </w:pPr>
    </w:p>
    <w:p w:rsidR="00F33C03" w:rsidRPr="00520B1B" w:rsidDel="00251918" w:rsidRDefault="000C538A" w:rsidP="00F33C03">
      <w:pPr>
        <w:pStyle w:val="Normal1"/>
        <w:contextualSpacing w:val="0"/>
        <w:rPr>
          <w:del w:id="172" w:author="Author" w:date="2017-10-16T11:34:00Z"/>
        </w:rPr>
      </w:pPr>
      <w:del w:id="173" w:author="Author" w:date="2017-10-16T11:34:00Z">
        <w:r w:rsidRPr="00520B1B" w:rsidDel="00251918">
          <w:delText>The API assumes that the client has registered with the verification service beforehand. The account registration consists of the following exchanges:</w:delText>
        </w:r>
      </w:del>
    </w:p>
    <w:p w:rsidR="00F33C03" w:rsidRPr="00520B1B" w:rsidDel="00251918" w:rsidRDefault="009434C6" w:rsidP="00F33C03">
      <w:pPr>
        <w:pStyle w:val="Normal1"/>
        <w:contextualSpacing w:val="0"/>
        <w:rPr>
          <w:del w:id="174" w:author="Author" w:date="2017-10-16T11:34:00Z"/>
        </w:rPr>
      </w:pPr>
    </w:p>
    <w:p w:rsidR="00F33C03" w:rsidRPr="00520B1B" w:rsidDel="00251918" w:rsidRDefault="000C538A" w:rsidP="00F33C03">
      <w:pPr>
        <w:pStyle w:val="Normal1"/>
        <w:contextualSpacing w:val="0"/>
        <w:rPr>
          <w:del w:id="175" w:author="Author" w:date="2017-10-16T11:34:00Z"/>
        </w:rPr>
      </w:pPr>
      <w:del w:id="176" w:author="Author" w:date="2017-10-16T11:34:00Z">
        <w:r w:rsidRPr="00520B1B" w:rsidDel="00251918">
          <w:lastRenderedPageBreak/>
          <w:delText>The service provides a unique but memorable account name for the client. The name will be UTF-8 encoded and not longer than 253 characters. This name can be conveyed out of band, for example via email or telephone. In practice the name won't contain whitespace or control characters. An example might be 'CasperRealtors'. The verification agent may adopt additional naming conventions at their discretion.</w:delText>
        </w:r>
      </w:del>
    </w:p>
    <w:p w:rsidR="00F33C03" w:rsidRPr="00520B1B" w:rsidDel="00251918" w:rsidRDefault="009434C6" w:rsidP="00F33C03">
      <w:pPr>
        <w:pStyle w:val="Normal1"/>
        <w:contextualSpacing w:val="0"/>
        <w:rPr>
          <w:del w:id="177" w:author="Author" w:date="2017-10-16T11:34:00Z"/>
        </w:rPr>
      </w:pPr>
    </w:p>
    <w:p w:rsidR="00F33C03" w:rsidRPr="00520B1B" w:rsidDel="00251918" w:rsidRDefault="000C538A" w:rsidP="00F33C03">
      <w:pPr>
        <w:pStyle w:val="Normal1"/>
        <w:contextualSpacing w:val="0"/>
        <w:rPr>
          <w:del w:id="178" w:author="Author" w:date="2017-10-16T11:34:00Z"/>
        </w:rPr>
      </w:pPr>
      <w:del w:id="179" w:author="Author" w:date="2017-10-16T11:34:00Z">
        <w:r w:rsidRPr="00520B1B" w:rsidDel="00251918">
          <w:delText>The client (the registrar) then provides back:</w:delText>
        </w:r>
      </w:del>
    </w:p>
    <w:p w:rsidR="00F33C03" w:rsidRPr="00520B1B" w:rsidDel="00251918" w:rsidRDefault="009434C6" w:rsidP="00F33C03">
      <w:pPr>
        <w:pStyle w:val="Normal1"/>
        <w:contextualSpacing w:val="0"/>
        <w:rPr>
          <w:del w:id="180" w:author="Author" w:date="2017-10-16T11:34:00Z"/>
        </w:rPr>
      </w:pPr>
    </w:p>
    <w:p w:rsidR="00F33C03" w:rsidRPr="00520B1B" w:rsidDel="00251918" w:rsidRDefault="000C538A" w:rsidP="00F33C03">
      <w:pPr>
        <w:pStyle w:val="Normal1"/>
        <w:numPr>
          <w:ilvl w:val="0"/>
          <w:numId w:val="31"/>
        </w:numPr>
        <w:ind w:hanging="360"/>
        <w:rPr>
          <w:del w:id="181" w:author="Author" w:date="2017-10-16T11:34:00Z"/>
        </w:rPr>
      </w:pPr>
      <w:del w:id="182" w:author="Author" w:date="2017-10-16T11:34:00Z">
        <w:r w:rsidRPr="00520B1B" w:rsidDel="00251918">
          <w:delText>The user name received from the service, e.g. ‘CasperRealtors’, for confirmation.</w:delText>
        </w:r>
      </w:del>
    </w:p>
    <w:p w:rsidR="00F33C03" w:rsidRPr="00520B1B" w:rsidDel="00251918" w:rsidRDefault="009434C6" w:rsidP="00F33C03">
      <w:pPr>
        <w:pStyle w:val="Normal1"/>
        <w:contextualSpacing w:val="0"/>
        <w:rPr>
          <w:del w:id="183" w:author="Author" w:date="2017-10-16T11:34:00Z"/>
        </w:rPr>
      </w:pPr>
    </w:p>
    <w:p w:rsidR="00F33C03" w:rsidRPr="00520B1B" w:rsidDel="00251918" w:rsidRDefault="000C538A" w:rsidP="00F33C03">
      <w:pPr>
        <w:pStyle w:val="Normal1"/>
        <w:numPr>
          <w:ilvl w:val="0"/>
          <w:numId w:val="31"/>
        </w:numPr>
        <w:ind w:hanging="360"/>
        <w:rPr>
          <w:del w:id="184" w:author="Author" w:date="2017-10-16T11:34:00Z"/>
        </w:rPr>
      </w:pPr>
      <w:del w:id="185" w:author="Author" w:date="2017-10-16T11:34:00Z">
        <w:r w:rsidRPr="00520B1B" w:rsidDel="00251918">
          <w:delText>A uuid, the “secret” shared between the client and the server. The uuid id is generated for this purpose alone. It’s not intended to be used as a ticket id.</w:delText>
        </w:r>
      </w:del>
    </w:p>
    <w:p w:rsidR="00F33C03" w:rsidRPr="00520B1B" w:rsidDel="00251918" w:rsidRDefault="009434C6" w:rsidP="00F33C03">
      <w:pPr>
        <w:pStyle w:val="Normal1"/>
        <w:contextualSpacing w:val="0"/>
        <w:rPr>
          <w:del w:id="186" w:author="Author" w:date="2017-10-16T11:34:00Z"/>
        </w:rPr>
      </w:pPr>
    </w:p>
    <w:p w:rsidR="00F33C03" w:rsidRPr="00520B1B" w:rsidDel="00251918" w:rsidRDefault="000C538A" w:rsidP="00F33C03">
      <w:pPr>
        <w:pStyle w:val="Normal1"/>
        <w:numPr>
          <w:ilvl w:val="0"/>
          <w:numId w:val="31"/>
        </w:numPr>
        <w:ind w:hanging="360"/>
        <w:rPr>
          <w:del w:id="187" w:author="Author" w:date="2017-10-16T11:34:00Z"/>
        </w:rPr>
      </w:pPr>
      <w:del w:id="188" w:author="Author" w:date="2017-10-16T11:34:00Z">
        <w:r w:rsidRPr="00520B1B" w:rsidDel="00251918">
          <w:delText>The public half of an RSA public key/private key pair.</w:delText>
        </w:r>
      </w:del>
    </w:p>
    <w:p w:rsidR="00F33C03" w:rsidRPr="00520B1B" w:rsidDel="00251918" w:rsidRDefault="009434C6" w:rsidP="00F33C03">
      <w:pPr>
        <w:pStyle w:val="Normal1"/>
        <w:contextualSpacing w:val="0"/>
        <w:rPr>
          <w:del w:id="189" w:author="Author" w:date="2017-10-16T11:34:00Z"/>
        </w:rPr>
      </w:pPr>
    </w:p>
    <w:p w:rsidR="00F33C03" w:rsidRPr="00520B1B" w:rsidDel="00251918" w:rsidRDefault="000C538A" w:rsidP="00F33C03">
      <w:pPr>
        <w:pStyle w:val="Normal1"/>
        <w:contextualSpacing w:val="0"/>
        <w:rPr>
          <w:del w:id="190" w:author="Author" w:date="2017-10-16T11:34:00Z"/>
        </w:rPr>
      </w:pPr>
      <w:del w:id="191" w:author="Author" w:date="2017-10-16T11:34:00Z">
        <w:r w:rsidRPr="00520B1B" w:rsidDel="00251918">
          <w:delText>The secret uuid must be conveyed securely. The private half of the RSA key pair must remain secure. It is never conveyed to another party.</w:delText>
        </w:r>
      </w:del>
    </w:p>
    <w:p w:rsidR="00F33C03" w:rsidRPr="00520B1B" w:rsidDel="00251918" w:rsidRDefault="009434C6" w:rsidP="00F33C03">
      <w:pPr>
        <w:pStyle w:val="Normal1"/>
        <w:contextualSpacing w:val="0"/>
        <w:rPr>
          <w:del w:id="192" w:author="Author" w:date="2017-10-16T11:34:00Z"/>
        </w:rPr>
      </w:pPr>
    </w:p>
    <w:p w:rsidR="00F33C03" w:rsidRPr="00520B1B" w:rsidDel="00251918" w:rsidRDefault="000C538A" w:rsidP="00F33C03">
      <w:pPr>
        <w:pStyle w:val="Normal1"/>
        <w:contextualSpacing w:val="0"/>
        <w:rPr>
          <w:del w:id="193" w:author="Author" w:date="2017-10-16T11:34:00Z"/>
        </w:rPr>
      </w:pPr>
      <w:del w:id="194" w:author="Author" w:date="2017-10-16T11:34:00Z">
        <w:r w:rsidRPr="00520B1B" w:rsidDel="00251918">
          <w:delText>The API secret key is encrypted using the RSA secret key. This is a one-time operation for each new version of the secret uuid key. The client conveys its account name (‘CasperRealtors’) and its API key. The service will decrypt the API key using the account’s associated public key, comparing the result, an API secret key, which should match.</w:delText>
        </w:r>
      </w:del>
    </w:p>
    <w:p w:rsidR="00F33C03" w:rsidRPr="00520B1B" w:rsidDel="00251918" w:rsidRDefault="009434C6" w:rsidP="00F33C03">
      <w:pPr>
        <w:pStyle w:val="Normal1"/>
        <w:contextualSpacing w:val="0"/>
        <w:rPr>
          <w:del w:id="195" w:author="Author" w:date="2017-10-16T11:34:00Z"/>
        </w:rPr>
      </w:pPr>
    </w:p>
    <w:p w:rsidR="00F33C03" w:rsidRPr="00520B1B" w:rsidDel="00251918" w:rsidRDefault="000C538A" w:rsidP="00F33C03">
      <w:pPr>
        <w:pStyle w:val="Normal1"/>
        <w:contextualSpacing w:val="0"/>
        <w:rPr>
          <w:del w:id="196" w:author="Author" w:date="2017-10-16T11:34:00Z"/>
        </w:rPr>
      </w:pPr>
      <w:del w:id="197" w:author="Author" w:date="2017-10-16T11:34:00Z">
        <w:r w:rsidRPr="00520B1B" w:rsidDel="00251918">
          <w:delText>If authentication fails, an HTTP 401 Response Code (Unauthorized) is returned with a JSON</w:delText>
        </w:r>
        <w:r w:rsidDel="00251918">
          <w:rPr>
            <w:vertAlign w:val="superscript"/>
          </w:rPr>
          <w:footnoteReference w:id="5"/>
        </w:r>
        <w:r w:rsidRPr="00520B1B" w:rsidDel="00251918">
          <w:delText xml:space="preserve"> payload echoing back details of the request, including the account name. Multiple bad requests will lock out the account based on a threshold of five successive bad requests. Examples are provided below.</w:delText>
        </w:r>
      </w:del>
    </w:p>
    <w:p w:rsidR="00F33C03" w:rsidRPr="00520B1B" w:rsidDel="00251918" w:rsidRDefault="009434C6" w:rsidP="00F33C03">
      <w:pPr>
        <w:pStyle w:val="Normal1"/>
        <w:contextualSpacing w:val="0"/>
        <w:rPr>
          <w:del w:id="200" w:author="Author" w:date="2017-10-16T11:34:00Z"/>
        </w:rPr>
      </w:pPr>
    </w:p>
    <w:p w:rsidR="00F33C03" w:rsidRPr="00520B1B" w:rsidDel="00251918" w:rsidRDefault="000C538A" w:rsidP="00F33C03">
      <w:pPr>
        <w:pStyle w:val="Normal1"/>
        <w:contextualSpacing w:val="0"/>
        <w:rPr>
          <w:del w:id="201" w:author="Author" w:date="2017-10-16T11:34:00Z"/>
        </w:rPr>
      </w:pPr>
      <w:del w:id="202" w:author="Author" w:date="2017-10-16T11:34:00Z">
        <w:r w:rsidRPr="00520B1B" w:rsidDel="00251918">
          <w:delText>The payloads sent back and forth between the client and the server are all JSON encoded based on ECMA-404</w:delText>
        </w:r>
        <w:r w:rsidDel="00251918">
          <w:rPr>
            <w:vertAlign w:val="superscript"/>
          </w:rPr>
          <w:footnoteReference w:id="6"/>
        </w:r>
        <w:r w:rsidRPr="00520B1B" w:rsidDel="00251918">
          <w:delText>. The character encodings are UTF-8. The response Content-type is always ‘application/json; charset=utf-8’. As a consequence, for API clients that don’t automatically parse the API response, the API caller can parse the JSON document using a third party (typically open source) library consistent with caller’s choice of programming language. For example, as of PHP 5.2, JSON is a part of the standard PHP library. Most other languages have (or will have) JSON parsing built-in. JSON parsing is also built directly into ECMAScript 5 and 6. Direct API calls from a registrant’s web browser in Javascript are not recommended since a sophisticated user could modify request arguments. Most modern web-browsers disallow cross-site scripting regardless using the Cross-Origin Resource Sharing</w:delText>
        </w:r>
        <w:r w:rsidDel="00251918">
          <w:rPr>
            <w:vertAlign w:val="superscript"/>
          </w:rPr>
          <w:footnoteReference w:id="7"/>
        </w:r>
        <w:r w:rsidRPr="00520B1B" w:rsidDel="00251918">
          <w:delText xml:space="preserve"> (CORS) policies. But Javascript will be a support language on the server side, for example using Node.js</w:delText>
        </w:r>
        <w:r w:rsidDel="00251918">
          <w:rPr>
            <w:vertAlign w:val="superscript"/>
          </w:rPr>
          <w:footnoteReference w:id="8"/>
        </w:r>
        <w:r w:rsidRPr="00520B1B" w:rsidDel="00251918">
          <w:delText>.</w:delText>
        </w:r>
      </w:del>
    </w:p>
    <w:p w:rsidR="00F33C03" w:rsidRPr="00520B1B" w:rsidDel="00251918" w:rsidRDefault="009434C6" w:rsidP="00F33C03">
      <w:pPr>
        <w:pStyle w:val="Normal1"/>
        <w:contextualSpacing w:val="0"/>
        <w:rPr>
          <w:del w:id="209" w:author="Author" w:date="2017-10-16T11:34:00Z"/>
        </w:rPr>
      </w:pPr>
    </w:p>
    <w:p w:rsidR="00F33C03" w:rsidRPr="00520B1B" w:rsidDel="00251918" w:rsidRDefault="000C538A" w:rsidP="00F33C03">
      <w:pPr>
        <w:pStyle w:val="Normal1"/>
        <w:contextualSpacing w:val="0"/>
        <w:rPr>
          <w:del w:id="210" w:author="Author" w:date="2017-10-16T11:34:00Z"/>
        </w:rPr>
      </w:pPr>
      <w:del w:id="211" w:author="Author" w:date="2017-10-16T11:34:00Z">
        <w:r w:rsidRPr="00520B1B" w:rsidDel="00251918">
          <w:delText>The webservice runs over HTTPS and requires two identifying pieces of data, an account identifier as a (registered) string and an API key as described above. This API key should not be confused with the caller account’s secret key but is generated from it. The account identifier identifies the caller. The API key authenticates each call. (This is similar to many RESTful APIs, for example Amazon webservice or Github API calls.)</w:delText>
        </w:r>
      </w:del>
    </w:p>
    <w:p w:rsidR="00F33C03" w:rsidRPr="00520B1B" w:rsidDel="00251918" w:rsidRDefault="009434C6" w:rsidP="00F33C03">
      <w:pPr>
        <w:pStyle w:val="Normal1"/>
        <w:contextualSpacing w:val="0"/>
        <w:rPr>
          <w:del w:id="212" w:author="Author" w:date="2017-10-16T11:34:00Z"/>
        </w:rPr>
      </w:pPr>
    </w:p>
    <w:p w:rsidR="00F33C03" w:rsidRPr="00520B1B" w:rsidDel="00251918" w:rsidRDefault="000C538A" w:rsidP="00F33C03">
      <w:pPr>
        <w:pStyle w:val="Normal1"/>
        <w:contextualSpacing w:val="0"/>
        <w:rPr>
          <w:del w:id="213" w:author="Author" w:date="2017-10-16T11:34:00Z"/>
        </w:rPr>
      </w:pPr>
      <w:del w:id="214" w:author="Author" w:date="2017-10-16T11:34:00Z">
        <w:r w:rsidRPr="00520B1B" w:rsidDel="00251918">
          <w:delText xml:space="preserve">The API specification provided is “declarative”. It uses the </w:delText>
        </w:r>
        <w:r w:rsidRPr="00520B1B" w:rsidDel="00251918">
          <w:rPr>
            <w:color w:val="1155CC"/>
            <w:u w:val="single"/>
          </w:rPr>
          <w:delText>swagger</w:delText>
        </w:r>
        <w:r w:rsidRPr="00520B1B" w:rsidDel="00251918">
          <w:delText xml:space="preserve"> API specification language, a widely used tool for stating RESTful web-based APIs. A description of swagger is beyond the scope of this document. The swagger website has both a </w:delText>
        </w:r>
        <w:r w:rsidRPr="00520B1B" w:rsidDel="00251918">
          <w:rPr>
            <w:color w:val="1155CC"/>
            <w:u w:val="single"/>
          </w:rPr>
          <w:delText>tutorial</w:delText>
        </w:r>
        <w:r w:rsidRPr="00520B1B" w:rsidDel="00251918">
          <w:delText xml:space="preserve"> and a </w:delText>
        </w:r>
        <w:r w:rsidRPr="00520B1B" w:rsidDel="00251918">
          <w:rPr>
            <w:color w:val="1155CC"/>
            <w:u w:val="single"/>
          </w:rPr>
          <w:delText>specification</w:delText>
        </w:r>
        <w:r w:rsidRPr="00520B1B" w:rsidDel="00251918">
          <w:delText>. If you are new to swagger, these are prerequisites to digesting this API. We note that swagger provides a means both to state the API entry points (calls) and for generating client stubs in the programming language of your choice. We have not vetted every supported language.</w:delText>
        </w:r>
      </w:del>
    </w:p>
    <w:p w:rsidR="00F33C03" w:rsidRPr="00520B1B" w:rsidDel="00251918" w:rsidRDefault="009434C6" w:rsidP="00F33C03">
      <w:pPr>
        <w:pStyle w:val="Normal1"/>
        <w:contextualSpacing w:val="0"/>
        <w:rPr>
          <w:del w:id="215" w:author="Author" w:date="2017-10-16T11:34:00Z"/>
        </w:rPr>
      </w:pPr>
    </w:p>
    <w:p w:rsidR="00F33C03" w:rsidRPr="00520B1B" w:rsidDel="00251918" w:rsidRDefault="000C538A" w:rsidP="00F33C03">
      <w:pPr>
        <w:pStyle w:val="Normal1"/>
        <w:contextualSpacing w:val="0"/>
        <w:rPr>
          <w:del w:id="216" w:author="Author" w:date="2017-10-16T11:34:00Z"/>
        </w:rPr>
      </w:pPr>
      <w:del w:id="217" w:author="Author" w:date="2017-10-16T11:34:00Z">
        <w:r w:rsidRPr="00520B1B" w:rsidDel="00251918">
          <w:delText xml:space="preserve">The Dominion Registries API is described by a single </w:delText>
        </w:r>
        <w:r w:rsidRPr="00520B1B" w:rsidDel="00251918">
          <w:rPr>
            <w:color w:val="1155CC"/>
            <w:u w:val="single"/>
          </w:rPr>
          <w:delText>YAML</w:delText>
        </w:r>
        <w:r w:rsidDel="00251918">
          <w:rPr>
            <w:vertAlign w:val="superscript"/>
          </w:rPr>
          <w:footnoteReference w:id="9"/>
        </w:r>
        <w:r w:rsidRPr="00520B1B" w:rsidDel="00251918">
          <w:delText xml:space="preserve"> document using the swagger 2.0 schema. This schema provides the vocabulary and semantics for the YAML spec and combined with compliant tools will provide API support. The Dominion Registries verification service provides the “server side” of the API specified.</w:delText>
        </w:r>
      </w:del>
    </w:p>
    <w:p w:rsidR="00F33C03" w:rsidRPr="00520B1B" w:rsidDel="00251918" w:rsidRDefault="009434C6" w:rsidP="00F33C03">
      <w:pPr>
        <w:pStyle w:val="Normal1"/>
        <w:contextualSpacing w:val="0"/>
        <w:rPr>
          <w:del w:id="220" w:author="Author" w:date="2017-10-16T11:34:00Z"/>
        </w:rPr>
      </w:pPr>
    </w:p>
    <w:p w:rsidR="00F33C03" w:rsidRPr="00520B1B" w:rsidDel="00251918" w:rsidRDefault="000C538A" w:rsidP="00F33C03">
      <w:pPr>
        <w:pStyle w:val="Normal1"/>
        <w:contextualSpacing w:val="0"/>
        <w:rPr>
          <w:del w:id="221" w:author="Author" w:date="2017-10-16T11:34:00Z"/>
        </w:rPr>
      </w:pPr>
      <w:del w:id="222" w:author="Author" w:date="2017-10-16T11:34:00Z">
        <w:r w:rsidRPr="00520B1B" w:rsidDel="00251918">
          <w:rPr>
            <w:i/>
            <w:color w:val="1155CC"/>
            <w:u w:val="single"/>
          </w:rPr>
          <w:delText>API swagger spec</w:delText>
        </w:r>
      </w:del>
    </w:p>
    <w:p w:rsidR="00F33C03" w:rsidRPr="00520B1B" w:rsidDel="00251918" w:rsidRDefault="009434C6" w:rsidP="00F33C03">
      <w:pPr>
        <w:pStyle w:val="Normal1"/>
        <w:contextualSpacing w:val="0"/>
        <w:rPr>
          <w:del w:id="223" w:author="Author" w:date="2017-10-16T11:34:00Z"/>
        </w:rPr>
      </w:pPr>
    </w:p>
    <w:p w:rsidR="00F33C03" w:rsidRPr="00520B1B" w:rsidDel="00251918" w:rsidRDefault="000C538A" w:rsidP="00F33C03">
      <w:pPr>
        <w:pStyle w:val="Normal1"/>
        <w:contextualSpacing w:val="0"/>
        <w:rPr>
          <w:del w:id="224" w:author="Author" w:date="2017-10-16T11:34:00Z"/>
        </w:rPr>
      </w:pPr>
      <w:del w:id="225" w:author="Author" w:date="2017-10-16T11:34:00Z">
        <w:r w:rsidRPr="00520B1B" w:rsidDel="00251918">
          <w:delText>In addition to describing the API declaratively using swagger, we also describe it “one level up” using the (to be supplied) PHP client code.</w:delText>
        </w:r>
      </w:del>
    </w:p>
    <w:p w:rsidR="00F33C03" w:rsidRPr="00520B1B" w:rsidDel="00251918" w:rsidRDefault="009434C6" w:rsidP="00F33C03">
      <w:pPr>
        <w:pStyle w:val="Normal1"/>
        <w:contextualSpacing w:val="0"/>
        <w:rPr>
          <w:del w:id="226" w:author="Author" w:date="2017-10-16T11:34:00Z"/>
        </w:rPr>
      </w:pPr>
    </w:p>
    <w:p w:rsidR="00F33C03" w:rsidRPr="00520B1B" w:rsidDel="00251918" w:rsidRDefault="000C538A" w:rsidP="00F33C03">
      <w:pPr>
        <w:pStyle w:val="Normal1"/>
        <w:contextualSpacing w:val="0"/>
        <w:rPr>
          <w:del w:id="227" w:author="Author" w:date="2017-10-16T11:34:00Z"/>
        </w:rPr>
      </w:pPr>
      <w:del w:id="228" w:author="Author" w:date="2017-10-16T11:34:00Z">
        <w:r w:rsidRPr="00520B1B" w:rsidDel="00251918">
          <w:delText>Following modern PHP</w:delText>
        </w:r>
        <w:r w:rsidDel="00251918">
          <w:rPr>
            <w:vertAlign w:val="superscript"/>
          </w:rPr>
          <w:footnoteReference w:id="10"/>
        </w:r>
        <w:r w:rsidRPr="00520B1B" w:rsidDel="00251918">
          <w:delText xml:space="preserve"> programming conventions, we provide a PHP client using PHP namespaces and autoloading conventions. The package can be delivered to the caller’s machine using PHP Composer.</w:delText>
        </w:r>
      </w:del>
    </w:p>
    <w:p w:rsidR="00F33C03" w:rsidRPr="00520B1B" w:rsidDel="00251918" w:rsidRDefault="009434C6" w:rsidP="00F33C03">
      <w:pPr>
        <w:pStyle w:val="Normal1"/>
        <w:contextualSpacing w:val="0"/>
        <w:rPr>
          <w:del w:id="231" w:author="Author" w:date="2017-10-16T11:34:00Z"/>
        </w:rPr>
      </w:pPr>
    </w:p>
    <w:p w:rsidR="00F33C03" w:rsidRPr="00520B1B" w:rsidDel="00251918" w:rsidRDefault="000C538A" w:rsidP="00F33C03">
      <w:pPr>
        <w:pStyle w:val="Normal1"/>
        <w:contextualSpacing w:val="0"/>
        <w:rPr>
          <w:del w:id="232" w:author="Author" w:date="2017-10-16T11:34:00Z"/>
        </w:rPr>
      </w:pPr>
      <w:del w:id="233" w:author="Author" w:date="2017-10-16T11:34:00Z">
        <w:r w:rsidRPr="00520B1B" w:rsidDel="00251918">
          <w:rPr>
            <w:rFonts w:ascii="Courier New" w:eastAsia="Courier New" w:hAnsi="Courier New" w:cs="Courier New"/>
          </w:rPr>
          <w:delText xml:space="preserve">   composer install</w:delText>
        </w:r>
        <w:r w:rsidRPr="00520B1B" w:rsidDel="00251918">
          <w:delText xml:space="preserve"> </w:delText>
        </w:r>
        <w:r w:rsidRPr="00520B1B" w:rsidDel="00251918">
          <w:rPr>
            <w:rFonts w:ascii="Courier New" w:eastAsia="Courier New" w:hAnsi="Courier New" w:cs="Courier New"/>
            <w:highlight w:val="yellow"/>
          </w:rPr>
          <w:delText>valicenter</w:delText>
        </w:r>
        <w:r w:rsidRPr="00520B1B" w:rsidDel="00251918">
          <w:rPr>
            <w:rFonts w:ascii="Courier New" w:eastAsia="Courier New" w:hAnsi="Courier New" w:cs="Courier New"/>
          </w:rPr>
          <w:delText>/validator  # details tbs</w:delText>
        </w:r>
      </w:del>
    </w:p>
    <w:p w:rsidR="00F33C03" w:rsidRPr="00520B1B" w:rsidDel="00251918" w:rsidRDefault="009434C6" w:rsidP="00F33C03">
      <w:pPr>
        <w:pStyle w:val="Normal1"/>
        <w:contextualSpacing w:val="0"/>
        <w:rPr>
          <w:del w:id="234" w:author="Author" w:date="2017-10-16T11:34:00Z"/>
        </w:rPr>
      </w:pPr>
    </w:p>
    <w:p w:rsidR="00F33C03" w:rsidRPr="00520B1B" w:rsidDel="00251918" w:rsidRDefault="000C538A" w:rsidP="00F33C03">
      <w:pPr>
        <w:pStyle w:val="Normal1"/>
        <w:contextualSpacing w:val="0"/>
        <w:rPr>
          <w:del w:id="235" w:author="Author" w:date="2017-10-16T11:34:00Z"/>
        </w:rPr>
      </w:pPr>
      <w:del w:id="236" w:author="Author" w:date="2017-10-16T11:34:00Z">
        <w:r w:rsidRPr="00520B1B" w:rsidDel="00251918">
          <w:delText>Once the client code is installed on the caller’s machine (such as a registrar’s website) then an example client usage to create a new ticket might look something like:</w:delText>
        </w:r>
      </w:del>
    </w:p>
    <w:p w:rsidR="00F33C03" w:rsidRPr="00520B1B" w:rsidDel="00251918" w:rsidRDefault="009434C6" w:rsidP="00F33C03">
      <w:pPr>
        <w:pStyle w:val="Normal1"/>
        <w:contextualSpacing w:val="0"/>
        <w:rPr>
          <w:del w:id="237" w:author="Author" w:date="2017-10-16T11:34:00Z"/>
        </w:rPr>
      </w:pPr>
    </w:p>
    <w:p w:rsidR="00F33C03" w:rsidRPr="00520B1B" w:rsidDel="00251918" w:rsidRDefault="000C538A" w:rsidP="00F33C03">
      <w:pPr>
        <w:pStyle w:val="Normal1"/>
        <w:contextualSpacing w:val="0"/>
        <w:rPr>
          <w:del w:id="238" w:author="Author" w:date="2017-10-16T11:34:00Z"/>
        </w:rPr>
      </w:pPr>
      <w:del w:id="239" w:author="Author" w:date="2017-10-16T11:34:00Z">
        <w:r w:rsidRPr="00520B1B" w:rsidDel="00251918">
          <w:rPr>
            <w:rFonts w:ascii="Courier New" w:eastAsia="Courier New" w:hAnsi="Courier New" w:cs="Courier New"/>
          </w:rPr>
          <w:delText xml:space="preserve">   &lt;?php</w:delText>
        </w:r>
      </w:del>
    </w:p>
    <w:p w:rsidR="00F33C03" w:rsidRPr="00520B1B" w:rsidDel="00251918" w:rsidRDefault="009434C6" w:rsidP="00F33C03">
      <w:pPr>
        <w:pStyle w:val="Normal1"/>
        <w:contextualSpacing w:val="0"/>
        <w:rPr>
          <w:del w:id="240" w:author="Author" w:date="2017-10-16T11:34:00Z"/>
        </w:rPr>
      </w:pPr>
    </w:p>
    <w:p w:rsidR="00F33C03" w:rsidRPr="00520B1B" w:rsidDel="00251918" w:rsidRDefault="000C538A" w:rsidP="00F33C03">
      <w:pPr>
        <w:pStyle w:val="Normal1"/>
        <w:contextualSpacing w:val="0"/>
        <w:rPr>
          <w:del w:id="241" w:author="Author" w:date="2017-10-16T11:34:00Z"/>
        </w:rPr>
      </w:pPr>
      <w:del w:id="242"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\Validator\Queue; // a class, the queue to insert work</w:delText>
        </w:r>
      </w:del>
    </w:p>
    <w:p w:rsidR="00F33C03" w:rsidRPr="00520B1B" w:rsidDel="00251918" w:rsidRDefault="000C538A" w:rsidP="00F33C03">
      <w:pPr>
        <w:pStyle w:val="Normal1"/>
        <w:contextualSpacing w:val="0"/>
        <w:rPr>
          <w:del w:id="243" w:author="Author" w:date="2017-10-16T11:34:00Z"/>
        </w:rPr>
      </w:pPr>
      <w:del w:id="244"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\Validator\WorkItem; // a class, work to do</w:delText>
        </w:r>
      </w:del>
    </w:p>
    <w:p w:rsidR="00F33C03" w:rsidRPr="00520B1B" w:rsidDel="00251918" w:rsidRDefault="000C538A" w:rsidP="00F33C03">
      <w:pPr>
        <w:pStyle w:val="Normal1"/>
        <w:contextualSpacing w:val="0"/>
        <w:rPr>
          <w:del w:id="245" w:author="Author" w:date="2017-10-16T11:34:00Z"/>
        </w:rPr>
      </w:pPr>
      <w:del w:id="246"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\Validator\Decision; // a class, represents validator decision</w:delText>
        </w:r>
      </w:del>
    </w:p>
    <w:p w:rsidR="00F33C03" w:rsidRPr="00520B1B" w:rsidDel="00251918" w:rsidRDefault="000C538A" w:rsidP="00F33C03">
      <w:pPr>
        <w:pStyle w:val="Normal1"/>
        <w:contextualSpacing w:val="0"/>
        <w:rPr>
          <w:del w:id="247" w:author="Author" w:date="2017-10-16T11:34:00Z"/>
        </w:rPr>
      </w:pPr>
      <w:del w:id="248"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\Validator\Exception\BadConnect; // thrown if can’t connect</w:delText>
        </w:r>
      </w:del>
    </w:p>
    <w:p w:rsidR="00F33C03" w:rsidRPr="00520B1B" w:rsidDel="00251918" w:rsidRDefault="000C538A" w:rsidP="00F33C03">
      <w:pPr>
        <w:pStyle w:val="Normal1"/>
        <w:contextualSpacing w:val="0"/>
        <w:rPr>
          <w:del w:id="249" w:author="Author" w:date="2017-10-16T11:34:00Z"/>
        </w:rPr>
      </w:pPr>
      <w:del w:id="250"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\Validator\Exception\BadSubmit; // thrown if can’t enqueue</w:delText>
        </w:r>
      </w:del>
    </w:p>
    <w:p w:rsidR="00F33C03" w:rsidRPr="00520B1B" w:rsidDel="00251918" w:rsidRDefault="000C538A" w:rsidP="00F33C03">
      <w:pPr>
        <w:pStyle w:val="Normal1"/>
        <w:contextualSpacing w:val="0"/>
        <w:rPr>
          <w:del w:id="251" w:author="Author" w:date="2017-10-16T11:34:00Z"/>
        </w:rPr>
      </w:pPr>
      <w:del w:id="252" w:author="Author" w:date="2017-10-16T11:34:00Z">
        <w:r w:rsidRPr="00520B1B" w:rsidDel="00251918">
          <w:rPr>
            <w:rFonts w:ascii="Courier New" w:eastAsia="Courier New" w:hAnsi="Courier New" w:cs="Courier New"/>
          </w:rPr>
          <w:delText xml:space="preserve">   use</w:delText>
        </w:r>
        <w:r w:rsidRPr="00520B1B" w:rsidDel="00251918">
          <w:delText xml:space="preserve"> </w:delText>
        </w:r>
        <w:r w:rsidRPr="00520B1B" w:rsidDel="00251918">
          <w:rPr>
            <w:rFonts w:ascii="Courier New" w:eastAsia="Courier New" w:hAnsi="Courier New" w:cs="Courier New"/>
          </w:rPr>
          <w:delText>\Validator\Exception\MissingParameters; // thrown if param bad</w:delText>
        </w:r>
      </w:del>
    </w:p>
    <w:p w:rsidR="00F33C03" w:rsidRPr="00520B1B" w:rsidDel="00251918" w:rsidRDefault="000C538A" w:rsidP="00F33C03">
      <w:pPr>
        <w:pStyle w:val="Normal1"/>
        <w:contextualSpacing w:val="0"/>
        <w:rPr>
          <w:del w:id="253" w:author="Author" w:date="2017-10-16T11:34:00Z"/>
        </w:rPr>
      </w:pPr>
      <w:del w:id="254" w:author="Author" w:date="2017-10-16T11:34:00Z">
        <w:r w:rsidRPr="00520B1B" w:rsidDel="00251918">
          <w:rPr>
            <w:rFonts w:ascii="Courier New" w:eastAsia="Courier New" w:hAnsi="Courier New" w:cs="Courier New"/>
          </w:rPr>
          <w:lastRenderedPageBreak/>
          <w:delText xml:space="preserve">   </w:delText>
        </w:r>
      </w:del>
    </w:p>
    <w:p w:rsidR="00F33C03" w:rsidRPr="00520B1B" w:rsidDel="00251918" w:rsidRDefault="000C538A" w:rsidP="00F33C03">
      <w:pPr>
        <w:pStyle w:val="Normal1"/>
        <w:contextualSpacing w:val="0"/>
        <w:rPr>
          <w:del w:id="255" w:author="Author" w:date="2017-10-16T11:34:00Z"/>
        </w:rPr>
      </w:pPr>
      <w:del w:id="256" w:author="Author" w:date="2017-10-16T11:34:00Z">
        <w:r w:rsidRPr="00520B1B" w:rsidDel="00251918">
          <w:rPr>
            <w:rFonts w:ascii="Courier New" w:eastAsia="Courier New" w:hAnsi="Courier New" w:cs="Courier New"/>
          </w:rPr>
          <w:delText xml:space="preserve">   $account = “CasperRealtors”;</w:delText>
        </w:r>
      </w:del>
    </w:p>
    <w:p w:rsidR="00F33C03" w:rsidRPr="00520B1B" w:rsidDel="00251918" w:rsidRDefault="000C538A" w:rsidP="00F33C03">
      <w:pPr>
        <w:pStyle w:val="Normal1"/>
        <w:contextualSpacing w:val="0"/>
        <w:rPr>
          <w:del w:id="257" w:author="Author" w:date="2017-10-16T11:34:00Z"/>
        </w:rPr>
      </w:pPr>
      <w:del w:id="258" w:author="Author" w:date="2017-10-16T11:34:00Z">
        <w:r w:rsidRPr="00520B1B" w:rsidDel="00251918">
          <w:rPr>
            <w:rFonts w:ascii="Courier New" w:eastAsia="Courier New" w:hAnsi="Courier New" w:cs="Courier New"/>
          </w:rPr>
          <w:delText xml:space="preserve">   $api_key = “llaksdjfalsadjflasdfjsdf”;</w:delText>
        </w:r>
      </w:del>
    </w:p>
    <w:p w:rsidR="00F33C03" w:rsidRPr="00520B1B" w:rsidDel="00251918" w:rsidRDefault="000C538A" w:rsidP="00F33C03">
      <w:pPr>
        <w:pStyle w:val="Normal1"/>
        <w:contextualSpacing w:val="0"/>
        <w:rPr>
          <w:del w:id="259" w:author="Author" w:date="2017-10-16T11:34:00Z"/>
        </w:rPr>
      </w:pPr>
      <w:del w:id="260" w:author="Author" w:date="2017-10-16T11:34:00Z">
        <w:r w:rsidRPr="00520B1B" w:rsidDel="00251918">
          <w:rPr>
            <w:rFonts w:ascii="Courier New" w:eastAsia="Courier New" w:hAnsi="Courier New" w:cs="Courier New"/>
          </w:rPr>
          <w:delText xml:space="preserve">   $endpoint = “</w:delText>
        </w:r>
        <w:r w:rsidRPr="00520B1B" w:rsidDel="00251918">
          <w:rPr>
            <w:rFonts w:ascii="Courier New" w:eastAsia="Courier New" w:hAnsi="Courier New" w:cs="Courier New"/>
            <w:color w:val="1155CC"/>
            <w:u w:val="single"/>
          </w:rPr>
          <w:delText>https://api.production.validate.homes/Validator/0.0.1</w:delText>
        </w:r>
        <w:r w:rsidRPr="00520B1B" w:rsidDel="00251918">
          <w:rPr>
            <w:rFonts w:ascii="Courier New" w:eastAsia="Courier New" w:hAnsi="Courier New" w:cs="Courier New"/>
          </w:rPr>
          <w:delText>”;</w:delText>
        </w:r>
      </w:del>
    </w:p>
    <w:p w:rsidR="00F33C03" w:rsidRPr="00520B1B" w:rsidDel="00251918" w:rsidRDefault="009434C6" w:rsidP="00F33C03">
      <w:pPr>
        <w:pStyle w:val="Normal1"/>
        <w:contextualSpacing w:val="0"/>
        <w:rPr>
          <w:del w:id="261" w:author="Author" w:date="2017-10-16T11:34:00Z"/>
        </w:rPr>
      </w:pPr>
    </w:p>
    <w:p w:rsidR="00F33C03" w:rsidRPr="00520B1B" w:rsidDel="00251918" w:rsidRDefault="000C538A" w:rsidP="00F33C03">
      <w:pPr>
        <w:pStyle w:val="Normal1"/>
        <w:contextualSpacing w:val="0"/>
        <w:rPr>
          <w:del w:id="262" w:author="Author" w:date="2017-10-16T11:34:00Z"/>
        </w:rPr>
      </w:pPr>
      <w:del w:id="263" w:author="Author" w:date="2017-10-16T11:34:00Z">
        <w:r w:rsidRPr="00520B1B" w:rsidDel="00251918">
          <w:rPr>
            <w:rFonts w:ascii="Courier New" w:eastAsia="Courier New" w:hAnsi="Courier New" w:cs="Courier New"/>
          </w:rPr>
          <w:delText xml:space="preserve">   try {</w:delText>
        </w:r>
      </w:del>
    </w:p>
    <w:p w:rsidR="00F33C03" w:rsidRPr="00520B1B" w:rsidDel="00251918" w:rsidRDefault="000C538A" w:rsidP="00F33C03">
      <w:pPr>
        <w:pStyle w:val="Normal1"/>
        <w:contextualSpacing w:val="0"/>
        <w:rPr>
          <w:del w:id="264" w:author="Author" w:date="2017-10-16T11:34:00Z"/>
        </w:rPr>
      </w:pPr>
      <w:del w:id="265" w:author="Author" w:date="2017-10-16T11:34:00Z">
        <w:r w:rsidRPr="00520B1B" w:rsidDel="00251918">
          <w:rPr>
            <w:rFonts w:ascii="Courier New" w:eastAsia="Courier New" w:hAnsi="Courier New" w:cs="Courier New"/>
          </w:rPr>
          <w:delText xml:space="preserve">      // connect to</w:delText>
        </w:r>
        <w:r w:rsidRPr="00520B1B" w:rsidDel="00251918">
          <w:delText xml:space="preserve"> </w:delText>
        </w:r>
        <w:r w:rsidRPr="00520B1B" w:rsidDel="00251918">
          <w:rPr>
            <w:rFonts w:ascii="Courier New" w:eastAsia="Courier New" w:hAnsi="Courier New" w:cs="Courier New"/>
          </w:rPr>
          <w:delText>validation server. BadConnect thrown if can’t</w:delText>
        </w:r>
      </w:del>
    </w:p>
    <w:p w:rsidR="00F33C03" w:rsidRPr="00520B1B" w:rsidDel="00251918" w:rsidRDefault="000C538A" w:rsidP="00F33C03">
      <w:pPr>
        <w:pStyle w:val="Normal1"/>
        <w:contextualSpacing w:val="0"/>
        <w:rPr>
          <w:del w:id="266" w:author="Author" w:date="2017-10-16T11:34:00Z"/>
        </w:rPr>
      </w:pPr>
      <w:del w:id="267" w:author="Author" w:date="2017-10-16T11:34:00Z">
        <w:r w:rsidRPr="00520B1B" w:rsidDel="00251918">
          <w:rPr>
            <w:rFonts w:ascii="Courier New" w:eastAsia="Courier New" w:hAnsi="Courier New" w:cs="Courier New"/>
          </w:rPr>
          <w:delText xml:space="preserve">     $queue = new Queue($account, $api_key, $end_point);</w:delText>
        </w:r>
      </w:del>
    </w:p>
    <w:p w:rsidR="00F33C03" w:rsidRPr="00520B1B" w:rsidDel="00251918" w:rsidRDefault="009434C6" w:rsidP="00F33C03">
      <w:pPr>
        <w:pStyle w:val="Normal1"/>
        <w:contextualSpacing w:val="0"/>
        <w:rPr>
          <w:del w:id="268" w:author="Author" w:date="2017-10-16T11:34:00Z"/>
        </w:rPr>
      </w:pPr>
    </w:p>
    <w:p w:rsidR="00F33C03" w:rsidRPr="00520B1B" w:rsidDel="00251918" w:rsidRDefault="000C538A" w:rsidP="00F33C03">
      <w:pPr>
        <w:pStyle w:val="Normal1"/>
        <w:contextualSpacing w:val="0"/>
        <w:rPr>
          <w:del w:id="269" w:author="Author" w:date="2017-10-16T11:34:00Z"/>
        </w:rPr>
      </w:pPr>
      <w:del w:id="270" w:author="Author" w:date="2017-10-16T11:34:00Z">
        <w:r w:rsidRPr="00520B1B" w:rsidDel="00251918">
          <w:rPr>
            <w:rFonts w:ascii="Courier New" w:eastAsia="Courier New" w:hAnsi="Courier New" w:cs="Courier New"/>
          </w:rPr>
          <w:delText xml:space="preserve">      // We’re connected. Create a work item.</w:delText>
        </w:r>
      </w:del>
    </w:p>
    <w:p w:rsidR="00F33C03" w:rsidRPr="00520B1B" w:rsidDel="00251918" w:rsidRDefault="000C538A" w:rsidP="00F33C03">
      <w:pPr>
        <w:pStyle w:val="Normal1"/>
        <w:contextualSpacing w:val="0"/>
        <w:rPr>
          <w:del w:id="271" w:author="Author" w:date="2017-10-16T11:34:00Z"/>
        </w:rPr>
      </w:pPr>
      <w:del w:id="272" w:author="Author" w:date="2017-10-16T11:34:00Z">
        <w:r w:rsidRPr="00520B1B" w:rsidDel="00251918">
          <w:rPr>
            <w:rFonts w:ascii="Courier New" w:eastAsia="Courier New" w:hAnsi="Courier New" w:cs="Courier New"/>
          </w:rPr>
          <w:delText xml:space="preserve">     $name_tld = “haunted.homes”;</w:delText>
        </w:r>
      </w:del>
    </w:p>
    <w:p w:rsidR="00F33C03" w:rsidRPr="00520B1B" w:rsidDel="00251918" w:rsidRDefault="000C538A" w:rsidP="00F33C03">
      <w:pPr>
        <w:pStyle w:val="Normal1"/>
        <w:contextualSpacing w:val="0"/>
        <w:rPr>
          <w:del w:id="273" w:author="Author" w:date="2017-10-16T11:34:00Z"/>
        </w:rPr>
      </w:pPr>
      <w:del w:id="274" w:author="Author" w:date="2017-10-16T11:34:00Z">
        <w:r w:rsidRPr="00520B1B" w:rsidDel="00251918">
          <w:rPr>
            <w:rFonts w:ascii="Courier New" w:eastAsia="Courier New" w:hAnsi="Courier New" w:cs="Courier New"/>
          </w:rPr>
          <w:delText xml:space="preserve">     $registrant_contact = [</w:delText>
        </w:r>
      </w:del>
    </w:p>
    <w:p w:rsidR="00F33C03" w:rsidRPr="00520B1B" w:rsidDel="00251918" w:rsidRDefault="000C538A" w:rsidP="00F33C03">
      <w:pPr>
        <w:pStyle w:val="Normal1"/>
        <w:contextualSpacing w:val="0"/>
        <w:rPr>
          <w:del w:id="275" w:author="Author" w:date="2017-10-16T11:34:00Z"/>
        </w:rPr>
      </w:pPr>
      <w:del w:id="276" w:author="Author" w:date="2017-10-16T11:34:00Z">
        <w:r w:rsidRPr="00520B1B" w:rsidDel="00251918">
          <w:rPr>
            <w:rFonts w:ascii="Courier New" w:eastAsia="Courier New" w:hAnsi="Courier New" w:cs="Courier New"/>
          </w:rPr>
          <w:delText xml:space="preserve">        “admin name” =&gt; “Friendly Casper”,</w:delText>
        </w:r>
      </w:del>
    </w:p>
    <w:p w:rsidR="00F33C03" w:rsidRPr="00520B1B" w:rsidDel="00251918" w:rsidRDefault="000C538A" w:rsidP="00F33C03">
      <w:pPr>
        <w:pStyle w:val="Normal1"/>
        <w:contextualSpacing w:val="0"/>
        <w:rPr>
          <w:del w:id="277" w:author="Author" w:date="2017-10-16T11:34:00Z"/>
        </w:rPr>
      </w:pPr>
      <w:del w:id="278" w:author="Author" w:date="2017-10-16T11:34:00Z">
        <w:r w:rsidRPr="00520B1B" w:rsidDel="00251918">
          <w:rPr>
            <w:rFonts w:ascii="Courier New" w:eastAsia="Courier New" w:hAnsi="Courier New" w:cs="Courier New"/>
          </w:rPr>
          <w:delText xml:space="preserve">        “admin address” =&gt; “1 Haunted Way”, ...</w:delText>
        </w:r>
      </w:del>
    </w:p>
    <w:p w:rsidR="00F33C03" w:rsidRPr="00520B1B" w:rsidDel="00251918" w:rsidRDefault="000C538A" w:rsidP="00F33C03">
      <w:pPr>
        <w:pStyle w:val="Normal1"/>
        <w:contextualSpacing w:val="0"/>
        <w:rPr>
          <w:del w:id="279" w:author="Author" w:date="2017-10-16T11:34:00Z"/>
        </w:rPr>
      </w:pPr>
      <w:del w:id="280" w:author="Author" w:date="2017-10-16T11:34:00Z">
        <w:r w:rsidRPr="00520B1B" w:rsidDel="00251918">
          <w:rPr>
            <w:rFonts w:ascii="Courier New" w:eastAsia="Courier New" w:hAnsi="Courier New" w:cs="Courier New"/>
          </w:rPr>
          <w:delText xml:space="preserve">     ];</w:delText>
        </w:r>
      </w:del>
    </w:p>
    <w:p w:rsidR="00F33C03" w:rsidRPr="00520B1B" w:rsidDel="00251918" w:rsidRDefault="000C538A" w:rsidP="00F33C03">
      <w:pPr>
        <w:pStyle w:val="Normal1"/>
        <w:contextualSpacing w:val="0"/>
        <w:rPr>
          <w:del w:id="281" w:author="Author" w:date="2017-10-16T11:34:00Z"/>
        </w:rPr>
      </w:pPr>
      <w:del w:id="282" w:author="Author" w:date="2017-10-16T11:34:00Z">
        <w:r w:rsidRPr="00520B1B" w:rsidDel="00251918">
          <w:rPr>
            <w:rFonts w:ascii="Courier New" w:eastAsia="Courier New" w:hAnsi="Courier New" w:cs="Courier New"/>
          </w:rPr>
          <w:delText xml:space="preserve">     // Parameters are specific to .homes registrations</w:delText>
        </w:r>
      </w:del>
    </w:p>
    <w:p w:rsidR="00F33C03" w:rsidRPr="00520B1B" w:rsidDel="00251918" w:rsidRDefault="000C538A" w:rsidP="00F33C03">
      <w:pPr>
        <w:pStyle w:val="Normal1"/>
        <w:contextualSpacing w:val="0"/>
        <w:rPr>
          <w:del w:id="283" w:author="Author" w:date="2017-10-16T11:34:00Z"/>
        </w:rPr>
      </w:pPr>
      <w:del w:id="284" w:author="Author" w:date="2017-10-16T11:34:00Z">
        <w:r w:rsidRPr="00520B1B" w:rsidDel="00251918">
          <w:rPr>
            <w:rFonts w:ascii="Courier New" w:eastAsia="Courier New" w:hAnsi="Courier New" w:cs="Courier New"/>
          </w:rPr>
          <w:delText xml:space="preserve">     // Evidence is specific to Real Estate Agents</w:delText>
        </w:r>
      </w:del>
    </w:p>
    <w:p w:rsidR="00F33C03" w:rsidRPr="00520B1B" w:rsidDel="00251918" w:rsidRDefault="000C538A" w:rsidP="00F33C03">
      <w:pPr>
        <w:pStyle w:val="Normal1"/>
        <w:contextualSpacing w:val="0"/>
        <w:rPr>
          <w:del w:id="285" w:author="Author" w:date="2017-10-16T11:34:00Z"/>
        </w:rPr>
      </w:pPr>
      <w:del w:id="286" w:author="Author" w:date="2017-10-16T11:34:00Z">
        <w:r w:rsidRPr="00520B1B" w:rsidDel="00251918">
          <w:rPr>
            <w:rFonts w:ascii="Courier New" w:eastAsia="Courier New" w:hAnsi="Courier New" w:cs="Courier New"/>
          </w:rPr>
          <w:delText xml:space="preserve">     $registrant_demographic = “.homes for Real Estate Agents”;</w:delText>
        </w:r>
      </w:del>
    </w:p>
    <w:p w:rsidR="00F33C03" w:rsidRPr="00520B1B" w:rsidDel="00251918" w:rsidRDefault="000C538A" w:rsidP="00F33C03">
      <w:pPr>
        <w:pStyle w:val="Normal1"/>
        <w:contextualSpacing w:val="0"/>
        <w:rPr>
          <w:del w:id="287" w:author="Author" w:date="2017-10-16T11:34:00Z"/>
        </w:rPr>
      </w:pPr>
      <w:del w:id="288" w:author="Author" w:date="2017-10-16T11:34:00Z">
        <w:r w:rsidRPr="00520B1B" w:rsidDel="00251918">
          <w:rPr>
            <w:rFonts w:ascii="Courier New" w:eastAsia="Courier New" w:hAnsi="Courier New" w:cs="Courier New"/>
          </w:rPr>
          <w:delText xml:space="preserve">     $evidence = [</w:delText>
        </w:r>
      </w:del>
    </w:p>
    <w:p w:rsidR="00F33C03" w:rsidRPr="00520B1B" w:rsidDel="00251918" w:rsidRDefault="000C538A" w:rsidP="00F33C03">
      <w:pPr>
        <w:pStyle w:val="Normal1"/>
        <w:contextualSpacing w:val="0"/>
        <w:rPr>
          <w:del w:id="289" w:author="Author" w:date="2017-10-16T11:34:00Z"/>
        </w:rPr>
      </w:pPr>
      <w:del w:id="290" w:author="Author" w:date="2017-10-16T11:34:00Z">
        <w:r w:rsidRPr="00520B1B" w:rsidDel="00251918">
          <w:delText xml:space="preserve">               “Real Estate Agent License Number” =&gt; “314159”,</w:delText>
        </w:r>
      </w:del>
    </w:p>
    <w:p w:rsidR="00F33C03" w:rsidRPr="00520B1B" w:rsidDel="00251918" w:rsidRDefault="000C538A" w:rsidP="00F33C03">
      <w:pPr>
        <w:pStyle w:val="Normal1"/>
        <w:contextualSpacing w:val="0"/>
        <w:rPr>
          <w:del w:id="291" w:author="Author" w:date="2017-10-16T11:34:00Z"/>
        </w:rPr>
      </w:pPr>
      <w:del w:id="292" w:author="Author" w:date="2017-10-16T11:34:00Z">
        <w:r w:rsidRPr="00520B1B" w:rsidDel="00251918">
          <w:delText xml:space="preserve">               “Real Estate Agent License Jurisdiction (state)” =&gt; “MI”,</w:delText>
        </w:r>
      </w:del>
    </w:p>
    <w:p w:rsidR="00F33C03" w:rsidRPr="00520B1B" w:rsidDel="00251918" w:rsidRDefault="000C538A" w:rsidP="00F33C03">
      <w:pPr>
        <w:pStyle w:val="Normal1"/>
        <w:contextualSpacing w:val="0"/>
        <w:rPr>
          <w:del w:id="293" w:author="Author" w:date="2017-10-16T11:34:00Z"/>
        </w:rPr>
      </w:pPr>
      <w:del w:id="294" w:author="Author" w:date="2017-10-16T11:34:00Z">
        <w:r w:rsidRPr="00520B1B" w:rsidDel="00251918">
          <w:delText xml:space="preserve">               “Real Estate Agent License URL” =&gt; “http://some.long.gov/url”,</w:delText>
        </w:r>
      </w:del>
    </w:p>
    <w:p w:rsidR="00F33C03" w:rsidRPr="00520B1B" w:rsidDel="00251918" w:rsidRDefault="000C538A" w:rsidP="00F33C03">
      <w:pPr>
        <w:pStyle w:val="Normal1"/>
        <w:contextualSpacing w:val="0"/>
        <w:rPr>
          <w:del w:id="295" w:author="Author" w:date="2017-10-16T11:34:00Z"/>
        </w:rPr>
      </w:pPr>
      <w:del w:id="296" w:author="Author" w:date="2017-10-16T11:34:00Z">
        <w:r w:rsidRPr="00520B1B" w:rsidDel="00251918">
          <w:rPr>
            <w:rFonts w:ascii="Courier New" w:eastAsia="Courier New" w:hAnsi="Courier New" w:cs="Courier New"/>
          </w:rPr>
          <w:delText xml:space="preserve">     ];</w:delText>
        </w:r>
      </w:del>
    </w:p>
    <w:p w:rsidR="00F33C03" w:rsidRPr="00520B1B" w:rsidDel="00251918" w:rsidRDefault="000C538A" w:rsidP="00F33C03">
      <w:pPr>
        <w:pStyle w:val="Normal1"/>
        <w:contextualSpacing w:val="0"/>
        <w:rPr>
          <w:del w:id="297" w:author="Author" w:date="2017-10-16T11:34:00Z"/>
        </w:rPr>
      </w:pPr>
      <w:del w:id="298" w:author="Author" w:date="2017-10-16T11:34:00Z">
        <w:r w:rsidRPr="00520B1B" w:rsidDel="00251918">
          <w:rPr>
            <w:rFonts w:ascii="Courier New" w:eastAsia="Courier New" w:hAnsi="Courier New" w:cs="Courier New"/>
          </w:rPr>
          <w:delText xml:space="preserve">     $validate_me = new WorkItem($name_tld, $registrant_contact,</w:delText>
        </w:r>
      </w:del>
    </w:p>
    <w:p w:rsidR="00F33C03" w:rsidRPr="00520B1B" w:rsidDel="00251918" w:rsidRDefault="000C538A" w:rsidP="00F33C03">
      <w:pPr>
        <w:pStyle w:val="Normal1"/>
        <w:contextualSpacing w:val="0"/>
        <w:rPr>
          <w:del w:id="299" w:author="Author" w:date="2017-10-16T11:34:00Z"/>
        </w:rPr>
      </w:pPr>
      <w:del w:id="300" w:author="Author" w:date="2017-10-16T11:34:00Z">
        <w:r w:rsidRPr="00520B1B" w:rsidDel="00251918">
          <w:rPr>
            <w:rFonts w:ascii="Courier New" w:eastAsia="Courier New" w:hAnsi="Courier New" w:cs="Courier New"/>
          </w:rPr>
          <w:delText xml:space="preserve">                          $registrant_demographic, $evidence);</w:delText>
        </w:r>
      </w:del>
    </w:p>
    <w:p w:rsidR="00F33C03" w:rsidRPr="00520B1B" w:rsidDel="00251918" w:rsidRDefault="009434C6" w:rsidP="00F33C03">
      <w:pPr>
        <w:pStyle w:val="Normal1"/>
        <w:contextualSpacing w:val="0"/>
        <w:rPr>
          <w:del w:id="301" w:author="Author" w:date="2017-10-16T11:34:00Z"/>
        </w:rPr>
      </w:pPr>
    </w:p>
    <w:p w:rsidR="00F33C03" w:rsidRPr="00520B1B" w:rsidDel="00251918" w:rsidRDefault="000C538A" w:rsidP="00F33C03">
      <w:pPr>
        <w:pStyle w:val="Normal1"/>
        <w:contextualSpacing w:val="0"/>
        <w:rPr>
          <w:del w:id="302" w:author="Author" w:date="2017-10-16T11:34:00Z"/>
        </w:rPr>
      </w:pPr>
      <w:del w:id="303" w:author="Author" w:date="2017-10-16T11:34:00Z">
        <w:r w:rsidRPr="00520B1B" w:rsidDel="00251918">
          <w:rPr>
            <w:rFonts w:ascii="Courier New" w:eastAsia="Courier New" w:hAnsi="Courier New" w:cs="Courier New"/>
          </w:rPr>
          <w:delText xml:space="preserve">     $submit_response = $queue.submit($validate_me); // enqueue work</w:delText>
        </w:r>
      </w:del>
    </w:p>
    <w:p w:rsidR="00F33C03" w:rsidRPr="00520B1B" w:rsidDel="00251918" w:rsidRDefault="000C538A" w:rsidP="00F33C03">
      <w:pPr>
        <w:pStyle w:val="Normal1"/>
        <w:contextualSpacing w:val="0"/>
        <w:rPr>
          <w:del w:id="304" w:author="Author" w:date="2017-10-16T11:34:00Z"/>
        </w:rPr>
      </w:pPr>
      <w:del w:id="305" w:author="Author" w:date="2017-10-16T11:34:00Z">
        <w:r w:rsidRPr="00520B1B" w:rsidDel="00251918">
          <w:rPr>
            <w:rFonts w:ascii="Courier New" w:eastAsia="Courier New" w:hAnsi="Courier New" w:cs="Courier New"/>
          </w:rPr>
          <w:delText xml:space="preserve">     // We submitted a work item (ticket) to the queue.</w:delText>
        </w:r>
      </w:del>
    </w:p>
    <w:p w:rsidR="00F33C03" w:rsidRPr="00520B1B" w:rsidDel="00251918" w:rsidRDefault="000C538A" w:rsidP="00F33C03">
      <w:pPr>
        <w:pStyle w:val="Normal1"/>
        <w:contextualSpacing w:val="0"/>
        <w:rPr>
          <w:del w:id="306" w:author="Author" w:date="2017-10-16T11:34:00Z"/>
        </w:rPr>
      </w:pPr>
      <w:del w:id="307" w:author="Author" w:date="2017-10-16T11:34:00Z">
        <w:r w:rsidRPr="00520B1B" w:rsidDel="00251918">
          <w:rPr>
            <w:rFonts w:ascii="Courier New" w:eastAsia="Courier New" w:hAnsi="Courier New" w:cs="Courier New"/>
          </w:rPr>
          <w:delText xml:space="preserve">     // Let’s check response.</w:delText>
        </w:r>
      </w:del>
    </w:p>
    <w:p w:rsidR="00F33C03" w:rsidRPr="00520B1B" w:rsidDel="00251918" w:rsidRDefault="000C538A" w:rsidP="00F33C03">
      <w:pPr>
        <w:pStyle w:val="Normal1"/>
        <w:contextualSpacing w:val="0"/>
        <w:rPr>
          <w:del w:id="308" w:author="Author" w:date="2017-10-16T11:34:00Z"/>
        </w:rPr>
      </w:pPr>
      <w:del w:id="309" w:author="Author" w:date="2017-10-16T11:34:00Z">
        <w:r w:rsidRPr="00520B1B" w:rsidDel="00251918">
          <w:rPr>
            <w:rFonts w:ascii="Courier New" w:eastAsia="Courier New" w:hAnsi="Courier New" w:cs="Courier New"/>
          </w:rPr>
          <w:delText xml:space="preserve">     $initial_decision = $submit_response-&gt;decision(); // a Decision</w:delText>
        </w:r>
      </w:del>
    </w:p>
    <w:p w:rsidR="00F33C03" w:rsidRPr="00520B1B" w:rsidDel="00251918" w:rsidRDefault="000C538A" w:rsidP="00F33C03">
      <w:pPr>
        <w:pStyle w:val="Normal1"/>
        <w:contextualSpacing w:val="0"/>
        <w:rPr>
          <w:del w:id="310" w:author="Author" w:date="2017-10-16T11:34:00Z"/>
        </w:rPr>
      </w:pPr>
      <w:del w:id="311" w:author="Author" w:date="2017-10-16T11:34:00Z">
        <w:r w:rsidRPr="00520B1B" w:rsidDel="00251918">
          <w:rPr>
            <w:rFonts w:ascii="Courier New" w:eastAsia="Courier New" w:hAnsi="Courier New" w:cs="Courier New"/>
          </w:rPr>
          <w:delText xml:space="preserve">     $id = $submit_response-&gt;id(); // a uuid created when enqueued</w:delText>
        </w:r>
      </w:del>
    </w:p>
    <w:p w:rsidR="00F33C03" w:rsidRPr="00520B1B" w:rsidDel="00251918" w:rsidRDefault="000C538A" w:rsidP="00F33C03">
      <w:pPr>
        <w:pStyle w:val="Normal1"/>
        <w:contextualSpacing w:val="0"/>
        <w:rPr>
          <w:del w:id="312" w:author="Author" w:date="2017-10-16T11:34:00Z"/>
        </w:rPr>
      </w:pPr>
      <w:del w:id="313" w:author="Author" w:date="2017-10-16T11:34:00Z">
        <w:r w:rsidRPr="00520B1B" w:rsidDel="00251918">
          <w:rPr>
            <w:rFonts w:ascii="Courier New" w:eastAsia="Courier New" w:hAnsi="Courier New" w:cs="Courier New"/>
          </w:rPr>
          <w:delText xml:space="preserve">     </w:delText>
        </w:r>
      </w:del>
    </w:p>
    <w:p w:rsidR="00F33C03" w:rsidRPr="00520B1B" w:rsidDel="00251918" w:rsidRDefault="000C538A" w:rsidP="00F33C03">
      <w:pPr>
        <w:pStyle w:val="Normal1"/>
        <w:contextualSpacing w:val="0"/>
        <w:rPr>
          <w:del w:id="314" w:author="Author" w:date="2017-10-16T11:34:00Z"/>
        </w:rPr>
      </w:pPr>
      <w:del w:id="315" w:author="Author" w:date="2017-10-16T11:34:00Z">
        <w:r w:rsidRPr="00520B1B" w:rsidDel="00251918">
          <w:rPr>
            <w:rFonts w:ascii="Courier New" w:eastAsia="Courier New" w:hAnsi="Courier New" w:cs="Courier New"/>
          </w:rPr>
          <w:delText xml:space="preserve">     $find_response = $queue.find($id);</w:delText>
        </w:r>
      </w:del>
    </w:p>
    <w:p w:rsidR="00F33C03" w:rsidRPr="00520B1B" w:rsidDel="00251918" w:rsidRDefault="000C538A" w:rsidP="00F33C03">
      <w:pPr>
        <w:pStyle w:val="Normal1"/>
        <w:contextualSpacing w:val="0"/>
        <w:rPr>
          <w:del w:id="316" w:author="Author" w:date="2017-10-16T11:34:00Z"/>
        </w:rPr>
      </w:pPr>
      <w:del w:id="317" w:author="Author" w:date="2017-10-16T11:34:00Z">
        <w:r w:rsidRPr="00520B1B" w:rsidDel="00251918">
          <w:rPr>
            <w:rFonts w:ascii="Courier New" w:eastAsia="Courier New" w:hAnsi="Courier New" w:cs="Courier New"/>
          </w:rPr>
          <w:delText xml:space="preserve">     $wip_decision = $find_response-&gt;decision(); // is $id approved?</w:delText>
        </w:r>
      </w:del>
    </w:p>
    <w:p w:rsidR="00F33C03" w:rsidRPr="00520B1B" w:rsidDel="00251918" w:rsidRDefault="009434C6" w:rsidP="00F33C03">
      <w:pPr>
        <w:pStyle w:val="Normal1"/>
        <w:contextualSpacing w:val="0"/>
        <w:rPr>
          <w:del w:id="318" w:author="Author" w:date="2017-10-16T11:34:00Z"/>
        </w:rPr>
      </w:pPr>
    </w:p>
    <w:p w:rsidR="00F33C03" w:rsidRPr="00520B1B" w:rsidDel="00251918" w:rsidRDefault="000C538A" w:rsidP="00F33C03">
      <w:pPr>
        <w:pStyle w:val="Normal1"/>
        <w:contextualSpacing w:val="0"/>
        <w:rPr>
          <w:del w:id="319" w:author="Author" w:date="2017-10-16T11:34:00Z"/>
        </w:rPr>
      </w:pPr>
      <w:del w:id="320" w:author="Author" w:date="2017-10-16T11:34:00Z">
        <w:r w:rsidRPr="00520B1B" w:rsidDel="00251918">
          <w:rPr>
            <w:rFonts w:ascii="Courier New" w:eastAsia="Courier New" w:hAnsi="Courier New" w:cs="Courier New"/>
          </w:rPr>
          <w:delText xml:space="preserve">     if ($wip_decision == Decision::approved) {</w:delText>
        </w:r>
      </w:del>
    </w:p>
    <w:p w:rsidR="00F33C03" w:rsidRPr="00520B1B" w:rsidDel="00251918" w:rsidRDefault="000C538A" w:rsidP="00F33C03">
      <w:pPr>
        <w:pStyle w:val="Normal1"/>
        <w:contextualSpacing w:val="0"/>
        <w:rPr>
          <w:del w:id="321" w:author="Author" w:date="2017-10-16T11:34:00Z"/>
        </w:rPr>
      </w:pPr>
      <w:del w:id="322" w:author="Author" w:date="2017-10-16T11:34:00Z">
        <w:r w:rsidRPr="00520B1B" w:rsidDel="00251918">
          <w:rPr>
            <w:rFonts w:ascii="Courier New" w:eastAsia="Courier New" w:hAnsi="Courier New" w:cs="Courier New"/>
          </w:rPr>
          <w:delText xml:space="preserve">        syslog(LOG_INFO, $name_tld . “ already approved!”);</w:delText>
        </w:r>
      </w:del>
    </w:p>
    <w:p w:rsidR="00F33C03" w:rsidRPr="00520B1B" w:rsidDel="00251918" w:rsidRDefault="000C538A" w:rsidP="00F33C03">
      <w:pPr>
        <w:pStyle w:val="Normal1"/>
        <w:contextualSpacing w:val="0"/>
        <w:rPr>
          <w:del w:id="323" w:author="Author" w:date="2017-10-16T11:34:00Z"/>
        </w:rPr>
      </w:pPr>
      <w:del w:id="324" w:author="Author" w:date="2017-10-16T11:34:00Z">
        <w:r w:rsidRPr="00520B1B" w:rsidDel="00251918">
          <w:rPr>
            <w:rFonts w:ascii="Courier New" w:eastAsia="Courier New" w:hAnsi="Courier New" w:cs="Courier New"/>
          </w:rPr>
          <w:delText xml:space="preserve">     } elseif ($wip_decision == Decision::declined) {</w:delText>
        </w:r>
      </w:del>
    </w:p>
    <w:p w:rsidR="00F33C03" w:rsidRPr="00520B1B" w:rsidDel="00251918" w:rsidRDefault="000C538A" w:rsidP="00F33C03">
      <w:pPr>
        <w:pStyle w:val="Normal1"/>
        <w:contextualSpacing w:val="0"/>
        <w:rPr>
          <w:del w:id="325" w:author="Author" w:date="2017-10-16T11:34:00Z"/>
        </w:rPr>
      </w:pPr>
      <w:del w:id="326" w:author="Author" w:date="2017-10-16T11:34:00Z">
        <w:r w:rsidRPr="00520B1B" w:rsidDel="00251918">
          <w:rPr>
            <w:rFonts w:ascii="Courier New" w:eastAsia="Courier New" w:hAnsi="Courier New" w:cs="Courier New"/>
          </w:rPr>
          <w:delText xml:space="preserve">        syslog(LOG_ERR, $name_tld, “ already declined.”);</w:delText>
        </w:r>
      </w:del>
    </w:p>
    <w:p w:rsidR="00F33C03" w:rsidRPr="00520B1B" w:rsidDel="00251918" w:rsidRDefault="000C538A" w:rsidP="00F33C03">
      <w:pPr>
        <w:pStyle w:val="Normal1"/>
        <w:contextualSpacing w:val="0"/>
        <w:rPr>
          <w:del w:id="327" w:author="Author" w:date="2017-10-16T11:34:00Z"/>
        </w:rPr>
      </w:pPr>
      <w:del w:id="328" w:author="Author" w:date="2017-10-16T11:34:00Z">
        <w:r w:rsidRPr="00520B1B" w:rsidDel="00251918">
          <w:rPr>
            <w:rFonts w:ascii="Courier New" w:eastAsia="Courier New" w:hAnsi="Courier New" w:cs="Courier New"/>
          </w:rPr>
          <w:delText xml:space="preserve">     } else {</w:delText>
        </w:r>
      </w:del>
    </w:p>
    <w:p w:rsidR="00F33C03" w:rsidRPr="00520B1B" w:rsidDel="00251918" w:rsidRDefault="000C538A" w:rsidP="00F33C03">
      <w:pPr>
        <w:pStyle w:val="Normal1"/>
        <w:contextualSpacing w:val="0"/>
        <w:rPr>
          <w:del w:id="329" w:author="Author" w:date="2017-10-16T11:34:00Z"/>
        </w:rPr>
      </w:pPr>
      <w:del w:id="330" w:author="Author" w:date="2017-10-16T11:34:00Z">
        <w:r w:rsidRPr="00520B1B" w:rsidDel="00251918">
          <w:rPr>
            <w:rFonts w:ascii="Courier New" w:eastAsia="Courier New" w:hAnsi="Courier New" w:cs="Courier New"/>
          </w:rPr>
          <w:delText xml:space="preserve">        $url = $find_response-&gt;item()-&gt;url(); // next step registrant</w:delText>
        </w:r>
      </w:del>
    </w:p>
    <w:p w:rsidR="00F33C03" w:rsidRPr="00520B1B" w:rsidDel="00251918" w:rsidRDefault="000C538A" w:rsidP="00F33C03">
      <w:pPr>
        <w:pStyle w:val="Normal1"/>
        <w:contextualSpacing w:val="0"/>
        <w:rPr>
          <w:del w:id="331" w:author="Author" w:date="2017-10-16T11:34:00Z"/>
        </w:rPr>
      </w:pPr>
      <w:del w:id="332" w:author="Author" w:date="2017-10-16T11:34:00Z">
        <w:r w:rsidRPr="00520B1B" w:rsidDel="00251918">
          <w:rPr>
            <w:rFonts w:ascii="Courier New" w:eastAsia="Courier New" w:hAnsi="Courier New" w:cs="Courier New"/>
          </w:rPr>
          <w:delText xml:space="preserve">        syslog(LOG_INFO, “Go here next: “ . $url);</w:delText>
        </w:r>
      </w:del>
    </w:p>
    <w:p w:rsidR="00F33C03" w:rsidRPr="00520B1B" w:rsidDel="00251918" w:rsidRDefault="000C538A" w:rsidP="00F33C03">
      <w:pPr>
        <w:pStyle w:val="Normal1"/>
        <w:contextualSpacing w:val="0"/>
        <w:rPr>
          <w:del w:id="333" w:author="Author" w:date="2017-10-16T11:34:00Z"/>
        </w:rPr>
      </w:pPr>
      <w:del w:id="334" w:author="Author" w:date="2017-10-16T11:34:00Z">
        <w:r w:rsidRPr="00520B1B" w:rsidDel="00251918">
          <w:rPr>
            <w:rFonts w:ascii="Courier New" w:eastAsia="Courier New" w:hAnsi="Courier New" w:cs="Courier New"/>
          </w:rPr>
          <w:delText xml:space="preserve">     }</w:delText>
        </w:r>
      </w:del>
    </w:p>
    <w:p w:rsidR="00F33C03" w:rsidRPr="00520B1B" w:rsidDel="00251918" w:rsidRDefault="000C538A" w:rsidP="00F33C03">
      <w:pPr>
        <w:pStyle w:val="Normal1"/>
        <w:contextualSpacing w:val="0"/>
        <w:rPr>
          <w:del w:id="335" w:author="Author" w:date="2017-10-16T11:34:00Z"/>
        </w:rPr>
      </w:pPr>
      <w:del w:id="336" w:author="Author" w:date="2017-10-16T11:34:00Z">
        <w:r w:rsidRPr="00520B1B" w:rsidDel="00251918">
          <w:rPr>
            <w:rFonts w:ascii="Courier New" w:eastAsia="Courier New" w:hAnsi="Courier New" w:cs="Courier New"/>
          </w:rPr>
          <w:delText xml:space="preserve">   } catch (BadConnect $bc) {</w:delText>
        </w:r>
      </w:del>
    </w:p>
    <w:p w:rsidR="00F33C03" w:rsidRPr="00520B1B" w:rsidDel="00251918" w:rsidRDefault="000C538A" w:rsidP="00F33C03">
      <w:pPr>
        <w:pStyle w:val="Normal1"/>
        <w:contextualSpacing w:val="0"/>
        <w:rPr>
          <w:del w:id="337" w:author="Author" w:date="2017-10-16T11:34:00Z"/>
        </w:rPr>
      </w:pPr>
      <w:del w:id="338" w:author="Author" w:date="2017-10-16T11:34:00Z">
        <w:r w:rsidRPr="00520B1B" w:rsidDel="00251918">
          <w:rPr>
            <w:rFonts w:ascii="Courier New" w:eastAsia="Courier New" w:hAnsi="Courier New" w:cs="Courier New"/>
          </w:rPr>
          <w:lastRenderedPageBreak/>
          <w:delText xml:space="preserve">     error_log($bc-&gt;message);</w:delText>
        </w:r>
      </w:del>
    </w:p>
    <w:p w:rsidR="00F33C03" w:rsidRPr="00520B1B" w:rsidDel="00251918" w:rsidRDefault="000C538A" w:rsidP="00F33C03">
      <w:pPr>
        <w:pStyle w:val="Normal1"/>
        <w:contextualSpacing w:val="0"/>
        <w:rPr>
          <w:del w:id="339" w:author="Author" w:date="2017-10-16T11:34:00Z"/>
        </w:rPr>
      </w:pPr>
      <w:del w:id="340" w:author="Author" w:date="2017-10-16T11:34:00Z">
        <w:r w:rsidRPr="00520B1B" w:rsidDel="00251918">
          <w:rPr>
            <w:rFonts w:ascii="Courier New" w:eastAsia="Courier New" w:hAnsi="Courier New" w:cs="Courier New"/>
          </w:rPr>
          <w:delText xml:space="preserve">   } catch (BadSubmit $bs) {</w:delText>
        </w:r>
      </w:del>
    </w:p>
    <w:p w:rsidR="00F33C03" w:rsidRPr="00520B1B" w:rsidDel="00251918" w:rsidRDefault="000C538A" w:rsidP="00F33C03">
      <w:pPr>
        <w:pStyle w:val="Normal1"/>
        <w:contextualSpacing w:val="0"/>
        <w:rPr>
          <w:del w:id="341" w:author="Author" w:date="2017-10-16T11:34:00Z"/>
        </w:rPr>
      </w:pPr>
      <w:del w:id="342" w:author="Author" w:date="2017-10-16T11:34:00Z">
        <w:r w:rsidRPr="00520B1B" w:rsidDel="00251918">
          <w:rPr>
            <w:rFonts w:ascii="Courier New" w:eastAsia="Courier New" w:hAnsi="Courier New" w:cs="Courier New"/>
          </w:rPr>
          <w:delText xml:space="preserve">     error_log($bs-&gt;message);</w:delText>
        </w:r>
      </w:del>
    </w:p>
    <w:p w:rsidR="00F33C03" w:rsidRPr="00520B1B" w:rsidDel="00251918" w:rsidRDefault="000C538A" w:rsidP="00F33C03">
      <w:pPr>
        <w:pStyle w:val="Normal1"/>
        <w:contextualSpacing w:val="0"/>
        <w:rPr>
          <w:del w:id="343" w:author="Author" w:date="2017-10-16T11:34:00Z"/>
        </w:rPr>
      </w:pPr>
      <w:del w:id="344" w:author="Author" w:date="2017-10-16T11:34:00Z">
        <w:r w:rsidRPr="00520B1B" w:rsidDel="00251918">
          <w:rPr>
            <w:rFonts w:ascii="Courier New" w:eastAsia="Courier New" w:hAnsi="Courier New" w:cs="Courier New"/>
          </w:rPr>
          <w:delText xml:space="preserve">   } catch (MissingParameters $mp) {</w:delText>
        </w:r>
      </w:del>
    </w:p>
    <w:p w:rsidR="00F33C03" w:rsidRPr="00520B1B" w:rsidDel="00251918" w:rsidRDefault="000C538A" w:rsidP="00F33C03">
      <w:pPr>
        <w:pStyle w:val="Normal1"/>
        <w:contextualSpacing w:val="0"/>
        <w:rPr>
          <w:del w:id="345" w:author="Author" w:date="2017-10-16T11:34:00Z"/>
        </w:rPr>
      </w:pPr>
      <w:del w:id="346" w:author="Author" w:date="2017-10-16T11:34:00Z">
        <w:r w:rsidRPr="00520B1B" w:rsidDel="00251918">
          <w:rPr>
            <w:rFonts w:ascii="Courier New" w:eastAsia="Courier New" w:hAnsi="Courier New" w:cs="Courier New"/>
          </w:rPr>
          <w:delText xml:space="preserve">     $json_response = json($mp-&gt;response);</w:delText>
        </w:r>
      </w:del>
    </w:p>
    <w:p w:rsidR="00F33C03" w:rsidRPr="00520B1B" w:rsidDel="00251918" w:rsidRDefault="000C538A" w:rsidP="00F33C03">
      <w:pPr>
        <w:pStyle w:val="Normal1"/>
        <w:contextualSpacing w:val="0"/>
        <w:rPr>
          <w:del w:id="347" w:author="Author" w:date="2017-10-16T11:34:00Z"/>
        </w:rPr>
      </w:pPr>
      <w:del w:id="348" w:author="Author" w:date="2017-10-16T11:34:00Z">
        <w:r w:rsidRPr="00520B1B" w:rsidDel="00251918">
          <w:rPr>
            <w:rFonts w:ascii="Courier New" w:eastAsia="Courier New" w:hAnsi="Courier New" w:cs="Courier New"/>
          </w:rPr>
          <w:delText xml:space="preserve">     // figure out missing arguments here</w:delText>
        </w:r>
      </w:del>
    </w:p>
    <w:p w:rsidR="00F33C03" w:rsidRPr="00520B1B" w:rsidDel="00251918" w:rsidRDefault="000C538A" w:rsidP="00F33C03">
      <w:pPr>
        <w:pStyle w:val="Normal1"/>
        <w:contextualSpacing w:val="0"/>
        <w:rPr>
          <w:del w:id="349" w:author="Author" w:date="2017-10-16T11:34:00Z"/>
        </w:rPr>
      </w:pPr>
      <w:del w:id="350" w:author="Author" w:date="2017-10-16T11:34:00Z">
        <w:r w:rsidRPr="00520B1B" w:rsidDel="00251918">
          <w:rPr>
            <w:rFonts w:ascii="Courier New" w:eastAsia="Courier New" w:hAnsi="Courier New" w:cs="Courier New"/>
          </w:rPr>
          <w:delText xml:space="preserve">   }</w:delText>
        </w:r>
      </w:del>
    </w:p>
    <w:p w:rsidR="00F33C03" w:rsidRPr="00520B1B" w:rsidDel="00251918" w:rsidRDefault="000C538A" w:rsidP="00C96D72">
      <w:pPr>
        <w:pStyle w:val="Heading1"/>
        <w:numPr>
          <w:ilvl w:val="0"/>
          <w:numId w:val="0"/>
        </w:numPr>
        <w:spacing w:before="400" w:after="120" w:line="276" w:lineRule="auto"/>
        <w:rPr>
          <w:del w:id="351" w:author="Author" w:date="2017-10-16T11:34:00Z"/>
          <w:rFonts w:ascii="Arial" w:eastAsia="Arial" w:hAnsi="Arial"/>
          <w:bCs w:val="0"/>
          <w:color w:val="000000"/>
          <w:kern w:val="0"/>
        </w:rPr>
      </w:pPr>
      <w:del w:id="352" w:author="Author" w:date="2017-10-16T11:34:00Z">
        <w:r w:rsidRPr="00520B1B" w:rsidDel="00251918">
          <w:rPr>
            <w:rFonts w:ascii="Arial" w:eastAsia="Arial" w:hAnsi="Arial"/>
            <w:bCs w:val="0"/>
            <w:color w:val="000000"/>
            <w:kern w:val="0"/>
          </w:rPr>
          <w:delText>Notes</w:delText>
        </w:r>
      </w:del>
    </w:p>
    <w:p w:rsidR="00F33C03" w:rsidRPr="00520B1B" w:rsidDel="00251918" w:rsidRDefault="000C538A" w:rsidP="00F33C03">
      <w:pPr>
        <w:pStyle w:val="Normal1"/>
        <w:numPr>
          <w:ilvl w:val="0"/>
          <w:numId w:val="30"/>
        </w:numPr>
        <w:ind w:left="0" w:hanging="360"/>
        <w:rPr>
          <w:del w:id="353" w:author="Author" w:date="2017-10-16T11:34:00Z"/>
        </w:rPr>
      </w:pPr>
      <w:del w:id="354" w:author="Author" w:date="2017-10-16T11:34:00Z">
        <w:r w:rsidRPr="00520B1B" w:rsidDel="00251918">
          <w:rPr>
            <w:color w:val="1155CC"/>
            <w:u w:val="single"/>
          </w:rPr>
          <w:delText>swagger-editor</w:delText>
        </w:r>
        <w:r w:rsidRPr="00520B1B" w:rsidDel="00251918">
          <w:delText xml:space="preserve"> is useful to craft and review swagger specifications. It can be run locally.</w:delText>
        </w:r>
      </w:del>
    </w:p>
    <w:p w:rsidR="00F33C03" w:rsidRPr="00520B1B" w:rsidRDefault="009434C6" w:rsidP="00F33C03">
      <w:pPr>
        <w:spacing w:after="240"/>
        <w:rPr>
          <w:b/>
          <w:caps/>
        </w:rPr>
        <w:sectPr w:rsidR="00F33C03" w:rsidRPr="00520B1B" w:rsidSect="00F33C03">
          <w:pgSz w:w="12240" w:h="15840"/>
          <w:pgMar w:top="1360" w:right="1340" w:bottom="1300" w:left="1340" w:header="0" w:footer="1114" w:gutter="0"/>
          <w:paperSrc w:first="3" w:other="3"/>
          <w:cols w:space="720"/>
          <w:docGrid w:linePitch="326"/>
        </w:sectPr>
      </w:pPr>
    </w:p>
    <w:p w:rsidR="00F33C03" w:rsidRPr="00520B1B" w:rsidRDefault="000C538A" w:rsidP="00F33C03">
      <w:pPr>
        <w:spacing w:after="240"/>
        <w:jc w:val="center"/>
        <w:rPr>
          <w:b/>
          <w:caps/>
          <w:w w:val="99"/>
        </w:rPr>
      </w:pPr>
      <w:r w:rsidRPr="00520B1B">
        <w:rPr>
          <w:b/>
          <w:caps/>
        </w:rPr>
        <w:lastRenderedPageBreak/>
        <w:t>Exhibit</w:t>
      </w:r>
      <w:r w:rsidRPr="00520B1B">
        <w:rPr>
          <w:b/>
          <w:caps/>
          <w:spacing w:val="-4"/>
        </w:rPr>
        <w:t xml:space="preserve"> </w:t>
      </w:r>
      <w:ins w:id="355" w:author="Author" w:date="2017-10-20T10:56:00Z">
        <w:r w:rsidR="00592E10">
          <w:rPr>
            <w:b/>
            <w:caps/>
            <w:w w:val="99"/>
          </w:rPr>
          <w:t>E</w:t>
        </w:r>
      </w:ins>
      <w:del w:id="356" w:author="Author" w:date="2017-10-20T10:56:00Z">
        <w:r w:rsidRPr="00520B1B" w:rsidDel="00592E10">
          <w:rPr>
            <w:b/>
            <w:caps/>
            <w:w w:val="99"/>
          </w:rPr>
          <w:delText>F</w:delText>
        </w:r>
      </w:del>
    </w:p>
    <w:p w:rsidR="00F33C03" w:rsidRPr="00520B1B" w:rsidRDefault="000C538A" w:rsidP="00F33C03">
      <w:pPr>
        <w:spacing w:after="240"/>
        <w:jc w:val="center"/>
        <w:rPr>
          <w:b/>
          <w:u w:val="single" w:color="000000"/>
        </w:rPr>
      </w:pPr>
      <w:r w:rsidRPr="00520B1B">
        <w:rPr>
          <w:b/>
          <w:u w:val="single" w:color="000000"/>
        </w:rPr>
        <w:t>Registration</w:t>
      </w:r>
      <w:r w:rsidRPr="00520B1B">
        <w:rPr>
          <w:b/>
          <w:spacing w:val="-7"/>
          <w:u w:val="single" w:color="000000"/>
        </w:rPr>
        <w:t xml:space="preserve"> </w:t>
      </w:r>
      <w:r w:rsidRPr="00520B1B">
        <w:rPr>
          <w:b/>
          <w:w w:val="99"/>
          <w:u w:val="single" w:color="000000"/>
        </w:rPr>
        <w:t>Fee</w:t>
      </w:r>
      <w:r w:rsidRPr="00520B1B">
        <w:rPr>
          <w:b/>
          <w:u w:val="single" w:color="000000"/>
        </w:rPr>
        <w:t>s</w:t>
      </w:r>
    </w:p>
    <w:p w:rsidR="00F33C03" w:rsidRPr="00520B1B" w:rsidRDefault="009434C6" w:rsidP="00F33C03">
      <w:pPr>
        <w:ind w:right="320"/>
        <w:rPr>
          <w:bCs/>
          <w:szCs w:val="24"/>
        </w:rPr>
      </w:pPr>
    </w:p>
    <w:p w:rsidR="00883043" w:rsidRPr="00167528" w:rsidRDefault="00883043" w:rsidP="00251918">
      <w:pPr>
        <w:shd w:val="clear" w:color="auto" w:fill="FFFFFF"/>
        <w:spacing w:after="120"/>
        <w:rPr>
          <w:rFonts w:eastAsiaTheme="minorHAnsi"/>
          <w:b/>
          <w:color w:val="222222"/>
          <w:szCs w:val="24"/>
        </w:rPr>
      </w:pPr>
      <w:r w:rsidRPr="00167528">
        <w:rPr>
          <w:rFonts w:eastAsiaTheme="minorHAnsi"/>
          <w:b/>
          <w:color w:val="222222"/>
          <w:szCs w:val="24"/>
        </w:rPr>
        <w:t>Standard Name Fees</w:t>
      </w:r>
    </w:p>
    <w:tbl>
      <w:tblPr>
        <w:tblStyle w:val="TableGrid"/>
        <w:tblW w:w="0" w:type="auto"/>
        <w:tblInd w:w="108" w:type="dxa"/>
        <w:tblLook w:val="04A0" w:firstRow="1" w:lastRow="0" w:firstColumn="1" w:lastColumn="0" w:noHBand="0" w:noVBand="1"/>
      </w:tblPr>
      <w:tblGrid>
        <w:gridCol w:w="2970"/>
        <w:gridCol w:w="2160"/>
        <w:gridCol w:w="2160"/>
      </w:tblGrid>
      <w:tr w:rsidR="00883043" w:rsidTr="00C9094C">
        <w:tc>
          <w:tcPr>
            <w:tcW w:w="2970" w:type="dxa"/>
            <w:vAlign w:val="center"/>
          </w:tcPr>
          <w:p w:rsidR="00357091" w:rsidRDefault="00883043" w:rsidP="00357091">
            <w:pPr>
              <w:shd w:val="clear" w:color="auto" w:fill="FFFFFF"/>
              <w:spacing w:after="120"/>
              <w:rPr>
                <w:rFonts w:eastAsiaTheme="minorHAnsi"/>
                <w:b/>
                <w:color w:val="222222"/>
                <w:szCs w:val="24"/>
              </w:rPr>
              <w:pPrChange w:id="357" w:author="Author" w:date="2017-10-16T11:34:00Z">
                <w:pPr>
                  <w:spacing w:after="120"/>
                </w:pPr>
              </w:pPrChange>
            </w:pPr>
            <w:r w:rsidRPr="00167528">
              <w:rPr>
                <w:rFonts w:eastAsiaTheme="minorHAnsi"/>
                <w:b/>
                <w:color w:val="222222"/>
                <w:szCs w:val="24"/>
              </w:rPr>
              <w:t>Phase</w:t>
            </w:r>
          </w:p>
        </w:tc>
        <w:tc>
          <w:tcPr>
            <w:tcW w:w="2160" w:type="dxa"/>
            <w:vAlign w:val="center"/>
          </w:tcPr>
          <w:p w:rsidR="00357091" w:rsidRDefault="00883043" w:rsidP="00357091">
            <w:pPr>
              <w:shd w:val="clear" w:color="auto" w:fill="FFFFFF"/>
              <w:spacing w:after="120"/>
              <w:rPr>
                <w:rFonts w:eastAsiaTheme="minorHAnsi"/>
                <w:b/>
                <w:color w:val="222222"/>
                <w:szCs w:val="24"/>
              </w:rPr>
              <w:pPrChange w:id="358" w:author="Author" w:date="2017-10-16T11:34:00Z">
                <w:pPr>
                  <w:spacing w:after="120"/>
                </w:pPr>
              </w:pPrChange>
            </w:pPr>
            <w:r w:rsidRPr="00167528">
              <w:rPr>
                <w:rFonts w:eastAsiaTheme="minorHAnsi"/>
                <w:b/>
                <w:color w:val="222222"/>
                <w:szCs w:val="24"/>
              </w:rPr>
              <w:t>Initial Fee / year</w:t>
            </w:r>
          </w:p>
        </w:tc>
        <w:tc>
          <w:tcPr>
            <w:tcW w:w="2160" w:type="dxa"/>
          </w:tcPr>
          <w:p w:rsidR="00357091" w:rsidRDefault="00883043" w:rsidP="00357091">
            <w:pPr>
              <w:shd w:val="clear" w:color="auto" w:fill="FFFFFF"/>
              <w:spacing w:after="120"/>
              <w:rPr>
                <w:rFonts w:eastAsiaTheme="minorHAnsi"/>
                <w:b/>
                <w:color w:val="222222"/>
                <w:szCs w:val="24"/>
              </w:rPr>
              <w:pPrChange w:id="359" w:author="Author" w:date="2017-10-16T11:34:00Z">
                <w:pPr>
                  <w:spacing w:after="120"/>
                </w:pPr>
              </w:pPrChange>
            </w:pPr>
            <w:r w:rsidRPr="00167528">
              <w:rPr>
                <w:rFonts w:eastAsiaTheme="minorHAnsi"/>
                <w:b/>
                <w:color w:val="222222"/>
                <w:szCs w:val="24"/>
              </w:rPr>
              <w:t>Renewal Fee / year</w:t>
            </w:r>
          </w:p>
        </w:tc>
      </w:tr>
      <w:tr w:rsidR="00883043" w:rsidTr="00C9094C">
        <w:tc>
          <w:tcPr>
            <w:tcW w:w="2970" w:type="dxa"/>
            <w:vAlign w:val="center"/>
          </w:tcPr>
          <w:p w:rsidR="00357091" w:rsidRDefault="00883043" w:rsidP="00357091">
            <w:pPr>
              <w:shd w:val="clear" w:color="auto" w:fill="FFFFFF"/>
              <w:spacing w:after="120"/>
              <w:rPr>
                <w:rFonts w:eastAsiaTheme="minorHAnsi"/>
                <w:color w:val="222222"/>
                <w:szCs w:val="24"/>
              </w:rPr>
              <w:pPrChange w:id="360" w:author="Author" w:date="2017-10-16T11:34:00Z">
                <w:pPr>
                  <w:spacing w:after="120"/>
                </w:pPr>
              </w:pPrChange>
            </w:pPr>
            <w:r w:rsidRPr="00167528">
              <w:rPr>
                <w:rFonts w:eastAsiaTheme="minorHAnsi"/>
                <w:color w:val="222222"/>
                <w:szCs w:val="24"/>
              </w:rPr>
              <w:t>Sunrise</w:t>
            </w:r>
          </w:p>
        </w:tc>
        <w:tc>
          <w:tcPr>
            <w:tcW w:w="2160" w:type="dxa"/>
            <w:vAlign w:val="center"/>
          </w:tcPr>
          <w:p w:rsidR="00357091" w:rsidRDefault="00022A02" w:rsidP="00357091">
            <w:pPr>
              <w:shd w:val="clear" w:color="auto" w:fill="FFFFFF"/>
              <w:spacing w:after="120"/>
              <w:rPr>
                <w:rFonts w:eastAsiaTheme="minorHAnsi"/>
                <w:color w:val="222222"/>
                <w:szCs w:val="24"/>
              </w:rPr>
              <w:pPrChange w:id="361" w:author="Author" w:date="2017-10-16T11:34:00Z">
                <w:pPr>
                  <w:spacing w:after="120"/>
                </w:pPr>
              </w:pPrChange>
            </w:pPr>
            <w:r>
              <w:rPr>
                <w:rFonts w:eastAsiaTheme="minorHAnsi"/>
                <w:color w:val="222222"/>
                <w:szCs w:val="24"/>
              </w:rPr>
              <w:t>$2</w:t>
            </w:r>
            <w:r w:rsidR="00883043" w:rsidRPr="00167528">
              <w:rPr>
                <w:rFonts w:eastAsiaTheme="minorHAnsi"/>
                <w:color w:val="222222"/>
                <w:szCs w:val="24"/>
              </w:rPr>
              <w:t>00</w:t>
            </w:r>
          </w:p>
        </w:tc>
        <w:tc>
          <w:tcPr>
            <w:tcW w:w="2160" w:type="dxa"/>
            <w:vAlign w:val="center"/>
          </w:tcPr>
          <w:p w:rsidR="00357091" w:rsidRDefault="00022A02" w:rsidP="00357091">
            <w:pPr>
              <w:shd w:val="clear" w:color="auto" w:fill="FFFFFF"/>
              <w:spacing w:after="120"/>
              <w:rPr>
                <w:rFonts w:eastAsiaTheme="minorHAnsi"/>
                <w:color w:val="222222"/>
                <w:szCs w:val="24"/>
              </w:rPr>
              <w:pPrChange w:id="362" w:author="Author" w:date="2017-10-16T11:34:00Z">
                <w:pPr>
                  <w:spacing w:after="120"/>
                </w:pPr>
              </w:pPrChange>
            </w:pPr>
            <w:r>
              <w:rPr>
                <w:rFonts w:eastAsiaTheme="minorHAnsi"/>
                <w:color w:val="222222"/>
                <w:szCs w:val="24"/>
              </w:rPr>
              <w:t>$2</w:t>
            </w:r>
            <w:r w:rsidR="00883043" w:rsidRPr="00167528">
              <w:rPr>
                <w:rFonts w:eastAsiaTheme="minorHAnsi"/>
                <w:color w:val="222222"/>
                <w:szCs w:val="24"/>
              </w:rPr>
              <w:t>00</w:t>
            </w:r>
          </w:p>
        </w:tc>
      </w:tr>
      <w:tr w:rsidR="00C77B71" w:rsidTr="00C9094C">
        <w:tc>
          <w:tcPr>
            <w:tcW w:w="2970" w:type="dxa"/>
            <w:vAlign w:val="center"/>
          </w:tcPr>
          <w:p w:rsidR="00357091" w:rsidRDefault="00C77B71" w:rsidP="00357091">
            <w:pPr>
              <w:shd w:val="clear" w:color="auto" w:fill="FFFFFF"/>
              <w:spacing w:after="120"/>
              <w:rPr>
                <w:rFonts w:eastAsiaTheme="minorHAnsi"/>
                <w:color w:val="222222"/>
                <w:szCs w:val="24"/>
              </w:rPr>
              <w:pPrChange w:id="363" w:author="Author" w:date="2017-10-20T10:59:00Z">
                <w:pPr>
                  <w:spacing w:after="120"/>
                </w:pPr>
              </w:pPrChange>
            </w:pPr>
            <w:r>
              <w:rPr>
                <w:rFonts w:eastAsiaTheme="minorHAnsi"/>
                <w:color w:val="222222"/>
                <w:szCs w:val="24"/>
              </w:rPr>
              <w:t>Limited Registration P</w:t>
            </w:r>
            <w:ins w:id="364" w:author="Author" w:date="2017-10-20T10:59:00Z">
              <w:r w:rsidR="00155368">
                <w:rPr>
                  <w:rFonts w:eastAsiaTheme="minorHAnsi"/>
                  <w:color w:val="222222"/>
                  <w:szCs w:val="24"/>
                </w:rPr>
                <w:t>eriod</w:t>
              </w:r>
            </w:ins>
            <w:del w:id="365" w:author="Author" w:date="2017-10-20T10:59:00Z">
              <w:r w:rsidDel="00155368">
                <w:rPr>
                  <w:rFonts w:eastAsiaTheme="minorHAnsi"/>
                  <w:color w:val="222222"/>
                  <w:szCs w:val="24"/>
                </w:rPr>
                <w:delText>hase</w:delText>
              </w:r>
            </w:del>
          </w:p>
        </w:tc>
        <w:tc>
          <w:tcPr>
            <w:tcW w:w="2160" w:type="dxa"/>
            <w:vAlign w:val="center"/>
          </w:tcPr>
          <w:p w:rsidR="00357091" w:rsidRDefault="00022A02" w:rsidP="00357091">
            <w:pPr>
              <w:shd w:val="clear" w:color="auto" w:fill="FFFFFF"/>
              <w:spacing w:after="120"/>
              <w:rPr>
                <w:rFonts w:eastAsiaTheme="minorHAnsi"/>
                <w:color w:val="222222"/>
                <w:szCs w:val="24"/>
              </w:rPr>
              <w:pPrChange w:id="366" w:author="Author" w:date="2017-10-16T11:34:00Z">
                <w:pPr>
                  <w:spacing w:after="120"/>
                </w:pPr>
              </w:pPrChange>
            </w:pPr>
            <w:r>
              <w:rPr>
                <w:rFonts w:eastAsiaTheme="minorHAnsi"/>
                <w:color w:val="222222"/>
                <w:szCs w:val="24"/>
              </w:rPr>
              <w:t>$2</w:t>
            </w:r>
            <w:r w:rsidR="00C77B71">
              <w:rPr>
                <w:rFonts w:eastAsiaTheme="minorHAnsi"/>
                <w:color w:val="222222"/>
                <w:szCs w:val="24"/>
              </w:rPr>
              <w:t>00</w:t>
            </w:r>
          </w:p>
        </w:tc>
        <w:tc>
          <w:tcPr>
            <w:tcW w:w="2160" w:type="dxa"/>
            <w:vAlign w:val="center"/>
          </w:tcPr>
          <w:p w:rsidR="00357091" w:rsidRDefault="00022A02" w:rsidP="00357091">
            <w:pPr>
              <w:shd w:val="clear" w:color="auto" w:fill="FFFFFF"/>
              <w:spacing w:after="120"/>
              <w:rPr>
                <w:rFonts w:eastAsiaTheme="minorHAnsi"/>
                <w:color w:val="222222"/>
                <w:szCs w:val="24"/>
              </w:rPr>
              <w:pPrChange w:id="367" w:author="Author" w:date="2017-10-16T11:34:00Z">
                <w:pPr>
                  <w:spacing w:after="120"/>
                </w:pPr>
              </w:pPrChange>
            </w:pPr>
            <w:r>
              <w:rPr>
                <w:rFonts w:eastAsiaTheme="minorHAnsi"/>
                <w:color w:val="222222"/>
                <w:szCs w:val="24"/>
              </w:rPr>
              <w:t>$2</w:t>
            </w:r>
            <w:r w:rsidR="00C77B71">
              <w:rPr>
                <w:rFonts w:eastAsiaTheme="minorHAnsi"/>
                <w:color w:val="222222"/>
                <w:szCs w:val="24"/>
              </w:rPr>
              <w:t>00</w:t>
            </w:r>
          </w:p>
        </w:tc>
      </w:tr>
      <w:tr w:rsidR="00883043" w:rsidTr="00C9094C">
        <w:tc>
          <w:tcPr>
            <w:tcW w:w="2970" w:type="dxa"/>
            <w:vAlign w:val="center"/>
          </w:tcPr>
          <w:p w:rsidR="00357091" w:rsidRDefault="00883043" w:rsidP="00357091">
            <w:pPr>
              <w:shd w:val="clear" w:color="auto" w:fill="FFFFFF"/>
              <w:spacing w:after="120"/>
              <w:rPr>
                <w:rFonts w:eastAsiaTheme="minorHAnsi"/>
                <w:color w:val="222222"/>
                <w:szCs w:val="24"/>
              </w:rPr>
              <w:pPrChange w:id="368" w:author="Author" w:date="2017-10-16T11:34:00Z">
                <w:pPr>
                  <w:spacing w:after="120"/>
                </w:pPr>
              </w:pPrChange>
            </w:pPr>
            <w:r w:rsidRPr="00167528">
              <w:rPr>
                <w:rFonts w:eastAsiaTheme="minorHAnsi"/>
                <w:color w:val="222222"/>
                <w:szCs w:val="24"/>
              </w:rPr>
              <w:t>General Availability</w:t>
            </w:r>
          </w:p>
        </w:tc>
        <w:tc>
          <w:tcPr>
            <w:tcW w:w="2160" w:type="dxa"/>
            <w:vAlign w:val="center"/>
          </w:tcPr>
          <w:p w:rsidR="00357091" w:rsidRDefault="00022A02" w:rsidP="00357091">
            <w:pPr>
              <w:shd w:val="clear" w:color="auto" w:fill="FFFFFF"/>
              <w:spacing w:after="120"/>
              <w:rPr>
                <w:rFonts w:eastAsiaTheme="minorHAnsi"/>
                <w:color w:val="222222"/>
                <w:szCs w:val="24"/>
              </w:rPr>
              <w:pPrChange w:id="369" w:author="Author" w:date="2017-10-16T11:34:00Z">
                <w:pPr>
                  <w:spacing w:after="120"/>
                </w:pPr>
              </w:pPrChange>
            </w:pPr>
            <w:r>
              <w:rPr>
                <w:rFonts w:eastAsiaTheme="minorHAnsi"/>
                <w:color w:val="222222"/>
                <w:szCs w:val="24"/>
              </w:rPr>
              <w:t>$2</w:t>
            </w:r>
            <w:r w:rsidR="00883043" w:rsidRPr="00167528">
              <w:rPr>
                <w:rFonts w:eastAsiaTheme="minorHAnsi"/>
                <w:color w:val="222222"/>
                <w:szCs w:val="24"/>
              </w:rPr>
              <w:t>00</w:t>
            </w:r>
          </w:p>
        </w:tc>
        <w:tc>
          <w:tcPr>
            <w:tcW w:w="2160" w:type="dxa"/>
            <w:vAlign w:val="center"/>
          </w:tcPr>
          <w:p w:rsidR="00357091" w:rsidRDefault="00022A02" w:rsidP="00357091">
            <w:pPr>
              <w:shd w:val="clear" w:color="auto" w:fill="FFFFFF"/>
              <w:spacing w:after="120"/>
              <w:rPr>
                <w:rFonts w:eastAsiaTheme="minorHAnsi"/>
                <w:color w:val="222222"/>
                <w:szCs w:val="24"/>
              </w:rPr>
              <w:pPrChange w:id="370" w:author="Author" w:date="2017-10-16T11:34:00Z">
                <w:pPr>
                  <w:spacing w:after="120"/>
                </w:pPr>
              </w:pPrChange>
            </w:pPr>
            <w:r>
              <w:rPr>
                <w:rFonts w:eastAsiaTheme="minorHAnsi"/>
                <w:color w:val="222222"/>
                <w:szCs w:val="24"/>
              </w:rPr>
              <w:t>$2</w:t>
            </w:r>
            <w:r w:rsidR="00883043" w:rsidRPr="00167528">
              <w:rPr>
                <w:rFonts w:eastAsiaTheme="minorHAnsi"/>
                <w:color w:val="222222"/>
                <w:szCs w:val="24"/>
              </w:rPr>
              <w:t>00</w:t>
            </w:r>
          </w:p>
        </w:tc>
      </w:tr>
    </w:tbl>
    <w:p w:rsidR="00251918" w:rsidRDefault="00251918" w:rsidP="00883043">
      <w:pPr>
        <w:shd w:val="clear" w:color="auto" w:fill="FFFFFF"/>
        <w:spacing w:after="120"/>
        <w:rPr>
          <w:rFonts w:eastAsiaTheme="minorHAnsi"/>
          <w:color w:val="222222"/>
          <w:szCs w:val="24"/>
        </w:rPr>
      </w:pPr>
    </w:p>
    <w:p w:rsidR="00883043" w:rsidRDefault="00883043" w:rsidP="00883043">
      <w:pPr>
        <w:shd w:val="clear" w:color="auto" w:fill="FFFFFF"/>
        <w:spacing w:after="120"/>
        <w:rPr>
          <w:rFonts w:eastAsiaTheme="minorHAnsi"/>
          <w:color w:val="222222"/>
          <w:szCs w:val="24"/>
        </w:rPr>
      </w:pPr>
      <w:r w:rsidRPr="00572CDF">
        <w:rPr>
          <w:rFonts w:eastAsiaTheme="minorHAnsi"/>
          <w:b/>
          <w:color w:val="222222"/>
          <w:szCs w:val="24"/>
        </w:rPr>
        <w:t>Domain Restore Fee</w:t>
      </w:r>
      <w:r>
        <w:rPr>
          <w:rFonts w:eastAsiaTheme="minorHAnsi"/>
          <w:color w:val="222222"/>
          <w:szCs w:val="24"/>
        </w:rPr>
        <w:t>:  $40 each for 1-50 domains; $20 each for more than 50 domains submitted together.</w:t>
      </w:r>
    </w:p>
    <w:p w:rsidR="00883043" w:rsidRDefault="00883043" w:rsidP="00883043">
      <w:pPr>
        <w:shd w:val="clear" w:color="auto" w:fill="FFFFFF"/>
        <w:spacing w:after="120"/>
        <w:rPr>
          <w:rFonts w:eastAsiaTheme="minorHAnsi"/>
          <w:color w:val="222222"/>
          <w:szCs w:val="24"/>
        </w:rPr>
      </w:pPr>
    </w:p>
    <w:p w:rsidR="00883043" w:rsidRDefault="00883043" w:rsidP="00883043">
      <w:pPr>
        <w:shd w:val="clear" w:color="auto" w:fill="FFFFFF"/>
        <w:spacing w:after="120"/>
        <w:rPr>
          <w:rFonts w:eastAsiaTheme="minorHAnsi"/>
          <w:color w:val="222222"/>
          <w:szCs w:val="24"/>
        </w:rPr>
      </w:pPr>
      <w:r w:rsidRPr="00572CDF">
        <w:rPr>
          <w:rFonts w:eastAsiaTheme="minorHAnsi"/>
          <w:b/>
          <w:color w:val="222222"/>
          <w:szCs w:val="24"/>
        </w:rPr>
        <w:t>Transfer Dispute Fees</w:t>
      </w:r>
    </w:p>
    <w:tbl>
      <w:tblPr>
        <w:tblStyle w:val="TableGrid"/>
        <w:tblW w:w="0" w:type="auto"/>
        <w:tblInd w:w="109" w:type="dxa"/>
        <w:tblLook w:val="04A0" w:firstRow="1" w:lastRow="0" w:firstColumn="1" w:lastColumn="0" w:noHBand="0" w:noVBand="1"/>
      </w:tblPr>
      <w:tblGrid>
        <w:gridCol w:w="7022"/>
        <w:gridCol w:w="1170"/>
      </w:tblGrid>
      <w:tr w:rsidR="00883043" w:rsidTr="00C9094C">
        <w:tc>
          <w:tcPr>
            <w:tcW w:w="7022" w:type="dxa"/>
          </w:tcPr>
          <w:p w:rsidR="00883043" w:rsidRDefault="00883043" w:rsidP="00C9094C">
            <w:pPr>
              <w:spacing w:after="120"/>
              <w:rPr>
                <w:rFonts w:eastAsiaTheme="minorHAnsi"/>
                <w:color w:val="222222"/>
                <w:szCs w:val="24"/>
              </w:rPr>
            </w:pPr>
            <w:r>
              <w:rPr>
                <w:rFonts w:eastAsiaTheme="minorHAnsi"/>
                <w:color w:val="222222"/>
                <w:szCs w:val="24"/>
              </w:rPr>
              <w:t>Fee charged to prevailing party when registry operator issues decision</w:t>
            </w:r>
          </w:p>
        </w:tc>
        <w:tc>
          <w:tcPr>
            <w:tcW w:w="1170" w:type="dxa"/>
          </w:tcPr>
          <w:p w:rsidR="00883043" w:rsidRDefault="00883043" w:rsidP="00C9094C">
            <w:pPr>
              <w:spacing w:after="120"/>
              <w:rPr>
                <w:rFonts w:eastAsiaTheme="minorHAnsi"/>
                <w:color w:val="222222"/>
                <w:szCs w:val="24"/>
              </w:rPr>
            </w:pPr>
            <w:r>
              <w:rPr>
                <w:rFonts w:eastAsiaTheme="minorHAnsi"/>
                <w:color w:val="222222"/>
                <w:szCs w:val="24"/>
              </w:rPr>
              <w:t>$10</w:t>
            </w:r>
          </w:p>
        </w:tc>
      </w:tr>
      <w:tr w:rsidR="00883043" w:rsidTr="00C9094C">
        <w:tc>
          <w:tcPr>
            <w:tcW w:w="7022" w:type="dxa"/>
          </w:tcPr>
          <w:p w:rsidR="00883043" w:rsidRDefault="00883043" w:rsidP="00C9094C">
            <w:pPr>
              <w:spacing w:after="120"/>
              <w:rPr>
                <w:rFonts w:eastAsiaTheme="minorHAnsi"/>
                <w:color w:val="222222"/>
                <w:szCs w:val="24"/>
              </w:rPr>
            </w:pPr>
            <w:r>
              <w:rPr>
                <w:rFonts w:eastAsiaTheme="minorHAnsi"/>
                <w:color w:val="222222"/>
                <w:szCs w:val="24"/>
              </w:rPr>
              <w:t>Fee charged upon withdrawal of request for enforcement</w:t>
            </w:r>
          </w:p>
        </w:tc>
        <w:tc>
          <w:tcPr>
            <w:tcW w:w="1170" w:type="dxa"/>
          </w:tcPr>
          <w:p w:rsidR="00883043" w:rsidRDefault="00883043" w:rsidP="00C9094C">
            <w:pPr>
              <w:spacing w:after="120"/>
              <w:rPr>
                <w:rFonts w:eastAsiaTheme="minorHAnsi"/>
                <w:color w:val="222222"/>
                <w:szCs w:val="24"/>
              </w:rPr>
            </w:pPr>
            <w:r>
              <w:rPr>
                <w:rFonts w:eastAsiaTheme="minorHAnsi"/>
                <w:color w:val="222222"/>
                <w:szCs w:val="24"/>
              </w:rPr>
              <w:t>$10</w:t>
            </w:r>
          </w:p>
        </w:tc>
      </w:tr>
      <w:tr w:rsidR="00883043" w:rsidTr="00C9094C">
        <w:tc>
          <w:tcPr>
            <w:tcW w:w="7022" w:type="dxa"/>
          </w:tcPr>
          <w:p w:rsidR="00883043" w:rsidRDefault="00883043" w:rsidP="00C9094C">
            <w:pPr>
              <w:spacing w:after="120"/>
              <w:rPr>
                <w:rFonts w:eastAsiaTheme="minorHAnsi"/>
                <w:color w:val="222222"/>
                <w:szCs w:val="24"/>
              </w:rPr>
            </w:pPr>
            <w:r>
              <w:rPr>
                <w:rFonts w:eastAsiaTheme="minorHAnsi"/>
                <w:color w:val="222222"/>
                <w:szCs w:val="24"/>
              </w:rPr>
              <w:t>Fee charged when responding registrar concedes to RFE</w:t>
            </w:r>
          </w:p>
        </w:tc>
        <w:tc>
          <w:tcPr>
            <w:tcW w:w="1170" w:type="dxa"/>
          </w:tcPr>
          <w:p w:rsidR="00883043" w:rsidRDefault="00883043" w:rsidP="00C9094C">
            <w:pPr>
              <w:spacing w:after="120"/>
              <w:rPr>
                <w:rFonts w:eastAsiaTheme="minorHAnsi"/>
                <w:color w:val="222222"/>
                <w:szCs w:val="24"/>
              </w:rPr>
            </w:pPr>
            <w:r>
              <w:rPr>
                <w:rFonts w:eastAsiaTheme="minorHAnsi"/>
                <w:color w:val="222222"/>
                <w:szCs w:val="24"/>
              </w:rPr>
              <w:t>$10</w:t>
            </w:r>
          </w:p>
        </w:tc>
      </w:tr>
      <w:tr w:rsidR="00883043" w:rsidTr="00C9094C">
        <w:tc>
          <w:tcPr>
            <w:tcW w:w="7022" w:type="dxa"/>
          </w:tcPr>
          <w:p w:rsidR="00883043" w:rsidRDefault="00883043" w:rsidP="00C9094C">
            <w:pPr>
              <w:spacing w:after="120"/>
              <w:rPr>
                <w:rFonts w:eastAsiaTheme="minorHAnsi"/>
                <w:color w:val="222222"/>
                <w:szCs w:val="24"/>
              </w:rPr>
            </w:pPr>
            <w:r>
              <w:rPr>
                <w:rFonts w:eastAsiaTheme="minorHAnsi"/>
                <w:color w:val="222222"/>
                <w:szCs w:val="24"/>
              </w:rPr>
              <w:t>Fee charged on reinstatement of sponsorship</w:t>
            </w:r>
          </w:p>
        </w:tc>
        <w:tc>
          <w:tcPr>
            <w:tcW w:w="1170" w:type="dxa"/>
          </w:tcPr>
          <w:p w:rsidR="00883043" w:rsidRDefault="00883043" w:rsidP="00C9094C">
            <w:pPr>
              <w:spacing w:after="120"/>
              <w:rPr>
                <w:rFonts w:eastAsiaTheme="minorHAnsi"/>
                <w:color w:val="222222"/>
                <w:szCs w:val="24"/>
              </w:rPr>
            </w:pPr>
            <w:r>
              <w:rPr>
                <w:rFonts w:eastAsiaTheme="minorHAnsi"/>
                <w:color w:val="222222"/>
                <w:szCs w:val="24"/>
              </w:rPr>
              <w:t>$10</w:t>
            </w:r>
          </w:p>
        </w:tc>
      </w:tr>
    </w:tbl>
    <w:p w:rsidR="00883043" w:rsidRDefault="00883043" w:rsidP="00883043">
      <w:pPr>
        <w:shd w:val="clear" w:color="auto" w:fill="FFFFFF"/>
        <w:spacing w:after="120"/>
        <w:rPr>
          <w:rFonts w:eastAsiaTheme="minorHAnsi"/>
          <w:color w:val="222222"/>
          <w:szCs w:val="24"/>
        </w:rPr>
      </w:pPr>
    </w:p>
    <w:p w:rsidR="00883043" w:rsidRPr="00167528" w:rsidRDefault="00883043" w:rsidP="00883043">
      <w:pPr>
        <w:shd w:val="clear" w:color="auto" w:fill="FFFFFF"/>
        <w:spacing w:after="120"/>
        <w:rPr>
          <w:rFonts w:eastAsiaTheme="minorHAnsi"/>
          <w:color w:val="222222"/>
          <w:szCs w:val="24"/>
        </w:rPr>
      </w:pPr>
    </w:p>
    <w:p w:rsidR="00883043" w:rsidRPr="00167528" w:rsidRDefault="00883043" w:rsidP="00883043">
      <w:pPr>
        <w:shd w:val="clear" w:color="auto" w:fill="FFFFFF"/>
        <w:spacing w:after="120"/>
        <w:rPr>
          <w:rFonts w:eastAsiaTheme="minorHAnsi"/>
          <w:b/>
          <w:color w:val="222222"/>
          <w:szCs w:val="24"/>
        </w:rPr>
      </w:pPr>
      <w:r w:rsidRPr="00167528">
        <w:rPr>
          <w:rFonts w:eastAsiaTheme="minorHAnsi"/>
          <w:b/>
          <w:color w:val="222222"/>
          <w:szCs w:val="24"/>
        </w:rPr>
        <w:t>Premium Name Fees</w:t>
      </w:r>
    </w:p>
    <w:p w:rsidR="00883043" w:rsidRDefault="00883043" w:rsidP="00883043">
      <w:pPr>
        <w:shd w:val="clear" w:color="auto" w:fill="FFFFFF"/>
        <w:spacing w:after="120"/>
        <w:rPr>
          <w:rFonts w:eastAsiaTheme="minorHAnsi"/>
          <w:color w:val="222222"/>
          <w:szCs w:val="24"/>
        </w:rPr>
      </w:pPr>
      <w:r w:rsidRPr="00167528">
        <w:rPr>
          <w:rFonts w:eastAsiaTheme="minorHAnsi"/>
          <w:color w:val="222222"/>
          <w:szCs w:val="24"/>
        </w:rPr>
        <w:t xml:space="preserve">Fees for Premium Names will be available from Registry Service Provider using standard name availability query processes.  </w:t>
      </w:r>
      <w:del w:id="371" w:author="Author" w:date="2017-10-16T11:35:00Z">
        <w:r w:rsidRPr="00167528" w:rsidDel="00251918">
          <w:rPr>
            <w:rFonts w:eastAsiaTheme="minorHAnsi"/>
            <w:color w:val="222222"/>
            <w:szCs w:val="24"/>
          </w:rPr>
          <w:delText xml:space="preserve">The fees returned will </w:delText>
        </w:r>
        <w:r w:rsidDel="00251918">
          <w:rPr>
            <w:rFonts w:eastAsiaTheme="minorHAnsi"/>
            <w:color w:val="222222"/>
            <w:szCs w:val="24"/>
          </w:rPr>
          <w:delText>indicate first year and renewal, if different</w:delText>
        </w:r>
        <w:r w:rsidRPr="00167528" w:rsidDel="00251918">
          <w:rPr>
            <w:rFonts w:eastAsiaTheme="minorHAnsi"/>
            <w:color w:val="222222"/>
            <w:szCs w:val="24"/>
          </w:rPr>
          <w:delText>.</w:delText>
        </w:r>
      </w:del>
      <w:r w:rsidRPr="00167528">
        <w:rPr>
          <w:rFonts w:eastAsiaTheme="minorHAnsi"/>
          <w:color w:val="222222"/>
          <w:szCs w:val="24"/>
        </w:rPr>
        <w:t xml:space="preserve">  </w:t>
      </w:r>
    </w:p>
    <w:p w:rsidR="00883043" w:rsidRPr="00167528" w:rsidRDefault="00883043" w:rsidP="00883043">
      <w:pPr>
        <w:shd w:val="clear" w:color="auto" w:fill="FFFFFF"/>
        <w:spacing w:after="120"/>
        <w:rPr>
          <w:rFonts w:eastAsiaTheme="minorHAnsi"/>
          <w:color w:val="222222"/>
          <w:szCs w:val="24"/>
        </w:rPr>
      </w:pPr>
    </w:p>
    <w:p w:rsidR="00883043" w:rsidRPr="00321DC5" w:rsidRDefault="00883043" w:rsidP="00883043">
      <w:pPr>
        <w:shd w:val="clear" w:color="auto" w:fill="FFFFFF"/>
        <w:spacing w:after="120"/>
        <w:rPr>
          <w:rFonts w:eastAsiaTheme="minorHAnsi"/>
          <w:b/>
          <w:color w:val="222222"/>
          <w:szCs w:val="24"/>
        </w:rPr>
      </w:pPr>
      <w:r w:rsidRPr="00321DC5">
        <w:rPr>
          <w:rFonts w:eastAsiaTheme="minorHAnsi"/>
          <w:b/>
          <w:color w:val="222222"/>
          <w:szCs w:val="24"/>
        </w:rPr>
        <w:t>Grace Periods</w:t>
      </w:r>
    </w:p>
    <w:tbl>
      <w:tblPr>
        <w:tblStyle w:val="TableGrid"/>
        <w:tblW w:w="0" w:type="auto"/>
        <w:tblInd w:w="109" w:type="dxa"/>
        <w:tblLook w:val="04A0" w:firstRow="1" w:lastRow="0" w:firstColumn="1" w:lastColumn="0" w:noHBand="0" w:noVBand="1"/>
      </w:tblPr>
      <w:tblGrid>
        <w:gridCol w:w="4142"/>
        <w:gridCol w:w="1350"/>
      </w:tblGrid>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Add Grace Period</w:t>
            </w:r>
          </w:p>
        </w:tc>
        <w:tc>
          <w:tcPr>
            <w:tcW w:w="1350" w:type="dxa"/>
          </w:tcPr>
          <w:p w:rsidR="00883043" w:rsidRPr="00651061" w:rsidRDefault="00883043" w:rsidP="00251918">
            <w:pPr>
              <w:spacing w:after="120"/>
              <w:rPr>
                <w:rFonts w:eastAsiaTheme="minorHAnsi"/>
                <w:color w:val="222222"/>
                <w:szCs w:val="24"/>
              </w:rPr>
            </w:pPr>
            <w:del w:id="372" w:author="Author" w:date="2017-10-16T11:35:00Z">
              <w:r w:rsidRPr="00651061" w:rsidDel="00251918">
                <w:rPr>
                  <w:rFonts w:eastAsiaTheme="minorHAnsi"/>
                  <w:color w:val="222222"/>
                  <w:szCs w:val="24"/>
                </w:rPr>
                <w:delText>20</w:delText>
              </w:r>
            </w:del>
            <w:ins w:id="373" w:author="Author" w:date="2017-10-16T11:35:00Z">
              <w:r w:rsidR="00251918">
                <w:rPr>
                  <w:rFonts w:eastAsiaTheme="minorHAnsi"/>
                  <w:color w:val="222222"/>
                  <w:szCs w:val="24"/>
                </w:rPr>
                <w:t>5</w:t>
              </w:r>
            </w:ins>
            <w:r w:rsidRPr="00651061">
              <w:rPr>
                <w:rFonts w:eastAsiaTheme="minorHAnsi"/>
                <w:color w:val="222222"/>
                <w:szCs w:val="24"/>
              </w:rPr>
              <w:t xml:space="preserve"> days</w:t>
            </w:r>
          </w:p>
        </w:tc>
      </w:tr>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Renew Grace Period</w:t>
            </w:r>
          </w:p>
        </w:tc>
        <w:tc>
          <w:tcPr>
            <w:tcW w:w="1350"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5 days</w:t>
            </w:r>
          </w:p>
        </w:tc>
      </w:tr>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Redemption Grace Period</w:t>
            </w:r>
          </w:p>
        </w:tc>
        <w:tc>
          <w:tcPr>
            <w:tcW w:w="1350"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30 days</w:t>
            </w:r>
          </w:p>
        </w:tc>
      </w:tr>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Redemption Hold Period</w:t>
            </w:r>
          </w:p>
        </w:tc>
        <w:tc>
          <w:tcPr>
            <w:tcW w:w="1350"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5 days</w:t>
            </w:r>
          </w:p>
        </w:tc>
      </w:tr>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Transfer Grace Period</w:t>
            </w:r>
          </w:p>
        </w:tc>
        <w:tc>
          <w:tcPr>
            <w:tcW w:w="1350"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5 days</w:t>
            </w:r>
          </w:p>
        </w:tc>
      </w:tr>
      <w:tr w:rsidR="00883043" w:rsidTr="00C9094C">
        <w:tc>
          <w:tcPr>
            <w:tcW w:w="4142"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Auto-Renew Grace Period</w:t>
            </w:r>
          </w:p>
        </w:tc>
        <w:tc>
          <w:tcPr>
            <w:tcW w:w="1350" w:type="dxa"/>
          </w:tcPr>
          <w:p w:rsidR="00883043" w:rsidRPr="00651061" w:rsidRDefault="00883043" w:rsidP="00C9094C">
            <w:pPr>
              <w:spacing w:after="120"/>
              <w:rPr>
                <w:rFonts w:eastAsiaTheme="minorHAnsi"/>
                <w:color w:val="222222"/>
                <w:szCs w:val="24"/>
              </w:rPr>
            </w:pPr>
            <w:r w:rsidRPr="00651061">
              <w:rPr>
                <w:rFonts w:eastAsiaTheme="minorHAnsi"/>
                <w:color w:val="222222"/>
                <w:szCs w:val="24"/>
              </w:rPr>
              <w:t>45 days</w:t>
            </w:r>
          </w:p>
        </w:tc>
      </w:tr>
    </w:tbl>
    <w:p w:rsidR="00F33C03" w:rsidRPr="00520B1B" w:rsidRDefault="009434C6" w:rsidP="00F33C03">
      <w:pPr>
        <w:ind w:right="320"/>
        <w:rPr>
          <w:bCs/>
          <w:szCs w:val="24"/>
        </w:rPr>
      </w:pPr>
    </w:p>
    <w:sectPr w:rsidR="00F33C03" w:rsidRPr="00520B1B" w:rsidSect="00F33C03">
      <w:headerReference w:type="default" r:id="rId17"/>
      <w:footerReference w:type="default" r:id="rId18"/>
      <w:pgSz w:w="12240" w:h="15840"/>
      <w:pgMar w:top="1360" w:right="1340" w:bottom="1300" w:left="1340" w:header="0" w:footer="1114"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C6" w:rsidRDefault="009434C6">
      <w:r>
        <w:separator/>
      </w:r>
    </w:p>
  </w:endnote>
  <w:endnote w:type="continuationSeparator" w:id="0">
    <w:p w:rsidR="009434C6" w:rsidRDefault="009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0C538A">
    <w:pPr>
      <w:pStyle w:val="DocID"/>
    </w:pPr>
    <w:bookmarkStart w:id="77" w:name="_iDocIDField41dd7638-f998-43c4-991a-a0d4"/>
    <w:r>
      <w:t>I-1322021.5</w:t>
    </w:r>
    <w:bookmarkEnd w:id="7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9434C6" w:rsidP="00F33C03">
    <w:pPr>
      <w:pStyle w:val="Footer"/>
      <w:jc w:val="center"/>
      <w:rPr>
        <w:noProof/>
        <w:szCs w:val="24"/>
      </w:rPr>
    </w:pPr>
    <w:sdt>
      <w:sdtPr>
        <w:id w:val="-1508901320"/>
        <w:docPartObj>
          <w:docPartGallery w:val="Page Numbers (Bottom of Page)"/>
          <w:docPartUnique/>
        </w:docPartObj>
      </w:sdtPr>
      <w:sdtEndPr>
        <w:rPr>
          <w:noProof/>
          <w:szCs w:val="24"/>
        </w:rPr>
      </w:sdtEndPr>
      <w:sdtContent>
        <w:r w:rsidR="0028123C" w:rsidRPr="00A93862">
          <w:rPr>
            <w:szCs w:val="24"/>
          </w:rPr>
          <w:fldChar w:fldCharType="begin"/>
        </w:r>
        <w:r w:rsidR="000C538A" w:rsidRPr="00A93862">
          <w:rPr>
            <w:szCs w:val="24"/>
          </w:rPr>
          <w:instrText xml:space="preserve"> PAGE   \* MERGEFORMAT </w:instrText>
        </w:r>
        <w:r w:rsidR="0028123C" w:rsidRPr="00A93862">
          <w:rPr>
            <w:szCs w:val="24"/>
          </w:rPr>
          <w:fldChar w:fldCharType="separate"/>
        </w:r>
        <w:r w:rsidR="006B20B0">
          <w:rPr>
            <w:noProof/>
            <w:szCs w:val="24"/>
          </w:rPr>
          <w:t>22</w:t>
        </w:r>
        <w:r w:rsidR="0028123C" w:rsidRPr="00A93862">
          <w:rPr>
            <w:noProof/>
            <w:szCs w:val="24"/>
          </w:rPr>
          <w:fldChar w:fldCharType="end"/>
        </w:r>
      </w:sdtContent>
    </w:sdt>
  </w:p>
  <w:p w:rsidR="006E54B8" w:rsidRDefault="009434C6" w:rsidP="00F33C03">
    <w:pPr>
      <w:pStyle w:val="Footer"/>
      <w:rPr>
        <w:szCs w:val="24"/>
      </w:rPr>
    </w:pPr>
  </w:p>
  <w:p w:rsidR="006E54B8" w:rsidDel="00251918" w:rsidRDefault="0028123C" w:rsidP="00251918">
    <w:pPr>
      <w:pStyle w:val="Footer"/>
      <w:rPr>
        <w:del w:id="78" w:author="Author" w:date="2017-10-16T11:36:00Z"/>
        <w:szCs w:val="24"/>
      </w:rPr>
    </w:pPr>
    <w:del w:id="79" w:author="Author" w:date="2017-10-16T11:36:00Z">
      <w:r w:rsidDel="00251918">
        <w:rPr>
          <w:sz w:val="16"/>
          <w:szCs w:val="24"/>
        </w:rPr>
        <w:fldChar w:fldCharType="begin"/>
      </w:r>
      <w:r w:rsidR="000C538A" w:rsidDel="00251918">
        <w:rPr>
          <w:sz w:val="16"/>
          <w:szCs w:val="24"/>
        </w:rPr>
        <w:delInstrText xml:space="preserve"> </w:delInstrText>
      </w:r>
      <w:r w:rsidR="000C538A" w:rsidRPr="00AE6AEA" w:rsidDel="00251918">
        <w:rPr>
          <w:sz w:val="16"/>
          <w:szCs w:val="24"/>
        </w:rPr>
        <w:delInstrText>IF "</w:delInstrText>
      </w:r>
      <w:r w:rsidRPr="00AE6AEA" w:rsidDel="00251918">
        <w:rPr>
          <w:sz w:val="16"/>
          <w:szCs w:val="24"/>
        </w:rPr>
        <w:fldChar w:fldCharType="begin"/>
      </w:r>
      <w:r w:rsidR="000C538A" w:rsidRPr="00AE6AEA" w:rsidDel="00251918">
        <w:rPr>
          <w:sz w:val="16"/>
          <w:szCs w:val="24"/>
        </w:rPr>
        <w:delInstrText xml:space="preserve"> DOCVARIABLE "SWDocIDLocation" </w:delInstrText>
      </w:r>
      <w:r w:rsidRPr="00AE6AEA" w:rsidDel="00251918">
        <w:rPr>
          <w:sz w:val="16"/>
          <w:szCs w:val="24"/>
        </w:rPr>
        <w:fldChar w:fldCharType="separate"/>
      </w:r>
      <w:r w:rsidR="000C538A" w:rsidRPr="00AE6AEA" w:rsidDel="00251918">
        <w:rPr>
          <w:sz w:val="16"/>
          <w:szCs w:val="24"/>
        </w:rPr>
        <w:delInstrText>1</w:delInstrText>
      </w:r>
      <w:r w:rsidRPr="00AE6AEA" w:rsidDel="00251918">
        <w:rPr>
          <w:sz w:val="16"/>
          <w:szCs w:val="24"/>
        </w:rPr>
        <w:fldChar w:fldCharType="end"/>
      </w:r>
      <w:r w:rsidR="000C538A" w:rsidRPr="00AE6AEA" w:rsidDel="00251918">
        <w:rPr>
          <w:sz w:val="16"/>
          <w:szCs w:val="24"/>
        </w:rPr>
        <w:delInstrText>" = "1" "13965550.1" ""</w:delInstrText>
      </w:r>
      <w:r w:rsidR="000C538A" w:rsidDel="00251918">
        <w:rPr>
          <w:sz w:val="16"/>
          <w:szCs w:val="24"/>
        </w:rPr>
        <w:delInstrText xml:space="preserve"> </w:delInstrText>
      </w:r>
      <w:r w:rsidDel="00251918">
        <w:rPr>
          <w:sz w:val="16"/>
          <w:szCs w:val="24"/>
        </w:rPr>
        <w:fldChar w:fldCharType="separate"/>
      </w:r>
      <w:r w:rsidR="00251918" w:rsidRPr="00AE6AEA" w:rsidDel="00251918">
        <w:rPr>
          <w:noProof/>
          <w:sz w:val="16"/>
          <w:szCs w:val="24"/>
        </w:rPr>
        <w:delText>13965550.1</w:delText>
      </w:r>
      <w:r w:rsidDel="00251918">
        <w:rPr>
          <w:sz w:val="16"/>
          <w:szCs w:val="24"/>
        </w:rPr>
        <w:fldChar w:fldCharType="end"/>
      </w:r>
    </w:del>
    <w:ins w:id="80" w:author="Author" w:date="2017-10-16T11:36:00Z">
      <w:r w:rsidR="00251918" w:rsidRPr="00251918">
        <w:rPr>
          <w:sz w:val="16"/>
          <w:szCs w:val="24"/>
        </w:rPr>
        <w:t>13965550.2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9434C6">
    <w:pPr>
      <w:pStyle w:val="Footer"/>
    </w:pPr>
  </w:p>
  <w:p w:rsidR="006E54B8" w:rsidRDefault="009434C6" w:rsidP="00F33C03">
    <w:pPr>
      <w:pStyle w:val="Footer"/>
    </w:pPr>
  </w:p>
  <w:p w:rsidR="006E54B8" w:rsidDel="00251918" w:rsidRDefault="0028123C" w:rsidP="00251918">
    <w:pPr>
      <w:pStyle w:val="Footer"/>
      <w:rPr>
        <w:del w:id="81" w:author="Author" w:date="2017-10-16T11:37:00Z"/>
      </w:rPr>
    </w:pPr>
    <w:del w:id="82" w:author="Author" w:date="2017-10-16T11:37:00Z">
      <w:r w:rsidDel="00251918">
        <w:rPr>
          <w:sz w:val="16"/>
        </w:rPr>
        <w:fldChar w:fldCharType="begin"/>
      </w:r>
      <w:r w:rsidR="000C538A" w:rsidDel="00251918">
        <w:rPr>
          <w:sz w:val="16"/>
        </w:rPr>
        <w:delInstrText xml:space="preserve"> </w:delInstrText>
      </w:r>
      <w:r w:rsidR="000C538A" w:rsidRPr="00AE6AEA" w:rsidDel="00251918">
        <w:rPr>
          <w:sz w:val="16"/>
        </w:rPr>
        <w:delInstrText>IF "</w:delInstrText>
      </w:r>
      <w:r w:rsidRPr="00AE6AEA" w:rsidDel="00251918">
        <w:rPr>
          <w:sz w:val="16"/>
        </w:rPr>
        <w:fldChar w:fldCharType="begin"/>
      </w:r>
      <w:r w:rsidR="000C538A" w:rsidRPr="00AE6AEA" w:rsidDel="00251918">
        <w:rPr>
          <w:sz w:val="16"/>
        </w:rPr>
        <w:delInstrText xml:space="preserve"> DOCVARIABLE "SWDocIDLocation" </w:delInstrText>
      </w:r>
      <w:r w:rsidRPr="00AE6AEA" w:rsidDel="00251918">
        <w:rPr>
          <w:sz w:val="16"/>
        </w:rPr>
        <w:fldChar w:fldCharType="separate"/>
      </w:r>
      <w:r w:rsidR="000C538A" w:rsidRPr="00AE6AEA" w:rsidDel="00251918">
        <w:rPr>
          <w:sz w:val="16"/>
        </w:rPr>
        <w:delInstrText>1</w:delInstrText>
      </w:r>
      <w:r w:rsidRPr="00AE6AEA" w:rsidDel="00251918">
        <w:rPr>
          <w:sz w:val="16"/>
        </w:rPr>
        <w:fldChar w:fldCharType="end"/>
      </w:r>
      <w:r w:rsidR="000C538A" w:rsidRPr="00AE6AEA" w:rsidDel="00251918">
        <w:rPr>
          <w:sz w:val="16"/>
        </w:rPr>
        <w:delInstrText>" = "1" "13965550.1" ""</w:delInstrText>
      </w:r>
      <w:r w:rsidR="000C538A" w:rsidDel="00251918">
        <w:rPr>
          <w:sz w:val="16"/>
        </w:rPr>
        <w:delInstrText xml:space="preserve"> </w:delInstrText>
      </w:r>
      <w:r w:rsidDel="00251918">
        <w:rPr>
          <w:sz w:val="16"/>
        </w:rPr>
        <w:fldChar w:fldCharType="separate"/>
      </w:r>
      <w:r w:rsidR="00251918" w:rsidRPr="00AE6AEA" w:rsidDel="00251918">
        <w:rPr>
          <w:noProof/>
          <w:sz w:val="16"/>
        </w:rPr>
        <w:delText>13965550.1</w:delText>
      </w:r>
      <w:r w:rsidDel="00251918">
        <w:rPr>
          <w:sz w:val="16"/>
        </w:rPr>
        <w:fldChar w:fldCharType="end"/>
      </w:r>
    </w:del>
    <w:ins w:id="83" w:author="Author" w:date="2017-10-16T11:37:00Z">
      <w:r w:rsidR="00251918" w:rsidRPr="00251918">
        <w:rPr>
          <w:sz w:val="16"/>
        </w:rPr>
        <w:t>13965550.2</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61088"/>
      <w:docPartObj>
        <w:docPartGallery w:val="Page Numbers (Bottom of Page)"/>
        <w:docPartUnique/>
      </w:docPartObj>
    </w:sdtPr>
    <w:sdtEndPr>
      <w:rPr>
        <w:noProof/>
      </w:rPr>
    </w:sdtEndPr>
    <w:sdtContent>
      <w:p w:rsidR="006E54B8" w:rsidRDefault="0028123C" w:rsidP="00F33C03">
        <w:pPr>
          <w:pStyle w:val="Footer"/>
          <w:jc w:val="center"/>
        </w:pPr>
        <w:r w:rsidRPr="00143E72">
          <w:fldChar w:fldCharType="begin"/>
        </w:r>
        <w:r w:rsidR="000C538A" w:rsidRPr="00143E72">
          <w:instrText xml:space="preserve"> PAGE   \* MERGEFORMAT </w:instrText>
        </w:r>
        <w:r w:rsidRPr="00143E72">
          <w:fldChar w:fldCharType="separate"/>
        </w:r>
        <w:r w:rsidR="006B20B0">
          <w:rPr>
            <w:noProof/>
          </w:rPr>
          <w:t>28</w:t>
        </w:r>
        <w:r w:rsidRPr="00143E72">
          <w:rPr>
            <w:noProof/>
          </w:rPr>
          <w:fldChar w:fldCharType="end"/>
        </w:r>
      </w:p>
    </w:sdtContent>
  </w:sdt>
  <w:p w:rsidR="006E54B8" w:rsidRDefault="009434C6" w:rsidP="00F33C03">
    <w:pPr>
      <w:pStyle w:val="DocID"/>
    </w:pPr>
  </w:p>
  <w:p w:rsidR="006E54B8" w:rsidDel="00251918" w:rsidRDefault="0028123C" w:rsidP="00251918">
    <w:pPr>
      <w:pStyle w:val="DocID"/>
      <w:rPr>
        <w:del w:id="84" w:author="Author" w:date="2017-10-16T11:36:00Z"/>
      </w:rPr>
    </w:pPr>
    <w:del w:id="85" w:author="Author" w:date="2017-10-16T11:36:00Z">
      <w:r w:rsidDel="00251918">
        <w:fldChar w:fldCharType="begin"/>
      </w:r>
      <w:r w:rsidR="000C538A" w:rsidDel="00251918">
        <w:delInstrText xml:space="preserve"> </w:delInstrText>
      </w:r>
      <w:r w:rsidR="000C538A" w:rsidRPr="00AE6AEA" w:rsidDel="00251918">
        <w:delInstrText>IF "</w:delInstrText>
      </w:r>
      <w:r w:rsidDel="00251918">
        <w:fldChar w:fldCharType="begin"/>
      </w:r>
      <w:r w:rsidR="00D31BAD" w:rsidDel="00251918">
        <w:delInstrText xml:space="preserve"> DOCVARIABLE "SWDocIDLocation" </w:delInstrText>
      </w:r>
      <w:r w:rsidDel="00251918">
        <w:fldChar w:fldCharType="separate"/>
      </w:r>
      <w:r w:rsidR="000C538A" w:rsidDel="00251918">
        <w:delInstrText>1</w:delInstrText>
      </w:r>
      <w:r w:rsidDel="00251918">
        <w:fldChar w:fldCharType="end"/>
      </w:r>
      <w:r w:rsidR="000C538A" w:rsidRPr="00AE6AEA" w:rsidDel="00251918">
        <w:delInstrText>" = "1" "</w:delInstrText>
      </w:r>
      <w:r w:rsidR="000C538A" w:rsidDel="00251918">
        <w:delInstrText>13965550.1</w:delInstrText>
      </w:r>
      <w:r w:rsidR="000C538A" w:rsidRPr="00AE6AEA" w:rsidDel="00251918">
        <w:delInstrText>" ""</w:delInstrText>
      </w:r>
      <w:r w:rsidR="000C538A" w:rsidDel="00251918">
        <w:delInstrText xml:space="preserve"> </w:delInstrText>
      </w:r>
      <w:r w:rsidDel="00251918">
        <w:fldChar w:fldCharType="separate"/>
      </w:r>
      <w:r w:rsidR="00251918" w:rsidDel="00251918">
        <w:rPr>
          <w:noProof/>
        </w:rPr>
        <w:delText>13965550.1</w:delText>
      </w:r>
      <w:r w:rsidDel="00251918">
        <w:fldChar w:fldCharType="end"/>
      </w:r>
    </w:del>
    <w:ins w:id="86" w:author="Author" w:date="2017-10-16T11:36:00Z">
      <w:r w:rsidR="00251918" w:rsidRPr="00251918">
        <w:t>13965550.2</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54558"/>
      <w:docPartObj>
        <w:docPartGallery w:val="Page Numbers (Bottom of Page)"/>
        <w:docPartUnique/>
      </w:docPartObj>
    </w:sdtPr>
    <w:sdtEndPr>
      <w:rPr>
        <w:noProof/>
      </w:rPr>
    </w:sdtEndPr>
    <w:sdtContent>
      <w:p w:rsidR="006E54B8" w:rsidRDefault="0028123C" w:rsidP="00F33C03">
        <w:pPr>
          <w:pStyle w:val="Footer"/>
          <w:jc w:val="center"/>
        </w:pPr>
        <w:r w:rsidRPr="00143E72">
          <w:fldChar w:fldCharType="begin"/>
        </w:r>
        <w:r w:rsidR="000C538A" w:rsidRPr="00143E72">
          <w:instrText xml:space="preserve"> PAGE   \* MERGEFORMAT </w:instrText>
        </w:r>
        <w:r w:rsidRPr="00143E72">
          <w:fldChar w:fldCharType="separate"/>
        </w:r>
        <w:r w:rsidR="006B20B0">
          <w:rPr>
            <w:noProof/>
          </w:rPr>
          <w:t>36</w:t>
        </w:r>
        <w:r w:rsidRPr="00143E72">
          <w:rPr>
            <w:noProof/>
          </w:rPr>
          <w:fldChar w:fldCharType="end"/>
        </w:r>
      </w:p>
    </w:sdtContent>
  </w:sdt>
  <w:p w:rsidR="006E54B8" w:rsidRDefault="009434C6" w:rsidP="00F33C03">
    <w:pPr>
      <w:pStyle w:val="DocID"/>
    </w:pPr>
  </w:p>
  <w:p w:rsidR="006E54B8" w:rsidRDefault="0028123C" w:rsidP="00AE6AEA">
    <w:pPr>
      <w:pStyle w:val="DocID"/>
    </w:pPr>
    <w:del w:id="87" w:author="Author" w:date="2017-10-16T11:36:00Z">
      <w:r w:rsidDel="00251918">
        <w:fldChar w:fldCharType="begin"/>
      </w:r>
      <w:r w:rsidR="000C538A" w:rsidDel="00251918">
        <w:delInstrText xml:space="preserve"> </w:delInstrText>
      </w:r>
      <w:r w:rsidR="000C538A" w:rsidRPr="00AE6AEA" w:rsidDel="00251918">
        <w:delInstrText>IF "</w:delInstrText>
      </w:r>
      <w:r w:rsidDel="00251918">
        <w:fldChar w:fldCharType="begin"/>
      </w:r>
      <w:r w:rsidR="00D31BAD" w:rsidDel="00251918">
        <w:delInstrText xml:space="preserve"> DOCVARIABLE "SWDocIDLocation" </w:delInstrText>
      </w:r>
      <w:r w:rsidDel="00251918">
        <w:fldChar w:fldCharType="separate"/>
      </w:r>
      <w:r w:rsidR="000C538A" w:rsidDel="00251918">
        <w:delInstrText>1</w:delInstrText>
      </w:r>
      <w:r w:rsidDel="00251918">
        <w:fldChar w:fldCharType="end"/>
      </w:r>
      <w:r w:rsidR="000C538A" w:rsidRPr="00AE6AEA" w:rsidDel="00251918">
        <w:delInstrText>" = "1" "</w:delInstrText>
      </w:r>
      <w:r w:rsidR="000C538A" w:rsidDel="00251918">
        <w:delInstrText>13965550.1</w:delInstrText>
      </w:r>
      <w:r w:rsidR="000C538A" w:rsidRPr="00AE6AEA" w:rsidDel="00251918">
        <w:delInstrText>" ""</w:delInstrText>
      </w:r>
      <w:r w:rsidR="000C538A" w:rsidDel="00251918">
        <w:delInstrText xml:space="preserve"> </w:delInstrText>
      </w:r>
      <w:r w:rsidDel="00251918">
        <w:fldChar w:fldCharType="separate"/>
      </w:r>
      <w:r w:rsidR="00251918" w:rsidDel="00251918">
        <w:rPr>
          <w:noProof/>
        </w:rPr>
        <w:delText>13965550.1</w:delText>
      </w:r>
      <w:r w:rsidDel="00251918">
        <w:fldChar w:fldCharType="end"/>
      </w:r>
    </w:del>
    <w:ins w:id="88" w:author="Author" w:date="2017-10-16T11:36:00Z">
      <w:r w:rsidR="00251918" w:rsidRPr="00251918">
        <w:t>13965550.2</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41560"/>
      <w:docPartObj>
        <w:docPartGallery w:val="Page Numbers (Bottom of Page)"/>
        <w:docPartUnique/>
      </w:docPartObj>
    </w:sdtPr>
    <w:sdtEndPr>
      <w:rPr>
        <w:noProof/>
        <w:szCs w:val="24"/>
      </w:rPr>
    </w:sdtEndPr>
    <w:sdtContent>
      <w:p w:rsidR="006E54B8" w:rsidRPr="009753EA" w:rsidRDefault="0028123C" w:rsidP="00F33C03">
        <w:pPr>
          <w:pStyle w:val="Footer"/>
          <w:jc w:val="center"/>
          <w:rPr>
            <w:szCs w:val="24"/>
          </w:rPr>
        </w:pPr>
        <w:r w:rsidRPr="00D82E8D">
          <w:rPr>
            <w:szCs w:val="24"/>
          </w:rPr>
          <w:fldChar w:fldCharType="begin"/>
        </w:r>
        <w:r w:rsidR="000C538A" w:rsidRPr="00D82E8D">
          <w:rPr>
            <w:szCs w:val="24"/>
          </w:rPr>
          <w:instrText xml:space="preserve"> PAGE   \* MERGEFORMAT </w:instrText>
        </w:r>
        <w:r w:rsidRPr="00D82E8D">
          <w:rPr>
            <w:szCs w:val="24"/>
          </w:rPr>
          <w:fldChar w:fldCharType="separate"/>
        </w:r>
        <w:r w:rsidR="006B20B0">
          <w:rPr>
            <w:noProof/>
            <w:szCs w:val="24"/>
          </w:rPr>
          <w:t>37</w:t>
        </w:r>
        <w:r w:rsidRPr="00D82E8D">
          <w:rPr>
            <w:noProof/>
            <w:szCs w:val="24"/>
          </w:rPr>
          <w:fldChar w:fldCharType="end"/>
        </w:r>
      </w:p>
    </w:sdtContent>
  </w:sdt>
  <w:p w:rsidR="006E54B8" w:rsidRDefault="009434C6" w:rsidP="00F33C03"/>
  <w:p w:rsidR="006E54B8" w:rsidDel="00251918" w:rsidRDefault="0028123C" w:rsidP="00251918">
    <w:pPr>
      <w:rPr>
        <w:del w:id="374" w:author="Author" w:date="2017-10-16T11:35:00Z"/>
      </w:rPr>
    </w:pPr>
    <w:del w:id="375" w:author="Author" w:date="2017-10-16T11:35:00Z">
      <w:r w:rsidDel="00251918">
        <w:rPr>
          <w:sz w:val="16"/>
        </w:rPr>
        <w:fldChar w:fldCharType="begin"/>
      </w:r>
      <w:r w:rsidR="000C538A" w:rsidDel="00251918">
        <w:rPr>
          <w:sz w:val="16"/>
        </w:rPr>
        <w:delInstrText xml:space="preserve"> </w:delInstrText>
      </w:r>
      <w:r w:rsidR="000C538A" w:rsidRPr="00AE6AEA" w:rsidDel="00251918">
        <w:rPr>
          <w:sz w:val="16"/>
        </w:rPr>
        <w:delInstrText>IF "</w:delInstrText>
      </w:r>
      <w:r w:rsidRPr="00AE6AEA" w:rsidDel="00251918">
        <w:rPr>
          <w:sz w:val="16"/>
        </w:rPr>
        <w:fldChar w:fldCharType="begin"/>
      </w:r>
      <w:r w:rsidR="000C538A" w:rsidRPr="00AE6AEA" w:rsidDel="00251918">
        <w:rPr>
          <w:sz w:val="16"/>
        </w:rPr>
        <w:delInstrText xml:space="preserve"> DOCVARIABLE "SWDocIDLocation" </w:delInstrText>
      </w:r>
      <w:r w:rsidRPr="00AE6AEA" w:rsidDel="00251918">
        <w:rPr>
          <w:sz w:val="16"/>
        </w:rPr>
        <w:fldChar w:fldCharType="separate"/>
      </w:r>
      <w:r w:rsidR="000C538A" w:rsidRPr="00AE6AEA" w:rsidDel="00251918">
        <w:rPr>
          <w:sz w:val="16"/>
        </w:rPr>
        <w:delInstrText>1</w:delInstrText>
      </w:r>
      <w:r w:rsidRPr="00AE6AEA" w:rsidDel="00251918">
        <w:rPr>
          <w:sz w:val="16"/>
        </w:rPr>
        <w:fldChar w:fldCharType="end"/>
      </w:r>
      <w:r w:rsidR="000C538A" w:rsidRPr="00AE6AEA" w:rsidDel="00251918">
        <w:rPr>
          <w:sz w:val="16"/>
        </w:rPr>
        <w:delInstrText>" = "1" "13965550.1" ""</w:delInstrText>
      </w:r>
      <w:r w:rsidR="000C538A" w:rsidDel="00251918">
        <w:rPr>
          <w:sz w:val="16"/>
        </w:rPr>
        <w:delInstrText xml:space="preserve"> </w:delInstrText>
      </w:r>
      <w:r w:rsidDel="00251918">
        <w:rPr>
          <w:sz w:val="16"/>
        </w:rPr>
        <w:fldChar w:fldCharType="separate"/>
      </w:r>
      <w:r w:rsidR="000C538A" w:rsidRPr="00AE6AEA" w:rsidDel="00251918">
        <w:rPr>
          <w:sz w:val="16"/>
        </w:rPr>
        <w:delText>13965550.1</w:delText>
      </w:r>
      <w:r w:rsidDel="00251918">
        <w:rPr>
          <w:sz w:val="16"/>
        </w:rPr>
        <w:fldChar w:fldCharType="end"/>
      </w:r>
    </w:del>
    <w:ins w:id="376" w:author="Author" w:date="2017-10-16T11:35:00Z">
      <w:r w:rsidR="00251918" w:rsidRPr="00251918">
        <w:rPr>
          <w:sz w:val="16"/>
        </w:rPr>
        <w:t>13965550.2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C6" w:rsidRDefault="009434C6">
      <w:r>
        <w:separator/>
      </w:r>
    </w:p>
  </w:footnote>
  <w:footnote w:type="continuationSeparator" w:id="0">
    <w:p w:rsidR="009434C6" w:rsidRDefault="009434C6">
      <w:r>
        <w:continuationSeparator/>
      </w:r>
    </w:p>
  </w:footnote>
  <w:footnote w:id="1">
    <w:p w:rsidR="006E54B8" w:rsidDel="00251918" w:rsidRDefault="000C538A" w:rsidP="00F33C03">
      <w:pPr>
        <w:pStyle w:val="Normal1"/>
        <w:spacing w:line="240" w:lineRule="auto"/>
        <w:contextualSpacing w:val="0"/>
        <w:rPr>
          <w:del w:id="108" w:author="Author" w:date="2017-10-16T11:34:00Z"/>
        </w:rPr>
      </w:pPr>
      <w:del w:id="109" w:author="Author" w:date="2017-10-16T11:34:00Z">
        <w:r w:rsidDel="00251918">
          <w:rPr>
            <w:vertAlign w:val="superscript"/>
          </w:rPr>
          <w:footnoteRef/>
        </w:r>
        <w:r w:rsidDel="00251918">
          <w:rPr>
            <w:sz w:val="20"/>
            <w:szCs w:val="20"/>
          </w:rPr>
          <w:delText xml:space="preserve"> http://tools.ietf.org/html/draft-hollenbeck-epp-00</w:delText>
        </w:r>
      </w:del>
    </w:p>
  </w:footnote>
  <w:footnote w:id="2">
    <w:p w:rsidR="006E54B8" w:rsidDel="00251918" w:rsidRDefault="000C538A" w:rsidP="00F33C03">
      <w:pPr>
        <w:pStyle w:val="Normal1"/>
        <w:spacing w:line="240" w:lineRule="auto"/>
        <w:contextualSpacing w:val="0"/>
        <w:rPr>
          <w:del w:id="126" w:author="Author" w:date="2017-10-16T11:34:00Z"/>
        </w:rPr>
      </w:pPr>
      <w:del w:id="127" w:author="Author" w:date="2017-10-16T11:34:00Z">
        <w:r w:rsidDel="00251918">
          <w:rPr>
            <w:vertAlign w:val="superscript"/>
          </w:rPr>
          <w:footnoteRef/>
        </w:r>
        <w:r w:rsidDel="00251918">
          <w:rPr>
            <w:sz w:val="20"/>
            <w:szCs w:val="20"/>
          </w:rPr>
          <w:delText>http://www.php.net/</w:delText>
        </w:r>
      </w:del>
    </w:p>
  </w:footnote>
  <w:footnote w:id="3">
    <w:p w:rsidR="006E54B8" w:rsidDel="00251918" w:rsidRDefault="000C538A" w:rsidP="00F33C03">
      <w:pPr>
        <w:pStyle w:val="Normal1"/>
        <w:spacing w:line="240" w:lineRule="auto"/>
        <w:contextualSpacing w:val="0"/>
        <w:rPr>
          <w:del w:id="128" w:author="Author" w:date="2017-10-16T11:34:00Z"/>
        </w:rPr>
      </w:pPr>
      <w:del w:id="129" w:author="Author" w:date="2017-10-16T11:34:00Z">
        <w:r w:rsidDel="00251918">
          <w:rPr>
            <w:vertAlign w:val="superscript"/>
          </w:rPr>
          <w:footnoteRef/>
        </w:r>
        <w:r w:rsidDel="00251918">
          <w:rPr>
            <w:sz w:val="20"/>
            <w:szCs w:val="20"/>
          </w:rPr>
          <w:delText>http://www.swagger.io/</w:delText>
        </w:r>
      </w:del>
    </w:p>
  </w:footnote>
  <w:footnote w:id="4">
    <w:p w:rsidR="006E54B8" w:rsidDel="00251918" w:rsidRDefault="000C538A" w:rsidP="00F33C03">
      <w:pPr>
        <w:pStyle w:val="Normal1"/>
        <w:spacing w:line="240" w:lineRule="auto"/>
        <w:contextualSpacing w:val="0"/>
        <w:rPr>
          <w:del w:id="141" w:author="Author" w:date="2017-10-16T11:34:00Z"/>
        </w:rPr>
      </w:pPr>
      <w:del w:id="142" w:author="Author" w:date="2017-10-16T11:34:00Z">
        <w:r w:rsidDel="00251918">
          <w:rPr>
            <w:vertAlign w:val="superscript"/>
          </w:rPr>
          <w:footnoteRef/>
        </w:r>
        <w:r w:rsidDel="00251918">
          <w:rPr>
            <w:sz w:val="20"/>
            <w:szCs w:val="20"/>
          </w:rPr>
          <w:delText>… or she. We follow the conventions of US English and use male pronouns while still favoring gender equality.</w:delText>
        </w:r>
      </w:del>
    </w:p>
  </w:footnote>
  <w:footnote w:id="5">
    <w:p w:rsidR="006E54B8" w:rsidDel="00251918" w:rsidRDefault="000C538A" w:rsidP="00F33C03">
      <w:pPr>
        <w:pStyle w:val="Normal1"/>
        <w:spacing w:line="240" w:lineRule="auto"/>
        <w:contextualSpacing w:val="0"/>
        <w:rPr>
          <w:del w:id="198" w:author="Author" w:date="2017-10-16T11:34:00Z"/>
        </w:rPr>
      </w:pPr>
      <w:del w:id="199" w:author="Author" w:date="2017-10-16T11:34:00Z">
        <w:r w:rsidDel="00251918">
          <w:rPr>
            <w:vertAlign w:val="superscript"/>
          </w:rPr>
          <w:footnoteRef/>
        </w:r>
        <w:r w:rsidDel="00251918">
          <w:rPr>
            <w:sz w:val="20"/>
            <w:szCs w:val="20"/>
          </w:rPr>
          <w:delText>http://www.json.org/</w:delText>
        </w:r>
      </w:del>
    </w:p>
  </w:footnote>
  <w:footnote w:id="6">
    <w:p w:rsidR="006E54B8" w:rsidDel="00251918" w:rsidRDefault="000C538A" w:rsidP="00F33C03">
      <w:pPr>
        <w:pStyle w:val="Normal1"/>
        <w:spacing w:line="240" w:lineRule="auto"/>
        <w:contextualSpacing w:val="0"/>
        <w:rPr>
          <w:del w:id="203" w:author="Author" w:date="2017-10-16T11:34:00Z"/>
        </w:rPr>
      </w:pPr>
      <w:del w:id="204" w:author="Author" w:date="2017-10-16T11:34:00Z">
        <w:r w:rsidDel="00251918">
          <w:rPr>
            <w:vertAlign w:val="superscript"/>
          </w:rPr>
          <w:footnoteRef/>
        </w:r>
        <w:r w:rsidDel="00251918">
          <w:rPr>
            <w:sz w:val="20"/>
            <w:szCs w:val="20"/>
          </w:rPr>
          <w:delText>http://www.ecma-international.org/publications/files/ECMA-ST/ECMA-404.pdf</w:delText>
        </w:r>
      </w:del>
    </w:p>
  </w:footnote>
  <w:footnote w:id="7">
    <w:p w:rsidR="006E54B8" w:rsidDel="00251918" w:rsidRDefault="000C538A" w:rsidP="00F33C03">
      <w:pPr>
        <w:pStyle w:val="Normal1"/>
        <w:spacing w:line="240" w:lineRule="auto"/>
        <w:contextualSpacing w:val="0"/>
        <w:rPr>
          <w:del w:id="205" w:author="Author" w:date="2017-10-16T11:34:00Z"/>
        </w:rPr>
      </w:pPr>
      <w:del w:id="206" w:author="Author" w:date="2017-10-16T11:34:00Z">
        <w:r w:rsidDel="00251918">
          <w:rPr>
            <w:vertAlign w:val="superscript"/>
          </w:rPr>
          <w:footnoteRef/>
        </w:r>
        <w:r w:rsidDel="00251918">
          <w:rPr>
            <w:sz w:val="20"/>
            <w:szCs w:val="20"/>
          </w:rPr>
          <w:delText>http://www.w3.org/TR/cors/</w:delText>
        </w:r>
      </w:del>
    </w:p>
  </w:footnote>
  <w:footnote w:id="8">
    <w:p w:rsidR="006E54B8" w:rsidDel="00251918" w:rsidRDefault="000C538A" w:rsidP="00F33C03">
      <w:pPr>
        <w:pStyle w:val="Normal1"/>
        <w:spacing w:line="240" w:lineRule="auto"/>
        <w:contextualSpacing w:val="0"/>
        <w:rPr>
          <w:del w:id="207" w:author="Author" w:date="2017-10-16T11:34:00Z"/>
        </w:rPr>
      </w:pPr>
      <w:del w:id="208" w:author="Author" w:date="2017-10-16T11:34:00Z">
        <w:r w:rsidDel="00251918">
          <w:rPr>
            <w:vertAlign w:val="superscript"/>
          </w:rPr>
          <w:footnoteRef/>
        </w:r>
        <w:r w:rsidDel="00251918">
          <w:rPr>
            <w:sz w:val="20"/>
            <w:szCs w:val="20"/>
          </w:rPr>
          <w:delText>https://nodejs.org/en/</w:delText>
        </w:r>
      </w:del>
    </w:p>
  </w:footnote>
  <w:footnote w:id="9">
    <w:p w:rsidR="006E54B8" w:rsidDel="00251918" w:rsidRDefault="000C538A" w:rsidP="00F33C03">
      <w:pPr>
        <w:pStyle w:val="Normal1"/>
        <w:spacing w:line="240" w:lineRule="auto"/>
        <w:contextualSpacing w:val="0"/>
        <w:rPr>
          <w:del w:id="218" w:author="Author" w:date="2017-10-16T11:34:00Z"/>
        </w:rPr>
      </w:pPr>
      <w:del w:id="219" w:author="Author" w:date="2017-10-16T11:34:00Z">
        <w:r w:rsidDel="00251918">
          <w:rPr>
            <w:vertAlign w:val="superscript"/>
          </w:rPr>
          <w:footnoteRef/>
        </w:r>
        <w:r w:rsidDel="00251918">
          <w:rPr>
            <w:sz w:val="20"/>
            <w:szCs w:val="20"/>
          </w:rPr>
          <w:delText xml:space="preserve"> http://yaml.org/</w:delText>
        </w:r>
      </w:del>
    </w:p>
  </w:footnote>
  <w:footnote w:id="10">
    <w:p w:rsidR="006E54B8" w:rsidDel="00251918" w:rsidRDefault="000C538A" w:rsidP="00F33C03">
      <w:pPr>
        <w:pStyle w:val="Normal1"/>
        <w:spacing w:line="240" w:lineRule="auto"/>
        <w:contextualSpacing w:val="0"/>
        <w:rPr>
          <w:del w:id="229" w:author="Author" w:date="2017-10-16T11:34:00Z"/>
        </w:rPr>
      </w:pPr>
      <w:del w:id="230" w:author="Author" w:date="2017-10-16T11:34:00Z">
        <w:r w:rsidDel="00251918">
          <w:rPr>
            <w:vertAlign w:val="superscript"/>
          </w:rPr>
          <w:footnoteRef/>
        </w:r>
        <w:r w:rsidDel="00251918">
          <w:rPr>
            <w:sz w:val="20"/>
            <w:szCs w:val="20"/>
          </w:rPr>
          <w:delText>http://www.phptherightway.com/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1B" w:rsidRDefault="00943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0C538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1B" w:rsidRDefault="00943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0C538A">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0C538A">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B8" w:rsidRDefault="000C538A">
    <w:r>
      <w:cr/>
    </w:r>
  </w:p>
  <w:p w:rsidR="006E54B8" w:rsidRDefault="00943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2C16"/>
    <w:multiLevelType w:val="hybridMultilevel"/>
    <w:tmpl w:val="E1807624"/>
    <w:lvl w:ilvl="0" w:tplc="A400397C">
      <w:start w:val="1"/>
      <w:numFmt w:val="lowerLetter"/>
      <w:pStyle w:val="WSAlphaList"/>
      <w:lvlText w:val="%1."/>
      <w:lvlJc w:val="left"/>
      <w:pPr>
        <w:tabs>
          <w:tab w:val="num" w:pos="720"/>
        </w:tabs>
        <w:ind w:left="1440" w:hanging="720"/>
      </w:pPr>
      <w:rPr>
        <w:rFonts w:hint="default"/>
        <w:caps/>
      </w:rPr>
    </w:lvl>
    <w:lvl w:ilvl="1" w:tplc="D8ACF964" w:tentative="1">
      <w:start w:val="1"/>
      <w:numFmt w:val="lowerLetter"/>
      <w:lvlText w:val="%2."/>
      <w:lvlJc w:val="left"/>
      <w:pPr>
        <w:tabs>
          <w:tab w:val="num" w:pos="1440"/>
        </w:tabs>
        <w:ind w:left="1440" w:hanging="360"/>
      </w:pPr>
    </w:lvl>
    <w:lvl w:ilvl="2" w:tplc="FD86C236" w:tentative="1">
      <w:start w:val="1"/>
      <w:numFmt w:val="lowerRoman"/>
      <w:lvlText w:val="%3."/>
      <w:lvlJc w:val="right"/>
      <w:pPr>
        <w:tabs>
          <w:tab w:val="num" w:pos="2160"/>
        </w:tabs>
        <w:ind w:left="2160" w:hanging="180"/>
      </w:pPr>
    </w:lvl>
    <w:lvl w:ilvl="3" w:tplc="363E4576" w:tentative="1">
      <w:start w:val="1"/>
      <w:numFmt w:val="decimal"/>
      <w:lvlText w:val="%4."/>
      <w:lvlJc w:val="left"/>
      <w:pPr>
        <w:tabs>
          <w:tab w:val="num" w:pos="2880"/>
        </w:tabs>
        <w:ind w:left="2880" w:hanging="360"/>
      </w:pPr>
    </w:lvl>
    <w:lvl w:ilvl="4" w:tplc="22BAADAC" w:tentative="1">
      <w:start w:val="1"/>
      <w:numFmt w:val="lowerLetter"/>
      <w:lvlText w:val="%5."/>
      <w:lvlJc w:val="left"/>
      <w:pPr>
        <w:tabs>
          <w:tab w:val="num" w:pos="3600"/>
        </w:tabs>
        <w:ind w:left="3600" w:hanging="360"/>
      </w:pPr>
    </w:lvl>
    <w:lvl w:ilvl="5" w:tplc="34C853C6" w:tentative="1">
      <w:start w:val="1"/>
      <w:numFmt w:val="lowerRoman"/>
      <w:lvlText w:val="%6."/>
      <w:lvlJc w:val="right"/>
      <w:pPr>
        <w:tabs>
          <w:tab w:val="num" w:pos="4320"/>
        </w:tabs>
        <w:ind w:left="4320" w:hanging="180"/>
      </w:pPr>
    </w:lvl>
    <w:lvl w:ilvl="6" w:tplc="4DDEBD1C" w:tentative="1">
      <w:start w:val="1"/>
      <w:numFmt w:val="decimal"/>
      <w:lvlText w:val="%7."/>
      <w:lvlJc w:val="left"/>
      <w:pPr>
        <w:tabs>
          <w:tab w:val="num" w:pos="5040"/>
        </w:tabs>
        <w:ind w:left="5040" w:hanging="360"/>
      </w:pPr>
    </w:lvl>
    <w:lvl w:ilvl="7" w:tplc="5B846AC6" w:tentative="1">
      <w:start w:val="1"/>
      <w:numFmt w:val="lowerLetter"/>
      <w:lvlText w:val="%8."/>
      <w:lvlJc w:val="left"/>
      <w:pPr>
        <w:tabs>
          <w:tab w:val="num" w:pos="5760"/>
        </w:tabs>
        <w:ind w:left="5760" w:hanging="360"/>
      </w:pPr>
    </w:lvl>
    <w:lvl w:ilvl="8" w:tplc="A6DA8AF4" w:tentative="1">
      <w:start w:val="1"/>
      <w:numFmt w:val="lowerRoman"/>
      <w:lvlText w:val="%9."/>
      <w:lvlJc w:val="right"/>
      <w:pPr>
        <w:tabs>
          <w:tab w:val="num" w:pos="6480"/>
        </w:tabs>
        <w:ind w:left="6480" w:hanging="180"/>
      </w:pPr>
    </w:lvl>
  </w:abstractNum>
  <w:abstractNum w:abstractNumId="11" w15:restartNumberingAfterBreak="0">
    <w:nsid w:val="0C4D07C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D7204"/>
    <w:multiLevelType w:val="hybridMultilevel"/>
    <w:tmpl w:val="F1E46EF4"/>
    <w:lvl w:ilvl="0" w:tplc="9B9C51E4">
      <w:start w:val="1"/>
      <w:numFmt w:val="decimal"/>
      <w:pStyle w:val="WSNumListWrap"/>
      <w:lvlText w:val="%1."/>
      <w:lvlJc w:val="left"/>
      <w:pPr>
        <w:tabs>
          <w:tab w:val="num" w:pos="720"/>
        </w:tabs>
        <w:ind w:left="0" w:firstLine="720"/>
      </w:pPr>
      <w:rPr>
        <w:rFonts w:hint="default"/>
      </w:rPr>
    </w:lvl>
    <w:lvl w:ilvl="1" w:tplc="297E2D1E" w:tentative="1">
      <w:start w:val="1"/>
      <w:numFmt w:val="lowerLetter"/>
      <w:lvlText w:val="%2."/>
      <w:lvlJc w:val="left"/>
      <w:pPr>
        <w:tabs>
          <w:tab w:val="num" w:pos="1440"/>
        </w:tabs>
        <w:ind w:left="1440" w:hanging="360"/>
      </w:pPr>
    </w:lvl>
    <w:lvl w:ilvl="2" w:tplc="63588706" w:tentative="1">
      <w:start w:val="1"/>
      <w:numFmt w:val="lowerRoman"/>
      <w:lvlText w:val="%3."/>
      <w:lvlJc w:val="right"/>
      <w:pPr>
        <w:tabs>
          <w:tab w:val="num" w:pos="2160"/>
        </w:tabs>
        <w:ind w:left="2160" w:hanging="180"/>
      </w:pPr>
    </w:lvl>
    <w:lvl w:ilvl="3" w:tplc="6C08F91C" w:tentative="1">
      <w:start w:val="1"/>
      <w:numFmt w:val="decimal"/>
      <w:lvlText w:val="%4."/>
      <w:lvlJc w:val="left"/>
      <w:pPr>
        <w:tabs>
          <w:tab w:val="num" w:pos="2880"/>
        </w:tabs>
        <w:ind w:left="2880" w:hanging="360"/>
      </w:pPr>
    </w:lvl>
    <w:lvl w:ilvl="4" w:tplc="609EF8B4" w:tentative="1">
      <w:start w:val="1"/>
      <w:numFmt w:val="lowerLetter"/>
      <w:lvlText w:val="%5."/>
      <w:lvlJc w:val="left"/>
      <w:pPr>
        <w:tabs>
          <w:tab w:val="num" w:pos="3600"/>
        </w:tabs>
        <w:ind w:left="3600" w:hanging="360"/>
      </w:pPr>
    </w:lvl>
    <w:lvl w:ilvl="5" w:tplc="B9429DBE" w:tentative="1">
      <w:start w:val="1"/>
      <w:numFmt w:val="lowerRoman"/>
      <w:lvlText w:val="%6."/>
      <w:lvlJc w:val="right"/>
      <w:pPr>
        <w:tabs>
          <w:tab w:val="num" w:pos="4320"/>
        </w:tabs>
        <w:ind w:left="4320" w:hanging="180"/>
      </w:pPr>
    </w:lvl>
    <w:lvl w:ilvl="6" w:tplc="2D1E2F50" w:tentative="1">
      <w:start w:val="1"/>
      <w:numFmt w:val="decimal"/>
      <w:lvlText w:val="%7."/>
      <w:lvlJc w:val="left"/>
      <w:pPr>
        <w:tabs>
          <w:tab w:val="num" w:pos="5040"/>
        </w:tabs>
        <w:ind w:left="5040" w:hanging="360"/>
      </w:pPr>
    </w:lvl>
    <w:lvl w:ilvl="7" w:tplc="562A0140" w:tentative="1">
      <w:start w:val="1"/>
      <w:numFmt w:val="lowerLetter"/>
      <w:lvlText w:val="%8."/>
      <w:lvlJc w:val="left"/>
      <w:pPr>
        <w:tabs>
          <w:tab w:val="num" w:pos="5760"/>
        </w:tabs>
        <w:ind w:left="5760" w:hanging="360"/>
      </w:pPr>
    </w:lvl>
    <w:lvl w:ilvl="8" w:tplc="372E2B46" w:tentative="1">
      <w:start w:val="1"/>
      <w:numFmt w:val="lowerRoman"/>
      <w:lvlText w:val="%9."/>
      <w:lvlJc w:val="right"/>
      <w:pPr>
        <w:tabs>
          <w:tab w:val="num" w:pos="6480"/>
        </w:tabs>
        <w:ind w:left="6480" w:hanging="180"/>
      </w:pPr>
    </w:lvl>
  </w:abstractNum>
  <w:abstractNum w:abstractNumId="13" w15:restartNumberingAfterBreak="0">
    <w:nsid w:val="16932DE1"/>
    <w:multiLevelType w:val="multilevel"/>
    <w:tmpl w:val="C1D6DFAC"/>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4"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B7810"/>
    <w:multiLevelType w:val="multilevel"/>
    <w:tmpl w:val="ED9AB8C4"/>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decimal"/>
      <w:isLgl/>
      <w:lvlText w:val="%1.%2.%3.%4"/>
      <w:lvlJc w:val="left"/>
      <w:pPr>
        <w:ind w:left="0" w:firstLine="288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6" w15:restartNumberingAfterBreak="0">
    <w:nsid w:val="31ED0477"/>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17" w15:restartNumberingAfterBreak="0">
    <w:nsid w:val="39F830C5"/>
    <w:multiLevelType w:val="multilevel"/>
    <w:tmpl w:val="849CC8D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15:restartNumberingAfterBreak="0">
    <w:nsid w:val="3B4218F5"/>
    <w:multiLevelType w:val="multilevel"/>
    <w:tmpl w:val="6994D7E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9" w15:restartNumberingAfterBreak="0">
    <w:nsid w:val="3DC60BE3"/>
    <w:multiLevelType w:val="hybridMultilevel"/>
    <w:tmpl w:val="96CC773E"/>
    <w:lvl w:ilvl="0" w:tplc="856E42EE">
      <w:start w:val="1"/>
      <w:numFmt w:val="bullet"/>
      <w:pStyle w:val="WSBulletList"/>
      <w:lvlText w:val=""/>
      <w:lvlJc w:val="left"/>
      <w:pPr>
        <w:tabs>
          <w:tab w:val="num" w:pos="720"/>
        </w:tabs>
        <w:ind w:left="1440" w:hanging="720"/>
      </w:pPr>
      <w:rPr>
        <w:rFonts w:ascii="Symbol" w:hAnsi="Symbol" w:hint="default"/>
      </w:rPr>
    </w:lvl>
    <w:lvl w:ilvl="1" w:tplc="35E60602" w:tentative="1">
      <w:start w:val="1"/>
      <w:numFmt w:val="bullet"/>
      <w:lvlText w:val="o"/>
      <w:lvlJc w:val="left"/>
      <w:pPr>
        <w:tabs>
          <w:tab w:val="num" w:pos="1440"/>
        </w:tabs>
        <w:ind w:left="1440" w:hanging="360"/>
      </w:pPr>
      <w:rPr>
        <w:rFonts w:ascii="Courier New" w:hAnsi="Courier New" w:cs="Courier New" w:hint="default"/>
      </w:rPr>
    </w:lvl>
    <w:lvl w:ilvl="2" w:tplc="D55CCD26" w:tentative="1">
      <w:start w:val="1"/>
      <w:numFmt w:val="bullet"/>
      <w:lvlText w:val=""/>
      <w:lvlJc w:val="left"/>
      <w:pPr>
        <w:tabs>
          <w:tab w:val="num" w:pos="2160"/>
        </w:tabs>
        <w:ind w:left="2160" w:hanging="360"/>
      </w:pPr>
      <w:rPr>
        <w:rFonts w:ascii="Wingdings" w:hAnsi="Wingdings" w:hint="default"/>
      </w:rPr>
    </w:lvl>
    <w:lvl w:ilvl="3" w:tplc="BA4A1E84" w:tentative="1">
      <w:start w:val="1"/>
      <w:numFmt w:val="bullet"/>
      <w:lvlText w:val=""/>
      <w:lvlJc w:val="left"/>
      <w:pPr>
        <w:tabs>
          <w:tab w:val="num" w:pos="2880"/>
        </w:tabs>
        <w:ind w:left="2880" w:hanging="360"/>
      </w:pPr>
      <w:rPr>
        <w:rFonts w:ascii="Symbol" w:hAnsi="Symbol" w:hint="default"/>
      </w:rPr>
    </w:lvl>
    <w:lvl w:ilvl="4" w:tplc="F31AE74A" w:tentative="1">
      <w:start w:val="1"/>
      <w:numFmt w:val="bullet"/>
      <w:lvlText w:val="o"/>
      <w:lvlJc w:val="left"/>
      <w:pPr>
        <w:tabs>
          <w:tab w:val="num" w:pos="3600"/>
        </w:tabs>
        <w:ind w:left="3600" w:hanging="360"/>
      </w:pPr>
      <w:rPr>
        <w:rFonts w:ascii="Courier New" w:hAnsi="Courier New" w:cs="Courier New" w:hint="default"/>
      </w:rPr>
    </w:lvl>
    <w:lvl w:ilvl="5" w:tplc="96B40192" w:tentative="1">
      <w:start w:val="1"/>
      <w:numFmt w:val="bullet"/>
      <w:lvlText w:val=""/>
      <w:lvlJc w:val="left"/>
      <w:pPr>
        <w:tabs>
          <w:tab w:val="num" w:pos="4320"/>
        </w:tabs>
        <w:ind w:left="4320" w:hanging="360"/>
      </w:pPr>
      <w:rPr>
        <w:rFonts w:ascii="Wingdings" w:hAnsi="Wingdings" w:hint="default"/>
      </w:rPr>
    </w:lvl>
    <w:lvl w:ilvl="6" w:tplc="87AA0880" w:tentative="1">
      <w:start w:val="1"/>
      <w:numFmt w:val="bullet"/>
      <w:lvlText w:val=""/>
      <w:lvlJc w:val="left"/>
      <w:pPr>
        <w:tabs>
          <w:tab w:val="num" w:pos="5040"/>
        </w:tabs>
        <w:ind w:left="5040" w:hanging="360"/>
      </w:pPr>
      <w:rPr>
        <w:rFonts w:ascii="Symbol" w:hAnsi="Symbol" w:hint="default"/>
      </w:rPr>
    </w:lvl>
    <w:lvl w:ilvl="7" w:tplc="5E2AF986" w:tentative="1">
      <w:start w:val="1"/>
      <w:numFmt w:val="bullet"/>
      <w:lvlText w:val="o"/>
      <w:lvlJc w:val="left"/>
      <w:pPr>
        <w:tabs>
          <w:tab w:val="num" w:pos="5760"/>
        </w:tabs>
        <w:ind w:left="5760" w:hanging="360"/>
      </w:pPr>
      <w:rPr>
        <w:rFonts w:ascii="Courier New" w:hAnsi="Courier New" w:cs="Courier New" w:hint="default"/>
      </w:rPr>
    </w:lvl>
    <w:lvl w:ilvl="8" w:tplc="0ABC2B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D2353"/>
    <w:multiLevelType w:val="hybridMultilevel"/>
    <w:tmpl w:val="B7884AA0"/>
    <w:lvl w:ilvl="0" w:tplc="14820FE8">
      <w:start w:val="1"/>
      <w:numFmt w:val="bullet"/>
      <w:lvlText w:val=""/>
      <w:lvlJc w:val="left"/>
      <w:pPr>
        <w:ind w:left="1080" w:hanging="360"/>
      </w:pPr>
      <w:rPr>
        <w:rFonts w:ascii="Symbol" w:hAnsi="Symbol" w:hint="default"/>
      </w:rPr>
    </w:lvl>
    <w:lvl w:ilvl="1" w:tplc="9E6E4BB8" w:tentative="1">
      <w:start w:val="1"/>
      <w:numFmt w:val="bullet"/>
      <w:lvlText w:val="o"/>
      <w:lvlJc w:val="left"/>
      <w:pPr>
        <w:ind w:left="1800" w:hanging="360"/>
      </w:pPr>
      <w:rPr>
        <w:rFonts w:ascii="Courier New" w:hAnsi="Courier New" w:hint="default"/>
      </w:rPr>
    </w:lvl>
    <w:lvl w:ilvl="2" w:tplc="69ECFC2A" w:tentative="1">
      <w:start w:val="1"/>
      <w:numFmt w:val="bullet"/>
      <w:lvlText w:val=""/>
      <w:lvlJc w:val="left"/>
      <w:pPr>
        <w:ind w:left="2520" w:hanging="360"/>
      </w:pPr>
      <w:rPr>
        <w:rFonts w:ascii="Wingdings" w:hAnsi="Wingdings" w:hint="default"/>
      </w:rPr>
    </w:lvl>
    <w:lvl w:ilvl="3" w:tplc="94D42D6A" w:tentative="1">
      <w:start w:val="1"/>
      <w:numFmt w:val="bullet"/>
      <w:lvlText w:val=""/>
      <w:lvlJc w:val="left"/>
      <w:pPr>
        <w:ind w:left="3240" w:hanging="360"/>
      </w:pPr>
      <w:rPr>
        <w:rFonts w:ascii="Symbol" w:hAnsi="Symbol" w:hint="default"/>
      </w:rPr>
    </w:lvl>
    <w:lvl w:ilvl="4" w:tplc="97D8C7DA" w:tentative="1">
      <w:start w:val="1"/>
      <w:numFmt w:val="bullet"/>
      <w:lvlText w:val="o"/>
      <w:lvlJc w:val="left"/>
      <w:pPr>
        <w:ind w:left="3960" w:hanging="360"/>
      </w:pPr>
      <w:rPr>
        <w:rFonts w:ascii="Courier New" w:hAnsi="Courier New" w:hint="default"/>
      </w:rPr>
    </w:lvl>
    <w:lvl w:ilvl="5" w:tplc="8AB610AA" w:tentative="1">
      <w:start w:val="1"/>
      <w:numFmt w:val="bullet"/>
      <w:lvlText w:val=""/>
      <w:lvlJc w:val="left"/>
      <w:pPr>
        <w:ind w:left="4680" w:hanging="360"/>
      </w:pPr>
      <w:rPr>
        <w:rFonts w:ascii="Wingdings" w:hAnsi="Wingdings" w:hint="default"/>
      </w:rPr>
    </w:lvl>
    <w:lvl w:ilvl="6" w:tplc="BA26FC06" w:tentative="1">
      <w:start w:val="1"/>
      <w:numFmt w:val="bullet"/>
      <w:lvlText w:val=""/>
      <w:lvlJc w:val="left"/>
      <w:pPr>
        <w:ind w:left="5400" w:hanging="360"/>
      </w:pPr>
      <w:rPr>
        <w:rFonts w:ascii="Symbol" w:hAnsi="Symbol" w:hint="default"/>
      </w:rPr>
    </w:lvl>
    <w:lvl w:ilvl="7" w:tplc="014049C2" w:tentative="1">
      <w:start w:val="1"/>
      <w:numFmt w:val="bullet"/>
      <w:lvlText w:val="o"/>
      <w:lvlJc w:val="left"/>
      <w:pPr>
        <w:ind w:left="6120" w:hanging="360"/>
      </w:pPr>
      <w:rPr>
        <w:rFonts w:ascii="Courier New" w:hAnsi="Courier New" w:hint="default"/>
      </w:rPr>
    </w:lvl>
    <w:lvl w:ilvl="8" w:tplc="258AAC24" w:tentative="1">
      <w:start w:val="1"/>
      <w:numFmt w:val="bullet"/>
      <w:lvlText w:val=""/>
      <w:lvlJc w:val="left"/>
      <w:pPr>
        <w:ind w:left="6840" w:hanging="360"/>
      </w:pPr>
      <w:rPr>
        <w:rFonts w:ascii="Wingdings" w:hAnsi="Wingdings" w:hint="default"/>
      </w:rPr>
    </w:lvl>
  </w:abstractNum>
  <w:abstractNum w:abstractNumId="21" w15:restartNumberingAfterBreak="0">
    <w:nsid w:val="41B57E8A"/>
    <w:multiLevelType w:val="multilevel"/>
    <w:tmpl w:val="D94848A2"/>
    <w:lvl w:ilvl="0">
      <w:start w:val="1"/>
      <w:numFmt w:val="decimal"/>
      <w:pStyle w:val="Article-51"/>
      <w:lvlText w:val="%1."/>
      <w:lvlJc w:val="left"/>
      <w:pPr>
        <w:tabs>
          <w:tab w:val="num" w:pos="0"/>
        </w:tabs>
        <w:ind w:left="720" w:hanging="72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2"/>
      <w:isLgl/>
      <w:lvlText w:val="%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3"/>
      <w:isLgl/>
      <w:lvlText w:val="%1.%2.%3."/>
      <w:lvlJc w:val="left"/>
      <w:pPr>
        <w:tabs>
          <w:tab w:val="num" w:pos="0"/>
        </w:tabs>
        <w:ind w:left="0" w:firstLine="144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4"/>
      <w:isLgl/>
      <w:suff w:val="nothing"/>
      <w:lvlText w:val="%1.%2.%3.%4.  "/>
      <w:lvlJc w:val="left"/>
      <w:pPr>
        <w:tabs>
          <w:tab w:val="num" w:pos="0"/>
        </w:tabs>
        <w:ind w:left="0" w:firstLine="216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5"/>
      <w:isLgl/>
      <w:lvlText w:val="%1.%2.%3.%4.%5"/>
      <w:lvlJc w:val="left"/>
      <w:pPr>
        <w:tabs>
          <w:tab w:val="num" w:pos="0"/>
        </w:tabs>
        <w:ind w:left="0" w:firstLine="3168"/>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6"/>
      <w:lvlText w:val="(%6)"/>
      <w:lvlJc w:val="left"/>
      <w:pPr>
        <w:tabs>
          <w:tab w:val="num" w:pos="0"/>
        </w:tabs>
        <w:ind w:left="0"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7"/>
      <w:lvlText w:val="(%7)"/>
      <w:lvlJc w:val="left"/>
      <w:pPr>
        <w:tabs>
          <w:tab w:val="num" w:pos="0"/>
        </w:tabs>
        <w:ind w:left="0"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58"/>
      <w:lvlText w:val="(%8)"/>
      <w:lvlJc w:val="left"/>
      <w:pPr>
        <w:tabs>
          <w:tab w:val="num" w:pos="0"/>
        </w:tabs>
        <w:ind w:left="0"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5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A5330B"/>
    <w:multiLevelType w:val="hybridMultilevel"/>
    <w:tmpl w:val="EF286D88"/>
    <w:lvl w:ilvl="0" w:tplc="720A7714">
      <w:start w:val="1"/>
      <w:numFmt w:val="bullet"/>
      <w:pStyle w:val="WSBulletDash"/>
      <w:lvlText w:val=""/>
      <w:lvlJc w:val="left"/>
      <w:pPr>
        <w:tabs>
          <w:tab w:val="num" w:pos="720"/>
        </w:tabs>
        <w:ind w:left="1440" w:hanging="720"/>
      </w:pPr>
      <w:rPr>
        <w:rFonts w:ascii="Symbol" w:hAnsi="Symbol" w:hint="default"/>
      </w:rPr>
    </w:lvl>
    <w:lvl w:ilvl="1" w:tplc="D2CEB6D4" w:tentative="1">
      <w:start w:val="1"/>
      <w:numFmt w:val="bullet"/>
      <w:lvlText w:val="o"/>
      <w:lvlJc w:val="left"/>
      <w:pPr>
        <w:tabs>
          <w:tab w:val="num" w:pos="1440"/>
        </w:tabs>
        <w:ind w:left="1440" w:hanging="360"/>
      </w:pPr>
      <w:rPr>
        <w:rFonts w:ascii="Courier New" w:hAnsi="Courier New" w:cs="Courier New" w:hint="default"/>
      </w:rPr>
    </w:lvl>
    <w:lvl w:ilvl="2" w:tplc="9372288E" w:tentative="1">
      <w:start w:val="1"/>
      <w:numFmt w:val="bullet"/>
      <w:lvlText w:val=""/>
      <w:lvlJc w:val="left"/>
      <w:pPr>
        <w:tabs>
          <w:tab w:val="num" w:pos="2160"/>
        </w:tabs>
        <w:ind w:left="2160" w:hanging="360"/>
      </w:pPr>
      <w:rPr>
        <w:rFonts w:ascii="Wingdings" w:hAnsi="Wingdings" w:hint="default"/>
      </w:rPr>
    </w:lvl>
    <w:lvl w:ilvl="3" w:tplc="31A26B66" w:tentative="1">
      <w:start w:val="1"/>
      <w:numFmt w:val="bullet"/>
      <w:lvlText w:val=""/>
      <w:lvlJc w:val="left"/>
      <w:pPr>
        <w:tabs>
          <w:tab w:val="num" w:pos="2880"/>
        </w:tabs>
        <w:ind w:left="2880" w:hanging="360"/>
      </w:pPr>
      <w:rPr>
        <w:rFonts w:ascii="Symbol" w:hAnsi="Symbol" w:hint="default"/>
      </w:rPr>
    </w:lvl>
    <w:lvl w:ilvl="4" w:tplc="B55C2380" w:tentative="1">
      <w:start w:val="1"/>
      <w:numFmt w:val="bullet"/>
      <w:lvlText w:val="o"/>
      <w:lvlJc w:val="left"/>
      <w:pPr>
        <w:tabs>
          <w:tab w:val="num" w:pos="3600"/>
        </w:tabs>
        <w:ind w:left="3600" w:hanging="360"/>
      </w:pPr>
      <w:rPr>
        <w:rFonts w:ascii="Courier New" w:hAnsi="Courier New" w:cs="Courier New" w:hint="default"/>
      </w:rPr>
    </w:lvl>
    <w:lvl w:ilvl="5" w:tplc="47D62E50" w:tentative="1">
      <w:start w:val="1"/>
      <w:numFmt w:val="bullet"/>
      <w:lvlText w:val=""/>
      <w:lvlJc w:val="left"/>
      <w:pPr>
        <w:tabs>
          <w:tab w:val="num" w:pos="4320"/>
        </w:tabs>
        <w:ind w:left="4320" w:hanging="360"/>
      </w:pPr>
      <w:rPr>
        <w:rFonts w:ascii="Wingdings" w:hAnsi="Wingdings" w:hint="default"/>
      </w:rPr>
    </w:lvl>
    <w:lvl w:ilvl="6" w:tplc="2EEEC232" w:tentative="1">
      <w:start w:val="1"/>
      <w:numFmt w:val="bullet"/>
      <w:lvlText w:val=""/>
      <w:lvlJc w:val="left"/>
      <w:pPr>
        <w:tabs>
          <w:tab w:val="num" w:pos="5040"/>
        </w:tabs>
        <w:ind w:left="5040" w:hanging="360"/>
      </w:pPr>
      <w:rPr>
        <w:rFonts w:ascii="Symbol" w:hAnsi="Symbol" w:hint="default"/>
      </w:rPr>
    </w:lvl>
    <w:lvl w:ilvl="7" w:tplc="B3FC3DB4" w:tentative="1">
      <w:start w:val="1"/>
      <w:numFmt w:val="bullet"/>
      <w:lvlText w:val="o"/>
      <w:lvlJc w:val="left"/>
      <w:pPr>
        <w:tabs>
          <w:tab w:val="num" w:pos="5760"/>
        </w:tabs>
        <w:ind w:left="5760" w:hanging="360"/>
      </w:pPr>
      <w:rPr>
        <w:rFonts w:ascii="Courier New" w:hAnsi="Courier New" w:cs="Courier New" w:hint="default"/>
      </w:rPr>
    </w:lvl>
    <w:lvl w:ilvl="8" w:tplc="AD26F5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4"/>
    <w:multiLevelType w:val="multilevel"/>
    <w:tmpl w:val="1F402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5B9726B"/>
    <w:multiLevelType w:val="multilevel"/>
    <w:tmpl w:val="6402150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6" w15:restartNumberingAfterBreak="0">
    <w:nsid w:val="608F238A"/>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27" w15:restartNumberingAfterBreak="0">
    <w:nsid w:val="65DA1D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C81ECB"/>
    <w:multiLevelType w:val="multilevel"/>
    <w:tmpl w:val="68586E00"/>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9" w15:restartNumberingAfterBreak="0">
    <w:nsid w:val="69FE11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F60126"/>
    <w:multiLevelType w:val="multilevel"/>
    <w:tmpl w:val="951035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794C2CE3"/>
    <w:multiLevelType w:val="multilevel"/>
    <w:tmpl w:val="C1148E9C"/>
    <w:lvl w:ilvl="0">
      <w:start w:val="1"/>
      <w:numFmt w:val="decimal"/>
      <w:lvlText w:val="%1."/>
      <w:lvlJc w:val="left"/>
      <w:pPr>
        <w:ind w:left="720" w:hanging="720"/>
      </w:pPr>
      <w:rPr>
        <w:rFonts w:cs="Times New Roman" w:hint="default"/>
        <w:b w:val="0"/>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32" w15:restartNumberingAfterBreak="0">
    <w:nsid w:val="7F4850E5"/>
    <w:multiLevelType w:val="multilevel"/>
    <w:tmpl w:val="C14C1A7E"/>
    <w:lvl w:ilvl="0">
      <w:start w:val="1"/>
      <w:numFmt w:val="decimal"/>
      <w:pStyle w:val="Heading1"/>
      <w:lvlText w:val="%1."/>
      <w:lvlJc w:val="left"/>
      <w:pPr>
        <w:ind w:left="0" w:firstLine="720"/>
      </w:pPr>
      <w:rPr>
        <w:rFonts w:cs="Times New Roman" w:hint="default"/>
        <w:b/>
        <w:i w:val="0"/>
        <w:caps/>
        <w:vanish w:val="0"/>
        <w:u w:val="none"/>
      </w:rPr>
    </w:lvl>
    <w:lvl w:ilvl="1">
      <w:start w:val="1"/>
      <w:numFmt w:val="upperLetter"/>
      <w:pStyle w:val="Heading2"/>
      <w:isLgl/>
      <w:lvlText w:val="%1.%2"/>
      <w:lvlJc w:val="left"/>
      <w:pPr>
        <w:ind w:left="0" w:firstLine="1440"/>
      </w:pPr>
      <w:rPr>
        <w:rFonts w:cs="Times New Roman" w:hint="default"/>
        <w:b/>
        <w:i w:val="0"/>
        <w:vanish w:val="0"/>
        <w:u w:val="none"/>
      </w:rPr>
    </w:lvl>
    <w:lvl w:ilvl="2">
      <w:start w:val="1"/>
      <w:numFmt w:val="decimal"/>
      <w:pStyle w:val="Heading3"/>
      <w:isLgl/>
      <w:lvlText w:val="%1.%2.%3"/>
      <w:lvlJc w:val="left"/>
      <w:pPr>
        <w:ind w:left="0" w:firstLine="2160"/>
      </w:pPr>
      <w:rPr>
        <w:rFonts w:cs="Times New Roman" w:hint="default"/>
        <w:b/>
        <w:i w:val="0"/>
        <w:vanish w:val="0"/>
        <w:u w:val="none"/>
      </w:rPr>
    </w:lvl>
    <w:lvl w:ilvl="3">
      <w:start w:val="1"/>
      <w:numFmt w:val="decimal"/>
      <w:pStyle w:val="Heading4"/>
      <w:isLgl/>
      <w:lvlText w:val="%1.%2.%3.%4"/>
      <w:lvlJc w:val="left"/>
      <w:pPr>
        <w:ind w:left="0" w:firstLine="2880"/>
      </w:pPr>
      <w:rPr>
        <w:rFonts w:cs="Times New Roman" w:hint="default"/>
        <w:b/>
        <w:i w:val="0"/>
        <w:vanish w:val="0"/>
        <w:u w:val="none"/>
      </w:rPr>
    </w:lvl>
    <w:lvl w:ilvl="4">
      <w:start w:val="1"/>
      <w:numFmt w:val="lowerRoman"/>
      <w:pStyle w:val="Heading5"/>
      <w:lvlText w:val="(%5)"/>
      <w:lvlJc w:val="left"/>
      <w:pPr>
        <w:ind w:left="3600" w:hanging="720"/>
      </w:pPr>
      <w:rPr>
        <w:rFonts w:cs="Times New Roman" w:hint="default"/>
        <w:vanish w:val="0"/>
        <w:u w:val="none"/>
      </w:rPr>
    </w:lvl>
    <w:lvl w:ilvl="5">
      <w:start w:val="1"/>
      <w:numFmt w:val="decimal"/>
      <w:lvlRestart w:val="0"/>
      <w:pStyle w:val="Heading6"/>
      <w:lvlText w:val="(%6)"/>
      <w:lvlJc w:val="left"/>
      <w:pPr>
        <w:ind w:left="4320" w:hanging="720"/>
      </w:pPr>
      <w:rPr>
        <w:rFonts w:cs="Times New Roman" w:hint="default"/>
        <w:vanish w:val="0"/>
        <w:u w:val="none"/>
      </w:rPr>
    </w:lvl>
    <w:lvl w:ilvl="6">
      <w:start w:val="1"/>
      <w:numFmt w:val="lowerLetter"/>
      <w:pStyle w:val="Heading7"/>
      <w:lvlText w:val="%7."/>
      <w:lvlJc w:val="left"/>
      <w:pPr>
        <w:ind w:left="5040" w:hanging="720"/>
      </w:pPr>
      <w:rPr>
        <w:rFonts w:hint="default"/>
        <w:vanish w:val="0"/>
        <w:u w:val="none"/>
      </w:rPr>
    </w:lvl>
    <w:lvl w:ilvl="7">
      <w:start w:val="1"/>
      <w:numFmt w:val="lowerRoman"/>
      <w:pStyle w:val="Heading8"/>
      <w:lvlText w:val="%8."/>
      <w:lvlJc w:val="left"/>
      <w:pPr>
        <w:ind w:left="5760" w:hanging="720"/>
      </w:pPr>
      <w:rPr>
        <w:rFonts w:hint="default"/>
        <w:vanish w:val="0"/>
        <w:color w:val="auto"/>
        <w:u w:val="none"/>
      </w:rPr>
    </w:lvl>
    <w:lvl w:ilvl="8">
      <w:start w:val="1"/>
      <w:numFmt w:val="decimal"/>
      <w:pStyle w:val="Heading9"/>
      <w:lvlText w:val="%9)"/>
      <w:lvlJc w:val="left"/>
      <w:pPr>
        <w:ind w:left="6480" w:hanging="720"/>
      </w:pPr>
      <w:rPr>
        <w:rFonts w:cs="Times New Roman" w:hint="default"/>
        <w:vanish w:val="0"/>
        <w:u w:val="none"/>
      </w:rPr>
    </w:lvl>
  </w:abstractNum>
  <w:num w:numId="1">
    <w:abstractNumId w:val="21"/>
  </w:num>
  <w:num w:numId="2">
    <w:abstractNumId w:val="10"/>
  </w:num>
  <w:num w:numId="3">
    <w:abstractNumId w:val="22"/>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11"/>
  </w:num>
  <w:num w:numId="19">
    <w:abstractNumId w:val="14"/>
  </w:num>
  <w:num w:numId="20">
    <w:abstractNumId w:val="25"/>
  </w:num>
  <w:num w:numId="21">
    <w:abstractNumId w:val="32"/>
  </w:num>
  <w:num w:numId="22">
    <w:abstractNumId w:val="26"/>
  </w:num>
  <w:num w:numId="23">
    <w:abstractNumId w:val="16"/>
  </w:num>
  <w:num w:numId="24">
    <w:abstractNumId w:val="13"/>
  </w:num>
  <w:num w:numId="25">
    <w:abstractNumId w:val="31"/>
  </w:num>
  <w:num w:numId="26">
    <w:abstractNumId w:val="18"/>
  </w:num>
  <w:num w:numId="27">
    <w:abstractNumId w:val="28"/>
  </w:num>
  <w:num w:numId="28">
    <w:abstractNumId w:val="24"/>
  </w:num>
  <w:num w:numId="29">
    <w:abstractNumId w:val="15"/>
  </w:num>
  <w:num w:numId="30">
    <w:abstractNumId w:val="17"/>
  </w:num>
  <w:num w:numId="31">
    <w:abstractNumId w:val="23"/>
  </w:num>
  <w:num w:numId="32">
    <w:abstractNumId w:val="30"/>
  </w:num>
  <w:num w:numId="33">
    <w:abstractNumId w:val="2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1"/>
  </w:docVars>
  <w:rsids>
    <w:rsidRoot w:val="00F9776E"/>
    <w:rsid w:val="00022A02"/>
    <w:rsid w:val="000C538A"/>
    <w:rsid w:val="00155368"/>
    <w:rsid w:val="001A1286"/>
    <w:rsid w:val="001D04C2"/>
    <w:rsid w:val="002021F0"/>
    <w:rsid w:val="00251918"/>
    <w:rsid w:val="0028123C"/>
    <w:rsid w:val="00357091"/>
    <w:rsid w:val="00494C50"/>
    <w:rsid w:val="004C37B4"/>
    <w:rsid w:val="00581A3F"/>
    <w:rsid w:val="00592E10"/>
    <w:rsid w:val="006A7448"/>
    <w:rsid w:val="006B20B0"/>
    <w:rsid w:val="00764E99"/>
    <w:rsid w:val="00883043"/>
    <w:rsid w:val="008D7720"/>
    <w:rsid w:val="009434C6"/>
    <w:rsid w:val="009F3D43"/>
    <w:rsid w:val="00BD76FC"/>
    <w:rsid w:val="00C41E14"/>
    <w:rsid w:val="00C77B71"/>
    <w:rsid w:val="00D31BAD"/>
    <w:rsid w:val="00D34184"/>
    <w:rsid w:val="00DE4229"/>
    <w:rsid w:val="00E900AC"/>
    <w:rsid w:val="00EE7465"/>
    <w:rsid w:val="00F24A65"/>
    <w:rsid w:val="00F9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99"/>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22099"/>
    <w:pPr>
      <w:keepNext/>
      <w:keepLines/>
      <w:numPr>
        <w:numId w:val="21"/>
      </w:numPr>
      <w:spacing w:after="240"/>
      <w:outlineLvl w:val="0"/>
    </w:pPr>
    <w:rPr>
      <w:rFonts w:cs="Arial"/>
      <w:b/>
      <w:bCs/>
      <w:kern w:val="24"/>
      <w:szCs w:val="24"/>
    </w:rPr>
  </w:style>
  <w:style w:type="paragraph" w:styleId="Heading2">
    <w:name w:val="heading 2"/>
    <w:basedOn w:val="Normal"/>
    <w:link w:val="Heading2Char"/>
    <w:qFormat/>
    <w:rsid w:val="00F22099"/>
    <w:pPr>
      <w:numPr>
        <w:ilvl w:val="1"/>
        <w:numId w:val="21"/>
      </w:numPr>
      <w:spacing w:after="240"/>
      <w:outlineLvl w:val="1"/>
    </w:pPr>
    <w:rPr>
      <w:rFonts w:cs="Arial"/>
      <w:bCs/>
      <w:iCs/>
      <w:kern w:val="24"/>
      <w:szCs w:val="24"/>
    </w:rPr>
  </w:style>
  <w:style w:type="paragraph" w:styleId="Heading3">
    <w:name w:val="heading 3"/>
    <w:basedOn w:val="Normal"/>
    <w:link w:val="Heading3Char"/>
    <w:uiPriority w:val="9"/>
    <w:qFormat/>
    <w:rsid w:val="00F22099"/>
    <w:pPr>
      <w:numPr>
        <w:ilvl w:val="2"/>
        <w:numId w:val="21"/>
      </w:numPr>
      <w:spacing w:after="240"/>
      <w:outlineLvl w:val="2"/>
    </w:pPr>
    <w:rPr>
      <w:rFonts w:cs="Arial"/>
      <w:bCs/>
      <w:kern w:val="24"/>
      <w:szCs w:val="24"/>
    </w:rPr>
  </w:style>
  <w:style w:type="paragraph" w:styleId="Heading4">
    <w:name w:val="heading 4"/>
    <w:basedOn w:val="Normal"/>
    <w:link w:val="Heading4Char"/>
    <w:uiPriority w:val="9"/>
    <w:qFormat/>
    <w:rsid w:val="00F22099"/>
    <w:pPr>
      <w:numPr>
        <w:ilvl w:val="3"/>
        <w:numId w:val="21"/>
      </w:numPr>
      <w:spacing w:after="240"/>
      <w:outlineLvl w:val="3"/>
    </w:pPr>
    <w:rPr>
      <w:bCs/>
      <w:kern w:val="24"/>
      <w:szCs w:val="24"/>
    </w:rPr>
  </w:style>
  <w:style w:type="paragraph" w:styleId="Heading5">
    <w:name w:val="heading 5"/>
    <w:basedOn w:val="Normal"/>
    <w:link w:val="Heading5Char"/>
    <w:uiPriority w:val="9"/>
    <w:qFormat/>
    <w:rsid w:val="00F22099"/>
    <w:pPr>
      <w:numPr>
        <w:ilvl w:val="4"/>
        <w:numId w:val="21"/>
      </w:numPr>
      <w:spacing w:after="240"/>
      <w:outlineLvl w:val="4"/>
    </w:pPr>
    <w:rPr>
      <w:bCs/>
      <w:iCs/>
      <w:kern w:val="24"/>
      <w:szCs w:val="24"/>
    </w:rPr>
  </w:style>
  <w:style w:type="paragraph" w:styleId="Heading6">
    <w:name w:val="heading 6"/>
    <w:basedOn w:val="Normal"/>
    <w:link w:val="Heading6Char"/>
    <w:uiPriority w:val="9"/>
    <w:qFormat/>
    <w:rsid w:val="00F22099"/>
    <w:pPr>
      <w:numPr>
        <w:ilvl w:val="5"/>
        <w:numId w:val="21"/>
      </w:numPr>
      <w:spacing w:after="240"/>
      <w:outlineLvl w:val="5"/>
    </w:pPr>
    <w:rPr>
      <w:bCs/>
      <w:kern w:val="24"/>
      <w:szCs w:val="24"/>
    </w:rPr>
  </w:style>
  <w:style w:type="paragraph" w:styleId="Heading7">
    <w:name w:val="heading 7"/>
    <w:basedOn w:val="Normal"/>
    <w:link w:val="Heading7Char"/>
    <w:uiPriority w:val="9"/>
    <w:qFormat/>
    <w:rsid w:val="00F22099"/>
    <w:pPr>
      <w:numPr>
        <w:ilvl w:val="6"/>
        <w:numId w:val="21"/>
      </w:numPr>
      <w:spacing w:after="240"/>
      <w:outlineLvl w:val="6"/>
    </w:pPr>
    <w:rPr>
      <w:kern w:val="24"/>
      <w:szCs w:val="24"/>
    </w:rPr>
  </w:style>
  <w:style w:type="paragraph" w:styleId="Heading8">
    <w:name w:val="heading 8"/>
    <w:basedOn w:val="Normal"/>
    <w:link w:val="Heading8Char"/>
    <w:uiPriority w:val="9"/>
    <w:qFormat/>
    <w:rsid w:val="00F22099"/>
    <w:pPr>
      <w:numPr>
        <w:ilvl w:val="7"/>
        <w:numId w:val="21"/>
      </w:numPr>
      <w:spacing w:after="240"/>
      <w:outlineLvl w:val="7"/>
    </w:pPr>
    <w:rPr>
      <w:iCs/>
      <w:kern w:val="24"/>
      <w:szCs w:val="24"/>
    </w:rPr>
  </w:style>
  <w:style w:type="paragraph" w:styleId="Heading9">
    <w:name w:val="heading 9"/>
    <w:basedOn w:val="Normal"/>
    <w:link w:val="Heading9Char"/>
    <w:uiPriority w:val="9"/>
    <w:qFormat/>
    <w:rsid w:val="00F22099"/>
    <w:pPr>
      <w:numPr>
        <w:ilvl w:val="8"/>
        <w:numId w:val="21"/>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25"/>
    <w:pPr>
      <w:tabs>
        <w:tab w:val="center" w:pos="4680"/>
        <w:tab w:val="right" w:pos="9360"/>
      </w:tabs>
    </w:pPr>
  </w:style>
  <w:style w:type="character" w:customStyle="1" w:styleId="HeaderChar">
    <w:name w:val="Header Char"/>
    <w:basedOn w:val="DefaultParagraphFont"/>
    <w:link w:val="Header"/>
    <w:uiPriority w:val="99"/>
    <w:rsid w:val="00D16F25"/>
  </w:style>
  <w:style w:type="paragraph" w:styleId="Footer">
    <w:name w:val="footer"/>
    <w:basedOn w:val="Normal"/>
    <w:link w:val="FooterChar"/>
    <w:uiPriority w:val="99"/>
    <w:unhideWhenUsed/>
    <w:rsid w:val="00D16F25"/>
    <w:pPr>
      <w:tabs>
        <w:tab w:val="center" w:pos="4680"/>
        <w:tab w:val="right" w:pos="9360"/>
      </w:tabs>
    </w:pPr>
  </w:style>
  <w:style w:type="character" w:customStyle="1" w:styleId="FooterChar">
    <w:name w:val="Footer Char"/>
    <w:basedOn w:val="DefaultParagraphFont"/>
    <w:link w:val="Footer"/>
    <w:uiPriority w:val="99"/>
    <w:rsid w:val="00D16F25"/>
  </w:style>
  <w:style w:type="paragraph" w:styleId="BalloonText">
    <w:name w:val="Balloon Text"/>
    <w:basedOn w:val="Normal"/>
    <w:link w:val="BalloonTextChar"/>
    <w:uiPriority w:val="99"/>
    <w:semiHidden/>
    <w:unhideWhenUsed/>
    <w:rsid w:val="00A9371B"/>
    <w:rPr>
      <w:rFonts w:ascii="Tahoma" w:hAnsi="Tahoma" w:cs="Tahoma"/>
      <w:sz w:val="16"/>
      <w:szCs w:val="16"/>
    </w:rPr>
  </w:style>
  <w:style w:type="character" w:customStyle="1" w:styleId="BalloonTextChar">
    <w:name w:val="Balloon Text Char"/>
    <w:basedOn w:val="DefaultParagraphFont"/>
    <w:link w:val="BalloonText"/>
    <w:uiPriority w:val="99"/>
    <w:semiHidden/>
    <w:rsid w:val="00A9371B"/>
    <w:rPr>
      <w:rFonts w:ascii="Tahoma" w:hAnsi="Tahoma" w:cs="Tahoma"/>
      <w:sz w:val="16"/>
      <w:szCs w:val="16"/>
    </w:rPr>
  </w:style>
  <w:style w:type="character" w:customStyle="1" w:styleId="Heading1Char">
    <w:name w:val="Heading 1 Char"/>
    <w:basedOn w:val="DefaultParagraphFont"/>
    <w:link w:val="Heading1"/>
    <w:uiPriority w:val="9"/>
    <w:rsid w:val="00F22099"/>
    <w:rPr>
      <w:rFonts w:ascii="Times New Roman" w:eastAsia="Times New Roman" w:hAnsi="Times New Roman" w:cs="Arial"/>
      <w:b/>
      <w:bCs/>
      <w:kern w:val="24"/>
      <w:sz w:val="24"/>
      <w:szCs w:val="24"/>
    </w:rPr>
  </w:style>
  <w:style w:type="character" w:customStyle="1" w:styleId="Heading2Char">
    <w:name w:val="Heading 2 Char"/>
    <w:basedOn w:val="DefaultParagraphFont"/>
    <w:link w:val="Heading2"/>
    <w:uiPriority w:val="9"/>
    <w:rsid w:val="00F22099"/>
    <w:rPr>
      <w:rFonts w:ascii="Times New Roman" w:eastAsia="Times New Roman" w:hAnsi="Times New Roman" w:cs="Arial"/>
      <w:bCs/>
      <w:iCs/>
      <w:kern w:val="24"/>
      <w:sz w:val="24"/>
      <w:szCs w:val="24"/>
    </w:rPr>
  </w:style>
  <w:style w:type="character" w:customStyle="1" w:styleId="Heading3Char">
    <w:name w:val="Heading 3 Char"/>
    <w:basedOn w:val="DefaultParagraphFont"/>
    <w:link w:val="Heading3"/>
    <w:uiPriority w:val="9"/>
    <w:rsid w:val="00F22099"/>
    <w:rPr>
      <w:rFonts w:ascii="Times New Roman" w:eastAsia="Times New Roman" w:hAnsi="Times New Roman" w:cs="Arial"/>
      <w:bCs/>
      <w:kern w:val="24"/>
      <w:sz w:val="24"/>
      <w:szCs w:val="24"/>
    </w:rPr>
  </w:style>
  <w:style w:type="character" w:customStyle="1" w:styleId="Heading4Char">
    <w:name w:val="Heading 4 Char"/>
    <w:basedOn w:val="DefaultParagraphFont"/>
    <w:link w:val="Heading4"/>
    <w:uiPriority w:val="9"/>
    <w:rsid w:val="00F22099"/>
    <w:rPr>
      <w:rFonts w:ascii="Times New Roman" w:eastAsia="Times New Roman" w:hAnsi="Times New Roman" w:cs="Times New Roman"/>
      <w:bCs/>
      <w:kern w:val="24"/>
      <w:sz w:val="24"/>
      <w:szCs w:val="24"/>
    </w:rPr>
  </w:style>
  <w:style w:type="character" w:customStyle="1" w:styleId="Heading5Char">
    <w:name w:val="Heading 5 Char"/>
    <w:basedOn w:val="DefaultParagraphFont"/>
    <w:link w:val="Heading5"/>
    <w:uiPriority w:val="9"/>
    <w:rsid w:val="00F22099"/>
    <w:rPr>
      <w:rFonts w:ascii="Times New Roman" w:eastAsia="Times New Roman" w:hAnsi="Times New Roman" w:cs="Times New Roman"/>
      <w:bCs/>
      <w:iCs/>
      <w:kern w:val="24"/>
      <w:sz w:val="24"/>
      <w:szCs w:val="24"/>
    </w:rPr>
  </w:style>
  <w:style w:type="character" w:customStyle="1" w:styleId="Heading6Char">
    <w:name w:val="Heading 6 Char"/>
    <w:basedOn w:val="DefaultParagraphFont"/>
    <w:link w:val="Heading6"/>
    <w:uiPriority w:val="9"/>
    <w:rsid w:val="00F22099"/>
    <w:rPr>
      <w:rFonts w:ascii="Times New Roman" w:eastAsia="Times New Roman" w:hAnsi="Times New Roman" w:cs="Times New Roman"/>
      <w:bCs/>
      <w:kern w:val="24"/>
      <w:sz w:val="24"/>
      <w:szCs w:val="24"/>
    </w:rPr>
  </w:style>
  <w:style w:type="character" w:customStyle="1" w:styleId="Heading7Char">
    <w:name w:val="Heading 7 Char"/>
    <w:basedOn w:val="DefaultParagraphFont"/>
    <w:link w:val="Heading7"/>
    <w:uiPriority w:val="9"/>
    <w:rsid w:val="00F22099"/>
    <w:rPr>
      <w:rFonts w:ascii="Times New Roman" w:eastAsia="Times New Roman" w:hAnsi="Times New Roman" w:cs="Times New Roman"/>
      <w:kern w:val="24"/>
      <w:sz w:val="24"/>
      <w:szCs w:val="24"/>
    </w:rPr>
  </w:style>
  <w:style w:type="character" w:customStyle="1" w:styleId="Heading8Char">
    <w:name w:val="Heading 8 Char"/>
    <w:basedOn w:val="DefaultParagraphFont"/>
    <w:link w:val="Heading8"/>
    <w:uiPriority w:val="9"/>
    <w:rsid w:val="00F22099"/>
    <w:rPr>
      <w:rFonts w:ascii="Times New Roman" w:eastAsia="Times New Roman" w:hAnsi="Times New Roman" w:cs="Times New Roman"/>
      <w:iCs/>
      <w:kern w:val="24"/>
      <w:sz w:val="24"/>
      <w:szCs w:val="24"/>
    </w:rPr>
  </w:style>
  <w:style w:type="character" w:customStyle="1" w:styleId="Heading9Char">
    <w:name w:val="Heading 9 Char"/>
    <w:basedOn w:val="DefaultParagraphFont"/>
    <w:link w:val="Heading9"/>
    <w:uiPriority w:val="9"/>
    <w:rsid w:val="00F22099"/>
    <w:rPr>
      <w:rFonts w:ascii="Times New Roman" w:eastAsia="Times New Roman" w:hAnsi="Times New Roman" w:cs="Arial"/>
      <w:kern w:val="24"/>
      <w:sz w:val="24"/>
      <w:szCs w:val="24"/>
    </w:rPr>
  </w:style>
  <w:style w:type="paragraph" w:customStyle="1" w:styleId="Legal-31">
    <w:name w:val="Legal-3 1"/>
    <w:basedOn w:val="Normal"/>
    <w:next w:val="BodyText"/>
    <w:link w:val="Legal-31Char"/>
    <w:rsid w:val="001D315E"/>
    <w:pPr>
      <w:outlineLvl w:val="0"/>
    </w:pPr>
  </w:style>
  <w:style w:type="character" w:customStyle="1" w:styleId="Legal-31Char">
    <w:name w:val="Legal-3 1 Char"/>
    <w:basedOn w:val="DefaultParagraphFont"/>
    <w:link w:val="Legal-31"/>
    <w:rsid w:val="00550DB5"/>
    <w:rPr>
      <w:rFonts w:ascii="Times New Roman" w:hAnsi="Times New Roman" w:cs="Times New Roman"/>
      <w:sz w:val="24"/>
    </w:rPr>
  </w:style>
  <w:style w:type="paragraph" w:styleId="BodyText">
    <w:name w:val="Body Text"/>
    <w:basedOn w:val="Normal"/>
    <w:link w:val="BodyTextChar"/>
    <w:uiPriority w:val="99"/>
    <w:semiHidden/>
    <w:unhideWhenUsed/>
    <w:rsid w:val="00550DB5"/>
    <w:pPr>
      <w:spacing w:after="120"/>
    </w:pPr>
  </w:style>
  <w:style w:type="character" w:customStyle="1" w:styleId="BodyTextChar">
    <w:name w:val="Body Text Char"/>
    <w:basedOn w:val="DefaultParagraphFont"/>
    <w:link w:val="BodyText"/>
    <w:uiPriority w:val="99"/>
    <w:semiHidden/>
    <w:rsid w:val="00550DB5"/>
  </w:style>
  <w:style w:type="paragraph" w:customStyle="1" w:styleId="Legal-32">
    <w:name w:val="Legal-3 2"/>
    <w:basedOn w:val="Normal"/>
    <w:next w:val="BodyText"/>
    <w:link w:val="Legal-32Char"/>
    <w:rsid w:val="001D315E"/>
    <w:pPr>
      <w:outlineLvl w:val="1"/>
    </w:pPr>
  </w:style>
  <w:style w:type="character" w:customStyle="1" w:styleId="Legal-32Char">
    <w:name w:val="Legal-3 2 Char"/>
    <w:basedOn w:val="DefaultParagraphFont"/>
    <w:link w:val="Legal-32"/>
    <w:rsid w:val="00550DB5"/>
    <w:rPr>
      <w:rFonts w:ascii="Times New Roman" w:hAnsi="Times New Roman" w:cs="Times New Roman"/>
      <w:sz w:val="24"/>
    </w:rPr>
  </w:style>
  <w:style w:type="paragraph" w:customStyle="1" w:styleId="Legal-33">
    <w:name w:val="Legal-3 3"/>
    <w:basedOn w:val="Normal"/>
    <w:next w:val="BodyText"/>
    <w:link w:val="Legal-33Char"/>
    <w:rsid w:val="001D315E"/>
    <w:pPr>
      <w:outlineLvl w:val="2"/>
    </w:pPr>
  </w:style>
  <w:style w:type="character" w:customStyle="1" w:styleId="Legal-33Char">
    <w:name w:val="Legal-3 3 Char"/>
    <w:basedOn w:val="DefaultParagraphFont"/>
    <w:link w:val="Legal-33"/>
    <w:rsid w:val="00550DB5"/>
    <w:rPr>
      <w:rFonts w:ascii="Times New Roman" w:hAnsi="Times New Roman" w:cs="Times New Roman"/>
      <w:sz w:val="24"/>
    </w:rPr>
  </w:style>
  <w:style w:type="paragraph" w:customStyle="1" w:styleId="Legal-34">
    <w:name w:val="Legal-3 4"/>
    <w:basedOn w:val="Normal"/>
    <w:next w:val="BodyText"/>
    <w:link w:val="Legal-34Char"/>
    <w:rsid w:val="001D315E"/>
    <w:pPr>
      <w:outlineLvl w:val="3"/>
    </w:pPr>
  </w:style>
  <w:style w:type="character" w:customStyle="1" w:styleId="Legal-34Char">
    <w:name w:val="Legal-3 4 Char"/>
    <w:basedOn w:val="DefaultParagraphFont"/>
    <w:link w:val="Legal-34"/>
    <w:rsid w:val="00550DB5"/>
    <w:rPr>
      <w:rFonts w:ascii="Times New Roman" w:hAnsi="Times New Roman" w:cs="Times New Roman"/>
      <w:sz w:val="24"/>
    </w:rPr>
  </w:style>
  <w:style w:type="paragraph" w:customStyle="1" w:styleId="Legal-35">
    <w:name w:val="Legal-3 5"/>
    <w:basedOn w:val="Normal"/>
    <w:next w:val="BodyText"/>
    <w:link w:val="Legal-35Char"/>
    <w:rsid w:val="001D315E"/>
    <w:pPr>
      <w:outlineLvl w:val="4"/>
    </w:pPr>
  </w:style>
  <w:style w:type="character" w:customStyle="1" w:styleId="Legal-35Char">
    <w:name w:val="Legal-3 5 Char"/>
    <w:basedOn w:val="DefaultParagraphFont"/>
    <w:link w:val="Legal-35"/>
    <w:rsid w:val="00550DB5"/>
    <w:rPr>
      <w:rFonts w:ascii="Times New Roman" w:hAnsi="Times New Roman" w:cs="Times New Roman"/>
      <w:sz w:val="24"/>
    </w:rPr>
  </w:style>
  <w:style w:type="paragraph" w:customStyle="1" w:styleId="Legal-36">
    <w:name w:val="Legal-3 6"/>
    <w:basedOn w:val="Normal"/>
    <w:next w:val="BodyText"/>
    <w:link w:val="Legal-36Char"/>
    <w:rsid w:val="001D315E"/>
    <w:pPr>
      <w:outlineLvl w:val="5"/>
    </w:pPr>
  </w:style>
  <w:style w:type="character" w:customStyle="1" w:styleId="Legal-36Char">
    <w:name w:val="Legal-3 6 Char"/>
    <w:basedOn w:val="DefaultParagraphFont"/>
    <w:link w:val="Legal-36"/>
    <w:rsid w:val="00550DB5"/>
    <w:rPr>
      <w:rFonts w:ascii="Times New Roman" w:hAnsi="Times New Roman" w:cs="Times New Roman"/>
      <w:sz w:val="24"/>
    </w:rPr>
  </w:style>
  <w:style w:type="paragraph" w:customStyle="1" w:styleId="Legal-37">
    <w:name w:val="Legal-3 7"/>
    <w:basedOn w:val="Normal"/>
    <w:next w:val="BodyText"/>
    <w:link w:val="Legal-37Char"/>
    <w:rsid w:val="001D315E"/>
    <w:pPr>
      <w:outlineLvl w:val="6"/>
    </w:pPr>
  </w:style>
  <w:style w:type="character" w:customStyle="1" w:styleId="Legal-37Char">
    <w:name w:val="Legal-3 7 Char"/>
    <w:basedOn w:val="DefaultParagraphFont"/>
    <w:link w:val="Legal-37"/>
    <w:rsid w:val="00550DB5"/>
    <w:rPr>
      <w:rFonts w:ascii="Times New Roman" w:hAnsi="Times New Roman" w:cs="Times New Roman"/>
      <w:sz w:val="24"/>
    </w:rPr>
  </w:style>
  <w:style w:type="paragraph" w:customStyle="1" w:styleId="Legal-38">
    <w:name w:val="Legal-3 8"/>
    <w:basedOn w:val="Normal"/>
    <w:next w:val="BodyText"/>
    <w:link w:val="Legal-38Char"/>
    <w:rsid w:val="001D315E"/>
    <w:pPr>
      <w:outlineLvl w:val="7"/>
    </w:pPr>
  </w:style>
  <w:style w:type="character" w:customStyle="1" w:styleId="Legal-38Char">
    <w:name w:val="Legal-3 8 Char"/>
    <w:basedOn w:val="DefaultParagraphFont"/>
    <w:link w:val="Legal-38"/>
    <w:rsid w:val="00550DB5"/>
    <w:rPr>
      <w:rFonts w:ascii="Times New Roman" w:hAnsi="Times New Roman" w:cs="Times New Roman"/>
      <w:sz w:val="24"/>
    </w:rPr>
  </w:style>
  <w:style w:type="paragraph" w:customStyle="1" w:styleId="Legal-39">
    <w:name w:val="Legal-3 9"/>
    <w:basedOn w:val="Normal"/>
    <w:next w:val="BodyText"/>
    <w:link w:val="Legal-39Char"/>
    <w:rsid w:val="001D315E"/>
    <w:pPr>
      <w:outlineLvl w:val="8"/>
    </w:pPr>
  </w:style>
  <w:style w:type="character" w:customStyle="1" w:styleId="Legal-39Char">
    <w:name w:val="Legal-3 9 Char"/>
    <w:basedOn w:val="DefaultParagraphFont"/>
    <w:link w:val="Legal-39"/>
    <w:rsid w:val="00550DB5"/>
    <w:rPr>
      <w:rFonts w:ascii="Times New Roman" w:hAnsi="Times New Roman" w:cs="Times New Roman"/>
      <w:sz w:val="24"/>
    </w:rPr>
  </w:style>
  <w:style w:type="paragraph" w:customStyle="1" w:styleId="Article-51">
    <w:name w:val="Article-5 1"/>
    <w:basedOn w:val="Normal"/>
    <w:next w:val="BodyText"/>
    <w:link w:val="Article-51Char"/>
    <w:rsid w:val="00547985"/>
    <w:pPr>
      <w:numPr>
        <w:numId w:val="1"/>
      </w:numPr>
      <w:outlineLvl w:val="0"/>
    </w:pPr>
    <w:rPr>
      <w:b/>
      <w:caps/>
    </w:rPr>
  </w:style>
  <w:style w:type="character" w:customStyle="1" w:styleId="Article-51Char">
    <w:name w:val="Article-5 1 Char"/>
    <w:basedOn w:val="DefaultParagraphFont"/>
    <w:link w:val="Article-51"/>
    <w:rsid w:val="00547985"/>
    <w:rPr>
      <w:rFonts w:ascii="Times New Roman" w:hAnsi="Times New Roman" w:cs="Times New Roman"/>
      <w:b/>
      <w:caps/>
      <w:sz w:val="24"/>
    </w:rPr>
  </w:style>
  <w:style w:type="paragraph" w:customStyle="1" w:styleId="Article-52">
    <w:name w:val="Article-5 2"/>
    <w:basedOn w:val="Normal"/>
    <w:next w:val="BodyText"/>
    <w:link w:val="Article-52Char"/>
    <w:rsid w:val="00547985"/>
    <w:pPr>
      <w:numPr>
        <w:ilvl w:val="1"/>
        <w:numId w:val="1"/>
      </w:numPr>
      <w:outlineLvl w:val="1"/>
    </w:pPr>
  </w:style>
  <w:style w:type="character" w:customStyle="1" w:styleId="Article-52Char">
    <w:name w:val="Article-5 2 Char"/>
    <w:basedOn w:val="DefaultParagraphFont"/>
    <w:link w:val="Article-52"/>
    <w:rsid w:val="00547985"/>
    <w:rPr>
      <w:rFonts w:ascii="Times New Roman" w:hAnsi="Times New Roman" w:cs="Times New Roman"/>
      <w:sz w:val="24"/>
    </w:rPr>
  </w:style>
  <w:style w:type="paragraph" w:customStyle="1" w:styleId="Article-53">
    <w:name w:val="Article-5 3"/>
    <w:basedOn w:val="Normal"/>
    <w:next w:val="BodyText"/>
    <w:link w:val="Article-53Char"/>
    <w:rsid w:val="00547985"/>
    <w:pPr>
      <w:numPr>
        <w:ilvl w:val="2"/>
        <w:numId w:val="1"/>
      </w:numPr>
      <w:outlineLvl w:val="2"/>
    </w:pPr>
  </w:style>
  <w:style w:type="character" w:customStyle="1" w:styleId="Article-53Char">
    <w:name w:val="Article-5 3 Char"/>
    <w:basedOn w:val="DefaultParagraphFont"/>
    <w:link w:val="Article-53"/>
    <w:rsid w:val="00547985"/>
    <w:rPr>
      <w:rFonts w:ascii="Times New Roman" w:hAnsi="Times New Roman" w:cs="Times New Roman"/>
      <w:sz w:val="24"/>
    </w:rPr>
  </w:style>
  <w:style w:type="paragraph" w:customStyle="1" w:styleId="Article-54">
    <w:name w:val="Article-5 4"/>
    <w:basedOn w:val="Normal"/>
    <w:next w:val="BodyText"/>
    <w:link w:val="Article-54Char"/>
    <w:rsid w:val="00547985"/>
    <w:pPr>
      <w:numPr>
        <w:ilvl w:val="3"/>
        <w:numId w:val="1"/>
      </w:numPr>
      <w:outlineLvl w:val="3"/>
    </w:pPr>
  </w:style>
  <w:style w:type="character" w:customStyle="1" w:styleId="Article-54Char">
    <w:name w:val="Article-5 4 Char"/>
    <w:basedOn w:val="DefaultParagraphFont"/>
    <w:link w:val="Article-54"/>
    <w:rsid w:val="00547985"/>
    <w:rPr>
      <w:rFonts w:ascii="Times New Roman" w:hAnsi="Times New Roman" w:cs="Times New Roman"/>
      <w:sz w:val="24"/>
    </w:rPr>
  </w:style>
  <w:style w:type="paragraph" w:customStyle="1" w:styleId="Article-55">
    <w:name w:val="Article-5 5"/>
    <w:basedOn w:val="Normal"/>
    <w:next w:val="BodyText"/>
    <w:link w:val="Article-55Char"/>
    <w:rsid w:val="00547985"/>
    <w:pPr>
      <w:numPr>
        <w:ilvl w:val="4"/>
        <w:numId w:val="1"/>
      </w:numPr>
      <w:outlineLvl w:val="4"/>
    </w:pPr>
  </w:style>
  <w:style w:type="character" w:customStyle="1" w:styleId="Article-55Char">
    <w:name w:val="Article-5 5 Char"/>
    <w:basedOn w:val="DefaultParagraphFont"/>
    <w:link w:val="Article-55"/>
    <w:rsid w:val="00547985"/>
    <w:rPr>
      <w:rFonts w:ascii="Times New Roman" w:hAnsi="Times New Roman" w:cs="Times New Roman"/>
      <w:sz w:val="24"/>
    </w:rPr>
  </w:style>
  <w:style w:type="paragraph" w:customStyle="1" w:styleId="Article-56">
    <w:name w:val="Article-5 6"/>
    <w:basedOn w:val="Normal"/>
    <w:next w:val="BodyText"/>
    <w:link w:val="Article-56Char"/>
    <w:rsid w:val="00547985"/>
    <w:pPr>
      <w:numPr>
        <w:ilvl w:val="5"/>
        <w:numId w:val="1"/>
      </w:numPr>
      <w:outlineLvl w:val="5"/>
    </w:pPr>
  </w:style>
  <w:style w:type="character" w:customStyle="1" w:styleId="Article-56Char">
    <w:name w:val="Article-5 6 Char"/>
    <w:basedOn w:val="DefaultParagraphFont"/>
    <w:link w:val="Article-56"/>
    <w:rsid w:val="00547985"/>
    <w:rPr>
      <w:rFonts w:ascii="Times New Roman" w:hAnsi="Times New Roman" w:cs="Times New Roman"/>
      <w:sz w:val="24"/>
    </w:rPr>
  </w:style>
  <w:style w:type="paragraph" w:customStyle="1" w:styleId="Article-57">
    <w:name w:val="Article-5 7"/>
    <w:basedOn w:val="Normal"/>
    <w:next w:val="BodyText"/>
    <w:link w:val="Article-57Char"/>
    <w:rsid w:val="00547985"/>
    <w:pPr>
      <w:numPr>
        <w:ilvl w:val="6"/>
        <w:numId w:val="1"/>
      </w:numPr>
      <w:outlineLvl w:val="6"/>
    </w:pPr>
  </w:style>
  <w:style w:type="character" w:customStyle="1" w:styleId="Article-57Char">
    <w:name w:val="Article-5 7 Char"/>
    <w:basedOn w:val="DefaultParagraphFont"/>
    <w:link w:val="Article-57"/>
    <w:rsid w:val="00547985"/>
    <w:rPr>
      <w:rFonts w:ascii="Times New Roman" w:hAnsi="Times New Roman" w:cs="Times New Roman"/>
      <w:sz w:val="24"/>
    </w:rPr>
  </w:style>
  <w:style w:type="paragraph" w:customStyle="1" w:styleId="Article-58">
    <w:name w:val="Article-5 8"/>
    <w:basedOn w:val="Normal"/>
    <w:next w:val="BodyText"/>
    <w:link w:val="Article-58Char"/>
    <w:rsid w:val="00547985"/>
    <w:pPr>
      <w:numPr>
        <w:ilvl w:val="7"/>
        <w:numId w:val="1"/>
      </w:numPr>
      <w:outlineLvl w:val="7"/>
    </w:pPr>
  </w:style>
  <w:style w:type="character" w:customStyle="1" w:styleId="Article-58Char">
    <w:name w:val="Article-5 8 Char"/>
    <w:basedOn w:val="DefaultParagraphFont"/>
    <w:link w:val="Article-58"/>
    <w:rsid w:val="00547985"/>
    <w:rPr>
      <w:rFonts w:ascii="Times New Roman" w:hAnsi="Times New Roman" w:cs="Times New Roman"/>
      <w:sz w:val="24"/>
    </w:rPr>
  </w:style>
  <w:style w:type="paragraph" w:customStyle="1" w:styleId="Article-59">
    <w:name w:val="Article-5 9"/>
    <w:basedOn w:val="Normal"/>
    <w:link w:val="Article-59Char"/>
    <w:rsid w:val="00547985"/>
    <w:pPr>
      <w:numPr>
        <w:ilvl w:val="8"/>
        <w:numId w:val="1"/>
      </w:numPr>
      <w:outlineLvl w:val="8"/>
    </w:pPr>
  </w:style>
  <w:style w:type="character" w:customStyle="1" w:styleId="Article-59Char">
    <w:name w:val="Article-5 9 Char"/>
    <w:basedOn w:val="DefaultParagraphFont"/>
    <w:link w:val="Article-59"/>
    <w:rsid w:val="00547985"/>
    <w:rPr>
      <w:rFonts w:ascii="Times New Roman" w:hAnsi="Times New Roman" w:cs="Times New Roman"/>
      <w:sz w:val="24"/>
    </w:rPr>
  </w:style>
  <w:style w:type="paragraph" w:styleId="ListParagraph">
    <w:name w:val="List Paragraph"/>
    <w:basedOn w:val="Normal"/>
    <w:uiPriority w:val="34"/>
    <w:qFormat/>
    <w:rsid w:val="00F1478C"/>
    <w:pPr>
      <w:ind w:left="720"/>
      <w:contextualSpacing/>
    </w:pPr>
  </w:style>
  <w:style w:type="character" w:styleId="CommentReference">
    <w:name w:val="annotation reference"/>
    <w:basedOn w:val="DefaultParagraphFont"/>
    <w:uiPriority w:val="99"/>
    <w:semiHidden/>
    <w:unhideWhenUsed/>
    <w:rsid w:val="00785B3A"/>
    <w:rPr>
      <w:sz w:val="18"/>
      <w:szCs w:val="18"/>
    </w:rPr>
  </w:style>
  <w:style w:type="paragraph" w:styleId="CommentText">
    <w:name w:val="annotation text"/>
    <w:basedOn w:val="Normal"/>
    <w:link w:val="CommentTextChar"/>
    <w:uiPriority w:val="99"/>
    <w:semiHidden/>
    <w:unhideWhenUsed/>
    <w:rsid w:val="00785B3A"/>
    <w:rPr>
      <w:szCs w:val="24"/>
    </w:rPr>
  </w:style>
  <w:style w:type="character" w:customStyle="1" w:styleId="CommentTextChar">
    <w:name w:val="Comment Text Char"/>
    <w:basedOn w:val="DefaultParagraphFont"/>
    <w:link w:val="CommentText"/>
    <w:uiPriority w:val="99"/>
    <w:semiHidden/>
    <w:rsid w:val="00785B3A"/>
    <w:rPr>
      <w:sz w:val="24"/>
      <w:szCs w:val="24"/>
    </w:rPr>
  </w:style>
  <w:style w:type="paragraph" w:styleId="CommentSubject">
    <w:name w:val="annotation subject"/>
    <w:basedOn w:val="CommentText"/>
    <w:next w:val="CommentText"/>
    <w:link w:val="CommentSubjectChar"/>
    <w:uiPriority w:val="99"/>
    <w:semiHidden/>
    <w:unhideWhenUsed/>
    <w:rsid w:val="00785B3A"/>
    <w:rPr>
      <w:b/>
      <w:bCs/>
      <w:sz w:val="20"/>
      <w:szCs w:val="20"/>
    </w:rPr>
  </w:style>
  <w:style w:type="character" w:customStyle="1" w:styleId="CommentSubjectChar">
    <w:name w:val="Comment Subject Char"/>
    <w:basedOn w:val="CommentTextChar"/>
    <w:link w:val="CommentSubject"/>
    <w:uiPriority w:val="99"/>
    <w:semiHidden/>
    <w:rsid w:val="00785B3A"/>
    <w:rPr>
      <w:b/>
      <w:bCs/>
      <w:sz w:val="20"/>
      <w:szCs w:val="20"/>
    </w:rPr>
  </w:style>
  <w:style w:type="paragraph" w:customStyle="1" w:styleId="WSNumList">
    <w:name w:val="WS Num List"/>
    <w:basedOn w:val="Normal"/>
    <w:rsid w:val="00F22099"/>
    <w:pPr>
      <w:spacing w:after="240"/>
    </w:pPr>
  </w:style>
  <w:style w:type="paragraph" w:customStyle="1" w:styleId="WSAlphaList">
    <w:name w:val="WS Alpha List"/>
    <w:basedOn w:val="WSNumList"/>
    <w:rsid w:val="00F22099"/>
    <w:pPr>
      <w:numPr>
        <w:numId w:val="2"/>
      </w:numPr>
    </w:pPr>
  </w:style>
  <w:style w:type="paragraph" w:customStyle="1" w:styleId="WSBdyTextLeft5">
    <w:name w:val="WS Bdy Text Left .5"/>
    <w:basedOn w:val="Normal"/>
    <w:rsid w:val="00F22099"/>
    <w:pPr>
      <w:spacing w:after="240"/>
      <w:ind w:left="720"/>
    </w:pPr>
  </w:style>
  <w:style w:type="paragraph" w:customStyle="1" w:styleId="WSBdyTextLeft1">
    <w:name w:val="WS Bdy Text Left 1"/>
    <w:basedOn w:val="Normal"/>
    <w:rsid w:val="00F22099"/>
    <w:pPr>
      <w:spacing w:after="240"/>
      <w:ind w:left="1440"/>
    </w:pPr>
  </w:style>
  <w:style w:type="paragraph" w:customStyle="1" w:styleId="WSBdyTxt">
    <w:name w:val="WS Bdy Txt"/>
    <w:basedOn w:val="Normal"/>
    <w:qFormat/>
    <w:rsid w:val="00F22099"/>
    <w:pPr>
      <w:spacing w:after="240"/>
    </w:pPr>
  </w:style>
  <w:style w:type="paragraph" w:customStyle="1" w:styleId="WSBdyTxt1stIndDbl">
    <w:name w:val="WS Bdy Txt 1st Ind Dbl"/>
    <w:basedOn w:val="Normal"/>
    <w:rsid w:val="00F22099"/>
    <w:pPr>
      <w:spacing w:line="480" w:lineRule="auto"/>
      <w:ind w:firstLine="720"/>
    </w:pPr>
  </w:style>
  <w:style w:type="paragraph" w:customStyle="1" w:styleId="WSBdyTxt1stIndent">
    <w:name w:val="WS Bdy Txt 1st Indent"/>
    <w:basedOn w:val="Normal"/>
    <w:qFormat/>
    <w:rsid w:val="00F22099"/>
    <w:pPr>
      <w:spacing w:after="240"/>
      <w:ind w:firstLine="720"/>
    </w:pPr>
  </w:style>
  <w:style w:type="paragraph" w:customStyle="1" w:styleId="WSBdyTxt2ndIndent">
    <w:name w:val="WS Bdy Txt 2nd Indent"/>
    <w:basedOn w:val="Normal"/>
    <w:rsid w:val="00F22099"/>
    <w:pPr>
      <w:spacing w:after="240"/>
      <w:ind w:firstLine="1440"/>
    </w:pPr>
  </w:style>
  <w:style w:type="paragraph" w:customStyle="1" w:styleId="WSBdyTxt3rdIndent">
    <w:name w:val="WS Bdy Txt 3rd Indent"/>
    <w:basedOn w:val="Normal"/>
    <w:rsid w:val="00F22099"/>
    <w:pPr>
      <w:spacing w:after="240"/>
      <w:ind w:firstLine="2160"/>
    </w:pPr>
  </w:style>
  <w:style w:type="paragraph" w:customStyle="1" w:styleId="WSBdyTxt4thIndent">
    <w:name w:val="WS Bdy Txt 4th Indent"/>
    <w:basedOn w:val="Normal"/>
    <w:rsid w:val="00F22099"/>
    <w:pPr>
      <w:spacing w:after="240"/>
      <w:ind w:firstLine="2880"/>
    </w:pPr>
  </w:style>
  <w:style w:type="paragraph" w:customStyle="1" w:styleId="WSBdyTxtDbl">
    <w:name w:val="WS Bdy Txt Dbl"/>
    <w:basedOn w:val="Normal"/>
    <w:qFormat/>
    <w:rsid w:val="00F22099"/>
    <w:pPr>
      <w:spacing w:line="480" w:lineRule="auto"/>
    </w:pPr>
  </w:style>
  <w:style w:type="paragraph" w:customStyle="1" w:styleId="WSBulletDash">
    <w:name w:val="WS Bullet Dash"/>
    <w:basedOn w:val="Normal"/>
    <w:rsid w:val="00F22099"/>
    <w:pPr>
      <w:numPr>
        <w:numId w:val="3"/>
      </w:numPr>
      <w:spacing w:after="240"/>
    </w:pPr>
  </w:style>
  <w:style w:type="paragraph" w:customStyle="1" w:styleId="WSBulletList">
    <w:name w:val="WS Bullet List"/>
    <w:basedOn w:val="Normal"/>
    <w:qFormat/>
    <w:rsid w:val="00F22099"/>
    <w:pPr>
      <w:numPr>
        <w:numId w:val="4"/>
      </w:numPr>
      <w:spacing w:after="240"/>
    </w:pPr>
  </w:style>
  <w:style w:type="paragraph" w:customStyle="1" w:styleId="WSNumListWrap">
    <w:name w:val="WS Num List Wrap"/>
    <w:basedOn w:val="Normal"/>
    <w:rsid w:val="00F22099"/>
    <w:pPr>
      <w:numPr>
        <w:numId w:val="5"/>
      </w:numPr>
      <w:spacing w:after="240"/>
    </w:pPr>
  </w:style>
  <w:style w:type="paragraph" w:customStyle="1" w:styleId="WSQuote">
    <w:name w:val="WS Quote"/>
    <w:basedOn w:val="Normal"/>
    <w:qFormat/>
    <w:rsid w:val="00F22099"/>
    <w:pPr>
      <w:spacing w:after="240"/>
      <w:ind w:left="720" w:right="720"/>
    </w:pPr>
  </w:style>
  <w:style w:type="paragraph" w:customStyle="1" w:styleId="WSSign1">
    <w:name w:val="WS Sign1"/>
    <w:basedOn w:val="Normal"/>
    <w:next w:val="WSBdyTxt"/>
    <w:qFormat/>
    <w:rsid w:val="00F22099"/>
    <w:pPr>
      <w:spacing w:before="720" w:after="240"/>
      <w:ind w:left="4320"/>
    </w:pPr>
  </w:style>
  <w:style w:type="paragraph" w:customStyle="1" w:styleId="WSSign2By">
    <w:name w:val="WS Sign2 By"/>
    <w:basedOn w:val="Normal"/>
    <w:next w:val="WSBdyTxt"/>
    <w:qFormat/>
    <w:rsid w:val="00F22099"/>
    <w:pPr>
      <w:spacing w:after="240"/>
      <w:ind w:left="4680" w:hanging="360"/>
    </w:pPr>
  </w:style>
  <w:style w:type="paragraph" w:customStyle="1" w:styleId="WSSubtitle">
    <w:name w:val="WS Subtitle"/>
    <w:basedOn w:val="Normal"/>
    <w:next w:val="WSBdyTxt1stIndent"/>
    <w:qFormat/>
    <w:rsid w:val="00F22099"/>
    <w:pPr>
      <w:spacing w:after="240"/>
    </w:pPr>
  </w:style>
  <w:style w:type="paragraph" w:customStyle="1" w:styleId="WSSubtitleB">
    <w:name w:val="WS Subtitle B"/>
    <w:basedOn w:val="Normal"/>
    <w:next w:val="WSBdyTxt1stIndent"/>
    <w:qFormat/>
    <w:rsid w:val="00F22099"/>
    <w:pPr>
      <w:spacing w:after="240"/>
    </w:pPr>
    <w:rPr>
      <w:b/>
    </w:rPr>
  </w:style>
  <w:style w:type="paragraph" w:customStyle="1" w:styleId="WSSubtitleBCap">
    <w:name w:val="WS Subtitle B Cap"/>
    <w:basedOn w:val="Normal"/>
    <w:next w:val="WSBdyTxt1stIndent"/>
    <w:rsid w:val="00F22099"/>
    <w:pPr>
      <w:spacing w:after="240"/>
    </w:pPr>
    <w:rPr>
      <w:b/>
      <w:caps/>
    </w:rPr>
  </w:style>
  <w:style w:type="paragraph" w:customStyle="1" w:styleId="WSSubtitleBCTR">
    <w:name w:val="WS Subtitle B CTR"/>
    <w:basedOn w:val="Normal"/>
    <w:next w:val="WSBdyTxt1stIndent"/>
    <w:rsid w:val="00F22099"/>
    <w:pPr>
      <w:spacing w:after="240"/>
      <w:jc w:val="center"/>
    </w:pPr>
    <w:rPr>
      <w:b/>
    </w:rPr>
  </w:style>
  <w:style w:type="paragraph" w:customStyle="1" w:styleId="WSSubtitleBCCtr">
    <w:name w:val="WS Subtitle BC Ctr"/>
    <w:basedOn w:val="Normal"/>
    <w:next w:val="WSBdyTxt1stIndent"/>
    <w:rsid w:val="00F22099"/>
    <w:pPr>
      <w:spacing w:after="240"/>
      <w:jc w:val="center"/>
    </w:pPr>
    <w:rPr>
      <w:b/>
      <w:caps/>
    </w:rPr>
  </w:style>
  <w:style w:type="paragraph" w:customStyle="1" w:styleId="WSSubtitleBU">
    <w:name w:val="WS Subtitle BU"/>
    <w:basedOn w:val="Normal"/>
    <w:next w:val="WSBdyTxt1stIndent"/>
    <w:rsid w:val="00F22099"/>
    <w:pPr>
      <w:spacing w:after="240"/>
    </w:pPr>
    <w:rPr>
      <w:b/>
      <w:u w:val="single"/>
    </w:rPr>
  </w:style>
  <w:style w:type="paragraph" w:customStyle="1" w:styleId="WSSubtitleBUCap">
    <w:name w:val="WS Subtitle BU Cap"/>
    <w:basedOn w:val="Normal"/>
    <w:next w:val="WSBdyTxt1stIndent"/>
    <w:rsid w:val="00F22099"/>
    <w:pPr>
      <w:spacing w:after="240"/>
    </w:pPr>
    <w:rPr>
      <w:b/>
      <w:caps/>
      <w:u w:val="single"/>
    </w:rPr>
  </w:style>
  <w:style w:type="paragraph" w:customStyle="1" w:styleId="WSSubtitleBUCAPCTR">
    <w:name w:val="WS Subtitle BU CAP CTR"/>
    <w:basedOn w:val="Normal"/>
    <w:next w:val="WSBdyTxt1stIndent"/>
    <w:rsid w:val="00F22099"/>
    <w:pPr>
      <w:spacing w:after="240"/>
      <w:jc w:val="center"/>
    </w:pPr>
    <w:rPr>
      <w:b/>
      <w:caps/>
      <w:u w:val="single"/>
    </w:rPr>
  </w:style>
  <w:style w:type="paragraph" w:customStyle="1" w:styleId="WSSubtitleBUCTR">
    <w:name w:val="WS Subtitle BU CTR"/>
    <w:basedOn w:val="Normal"/>
    <w:next w:val="WSBdyTxt1stIndent"/>
    <w:rsid w:val="00F22099"/>
    <w:pPr>
      <w:spacing w:after="240"/>
      <w:jc w:val="center"/>
    </w:pPr>
    <w:rPr>
      <w:b/>
      <w:u w:val="single"/>
    </w:rPr>
  </w:style>
  <w:style w:type="paragraph" w:customStyle="1" w:styleId="WSSubtitleCap">
    <w:name w:val="WS Subtitle Cap"/>
    <w:basedOn w:val="Normal"/>
    <w:next w:val="WSBdyTxt1stIndent"/>
    <w:rsid w:val="00F22099"/>
    <w:pPr>
      <w:spacing w:after="240"/>
    </w:pPr>
    <w:rPr>
      <w:caps/>
    </w:rPr>
  </w:style>
  <w:style w:type="paragraph" w:customStyle="1" w:styleId="WSSubtitleCTR">
    <w:name w:val="WS Subtitle CTR"/>
    <w:basedOn w:val="Normal"/>
    <w:next w:val="WSBdyTxt1stIndent"/>
    <w:rsid w:val="00F22099"/>
    <w:pPr>
      <w:spacing w:after="240"/>
      <w:jc w:val="center"/>
    </w:pPr>
  </w:style>
  <w:style w:type="paragraph" w:customStyle="1" w:styleId="WSTitle">
    <w:name w:val="WS Title"/>
    <w:basedOn w:val="Normal"/>
    <w:next w:val="WSBdyTxt1stIndent"/>
    <w:qFormat/>
    <w:rsid w:val="00F22099"/>
    <w:pPr>
      <w:spacing w:after="240"/>
      <w:jc w:val="center"/>
    </w:pPr>
    <w:rPr>
      <w:caps/>
    </w:rPr>
  </w:style>
  <w:style w:type="paragraph" w:customStyle="1" w:styleId="WSTitleB">
    <w:name w:val="WS Title B"/>
    <w:basedOn w:val="Normal"/>
    <w:next w:val="WSBdyTxt1stIndent"/>
    <w:qFormat/>
    <w:rsid w:val="00F22099"/>
    <w:pPr>
      <w:spacing w:after="240"/>
      <w:jc w:val="center"/>
    </w:pPr>
    <w:rPr>
      <w:b/>
      <w:caps/>
    </w:rPr>
  </w:style>
  <w:style w:type="paragraph" w:customStyle="1" w:styleId="WSTitleBCTR">
    <w:name w:val="WS Title B CTR"/>
    <w:basedOn w:val="Normal"/>
    <w:next w:val="WSBdyTxt1stIndent"/>
    <w:rsid w:val="00F22099"/>
    <w:pPr>
      <w:spacing w:after="240"/>
      <w:jc w:val="center"/>
    </w:pPr>
    <w:rPr>
      <w:b/>
    </w:rPr>
  </w:style>
  <w:style w:type="paragraph" w:customStyle="1" w:styleId="WSTitleBU">
    <w:name w:val="WS Title BU"/>
    <w:basedOn w:val="Normal"/>
    <w:next w:val="WSBdyTxt1stIndent"/>
    <w:rsid w:val="00F22099"/>
    <w:pPr>
      <w:spacing w:after="240"/>
      <w:jc w:val="center"/>
    </w:pPr>
    <w:rPr>
      <w:b/>
      <w:caps/>
      <w:u w:val="single"/>
    </w:rPr>
  </w:style>
  <w:style w:type="paragraph" w:customStyle="1" w:styleId="WSTitleBUCTR">
    <w:name w:val="WS Title BU CTR"/>
    <w:basedOn w:val="Normal"/>
    <w:next w:val="WSBdyTxt1stIndent"/>
    <w:link w:val="WSTitleBUCTRChar"/>
    <w:rsid w:val="00F22099"/>
    <w:pPr>
      <w:spacing w:after="240"/>
      <w:jc w:val="center"/>
    </w:pPr>
    <w:rPr>
      <w:b/>
      <w:u w:val="single"/>
    </w:rPr>
  </w:style>
  <w:style w:type="paragraph" w:customStyle="1" w:styleId="WSTitleCTR">
    <w:name w:val="WS Title CTR"/>
    <w:basedOn w:val="Normal"/>
    <w:next w:val="WSBdyTxt1stIndent"/>
    <w:rsid w:val="00F22099"/>
    <w:pPr>
      <w:spacing w:after="240"/>
      <w:jc w:val="center"/>
    </w:pPr>
  </w:style>
  <w:style w:type="paragraph" w:customStyle="1" w:styleId="DocID">
    <w:name w:val="DocID"/>
    <w:basedOn w:val="Footer"/>
    <w:next w:val="Footer"/>
    <w:link w:val="DocIDChar"/>
    <w:rsid w:val="00684807"/>
    <w:pPr>
      <w:tabs>
        <w:tab w:val="clear" w:pos="4680"/>
        <w:tab w:val="clear" w:pos="9360"/>
      </w:tabs>
    </w:pPr>
    <w:rPr>
      <w:sz w:val="16"/>
    </w:rPr>
  </w:style>
  <w:style w:type="character" w:customStyle="1" w:styleId="WSTitleBUCTRChar">
    <w:name w:val="WS Title BU CTR Char"/>
    <w:basedOn w:val="DefaultParagraphFont"/>
    <w:link w:val="WSTitleBUCTR"/>
    <w:rsid w:val="001A2A75"/>
    <w:rPr>
      <w:rFonts w:ascii="Times New Roman" w:eastAsia="Times New Roman" w:hAnsi="Times New Roman" w:cs="Times New Roman"/>
      <w:b/>
      <w:sz w:val="24"/>
      <w:szCs w:val="20"/>
      <w:u w:val="single"/>
    </w:rPr>
  </w:style>
  <w:style w:type="paragraph" w:styleId="TOC1">
    <w:name w:val="toc 1"/>
    <w:basedOn w:val="Normal"/>
    <w:autoRedefine/>
    <w:uiPriority w:val="39"/>
    <w:semiHidden/>
    <w:rsid w:val="00F22099"/>
    <w:pPr>
      <w:tabs>
        <w:tab w:val="decimal" w:leader="dot" w:pos="9360"/>
      </w:tabs>
      <w:spacing w:before="240"/>
      <w:ind w:left="360" w:hanging="360"/>
    </w:pPr>
    <w:rPr>
      <w:b/>
    </w:rPr>
  </w:style>
  <w:style w:type="paragraph" w:styleId="TOC2">
    <w:name w:val="toc 2"/>
    <w:basedOn w:val="TOC1"/>
    <w:autoRedefine/>
    <w:uiPriority w:val="39"/>
    <w:semiHidden/>
    <w:rsid w:val="00F22099"/>
    <w:pPr>
      <w:ind w:left="720" w:right="720"/>
    </w:pPr>
  </w:style>
  <w:style w:type="paragraph" w:styleId="TOC3">
    <w:name w:val="toc 3"/>
    <w:basedOn w:val="TOC2"/>
    <w:autoRedefine/>
    <w:uiPriority w:val="39"/>
    <w:semiHidden/>
    <w:rsid w:val="00F22099"/>
    <w:pPr>
      <w:ind w:left="1080"/>
    </w:pPr>
  </w:style>
  <w:style w:type="paragraph" w:styleId="TOC4">
    <w:name w:val="toc 4"/>
    <w:basedOn w:val="TOC3"/>
    <w:next w:val="Normal"/>
    <w:autoRedefine/>
    <w:uiPriority w:val="39"/>
    <w:semiHidden/>
    <w:rsid w:val="00F22099"/>
    <w:pPr>
      <w:ind w:left="1440"/>
    </w:pPr>
  </w:style>
  <w:style w:type="paragraph" w:styleId="TOC5">
    <w:name w:val="toc 5"/>
    <w:basedOn w:val="TOC4"/>
    <w:next w:val="Normal"/>
    <w:autoRedefine/>
    <w:uiPriority w:val="39"/>
    <w:semiHidden/>
    <w:rsid w:val="00F22099"/>
    <w:pPr>
      <w:ind w:left="1800"/>
    </w:pPr>
  </w:style>
  <w:style w:type="paragraph" w:styleId="TOC6">
    <w:name w:val="toc 6"/>
    <w:basedOn w:val="TOC5"/>
    <w:next w:val="Normal"/>
    <w:autoRedefine/>
    <w:uiPriority w:val="39"/>
    <w:semiHidden/>
    <w:rsid w:val="00F22099"/>
    <w:pPr>
      <w:ind w:left="2160"/>
    </w:pPr>
  </w:style>
  <w:style w:type="paragraph" w:styleId="TOC7">
    <w:name w:val="toc 7"/>
    <w:basedOn w:val="TOC6"/>
    <w:next w:val="Normal"/>
    <w:autoRedefine/>
    <w:uiPriority w:val="39"/>
    <w:semiHidden/>
    <w:rsid w:val="00F22099"/>
    <w:pPr>
      <w:ind w:left="2520"/>
    </w:pPr>
  </w:style>
  <w:style w:type="paragraph" w:styleId="TOC8">
    <w:name w:val="toc 8"/>
    <w:basedOn w:val="TOC7"/>
    <w:next w:val="Normal"/>
    <w:autoRedefine/>
    <w:uiPriority w:val="39"/>
    <w:semiHidden/>
    <w:rsid w:val="00F22099"/>
    <w:pPr>
      <w:ind w:left="2880"/>
    </w:pPr>
  </w:style>
  <w:style w:type="paragraph" w:styleId="TOC9">
    <w:name w:val="toc 9"/>
    <w:basedOn w:val="TOC8"/>
    <w:next w:val="Normal"/>
    <w:autoRedefine/>
    <w:uiPriority w:val="39"/>
    <w:semiHidden/>
    <w:rsid w:val="00F22099"/>
    <w:pPr>
      <w:ind w:left="3240"/>
    </w:pPr>
  </w:style>
  <w:style w:type="paragraph" w:styleId="TOCHeading">
    <w:name w:val="TOC Heading"/>
    <w:basedOn w:val="Normal"/>
    <w:semiHidden/>
    <w:qFormat/>
    <w:rsid w:val="00F22099"/>
    <w:pPr>
      <w:spacing w:after="240"/>
      <w:jc w:val="center"/>
    </w:pPr>
    <w:rPr>
      <w:b/>
    </w:rPr>
  </w:style>
  <w:style w:type="paragraph" w:customStyle="1" w:styleId="TOCPage">
    <w:name w:val="TOC Page"/>
    <w:basedOn w:val="Normal"/>
    <w:semiHidden/>
    <w:rsid w:val="00F22099"/>
    <w:pPr>
      <w:spacing w:after="240"/>
      <w:jc w:val="right"/>
    </w:pPr>
    <w:rPr>
      <w:b/>
    </w:rPr>
  </w:style>
  <w:style w:type="paragraph" w:styleId="TOAHeading">
    <w:name w:val="toa heading"/>
    <w:basedOn w:val="Normal"/>
    <w:next w:val="Normal"/>
    <w:uiPriority w:val="99"/>
    <w:semiHidden/>
    <w:rsid w:val="00F22099"/>
    <w:pPr>
      <w:spacing w:before="120"/>
    </w:pPr>
    <w:rPr>
      <w:rFonts w:ascii="Arial" w:hAnsi="Arial"/>
      <w:b/>
    </w:rPr>
  </w:style>
  <w:style w:type="character" w:customStyle="1" w:styleId="DocIDChar">
    <w:name w:val="DocID Char"/>
    <w:basedOn w:val="WSTitleBUCTRChar"/>
    <w:link w:val="DocID"/>
    <w:rsid w:val="00684807"/>
    <w:rPr>
      <w:rFonts w:ascii="Times New Roman" w:eastAsia="Times New Roman" w:hAnsi="Times New Roman" w:cs="Times New Roman"/>
      <w:b w:val="0"/>
      <w:sz w:val="16"/>
      <w:szCs w:val="20"/>
      <w:u w:val="single"/>
    </w:rPr>
  </w:style>
  <w:style w:type="numbering" w:customStyle="1" w:styleId="NoList1">
    <w:name w:val="No List1"/>
    <w:next w:val="NoList"/>
    <w:uiPriority w:val="99"/>
    <w:semiHidden/>
    <w:unhideWhenUsed/>
    <w:rsid w:val="006525C2"/>
  </w:style>
  <w:style w:type="character" w:styleId="Hyperlink">
    <w:name w:val="Hyperlink"/>
    <w:basedOn w:val="DefaultParagraphFont"/>
    <w:uiPriority w:val="99"/>
    <w:unhideWhenUsed/>
    <w:rsid w:val="00434035"/>
    <w:rPr>
      <w:color w:val="0000FF"/>
      <w:u w:val="single"/>
    </w:rPr>
  </w:style>
  <w:style w:type="character" w:customStyle="1" w:styleId="apple-converted-space">
    <w:name w:val="apple-converted-space"/>
    <w:basedOn w:val="DefaultParagraphFont"/>
    <w:rsid w:val="00434035"/>
  </w:style>
  <w:style w:type="paragraph" w:styleId="Title">
    <w:name w:val="Title"/>
    <w:basedOn w:val="Normal"/>
    <w:next w:val="Normal"/>
    <w:link w:val="TitleChar"/>
    <w:rsid w:val="00F33C03"/>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F33C03"/>
    <w:rPr>
      <w:rFonts w:ascii="Arial" w:eastAsia="Arial" w:hAnsi="Arial" w:cs="Arial"/>
      <w:color w:val="000000"/>
      <w:sz w:val="52"/>
      <w:szCs w:val="52"/>
    </w:rPr>
  </w:style>
  <w:style w:type="table" w:styleId="TableGrid">
    <w:name w:val="Table Grid"/>
    <w:basedOn w:val="TableNormal"/>
    <w:uiPriority w:val="59"/>
    <w:rsid w:val="00F3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3C03"/>
    <w:pPr>
      <w:widowControl/>
      <w:spacing w:after="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14009</Words>
  <Characters>79855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2016-03-10T15:24:00Z</dcterms:created>
  <dcterms:modified xsi:type="dcterms:W3CDTF">2018-01-10T01:30:00Z</dcterms:modified>
</cp:coreProperties>
</file>