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DF37" w14:textId="77777777" w:rsidR="009D3EBD" w:rsidRPr="00AC5503" w:rsidRDefault="009D3EBD" w:rsidP="009D3EBD">
      <w:pPr>
        <w:tabs>
          <w:tab w:val="left" w:pos="90"/>
          <w:tab w:val="left" w:pos="630"/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bookmarkStart w:id="0" w:name="_GoBack"/>
      <w:bookmarkEnd w:id="0"/>
      <w:r w:rsidRPr="00AC5503">
        <w:rPr>
          <w:rFonts w:ascii="Times New Roman" w:hAnsi="Times New Roman" w:cs="Times New Roman"/>
          <w:b/>
          <w:sz w:val="24"/>
          <w:szCs w:val="24"/>
          <w:lang w:val="en"/>
        </w:rPr>
        <w:t>Index of Proposed Changes</w:t>
      </w:r>
    </w:p>
    <w:p w14:paraId="2321EA45" w14:textId="77777777" w:rsidR="009D3EBD" w:rsidRPr="00AC5503" w:rsidRDefault="009D3EBD" w:rsidP="009D3EBD">
      <w:pPr>
        <w:tabs>
          <w:tab w:val="left" w:pos="90"/>
          <w:tab w:val="left" w:pos="630"/>
          <w:tab w:val="left" w:pos="2715"/>
        </w:tabs>
        <w:rPr>
          <w:rFonts w:ascii="Times New Roman" w:hAnsi="Times New Roman" w:cs="Times New Roman"/>
          <w:sz w:val="24"/>
          <w:szCs w:val="24"/>
          <w:lang w:val="en"/>
        </w:rPr>
      </w:pPr>
    </w:p>
    <w:p w14:paraId="67250FC3" w14:textId="77777777" w:rsidR="00613E80" w:rsidRPr="00AC5503" w:rsidRDefault="00613E80" w:rsidP="00F14318">
      <w:pPr>
        <w:tabs>
          <w:tab w:val="left" w:pos="90"/>
          <w:tab w:val="left" w:pos="630"/>
          <w:tab w:val="left" w:pos="2715"/>
        </w:tabs>
        <w:ind w:left="2715" w:hanging="2715"/>
        <w:rPr>
          <w:rFonts w:ascii="Times New Roman" w:hAnsi="Times New Roman" w:cs="Times New Roman"/>
          <w:sz w:val="24"/>
          <w:szCs w:val="24"/>
          <w:lang w:val="en"/>
        </w:rPr>
      </w:pPr>
      <w:r w:rsidRPr="00AC5503">
        <w:rPr>
          <w:rFonts w:ascii="Times New Roman" w:hAnsi="Times New Roman" w:cs="Times New Roman"/>
          <w:sz w:val="24"/>
          <w:szCs w:val="24"/>
          <w:lang w:val="en"/>
        </w:rPr>
        <w:t>Page 1.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ab/>
        <w:t xml:space="preserve">Confidential oral communications may be noticed </w:t>
      </w:r>
      <w:r w:rsidR="00D821E9" w:rsidRPr="00AC5503">
        <w:rPr>
          <w:rFonts w:ascii="Times New Roman" w:hAnsi="Times New Roman" w:cs="Times New Roman"/>
          <w:sz w:val="24"/>
          <w:szCs w:val="24"/>
          <w:lang w:val="en"/>
        </w:rPr>
        <w:t>as confidential</w:t>
      </w:r>
      <w:r w:rsidR="00D821E9" w:rsidRPr="000C506C">
        <w:rPr>
          <w:rFonts w:ascii="Times New Roman" w:hAnsi="Times New Roman" w:cs="Times New Roman"/>
          <w:sz w:val="24"/>
          <w:szCs w:val="24"/>
          <w:lang w:val="en"/>
        </w:rPr>
        <w:t xml:space="preserve"> b</w:t>
      </w:r>
      <w:r w:rsidR="00D821E9" w:rsidRPr="00A646BA">
        <w:rPr>
          <w:rFonts w:ascii="Times New Roman" w:hAnsi="Times New Roman" w:cs="Times New Roman"/>
          <w:sz w:val="24"/>
          <w:szCs w:val="24"/>
          <w:lang w:val="en"/>
        </w:rPr>
        <w:t xml:space="preserve">y </w:t>
      </w:r>
      <w:r w:rsidR="00D821E9" w:rsidRPr="00AC5503">
        <w:rPr>
          <w:rFonts w:ascii="Times New Roman" w:hAnsi="Times New Roman" w:cs="Times New Roman"/>
          <w:sz w:val="24"/>
          <w:szCs w:val="24"/>
          <w:lang w:val="en"/>
        </w:rPr>
        <w:t>verbal communication.</w:t>
      </w:r>
    </w:p>
    <w:p w14:paraId="13DA9C9C" w14:textId="77777777" w:rsidR="00F76B22" w:rsidRPr="00AC5503" w:rsidRDefault="00F76B22" w:rsidP="009D3EBD">
      <w:pPr>
        <w:tabs>
          <w:tab w:val="left" w:pos="90"/>
          <w:tab w:val="left" w:pos="630"/>
          <w:tab w:val="left" w:pos="2715"/>
        </w:tabs>
        <w:rPr>
          <w:rFonts w:ascii="Times New Roman" w:hAnsi="Times New Roman" w:cs="Times New Roman"/>
          <w:sz w:val="24"/>
          <w:szCs w:val="24"/>
          <w:lang w:val="en"/>
        </w:rPr>
      </w:pP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Page </w:t>
      </w:r>
      <w:r w:rsidR="00AC2C0A" w:rsidRPr="00AC5503">
        <w:rPr>
          <w:rFonts w:ascii="Times New Roman" w:hAnsi="Times New Roman" w:cs="Times New Roman"/>
          <w:sz w:val="24"/>
          <w:szCs w:val="24"/>
          <w:lang w:val="en"/>
        </w:rPr>
        <w:t>2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ab/>
      </w:r>
      <w:r w:rsidR="002C08E8" w:rsidRPr="00AC5503">
        <w:rPr>
          <w:rFonts w:ascii="Times New Roman" w:hAnsi="Times New Roman" w:cs="Times New Roman"/>
          <w:sz w:val="24"/>
          <w:szCs w:val="24"/>
          <w:lang w:val="en"/>
        </w:rPr>
        <w:t>Corrected clerical error.</w:t>
      </w:r>
    </w:p>
    <w:p w14:paraId="44B6CE4F" w14:textId="77777777" w:rsidR="002C08E8" w:rsidRDefault="002C08E8" w:rsidP="00F14318">
      <w:pPr>
        <w:tabs>
          <w:tab w:val="left" w:pos="90"/>
          <w:tab w:val="left" w:pos="630"/>
          <w:tab w:val="left" w:pos="2715"/>
        </w:tabs>
        <w:ind w:left="2715" w:hanging="2715"/>
        <w:rPr>
          <w:ins w:id="1" w:author="Jonathan Frost" w:date="2018-06-19T08:03:00Z"/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Page </w:t>
      </w:r>
      <w:r w:rsidR="00AC2C0A" w:rsidRPr="00AC5503">
        <w:rPr>
          <w:rFonts w:ascii="Times New Roman" w:hAnsi="Times New Roman" w:cs="Times New Roman"/>
          <w:sz w:val="24"/>
          <w:szCs w:val="24"/>
          <w:lang w:val="en"/>
        </w:rPr>
        <w:t>3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ab/>
        <w:t>Redefined “Registry Service Provider” as “</w:t>
      </w:r>
      <w:r w:rsidRPr="00AC5503">
        <w:rPr>
          <w:rFonts w:ascii="Times New Roman" w:eastAsia="Times New Roman" w:hAnsi="Times New Roman" w:cs="Times New Roman"/>
          <w:sz w:val="24"/>
          <w:szCs w:val="24"/>
          <w:lang w:eastAsia="zh-CN"/>
        </w:rPr>
        <w:t>the company contracted by the Registry Operator to manage the Registry System.”</w:t>
      </w:r>
    </w:p>
    <w:p w14:paraId="34158B09" w14:textId="77777777" w:rsidR="007E16E0" w:rsidRPr="00AC5503" w:rsidRDefault="007E16E0" w:rsidP="00F14318">
      <w:pPr>
        <w:tabs>
          <w:tab w:val="left" w:pos="90"/>
          <w:tab w:val="left" w:pos="630"/>
          <w:tab w:val="left" w:pos="2715"/>
        </w:tabs>
        <w:ind w:left="2715" w:hanging="2715"/>
        <w:rPr>
          <w:rFonts w:ascii="Times New Roman" w:hAnsi="Times New Roman" w:cs="Times New Roman"/>
          <w:sz w:val="24"/>
          <w:szCs w:val="24"/>
          <w:lang w:val="en"/>
        </w:rPr>
      </w:pPr>
      <w:ins w:id="2" w:author="Jonathan Frost" w:date="2018-06-19T08:03:00Z">
        <w:r>
          <w:rPr>
            <w:rFonts w:ascii="Times New Roman" w:hAnsi="Times New Roman" w:cs="Times New Roman"/>
            <w:sz w:val="24"/>
            <w:szCs w:val="24"/>
            <w:lang w:val="en"/>
          </w:rPr>
          <w:t>Page 9.</w:t>
        </w:r>
        <w:r>
          <w:rPr>
            <w:rFonts w:ascii="Times New Roman" w:hAnsi="Times New Roman" w:cs="Times New Roman"/>
            <w:sz w:val="24"/>
            <w:szCs w:val="24"/>
            <w:lang w:val="en"/>
          </w:rPr>
          <w:tab/>
          <w:t>Added language mandating</w:t>
        </w:r>
      </w:ins>
      <w:ins w:id="3" w:author="Jonathan Frost" w:date="2018-06-19T08:04:00Z">
        <w:r>
          <w:rPr>
            <w:rFonts w:ascii="Times New Roman" w:hAnsi="Times New Roman" w:cs="Times New Roman"/>
            <w:sz w:val="24"/>
            <w:szCs w:val="24"/>
            <w:lang w:val="en"/>
          </w:rPr>
          <w:t xml:space="preserve"> Registrar</w:t>
        </w:r>
      </w:ins>
      <w:ins w:id="4" w:author="Jonathan Frost" w:date="2018-06-19T08:03:00Z">
        <w:r>
          <w:rPr>
            <w:rFonts w:ascii="Times New Roman" w:hAnsi="Times New Roman" w:cs="Times New Roman"/>
            <w:sz w:val="24"/>
            <w:szCs w:val="24"/>
            <w:lang w:val="en"/>
          </w:rPr>
          <w:t xml:space="preserve"> compliance with URS</w:t>
        </w:r>
      </w:ins>
      <w:ins w:id="5" w:author="Jonathan Frost" w:date="2018-06-19T08:04:00Z">
        <w:r>
          <w:rPr>
            <w:rFonts w:ascii="Times New Roman" w:hAnsi="Times New Roman" w:cs="Times New Roman"/>
            <w:sz w:val="24"/>
            <w:szCs w:val="24"/>
            <w:lang w:val="en"/>
          </w:rPr>
          <w:t xml:space="preserve"> domain name renewal procedures.</w:t>
        </w:r>
      </w:ins>
    </w:p>
    <w:p w14:paraId="3983A60C" w14:textId="77777777" w:rsidR="009D3EBD" w:rsidRPr="00A646BA" w:rsidRDefault="009D3EBD" w:rsidP="00F14318">
      <w:pPr>
        <w:tabs>
          <w:tab w:val="left" w:pos="90"/>
          <w:tab w:val="left" w:pos="630"/>
          <w:tab w:val="left" w:pos="2715"/>
        </w:tabs>
        <w:ind w:left="2715" w:hanging="2715"/>
        <w:rPr>
          <w:rFonts w:ascii="Times New Roman" w:hAnsi="Times New Roman" w:cs="Times New Roman"/>
          <w:sz w:val="24"/>
          <w:szCs w:val="24"/>
          <w:lang w:val="en"/>
        </w:rPr>
      </w:pPr>
      <w:r w:rsidRPr="00AC5503">
        <w:rPr>
          <w:rFonts w:ascii="Times New Roman" w:hAnsi="Times New Roman" w:cs="Times New Roman"/>
          <w:sz w:val="24"/>
          <w:szCs w:val="24"/>
          <w:lang w:val="en"/>
        </w:rPr>
        <w:t>Page 1</w:t>
      </w:r>
      <w:r w:rsidR="00E30F95" w:rsidRPr="00AC5503">
        <w:rPr>
          <w:rFonts w:ascii="Times New Roman" w:hAnsi="Times New Roman" w:cs="Times New Roman"/>
          <w:sz w:val="24"/>
          <w:szCs w:val="24"/>
          <w:lang w:val="en"/>
        </w:rPr>
        <w:t>5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ab/>
        <w:t>Added</w:t>
      </w:r>
      <w:r w:rsidR="002C08E8" w:rsidRPr="00AC5503">
        <w:rPr>
          <w:rFonts w:ascii="Times New Roman" w:hAnsi="Times New Roman" w:cs="Times New Roman"/>
          <w:sz w:val="24"/>
          <w:szCs w:val="24"/>
          <w:lang w:val="en"/>
        </w:rPr>
        <w:t xml:space="preserve"> certain disclosures to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 ICANN</w:t>
      </w:r>
      <w:r w:rsidR="002C08E8" w:rsidRPr="00AC5503">
        <w:rPr>
          <w:rFonts w:ascii="Times New Roman" w:hAnsi="Times New Roman" w:cs="Times New Roman"/>
          <w:sz w:val="24"/>
          <w:szCs w:val="24"/>
          <w:lang w:val="en"/>
        </w:rPr>
        <w:t xml:space="preserve"> and disclosures necessary to </w:t>
      </w:r>
      <w:r w:rsidR="002C08E8" w:rsidRPr="00A646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effectuate a </w:t>
      </w:r>
      <w:r w:rsidR="00A646BA">
        <w:rPr>
          <w:rFonts w:ascii="Times New Roman" w:eastAsia="Times New Roman" w:hAnsi="Times New Roman" w:cs="Times New Roman"/>
          <w:sz w:val="24"/>
          <w:szCs w:val="24"/>
          <w:lang w:eastAsia="zh-CN"/>
        </w:rPr>
        <w:t>stock or asset sale</w:t>
      </w:r>
      <w:r w:rsidRPr="00A646BA">
        <w:rPr>
          <w:rFonts w:ascii="Times New Roman" w:hAnsi="Times New Roman" w:cs="Times New Roman"/>
          <w:sz w:val="24"/>
          <w:szCs w:val="24"/>
          <w:lang w:val="en"/>
        </w:rPr>
        <w:t>to list of confidentiality exceptions.</w:t>
      </w:r>
    </w:p>
    <w:p w14:paraId="0A85E2AB" w14:textId="77777777" w:rsidR="00492C28" w:rsidRPr="00AC5503" w:rsidRDefault="00492C28" w:rsidP="00F14318">
      <w:pPr>
        <w:tabs>
          <w:tab w:val="left" w:pos="90"/>
          <w:tab w:val="left" w:pos="630"/>
          <w:tab w:val="left" w:pos="2715"/>
        </w:tabs>
        <w:ind w:left="2715" w:hanging="2715"/>
        <w:rPr>
          <w:rFonts w:ascii="Times New Roman" w:hAnsi="Times New Roman" w:cs="Times New Roman"/>
          <w:sz w:val="24"/>
          <w:szCs w:val="24"/>
          <w:lang w:val="en"/>
        </w:rPr>
      </w:pP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Page </w:t>
      </w:r>
      <w:r w:rsidR="00AC2C0A" w:rsidRPr="00AC5503">
        <w:rPr>
          <w:rFonts w:ascii="Times New Roman" w:hAnsi="Times New Roman" w:cs="Times New Roman"/>
          <w:sz w:val="24"/>
          <w:szCs w:val="24"/>
          <w:lang w:val="en"/>
        </w:rPr>
        <w:t>18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ab/>
        <w:t xml:space="preserve">Modified RRA amendment procedures so that amendments are automatically adopted if Registrar does not terminate the RRA within </w:t>
      </w:r>
      <w:r w:rsidR="00225880">
        <w:rPr>
          <w:rFonts w:ascii="Times New Roman" w:hAnsi="Times New Roman" w:cs="Times New Roman"/>
          <w:sz w:val="24"/>
          <w:szCs w:val="24"/>
          <w:lang w:val="en"/>
        </w:rPr>
        <w:t>60</w:t>
      </w:r>
      <w:r w:rsidR="00225880" w:rsidRPr="00AC55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>days.</w:t>
      </w:r>
    </w:p>
    <w:p w14:paraId="4D557876" w14:textId="77777777" w:rsidR="009D3EBD" w:rsidRPr="00AC5503" w:rsidRDefault="009D3EBD" w:rsidP="009D3EBD">
      <w:pPr>
        <w:tabs>
          <w:tab w:val="left" w:pos="90"/>
          <w:tab w:val="left" w:pos="630"/>
          <w:tab w:val="left" w:pos="2715"/>
        </w:tabs>
        <w:rPr>
          <w:rFonts w:ascii="Times New Roman" w:hAnsi="Times New Roman" w:cs="Times New Roman"/>
          <w:sz w:val="24"/>
          <w:szCs w:val="24"/>
          <w:lang w:val="en"/>
        </w:rPr>
      </w:pP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Page 25.  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ab/>
      </w:r>
      <w:r w:rsidR="00D23DBD" w:rsidRPr="00AC5503">
        <w:rPr>
          <w:rFonts w:ascii="Times New Roman" w:hAnsi="Times New Roman" w:cs="Times New Roman"/>
          <w:sz w:val="24"/>
          <w:szCs w:val="24"/>
          <w:lang w:val="en"/>
        </w:rPr>
        <w:t>Corrected c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lerical </w:t>
      </w:r>
      <w:r w:rsidR="00D23DBD" w:rsidRPr="00AC5503"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>rror.</w:t>
      </w:r>
    </w:p>
    <w:p w14:paraId="62FB2580" w14:textId="77777777" w:rsidR="009D3EBD" w:rsidRPr="00AC5503" w:rsidRDefault="009D3EBD" w:rsidP="009D3EBD">
      <w:pPr>
        <w:tabs>
          <w:tab w:val="left" w:pos="90"/>
          <w:tab w:val="left" w:pos="630"/>
          <w:tab w:val="left" w:pos="2715"/>
        </w:tabs>
        <w:rPr>
          <w:rFonts w:ascii="Times New Roman" w:hAnsi="Times New Roman" w:cs="Times New Roman"/>
          <w:sz w:val="24"/>
          <w:szCs w:val="24"/>
          <w:lang w:val="en"/>
        </w:rPr>
      </w:pP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Page 26.  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ab/>
        <w:t xml:space="preserve">Changed support hours from </w:t>
      </w:r>
      <w:r w:rsidR="00AC5503" w:rsidRPr="00AC5503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AC5503">
        <w:rPr>
          <w:rFonts w:ascii="Times New Roman" w:hAnsi="Times New Roman" w:cs="Times New Roman"/>
          <w:sz w:val="24"/>
          <w:szCs w:val="24"/>
          <w:lang w:val="en"/>
        </w:rPr>
        <w:t xml:space="preserve">entral 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AC5503">
        <w:rPr>
          <w:rFonts w:ascii="Times New Roman" w:hAnsi="Times New Roman" w:cs="Times New Roman"/>
          <w:sz w:val="24"/>
          <w:szCs w:val="24"/>
          <w:lang w:val="en"/>
        </w:rPr>
        <w:t>Eastern Time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7DA8926" w14:textId="77777777" w:rsidR="009D3EBD" w:rsidRPr="00AC5503" w:rsidRDefault="009D3EBD" w:rsidP="009D3EBD">
      <w:pPr>
        <w:tabs>
          <w:tab w:val="left" w:pos="90"/>
          <w:tab w:val="left" w:pos="630"/>
          <w:tab w:val="left" w:pos="2715"/>
        </w:tabs>
        <w:rPr>
          <w:rFonts w:ascii="Times New Roman" w:hAnsi="Times New Roman" w:cs="Times New Roman"/>
          <w:sz w:val="24"/>
          <w:szCs w:val="24"/>
          <w:lang w:val="en"/>
        </w:rPr>
      </w:pPr>
      <w:r w:rsidRPr="000C506C">
        <w:rPr>
          <w:rFonts w:ascii="Times New Roman" w:hAnsi="Times New Roman" w:cs="Times New Roman"/>
          <w:sz w:val="24"/>
          <w:szCs w:val="24"/>
          <w:lang w:val="en"/>
        </w:rPr>
        <w:t xml:space="preserve">Page 31.  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ab/>
        <w:t>Defined term</w:t>
      </w:r>
      <w:r w:rsidR="00AC2C0A" w:rsidRPr="00AC55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C2C0A" w:rsidRPr="00AC5503">
        <w:rPr>
          <w:rFonts w:ascii="Times New Roman" w:eastAsia="Times New Roman" w:hAnsi="Times New Roman" w:cs="Times New Roman"/>
          <w:sz w:val="24"/>
          <w:szCs w:val="24"/>
          <w:lang w:eastAsia="zh-CN"/>
        </w:rPr>
        <w:t>“Registration Agreement”</w:t>
      </w:r>
    </w:p>
    <w:p w14:paraId="75CC54FD" w14:textId="77777777" w:rsidR="009D3EBD" w:rsidRDefault="009D3EBD" w:rsidP="009D3EBD">
      <w:pPr>
        <w:tabs>
          <w:tab w:val="left" w:pos="90"/>
          <w:tab w:val="left" w:pos="630"/>
          <w:tab w:val="left" w:pos="2715"/>
        </w:tabs>
        <w:ind w:left="2715" w:hanging="2715"/>
        <w:rPr>
          <w:rFonts w:ascii="Times New Roman" w:hAnsi="Times New Roman" w:cs="Times New Roman"/>
          <w:sz w:val="24"/>
          <w:szCs w:val="24"/>
          <w:lang w:val="en"/>
        </w:rPr>
      </w:pPr>
      <w:r w:rsidRPr="00AC5503">
        <w:rPr>
          <w:rFonts w:ascii="Times New Roman" w:hAnsi="Times New Roman" w:cs="Times New Roman"/>
          <w:sz w:val="24"/>
          <w:szCs w:val="24"/>
          <w:lang w:val="en"/>
        </w:rPr>
        <w:t xml:space="preserve">Pages 33-35, 46.  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ab/>
        <w:t>Reduced renewal price from $10.00 to $8.05 and established uniform pricing</w:t>
      </w:r>
      <w:r w:rsidR="00563DE1" w:rsidRPr="00AC5503">
        <w:rPr>
          <w:rFonts w:ascii="Times New Roman" w:hAnsi="Times New Roman" w:cs="Times New Roman"/>
          <w:sz w:val="24"/>
          <w:szCs w:val="24"/>
          <w:lang w:val="en"/>
        </w:rPr>
        <w:t xml:space="preserve"> structure</w:t>
      </w:r>
      <w:r w:rsidRPr="00AC5503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C2C0A" w:rsidRPr="00AC5503">
        <w:rPr>
          <w:rFonts w:ascii="Times New Roman" w:hAnsi="Times New Roman" w:cs="Times New Roman"/>
          <w:sz w:val="24"/>
          <w:szCs w:val="24"/>
          <w:lang w:val="en"/>
        </w:rPr>
        <w:t xml:space="preserve">  Deleted volume discount structure in its entirety.</w:t>
      </w:r>
    </w:p>
    <w:p w14:paraId="3AE5541D" w14:textId="77777777" w:rsidR="003F3466" w:rsidRPr="003F3466" w:rsidRDefault="003F3466" w:rsidP="009D3EBD">
      <w:pPr>
        <w:tabs>
          <w:tab w:val="left" w:pos="90"/>
          <w:tab w:val="left" w:pos="630"/>
          <w:tab w:val="left" w:pos="2715"/>
        </w:tabs>
        <w:ind w:left="2715" w:hanging="2715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Page 34.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Specified that Registrar should follow ICANN requirements surrounding non-uniform renewal pricing.</w:t>
      </w:r>
    </w:p>
    <w:p w14:paraId="0AD8AD16" w14:textId="77777777" w:rsidR="009D3EBD" w:rsidRPr="00AC5503" w:rsidRDefault="009D3EBD" w:rsidP="00D60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574E296" w14:textId="1C52F233" w:rsidR="00A737DA" w:rsidRPr="00AC5503" w:rsidRDefault="00A737DA" w:rsidP="00B370CF">
      <w:pPr>
        <w:rPr>
          <w:rFonts w:ascii="Times New Roman" w:hAnsi="Times New Roman" w:cs="Times New Roman"/>
          <w:sz w:val="24"/>
          <w:szCs w:val="24"/>
        </w:rPr>
      </w:pPr>
    </w:p>
    <w:sectPr w:rsidR="00A737DA" w:rsidRPr="00AC5503" w:rsidSect="004C0B8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14A1" w14:textId="77777777" w:rsidR="00425AE5" w:rsidRDefault="00425AE5">
      <w:pPr>
        <w:spacing w:after="0" w:line="240" w:lineRule="auto"/>
      </w:pPr>
      <w:r>
        <w:separator/>
      </w:r>
    </w:p>
  </w:endnote>
  <w:endnote w:type="continuationSeparator" w:id="0">
    <w:p w14:paraId="71022A23" w14:textId="77777777" w:rsidR="00425AE5" w:rsidRDefault="004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42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9A06C" w14:textId="3BB6E193" w:rsidR="00F76B22" w:rsidRDefault="00F76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C0E52" w14:textId="77777777" w:rsidR="00F76B22" w:rsidRDefault="00F76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A742" w14:textId="77777777" w:rsidR="00425AE5" w:rsidRDefault="00425AE5">
      <w:pPr>
        <w:spacing w:after="0" w:line="240" w:lineRule="auto"/>
      </w:pPr>
      <w:r>
        <w:separator/>
      </w:r>
    </w:p>
  </w:footnote>
  <w:footnote w:type="continuationSeparator" w:id="0">
    <w:p w14:paraId="7D97E87E" w14:textId="77777777" w:rsidR="00425AE5" w:rsidRDefault="0042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D53"/>
    <w:multiLevelType w:val="hybridMultilevel"/>
    <w:tmpl w:val="BB3A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2F3"/>
    <w:multiLevelType w:val="hybridMultilevel"/>
    <w:tmpl w:val="05F62128"/>
    <w:lvl w:ilvl="0" w:tplc="F30E1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67E"/>
    <w:multiLevelType w:val="multilevel"/>
    <w:tmpl w:val="C478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C4A97"/>
    <w:multiLevelType w:val="hybridMultilevel"/>
    <w:tmpl w:val="05C012B4"/>
    <w:lvl w:ilvl="0" w:tplc="F9306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26259"/>
    <w:multiLevelType w:val="multilevel"/>
    <w:tmpl w:val="71C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20E0F"/>
    <w:multiLevelType w:val="multilevel"/>
    <w:tmpl w:val="BE00A11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4E53167"/>
    <w:multiLevelType w:val="multilevel"/>
    <w:tmpl w:val="E5A44F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4C11B1"/>
    <w:multiLevelType w:val="multilevel"/>
    <w:tmpl w:val="C0A4F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55F6E"/>
    <w:multiLevelType w:val="hybridMultilevel"/>
    <w:tmpl w:val="9C86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173AF"/>
    <w:multiLevelType w:val="hybridMultilevel"/>
    <w:tmpl w:val="7144B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06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9D08DF"/>
    <w:multiLevelType w:val="multilevel"/>
    <w:tmpl w:val="1B5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86DD6"/>
    <w:multiLevelType w:val="multilevel"/>
    <w:tmpl w:val="2544F19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52EC7F04"/>
    <w:multiLevelType w:val="multilevel"/>
    <w:tmpl w:val="3D2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24399"/>
    <w:multiLevelType w:val="multilevel"/>
    <w:tmpl w:val="346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315CC"/>
    <w:multiLevelType w:val="multilevel"/>
    <w:tmpl w:val="C04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E10E9"/>
    <w:multiLevelType w:val="hybridMultilevel"/>
    <w:tmpl w:val="C804C82C"/>
    <w:lvl w:ilvl="0" w:tplc="090C7C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C3450"/>
    <w:multiLevelType w:val="hybridMultilevel"/>
    <w:tmpl w:val="4990A91C"/>
    <w:lvl w:ilvl="0" w:tplc="090C7C5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C914B6"/>
    <w:multiLevelType w:val="multilevel"/>
    <w:tmpl w:val="811A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5B35B5"/>
    <w:multiLevelType w:val="multilevel"/>
    <w:tmpl w:val="2CF409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743340A"/>
    <w:multiLevelType w:val="hybridMultilevel"/>
    <w:tmpl w:val="6AF492C6"/>
    <w:lvl w:ilvl="0" w:tplc="4F549A46">
      <w:start w:val="1"/>
      <w:numFmt w:val="lowerLetter"/>
      <w:lvlText w:val="%1)"/>
      <w:lvlJc w:val="left"/>
      <w:pPr>
        <w:ind w:left="5400" w:hanging="360"/>
      </w:pPr>
      <w:rPr>
        <w:rFonts w:ascii="Times New Roman" w:eastAsia="MS Minng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726605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AC716A"/>
    <w:multiLevelType w:val="hybridMultilevel"/>
    <w:tmpl w:val="5D282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45A8D"/>
    <w:multiLevelType w:val="multilevel"/>
    <w:tmpl w:val="5BEA9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19"/>
  </w:num>
  <w:num w:numId="12">
    <w:abstractNumId w:val="23"/>
  </w:num>
  <w:num w:numId="13">
    <w:abstractNumId w:val="6"/>
  </w:num>
  <w:num w:numId="14">
    <w:abstractNumId w:val="18"/>
  </w:num>
  <w:num w:numId="15">
    <w:abstractNumId w:val="20"/>
  </w:num>
  <w:num w:numId="16">
    <w:abstractNumId w:val="8"/>
  </w:num>
  <w:num w:numId="17">
    <w:abstractNumId w:val="16"/>
  </w:num>
  <w:num w:numId="18">
    <w:abstractNumId w:val="17"/>
  </w:num>
  <w:num w:numId="19">
    <w:abstractNumId w:val="0"/>
  </w:num>
  <w:num w:numId="20">
    <w:abstractNumId w:val="9"/>
  </w:num>
  <w:num w:numId="21">
    <w:abstractNumId w:val="22"/>
  </w:num>
  <w:num w:numId="22">
    <w:abstractNumId w:val="10"/>
  </w:num>
  <w:num w:numId="23">
    <w:abstractNumId w:val="21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athan Frost">
    <w15:presenceInfo w15:providerId="Windows Live" w15:userId="71f53116cb848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89"/>
    <w:rsid w:val="000028B5"/>
    <w:rsid w:val="00011BAB"/>
    <w:rsid w:val="00013DAE"/>
    <w:rsid w:val="00025B94"/>
    <w:rsid w:val="000445C5"/>
    <w:rsid w:val="00053F8C"/>
    <w:rsid w:val="000755A8"/>
    <w:rsid w:val="000A2E03"/>
    <w:rsid w:val="000B0EAA"/>
    <w:rsid w:val="000C506C"/>
    <w:rsid w:val="00123BA1"/>
    <w:rsid w:val="001E73CE"/>
    <w:rsid w:val="001F4659"/>
    <w:rsid w:val="001F60ED"/>
    <w:rsid w:val="001F6D2F"/>
    <w:rsid w:val="00225880"/>
    <w:rsid w:val="00263110"/>
    <w:rsid w:val="0026577E"/>
    <w:rsid w:val="002967FD"/>
    <w:rsid w:val="002A7D5B"/>
    <w:rsid w:val="002B48BE"/>
    <w:rsid w:val="002C08E8"/>
    <w:rsid w:val="002C790E"/>
    <w:rsid w:val="002E4F2F"/>
    <w:rsid w:val="00331191"/>
    <w:rsid w:val="003336FE"/>
    <w:rsid w:val="003466C6"/>
    <w:rsid w:val="00360A05"/>
    <w:rsid w:val="0037780B"/>
    <w:rsid w:val="00380FDA"/>
    <w:rsid w:val="0038241E"/>
    <w:rsid w:val="003A3DB8"/>
    <w:rsid w:val="003B315D"/>
    <w:rsid w:val="003E1534"/>
    <w:rsid w:val="003F3466"/>
    <w:rsid w:val="00425AE5"/>
    <w:rsid w:val="0046445F"/>
    <w:rsid w:val="004832BF"/>
    <w:rsid w:val="00492C28"/>
    <w:rsid w:val="004C0B8C"/>
    <w:rsid w:val="004F09B2"/>
    <w:rsid w:val="00501127"/>
    <w:rsid w:val="005052D2"/>
    <w:rsid w:val="0052143E"/>
    <w:rsid w:val="00560876"/>
    <w:rsid w:val="00563DE1"/>
    <w:rsid w:val="00583FE9"/>
    <w:rsid w:val="00594D7D"/>
    <w:rsid w:val="00597E3D"/>
    <w:rsid w:val="005B38DE"/>
    <w:rsid w:val="005B685E"/>
    <w:rsid w:val="005C41AF"/>
    <w:rsid w:val="005F60FD"/>
    <w:rsid w:val="0061317C"/>
    <w:rsid w:val="00613E80"/>
    <w:rsid w:val="00615998"/>
    <w:rsid w:val="006215BC"/>
    <w:rsid w:val="006244B8"/>
    <w:rsid w:val="00630144"/>
    <w:rsid w:val="006355D8"/>
    <w:rsid w:val="00661AFF"/>
    <w:rsid w:val="0068765D"/>
    <w:rsid w:val="006B4DD5"/>
    <w:rsid w:val="006C0791"/>
    <w:rsid w:val="006C3432"/>
    <w:rsid w:val="006C70DA"/>
    <w:rsid w:val="006D498A"/>
    <w:rsid w:val="006D4B36"/>
    <w:rsid w:val="006E6D7A"/>
    <w:rsid w:val="007063CB"/>
    <w:rsid w:val="00736F41"/>
    <w:rsid w:val="00741255"/>
    <w:rsid w:val="00752889"/>
    <w:rsid w:val="00764743"/>
    <w:rsid w:val="007805F3"/>
    <w:rsid w:val="007A791C"/>
    <w:rsid w:val="007C39E9"/>
    <w:rsid w:val="007E16E0"/>
    <w:rsid w:val="007F4B3A"/>
    <w:rsid w:val="00823B1D"/>
    <w:rsid w:val="008A0405"/>
    <w:rsid w:val="008C665B"/>
    <w:rsid w:val="008E1AA5"/>
    <w:rsid w:val="008E2AA2"/>
    <w:rsid w:val="00903E99"/>
    <w:rsid w:val="00924A1E"/>
    <w:rsid w:val="009C6315"/>
    <w:rsid w:val="009C6653"/>
    <w:rsid w:val="009C7053"/>
    <w:rsid w:val="009C77DB"/>
    <w:rsid w:val="009D3EBD"/>
    <w:rsid w:val="009E46DD"/>
    <w:rsid w:val="00A047E2"/>
    <w:rsid w:val="00A30278"/>
    <w:rsid w:val="00A323DB"/>
    <w:rsid w:val="00A53104"/>
    <w:rsid w:val="00A622CD"/>
    <w:rsid w:val="00A646BA"/>
    <w:rsid w:val="00A70D2C"/>
    <w:rsid w:val="00A737DA"/>
    <w:rsid w:val="00A838C2"/>
    <w:rsid w:val="00A87116"/>
    <w:rsid w:val="00A94A44"/>
    <w:rsid w:val="00AC2C0A"/>
    <w:rsid w:val="00AC5503"/>
    <w:rsid w:val="00B370CF"/>
    <w:rsid w:val="00B42065"/>
    <w:rsid w:val="00B8613C"/>
    <w:rsid w:val="00BC554F"/>
    <w:rsid w:val="00BD6FEC"/>
    <w:rsid w:val="00BD7C21"/>
    <w:rsid w:val="00C10D92"/>
    <w:rsid w:val="00C116B7"/>
    <w:rsid w:val="00C1389D"/>
    <w:rsid w:val="00C154DD"/>
    <w:rsid w:val="00C15EF5"/>
    <w:rsid w:val="00C7585D"/>
    <w:rsid w:val="00C80F61"/>
    <w:rsid w:val="00C9174E"/>
    <w:rsid w:val="00CE4CE5"/>
    <w:rsid w:val="00D100C2"/>
    <w:rsid w:val="00D23DBD"/>
    <w:rsid w:val="00D400D0"/>
    <w:rsid w:val="00D42BBA"/>
    <w:rsid w:val="00D511DB"/>
    <w:rsid w:val="00D60117"/>
    <w:rsid w:val="00D821E9"/>
    <w:rsid w:val="00D94933"/>
    <w:rsid w:val="00D96CC3"/>
    <w:rsid w:val="00DF38E6"/>
    <w:rsid w:val="00E30F95"/>
    <w:rsid w:val="00E45EB2"/>
    <w:rsid w:val="00E71FD8"/>
    <w:rsid w:val="00E92B65"/>
    <w:rsid w:val="00EC1E62"/>
    <w:rsid w:val="00EE3BA6"/>
    <w:rsid w:val="00EF47A5"/>
    <w:rsid w:val="00F0180E"/>
    <w:rsid w:val="00F14318"/>
    <w:rsid w:val="00F423E5"/>
    <w:rsid w:val="00F4407C"/>
    <w:rsid w:val="00F54A85"/>
    <w:rsid w:val="00F76B22"/>
    <w:rsid w:val="00F80522"/>
    <w:rsid w:val="00F85CE0"/>
    <w:rsid w:val="00F92BC5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28F5F"/>
  <w15:docId w15:val="{5BF52EFB-0D14-4AD8-8B27-DE2EF97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1"/>
    <w:next w:val="Normal1"/>
    <w:link w:val="Heading2Char"/>
    <w:rsid w:val="00752889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889"/>
    <w:rPr>
      <w:rFonts w:ascii="Trebuchet MS" w:eastAsia="Trebuchet MS" w:hAnsi="Trebuchet MS" w:cs="Trebuchet MS"/>
      <w:b/>
      <w:color w:val="000000"/>
      <w:sz w:val="26"/>
      <w:szCs w:val="24"/>
      <w:lang w:val="en-GB" w:eastAsia="ja-JP"/>
    </w:rPr>
  </w:style>
  <w:style w:type="numbering" w:customStyle="1" w:styleId="NoList1">
    <w:name w:val="No List1"/>
    <w:next w:val="NoList"/>
    <w:uiPriority w:val="99"/>
    <w:semiHidden/>
    <w:unhideWhenUsed/>
    <w:rsid w:val="00752889"/>
  </w:style>
  <w:style w:type="paragraph" w:styleId="Header">
    <w:name w:val="header"/>
    <w:basedOn w:val="Normal"/>
    <w:link w:val="HeaderChar"/>
    <w:uiPriority w:val="99"/>
    <w:unhideWhenUsed/>
    <w:rsid w:val="0075288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52889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5288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52889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89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8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5288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528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752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52889"/>
    <w:rPr>
      <w:b/>
      <w:bCs/>
    </w:rPr>
  </w:style>
  <w:style w:type="character" w:customStyle="1" w:styleId="apple-converted-space">
    <w:name w:val="apple-converted-space"/>
    <w:basedOn w:val="DefaultParagraphFont"/>
    <w:rsid w:val="00752889"/>
  </w:style>
  <w:style w:type="paragraph" w:styleId="NormalWeb">
    <w:name w:val="Normal (Web)"/>
    <w:basedOn w:val="Normal"/>
    <w:uiPriority w:val="99"/>
    <w:unhideWhenUsed/>
    <w:rsid w:val="0075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889"/>
    <w:rPr>
      <w:color w:val="954F72" w:themeColor="followedHyperlink"/>
      <w:u w:val="single"/>
    </w:rPr>
  </w:style>
  <w:style w:type="paragraph" w:customStyle="1" w:styleId="SingleSpace">
    <w:name w:val="Single Space"/>
    <w:basedOn w:val="Normal"/>
    <w:link w:val="SingleSpaceChar"/>
    <w:rsid w:val="0075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Char">
    <w:name w:val="Single Space Char"/>
    <w:link w:val="SingleSpace"/>
    <w:rsid w:val="007528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52889"/>
    <w:pPr>
      <w:spacing w:after="0" w:line="276" w:lineRule="auto"/>
    </w:pPr>
    <w:rPr>
      <w:rFonts w:ascii="Arial" w:eastAsia="Arial" w:hAnsi="Arial" w:cs="Arial"/>
      <w:color w:val="000000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52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88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88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88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75288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oSpacing">
    <w:name w:val="No Spacing"/>
    <w:uiPriority w:val="1"/>
    <w:qFormat/>
    <w:rsid w:val="004C0B8C"/>
    <w:pPr>
      <w:spacing w:after="0" w:line="240" w:lineRule="auto"/>
    </w:pPr>
  </w:style>
  <w:style w:type="character" w:customStyle="1" w:styleId="tx2">
    <w:name w:val="tx2"/>
    <w:basedOn w:val="DefaultParagraphFont"/>
    <w:rsid w:val="00E71FD8"/>
  </w:style>
  <w:style w:type="character" w:customStyle="1" w:styleId="Heading3Char">
    <w:name w:val="Heading 3 Char"/>
    <w:basedOn w:val="DefaultParagraphFont"/>
    <w:link w:val="Heading3"/>
    <w:uiPriority w:val="9"/>
    <w:semiHidden/>
    <w:rsid w:val="003A3D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4B76-21CE-49B5-AAB8-CF507CA2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Chavoya</dc:creator>
  <cp:lastModifiedBy>Carlos Chavoya</cp:lastModifiedBy>
  <cp:revision>1</cp:revision>
  <cp:lastPrinted>2013-12-30T19:29:00Z</cp:lastPrinted>
  <dcterms:created xsi:type="dcterms:W3CDTF">2018-06-19T12:06:00Z</dcterms:created>
  <dcterms:modified xsi:type="dcterms:W3CDTF">2018-06-20T23:16:00Z</dcterms:modified>
</cp:coreProperties>
</file>