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BD" w:rsidRPr="00AC5503" w:rsidRDefault="009D3EBD" w:rsidP="009D3EBD">
      <w:pPr>
        <w:tabs>
          <w:tab w:val="left" w:pos="90"/>
          <w:tab w:val="left" w:pos="630"/>
          <w:tab w:val="left" w:pos="2715"/>
        </w:tabs>
        <w:jc w:val="center"/>
        <w:rPr>
          <w:rFonts w:ascii="Times New Roman" w:hAnsi="Times New Roman" w:cs="Times New Roman"/>
          <w:b/>
          <w:sz w:val="24"/>
          <w:szCs w:val="24"/>
          <w:lang w:val="en"/>
        </w:rPr>
      </w:pPr>
      <w:r w:rsidRPr="00AC5503">
        <w:rPr>
          <w:rFonts w:ascii="Times New Roman" w:hAnsi="Times New Roman" w:cs="Times New Roman"/>
          <w:b/>
          <w:sz w:val="24"/>
          <w:szCs w:val="24"/>
          <w:lang w:val="en"/>
        </w:rPr>
        <w:t>Index of Proposed Changes</w:t>
      </w:r>
    </w:p>
    <w:p w:rsidR="009D3EBD" w:rsidRPr="00AC5503" w:rsidRDefault="009D3EBD" w:rsidP="009D3EBD">
      <w:pPr>
        <w:tabs>
          <w:tab w:val="left" w:pos="90"/>
          <w:tab w:val="left" w:pos="630"/>
          <w:tab w:val="left" w:pos="2715"/>
        </w:tabs>
        <w:rPr>
          <w:rFonts w:ascii="Times New Roman" w:hAnsi="Times New Roman" w:cs="Times New Roman"/>
          <w:sz w:val="24"/>
          <w:szCs w:val="24"/>
          <w:lang w:val="en"/>
        </w:rPr>
      </w:pPr>
    </w:p>
    <w:p w:rsidR="00613E80" w:rsidRPr="00AC5503" w:rsidRDefault="00613E80" w:rsidP="00F14318">
      <w:pPr>
        <w:tabs>
          <w:tab w:val="left" w:pos="90"/>
          <w:tab w:val="left" w:pos="630"/>
          <w:tab w:val="left" w:pos="2715"/>
        </w:tabs>
        <w:ind w:left="2715" w:hanging="2715"/>
        <w:rPr>
          <w:rFonts w:ascii="Times New Roman" w:hAnsi="Times New Roman" w:cs="Times New Roman"/>
          <w:sz w:val="24"/>
          <w:szCs w:val="24"/>
          <w:lang w:val="en"/>
        </w:rPr>
      </w:pPr>
      <w:r w:rsidRPr="00AC5503">
        <w:rPr>
          <w:rFonts w:ascii="Times New Roman" w:hAnsi="Times New Roman" w:cs="Times New Roman"/>
          <w:sz w:val="24"/>
          <w:szCs w:val="24"/>
          <w:lang w:val="en"/>
        </w:rPr>
        <w:t>Page 1.</w:t>
      </w:r>
      <w:r w:rsidRPr="00AC5503">
        <w:rPr>
          <w:rFonts w:ascii="Times New Roman" w:hAnsi="Times New Roman" w:cs="Times New Roman"/>
          <w:sz w:val="24"/>
          <w:szCs w:val="24"/>
          <w:lang w:val="en"/>
        </w:rPr>
        <w:tab/>
        <w:t xml:space="preserve">Confidential oral communications may be noticed </w:t>
      </w:r>
      <w:r w:rsidR="00D821E9" w:rsidRPr="00AC5503">
        <w:rPr>
          <w:rFonts w:ascii="Times New Roman" w:hAnsi="Times New Roman" w:cs="Times New Roman"/>
          <w:sz w:val="24"/>
          <w:szCs w:val="24"/>
          <w:lang w:val="en"/>
        </w:rPr>
        <w:t>as confidential</w:t>
      </w:r>
      <w:r w:rsidR="00D821E9" w:rsidRPr="000C506C">
        <w:rPr>
          <w:rFonts w:ascii="Times New Roman" w:hAnsi="Times New Roman" w:cs="Times New Roman"/>
          <w:sz w:val="24"/>
          <w:szCs w:val="24"/>
          <w:lang w:val="en"/>
        </w:rPr>
        <w:t xml:space="preserve"> b</w:t>
      </w:r>
      <w:r w:rsidR="00D821E9" w:rsidRPr="00A646BA">
        <w:rPr>
          <w:rFonts w:ascii="Times New Roman" w:hAnsi="Times New Roman" w:cs="Times New Roman"/>
          <w:sz w:val="24"/>
          <w:szCs w:val="24"/>
          <w:lang w:val="en"/>
        </w:rPr>
        <w:t xml:space="preserve">y </w:t>
      </w:r>
      <w:r w:rsidR="00D821E9" w:rsidRPr="00AC5503">
        <w:rPr>
          <w:rFonts w:ascii="Times New Roman" w:hAnsi="Times New Roman" w:cs="Times New Roman"/>
          <w:sz w:val="24"/>
          <w:szCs w:val="24"/>
          <w:lang w:val="en"/>
        </w:rPr>
        <w:t>verbal communication.</w:t>
      </w:r>
    </w:p>
    <w:p w:rsidR="00F76B22" w:rsidRPr="00AC5503" w:rsidRDefault="00F76B22" w:rsidP="009D3EBD">
      <w:pPr>
        <w:tabs>
          <w:tab w:val="left" w:pos="90"/>
          <w:tab w:val="left" w:pos="630"/>
          <w:tab w:val="left" w:pos="2715"/>
        </w:tabs>
        <w:rPr>
          <w:rFonts w:ascii="Times New Roman" w:hAnsi="Times New Roman" w:cs="Times New Roman"/>
          <w:sz w:val="24"/>
          <w:szCs w:val="24"/>
          <w:lang w:val="en"/>
        </w:rPr>
      </w:pPr>
      <w:r w:rsidRPr="00AC5503">
        <w:rPr>
          <w:rFonts w:ascii="Times New Roman" w:hAnsi="Times New Roman" w:cs="Times New Roman"/>
          <w:sz w:val="24"/>
          <w:szCs w:val="24"/>
          <w:lang w:val="en"/>
        </w:rPr>
        <w:t xml:space="preserve">Page </w:t>
      </w:r>
      <w:r w:rsidR="00AC2C0A" w:rsidRPr="00AC5503">
        <w:rPr>
          <w:rFonts w:ascii="Times New Roman" w:hAnsi="Times New Roman" w:cs="Times New Roman"/>
          <w:sz w:val="24"/>
          <w:szCs w:val="24"/>
          <w:lang w:val="en"/>
        </w:rPr>
        <w:t>2</w:t>
      </w:r>
      <w:r w:rsidRPr="00AC5503">
        <w:rPr>
          <w:rFonts w:ascii="Times New Roman" w:hAnsi="Times New Roman" w:cs="Times New Roman"/>
          <w:sz w:val="24"/>
          <w:szCs w:val="24"/>
          <w:lang w:val="en"/>
        </w:rPr>
        <w:t xml:space="preserve">.  </w:t>
      </w:r>
      <w:r w:rsidRPr="00AC5503">
        <w:rPr>
          <w:rFonts w:ascii="Times New Roman" w:hAnsi="Times New Roman" w:cs="Times New Roman"/>
          <w:sz w:val="24"/>
          <w:szCs w:val="24"/>
          <w:lang w:val="en"/>
        </w:rPr>
        <w:tab/>
      </w:r>
      <w:r w:rsidR="002C08E8" w:rsidRPr="00AC5503">
        <w:rPr>
          <w:rFonts w:ascii="Times New Roman" w:hAnsi="Times New Roman" w:cs="Times New Roman"/>
          <w:sz w:val="24"/>
          <w:szCs w:val="24"/>
          <w:lang w:val="en"/>
        </w:rPr>
        <w:t>Corrected clerical error.</w:t>
      </w:r>
    </w:p>
    <w:p w:rsidR="002C08E8" w:rsidRDefault="002C08E8" w:rsidP="00F14318">
      <w:pPr>
        <w:tabs>
          <w:tab w:val="left" w:pos="90"/>
          <w:tab w:val="left" w:pos="630"/>
          <w:tab w:val="left" w:pos="2715"/>
        </w:tabs>
        <w:ind w:left="2715" w:hanging="2715"/>
        <w:rPr>
          <w:ins w:id="0" w:author="Jonathan Frost" w:date="2018-06-19T08:03:00Z"/>
          <w:rFonts w:ascii="Times New Roman" w:eastAsia="Times New Roman" w:hAnsi="Times New Roman" w:cs="Times New Roman"/>
          <w:sz w:val="24"/>
          <w:szCs w:val="24"/>
          <w:lang w:eastAsia="zh-CN"/>
        </w:rPr>
      </w:pPr>
      <w:r w:rsidRPr="00AC5503">
        <w:rPr>
          <w:rFonts w:ascii="Times New Roman" w:hAnsi="Times New Roman" w:cs="Times New Roman"/>
          <w:sz w:val="24"/>
          <w:szCs w:val="24"/>
          <w:lang w:val="en"/>
        </w:rPr>
        <w:t xml:space="preserve">Page </w:t>
      </w:r>
      <w:r w:rsidR="00AC2C0A" w:rsidRPr="00AC5503">
        <w:rPr>
          <w:rFonts w:ascii="Times New Roman" w:hAnsi="Times New Roman" w:cs="Times New Roman"/>
          <w:sz w:val="24"/>
          <w:szCs w:val="24"/>
          <w:lang w:val="en"/>
        </w:rPr>
        <w:t>3</w:t>
      </w:r>
      <w:r w:rsidRPr="00AC5503">
        <w:rPr>
          <w:rFonts w:ascii="Times New Roman" w:hAnsi="Times New Roman" w:cs="Times New Roman"/>
          <w:sz w:val="24"/>
          <w:szCs w:val="24"/>
          <w:lang w:val="en"/>
        </w:rPr>
        <w:t>.</w:t>
      </w:r>
      <w:r w:rsidRPr="00AC5503">
        <w:rPr>
          <w:rFonts w:ascii="Times New Roman" w:hAnsi="Times New Roman" w:cs="Times New Roman"/>
          <w:sz w:val="24"/>
          <w:szCs w:val="24"/>
          <w:lang w:val="en"/>
        </w:rPr>
        <w:tab/>
        <w:t>Redefined “Registry Service Provider” as “</w:t>
      </w:r>
      <w:r w:rsidRPr="00AC5503">
        <w:rPr>
          <w:rFonts w:ascii="Times New Roman" w:eastAsia="Times New Roman" w:hAnsi="Times New Roman" w:cs="Times New Roman"/>
          <w:sz w:val="24"/>
          <w:szCs w:val="24"/>
          <w:lang w:eastAsia="zh-CN"/>
        </w:rPr>
        <w:t>the company contracted by the Registry Operator to manage the Registry System.”</w:t>
      </w:r>
    </w:p>
    <w:p w:rsidR="007E16E0" w:rsidRPr="00AC5503" w:rsidRDefault="007E16E0" w:rsidP="00F14318">
      <w:pPr>
        <w:tabs>
          <w:tab w:val="left" w:pos="90"/>
          <w:tab w:val="left" w:pos="630"/>
          <w:tab w:val="left" w:pos="2715"/>
        </w:tabs>
        <w:ind w:left="2715" w:hanging="2715"/>
        <w:rPr>
          <w:rFonts w:ascii="Times New Roman" w:hAnsi="Times New Roman" w:cs="Times New Roman"/>
          <w:sz w:val="24"/>
          <w:szCs w:val="24"/>
          <w:lang w:val="en"/>
        </w:rPr>
      </w:pPr>
      <w:ins w:id="1" w:author="Jonathan Frost" w:date="2018-06-19T08:03:00Z">
        <w:r>
          <w:rPr>
            <w:rFonts w:ascii="Times New Roman" w:hAnsi="Times New Roman" w:cs="Times New Roman"/>
            <w:sz w:val="24"/>
            <w:szCs w:val="24"/>
            <w:lang w:val="en"/>
          </w:rPr>
          <w:t>Page 9.</w:t>
        </w:r>
        <w:r>
          <w:rPr>
            <w:rFonts w:ascii="Times New Roman" w:hAnsi="Times New Roman" w:cs="Times New Roman"/>
            <w:sz w:val="24"/>
            <w:szCs w:val="24"/>
            <w:lang w:val="en"/>
          </w:rPr>
          <w:tab/>
          <w:t>Added language mandating</w:t>
        </w:r>
      </w:ins>
      <w:ins w:id="2" w:author="Jonathan Frost" w:date="2018-06-19T08:04:00Z">
        <w:r>
          <w:rPr>
            <w:rFonts w:ascii="Times New Roman" w:hAnsi="Times New Roman" w:cs="Times New Roman"/>
            <w:sz w:val="24"/>
            <w:szCs w:val="24"/>
            <w:lang w:val="en"/>
          </w:rPr>
          <w:t xml:space="preserve"> Registrar</w:t>
        </w:r>
      </w:ins>
      <w:ins w:id="3" w:author="Jonathan Frost" w:date="2018-06-19T08:03:00Z">
        <w:r>
          <w:rPr>
            <w:rFonts w:ascii="Times New Roman" w:hAnsi="Times New Roman" w:cs="Times New Roman"/>
            <w:sz w:val="24"/>
            <w:szCs w:val="24"/>
            <w:lang w:val="en"/>
          </w:rPr>
          <w:t xml:space="preserve"> compliance with URS</w:t>
        </w:r>
      </w:ins>
      <w:ins w:id="4" w:author="Jonathan Frost" w:date="2018-06-19T08:04:00Z">
        <w:r>
          <w:rPr>
            <w:rFonts w:ascii="Times New Roman" w:hAnsi="Times New Roman" w:cs="Times New Roman"/>
            <w:sz w:val="24"/>
            <w:szCs w:val="24"/>
            <w:lang w:val="en"/>
          </w:rPr>
          <w:t xml:space="preserve"> domain name renewal procedures.</w:t>
        </w:r>
      </w:ins>
    </w:p>
    <w:p w:rsidR="009D3EBD" w:rsidRPr="00A646BA" w:rsidRDefault="009D3EBD" w:rsidP="00F14318">
      <w:pPr>
        <w:tabs>
          <w:tab w:val="left" w:pos="90"/>
          <w:tab w:val="left" w:pos="630"/>
          <w:tab w:val="left" w:pos="2715"/>
        </w:tabs>
        <w:ind w:left="2715" w:hanging="2715"/>
        <w:rPr>
          <w:rFonts w:ascii="Times New Roman" w:hAnsi="Times New Roman" w:cs="Times New Roman"/>
          <w:sz w:val="24"/>
          <w:szCs w:val="24"/>
          <w:lang w:val="en"/>
        </w:rPr>
      </w:pPr>
      <w:r w:rsidRPr="00AC5503">
        <w:rPr>
          <w:rFonts w:ascii="Times New Roman" w:hAnsi="Times New Roman" w:cs="Times New Roman"/>
          <w:sz w:val="24"/>
          <w:szCs w:val="24"/>
          <w:lang w:val="en"/>
        </w:rPr>
        <w:t>Page 1</w:t>
      </w:r>
      <w:r w:rsidR="00E30F95" w:rsidRPr="00AC5503">
        <w:rPr>
          <w:rFonts w:ascii="Times New Roman" w:hAnsi="Times New Roman" w:cs="Times New Roman"/>
          <w:sz w:val="24"/>
          <w:szCs w:val="24"/>
          <w:lang w:val="en"/>
        </w:rPr>
        <w:t>5</w:t>
      </w:r>
      <w:r w:rsidRPr="00AC5503">
        <w:rPr>
          <w:rFonts w:ascii="Times New Roman" w:hAnsi="Times New Roman" w:cs="Times New Roman"/>
          <w:sz w:val="24"/>
          <w:szCs w:val="24"/>
          <w:lang w:val="en"/>
        </w:rPr>
        <w:t xml:space="preserve">.  </w:t>
      </w:r>
      <w:r w:rsidRPr="00AC5503">
        <w:rPr>
          <w:rFonts w:ascii="Times New Roman" w:hAnsi="Times New Roman" w:cs="Times New Roman"/>
          <w:sz w:val="24"/>
          <w:szCs w:val="24"/>
          <w:lang w:val="en"/>
        </w:rPr>
        <w:tab/>
        <w:t>Added</w:t>
      </w:r>
      <w:r w:rsidR="002C08E8" w:rsidRPr="00AC5503">
        <w:rPr>
          <w:rFonts w:ascii="Times New Roman" w:hAnsi="Times New Roman" w:cs="Times New Roman"/>
          <w:sz w:val="24"/>
          <w:szCs w:val="24"/>
          <w:lang w:val="en"/>
        </w:rPr>
        <w:t xml:space="preserve"> certain disclosures to</w:t>
      </w:r>
      <w:r w:rsidRPr="00AC5503">
        <w:rPr>
          <w:rFonts w:ascii="Times New Roman" w:hAnsi="Times New Roman" w:cs="Times New Roman"/>
          <w:sz w:val="24"/>
          <w:szCs w:val="24"/>
          <w:lang w:val="en"/>
        </w:rPr>
        <w:t xml:space="preserve"> ICANN</w:t>
      </w:r>
      <w:r w:rsidR="002C08E8" w:rsidRPr="00AC5503">
        <w:rPr>
          <w:rFonts w:ascii="Times New Roman" w:hAnsi="Times New Roman" w:cs="Times New Roman"/>
          <w:sz w:val="24"/>
          <w:szCs w:val="24"/>
          <w:lang w:val="en"/>
        </w:rPr>
        <w:t xml:space="preserve"> and disclosures necessary to </w:t>
      </w:r>
      <w:r w:rsidR="002C08E8" w:rsidRPr="00A646BA">
        <w:rPr>
          <w:rFonts w:ascii="Times New Roman" w:eastAsia="Times New Roman" w:hAnsi="Times New Roman" w:cs="Times New Roman"/>
          <w:sz w:val="24"/>
          <w:szCs w:val="24"/>
          <w:lang w:eastAsia="zh-CN"/>
        </w:rPr>
        <w:t xml:space="preserve">effectuate a </w:t>
      </w:r>
      <w:r w:rsidR="00A646BA">
        <w:rPr>
          <w:rFonts w:ascii="Times New Roman" w:eastAsia="Times New Roman" w:hAnsi="Times New Roman" w:cs="Times New Roman"/>
          <w:sz w:val="24"/>
          <w:szCs w:val="24"/>
          <w:lang w:eastAsia="zh-CN"/>
        </w:rPr>
        <w:t>stock or asset sale</w:t>
      </w:r>
      <w:r w:rsidRPr="00A646BA">
        <w:rPr>
          <w:rFonts w:ascii="Times New Roman" w:hAnsi="Times New Roman" w:cs="Times New Roman"/>
          <w:sz w:val="24"/>
          <w:szCs w:val="24"/>
          <w:lang w:val="en"/>
        </w:rPr>
        <w:t>to list of confidentiality exceptions.</w:t>
      </w:r>
    </w:p>
    <w:p w:rsidR="00492C28" w:rsidRPr="00AC5503" w:rsidRDefault="00492C28" w:rsidP="00F14318">
      <w:pPr>
        <w:tabs>
          <w:tab w:val="left" w:pos="90"/>
          <w:tab w:val="left" w:pos="630"/>
          <w:tab w:val="left" w:pos="2715"/>
        </w:tabs>
        <w:ind w:left="2715" w:hanging="2715"/>
        <w:rPr>
          <w:rFonts w:ascii="Times New Roman" w:hAnsi="Times New Roman" w:cs="Times New Roman"/>
          <w:sz w:val="24"/>
          <w:szCs w:val="24"/>
          <w:lang w:val="en"/>
        </w:rPr>
      </w:pPr>
      <w:r w:rsidRPr="00AC5503">
        <w:rPr>
          <w:rFonts w:ascii="Times New Roman" w:hAnsi="Times New Roman" w:cs="Times New Roman"/>
          <w:sz w:val="24"/>
          <w:szCs w:val="24"/>
          <w:lang w:val="en"/>
        </w:rPr>
        <w:t xml:space="preserve">Page </w:t>
      </w:r>
      <w:r w:rsidR="00AC2C0A" w:rsidRPr="00AC5503">
        <w:rPr>
          <w:rFonts w:ascii="Times New Roman" w:hAnsi="Times New Roman" w:cs="Times New Roman"/>
          <w:sz w:val="24"/>
          <w:szCs w:val="24"/>
          <w:lang w:val="en"/>
        </w:rPr>
        <w:t>18</w:t>
      </w:r>
      <w:r w:rsidRPr="00AC5503">
        <w:rPr>
          <w:rFonts w:ascii="Times New Roman" w:hAnsi="Times New Roman" w:cs="Times New Roman"/>
          <w:sz w:val="24"/>
          <w:szCs w:val="24"/>
          <w:lang w:val="en"/>
        </w:rPr>
        <w:t>.</w:t>
      </w:r>
      <w:r w:rsidRPr="00AC5503">
        <w:rPr>
          <w:rFonts w:ascii="Times New Roman" w:hAnsi="Times New Roman" w:cs="Times New Roman"/>
          <w:sz w:val="24"/>
          <w:szCs w:val="24"/>
          <w:lang w:val="en"/>
        </w:rPr>
        <w:tab/>
        <w:t xml:space="preserve">Modified RRA amendment procedures so that amendments are automatically adopted if Registrar does not terminate the RRA within </w:t>
      </w:r>
      <w:r w:rsidR="00225880">
        <w:rPr>
          <w:rFonts w:ascii="Times New Roman" w:hAnsi="Times New Roman" w:cs="Times New Roman"/>
          <w:sz w:val="24"/>
          <w:szCs w:val="24"/>
          <w:lang w:val="en"/>
        </w:rPr>
        <w:t>60</w:t>
      </w:r>
      <w:r w:rsidR="00225880" w:rsidRPr="00AC5503">
        <w:rPr>
          <w:rFonts w:ascii="Times New Roman" w:hAnsi="Times New Roman" w:cs="Times New Roman"/>
          <w:sz w:val="24"/>
          <w:szCs w:val="24"/>
          <w:lang w:val="en"/>
        </w:rPr>
        <w:t xml:space="preserve"> </w:t>
      </w:r>
      <w:r w:rsidRPr="00AC5503">
        <w:rPr>
          <w:rFonts w:ascii="Times New Roman" w:hAnsi="Times New Roman" w:cs="Times New Roman"/>
          <w:sz w:val="24"/>
          <w:szCs w:val="24"/>
          <w:lang w:val="en"/>
        </w:rPr>
        <w:t>days.</w:t>
      </w:r>
    </w:p>
    <w:p w:rsidR="009D3EBD" w:rsidRPr="00AC5503" w:rsidRDefault="009D3EBD" w:rsidP="009D3EBD">
      <w:pPr>
        <w:tabs>
          <w:tab w:val="left" w:pos="90"/>
          <w:tab w:val="left" w:pos="630"/>
          <w:tab w:val="left" w:pos="2715"/>
        </w:tabs>
        <w:rPr>
          <w:rFonts w:ascii="Times New Roman" w:hAnsi="Times New Roman" w:cs="Times New Roman"/>
          <w:sz w:val="24"/>
          <w:szCs w:val="24"/>
          <w:lang w:val="en"/>
        </w:rPr>
      </w:pPr>
      <w:r w:rsidRPr="00AC5503">
        <w:rPr>
          <w:rFonts w:ascii="Times New Roman" w:hAnsi="Times New Roman" w:cs="Times New Roman"/>
          <w:sz w:val="24"/>
          <w:szCs w:val="24"/>
          <w:lang w:val="en"/>
        </w:rPr>
        <w:t xml:space="preserve">Page 25.  </w:t>
      </w:r>
      <w:r w:rsidRPr="00AC5503">
        <w:rPr>
          <w:rFonts w:ascii="Times New Roman" w:hAnsi="Times New Roman" w:cs="Times New Roman"/>
          <w:sz w:val="24"/>
          <w:szCs w:val="24"/>
          <w:lang w:val="en"/>
        </w:rPr>
        <w:tab/>
      </w:r>
      <w:r w:rsidR="00D23DBD" w:rsidRPr="00AC5503">
        <w:rPr>
          <w:rFonts w:ascii="Times New Roman" w:hAnsi="Times New Roman" w:cs="Times New Roman"/>
          <w:sz w:val="24"/>
          <w:szCs w:val="24"/>
          <w:lang w:val="en"/>
        </w:rPr>
        <w:t>Corrected c</w:t>
      </w:r>
      <w:r w:rsidRPr="00AC5503">
        <w:rPr>
          <w:rFonts w:ascii="Times New Roman" w:hAnsi="Times New Roman" w:cs="Times New Roman"/>
          <w:sz w:val="24"/>
          <w:szCs w:val="24"/>
          <w:lang w:val="en"/>
        </w:rPr>
        <w:t xml:space="preserve">lerical </w:t>
      </w:r>
      <w:r w:rsidR="00D23DBD" w:rsidRPr="00AC5503">
        <w:rPr>
          <w:rFonts w:ascii="Times New Roman" w:hAnsi="Times New Roman" w:cs="Times New Roman"/>
          <w:sz w:val="24"/>
          <w:szCs w:val="24"/>
          <w:lang w:val="en"/>
        </w:rPr>
        <w:t>e</w:t>
      </w:r>
      <w:r w:rsidRPr="00AC5503">
        <w:rPr>
          <w:rFonts w:ascii="Times New Roman" w:hAnsi="Times New Roman" w:cs="Times New Roman"/>
          <w:sz w:val="24"/>
          <w:szCs w:val="24"/>
          <w:lang w:val="en"/>
        </w:rPr>
        <w:t>rror.</w:t>
      </w:r>
    </w:p>
    <w:p w:rsidR="009D3EBD" w:rsidRPr="00AC5503" w:rsidRDefault="009D3EBD" w:rsidP="009D3EBD">
      <w:pPr>
        <w:tabs>
          <w:tab w:val="left" w:pos="90"/>
          <w:tab w:val="left" w:pos="630"/>
          <w:tab w:val="left" w:pos="2715"/>
        </w:tabs>
        <w:rPr>
          <w:rFonts w:ascii="Times New Roman" w:hAnsi="Times New Roman" w:cs="Times New Roman"/>
          <w:sz w:val="24"/>
          <w:szCs w:val="24"/>
          <w:lang w:val="en"/>
        </w:rPr>
      </w:pPr>
      <w:r w:rsidRPr="00AC5503">
        <w:rPr>
          <w:rFonts w:ascii="Times New Roman" w:hAnsi="Times New Roman" w:cs="Times New Roman"/>
          <w:sz w:val="24"/>
          <w:szCs w:val="24"/>
          <w:lang w:val="en"/>
        </w:rPr>
        <w:t xml:space="preserve">Page 26.  </w:t>
      </w:r>
      <w:r w:rsidRPr="00AC5503">
        <w:rPr>
          <w:rFonts w:ascii="Times New Roman" w:hAnsi="Times New Roman" w:cs="Times New Roman"/>
          <w:sz w:val="24"/>
          <w:szCs w:val="24"/>
          <w:lang w:val="en"/>
        </w:rPr>
        <w:tab/>
        <w:t xml:space="preserve">Changed support hours from </w:t>
      </w:r>
      <w:r w:rsidR="00AC5503" w:rsidRPr="00AC5503">
        <w:rPr>
          <w:rFonts w:ascii="Times New Roman" w:hAnsi="Times New Roman" w:cs="Times New Roman"/>
          <w:sz w:val="24"/>
          <w:szCs w:val="24"/>
          <w:lang w:val="en"/>
        </w:rPr>
        <w:t>C</w:t>
      </w:r>
      <w:r w:rsidR="00AC5503">
        <w:rPr>
          <w:rFonts w:ascii="Times New Roman" w:hAnsi="Times New Roman" w:cs="Times New Roman"/>
          <w:sz w:val="24"/>
          <w:szCs w:val="24"/>
          <w:lang w:val="en"/>
        </w:rPr>
        <w:t xml:space="preserve">entral </w:t>
      </w:r>
      <w:r w:rsidRPr="00AC5503">
        <w:rPr>
          <w:rFonts w:ascii="Times New Roman" w:hAnsi="Times New Roman" w:cs="Times New Roman"/>
          <w:sz w:val="24"/>
          <w:szCs w:val="24"/>
          <w:lang w:val="en"/>
        </w:rPr>
        <w:t xml:space="preserve">to </w:t>
      </w:r>
      <w:r w:rsidR="00AC5503">
        <w:rPr>
          <w:rFonts w:ascii="Times New Roman" w:hAnsi="Times New Roman" w:cs="Times New Roman"/>
          <w:sz w:val="24"/>
          <w:szCs w:val="24"/>
          <w:lang w:val="en"/>
        </w:rPr>
        <w:t>Eastern Time</w:t>
      </w:r>
      <w:r w:rsidRPr="00AC5503">
        <w:rPr>
          <w:rFonts w:ascii="Times New Roman" w:hAnsi="Times New Roman" w:cs="Times New Roman"/>
          <w:sz w:val="24"/>
          <w:szCs w:val="24"/>
          <w:lang w:val="en"/>
        </w:rPr>
        <w:t>.</w:t>
      </w:r>
    </w:p>
    <w:p w:rsidR="009D3EBD" w:rsidRPr="00AC5503" w:rsidRDefault="009D3EBD" w:rsidP="009D3EBD">
      <w:pPr>
        <w:tabs>
          <w:tab w:val="left" w:pos="90"/>
          <w:tab w:val="left" w:pos="630"/>
          <w:tab w:val="left" w:pos="2715"/>
        </w:tabs>
        <w:rPr>
          <w:rFonts w:ascii="Times New Roman" w:hAnsi="Times New Roman" w:cs="Times New Roman"/>
          <w:sz w:val="24"/>
          <w:szCs w:val="24"/>
          <w:lang w:val="en"/>
        </w:rPr>
      </w:pPr>
      <w:r w:rsidRPr="000C506C">
        <w:rPr>
          <w:rFonts w:ascii="Times New Roman" w:hAnsi="Times New Roman" w:cs="Times New Roman"/>
          <w:sz w:val="24"/>
          <w:szCs w:val="24"/>
          <w:lang w:val="en"/>
        </w:rPr>
        <w:t xml:space="preserve">Page 31.  </w:t>
      </w:r>
      <w:r w:rsidRPr="00AC5503">
        <w:rPr>
          <w:rFonts w:ascii="Times New Roman" w:hAnsi="Times New Roman" w:cs="Times New Roman"/>
          <w:sz w:val="24"/>
          <w:szCs w:val="24"/>
          <w:lang w:val="en"/>
        </w:rPr>
        <w:tab/>
        <w:t>Defined term</w:t>
      </w:r>
      <w:r w:rsidR="00AC2C0A" w:rsidRPr="00AC5503">
        <w:rPr>
          <w:rFonts w:ascii="Times New Roman" w:hAnsi="Times New Roman" w:cs="Times New Roman"/>
          <w:sz w:val="24"/>
          <w:szCs w:val="24"/>
          <w:lang w:val="en"/>
        </w:rPr>
        <w:t xml:space="preserve"> </w:t>
      </w:r>
      <w:r w:rsidR="00AC2C0A" w:rsidRPr="00AC5503">
        <w:rPr>
          <w:rFonts w:ascii="Times New Roman" w:eastAsia="Times New Roman" w:hAnsi="Times New Roman" w:cs="Times New Roman"/>
          <w:sz w:val="24"/>
          <w:szCs w:val="24"/>
          <w:lang w:eastAsia="zh-CN"/>
        </w:rPr>
        <w:t>“Registration Agreement”</w:t>
      </w:r>
    </w:p>
    <w:p w:rsidR="009D3EBD" w:rsidRDefault="009D3EBD" w:rsidP="009D3EBD">
      <w:pPr>
        <w:tabs>
          <w:tab w:val="left" w:pos="90"/>
          <w:tab w:val="left" w:pos="630"/>
          <w:tab w:val="left" w:pos="2715"/>
        </w:tabs>
        <w:ind w:left="2715" w:hanging="2715"/>
        <w:rPr>
          <w:rFonts w:ascii="Times New Roman" w:hAnsi="Times New Roman" w:cs="Times New Roman"/>
          <w:sz w:val="24"/>
          <w:szCs w:val="24"/>
          <w:lang w:val="en"/>
        </w:rPr>
      </w:pPr>
      <w:r w:rsidRPr="00AC5503">
        <w:rPr>
          <w:rFonts w:ascii="Times New Roman" w:hAnsi="Times New Roman" w:cs="Times New Roman"/>
          <w:sz w:val="24"/>
          <w:szCs w:val="24"/>
          <w:lang w:val="en"/>
        </w:rPr>
        <w:t xml:space="preserve">Pages 33-35, 46.  </w:t>
      </w:r>
      <w:r w:rsidRPr="00AC5503">
        <w:rPr>
          <w:rFonts w:ascii="Times New Roman" w:hAnsi="Times New Roman" w:cs="Times New Roman"/>
          <w:sz w:val="24"/>
          <w:szCs w:val="24"/>
          <w:lang w:val="en"/>
        </w:rPr>
        <w:tab/>
        <w:t>Reduced renewal price from $10.00 to $8.05 and established uniform pricing</w:t>
      </w:r>
      <w:r w:rsidR="00563DE1" w:rsidRPr="00AC5503">
        <w:rPr>
          <w:rFonts w:ascii="Times New Roman" w:hAnsi="Times New Roman" w:cs="Times New Roman"/>
          <w:sz w:val="24"/>
          <w:szCs w:val="24"/>
          <w:lang w:val="en"/>
        </w:rPr>
        <w:t xml:space="preserve"> structure</w:t>
      </w:r>
      <w:r w:rsidRPr="00AC5503">
        <w:rPr>
          <w:rFonts w:ascii="Times New Roman" w:hAnsi="Times New Roman" w:cs="Times New Roman"/>
          <w:sz w:val="24"/>
          <w:szCs w:val="24"/>
          <w:lang w:val="en"/>
        </w:rPr>
        <w:t>.</w:t>
      </w:r>
      <w:r w:rsidR="00AC2C0A" w:rsidRPr="00AC5503">
        <w:rPr>
          <w:rFonts w:ascii="Times New Roman" w:hAnsi="Times New Roman" w:cs="Times New Roman"/>
          <w:sz w:val="24"/>
          <w:szCs w:val="24"/>
          <w:lang w:val="en"/>
        </w:rPr>
        <w:t xml:space="preserve">  Deleted volume discount structure in its entirety.</w:t>
      </w:r>
    </w:p>
    <w:p w:rsidR="003F3466" w:rsidRPr="003F3466" w:rsidRDefault="003F3466" w:rsidP="009D3EBD">
      <w:pPr>
        <w:tabs>
          <w:tab w:val="left" w:pos="90"/>
          <w:tab w:val="left" w:pos="630"/>
          <w:tab w:val="left" w:pos="2715"/>
        </w:tabs>
        <w:ind w:left="2715" w:hanging="2715"/>
        <w:rPr>
          <w:rFonts w:ascii="Times New Roman" w:hAnsi="Times New Roman" w:cs="Times New Roman"/>
          <w:sz w:val="24"/>
          <w:szCs w:val="24"/>
          <w:lang w:val="en"/>
        </w:rPr>
      </w:pPr>
      <w:r>
        <w:rPr>
          <w:rFonts w:ascii="Times New Roman" w:hAnsi="Times New Roman" w:cs="Times New Roman"/>
          <w:sz w:val="24"/>
          <w:szCs w:val="24"/>
          <w:lang w:val="en"/>
        </w:rPr>
        <w:t xml:space="preserve">Page 34. </w:t>
      </w:r>
      <w:r>
        <w:rPr>
          <w:rFonts w:ascii="Times New Roman" w:hAnsi="Times New Roman" w:cs="Times New Roman"/>
          <w:sz w:val="24"/>
          <w:szCs w:val="24"/>
          <w:lang w:val="en"/>
        </w:rPr>
        <w:tab/>
        <w:t>Specified that Registrar should follow ICANN requirements surrounding non-uniform renewal pricing.</w:t>
      </w:r>
    </w:p>
    <w:p w:rsidR="009D3EBD" w:rsidRPr="00AC5503" w:rsidRDefault="009D3EBD" w:rsidP="00D60117">
      <w:pPr>
        <w:spacing w:after="0" w:line="240" w:lineRule="auto"/>
        <w:jc w:val="center"/>
        <w:rPr>
          <w:rFonts w:ascii="Times New Roman" w:eastAsia="Times New Roman" w:hAnsi="Times New Roman" w:cs="Times New Roman"/>
          <w:b/>
          <w:bCs/>
          <w:sz w:val="24"/>
          <w:szCs w:val="24"/>
          <w:lang w:eastAsia="zh-CN"/>
        </w:rPr>
      </w:pPr>
    </w:p>
    <w:p w:rsidR="009D3EBD" w:rsidRPr="00AC5503" w:rsidRDefault="009D3EBD">
      <w:pPr>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br w:type="page"/>
      </w:r>
    </w:p>
    <w:p w:rsidR="00752889" w:rsidRPr="00AC5503" w:rsidRDefault="00752889" w:rsidP="00D60117">
      <w:pPr>
        <w:spacing w:after="0" w:line="240" w:lineRule="auto"/>
        <w:jc w:val="center"/>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lastRenderedPageBreak/>
        <w:t>Registry-Registrar Agreement</w:t>
      </w:r>
    </w:p>
    <w:p w:rsidR="00752889" w:rsidRPr="00AC5503" w:rsidRDefault="00752889" w:rsidP="00D60117">
      <w:pPr>
        <w:spacing w:after="0" w:line="240" w:lineRule="auto"/>
        <w:jc w:val="center"/>
        <w:rPr>
          <w:rFonts w:ascii="Times New Roman" w:eastAsia="Times New Roman" w:hAnsi="Times New Roman" w:cs="Times New Roman"/>
          <w:sz w:val="24"/>
          <w:szCs w:val="24"/>
          <w:lang w:eastAsia="zh-CN"/>
        </w:rPr>
      </w:pP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SimSun" w:hAnsi="Times New Roman" w:cs="Times New Roman"/>
          <w:sz w:val="24"/>
          <w:szCs w:val="24"/>
          <w:lang w:eastAsia="zh-CN"/>
        </w:rPr>
        <w:t>This Registry-Registrar Agreement (the "Agreement")</w:t>
      </w:r>
      <w:r w:rsidR="0046445F" w:rsidRPr="00AC5503">
        <w:rPr>
          <w:rFonts w:ascii="Times New Roman" w:eastAsia="SimSun" w:hAnsi="Times New Roman" w:cs="Times New Roman"/>
          <w:sz w:val="24"/>
          <w:szCs w:val="24"/>
          <w:lang w:eastAsia="zh-CN"/>
        </w:rPr>
        <w:t xml:space="preserve">, effective </w:t>
      </w:r>
      <w:r w:rsidR="000028B5" w:rsidRPr="00AC5503">
        <w:rPr>
          <w:rFonts w:ascii="Times New Roman" w:eastAsia="SimSun" w:hAnsi="Times New Roman" w:cs="Times New Roman"/>
          <w:sz w:val="24"/>
          <w:szCs w:val="24"/>
          <w:lang w:eastAsia="zh-CN"/>
        </w:rPr>
        <w:t>June 10</w:t>
      </w:r>
      <w:r w:rsidR="0046445F" w:rsidRPr="00AC5503">
        <w:rPr>
          <w:rFonts w:ascii="Times New Roman" w:eastAsia="SimSun" w:hAnsi="Times New Roman" w:cs="Times New Roman"/>
          <w:sz w:val="24"/>
          <w:szCs w:val="24"/>
          <w:lang w:eastAsia="zh-CN"/>
        </w:rPr>
        <w:t>, 2014,</w:t>
      </w:r>
      <w:r w:rsidRPr="00AC5503">
        <w:rPr>
          <w:rFonts w:ascii="Times New Roman" w:eastAsia="SimSun" w:hAnsi="Times New Roman" w:cs="Times New Roman"/>
          <w:sz w:val="24"/>
          <w:szCs w:val="24"/>
          <w:lang w:eastAsia="zh-CN"/>
        </w:rPr>
        <w:t xml:space="preserve"> is between .Club Domains, LLC, a Florida Limited Liability Company, with its principal place of business located at </w:t>
      </w:r>
      <w:r w:rsidR="009C77DB" w:rsidRPr="00AC5503">
        <w:rPr>
          <w:rFonts w:ascii="Times New Roman" w:eastAsia="SimSun" w:hAnsi="Times New Roman" w:cs="Times New Roman"/>
          <w:sz w:val="24"/>
          <w:szCs w:val="24"/>
          <w:lang w:eastAsia="zh-CN"/>
        </w:rPr>
        <w:t>100 SE Third Avenue #1310</w:t>
      </w:r>
      <w:r w:rsidRPr="00AC5503">
        <w:rPr>
          <w:rFonts w:ascii="Times New Roman" w:eastAsia="SimSun" w:hAnsi="Times New Roman" w:cs="Times New Roman"/>
          <w:sz w:val="24"/>
          <w:szCs w:val="24"/>
          <w:lang w:eastAsia="zh-CN"/>
        </w:rPr>
        <w:t>, Ft. Lauderdale, Florida 33</w:t>
      </w:r>
      <w:r w:rsidR="009C77DB" w:rsidRPr="00AC5503">
        <w:rPr>
          <w:rFonts w:ascii="Times New Roman" w:eastAsia="SimSun" w:hAnsi="Times New Roman" w:cs="Times New Roman"/>
          <w:sz w:val="24"/>
          <w:szCs w:val="24"/>
          <w:lang w:eastAsia="zh-CN"/>
        </w:rPr>
        <w:t>394</w:t>
      </w:r>
      <w:r w:rsidRPr="00AC5503">
        <w:rPr>
          <w:rFonts w:ascii="Times New Roman" w:eastAsia="SimSun" w:hAnsi="Times New Roman" w:cs="Times New Roman"/>
          <w:sz w:val="24"/>
          <w:szCs w:val="24"/>
          <w:lang w:eastAsia="zh-CN"/>
        </w:rPr>
        <w:t xml:space="preserve"> ("Registry Operator" or “Registry”), </w:t>
      </w:r>
      <w:r w:rsidRPr="00AC5503">
        <w:rPr>
          <w:rFonts w:ascii="Times New Roman" w:eastAsia="Times New Roman" w:hAnsi="Times New Roman" w:cs="Times New Roman"/>
          <w:sz w:val="24"/>
          <w:szCs w:val="24"/>
          <w:lang w:eastAsia="zh-CN"/>
        </w:rPr>
        <w:t>and [</w:t>
      </w:r>
      <w:r w:rsidRPr="00AC5503">
        <w:rPr>
          <w:rFonts w:ascii="Times New Roman" w:eastAsia="Times New Roman" w:hAnsi="Times New Roman" w:cs="Times New Roman"/>
          <w:sz w:val="24"/>
          <w:szCs w:val="24"/>
          <w:highlight w:val="yellow"/>
          <w:lang w:eastAsia="zh-CN"/>
        </w:rPr>
        <w:t>Registrar</w:t>
      </w:r>
      <w:r w:rsidRPr="00AC5503">
        <w:rPr>
          <w:rFonts w:ascii="Times New Roman" w:eastAsia="Times New Roman" w:hAnsi="Times New Roman" w:cs="Times New Roman"/>
          <w:sz w:val="24"/>
          <w:szCs w:val="24"/>
          <w:lang w:eastAsia="zh-CN"/>
        </w:rPr>
        <w:t>], a [</w:t>
      </w:r>
      <w:r w:rsidRPr="00AC5503">
        <w:rPr>
          <w:rFonts w:ascii="Times New Roman" w:eastAsia="Times New Roman" w:hAnsi="Times New Roman" w:cs="Times New Roman"/>
          <w:sz w:val="24"/>
          <w:szCs w:val="24"/>
          <w:highlight w:val="yellow"/>
          <w:lang w:eastAsia="zh-CN"/>
        </w:rPr>
        <w:t>type of company and jurisdiction</w:t>
      </w:r>
      <w:r w:rsidRPr="00AC5503">
        <w:rPr>
          <w:rFonts w:ascii="Times New Roman" w:eastAsia="Times New Roman" w:hAnsi="Times New Roman" w:cs="Times New Roman"/>
          <w:sz w:val="24"/>
          <w:szCs w:val="24"/>
          <w:lang w:eastAsia="zh-CN"/>
        </w:rPr>
        <w:t>], with its principal place of business located at [</w:t>
      </w:r>
      <w:r w:rsidRPr="00AC5503">
        <w:rPr>
          <w:rFonts w:ascii="Times New Roman" w:eastAsia="Times New Roman" w:hAnsi="Times New Roman" w:cs="Times New Roman"/>
          <w:sz w:val="24"/>
          <w:szCs w:val="24"/>
          <w:highlight w:val="yellow"/>
          <w:lang w:eastAsia="zh-CN"/>
        </w:rPr>
        <w:t>Address</w:t>
      </w:r>
      <w:r w:rsidRPr="00AC5503">
        <w:rPr>
          <w:rFonts w:ascii="Times New Roman" w:eastAsia="Times New Roman" w:hAnsi="Times New Roman" w:cs="Times New Roman"/>
          <w:sz w:val="24"/>
          <w:szCs w:val="24"/>
          <w:lang w:eastAsia="zh-CN"/>
        </w:rPr>
        <w:t xml:space="preserve">] (the "Registrar").  </w:t>
      </w:r>
      <w:r w:rsidRPr="00AC5503">
        <w:rPr>
          <w:rFonts w:ascii="Times New Roman" w:eastAsia="SimSun" w:hAnsi="Times New Roman" w:cs="Times New Roman"/>
          <w:sz w:val="24"/>
          <w:szCs w:val="24"/>
          <w:lang w:eastAsia="zh-CN"/>
        </w:rPr>
        <w:t>Registry Operator and Registrar may be referred to individually as a "Party" and collectively as the "Parties."</w:t>
      </w:r>
    </w:p>
    <w:p w:rsidR="00752889" w:rsidRPr="00AC5503" w:rsidRDefault="00752889" w:rsidP="00D60117">
      <w:pPr>
        <w:tabs>
          <w:tab w:val="left" w:pos="5550"/>
        </w:tabs>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b/>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WHEREAS,</w:t>
      </w:r>
      <w:r w:rsidRPr="00AC5503">
        <w:rPr>
          <w:rFonts w:ascii="Times New Roman" w:eastAsia="Times New Roman" w:hAnsi="Times New Roman" w:cs="Times New Roman"/>
          <w:sz w:val="24"/>
          <w:szCs w:val="24"/>
          <w:lang w:eastAsia="zh-CN"/>
        </w:rPr>
        <w:t xml:space="preserve"> Registry Operator has entered a Registry Agreement with the Internet Corporation for Assigned Names and Numbers to operate a shared registration system, TLD nameservers, and other equipment for the .club top-level domain;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WHEREAS,</w:t>
      </w:r>
      <w:r w:rsidRPr="00AC5503">
        <w:rPr>
          <w:rFonts w:ascii="Times New Roman" w:eastAsia="Times New Roman" w:hAnsi="Times New Roman" w:cs="Times New Roman"/>
          <w:sz w:val="24"/>
          <w:szCs w:val="24"/>
          <w:lang w:eastAsia="zh-CN"/>
        </w:rPr>
        <w:t xml:space="preserve"> multiple registrars provide Internet domain name registration services within the .club top-level domain;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WHEREAS,</w:t>
      </w:r>
      <w:r w:rsidRPr="00AC5503">
        <w:rPr>
          <w:rFonts w:ascii="Times New Roman" w:eastAsia="Times New Roman" w:hAnsi="Times New Roman" w:cs="Times New Roman"/>
          <w:sz w:val="24"/>
          <w:szCs w:val="24"/>
          <w:lang w:eastAsia="zh-CN"/>
        </w:rPr>
        <w:t xml:space="preserve"> Registrar wishes to act as a registrar for domain names within the .club top-level domain.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NOW, THEREFORE,</w:t>
      </w:r>
      <w:r w:rsidRPr="00AC5503">
        <w:rPr>
          <w:rFonts w:ascii="Times New Roman" w:eastAsia="Times New Roman" w:hAnsi="Times New Roman" w:cs="Times New Roman"/>
          <w:sz w:val="24"/>
          <w:szCs w:val="24"/>
          <w:lang w:eastAsia="zh-CN"/>
        </w:rPr>
        <w:t xml:space="preserv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 DEFINITIONS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w:t>
      </w:r>
      <w:r w:rsidRPr="00AC5503">
        <w:rPr>
          <w:rFonts w:ascii="Times New Roman" w:eastAsia="Times New Roman" w:hAnsi="Times New Roman" w:cs="Times New Roman"/>
          <w:sz w:val="24"/>
          <w:szCs w:val="24"/>
          <w:lang w:eastAsia="zh-CN"/>
        </w:rPr>
        <w:t> The "</w:t>
      </w:r>
      <w:r w:rsidRPr="00AC5503">
        <w:rPr>
          <w:rFonts w:ascii="Times New Roman" w:eastAsia="Times New Roman" w:hAnsi="Times New Roman" w:cs="Times New Roman"/>
          <w:b/>
          <w:sz w:val="24"/>
          <w:szCs w:val="24"/>
          <w:lang w:eastAsia="zh-CN"/>
        </w:rPr>
        <w:t>APIs</w:t>
      </w:r>
      <w:r w:rsidRPr="00AC5503">
        <w:rPr>
          <w:rFonts w:ascii="Times New Roman" w:eastAsia="Times New Roman" w:hAnsi="Times New Roman" w:cs="Times New Roman"/>
          <w:sz w:val="24"/>
          <w:szCs w:val="24"/>
          <w:lang w:eastAsia="zh-CN"/>
        </w:rPr>
        <w:t>" are the application program interfaces by which Registrar may interact, through the EPP, with the Registry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Confidential Information</w:t>
      </w:r>
      <w:r w:rsidRPr="00AC5503">
        <w:rPr>
          <w:rFonts w:ascii="Times New Roman" w:eastAsia="Times New Roman" w:hAnsi="Times New Roman" w:cs="Times New Roman"/>
          <w:sz w:val="24"/>
          <w:szCs w:val="24"/>
          <w:lang w:eastAsia="zh-CN"/>
        </w:rPr>
        <w:t xml:space="preserve">" means all information and materials, including, without limitation, computer software, data, information, databases, protocols, reference implementation and documentation, and functional and interface specifications, provided by the Disclosing Party to the Receiving Party under this Agreement and marked or otherwise identified as Confidential, provided that if a communication is oral, the Disclosing Party will notify the Receiving Party </w:t>
      </w:r>
      <w:del w:id="5" w:author="Jonathan Frost" w:date="2017-07-19T09:56:00Z">
        <w:r w:rsidRPr="00AC5503" w:rsidDel="00613E80">
          <w:rPr>
            <w:rFonts w:ascii="Times New Roman" w:eastAsia="Times New Roman" w:hAnsi="Times New Roman" w:cs="Times New Roman"/>
            <w:sz w:val="24"/>
            <w:szCs w:val="24"/>
            <w:lang w:eastAsia="zh-CN"/>
          </w:rPr>
          <w:delText xml:space="preserve">in writing </w:delText>
        </w:r>
      </w:del>
      <w:r w:rsidRPr="00AC5503">
        <w:rPr>
          <w:rFonts w:ascii="Times New Roman" w:eastAsia="Times New Roman" w:hAnsi="Times New Roman" w:cs="Times New Roman"/>
          <w:sz w:val="24"/>
          <w:szCs w:val="24"/>
          <w:lang w:eastAsia="zh-CN"/>
        </w:rPr>
        <w:t>within fifteen (15) days of the disclosure of its confidentiality.</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bCs/>
          <w:sz w:val="24"/>
          <w:szCs w:val="24"/>
          <w:lang w:eastAsia="zh-CN"/>
        </w:rPr>
      </w:pPr>
      <w:r w:rsidRPr="00AC5503">
        <w:rPr>
          <w:rFonts w:ascii="Times New Roman" w:eastAsia="Times New Roman" w:hAnsi="Times New Roman" w:cs="Times New Roman"/>
          <w:b/>
          <w:bCs/>
          <w:sz w:val="24"/>
          <w:szCs w:val="24"/>
          <w:lang w:eastAsia="zh-CN"/>
        </w:rPr>
        <w:t xml:space="preserve">1.3. </w:t>
      </w:r>
      <w:r w:rsidRPr="00AC5503">
        <w:rPr>
          <w:rFonts w:ascii="Times New Roman" w:eastAsia="Times New Roman" w:hAnsi="Times New Roman" w:cs="Times New Roman"/>
          <w:bCs/>
          <w:sz w:val="24"/>
          <w:szCs w:val="24"/>
          <w:lang w:eastAsia="zh-CN"/>
        </w:rPr>
        <w:t>“</w:t>
      </w:r>
      <w:r w:rsidRPr="00AC5503">
        <w:rPr>
          <w:rFonts w:ascii="Times New Roman" w:eastAsia="Times New Roman" w:hAnsi="Times New Roman" w:cs="Times New Roman"/>
          <w:b/>
          <w:bCs/>
          <w:sz w:val="24"/>
          <w:szCs w:val="24"/>
          <w:lang w:eastAsia="zh-CN"/>
        </w:rPr>
        <w:t>Days</w:t>
      </w:r>
      <w:r w:rsidRPr="00AC5503">
        <w:rPr>
          <w:rFonts w:ascii="Times New Roman" w:eastAsia="Times New Roman" w:hAnsi="Times New Roman" w:cs="Times New Roman"/>
          <w:bCs/>
          <w:sz w:val="24"/>
          <w:szCs w:val="24"/>
          <w:lang w:eastAsia="zh-CN"/>
        </w:rPr>
        <w:t>” or “</w:t>
      </w:r>
      <w:r w:rsidRPr="00AC5503">
        <w:rPr>
          <w:rFonts w:ascii="Times New Roman" w:eastAsia="Times New Roman" w:hAnsi="Times New Roman" w:cs="Times New Roman"/>
          <w:b/>
          <w:bCs/>
          <w:sz w:val="24"/>
          <w:szCs w:val="24"/>
          <w:lang w:eastAsia="zh-CN"/>
        </w:rPr>
        <w:t>days</w:t>
      </w:r>
      <w:r w:rsidRPr="00AC5503">
        <w:rPr>
          <w:rFonts w:ascii="Times New Roman" w:eastAsia="Times New Roman" w:hAnsi="Times New Roman" w:cs="Times New Roman"/>
          <w:bCs/>
          <w:sz w:val="24"/>
          <w:szCs w:val="24"/>
          <w:lang w:eastAsia="zh-CN"/>
        </w:rPr>
        <w:t>” shall mean calendar days unless otherwise specified.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1.4.</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DNS</w:t>
      </w:r>
      <w:r w:rsidRPr="00AC5503">
        <w:rPr>
          <w:rFonts w:ascii="Times New Roman" w:eastAsia="Times New Roman" w:hAnsi="Times New Roman" w:cs="Times New Roman"/>
          <w:sz w:val="24"/>
          <w:szCs w:val="24"/>
          <w:lang w:eastAsia="zh-CN"/>
        </w:rPr>
        <w:t>" means the Internet domain name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1.5.</w:t>
      </w:r>
      <w:r w:rsidRPr="00AC5503">
        <w:rPr>
          <w:rFonts w:ascii="Times New Roman" w:eastAsia="Times New Roman" w:hAnsi="Times New Roman" w:cs="Times New Roman"/>
          <w:sz w:val="24"/>
          <w:szCs w:val="24"/>
          <w:lang w:eastAsia="zh-CN"/>
        </w:rPr>
        <w:t> The "</w:t>
      </w:r>
      <w:r w:rsidRPr="00AC5503">
        <w:rPr>
          <w:rFonts w:ascii="Times New Roman" w:eastAsia="Times New Roman" w:hAnsi="Times New Roman" w:cs="Times New Roman"/>
          <w:b/>
          <w:sz w:val="24"/>
          <w:szCs w:val="24"/>
          <w:lang w:eastAsia="zh-CN"/>
        </w:rPr>
        <w:t>Effective Date</w:t>
      </w:r>
      <w:r w:rsidRPr="00AC5503">
        <w:rPr>
          <w:rFonts w:ascii="Times New Roman" w:eastAsia="Times New Roman" w:hAnsi="Times New Roman" w:cs="Times New Roman"/>
          <w:sz w:val="24"/>
          <w:szCs w:val="24"/>
          <w:lang w:eastAsia="zh-CN"/>
        </w:rPr>
        <w:t>" shall be the date on which this Agreement is first executed by both parties.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1.6.</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EPP</w:t>
      </w:r>
      <w:r w:rsidRPr="00AC5503">
        <w:rPr>
          <w:rFonts w:ascii="Times New Roman" w:eastAsia="Times New Roman" w:hAnsi="Times New Roman" w:cs="Times New Roman"/>
          <w:sz w:val="24"/>
          <w:szCs w:val="24"/>
          <w:lang w:eastAsia="zh-CN"/>
        </w:rPr>
        <w:t>" means the extensible provisioning protocol, which is the protocol used by the Registry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lastRenderedPageBreak/>
        <w:t>1.7.</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ICANN</w:t>
      </w:r>
      <w:r w:rsidRPr="00AC5503">
        <w:rPr>
          <w:rFonts w:ascii="Times New Roman" w:eastAsia="Times New Roman" w:hAnsi="Times New Roman" w:cs="Times New Roman"/>
          <w:sz w:val="24"/>
          <w:szCs w:val="24"/>
          <w:lang w:eastAsia="zh-CN"/>
        </w:rPr>
        <w:t>" means the Internet Corporation for Assigned Names and Numbers.</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1.8.</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IP</w:t>
      </w:r>
      <w:r w:rsidRPr="00AC5503">
        <w:rPr>
          <w:rFonts w:ascii="Times New Roman" w:eastAsia="Times New Roman" w:hAnsi="Times New Roman" w:cs="Times New Roman"/>
          <w:sz w:val="24"/>
          <w:szCs w:val="24"/>
          <w:lang w:eastAsia="zh-CN"/>
        </w:rPr>
        <w:t>” means Internet Protocol.</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1.9.</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Licensed</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Product</w:t>
      </w:r>
      <w:r w:rsidRPr="00AC5503">
        <w:rPr>
          <w:rFonts w:ascii="Times New Roman" w:eastAsia="Times New Roman" w:hAnsi="Times New Roman" w:cs="Times New Roman"/>
          <w:sz w:val="24"/>
          <w:szCs w:val="24"/>
          <w:lang w:eastAsia="zh-CN"/>
        </w:rPr>
        <w:t>” means the intellectual property required to access the Supported Protocol, and to the APIs, and software as well as the Registry Operator’s name and logo.</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1.10.</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OTE</w:t>
      </w:r>
      <w:r w:rsidRPr="00AC5503">
        <w:rPr>
          <w:rFonts w:ascii="Times New Roman" w:eastAsia="Times New Roman" w:hAnsi="Times New Roman" w:cs="Times New Roman"/>
          <w:sz w:val="24"/>
          <w:szCs w:val="24"/>
          <w:lang w:eastAsia="zh-CN"/>
        </w:rPr>
        <w:t>” means Operational Test and Evaluation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1.11.</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Personal</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Data</w:t>
      </w:r>
      <w:r w:rsidRPr="00AC5503">
        <w:rPr>
          <w:rFonts w:ascii="Times New Roman" w:eastAsia="Times New Roman" w:hAnsi="Times New Roman" w:cs="Times New Roman"/>
          <w:sz w:val="24"/>
          <w:szCs w:val="24"/>
          <w:lang w:eastAsia="zh-CN"/>
        </w:rPr>
        <w:t>" refers to data about any identified or identifiable natural person.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1.12.</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RDDS</w:t>
      </w:r>
      <w:r w:rsidRPr="00AC5503">
        <w:rPr>
          <w:rFonts w:ascii="Times New Roman" w:eastAsia="Times New Roman" w:hAnsi="Times New Roman" w:cs="Times New Roman"/>
          <w:sz w:val="24"/>
          <w:szCs w:val="24"/>
          <w:lang w:eastAsia="zh-CN"/>
        </w:rPr>
        <w:t>” means “</w:t>
      </w:r>
      <w:r w:rsidRPr="00AC5503">
        <w:rPr>
          <w:rFonts w:ascii="Times New Roman" w:eastAsia="Times New Roman" w:hAnsi="Times New Roman" w:cs="Times New Roman"/>
          <w:b/>
          <w:sz w:val="24"/>
          <w:szCs w:val="24"/>
          <w:lang w:eastAsia="zh-CN"/>
        </w:rPr>
        <w:t>Registration Data Director Service</w:t>
      </w:r>
      <w:r w:rsidRPr="00AC5503">
        <w:rPr>
          <w:rFonts w:ascii="Times New Roman" w:eastAsia="Times New Roman" w:hAnsi="Times New Roman" w:cs="Times New Roman"/>
          <w:sz w:val="24"/>
          <w:szCs w:val="24"/>
          <w:lang w:eastAsia="zh-CN"/>
        </w:rPr>
        <w:t>” and refers to the collective of WHOIS and Web-based WHOIS services as defined in Specification 4 of the Registry Agreement.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1.13.</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Registered</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Name</w:t>
      </w:r>
      <w:r w:rsidRPr="00AC5503">
        <w:rPr>
          <w:rFonts w:ascii="Times New Roman" w:eastAsia="Times New Roman" w:hAnsi="Times New Roman" w:cs="Times New Roman"/>
          <w:sz w:val="24"/>
          <w:szCs w:val="24"/>
          <w:lang w:eastAsia="zh-CN"/>
        </w:rPr>
        <w:t>" refers to a domain name within the domain of the Registry TLD, whether consisting of two or more (e.g., john.smith.name) levels, about which Registry Operator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1.14.</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Registered</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Name</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Holder</w:t>
      </w:r>
      <w:r w:rsidRPr="00AC5503">
        <w:rPr>
          <w:rFonts w:ascii="Times New Roman" w:eastAsia="Times New Roman" w:hAnsi="Times New Roman" w:cs="Times New Roman"/>
          <w:sz w:val="24"/>
          <w:szCs w:val="24"/>
          <w:lang w:eastAsia="zh-CN"/>
        </w:rPr>
        <w:t>" or “</w:t>
      </w:r>
      <w:r w:rsidRPr="00AC5503">
        <w:rPr>
          <w:rFonts w:ascii="Times New Roman" w:eastAsia="Times New Roman" w:hAnsi="Times New Roman" w:cs="Times New Roman"/>
          <w:b/>
          <w:sz w:val="24"/>
          <w:szCs w:val="24"/>
          <w:lang w:eastAsia="zh-CN"/>
        </w:rPr>
        <w:t>Registrant</w:t>
      </w:r>
      <w:r w:rsidRPr="00AC5503">
        <w:rPr>
          <w:rFonts w:ascii="Times New Roman" w:eastAsia="Times New Roman" w:hAnsi="Times New Roman" w:cs="Times New Roman"/>
          <w:sz w:val="24"/>
          <w:szCs w:val="24"/>
          <w:lang w:eastAsia="zh-CN"/>
        </w:rPr>
        <w:t>” means the holder of a Registered Name which can be a person or a company owning or otherwise controlling a Registered Name by virtue of a registration agreement with an ICANN Accredited Registrar.  A Registered Name Holder is commonly referred to as a “registrant.”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1.15.</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Registrar</w:t>
      </w:r>
      <w:r w:rsidRPr="00AC5503">
        <w:rPr>
          <w:rFonts w:ascii="Times New Roman" w:eastAsia="Times New Roman" w:hAnsi="Times New Roman" w:cs="Times New Roman"/>
          <w:sz w:val="24"/>
          <w:szCs w:val="24"/>
          <w:lang w:eastAsia="zh-CN"/>
        </w:rPr>
        <w:t xml:space="preserve">” </w:t>
      </w:r>
      <w:r w:rsidRPr="00AC5503">
        <w:rPr>
          <w:rFonts w:ascii="Times New Roman" w:eastAsia="SimSun" w:hAnsi="Times New Roman" w:cs="Times New Roman"/>
          <w:sz w:val="24"/>
          <w:szCs w:val="24"/>
          <w:lang w:eastAsia="zh-CN"/>
        </w:rPr>
        <w:t>refers to a person or entity that contracts with Registry Operator and collects registration data about the Registered Name Holders and submits registration information for entry in the Registry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1.16.</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Agreement</w:t>
      </w:r>
      <w:r w:rsidRPr="00AC5503">
        <w:rPr>
          <w:rFonts w:ascii="Times New Roman" w:eastAsia="Times New Roman" w:hAnsi="Times New Roman" w:cs="Times New Roman"/>
          <w:sz w:val="24"/>
          <w:szCs w:val="24"/>
          <w:lang w:eastAsia="zh-CN"/>
        </w:rPr>
        <w:t>" means the Registry Agreement between Registry Operator and ICANN dated September 11, 2013 for the operation of the .club TLD, as the same may be amended from time to time.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1.17.</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Database</w:t>
      </w:r>
      <w:r w:rsidRPr="00AC5503">
        <w:rPr>
          <w:rFonts w:ascii="Times New Roman" w:eastAsia="Times New Roman" w:hAnsi="Times New Roman" w:cs="Times New Roman"/>
          <w:sz w:val="24"/>
          <w:szCs w:val="24"/>
          <w:lang w:eastAsia="zh-CN"/>
        </w:rPr>
        <w:t>"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1.18.</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TLD</w:t>
      </w:r>
      <w:r w:rsidRPr="00AC5503">
        <w:rPr>
          <w:rFonts w:ascii="Times New Roman" w:eastAsia="Times New Roman" w:hAnsi="Times New Roman" w:cs="Times New Roman"/>
          <w:sz w:val="24"/>
          <w:szCs w:val="24"/>
          <w:lang w:eastAsia="zh-CN"/>
        </w:rPr>
        <w:t>" means the .club TLD.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1.19.</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Operations</w:t>
      </w:r>
      <w:r w:rsidRPr="00AC5503">
        <w:rPr>
          <w:rFonts w:ascii="Times New Roman" w:eastAsia="Times New Roman" w:hAnsi="Times New Roman" w:cs="Times New Roman"/>
          <w:sz w:val="24"/>
          <w:szCs w:val="24"/>
          <w:lang w:eastAsia="zh-CN"/>
        </w:rPr>
        <w:t>" will be performed by Registry Service Provider who will have primary responsibility for operating and managing the Registry Services for the Registry Operator in compliance with the ICANN Registry Agreement for the TLD</w:t>
      </w:r>
      <w:ins w:id="6" w:author="Jonathan Frost" w:date="2017-07-19T09:19:00Z">
        <w:r w:rsidR="00B42065" w:rsidRPr="00AC5503">
          <w:rPr>
            <w:rFonts w:ascii="Times New Roman" w:eastAsia="Times New Roman" w:hAnsi="Times New Roman" w:cs="Times New Roman"/>
            <w:sz w:val="24"/>
            <w:szCs w:val="24"/>
            <w:lang w:eastAsia="zh-CN"/>
          </w:rPr>
          <w:t>.</w:t>
        </w:r>
      </w:ins>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lastRenderedPageBreak/>
        <w:t xml:space="preserve">1.20. </w:t>
      </w: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Service</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Provider</w:t>
      </w:r>
      <w:r w:rsidRPr="00AC5503">
        <w:rPr>
          <w:rFonts w:ascii="Times New Roman" w:eastAsia="Times New Roman" w:hAnsi="Times New Roman" w:cs="Times New Roman"/>
          <w:sz w:val="24"/>
          <w:szCs w:val="24"/>
          <w:lang w:eastAsia="zh-CN"/>
        </w:rPr>
        <w:t xml:space="preserve">” refers to </w:t>
      </w:r>
      <w:del w:id="7" w:author="Jonathan Frost" w:date="2017-07-19T09:20:00Z">
        <w:r w:rsidRPr="00AC5503" w:rsidDel="00B42065">
          <w:rPr>
            <w:rFonts w:ascii="Times New Roman" w:eastAsia="Times New Roman" w:hAnsi="Times New Roman" w:cs="Times New Roman"/>
            <w:sz w:val="24"/>
            <w:szCs w:val="24"/>
            <w:lang w:eastAsia="zh-CN"/>
          </w:rPr>
          <w:delText>Neustar, Inc.</w:delText>
        </w:r>
      </w:del>
      <w:ins w:id="8" w:author="Jonathan Frost" w:date="2017-07-19T09:20:00Z">
        <w:r w:rsidR="00B42065" w:rsidRPr="00AC5503">
          <w:rPr>
            <w:rFonts w:ascii="Times New Roman" w:eastAsia="Times New Roman" w:hAnsi="Times New Roman" w:cs="Times New Roman"/>
            <w:sz w:val="24"/>
            <w:szCs w:val="24"/>
            <w:lang w:eastAsia="zh-CN"/>
          </w:rPr>
          <w:t>the company contracted by the Registry Operator to manage the Registry System.</w:t>
        </w:r>
      </w:ins>
      <w:r w:rsidRPr="00AC5503">
        <w:rPr>
          <w:rFonts w:ascii="Times New Roman" w:eastAsia="Times New Roman" w:hAnsi="Times New Roman" w:cs="Times New Roman"/>
          <w:sz w:val="24"/>
          <w:szCs w:val="24"/>
          <w:lang w:eastAsia="zh-CN"/>
        </w:rPr>
        <w:t xml:space="preserve">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1.21.</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Services</w:t>
      </w:r>
      <w:r w:rsidRPr="00AC5503">
        <w:rPr>
          <w:rFonts w:ascii="Times New Roman" w:eastAsia="Times New Roman" w:hAnsi="Times New Roman" w:cs="Times New Roman"/>
          <w:sz w:val="24"/>
          <w:szCs w:val="24"/>
          <w:lang w:eastAsia="zh-CN"/>
        </w:rPr>
        <w:t>" Registry Services are, for purposes of this Agreement, defined as the following: (a) those services that are both (i) operations of the registry critical to the following tasks: the receipt of data from registrars concerning registrations of domain names and name servers; provision to registrars of status information relating to the zone servers for the Registry TLD; dissemination of Registry TLD zone files; operation of the registry zone servers; and dissemination of contact and other information concerning domain name server registrations in the Registry TLD as required by this Agreement; and (ii) provided by the Registry Operator for the Registry TLD registry as of the effective date of the Registry Agreement; (b) other products or services that the Registry Operator is required to provide because of the establishment of a Consensus Policy, Specification and/or Temporary Policy (as defined in the Registry Agreement); (c) any other products or services that only a registry operator is capable of providing, by reason of its designation as the registry operator; and (d) material changes to any Registry Service within the scope of (a), (b) or (c) above.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1.22.</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System</w:t>
      </w:r>
      <w:r w:rsidRPr="00AC5503">
        <w:rPr>
          <w:rFonts w:ascii="Times New Roman" w:eastAsia="Times New Roman" w:hAnsi="Times New Roman" w:cs="Times New Roman"/>
          <w:sz w:val="24"/>
          <w:szCs w:val="24"/>
          <w:lang w:eastAsia="zh-CN"/>
        </w:rPr>
        <w:t>" means the registry system for Registered Names in the Registry TLD.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1.23.</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Registry</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Tool</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sz w:val="24"/>
          <w:szCs w:val="24"/>
          <w:lang w:eastAsia="zh-CN"/>
        </w:rPr>
        <w:t>Kit</w:t>
      </w:r>
      <w:r w:rsidRPr="00AC5503">
        <w:rPr>
          <w:rFonts w:ascii="Times New Roman" w:eastAsia="Times New Roman" w:hAnsi="Times New Roman" w:cs="Times New Roman"/>
          <w:sz w:val="24"/>
          <w:szCs w:val="24"/>
          <w:lang w:eastAsia="zh-CN"/>
        </w:rPr>
        <w:t>" shall mean the Tool Kit set forth in Exhibit A.</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bCs/>
          <w:sz w:val="24"/>
          <w:szCs w:val="24"/>
          <w:lang w:eastAsia="zh-CN"/>
        </w:rPr>
      </w:pPr>
      <w:r w:rsidRPr="00AC5503">
        <w:rPr>
          <w:rFonts w:ascii="Times New Roman" w:eastAsia="Times New Roman" w:hAnsi="Times New Roman" w:cs="Times New Roman"/>
          <w:b/>
          <w:bCs/>
          <w:sz w:val="24"/>
          <w:szCs w:val="24"/>
          <w:lang w:eastAsia="zh-CN"/>
        </w:rPr>
        <w:t>1.24.</w:t>
      </w:r>
      <w:r w:rsidRPr="00AC5503">
        <w:rPr>
          <w:rFonts w:ascii="Times New Roman" w:eastAsia="Times New Roman" w:hAnsi="Times New Roman" w:cs="Times New Roman"/>
          <w:bCs/>
          <w:sz w:val="24"/>
          <w:szCs w:val="24"/>
          <w:lang w:eastAsia="zh-CN"/>
        </w:rPr>
        <w:t xml:space="preserve"> “</w:t>
      </w:r>
      <w:r w:rsidRPr="00AC5503">
        <w:rPr>
          <w:rFonts w:ascii="Times New Roman" w:eastAsia="Times New Roman" w:hAnsi="Times New Roman" w:cs="Times New Roman"/>
          <w:b/>
          <w:bCs/>
          <w:sz w:val="24"/>
          <w:szCs w:val="24"/>
          <w:lang w:eastAsia="zh-CN"/>
        </w:rPr>
        <w:t>Supported</w:t>
      </w:r>
      <w:r w:rsidRPr="00AC5503">
        <w:rPr>
          <w:rFonts w:ascii="Times New Roman" w:eastAsia="Times New Roman" w:hAnsi="Times New Roman" w:cs="Times New Roman"/>
          <w:bCs/>
          <w:sz w:val="24"/>
          <w:szCs w:val="24"/>
          <w:lang w:eastAsia="zh-CN"/>
        </w:rPr>
        <w:t xml:space="preserve"> </w:t>
      </w:r>
      <w:r w:rsidRPr="00AC5503">
        <w:rPr>
          <w:rFonts w:ascii="Times New Roman" w:eastAsia="Times New Roman" w:hAnsi="Times New Roman" w:cs="Times New Roman"/>
          <w:b/>
          <w:bCs/>
          <w:sz w:val="24"/>
          <w:szCs w:val="24"/>
          <w:lang w:eastAsia="zh-CN"/>
        </w:rPr>
        <w:t>Protocol</w:t>
      </w:r>
      <w:r w:rsidRPr="00AC5503">
        <w:rPr>
          <w:rFonts w:ascii="Times New Roman" w:eastAsia="Times New Roman" w:hAnsi="Times New Roman" w:cs="Times New Roman"/>
          <w:bCs/>
          <w:sz w:val="24"/>
          <w:szCs w:val="24"/>
          <w:lang w:eastAsia="zh-CN"/>
        </w:rPr>
        <w:t>” means Registry Operator’s implementation of the EPP, or any successor protocols, supported by the Registry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1.25.</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Term</w:t>
      </w:r>
      <w:r w:rsidRPr="00AC5503">
        <w:rPr>
          <w:rFonts w:ascii="Times New Roman" w:eastAsia="Times New Roman" w:hAnsi="Times New Roman" w:cs="Times New Roman"/>
          <w:sz w:val="24"/>
          <w:szCs w:val="24"/>
          <w:lang w:eastAsia="zh-CN"/>
        </w:rPr>
        <w:t>" means the term of this Agreement, as set forth in Subsection 8.1.</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1.26.</w:t>
      </w:r>
      <w:r w:rsidRPr="00AC5503">
        <w:rPr>
          <w:rFonts w:ascii="Times New Roman" w:eastAsia="Times New Roman" w:hAnsi="Times New Roman" w:cs="Times New Roman"/>
          <w:sz w:val="24"/>
          <w:szCs w:val="24"/>
          <w:lang w:eastAsia="zh-CN"/>
        </w:rPr>
        <w:t> A "</w:t>
      </w:r>
      <w:r w:rsidRPr="00AC5503">
        <w:rPr>
          <w:rFonts w:ascii="Times New Roman" w:eastAsia="Times New Roman" w:hAnsi="Times New Roman" w:cs="Times New Roman"/>
          <w:b/>
          <w:sz w:val="24"/>
          <w:szCs w:val="24"/>
          <w:lang w:eastAsia="zh-CN"/>
        </w:rPr>
        <w:t>TLD</w:t>
      </w:r>
      <w:r w:rsidRPr="00AC5503">
        <w:rPr>
          <w:rFonts w:ascii="Times New Roman" w:eastAsia="Times New Roman" w:hAnsi="Times New Roman" w:cs="Times New Roman"/>
          <w:sz w:val="24"/>
          <w:szCs w:val="24"/>
          <w:lang w:eastAsia="zh-CN"/>
        </w:rPr>
        <w:t>" means a top-level domain of the DNS.</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1.27. “Registry Operation Year”</w:t>
      </w:r>
      <w:r w:rsidRPr="00AC5503">
        <w:rPr>
          <w:rFonts w:ascii="Times New Roman" w:eastAsia="Times New Roman" w:hAnsi="Times New Roman" w:cs="Times New Roman"/>
          <w:sz w:val="24"/>
          <w:szCs w:val="24"/>
          <w:lang w:eastAsia="zh-CN"/>
        </w:rPr>
        <w:t xml:space="preserve"> shall be defined as beginning on the January 1 and ending on December 31 of each year. </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Other terms used in this Agreement as defined terms shall have the meanings ascribed to them in the context in which they are defined.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 OBLIGATIONS OF REGISTRY OPERATOR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2.1.</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sz w:val="24"/>
          <w:szCs w:val="24"/>
          <w:lang w:eastAsia="zh-CN"/>
        </w:rPr>
        <w:t>System Operation and</w:t>
      </w:r>
      <w:r w:rsidRPr="00AC5503">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b/>
          <w:bCs/>
          <w:sz w:val="24"/>
          <w:szCs w:val="24"/>
          <w:lang w:eastAsia="zh-CN"/>
        </w:rPr>
        <w:t>Access to Registry System.</w:t>
      </w:r>
      <w:r w:rsidRPr="00AC5503">
        <w:rPr>
          <w:rFonts w:ascii="Times New Roman" w:eastAsia="Times New Roman" w:hAnsi="Times New Roman" w:cs="Times New Roman"/>
          <w:sz w:val="24"/>
          <w:szCs w:val="24"/>
          <w:lang w:eastAsia="zh-CN"/>
        </w:rPr>
        <w:t> Throughout the term of this Agreement, Registry Operator shall provide Registrar with access to the Registry System to transmit domain name registration information for the Registry TLD to the System, according to its arrangements with Registry Service Provider and ICANN. Any obligation or responsibility set forth in this agreement for Registry Operator may be fulfilled by Registry Service Provider.  Nothing in this Agreement entitles Registrar to enforce any agreement between Registry Operator and Registry Service Provider and/or Registry Operator and ICANN.  Registry Operator shall have OTE available to Registrar so that Registrar can test and evaluate all current and proposed functions for a sufficient period of time before they are implemented in the Registry System.</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2.2.</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bCs/>
          <w:sz w:val="24"/>
          <w:szCs w:val="24"/>
          <w:lang w:eastAsia="zh-CN"/>
        </w:rPr>
        <w:t>Maintenance of Registrations Sponsored by Registrar.</w:t>
      </w:r>
      <w:r w:rsidRPr="00AC5503">
        <w:rPr>
          <w:rFonts w:ascii="Times New Roman" w:eastAsia="Times New Roman" w:hAnsi="Times New Roman" w:cs="Times New Roman"/>
          <w:sz w:val="24"/>
          <w:szCs w:val="24"/>
          <w:lang w:eastAsia="zh-CN"/>
        </w:rPr>
        <w:t> Subject to the provisions of this Agreement, ICANN requirements, and Registry requirements authorized by ICANN, Registry Operator shall maintain the registrations of Registered Names sponsored by Registrar in the Registry System for the Registry TLD during the term for which Registrar has paid the fees required by Subsection 4.1.</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2.3.</w:t>
      </w:r>
      <w:r w:rsidRPr="00AC5503">
        <w:rPr>
          <w:rFonts w:ascii="Times New Roman" w:eastAsia="Times New Roman" w:hAnsi="Times New Roman" w:cs="Times New Roman"/>
          <w:sz w:val="24"/>
          <w:szCs w:val="24"/>
          <w:lang w:eastAsia="zh-CN"/>
        </w:rPr>
        <w:t> </w:t>
      </w:r>
      <w:r w:rsidRPr="00AC5503">
        <w:rPr>
          <w:rFonts w:ascii="Times New Roman" w:eastAsia="Times New Roman" w:hAnsi="Times New Roman" w:cs="Times New Roman"/>
          <w:b/>
          <w:bCs/>
          <w:sz w:val="24"/>
          <w:szCs w:val="24"/>
          <w:lang w:eastAsia="zh-CN"/>
        </w:rPr>
        <w:t>Provision of Tool Kit; License.</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2.3.1. Distribution of EPP, APIs and Software (“</w:t>
      </w:r>
      <w:r w:rsidRPr="00AC5503">
        <w:rPr>
          <w:rFonts w:ascii="Times New Roman" w:eastAsia="Times New Roman" w:hAnsi="Times New Roman" w:cs="Times New Roman"/>
          <w:b/>
          <w:sz w:val="24"/>
          <w:szCs w:val="24"/>
          <w:u w:val="single"/>
          <w:lang w:eastAsia="zh-CN"/>
        </w:rPr>
        <w:t>Registry Tool Kit”)</w:t>
      </w:r>
      <w:r w:rsidRPr="00AC5503">
        <w:rPr>
          <w:rFonts w:ascii="Times New Roman" w:eastAsia="Times New Roman" w:hAnsi="Times New Roman" w:cs="Times New Roman"/>
          <w:b/>
          <w:sz w:val="24"/>
          <w:szCs w:val="24"/>
          <w:lang w:eastAsia="zh-CN"/>
        </w:rPr>
        <w:t>.</w:t>
      </w:r>
      <w:r w:rsidRPr="00AC5503">
        <w:rPr>
          <w:rFonts w:ascii="Times New Roman" w:eastAsia="Times New Roman" w:hAnsi="Times New Roman" w:cs="Times New Roman"/>
          <w:sz w:val="24"/>
          <w:szCs w:val="24"/>
          <w:lang w:eastAsia="zh-CN"/>
        </w:rPr>
        <w:t xml:space="preserve"> No later than three (3) business days after the Effective Date, Registry Operator shall make available to Registrar a copy (or hyperlink to a copy which can be downloaded) of the Registry Tool Kit, which shall provide sufficient technical specifications to allow Registrar to develop its system to interface with the Registry System and employ its features that are available to Registrars to register second-level domain names through the Registry System for the Registry TLD.  If Registry elects to modify or upgrade the APIs and/or supported Protocol, Registry shall provide ninety (90) days prior written notice and updated API’s to the Supported protocol with documentation and updates Software to Registrar promptly as such updates become available.  </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r w:rsidRPr="00AC5503">
        <w:rPr>
          <w:rFonts w:ascii="Times New Roman" w:eastAsia="Times New Roman" w:hAnsi="Times New Roman" w:cs="Times New Roman"/>
          <w:b/>
          <w:sz w:val="24"/>
          <w:szCs w:val="24"/>
          <w:lang w:eastAsia="zh-CN"/>
        </w:rPr>
        <w:t xml:space="preserve">2.3.2. License. </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2.3.2.1. </w:t>
      </w:r>
      <w:r w:rsidRPr="00AC5503">
        <w:rPr>
          <w:rFonts w:ascii="Times New Roman" w:eastAsia="Times New Roman" w:hAnsi="Times New Roman" w:cs="Times New Roman"/>
          <w:sz w:val="24"/>
          <w:szCs w:val="24"/>
          <w:u w:val="single"/>
          <w:lang w:eastAsia="zh-CN"/>
        </w:rPr>
        <w:t>Term</w:t>
      </w:r>
      <w:r w:rsidRPr="00AC5503">
        <w:rPr>
          <w:rFonts w:ascii="Times New Roman" w:eastAsia="Times New Roman" w:hAnsi="Times New Roman" w:cs="Times New Roman"/>
          <w:sz w:val="24"/>
          <w:szCs w:val="24"/>
          <w:lang w:eastAsia="zh-CN"/>
        </w:rPr>
        <w:t xml:space="preserve">. </w:t>
      </w:r>
      <w:r w:rsidRPr="00AC5503">
        <w:rPr>
          <w:rFonts w:ascii="Times New Roman" w:eastAsia="SimSun" w:hAnsi="Times New Roman" w:cs="Times New Roman"/>
          <w:sz w:val="24"/>
          <w:szCs w:val="24"/>
          <w:lang w:eastAsia="zh-CN"/>
        </w:rPr>
        <w:t xml:space="preserve">Subject to the terms and conditions of this Agreement, Registry Operator hereby grants Registrar and Registrar accepts a non-exclusive, royalty-free, nontransferable, worldwide limited license to use for the term and purposes of this Agreement the Licensed Product, </w:t>
      </w:r>
      <w:r w:rsidRPr="00AC5503">
        <w:rPr>
          <w:rFonts w:ascii="Times New Roman" w:eastAsia="Times New Roman" w:hAnsi="Times New Roman" w:cs="Times New Roman"/>
          <w:sz w:val="24"/>
          <w:szCs w:val="24"/>
          <w:lang w:eastAsia="zh-CN"/>
        </w:rPr>
        <w:t>and any reference client software included in the Registry Tool Kit</w:t>
      </w:r>
      <w:r w:rsidRPr="00AC5503">
        <w:rPr>
          <w:rFonts w:ascii="Times New Roman" w:eastAsia="SimSun" w:hAnsi="Times New Roman" w:cs="Times New Roman"/>
          <w:sz w:val="24"/>
          <w:szCs w:val="24"/>
          <w:lang w:eastAsia="zh-CN"/>
        </w:rPr>
        <w:t xml:space="preserve">, as well as updates and redesigns thereof, to provide domain name registration services in the Registry TLD only and for no other purpose. The Licensed Product, as well as updates and redesigns thereof, will enable Registrar to register domain names in the Registry TLD </w:t>
      </w:r>
      <w:r w:rsidRPr="00AC5503">
        <w:rPr>
          <w:rFonts w:ascii="Times New Roman" w:eastAsia="Times New Roman" w:hAnsi="Times New Roman" w:cs="Times New Roman"/>
          <w:sz w:val="24"/>
          <w:szCs w:val="24"/>
          <w:lang w:eastAsia="zh-CN"/>
        </w:rPr>
        <w:t xml:space="preserve">the data elements consisting of the Registered Name, the IP addresses of nameservers, the identity of the registering registrar, and other data required or permitted by technical specification of the Registry System as made available to Registrar by Registry Operator, </w:t>
      </w:r>
      <w:r w:rsidRPr="00AC5503">
        <w:rPr>
          <w:rFonts w:ascii="Times New Roman" w:eastAsia="SimSun" w:hAnsi="Times New Roman" w:cs="Times New Roman"/>
          <w:sz w:val="24"/>
          <w:szCs w:val="24"/>
          <w:lang w:eastAsia="zh-CN"/>
        </w:rPr>
        <w:t xml:space="preserve">on behalf of its Registered Name Holders, </w:t>
      </w:r>
      <w:r w:rsidRPr="00AC5503">
        <w:rPr>
          <w:rFonts w:ascii="Times New Roman" w:eastAsia="Times New Roman" w:hAnsi="Times New Roman" w:cs="Times New Roman"/>
          <w:sz w:val="24"/>
          <w:szCs w:val="24"/>
          <w:lang w:eastAsia="zh-CN"/>
        </w:rPr>
        <w:t xml:space="preserve">from time to time, for propagation of and the provision of authorized access to the TLD zone files or as otherwise required or permitted by Registry’s Registry Agreement with ICANN concerning the operation of the Registry TLD, as may be amended from time to time.  </w:t>
      </w:r>
      <w:r w:rsidRPr="00AC5503">
        <w:rPr>
          <w:rFonts w:ascii="Times New Roman" w:eastAsia="SimSun" w:hAnsi="Times New Roman" w:cs="Times New Roman"/>
          <w:sz w:val="24"/>
          <w:szCs w:val="24"/>
          <w:lang w:eastAsia="zh-CN"/>
        </w:rPr>
        <w:t>Registrar, using the Licensed Product, as well as its updates and redesigns, will be able to invoke the following operations on the System: (i) check the availability of a domain name, (ii) register a domain name, (iii) re-register a domain name, (iv) cancel the registration of a domain name it has registered, (v) update the nameservers of a domain name, (vi) transfer a domain name from another registrar to itself with proper authorization, (vii) query a domain name registration record, (viii) register a nameserver, (ix) update the IP addresses of a nameserver, (x) delete a nameserver, (xi) query a nameserver, (xii) redeem a domain name, and (xiii) establish and end an authenticated session.</w:t>
      </w:r>
      <w:r w:rsidRPr="00AC5503">
        <w:rPr>
          <w:rFonts w:ascii="Times New Roman" w:eastAsia="SimSun" w:hAnsi="Times New Roman" w:cs="Times New Roman"/>
          <w:sz w:val="24"/>
          <w:szCs w:val="24"/>
          <w:lang w:eastAsia="zh-CN"/>
        </w:rPr>
        <w:br/>
      </w: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2.3.2.2. </w:t>
      </w:r>
      <w:r w:rsidRPr="00AC5503">
        <w:rPr>
          <w:rFonts w:ascii="Times New Roman" w:eastAsia="SimSun" w:hAnsi="Times New Roman" w:cs="Times New Roman"/>
          <w:sz w:val="24"/>
          <w:szCs w:val="24"/>
          <w:u w:val="single"/>
          <w:lang w:eastAsia="zh-CN"/>
        </w:rPr>
        <w:t>Limitations on Use</w:t>
      </w:r>
      <w:r w:rsidRPr="00AC5503">
        <w:rPr>
          <w:rFonts w:ascii="Times New Roman" w:eastAsia="SimSun" w:hAnsi="Times New Roman" w:cs="Times New Roman"/>
          <w:sz w:val="24"/>
          <w:szCs w:val="24"/>
          <w:lang w:eastAsia="zh-CN"/>
        </w:rPr>
        <w:t xml:space="preserve">. Notwithstanding any other provisions in this Agreement, except with the written consent of Registry Operator, Registrar shall not: (i) sublicense the Licensed Product or otherwise permit any use of the Licensed Product by or for the benefit of any party other than Registrar, (ii) publish, distribute or permit disclosure of the Licensed Product other </w:t>
      </w:r>
      <w:r w:rsidRPr="00AC5503">
        <w:rPr>
          <w:rFonts w:ascii="Times New Roman" w:eastAsia="SimSun" w:hAnsi="Times New Roman" w:cs="Times New Roman"/>
          <w:sz w:val="24"/>
          <w:szCs w:val="24"/>
          <w:lang w:eastAsia="zh-CN"/>
        </w:rPr>
        <w:lastRenderedPageBreak/>
        <w:t xml:space="preserve">than to employees, contractors, and agents of Registrar for use in Registrar's domain name registration business, (iii) decompile, reverse engineer, copy or re-engineer the Licensed Product for any unauthorized purpose, (iv) use or permit use of the Licensed Product in violation of any federal, state or local rule, regulation or law, or for any unlawful purpose. Registrar agrees to employ </w:t>
      </w:r>
      <w:r w:rsidR="00E71FD8" w:rsidRPr="00AC5503">
        <w:rPr>
          <w:rFonts w:ascii="Times New Roman" w:eastAsia="SimSun" w:hAnsi="Times New Roman" w:cs="Times New Roman"/>
          <w:sz w:val="24"/>
          <w:szCs w:val="24"/>
          <w:lang w:eastAsia="zh-CN"/>
        </w:rPr>
        <w:t xml:space="preserve">reasonably </w:t>
      </w:r>
      <w:r w:rsidRPr="00AC5503">
        <w:rPr>
          <w:rFonts w:ascii="Times New Roman" w:eastAsia="SimSun" w:hAnsi="Times New Roman" w:cs="Times New Roman"/>
          <w:sz w:val="24"/>
          <w:szCs w:val="24"/>
          <w:lang w:eastAsia="zh-CN"/>
        </w:rPr>
        <w:t>necessary measures to prevent its access to the System granted hereunder from being used to (i) allow, enable, or otherwise support the transmission by e-mail, telephone, or facsimile of mass unsolicited, commercial advertising or solicitations to entities other than Registrar's customers; or (ii) enable high volume, automated, electronic processes that send queries or data to the systems of Registry or any ICANN-Accredited Registrar, except as reasonably necessary to register domain names or modify existing registrations.</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2.3.2.3. </w:t>
      </w:r>
      <w:r w:rsidRPr="00AC5503">
        <w:rPr>
          <w:rFonts w:ascii="Times New Roman" w:eastAsia="SimSun" w:hAnsi="Times New Roman" w:cs="Times New Roman"/>
          <w:sz w:val="24"/>
          <w:szCs w:val="24"/>
          <w:u w:val="single"/>
          <w:lang w:eastAsia="zh-CN"/>
        </w:rPr>
        <w:t>Registry Operator’s Name and Logo</w:t>
      </w:r>
      <w:r w:rsidRPr="00AC5503">
        <w:rPr>
          <w:rFonts w:ascii="Times New Roman" w:eastAsia="SimSun" w:hAnsi="Times New Roman" w:cs="Times New Roman"/>
          <w:sz w:val="24"/>
          <w:szCs w:val="24"/>
          <w:lang w:eastAsia="zh-CN"/>
        </w:rPr>
        <w:t>.  Registry Operator hereby grants to Registrar a non-exclusive, worldwide, royalty-free license during the term of this Agreement to use Registry Operator’s name and logo, in accordance with Registry Operator’s Style Guidelines provided to Registrar by Registry Operator, to identify itself as an accredited registrar for Registry TLD.  This license may not be assigned or sublicensed by Registrar to any third party.</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2.3.2.4. </w:t>
      </w:r>
      <w:r w:rsidRPr="00AC5503">
        <w:rPr>
          <w:rFonts w:ascii="Times New Roman" w:eastAsia="SimSun" w:hAnsi="Times New Roman" w:cs="Times New Roman"/>
          <w:sz w:val="24"/>
          <w:szCs w:val="24"/>
          <w:u w:val="single"/>
          <w:lang w:eastAsia="zh-CN"/>
        </w:rPr>
        <w:t xml:space="preserve">Registry Operator’s TLD String.  </w:t>
      </w:r>
      <w:r w:rsidRPr="00AC5503">
        <w:rPr>
          <w:rFonts w:ascii="Times New Roman" w:eastAsia="SimSun" w:hAnsi="Times New Roman" w:cs="Times New Roman"/>
          <w:sz w:val="24"/>
          <w:szCs w:val="24"/>
          <w:lang w:eastAsia="zh-CN"/>
        </w:rPr>
        <w:t xml:space="preserve"> Registry grants to Registrar a non-exclusive, worldwide right and license to use the Trademark “.club” (and any similar permutation), during the term of this agreement and solely in connection with the provision and marketing of Registrar Services in order to indicate that Registrar is accredited as a registrar of the TLD “.club” or to promote the registration of “.club” domains. Any and all rights in “.club” that may be acquired by Registrar shall inure to the benefit of, and are hereby assigned to, Registry. Registrar shall not assert ownership of “.club” or any associated goodwill.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52143E" w:rsidRPr="00AC5503" w:rsidRDefault="00752889" w:rsidP="00D60117">
      <w:pPr>
        <w:pStyle w:val="ListParagraph"/>
        <w:ind w:left="0"/>
        <w:rPr>
          <w:rFonts w:eastAsia="Times New Roman"/>
          <w:szCs w:val="24"/>
        </w:rPr>
      </w:pPr>
      <w:r w:rsidRPr="00AC5503">
        <w:rPr>
          <w:rFonts w:eastAsia="Times New Roman"/>
          <w:b/>
          <w:bCs/>
          <w:szCs w:val="24"/>
        </w:rPr>
        <w:t>2.4. Changes to System.</w:t>
      </w:r>
      <w:r w:rsidRPr="00AC5503">
        <w:rPr>
          <w:rFonts w:eastAsia="Times New Roman"/>
          <w:szCs w:val="24"/>
        </w:rPr>
        <w:t>  Registry Operator may from time to time make modifications to the Licensed Product, or other software licensed hereunder that will revise or augment the features of the Registry System. Registry Operator will provide Registrar with at least ninety (90) days’ notice prior to the implementation of any material changes to the Supported Protocols, Licensed Product, or software licensed hereunder</w:t>
      </w:r>
      <w:r w:rsidR="00B8613C" w:rsidRPr="00AC5503">
        <w:rPr>
          <w:rFonts w:eastAsia="Times New Roman"/>
          <w:szCs w:val="24"/>
        </w:rPr>
        <w:t>.</w:t>
      </w:r>
    </w:p>
    <w:p w:rsidR="00752889" w:rsidRPr="00AC5503" w:rsidRDefault="005052D2" w:rsidP="00D60117">
      <w:pPr>
        <w:pStyle w:val="ListParagraph"/>
        <w:tabs>
          <w:tab w:val="left" w:pos="2400"/>
        </w:tabs>
        <w:ind w:left="0"/>
        <w:rPr>
          <w:rFonts w:eastAsia="Times New Roman"/>
          <w:b/>
          <w:bCs/>
          <w:szCs w:val="24"/>
        </w:rPr>
      </w:pPr>
      <w:r w:rsidRPr="00AC5503">
        <w:rPr>
          <w:rFonts w:eastAsia="Times New Roman"/>
          <w:b/>
          <w:bCs/>
          <w:szCs w:val="24"/>
        </w:rPr>
        <w:tab/>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2.5. Engineering and Customer Service Support.</w:t>
      </w:r>
      <w:r w:rsidRPr="00AC5503">
        <w:rPr>
          <w:rFonts w:ascii="Times New Roman" w:eastAsia="Times New Roman" w:hAnsi="Times New Roman" w:cs="Times New Roman"/>
          <w:sz w:val="24"/>
          <w:szCs w:val="24"/>
          <w:lang w:eastAsia="zh-CN"/>
        </w:rPr>
        <w:t xml:space="preserve"> Registry Operator </w:t>
      </w:r>
      <w:r w:rsidRPr="00AC5503">
        <w:rPr>
          <w:rFonts w:ascii="Times New Roman" w:eastAsia="SimSun" w:hAnsi="Times New Roman" w:cs="Times New Roman"/>
          <w:sz w:val="24"/>
          <w:szCs w:val="24"/>
          <w:lang w:eastAsia="zh-CN"/>
        </w:rPr>
        <w:t xml:space="preserve">agrees to provide Registrar with reasonable engineering and technical telephone support on a 7-day/24-hourx365 basis to address engineering issues arising in connection with Registrar's use of the System, </w:t>
      </w:r>
      <w:r w:rsidRPr="00AC5503">
        <w:rPr>
          <w:rFonts w:ascii="Times New Roman" w:eastAsia="Times New Roman" w:hAnsi="Times New Roman" w:cs="Times New Roman"/>
          <w:sz w:val="24"/>
          <w:szCs w:val="24"/>
          <w:lang w:eastAsia="zh-CN"/>
        </w:rPr>
        <w:t xml:space="preserve">as set forth in Exhibit B. </w:t>
      </w:r>
      <w:r w:rsidRPr="00AC5503">
        <w:rPr>
          <w:rFonts w:ascii="Times New Roman" w:eastAsia="SimSun" w:hAnsi="Times New Roman" w:cs="Times New Roman"/>
          <w:sz w:val="24"/>
          <w:szCs w:val="24"/>
          <w:lang w:eastAsia="zh-CN"/>
        </w:rPr>
        <w:t>During the term of this Agreement, Registry Operator will provide reasonable telephone, web-based and e-mail customer service support exclusively to Registrar for non-technical issues solely relating to the System and its operation. Registry Operator will provide Registrar with a telephone number and e-mail address for such support during implementation of the Supported Protocol, APIs and Software. First-level telephone support will be available on a 7-day/24-hourx365 basis. The Customer Service Support obligations in this Section do not extend to Registered Name Holders, Resellers or prospective customers of Registrar or Reseller; customer service and support to Registered Name Holders, Resellers and prospective customers of Registrar are the exclusive obligation of Registrar.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2.6. Handling of Personal Data.</w:t>
      </w:r>
      <w:r w:rsidRPr="00AC5503">
        <w:rPr>
          <w:rFonts w:ascii="Times New Roman" w:eastAsia="Times New Roman" w:hAnsi="Times New Roman" w:cs="Times New Roman"/>
          <w:sz w:val="24"/>
          <w:szCs w:val="24"/>
          <w:lang w:eastAsia="zh-CN"/>
        </w:rPr>
        <w:t xml:space="preserve"> Registry Operator </w:t>
      </w:r>
      <w:r w:rsidR="00E71FD8" w:rsidRPr="00AC5503">
        <w:rPr>
          <w:rFonts w:ascii="Times New Roman" w:eastAsia="Times New Roman" w:hAnsi="Times New Roman" w:cs="Times New Roman"/>
          <w:sz w:val="24"/>
          <w:szCs w:val="24"/>
          <w:lang w:eastAsia="zh-CN"/>
        </w:rPr>
        <w:t xml:space="preserve">shall </w:t>
      </w:r>
      <w:r w:rsidRPr="00AC5503">
        <w:rPr>
          <w:rFonts w:ascii="Times New Roman" w:eastAsia="Times New Roman" w:hAnsi="Times New Roman" w:cs="Times New Roman"/>
          <w:sz w:val="24"/>
          <w:szCs w:val="24"/>
          <w:lang w:eastAsia="zh-CN"/>
        </w:rPr>
        <w:t xml:space="preserve">notify Registrar of the purposes for which Personal Data submitted to Registry Operator, via Registry Service Provider, by Registrar </w:t>
      </w:r>
      <w:r w:rsidRPr="00AC5503">
        <w:rPr>
          <w:rFonts w:ascii="Times New Roman" w:eastAsia="Times New Roman" w:hAnsi="Times New Roman" w:cs="Times New Roman"/>
          <w:sz w:val="24"/>
          <w:szCs w:val="24"/>
          <w:lang w:eastAsia="zh-CN"/>
        </w:rPr>
        <w:lastRenderedPageBreak/>
        <w:t xml:space="preserve">is collected, the intended recipients (or categories of recipients) of such Personal Data, </w:t>
      </w:r>
      <w:r w:rsidRPr="00AC5503">
        <w:rPr>
          <w:rFonts w:ascii="Times New Roman" w:eastAsia="SimSun" w:hAnsi="Times New Roman" w:cs="Times New Roman"/>
          <w:sz w:val="24"/>
          <w:szCs w:val="24"/>
          <w:lang w:eastAsia="zh-CN"/>
        </w:rPr>
        <w:t>and the mechanism for access to and correction of such Personal Data</w:t>
      </w:r>
      <w:r w:rsidRPr="00AC5503">
        <w:rPr>
          <w:rFonts w:ascii="Times New Roman" w:eastAsia="Times New Roman" w:hAnsi="Times New Roman" w:cs="Times New Roman"/>
          <w:sz w:val="24"/>
          <w:szCs w:val="24"/>
          <w:lang w:eastAsia="zh-CN"/>
        </w:rPr>
        <w:t xml:space="preserve">. Registry Operator and Registry Service Provider shall take reasonable steps to protect Personal Data from loss, misuse, unauthorized disclosure, alteration or destruction. Registry Operator and Registry Service Provider shall not use or authorize the use of Personal Data in a way that is incompatible with the notice provided to registrars. </w:t>
      </w:r>
      <w:r w:rsidRPr="00AC5503">
        <w:rPr>
          <w:rFonts w:ascii="Times New Roman" w:eastAsia="Cambria" w:hAnsi="Times New Roman" w:cs="Times New Roman"/>
          <w:sz w:val="24"/>
          <w:szCs w:val="24"/>
          <w:lang w:eastAsia="zh-CN"/>
        </w:rPr>
        <w:t xml:space="preserve">Personal Data submitted to Registry Operator by Registrar under this Agreement will be collected and used by Registry Operator for the purposes of providing Registry Services as defined in ICANN’s Registry Agreements (including but not limited to publication of registration data in the directory services, also known as “Whois” or “RDDS”) and to protect the security and stability of the Registry Services and Systems. </w:t>
      </w:r>
      <w:r w:rsidRPr="00AC5503">
        <w:rPr>
          <w:rFonts w:ascii="Times New Roman" w:eastAsia="Times New Roman" w:hAnsi="Times New Roman" w:cs="Times New Roman"/>
          <w:sz w:val="24"/>
          <w:szCs w:val="24"/>
          <w:lang w:eastAsia="zh-CN"/>
        </w:rPr>
        <w:t xml:space="preserve">Notwithstanding the above, Registry Operator may from time to time use the demographic data collected for internal statistical analysis, provided that this analysis will not disclose individual Personal Data and provided such use is compatible with the notices provided to registrars regarding the purpose and procedures for such use.   Except as set forth herein, Registry Operator will not share, sell, rent or otherwise disclose such Personal Data to any third parties, other than Registry Service Provider, ICANN and ICANN’s authorized agents, without Registrar’s prior written consent, which shall not be unreasonably withheld.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2.7. Service Level Agreement.</w:t>
      </w:r>
      <w:r w:rsidRPr="00AC5503">
        <w:rPr>
          <w:rFonts w:ascii="Times New Roman" w:eastAsia="Times New Roman" w:hAnsi="Times New Roman" w:cs="Times New Roman"/>
          <w:sz w:val="24"/>
          <w:szCs w:val="24"/>
          <w:lang w:eastAsia="zh-CN"/>
        </w:rPr>
        <w:t> Registry Operator shall use commercially reasonable efforts to meet the performance specifications set forth in Specification 10 to the Registry Agreement. The remedies set forth in this Agreement shall be the sole and exclusive remedies available to Registrar for the failure to meet such performance specifications.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2.8. ICANN Requirements.</w:t>
      </w:r>
      <w:r w:rsidRPr="00AC5503">
        <w:rPr>
          <w:rFonts w:ascii="Times New Roman" w:eastAsia="Times New Roman" w:hAnsi="Times New Roman" w:cs="Times New Roman"/>
          <w:sz w:val="24"/>
          <w:szCs w:val="24"/>
          <w:lang w:eastAsia="zh-CN"/>
        </w:rPr>
        <w:t xml:space="preserve"> Registry Operator's obligations hereunder are subject to modification at any time as a result of ICANN-mandated requirements, Consensus Policies, Specifications and/or Temporary Policies, as approved by ICANN, through the processes set forth in the Registry Agreement and ICANN’s Bylaws. Notwithstanding anything in this Agreement to the contrary, Registrar shall comply with any such ICANN requirements in accordance with the timeline defined by ICANN.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tabs>
          <w:tab w:val="left" w:pos="2997"/>
        </w:tabs>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2.9. New Registry Services.</w:t>
      </w:r>
      <w:r w:rsidRPr="00AC5503">
        <w:rPr>
          <w:rFonts w:ascii="Times New Roman" w:eastAsia="Times New Roman" w:hAnsi="Times New Roman" w:cs="Times New Roman"/>
          <w:sz w:val="24"/>
          <w:szCs w:val="24"/>
          <w:lang w:eastAsia="zh-CN"/>
        </w:rPr>
        <w:t> Registry Operator shall provide Registrar no less than thirty (30) days written notice of any new Registry Service that has been approved by ICANN according to the procedures set forth in the applicable Registry Agreement by and between ICANN and Registry Operator. Registry Operator shall provide Registrar no less than ninety (90) days written notice of any ICANN mandated Registry Service that has been approved by ICANN according to the procedures set forth in the applicable Registry Agreement by and between ICANN and Registry Operator.  Such notice shall include the provision of information on pricing, starting date and any additional terms and conditions regarding the new Registry Service. Such notice shall not be a substitute for the notice required in Section 2.4 above.</w:t>
      </w:r>
    </w:p>
    <w:p w:rsidR="00752889" w:rsidRPr="00AC5503" w:rsidRDefault="00752889" w:rsidP="00D6011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eastAsia="Times New Roman" w:hAnsi="Times New Roman" w:cs="Times New Roman"/>
          <w:b/>
          <w:bCs/>
          <w:sz w:val="24"/>
          <w:szCs w:val="24"/>
        </w:rPr>
        <w:t xml:space="preserve">2.10. Compliance Actions.  </w:t>
      </w:r>
      <w:r w:rsidRPr="00AC5503">
        <w:rPr>
          <w:rFonts w:ascii="Times New Roman" w:hAnsi="Times New Roman" w:cs="Times New Roman"/>
          <w:sz w:val="24"/>
          <w:szCs w:val="24"/>
        </w:rPr>
        <w:t xml:space="preserve">Registry Operator acknowledges that all ICANN-accredited registrars must enter into a registrar accreditation agreement (“RAA”) 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w:t>
      </w:r>
      <w:r w:rsidRPr="00AC5503">
        <w:rPr>
          <w:rFonts w:ascii="Times New Roman" w:hAnsi="Times New Roman" w:cs="Times New Roman"/>
          <w:sz w:val="24"/>
          <w:szCs w:val="24"/>
        </w:rPr>
        <w:lastRenderedPageBreak/>
        <w:t>ICANN’s authority under the terms of the RAA to: (i) suspend or terminate a registrar’s ability to create new registered names or (ii) transfer registered names to a registrar designated by ICANN.</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2.11. IDNs.</w:t>
      </w:r>
      <w:r w:rsidRPr="00AC5503">
        <w:rPr>
          <w:rFonts w:ascii="Times New Roman" w:hAnsi="Times New Roman" w:cs="Times New Roman"/>
          <w:sz w:val="24"/>
          <w:szCs w:val="24"/>
        </w:rPr>
        <w:t xml:space="preserve"> Registry Operator may offer registration of IDNs at the second and lower levels, and Registrar </w:t>
      </w:r>
      <w:r w:rsidR="00E71FD8" w:rsidRPr="00AC5503">
        <w:rPr>
          <w:rFonts w:ascii="Times New Roman" w:hAnsi="Times New Roman" w:cs="Times New Roman"/>
          <w:sz w:val="24"/>
          <w:szCs w:val="24"/>
        </w:rPr>
        <w:t>may</w:t>
      </w:r>
      <w:r w:rsidRPr="00AC5503">
        <w:rPr>
          <w:rFonts w:ascii="Times New Roman" w:hAnsi="Times New Roman" w:cs="Times New Roman"/>
          <w:sz w:val="24"/>
          <w:szCs w:val="24"/>
        </w:rPr>
        <w:t xml:space="preserve"> offer such registrations if it offers registrations of IDNs in the same script(s) for any other TLD.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2.12. Abuse Contact.</w:t>
      </w:r>
      <w:r w:rsidRPr="00AC5503">
        <w:rPr>
          <w:rFonts w:ascii="Times New Roman" w:hAnsi="Times New Roman" w:cs="Times New Roman"/>
          <w:sz w:val="24"/>
          <w:szCs w:val="24"/>
        </w:rPr>
        <w:t xml:space="preserve">  Registry Operator shall publish on its website its accurate contact details including a valid email and mailing address as well as a primary contact for handling inquires related to malicious conduct in the TLD.</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2.13. Rights Protection Mechanisms.</w:t>
      </w:r>
      <w:r w:rsidRPr="00AC5503">
        <w:rPr>
          <w:rFonts w:ascii="Times New Roman" w:hAnsi="Times New Roman" w:cs="Times New Roman"/>
          <w:sz w:val="24"/>
          <w:szCs w:val="24"/>
        </w:rPr>
        <w:t xml:space="preserve"> Registry Operator shall comply with the Trademark Clearinghouse Rights Protection Mechanism Requirements or any successor document related to the same as approved and published by ICANN.</w:t>
      </w:r>
    </w:p>
    <w:p w:rsidR="00736F41" w:rsidRPr="00AC5503" w:rsidRDefault="00736F41" w:rsidP="00D60117">
      <w:pPr>
        <w:tabs>
          <w:tab w:val="left" w:pos="3375"/>
          <w:tab w:val="center" w:pos="4680"/>
        </w:tabs>
        <w:autoSpaceDE w:val="0"/>
        <w:autoSpaceDN w:val="0"/>
        <w:adjustRightInd w:val="0"/>
        <w:spacing w:after="0" w:line="240" w:lineRule="auto"/>
        <w:rPr>
          <w:rFonts w:ascii="Times New Roman" w:hAnsi="Times New Roman" w:cs="Times New Roman"/>
          <w:sz w:val="24"/>
          <w:szCs w:val="24"/>
        </w:rPr>
      </w:pPr>
    </w:p>
    <w:p w:rsidR="00736F41" w:rsidRPr="00AC5503" w:rsidRDefault="00736F41" w:rsidP="00D60117">
      <w:pPr>
        <w:pStyle w:val="Default"/>
        <w:rPr>
          <w:color w:val="auto"/>
          <w:lang w:val="en"/>
        </w:rPr>
      </w:pPr>
      <w:r w:rsidRPr="00AC5503">
        <w:rPr>
          <w:rStyle w:val="tx2"/>
          <w:color w:val="auto"/>
          <w:lang w:val="en"/>
        </w:rPr>
        <w:t>Registry Operator will comply with the requirements set forth in the Registry Agreement with ICANN. Registry Operator will maintain and provide Registrar with a URL to the reserved list of unavailable domain names (which will only include domain names that are not available to be registered at the discretion of Registry Operator and/or ICANN as set forth in the Registry Agreement for each Registry TLD), via FTP or SFTP download. The reserved list of unavailable domain names will be updated within twenty-four (24) hours in the event of any change and will be available for Registrar’s to download, as frequently and necessary as they deem appropriate. Registry Operator, in cooperation with the Registry Service Provider, may develop a separate policy, outside the scope of this Agreement, to address the ability of the Registry Operator, via the Registry Service Provider, to compile and maintain a complete list of all unavailable domain names for Registrars to download daily, via FTP or SFTP.</w:t>
      </w:r>
    </w:p>
    <w:p w:rsidR="00752889" w:rsidRPr="00AC5503" w:rsidRDefault="00752889" w:rsidP="00D60117">
      <w:pPr>
        <w:tabs>
          <w:tab w:val="left" w:pos="3375"/>
          <w:tab w:val="center" w:pos="4680"/>
        </w:tabs>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ab/>
      </w:r>
      <w:r w:rsidRPr="00AC5503">
        <w:rPr>
          <w:rFonts w:ascii="Times New Roman" w:hAnsi="Times New Roman" w:cs="Times New Roman"/>
          <w:sz w:val="24"/>
          <w:szCs w:val="24"/>
        </w:rPr>
        <w:tab/>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SimSun" w:hAnsi="Times New Roman" w:cs="Times New Roman"/>
          <w:b/>
          <w:sz w:val="24"/>
          <w:szCs w:val="24"/>
          <w:lang w:eastAsia="zh-CN"/>
        </w:rPr>
        <w:t>2.14. Wildcard Prohibition.</w:t>
      </w:r>
      <w:r w:rsidRPr="00AC5503">
        <w:rPr>
          <w:rFonts w:ascii="Times New Roman" w:eastAsia="SimSun" w:hAnsi="Times New Roman" w:cs="Times New Roman"/>
          <w:sz w:val="24"/>
          <w:szCs w:val="24"/>
          <w:lang w:eastAsia="zh-CN"/>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Operator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 OBLIGATIONS OF REGISTRAR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3.1. Accredited Registrar.</w:t>
      </w:r>
      <w:r w:rsidRPr="00AC5503">
        <w:rPr>
          <w:rFonts w:ascii="Times New Roman" w:eastAsia="Times New Roman" w:hAnsi="Times New Roman" w:cs="Times New Roman"/>
          <w:sz w:val="24"/>
          <w:szCs w:val="24"/>
          <w:lang w:eastAsia="zh-CN"/>
        </w:rPr>
        <w:t xml:space="preserve"> During the term of this Agreement, Registrar shall maintain in full force and effect its accreditation by ICANN, </w:t>
      </w:r>
      <w:r w:rsidRPr="00AC5503">
        <w:rPr>
          <w:rFonts w:ascii="Times New Roman" w:eastAsia="SimSun" w:hAnsi="Times New Roman" w:cs="Times New Roman"/>
          <w:sz w:val="24"/>
          <w:szCs w:val="24"/>
          <w:lang w:eastAsia="zh-CN"/>
        </w:rPr>
        <w:t>as a registrar for the Registry TLD</w:t>
      </w:r>
      <w:r w:rsidRPr="00AC5503">
        <w:rPr>
          <w:rFonts w:ascii="Times New Roman" w:eastAsia="Times New Roman" w:hAnsi="Times New Roman" w:cs="Times New Roman"/>
          <w:sz w:val="24"/>
          <w:szCs w:val="24"/>
          <w:lang w:eastAsia="zh-CN"/>
        </w:rPr>
        <w:t xml:space="preserve">, under an executed RAA, </w:t>
      </w:r>
      <w:r w:rsidRPr="00AC5503">
        <w:rPr>
          <w:rFonts w:ascii="Times New Roman" w:eastAsia="SimSun" w:hAnsi="Times New Roman" w:cs="Times New Roman"/>
          <w:sz w:val="24"/>
          <w:szCs w:val="24"/>
          <w:lang w:eastAsia="zh-CN"/>
        </w:rPr>
        <w:t xml:space="preserve">dated after May 13, 2013 or any amendment to the RAA or any succeeding ICANN RAA to which Registrar is bound and any applicable Consensus Policies, Specifications and/or Temporary Policies, approved by ICANN. In addition, Registrar shall </w:t>
      </w:r>
      <w:r w:rsidRPr="00AC5503">
        <w:rPr>
          <w:rFonts w:ascii="Times New Roman" w:eastAsia="Cambria" w:hAnsi="Times New Roman" w:cs="Times New Roman"/>
          <w:sz w:val="24"/>
          <w:szCs w:val="24"/>
          <w:lang w:eastAsia="zh-CN"/>
        </w:rPr>
        <w:t xml:space="preserve">complete the </w:t>
      </w:r>
      <w:r w:rsidRPr="00AC5503">
        <w:rPr>
          <w:rFonts w:ascii="Times New Roman" w:eastAsia="Cambria" w:hAnsi="Times New Roman" w:cs="Times New Roman"/>
          <w:sz w:val="24"/>
          <w:szCs w:val="24"/>
          <w:lang w:eastAsia="zh-CN"/>
        </w:rPr>
        <w:lastRenderedPageBreak/>
        <w:t>Trademark Clearinghouse integration testing and compliance with any other Trademark Clearinghouse requirements and processes prior to enabling any Registry TLDs.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3.2. Registrar Responsibility for Customer Support.</w:t>
      </w:r>
      <w:r w:rsidRPr="00AC5503">
        <w:rPr>
          <w:rFonts w:ascii="Times New Roman" w:eastAsia="Times New Roman" w:hAnsi="Times New Roman" w:cs="Times New Roman"/>
          <w:sz w:val="24"/>
          <w:szCs w:val="24"/>
          <w:lang w:eastAsia="zh-CN"/>
        </w:rPr>
        <w:t xml:space="preserve"> Registrar is responsible and shall provide customer support for all Registrars’ Registered Name Holders in the Registry TLD.  In providing Customer Support, Registrar shall provide support to accept (i) orders for registration, cancellation, modification, renewal, deletion, redemptions or transfer of Registered Names and (ii) customer service and billing and technical support to Registered Name Holders.  </w:t>
      </w:r>
      <w:r w:rsidR="00E71FD8" w:rsidRPr="00AC5503">
        <w:rPr>
          <w:rFonts w:ascii="Times New Roman" w:eastAsia="Times New Roman" w:hAnsi="Times New Roman" w:cs="Times New Roman"/>
          <w:sz w:val="24"/>
          <w:szCs w:val="24"/>
          <w:lang w:eastAsia="zh-CN"/>
        </w:rPr>
        <w:t xml:space="preserve">Notwithstanding the foregoing, Registrar reserves the right to stop sponsoring new registrations of Registered Names, and in such event, Registrar will not be required to provide registrations, renewals, redemptions or transfer of Registered Names.  </w:t>
      </w:r>
      <w:r w:rsidRPr="00AC5503">
        <w:rPr>
          <w:rFonts w:ascii="Times New Roman" w:eastAsia="Times New Roman" w:hAnsi="Times New Roman" w:cs="Times New Roman"/>
          <w:sz w:val="24"/>
          <w:szCs w:val="24"/>
          <w:lang w:eastAsia="zh-CN"/>
        </w:rPr>
        <w:t xml:space="preserve">Registrar shall, consistent with ICANN policy, provide to Registered Name Holders emergency abuse and transfer emergency contacts on a 24/7 basis for support information for critical situations such as abuse (i.e., domain name hijacking, spamming, phishing, pharming, etc.).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3.3. Registrar's Registration Agreement and Domain Name Dispute Policy.</w:t>
      </w:r>
      <w:r w:rsidRPr="00AC5503">
        <w:rPr>
          <w:rFonts w:ascii="Times New Roman" w:eastAsia="Times New Roman" w:hAnsi="Times New Roman" w:cs="Times New Roman"/>
          <w:sz w:val="24"/>
          <w:szCs w:val="24"/>
          <w:lang w:eastAsia="zh-CN"/>
        </w:rPr>
        <w:t> At all times while it is sponsoring the registration of any Registered Name within the Registry System, Registrar shall have in effect an electronic or paper registration agreement with the Registered Name Holder;</w:t>
      </w:r>
      <w:r w:rsidR="001E73CE" w:rsidRPr="00AC5503">
        <w:rPr>
          <w:rFonts w:ascii="Times New Roman" w:eastAsia="Times New Roman" w:hAnsi="Times New Roman" w:cs="Times New Roman"/>
          <w:sz w:val="24"/>
          <w:szCs w:val="24"/>
          <w:lang w:eastAsia="zh-CN"/>
        </w:rPr>
        <w:t xml:space="preserve"> a link to the</w:t>
      </w:r>
      <w:r w:rsidRPr="00AC5503">
        <w:rPr>
          <w:rFonts w:ascii="Times New Roman" w:eastAsia="Times New Roman" w:hAnsi="Times New Roman" w:cs="Times New Roman"/>
          <w:sz w:val="24"/>
          <w:szCs w:val="24"/>
          <w:lang w:eastAsia="zh-CN"/>
        </w:rPr>
        <w:t xml:space="preserve"> current version(s) of the registration agreement is attached as Exhibit C.  Registrar shall include in its registration agreement those terms required by this Agreement and other terms that are consistent with Registrar's obligations to Registry Operator under this Agreement, the Registry Agreement, and the Registrar Accreditation Agreement.  </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tabs>
          <w:tab w:val="left" w:pos="2925"/>
        </w:tab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In its registration agreement with each Registered Name Holder, Registrar shall require such Registered Name Holder to: (a) acknowledge and agree that Registry reserves the right to deny, cancel or transfer any registration or transaction, or place any domain name(s) on registry lock, hold or similar status, as it deems necessary, in its unlimited and sole discretion: (i) to comply with specifications adopted by any industry group generally recognized as authoritative with respect to the Internet (e.g., RFCs), (ii) to correct mistakes made by Registry or any Registrar in connection with a domain name registration, or (iii) for the non-payment of fees to Registry.</w:t>
      </w:r>
    </w:p>
    <w:p w:rsidR="00752889" w:rsidRPr="00AC5503" w:rsidRDefault="00752889" w:rsidP="00D60117">
      <w:pPr>
        <w:spacing w:after="0" w:line="240" w:lineRule="auto"/>
        <w:contextualSpacing/>
        <w:rPr>
          <w:rFonts w:ascii="Times New Roman" w:eastAsia="SimSun" w:hAnsi="Times New Roman" w:cs="Times New Roman"/>
          <w:sz w:val="24"/>
          <w:szCs w:val="24"/>
          <w:lang w:eastAsia="zh-CN"/>
        </w:rPr>
      </w:pPr>
    </w:p>
    <w:p w:rsidR="00752889" w:rsidRPr="00AC5503" w:rsidRDefault="00752889" w:rsidP="00D60117">
      <w:pPr>
        <w:spacing w:after="0" w:line="240" w:lineRule="auto"/>
        <w:contextualSpacing/>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Registrar shall require each Registered Name Holder to comply with Registry’s Acceptable Use policies and Terms of Service, as they may be instituted or updated from time to time and published on the Registry website. </w:t>
      </w:r>
    </w:p>
    <w:p w:rsidR="00752889" w:rsidRPr="00AC5503" w:rsidRDefault="00752889" w:rsidP="00D60117">
      <w:pPr>
        <w:spacing w:after="0" w:line="240" w:lineRule="auto"/>
        <w:contextualSpacing/>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Registrar shall be required to obtain the consent of each registrant in the Registry TLD for collection and use of Personal Data in accord with Registry Operator’s Privacy Policy.  </w:t>
      </w:r>
    </w:p>
    <w:p w:rsidR="00752889" w:rsidRPr="00AC5503" w:rsidRDefault="00752889" w:rsidP="00D60117">
      <w:pPr>
        <w:spacing w:after="0" w:line="240" w:lineRule="auto"/>
        <w:contextualSpacing/>
        <w:rPr>
          <w:rFonts w:ascii="Times New Roman" w:eastAsia="SimSun" w:hAnsi="Times New Roman" w:cs="Times New Roman"/>
          <w:sz w:val="24"/>
          <w:szCs w:val="24"/>
          <w:lang w:eastAsia="zh-CN"/>
        </w:rPr>
      </w:pPr>
    </w:p>
    <w:p w:rsidR="00E71FD8" w:rsidRPr="007E16E0" w:rsidRDefault="00E71FD8" w:rsidP="00D60117">
      <w:pPr>
        <w:pStyle w:val="ListParagraph"/>
        <w:ind w:left="0"/>
        <w:rPr>
          <w:ins w:id="9" w:author="Jonathan Frost" w:date="2018-06-19T07:57:00Z"/>
          <w:rStyle w:val="tx2"/>
          <w:szCs w:val="24"/>
          <w:lang w:val="en"/>
        </w:rPr>
      </w:pPr>
      <w:r w:rsidRPr="00AC5503">
        <w:rPr>
          <w:rStyle w:val="tx2"/>
          <w:szCs w:val="24"/>
          <w:lang w:val="en"/>
        </w:rPr>
        <w:t xml:space="preserve">During the Term of this Agreement, Registrar shall have in place a policy and procedures for resolution of disputes concerning Registered Names. Until ICANN adopts an alternative Consensus Policy, Specification and/or Temporary Policy, approved by ICANN, with respect to the resolution of disputes concerning Registered Names, Registrar shall comply with the Uniform Domain Name Dispute Resolution Policy </w:t>
      </w:r>
      <w:r w:rsidRPr="00AC5503">
        <w:rPr>
          <w:rStyle w:val="tx2"/>
          <w:spacing w:val="-1"/>
          <w:szCs w:val="24"/>
          <w:lang w:val="en"/>
        </w:rPr>
        <w:t>(“UDRP”)</w:t>
      </w:r>
      <w:r w:rsidRPr="00AC5503">
        <w:rPr>
          <w:rStyle w:val="tx2"/>
          <w:szCs w:val="24"/>
          <w:lang w:val="en"/>
        </w:rPr>
        <w:t xml:space="preserve"> identified on ICANN's website (www.icann.org/general/consensus-policies.htm), as may be modified from time to time. Registrar shall also comply with the Uniform Rapid Suspension (“URS”) procedure or its </w:t>
      </w:r>
      <w:r w:rsidRPr="00AC5503">
        <w:rPr>
          <w:rStyle w:val="tx2"/>
          <w:szCs w:val="24"/>
          <w:lang w:val="en"/>
        </w:rPr>
        <w:lastRenderedPageBreak/>
        <w:t xml:space="preserve">replacement, as well as with any other applicable dispute resolution procedure as required by a Registry Operator for </w:t>
      </w:r>
      <w:r w:rsidRPr="007E16E0">
        <w:rPr>
          <w:rStyle w:val="tx2"/>
          <w:szCs w:val="24"/>
          <w:lang w:val="en"/>
        </w:rPr>
        <w:t>which Registrar is providing Registrar Services.</w:t>
      </w:r>
    </w:p>
    <w:p w:rsidR="002A7D5B" w:rsidRPr="002A7D5B" w:rsidRDefault="002A7D5B" w:rsidP="00D60117">
      <w:pPr>
        <w:pStyle w:val="ListParagraph"/>
        <w:ind w:left="0"/>
        <w:rPr>
          <w:ins w:id="10" w:author="Jonathan Frost" w:date="2018-06-19T07:57:00Z"/>
          <w:rStyle w:val="tx2"/>
          <w:szCs w:val="24"/>
          <w:lang w:val="en"/>
          <w:rPrChange w:id="11" w:author="Jonathan Frost" w:date="2018-06-19T07:58:00Z">
            <w:rPr>
              <w:ins w:id="12" w:author="Jonathan Frost" w:date="2018-06-19T07:57:00Z"/>
              <w:rStyle w:val="tx2"/>
              <w:rFonts w:asciiTheme="minorHAnsi" w:eastAsiaTheme="minorHAnsi" w:hAnsiTheme="minorHAnsi" w:cstheme="minorBidi"/>
              <w:sz w:val="22"/>
              <w:szCs w:val="24"/>
              <w:lang w:val="en" w:eastAsia="en-US"/>
            </w:rPr>
          </w:rPrChange>
        </w:rPr>
      </w:pPr>
    </w:p>
    <w:p w:rsidR="002A7D5B" w:rsidRPr="002A7D5B" w:rsidRDefault="002A7D5B" w:rsidP="00D60117">
      <w:pPr>
        <w:pStyle w:val="ListParagraph"/>
        <w:ind w:left="0"/>
        <w:rPr>
          <w:rStyle w:val="tx2"/>
          <w:szCs w:val="24"/>
          <w:lang w:val="en"/>
          <w:rPrChange w:id="13" w:author="Jonathan Frost" w:date="2018-06-19T07:58:00Z">
            <w:rPr>
              <w:rStyle w:val="tx2"/>
              <w:rFonts w:asciiTheme="minorHAnsi" w:eastAsiaTheme="minorHAnsi" w:hAnsiTheme="minorHAnsi" w:cstheme="minorBidi"/>
              <w:sz w:val="22"/>
              <w:szCs w:val="24"/>
              <w:lang w:val="en" w:eastAsia="en-US"/>
            </w:rPr>
          </w:rPrChange>
        </w:rPr>
      </w:pPr>
      <w:ins w:id="14" w:author="Jonathan Frost" w:date="2018-06-19T07:57:00Z">
        <w:r w:rsidRPr="002A7D5B">
          <w:rPr>
            <w:rFonts w:hint="eastAsia"/>
            <w:color w:val="333333"/>
            <w:szCs w:val="24"/>
            <w:shd w:val="clear" w:color="auto" w:fill="FFFFFF"/>
            <w:rPrChange w:id="15" w:author="Jonathan Frost" w:date="2018-06-19T07:58:00Z">
              <w:rPr>
                <w:rFonts w:ascii="Lato" w:hAnsi="Lato" w:hint="eastAsia"/>
                <w:color w:val="333333"/>
                <w:shd w:val="clear" w:color="auto" w:fill="FFFFFF"/>
              </w:rPr>
            </w:rPrChange>
          </w:rPr>
          <w:t>Registrar MUST accept and process payments for the renewal of a domain name by a URS Complainant in cases where the URS Complainant prevailed.</w:t>
        </w:r>
      </w:ins>
      <w:ins w:id="16" w:author="Jonathan Frost" w:date="2018-06-19T07:58:00Z">
        <w:r>
          <w:rPr>
            <w:color w:val="333333"/>
            <w:szCs w:val="24"/>
            <w:shd w:val="clear" w:color="auto" w:fill="FFFFFF"/>
          </w:rPr>
          <w:t xml:space="preserve">  </w:t>
        </w:r>
      </w:ins>
      <w:ins w:id="17" w:author="Jonathan Frost" w:date="2018-06-19T07:57:00Z">
        <w:r w:rsidRPr="002A7D5B">
          <w:rPr>
            <w:rFonts w:hint="eastAsia"/>
            <w:color w:val="333333"/>
            <w:szCs w:val="24"/>
            <w:shd w:val="clear" w:color="auto" w:fill="FFFFFF"/>
            <w:rPrChange w:id="18" w:author="Jonathan Frost" w:date="2018-06-19T07:58:00Z">
              <w:rPr>
                <w:rFonts w:ascii="Lato" w:hAnsi="Lato" w:hint="eastAsia"/>
                <w:color w:val="333333"/>
                <w:shd w:val="clear" w:color="auto" w:fill="FFFFFF"/>
              </w:rPr>
            </w:rPrChange>
          </w:rPr>
          <w:t>Registrar MUST NOT renew a domain name to a URS Complainant who prevailed for longer than one year (if allowed by the maximum validity period of the TLD).</w:t>
        </w:r>
      </w:ins>
    </w:p>
    <w:p w:rsidR="00E71FD8" w:rsidRPr="007E16E0" w:rsidRDefault="00E71FD8" w:rsidP="00D60117">
      <w:pPr>
        <w:spacing w:after="0" w:line="240" w:lineRule="auto"/>
        <w:contextualSpacing/>
        <w:rPr>
          <w:rFonts w:ascii="Times New Roman" w:eastAsia="SimSun" w:hAnsi="Times New Roman" w:cs="Times New Roman"/>
          <w:sz w:val="24"/>
          <w:szCs w:val="24"/>
          <w:lang w:eastAsia="zh-CN"/>
        </w:rPr>
      </w:pPr>
    </w:p>
    <w:p w:rsidR="00752889" w:rsidRPr="00AC5503" w:rsidRDefault="00752889" w:rsidP="00D60117">
      <w:pPr>
        <w:spacing w:after="0" w:line="240" w:lineRule="auto"/>
        <w:contextualSpacing/>
        <w:rPr>
          <w:rFonts w:ascii="Times New Roman" w:eastAsia="SimSun" w:hAnsi="Times New Roman" w:cs="Times New Roman"/>
          <w:sz w:val="24"/>
          <w:szCs w:val="24"/>
          <w:lang w:eastAsia="zh-CN"/>
        </w:rPr>
      </w:pPr>
      <w:r w:rsidRPr="002A7D5B">
        <w:rPr>
          <w:rFonts w:ascii="Times New Roman" w:eastAsia="Times New Roman" w:hAnsi="Times New Roman" w:cs="Times New Roman"/>
          <w:sz w:val="24"/>
          <w:szCs w:val="24"/>
          <w:lang w:eastAsia="zh-CN"/>
        </w:rPr>
        <w:t>Registrar shall include in their</w:t>
      </w:r>
      <w:r w:rsidRPr="00AC5503">
        <w:rPr>
          <w:rFonts w:ascii="Times New Roman" w:eastAsia="Times New Roman" w:hAnsi="Times New Roman" w:cs="Times New Roman"/>
          <w:sz w:val="24"/>
          <w:szCs w:val="24"/>
          <w:lang w:eastAsia="zh-CN"/>
        </w:rPr>
        <w:t xml:space="preserve">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Registrar shall not enable, contribute or willingly aid any third party in such prohibitions.</w:t>
      </w:r>
      <w:r w:rsidRPr="00AC5503">
        <w:rPr>
          <w:rFonts w:ascii="Times New Roman" w:eastAsia="Cambria" w:hAnsi="Times New Roman" w:cs="Times New Roman"/>
          <w:sz w:val="24"/>
          <w:szCs w:val="24"/>
          <w:lang w:eastAsia="zh-CN"/>
        </w:rPr>
        <w:t xml:space="preserve"> Registrar shall provide Registrant with a description of potential consequences for such activities, including suspension of the domain name.</w:t>
      </w:r>
    </w:p>
    <w:p w:rsidR="00752889" w:rsidRPr="00AC5503" w:rsidRDefault="00752889" w:rsidP="00D60117">
      <w:pPr>
        <w:spacing w:after="0" w:line="240" w:lineRule="auto"/>
        <w:contextualSpacing/>
        <w:rPr>
          <w:rFonts w:ascii="Times New Roman" w:eastAsia="Times New Roman" w:hAnsi="Times New Roman" w:cs="Times New Roman"/>
          <w:sz w:val="24"/>
          <w:szCs w:val="24"/>
          <w:lang w:eastAsia="zh-CN"/>
        </w:rPr>
      </w:pPr>
      <w:r w:rsidRPr="00AC5503">
        <w:rPr>
          <w:rFonts w:ascii="Times New Roman" w:eastAsia="SimSun" w:hAnsi="Times New Roman" w:cs="Times New Roman"/>
          <w:sz w:val="24"/>
          <w:szCs w:val="24"/>
          <w:lang w:eastAsia="zh-CN"/>
        </w:rPr>
        <w:br/>
      </w:r>
      <w:r w:rsidRPr="00AC5503">
        <w:rPr>
          <w:rFonts w:ascii="Times New Roman" w:eastAsia="Times New Roman" w:hAnsi="Times New Roman" w:cs="Times New Roman"/>
          <w:b/>
          <w:bCs/>
          <w:sz w:val="24"/>
          <w:szCs w:val="24"/>
          <w:lang w:eastAsia="zh-CN"/>
        </w:rPr>
        <w:t>3.4. Registrar's Reseller and/or Registration Agreement and Indemnification.</w:t>
      </w:r>
      <w:r w:rsidRPr="00AC5503">
        <w:rPr>
          <w:rFonts w:ascii="Times New Roman" w:eastAsia="Times New Roman" w:hAnsi="Times New Roman" w:cs="Times New Roman"/>
          <w:sz w:val="24"/>
          <w:szCs w:val="24"/>
          <w:lang w:eastAsia="zh-CN"/>
        </w:rPr>
        <w:t> </w:t>
      </w:r>
      <w:r w:rsidRPr="00AC5503">
        <w:rPr>
          <w:rFonts w:ascii="Times New Roman" w:eastAsia="SimSun" w:hAnsi="Times New Roman" w:cs="Times New Roman"/>
          <w:sz w:val="24"/>
          <w:szCs w:val="24"/>
          <w:lang w:eastAsia="zh-CN"/>
        </w:rPr>
        <w:t xml:space="preserve">In its reseller and/or registration agreement with each Reseller and/or Registered Name Holder, Registrar </w:t>
      </w:r>
      <w:r w:rsidRPr="00AC5503">
        <w:rPr>
          <w:rFonts w:ascii="Times New Roman" w:eastAsia="Times New Roman" w:hAnsi="Times New Roman" w:cs="Times New Roman"/>
          <w:sz w:val="24"/>
          <w:szCs w:val="24"/>
          <w:lang w:eastAsia="zh-CN"/>
        </w:rPr>
        <w:t xml:space="preserve">shall require such Reseller and/or Registered Name Holder to indemnify, defend and hold harmless the Registry Operator and Registry Service Provider and their subcontractors, subsidiaries, affiliates, divisions, shareholders, directors, officers, employees, accountants, attorneys, insurers, agents, predecessors, successors and assigns, from and against any and all claims, demands, damages, losses, costs, expenses, causes of action or other liabilities of any kind, whether known or unknown, including reasonable legal and attorney’s fees and expenses, in any way arising out of, relating to, or otherwise in connection with the Registered Name Holder’s domain name registration.  The registration agreement shall further require that this indemnification obligation survive the termination or expiration of the registration agreement.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bCs/>
          <w:sz w:val="24"/>
          <w:szCs w:val="24"/>
          <w:lang w:eastAsia="zh-CN"/>
        </w:rPr>
        <w:t>3.5. Data Submission Requirements.</w:t>
      </w:r>
      <w:r w:rsidRPr="00AC5503">
        <w:rPr>
          <w:rFonts w:ascii="Times New Roman" w:eastAsia="Times New Roman" w:hAnsi="Times New Roman" w:cs="Times New Roman"/>
          <w:sz w:val="24"/>
          <w:szCs w:val="24"/>
          <w:lang w:eastAsia="zh-CN"/>
        </w:rPr>
        <w:t xml:space="preserve"> As part of its registration and sponsorship of Registered Names in the Registry TLD, Registrar shall submit complete data as required by technical specifications of the Registry System that are made available to Registrar from time to time. </w:t>
      </w:r>
      <w:r w:rsidRPr="00AC5503">
        <w:rPr>
          <w:rFonts w:ascii="Times New Roman" w:eastAsia="SimSun" w:hAnsi="Times New Roman" w:cs="Times New Roman"/>
          <w:sz w:val="24"/>
          <w:szCs w:val="24"/>
          <w:lang w:eastAsia="zh-CN"/>
        </w:rPr>
        <w:t xml:space="preserve">Registrar shall provide to Registry the full and accurate contact data for each Registered Name Holder, which will be the privacy service data in the event the Registered Name Holder has privacy associated with the Registered Domain. </w:t>
      </w:r>
      <w:r w:rsidRPr="00AC5503">
        <w:rPr>
          <w:rFonts w:ascii="Times New Roman" w:eastAsia="Times New Roman" w:hAnsi="Times New Roman" w:cs="Times New Roman"/>
          <w:sz w:val="24"/>
          <w:szCs w:val="24"/>
          <w:lang w:eastAsia="zh-CN"/>
        </w:rPr>
        <w:t>Registrar shall submit any corrections or updates from a Registered Name Holder relating to the registration information for a Registered Name to the Registry Operator, consistent with the provisions of the RAA in effect between Registrar and ICANN.</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bCs/>
          <w:sz w:val="24"/>
          <w:szCs w:val="24"/>
          <w:lang w:eastAsia="zh-CN"/>
        </w:rPr>
        <w:t>3.6. Security.</w:t>
      </w:r>
      <w:r w:rsidRPr="00AC5503">
        <w:rPr>
          <w:rFonts w:ascii="Times New Roman" w:eastAsia="Times New Roman" w:hAnsi="Times New Roman" w:cs="Times New Roman"/>
          <w:sz w:val="24"/>
          <w:szCs w:val="24"/>
          <w:lang w:eastAsia="zh-CN"/>
        </w:rPr>
        <w:t xml:space="preserve"> Registrar agrees to develop and employ in its domain name registration business all reasonable technology and restrictions to ensure that its connection to the Registry System is secure. All data exchanged between Registrar's system and the Registry System shall be protected to avoid unintended disclosure of information. Registrar agrees to employ the commercially reasonable measures to prevent its access to the Registry System granted hereunder from being used to (1) allow, enable, or otherwise support the transmission by e-mail, telephone, or facsimile of mass unsolicited, commercial advertising or solicitations to entities </w:t>
      </w:r>
      <w:r w:rsidRPr="00AC5503">
        <w:rPr>
          <w:rFonts w:ascii="Times New Roman" w:eastAsia="Times New Roman" w:hAnsi="Times New Roman" w:cs="Times New Roman"/>
          <w:sz w:val="24"/>
          <w:szCs w:val="24"/>
          <w:lang w:eastAsia="zh-CN"/>
        </w:rPr>
        <w:lastRenderedPageBreak/>
        <w:t xml:space="preserve">other than its own existing customers; or (2) enable high volume, automated, electronic processes that send queries or data to the systems of Registry Operator, any other registry operated under an agreement with ICANN, or any ICANN-accredited registrar, except as reasonably necessary to register domain names or modify existing registrations. </w:t>
      </w:r>
      <w:r w:rsidRPr="00AC5503">
        <w:rPr>
          <w:rFonts w:ascii="Times New Roman" w:eastAsia="SimSun" w:hAnsi="Times New Roman" w:cs="Times New Roman"/>
          <w:sz w:val="24"/>
          <w:szCs w:val="24"/>
          <w:lang w:eastAsia="zh-CN"/>
        </w:rPr>
        <w:t>Each EPP session shall be authenticated and encrypted using two-way secure socket layer ("SSL") protocol. Registrar agrees to authenticate every EPP client connection with the System using both a certificate issued by a commercial Certification Authority, which shall include any current commercial Certification Authority of Registrar’s choice, and its Registrar password, which it shall disclose only to its employees with a need to know. Registrar agrees to use commercially reasonable efforts notify Registry within four (4) hours, but in no event within twenty-four (24) hours of learning that its Registrar password has been compromised in any way or that its server certificate has been revoked by the issuing Certification Authority or compromised in any way.</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3.7. Resolution of Technical Problems or Breach of Agreement.</w:t>
      </w:r>
      <w:r w:rsidRPr="00AC5503">
        <w:rPr>
          <w:rFonts w:ascii="Times New Roman" w:eastAsia="Times New Roman" w:hAnsi="Times New Roman" w:cs="Times New Roman"/>
          <w:sz w:val="24"/>
          <w:szCs w:val="24"/>
          <w:lang w:eastAsia="zh-CN"/>
        </w:rPr>
        <w:t xml:space="preserve"> Registrar agrees to employ necessary employees, contractors, or agents with sufficient technical training and experience to respond to and fix all technical problems concerning Registrar’s use of the Supported Protocol, the APIs and the systems of the Registry Operator in conjunction with Registrar's systems. Registrar agrees that in the event of significant degradation of the System or other emergency, </w:t>
      </w:r>
      <w:r w:rsidRPr="00AC5503">
        <w:rPr>
          <w:rFonts w:ascii="Times New Roman" w:eastAsia="SimSun" w:hAnsi="Times New Roman" w:cs="Times New Roman"/>
          <w:sz w:val="24"/>
          <w:szCs w:val="24"/>
          <w:lang w:eastAsia="zh-CN"/>
        </w:rPr>
        <w:t xml:space="preserve">or upon Registrar's violation of Operational Requirements or breach of this Agreement, </w:t>
      </w:r>
      <w:r w:rsidRPr="00AC5503">
        <w:rPr>
          <w:rFonts w:ascii="Times New Roman" w:eastAsia="Times New Roman" w:hAnsi="Times New Roman" w:cs="Times New Roman"/>
          <w:sz w:val="24"/>
          <w:szCs w:val="24"/>
          <w:lang w:eastAsia="zh-CN"/>
        </w:rPr>
        <w:t>Registry Operator may, in its sole discretion, temporarily suspend or restrict access to the Registry System. Such temporary suspensions shall be applied in a non-arbitrary manner and shall apply fairly to any registrar similarly situated, including affiliates of Registry Operator.  Except in the event of an emergency, Registry Operator will provide advance notice via email and phone call to Registrar technical contact prior to any temporary access suspension or restriction.</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3.8. Time.</w:t>
      </w:r>
      <w:r w:rsidRPr="00AC5503">
        <w:rPr>
          <w:rFonts w:ascii="Times New Roman" w:eastAsia="Times New Roman" w:hAnsi="Times New Roman" w:cs="Times New Roman"/>
          <w:sz w:val="24"/>
          <w:szCs w:val="24"/>
          <w:lang w:eastAsia="zh-CN"/>
        </w:rPr>
        <w:t> Registrar agrees that in the event of any dispute concerning the time of the entry of a domain name registration into the Registry Database, the time shown in the Registry records shall control.</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3.9. Transfer of Sponsorship of Registrations.</w:t>
      </w:r>
      <w:r w:rsidRPr="00AC5503">
        <w:rPr>
          <w:rFonts w:ascii="Times New Roman" w:eastAsia="Times New Roman" w:hAnsi="Times New Roman" w:cs="Times New Roman"/>
          <w:sz w:val="24"/>
          <w:szCs w:val="24"/>
          <w:lang w:eastAsia="zh-CN"/>
        </w:rPr>
        <w:t xml:space="preserve"> Registrar agrees to implement transfers of Registered Name registrations from another registrar to Registrar and vice versa pursuant to the </w:t>
      </w:r>
      <w:r w:rsidRPr="00AC5503">
        <w:rPr>
          <w:rFonts w:ascii="Times New Roman" w:eastAsia="SimSun" w:hAnsi="Times New Roman" w:cs="Times New Roman"/>
          <w:sz w:val="24"/>
          <w:szCs w:val="24"/>
          <w:lang w:eastAsia="zh-CN"/>
        </w:rPr>
        <w:t xml:space="preserve">Inter-Registrar Transfer Policy, </w:t>
      </w:r>
      <w:r w:rsidRPr="00AC5503">
        <w:rPr>
          <w:rFonts w:ascii="Times New Roman" w:eastAsia="Times New Roman" w:hAnsi="Times New Roman" w:cs="Times New Roman"/>
          <w:sz w:val="24"/>
          <w:szCs w:val="24"/>
          <w:lang w:eastAsia="zh-CN"/>
        </w:rPr>
        <w:t xml:space="preserve">as may be amended from time to time by ICANN (the “Transfer Policy”).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3.10. Compliance with Terms and Conditions and Operational Compliance.</w:t>
      </w:r>
      <w:r w:rsidRPr="00AC5503">
        <w:rPr>
          <w:rFonts w:ascii="Times New Roman" w:eastAsia="Times New Roman" w:hAnsi="Times New Roman" w:cs="Times New Roman"/>
          <w:sz w:val="24"/>
          <w:szCs w:val="24"/>
          <w:lang w:eastAsia="zh-CN"/>
        </w:rPr>
        <w:t xml:space="preserve"> Registrar shall comply with, and as applicable shall include in its registration agreement with each Registered Name Holder, an obligation for such Registered Name Holder to comply with, all of the following requirements:  </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3.10.1. ICANN standards, policies, procedures, and practices for which Registry Operator has responsibility in accordance with the Registry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3.10.2. Operational standards, policies, procedures, and practices for the Registry TLD as set forth in the Registry Agreement and as established from time to time by Registry Operator in a non-arbitrary manner and applicable to all registrars (“Operational Requirements”), including affiliates of Registry Operator, and consistent with ICANN's standards, policies, procedures, and </w:t>
      </w:r>
      <w:r w:rsidRPr="00AC5503">
        <w:rPr>
          <w:rFonts w:ascii="Times New Roman" w:eastAsia="Times New Roman" w:hAnsi="Times New Roman" w:cs="Times New Roman"/>
          <w:sz w:val="24"/>
          <w:szCs w:val="24"/>
          <w:lang w:eastAsia="zh-CN"/>
        </w:rPr>
        <w:lastRenderedPageBreak/>
        <w:t>practices and Registry Operator's Registry Agreement with ICANN, as applicable, upon Registry Operator’s notification to Registrar of the establishment of those terms and conditions. Among Registry Operator's operational standards, policies, procedures, and practices are those set forth in Exhibit D. Additional or revised Registry Operator operational standards, policies, procedures, and practices for the Registry TLD shall be effective upon ninety (90) days’ notice by Registry Operator to Registrar.</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3.10.3. Registrar agrees to comply with any and all applicable national, state or local law, regulation or court order in relation to its operations and registrations of the Registry TLD.</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3.10.4. Registrar shall not represent to anyone that Registrar enjoys access to any of the Registry Operator’s Registry System that is superior to that of any other registrar accredited for the Registry TLD.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3.11. Prohibited Domain Name Registration.</w:t>
      </w:r>
      <w:r w:rsidRPr="00AC5503">
        <w:rPr>
          <w:rFonts w:ascii="Times New Roman" w:eastAsia="Times New Roman" w:hAnsi="Times New Roman" w:cs="Times New Roman"/>
          <w:sz w:val="24"/>
          <w:szCs w:val="24"/>
          <w:lang w:eastAsia="zh-CN"/>
        </w:rPr>
        <w:t> In addition to complying with ICANN standards, policies, procedures, and practices limiting domain names that may be registered, Registrar agrees to comply with applicable statutes and regulations limiting the domain names that may be registered.</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3.12. Authorization Codes.</w:t>
      </w:r>
      <w:r w:rsidRPr="00AC5503">
        <w:rPr>
          <w:rFonts w:ascii="Times New Roman" w:eastAsia="Times New Roman" w:hAnsi="Times New Roman" w:cs="Times New Roman"/>
          <w:sz w:val="24"/>
          <w:szCs w:val="24"/>
          <w:lang w:eastAsia="zh-CN"/>
        </w:rPr>
        <w:t xml:space="preserve"> Registrar shall not provide identical Registrar-generated authorization &lt;authinfo&gt; codes for domain names registered by different registrants with the same Registrar. Registry Operator in its sole discretion may choose to modify &lt;authinfo&gt; codes for a given domain and shall notify the sponsoring registrar of such modifications via EPP compliant mechanisms </w:t>
      </w:r>
      <w:r w:rsidRPr="00AC5503">
        <w:rPr>
          <w:rFonts w:ascii="Times New Roman" w:eastAsia="SimSun" w:hAnsi="Times New Roman" w:cs="Times New Roman"/>
          <w:sz w:val="24"/>
          <w:szCs w:val="24"/>
          <w:lang w:eastAsia="zh-CN"/>
        </w:rPr>
        <w:t>(i.e., EPP&lt;poll&gt; or EPP&lt;domain:Info&gt;)</w:t>
      </w:r>
      <w:r w:rsidRPr="00AC5503">
        <w:rPr>
          <w:rFonts w:ascii="Times New Roman" w:eastAsia="Times New Roman" w:hAnsi="Times New Roman" w:cs="Times New Roman"/>
          <w:sz w:val="24"/>
          <w:szCs w:val="24"/>
          <w:lang w:eastAsia="zh-CN"/>
        </w:rPr>
        <w:t>. Registry Operator will notify Registrar of modifications made by the Registry Operator to the Registrar’s domain name registrations, via email or other method as may be mutually agreed upon by the Parties, within twenty four (24) hours of any change. Documentation of these mechanisms shall be made available to Registrar by Registry Operator.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In addition, Registrar may not employ any mechanism for complying with a Registrant’s request to obtain the applicable "AuthInfo Code" that is more restrictive than the mechanisms used for changing any aspect of the Registrant’s contact or name server information. Registrar must not refuse to release an "AuthInfo Code" to the Registered Name Holder solely because there is a dispute between the Registered Name Holder and the Registrar over payment.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3.13. Cooperation.</w:t>
      </w:r>
      <w:r w:rsidRPr="00AC5503">
        <w:rPr>
          <w:rFonts w:ascii="Times New Roman" w:eastAsia="Times New Roman" w:hAnsi="Times New Roman" w:cs="Times New Roman"/>
          <w:sz w:val="24"/>
          <w:szCs w:val="24"/>
          <w:lang w:eastAsia="zh-CN"/>
        </w:rPr>
        <w:t xml:space="preserve"> Registrar agrees to cooperate with Registry Operator and share data as set forth in this Agreement.  </w:t>
      </w:r>
      <w:r w:rsidRPr="00AC5503">
        <w:rPr>
          <w:rFonts w:ascii="Times New Roman" w:eastAsia="Cambria" w:hAnsi="Times New Roman" w:cs="Times New Roman"/>
          <w:sz w:val="24"/>
          <w:szCs w:val="24"/>
          <w:lang w:eastAsia="zh-CN"/>
        </w:rPr>
        <w:t xml:space="preserve">In the event of any inquiry or dispute for any reason involving a domain name registered by Registrar in the Registry TLD, Registrar shall provide all reasonable assistance to Registry Operator and/or any Court, Arbitrator, law enforcement and governmental and quasi-governmental agencies and/or any other relevant authority considering the issue or dispute. </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lastRenderedPageBreak/>
        <w:t>3.14. Records.</w:t>
      </w:r>
      <w:r w:rsidRPr="00AC5503">
        <w:rPr>
          <w:rFonts w:ascii="Times New Roman" w:eastAsia="Times New Roman" w:hAnsi="Times New Roman" w:cs="Times New Roman"/>
          <w:sz w:val="24"/>
          <w:szCs w:val="24"/>
          <w:lang w:eastAsia="zh-CN"/>
        </w:rPr>
        <w:t xml:space="preserve">  During the Term of this Agreement, Registrar shall store and maintain records related to Registered Names of the Registry TLD in accordance with this Agreement, and with the Registrar’s RAA with ICANN.  </w:t>
      </w:r>
    </w:p>
    <w:p w:rsidR="00752889" w:rsidRPr="00AC5503" w:rsidRDefault="00752889" w:rsidP="00D60117">
      <w:pPr>
        <w:spacing w:after="0" w:line="240" w:lineRule="auto"/>
        <w:rPr>
          <w:rFonts w:ascii="Times New Roman" w:eastAsia="SimSun" w:hAnsi="Times New Roman" w:cs="Times New Roman"/>
          <w:b/>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3.15. Domain Name Lookup Capability.</w:t>
      </w:r>
      <w:r w:rsidRPr="00AC5503">
        <w:rPr>
          <w:rFonts w:ascii="Times New Roman" w:eastAsia="SimSun" w:hAnsi="Times New Roman" w:cs="Times New Roman"/>
          <w:sz w:val="24"/>
          <w:szCs w:val="24"/>
          <w:lang w:eastAsia="zh-CN"/>
        </w:rPr>
        <w:t xml:space="preserve"> Registrar agrees to employ in its domain name registration business Registry's domain name lookup capability to determine if a requested domain name is available or currently unavailable for registration. As required by ICANN, Registrar also agrees, at its expense, to provide an interactive web page and a port 43 Whois service providing free public query-based access to up-to-date (i.e., updated at least daily) data concerning all active Registered Names sponsored by Registrar for the Registry TLD. The data accessible shall consist of elements that are designated from time to time according to the RAA, or any ICANN adopted Consensus Policy, Specification and/or Temporary Policy.</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sz w:val="24"/>
          <w:szCs w:val="24"/>
          <w:lang w:eastAsia="zh-CN"/>
        </w:rPr>
        <w:t>3.16.</w:t>
      </w:r>
      <w:r w:rsidRPr="00AC5503">
        <w:rPr>
          <w:rFonts w:ascii="Times New Roman" w:eastAsia="Times New Roman" w:hAnsi="Times New Roman" w:cs="Times New Roman"/>
          <w:sz w:val="24"/>
          <w:szCs w:val="24"/>
          <w:lang w:eastAsia="zh-CN"/>
        </w:rPr>
        <w:t xml:space="preserve"> </w:t>
      </w:r>
      <w:r w:rsidRPr="00AC5503">
        <w:rPr>
          <w:rFonts w:ascii="Times New Roman" w:eastAsia="SimSun" w:hAnsi="Times New Roman" w:cs="Times New Roman"/>
          <w:b/>
          <w:sz w:val="24"/>
          <w:szCs w:val="24"/>
          <w:lang w:eastAsia="zh-CN"/>
        </w:rPr>
        <w:t>Compliance with Marketing Guidelines.</w:t>
      </w:r>
      <w:r w:rsidRPr="00AC5503">
        <w:rPr>
          <w:rFonts w:ascii="Times New Roman" w:eastAsia="SimSun" w:hAnsi="Times New Roman" w:cs="Times New Roman"/>
          <w:sz w:val="24"/>
          <w:szCs w:val="24"/>
          <w:lang w:eastAsia="zh-CN"/>
        </w:rPr>
        <w:t xml:space="preserve"> Registrar shall comply with Registry Operator’s marketing and branding guidelines for the Registry TLD, as may be established by Registry and communicated to Registrar from time to time, including by not limited to conformance with the Registry Operator’s Style Guidelines.</w:t>
      </w:r>
    </w:p>
    <w:p w:rsidR="00752889" w:rsidRPr="00AC5503" w:rsidRDefault="00752889" w:rsidP="00D60117">
      <w:pPr>
        <w:spacing w:after="0" w:line="240" w:lineRule="auto"/>
        <w:rPr>
          <w:rFonts w:ascii="Times New Roman" w:eastAsia="Arial" w:hAnsi="Times New Roman" w:cs="Times New Roman"/>
          <w:b/>
          <w:sz w:val="24"/>
          <w:szCs w:val="24"/>
          <w:lang w:val="en-GB" w:eastAsia="ja-JP"/>
        </w:rPr>
      </w:pPr>
    </w:p>
    <w:p w:rsidR="00752889" w:rsidRPr="00AC5503" w:rsidRDefault="00752889" w:rsidP="00D60117">
      <w:pPr>
        <w:spacing w:after="0" w:line="240" w:lineRule="auto"/>
        <w:rPr>
          <w:rFonts w:ascii="Times New Roman" w:eastAsia="Arial" w:hAnsi="Times New Roman" w:cs="Times New Roman"/>
          <w:sz w:val="24"/>
          <w:szCs w:val="24"/>
          <w:lang w:val="en-GB" w:eastAsia="ja-JP"/>
        </w:rPr>
      </w:pPr>
      <w:r w:rsidRPr="00AC5503">
        <w:rPr>
          <w:rFonts w:ascii="Times New Roman" w:eastAsia="Arial" w:hAnsi="Times New Roman" w:cs="Times New Roman"/>
          <w:b/>
          <w:sz w:val="24"/>
          <w:szCs w:val="24"/>
          <w:lang w:val="en-GB" w:eastAsia="ja-JP"/>
        </w:rPr>
        <w:t>3.17. Registrar’s Resellers</w:t>
      </w:r>
      <w:r w:rsidRPr="00AC5503">
        <w:rPr>
          <w:rFonts w:ascii="Times New Roman" w:eastAsia="Arial" w:hAnsi="Times New Roman" w:cs="Times New Roman"/>
          <w:sz w:val="24"/>
          <w:szCs w:val="24"/>
          <w:lang w:val="en-GB" w:eastAsia="ja-JP"/>
        </w:rPr>
        <w:t xml:space="preserve">.  </w:t>
      </w:r>
      <w:r w:rsidRPr="00AC5503">
        <w:rPr>
          <w:rFonts w:ascii="Times New Roman" w:eastAsia="Cambria" w:hAnsi="Times New Roman" w:cs="Times New Roman"/>
          <w:sz w:val="24"/>
          <w:szCs w:val="24"/>
          <w:lang w:val="en-GB" w:eastAsia="ja-JP"/>
        </w:rPr>
        <w:t>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r w:rsidRPr="00AC5503">
        <w:rPr>
          <w:rFonts w:ascii="Times New Roman" w:eastAsia="Arial" w:hAnsi="Times New Roman" w:cs="Times New Roman"/>
          <w:sz w:val="24"/>
          <w:szCs w:val="24"/>
          <w:lang w:val="en-GB" w:eastAsia="ja-JP"/>
        </w:rPr>
        <w:t xml:space="preserve"> </w:t>
      </w:r>
    </w:p>
    <w:p w:rsidR="00752889" w:rsidRPr="00AC5503" w:rsidRDefault="00752889" w:rsidP="00D60117">
      <w:pPr>
        <w:spacing w:after="0" w:line="240" w:lineRule="auto"/>
        <w:rPr>
          <w:rFonts w:ascii="Times New Roman" w:eastAsia="Arial" w:hAnsi="Times New Roman" w:cs="Times New Roman"/>
          <w:sz w:val="24"/>
          <w:szCs w:val="24"/>
          <w:lang w:val="en-GB" w:eastAsia="ja-JP"/>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3.18. Abuse Contact.</w:t>
      </w:r>
      <w:r w:rsidRPr="00AC5503">
        <w:rPr>
          <w:rFonts w:ascii="Times New Roman" w:hAnsi="Times New Roman" w:cs="Times New Roman"/>
          <w:sz w:val="24"/>
          <w:szCs w:val="24"/>
        </w:rPr>
        <w:t xml:space="preserve">  Registrar shall publish on its website its accurate contact details including a valid email and mailing address as well as a primary contact for handling inquires related to malicious conduct related to the Registry TLD.</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spacing w:after="0" w:line="240" w:lineRule="auto"/>
        <w:contextualSpacing/>
        <w:rPr>
          <w:rFonts w:ascii="Times New Roman" w:eastAsia="Times New Roman" w:hAnsi="Times New Roman" w:cs="Times New Roman"/>
          <w:sz w:val="24"/>
          <w:szCs w:val="24"/>
          <w:lang w:eastAsia="zh-CN"/>
        </w:rPr>
      </w:pPr>
      <w:r w:rsidRPr="00AC5503">
        <w:rPr>
          <w:rFonts w:ascii="Times New Roman" w:eastAsia="SimSun" w:hAnsi="Times New Roman" w:cs="Times New Roman"/>
          <w:b/>
          <w:sz w:val="24"/>
          <w:szCs w:val="24"/>
          <w:lang w:eastAsia="zh-CN"/>
        </w:rPr>
        <w:t>3.19.</w:t>
      </w:r>
      <w:r w:rsidRPr="00AC5503">
        <w:rPr>
          <w:rFonts w:ascii="Times New Roman" w:eastAsia="SimSun" w:hAnsi="Times New Roman" w:cs="Times New Roman"/>
          <w:sz w:val="24"/>
          <w:szCs w:val="24"/>
          <w:lang w:eastAsia="zh-CN"/>
        </w:rPr>
        <w:t xml:space="preserve"> </w:t>
      </w:r>
      <w:r w:rsidRPr="00AC5503">
        <w:rPr>
          <w:rFonts w:ascii="Times New Roman" w:eastAsia="SimSun" w:hAnsi="Times New Roman" w:cs="Times New Roman"/>
          <w:b/>
          <w:sz w:val="24"/>
          <w:szCs w:val="24"/>
          <w:lang w:eastAsia="zh-CN"/>
        </w:rPr>
        <w:t>Rights Protection Mechanisms.</w:t>
      </w:r>
      <w:r w:rsidRPr="00AC5503">
        <w:rPr>
          <w:rFonts w:ascii="Times New Roman" w:eastAsia="SimSun" w:hAnsi="Times New Roman" w:cs="Times New Roman"/>
          <w:sz w:val="24"/>
          <w:szCs w:val="24"/>
          <w:lang w:eastAsia="zh-CN"/>
        </w:rPr>
        <w:t xml:space="preserve"> </w:t>
      </w:r>
      <w:r w:rsidR="00D100C2" w:rsidRPr="00AC5503">
        <w:rPr>
          <w:rFonts w:ascii="Times New Roman" w:eastAsia="Times New Roman" w:hAnsi="Times New Roman" w:cs="Times New Roman"/>
          <w:sz w:val="24"/>
          <w:szCs w:val="24"/>
          <w:lang w:eastAsia="zh-CN"/>
        </w:rPr>
        <w:t xml:space="preserve">Registrar shall comply with </w:t>
      </w:r>
      <w:r w:rsidRPr="00AC5503">
        <w:rPr>
          <w:rFonts w:ascii="Times New Roman" w:eastAsia="Times New Roman" w:hAnsi="Times New Roman" w:cs="Times New Roman"/>
          <w:sz w:val="24"/>
          <w:szCs w:val="24"/>
          <w:lang w:eastAsia="zh-CN"/>
        </w:rPr>
        <w:t>Specification 7 of the</w:t>
      </w:r>
      <w:r w:rsidR="00D100C2" w:rsidRPr="00AC5503">
        <w:rPr>
          <w:rFonts w:ascii="Times New Roman" w:eastAsia="Times New Roman" w:hAnsi="Times New Roman" w:cs="Times New Roman"/>
          <w:sz w:val="24"/>
          <w:szCs w:val="24"/>
          <w:lang w:eastAsia="zh-CN"/>
        </w:rPr>
        <w:t xml:space="preserve"> Registry Operator’s</w:t>
      </w:r>
      <w:r w:rsidRPr="00AC5503">
        <w:rPr>
          <w:rFonts w:ascii="Times New Roman" w:eastAsia="Times New Roman" w:hAnsi="Times New Roman" w:cs="Times New Roman"/>
          <w:sz w:val="24"/>
          <w:szCs w:val="24"/>
          <w:lang w:eastAsia="zh-CN"/>
        </w:rPr>
        <w:t xml:space="preserve"> Registry Agreement</w:t>
      </w:r>
      <w:r w:rsidR="00D100C2" w:rsidRPr="00AC5503">
        <w:rPr>
          <w:rFonts w:ascii="Times New Roman" w:eastAsia="Times New Roman" w:hAnsi="Times New Roman" w:cs="Times New Roman"/>
          <w:sz w:val="24"/>
          <w:szCs w:val="24"/>
          <w:lang w:eastAsia="zh-CN"/>
        </w:rPr>
        <w:t xml:space="preserve"> with ICANN</w:t>
      </w:r>
      <w:r w:rsidRPr="00AC5503">
        <w:rPr>
          <w:rFonts w:ascii="Times New Roman" w:eastAsia="Times New Roman" w:hAnsi="Times New Roman" w:cs="Times New Roman"/>
          <w:sz w:val="24"/>
          <w:szCs w:val="24"/>
          <w:lang w:eastAsia="zh-CN"/>
        </w:rPr>
        <w:t xml:space="preserve">.  </w:t>
      </w:r>
    </w:p>
    <w:p w:rsidR="00752889" w:rsidRPr="00AC5503" w:rsidRDefault="00752889" w:rsidP="00D60117">
      <w:pPr>
        <w:spacing w:after="0" w:line="240" w:lineRule="auto"/>
        <w:rPr>
          <w:rFonts w:ascii="Times New Roman" w:eastAsia="Arial" w:hAnsi="Times New Roman" w:cs="Times New Roman"/>
          <w:sz w:val="24"/>
          <w:szCs w:val="24"/>
          <w:lang w:val="en-GB" w:eastAsia="ja-JP"/>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4. FEES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4.1. Amount of Registry Operator Fees.</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4.1.1. Registrar agrees to pay Registry Operator the non-refundable fees set forth in Exhibit E for initial and renewal registrations and other services provided by Registry Operator to Registrar (collectively, "Registration Fees"). Registry Operator reserves the right to increase the Fees in accord with the</w:t>
      </w:r>
      <w:r w:rsidRPr="00AC5503">
        <w:rPr>
          <w:rFonts w:ascii="Times New Roman" w:eastAsia="SimSun" w:hAnsi="Times New Roman" w:cs="Times New Roman"/>
          <w:sz w:val="24"/>
          <w:szCs w:val="24"/>
          <w:lang w:eastAsia="zh-CN"/>
        </w:rPr>
        <w:t xml:space="preserve"> Registry Agreement. </w:t>
      </w:r>
      <w:r w:rsidR="00E71FD8" w:rsidRPr="00AC5503">
        <w:rPr>
          <w:rFonts w:ascii="Times New Roman" w:eastAsia="SimSun" w:hAnsi="Times New Roman" w:cs="Times New Roman"/>
          <w:sz w:val="24"/>
          <w:szCs w:val="24"/>
          <w:lang w:eastAsia="zh-CN"/>
        </w:rPr>
        <w:t xml:space="preserve">Registry Operator will provide Registrar with six (6) months prior notice of any increase in the Fees.  </w:t>
      </w:r>
      <w:r w:rsidRPr="00AC5503">
        <w:rPr>
          <w:rFonts w:ascii="Times New Roman" w:eastAsia="SimSun" w:hAnsi="Times New Roman" w:cs="Times New Roman"/>
          <w:sz w:val="24"/>
          <w:szCs w:val="24"/>
          <w:lang w:eastAsia="zh-CN"/>
        </w:rPr>
        <w:t xml:space="preserve">Current prices and effective dates of price increases always will be found in the Registrar section of the Registry website. </w:t>
      </w:r>
      <w:r w:rsidRPr="00AC5503">
        <w:rPr>
          <w:rFonts w:ascii="Times New Roman" w:eastAsia="SimSun" w:hAnsi="Times New Roman" w:cs="Times New Roman"/>
          <w:sz w:val="24"/>
          <w:szCs w:val="24"/>
          <w:lang w:eastAsia="zh-CN"/>
        </w:rPr>
        <w:br/>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4.1.2. In addition, Registrar agrees to pay Registry Operator the applicable Variable-Registry-Level fees</w:t>
      </w:r>
      <w:r w:rsidRPr="00AC5503" w:rsidDel="00C31B49">
        <w:rPr>
          <w:rFonts w:ascii="Times New Roman" w:eastAsia="Times New Roman" w:hAnsi="Times New Roman" w:cs="Times New Roman"/>
          <w:sz w:val="24"/>
          <w:szCs w:val="24"/>
          <w:lang w:eastAsia="zh-CN"/>
        </w:rPr>
        <w:t xml:space="preserve"> </w:t>
      </w:r>
      <w:r w:rsidRPr="00AC5503">
        <w:rPr>
          <w:rFonts w:ascii="Times New Roman" w:eastAsia="Times New Roman" w:hAnsi="Times New Roman" w:cs="Times New Roman"/>
          <w:sz w:val="24"/>
          <w:szCs w:val="24"/>
          <w:lang w:eastAsia="zh-CN"/>
        </w:rPr>
        <w:t>assessed to Registry Operator by ICANN, as permitted by Section 6.3 of the Registry Agreement by no later thirty (30) days after the date of an invoice from Registry Operator for such fees.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4.2. Payment of Registry Operator Fees.</w:t>
      </w:r>
      <w:r w:rsidRPr="00AC5503">
        <w:rPr>
          <w:rFonts w:ascii="Times New Roman" w:eastAsia="Times New Roman" w:hAnsi="Times New Roman" w:cs="Times New Roman"/>
          <w:sz w:val="24"/>
          <w:szCs w:val="24"/>
          <w:lang w:eastAsia="zh-CN"/>
        </w:rPr>
        <w:t> In advance of incurring Fees, Registrar shall establish a Deposit Account, Credit Facility, or Payment Security accepted by Registry Operator, which acceptance will not be withheld so long as payment is assured. Registry Operator shall be the sole judge of whether payment is assured, and may make such a judgment based on the credit rating of Registrar, size of Registrar, payment history of Registrar, among any other factors Registry Operator deems relevant. Registry Operator shall, in its sole discretion, decide the amount that must be held in the Deposit Account, Credit Facility, or Payment Security. In the case of a Deposit Account, all Fees are due immediately upon receipt and, in the case of a Credit Facility or Payment Security, fees will be billed in arrears, for applications for initial and renewal registrations, or upon provision of other services provided by Registry Operator to Registrar. Payment shall be made via debit or draw down of the Deposit Account, Credit Facility or Payment Security approved by Registry Operator. Registry Operator shall provide monthly invoices to the Registrar.</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bCs/>
          <w:sz w:val="24"/>
          <w:szCs w:val="24"/>
          <w:lang w:eastAsia="zh-CN"/>
        </w:rPr>
        <w:t>4.3. Fees Due / Non-Payment of Fees.</w:t>
      </w:r>
      <w:r w:rsidRPr="00AC5503">
        <w:rPr>
          <w:rFonts w:ascii="Times New Roman" w:eastAsia="Times New Roman" w:hAnsi="Times New Roman" w:cs="Times New Roman"/>
          <w:sz w:val="24"/>
          <w:szCs w:val="24"/>
          <w:lang w:eastAsia="zh-CN"/>
        </w:rPr>
        <w:t> </w:t>
      </w:r>
      <w:r w:rsidRPr="00AC5503" w:rsidDel="000B7BE0">
        <w:rPr>
          <w:rFonts w:ascii="Times New Roman" w:eastAsia="SimSun" w:hAnsi="Times New Roman" w:cs="Times New Roman"/>
          <w:sz w:val="24"/>
          <w:szCs w:val="24"/>
          <w:lang w:eastAsia="zh-CN"/>
        </w:rPr>
        <w:t xml:space="preserve"> </w:t>
      </w:r>
      <w:r w:rsidRPr="00AC5503">
        <w:rPr>
          <w:rFonts w:ascii="Times New Roman" w:eastAsia="SimSun" w:hAnsi="Times New Roman" w:cs="Times New Roman"/>
          <w:sz w:val="24"/>
          <w:szCs w:val="24"/>
          <w:lang w:eastAsia="zh-CN"/>
        </w:rPr>
        <w:t xml:space="preserve">In the case of a Deposit Account, all Registration and Renewal Fees are due immediately upon receipt of Registry Operator’s monthly invoices and in the case of a Credit Facility or Payment Security, all fees will be due and payable in arrears, as invoiced. In order to satisfy any outstanding account balances, Registry Operator may draw upon the Registrar's Credit Facility or Payment Security. If this occurs, Registrar agrees to replenish Credit Facility or Payment Security to the pre-draw level immediately upon completion of draw. If Registrar's Credit Facility or Payment Security is depleted, registration of domain names for the Registrar will be suspended and new registrations will not be accepted until the Payment Security is replenished.  </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SimSun" w:hAnsi="Times New Roman" w:cs="Times New Roman"/>
          <w:sz w:val="24"/>
          <w:szCs w:val="24"/>
          <w:lang w:eastAsia="zh-CN"/>
        </w:rPr>
        <w:t xml:space="preserve">Timely payment of fees owing under this Section 4 is a material condition of performance under this Agreement. </w:t>
      </w:r>
      <w:r w:rsidRPr="00AC5503">
        <w:rPr>
          <w:rFonts w:ascii="Times New Roman" w:eastAsia="Times New Roman" w:hAnsi="Times New Roman" w:cs="Times New Roman"/>
          <w:sz w:val="24"/>
          <w:szCs w:val="24"/>
          <w:lang w:eastAsia="zh-CN"/>
        </w:rPr>
        <w:t>In the event Registrar has insufficient funds deposited with Registry Operator, and Registrar fails to pay its fees within thirty (30) days of receipt of a past due notice, Registry Operator may do any or all of the following: (i) stop accepting new initial, renewal or transferred registrations from Registrar; (ii) give written notice of termination of this Agreement pursuant to Section 8;</w:t>
      </w:r>
      <w:r w:rsidRPr="00AC5503">
        <w:rPr>
          <w:rFonts w:ascii="Times New Roman" w:eastAsia="SimSun" w:hAnsi="Times New Roman" w:cs="Times New Roman"/>
          <w:sz w:val="24"/>
          <w:szCs w:val="24"/>
          <w:lang w:eastAsia="zh-CN"/>
        </w:rPr>
        <w:t xml:space="preserve"> (iii) continue servicing Registrar on credit, which will be subject to interest at a 11% annual rate compounded on the last day of each month, or if that rate is proscribed by relevant law, the highest amount allowed by the jurisdiction that finds that rate not to be allowable by law;</w:t>
      </w:r>
      <w:r w:rsidRPr="00AC5503">
        <w:rPr>
          <w:rFonts w:ascii="Times New Roman" w:eastAsia="Times New Roman" w:hAnsi="Times New Roman" w:cs="Times New Roman"/>
          <w:sz w:val="24"/>
          <w:szCs w:val="24"/>
          <w:lang w:eastAsia="zh-CN"/>
        </w:rPr>
        <w:t xml:space="preserve"> (iv) delete the domain names associated with any negative balance incurred from the Registry database and/or (v) pursue any other remedy under this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Rockwell" w:hAnsi="Times New Roman" w:cs="Times New Roman"/>
          <w:sz w:val="24"/>
          <w:szCs w:val="24"/>
        </w:rPr>
      </w:pPr>
      <w:r w:rsidRPr="00AC5503">
        <w:rPr>
          <w:rFonts w:ascii="Times New Roman" w:eastAsia="Times New Roman" w:hAnsi="Times New Roman" w:cs="Times New Roman"/>
          <w:b/>
          <w:sz w:val="24"/>
          <w:szCs w:val="24"/>
        </w:rPr>
        <w:t>4.4. Taxes.</w:t>
      </w:r>
      <w:r w:rsidRPr="00AC5503">
        <w:rPr>
          <w:rFonts w:ascii="Times New Roman" w:eastAsia="Times New Roman" w:hAnsi="Times New Roman" w:cs="Times New Roman"/>
          <w:sz w:val="24"/>
          <w:szCs w:val="24"/>
        </w:rPr>
        <w:t xml:space="preserve">  All </w:t>
      </w:r>
      <w:r w:rsidRPr="00AC5503">
        <w:rPr>
          <w:rFonts w:ascii="Times New Roman" w:eastAsia="Rockwell" w:hAnsi="Times New Roman" w:cs="Times New Roman"/>
          <w:sz w:val="24"/>
          <w:szCs w:val="24"/>
        </w:rPr>
        <w:t xml:space="preserve">Fees due under this Agreement are exclusive of tax. All taxes, duties, fees and other governmental charges of any kind (including sales, turnover, services, use and value-added taxes, but excluding taxes based on the net income of Registry Operator) which are imposed by or under the authority of any government or any political subdivision thereof on the fees for any services, software and/or hardware shall be borne by Registrar and shall not be considered a part of, a deduction from or an offset against such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w:t>
      </w:r>
      <w:r w:rsidRPr="00AC5503">
        <w:rPr>
          <w:rFonts w:ascii="Times New Roman" w:eastAsia="Rockwell" w:hAnsi="Times New Roman" w:cs="Times New Roman"/>
          <w:sz w:val="24"/>
          <w:szCs w:val="24"/>
        </w:rPr>
        <w:lastRenderedPageBreak/>
        <w:t>any liability with respect thereof) a net sum equal to the sum it would have received but for such deduction or withholding being required.</w:t>
      </w:r>
    </w:p>
    <w:p w:rsidR="00752889" w:rsidRPr="00AC5503" w:rsidRDefault="00752889" w:rsidP="00D60117">
      <w:pPr>
        <w:spacing w:after="0" w:line="240" w:lineRule="auto"/>
        <w:rPr>
          <w:rFonts w:ascii="Times New Roman" w:eastAsia="SimSu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SimSun" w:hAnsi="Times New Roman" w:cs="Times New Roman"/>
          <w:b/>
          <w:sz w:val="24"/>
          <w:szCs w:val="24"/>
          <w:lang w:eastAsia="zh-CN"/>
        </w:rPr>
        <w:t>4.5. Credit Facility or Payment Security.</w:t>
      </w:r>
      <w:r w:rsidRPr="00AC5503">
        <w:rPr>
          <w:rFonts w:ascii="Times New Roman" w:eastAsia="SimSun" w:hAnsi="Times New Roman" w:cs="Times New Roman"/>
          <w:sz w:val="24"/>
          <w:szCs w:val="24"/>
          <w:lang w:eastAsia="zh-CN"/>
        </w:rPr>
        <w:t xml:space="preserve"> </w:t>
      </w:r>
      <w:r w:rsidRPr="00AC5503">
        <w:rPr>
          <w:rFonts w:ascii="Times New Roman" w:eastAsia="Times New Roman" w:hAnsi="Times New Roman" w:cs="Times New Roman"/>
          <w:sz w:val="24"/>
          <w:szCs w:val="24"/>
          <w:lang w:eastAsia="zh-CN"/>
        </w:rPr>
        <w:t>The terms of the Credit Facility or Payment Security shall be determined by Registry Operator, in its sole discretion, in a separate policy provided to Registrar and may be amended from time to time with no less than thirty (30) days written notice to Registrar.</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before="100" w:beforeAutospacing="1" w:after="100" w:afterAutospacing="1"/>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4.6. Change in Registrar Sponsoring Domain Name.</w:t>
      </w:r>
      <w:r w:rsidRPr="00AC5503">
        <w:rPr>
          <w:rFonts w:ascii="Times New Roman" w:eastAsia="SimSun" w:hAnsi="Times New Roman" w:cs="Times New Roman"/>
          <w:sz w:val="24"/>
          <w:szCs w:val="24"/>
          <w:lang w:eastAsia="zh-CN"/>
        </w:rPr>
        <w:t xml:space="preserve"> Registrar may assume sponsorship of a Registered Name Holder's existing domain name registration from another registrar by following the Transfer Policy. (a) For each transfer of the sponsorship of a domain-name registration under the Transfer Policy, Registrar agrees to pay Registry Operator the renewal registration fee associated with a one-year extension, as set in Exhibit E. The losing registrar's Registration Fees will not be refunded as a result of any such transfer</w:t>
      </w:r>
      <w:r w:rsidR="00FA4337" w:rsidRPr="00AC5503">
        <w:rPr>
          <w:rFonts w:ascii="Times New Roman" w:eastAsia="SimSun" w:hAnsi="Times New Roman" w:cs="Times New Roman"/>
          <w:sz w:val="24"/>
          <w:szCs w:val="24"/>
          <w:lang w:eastAsia="zh-CN"/>
        </w:rPr>
        <w:t>.</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SimSun" w:hAnsi="Times New Roman" w:cs="Times New Roman"/>
          <w:b/>
          <w:sz w:val="24"/>
          <w:szCs w:val="24"/>
          <w:lang w:eastAsia="zh-CN"/>
        </w:rPr>
        <w:t>4.7.</w:t>
      </w:r>
      <w:r w:rsidRPr="00AC5503">
        <w:rPr>
          <w:rFonts w:ascii="Times New Roman" w:eastAsia="SimSun" w:hAnsi="Times New Roman" w:cs="Times New Roman"/>
          <w:sz w:val="24"/>
          <w:szCs w:val="24"/>
          <w:lang w:eastAsia="zh-CN"/>
        </w:rPr>
        <w:t xml:space="preserve"> </w:t>
      </w:r>
      <w:r w:rsidRPr="00AC5503">
        <w:rPr>
          <w:rFonts w:ascii="Times New Roman" w:eastAsia="SimSun" w:hAnsi="Times New Roman" w:cs="Times New Roman"/>
          <w:b/>
          <w:sz w:val="24"/>
          <w:szCs w:val="24"/>
          <w:lang w:eastAsia="zh-CN"/>
        </w:rPr>
        <w:t>Charges for ICANN Fees.</w:t>
      </w:r>
      <w:r w:rsidRPr="00AC5503">
        <w:rPr>
          <w:rFonts w:ascii="Times New Roman" w:eastAsia="SimSun" w:hAnsi="Times New Roman" w:cs="Times New Roman"/>
          <w:sz w:val="24"/>
          <w:szCs w:val="24"/>
          <w:lang w:eastAsia="zh-CN"/>
        </w:rPr>
        <w:t xml:space="preserve"> Registrar agrees to pay to Registry, within thirty (30) days of the date when due, any Variable Registry-Level fees paid by Registry to ICANN, which fees may be secured by the Payment Security, if applicable. The fee will consist of two components; each component will be calculated for each registrar: (a) The transactional component of the Variable Registry-Level Fee shall be specified by ICANN in accordance with the budget adopted by the ICANN Board of Directors for each fiscal year but shall not exceed the amount set forth in the Registry Agreement; (b) The per-registrar component of the Variable Registry-Level Fee shall be specified by ICANN in accordance with the budget adopted by the ICANN Board of Directors for each fiscal year, but the sum of the per-registrar fees calculated for all registrars shall not exceed the total Per-Registrar Variable funding established pursuant to the approved ICANN Budget.</w:t>
      </w:r>
      <w:r w:rsidRPr="00AC5503">
        <w:rPr>
          <w:rFonts w:ascii="Times New Roman" w:eastAsia="SimSun" w:hAnsi="Times New Roman" w:cs="Times New Roman"/>
          <w:sz w:val="24"/>
          <w:szCs w:val="24"/>
          <w:lang w:eastAsia="zh-CN"/>
        </w:rPr>
        <w:br/>
      </w:r>
      <w:r w:rsidRPr="00AC5503">
        <w:rPr>
          <w:rFonts w:ascii="Times New Roman" w:eastAsia="SimSun" w:hAnsi="Times New Roman" w:cs="Times New Roman"/>
          <w:sz w:val="24"/>
          <w:szCs w:val="24"/>
          <w:lang w:eastAsia="zh-CN"/>
        </w:rPr>
        <w:br/>
      </w:r>
      <w:r w:rsidRPr="00AC5503">
        <w:rPr>
          <w:rFonts w:ascii="Times New Roman" w:eastAsia="Times New Roman" w:hAnsi="Times New Roman" w:cs="Times New Roman"/>
          <w:b/>
          <w:bCs/>
          <w:sz w:val="24"/>
          <w:szCs w:val="24"/>
          <w:lang w:eastAsia="zh-CN"/>
        </w:rPr>
        <w:t>5. CONFIDENTIALITY AND INTELLECTUAL PROPERTY</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5.1. Use of Confidential Information.</w:t>
      </w:r>
      <w:r w:rsidRPr="00AC5503">
        <w:rPr>
          <w:rFonts w:ascii="Times New Roman" w:eastAsia="Times New Roman" w:hAnsi="Times New Roman" w:cs="Times New Roman"/>
          <w:sz w:val="24"/>
          <w:szCs w:val="24"/>
          <w:lang w:eastAsia="zh-CN"/>
        </w:rPr>
        <w:t> During the Term of this Agreement, each Party (the "Disclosing Party") may be required to disclose its Confidential Information to the other Party (the "Receiving Party"). Each Party's use and disclosure of the Confidential Information of the other Party shall be subject to the following terms and conditions:</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5.1.1. 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5.1.2. The Receiving Party agrees that it will use any Confidential Information of the Disclosing Party solely for the purpose of exercising its rights or performing its obligations under this Agreement and for no other purposes whatsoever.</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5.1.3. The Receiving Party shall make no disclosures whatsoever of any Confidential Information of the Disclosing Party to others; provided, however, that if the Receiving Party is a </w:t>
      </w:r>
      <w:r w:rsidRPr="00AC5503">
        <w:rPr>
          <w:rFonts w:ascii="Times New Roman" w:eastAsia="Times New Roman" w:hAnsi="Times New Roman" w:cs="Times New Roman"/>
          <w:sz w:val="24"/>
          <w:szCs w:val="24"/>
          <w:lang w:eastAsia="zh-CN"/>
        </w:rPr>
        <w:lastRenderedPageBreak/>
        <w:t>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5.1.4. The Receiving Party shall not modify or remove any confidentiality legends and/or copyright notices appearing on any Confidential Information of the Disclosing Party.</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5.1.5. The Receiving Party agrees not to prepare any derivative works based on the Confidential Information.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5.1.6. Notwithstanding the foregoing, this Subsection 5.1 imposes no obligation upon the Parties with respect to information that (i) is disclosed with the Disclosing Party's prior written approval;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5.1.7. In the event the Receiving Party is required by</w:t>
      </w:r>
      <w:ins w:id="19" w:author="Jonathan Frost" w:date="2014-07-14T12:18:00Z">
        <w:r w:rsidR="00560876" w:rsidRPr="00AC5503">
          <w:rPr>
            <w:rFonts w:ascii="Times New Roman" w:eastAsia="Times New Roman" w:hAnsi="Times New Roman" w:cs="Times New Roman"/>
            <w:sz w:val="24"/>
            <w:szCs w:val="24"/>
            <w:lang w:eastAsia="zh-CN"/>
          </w:rPr>
          <w:t xml:space="preserve"> ICANN,</w:t>
        </w:r>
      </w:ins>
      <w:r w:rsidRPr="00AC5503">
        <w:rPr>
          <w:rFonts w:ascii="Times New Roman" w:eastAsia="Times New Roman" w:hAnsi="Times New Roman" w:cs="Times New Roman"/>
          <w:sz w:val="24"/>
          <w:szCs w:val="24"/>
          <w:lang w:eastAsia="zh-CN"/>
        </w:rPr>
        <w:t xml:space="preserve">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ins w:id="20" w:author="Jonathan Frost" w:date="2017-07-19T09:21:00Z">
        <w:r w:rsidR="00B42065" w:rsidRPr="00AC5503">
          <w:rPr>
            <w:rFonts w:ascii="Times New Roman" w:eastAsia="Times New Roman" w:hAnsi="Times New Roman" w:cs="Times New Roman"/>
            <w:sz w:val="24"/>
            <w:szCs w:val="24"/>
            <w:lang w:eastAsia="zh-CN"/>
          </w:rPr>
          <w:t xml:space="preserve">  Receiving Party may submit Confidential Information </w:t>
        </w:r>
      </w:ins>
      <w:ins w:id="21" w:author="Jonathan Frost" w:date="2017-07-19T15:06:00Z">
        <w:r w:rsidR="00A323DB" w:rsidRPr="00AC5503">
          <w:rPr>
            <w:rFonts w:ascii="Times New Roman" w:eastAsia="MS Mincho" w:hAnsi="Times New Roman" w:cs="Times New Roman"/>
            <w:sz w:val="24"/>
            <w:szCs w:val="24"/>
            <w:rPrChange w:id="22" w:author="Jonathan Frost" w:date="2017-07-19T15:07:00Z">
              <w:rPr>
                <w:rFonts w:eastAsia="MS Mincho"/>
              </w:rPr>
            </w:rPrChange>
          </w:rPr>
          <w:t xml:space="preserve">to a bona fide purchaser or potential purchaser of more than 50% of either </w:t>
        </w:r>
      </w:ins>
      <w:ins w:id="23" w:author="Jonathan Frost" w:date="2017-07-19T15:07:00Z">
        <w:r w:rsidR="00AC5503" w:rsidRPr="00AC5503">
          <w:rPr>
            <w:rFonts w:ascii="Times New Roman" w:eastAsia="MS Mincho" w:hAnsi="Times New Roman" w:cs="Times New Roman"/>
            <w:sz w:val="24"/>
            <w:szCs w:val="24"/>
            <w:rPrChange w:id="24" w:author="Jonathan Frost" w:date="2017-07-19T15:07:00Z">
              <w:rPr>
                <w:rFonts w:eastAsia="MS Mincho"/>
              </w:rPr>
            </w:rPrChange>
          </w:rPr>
          <w:t>P</w:t>
        </w:r>
      </w:ins>
      <w:ins w:id="25" w:author="Jonathan Frost" w:date="2017-07-19T15:06:00Z">
        <w:r w:rsidR="00A323DB" w:rsidRPr="00AC5503">
          <w:rPr>
            <w:rFonts w:ascii="Times New Roman" w:eastAsia="MS Mincho" w:hAnsi="Times New Roman" w:cs="Times New Roman"/>
            <w:sz w:val="24"/>
            <w:szCs w:val="24"/>
            <w:rPrChange w:id="26" w:author="Jonathan Frost" w:date="2017-07-19T15:07:00Z">
              <w:rPr>
                <w:rFonts w:eastAsia="MS Mincho"/>
              </w:rPr>
            </w:rPrChange>
          </w:rPr>
          <w:t xml:space="preserve">arty’s shares or all </w:t>
        </w:r>
        <w:r w:rsidR="00AC5503" w:rsidRPr="00AC5503">
          <w:rPr>
            <w:rFonts w:ascii="Times New Roman" w:eastAsia="MS Mincho" w:hAnsi="Times New Roman" w:cs="Times New Roman"/>
            <w:sz w:val="24"/>
            <w:szCs w:val="24"/>
            <w:rPrChange w:id="27" w:author="Jonathan Frost" w:date="2017-07-19T15:07:00Z">
              <w:rPr>
                <w:rFonts w:eastAsia="MS Mincho"/>
              </w:rPr>
            </w:rPrChange>
          </w:rPr>
          <w:t xml:space="preserve">or substantially all of either </w:t>
        </w:r>
      </w:ins>
      <w:ins w:id="28" w:author="Jonathan Frost" w:date="2017-07-19T15:07:00Z">
        <w:r w:rsidR="00AC5503" w:rsidRPr="00AC5503">
          <w:rPr>
            <w:rFonts w:ascii="Times New Roman" w:eastAsia="MS Mincho" w:hAnsi="Times New Roman" w:cs="Times New Roman"/>
            <w:sz w:val="24"/>
            <w:szCs w:val="24"/>
            <w:rPrChange w:id="29" w:author="Jonathan Frost" w:date="2017-07-19T15:07:00Z">
              <w:rPr>
                <w:rFonts w:eastAsia="MS Mincho"/>
              </w:rPr>
            </w:rPrChange>
          </w:rPr>
          <w:t>P</w:t>
        </w:r>
      </w:ins>
      <w:ins w:id="30" w:author="Jonathan Frost" w:date="2017-07-19T15:06:00Z">
        <w:r w:rsidR="00A323DB" w:rsidRPr="00AC5503">
          <w:rPr>
            <w:rFonts w:ascii="Times New Roman" w:eastAsia="MS Mincho" w:hAnsi="Times New Roman" w:cs="Times New Roman"/>
            <w:sz w:val="24"/>
            <w:szCs w:val="24"/>
            <w:rPrChange w:id="31" w:author="Jonathan Frost" w:date="2017-07-19T15:07:00Z">
              <w:rPr>
                <w:rFonts w:eastAsia="MS Mincho"/>
              </w:rPr>
            </w:rPrChange>
          </w:rPr>
          <w:t>arty’s assets, provided that the purchaser or potential purchaser has agreed, in writing, to be bound by the confidentiality obligations herein.</w:t>
        </w:r>
      </w:ins>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5.1.8. The Receiving Party's duties under this Subsection 5.1 shall expire five (5) years after the information is received or earlier, upon written agreement of the parties.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5.2 Intellectual Property.</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5.2.1. Each party will continue to independently own its intellectual property, including all patents, trademarks, trade names, service marks, copyrights, trade secrets, proprietary processes and all other forms of intellectual property. In addition, Registry Operator, Registry Service Provider and/or their suppliers and/or licensees, shall own all right, title and interest in and to the EPP, APIs, Registrar Tool Kits, and any software incorporated into the Registry System, as well as all intellectual property appurtenant thereto.</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lastRenderedPageBreak/>
        <w:t>5.2.2.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A94A44" w:rsidRPr="00AC5503" w:rsidRDefault="00A94A44" w:rsidP="00D60117">
      <w:pPr>
        <w:rPr>
          <w:rFonts w:ascii="Times New Roman" w:eastAsia="Times New Roman" w:hAnsi="Times New Roman" w:cs="Times New Roman"/>
          <w:sz w:val="24"/>
          <w:szCs w:val="24"/>
        </w:rPr>
      </w:pPr>
      <w:r w:rsidRPr="00AC5503">
        <w:rPr>
          <w:rStyle w:val="tx2"/>
          <w:rFonts w:ascii="Times New Roman" w:hAnsi="Times New Roman" w:cs="Times New Roman"/>
          <w:sz w:val="24"/>
          <w:szCs w:val="24"/>
          <w:lang w:val="en"/>
        </w:rPr>
        <w:t>5.2.3. Any tools provided hereunder and any tools, software (both in object code and source code from), documentation, technical information, databases, designs, algorithms, techniques, reports, drawings, charts, text or other information and works of authorship, and all ideas, inventions, discoveries, concepts, ideas, know-how, methods, processes, improvements and derivative, whether or not patentable or copyrightable, used or developed by Registry Operator and/or Registry Service Provider to provide the Services shall be and remain the sole and exclusive property of Registry Operator and Registry Service Provider which shall have and retain all Intellectual Property Rights therein.</w:t>
      </w:r>
    </w:p>
    <w:p w:rsidR="00A94A44" w:rsidRPr="00AC5503" w:rsidRDefault="00A94A44"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5.2</w:t>
      </w:r>
      <w:r w:rsidR="00A94A44" w:rsidRPr="00AC5503">
        <w:rPr>
          <w:rFonts w:ascii="Times New Roman" w:eastAsia="Times New Roman" w:hAnsi="Times New Roman" w:cs="Times New Roman"/>
          <w:sz w:val="24"/>
          <w:szCs w:val="24"/>
          <w:lang w:eastAsia="zh-CN"/>
        </w:rPr>
        <w:t>.4</w:t>
      </w:r>
      <w:r w:rsidRPr="00AC5503">
        <w:rPr>
          <w:rFonts w:ascii="Times New Roman" w:eastAsia="Times New Roman" w:hAnsi="Times New Roman" w:cs="Times New Roman"/>
          <w:sz w:val="24"/>
          <w:szCs w:val="24"/>
          <w:lang w:eastAsia="zh-CN"/>
        </w:rPr>
        <w:t>. Registrar will not, and shall not allow others to, reverse engineer or otherwise attempt to derive source code from Registry Operator or Registry Service Provider tools or software accessed as part of the Services.</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5.2.</w:t>
      </w:r>
      <w:r w:rsidR="00A94A44" w:rsidRPr="00AC5503">
        <w:rPr>
          <w:rFonts w:ascii="Times New Roman" w:eastAsia="Times New Roman" w:hAnsi="Times New Roman" w:cs="Times New Roman"/>
          <w:sz w:val="24"/>
          <w:szCs w:val="24"/>
          <w:lang w:eastAsia="zh-CN"/>
        </w:rPr>
        <w:t>5</w:t>
      </w:r>
      <w:r w:rsidRPr="00AC5503">
        <w:rPr>
          <w:rFonts w:ascii="Times New Roman" w:eastAsia="Times New Roman" w:hAnsi="Times New Roman" w:cs="Times New Roman"/>
          <w:sz w:val="24"/>
          <w:szCs w:val="24"/>
          <w:lang w:eastAsia="zh-CN"/>
        </w:rPr>
        <w:t xml:space="preserve">. Except as provided in Subsection </w:t>
      </w:r>
      <w:r w:rsidRPr="00AC5503">
        <w:rPr>
          <w:rFonts w:ascii="Times New Roman" w:eastAsia="SimSun" w:hAnsi="Times New Roman" w:cs="Times New Roman"/>
          <w:sz w:val="24"/>
          <w:szCs w:val="24"/>
          <w:lang w:eastAsia="zh-CN"/>
        </w:rPr>
        <w:t>2.3.2.4, n</w:t>
      </w:r>
      <w:r w:rsidRPr="00AC5503">
        <w:rPr>
          <w:rFonts w:ascii="Times New Roman" w:eastAsia="Times New Roman" w:hAnsi="Times New Roman" w:cs="Times New Roman"/>
          <w:sz w:val="24"/>
          <w:szCs w:val="24"/>
          <w:lang w:eastAsia="zh-CN"/>
        </w:rPr>
        <w:t xml:space="preserve">either Party shall use the trade names, trademarks, service marks, or the proprietary marks of the other Party in any advertising, sales presentation, news releases, advertising, or other promotion or marketing materials without such other Party’s prior written consent, which shall not be unreasonably withheld; provided, however, that Registry Operator shall have the right without prior approval to identify Registrar as a customer of Registry Operator’s services related to the Registry TLD.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6. INDEMNITIES AND LIMITATION OF LIABILITY</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t>6.1. Indemnification.</w:t>
      </w:r>
      <w:r w:rsidRPr="00AC5503">
        <w:rPr>
          <w:rFonts w:ascii="Times New Roman" w:eastAsia="Times New Roman" w:hAnsi="Times New Roman" w:cs="Times New Roman"/>
          <w:sz w:val="24"/>
          <w:szCs w:val="24"/>
          <w:lang w:eastAsia="zh-CN"/>
        </w:rPr>
        <w:t xml:space="preserve"> Registrar, at its own expense and within thirty (30) days after presentation of a demand by Registry Operator under this Section, will indemnify, defend and hold harmless Registry Operator and Registry Service Provider and their employees, directors, officers, representatives, agents, affiliates, against any of the foregoing based on or arising from any claim or alleged claim: (i) relating to any product or services of such registrar; (ii) relating to any agreement, including registrar’s dispute policy, with any Registered Name Holder; or (iii) relating to such registrar’s domain name registration business, including, but not limited to, such registrar’s advertising, domain name application process, systems and other processes, fees charged, billing practices and customer service; </w:t>
      </w:r>
      <w:r w:rsidRPr="00AC5503">
        <w:rPr>
          <w:rFonts w:ascii="Times New Roman" w:eastAsia="Times New Roman" w:hAnsi="Times New Roman" w:cs="Times New Roman"/>
          <w:sz w:val="24"/>
          <w:szCs w:val="24"/>
          <w:u w:val="single"/>
          <w:lang w:eastAsia="zh-CN"/>
        </w:rPr>
        <w:t>provided that</w:t>
      </w:r>
      <w:r w:rsidRPr="00AC5503">
        <w:rPr>
          <w:rFonts w:ascii="Times New Roman" w:eastAsia="Times New Roman" w:hAnsi="Times New Roman" w:cs="Times New Roman"/>
          <w:sz w:val="24"/>
          <w:szCs w:val="24"/>
          <w:lang w:eastAsia="zh-CN"/>
        </w:rPr>
        <w:t xml:space="preserve"> in any such case: (i) Registry Operator provides Registrar with prompt notice of any such claim, and (ii) upon Registrar's written request, Registry Operator will provide to Registrar all available information and assistance reasonably necessary for Registrar to defend such claim, provided that Registrar reimburses Registry Operator and/or Registry Service Provider for their actual and reasonable attorneys’ fees and costs incurred by the Registry Operator and/or Registry Service Provider or in connection with or arising from any indemnified claim, suit, action or proceeding. Registrar will not enter into any settlement or compromise of any indemnified claim without Registry Operator and/or Registry Service Provider, if applicable, without prior written consent, which </w:t>
      </w:r>
      <w:r w:rsidRPr="00AC5503">
        <w:rPr>
          <w:rFonts w:ascii="Times New Roman" w:eastAsia="Times New Roman" w:hAnsi="Times New Roman" w:cs="Times New Roman"/>
          <w:sz w:val="24"/>
          <w:szCs w:val="24"/>
          <w:lang w:eastAsia="zh-CN"/>
        </w:rPr>
        <w:lastRenderedPageBreak/>
        <w:t>consent shall not be unreasonably withheld.</w:t>
      </w:r>
      <w:r w:rsidRPr="00AC5503">
        <w:rPr>
          <w:rFonts w:ascii="Times New Roman" w:eastAsia="SimSun" w:hAnsi="Times New Roman" w:cs="Times New Roman"/>
          <w:sz w:val="24"/>
          <w:szCs w:val="24"/>
          <w:lang w:eastAsia="zh-CN"/>
        </w:rPr>
        <w:t xml:space="preserve"> Notwithstanding anything else in this agreement, Registrar will pay any and all costs, damages, and expenses, including, but not limited to, reasonable attorneys' fees and costs awarded against or otherwise incurred by Registry in connection with or arising from any indemnified claim, suit, action or proceeding.</w:t>
      </w:r>
    </w:p>
    <w:p w:rsidR="006D498A" w:rsidRPr="00AC5503" w:rsidRDefault="006D498A" w:rsidP="00D60117">
      <w:pPr>
        <w:rPr>
          <w:rFonts w:ascii="Times New Roman" w:eastAsia="Times New Roman" w:hAnsi="Times New Roman" w:cs="Times New Roman"/>
          <w:b/>
          <w:bCs/>
          <w:sz w:val="24"/>
          <w:szCs w:val="24"/>
        </w:rPr>
      </w:pPr>
      <w:r w:rsidRPr="00AC5503">
        <w:rPr>
          <w:rFonts w:ascii="Times New Roman" w:hAnsi="Times New Roman" w:cs="Times New Roman"/>
          <w:sz w:val="24"/>
          <w:szCs w:val="24"/>
        </w:rPr>
        <w:t xml:space="preserve">Registry Operator, at its own expense and after presentation of a demand by Registrar under this Section, will indemnify, defend and hold harmless Registrar and its employees, directors, officers, representatives, agents, affiliates, against any of the foregoing based on or arising from any claim or alleged claim that the APIs, EPP, Registry Services, Registry System or Registry Tool Kit infringe a patent, copyright, trademark, tradesecret or other third party intellectual property right; </w:t>
      </w:r>
      <w:r w:rsidRPr="00AC5503">
        <w:rPr>
          <w:rFonts w:ascii="Times New Roman" w:hAnsi="Times New Roman" w:cs="Times New Roman"/>
          <w:sz w:val="24"/>
          <w:szCs w:val="24"/>
          <w:u w:val="single"/>
        </w:rPr>
        <w:t>provided that</w:t>
      </w:r>
      <w:r w:rsidRPr="00AC5503">
        <w:rPr>
          <w:rFonts w:ascii="Times New Roman" w:hAnsi="Times New Roman" w:cs="Times New Roman"/>
          <w:sz w:val="24"/>
          <w:szCs w:val="24"/>
        </w:rPr>
        <w:t xml:space="preserve"> in any such case: (i) Registrar provides Registry Operator  with prompt notice of any such claim, and (ii) upon Registry Operator’s written request, Registrar will provide to Registry Operator all available information and assistance reasonably necessary for Registry Operator to defend such claim, provided that Registry Operator reimburses Registrar for their actual and reasonable attorneys’ fees and costs incurred against or otherwise incurred by the Registrar or in connection with or arising from any such indemnifiable claim, suit, action or proceeding. Registry Operator will not enter into any settlement or compromise of any such indemnifiable claim without Regist</w:t>
      </w:r>
      <w:r w:rsidR="007A791C" w:rsidRPr="00AC5503">
        <w:rPr>
          <w:rFonts w:ascii="Times New Roman" w:hAnsi="Times New Roman" w:cs="Times New Roman"/>
          <w:sz w:val="24"/>
          <w:szCs w:val="24"/>
        </w:rPr>
        <w:t>r</w:t>
      </w:r>
      <w:r w:rsidRPr="00AC5503">
        <w:rPr>
          <w:rFonts w:ascii="Times New Roman" w:hAnsi="Times New Roman" w:cs="Times New Roman"/>
          <w:sz w:val="24"/>
          <w:szCs w:val="24"/>
        </w:rPr>
        <w:t>ar’s prior written consent, which consent shall not be unreasonably withheld. Registry Operator will pay any and all costs, damages, and expenses, including, but not limited to, reasonable attorneys' fees and costs awarded against or otherwise incurred by Registrar in connection with or arising from any such indemnifiable claim, suit, action or proceeding</w:t>
      </w:r>
    </w:p>
    <w:p w:rsidR="006D498A" w:rsidRPr="00AC5503" w:rsidRDefault="006D498A"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bCs/>
          <w:sz w:val="24"/>
          <w:szCs w:val="24"/>
          <w:lang w:eastAsia="zh-CN"/>
        </w:rPr>
        <w:t>6.2. Limitation of Liability.</w:t>
      </w:r>
      <w:r w:rsidRPr="00AC5503">
        <w:rPr>
          <w:rFonts w:ascii="Times New Roman" w:eastAsia="Times New Roman" w:hAnsi="Times New Roman" w:cs="Times New Roman"/>
          <w:b/>
          <w:sz w:val="24"/>
          <w:szCs w:val="24"/>
          <w:lang w:eastAsia="zh-CN"/>
        </w:rPr>
        <w:t xml:space="preserve">  </w:t>
      </w:r>
      <w:r w:rsidR="00CE4CE5" w:rsidRPr="00AC5503">
        <w:rPr>
          <w:rFonts w:ascii="Times New Roman" w:eastAsia="Times New Roman" w:hAnsi="Times New Roman" w:cs="Times New Roman"/>
          <w:b/>
          <w:sz w:val="24"/>
          <w:szCs w:val="24"/>
        </w:rPr>
        <w:t xml:space="preserve">EXCEPT FOR A BREACH OF SECTION 5, </w:t>
      </w:r>
      <w:r w:rsidRPr="00AC5503">
        <w:rPr>
          <w:rFonts w:ascii="Times New Roman" w:eastAsia="SimSun" w:hAnsi="Times New Roman" w:cs="Times New Roman"/>
          <w:b/>
          <w:sz w:val="24"/>
          <w:szCs w:val="24"/>
          <w:lang w:eastAsia="zh-CN"/>
        </w:rPr>
        <w:t xml:space="preserve">NOTWITHSTANDING ANYTHING TO THE CONTRARY CONTAINED IN THIS AGREEMENT, NO PARTY TO THIS AGREEMENT SHALL BE LIABLE FOR ANY CONSEQUENTIAL, SPECIAL, INDIRECT, INCIDENTAL, EXEMPLARY OR PUNITIVE DAMAGES OF ANY KIND OR NATURE WHATSOEVER, OR ANY LOST INCOME OR PROFITS, INDIRECT OR DIRECT, REGARDLESS OF WHETHER ARISING FROM BREACH OF CONTRACT OR TORT, EVEN IF ADVISED OF THE POSSIBILITY OF SUCH LOSS OR DAMAGE OR IF SUCH LOSS OR DAMAGE COULD HAVE BEEN REASONABLY FORESEEN. </w:t>
      </w:r>
      <w:r w:rsidR="00CE4CE5" w:rsidRPr="00AC5503">
        <w:rPr>
          <w:rFonts w:ascii="Times New Roman" w:hAnsi="Times New Roman" w:cs="Times New Roman"/>
          <w:b/>
          <w:sz w:val="24"/>
          <w:szCs w:val="24"/>
        </w:rPr>
        <w:t>IN ADDITION, EXCEPT FOR A BREACH OF SECTION 5 OR THE INDEMNIFICATION OBLIGATIONS OF SECTION 6</w:t>
      </w:r>
      <w:r w:rsidR="00A94A44" w:rsidRPr="00AC5503">
        <w:rPr>
          <w:rFonts w:ascii="Times New Roman" w:eastAsia="SimSun" w:hAnsi="Times New Roman" w:cs="Times New Roman"/>
          <w:b/>
          <w:sz w:val="24"/>
          <w:szCs w:val="24"/>
          <w:lang w:eastAsia="zh-CN"/>
        </w:rPr>
        <w:t xml:space="preserve"> OR DAMAGES ARISING OUT OF FAILURE TO PAY MONEY OWED UNDER THIS AGREEMENT</w:t>
      </w:r>
      <w:r w:rsidRPr="00AC5503">
        <w:rPr>
          <w:rFonts w:ascii="Times New Roman" w:eastAsia="SimSun" w:hAnsi="Times New Roman" w:cs="Times New Roman"/>
          <w:b/>
          <w:sz w:val="24"/>
          <w:szCs w:val="24"/>
          <w:lang w:eastAsia="zh-CN"/>
        </w:rPr>
        <w:t xml:space="preserve">, IN NO EVENT SHALL </w:t>
      </w:r>
      <w:r w:rsidR="00A94A44" w:rsidRPr="00AC5503">
        <w:rPr>
          <w:rFonts w:ascii="Times New Roman" w:eastAsia="SimSun" w:hAnsi="Times New Roman" w:cs="Times New Roman"/>
          <w:b/>
          <w:sz w:val="24"/>
          <w:szCs w:val="24"/>
          <w:lang w:eastAsia="zh-CN"/>
        </w:rPr>
        <w:t>THE PARTIES’</w:t>
      </w:r>
      <w:r w:rsidRPr="00AC5503">
        <w:rPr>
          <w:rFonts w:ascii="Times New Roman" w:eastAsia="SimSun" w:hAnsi="Times New Roman" w:cs="Times New Roman"/>
          <w:b/>
          <w:sz w:val="24"/>
          <w:szCs w:val="24"/>
          <w:lang w:eastAsia="zh-CN"/>
        </w:rPr>
        <w:t xml:space="preserve"> LIABILITY EXCEED THE LESSER OF (I) THE AMOUNT OF FEES PAID</w:t>
      </w:r>
      <w:r w:rsidR="00A94A44" w:rsidRPr="00AC5503">
        <w:rPr>
          <w:rFonts w:ascii="Times New Roman" w:eastAsia="SimSun" w:hAnsi="Times New Roman" w:cs="Times New Roman"/>
          <w:b/>
          <w:sz w:val="24"/>
          <w:szCs w:val="24"/>
          <w:lang w:eastAsia="zh-CN"/>
        </w:rPr>
        <w:t xml:space="preserve"> TOGETHER WITH FEES PAYABLE</w:t>
      </w:r>
      <w:r w:rsidRPr="00AC5503">
        <w:rPr>
          <w:rFonts w:ascii="Times New Roman" w:eastAsia="SimSun" w:hAnsi="Times New Roman" w:cs="Times New Roman"/>
          <w:b/>
          <w:sz w:val="24"/>
          <w:szCs w:val="24"/>
          <w:lang w:eastAsia="zh-CN"/>
        </w:rPr>
        <w:t xml:space="preserve"> BY REGISTRAR TO REGISTRY OPERATOR, EXCLUDING ANY FEES PAID UNDER SECTION 4.1.2 ABOVE, IN THE PRECEDING 12 MONTH PERIOD OR (II) $</w:t>
      </w:r>
      <w:r w:rsidR="008E1AA5" w:rsidRPr="00AC5503">
        <w:rPr>
          <w:rFonts w:ascii="Times New Roman" w:eastAsia="SimSun" w:hAnsi="Times New Roman" w:cs="Times New Roman"/>
          <w:b/>
          <w:sz w:val="24"/>
          <w:szCs w:val="24"/>
          <w:lang w:eastAsia="zh-CN"/>
        </w:rPr>
        <w:t>100</w:t>
      </w:r>
      <w:r w:rsidRPr="00AC5503">
        <w:rPr>
          <w:rFonts w:ascii="Times New Roman" w:eastAsia="SimSun" w:hAnsi="Times New Roman" w:cs="Times New Roman"/>
          <w:b/>
          <w:sz w:val="24"/>
          <w:szCs w:val="24"/>
          <w:lang w:eastAsia="zh-CN"/>
        </w:rPr>
        <w:t>,000.</w:t>
      </w:r>
      <w:r w:rsidRPr="00AC5503">
        <w:rPr>
          <w:rFonts w:ascii="Times New Roman" w:eastAsia="SimSun" w:hAnsi="Times New Roman" w:cs="Times New Roman"/>
          <w:sz w:val="24"/>
          <w:szCs w:val="24"/>
          <w:lang w:eastAsia="zh-CN"/>
        </w:rPr>
        <w:br/>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6.3. Performance Credits.</w:t>
      </w:r>
      <w:r w:rsidRPr="00AC5503">
        <w:rPr>
          <w:rFonts w:ascii="Times New Roman" w:eastAsia="Times New Roman" w:hAnsi="Times New Roman" w:cs="Times New Roman"/>
          <w:sz w:val="24"/>
          <w:szCs w:val="24"/>
          <w:lang w:eastAsia="zh-CN"/>
        </w:rPr>
        <w:t xml:space="preserve"> Registry Operator will not provide a credit to Registrar for failure to meet applicable performance standards set forth in this Agreement. </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7. DISPUTE RESOLUTION.</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lastRenderedPageBreak/>
        <w:t>7.1 Dispute Resolution.</w:t>
      </w:r>
      <w:r w:rsidRPr="00AC5503">
        <w:rPr>
          <w:rFonts w:ascii="Times New Roman" w:eastAsia="SimSun" w:hAnsi="Times New Roman" w:cs="Times New Roman"/>
          <w:sz w:val="24"/>
          <w:szCs w:val="24"/>
          <w:lang w:eastAsia="zh-CN"/>
        </w:rPr>
        <w:t xml:space="preserve"> Any and all controversies, claims, or disputes arising out of, relating to, or resulting this Agreement, including any breach of this Agreement, shall be subject exclusively to the dispute resolution procedures set forth in this paragraph.  In the event of any such dispute, each Party first agrees to request the advice of a mutually selected third party, and to try in good faith to settle the dispute within thirty (30) days of that request, following which either Party may submit the matter to mediation under the Commercial Mediation Procedures of the American Arbitration Association in Broward County in the State of Florida. If the matter is not resolved within sixty (60) days after initiation of mediation, then either Party may demand binding arbitration administered by the American Arbitration Association under its Commercial Arbitration Rules, in Broward County in the State of Florida. Both Parties agree that all such dispute resolution, mediation, and arbitration proceedings shall be kept confidential by both Parties, and that any binding arbitration shall be conducted by a panel of three arbitrators – one selected by each Party, and one mutually agreed, or selected by AAA if the parties cannot agree.  The arbitrator shall have power to grant any remedy contemplated in this Agreement, including the award of reasonable attorneys’ fees and costs.  </w:t>
      </w:r>
      <w:r w:rsidRPr="00AC5503">
        <w:rPr>
          <w:rFonts w:ascii="Times New Roman" w:eastAsia="Times New Roman" w:hAnsi="Times New Roman" w:cs="Times New Roman"/>
          <w:sz w:val="24"/>
          <w:szCs w:val="24"/>
          <w:lang w:eastAsia="zh-CN"/>
        </w:rPr>
        <w:t>The Parties initially shall bear the costs of the mediation and arbitration in equal shares, subject to the right of the arbitrators to reallocate the costs in their award.  The Parties may enforce the arbitration judgment in any court of competent jurisdiction.</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SimSun" w:hAnsi="Times New Roman" w:cs="Times New Roman"/>
          <w:b/>
          <w:sz w:val="24"/>
          <w:szCs w:val="24"/>
          <w:lang w:eastAsia="zh-CN"/>
        </w:rPr>
        <w:t>7.2 Choice of Law.</w:t>
      </w:r>
      <w:r w:rsidRPr="00AC5503">
        <w:rPr>
          <w:rFonts w:ascii="Times New Roman" w:eastAsia="SimSun" w:hAnsi="Times New Roman" w:cs="Times New Roman"/>
          <w:sz w:val="24"/>
          <w:szCs w:val="24"/>
          <w:lang w:eastAsia="zh-CN"/>
        </w:rPr>
        <w:t xml:space="preserve">  Any disputes arising under this agreement shall be governed by the Laws of the State of Florida, without regard to choice of law provisions.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8. TERM AND TERMINATION</w:t>
      </w:r>
    </w:p>
    <w:p w:rsidR="00752889" w:rsidRPr="00AC5503" w:rsidRDefault="00752889" w:rsidP="00D60117">
      <w:pPr>
        <w:tabs>
          <w:tab w:val="left" w:pos="4020"/>
        </w:tabs>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tab/>
      </w:r>
    </w:p>
    <w:p w:rsidR="002C08E8" w:rsidRPr="00AC5503" w:rsidRDefault="00752889" w:rsidP="002C08E8">
      <w:pPr>
        <w:spacing w:after="0" w:line="240" w:lineRule="auto"/>
        <w:rPr>
          <w:ins w:id="32" w:author="Jonathan Frost" w:date="2017-07-19T09:45:00Z"/>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8.1. Term of the Agreement; Revisions.</w:t>
      </w:r>
      <w:r w:rsidRPr="00AC5503">
        <w:rPr>
          <w:rFonts w:ascii="Times New Roman" w:eastAsia="Times New Roman" w:hAnsi="Times New Roman" w:cs="Times New Roman"/>
          <w:sz w:val="24"/>
          <w:szCs w:val="24"/>
          <w:lang w:eastAsia="zh-CN"/>
        </w:rPr>
        <w:t> </w:t>
      </w:r>
      <w:r w:rsidRPr="00AC5503">
        <w:rPr>
          <w:rFonts w:ascii="Times New Roman" w:eastAsia="SimSun" w:hAnsi="Times New Roman" w:cs="Times New Roman"/>
          <w:sz w:val="24"/>
          <w:szCs w:val="24"/>
          <w:lang w:eastAsia="zh-CN"/>
        </w:rPr>
        <w:t xml:space="preserve">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unless Registrar elects not to renew, or Registry Operator ceases to operate the registry for the Registry TLD.  </w:t>
      </w:r>
    </w:p>
    <w:p w:rsidR="00752889" w:rsidRPr="00AC5503" w:rsidRDefault="002C08E8" w:rsidP="002C08E8">
      <w:pPr>
        <w:spacing w:after="0" w:line="240" w:lineRule="auto"/>
        <w:rPr>
          <w:rFonts w:ascii="Times New Roman" w:eastAsia="Times New Roman" w:hAnsi="Times New Roman" w:cs="Times New Roman"/>
          <w:sz w:val="24"/>
          <w:szCs w:val="24"/>
          <w:lang w:eastAsia="zh-CN"/>
        </w:rPr>
      </w:pPr>
      <w:ins w:id="33" w:author="Jonathan Frost" w:date="2017-07-19T09:45:00Z">
        <w:r w:rsidRPr="00AC5503">
          <w:rPr>
            <w:rFonts w:ascii="Times New Roman" w:eastAsia="Times New Roman" w:hAnsi="Times New Roman" w:cs="Times New Roman"/>
            <w:sz w:val="24"/>
            <w:szCs w:val="24"/>
            <w:lang w:eastAsia="zh-CN"/>
          </w:rPr>
          <w:t xml:space="preserve">In the event that revisions to this Agreement are approved or adopted by ICANN, Registrar may terminate this Agreement immediately by giving written notice to Registry Operator within </w:t>
        </w:r>
        <w:del w:id="34" w:author="Jonathan Frost [2]" w:date="2018-03-22T14:30:00Z">
          <w:r w:rsidRPr="00AC5503" w:rsidDel="00225880">
            <w:rPr>
              <w:rFonts w:ascii="Times New Roman" w:eastAsia="Times New Roman" w:hAnsi="Times New Roman" w:cs="Times New Roman"/>
              <w:sz w:val="24"/>
              <w:szCs w:val="24"/>
              <w:lang w:eastAsia="zh-CN"/>
            </w:rPr>
            <w:delText>thirty</w:delText>
          </w:r>
        </w:del>
      </w:ins>
      <w:ins w:id="35" w:author="Jonathan Frost [2]" w:date="2018-03-22T14:30:00Z">
        <w:r w:rsidR="00225880">
          <w:rPr>
            <w:rFonts w:ascii="Times New Roman" w:eastAsia="Times New Roman" w:hAnsi="Times New Roman" w:cs="Times New Roman"/>
            <w:sz w:val="24"/>
            <w:szCs w:val="24"/>
            <w:lang w:eastAsia="zh-CN"/>
          </w:rPr>
          <w:t>sixty</w:t>
        </w:r>
      </w:ins>
      <w:ins w:id="36" w:author="Jonathan Frost" w:date="2017-07-19T09:45:00Z">
        <w:r w:rsidRPr="00AC5503">
          <w:rPr>
            <w:rFonts w:ascii="Times New Roman" w:eastAsia="Times New Roman" w:hAnsi="Times New Roman" w:cs="Times New Roman"/>
            <w:sz w:val="24"/>
            <w:szCs w:val="24"/>
            <w:lang w:eastAsia="zh-CN"/>
          </w:rPr>
          <w:t xml:space="preserve"> (</w:t>
        </w:r>
        <w:del w:id="37" w:author="Jonathan Frost [2]" w:date="2018-03-22T14:30:00Z">
          <w:r w:rsidRPr="00AC5503" w:rsidDel="00225880">
            <w:rPr>
              <w:rFonts w:ascii="Times New Roman" w:eastAsia="Times New Roman" w:hAnsi="Times New Roman" w:cs="Times New Roman"/>
              <w:sz w:val="24"/>
              <w:szCs w:val="24"/>
              <w:lang w:eastAsia="zh-CN"/>
            </w:rPr>
            <w:delText>30</w:delText>
          </w:r>
        </w:del>
      </w:ins>
      <w:ins w:id="38" w:author="Jonathan Frost [2]" w:date="2018-03-22T14:30:00Z">
        <w:r w:rsidR="00225880">
          <w:rPr>
            <w:rFonts w:ascii="Times New Roman" w:eastAsia="Times New Roman" w:hAnsi="Times New Roman" w:cs="Times New Roman"/>
            <w:sz w:val="24"/>
            <w:szCs w:val="24"/>
            <w:lang w:eastAsia="zh-CN"/>
          </w:rPr>
          <w:t>60</w:t>
        </w:r>
      </w:ins>
      <w:ins w:id="39" w:author="Jonathan Frost" w:date="2017-07-19T09:45:00Z">
        <w:r w:rsidRPr="00AC5503">
          <w:rPr>
            <w:rFonts w:ascii="Times New Roman" w:eastAsia="Times New Roman" w:hAnsi="Times New Roman" w:cs="Times New Roman"/>
            <w:sz w:val="24"/>
            <w:szCs w:val="24"/>
            <w:lang w:eastAsia="zh-CN"/>
          </w:rPr>
          <w:t xml:space="preserve">) days after receiving notice of such amendment. In the event that </w:t>
        </w:r>
      </w:ins>
      <w:ins w:id="40" w:author="Jonathan Frost" w:date="2018-06-19T07:55:00Z">
        <w:r w:rsidR="00F92BC5">
          <w:rPr>
            <w:rFonts w:ascii="Times New Roman" w:eastAsia="Times New Roman" w:hAnsi="Times New Roman" w:cs="Times New Roman"/>
            <w:sz w:val="24"/>
            <w:szCs w:val="24"/>
            <w:lang w:eastAsia="zh-CN"/>
          </w:rPr>
          <w:t>Registry Operator</w:t>
        </w:r>
      </w:ins>
      <w:ins w:id="41" w:author="Jonathan Frost" w:date="2017-07-19T09:45:00Z">
        <w:r w:rsidRPr="00AC5503">
          <w:rPr>
            <w:rFonts w:ascii="Times New Roman" w:eastAsia="Times New Roman" w:hAnsi="Times New Roman" w:cs="Times New Roman"/>
            <w:sz w:val="24"/>
            <w:szCs w:val="24"/>
            <w:lang w:eastAsia="zh-CN"/>
          </w:rPr>
          <w:t xml:space="preserve"> does not receive such notice of termination from Registrar within such </w:t>
        </w:r>
        <w:del w:id="42" w:author="Jonathan Frost [2]" w:date="2018-03-22T14:30:00Z">
          <w:r w:rsidRPr="00AC5503" w:rsidDel="00225880">
            <w:rPr>
              <w:rFonts w:ascii="Times New Roman" w:eastAsia="Times New Roman" w:hAnsi="Times New Roman" w:cs="Times New Roman"/>
              <w:sz w:val="24"/>
              <w:szCs w:val="24"/>
              <w:lang w:eastAsia="zh-CN"/>
            </w:rPr>
            <w:delText>thirty</w:delText>
          </w:r>
        </w:del>
      </w:ins>
      <w:ins w:id="43" w:author="Jonathan Frost [2]" w:date="2018-03-22T14:30:00Z">
        <w:r w:rsidR="00225880">
          <w:rPr>
            <w:rFonts w:ascii="Times New Roman" w:eastAsia="Times New Roman" w:hAnsi="Times New Roman" w:cs="Times New Roman"/>
            <w:sz w:val="24"/>
            <w:szCs w:val="24"/>
            <w:lang w:eastAsia="zh-CN"/>
          </w:rPr>
          <w:t>sixty</w:t>
        </w:r>
      </w:ins>
      <w:ins w:id="44" w:author="Jonathan Frost" w:date="2017-07-19T09:45:00Z">
        <w:r w:rsidRPr="00AC5503">
          <w:rPr>
            <w:rFonts w:ascii="Times New Roman" w:eastAsia="Times New Roman" w:hAnsi="Times New Roman" w:cs="Times New Roman"/>
            <w:sz w:val="24"/>
            <w:szCs w:val="24"/>
            <w:lang w:eastAsia="zh-CN"/>
          </w:rPr>
          <w:t xml:space="preserve"> (</w:t>
        </w:r>
        <w:del w:id="45" w:author="Jonathan Frost [2]" w:date="2018-03-22T14:30:00Z">
          <w:r w:rsidRPr="00AC5503" w:rsidDel="00225880">
            <w:rPr>
              <w:rFonts w:ascii="Times New Roman" w:eastAsia="Times New Roman" w:hAnsi="Times New Roman" w:cs="Times New Roman"/>
              <w:sz w:val="24"/>
              <w:szCs w:val="24"/>
              <w:lang w:eastAsia="zh-CN"/>
            </w:rPr>
            <w:delText>30</w:delText>
          </w:r>
        </w:del>
      </w:ins>
      <w:ins w:id="46" w:author="Jonathan Frost [2]" w:date="2018-03-22T14:30:00Z">
        <w:r w:rsidR="00225880">
          <w:rPr>
            <w:rFonts w:ascii="Times New Roman" w:eastAsia="Times New Roman" w:hAnsi="Times New Roman" w:cs="Times New Roman"/>
            <w:sz w:val="24"/>
            <w:szCs w:val="24"/>
            <w:lang w:eastAsia="zh-CN"/>
          </w:rPr>
          <w:t>60</w:t>
        </w:r>
      </w:ins>
      <w:ins w:id="47" w:author="Jonathan Frost" w:date="2017-07-19T09:45:00Z">
        <w:r w:rsidRPr="00AC5503">
          <w:rPr>
            <w:rFonts w:ascii="Times New Roman" w:eastAsia="Times New Roman" w:hAnsi="Times New Roman" w:cs="Times New Roman"/>
            <w:sz w:val="24"/>
            <w:szCs w:val="24"/>
            <w:lang w:eastAsia="zh-CN"/>
          </w:rPr>
          <w:t>) day period, Registrar shall be deemed to have ratified the amendment, and such amendment will be effective immediately.</w:t>
        </w:r>
      </w:ins>
      <w:del w:id="48" w:author="Jonathan Frost" w:date="2017-07-19T09:45:00Z">
        <w:r w:rsidR="00752889" w:rsidRPr="00AC5503" w:rsidDel="002C08E8">
          <w:rPr>
            <w:rFonts w:ascii="Times New Roman" w:eastAsia="Times New Roman" w:hAnsi="Times New Roman" w:cs="Times New Roman"/>
            <w:sz w:val="24"/>
            <w:szCs w:val="24"/>
            <w:lang w:eastAsia="zh-CN"/>
          </w:rPr>
          <w:delText xml:space="preserve">In the event that revisions to this Agreement are approved or adopted by ICANN, Registrar </w:delText>
        </w:r>
      </w:del>
      <w:del w:id="49" w:author="Jonathan Frost" w:date="2017-07-19T09:26:00Z">
        <w:r w:rsidR="00752889" w:rsidRPr="00AC5503" w:rsidDel="00C10D92">
          <w:rPr>
            <w:rFonts w:ascii="Times New Roman" w:eastAsia="Times New Roman" w:hAnsi="Times New Roman" w:cs="Times New Roman"/>
            <w:sz w:val="24"/>
            <w:szCs w:val="24"/>
            <w:lang w:eastAsia="zh-CN"/>
          </w:rPr>
          <w:delText xml:space="preserve">will either execute an amendment substituting the revised agreement in place of this Agreement or, at its option exercised </w:delText>
        </w:r>
      </w:del>
      <w:del w:id="50" w:author="Jonathan Frost" w:date="2017-07-19T09:45:00Z">
        <w:r w:rsidR="00752889" w:rsidRPr="00AC5503" w:rsidDel="002C08E8">
          <w:rPr>
            <w:rFonts w:ascii="Times New Roman" w:eastAsia="Times New Roman" w:hAnsi="Times New Roman" w:cs="Times New Roman"/>
            <w:sz w:val="24"/>
            <w:szCs w:val="24"/>
            <w:lang w:eastAsia="zh-CN"/>
          </w:rPr>
          <w:delText>within thirty (30) days after receiving notice of such amendment,</w:delText>
        </w:r>
      </w:del>
      <w:del w:id="51" w:author="Jonathan Frost" w:date="2017-07-19T09:26:00Z">
        <w:r w:rsidR="00752889" w:rsidRPr="00AC5503" w:rsidDel="00C10D92">
          <w:rPr>
            <w:rFonts w:ascii="Times New Roman" w:eastAsia="Times New Roman" w:hAnsi="Times New Roman" w:cs="Times New Roman"/>
            <w:sz w:val="24"/>
            <w:szCs w:val="24"/>
            <w:lang w:eastAsia="zh-CN"/>
          </w:rPr>
          <w:delText xml:space="preserve"> terminate this Agreement immediately by giving written notice to Registry Operator</w:delText>
        </w:r>
      </w:del>
      <w:del w:id="52" w:author="Jonathan Frost" w:date="2017-07-19T09:45:00Z">
        <w:r w:rsidR="00752889" w:rsidRPr="00AC5503" w:rsidDel="002C08E8">
          <w:rPr>
            <w:rFonts w:ascii="Times New Roman" w:eastAsia="Times New Roman" w:hAnsi="Times New Roman" w:cs="Times New Roman"/>
            <w:sz w:val="24"/>
            <w:szCs w:val="24"/>
            <w:lang w:eastAsia="zh-CN"/>
          </w:rPr>
          <w:delText xml:space="preserve">. In the event that </w:delText>
        </w:r>
      </w:del>
      <w:del w:id="53" w:author="Jonathan Frost" w:date="2017-07-19T09:26:00Z">
        <w:r w:rsidR="00752889" w:rsidRPr="00AC5503" w:rsidDel="00C10D92">
          <w:rPr>
            <w:rFonts w:ascii="Times New Roman" w:eastAsia="Times New Roman" w:hAnsi="Times New Roman" w:cs="Times New Roman"/>
            <w:sz w:val="24"/>
            <w:szCs w:val="24"/>
            <w:lang w:eastAsia="zh-CN"/>
          </w:rPr>
          <w:delText>Registry Operator</w:delText>
        </w:r>
      </w:del>
      <w:del w:id="54" w:author="Jonathan Frost" w:date="2017-07-19T09:45:00Z">
        <w:r w:rsidR="00752889" w:rsidRPr="00AC5503" w:rsidDel="002C08E8">
          <w:rPr>
            <w:rFonts w:ascii="Times New Roman" w:eastAsia="Times New Roman" w:hAnsi="Times New Roman" w:cs="Times New Roman"/>
            <w:sz w:val="24"/>
            <w:szCs w:val="24"/>
            <w:lang w:eastAsia="zh-CN"/>
          </w:rPr>
          <w:delText xml:space="preserve"> does not receive such </w:delText>
        </w:r>
      </w:del>
      <w:del w:id="55" w:author="Jonathan Frost" w:date="2017-07-19T09:27:00Z">
        <w:r w:rsidR="00752889" w:rsidRPr="00AC5503" w:rsidDel="00C10D92">
          <w:rPr>
            <w:rFonts w:ascii="Times New Roman" w:eastAsia="Times New Roman" w:hAnsi="Times New Roman" w:cs="Times New Roman"/>
            <w:sz w:val="24"/>
            <w:szCs w:val="24"/>
            <w:lang w:eastAsia="zh-CN"/>
          </w:rPr>
          <w:delText xml:space="preserve">executed amendment or </w:delText>
        </w:r>
      </w:del>
      <w:del w:id="56" w:author="Jonathan Frost" w:date="2017-07-19T09:45:00Z">
        <w:r w:rsidR="00752889" w:rsidRPr="00AC5503" w:rsidDel="002C08E8">
          <w:rPr>
            <w:rFonts w:ascii="Times New Roman" w:eastAsia="Times New Roman" w:hAnsi="Times New Roman" w:cs="Times New Roman"/>
            <w:sz w:val="24"/>
            <w:szCs w:val="24"/>
            <w:lang w:eastAsia="zh-CN"/>
          </w:rPr>
          <w:delText xml:space="preserve">notice of termination from Registrar within such thirty (30) day period, Registrar shall be deemed to have </w:delText>
        </w:r>
      </w:del>
      <w:del w:id="57" w:author="Jonathan Frost" w:date="2017-07-19T09:27:00Z">
        <w:r w:rsidR="00752889" w:rsidRPr="00AC5503" w:rsidDel="00C10D92">
          <w:rPr>
            <w:rFonts w:ascii="Times New Roman" w:eastAsia="Times New Roman" w:hAnsi="Times New Roman" w:cs="Times New Roman"/>
            <w:sz w:val="24"/>
            <w:szCs w:val="24"/>
            <w:lang w:eastAsia="zh-CN"/>
          </w:rPr>
          <w:delText>terminated this Agreement</w:delText>
        </w:r>
      </w:del>
      <w:del w:id="58" w:author="Jonathan Frost" w:date="2017-07-19T09:45:00Z">
        <w:r w:rsidR="00752889" w:rsidRPr="00AC5503" w:rsidDel="002C08E8">
          <w:rPr>
            <w:rFonts w:ascii="Times New Roman" w:eastAsia="Times New Roman" w:hAnsi="Times New Roman" w:cs="Times New Roman"/>
            <w:sz w:val="24"/>
            <w:szCs w:val="24"/>
            <w:lang w:eastAsia="zh-CN"/>
          </w:rPr>
          <w:delText xml:space="preserve"> effective immediately.</w:delText>
        </w:r>
      </w:del>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8.2. Termination.</w:t>
      </w:r>
      <w:r w:rsidRPr="00AC5503">
        <w:rPr>
          <w:rFonts w:ascii="Times New Roman" w:eastAsia="Times New Roman" w:hAnsi="Times New Roman" w:cs="Times New Roman"/>
          <w:sz w:val="24"/>
          <w:szCs w:val="24"/>
          <w:lang w:eastAsia="zh-CN"/>
        </w:rPr>
        <w:t> This Agreement may be terminated as follows:</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lastRenderedPageBreak/>
        <w:t>8.2.1. Termination for Cause.</w:t>
      </w:r>
      <w:r w:rsidRPr="00AC5503">
        <w:rPr>
          <w:rFonts w:ascii="Times New Roman" w:eastAsia="Times New Roman" w:hAnsi="Times New Roman" w:cs="Times New Roman"/>
          <w:sz w:val="24"/>
          <w:szCs w:val="24"/>
          <w:lang w:eastAsia="zh-CN"/>
        </w:rPr>
        <w:t xml:space="preserve"> In the event that either Party materially breaches any of its obligations under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 xml:space="preserve">8.2.2. Termination at Option of Registrar. </w:t>
      </w:r>
      <w:r w:rsidRPr="00AC5503">
        <w:rPr>
          <w:rFonts w:ascii="Times New Roman" w:eastAsia="Times New Roman" w:hAnsi="Times New Roman" w:cs="Times New Roman"/>
          <w:sz w:val="24"/>
          <w:szCs w:val="24"/>
          <w:lang w:eastAsia="zh-CN"/>
        </w:rPr>
        <w:t>Registrar may terminate this Agreement at any time by giving Registry Operator sixty (60) days’ notice of termination.</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8.2.3. Termination upon Loss of Registrar's Accreditation.</w:t>
      </w:r>
      <w:r w:rsidRPr="00AC5503">
        <w:rPr>
          <w:rFonts w:ascii="Times New Roman" w:eastAsia="Times New Roman" w:hAnsi="Times New Roman" w:cs="Times New Roman"/>
          <w:sz w:val="24"/>
          <w:szCs w:val="24"/>
          <w:lang w:eastAsia="zh-CN"/>
        </w:rPr>
        <w:t xml:space="preserve"> This Agreement shall immediately terminate in the event Registrar's accreditation for the Registry TLD by ICANN, or its successors, is terminated or expires without renewal.</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8.2.4. Termination in the Event of Termination of Registry Agreement.</w:t>
      </w:r>
      <w:r w:rsidRPr="00AC5503">
        <w:rPr>
          <w:rFonts w:ascii="Times New Roman" w:eastAsia="Times New Roman" w:hAnsi="Times New Roman" w:cs="Times New Roman"/>
          <w:sz w:val="24"/>
          <w:szCs w:val="24"/>
          <w:lang w:eastAsia="zh-CN"/>
        </w:rPr>
        <w:t xml:space="preserve"> This Agreement shall terminate in the event that Registry Operator's Registry Agreement with ICANN is terminated or expires without entry of a subsequent Registry Agreement with ICANN and this Agreement is not assigned under Subsection 9.1.1.  In addition, the Agreement shall terminate in the event ICANN designates another entity to operate the Registry TLD.</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8.2.5. Termination in the Event of Insolvency or Bankruptcy.</w:t>
      </w:r>
      <w:r w:rsidRPr="00AC5503">
        <w:rPr>
          <w:rFonts w:ascii="Times New Roman" w:eastAsia="Times New Roman" w:hAnsi="Times New Roman" w:cs="Times New Roman"/>
          <w:sz w:val="24"/>
          <w:szCs w:val="24"/>
          <w:lang w:eastAsia="zh-CN"/>
        </w:rPr>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8.3. Effect of Termination.</w:t>
      </w:r>
      <w:r w:rsidRPr="00AC5503">
        <w:rPr>
          <w:rFonts w:ascii="Times New Roman" w:eastAsia="Times New Roman" w:hAnsi="Times New Roman" w:cs="Times New Roman"/>
          <w:sz w:val="24"/>
          <w:szCs w:val="24"/>
          <w:lang w:eastAsia="zh-CN"/>
        </w:rPr>
        <w:t xml:space="preserve"> Upon the expiration or termination of this Agreement for any reason:</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8.3.1. Registry Operator will, </w:t>
      </w:r>
      <w:r w:rsidRPr="00AC5503">
        <w:rPr>
          <w:rFonts w:ascii="Times New Roman" w:eastAsia="SimSun" w:hAnsi="Times New Roman" w:cs="Times New Roman"/>
          <w:sz w:val="24"/>
          <w:szCs w:val="24"/>
          <w:lang w:eastAsia="zh-CN"/>
        </w:rPr>
        <w:t>to the extent it has the authority to do so,</w:t>
      </w:r>
      <w:r w:rsidRPr="00AC5503">
        <w:rPr>
          <w:rFonts w:ascii="Times New Roman" w:eastAsia="Times New Roman" w:hAnsi="Times New Roman" w:cs="Times New Roman"/>
          <w:sz w:val="24"/>
          <w:szCs w:val="24"/>
          <w:lang w:eastAsia="zh-CN"/>
        </w:rPr>
        <w:t xml:space="preserve"> complete the registration of all domain names processed by Registrar prior to the effective date of such expiration or termination, provided that Registrar's payments to Registry Operator for Fees are current and timely.</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8.3.2. Registrar shall immediately transfer its sponsorship of Registered Names to another ICANN-accredited registrar of Registry Operator’s choice, and in compliance with any procedures established or approved by ICANN.  </w:t>
      </w:r>
    </w:p>
    <w:p w:rsidR="00752889" w:rsidRPr="00AC5503" w:rsidRDefault="00752889" w:rsidP="00D60117">
      <w:pPr>
        <w:spacing w:after="0" w:line="240" w:lineRule="auto"/>
        <w:jc w:val="center"/>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8.3.3. Registrar, </w:t>
      </w:r>
      <w:r w:rsidRPr="00AC5503">
        <w:rPr>
          <w:rFonts w:ascii="Times New Roman" w:eastAsia="SimSun" w:hAnsi="Times New Roman" w:cs="Times New Roman"/>
          <w:sz w:val="24"/>
          <w:szCs w:val="24"/>
          <w:lang w:eastAsia="zh-CN"/>
        </w:rPr>
        <w:t xml:space="preserve">as appropriate, shall either return to Registry Operator or certify to Registry Operator the destruction of all Confidential Information it has received under this Agreement. In the event of termination, Registry reserves the right to immediately contact any and all Registered Name Holders to facilitate the orderly and stable transition of Registered Name Holders to other ICANN-accredited registrars. </w:t>
      </w:r>
      <w:r w:rsidRPr="00AC5503">
        <w:rPr>
          <w:rFonts w:ascii="Times New Roman" w:eastAsia="Times New Roman" w:hAnsi="Times New Roman" w:cs="Times New Roman"/>
          <w:sz w:val="24"/>
          <w:szCs w:val="24"/>
          <w:lang w:eastAsia="zh-CN"/>
        </w:rPr>
        <w:t xml:space="preserve"> </w:t>
      </w:r>
    </w:p>
    <w:p w:rsidR="00752889" w:rsidRPr="00AC5503" w:rsidRDefault="00752889" w:rsidP="00D60117">
      <w:pPr>
        <w:tabs>
          <w:tab w:val="left" w:pos="3583"/>
        </w:tabs>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b/>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8.3.4. All fees owing to Registry Operator shall become immediately due and payable.</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t>8.4. Survival.</w:t>
      </w:r>
      <w:r w:rsidRPr="00AC5503">
        <w:rPr>
          <w:rFonts w:ascii="Times New Roman" w:eastAsia="Times New Roman" w:hAnsi="Times New Roman" w:cs="Times New Roman"/>
          <w:sz w:val="24"/>
          <w:szCs w:val="24"/>
          <w:lang w:eastAsia="zh-CN"/>
        </w:rPr>
        <w:t xml:space="preserve"> In the event of termination of this Agreement, the following shall survive: (i) Subsections 2.3.2, 2.6, 2.10, 3.4, 3.5, 3.10.4, 3.14, 5.1, 5.2, 6.1, 6.2, 7.1, 8.3.3, 8.3.4, 8.4, 9.2, 9.3.3, 9.5, 9.6, 9.7, 9.9, 9.10, and 9.13 and (ii) the Registered Name Holder's indemnification obligation under Section 3; </w:t>
      </w:r>
      <w:r w:rsidRPr="00AC5503">
        <w:rPr>
          <w:rFonts w:ascii="Times New Roman" w:eastAsia="SimSun" w:hAnsi="Times New Roman" w:cs="Times New Roman"/>
          <w:sz w:val="24"/>
          <w:szCs w:val="24"/>
          <w:lang w:eastAsia="zh-CN"/>
        </w:rPr>
        <w:t>(ii) Registrar’s obligations in connection with any license granted hereunder or any Registry confidential information received by Registrar and (iii) Registrar's payment obligations as set forth in Section 4 with respect to fees incurred during the term of this Agreement. Any Subsection whose parent Section or parent Subsection survives the termination of this Agreement shall also survive.</w:t>
      </w:r>
      <w:r w:rsidRPr="00AC5503">
        <w:rPr>
          <w:rFonts w:ascii="Times New Roman" w:eastAsia="SimSun" w:hAnsi="Times New Roman" w:cs="Times New Roman"/>
          <w:sz w:val="24"/>
          <w:szCs w:val="24"/>
          <w:lang w:eastAsia="zh-CN"/>
        </w:rPr>
        <w:br/>
      </w:r>
    </w:p>
    <w:p w:rsidR="00752889" w:rsidRPr="00AC5503" w:rsidRDefault="00752889" w:rsidP="00D60117">
      <w:pPr>
        <w:keepNext/>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 MISCELLANEOUS</w:t>
      </w:r>
    </w:p>
    <w:p w:rsidR="00752889" w:rsidRPr="00AC5503" w:rsidRDefault="00752889" w:rsidP="00D60117">
      <w:pPr>
        <w:keepNext/>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keepNext/>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 Assignments.</w:t>
      </w:r>
    </w:p>
    <w:p w:rsidR="00752889" w:rsidRPr="00AC5503" w:rsidRDefault="00752889" w:rsidP="00D60117">
      <w:pPr>
        <w:keepNext/>
        <w:spacing w:after="0" w:line="240" w:lineRule="auto"/>
        <w:rPr>
          <w:rFonts w:ascii="Times New Roman" w:eastAsia="Times New Roman" w:hAnsi="Times New Roman" w:cs="Times New Roman"/>
          <w:sz w:val="24"/>
          <w:szCs w:val="24"/>
          <w:lang w:eastAsia="zh-CN"/>
        </w:rPr>
      </w:pPr>
    </w:p>
    <w:p w:rsidR="00752889" w:rsidRPr="00AC5503" w:rsidRDefault="00752889" w:rsidP="00D60117">
      <w:pPr>
        <w:keepNext/>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9.1.1. Assignment to Successor Registry Operator</w:t>
      </w:r>
      <w:r w:rsidRPr="00AC5503">
        <w:rPr>
          <w:rFonts w:ascii="Times New Roman" w:eastAsia="Times New Roman" w:hAnsi="Times New Roman" w:cs="Times New Roman"/>
          <w:sz w:val="24"/>
          <w:szCs w:val="24"/>
          <w:lang w:eastAsia="zh-CN"/>
        </w:rPr>
        <w:t>. In the event the Registry Agreement is terminated (and such termination is deemed final under the Registry Agreement)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9.1.2. Assignment in Connection with Assignment of Agreement with ICANN.</w:t>
      </w:r>
      <w:r w:rsidRPr="00AC5503">
        <w:rPr>
          <w:rFonts w:ascii="Times New Roman" w:eastAsia="Times New Roman" w:hAnsi="Times New Roman" w:cs="Times New Roman"/>
          <w:sz w:val="24"/>
          <w:szCs w:val="24"/>
          <w:lang w:eastAsia="zh-CN"/>
        </w:rPr>
        <w:t xml:space="preserve"> In the event the Registry Agreement is validly assigned, Registry Operator's rights under this Agreement shall be automatically assigned to the assignee of the Registry Agreement, provided that the assignee assumes the duties of Registry Operator under this Agreement. In the event that Registrar's RAA is validly assigned, Registrar's rights under this Agreement shall be automatically assigned to the assignee of the RAA, provided that the subsequent registrar assumes the duties of Registrar under this Agreement.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9.1.3. Other Assignments.</w:t>
      </w:r>
      <w:r w:rsidRPr="00AC5503">
        <w:rPr>
          <w:rFonts w:ascii="Times New Roman" w:eastAsia="Times New Roman" w:hAnsi="Times New Roman" w:cs="Times New Roman"/>
          <w:sz w:val="24"/>
          <w:szCs w:val="24"/>
          <w:lang w:eastAsia="zh-CN"/>
        </w:rPr>
        <w:t xml:space="preserve"> </w:t>
      </w:r>
      <w:r w:rsidRPr="00AC5503">
        <w:rPr>
          <w:rFonts w:ascii="Times New Roman" w:eastAsia="SimSun" w:hAnsi="Times New Roman" w:cs="Times New Roman"/>
          <w:sz w:val="24"/>
          <w:szCs w:val="24"/>
          <w:lang w:eastAsia="zh-CN"/>
        </w:rPr>
        <w:t xml:space="preserve">Except as </w:t>
      </w:r>
      <w:r w:rsidRPr="00AC5503">
        <w:rPr>
          <w:rFonts w:ascii="Times New Roman" w:hAnsi="Times New Roman" w:cs="Times New Roman"/>
          <w:sz w:val="24"/>
          <w:szCs w:val="24"/>
        </w:rPr>
        <w:t xml:space="preserve">otherwise expressly provided herein, the provisions of this Agreement shall inure to the benefit of and be binding upon, the successors and permitted assigns of the Parties hereto. </w:t>
      </w:r>
      <w:r w:rsidR="003466C6" w:rsidRPr="00AC5503">
        <w:rPr>
          <w:rFonts w:ascii="Times New Roman" w:hAnsi="Times New Roman" w:cs="Times New Roman"/>
          <w:sz w:val="24"/>
          <w:szCs w:val="24"/>
        </w:rPr>
        <w:t>Registrar shall not assign or transfer its rights or obligations under this Agreement, except to an affiliate or to a successor in interest in the event of a sale of the Registrar or substantially all of its assets, without the prior written consent of Registry Operator, which shall not be unreasonably withheld.</w:t>
      </w:r>
      <w:r w:rsidRPr="00AC5503">
        <w:rPr>
          <w:rFonts w:ascii="Times New Roman" w:eastAsia="SimSun" w:hAnsi="Times New Roman" w:cs="Times New Roman"/>
          <w:sz w:val="24"/>
          <w:szCs w:val="24"/>
          <w:lang w:eastAsia="zh-CN"/>
        </w:rPr>
        <w:t xml:space="preserve"> Registry Operator may assign its rights or obligations under this Agreement to an affiliate without the consent of Registrar.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9.2. Notices.</w:t>
      </w:r>
      <w:r w:rsidRPr="00AC5503">
        <w:rPr>
          <w:rFonts w:ascii="Times New Roman" w:eastAsia="Times New Roman" w:hAnsi="Times New Roman" w:cs="Times New Roman"/>
          <w:sz w:val="24"/>
          <w:szCs w:val="24"/>
          <w:lang w:eastAsia="zh-CN"/>
        </w:rPr>
        <w:t> 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facsimile during business hours) to the address or facsimile number set forth beneath the name of such party below, unless Party has given a notice of a change of address in writing:</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C9174E" w:rsidRPr="00AC5503" w:rsidRDefault="00C9174E" w:rsidP="00C9174E">
      <w:pPr>
        <w:spacing w:after="0" w:line="240" w:lineRule="auto"/>
        <w:rPr>
          <w:rFonts w:ascii="Times New Roman" w:eastAsia="Times New Roman" w:hAnsi="Times New Roman" w:cs="Times New Roman"/>
          <w:b/>
          <w:sz w:val="24"/>
          <w:szCs w:val="24"/>
          <w:lang w:eastAsia="zh-CN"/>
        </w:rPr>
      </w:pPr>
      <w:r w:rsidRPr="00AC5503">
        <w:rPr>
          <w:rFonts w:ascii="Times New Roman" w:eastAsia="Times New Roman" w:hAnsi="Times New Roman" w:cs="Times New Roman"/>
          <w:b/>
          <w:sz w:val="24"/>
          <w:szCs w:val="24"/>
          <w:lang w:eastAsia="zh-CN"/>
        </w:rPr>
        <w:t>If to Registrar:</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lastRenderedPageBreak/>
        <w:t>[</w:t>
      </w:r>
      <w:r w:rsidRPr="00AC5503">
        <w:rPr>
          <w:rFonts w:ascii="Times New Roman" w:eastAsia="Times New Roman" w:hAnsi="Times New Roman" w:cs="Times New Roman"/>
          <w:sz w:val="24"/>
          <w:szCs w:val="24"/>
          <w:highlight w:val="yellow"/>
          <w:lang w:eastAsia="zh-CN"/>
        </w:rPr>
        <w:t>Registrar</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Address</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City, State, Zip Code, Country</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Attn:  [</w:t>
      </w:r>
      <w:r w:rsidRPr="00AC5503">
        <w:rPr>
          <w:rFonts w:ascii="Times New Roman" w:eastAsia="Times New Roman" w:hAnsi="Times New Roman" w:cs="Times New Roman"/>
          <w:sz w:val="24"/>
          <w:szCs w:val="24"/>
          <w:highlight w:val="yellow"/>
          <w:lang w:eastAsia="zh-CN"/>
        </w:rPr>
        <w:t>Contact Name</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with copy to:</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Registrar</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Address</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City, State, Zip Code, Country</w:t>
      </w:r>
      <w:r w:rsidRPr="00AC5503">
        <w:rPr>
          <w:rFonts w:ascii="Times New Roman" w:eastAsia="Times New Roman" w:hAnsi="Times New Roman" w:cs="Times New Roman"/>
          <w:sz w:val="24"/>
          <w:szCs w:val="24"/>
          <w:lang w:eastAsia="zh-CN"/>
        </w:rPr>
        <w:t>]</w:t>
      </w:r>
    </w:p>
    <w:p w:rsidR="00C9174E" w:rsidRPr="00AC5503" w:rsidRDefault="00C9174E" w:rsidP="00C9174E">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Attn:  [</w:t>
      </w:r>
      <w:r w:rsidRPr="00AC5503">
        <w:rPr>
          <w:rFonts w:ascii="Times New Roman" w:eastAsia="Times New Roman" w:hAnsi="Times New Roman" w:cs="Times New Roman"/>
          <w:sz w:val="24"/>
          <w:szCs w:val="24"/>
          <w:highlight w:val="yellow"/>
          <w:lang w:eastAsia="zh-CN"/>
        </w:rPr>
        <w:t>Contact Name</w:t>
      </w:r>
      <w:r w:rsidRPr="00AC5503">
        <w:rPr>
          <w:rFonts w:ascii="Times New Roman" w:eastAsia="Times New Roman" w:hAnsi="Times New Roman" w:cs="Times New Roman"/>
          <w:sz w:val="24"/>
          <w:szCs w:val="24"/>
          <w:lang w:eastAsia="zh-CN"/>
        </w:rPr>
        <w:t>]</w:t>
      </w:r>
    </w:p>
    <w:p w:rsidR="007063CB" w:rsidRPr="00AC5503" w:rsidRDefault="007063CB"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96CC3">
      <w:pPr>
        <w:keepLines/>
        <w:spacing w:after="0" w:line="240" w:lineRule="auto"/>
        <w:rPr>
          <w:rFonts w:ascii="Times New Roman" w:eastAsia="SimSun" w:hAnsi="Times New Roman" w:cs="Times New Roman"/>
          <w:b/>
          <w:sz w:val="24"/>
          <w:szCs w:val="24"/>
          <w:lang w:eastAsia="zh-CN"/>
        </w:rPr>
      </w:pPr>
      <w:r w:rsidRPr="00AC5503">
        <w:rPr>
          <w:rFonts w:ascii="Times New Roman" w:eastAsia="SimSun" w:hAnsi="Times New Roman" w:cs="Times New Roman"/>
          <w:b/>
          <w:sz w:val="24"/>
          <w:szCs w:val="24"/>
          <w:lang w:eastAsia="zh-CN"/>
        </w:rPr>
        <w:t>If to Registry Operator:</w:t>
      </w:r>
    </w:p>
    <w:p w:rsidR="007063CB" w:rsidRPr="00AC5503" w:rsidRDefault="007063CB" w:rsidP="00D60117">
      <w:pPr>
        <w:keepLine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.Club Domains, LLC</w:t>
      </w:r>
    </w:p>
    <w:p w:rsidR="00D94933" w:rsidRPr="00AC5503" w:rsidRDefault="007063CB" w:rsidP="00D60117">
      <w:pPr>
        <w:keepLine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10</w:t>
      </w:r>
      <w:r w:rsidR="00D94933" w:rsidRPr="00AC5503">
        <w:rPr>
          <w:rFonts w:ascii="Times New Roman" w:eastAsia="SimSun" w:hAnsi="Times New Roman" w:cs="Times New Roman"/>
          <w:sz w:val="24"/>
          <w:szCs w:val="24"/>
          <w:lang w:eastAsia="zh-CN"/>
        </w:rPr>
        <w:t>0 SE 3rd Street, Suite 1310</w:t>
      </w:r>
    </w:p>
    <w:p w:rsidR="007063CB" w:rsidRPr="00AC5503" w:rsidRDefault="00D94933" w:rsidP="00D60117">
      <w:pPr>
        <w:keepLine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Fort Lauderdale, FL </w:t>
      </w:r>
      <w:r w:rsidR="007063CB" w:rsidRPr="00AC5503">
        <w:rPr>
          <w:rFonts w:ascii="Times New Roman" w:eastAsia="SimSun" w:hAnsi="Times New Roman" w:cs="Times New Roman"/>
          <w:sz w:val="24"/>
          <w:szCs w:val="24"/>
          <w:lang w:eastAsia="zh-CN"/>
        </w:rPr>
        <w:t>33394</w:t>
      </w:r>
    </w:p>
    <w:p w:rsidR="00752889" w:rsidRPr="00AC5503" w:rsidRDefault="00752889" w:rsidP="00D60117">
      <w:pPr>
        <w:keepLine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Attn: </w:t>
      </w:r>
      <w:r w:rsidR="00D94933" w:rsidRPr="00AC5503">
        <w:rPr>
          <w:rFonts w:ascii="Times New Roman" w:eastAsia="SimSun" w:hAnsi="Times New Roman" w:cs="Times New Roman"/>
          <w:sz w:val="24"/>
          <w:szCs w:val="24"/>
          <w:lang w:eastAsia="zh-CN"/>
        </w:rPr>
        <w:t>Director of Legal Affairs</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9.3. Representations and Warranties.</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 xml:space="preserve">9.3.1. </w:t>
      </w:r>
      <w:r w:rsidRPr="00AC5503">
        <w:rPr>
          <w:rFonts w:ascii="Times New Roman" w:eastAsia="Times New Roman" w:hAnsi="Times New Roman" w:cs="Times New Roman"/>
          <w:b/>
          <w:bCs/>
          <w:sz w:val="24"/>
          <w:szCs w:val="24"/>
          <w:lang w:eastAsia="zh-CN"/>
        </w:rPr>
        <w:t>Registrar</w:t>
      </w:r>
      <w:r w:rsidRPr="00AC5503">
        <w:rPr>
          <w:rFonts w:ascii="Times New Roman" w:eastAsia="Times New Roman" w:hAnsi="Times New Roman" w:cs="Times New Roman"/>
          <w:bCs/>
          <w:sz w:val="24"/>
          <w:szCs w:val="24"/>
          <w:lang w:eastAsia="zh-CN"/>
        </w:rPr>
        <w:t>.</w:t>
      </w:r>
      <w:r w:rsidRPr="00AC5503">
        <w:rPr>
          <w:rFonts w:ascii="Times New Roman" w:eastAsia="Times New Roman" w:hAnsi="Times New Roman" w:cs="Times New Roman"/>
          <w:sz w:val="24"/>
          <w:szCs w:val="24"/>
          <w:lang w:eastAsia="zh-CN"/>
        </w:rPr>
        <w:t> Registrar represents and warrants that: (i) it is a corporation, or other corporate entity, duly incorporated, validly existing and in good standing under the law of its jurisdiction of formation or organization; (ii) it has all requisite corporate power and authority to execute, deliver and perform its obligations under this Agreement; (iii)</w:t>
      </w:r>
      <w:r w:rsidRPr="00AC5503">
        <w:rPr>
          <w:rFonts w:ascii="Times New Roman" w:eastAsia="SimSun" w:hAnsi="Times New Roman" w:cs="Times New Roman"/>
          <w:sz w:val="24"/>
          <w:szCs w:val="24"/>
          <w:lang w:eastAsia="zh-CN"/>
        </w:rPr>
        <w:t xml:space="preserve"> it is, and during the term of this Agreement will continue to be, accredited by ICANN or its successor, pursuant to an RAA dated after May, 2013;</w:t>
      </w:r>
      <w:r w:rsidRPr="00AC5503">
        <w:rPr>
          <w:rFonts w:ascii="Times New Roman" w:eastAsia="Times New Roman" w:hAnsi="Times New Roman" w:cs="Times New Roman"/>
          <w:sz w:val="24"/>
          <w:szCs w:val="24"/>
          <w:lang w:eastAsia="zh-CN"/>
        </w:rPr>
        <w:t xml:space="preserve"> (iv) the execution, performance and delivery of this Agreement has been duly authorized by Registrar; and (v) no further approval, authorization or consent of any governmental or regulatory authority is required to be obtained or made by Registrar in order for it to enter into and perform its obligations under this Agreement.</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 xml:space="preserve">9.3.2. </w:t>
      </w:r>
      <w:r w:rsidRPr="00AC5503">
        <w:rPr>
          <w:rFonts w:ascii="Times New Roman" w:eastAsia="Times New Roman" w:hAnsi="Times New Roman" w:cs="Times New Roman"/>
          <w:b/>
          <w:bCs/>
          <w:sz w:val="24"/>
          <w:szCs w:val="24"/>
          <w:lang w:eastAsia="zh-CN"/>
        </w:rPr>
        <w:t>Registry Operator.</w:t>
      </w:r>
      <w:r w:rsidRPr="00AC5503">
        <w:rPr>
          <w:rFonts w:ascii="Times New Roman" w:eastAsia="Times New Roman" w:hAnsi="Times New Roman" w:cs="Times New Roman"/>
          <w:sz w:val="24"/>
          <w:szCs w:val="24"/>
          <w:lang w:eastAsia="zh-CN"/>
        </w:rPr>
        <w:t> Registry Operator represents and warrants that: (i) it is a limited liability company duly incorporated, validly existing and in good standing under the laws of the State of Florida; (ii) it has all requisite corporate power and authority to execute, deliver and perform its obligations under this Agreement; (iii) the execution, performance and delivery of this Agreement has been duly authorized by Registry Operator; and (iv) no further approval, authorization or consent of any governmental or regulatory authority is required to be obtained or made by Registry Operator in order for it to enter into and perform its obligations under this Agreement.</w:t>
      </w: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sz w:val="24"/>
          <w:szCs w:val="24"/>
          <w:lang w:eastAsia="zh-CN"/>
        </w:rPr>
      </w:pPr>
      <w:r w:rsidRPr="00AC5503">
        <w:rPr>
          <w:rFonts w:ascii="Times New Roman" w:eastAsia="Times New Roman" w:hAnsi="Times New Roman" w:cs="Times New Roman"/>
          <w:b/>
          <w:sz w:val="24"/>
          <w:szCs w:val="24"/>
          <w:lang w:eastAsia="zh-CN"/>
        </w:rPr>
        <w:t xml:space="preserve">9.3.3. </w:t>
      </w:r>
      <w:r w:rsidRPr="00AC5503">
        <w:rPr>
          <w:rFonts w:ascii="Times New Roman" w:eastAsia="Times New Roman" w:hAnsi="Times New Roman" w:cs="Times New Roman"/>
          <w:b/>
          <w:bCs/>
          <w:sz w:val="24"/>
          <w:szCs w:val="24"/>
          <w:lang w:eastAsia="zh-CN"/>
        </w:rPr>
        <w:t>Disclaimer of Warranties.</w:t>
      </w:r>
      <w:r w:rsidRPr="00AC5503">
        <w:rPr>
          <w:rFonts w:ascii="Times New Roman" w:eastAsia="Times New Roman" w:hAnsi="Times New Roman" w:cs="Times New Roman"/>
          <w:b/>
          <w:sz w:val="24"/>
          <w:szCs w:val="24"/>
          <w:lang w:eastAsia="zh-CN"/>
        </w:rPr>
        <w:t xml:space="preserve"> THE EPP, APIs, REGISTRY TOOLKIT, REGISTRY SYSTEM AND ANY COMPONENT THEREOF ARE PROVIDED "AS-IS" AND WITHOUT ANY WARRANTY OF ANY KIND. REGISTRY OPERATOR EXPRESSLY DISCLAIMS ALL WARRANTIES AND/OR CONDITIONS, EXPRESS OR IMPLIED, INCLUDING, BUT NOT LIMITED TO, THE IMPLIED WARRANTIES AND CONDITIONS OF MERCHANTABILITY OR SATISFACTORY QUALITY, FITNESS FOR A PARTICULAR PURPOSE AND NON-INFRINGEMENT OF THIRD PARTY </w:t>
      </w:r>
      <w:r w:rsidRPr="00AC5503">
        <w:rPr>
          <w:rFonts w:ascii="Times New Roman" w:eastAsia="Times New Roman" w:hAnsi="Times New Roman" w:cs="Times New Roman"/>
          <w:b/>
          <w:sz w:val="24"/>
          <w:szCs w:val="24"/>
          <w:lang w:eastAsia="zh-CN"/>
        </w:rPr>
        <w:lastRenderedPageBreak/>
        <w:t>RIGHTS. REGISTRY OPERATOR DOES NOT WARRANT THAT THE EPP, APIs, REGISTRAR TOOLKITS, REGISTRY SYSTEM OR ANY COMPONENT THEREOF WILL MEET REGISTRAR'S REQUIREMENTS, OR THAT THE OPERATION OF EPP, APIs, REGISTRAR TOOLKITS, THE REGISTRY SYSTEM OR ANY COMPONENT THEREOF WILL BE UNINTERRUPTED OR ERROR-FREE, OR THAT ANY DEFECTS IN THE EPP, APIs, REGISTRAR TOOLKITS, REGISTRY SYSTEM OR ANY COMPONENT THEREOF WILL BE CORRECTED. FURTHERMORE, REGISTRY OPERATOR DOES NOT WARRANT NOR MAKE ANY REPRESENTATIONS REGARDING THE USE OR THE RESULTS OF THE EPP, APIs, REGISTRAR TOOLKITS, REGISTRY SYSTEM OR ANY COMPONENT THEREOF OR RELATED DOCUMENTATION IN TERMS OF THEIR CORRECTNESS, ACCURACY, RELIABILITY, OR OTHERWISE. SHOULD THE EPP, APIs, REGISTRAR TOOLKITS, THE REGISTRY SYSTEM OR ANY COMPONENT THEREOF PROVE DEFECTIVE, REGISTRAR ASSUMES THE ENTIRE COST OF ALL NECESSARY SERVICING, AND REPAIR OR CORRECTION OF REGISTRAR'S OWN SYSTEMS AND SOFTWARE.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Times New Roman" w:hAnsi="Times New Roman" w:cs="Times New Roman"/>
          <w:b/>
          <w:bCs/>
          <w:sz w:val="24"/>
          <w:szCs w:val="24"/>
          <w:lang w:eastAsia="zh-CN"/>
        </w:rPr>
        <w:t>9.4. Insurance.</w:t>
      </w:r>
      <w:r w:rsidRPr="00AC5503">
        <w:rPr>
          <w:rFonts w:ascii="Times New Roman" w:eastAsia="Times New Roman" w:hAnsi="Times New Roman" w:cs="Times New Roman"/>
          <w:sz w:val="24"/>
          <w:szCs w:val="24"/>
          <w:lang w:eastAsia="zh-CN"/>
        </w:rPr>
        <w:t> </w:t>
      </w:r>
      <w:r w:rsidRPr="00AC5503">
        <w:rPr>
          <w:rFonts w:ascii="Times New Roman" w:eastAsia="SimSun" w:hAnsi="Times New Roman" w:cs="Times New Roman"/>
          <w:sz w:val="24"/>
          <w:szCs w:val="24"/>
          <w:lang w:eastAsia="zh-CN"/>
        </w:rPr>
        <w:t xml:space="preserve">During the Term of this Agreement, and any renewal Terms, Registrar shall have in place at least US $1,000,000 in comprehensive legal liability insurance from a reputable insurance provider with a rating equivalent to an A.M. Best rating of "A" or better. Registrar shall provide a </w:t>
      </w:r>
      <w:r w:rsidR="00C154DD" w:rsidRPr="00AC5503">
        <w:rPr>
          <w:rFonts w:ascii="Times New Roman" w:eastAsia="SimSun" w:hAnsi="Times New Roman" w:cs="Times New Roman"/>
          <w:sz w:val="24"/>
          <w:szCs w:val="24"/>
          <w:lang w:eastAsia="zh-CN"/>
        </w:rPr>
        <w:t>certificate of</w:t>
      </w:r>
      <w:r w:rsidRPr="00AC5503">
        <w:rPr>
          <w:rFonts w:ascii="Times New Roman" w:eastAsia="SimSun" w:hAnsi="Times New Roman" w:cs="Times New Roman"/>
          <w:sz w:val="24"/>
          <w:szCs w:val="24"/>
          <w:lang w:eastAsia="zh-CN"/>
        </w:rPr>
        <w:t xml:space="preserve"> insurance to Registry Operator upon Registry Operator's reasonable request.  Registry Operator may waive this requirement at its sole discretion upon a showing of good credit, receipt of a deposit, a security agreement, or some other accommodation, chosen by agreement between Registry Operator and Registrar.  In no case shall Registry Operator’s failure to waive the US $1,000,000 comprehensive legal liability insurance requirement be considered a breach of contract by Registry Operator.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9.5. Third-Party Beneficiaries</w:t>
      </w:r>
      <w:r w:rsidRPr="00AC5503">
        <w:rPr>
          <w:rFonts w:ascii="Times New Roman" w:eastAsia="Times New Roman" w:hAnsi="Times New Roman" w:cs="Times New Roman"/>
          <w:bCs/>
          <w:sz w:val="24"/>
          <w:szCs w:val="24"/>
          <w:lang w:eastAsia="zh-CN"/>
        </w:rPr>
        <w:t>.</w:t>
      </w:r>
      <w:r w:rsidRPr="00AC5503">
        <w:rPr>
          <w:rFonts w:ascii="Times New Roman" w:eastAsia="Times New Roman" w:hAnsi="Times New Roman" w:cs="Times New Roman"/>
          <w:sz w:val="24"/>
          <w:szCs w:val="24"/>
          <w:lang w:eastAsia="zh-CN"/>
        </w:rPr>
        <w:t xml:space="preserve">  Except for Section 9.6 of this Agreement, this Agreement shall not be construed to create any obligation by either Party to any non-party to this Agreement, including the Registry Service Provider, any Reseller and/or any Registered Name Holder, </w:t>
      </w:r>
      <w:r w:rsidRPr="00AC5503">
        <w:rPr>
          <w:rFonts w:ascii="Times New Roman" w:eastAsia="SimSun" w:hAnsi="Times New Roman" w:cs="Times New Roman"/>
          <w:sz w:val="24"/>
          <w:szCs w:val="24"/>
          <w:lang w:eastAsia="zh-CN"/>
        </w:rPr>
        <w:t>with any remedy, claim, and/or cause of action or privilege.</w:t>
      </w:r>
      <w:r w:rsidRPr="00AC5503">
        <w:rPr>
          <w:rFonts w:ascii="Times New Roman" w:eastAsia="Times New Roman" w:hAnsi="Times New Roman" w:cs="Times New Roman"/>
          <w:sz w:val="24"/>
          <w:szCs w:val="24"/>
          <w:lang w:eastAsia="zh-CN"/>
        </w:rPr>
        <w:t xml:space="preserve"> Registrar acknowledges that nothing in this Agreement, including those requirements in this Agreement that incorporate the Registry Agreement, shall confer upon Registrar the status of third-party beneficiary to the Registry Agreement.  </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9.6. Relationship of the Parties.</w:t>
      </w:r>
      <w:r w:rsidRPr="00AC5503">
        <w:rPr>
          <w:rFonts w:ascii="Times New Roman" w:eastAsia="Times New Roman" w:hAnsi="Times New Roman" w:cs="Times New Roman"/>
          <w:sz w:val="24"/>
          <w:szCs w:val="24"/>
          <w:lang w:eastAsia="zh-CN"/>
        </w:rPr>
        <w:t> Nothing in this Agreement shall be construed as creating an employer-employee or agency relationship, a partnership or a joint venture between the parties.</w:t>
      </w:r>
    </w:p>
    <w:p w:rsidR="00752889" w:rsidRPr="00AC5503" w:rsidRDefault="00752889" w:rsidP="00D60117">
      <w:pPr>
        <w:tabs>
          <w:tab w:val="left" w:pos="3675"/>
        </w:tabs>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tab/>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9.7. Force Majeure.</w:t>
      </w:r>
      <w:r w:rsidRPr="00AC5503">
        <w:rPr>
          <w:rFonts w:ascii="Times New Roman" w:eastAsia="Times New Roman" w:hAnsi="Times New Roman" w:cs="Times New Roman"/>
          <w:sz w:val="24"/>
          <w:szCs w:val="24"/>
          <w:lang w:eastAsia="zh-CN"/>
        </w:rPr>
        <w:t xml:space="preserve"> Neither party shall be liable to the other for any loss or damage resulting from any cause beyond its reasonable control (a "Force Majeure Event") including, but not limited to, any Act of God, insurrection or civil disorder, war or military operations, national or local emergency, acts or omissions of ICANN, governmental or other legal authority, compliance with any statutory obligation or executive order, industrial disputes of any kind (whether or not involving either party's employees), earthquake, fire, lightning, explosion, flood, subsidence, weather of exceptional severity or other natural disasters, equipment or facilities shortages which are being experienced by providers of telecommunications services generally, or </w:t>
      </w:r>
      <w:r w:rsidRPr="00AC5503">
        <w:rPr>
          <w:rFonts w:ascii="Times New Roman" w:eastAsia="Times New Roman" w:hAnsi="Times New Roman" w:cs="Times New Roman"/>
          <w:sz w:val="24"/>
          <w:szCs w:val="24"/>
          <w:lang w:eastAsia="zh-CN"/>
        </w:rPr>
        <w:lastRenderedPageBreak/>
        <w:t>other similar force beyond such Party's reasonable control,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(6) months of such interference, provided that such party uses best efforts to avoid or remove such causes of nonperformance as soon as possible.</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9.8. Amendments in Writing.</w:t>
      </w:r>
      <w:r w:rsidRPr="00AC5503">
        <w:rPr>
          <w:rFonts w:ascii="Times New Roman" w:eastAsia="Times New Roman" w:hAnsi="Times New Roman" w:cs="Times New Roman"/>
          <w:sz w:val="24"/>
          <w:szCs w:val="24"/>
          <w:lang w:eastAsia="zh-CN"/>
        </w:rPr>
        <w:t> </w:t>
      </w:r>
      <w:r w:rsidRPr="00AC5503">
        <w:rPr>
          <w:rFonts w:ascii="Times New Roman" w:eastAsia="SimSun" w:hAnsi="Times New Roman" w:cs="Times New Roman"/>
          <w:sz w:val="24"/>
          <w:szCs w:val="24"/>
          <w:lang w:eastAsia="zh-CN"/>
        </w:rPr>
        <w:t>Except as otherwise provided in this Agreement, any amendment or supplement to this Agreement shall be in writing and duly executed by both Parties. Any new services approved and/or mandated by ICANN and purchased by Registrar will be subject to such terms and conditions as may be established by Registry Operator through an appendix to this Agreement or such other agreement executed by Registrar and Registry Operator.</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9.9. Delays or Omissions; Waivers.</w:t>
      </w:r>
      <w:r w:rsidRPr="00AC5503">
        <w:rPr>
          <w:rFonts w:ascii="Times New Roman" w:eastAsia="Times New Roman" w:hAnsi="Times New Roman" w:cs="Times New Roman"/>
          <w:sz w:val="24"/>
          <w:szCs w:val="24"/>
          <w:lang w:eastAsia="zh-CN"/>
        </w:rPr>
        <w:t>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9.10. Attorneys' Fees.</w:t>
      </w:r>
      <w:r w:rsidRPr="00AC5503">
        <w:rPr>
          <w:rFonts w:ascii="Times New Roman" w:eastAsia="Times New Roman" w:hAnsi="Times New Roman" w:cs="Times New Roman"/>
          <w:sz w:val="24"/>
          <w:szCs w:val="24"/>
          <w:lang w:eastAsia="zh-CN"/>
        </w:rPr>
        <w:t>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 other relief to which the prevailing Party may be entitled under this Agreement).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9.11. Construction.</w:t>
      </w:r>
      <w:r w:rsidRPr="00AC5503">
        <w:rPr>
          <w:rFonts w:ascii="Times New Roman" w:eastAsia="Times New Roman" w:hAnsi="Times New Roman" w:cs="Times New Roman"/>
          <w:sz w:val="24"/>
          <w:szCs w:val="24"/>
          <w:lang w:eastAsia="zh-CN"/>
        </w:rPr>
        <w:t> The Parties agree that any rule of construction to the effect that ambiguities are to be resolved against the drafting Party shall not be applied in the construction or interpretation of this Agreement.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9.12. Further Assurances.</w:t>
      </w:r>
      <w:r w:rsidRPr="00AC5503">
        <w:rPr>
          <w:rFonts w:ascii="Times New Roman" w:eastAsia="Times New Roman" w:hAnsi="Times New Roman" w:cs="Times New Roman"/>
          <w:sz w:val="24"/>
          <w:szCs w:val="24"/>
          <w:lang w:eastAsia="zh-CN"/>
        </w:rPr>
        <w:t> </w:t>
      </w:r>
      <w:r w:rsidRPr="00AC5503">
        <w:rPr>
          <w:rFonts w:ascii="Times New Roman" w:eastAsia="SimSun" w:hAnsi="Times New Roman" w:cs="Times New Roman"/>
          <w:sz w:val="24"/>
          <w:szCs w:val="24"/>
          <w:lang w:eastAsia="zh-CN"/>
        </w:rPr>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rsidR="00752889" w:rsidRPr="00AC5503" w:rsidRDefault="00903E99" w:rsidP="00D60117">
      <w:pPr>
        <w:tabs>
          <w:tab w:val="left" w:pos="3181"/>
        </w:tabs>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tab/>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9.13. Entire Agreement; Severability.</w:t>
      </w:r>
      <w:r w:rsidRPr="00AC5503">
        <w:rPr>
          <w:rFonts w:ascii="Times New Roman" w:eastAsia="Times New Roman" w:hAnsi="Times New Roman" w:cs="Times New Roman"/>
          <w:sz w:val="24"/>
          <w:szCs w:val="24"/>
          <w:lang w:eastAsia="zh-CN"/>
        </w:rPr>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r w:rsidRPr="00AC5503">
        <w:rPr>
          <w:rFonts w:ascii="Times New Roman" w:eastAsia="SimSun" w:hAnsi="Times New Roman" w:cs="Times New Roman"/>
          <w:sz w:val="24"/>
          <w:szCs w:val="24"/>
          <w:lang w:eastAsia="zh-CN"/>
        </w:rPr>
        <w:t xml:space="preserve"> If any provision of this Agreement shall be held to be illegal, invalid or unenforceable, each Party agrees that such provision shall be enforced to the maximum extent permissible so as to effect the intent of the Parties, and the validity, legality and enforceability of </w:t>
      </w:r>
      <w:r w:rsidRPr="00AC5503">
        <w:rPr>
          <w:rFonts w:ascii="Times New Roman" w:eastAsia="SimSun" w:hAnsi="Times New Roman" w:cs="Times New Roman"/>
          <w:sz w:val="24"/>
          <w:szCs w:val="24"/>
          <w:lang w:eastAsia="zh-CN"/>
        </w:rPr>
        <w:lastRenderedPageBreak/>
        <w:t>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r w:rsidRPr="00AC5503">
        <w:rPr>
          <w:rFonts w:ascii="Times New Roman" w:eastAsia="SimSun" w:hAnsi="Times New Roman" w:cs="Times New Roman"/>
          <w:sz w:val="24"/>
          <w:szCs w:val="24"/>
          <w:lang w:eastAsia="zh-CN"/>
        </w:rPr>
        <w:br/>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t>9.14. Counterparts.</w:t>
      </w:r>
      <w:r w:rsidRPr="00AC5503">
        <w:rPr>
          <w:rFonts w:ascii="Times New Roman" w:eastAsia="Times New Roman" w:hAnsi="Times New Roman" w:cs="Times New Roman"/>
          <w:sz w:val="24"/>
          <w:szCs w:val="24"/>
          <w:lang w:eastAsia="zh-CN"/>
        </w:rPr>
        <w:t> This Agreement may be executed in one or more counterparts, each of which shall be deemed an original, but all of which together shall constitute one and the same instrument.</w:t>
      </w: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sz w:val="24"/>
          <w:szCs w:val="24"/>
          <w:lang w:eastAsia="zh-CN"/>
        </w:rPr>
        <w:t>IN WITNESS WHEREOF,</w:t>
      </w:r>
      <w:r w:rsidRPr="00AC5503">
        <w:rPr>
          <w:rFonts w:ascii="Times New Roman" w:eastAsia="Times New Roman" w:hAnsi="Times New Roman" w:cs="Times New Roman"/>
          <w:sz w:val="24"/>
          <w:szCs w:val="24"/>
          <w:lang w:eastAsia="zh-CN"/>
        </w:rPr>
        <w:t xml:space="preserve"> the parties hereto have executed this Agreement as of the date set forth in the first paragraph hereof.</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p>
    <w:tbl>
      <w:tblPr>
        <w:tblW w:w="4764"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07"/>
        <w:gridCol w:w="4496"/>
      </w:tblGrid>
      <w:tr w:rsidR="00752889" w:rsidRPr="00AC5503" w:rsidTr="004C0B8C">
        <w:trPr>
          <w:tblCellSpacing w:w="0" w:type="dxa"/>
        </w:trPr>
        <w:tc>
          <w:tcPr>
            <w:tcW w:w="247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52889" w:rsidP="00D60117">
            <w:pPr>
              <w:spacing w:after="0" w:line="240" w:lineRule="auto"/>
              <w:rPr>
                <w:rFonts w:ascii="Times New Roman" w:eastAsia="Times New Roman" w:hAnsi="Times New Roman" w:cs="Times New Roman"/>
                <w:b/>
                <w:sz w:val="24"/>
                <w:szCs w:val="24"/>
                <w:lang w:eastAsia="zh-CN"/>
              </w:rPr>
            </w:pPr>
            <w:r w:rsidRPr="00AC5503">
              <w:rPr>
                <w:rFonts w:ascii="Times New Roman" w:eastAsia="Times New Roman" w:hAnsi="Times New Roman" w:cs="Times New Roman"/>
                <w:b/>
                <w:sz w:val="24"/>
                <w:szCs w:val="24"/>
                <w:lang w:eastAsia="zh-CN"/>
              </w:rPr>
              <w:t>.Club Domains, LLC</w:t>
            </w:r>
          </w:p>
        </w:tc>
        <w:tc>
          <w:tcPr>
            <w:tcW w:w="252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64743" w:rsidP="00D60117">
            <w:pPr>
              <w:spacing w:after="0" w:line="240" w:lineRule="auto"/>
              <w:rPr>
                <w:rFonts w:ascii="Times New Roman" w:eastAsia="Times New Roman" w:hAnsi="Times New Roman" w:cs="Times New Roman"/>
                <w:b/>
                <w:sz w:val="24"/>
                <w:szCs w:val="24"/>
                <w:lang w:eastAsia="zh-CN"/>
              </w:rPr>
            </w:pPr>
            <w:r w:rsidRPr="00AC5503">
              <w:rPr>
                <w:rFonts w:ascii="Times New Roman" w:eastAsia="Times New Roman" w:hAnsi="Times New Roman" w:cs="Times New Roman"/>
                <w:b/>
                <w:sz w:val="24"/>
                <w:szCs w:val="24"/>
                <w:lang w:eastAsia="zh-CN"/>
              </w:rPr>
              <w:t>[</w:t>
            </w:r>
            <w:r w:rsidRPr="00AC5503">
              <w:rPr>
                <w:rFonts w:ascii="Times New Roman" w:eastAsia="Times New Roman" w:hAnsi="Times New Roman" w:cs="Times New Roman"/>
                <w:b/>
                <w:sz w:val="24"/>
                <w:szCs w:val="24"/>
                <w:highlight w:val="yellow"/>
                <w:lang w:eastAsia="zh-CN"/>
              </w:rPr>
              <w:t>Registrar</w:t>
            </w:r>
            <w:r w:rsidRPr="00AC5503">
              <w:rPr>
                <w:rFonts w:ascii="Times New Roman" w:eastAsia="Times New Roman" w:hAnsi="Times New Roman" w:cs="Times New Roman"/>
                <w:b/>
                <w:sz w:val="24"/>
                <w:szCs w:val="24"/>
                <w:lang w:eastAsia="zh-CN"/>
              </w:rPr>
              <w:t>]</w:t>
            </w:r>
          </w:p>
        </w:tc>
      </w:tr>
      <w:tr w:rsidR="00752889" w:rsidRPr="00AC5503" w:rsidTr="004C0B8C">
        <w:trPr>
          <w:tblCellSpacing w:w="0" w:type="dxa"/>
        </w:trPr>
        <w:tc>
          <w:tcPr>
            <w:tcW w:w="247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By:</w:t>
            </w:r>
          </w:p>
        </w:tc>
        <w:tc>
          <w:tcPr>
            <w:tcW w:w="252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64743" w:rsidP="00D96CC3">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By: </w:t>
            </w:r>
          </w:p>
        </w:tc>
      </w:tr>
      <w:tr w:rsidR="00752889" w:rsidRPr="00AC5503" w:rsidTr="004C0B8C">
        <w:trPr>
          <w:tblCellSpacing w:w="0" w:type="dxa"/>
        </w:trPr>
        <w:tc>
          <w:tcPr>
            <w:tcW w:w="2475" w:type="pct"/>
            <w:tcBorders>
              <w:top w:val="outset" w:sz="6" w:space="0" w:color="auto"/>
              <w:left w:val="outset" w:sz="6" w:space="0" w:color="auto"/>
              <w:bottom w:val="outset" w:sz="6" w:space="0" w:color="auto"/>
              <w:right w:val="outset" w:sz="6" w:space="0" w:color="auto"/>
            </w:tcBorders>
            <w:vAlign w:val="center"/>
            <w:hideMark/>
          </w:tcPr>
          <w:p w:rsidR="00752889" w:rsidRPr="002B48BE" w:rsidRDefault="00752889" w:rsidP="00D96CC3">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Name:</w:t>
            </w:r>
            <w:r w:rsidR="006B4DD5" w:rsidRPr="00AC5503">
              <w:rPr>
                <w:rFonts w:ascii="Times New Roman" w:eastAsia="Times New Roman" w:hAnsi="Times New Roman" w:cs="Times New Roman"/>
                <w:sz w:val="24"/>
                <w:szCs w:val="24"/>
                <w:lang w:eastAsia="zh-CN"/>
              </w:rPr>
              <w:t xml:space="preserve"> </w:t>
            </w:r>
          </w:p>
        </w:tc>
        <w:tc>
          <w:tcPr>
            <w:tcW w:w="252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64743"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Name:  [</w:t>
            </w:r>
            <w:r w:rsidRPr="00AC5503">
              <w:rPr>
                <w:rFonts w:ascii="Times New Roman" w:eastAsia="Times New Roman" w:hAnsi="Times New Roman" w:cs="Times New Roman"/>
                <w:sz w:val="24"/>
                <w:szCs w:val="24"/>
                <w:highlight w:val="yellow"/>
                <w:lang w:eastAsia="zh-CN"/>
              </w:rPr>
              <w:t>Name of Person Signing</w:t>
            </w:r>
            <w:r w:rsidRPr="00AC5503">
              <w:rPr>
                <w:rFonts w:ascii="Times New Roman" w:eastAsia="Times New Roman" w:hAnsi="Times New Roman" w:cs="Times New Roman"/>
                <w:sz w:val="24"/>
                <w:szCs w:val="24"/>
                <w:lang w:eastAsia="zh-CN"/>
              </w:rPr>
              <w:t>]</w:t>
            </w:r>
          </w:p>
        </w:tc>
      </w:tr>
      <w:tr w:rsidR="00752889" w:rsidRPr="00AC5503" w:rsidTr="004C0B8C">
        <w:trPr>
          <w:tblCellSpacing w:w="0" w:type="dxa"/>
        </w:trPr>
        <w:tc>
          <w:tcPr>
            <w:tcW w:w="2475" w:type="pct"/>
            <w:tcBorders>
              <w:top w:val="outset" w:sz="6" w:space="0" w:color="auto"/>
              <w:left w:val="outset" w:sz="6" w:space="0" w:color="auto"/>
              <w:bottom w:val="outset" w:sz="6" w:space="0" w:color="auto"/>
              <w:right w:val="outset" w:sz="6" w:space="0" w:color="auto"/>
            </w:tcBorders>
            <w:vAlign w:val="center"/>
            <w:hideMark/>
          </w:tcPr>
          <w:p w:rsidR="00752889" w:rsidRPr="00A646BA" w:rsidRDefault="00752889"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Title:  </w:t>
            </w:r>
          </w:p>
        </w:tc>
        <w:tc>
          <w:tcPr>
            <w:tcW w:w="2525" w:type="pct"/>
            <w:tcBorders>
              <w:top w:val="outset" w:sz="6" w:space="0" w:color="auto"/>
              <w:left w:val="outset" w:sz="6" w:space="0" w:color="auto"/>
              <w:bottom w:val="outset" w:sz="6" w:space="0" w:color="auto"/>
              <w:right w:val="outset" w:sz="6" w:space="0" w:color="auto"/>
            </w:tcBorders>
            <w:vAlign w:val="center"/>
            <w:hideMark/>
          </w:tcPr>
          <w:p w:rsidR="00752889" w:rsidRPr="00AC5503" w:rsidRDefault="00764743" w:rsidP="00D60117">
            <w:pPr>
              <w:spacing w:after="0"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Title: [</w:t>
            </w:r>
            <w:r w:rsidRPr="00AC5503">
              <w:rPr>
                <w:rFonts w:ascii="Times New Roman" w:eastAsia="Times New Roman" w:hAnsi="Times New Roman" w:cs="Times New Roman"/>
                <w:sz w:val="24"/>
                <w:szCs w:val="24"/>
                <w:highlight w:val="yellow"/>
                <w:lang w:eastAsia="zh-CN"/>
              </w:rPr>
              <w:t>Title of Person Signing</w:t>
            </w:r>
            <w:r w:rsidRPr="00AC5503">
              <w:rPr>
                <w:rFonts w:ascii="Times New Roman" w:eastAsia="Times New Roman" w:hAnsi="Times New Roman" w:cs="Times New Roman"/>
                <w:sz w:val="24"/>
                <w:szCs w:val="24"/>
                <w:lang w:eastAsia="zh-CN"/>
              </w:rPr>
              <w:t>]</w:t>
            </w:r>
          </w:p>
        </w:tc>
      </w:tr>
    </w:tbl>
    <w:p w:rsidR="00752889" w:rsidRPr="00AC5503" w:rsidRDefault="00752889" w:rsidP="00D60117">
      <w:pPr>
        <w:spacing w:before="100" w:beforeAutospacing="1" w:after="100" w:afterAutospacing="1" w:line="240" w:lineRule="auto"/>
        <w:jc w:val="center"/>
        <w:rPr>
          <w:rFonts w:ascii="Times New Roman" w:eastAsia="Times New Roman" w:hAnsi="Times New Roman" w:cs="Times New Roman"/>
          <w:b/>
          <w:bCs/>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br w:type="page"/>
      </w:r>
    </w:p>
    <w:p w:rsidR="00752889" w:rsidRPr="00AC5503" w:rsidRDefault="00752889" w:rsidP="00D60117">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lastRenderedPageBreak/>
        <w:t>Exhibit A</w:t>
      </w:r>
      <w:r w:rsidRPr="00AC5503">
        <w:rPr>
          <w:rFonts w:ascii="Times New Roman" w:eastAsia="Times New Roman" w:hAnsi="Times New Roman" w:cs="Times New Roman"/>
          <w:b/>
          <w:bCs/>
          <w:sz w:val="24"/>
          <w:szCs w:val="24"/>
          <w:lang w:eastAsia="zh-CN"/>
        </w:rPr>
        <w:br/>
      </w:r>
      <w:r w:rsidRPr="00AC5503">
        <w:rPr>
          <w:rFonts w:ascii="Times New Roman" w:eastAsia="Times New Roman" w:hAnsi="Times New Roman" w:cs="Times New Roman"/>
          <w:b/>
          <w:bCs/>
          <w:sz w:val="24"/>
          <w:szCs w:val="24"/>
          <w:u w:val="single"/>
          <w:lang w:eastAsia="zh-CN"/>
        </w:rPr>
        <w:t>Registrar Tool Kits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The Registry Tool Kit will be made available to </w:t>
      </w:r>
      <w:del w:id="59" w:author="Jonathan Frost" w:date="2014-07-14T12:08:00Z">
        <w:r w:rsidRPr="00AC5503" w:rsidDel="00123BA1">
          <w:rPr>
            <w:rFonts w:ascii="Times New Roman" w:eastAsia="Times New Roman" w:hAnsi="Times New Roman" w:cs="Times New Roman"/>
            <w:sz w:val="24"/>
            <w:szCs w:val="24"/>
            <w:lang w:eastAsia="zh-CN"/>
          </w:rPr>
          <w:delText>Registry</w:delText>
        </w:r>
      </w:del>
      <w:ins w:id="60" w:author="Jonathan Frost" w:date="2014-07-14T12:08:00Z">
        <w:r w:rsidR="00123BA1" w:rsidRPr="00AC5503">
          <w:rPr>
            <w:rFonts w:ascii="Times New Roman" w:eastAsia="Times New Roman" w:hAnsi="Times New Roman" w:cs="Times New Roman"/>
            <w:sz w:val="24"/>
            <w:szCs w:val="24"/>
            <w:lang w:eastAsia="zh-CN"/>
          </w:rPr>
          <w:t>Registrar</w:t>
        </w:r>
      </w:ins>
      <w:r w:rsidRPr="00AC5503">
        <w:rPr>
          <w:rFonts w:ascii="Times New Roman" w:eastAsia="Times New Roman" w:hAnsi="Times New Roman" w:cs="Times New Roman"/>
          <w:sz w:val="24"/>
          <w:szCs w:val="24"/>
          <w:lang w:eastAsia="zh-CN"/>
        </w:rPr>
        <w:t xml:space="preserve">, via URL, by Registry Operator.  Registry Tool Kits may include, but not limited to, the following:  </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bookmarkStart w:id="61" w:name="ExhibitA2"/>
      <w:bookmarkStart w:id="62" w:name="ExhibitA1"/>
      <w:bookmarkEnd w:id="61"/>
      <w:bookmarkEnd w:id="62"/>
      <w:r w:rsidRPr="00AC5503">
        <w:rPr>
          <w:rFonts w:ascii="Times New Roman" w:eastAsia="Times New Roman" w:hAnsi="Times New Roman" w:cs="Times New Roman"/>
          <w:sz w:val="24"/>
          <w:szCs w:val="24"/>
          <w:lang w:eastAsia="zh-CN"/>
        </w:rPr>
        <w:t>Reference client implementations:</w:t>
      </w:r>
    </w:p>
    <w:p w:rsidR="00752889" w:rsidRPr="00AC5503" w:rsidRDefault="00752889" w:rsidP="00D6011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Java</w:t>
      </w:r>
    </w:p>
    <w:p w:rsidR="00752889" w:rsidRPr="00AC5503" w:rsidRDefault="00752889" w:rsidP="00D6011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Language bindings</w:t>
      </w:r>
    </w:p>
    <w:p w:rsidR="00752889" w:rsidRPr="00AC5503" w:rsidRDefault="00752889" w:rsidP="00D6011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Interface Definition Language (IDL)</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Interface definition:</w:t>
      </w:r>
    </w:p>
    <w:p w:rsidR="00752889" w:rsidRPr="00AC5503" w:rsidRDefault="00752889" w:rsidP="00D6011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ABNF</w:t>
      </w:r>
    </w:p>
    <w:p w:rsidR="00752889" w:rsidRPr="00AC5503" w:rsidRDefault="00752889" w:rsidP="00D6011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XML schema</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Registry Operational Profile (Registry Operator extensions)</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Authentication and Encryption guidelines</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EPP "feature freeze" drafts</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EPP test plan and coverage matrix</w:t>
      </w:r>
    </w:p>
    <w:p w:rsidR="00752889" w:rsidRPr="00AC5503" w:rsidRDefault="00752889" w:rsidP="00D6011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Java, API documentation</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br w:type="page"/>
      </w:r>
    </w:p>
    <w:p w:rsidR="00752889" w:rsidRPr="00AC5503" w:rsidRDefault="00752889" w:rsidP="00D60117">
      <w:pPr>
        <w:spacing w:before="100" w:beforeAutospacing="1" w:after="100" w:afterAutospacing="1" w:line="240" w:lineRule="auto"/>
        <w:jc w:val="center"/>
        <w:rPr>
          <w:rFonts w:ascii="Times New Roman" w:eastAsia="SimSun" w:hAnsi="Times New Roman" w:cs="Times New Roman"/>
          <w:sz w:val="24"/>
          <w:szCs w:val="24"/>
          <w:lang w:eastAsia="zh-CN"/>
        </w:rPr>
      </w:pPr>
      <w:r w:rsidRPr="00AC5503">
        <w:rPr>
          <w:rFonts w:ascii="Times New Roman" w:eastAsia="SimSun" w:hAnsi="Times New Roman" w:cs="Times New Roman"/>
          <w:b/>
          <w:bCs/>
          <w:sz w:val="24"/>
          <w:szCs w:val="24"/>
          <w:lang w:eastAsia="zh-CN"/>
        </w:rPr>
        <w:lastRenderedPageBreak/>
        <w:t>Exhibit B</w:t>
      </w:r>
      <w:r w:rsidRPr="00AC5503">
        <w:rPr>
          <w:rFonts w:ascii="Times New Roman" w:eastAsia="SimSun" w:hAnsi="Times New Roman" w:cs="Times New Roman"/>
          <w:b/>
          <w:bCs/>
          <w:sz w:val="24"/>
          <w:szCs w:val="24"/>
          <w:lang w:eastAsia="zh-CN"/>
        </w:rPr>
        <w:br/>
      </w:r>
      <w:r w:rsidRPr="00AC5503">
        <w:rPr>
          <w:rFonts w:ascii="Times New Roman" w:eastAsia="SimSun" w:hAnsi="Times New Roman" w:cs="Times New Roman"/>
          <w:b/>
          <w:bCs/>
          <w:sz w:val="24"/>
          <w:szCs w:val="24"/>
          <w:u w:val="single"/>
          <w:lang w:eastAsia="zh-CN"/>
        </w:rPr>
        <w:t>Engineering and Customer Service Support</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During the Term of this Agreement, Registry Operator shall provide reasonable telephone customer support to Registrar; not Registered Name Holders, Resellers or prospective customers of Registrar or Resellers, for non-technical support issues only.  The Registry Operator, via the Registry Service Provider, shall provide reasonable telephone and electronic customer support to Registrar, not Registered name Holders, Resellers or prospective customers of Registrar or Resellers for technical issues only solely relating to the Registry System and its operation.  The Registry Operator will provide the Registrar with a telephone number and e-mail address for technical and non-technical support on its website. Registry Operator will provide Registrar with non-technical support Monday through Friday, 9:00am to 5:00pm U.S. </w:t>
      </w:r>
      <w:del w:id="63" w:author="Jonathan Frost" w:date="2014-07-14T12:52:00Z">
        <w:r w:rsidRPr="00AC5503" w:rsidDel="00BC554F">
          <w:rPr>
            <w:rFonts w:ascii="Times New Roman" w:eastAsia="SimSun" w:hAnsi="Times New Roman" w:cs="Times New Roman"/>
            <w:sz w:val="24"/>
            <w:szCs w:val="24"/>
            <w:lang w:eastAsia="zh-CN"/>
          </w:rPr>
          <w:delText xml:space="preserve">Central </w:delText>
        </w:r>
      </w:del>
      <w:ins w:id="64" w:author="Jonathan Frost" w:date="2014-07-14T12:52:00Z">
        <w:r w:rsidR="00BC554F" w:rsidRPr="00AC5503">
          <w:rPr>
            <w:rFonts w:ascii="Times New Roman" w:eastAsia="SimSun" w:hAnsi="Times New Roman" w:cs="Times New Roman"/>
            <w:sz w:val="24"/>
            <w:szCs w:val="24"/>
            <w:lang w:eastAsia="zh-CN"/>
          </w:rPr>
          <w:t xml:space="preserve">Eastern </w:t>
        </w:r>
      </w:ins>
      <w:r w:rsidRPr="00AC5503">
        <w:rPr>
          <w:rFonts w:ascii="Times New Roman" w:eastAsia="SimSun" w:hAnsi="Times New Roman" w:cs="Times New Roman"/>
          <w:sz w:val="24"/>
          <w:szCs w:val="24"/>
          <w:lang w:eastAsia="zh-CN"/>
        </w:rPr>
        <w:t>Time.</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The Registry Operator shall provide a clear, concise and efficient delineation of customer support responsibilities. Registrars provide support to registrants, resellers or prospective customers and registries only provide support to registrars. This allows the Registry Operator, to focus its support on the issues that arise between the Registry Operator and the Registrar.</w:t>
      </w:r>
    </w:p>
    <w:p w:rsidR="00752889" w:rsidRPr="00AC5503" w:rsidRDefault="00752889" w:rsidP="00D60117">
      <w:pPr>
        <w:spacing w:before="100" w:beforeAutospacing="1" w:after="100" w:afterAutospacing="1" w:line="240" w:lineRule="auto"/>
        <w:rPr>
          <w:rFonts w:ascii="Times New Roman" w:eastAsia="SimSun" w:hAnsi="Times New Roman" w:cs="Times New Roman"/>
          <w:b/>
          <w:bCs/>
          <w:i/>
          <w:iCs/>
          <w:sz w:val="24"/>
          <w:szCs w:val="24"/>
          <w:lang w:eastAsia="zh-CN"/>
        </w:rPr>
      </w:pPr>
      <w:r w:rsidRPr="00AC5503">
        <w:rPr>
          <w:rFonts w:ascii="Times New Roman" w:eastAsia="SimSun" w:hAnsi="Times New Roman" w:cs="Times New Roman"/>
          <w:b/>
          <w:bCs/>
          <w:i/>
          <w:iCs/>
          <w:sz w:val="24"/>
          <w:szCs w:val="24"/>
          <w:lang w:eastAsia="zh-CN"/>
        </w:rPr>
        <w:t xml:space="preserve">Technical Help Systems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via its Registry Service Provider, will provide the registrars with the following types of technical support related to the Registry Services:</w:t>
      </w:r>
    </w:p>
    <w:p w:rsidR="00752889" w:rsidRPr="00AC5503" w:rsidRDefault="00752889" w:rsidP="00D6011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Web-based self-help services, including:</w:t>
      </w:r>
    </w:p>
    <w:p w:rsidR="00752889" w:rsidRPr="00AC5503" w:rsidRDefault="00752889" w:rsidP="00D60117">
      <w:pPr>
        <w:numPr>
          <w:ilvl w:val="1"/>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Frequently asked questions</w:t>
      </w:r>
    </w:p>
    <w:p w:rsidR="00752889" w:rsidRPr="00AC5503" w:rsidRDefault="00752889" w:rsidP="00D60117">
      <w:pPr>
        <w:numPr>
          <w:ilvl w:val="1"/>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Downloads of EPP client software</w:t>
      </w:r>
    </w:p>
    <w:p w:rsidR="00752889" w:rsidRPr="00AC5503" w:rsidRDefault="00752889" w:rsidP="00D60117">
      <w:pPr>
        <w:numPr>
          <w:ilvl w:val="1"/>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Support for email messaging</w:t>
      </w:r>
    </w:p>
    <w:p w:rsidR="00752889" w:rsidRPr="00AC5503" w:rsidRDefault="00752889" w:rsidP="00D6011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Telephone support from our central help desk</w:t>
      </w:r>
    </w:p>
    <w:p w:rsidR="00752889" w:rsidRPr="00AC5503" w:rsidRDefault="00752889" w:rsidP="00D6011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Fee-based consulting services.</w:t>
      </w:r>
    </w:p>
    <w:p w:rsidR="00752889" w:rsidRPr="00AC5503" w:rsidRDefault="00752889" w:rsidP="00D60117">
      <w:pPr>
        <w:spacing w:before="100" w:beforeAutospacing="1" w:after="100" w:afterAutospacing="1" w:line="240" w:lineRule="auto"/>
        <w:rPr>
          <w:rFonts w:ascii="Times New Roman" w:hAnsi="Times New Roman" w:cs="Times New Roman"/>
          <w:sz w:val="24"/>
          <w:szCs w:val="24"/>
          <w:lang w:eastAsia="zh-CN"/>
        </w:rPr>
      </w:pPr>
      <w:r w:rsidRPr="00AC5503">
        <w:rPr>
          <w:rFonts w:ascii="Times New Roman" w:eastAsia="SimSun" w:hAnsi="Times New Roman" w:cs="Times New Roman"/>
          <w:b/>
          <w:bCs/>
          <w:i/>
          <w:iCs/>
          <w:sz w:val="24"/>
          <w:szCs w:val="24"/>
          <w:lang w:eastAsia="zh-CN"/>
        </w:rPr>
        <w:t>Web Portal</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Registry Operator, via the Registry Services Provider, will implement a secure Web-based portal to help support registrar operations related to technical issues. To obtain access to the Web-based services, a </w:t>
      </w:r>
      <w:bookmarkStart w:id="65" w:name="_GoBack"/>
      <w:r w:rsidRPr="00AC5503">
        <w:rPr>
          <w:rFonts w:ascii="Times New Roman" w:eastAsia="SimSun" w:hAnsi="Times New Roman" w:cs="Times New Roman"/>
          <w:sz w:val="24"/>
          <w:szCs w:val="24"/>
          <w:lang w:eastAsia="zh-CN"/>
        </w:rPr>
        <w:t>registrar must</w:t>
      </w:r>
      <w:bookmarkEnd w:id="65"/>
      <w:r w:rsidRPr="00AC5503">
        <w:rPr>
          <w:rFonts w:ascii="Times New Roman" w:eastAsia="SimSun" w:hAnsi="Times New Roman" w:cs="Times New Roman"/>
          <w:sz w:val="24"/>
          <w:szCs w:val="24"/>
          <w:lang w:eastAsia="zh-CN"/>
        </w:rPr>
        <w:t xml:space="preserve"> (a) be authorized; (b) register its registrants with the Registry Operator; and (c) must have implemented Registry Operator’s required security features, including SSL encryption, log in with user ID and password, and digital certificates for authentication. The home page of the web portal will include a notice to registrars of planned outages for database maintenance or installation of software upgrades. This notification will be posted thirty (30) days prior to the event in addition to active notification including phone calls and email. Registry Operator, via the Registry Service Provider, shall record outage notifications in the help desk database to facilitate compliance with the service-level agreement. Finally, seven (7) days and again two (2) days prior to the scheduled event, Registry Operator, via Registry Service Provider, shall use both an email and a Web-based notification to remind registrars of the outage.</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lastRenderedPageBreak/>
        <w:t>Non-affiliated registrars and the general Internet community may obtain generic information from Registry Operator’s website, which will describe Registry Operator’s TLD service offerings and list ICANN-certified registrars providing domain-name services.</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i/>
          <w:iCs/>
          <w:sz w:val="24"/>
          <w:szCs w:val="24"/>
          <w:lang w:eastAsia="zh-CN"/>
        </w:rPr>
        <w:t xml:space="preserve">Central Help Desk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shall provide non-technical telephone support to registrars through a central phone number listed on its website. Registry Operator, via the Registry Service Provider, shall provide technical telephone support only to registrars through a central help desk phone number.  Registry Operator, via the Registry Service Provider, shall provide access to the technical help desk telephone support through an automatic call distributor which routes each call to the next available technical customer support specialist. Registry Operator, via Registry Service Provider, will authenticate callers by using caller ID and by requesting a pre-established registrar pass phrase that is unique for each registrar. Alternatively, registrars may request technical support assistance by emailing the Registry Operator, via the Registrar Service’s Provider’s help desk email, either directly or via a secure Website. The Registry Operator, via the Registry Service Provider, shall provide Registrar with support on a 7-day/24-hourx365 basis.</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The three tiers of support are:</w:t>
      </w:r>
    </w:p>
    <w:p w:rsidR="00752889" w:rsidRPr="00AC5503" w:rsidRDefault="00752889" w:rsidP="00D60117">
      <w:pPr>
        <w:spacing w:before="100" w:beforeAutospacing="1" w:after="100" w:afterAutospacing="1" w:line="240" w:lineRule="auto"/>
        <w:rPr>
          <w:rFonts w:ascii="Times New Roman" w:eastAsia="SimSun" w:hAnsi="Times New Roman" w:cs="Times New Roman"/>
          <w:b/>
          <w:sz w:val="24"/>
          <w:szCs w:val="24"/>
          <w:lang w:eastAsia="zh-CN"/>
        </w:rPr>
      </w:pPr>
      <w:r w:rsidRPr="00AC5503">
        <w:rPr>
          <w:rFonts w:ascii="Times New Roman" w:eastAsia="SimSun" w:hAnsi="Times New Roman" w:cs="Times New Roman"/>
          <w:b/>
          <w:sz w:val="24"/>
          <w:szCs w:val="24"/>
          <w:lang w:eastAsia="zh-CN"/>
        </w:rPr>
        <w:t xml:space="preserve">Tier-1 Support.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The Registry Operator shall handle and resolve all non-technical issues such as billing, collection and general inquires without escalation.  Registry Operator, via Registry Service Provider, will provide telephone support to registrars who are calling for help or support with technical only domain-name problems such as EPP implementation.  Technical only problems that can't be resolved at Tier 1 are escalated to Tier 2.</w:t>
      </w:r>
    </w:p>
    <w:p w:rsidR="00752889" w:rsidRPr="00AC5503" w:rsidRDefault="00752889" w:rsidP="00D60117">
      <w:pPr>
        <w:spacing w:before="100" w:beforeAutospacing="1" w:after="100" w:afterAutospacing="1" w:line="240" w:lineRule="auto"/>
        <w:rPr>
          <w:rFonts w:ascii="Times New Roman" w:eastAsia="SimSun" w:hAnsi="Times New Roman" w:cs="Times New Roman"/>
          <w:b/>
          <w:sz w:val="24"/>
          <w:szCs w:val="24"/>
          <w:lang w:eastAsia="zh-CN"/>
        </w:rPr>
      </w:pPr>
      <w:r w:rsidRPr="00AC5503">
        <w:rPr>
          <w:rFonts w:ascii="Times New Roman" w:eastAsia="SimSun" w:hAnsi="Times New Roman" w:cs="Times New Roman"/>
          <w:b/>
          <w:sz w:val="24"/>
          <w:szCs w:val="24"/>
          <w:lang w:eastAsia="zh-CN"/>
        </w:rPr>
        <w:t xml:space="preserve">Tier-2 Support.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via Registry Service Provider, shall provide registrars with support by members of the Registry Service Provider’s technical support team, who are functional experts in all aspects of domain-name registration. In addition to resolving technical only escalated Tier 1 problems with EPP implementation, Tier 2 Registry Service Provider staff shall provide technical support in system tuning and workload processing. Technical only problems that can’t be resolved at Tier 2 are escalated to Tier 3.</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Tier 3 Support.</w:t>
      </w:r>
      <w:r w:rsidRPr="00AC5503">
        <w:rPr>
          <w:rFonts w:ascii="Times New Roman" w:eastAsia="SimSun" w:hAnsi="Times New Roman" w:cs="Times New Roman"/>
          <w:sz w:val="24"/>
          <w:szCs w:val="24"/>
          <w:lang w:eastAsia="zh-CN"/>
        </w:rPr>
        <w:t xml:space="preserve">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via Registry Service Provider, shall provide complex technical problem resolution which shall be provided by Registry Service Provider’s maintenance technicians, third party systems and software experts, and vendors, depending on the nature of the problem.</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The Registry Operator, via the Registry Service Provider’s help desk, shall use an automated software package to collect call statistics and record service requests and trouble tickets in a help desk database. The help desk database may document the status of requests and tickets, and </w:t>
      </w:r>
      <w:r w:rsidRPr="00AC5503">
        <w:rPr>
          <w:rFonts w:ascii="Times New Roman" w:eastAsia="SimSun" w:hAnsi="Times New Roman" w:cs="Times New Roman"/>
          <w:sz w:val="24"/>
          <w:szCs w:val="24"/>
          <w:lang w:eastAsia="zh-CN"/>
        </w:rPr>
        <w:lastRenderedPageBreak/>
        <w:t>notify the Registry Operator, via the Registry Service Provider’s help desk, when an SLA threshold is close to being breached. The Registry Operator, via the Registry Service Provider’s customer-support and technical support specialist, shall use a problem management process to respond to trouble tickets with a troubleshooting, diagnosis, and resolution procedure and to determine root-cause analysis.</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i/>
          <w:iCs/>
          <w:sz w:val="24"/>
          <w:szCs w:val="24"/>
          <w:lang w:eastAsia="zh-CN"/>
        </w:rPr>
        <w:t>Escalation Policy</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Registry Operator’s escalation policy defines procedures and timelines for elevating technical only problems to the Registry Operator, via the Registry Service Provider’s, functional experts or to management for resolution if they are not resolved within the escalation-policy time limits. </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The following table is an overview of Registry Operator’s escalation policy.</w:t>
      </w:r>
    </w:p>
    <w:tbl>
      <w:tblPr>
        <w:tblW w:w="490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2836"/>
        <w:gridCol w:w="3128"/>
        <w:gridCol w:w="2464"/>
      </w:tblGrid>
      <w:tr w:rsidR="00752889" w:rsidRPr="00AC5503" w:rsidTr="004C0B8C">
        <w:trPr>
          <w:tblCellSpacing w:w="0" w:type="dxa"/>
        </w:trPr>
        <w:tc>
          <w:tcPr>
            <w:tcW w:w="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52889" w:rsidRPr="00AC5503" w:rsidRDefault="00752889" w:rsidP="00D60117">
            <w:pPr>
              <w:spacing w:before="100" w:beforeAutospacing="1" w:after="100" w:afterAutospacing="1"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sz w:val="24"/>
                <w:szCs w:val="24"/>
                <w:lang w:eastAsia="zh-CN"/>
              </w:rPr>
              <w:t>Level</w:t>
            </w:r>
          </w:p>
        </w:tc>
        <w:tc>
          <w:tcPr>
            <w:tcW w:w="15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52889" w:rsidRPr="00AC5503" w:rsidRDefault="00752889" w:rsidP="00D60117">
            <w:pPr>
              <w:spacing w:before="100" w:beforeAutospacing="1" w:after="100" w:afterAutospacing="1"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sz w:val="24"/>
                <w:szCs w:val="24"/>
                <w:lang w:eastAsia="zh-CN"/>
              </w:rPr>
              <w:t>Description</w:t>
            </w:r>
          </w:p>
        </w:tc>
        <w:tc>
          <w:tcPr>
            <w:tcW w:w="170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52889" w:rsidRPr="00AC5503" w:rsidRDefault="00752889" w:rsidP="00D60117">
            <w:pPr>
              <w:spacing w:before="100" w:beforeAutospacing="1" w:after="100" w:afterAutospacing="1"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sz w:val="24"/>
                <w:szCs w:val="24"/>
                <w:lang w:eastAsia="zh-CN"/>
              </w:rPr>
              <w:t>Escalation Policy</w:t>
            </w:r>
          </w:p>
        </w:tc>
        <w:tc>
          <w:tcPr>
            <w:tcW w:w="134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52889" w:rsidRPr="00AC5503" w:rsidRDefault="00752889" w:rsidP="00D60117">
            <w:pPr>
              <w:spacing w:before="100" w:beforeAutospacing="1" w:after="100" w:afterAutospacing="1"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sz w:val="24"/>
                <w:szCs w:val="24"/>
                <w:lang w:eastAsia="zh-CN"/>
              </w:rPr>
              <w:t>Notification</w:t>
            </w:r>
          </w:p>
        </w:tc>
      </w:tr>
      <w:tr w:rsidR="00752889" w:rsidRPr="00AC5503" w:rsidTr="004C0B8C">
        <w:trPr>
          <w:tblCellSpacing w:w="0" w:type="dxa"/>
        </w:trPr>
        <w:tc>
          <w:tcPr>
            <w:tcW w:w="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I</w:t>
            </w:r>
          </w:p>
        </w:tc>
        <w:tc>
          <w:tcPr>
            <w:tcW w:w="15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Catastrophic outage affecting overall registry operations</w:t>
            </w:r>
          </w:p>
        </w:tc>
        <w:tc>
          <w:tcPr>
            <w:tcW w:w="170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Service Provider’s Data-center manager escalates to Registry Service Provider’s management and Disaster-Recovery Team if not resolved in fifteen (15) minutes</w:t>
            </w:r>
          </w:p>
        </w:tc>
        <w:tc>
          <w:tcPr>
            <w:tcW w:w="134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Service Provider’s web portal and/or e-mail</w:t>
            </w:r>
          </w:p>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notifications to all Registrars within fifteen (15) minutes; updates every thirty (30) minutes</w:t>
            </w:r>
          </w:p>
        </w:tc>
      </w:tr>
      <w:tr w:rsidR="00752889" w:rsidRPr="00AC5503" w:rsidTr="004C0B8C">
        <w:trPr>
          <w:tblCellSpacing w:w="0" w:type="dxa"/>
        </w:trPr>
        <w:tc>
          <w:tcPr>
            <w:tcW w:w="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II</w:t>
            </w:r>
          </w:p>
        </w:tc>
        <w:tc>
          <w:tcPr>
            <w:tcW w:w="15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Systems outage affecting one or two ( 2) registrar sessions but not the entire system</w:t>
            </w:r>
          </w:p>
        </w:tc>
        <w:tc>
          <w:tcPr>
            <w:tcW w:w="170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Service Provider’s Systems engineer escalates to Registry Service Provider’s data-center manager if not resolved in one (1) hour</w:t>
            </w:r>
          </w:p>
        </w:tc>
        <w:tc>
          <w:tcPr>
            <w:tcW w:w="134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Service Provider’s web-portal notification to all registrars; hourly updates</w:t>
            </w:r>
          </w:p>
        </w:tc>
      </w:tr>
      <w:tr w:rsidR="00752889" w:rsidRPr="00AC5503" w:rsidTr="004C0B8C">
        <w:trPr>
          <w:tblCellSpacing w:w="0" w:type="dxa"/>
        </w:trPr>
        <w:tc>
          <w:tcPr>
            <w:tcW w:w="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III</w:t>
            </w:r>
          </w:p>
        </w:tc>
        <w:tc>
          <w:tcPr>
            <w:tcW w:w="15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Technical questions</w:t>
            </w:r>
          </w:p>
        </w:tc>
        <w:tc>
          <w:tcPr>
            <w:tcW w:w="170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Service Provider’s help desk customer-support</w:t>
            </w:r>
          </w:p>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specialist escalates to the Registry Service Provider’s systems engineer if not resolved in two (2) hours</w:t>
            </w:r>
          </w:p>
        </w:tc>
        <w:tc>
          <w:tcPr>
            <w:tcW w:w="134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Registry Service Provider provides hourly updates to registrar, via e-mail </w:t>
            </w:r>
          </w:p>
        </w:tc>
      </w:tr>
      <w:tr w:rsidR="00752889" w:rsidRPr="00AC5503" w:rsidTr="004C0B8C">
        <w:trPr>
          <w:tblCellSpacing w:w="0" w:type="dxa"/>
        </w:trPr>
        <w:tc>
          <w:tcPr>
            <w:tcW w:w="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IV</w:t>
            </w:r>
          </w:p>
        </w:tc>
        <w:tc>
          <w:tcPr>
            <w:tcW w:w="15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Basic Non-Technical questions</w:t>
            </w:r>
          </w:p>
        </w:tc>
        <w:tc>
          <w:tcPr>
            <w:tcW w:w="170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Handled through Registry Operator’s non-technical telephone support to registrars through a central phone number. </w:t>
            </w:r>
          </w:p>
        </w:tc>
        <w:tc>
          <w:tcPr>
            <w:tcW w:w="134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shall provide updates to registrar,</w:t>
            </w:r>
          </w:p>
          <w:p w:rsidR="00752889" w:rsidRPr="00AC5503" w:rsidRDefault="00752889" w:rsidP="00D60117">
            <w:pPr>
              <w:spacing w:after="0" w:line="276"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via e-mail.</w:t>
            </w:r>
          </w:p>
        </w:tc>
      </w:tr>
    </w:tbl>
    <w:p w:rsidR="00752889" w:rsidRPr="00AC5503" w:rsidRDefault="00752889" w:rsidP="00D60117">
      <w:pPr>
        <w:spacing w:before="100" w:beforeAutospacing="1" w:after="100" w:afterAutospacing="1" w:line="240" w:lineRule="auto"/>
        <w:rPr>
          <w:rFonts w:ascii="Times New Roman" w:eastAsia="SimSun" w:hAnsi="Times New Roman" w:cs="Times New Roman"/>
          <w:b/>
          <w:bCs/>
          <w:i/>
          <w:iCs/>
          <w:sz w:val="24"/>
          <w:szCs w:val="24"/>
          <w:lang w:eastAsia="zh-CN"/>
        </w:rPr>
      </w:pP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i/>
          <w:iCs/>
          <w:sz w:val="24"/>
          <w:szCs w:val="24"/>
          <w:lang w:eastAsia="zh-CN"/>
        </w:rPr>
        <w:t>Staffing</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shall staff its non-technical help desk with a complement of non-technical customer service specialists.  Registry Operator, via the Registry Service Provider, will staff its technical only help desk with a complement of technical customer service specialists. Registry Operator and its Registry Service Provider will add staff as necessary to respond to incoming requests. Registry Operator, via Registry Service Provider, shall ensure its customer-service specialists obtain assistance from its technical staff for any problems that cannot be resolved in one (1) phone call.</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bCs/>
          <w:i/>
          <w:iCs/>
          <w:sz w:val="24"/>
          <w:szCs w:val="24"/>
          <w:lang w:eastAsia="zh-CN"/>
        </w:rPr>
        <w:t>Test and Evaluation Facility</w:t>
      </w:r>
    </w:p>
    <w:p w:rsidR="00752889" w:rsidRPr="00AC5503" w:rsidRDefault="00752889" w:rsidP="00D60117">
      <w:pPr>
        <w:spacing w:before="100" w:beforeAutospacing="1" w:after="100" w:afterAutospacing="1"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Registry Operator, via Registry Service Provider, will establish an operational test-and-evaluation facility that will be available for registrars to test their client EPP system. Registry Operator, via Registry Service Provider’s, technical-support team shall consist of functional technical experts in the processes and technologies for domain-name registration in support of the registrars' testing.</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br w:type="page"/>
      </w:r>
    </w:p>
    <w:p w:rsidR="00D511DB" w:rsidRPr="00AC5503" w:rsidRDefault="00752889" w:rsidP="00D60117">
      <w:pPr>
        <w:spacing w:before="100" w:beforeAutospacing="1" w:after="100" w:afterAutospacing="1" w:line="240" w:lineRule="auto"/>
        <w:jc w:val="center"/>
        <w:rPr>
          <w:rFonts w:ascii="Times New Roman" w:hAnsi="Times New Roman" w:cs="Times New Roman"/>
          <w:color w:val="000000"/>
          <w:sz w:val="24"/>
          <w:szCs w:val="24"/>
        </w:rPr>
      </w:pPr>
      <w:r w:rsidRPr="00AC5503">
        <w:rPr>
          <w:rFonts w:ascii="Times New Roman" w:eastAsia="Times New Roman" w:hAnsi="Times New Roman" w:cs="Times New Roman"/>
          <w:b/>
          <w:bCs/>
          <w:sz w:val="24"/>
          <w:szCs w:val="24"/>
          <w:lang w:eastAsia="zh-CN"/>
        </w:rPr>
        <w:lastRenderedPageBreak/>
        <w:t>Exhibit C</w:t>
      </w:r>
      <w:r w:rsidRPr="00AC5503">
        <w:rPr>
          <w:rFonts w:ascii="Times New Roman" w:eastAsia="Times New Roman" w:hAnsi="Times New Roman" w:cs="Times New Roman"/>
          <w:b/>
          <w:bCs/>
          <w:sz w:val="24"/>
          <w:szCs w:val="24"/>
          <w:lang w:eastAsia="zh-CN"/>
        </w:rPr>
        <w:br/>
      </w:r>
      <w:r w:rsidRPr="00AC5503">
        <w:rPr>
          <w:rFonts w:ascii="Times New Roman" w:eastAsia="Times New Roman" w:hAnsi="Times New Roman" w:cs="Times New Roman"/>
          <w:b/>
          <w:bCs/>
          <w:sz w:val="24"/>
          <w:szCs w:val="24"/>
          <w:u w:val="single"/>
          <w:lang w:eastAsia="zh-CN"/>
        </w:rPr>
        <w:t>Registrar's Registration Agreement</w:t>
      </w:r>
      <w:bookmarkStart w:id="66" w:name="ExhibitE"/>
      <w:bookmarkEnd w:id="66"/>
    </w:p>
    <w:p w:rsidR="00752889" w:rsidRPr="00AC5503" w:rsidRDefault="00764743" w:rsidP="00D60117">
      <w:pPr>
        <w:spacing w:before="100" w:beforeAutospacing="1" w:after="100" w:afterAutospacing="1" w:line="240" w:lineRule="auto"/>
        <w:ind w:left="720"/>
        <w:rPr>
          <w:rFonts w:ascii="Times New Roman" w:hAnsi="Times New Roman" w:cs="Times New Roman"/>
          <w:color w:val="000000"/>
          <w:sz w:val="24"/>
          <w:szCs w:val="24"/>
        </w:rPr>
      </w:pPr>
      <w:r w:rsidRPr="00AC5503">
        <w:rPr>
          <w:rFonts w:ascii="Times New Roman" w:eastAsia="Times New Roman" w:hAnsi="Times New Roman" w:cs="Times New Roman"/>
          <w:sz w:val="24"/>
          <w:szCs w:val="24"/>
          <w:lang w:eastAsia="zh-CN"/>
        </w:rPr>
        <w:t>[</w:t>
      </w:r>
      <w:r w:rsidRPr="00AC5503">
        <w:rPr>
          <w:rFonts w:ascii="Times New Roman" w:eastAsia="Times New Roman" w:hAnsi="Times New Roman" w:cs="Times New Roman"/>
          <w:sz w:val="24"/>
          <w:szCs w:val="24"/>
          <w:highlight w:val="yellow"/>
          <w:lang w:eastAsia="zh-CN"/>
        </w:rPr>
        <w:t>URL to be supplied by Registrar</w:t>
      </w:r>
      <w:r w:rsidRPr="00AC5503">
        <w:rPr>
          <w:rFonts w:ascii="Times New Roman" w:eastAsia="Times New Roman" w:hAnsi="Times New Roman" w:cs="Times New Roman"/>
          <w:sz w:val="24"/>
          <w:szCs w:val="24"/>
          <w:lang w:eastAsia="zh-CN"/>
        </w:rPr>
        <w:t>]</w:t>
      </w:r>
      <w:r w:rsidR="00752889" w:rsidRPr="00AC5503">
        <w:rPr>
          <w:rFonts w:ascii="Times New Roman" w:eastAsia="SimSun" w:hAnsi="Times New Roman" w:cs="Times New Roman"/>
          <w:sz w:val="24"/>
          <w:szCs w:val="24"/>
          <w:lang w:eastAsia="zh-CN"/>
        </w:rPr>
        <w:br w:type="page"/>
      </w:r>
    </w:p>
    <w:p w:rsidR="00752889" w:rsidRPr="00AC5503" w:rsidRDefault="00752889" w:rsidP="00D60117">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lastRenderedPageBreak/>
        <w:t>Exhibit D</w:t>
      </w:r>
      <w:r w:rsidRPr="00AC5503">
        <w:rPr>
          <w:rFonts w:ascii="Times New Roman" w:eastAsia="Times New Roman" w:hAnsi="Times New Roman" w:cs="Times New Roman"/>
          <w:b/>
          <w:bCs/>
          <w:sz w:val="24"/>
          <w:szCs w:val="24"/>
          <w:lang w:eastAsia="zh-CN"/>
        </w:rPr>
        <w:br/>
      </w:r>
      <w:r w:rsidRPr="00AC5503">
        <w:rPr>
          <w:rFonts w:ascii="Times New Roman" w:eastAsia="Times New Roman" w:hAnsi="Times New Roman" w:cs="Times New Roman"/>
          <w:b/>
          <w:bCs/>
          <w:sz w:val="24"/>
          <w:szCs w:val="24"/>
          <w:u w:val="single"/>
          <w:lang w:eastAsia="zh-CN"/>
        </w:rPr>
        <w:t>Registry Operator's Operational Standards, Policies, Procedures and Practices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67" w:name="ExhibitEI"/>
      <w:bookmarkEnd w:id="67"/>
      <w:r w:rsidRPr="00AC5503">
        <w:rPr>
          <w:rFonts w:ascii="Times New Roman" w:eastAsia="Times New Roman" w:hAnsi="Times New Roman" w:cs="Times New Roman"/>
          <w:b/>
          <w:bCs/>
          <w:sz w:val="24"/>
          <w:szCs w:val="24"/>
          <w:lang w:eastAsia="zh-CN"/>
        </w:rPr>
        <w:t>I. Registration Requirements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Before the Registry Operator will accept applications for registration from Registrar, all domain name applicants in the .club TLD ("Applicants") must:</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68" w:name="ExhibitEI1"/>
      <w:bookmarkEnd w:id="68"/>
      <w:r w:rsidRPr="00AC5503">
        <w:rPr>
          <w:rFonts w:ascii="Times New Roman" w:eastAsia="Times New Roman" w:hAnsi="Times New Roman" w:cs="Times New Roman"/>
          <w:sz w:val="24"/>
          <w:szCs w:val="24"/>
          <w:lang w:eastAsia="zh-CN"/>
        </w:rPr>
        <w:t xml:space="preserve">1. Enter into an electronic or paper registration agreement </w:t>
      </w:r>
      <w:ins w:id="69" w:author="Jonathan Frost" w:date="2014-07-14T12:54:00Z">
        <w:r w:rsidR="00BC554F" w:rsidRPr="00AC5503">
          <w:rPr>
            <w:rFonts w:ascii="Times New Roman" w:eastAsia="Times New Roman" w:hAnsi="Times New Roman" w:cs="Times New Roman"/>
            <w:sz w:val="24"/>
            <w:szCs w:val="24"/>
            <w:lang w:eastAsia="zh-CN"/>
          </w:rPr>
          <w:t xml:space="preserve">(“Registration Agreement”) </w:t>
        </w:r>
      </w:ins>
      <w:r w:rsidRPr="00AC5503">
        <w:rPr>
          <w:rFonts w:ascii="Times New Roman" w:eastAsia="Times New Roman" w:hAnsi="Times New Roman" w:cs="Times New Roman"/>
          <w:sz w:val="24"/>
          <w:szCs w:val="24"/>
          <w:lang w:eastAsia="zh-CN"/>
        </w:rPr>
        <w:t>with the Registrar ("Registrar"), in accordance with the ICANN RAA and this Agreement. Such electronic or paper registration agreement shall include, at a minimum, the following certifications: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70" w:name="ExhibitEI1a"/>
      <w:bookmarkEnd w:id="70"/>
      <w:r w:rsidRPr="00AC5503">
        <w:rPr>
          <w:rFonts w:ascii="Times New Roman" w:eastAsia="Times New Roman" w:hAnsi="Times New Roman" w:cs="Times New Roman"/>
          <w:sz w:val="24"/>
          <w:szCs w:val="24"/>
          <w:lang w:eastAsia="zh-CN"/>
        </w:rPr>
        <w:t>a) The data provided in the domain name registration application is true, correct, up to date and complete; and</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71" w:name="ExhibitEI1b"/>
      <w:bookmarkStart w:id="72" w:name="ExhibitEI2"/>
      <w:bookmarkStart w:id="73" w:name="ExhibitEI2b"/>
      <w:bookmarkEnd w:id="71"/>
      <w:bookmarkEnd w:id="72"/>
      <w:bookmarkEnd w:id="73"/>
      <w:r w:rsidRPr="00AC5503">
        <w:rPr>
          <w:rFonts w:ascii="Times New Roman" w:eastAsia="Times New Roman" w:hAnsi="Times New Roman" w:cs="Times New Roman"/>
          <w:sz w:val="24"/>
          <w:szCs w:val="24"/>
          <w:lang w:eastAsia="zh-CN"/>
        </w:rPr>
        <w:t>b) The domain name registrant has the authority to enter into the registration agreement; and</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bookmarkStart w:id="74" w:name="ExhibitEI2c"/>
      <w:bookmarkEnd w:id="74"/>
      <w:r w:rsidRPr="00AC5503">
        <w:rPr>
          <w:rFonts w:ascii="Times New Roman" w:eastAsia="Times New Roman" w:hAnsi="Times New Roman" w:cs="Times New Roman"/>
          <w:sz w:val="24"/>
          <w:szCs w:val="24"/>
        </w:rPr>
        <w:t xml:space="preserve">c) The domain name will not be used for </w:t>
      </w:r>
      <w:r w:rsidRPr="00AC5503">
        <w:rPr>
          <w:rFonts w:ascii="Times New Roman" w:hAnsi="Times New Roman" w:cs="Times New Roman"/>
          <w:sz w:val="24"/>
          <w:szCs w:val="24"/>
        </w:rPr>
        <w:t xml:space="preserve">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or deletion of the domain name registration. </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75" w:name="ExhibitEII"/>
      <w:bookmarkEnd w:id="75"/>
      <w:r w:rsidRPr="00AC5503">
        <w:rPr>
          <w:rFonts w:ascii="Times New Roman" w:eastAsia="Times New Roman" w:hAnsi="Times New Roman" w:cs="Times New Roman"/>
          <w:b/>
          <w:bCs/>
          <w:sz w:val="24"/>
          <w:szCs w:val="24"/>
          <w:lang w:eastAsia="zh-CN"/>
        </w:rPr>
        <w:t>II. Incorporation of applicable Dispute Resolution Services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In addition, Registrar agrees to incorporate the following text (or translation of such text into relevant language) into their Registration Agreement:</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"The Registrant acknowledges having read and understood and agrees to be bound by the terms and conditions of the following documents, as they may be amended from time to time, which are hereby incorporated and made an integral part of this Agreement:</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76" w:name="ExhibitEII.i"/>
      <w:bookmarkEnd w:id="76"/>
      <w:r w:rsidRPr="00AC5503">
        <w:rPr>
          <w:rFonts w:ascii="Times New Roman" w:eastAsia="Times New Roman" w:hAnsi="Times New Roman" w:cs="Times New Roman"/>
          <w:sz w:val="24"/>
          <w:szCs w:val="24"/>
          <w:lang w:eastAsia="zh-CN"/>
        </w:rPr>
        <w:t xml:space="preserve">(i) The Uniform Domain Name Dispute Resolution Policy, available at </w:t>
      </w:r>
      <w:bookmarkStart w:id="77" w:name="ExhibitEII.ii"/>
      <w:bookmarkEnd w:id="77"/>
      <w:r w:rsidR="008E1AA5" w:rsidRPr="00AC5503">
        <w:rPr>
          <w:rFonts w:ascii="Times New Roman" w:hAnsi="Times New Roman" w:cs="Times New Roman"/>
          <w:sz w:val="24"/>
          <w:szCs w:val="24"/>
          <w:rPrChange w:id="78" w:author="Jonathan Frost" w:date="2017-07-19T15:07:00Z">
            <w:rPr/>
          </w:rPrChange>
        </w:rPr>
        <w:fldChar w:fldCharType="begin"/>
      </w:r>
      <w:r w:rsidR="008E1AA5" w:rsidRPr="00AC5503">
        <w:rPr>
          <w:rFonts w:ascii="Times New Roman" w:hAnsi="Times New Roman" w:cs="Times New Roman"/>
          <w:sz w:val="24"/>
          <w:szCs w:val="24"/>
        </w:rPr>
        <w:instrText xml:space="preserve"> HYPERLINK "http://www.icann.org/en/help/dndr/udrp/policy" </w:instrText>
      </w:r>
      <w:r w:rsidR="008E1AA5" w:rsidRPr="00AC5503">
        <w:rPr>
          <w:rPrChange w:id="79" w:author="Jonathan Frost" w:date="2017-07-19T15:07:00Z">
            <w:rPr>
              <w:rStyle w:val="Hyperlink"/>
              <w:rFonts w:ascii="Times New Roman" w:hAnsi="Times New Roman" w:cs="Times New Roman"/>
              <w:sz w:val="24"/>
              <w:szCs w:val="24"/>
            </w:rPr>
          </w:rPrChange>
        </w:rPr>
        <w:fldChar w:fldCharType="separate"/>
      </w:r>
      <w:r w:rsidR="008E1AA5" w:rsidRPr="00AC5503">
        <w:rPr>
          <w:rStyle w:val="Hyperlink"/>
          <w:rFonts w:ascii="Times New Roman" w:hAnsi="Times New Roman" w:cs="Times New Roman"/>
          <w:sz w:val="24"/>
          <w:szCs w:val="24"/>
        </w:rPr>
        <w:t>http://www.icann.org/en/help/dndr/udrp/policy</w:t>
      </w:r>
      <w:r w:rsidR="008E1AA5" w:rsidRPr="00AC5503">
        <w:rPr>
          <w:rStyle w:val="Hyperlink"/>
          <w:rFonts w:ascii="Times New Roman" w:hAnsi="Times New Roman" w:cs="Times New Roman"/>
          <w:sz w:val="24"/>
          <w:szCs w:val="24"/>
          <w:rPrChange w:id="80" w:author="Jonathan Frost" w:date="2017-07-19T15:07:00Z">
            <w:rPr>
              <w:rStyle w:val="Hyperlink"/>
              <w:rFonts w:ascii="Times New Roman" w:hAnsi="Times New Roman" w:cs="Times New Roman"/>
              <w:sz w:val="24"/>
              <w:szCs w:val="24"/>
            </w:rPr>
          </w:rPrChange>
        </w:rPr>
        <w:fldChar w:fldCharType="end"/>
      </w:r>
      <w:r w:rsidR="00F76B22" w:rsidRPr="00AC5503">
        <w:rPr>
          <w:rFonts w:ascii="Times New Roman" w:hAnsi="Times New Roman" w:cs="Times New Roman"/>
          <w:sz w:val="24"/>
          <w:szCs w:val="24"/>
          <w:rPrChange w:id="81" w:author="Jonathan Frost" w:date="2017-07-19T15:07:00Z">
            <w:rPr/>
          </w:rPrChange>
        </w:rPr>
        <w:fldChar w:fldCharType="begin"/>
      </w:r>
      <w:r w:rsidR="00F76B22" w:rsidRPr="00AC5503">
        <w:rPr>
          <w:rFonts w:ascii="Times New Roman" w:hAnsi="Times New Roman" w:cs="Times New Roman"/>
          <w:sz w:val="24"/>
          <w:szCs w:val="24"/>
          <w:rPrChange w:id="82" w:author="Jonathan Frost" w:date="2017-07-19T15:07:00Z">
            <w:rPr/>
          </w:rPrChange>
        </w:rPr>
        <w:instrText xml:space="preserve"> HYPERLINK "http://www.icann.org/en/help/dndr/udrp/policy" </w:instrText>
      </w:r>
      <w:r w:rsidR="00F76B22" w:rsidRPr="00AC5503">
        <w:rPr>
          <w:rFonts w:ascii="Times New Roman" w:hAnsi="Times New Roman" w:cs="Times New Roman"/>
          <w:sz w:val="24"/>
          <w:szCs w:val="24"/>
          <w:rPrChange w:id="83" w:author="Jonathan Frost" w:date="2017-07-19T15:07:00Z">
            <w:rPr/>
          </w:rPrChange>
        </w:rPr>
        <w:fldChar w:fldCharType="end"/>
      </w:r>
      <w:r w:rsidRPr="00AC5503">
        <w:rPr>
          <w:rFonts w:ascii="Times New Roman" w:eastAsia="SimSun" w:hAnsi="Times New Roman" w:cs="Times New Roman"/>
          <w:sz w:val="24"/>
          <w:szCs w:val="24"/>
          <w:lang w:eastAsia="zh-CN"/>
        </w:rPr>
        <w:t>;</w:t>
      </w:r>
      <w:r w:rsidRPr="00AC5503">
        <w:rPr>
          <w:rFonts w:ascii="Times New Roman" w:eastAsia="Times New Roman" w:hAnsi="Times New Roman" w:cs="Times New Roman"/>
          <w:sz w:val="24"/>
          <w:szCs w:val="24"/>
          <w:lang w:eastAsia="zh-CN"/>
        </w:rPr>
        <w:t xml:space="preserve"> </w:t>
      </w:r>
    </w:p>
    <w:p w:rsidR="00752889" w:rsidRPr="00AC5503" w:rsidRDefault="00752889" w:rsidP="00D60117">
      <w:pPr>
        <w:spacing w:before="100" w:beforeAutospacing="1" w:after="100" w:afterAutospacing="1" w:line="240" w:lineRule="auto"/>
        <w:ind w:right="-360"/>
        <w:rPr>
          <w:rFonts w:ascii="Times New Roman" w:eastAsia="Times New Roman" w:hAnsi="Times New Roman" w:cs="Times New Roman"/>
          <w:sz w:val="24"/>
          <w:szCs w:val="24"/>
          <w:lang w:eastAsia="zh-CN"/>
        </w:rPr>
      </w:pPr>
      <w:bookmarkStart w:id="84" w:name="ExhibitEII.iii"/>
      <w:bookmarkEnd w:id="84"/>
      <w:r w:rsidRPr="00AC5503">
        <w:rPr>
          <w:rFonts w:ascii="Times New Roman" w:eastAsia="Times New Roman" w:hAnsi="Times New Roman" w:cs="Times New Roman"/>
          <w:sz w:val="24"/>
          <w:szCs w:val="24"/>
          <w:lang w:eastAsia="zh-CN"/>
        </w:rPr>
        <w:t xml:space="preserve">(ii) The Uniform Rapid Suspension Procedure and Rules, available at </w:t>
      </w:r>
      <w:r w:rsidR="00F76B22" w:rsidRPr="00AC5503">
        <w:rPr>
          <w:rFonts w:ascii="Times New Roman" w:hAnsi="Times New Roman" w:cs="Times New Roman"/>
          <w:sz w:val="24"/>
          <w:szCs w:val="24"/>
          <w:rPrChange w:id="85" w:author="Jonathan Frost" w:date="2017-07-19T15:07:00Z">
            <w:rPr/>
          </w:rPrChange>
        </w:rPr>
        <w:fldChar w:fldCharType="begin"/>
      </w:r>
      <w:r w:rsidR="00F76B22" w:rsidRPr="00AC5503">
        <w:rPr>
          <w:rFonts w:ascii="Times New Roman" w:hAnsi="Times New Roman" w:cs="Times New Roman"/>
          <w:sz w:val="24"/>
          <w:szCs w:val="24"/>
          <w:rPrChange w:id="86" w:author="Jonathan Frost" w:date="2017-07-19T15:07:00Z">
            <w:rPr/>
          </w:rPrChange>
        </w:rPr>
        <w:instrText xml:space="preserve"> HYPERLINK "http://newgtlds.icann.org/en/announcements-and-media/announcement-05mar13-en" </w:instrText>
      </w:r>
      <w:r w:rsidR="00F76B22" w:rsidRPr="00AC5503">
        <w:rPr>
          <w:rFonts w:ascii="Times New Roman" w:hAnsi="Times New Roman" w:cs="Times New Roman"/>
          <w:sz w:val="24"/>
          <w:szCs w:val="24"/>
          <w:rPrChange w:id="87" w:author="Jonathan Frost" w:date="2017-07-19T15:07:00Z">
            <w:rPr>
              <w:rFonts w:ascii="Times New Roman" w:eastAsia="SimSun" w:hAnsi="Times New Roman" w:cs="Times New Roman"/>
              <w:sz w:val="24"/>
              <w:szCs w:val="24"/>
              <w:u w:val="single"/>
              <w:lang w:eastAsia="zh-CN"/>
            </w:rPr>
          </w:rPrChange>
        </w:rPr>
        <w:fldChar w:fldCharType="separate"/>
      </w:r>
      <w:r w:rsidRPr="00AC5503">
        <w:rPr>
          <w:rFonts w:ascii="Times New Roman" w:eastAsia="SimSun" w:hAnsi="Times New Roman" w:cs="Times New Roman"/>
          <w:sz w:val="24"/>
          <w:szCs w:val="24"/>
          <w:u w:val="single"/>
          <w:lang w:eastAsia="zh-CN"/>
        </w:rPr>
        <w:t>http://newgtlds.icann.org/en/announcements-and-media/announcement-05mar13-en</w:t>
      </w:r>
      <w:r w:rsidR="00F76B22" w:rsidRPr="00AC5503">
        <w:rPr>
          <w:rFonts w:ascii="Times New Roman" w:eastAsia="SimSun" w:hAnsi="Times New Roman" w:cs="Times New Roman"/>
          <w:sz w:val="24"/>
          <w:szCs w:val="24"/>
          <w:u w:val="single"/>
          <w:lang w:eastAsia="zh-CN"/>
          <w:rPrChange w:id="88" w:author="Jonathan Frost" w:date="2017-07-19T15:07:00Z">
            <w:rPr>
              <w:rFonts w:ascii="Times New Roman" w:eastAsia="SimSun" w:hAnsi="Times New Roman" w:cs="Times New Roman"/>
              <w:sz w:val="24"/>
              <w:szCs w:val="24"/>
              <w:u w:val="single"/>
              <w:lang w:eastAsia="zh-CN"/>
            </w:rPr>
          </w:rPrChange>
        </w:rPr>
        <w:fldChar w:fldCharType="end"/>
      </w:r>
      <w:r w:rsidRPr="00AC5503">
        <w:rPr>
          <w:rFonts w:ascii="Times New Roman" w:eastAsia="Times New Roman" w:hAnsi="Times New Roman" w:cs="Times New Roman"/>
          <w:sz w:val="24"/>
          <w:szCs w:val="24"/>
          <w:lang w:eastAsia="zh-CN"/>
        </w:rPr>
        <w:t>; and</w:t>
      </w:r>
    </w:p>
    <w:p w:rsidR="00752889" w:rsidRPr="00AC5503" w:rsidRDefault="00752889" w:rsidP="00D60117">
      <w:pPr>
        <w:spacing w:before="100" w:beforeAutospacing="1" w:after="100" w:afterAutospacing="1" w:line="240" w:lineRule="auto"/>
        <w:ind w:right="-360"/>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(iii) The Transfer Dispute Resolution Polic</w:t>
      </w:r>
      <w:r w:rsidRPr="00A646BA">
        <w:rPr>
          <w:rFonts w:ascii="Times New Roman" w:eastAsia="Times New Roman" w:hAnsi="Times New Roman" w:cs="Times New Roman"/>
          <w:sz w:val="24"/>
          <w:szCs w:val="24"/>
          <w:lang w:eastAsia="zh-CN"/>
        </w:rPr>
        <w:t xml:space="preserve">y, available at </w:t>
      </w:r>
      <w:r w:rsidR="00F76B22" w:rsidRPr="00AC5503">
        <w:rPr>
          <w:rFonts w:ascii="Times New Roman" w:hAnsi="Times New Roman" w:cs="Times New Roman"/>
          <w:sz w:val="24"/>
          <w:szCs w:val="24"/>
          <w:rPrChange w:id="89" w:author="Jonathan Frost" w:date="2017-07-19T15:07:00Z">
            <w:rPr/>
          </w:rPrChange>
        </w:rPr>
        <w:fldChar w:fldCharType="begin"/>
      </w:r>
      <w:r w:rsidR="00F76B22" w:rsidRPr="00AC5503">
        <w:rPr>
          <w:rFonts w:ascii="Times New Roman" w:hAnsi="Times New Roman" w:cs="Times New Roman"/>
          <w:sz w:val="24"/>
          <w:szCs w:val="24"/>
          <w:rPrChange w:id="90" w:author="Jonathan Frost" w:date="2017-07-19T15:07:00Z">
            <w:rPr/>
          </w:rPrChange>
        </w:rPr>
        <w:instrText xml:space="preserve"> HYPERLINK "http://www.icann.org/en/help/dndr/tdrp" </w:instrText>
      </w:r>
      <w:r w:rsidR="00F76B22" w:rsidRPr="00AC5503">
        <w:rPr>
          <w:rFonts w:ascii="Times New Roman" w:hAnsi="Times New Roman" w:cs="Times New Roman"/>
          <w:sz w:val="24"/>
          <w:szCs w:val="24"/>
          <w:rPrChange w:id="91" w:author="Jonathan Frost" w:date="2017-07-19T15:07:00Z">
            <w:rPr>
              <w:rFonts w:ascii="Times New Roman" w:eastAsia="SimSun" w:hAnsi="Times New Roman" w:cs="Times New Roman"/>
              <w:sz w:val="24"/>
              <w:szCs w:val="24"/>
              <w:u w:val="single"/>
              <w:lang w:eastAsia="zh-CN"/>
            </w:rPr>
          </w:rPrChange>
        </w:rPr>
        <w:fldChar w:fldCharType="separate"/>
      </w:r>
      <w:r w:rsidRPr="00AC5503">
        <w:rPr>
          <w:rFonts w:ascii="Times New Roman" w:eastAsia="SimSun" w:hAnsi="Times New Roman" w:cs="Times New Roman"/>
          <w:sz w:val="24"/>
          <w:szCs w:val="24"/>
          <w:u w:val="single"/>
          <w:lang w:eastAsia="zh-CN"/>
        </w:rPr>
        <w:t>http://www.icann.org/en/help/dndr/tdrp</w:t>
      </w:r>
      <w:r w:rsidR="00F76B22" w:rsidRPr="00AC5503">
        <w:rPr>
          <w:rFonts w:ascii="Times New Roman" w:eastAsia="SimSun" w:hAnsi="Times New Roman" w:cs="Times New Roman"/>
          <w:sz w:val="24"/>
          <w:szCs w:val="24"/>
          <w:u w:val="single"/>
          <w:lang w:eastAsia="zh-CN"/>
          <w:rPrChange w:id="92" w:author="Jonathan Frost" w:date="2017-07-19T15:07:00Z">
            <w:rPr>
              <w:rFonts w:ascii="Times New Roman" w:eastAsia="SimSun" w:hAnsi="Times New Roman" w:cs="Times New Roman"/>
              <w:sz w:val="24"/>
              <w:szCs w:val="24"/>
              <w:u w:val="single"/>
              <w:lang w:eastAsia="zh-CN"/>
            </w:rPr>
          </w:rPrChange>
        </w:rPr>
        <w:fldChar w:fldCharType="end"/>
      </w:r>
      <w:r w:rsidRPr="00AC5503">
        <w:rPr>
          <w:rFonts w:ascii="Times New Roman" w:eastAsia="Times New Roman" w:hAnsi="Times New Roman" w:cs="Times New Roman"/>
          <w:sz w:val="24"/>
          <w:szCs w:val="24"/>
          <w:lang w:eastAsia="zh-CN"/>
        </w:rPr>
        <w:t>."</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The UDRP sets forth the terms and conditions in connection with a dispute between a Registrant and any party other than the Registry Operator or Registrar over the registration and use of an Internet domain name registered by Registrant.  Registry Operator is not required to ensure that a domain name is being used in compliance with the UDRP.</w:t>
      </w:r>
    </w:p>
    <w:p w:rsidR="00752889" w:rsidRPr="00AC5503" w:rsidRDefault="00752889" w:rsidP="00D60117">
      <w:pPr>
        <w:spacing w:before="360" w:after="360" w:line="270" w:lineRule="atLeast"/>
        <w:rPr>
          <w:rFonts w:ascii="Times New Roman" w:eastAsia="Times New Roman" w:hAnsi="Times New Roman" w:cs="Times New Roman"/>
          <w:sz w:val="24"/>
          <w:szCs w:val="24"/>
        </w:rPr>
      </w:pPr>
      <w:r w:rsidRPr="00AC5503">
        <w:rPr>
          <w:rFonts w:ascii="Times New Roman" w:eastAsia="Times New Roman" w:hAnsi="Times New Roman" w:cs="Times New Roman"/>
          <w:sz w:val="24"/>
          <w:szCs w:val="24"/>
        </w:rPr>
        <w:lastRenderedPageBreak/>
        <w:t>The URS is one of several new Rights Protection Mechanisms available in the New gTLD Program. It complements the existing UDRP by offering a lower-cost, faster path to relief for rights holders experiencing the most clear-cut cases of infringement.  The URS Procedure defines the URS claims process. The Rules will help service providers implement URS in a consistent manner.</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 xml:space="preserve">The TDRP sets forth the terms under which a dispute relating to Inter-Registrar domain name transfers are handled.  </w:t>
      </w:r>
      <w:r w:rsidRPr="00AC5503">
        <w:rPr>
          <w:rFonts w:ascii="Times New Roman" w:eastAsia="SimSun" w:hAnsi="Times New Roman" w:cs="Times New Roman"/>
          <w:sz w:val="24"/>
          <w:szCs w:val="24"/>
          <w:lang w:eastAsia="zh-CN"/>
        </w:rPr>
        <w:t>Registrars are encouraged to first of all attempt to resolve the problem among the Registrars involved in the dispute. In cases where this is unsuccessful and where a registrar elects to file a dispute, the TDRP procedures apply.</w:t>
      </w:r>
      <w:r w:rsidRPr="00AC5503">
        <w:rPr>
          <w:rFonts w:ascii="Times New Roman" w:eastAsia="Times New Roman" w:hAnsi="Times New Roman" w:cs="Times New Roman"/>
          <w:sz w:val="24"/>
          <w:szCs w:val="24"/>
          <w:lang w:eastAsia="zh-CN"/>
        </w:rPr>
        <w:t xml:space="preserve"> Registry Operator is not required to ensure that a domain name is being used in compliance with the TDRP processes.</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bookmarkStart w:id="93" w:name="ExhibitEIII"/>
      <w:bookmarkEnd w:id="93"/>
      <w:r w:rsidRPr="00AC5503">
        <w:rPr>
          <w:rFonts w:ascii="Times New Roman" w:eastAsia="Times New Roman" w:hAnsi="Times New Roman" w:cs="Times New Roman"/>
          <w:b/>
          <w:bCs/>
          <w:sz w:val="24"/>
          <w:szCs w:val="24"/>
          <w:lang w:eastAsia="zh-CN"/>
        </w:rPr>
        <w:t>III. Reservation</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Registry Operator reserves the right to deny, cancel, place on registry-lock or hold, or transfer any registration that it deems necessary, in its discretion; (1) to protect the integrity, security and stability of the Internet or Registry; (2) to comply with any applicable laws, government rules or requirements, requests of law enforcement or any other relevant authority or in compliance with any dispute resolution process; (3) to avoid any liability, civil or criminal, on the part of Registry Operator and Registry Service Provider and their affiliates, subsidiaries, subcontractors, officers, directors, employees and stockholders; (4) for violations of this Agreement and its Exhibits; (5) to correct mistakes made by Registry Operator or any Registrar in connection with a domain name registration; and/or (6) to ensure compliance with ICANN and/or Registry Operator policies and/or procedures. Registry Operator also reserves the right to lock or place on hold a domain name during resolution of a dispute.  Registry Operator will notify Registrar of any cancellations, locks, holds or transfer made by Registry Operator to the Registrar’s domain name registrations, via email or other method as may be mutually agreed upon by the Parties, within twenty four (24) hours of any change, unless otherwise required to by law.</w:t>
      </w:r>
    </w:p>
    <w:p w:rsidR="00752889" w:rsidRPr="00AC5503" w:rsidRDefault="00752889" w:rsidP="00D60117">
      <w:pPr>
        <w:spacing w:before="100" w:beforeAutospacing="1" w:after="100" w:afterAutospacing="1" w:line="240" w:lineRule="auto"/>
        <w:rPr>
          <w:rFonts w:ascii="Times New Roman" w:eastAsia="Times New Roman" w:hAnsi="Times New Roman" w:cs="Times New Roman"/>
          <w:sz w:val="24"/>
          <w:szCs w:val="24"/>
          <w:lang w:eastAsia="zh-CN"/>
        </w:rPr>
      </w:pPr>
      <w:r w:rsidRPr="00AC5503">
        <w:rPr>
          <w:rFonts w:ascii="Times New Roman" w:eastAsia="Times New Roman" w:hAnsi="Times New Roman" w:cs="Times New Roman"/>
          <w:sz w:val="24"/>
          <w:szCs w:val="24"/>
          <w:lang w:eastAsia="zh-CN"/>
        </w:rPr>
        <w:t>Registry Operator reserves the right to take immediate action to remove orphan glue records (as defined at http://www.icann.org/en/committees/security/sac048.pdf) when provided with evidence in written form that such records are present in connection with malicious conduct.</w:t>
      </w: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bookmarkStart w:id="94" w:name="ExhibitF"/>
      <w:bookmarkEnd w:id="94"/>
      <w:r w:rsidRPr="00AC5503">
        <w:rPr>
          <w:rFonts w:ascii="Times New Roman" w:eastAsia="Times New Roman" w:hAnsi="Times New Roman" w:cs="Times New Roman"/>
          <w:b/>
          <w:bCs/>
          <w:sz w:val="24"/>
          <w:szCs w:val="24"/>
          <w:lang w:eastAsia="zh-CN"/>
        </w:rPr>
        <w:br w:type="page"/>
      </w:r>
    </w:p>
    <w:p w:rsidR="00752889" w:rsidRPr="00AC5503" w:rsidRDefault="00C116B7" w:rsidP="00D60117">
      <w:pPr>
        <w:spacing w:after="0" w:line="240" w:lineRule="auto"/>
        <w:jc w:val="center"/>
        <w:rPr>
          <w:rFonts w:ascii="Times New Roman" w:eastAsia="SimSun" w:hAnsi="Times New Roman" w:cs="Times New Roman"/>
          <w:b/>
          <w:sz w:val="24"/>
          <w:szCs w:val="24"/>
          <w:lang w:eastAsia="zh-CN"/>
        </w:rPr>
      </w:pPr>
      <w:r w:rsidRPr="00AC5503">
        <w:rPr>
          <w:rFonts w:ascii="Times New Roman" w:eastAsia="SimSun" w:hAnsi="Times New Roman" w:cs="Times New Roman"/>
          <w:b/>
          <w:sz w:val="24"/>
          <w:szCs w:val="24"/>
          <w:lang w:eastAsia="zh-CN"/>
        </w:rPr>
        <w:lastRenderedPageBreak/>
        <w:t>Exhibit E</w:t>
      </w:r>
    </w:p>
    <w:p w:rsidR="00752889" w:rsidRPr="00AC5503" w:rsidRDefault="00752889" w:rsidP="00D60117">
      <w:pPr>
        <w:spacing w:after="0" w:line="240" w:lineRule="auto"/>
        <w:jc w:val="center"/>
        <w:rPr>
          <w:rFonts w:ascii="Times New Roman" w:eastAsia="SimSun" w:hAnsi="Times New Roman" w:cs="Times New Roman"/>
          <w:b/>
          <w:sz w:val="24"/>
          <w:szCs w:val="24"/>
          <w:u w:val="single"/>
          <w:lang w:eastAsia="zh-CN"/>
        </w:rPr>
      </w:pPr>
      <w:r w:rsidRPr="00AC5503">
        <w:rPr>
          <w:rFonts w:ascii="Times New Roman" w:eastAsia="SimSun" w:hAnsi="Times New Roman" w:cs="Times New Roman"/>
          <w:b/>
          <w:sz w:val="24"/>
          <w:szCs w:val="24"/>
          <w:u w:val="single"/>
          <w:lang w:eastAsia="zh-CN"/>
        </w:rPr>
        <w:t>Registration Fees</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1. Domain-Name Initial Registration Fee.</w:t>
      </w:r>
      <w:r w:rsidRPr="00AC5503">
        <w:rPr>
          <w:rFonts w:ascii="Times New Roman" w:eastAsia="SimSun" w:hAnsi="Times New Roman" w:cs="Times New Roman"/>
          <w:sz w:val="24"/>
          <w:szCs w:val="24"/>
          <w:lang w:eastAsia="zh-CN"/>
        </w:rPr>
        <w:t xml:space="preserve">  </w:t>
      </w:r>
      <w:del w:id="95" w:author="Jonathan Frost" w:date="2017-07-19T14:36:00Z">
        <w:r w:rsidRPr="00AC5503" w:rsidDel="000445C5">
          <w:rPr>
            <w:rFonts w:ascii="Times New Roman" w:eastAsia="SimSun" w:hAnsi="Times New Roman" w:cs="Times New Roman"/>
            <w:sz w:val="24"/>
            <w:szCs w:val="24"/>
            <w:lang w:eastAsia="zh-CN"/>
          </w:rPr>
          <w:delText xml:space="preserve">Except for registrations in Landrush and Sunrise, Registrar agrees to pay </w:delText>
        </w:r>
      </w:del>
      <w:del w:id="96" w:author="Jonathan Frost" w:date="2014-07-14T12:02:00Z">
        <w:r w:rsidRPr="00AC5503" w:rsidDel="00123BA1">
          <w:rPr>
            <w:rFonts w:ascii="Times New Roman" w:eastAsia="SimSun" w:hAnsi="Times New Roman" w:cs="Times New Roman"/>
            <w:sz w:val="24"/>
            <w:szCs w:val="24"/>
            <w:lang w:eastAsia="zh-CN"/>
          </w:rPr>
          <w:delText>US $9.75, plus a US $0.25 ICANN fee or such other amount as may be established in accordance with Section 6.1(a) of the Registry Agreement for .Club, per annual increment of an initial domain name registration</w:delText>
        </w:r>
      </w:del>
      <w:ins w:id="97" w:author="Jonathan Frost" w:date="2017-07-19T14:36:00Z">
        <w:r w:rsidR="000445C5" w:rsidRPr="00AC5503">
          <w:rPr>
            <w:rFonts w:ascii="Times New Roman" w:eastAsia="SimSun" w:hAnsi="Times New Roman" w:cs="Times New Roman"/>
            <w:sz w:val="24"/>
            <w:szCs w:val="24"/>
            <w:lang w:eastAsia="zh-CN"/>
          </w:rPr>
          <w:t>Except for registrations in Landrush and Sunrise, Registrar agrees to pay US $</w:t>
        </w:r>
        <w:del w:id="98" w:author="Jonathan Frost [2]" w:date="2018-03-22T14:29:00Z">
          <w:r w:rsidR="000445C5" w:rsidRPr="00AC5503" w:rsidDel="00225880">
            <w:rPr>
              <w:rFonts w:ascii="Times New Roman" w:eastAsia="SimSun" w:hAnsi="Times New Roman" w:cs="Times New Roman"/>
              <w:sz w:val="24"/>
              <w:szCs w:val="24"/>
              <w:lang w:eastAsia="zh-CN"/>
            </w:rPr>
            <w:delText>8.05</w:delText>
          </w:r>
        </w:del>
      </w:ins>
      <w:ins w:id="99" w:author="Jonathan Frost [2]" w:date="2018-03-22T14:29:00Z">
        <w:r w:rsidR="00225880">
          <w:rPr>
            <w:rFonts w:ascii="Times New Roman" w:eastAsia="SimSun" w:hAnsi="Times New Roman" w:cs="Times New Roman"/>
            <w:sz w:val="24"/>
            <w:szCs w:val="24"/>
            <w:lang w:eastAsia="zh-CN"/>
          </w:rPr>
          <w:t>7.80</w:t>
        </w:r>
      </w:ins>
      <w:ins w:id="100" w:author="Jonathan Frost" w:date="2017-07-19T14:36:00Z">
        <w:r w:rsidR="000445C5" w:rsidRPr="00AC5503">
          <w:rPr>
            <w:rFonts w:ascii="Times New Roman" w:eastAsia="SimSun" w:hAnsi="Times New Roman" w:cs="Times New Roman"/>
            <w:sz w:val="24"/>
            <w:szCs w:val="24"/>
            <w:lang w:eastAsia="zh-CN"/>
          </w:rPr>
          <w:t>, plus a US $0.25 ICANN fee to Registry Operator, or such other amount as may be established.</w:t>
        </w:r>
      </w:ins>
      <w:del w:id="101" w:author="Jonathan Frost" w:date="2017-07-19T09:28:00Z">
        <w:r w:rsidRPr="00AC5503" w:rsidDel="00EF47A5">
          <w:rPr>
            <w:rFonts w:ascii="Times New Roman" w:eastAsia="SimSun" w:hAnsi="Times New Roman" w:cs="Times New Roman"/>
            <w:sz w:val="24"/>
            <w:szCs w:val="24"/>
            <w:lang w:eastAsia="zh-CN"/>
          </w:rPr>
          <w:delText>.</w:delText>
        </w:r>
      </w:del>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2. Domain-Name Landrush Registration Fee.</w:t>
      </w:r>
      <w:r w:rsidRPr="00AC5503">
        <w:rPr>
          <w:rFonts w:ascii="Times New Roman" w:eastAsia="SimSun" w:hAnsi="Times New Roman" w:cs="Times New Roman"/>
          <w:sz w:val="24"/>
          <w:szCs w:val="24"/>
          <w:lang w:eastAsia="zh-CN"/>
        </w:rPr>
        <w:t xml:space="preserve">  Registrar agrees to pay US $125.00, plus a US $0.25 ICANN fee or such other amount as may be established in accordance with Section 6.1(a) of the Registry Agreement for .Club, for the first annual increment of a Landrush domain name registration.  For each subsequent annual increment, the Domain-Name Initial Registration Fee in Exhibit E Section 1 shall apply.</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3. Domain-Name Sunrise Registration Fee.</w:t>
      </w:r>
      <w:r w:rsidRPr="00AC5503">
        <w:rPr>
          <w:rFonts w:ascii="Times New Roman" w:eastAsia="SimSun" w:hAnsi="Times New Roman" w:cs="Times New Roman"/>
          <w:sz w:val="24"/>
          <w:szCs w:val="24"/>
          <w:lang w:eastAsia="zh-CN"/>
        </w:rPr>
        <w:t xml:space="preserve">  Registrar agrees to pay US $125.00, plus a US $0.25 ICANN fee or such other amount as may be established in accordance with Section 6.1(a) of the Registry Agreement for .Club, for the first annual increment of a Sunrise domain name registration.  For each subsequent annual increment, the Domain-Name Initial Registration Fee in Exhibit E Section 1 shall apply.</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bookmarkStart w:id="102" w:name="D-2"/>
      <w:bookmarkEnd w:id="102"/>
      <w:r w:rsidRPr="00AC5503">
        <w:rPr>
          <w:rFonts w:ascii="Times New Roman" w:eastAsia="SimSun" w:hAnsi="Times New Roman" w:cs="Times New Roman"/>
          <w:b/>
          <w:sz w:val="24"/>
          <w:szCs w:val="24"/>
          <w:lang w:eastAsia="zh-CN"/>
        </w:rPr>
        <w:t xml:space="preserve">4. Domain-Name </w:t>
      </w:r>
      <w:del w:id="103" w:author="Jonathan Frost" w:date="2014-07-14T13:48:00Z">
        <w:r w:rsidRPr="00AC5503" w:rsidDel="00594D7D">
          <w:rPr>
            <w:rFonts w:ascii="Times New Roman" w:eastAsia="SimSun" w:hAnsi="Times New Roman" w:cs="Times New Roman"/>
            <w:b/>
            <w:sz w:val="24"/>
            <w:szCs w:val="24"/>
            <w:lang w:eastAsia="zh-CN"/>
          </w:rPr>
          <w:delText xml:space="preserve">Initial </w:delText>
        </w:r>
      </w:del>
      <w:r w:rsidRPr="00AC5503">
        <w:rPr>
          <w:rFonts w:ascii="Times New Roman" w:eastAsia="SimSun" w:hAnsi="Times New Roman" w:cs="Times New Roman"/>
          <w:b/>
          <w:sz w:val="24"/>
          <w:szCs w:val="24"/>
          <w:lang w:eastAsia="zh-CN"/>
        </w:rPr>
        <w:t>Renewal Fee.</w:t>
      </w:r>
      <w:r w:rsidRPr="00AC5503">
        <w:rPr>
          <w:rFonts w:ascii="Times New Roman" w:eastAsia="SimSun" w:hAnsi="Times New Roman" w:cs="Times New Roman"/>
          <w:sz w:val="24"/>
          <w:szCs w:val="24"/>
          <w:lang w:eastAsia="zh-CN"/>
        </w:rPr>
        <w:t xml:space="preserve"> </w:t>
      </w:r>
      <w:del w:id="104" w:author="Jonathan Frost" w:date="2014-07-14T13:48:00Z">
        <w:r w:rsidRPr="00AC5503" w:rsidDel="00594D7D">
          <w:rPr>
            <w:rFonts w:ascii="Times New Roman" w:eastAsia="SimSun" w:hAnsi="Times New Roman" w:cs="Times New Roman"/>
            <w:sz w:val="24"/>
            <w:szCs w:val="24"/>
            <w:lang w:eastAsia="zh-CN"/>
          </w:rPr>
          <w:delText xml:space="preserve">Domain-Name Renewal Fee </w:delText>
        </w:r>
      </w:del>
      <w:del w:id="105" w:author="Jonathan Frost" w:date="2017-07-19T14:33:00Z">
        <w:r w:rsidRPr="00AC5503" w:rsidDel="00597E3D">
          <w:rPr>
            <w:rFonts w:ascii="Times New Roman" w:eastAsia="SimSun" w:hAnsi="Times New Roman" w:cs="Times New Roman"/>
            <w:sz w:val="24"/>
            <w:szCs w:val="24"/>
            <w:lang w:eastAsia="zh-CN"/>
          </w:rPr>
          <w:delText xml:space="preserve">Registrar agrees to pay US </w:delText>
        </w:r>
      </w:del>
      <w:del w:id="106" w:author="Jonathan Frost" w:date="2014-07-14T12:03:00Z">
        <w:r w:rsidRPr="00AC5503" w:rsidDel="00123BA1">
          <w:rPr>
            <w:rFonts w:ascii="Times New Roman" w:eastAsia="SimSun" w:hAnsi="Times New Roman" w:cs="Times New Roman"/>
            <w:sz w:val="24"/>
            <w:szCs w:val="24"/>
            <w:lang w:eastAsia="zh-CN"/>
          </w:rPr>
          <w:delText xml:space="preserve">$9.75, plus a US $0.25 ICANN fee, </w:delText>
        </w:r>
      </w:del>
      <w:del w:id="107" w:author="Jonathan Frost" w:date="2017-07-19T14:33:00Z">
        <w:r w:rsidRPr="00AC5503" w:rsidDel="00597E3D">
          <w:rPr>
            <w:rFonts w:ascii="Times New Roman" w:eastAsia="SimSun" w:hAnsi="Times New Roman" w:cs="Times New Roman"/>
            <w:sz w:val="24"/>
            <w:szCs w:val="24"/>
            <w:lang w:eastAsia="zh-CN"/>
          </w:rPr>
          <w:delText>per annual increment of a domain name registration renewal.</w:delText>
        </w:r>
      </w:del>
      <w:ins w:id="108" w:author="Jonathan Frost" w:date="2017-07-19T14:33:00Z">
        <w:r w:rsidR="00597E3D" w:rsidRPr="00AC5503">
          <w:rPr>
            <w:rFonts w:ascii="Times New Roman" w:eastAsia="SimSun" w:hAnsi="Times New Roman" w:cs="Times New Roman"/>
            <w:sz w:val="24"/>
            <w:szCs w:val="24"/>
            <w:lang w:eastAsia="zh-CN"/>
          </w:rPr>
          <w:t xml:space="preserve"> Registrar agrees to pay </w:t>
        </w:r>
      </w:ins>
      <w:ins w:id="109" w:author="Jonathan Frost" w:date="2017-07-19T14:34:00Z">
        <w:r w:rsidR="000445C5" w:rsidRPr="00AC5503">
          <w:rPr>
            <w:rFonts w:ascii="Times New Roman" w:eastAsia="SimSun" w:hAnsi="Times New Roman" w:cs="Times New Roman"/>
            <w:sz w:val="24"/>
            <w:szCs w:val="24"/>
            <w:lang w:eastAsia="zh-CN"/>
          </w:rPr>
          <w:t>US $</w:t>
        </w:r>
      </w:ins>
      <w:ins w:id="110" w:author="Jonathan Frost" w:date="2017-07-19T14:35:00Z">
        <w:r w:rsidR="000445C5" w:rsidRPr="00AC5503">
          <w:rPr>
            <w:rFonts w:ascii="Times New Roman" w:eastAsia="SimSun" w:hAnsi="Times New Roman" w:cs="Times New Roman"/>
            <w:sz w:val="24"/>
            <w:szCs w:val="24"/>
            <w:lang w:eastAsia="zh-CN"/>
          </w:rPr>
          <w:t>7.80</w:t>
        </w:r>
      </w:ins>
      <w:ins w:id="111" w:author="Jonathan Frost" w:date="2017-07-19T14:34:00Z">
        <w:r w:rsidR="000445C5" w:rsidRPr="00AC5503">
          <w:rPr>
            <w:rFonts w:ascii="Times New Roman" w:eastAsia="SimSun" w:hAnsi="Times New Roman" w:cs="Times New Roman"/>
            <w:sz w:val="24"/>
            <w:szCs w:val="24"/>
            <w:lang w:eastAsia="zh-CN"/>
          </w:rPr>
          <w:t xml:space="preserve">, plus a US $0.25 ICANN fee </w:t>
        </w:r>
      </w:ins>
      <w:ins w:id="112" w:author="Jonathan Frost" w:date="2017-07-19T14:33:00Z">
        <w:r w:rsidR="00597E3D" w:rsidRPr="00AC5503">
          <w:rPr>
            <w:rFonts w:ascii="Times New Roman" w:eastAsia="SimSun" w:hAnsi="Times New Roman" w:cs="Times New Roman"/>
            <w:sz w:val="24"/>
            <w:szCs w:val="24"/>
            <w:lang w:eastAsia="zh-CN"/>
          </w:rPr>
          <w:t>to Registry Operator per annual increment of a domain name registration renewal, or such other amount as may be established.</w:t>
        </w:r>
      </w:ins>
    </w:p>
    <w:p w:rsidR="00752889" w:rsidRPr="00AC5503" w:rsidRDefault="00752889" w:rsidP="00D60117">
      <w:pPr>
        <w:tabs>
          <w:tab w:val="left" w:pos="2400"/>
        </w:tabs>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ab/>
      </w: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 xml:space="preserve">5. </w:t>
      </w:r>
      <w:bookmarkStart w:id="113" w:name="D-3"/>
      <w:bookmarkEnd w:id="113"/>
      <w:r w:rsidRPr="00AC5503">
        <w:rPr>
          <w:rFonts w:ascii="Times New Roman" w:eastAsia="SimSun" w:hAnsi="Times New Roman" w:cs="Times New Roman"/>
          <w:b/>
          <w:sz w:val="24"/>
          <w:szCs w:val="24"/>
          <w:lang w:eastAsia="zh-CN"/>
        </w:rPr>
        <w:t>Domain Name Transfer.</w:t>
      </w:r>
      <w:r w:rsidRPr="00AC5503">
        <w:rPr>
          <w:rFonts w:ascii="Times New Roman" w:eastAsia="SimSun" w:hAnsi="Times New Roman" w:cs="Times New Roman"/>
          <w:sz w:val="24"/>
          <w:szCs w:val="24"/>
          <w:lang w:eastAsia="zh-CN"/>
        </w:rPr>
        <w:t xml:space="preserve"> Registrar agrees to pay US $</w:t>
      </w:r>
      <w:del w:id="114" w:author="Jonathan Frost" w:date="2017-07-19T14:35:00Z">
        <w:r w:rsidRPr="00AC5503" w:rsidDel="000445C5">
          <w:rPr>
            <w:rFonts w:ascii="Times New Roman" w:eastAsia="SimSun" w:hAnsi="Times New Roman" w:cs="Times New Roman"/>
            <w:sz w:val="24"/>
            <w:szCs w:val="24"/>
            <w:lang w:eastAsia="zh-CN"/>
          </w:rPr>
          <w:delText>9.75</w:delText>
        </w:r>
      </w:del>
      <w:ins w:id="115" w:author="Jonathan Frost" w:date="2017-07-19T14:35:00Z">
        <w:r w:rsidR="000445C5" w:rsidRPr="00AC5503">
          <w:rPr>
            <w:rFonts w:ascii="Times New Roman" w:eastAsia="SimSun" w:hAnsi="Times New Roman" w:cs="Times New Roman"/>
            <w:sz w:val="24"/>
            <w:szCs w:val="24"/>
            <w:lang w:eastAsia="zh-CN"/>
          </w:rPr>
          <w:t>7.80</w:t>
        </w:r>
      </w:ins>
      <w:r w:rsidRPr="00AC5503">
        <w:rPr>
          <w:rFonts w:ascii="Times New Roman" w:eastAsia="SimSun" w:hAnsi="Times New Roman" w:cs="Times New Roman"/>
          <w:sz w:val="24"/>
          <w:szCs w:val="24"/>
          <w:lang w:eastAsia="zh-CN"/>
        </w:rPr>
        <w:t>, plus a US $0.25 fee, per domain name that is transferred to Registrar from another ICANN-Accredited Registrar, or such other amount as may be established.</w:t>
      </w:r>
    </w:p>
    <w:p w:rsidR="00752889" w:rsidRPr="00AC5503" w:rsidRDefault="00752889" w:rsidP="00D60117">
      <w:pPr>
        <w:spacing w:after="0" w:line="240" w:lineRule="auto"/>
        <w:rPr>
          <w:rFonts w:ascii="Times New Roman" w:eastAsia="SimSun" w:hAnsi="Times New Roman" w:cs="Times New Roman"/>
          <w:sz w:val="24"/>
          <w:szCs w:val="24"/>
          <w:lang w:eastAsia="zh-CN"/>
        </w:rPr>
      </w:pPr>
      <w:bookmarkStart w:id="116" w:name="D-4"/>
      <w:bookmarkEnd w:id="116"/>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6. Restore or Update.</w:t>
      </w:r>
      <w:r w:rsidRPr="00AC5503">
        <w:rPr>
          <w:rFonts w:ascii="Times New Roman" w:eastAsia="SimSun" w:hAnsi="Times New Roman" w:cs="Times New Roman"/>
          <w:sz w:val="24"/>
          <w:szCs w:val="24"/>
          <w:lang w:eastAsia="zh-CN"/>
        </w:rPr>
        <w:t xml:space="preserve">  Registrar agrees to pay US $40.00 per use of the EPP Update command to restore a domain name pursuant to the Redemption Grace Period Policy set forth in the Registry Agreement. The cost of restoring an unintentionally deleted domain name in the Redemption Grace Period must not exceed US $40.00 per domain name. Registry Operator will waive the fee for restoring any Registered Name that was deleted, contrary to the wishes of the Registered Name Holder, as the result of a mistake of the Registry Operator. The fee for restoring deleted names is separate from, and in addition to, any Renewal Fees that may be charged as set forth above.</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 xml:space="preserve">7. Renewal For Bulk Transfers. </w:t>
      </w:r>
      <w:r w:rsidRPr="00AC5503">
        <w:rPr>
          <w:rFonts w:ascii="Times New Roman" w:eastAsia="SimSun" w:hAnsi="Times New Roman" w:cs="Times New Roman"/>
          <w:sz w:val="24"/>
          <w:szCs w:val="24"/>
          <w:lang w:eastAsia="zh-CN"/>
        </w:rPr>
        <w:t xml:space="preserve">Where the sponsorship of a domain name is transferred from an ICANN-Accredited Registrar to another ICANN-Accredited Registrar, other than an ICANN approved bulk transfer, Registry Operator may require the registrar receiving the sponsorship to renew the name for one year, subject to a ten-year maximum on the future term of any domain-name registration. Registry Operator may charge a Renewal Fee for the required extension as provided in the renewal schedule set forth above. The Renewal Fee shall be paid in full at the </w:t>
      </w:r>
      <w:r w:rsidRPr="00AC5503">
        <w:rPr>
          <w:rFonts w:ascii="Times New Roman" w:eastAsia="SimSun" w:hAnsi="Times New Roman" w:cs="Times New Roman"/>
          <w:sz w:val="24"/>
          <w:szCs w:val="24"/>
          <w:lang w:eastAsia="zh-CN"/>
        </w:rPr>
        <w:lastRenderedPageBreak/>
        <w:t>time of the transfer by the ICANN-Accredited Registrar receiving sponsorship of the domain name.</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8. Bulk Transfer.</w:t>
      </w:r>
      <w:r w:rsidRPr="00AC5503">
        <w:rPr>
          <w:rFonts w:ascii="Times New Roman" w:eastAsia="SimSun" w:hAnsi="Times New Roman" w:cs="Times New Roman"/>
          <w:sz w:val="24"/>
          <w:szCs w:val="24"/>
          <w:lang w:eastAsia="zh-CN"/>
        </w:rPr>
        <w:t xml:space="preserve"> </w:t>
      </w:r>
      <w:r w:rsidR="00FA4337" w:rsidRPr="00AC5503">
        <w:rPr>
          <w:rFonts w:ascii="Times New Roman" w:eastAsia="SimSun" w:hAnsi="Times New Roman" w:cs="Times New Roman"/>
          <w:sz w:val="24"/>
          <w:szCs w:val="24"/>
          <w:lang w:eastAsia="zh-CN"/>
        </w:rPr>
        <w:t xml:space="preserve"> </w:t>
      </w:r>
      <w:r w:rsidR="00FA4337" w:rsidRPr="00AC5503">
        <w:rPr>
          <w:rFonts w:ascii="Times New Roman" w:hAnsi="Times New Roman" w:cs="Times New Roman"/>
          <w:sz w:val="24"/>
          <w:szCs w:val="24"/>
        </w:rPr>
        <w:t xml:space="preserve">For a bulk transfer approved by ICANN under Part B of the Transfer Policy, Registry Operator will charge the gaining registrar US $0 for transfers of fewer than 50,000 names or US $50,000 for transfers of 50,000 names or more.  </w:t>
      </w:r>
      <w:r w:rsidR="00FA4337" w:rsidRPr="00AC5503">
        <w:rPr>
          <w:rFonts w:ascii="Times New Roman" w:eastAsia="SimSun" w:hAnsi="Times New Roman" w:cs="Times New Roman"/>
          <w:sz w:val="24"/>
          <w:szCs w:val="24"/>
          <w:lang w:eastAsia="zh-CN"/>
        </w:rPr>
        <w:t>Bulk Transfer fees do not include Renewal Fee.</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9. Fee Increase.</w:t>
      </w:r>
      <w:r w:rsidRPr="00AC5503">
        <w:rPr>
          <w:rFonts w:ascii="Times New Roman" w:eastAsia="SimSun" w:hAnsi="Times New Roman" w:cs="Times New Roman"/>
          <w:sz w:val="24"/>
          <w:szCs w:val="24"/>
          <w:lang w:eastAsia="zh-CN"/>
        </w:rPr>
        <w:t xml:space="preserve"> Registry Operator reserves the right to increase the Fees set forth above prospectively upon six months advance notice to Registrar. During the five year period subsequent to the date that Registry Operator signs its Registry Agreement with ICANN, Registry Operator shall not increase any individual fee set forth in Exhibit E more than 15% or the U.S. Currency Inflation, whichever is greater.</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The amount of U.S. Currency Inflation shall be determined by the Consumer Price Index report issued by the Bureau of Labor Statistics U.S. Government found at </w:t>
      </w:r>
      <w:r w:rsidR="00F76B22" w:rsidRPr="00AC5503">
        <w:rPr>
          <w:rFonts w:ascii="Times New Roman" w:hAnsi="Times New Roman" w:cs="Times New Roman"/>
          <w:sz w:val="24"/>
          <w:szCs w:val="24"/>
          <w:rPrChange w:id="117" w:author="Jonathan Frost" w:date="2017-07-19T15:07:00Z">
            <w:rPr/>
          </w:rPrChange>
        </w:rPr>
        <w:fldChar w:fldCharType="begin"/>
      </w:r>
      <w:r w:rsidR="00F76B22" w:rsidRPr="00AC5503">
        <w:rPr>
          <w:rFonts w:ascii="Times New Roman" w:hAnsi="Times New Roman" w:cs="Times New Roman"/>
          <w:sz w:val="24"/>
          <w:szCs w:val="24"/>
          <w:rPrChange w:id="118" w:author="Jonathan Frost" w:date="2017-07-19T15:07:00Z">
            <w:rPr/>
          </w:rPrChange>
        </w:rPr>
        <w:instrText xml:space="preserve"> HYPERLINK "http://www.bls.gov/cpi/" </w:instrText>
      </w:r>
      <w:r w:rsidR="00F76B22" w:rsidRPr="00AC5503">
        <w:rPr>
          <w:rFonts w:ascii="Times New Roman" w:hAnsi="Times New Roman" w:cs="Times New Roman"/>
          <w:sz w:val="24"/>
          <w:szCs w:val="24"/>
          <w:rPrChange w:id="119" w:author="Jonathan Frost" w:date="2017-07-19T15:07:00Z">
            <w:rPr>
              <w:rFonts w:ascii="Times New Roman" w:eastAsia="SimSun" w:hAnsi="Times New Roman" w:cs="Times New Roman"/>
              <w:sz w:val="24"/>
              <w:szCs w:val="24"/>
              <w:u w:val="single"/>
              <w:lang w:eastAsia="zh-CN"/>
            </w:rPr>
          </w:rPrChange>
        </w:rPr>
        <w:fldChar w:fldCharType="separate"/>
      </w:r>
      <w:r w:rsidRPr="00AC5503">
        <w:rPr>
          <w:rFonts w:ascii="Times New Roman" w:eastAsia="SimSun" w:hAnsi="Times New Roman" w:cs="Times New Roman"/>
          <w:sz w:val="24"/>
          <w:szCs w:val="24"/>
          <w:u w:val="single"/>
          <w:lang w:eastAsia="zh-CN"/>
        </w:rPr>
        <w:t>http://www.bls.gov/cpi/</w:t>
      </w:r>
      <w:r w:rsidR="00F76B22" w:rsidRPr="00AC5503">
        <w:rPr>
          <w:rFonts w:ascii="Times New Roman" w:eastAsia="SimSun" w:hAnsi="Times New Roman" w:cs="Times New Roman"/>
          <w:sz w:val="24"/>
          <w:szCs w:val="24"/>
          <w:u w:val="single"/>
          <w:lang w:eastAsia="zh-CN"/>
          <w:rPrChange w:id="120" w:author="Jonathan Frost" w:date="2017-07-19T15:07:00Z">
            <w:rPr>
              <w:rFonts w:ascii="Times New Roman" w:eastAsia="SimSun" w:hAnsi="Times New Roman" w:cs="Times New Roman"/>
              <w:sz w:val="24"/>
              <w:szCs w:val="24"/>
              <w:u w:val="single"/>
              <w:lang w:eastAsia="zh-CN"/>
            </w:rPr>
          </w:rPrChange>
        </w:rPr>
        <w:fldChar w:fldCharType="end"/>
      </w:r>
      <w:r w:rsidRPr="00AC5503">
        <w:rPr>
          <w:rFonts w:ascii="Times New Roman" w:eastAsia="SimSun" w:hAnsi="Times New Roman" w:cs="Times New Roman"/>
          <w:sz w:val="24"/>
          <w:szCs w:val="24"/>
          <w:lang w:eastAsia="zh-CN"/>
        </w:rPr>
        <w:t xml:space="preserve">; the amount of the increase in U.S. Currency Inflation will be determined between November 9, 2013 and the date that the Fee increase notice is issued from Registry Operator to Registrar. </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 xml:space="preserve">10. Add Grace Period Threshold. </w:t>
      </w:r>
      <w:r w:rsidRPr="00AC5503">
        <w:rPr>
          <w:rFonts w:ascii="Times New Roman" w:eastAsia="SimSun" w:hAnsi="Times New Roman" w:cs="Times New Roman"/>
          <w:sz w:val="24"/>
          <w:szCs w:val="24"/>
          <w:lang w:eastAsia="zh-CN"/>
        </w:rPr>
        <w:t xml:space="preserve">Registrar agrees to ICANN’s AGP (Add Grace Period) Limits Policy, found at </w:t>
      </w:r>
      <w:r w:rsidR="00F76B22" w:rsidRPr="00AC5503">
        <w:rPr>
          <w:rFonts w:ascii="Times New Roman" w:hAnsi="Times New Roman" w:cs="Times New Roman"/>
          <w:sz w:val="24"/>
          <w:szCs w:val="24"/>
          <w:rPrChange w:id="121" w:author="Jonathan Frost" w:date="2017-07-19T15:07:00Z">
            <w:rPr/>
          </w:rPrChange>
        </w:rPr>
        <w:fldChar w:fldCharType="begin"/>
      </w:r>
      <w:r w:rsidR="00F76B22" w:rsidRPr="00AC5503">
        <w:rPr>
          <w:rFonts w:ascii="Times New Roman" w:hAnsi="Times New Roman" w:cs="Times New Roman"/>
          <w:sz w:val="24"/>
          <w:szCs w:val="24"/>
          <w:rPrChange w:id="122" w:author="Jonathan Frost" w:date="2017-07-19T15:07:00Z">
            <w:rPr/>
          </w:rPrChange>
        </w:rPr>
        <w:instrText xml:space="preserve"> HYPERLINK "http://www.icann.org/en/resources/registries/agp/agp-policy-17dec08-en.htm" </w:instrText>
      </w:r>
      <w:r w:rsidR="00F76B22" w:rsidRPr="00AC5503">
        <w:rPr>
          <w:rFonts w:ascii="Times New Roman" w:hAnsi="Times New Roman" w:cs="Times New Roman"/>
          <w:sz w:val="24"/>
          <w:szCs w:val="24"/>
          <w:rPrChange w:id="123" w:author="Jonathan Frost" w:date="2017-07-19T15:07:00Z">
            <w:rPr>
              <w:rFonts w:ascii="Times New Roman" w:eastAsia="SimSun" w:hAnsi="Times New Roman" w:cs="Times New Roman"/>
              <w:sz w:val="24"/>
              <w:szCs w:val="24"/>
              <w:u w:val="single"/>
              <w:lang w:eastAsia="zh-CN"/>
            </w:rPr>
          </w:rPrChange>
        </w:rPr>
        <w:fldChar w:fldCharType="separate"/>
      </w:r>
      <w:r w:rsidRPr="00AC5503">
        <w:rPr>
          <w:rFonts w:ascii="Times New Roman" w:eastAsia="SimSun" w:hAnsi="Times New Roman" w:cs="Times New Roman"/>
          <w:sz w:val="24"/>
          <w:szCs w:val="24"/>
          <w:u w:val="single"/>
          <w:lang w:eastAsia="zh-CN"/>
        </w:rPr>
        <w:t>http://www.icann.org/en/resources/registries/agp/agp-policy-17dec08-en.htm</w:t>
      </w:r>
      <w:r w:rsidR="00F76B22" w:rsidRPr="00AC5503">
        <w:rPr>
          <w:rFonts w:ascii="Times New Roman" w:eastAsia="SimSun" w:hAnsi="Times New Roman" w:cs="Times New Roman"/>
          <w:sz w:val="24"/>
          <w:szCs w:val="24"/>
          <w:u w:val="single"/>
          <w:lang w:eastAsia="zh-CN"/>
          <w:rPrChange w:id="124" w:author="Jonathan Frost" w:date="2017-07-19T15:07:00Z">
            <w:rPr>
              <w:rFonts w:ascii="Times New Roman" w:eastAsia="SimSun" w:hAnsi="Times New Roman" w:cs="Times New Roman"/>
              <w:sz w:val="24"/>
              <w:szCs w:val="24"/>
              <w:u w:val="single"/>
              <w:lang w:eastAsia="zh-CN"/>
            </w:rPr>
          </w:rPrChange>
        </w:rPr>
        <w:fldChar w:fldCharType="end"/>
      </w:r>
      <w:r w:rsidRPr="00AC5503">
        <w:rPr>
          <w:rFonts w:ascii="Times New Roman" w:eastAsia="SimSun" w:hAnsi="Times New Roman" w:cs="Times New Roman"/>
          <w:sz w:val="24"/>
          <w:szCs w:val="24"/>
          <w:lang w:eastAsia="zh-CN"/>
        </w:rPr>
        <w:t>, which details amounts, thresholds, limitations, qualifications, and exemptions related to a Registrar’s domain name deletions and refunds during the AGP.  No refunds or credits will be issued to Registrars for deletions within the AGP related to the Sunrise or Landrush Periods.</w:t>
      </w:r>
    </w:p>
    <w:p w:rsidR="00752889" w:rsidRPr="002B48BE" w:rsidRDefault="00752889" w:rsidP="00D60117">
      <w:pPr>
        <w:spacing w:after="0" w:line="240" w:lineRule="auto"/>
        <w:rPr>
          <w:rFonts w:ascii="Times New Roman" w:eastAsia="SimSun" w:hAnsi="Times New Roman" w:cs="Times New Roman"/>
          <w:sz w:val="24"/>
          <w:szCs w:val="24"/>
          <w:lang w:eastAsia="zh-CN"/>
        </w:rPr>
      </w:pPr>
    </w:p>
    <w:p w:rsidR="00752889" w:rsidRDefault="00752889" w:rsidP="00D60117">
      <w:pPr>
        <w:spacing w:after="0" w:line="240" w:lineRule="auto"/>
        <w:rPr>
          <w:ins w:id="125" w:author="Jonathan Frost" w:date="2017-07-19T15:36:00Z"/>
          <w:rFonts w:ascii="Times New Roman" w:eastAsia="Cambria" w:hAnsi="Times New Roman" w:cs="Times New Roman"/>
          <w:sz w:val="24"/>
          <w:szCs w:val="24"/>
          <w:lang w:eastAsia="zh-CN"/>
        </w:rPr>
      </w:pPr>
      <w:r w:rsidRPr="00AC5503">
        <w:rPr>
          <w:rFonts w:ascii="Times New Roman" w:eastAsia="SimSun" w:hAnsi="Times New Roman" w:cs="Times New Roman"/>
          <w:b/>
          <w:sz w:val="24"/>
          <w:szCs w:val="24"/>
          <w:lang w:eastAsia="zh-CN"/>
        </w:rPr>
        <w:t>11. Payment.</w:t>
      </w:r>
      <w:r w:rsidRPr="00AC5503">
        <w:rPr>
          <w:rFonts w:ascii="Times New Roman" w:eastAsia="SimSun" w:hAnsi="Times New Roman" w:cs="Times New Roman"/>
          <w:sz w:val="24"/>
          <w:szCs w:val="24"/>
          <w:lang w:eastAsia="zh-CN"/>
        </w:rPr>
        <w:t xml:space="preserve">  Registrar agrees to pay in U.S. currency. </w:t>
      </w:r>
      <w:r w:rsidRPr="00AC5503">
        <w:rPr>
          <w:rFonts w:ascii="Times New Roman" w:eastAsia="Cambria" w:hAnsi="Times New Roman" w:cs="Times New Roman"/>
          <w:sz w:val="24"/>
          <w:szCs w:val="24"/>
          <w:lang w:eastAsia="zh-CN"/>
        </w:rPr>
        <w:t xml:space="preserve"> At the conclusion of the registration period, failure by or on behalf of the Registrant to pay a Renewal Fee within the time specified in a second notice or reminder shall, in the absence of extenuating circumstances, result in cancellation of the registration.  </w:t>
      </w:r>
    </w:p>
    <w:p w:rsidR="002B48BE" w:rsidDel="002B48BE" w:rsidRDefault="002B48BE" w:rsidP="00D60117">
      <w:pPr>
        <w:spacing w:after="0" w:line="240" w:lineRule="auto"/>
        <w:rPr>
          <w:del w:id="126" w:author="Jonathan Frost" w:date="2017-07-19T15:36:00Z"/>
          <w:rFonts w:ascii="Times New Roman" w:eastAsia="Cambria" w:hAnsi="Times New Roman" w:cs="Times New Roman"/>
          <w:sz w:val="24"/>
          <w:szCs w:val="24"/>
          <w:lang w:eastAsia="zh-CN"/>
        </w:rPr>
      </w:pPr>
    </w:p>
    <w:p w:rsidR="002B48BE" w:rsidRDefault="002B48BE" w:rsidP="00D60117">
      <w:pPr>
        <w:spacing w:after="0" w:line="240" w:lineRule="auto"/>
        <w:rPr>
          <w:ins w:id="127" w:author="Jonathan Frost" w:date="2017-07-19T15:39:00Z"/>
          <w:rFonts w:ascii="Times New Roman" w:eastAsia="SimSun" w:hAnsi="Times New Roman" w:cs="Times New Roman"/>
          <w:sz w:val="24"/>
          <w:szCs w:val="24"/>
          <w:lang w:eastAsia="zh-CN"/>
        </w:rPr>
      </w:pPr>
      <w:ins w:id="128" w:author="Jonathan Frost" w:date="2017-07-19T15:38:00Z">
        <w:r w:rsidRPr="00825964">
          <w:rPr>
            <w:rFonts w:ascii="Times New Roman" w:eastAsia="SimSun" w:hAnsi="Times New Roman" w:cs="Times New Roman"/>
            <w:b/>
            <w:sz w:val="24"/>
            <w:szCs w:val="24"/>
            <w:lang w:eastAsia="zh-CN"/>
          </w:rPr>
          <w:t>1</w:t>
        </w:r>
        <w:r>
          <w:rPr>
            <w:rFonts w:ascii="Times New Roman" w:eastAsia="SimSun" w:hAnsi="Times New Roman" w:cs="Times New Roman"/>
            <w:b/>
            <w:sz w:val="24"/>
            <w:szCs w:val="24"/>
            <w:lang w:eastAsia="zh-CN"/>
          </w:rPr>
          <w:t>2</w:t>
        </w:r>
        <w:r w:rsidRPr="00825964">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Non-Uniform Renewal Pricing</w:t>
        </w:r>
        <w:r w:rsidRPr="00825964">
          <w:rPr>
            <w:rFonts w:ascii="Times New Roman" w:eastAsia="SimSun" w:hAnsi="Times New Roman" w:cs="Times New Roman"/>
            <w:b/>
            <w:sz w:val="24"/>
            <w:szCs w:val="24"/>
            <w:lang w:eastAsia="zh-CN"/>
          </w:rPr>
          <w:t>.</w:t>
        </w:r>
        <w:r w:rsidRPr="0082596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If Registrar choose</w:t>
        </w:r>
      </w:ins>
      <w:ins w:id="129" w:author="Jonathan Frost" w:date="2017-07-19T15:39:00Z">
        <w:r>
          <w:rPr>
            <w:rFonts w:ascii="Times New Roman" w:eastAsia="SimSun" w:hAnsi="Times New Roman" w:cs="Times New Roman"/>
            <w:sz w:val="24"/>
            <w:szCs w:val="24"/>
            <w:lang w:eastAsia="zh-CN"/>
          </w:rPr>
          <w:t xml:space="preserve">s to offer registrations in the TLD that have non-uniform renewal pricing, Registrar will comply with </w:t>
        </w:r>
      </w:ins>
      <w:ins w:id="130" w:author="Jonathan Frost" w:date="2017-07-19T15:42:00Z">
        <w:r>
          <w:rPr>
            <w:rFonts w:ascii="Times New Roman" w:eastAsia="SimSun" w:hAnsi="Times New Roman" w:cs="Times New Roman"/>
            <w:sz w:val="24"/>
            <w:szCs w:val="24"/>
            <w:lang w:eastAsia="zh-CN"/>
          </w:rPr>
          <w:t>all</w:t>
        </w:r>
      </w:ins>
      <w:ins w:id="131" w:author="Jonathan Frost" w:date="2017-07-19T15:39:00Z">
        <w:r>
          <w:rPr>
            <w:rFonts w:ascii="Times New Roman" w:eastAsia="SimSun" w:hAnsi="Times New Roman" w:cs="Times New Roman"/>
            <w:sz w:val="24"/>
            <w:szCs w:val="24"/>
            <w:lang w:eastAsia="zh-CN"/>
          </w:rPr>
          <w:t xml:space="preserve"> requirements of 2.10(c) of the Registry Agreement</w:t>
        </w:r>
      </w:ins>
      <w:ins w:id="132" w:author="Jonathan Frost" w:date="2017-07-19T15:41:00Z">
        <w:r>
          <w:rPr>
            <w:rFonts w:ascii="Times New Roman" w:eastAsia="SimSun" w:hAnsi="Times New Roman" w:cs="Times New Roman"/>
            <w:sz w:val="24"/>
            <w:szCs w:val="24"/>
            <w:lang w:eastAsia="zh-CN"/>
          </w:rPr>
          <w:t>, as specified by the Registry Operator.</w:t>
        </w:r>
      </w:ins>
    </w:p>
    <w:p w:rsidR="002B48BE" w:rsidRDefault="002B48BE" w:rsidP="00D60117">
      <w:pPr>
        <w:spacing w:after="0" w:line="240" w:lineRule="auto"/>
        <w:rPr>
          <w:ins w:id="133" w:author="Jonathan Frost" w:date="2017-07-19T15:39:00Z"/>
          <w:rFonts w:ascii="Times New Roman" w:eastAsia="SimSun" w:hAnsi="Times New Roman" w:cs="Times New Roman"/>
          <w:sz w:val="24"/>
          <w:szCs w:val="24"/>
          <w:lang w:eastAsia="zh-CN"/>
        </w:rPr>
      </w:pPr>
    </w:p>
    <w:p w:rsidR="00752889" w:rsidRPr="002B48BE" w:rsidDel="002B48BE" w:rsidRDefault="00752889" w:rsidP="00D60117">
      <w:pPr>
        <w:spacing w:after="0" w:line="240" w:lineRule="auto"/>
        <w:rPr>
          <w:del w:id="134" w:author="Jonathan Frost" w:date="2017-07-19T15:42:00Z"/>
          <w:rFonts w:ascii="Times New Roman" w:eastAsia="Cambria" w:hAnsi="Times New Roman" w:cs="Times New Roman"/>
          <w:sz w:val="24"/>
          <w:szCs w:val="24"/>
          <w:lang w:eastAsia="zh-CN"/>
        </w:rPr>
      </w:pPr>
    </w:p>
    <w:p w:rsidR="00C80F61" w:rsidRPr="00AC5503" w:rsidDel="00123BA1" w:rsidRDefault="00C80F61" w:rsidP="00D60117">
      <w:pPr>
        <w:rPr>
          <w:del w:id="135" w:author="Jonathan Frost" w:date="2014-07-14T12:04:00Z"/>
          <w:rFonts w:ascii="Times New Roman" w:eastAsia="Cambria" w:hAnsi="Times New Roman" w:cs="Times New Roman"/>
          <w:sz w:val="24"/>
          <w:szCs w:val="24"/>
        </w:rPr>
      </w:pPr>
      <w:del w:id="136" w:author="Jonathan Frost" w:date="2014-07-14T12:04:00Z">
        <w:r w:rsidRPr="00AC5503" w:rsidDel="00123BA1">
          <w:rPr>
            <w:rFonts w:ascii="Times New Roman" w:eastAsia="Cambria" w:hAnsi="Times New Roman" w:cs="Times New Roman"/>
            <w:b/>
            <w:sz w:val="24"/>
            <w:szCs w:val="24"/>
          </w:rPr>
          <w:delText>12.  Initial Offering Discount.</w:delText>
        </w:r>
        <w:r w:rsidRPr="00AC5503" w:rsidDel="00123BA1">
          <w:rPr>
            <w:rFonts w:ascii="Times New Roman" w:eastAsia="Cambria" w:hAnsi="Times New Roman" w:cs="Times New Roman"/>
            <w:sz w:val="24"/>
            <w:szCs w:val="24"/>
          </w:rPr>
          <w:delText xml:space="preserve"> </w:delText>
        </w:r>
      </w:del>
    </w:p>
    <w:p w:rsidR="00C80F61" w:rsidRPr="00AC5503" w:rsidDel="00123BA1" w:rsidRDefault="00C80F61" w:rsidP="00D60117">
      <w:pPr>
        <w:rPr>
          <w:del w:id="137" w:author="Jonathan Frost" w:date="2014-07-14T12:04:00Z"/>
          <w:rFonts w:ascii="Times New Roman" w:hAnsi="Times New Roman" w:cs="Times New Roman"/>
          <w:sz w:val="24"/>
          <w:szCs w:val="24"/>
        </w:rPr>
      </w:pPr>
      <w:del w:id="138" w:author="Jonathan Frost" w:date="2014-07-14T12:04:00Z">
        <w:r w:rsidRPr="00AC5503" w:rsidDel="00123BA1">
          <w:rPr>
            <w:rFonts w:ascii="Times New Roman" w:eastAsia="Cambria" w:hAnsi="Times New Roman" w:cs="Times New Roman"/>
            <w:sz w:val="24"/>
            <w:szCs w:val="24"/>
          </w:rPr>
          <w:delText xml:space="preserve">During the first Registry Operation Year, Registrar shall receive a 20% discount off of the </w:delText>
        </w:r>
        <w:r w:rsidRPr="00AC5503" w:rsidDel="00123BA1">
          <w:rPr>
            <w:rFonts w:ascii="Times New Roman" w:hAnsi="Times New Roman" w:cs="Times New Roman"/>
            <w:sz w:val="24"/>
            <w:szCs w:val="24"/>
          </w:rPr>
          <w:delText>Domain-Name Initial Registration Fee, excluding registrations in Landrush and Sunrise.  This discount shall not apply to the variable ICANN Fee.</w:delText>
        </w:r>
      </w:del>
    </w:p>
    <w:p w:rsidR="00C80F61" w:rsidRPr="00AC5503" w:rsidDel="00123BA1" w:rsidRDefault="00C80F61" w:rsidP="00D60117">
      <w:pPr>
        <w:rPr>
          <w:del w:id="139" w:author="Jonathan Frost" w:date="2014-07-14T12:04:00Z"/>
          <w:rFonts w:ascii="Times New Roman" w:hAnsi="Times New Roman" w:cs="Times New Roman"/>
          <w:sz w:val="24"/>
          <w:szCs w:val="24"/>
        </w:rPr>
      </w:pPr>
      <w:del w:id="140" w:author="Jonathan Frost" w:date="2014-07-14T12:04:00Z">
        <w:r w:rsidRPr="00AC5503" w:rsidDel="00123BA1">
          <w:rPr>
            <w:rFonts w:ascii="Times New Roman" w:eastAsia="Cambria" w:hAnsi="Times New Roman" w:cs="Times New Roman"/>
            <w:b/>
            <w:sz w:val="24"/>
            <w:szCs w:val="24"/>
          </w:rPr>
          <w:delText>13.  Second Year Discount of 10%.</w:delText>
        </w:r>
        <w:r w:rsidRPr="00AC5503" w:rsidDel="00123BA1">
          <w:rPr>
            <w:rFonts w:ascii="Times New Roman" w:eastAsia="Cambria" w:hAnsi="Times New Roman" w:cs="Times New Roman"/>
            <w:sz w:val="24"/>
            <w:szCs w:val="24"/>
          </w:rPr>
          <w:delText xml:space="preserve">  For the second Registry Operation Year, if Registrar has at least 15,000 distinct .club domains registered on the first day of a Registry Operation Year, then Registrar shall receive a discount of 10% off of the </w:delText>
        </w:r>
        <w:r w:rsidRPr="00AC5503" w:rsidDel="00123BA1">
          <w:rPr>
            <w:rFonts w:ascii="Times New Roman" w:hAnsi="Times New Roman" w:cs="Times New Roman"/>
            <w:sz w:val="24"/>
            <w:szCs w:val="24"/>
          </w:rPr>
          <w:delText>Domain-Name Initial Registration Fee for new registrations in the forthcoming Registry Operation Year.  This discount shall not be cumulative with any other discounts in this Agreement. This discount shall not apply to the variable ICANN Fee.</w:delText>
        </w:r>
      </w:del>
    </w:p>
    <w:p w:rsidR="00C80F61" w:rsidRPr="00AC5503" w:rsidDel="00123BA1" w:rsidRDefault="00C80F61" w:rsidP="00D60117">
      <w:pPr>
        <w:rPr>
          <w:del w:id="141" w:author="Jonathan Frost" w:date="2014-07-14T12:04:00Z"/>
          <w:rFonts w:ascii="Times New Roman" w:hAnsi="Times New Roman" w:cs="Times New Roman"/>
          <w:sz w:val="24"/>
          <w:szCs w:val="24"/>
        </w:rPr>
      </w:pPr>
      <w:del w:id="142" w:author="Jonathan Frost" w:date="2014-07-14T12:04:00Z">
        <w:r w:rsidRPr="00AC5503" w:rsidDel="00123BA1">
          <w:rPr>
            <w:rFonts w:ascii="Times New Roman" w:eastAsia="Cambria" w:hAnsi="Times New Roman" w:cs="Times New Roman"/>
            <w:b/>
            <w:sz w:val="24"/>
            <w:szCs w:val="24"/>
          </w:rPr>
          <w:lastRenderedPageBreak/>
          <w:delText>14.  Second Year Discount of 20%.</w:delText>
        </w:r>
        <w:r w:rsidRPr="00AC5503" w:rsidDel="00123BA1">
          <w:rPr>
            <w:rFonts w:ascii="Times New Roman" w:eastAsia="Cambria" w:hAnsi="Times New Roman" w:cs="Times New Roman"/>
            <w:sz w:val="24"/>
            <w:szCs w:val="24"/>
          </w:rPr>
          <w:delText xml:space="preserve">  For the second Registry Operation Year, if Registrar has at least 30,000 distinct .club domains registered on the first day of a Registry Operation Year, then Registrar shall receive a discount of 20% off of the </w:delText>
        </w:r>
        <w:r w:rsidRPr="00AC5503" w:rsidDel="00123BA1">
          <w:rPr>
            <w:rFonts w:ascii="Times New Roman" w:hAnsi="Times New Roman" w:cs="Times New Roman"/>
            <w:sz w:val="24"/>
            <w:szCs w:val="24"/>
          </w:rPr>
          <w:delText>Domain-Name Initial Registration Fee for new registrations in the forthcoming Registry Operation Year.  This discount shall not be cumulative with any other discounts in this Agreement. This discount shall not apply to the variable ICANN Fee.</w:delText>
        </w:r>
      </w:del>
    </w:p>
    <w:p w:rsidR="00C80F61" w:rsidRPr="00AC5503" w:rsidDel="00123BA1" w:rsidRDefault="00C80F61" w:rsidP="00D60117">
      <w:pPr>
        <w:rPr>
          <w:del w:id="143" w:author="Jonathan Frost" w:date="2014-07-14T12:04:00Z"/>
          <w:rFonts w:ascii="Times New Roman" w:hAnsi="Times New Roman" w:cs="Times New Roman"/>
          <w:sz w:val="24"/>
          <w:szCs w:val="24"/>
        </w:rPr>
      </w:pPr>
      <w:del w:id="144" w:author="Jonathan Frost" w:date="2014-07-14T12:04:00Z">
        <w:r w:rsidRPr="00AC5503" w:rsidDel="00123BA1">
          <w:rPr>
            <w:rFonts w:ascii="Times New Roman" w:eastAsia="Cambria" w:hAnsi="Times New Roman" w:cs="Times New Roman"/>
            <w:b/>
            <w:sz w:val="24"/>
            <w:szCs w:val="24"/>
          </w:rPr>
          <w:delText>15.  Subsequent Year Discount of 10%.</w:delText>
        </w:r>
        <w:r w:rsidRPr="00AC5503" w:rsidDel="00123BA1">
          <w:rPr>
            <w:rFonts w:ascii="Times New Roman" w:eastAsia="Cambria" w:hAnsi="Times New Roman" w:cs="Times New Roman"/>
            <w:sz w:val="24"/>
            <w:szCs w:val="24"/>
          </w:rPr>
          <w:delText xml:space="preserve">  For the third Registry Operation Year, and each subsequent Registry Operation Year, if Registrar has 25,000 distinct .club domains registered on the first day of a Registry Operation Year, then Registrar shall receive a discount of 10% off of the </w:delText>
        </w:r>
        <w:r w:rsidRPr="00AC5503" w:rsidDel="00123BA1">
          <w:rPr>
            <w:rFonts w:ascii="Times New Roman" w:hAnsi="Times New Roman" w:cs="Times New Roman"/>
            <w:sz w:val="24"/>
            <w:szCs w:val="24"/>
          </w:rPr>
          <w:delText>Domain-Name Initial Registration Fee for new registrations in the forthcoming Registry Operation Year.  This discount shall not be cumulative with any other discounts in this Agreement. This discount shall not apply to the variable ICANN Fee.</w:delText>
        </w:r>
      </w:del>
    </w:p>
    <w:p w:rsidR="00C80F61" w:rsidRPr="00AC5503" w:rsidDel="00123BA1" w:rsidRDefault="00C80F61" w:rsidP="00D60117">
      <w:pPr>
        <w:rPr>
          <w:del w:id="145" w:author="Jonathan Frost" w:date="2014-07-14T12:04:00Z"/>
          <w:rFonts w:ascii="Times New Roman" w:hAnsi="Times New Roman" w:cs="Times New Roman"/>
          <w:sz w:val="24"/>
          <w:szCs w:val="24"/>
        </w:rPr>
      </w:pPr>
      <w:del w:id="146" w:author="Jonathan Frost" w:date="2014-07-14T12:04:00Z">
        <w:r w:rsidRPr="00AC5503" w:rsidDel="00123BA1">
          <w:rPr>
            <w:rFonts w:ascii="Times New Roman" w:eastAsia="Cambria" w:hAnsi="Times New Roman" w:cs="Times New Roman"/>
            <w:b/>
            <w:sz w:val="24"/>
            <w:szCs w:val="24"/>
          </w:rPr>
          <w:delText>16.  Subsequent Year Discount of 20%.</w:delText>
        </w:r>
        <w:r w:rsidRPr="00AC5503" w:rsidDel="00123BA1">
          <w:rPr>
            <w:rFonts w:ascii="Times New Roman" w:eastAsia="Cambria" w:hAnsi="Times New Roman" w:cs="Times New Roman"/>
            <w:sz w:val="24"/>
            <w:szCs w:val="24"/>
          </w:rPr>
          <w:delText xml:space="preserve">  For the third Registry Operation Year, and each subsequent Registry Operation Year, if Registrar has 50,000 distinct .club domains registered on the first day of a Registry Operation Year, then Registrar shall receive a discount of 20% off of the </w:delText>
        </w:r>
        <w:r w:rsidRPr="00AC5503" w:rsidDel="00123BA1">
          <w:rPr>
            <w:rFonts w:ascii="Times New Roman" w:hAnsi="Times New Roman" w:cs="Times New Roman"/>
            <w:sz w:val="24"/>
            <w:szCs w:val="24"/>
          </w:rPr>
          <w:delText>Domain-Name Initial Registration Fee for new registrations in the forthcoming Registry Operation Year.  This discount shall not be cumulative with any other discounts in this Agreement. This discount shall not apply to the variable ICANN Fee.</w:delText>
        </w:r>
      </w:del>
    </w:p>
    <w:p w:rsidR="00C80F61" w:rsidRPr="00AC5503" w:rsidDel="00123BA1" w:rsidRDefault="00C80F61" w:rsidP="00D60117">
      <w:pPr>
        <w:rPr>
          <w:del w:id="147" w:author="Jonathan Frost" w:date="2014-07-14T12:04:00Z"/>
          <w:rFonts w:ascii="Times New Roman" w:hAnsi="Times New Roman" w:cs="Times New Roman"/>
          <w:sz w:val="24"/>
          <w:szCs w:val="24"/>
        </w:rPr>
      </w:pPr>
      <w:del w:id="148" w:author="Jonathan Frost" w:date="2014-07-14T12:04:00Z">
        <w:r w:rsidRPr="00AC5503" w:rsidDel="00123BA1">
          <w:rPr>
            <w:rFonts w:ascii="Times New Roman" w:hAnsi="Times New Roman" w:cs="Times New Roman"/>
            <w:b/>
            <w:bCs/>
            <w:sz w:val="24"/>
            <w:szCs w:val="24"/>
          </w:rPr>
          <w:delText>17.  Cumulative Nature of Discount within Common Ownership Group.</w:delText>
        </w:r>
        <w:r w:rsidRPr="00AC5503" w:rsidDel="00123BA1">
          <w:rPr>
            <w:rFonts w:ascii="Times New Roman" w:hAnsi="Times New Roman" w:cs="Times New Roman"/>
            <w:sz w:val="24"/>
            <w:szCs w:val="24"/>
          </w:rPr>
          <w:delText xml:space="preserve"> For the purposes of Section 13</w:delText>
        </w:r>
        <w:r w:rsidR="005B38DE" w:rsidRPr="00AC5503" w:rsidDel="00123BA1">
          <w:rPr>
            <w:rFonts w:ascii="Times New Roman" w:hAnsi="Times New Roman" w:cs="Times New Roman"/>
            <w:sz w:val="24"/>
            <w:szCs w:val="24"/>
          </w:rPr>
          <w:delText>,</w:delText>
        </w:r>
        <w:r w:rsidRPr="00AC5503" w:rsidDel="00123BA1">
          <w:rPr>
            <w:rFonts w:ascii="Times New Roman" w:hAnsi="Times New Roman" w:cs="Times New Roman"/>
            <w:sz w:val="24"/>
            <w:szCs w:val="24"/>
          </w:rPr>
          <w:delText xml:space="preserve"> 14, 15, and 16 of Exhibit E, if Registrar is within the same wholly owned ownership group as another registrar, Registrar's amount of distinct .club domain names registered is cumulative with the amount of distinct .club domain names in any registrar in the wholly owned ownership group, as long as satisfactory documentation of such relation has been submitted by Registrar to Registry Operator, and has been appended to this Agreement in Exhibit H.  </w:delText>
        </w:r>
      </w:del>
    </w:p>
    <w:p w:rsidR="00752889" w:rsidRPr="00AC5503" w:rsidRDefault="00752889" w:rsidP="00D60117">
      <w:pPr>
        <w:spacing w:after="0" w:line="240" w:lineRule="auto"/>
        <w:rPr>
          <w:rFonts w:ascii="Times New Roman" w:eastAsia="Cambria" w:hAnsi="Times New Roman" w:cs="Times New Roman"/>
          <w:sz w:val="24"/>
          <w:szCs w:val="24"/>
          <w:lang w:eastAsia="zh-CN"/>
        </w:rPr>
      </w:pPr>
    </w:p>
    <w:p w:rsidR="00752889" w:rsidRPr="00AC5503" w:rsidRDefault="00752889" w:rsidP="00D60117">
      <w:pPr>
        <w:spacing w:after="0" w:line="240" w:lineRule="auto"/>
        <w:rPr>
          <w:rFonts w:ascii="Times New Roman" w:eastAsia="Times New Roman" w:hAnsi="Times New Roman" w:cs="Times New Roman"/>
          <w:b/>
          <w:bCs/>
          <w:sz w:val="24"/>
          <w:szCs w:val="24"/>
          <w:lang w:eastAsia="zh-CN"/>
        </w:rPr>
      </w:pPr>
      <w:r w:rsidRPr="00AC5503">
        <w:rPr>
          <w:rFonts w:ascii="Times New Roman" w:eastAsia="Times New Roman" w:hAnsi="Times New Roman" w:cs="Times New Roman"/>
          <w:b/>
          <w:bCs/>
          <w:sz w:val="24"/>
          <w:szCs w:val="24"/>
          <w:lang w:eastAsia="zh-CN"/>
        </w:rPr>
        <w:br w:type="page"/>
      </w:r>
    </w:p>
    <w:p w:rsidR="00752889" w:rsidRPr="00AC5503" w:rsidRDefault="00752889" w:rsidP="00D60117">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AC5503">
        <w:rPr>
          <w:rFonts w:ascii="Times New Roman" w:eastAsia="Times New Roman" w:hAnsi="Times New Roman" w:cs="Times New Roman"/>
          <w:b/>
          <w:bCs/>
          <w:sz w:val="24"/>
          <w:szCs w:val="24"/>
          <w:lang w:eastAsia="zh-CN"/>
        </w:rPr>
        <w:lastRenderedPageBreak/>
        <w:t>Exhibit F</w:t>
      </w:r>
      <w:r w:rsidRPr="00AC5503">
        <w:rPr>
          <w:rFonts w:ascii="Times New Roman" w:eastAsia="Times New Roman" w:hAnsi="Times New Roman" w:cs="Times New Roman"/>
          <w:b/>
          <w:bCs/>
          <w:sz w:val="24"/>
          <w:szCs w:val="24"/>
          <w:lang w:eastAsia="zh-CN"/>
        </w:rPr>
        <w:br/>
      </w:r>
      <w:r w:rsidRPr="00AC5503">
        <w:rPr>
          <w:rFonts w:ascii="Times New Roman" w:eastAsia="Times New Roman" w:hAnsi="Times New Roman" w:cs="Times New Roman"/>
          <w:b/>
          <w:bCs/>
          <w:sz w:val="24"/>
          <w:szCs w:val="24"/>
          <w:u w:val="single"/>
          <w:lang w:eastAsia="zh-CN"/>
        </w:rPr>
        <w:t>Registry Performance Specifications</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bCs/>
          <w:sz w:val="24"/>
          <w:szCs w:val="24"/>
        </w:rPr>
        <w:t xml:space="preserve">1. Introduction. </w:t>
      </w:r>
      <w:r w:rsidRPr="00AC5503">
        <w:rPr>
          <w:rFonts w:ascii="Times New Roman" w:hAnsi="Times New Roman" w:cs="Times New Roman"/>
          <w:sz w:val="24"/>
          <w:szCs w:val="24"/>
        </w:rPr>
        <w:t>The Performance Specification provides a list of performance specifications as they apply to the Core Services provided by the Registry Operator.</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Definitions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2.1.</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w:t>
      </w:r>
      <w:r w:rsidRPr="00AC5503">
        <w:rPr>
          <w:rFonts w:ascii="Times New Roman" w:hAnsi="Times New Roman" w:cs="Times New Roman"/>
          <w:sz w:val="24"/>
          <w:szCs w:val="24"/>
        </w:rPr>
        <w:t>. Refers to the Domain Name System, as specified in RFCs 1034, 1035, and related RFCs.</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2.2.</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DNSSEC proper resolution</w:t>
      </w:r>
      <w:r w:rsidRPr="00AC5503">
        <w:rPr>
          <w:rFonts w:ascii="Times New Roman" w:hAnsi="Times New Roman" w:cs="Times New Roman"/>
          <w:sz w:val="24"/>
          <w:szCs w:val="24"/>
        </w:rPr>
        <w:t xml:space="preserve">. There is a valid DNSSEC chain of trust from the root trust anchor to a particular domain name, e.g., a TLD, a domain name registered under a TLD, etc.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2.3. </w:t>
      </w:r>
      <w:r w:rsidRPr="00AC5503">
        <w:rPr>
          <w:rFonts w:ascii="Times New Roman" w:hAnsi="Times New Roman" w:cs="Times New Roman"/>
          <w:b/>
          <w:bCs/>
          <w:sz w:val="24"/>
          <w:szCs w:val="24"/>
        </w:rPr>
        <w:t>EPP</w:t>
      </w:r>
      <w:r w:rsidRPr="00AC5503">
        <w:rPr>
          <w:rFonts w:ascii="Times New Roman" w:hAnsi="Times New Roman" w:cs="Times New Roman"/>
          <w:sz w:val="24"/>
          <w:szCs w:val="24"/>
        </w:rPr>
        <w:t xml:space="preserve">. Refers to the Extensible Provisioning Protocol as specified in RFC 5730 and related RFCs.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2.4.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xml:space="preserve">. Refers to IPv4 or IPv6 addresses without making any distinction between the two. When there is need to make a distinction, IPv4 or IPv6 is used.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2.5. </w:t>
      </w:r>
      <w:r w:rsidRPr="00AC5503">
        <w:rPr>
          <w:rFonts w:ascii="Times New Roman" w:hAnsi="Times New Roman" w:cs="Times New Roman"/>
          <w:b/>
          <w:bCs/>
          <w:sz w:val="24"/>
          <w:szCs w:val="24"/>
        </w:rPr>
        <w:t>Probes</w:t>
      </w:r>
      <w:r w:rsidRPr="00AC5503">
        <w:rPr>
          <w:rFonts w:ascii="Times New Roman" w:hAnsi="Times New Roman" w:cs="Times New Roman"/>
          <w:sz w:val="24"/>
          <w:szCs w:val="24"/>
        </w:rPr>
        <w:t xml:space="preserve">. Network hosts used to perform (DNS, EPP, etc.) tests (see below) that are located at various global locations.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2.6. </w:t>
      </w:r>
      <w:r w:rsidRPr="00AC5503">
        <w:rPr>
          <w:rFonts w:ascii="Times New Roman" w:hAnsi="Times New Roman" w:cs="Times New Roman"/>
          <w:b/>
          <w:bCs/>
          <w:sz w:val="24"/>
          <w:szCs w:val="24"/>
        </w:rPr>
        <w:t>RDDS</w:t>
      </w:r>
      <w:r w:rsidRPr="00AC5503">
        <w:rPr>
          <w:rFonts w:ascii="Times New Roman" w:hAnsi="Times New Roman" w:cs="Times New Roman"/>
          <w:sz w:val="24"/>
          <w:szCs w:val="24"/>
        </w:rPr>
        <w:t xml:space="preserve">. Registration Data Directory Services refers to the collective of WHOIS and Web-based WHOIS services as defined in Specification 4 of the Registry Agreement between Registry Operator and ICANN.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2.7.</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RTT</w:t>
      </w:r>
      <w:r w:rsidRPr="00AC5503">
        <w:rPr>
          <w:rFonts w:ascii="Times New Roman" w:hAnsi="Times New Roman" w:cs="Times New Roman"/>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2.8. </w:t>
      </w:r>
      <w:r w:rsidRPr="00AC5503">
        <w:rPr>
          <w:rFonts w:ascii="Times New Roman" w:hAnsi="Times New Roman" w:cs="Times New Roman"/>
          <w:b/>
          <w:bCs/>
          <w:sz w:val="24"/>
          <w:szCs w:val="24"/>
        </w:rPr>
        <w:t>SLR</w:t>
      </w:r>
      <w:r w:rsidRPr="00AC5503">
        <w:rPr>
          <w:rFonts w:ascii="Times New Roman" w:hAnsi="Times New Roman" w:cs="Times New Roman"/>
          <w:sz w:val="24"/>
          <w:szCs w:val="24"/>
        </w:rPr>
        <w:t xml:space="preserve">. Service Level Requirement is the level of service expected for a certain parameter being measured in a Service Level Agreement (SLA).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keepNext/>
        <w:keepLines/>
        <w:autoSpaceDE w:val="0"/>
        <w:autoSpaceDN w:val="0"/>
        <w:adjustRightInd w:val="0"/>
        <w:spacing w:after="0" w:line="240" w:lineRule="auto"/>
        <w:rPr>
          <w:rFonts w:ascii="Times New Roman" w:hAnsi="Times New Roman" w:cs="Times New Roman"/>
          <w:b/>
          <w:sz w:val="24"/>
          <w:szCs w:val="24"/>
        </w:rPr>
      </w:pPr>
      <w:r w:rsidRPr="00AC5503">
        <w:rPr>
          <w:rFonts w:ascii="Times New Roman" w:hAnsi="Times New Roman" w:cs="Times New Roman"/>
          <w:b/>
          <w:sz w:val="24"/>
          <w:szCs w:val="24"/>
        </w:rPr>
        <w:lastRenderedPageBreak/>
        <w:t xml:space="preserve">3. </w:t>
      </w:r>
      <w:r w:rsidRPr="00AC5503">
        <w:rPr>
          <w:rFonts w:ascii="Times New Roman" w:hAnsi="Times New Roman" w:cs="Times New Roman"/>
          <w:b/>
          <w:sz w:val="24"/>
          <w:szCs w:val="24"/>
          <w:u w:val="single"/>
        </w:rPr>
        <w:t>Service Level Agreement Matrix</w:t>
      </w:r>
    </w:p>
    <w:p w:rsidR="00752889" w:rsidRPr="00AC5503" w:rsidRDefault="00752889" w:rsidP="00D60117">
      <w:pPr>
        <w:keepNext/>
        <w:keepLines/>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985"/>
        <w:gridCol w:w="3337"/>
        <w:gridCol w:w="4650"/>
      </w:tblGrid>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b/>
                <w:sz w:val="24"/>
                <w:szCs w:val="24"/>
              </w:rPr>
            </w:pPr>
            <w:r w:rsidRPr="00AC5503">
              <w:rPr>
                <w:rFonts w:ascii="Times New Roman" w:hAnsi="Times New Roman" w:cs="Times New Roman"/>
                <w:b/>
                <w:sz w:val="24"/>
                <w:szCs w:val="24"/>
              </w:rPr>
              <w:t>Parameter</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b/>
                <w:sz w:val="24"/>
                <w:szCs w:val="24"/>
              </w:rPr>
            </w:pPr>
            <w:r w:rsidRPr="00AC5503">
              <w:rPr>
                <w:rFonts w:ascii="Times New Roman" w:hAnsi="Times New Roman" w:cs="Times New Roman"/>
                <w:b/>
                <w:sz w:val="24"/>
                <w:szCs w:val="24"/>
              </w:rPr>
              <w:t>SLR (monthly basis)</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b/>
                <w:bCs/>
                <w:sz w:val="24"/>
                <w:szCs w:val="24"/>
              </w:rPr>
              <w:t>DNS</w:t>
            </w: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DNS service availability</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0 min downtime = 100% availability</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DNS name server availability</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432 min of downtime (</w:t>
            </w:r>
            <w:r w:rsidRPr="00AC5503">
              <w:rPr>
                <w:rFonts w:ascii="Times New Roman" w:eastAsia="SimSun" w:hAnsi="Times New Roman" w:cs="Times New Roman" w:hint="eastAsia"/>
                <w:sz w:val="24"/>
                <w:szCs w:val="24"/>
                <w:lang w:eastAsia="zh-CN"/>
              </w:rPr>
              <w:t>≈</w:t>
            </w:r>
            <w:r w:rsidRPr="00AC5503">
              <w:rPr>
                <w:rFonts w:ascii="Times New Roman" w:eastAsia="SimSun" w:hAnsi="Times New Roman" w:cs="Times New Roman" w:hint="eastAsia"/>
                <w:sz w:val="24"/>
                <w:szCs w:val="24"/>
                <w:lang w:eastAsia="zh-CN"/>
              </w:rPr>
              <w:t xml:space="preserve"> </w:t>
            </w:r>
            <w:r w:rsidRPr="00AC5503">
              <w:rPr>
                <w:rFonts w:ascii="Times New Roman" w:hAnsi="Times New Roman" w:cs="Times New Roman"/>
                <w:sz w:val="24"/>
                <w:szCs w:val="24"/>
              </w:rPr>
              <w:t>99%)</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TCP DNS resolution RTT</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1500 ms, for at least 95% of the queries</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UDP DNS resolution RTT</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500 ms, for at least 95% of the queries</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DNS update time</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60 min, for at least 95% of the probes</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b/>
                <w:bCs/>
                <w:sz w:val="24"/>
                <w:szCs w:val="24"/>
              </w:rPr>
              <w:t>RDDS</w:t>
            </w: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RDDS availability</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864 min of downtime (</w:t>
            </w:r>
            <w:r w:rsidRPr="00AC5503">
              <w:rPr>
                <w:rFonts w:ascii="Times New Roman" w:eastAsia="SimSun" w:hAnsi="Times New Roman" w:cs="Times New Roman" w:hint="eastAsia"/>
                <w:sz w:val="24"/>
                <w:szCs w:val="24"/>
                <w:lang w:eastAsia="zh-CN"/>
              </w:rPr>
              <w:t>≈</w:t>
            </w:r>
            <w:r w:rsidRPr="00AC5503">
              <w:rPr>
                <w:rFonts w:ascii="Times New Roman" w:eastAsia="SimSun" w:hAnsi="Times New Roman" w:cs="Times New Roman" w:hint="eastAsia"/>
                <w:sz w:val="24"/>
                <w:szCs w:val="24"/>
                <w:lang w:eastAsia="zh-CN"/>
              </w:rPr>
              <w:t xml:space="preserve"> </w:t>
            </w:r>
            <w:r w:rsidRPr="00AC5503">
              <w:rPr>
                <w:rFonts w:ascii="Times New Roman" w:hAnsi="Times New Roman" w:cs="Times New Roman"/>
                <w:sz w:val="24"/>
                <w:szCs w:val="24"/>
              </w:rPr>
              <w:t>98%)</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b/>
                <w:bCs/>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RDDS query RTT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2000 ms, for at least 95% of the queries </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b/>
                <w:bCs/>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RDDS update time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60 min, for at least 95% of the probes </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b/>
                <w:bCs/>
                <w:sz w:val="24"/>
                <w:szCs w:val="24"/>
              </w:rPr>
            </w:pPr>
            <w:r w:rsidRPr="00AC5503">
              <w:rPr>
                <w:rFonts w:ascii="Times New Roman" w:eastAsia="SimSun" w:hAnsi="Times New Roman" w:cs="Times New Roman"/>
                <w:b/>
                <w:bCs/>
                <w:sz w:val="24"/>
                <w:szCs w:val="24"/>
                <w:lang w:eastAsia="zh-CN"/>
              </w:rPr>
              <w:t>EPP</w:t>
            </w: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EPP service availability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864 min of downtime (≈ 98%) </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EPP session-command RTT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4000 ms, for at least 90% of the commands </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b/>
                <w:bCs/>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EPP query-command RTT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2000 ms, for at least 90% of the commands </w:t>
            </w:r>
          </w:p>
        </w:tc>
      </w:tr>
      <w:tr w:rsidR="00752889" w:rsidRPr="00AC5503" w:rsidTr="004C0B8C">
        <w:tc>
          <w:tcPr>
            <w:tcW w:w="990" w:type="dxa"/>
          </w:tcPr>
          <w:p w:rsidR="00752889" w:rsidRPr="00AC5503" w:rsidRDefault="00752889" w:rsidP="00D60117">
            <w:pPr>
              <w:keepNext/>
              <w:keepLines/>
              <w:autoSpaceDE w:val="0"/>
              <w:autoSpaceDN w:val="0"/>
              <w:adjustRightInd w:val="0"/>
              <w:rPr>
                <w:rFonts w:ascii="Times New Roman" w:hAnsi="Times New Roman" w:cs="Times New Roman"/>
                <w:b/>
                <w:bCs/>
                <w:sz w:val="24"/>
                <w:szCs w:val="24"/>
              </w:rPr>
            </w:pPr>
          </w:p>
        </w:tc>
        <w:tc>
          <w:tcPr>
            <w:tcW w:w="3420"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EPP transform-command RTT </w:t>
            </w:r>
          </w:p>
        </w:tc>
        <w:tc>
          <w:tcPr>
            <w:tcW w:w="4788" w:type="dxa"/>
          </w:tcPr>
          <w:p w:rsidR="00752889" w:rsidRPr="00AC5503" w:rsidRDefault="00752889" w:rsidP="00D60117">
            <w:pPr>
              <w:keepNext/>
              <w:keepLines/>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 4000 ms, for at least 90% of the commands </w:t>
            </w:r>
          </w:p>
        </w:tc>
      </w:tr>
    </w:tbl>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Registry Operator may perform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4.</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DNS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4.1.</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 service availability</w:t>
      </w:r>
      <w:r w:rsidRPr="00AC5503">
        <w:rPr>
          <w:rFonts w:ascii="Times New Roman" w:hAnsi="Times New Roman" w:cs="Times New Roman"/>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AC5503">
        <w:rPr>
          <w:rFonts w:ascii="Times New Roman" w:hAnsi="Times New Roman" w:cs="Times New Roman"/>
          <w:b/>
          <w:bCs/>
          <w:sz w:val="24"/>
          <w:szCs w:val="24"/>
        </w:rPr>
        <w:t>DNS tests</w:t>
      </w:r>
      <w:r w:rsidRPr="00AC5503">
        <w:rPr>
          <w:rFonts w:ascii="Times New Roman" w:hAnsi="Times New Roman" w:cs="Times New Roman"/>
          <w:sz w:val="24"/>
          <w:szCs w:val="24"/>
        </w:rPr>
        <w:t>” to each of their public-DNS registered “</w:t>
      </w:r>
      <w:r w:rsidRPr="00AC5503">
        <w:rPr>
          <w:rFonts w:ascii="Times New Roman" w:hAnsi="Times New Roman" w:cs="Times New Roman"/>
          <w:b/>
          <w:bCs/>
          <w:sz w:val="24"/>
          <w:szCs w:val="24"/>
        </w:rPr>
        <w:t>IP addresses</w:t>
      </w:r>
      <w:r w:rsidRPr="00AC5503">
        <w:rPr>
          <w:rFonts w:ascii="Times New Roman" w:hAnsi="Times New Roman" w:cs="Times New Roman"/>
          <w:sz w:val="24"/>
          <w:szCs w:val="24"/>
        </w:rPr>
        <w:t xml:space="preserve">” to which the name server resolves. If 51% or more of the DNS testing probes see the service as unavailable during a given time, the DNS service will be considered unavailable.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4.2.</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 name server availability</w:t>
      </w:r>
      <w:r w:rsidRPr="00AC5503">
        <w:rPr>
          <w:rFonts w:ascii="Times New Roman" w:hAnsi="Times New Roman" w:cs="Times New Roman"/>
          <w:sz w:val="24"/>
          <w:szCs w:val="24"/>
        </w:rPr>
        <w:t>. Refers to the ability of a public-DNS registered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of a particular name server listed as authoritative for a domain name, to answer DNS queries from an Internet user. All the public DNS-registered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of all name servers of the domain name being monitored shall be tested individually. If 51% or more of the DNS testing probes get undefined/unanswered results from “</w:t>
      </w:r>
      <w:r w:rsidRPr="00AC5503">
        <w:rPr>
          <w:rFonts w:ascii="Times New Roman" w:hAnsi="Times New Roman" w:cs="Times New Roman"/>
          <w:b/>
          <w:bCs/>
          <w:sz w:val="24"/>
          <w:szCs w:val="24"/>
        </w:rPr>
        <w:t>DNS tests</w:t>
      </w:r>
      <w:r w:rsidRPr="00AC5503">
        <w:rPr>
          <w:rFonts w:ascii="Times New Roman" w:hAnsi="Times New Roman" w:cs="Times New Roman"/>
          <w:sz w:val="24"/>
          <w:szCs w:val="24"/>
        </w:rPr>
        <w:t>” to a name server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during a given time, the name server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xml:space="preserve">” will be considered unavailable.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4.3.</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UDP DNS resolution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two packets, the UDP DNS query and the corresponding UDP DNS response.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5 times greater than the time specified in the relevant </w:t>
      </w:r>
      <w:r w:rsidRPr="00AC5503">
        <w:rPr>
          <w:rFonts w:ascii="Times New Roman" w:hAnsi="Times New Roman" w:cs="Times New Roman"/>
          <w:b/>
          <w:bCs/>
          <w:sz w:val="24"/>
          <w:szCs w:val="24"/>
        </w:rPr>
        <w:t>SLR</w:t>
      </w:r>
      <w:r w:rsidRPr="00AC5503">
        <w:rPr>
          <w:rFonts w:ascii="Times New Roman" w:hAnsi="Times New Roman" w:cs="Times New Roman"/>
          <w:sz w:val="24"/>
          <w:szCs w:val="24"/>
        </w:rPr>
        <w:t xml:space="preserve">,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4.4.</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TCP DNS resolution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from the start of the TCP connection to its end, including the reception of the DNS response for only one DNS query.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five (5) times greater than the time specified in the relevant </w:t>
      </w:r>
      <w:r w:rsidRPr="00AC5503">
        <w:rPr>
          <w:rFonts w:ascii="Times New Roman" w:hAnsi="Times New Roman" w:cs="Times New Roman"/>
          <w:b/>
          <w:bCs/>
          <w:sz w:val="24"/>
          <w:szCs w:val="24"/>
        </w:rPr>
        <w:t>SLR</w:t>
      </w:r>
      <w:r w:rsidRPr="00AC5503">
        <w:rPr>
          <w:rFonts w:ascii="Times New Roman" w:hAnsi="Times New Roman" w:cs="Times New Roman"/>
          <w:sz w:val="24"/>
          <w:szCs w:val="24"/>
        </w:rPr>
        <w:t xml:space="preserve">,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spacing w:after="0" w:line="240" w:lineRule="auto"/>
        <w:rPr>
          <w:rFonts w:ascii="Times New Roman" w:hAnsi="Times New Roman" w:cs="Times New Roman"/>
          <w:sz w:val="24"/>
          <w:szCs w:val="24"/>
        </w:rPr>
      </w:pPr>
    </w:p>
    <w:p w:rsidR="00752889" w:rsidRPr="00AC5503" w:rsidRDefault="00752889" w:rsidP="00D60117">
      <w:pPr>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4.5.</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 resolution RTT</w:t>
      </w:r>
      <w:r w:rsidRPr="00AC5503">
        <w:rPr>
          <w:rFonts w:ascii="Times New Roman" w:hAnsi="Times New Roman" w:cs="Times New Roman"/>
          <w:sz w:val="24"/>
          <w:szCs w:val="24"/>
        </w:rPr>
        <w:t>. Refers to either “</w:t>
      </w:r>
      <w:r w:rsidRPr="00AC5503">
        <w:rPr>
          <w:rFonts w:ascii="Times New Roman" w:hAnsi="Times New Roman" w:cs="Times New Roman"/>
          <w:b/>
          <w:bCs/>
          <w:sz w:val="24"/>
          <w:szCs w:val="24"/>
        </w:rPr>
        <w:t>UDP DNS resolution RTT</w:t>
      </w:r>
      <w:r w:rsidRPr="00AC5503">
        <w:rPr>
          <w:rFonts w:ascii="Times New Roman" w:hAnsi="Times New Roman" w:cs="Times New Roman"/>
          <w:sz w:val="24"/>
          <w:szCs w:val="24"/>
        </w:rPr>
        <w:t>” or “</w:t>
      </w:r>
      <w:r w:rsidRPr="00AC5503">
        <w:rPr>
          <w:rFonts w:ascii="Times New Roman" w:hAnsi="Times New Roman" w:cs="Times New Roman"/>
          <w:b/>
          <w:bCs/>
          <w:sz w:val="24"/>
          <w:szCs w:val="24"/>
        </w:rPr>
        <w:t>TCP DNS resolution RTT</w:t>
      </w:r>
      <w:r w:rsidRPr="00AC5503">
        <w:rPr>
          <w:rFonts w:ascii="Times New Roman" w:hAnsi="Times New Roman" w:cs="Times New Roman"/>
          <w:sz w:val="24"/>
          <w:szCs w:val="24"/>
        </w:rPr>
        <w:t xml:space="preserve">”. 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4.6.</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 update time</w:t>
      </w:r>
      <w:r w:rsidRPr="00AC5503">
        <w:rPr>
          <w:rFonts w:ascii="Times New Roman" w:hAnsi="Times New Roman" w:cs="Times New Roman"/>
          <w:sz w:val="24"/>
          <w:szCs w:val="24"/>
        </w:rPr>
        <w:t>. Refers to the time measured from the reception of an EPP confirmation to a transform command on a domain name, until the name servers of the parent domain name answer “</w:t>
      </w:r>
      <w:r w:rsidRPr="00AC5503">
        <w:rPr>
          <w:rFonts w:ascii="Times New Roman" w:hAnsi="Times New Roman" w:cs="Times New Roman"/>
          <w:b/>
          <w:bCs/>
          <w:sz w:val="24"/>
          <w:szCs w:val="24"/>
        </w:rPr>
        <w:t>DNS queries</w:t>
      </w:r>
      <w:r w:rsidRPr="00AC5503">
        <w:rPr>
          <w:rFonts w:ascii="Times New Roman" w:hAnsi="Times New Roman" w:cs="Times New Roman"/>
          <w:sz w:val="24"/>
          <w:szCs w:val="24"/>
        </w:rPr>
        <w:t xml:space="preserve">” with data consistent with the change made. This only applies for changes to DNS information.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4.7.</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DNS test</w:t>
      </w:r>
      <w:r w:rsidRPr="00AC5503">
        <w:rPr>
          <w:rFonts w:ascii="Times New Roman" w:hAnsi="Times New Roman" w:cs="Times New Roman"/>
          <w:sz w:val="24"/>
          <w:szCs w:val="24"/>
        </w:rPr>
        <w:t>. Means one non-recursive DNS query sent to a particular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AC5503">
        <w:rPr>
          <w:rFonts w:ascii="Times New Roman" w:hAnsi="Times New Roman" w:cs="Times New Roman"/>
          <w:b/>
          <w:bCs/>
          <w:sz w:val="24"/>
          <w:szCs w:val="24"/>
        </w:rPr>
        <w:t>DNS resolution RTT</w:t>
      </w:r>
      <w:r w:rsidRPr="00AC5503">
        <w:rPr>
          <w:rFonts w:ascii="Times New Roman" w:hAnsi="Times New Roman" w:cs="Times New Roman"/>
          <w:sz w:val="24"/>
          <w:szCs w:val="24"/>
        </w:rPr>
        <w:t>” 5 times higher than the corresponding SLR, will be considered unanswered. The possible results to a DNS test are: a number in milliseconds corresponding to the “</w:t>
      </w:r>
      <w:r w:rsidRPr="00AC5503">
        <w:rPr>
          <w:rFonts w:ascii="Times New Roman" w:hAnsi="Times New Roman" w:cs="Times New Roman"/>
          <w:b/>
          <w:bCs/>
          <w:sz w:val="24"/>
          <w:szCs w:val="24"/>
        </w:rPr>
        <w:t>DNS resolution RTT</w:t>
      </w:r>
      <w:r w:rsidRPr="00AC5503">
        <w:rPr>
          <w:rFonts w:ascii="Times New Roman" w:hAnsi="Times New Roman" w:cs="Times New Roman"/>
          <w:sz w:val="24"/>
          <w:szCs w:val="24"/>
        </w:rPr>
        <w:t xml:space="preserve">” or, undefined/unanswered.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4.8.</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Measuring DNS parameters</w:t>
      </w:r>
      <w:r w:rsidRPr="00AC5503">
        <w:rPr>
          <w:rFonts w:ascii="Times New Roman" w:hAnsi="Times New Roman" w:cs="Times New Roman"/>
          <w:sz w:val="24"/>
          <w:szCs w:val="24"/>
        </w:rPr>
        <w:t>. Every minute, every DNS probe will make an UDP or TCP “</w:t>
      </w:r>
      <w:r w:rsidRPr="00AC5503">
        <w:rPr>
          <w:rFonts w:ascii="Times New Roman" w:hAnsi="Times New Roman" w:cs="Times New Roman"/>
          <w:b/>
          <w:bCs/>
          <w:sz w:val="24"/>
          <w:szCs w:val="24"/>
        </w:rPr>
        <w:t>DNS test</w:t>
      </w:r>
      <w:r w:rsidRPr="00AC5503">
        <w:rPr>
          <w:rFonts w:ascii="Times New Roman" w:hAnsi="Times New Roman" w:cs="Times New Roman"/>
          <w:sz w:val="24"/>
          <w:szCs w:val="24"/>
        </w:rPr>
        <w:t>” to each of the public-DNS registered “</w:t>
      </w:r>
      <w:r w:rsidRPr="00AC5503">
        <w:rPr>
          <w:rFonts w:ascii="Times New Roman" w:hAnsi="Times New Roman" w:cs="Times New Roman"/>
          <w:b/>
          <w:bCs/>
          <w:sz w:val="24"/>
          <w:szCs w:val="24"/>
        </w:rPr>
        <w:t>IP addresses</w:t>
      </w:r>
      <w:r w:rsidRPr="00AC5503">
        <w:rPr>
          <w:rFonts w:ascii="Times New Roman" w:hAnsi="Times New Roman" w:cs="Times New Roman"/>
          <w:sz w:val="24"/>
          <w:szCs w:val="24"/>
        </w:rPr>
        <w:t>” of the name servers of the domain name being monitored. If a “</w:t>
      </w:r>
      <w:r w:rsidRPr="00AC5503">
        <w:rPr>
          <w:rFonts w:ascii="Times New Roman" w:hAnsi="Times New Roman" w:cs="Times New Roman"/>
          <w:b/>
          <w:bCs/>
          <w:sz w:val="24"/>
          <w:szCs w:val="24"/>
        </w:rPr>
        <w:t>DNS test</w:t>
      </w:r>
      <w:r w:rsidRPr="00AC5503">
        <w:rPr>
          <w:rFonts w:ascii="Times New Roman" w:hAnsi="Times New Roman" w:cs="Times New Roman"/>
          <w:sz w:val="24"/>
          <w:szCs w:val="24"/>
        </w:rPr>
        <w:t xml:space="preserve">” result is undefined / unanswered, the tested IP will be considered unavailable from that probe until it is time to make a new test.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4.9. </w:t>
      </w:r>
      <w:r w:rsidRPr="00AC5503">
        <w:rPr>
          <w:rFonts w:ascii="Times New Roman" w:hAnsi="Times New Roman" w:cs="Times New Roman"/>
          <w:b/>
          <w:bCs/>
          <w:sz w:val="24"/>
          <w:szCs w:val="24"/>
        </w:rPr>
        <w:t>Collating the results from DNS probes</w:t>
      </w:r>
      <w:r w:rsidRPr="00AC5503">
        <w:rPr>
          <w:rFonts w:ascii="Times New Roman" w:hAnsi="Times New Roman" w:cs="Times New Roman"/>
          <w:sz w:val="24"/>
          <w:szCs w:val="24"/>
        </w:rPr>
        <w:t xml:space="preserve">. The minimum number of active testing probes to consider a measurement valid is 20 at any given measurement period, otherwise the measurements will be discarded and will be considered inconclusive; during this situation no fault will be flagged against the SLRs.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4.10.</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Distribution of UDP and TCP queries</w:t>
      </w:r>
      <w:r w:rsidRPr="00AC5503">
        <w:rPr>
          <w:rFonts w:ascii="Times New Roman" w:hAnsi="Times New Roman" w:cs="Times New Roman"/>
          <w:sz w:val="24"/>
          <w:szCs w:val="24"/>
        </w:rPr>
        <w:t>. DNS probes will send UDP or TCP “</w:t>
      </w:r>
      <w:r w:rsidRPr="00AC5503">
        <w:rPr>
          <w:rFonts w:ascii="Times New Roman" w:hAnsi="Times New Roman" w:cs="Times New Roman"/>
          <w:b/>
          <w:bCs/>
          <w:sz w:val="24"/>
          <w:szCs w:val="24"/>
        </w:rPr>
        <w:t>DNS test</w:t>
      </w:r>
      <w:r w:rsidRPr="00AC5503">
        <w:rPr>
          <w:rFonts w:ascii="Times New Roman" w:hAnsi="Times New Roman" w:cs="Times New Roman"/>
          <w:sz w:val="24"/>
          <w:szCs w:val="24"/>
        </w:rPr>
        <w:t xml:space="preserve">” approximating the distribution of these queries.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4.11.</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Placement of DNS probes</w:t>
      </w:r>
      <w:r w:rsidRPr="00AC5503">
        <w:rPr>
          <w:rFonts w:ascii="Times New Roman" w:hAnsi="Times New Roman" w:cs="Times New Roman"/>
          <w:sz w:val="24"/>
          <w:szCs w:val="24"/>
        </w:rPr>
        <w:t xml:space="preserve">. Probes for measuring DNS parameters shall be placed as near as possible to the DNS resolvers on the networks with the most users across the different geographic regions; care shall be taken not to deploy probes behind high propagation-delay links, such as satellite links.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5.</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RDDS </w:t>
      </w:r>
    </w:p>
    <w:p w:rsidR="00752889" w:rsidRPr="00AC5503" w:rsidRDefault="00752889" w:rsidP="00D60117">
      <w:pPr>
        <w:spacing w:after="0" w:line="240" w:lineRule="auto"/>
        <w:rPr>
          <w:rFonts w:ascii="Times New Roman" w:hAnsi="Times New Roman" w:cs="Times New Roman"/>
          <w:sz w:val="24"/>
          <w:szCs w:val="24"/>
        </w:rPr>
      </w:pPr>
    </w:p>
    <w:p w:rsidR="00752889" w:rsidRPr="00AC5503" w:rsidRDefault="00752889" w:rsidP="00D60117">
      <w:pPr>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5.1. </w:t>
      </w:r>
      <w:r w:rsidRPr="00AC5503">
        <w:rPr>
          <w:rFonts w:ascii="Times New Roman" w:hAnsi="Times New Roman" w:cs="Times New Roman"/>
          <w:b/>
          <w:bCs/>
          <w:sz w:val="24"/>
          <w:szCs w:val="24"/>
        </w:rPr>
        <w:t>RDDS availability</w:t>
      </w:r>
      <w:r w:rsidRPr="00AC5503">
        <w:rPr>
          <w:rFonts w:ascii="Times New Roman" w:hAnsi="Times New Roman" w:cs="Times New Roman"/>
          <w:sz w:val="24"/>
          <w:szCs w:val="24"/>
        </w:rPr>
        <w:t xml:space="preserve">. Refers to the ability of all the RDDS services for the TLD, to respond to queries from an Internet user with appropriate data from the relevant Registry System. If 51% or </w:t>
      </w:r>
      <w:r w:rsidRPr="00AC5503">
        <w:rPr>
          <w:rFonts w:ascii="Times New Roman" w:hAnsi="Times New Roman" w:cs="Times New Roman"/>
          <w:sz w:val="24"/>
          <w:szCs w:val="24"/>
        </w:rPr>
        <w:lastRenderedPageBreak/>
        <w:t xml:space="preserve">more of the RDDS testing probes see any of the RDDS services as unavailable during a given time, the RDDS will be considered unavailable.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5.2. </w:t>
      </w:r>
      <w:r w:rsidRPr="00AC5503">
        <w:rPr>
          <w:rFonts w:ascii="Times New Roman" w:hAnsi="Times New Roman" w:cs="Times New Roman"/>
          <w:b/>
          <w:bCs/>
          <w:sz w:val="24"/>
          <w:szCs w:val="24"/>
        </w:rPr>
        <w:t>WHOIS query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from the start of the TCP connection to its end, including the reception of the WHOIS response.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five (5) times or more the corresponding SLR,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5.3. </w:t>
      </w:r>
      <w:r w:rsidRPr="00AC5503">
        <w:rPr>
          <w:rFonts w:ascii="Times New Roman" w:hAnsi="Times New Roman" w:cs="Times New Roman"/>
          <w:b/>
          <w:bCs/>
          <w:sz w:val="24"/>
          <w:szCs w:val="24"/>
        </w:rPr>
        <w:t>Web-based-WHOIS query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five (5) times or more the corresponding SLR,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5.4. </w:t>
      </w:r>
      <w:r w:rsidRPr="00AC5503">
        <w:rPr>
          <w:rFonts w:ascii="Times New Roman" w:hAnsi="Times New Roman" w:cs="Times New Roman"/>
          <w:b/>
          <w:bCs/>
          <w:sz w:val="24"/>
          <w:szCs w:val="24"/>
        </w:rPr>
        <w:t>RDDS query RTT</w:t>
      </w:r>
      <w:r w:rsidRPr="00AC5503">
        <w:rPr>
          <w:rFonts w:ascii="Times New Roman" w:hAnsi="Times New Roman" w:cs="Times New Roman"/>
          <w:sz w:val="24"/>
          <w:szCs w:val="24"/>
        </w:rPr>
        <w:t>. Refers to the collective of “</w:t>
      </w:r>
      <w:r w:rsidRPr="00AC5503">
        <w:rPr>
          <w:rFonts w:ascii="Times New Roman" w:hAnsi="Times New Roman" w:cs="Times New Roman"/>
          <w:b/>
          <w:bCs/>
          <w:sz w:val="24"/>
          <w:szCs w:val="24"/>
        </w:rPr>
        <w:t>WHOIS query RTT</w:t>
      </w:r>
      <w:r w:rsidRPr="00AC5503">
        <w:rPr>
          <w:rFonts w:ascii="Times New Roman" w:hAnsi="Times New Roman" w:cs="Times New Roman"/>
          <w:sz w:val="24"/>
          <w:szCs w:val="24"/>
        </w:rPr>
        <w:t>” and “</w:t>
      </w:r>
      <w:r w:rsidRPr="00AC5503">
        <w:rPr>
          <w:rFonts w:ascii="Times New Roman" w:hAnsi="Times New Roman" w:cs="Times New Roman"/>
          <w:b/>
          <w:bCs/>
          <w:sz w:val="24"/>
          <w:szCs w:val="24"/>
        </w:rPr>
        <w:t>Web-based- WHOIS query RTT</w:t>
      </w:r>
      <w:r w:rsidRPr="00AC5503">
        <w:rPr>
          <w:rFonts w:ascii="Times New Roman" w:hAnsi="Times New Roman" w:cs="Times New Roman"/>
          <w:sz w:val="24"/>
          <w:szCs w:val="24"/>
        </w:rPr>
        <w:t xml:space="preserve">”. </w:t>
      </w:r>
    </w:p>
    <w:p w:rsidR="00752889" w:rsidRPr="00AC5503" w:rsidRDefault="00752889" w:rsidP="00D60117">
      <w:pPr>
        <w:autoSpaceDE w:val="0"/>
        <w:autoSpaceDN w:val="0"/>
        <w:adjustRightInd w:val="0"/>
        <w:spacing w:after="0" w:line="240" w:lineRule="auto"/>
        <w:rPr>
          <w:rFonts w:ascii="Times New Roman" w:hAnsi="Times New Roman" w:cs="Times New Roman"/>
          <w:b/>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5.5. </w:t>
      </w:r>
      <w:r w:rsidRPr="00AC5503">
        <w:rPr>
          <w:rFonts w:ascii="Times New Roman" w:hAnsi="Times New Roman" w:cs="Times New Roman"/>
          <w:b/>
          <w:bCs/>
          <w:sz w:val="24"/>
          <w:szCs w:val="24"/>
        </w:rPr>
        <w:t>RDDS update time</w:t>
      </w:r>
      <w:r w:rsidRPr="00AC5503">
        <w:rPr>
          <w:rFonts w:ascii="Times New Roman" w:hAnsi="Times New Roman" w:cs="Times New Roman"/>
          <w:sz w:val="24"/>
          <w:szCs w:val="24"/>
        </w:rPr>
        <w:t xml:space="preserve">. Refers to the time measured from the reception of an EPP confirmation to a transform command on a domain name, host or contact, up until the servers of the RDDS services reflect the changes made.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5.6. </w:t>
      </w:r>
      <w:r w:rsidRPr="00AC5503">
        <w:rPr>
          <w:rFonts w:ascii="Times New Roman" w:hAnsi="Times New Roman" w:cs="Times New Roman"/>
          <w:b/>
          <w:bCs/>
          <w:sz w:val="24"/>
          <w:szCs w:val="24"/>
        </w:rPr>
        <w:t>RDDS test</w:t>
      </w:r>
      <w:r w:rsidRPr="00AC5503">
        <w:rPr>
          <w:rFonts w:ascii="Times New Roman" w:hAnsi="Times New Roman" w:cs="Times New Roman"/>
          <w:sz w:val="24"/>
          <w:szCs w:val="24"/>
        </w:rPr>
        <w:t>. Means one query sent to a particular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AC5503">
        <w:rPr>
          <w:rFonts w:ascii="Times New Roman" w:hAnsi="Times New Roman" w:cs="Times New Roman"/>
          <w:b/>
          <w:bCs/>
          <w:sz w:val="24"/>
          <w:szCs w:val="24"/>
        </w:rPr>
        <w:t xml:space="preserve">RTT </w:t>
      </w:r>
      <w:r w:rsidRPr="00AC5503">
        <w:rPr>
          <w:rFonts w:ascii="Times New Roman" w:hAnsi="Times New Roman" w:cs="Times New Roman"/>
          <w:bCs/>
          <w:sz w:val="24"/>
          <w:szCs w:val="24"/>
        </w:rPr>
        <w:t>five (</w:t>
      </w:r>
      <w:r w:rsidRPr="00AC5503">
        <w:rPr>
          <w:rFonts w:ascii="Times New Roman" w:hAnsi="Times New Roman" w:cs="Times New Roman"/>
          <w:sz w:val="24"/>
          <w:szCs w:val="24"/>
        </w:rPr>
        <w:t xml:space="preserve">5) times higher than the corresponding SLR will be considered as unanswered. The possible results to an RDDS test are: a number in milliseconds corresponding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or undefined/unanswered.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5.7. </w:t>
      </w:r>
      <w:r w:rsidRPr="00AC5503">
        <w:rPr>
          <w:rFonts w:ascii="Times New Roman" w:hAnsi="Times New Roman" w:cs="Times New Roman"/>
          <w:b/>
          <w:bCs/>
          <w:sz w:val="24"/>
          <w:szCs w:val="24"/>
        </w:rPr>
        <w:t>Measuring RDDS parameters</w:t>
      </w:r>
      <w:r w:rsidRPr="00AC5503">
        <w:rPr>
          <w:rFonts w:ascii="Times New Roman" w:hAnsi="Times New Roman" w:cs="Times New Roman"/>
          <w:sz w:val="24"/>
          <w:szCs w:val="24"/>
        </w:rPr>
        <w:t>. Every five (5) minutes, RDDS probes will select one IP address from all the public-DNS registered “</w:t>
      </w:r>
      <w:r w:rsidRPr="00AC5503">
        <w:rPr>
          <w:rFonts w:ascii="Times New Roman" w:hAnsi="Times New Roman" w:cs="Times New Roman"/>
          <w:b/>
          <w:bCs/>
          <w:sz w:val="24"/>
          <w:szCs w:val="24"/>
        </w:rPr>
        <w:t>IP addresses</w:t>
      </w:r>
      <w:r w:rsidRPr="00AC5503">
        <w:rPr>
          <w:rFonts w:ascii="Times New Roman" w:hAnsi="Times New Roman" w:cs="Times New Roman"/>
          <w:sz w:val="24"/>
          <w:szCs w:val="24"/>
        </w:rPr>
        <w:t>” of the servers for each RDDS service of the TLD being monitored and make an “</w:t>
      </w:r>
      <w:r w:rsidRPr="00AC5503">
        <w:rPr>
          <w:rFonts w:ascii="Times New Roman" w:hAnsi="Times New Roman" w:cs="Times New Roman"/>
          <w:b/>
          <w:bCs/>
          <w:sz w:val="24"/>
          <w:szCs w:val="24"/>
        </w:rPr>
        <w:t>RDDS test</w:t>
      </w:r>
      <w:r w:rsidRPr="00AC5503">
        <w:rPr>
          <w:rFonts w:ascii="Times New Roman" w:hAnsi="Times New Roman" w:cs="Times New Roman"/>
          <w:sz w:val="24"/>
          <w:szCs w:val="24"/>
        </w:rPr>
        <w:t>” to each one. If an “</w:t>
      </w:r>
      <w:r w:rsidRPr="00AC5503">
        <w:rPr>
          <w:rFonts w:ascii="Times New Roman" w:hAnsi="Times New Roman" w:cs="Times New Roman"/>
          <w:b/>
          <w:bCs/>
          <w:sz w:val="24"/>
          <w:szCs w:val="24"/>
        </w:rPr>
        <w:t>RDDS test</w:t>
      </w:r>
      <w:r w:rsidRPr="00AC5503">
        <w:rPr>
          <w:rFonts w:ascii="Times New Roman" w:hAnsi="Times New Roman" w:cs="Times New Roman"/>
          <w:sz w:val="24"/>
          <w:szCs w:val="24"/>
        </w:rPr>
        <w:t xml:space="preserve">” result is undefined / unanswered, the corresponding RDDS service will be considered as unavailable from that probe until it is time to make a new test.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5.8. </w:t>
      </w:r>
      <w:r w:rsidRPr="00AC5503">
        <w:rPr>
          <w:rFonts w:ascii="Times New Roman" w:hAnsi="Times New Roman" w:cs="Times New Roman"/>
          <w:b/>
          <w:bCs/>
          <w:sz w:val="24"/>
          <w:szCs w:val="24"/>
        </w:rPr>
        <w:t>Collating the results from RDDS probes</w:t>
      </w:r>
      <w:r w:rsidRPr="00AC5503">
        <w:rPr>
          <w:rFonts w:ascii="Times New Roman" w:hAnsi="Times New Roman" w:cs="Times New Roman"/>
          <w:sz w:val="24"/>
          <w:szCs w:val="24"/>
        </w:rPr>
        <w:t xml:space="preserve">. The minimum number of active testing probes to consider a measurement valid is 10 at any given measurement period, otherwise the measurements will be discarded and will be considered inconclusive; during this situation no fault will be flagged against the SLRs.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5.9. </w:t>
      </w:r>
      <w:r w:rsidRPr="00AC5503">
        <w:rPr>
          <w:rFonts w:ascii="Times New Roman" w:hAnsi="Times New Roman" w:cs="Times New Roman"/>
          <w:b/>
          <w:bCs/>
          <w:sz w:val="24"/>
          <w:szCs w:val="24"/>
        </w:rPr>
        <w:t>Placement of RDDS probes</w:t>
      </w:r>
      <w:r w:rsidRPr="00AC5503">
        <w:rPr>
          <w:rFonts w:ascii="Times New Roman" w:hAnsi="Times New Roman" w:cs="Times New Roman"/>
          <w:sz w:val="24"/>
          <w:szCs w:val="24"/>
        </w:rPr>
        <w:t xml:space="preserve">. Probes for measuring RDDS parameters shall be placed inside the networks with the most users across the different geographic regions; care shall be taken not to deploy probes behind high propagation-delay links, such as satellite links. </w:t>
      </w:r>
    </w:p>
    <w:p w:rsidR="00752889" w:rsidRPr="00AC5503" w:rsidRDefault="00752889" w:rsidP="00D60117">
      <w:pPr>
        <w:spacing w:after="0" w:line="240" w:lineRule="auto"/>
        <w:rPr>
          <w:rFonts w:ascii="Times New Roman" w:hAnsi="Times New Roman" w:cs="Times New Roman"/>
          <w:sz w:val="24"/>
          <w:szCs w:val="24"/>
        </w:rPr>
      </w:pPr>
    </w:p>
    <w:p w:rsidR="00752889" w:rsidRPr="00AC5503" w:rsidRDefault="00752889" w:rsidP="00D60117">
      <w:pPr>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 xml:space="preserve">6. </w:t>
      </w:r>
      <w:r w:rsidRPr="00AC5503">
        <w:rPr>
          <w:rFonts w:ascii="Times New Roman" w:hAnsi="Times New Roman" w:cs="Times New Roman"/>
          <w:b/>
          <w:bCs/>
          <w:sz w:val="24"/>
          <w:szCs w:val="24"/>
        </w:rPr>
        <w:t xml:space="preserve">EPP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6.1. </w:t>
      </w:r>
      <w:r w:rsidRPr="00AC5503">
        <w:rPr>
          <w:rFonts w:ascii="Times New Roman" w:hAnsi="Times New Roman" w:cs="Times New Roman"/>
          <w:b/>
          <w:bCs/>
          <w:sz w:val="24"/>
          <w:szCs w:val="24"/>
        </w:rPr>
        <w:t>EPP service availability</w:t>
      </w:r>
      <w:r w:rsidRPr="00AC5503">
        <w:rPr>
          <w:rFonts w:ascii="Times New Roman" w:hAnsi="Times New Roman" w:cs="Times New Roman"/>
          <w:sz w:val="24"/>
          <w:szCs w:val="24"/>
        </w:rPr>
        <w:t xml:space="preserve">. Refers to the ability of the TLD EPP servers as a group, to respond to commands from the Registry accredited Registrars, who already have credentials to </w:t>
      </w:r>
      <w:r w:rsidRPr="00AC5503">
        <w:rPr>
          <w:rFonts w:ascii="Times New Roman" w:hAnsi="Times New Roman" w:cs="Times New Roman"/>
          <w:sz w:val="24"/>
          <w:szCs w:val="24"/>
        </w:rPr>
        <w:lastRenderedPageBreak/>
        <w:t>the servers. The response shall include appropriate data from the Registry System. An EPP command with “</w:t>
      </w:r>
      <w:r w:rsidRPr="00AC5503">
        <w:rPr>
          <w:rFonts w:ascii="Times New Roman" w:hAnsi="Times New Roman" w:cs="Times New Roman"/>
          <w:b/>
          <w:bCs/>
          <w:sz w:val="24"/>
          <w:szCs w:val="24"/>
        </w:rPr>
        <w:t>EPP command RTT</w:t>
      </w:r>
      <w:r w:rsidRPr="00AC5503">
        <w:rPr>
          <w:rFonts w:ascii="Times New Roman" w:hAnsi="Times New Roman" w:cs="Times New Roman"/>
          <w:sz w:val="24"/>
          <w:szCs w:val="24"/>
        </w:rPr>
        <w:t xml:space="preserve">” five (5) times higher than the corresponding SLR will be considered as unanswered. If 51% or more of the EPP testing probes see the EPP service as unavailable during a given time, the EPP service will be considered unavailable.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6.2. </w:t>
      </w:r>
      <w:r w:rsidRPr="00AC5503">
        <w:rPr>
          <w:rFonts w:ascii="Times New Roman" w:hAnsi="Times New Roman" w:cs="Times New Roman"/>
          <w:b/>
          <w:bCs/>
          <w:sz w:val="24"/>
          <w:szCs w:val="24"/>
        </w:rPr>
        <w:t>EPP session-command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5 times or more the corresponding SLR,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6.3. </w:t>
      </w:r>
      <w:r w:rsidRPr="00AC5503">
        <w:rPr>
          <w:rFonts w:ascii="Times New Roman" w:hAnsi="Times New Roman" w:cs="Times New Roman"/>
          <w:b/>
          <w:bCs/>
          <w:sz w:val="24"/>
          <w:szCs w:val="24"/>
        </w:rPr>
        <w:t>EPP query-command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five (5) times or more the corresponding SLR,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6.4. </w:t>
      </w:r>
      <w:r w:rsidRPr="00AC5503">
        <w:rPr>
          <w:rFonts w:ascii="Times New Roman" w:hAnsi="Times New Roman" w:cs="Times New Roman"/>
          <w:b/>
          <w:bCs/>
          <w:sz w:val="24"/>
          <w:szCs w:val="24"/>
        </w:rPr>
        <w:t>EPP transform-command RTT</w:t>
      </w:r>
      <w:r w:rsidRPr="00AC5503">
        <w:rPr>
          <w:rFonts w:ascii="Times New Roman" w:hAnsi="Times New Roman" w:cs="Times New Roman"/>
          <w:sz w:val="24"/>
          <w:szCs w:val="24"/>
        </w:rPr>
        <w:t xml:space="preserve">. Refers to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is five (5) times or more the corresponding SLR, the </w:t>
      </w:r>
      <w:r w:rsidRPr="00AC5503">
        <w:rPr>
          <w:rFonts w:ascii="Times New Roman" w:hAnsi="Times New Roman" w:cs="Times New Roman"/>
          <w:b/>
          <w:bCs/>
          <w:sz w:val="24"/>
          <w:szCs w:val="24"/>
        </w:rPr>
        <w:t xml:space="preserve">RTT </w:t>
      </w:r>
      <w:r w:rsidRPr="00AC5503">
        <w:rPr>
          <w:rFonts w:ascii="Times New Roman" w:hAnsi="Times New Roman" w:cs="Times New Roman"/>
          <w:sz w:val="24"/>
          <w:szCs w:val="24"/>
        </w:rPr>
        <w:t xml:space="preserve">will be considered undefined.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6.5. </w:t>
      </w:r>
      <w:r w:rsidRPr="00AC5503">
        <w:rPr>
          <w:rFonts w:ascii="Times New Roman" w:hAnsi="Times New Roman" w:cs="Times New Roman"/>
          <w:b/>
          <w:bCs/>
          <w:sz w:val="24"/>
          <w:szCs w:val="24"/>
        </w:rPr>
        <w:t>EPP command RTT</w:t>
      </w:r>
      <w:r w:rsidRPr="00AC5503">
        <w:rPr>
          <w:rFonts w:ascii="Times New Roman" w:hAnsi="Times New Roman" w:cs="Times New Roman"/>
          <w:sz w:val="24"/>
          <w:szCs w:val="24"/>
        </w:rPr>
        <w:t>. Refers to “</w:t>
      </w:r>
      <w:r w:rsidRPr="00AC5503">
        <w:rPr>
          <w:rFonts w:ascii="Times New Roman" w:hAnsi="Times New Roman" w:cs="Times New Roman"/>
          <w:b/>
          <w:bCs/>
          <w:sz w:val="24"/>
          <w:szCs w:val="24"/>
        </w:rPr>
        <w:t>EPP session-command RTT</w:t>
      </w:r>
      <w:r w:rsidRPr="00AC5503">
        <w:rPr>
          <w:rFonts w:ascii="Times New Roman" w:hAnsi="Times New Roman" w:cs="Times New Roman"/>
          <w:sz w:val="24"/>
          <w:szCs w:val="24"/>
        </w:rPr>
        <w:t>”, “</w:t>
      </w:r>
      <w:r w:rsidRPr="00AC5503">
        <w:rPr>
          <w:rFonts w:ascii="Times New Roman" w:hAnsi="Times New Roman" w:cs="Times New Roman"/>
          <w:b/>
          <w:bCs/>
          <w:sz w:val="24"/>
          <w:szCs w:val="24"/>
        </w:rPr>
        <w:t>EPP query-command RTT</w:t>
      </w:r>
      <w:r w:rsidRPr="00AC5503">
        <w:rPr>
          <w:rFonts w:ascii="Times New Roman" w:hAnsi="Times New Roman" w:cs="Times New Roman"/>
          <w:sz w:val="24"/>
          <w:szCs w:val="24"/>
        </w:rPr>
        <w:t>” or “</w:t>
      </w:r>
      <w:r w:rsidRPr="00AC5503">
        <w:rPr>
          <w:rFonts w:ascii="Times New Roman" w:hAnsi="Times New Roman" w:cs="Times New Roman"/>
          <w:b/>
          <w:bCs/>
          <w:sz w:val="24"/>
          <w:szCs w:val="24"/>
        </w:rPr>
        <w:t>EPP transform-command RTT</w:t>
      </w:r>
      <w:r w:rsidRPr="00AC5503">
        <w:rPr>
          <w:rFonts w:ascii="Times New Roman" w:hAnsi="Times New Roman" w:cs="Times New Roman"/>
          <w:sz w:val="24"/>
          <w:szCs w:val="24"/>
        </w:rPr>
        <w:t xml:space="preserv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6.6.</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EPP test</w:t>
      </w:r>
      <w:r w:rsidRPr="00AC5503">
        <w:rPr>
          <w:rFonts w:ascii="Times New Roman" w:hAnsi="Times New Roman" w:cs="Times New Roman"/>
          <w:sz w:val="24"/>
          <w:szCs w:val="24"/>
        </w:rPr>
        <w:t>. Means one EPP command sent to a particular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AC5503">
        <w:rPr>
          <w:rFonts w:ascii="Times New Roman" w:hAnsi="Times New Roman" w:cs="Times New Roman"/>
          <w:b/>
          <w:bCs/>
          <w:sz w:val="24"/>
          <w:szCs w:val="24"/>
        </w:rPr>
        <w:t>EPP command RTT</w:t>
      </w:r>
      <w:r w:rsidRPr="00AC5503">
        <w:rPr>
          <w:rFonts w:ascii="Times New Roman" w:hAnsi="Times New Roman" w:cs="Times New Roman"/>
          <w:sz w:val="24"/>
          <w:szCs w:val="24"/>
        </w:rPr>
        <w:t xml:space="preserve">” or undefined/unanswered.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6.7. </w:t>
      </w:r>
      <w:r w:rsidRPr="00AC5503">
        <w:rPr>
          <w:rFonts w:ascii="Times New Roman" w:hAnsi="Times New Roman" w:cs="Times New Roman"/>
          <w:b/>
          <w:bCs/>
          <w:sz w:val="24"/>
          <w:szCs w:val="24"/>
        </w:rPr>
        <w:t>Measuring EPP parameters</w:t>
      </w:r>
      <w:r w:rsidRPr="00AC5503">
        <w:rPr>
          <w:rFonts w:ascii="Times New Roman" w:hAnsi="Times New Roman" w:cs="Times New Roman"/>
          <w:sz w:val="24"/>
          <w:szCs w:val="24"/>
        </w:rPr>
        <w:t>. Every five (5) minutes, EPP probes will select one “</w:t>
      </w:r>
      <w:r w:rsidRPr="00AC5503">
        <w:rPr>
          <w:rFonts w:ascii="Times New Roman" w:hAnsi="Times New Roman" w:cs="Times New Roman"/>
          <w:b/>
          <w:bCs/>
          <w:sz w:val="24"/>
          <w:szCs w:val="24"/>
        </w:rPr>
        <w:t>IP address</w:t>
      </w:r>
      <w:r w:rsidRPr="00AC5503">
        <w:rPr>
          <w:rFonts w:ascii="Times New Roman" w:hAnsi="Times New Roman" w:cs="Times New Roman"/>
          <w:sz w:val="24"/>
          <w:szCs w:val="24"/>
        </w:rPr>
        <w:t>” of the EPP servers of the TLD being monitored and make an “</w:t>
      </w:r>
      <w:r w:rsidRPr="00AC5503">
        <w:rPr>
          <w:rFonts w:ascii="Times New Roman" w:hAnsi="Times New Roman" w:cs="Times New Roman"/>
          <w:b/>
          <w:bCs/>
          <w:sz w:val="24"/>
          <w:szCs w:val="24"/>
        </w:rPr>
        <w:t>EPP test</w:t>
      </w:r>
      <w:r w:rsidRPr="00AC5503">
        <w:rPr>
          <w:rFonts w:ascii="Times New Roman" w:hAnsi="Times New Roman" w:cs="Times New Roman"/>
          <w:sz w:val="24"/>
          <w:szCs w:val="24"/>
        </w:rPr>
        <w:t>”; every time they should alternate between the three (3) different types of commands and between the commands inside each category. If an “</w:t>
      </w:r>
      <w:r w:rsidRPr="00AC5503">
        <w:rPr>
          <w:rFonts w:ascii="Times New Roman" w:hAnsi="Times New Roman" w:cs="Times New Roman"/>
          <w:b/>
          <w:bCs/>
          <w:sz w:val="24"/>
          <w:szCs w:val="24"/>
        </w:rPr>
        <w:t>EPP test</w:t>
      </w:r>
      <w:r w:rsidRPr="00AC5503">
        <w:rPr>
          <w:rFonts w:ascii="Times New Roman" w:hAnsi="Times New Roman" w:cs="Times New Roman"/>
          <w:sz w:val="24"/>
          <w:szCs w:val="24"/>
        </w:rPr>
        <w:t xml:space="preserve">” result is undefined / unanswered, the EPP service will be considered as unavailable from that probe until it is time to make a new test.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6.8. </w:t>
      </w:r>
      <w:r w:rsidRPr="00AC5503">
        <w:rPr>
          <w:rFonts w:ascii="Times New Roman" w:hAnsi="Times New Roman" w:cs="Times New Roman"/>
          <w:b/>
          <w:bCs/>
          <w:sz w:val="24"/>
          <w:szCs w:val="24"/>
        </w:rPr>
        <w:t>Collating the results from EPP probes</w:t>
      </w:r>
      <w:r w:rsidRPr="00AC5503">
        <w:rPr>
          <w:rFonts w:ascii="Times New Roman" w:hAnsi="Times New Roman" w:cs="Times New Roman"/>
          <w:sz w:val="24"/>
          <w:szCs w:val="24"/>
        </w:rPr>
        <w:t xml:space="preserve">. The minimum number of active testing probes to consider a measurement valid is five (5) at any given measurement period, otherwise the measurements will be discarded and will be considered inconclusive; during this situation no fault will be flagged against the SLRs.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lastRenderedPageBreak/>
        <w:t xml:space="preserve">6.9. </w:t>
      </w:r>
      <w:r w:rsidRPr="00AC5503">
        <w:rPr>
          <w:rFonts w:ascii="Times New Roman" w:hAnsi="Times New Roman" w:cs="Times New Roman"/>
          <w:b/>
          <w:bCs/>
          <w:sz w:val="24"/>
          <w:szCs w:val="24"/>
        </w:rPr>
        <w:t>Placement of EPP probes</w:t>
      </w:r>
      <w:r w:rsidRPr="00AC5503">
        <w:rPr>
          <w:rFonts w:ascii="Times New Roman" w:hAnsi="Times New Roman" w:cs="Times New Roman"/>
          <w:sz w:val="24"/>
          <w:szCs w:val="24"/>
        </w:rPr>
        <w:t xml:space="preserve">. Probes for measuring EPP parameters shall be placed inside or close to Registrars points of access to the Internet across the different geographic regions; care shall be taken not to deploy probes behind high propagation-delay links, such as satellite links.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tabs>
          <w:tab w:val="left" w:pos="3690"/>
        </w:tabs>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7.</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Emergency Thresholds </w:t>
      </w:r>
      <w:r w:rsidRPr="00AC5503">
        <w:rPr>
          <w:rFonts w:ascii="Times New Roman" w:hAnsi="Times New Roman" w:cs="Times New Roman"/>
          <w:b/>
          <w:bCs/>
          <w:sz w:val="24"/>
          <w:szCs w:val="24"/>
        </w:rPr>
        <w:tab/>
      </w:r>
    </w:p>
    <w:p w:rsidR="00752889" w:rsidRPr="00AC5503" w:rsidRDefault="00752889" w:rsidP="00D60117">
      <w:pPr>
        <w:spacing w:after="0" w:line="240" w:lineRule="auto"/>
        <w:rPr>
          <w:rFonts w:ascii="Times New Roman" w:hAnsi="Times New Roman" w:cs="Times New Roman"/>
          <w:sz w:val="24"/>
          <w:szCs w:val="24"/>
        </w:rPr>
      </w:pPr>
    </w:p>
    <w:p w:rsidR="00752889" w:rsidRPr="00AC5503" w:rsidRDefault="00752889" w:rsidP="00D60117">
      <w:pPr>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The following matrix presents the emergency thresholds that, if reached by any of the services mentioned above for a TLD, would cause the emergency transition of the Registry for the TLD as specified in Section 2.13 of this Agreement. </w:t>
      </w:r>
    </w:p>
    <w:p w:rsidR="00752889" w:rsidRPr="00AC5503" w:rsidRDefault="00752889" w:rsidP="00D60117">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73"/>
        <w:gridCol w:w="4669"/>
      </w:tblGrid>
      <w:tr w:rsidR="00752889" w:rsidRPr="00AC5503" w:rsidTr="004C0B8C">
        <w:tc>
          <w:tcPr>
            <w:tcW w:w="4680" w:type="dxa"/>
          </w:tcPr>
          <w:p w:rsidR="00752889" w:rsidRPr="00AC5503" w:rsidRDefault="00752889" w:rsidP="00D60117">
            <w:pPr>
              <w:autoSpaceDE w:val="0"/>
              <w:autoSpaceDN w:val="0"/>
              <w:adjustRightInd w:val="0"/>
              <w:jc w:val="center"/>
              <w:rPr>
                <w:rFonts w:ascii="Times New Roman" w:hAnsi="Times New Roman" w:cs="Times New Roman"/>
                <w:sz w:val="24"/>
                <w:szCs w:val="24"/>
              </w:rPr>
            </w:pPr>
            <w:r w:rsidRPr="00AC5503">
              <w:rPr>
                <w:rFonts w:ascii="Times New Roman" w:hAnsi="Times New Roman" w:cs="Times New Roman"/>
                <w:b/>
                <w:bCs/>
                <w:sz w:val="24"/>
                <w:szCs w:val="24"/>
              </w:rPr>
              <w:t>Critical Function</w:t>
            </w:r>
          </w:p>
        </w:tc>
        <w:tc>
          <w:tcPr>
            <w:tcW w:w="4788" w:type="dxa"/>
          </w:tcPr>
          <w:p w:rsidR="00752889" w:rsidRPr="00AC5503" w:rsidRDefault="00752889" w:rsidP="00D60117">
            <w:pPr>
              <w:autoSpaceDE w:val="0"/>
              <w:autoSpaceDN w:val="0"/>
              <w:adjustRightInd w:val="0"/>
              <w:jc w:val="center"/>
              <w:rPr>
                <w:rFonts w:ascii="Times New Roman" w:hAnsi="Times New Roman" w:cs="Times New Roman"/>
                <w:sz w:val="24"/>
                <w:szCs w:val="24"/>
              </w:rPr>
            </w:pPr>
            <w:r w:rsidRPr="00AC5503">
              <w:rPr>
                <w:rFonts w:ascii="Times New Roman" w:hAnsi="Times New Roman" w:cs="Times New Roman"/>
                <w:b/>
                <w:bCs/>
                <w:sz w:val="24"/>
                <w:szCs w:val="24"/>
              </w:rPr>
              <w:t>Emergency Threshold</w:t>
            </w:r>
          </w:p>
        </w:tc>
      </w:tr>
      <w:tr w:rsidR="00752889" w:rsidRPr="00AC5503" w:rsidTr="004C0B8C">
        <w:tc>
          <w:tcPr>
            <w:tcW w:w="4680"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DNS Service (all servers) </w:t>
            </w:r>
          </w:p>
        </w:tc>
        <w:tc>
          <w:tcPr>
            <w:tcW w:w="4788"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4-hour total downtime / week </w:t>
            </w:r>
          </w:p>
        </w:tc>
      </w:tr>
      <w:tr w:rsidR="00752889" w:rsidRPr="00AC5503" w:rsidTr="004C0B8C">
        <w:tc>
          <w:tcPr>
            <w:tcW w:w="4680"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DNSSEC proper resolution </w:t>
            </w:r>
          </w:p>
        </w:tc>
        <w:tc>
          <w:tcPr>
            <w:tcW w:w="4788"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4-hour total downtime / week </w:t>
            </w:r>
          </w:p>
        </w:tc>
      </w:tr>
      <w:tr w:rsidR="00752889" w:rsidRPr="00AC5503" w:rsidTr="004C0B8C">
        <w:tc>
          <w:tcPr>
            <w:tcW w:w="4680"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EPP </w:t>
            </w:r>
          </w:p>
        </w:tc>
        <w:tc>
          <w:tcPr>
            <w:tcW w:w="4788"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24-hour total downtime / week </w:t>
            </w:r>
          </w:p>
        </w:tc>
      </w:tr>
      <w:tr w:rsidR="00752889" w:rsidRPr="00AC5503" w:rsidTr="004C0B8C">
        <w:tc>
          <w:tcPr>
            <w:tcW w:w="4680"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RDDS (WHOIS/Web-based WHOIS) </w:t>
            </w:r>
          </w:p>
        </w:tc>
        <w:tc>
          <w:tcPr>
            <w:tcW w:w="4788"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24-hour total downtime / week </w:t>
            </w:r>
          </w:p>
        </w:tc>
      </w:tr>
      <w:tr w:rsidR="00752889" w:rsidRPr="00AC5503" w:rsidTr="004C0B8C">
        <w:tc>
          <w:tcPr>
            <w:tcW w:w="4680"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Data Escrow </w:t>
            </w:r>
          </w:p>
        </w:tc>
        <w:tc>
          <w:tcPr>
            <w:tcW w:w="4788" w:type="dxa"/>
          </w:tcPr>
          <w:p w:rsidR="00752889" w:rsidRPr="00AC5503" w:rsidRDefault="00752889" w:rsidP="00D60117">
            <w:pPr>
              <w:autoSpaceDE w:val="0"/>
              <w:autoSpaceDN w:val="0"/>
              <w:adjustRightInd w:val="0"/>
              <w:rPr>
                <w:rFonts w:ascii="Times New Roman" w:hAnsi="Times New Roman" w:cs="Times New Roman"/>
                <w:sz w:val="24"/>
                <w:szCs w:val="24"/>
              </w:rPr>
            </w:pPr>
            <w:r w:rsidRPr="00AC5503">
              <w:rPr>
                <w:rFonts w:ascii="Times New Roman" w:hAnsi="Times New Roman" w:cs="Times New Roman"/>
                <w:sz w:val="24"/>
                <w:szCs w:val="24"/>
              </w:rPr>
              <w:t xml:space="preserve">Breach of the Registry Agreement as described in Specification 2, Part B, Section 6. </w:t>
            </w:r>
          </w:p>
        </w:tc>
      </w:tr>
    </w:tbl>
    <w:p w:rsidR="00752889" w:rsidRPr="00AC5503" w:rsidRDefault="00752889" w:rsidP="00D60117">
      <w:pPr>
        <w:spacing w:after="0" w:line="240" w:lineRule="auto"/>
        <w:rPr>
          <w:rFonts w:ascii="Times New Roman" w:hAnsi="Times New Roman" w:cs="Times New Roman"/>
          <w:b/>
          <w:bCs/>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 xml:space="preserve">8. </w:t>
      </w:r>
      <w:r w:rsidRPr="00AC5503">
        <w:rPr>
          <w:rFonts w:ascii="Times New Roman" w:hAnsi="Times New Roman" w:cs="Times New Roman"/>
          <w:b/>
          <w:bCs/>
          <w:sz w:val="24"/>
          <w:szCs w:val="24"/>
        </w:rPr>
        <w:t xml:space="preserve">Emergency Escalation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8.1.</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Emergency Escalation initiated by ICANN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Upon reaching 10% of the Emergency thresholds as described in Exhibit F,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8.2.</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Emergency Escalation initiated by Registrars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lastRenderedPageBreak/>
        <w:t xml:space="preserve">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sz w:val="24"/>
          <w:szCs w:val="24"/>
        </w:rPr>
        <w:t>8.3.</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 xml:space="preserve">Notifications of Outages and Maintenance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In the event that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sz w:val="24"/>
          <w:szCs w:val="24"/>
        </w:rPr>
        <w:t xml:space="preserve">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 xml:space="preserve">9. </w:t>
      </w:r>
      <w:r w:rsidRPr="00AC5503">
        <w:rPr>
          <w:rFonts w:ascii="Times New Roman" w:hAnsi="Times New Roman" w:cs="Times New Roman"/>
          <w:b/>
          <w:bCs/>
          <w:sz w:val="24"/>
          <w:szCs w:val="24"/>
        </w:rPr>
        <w:t xml:space="preserve">Covenants of Performance Measurement </w:t>
      </w:r>
    </w:p>
    <w:p w:rsidR="00752889" w:rsidRPr="00AC5503" w:rsidRDefault="00752889" w:rsidP="00D60117">
      <w:pPr>
        <w:spacing w:after="0" w:line="240" w:lineRule="auto"/>
        <w:rPr>
          <w:rFonts w:ascii="Times New Roman" w:hAnsi="Times New Roman" w:cs="Times New Roman"/>
          <w:sz w:val="24"/>
          <w:szCs w:val="24"/>
        </w:rPr>
      </w:pPr>
    </w:p>
    <w:p w:rsidR="00752889" w:rsidRPr="00AC5503" w:rsidRDefault="00752889" w:rsidP="00D60117">
      <w:pPr>
        <w:spacing w:after="0" w:line="240" w:lineRule="auto"/>
        <w:rPr>
          <w:rFonts w:ascii="Times New Roman" w:hAnsi="Times New Roman" w:cs="Times New Roman"/>
          <w:sz w:val="24"/>
          <w:szCs w:val="24"/>
        </w:rPr>
      </w:pPr>
      <w:r w:rsidRPr="00AC5503">
        <w:rPr>
          <w:rFonts w:ascii="Times New Roman" w:hAnsi="Times New Roman" w:cs="Times New Roman"/>
          <w:b/>
          <w:sz w:val="24"/>
          <w:szCs w:val="24"/>
        </w:rPr>
        <w:t>9.1.</w:t>
      </w:r>
      <w:r w:rsidRPr="00AC5503">
        <w:rPr>
          <w:rFonts w:ascii="Times New Roman" w:hAnsi="Times New Roman" w:cs="Times New Roman"/>
          <w:sz w:val="24"/>
          <w:szCs w:val="24"/>
        </w:rPr>
        <w:t xml:space="preserve"> </w:t>
      </w:r>
      <w:r w:rsidRPr="00AC5503">
        <w:rPr>
          <w:rFonts w:ascii="Times New Roman" w:hAnsi="Times New Roman" w:cs="Times New Roman"/>
          <w:b/>
          <w:bCs/>
          <w:sz w:val="24"/>
          <w:szCs w:val="24"/>
        </w:rPr>
        <w:t>No interference</w:t>
      </w:r>
      <w:r w:rsidRPr="00AC5503">
        <w:rPr>
          <w:rFonts w:ascii="Times New Roman" w:hAnsi="Times New Roman" w:cs="Times New Roman"/>
          <w:sz w:val="24"/>
          <w:szCs w:val="24"/>
        </w:rPr>
        <w:t xml:space="preserve">. Registry Operator shall not interfere with measurement </w:t>
      </w:r>
      <w:r w:rsidRPr="00AC5503">
        <w:rPr>
          <w:rFonts w:ascii="Times New Roman" w:hAnsi="Times New Roman" w:cs="Times New Roman"/>
          <w:b/>
          <w:bCs/>
          <w:sz w:val="24"/>
          <w:szCs w:val="24"/>
        </w:rPr>
        <w:t>Probes</w:t>
      </w:r>
      <w:r w:rsidRPr="00AC5503">
        <w:rPr>
          <w:rFonts w:ascii="Times New Roman" w:hAnsi="Times New Roman" w:cs="Times New Roman"/>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hAnsi="Times New Roman" w:cs="Times New Roman"/>
          <w:b/>
          <w:bCs/>
          <w:sz w:val="24"/>
          <w:szCs w:val="24"/>
        </w:rPr>
      </w:pPr>
      <w:r w:rsidRPr="00AC5503">
        <w:rPr>
          <w:rFonts w:ascii="Times New Roman" w:eastAsia="SimSun" w:hAnsi="Times New Roman" w:cs="Times New Roman"/>
          <w:b/>
          <w:sz w:val="24"/>
          <w:szCs w:val="24"/>
          <w:lang w:eastAsia="zh-CN"/>
        </w:rPr>
        <w:t>9.2.</w:t>
      </w:r>
      <w:r w:rsidRPr="00AC5503">
        <w:rPr>
          <w:rFonts w:ascii="Times New Roman" w:eastAsia="SimSun" w:hAnsi="Times New Roman" w:cs="Times New Roman"/>
          <w:sz w:val="24"/>
          <w:szCs w:val="24"/>
          <w:lang w:eastAsia="zh-CN"/>
        </w:rPr>
        <w:t xml:space="preserve"> </w:t>
      </w:r>
      <w:r w:rsidRPr="00AC5503">
        <w:rPr>
          <w:rFonts w:ascii="Times New Roman" w:eastAsia="SimSun" w:hAnsi="Times New Roman" w:cs="Times New Roman"/>
          <w:b/>
          <w:bCs/>
          <w:sz w:val="24"/>
          <w:szCs w:val="24"/>
          <w:lang w:eastAsia="zh-CN"/>
        </w:rPr>
        <w:t>ICANN testing registrar</w:t>
      </w:r>
      <w:r w:rsidRPr="00AC5503">
        <w:rPr>
          <w:rFonts w:ascii="Times New Roman" w:eastAsia="SimSun" w:hAnsi="Times New Roman" w:cs="Times New Roman"/>
          <w:sz w:val="24"/>
          <w:szCs w:val="24"/>
          <w:lang w:eastAsia="zh-CN"/>
        </w:rPr>
        <w:t xml:space="preserve">. Registry Operator agrees that ICANN will have a testing registrar used for purposes of measuring the </w:t>
      </w:r>
      <w:r w:rsidRPr="00AC5503">
        <w:rPr>
          <w:rFonts w:ascii="Times New Roman" w:eastAsia="SimSun" w:hAnsi="Times New Roman" w:cs="Times New Roman"/>
          <w:b/>
          <w:bCs/>
          <w:sz w:val="24"/>
          <w:szCs w:val="24"/>
          <w:lang w:eastAsia="zh-CN"/>
        </w:rPr>
        <w:t>SLR</w:t>
      </w:r>
      <w:r w:rsidRPr="00AC5503">
        <w:rPr>
          <w:rFonts w:ascii="Times New Roman" w:eastAsia="SimSun" w:hAnsi="Times New Roman" w:cs="Times New Roman"/>
          <w:sz w:val="24"/>
          <w:szCs w:val="24"/>
          <w:lang w:eastAsia="zh-CN"/>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752889" w:rsidRPr="00AC5503" w:rsidRDefault="00752889" w:rsidP="00D60117">
      <w:pPr>
        <w:spacing w:after="0" w:line="240" w:lineRule="auto"/>
        <w:rPr>
          <w:rFonts w:ascii="Times New Roman" w:hAnsi="Times New Roman" w:cs="Times New Roman"/>
          <w:b/>
          <w:bCs/>
          <w:sz w:val="24"/>
          <w:szCs w:val="24"/>
        </w:rPr>
      </w:pPr>
    </w:p>
    <w:p w:rsidR="00752889" w:rsidRPr="00AC5503" w:rsidRDefault="00752889" w:rsidP="00D60117">
      <w:pPr>
        <w:spacing w:after="0" w:line="240" w:lineRule="auto"/>
        <w:rPr>
          <w:rFonts w:ascii="Times New Roman" w:hAnsi="Times New Roman" w:cs="Times New Roman"/>
          <w:b/>
          <w:bCs/>
          <w:sz w:val="24"/>
          <w:szCs w:val="24"/>
        </w:rPr>
      </w:pPr>
    </w:p>
    <w:p w:rsidR="00752889" w:rsidRPr="00AC5503" w:rsidRDefault="00752889" w:rsidP="00D60117">
      <w:pPr>
        <w:spacing w:after="0" w:line="240" w:lineRule="auto"/>
        <w:rPr>
          <w:rFonts w:ascii="Times New Roman" w:hAnsi="Times New Roman" w:cs="Times New Roman"/>
          <w:b/>
          <w:bCs/>
          <w:sz w:val="24"/>
          <w:szCs w:val="24"/>
        </w:rPr>
      </w:pPr>
      <w:r w:rsidRPr="00AC5503">
        <w:rPr>
          <w:rFonts w:ascii="Times New Roman" w:hAnsi="Times New Roman" w:cs="Times New Roman"/>
          <w:b/>
          <w:bCs/>
          <w:sz w:val="24"/>
          <w:szCs w:val="24"/>
        </w:rPr>
        <w:br w:type="page"/>
      </w:r>
    </w:p>
    <w:p w:rsidR="00752889" w:rsidRPr="00AC5503" w:rsidRDefault="00752889" w:rsidP="00D60117">
      <w:pPr>
        <w:autoSpaceDE w:val="0"/>
        <w:autoSpaceDN w:val="0"/>
        <w:adjustRightInd w:val="0"/>
        <w:spacing w:after="0" w:line="240" w:lineRule="auto"/>
        <w:jc w:val="center"/>
        <w:rPr>
          <w:rFonts w:ascii="Times New Roman" w:hAnsi="Times New Roman" w:cs="Times New Roman"/>
          <w:b/>
          <w:bCs/>
          <w:sz w:val="24"/>
          <w:szCs w:val="24"/>
        </w:rPr>
      </w:pPr>
      <w:r w:rsidRPr="00AC5503">
        <w:rPr>
          <w:rFonts w:ascii="Times New Roman" w:hAnsi="Times New Roman" w:cs="Times New Roman"/>
          <w:b/>
          <w:bCs/>
          <w:sz w:val="24"/>
          <w:szCs w:val="24"/>
        </w:rPr>
        <w:lastRenderedPageBreak/>
        <w:t>Exhibit G</w:t>
      </w:r>
    </w:p>
    <w:p w:rsidR="00752889" w:rsidRPr="00AC5503" w:rsidRDefault="00752889" w:rsidP="00D60117">
      <w:pPr>
        <w:autoSpaceDE w:val="0"/>
        <w:autoSpaceDN w:val="0"/>
        <w:adjustRightInd w:val="0"/>
        <w:spacing w:after="0" w:line="240" w:lineRule="auto"/>
        <w:jc w:val="center"/>
        <w:rPr>
          <w:rFonts w:ascii="Times New Roman" w:hAnsi="Times New Roman" w:cs="Times New Roman"/>
          <w:b/>
          <w:bCs/>
          <w:sz w:val="24"/>
          <w:szCs w:val="24"/>
          <w:u w:val="single"/>
        </w:rPr>
      </w:pPr>
      <w:r w:rsidRPr="00AC5503">
        <w:rPr>
          <w:rFonts w:ascii="Times New Roman" w:hAnsi="Times New Roman" w:cs="Times New Roman"/>
          <w:b/>
          <w:bCs/>
          <w:sz w:val="24"/>
          <w:szCs w:val="24"/>
          <w:u w:val="single"/>
        </w:rPr>
        <w:t>Reserved Names, Sunrise Period, Landrush Period and General Availability</w:t>
      </w:r>
    </w:p>
    <w:p w:rsidR="00752889" w:rsidRPr="00AC5503" w:rsidRDefault="00752889" w:rsidP="00D60117">
      <w:pPr>
        <w:autoSpaceDE w:val="0"/>
        <w:autoSpaceDN w:val="0"/>
        <w:adjustRightInd w:val="0"/>
        <w:spacing w:after="0" w:line="240" w:lineRule="auto"/>
        <w:rPr>
          <w:rFonts w:ascii="Times New Roman" w:hAnsi="Times New Roman" w:cs="Times New Roman"/>
          <w:bCs/>
          <w:sz w:val="24"/>
          <w:szCs w:val="24"/>
        </w:rPr>
      </w:pPr>
    </w:p>
    <w:p w:rsidR="00752889" w:rsidRPr="00AC5503" w:rsidRDefault="00752889" w:rsidP="00D60117">
      <w:pPr>
        <w:numPr>
          <w:ilvl w:val="0"/>
          <w:numId w:val="7"/>
        </w:numPr>
        <w:autoSpaceDE w:val="0"/>
        <w:autoSpaceDN w:val="0"/>
        <w:adjustRightInd w:val="0"/>
        <w:spacing w:after="0" w:line="240" w:lineRule="auto"/>
        <w:contextualSpacing/>
        <w:rPr>
          <w:rFonts w:ascii="Times New Roman" w:hAnsi="Times New Roman" w:cs="Times New Roman"/>
          <w:bCs/>
          <w:sz w:val="24"/>
          <w:szCs w:val="24"/>
        </w:rPr>
      </w:pPr>
      <w:r w:rsidRPr="00AC5503">
        <w:rPr>
          <w:rFonts w:ascii="Times New Roman" w:hAnsi="Times New Roman" w:cs="Times New Roman"/>
          <w:b/>
          <w:bCs/>
          <w:sz w:val="24"/>
          <w:szCs w:val="24"/>
        </w:rPr>
        <w:t xml:space="preserve">Reserved Names and Premium Auctions. </w:t>
      </w:r>
    </w:p>
    <w:p w:rsidR="00752889" w:rsidRPr="00AC5503" w:rsidRDefault="00752889" w:rsidP="00D60117">
      <w:pPr>
        <w:autoSpaceDE w:val="0"/>
        <w:autoSpaceDN w:val="0"/>
        <w:adjustRightInd w:val="0"/>
        <w:spacing w:after="0" w:line="240" w:lineRule="auto"/>
        <w:contextualSpacing/>
        <w:rPr>
          <w:rFonts w:ascii="Times New Roman" w:hAnsi="Times New Roman" w:cs="Times New Roman"/>
          <w:bCs/>
          <w:sz w:val="24"/>
          <w:szCs w:val="24"/>
        </w:rPr>
      </w:pPr>
    </w:p>
    <w:p w:rsidR="00752889" w:rsidRPr="00AC5503" w:rsidRDefault="00752889" w:rsidP="00D60117">
      <w:pPr>
        <w:autoSpaceDE w:val="0"/>
        <w:autoSpaceDN w:val="0"/>
        <w:adjustRightInd w:val="0"/>
        <w:spacing w:after="0" w:line="240" w:lineRule="auto"/>
        <w:contextualSpacing/>
        <w:rPr>
          <w:rFonts w:ascii="Times New Roman" w:hAnsi="Times New Roman" w:cs="Times New Roman"/>
          <w:bCs/>
          <w:sz w:val="24"/>
          <w:szCs w:val="24"/>
        </w:rPr>
      </w:pPr>
      <w:r w:rsidRPr="00AC5503">
        <w:rPr>
          <w:rFonts w:ascii="Times New Roman" w:hAnsi="Times New Roman" w:cs="Times New Roman"/>
          <w:b/>
          <w:bCs/>
          <w:sz w:val="24"/>
          <w:szCs w:val="24"/>
        </w:rPr>
        <w:t>Reserved Names:</w:t>
      </w:r>
      <w:r w:rsidRPr="00AC5503">
        <w:rPr>
          <w:rFonts w:ascii="Times New Roman" w:hAnsi="Times New Roman" w:cs="Times New Roman"/>
          <w:bCs/>
          <w:sz w:val="24"/>
          <w:szCs w:val="24"/>
        </w:rPr>
        <w:t xml:space="preserve"> Registry Operator may reserve, and not allow the registration of any Registry TLD strings which:  (i) appear on the list of reserved TLD(s) strings set forth in Specification 5 of the Registry Agreement; or (ii) such other names as are designated by Registry Operator to be reserved prior to General Availability of the Registry TLD to the public; or (iii) any other name designated by Registry Operator at its sole discretion.</w:t>
      </w:r>
    </w:p>
    <w:p w:rsidR="00752889" w:rsidRPr="00AC5503" w:rsidRDefault="00752889" w:rsidP="00D60117">
      <w:pPr>
        <w:autoSpaceDE w:val="0"/>
        <w:autoSpaceDN w:val="0"/>
        <w:adjustRightInd w:val="0"/>
        <w:spacing w:after="0" w:line="240" w:lineRule="auto"/>
        <w:contextualSpacing/>
        <w:rPr>
          <w:rFonts w:ascii="Times New Roman" w:hAnsi="Times New Roman" w:cs="Times New Roman"/>
          <w:bCs/>
          <w:sz w:val="24"/>
          <w:szCs w:val="24"/>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b/>
          <w:sz w:val="24"/>
          <w:szCs w:val="24"/>
          <w:lang w:eastAsia="zh-CN"/>
        </w:rPr>
        <w:t>Premium Auctions:</w:t>
      </w:r>
      <w:r w:rsidRPr="00AC5503">
        <w:rPr>
          <w:rFonts w:ascii="Times New Roman" w:eastAsia="SimSun" w:hAnsi="Times New Roman" w:cs="Times New Roman"/>
          <w:sz w:val="24"/>
          <w:szCs w:val="24"/>
          <w:lang w:eastAsia="zh-CN"/>
        </w:rPr>
        <w:t xml:space="preserve">  Registrar acknowledges and agrees that if a Registrant is seeking to register a Premium Name, as determined by the Registry </w:t>
      </w:r>
      <w:r w:rsidR="00630144" w:rsidRPr="00AC5503">
        <w:rPr>
          <w:rFonts w:ascii="Times New Roman" w:eastAsia="SimSun" w:hAnsi="Times New Roman" w:cs="Times New Roman"/>
          <w:sz w:val="24"/>
          <w:szCs w:val="24"/>
          <w:lang w:eastAsia="zh-CN"/>
        </w:rPr>
        <w:t xml:space="preserve">Operator </w:t>
      </w:r>
      <w:r w:rsidRPr="00AC5503">
        <w:rPr>
          <w:rFonts w:ascii="Times New Roman" w:eastAsia="SimSun" w:hAnsi="Times New Roman" w:cs="Times New Roman"/>
          <w:sz w:val="24"/>
          <w:szCs w:val="24"/>
          <w:lang w:eastAsia="zh-CN"/>
        </w:rPr>
        <w:t>in its sole discretion, then use of the name is also subject to additional terms and conditions contained in a separate agreement between Registrant and the Registry Operator, and that the Registrant’s rights in any such name are also governed by the terms of the separate Premium Name Agreement.  Registrar agrees that if Registrar registers a premium name in violation of the separate Premium Name Agreement (e.g. to a party not involved in the Premium Name Agreement), Registry Operator may use any means necessary, including operational access to the domain through Registry Operator’s systems, to recover the domain.</w:t>
      </w:r>
    </w:p>
    <w:p w:rsidR="00752889" w:rsidRPr="00AC5503" w:rsidRDefault="00752889" w:rsidP="00D60117">
      <w:pPr>
        <w:autoSpaceDE w:val="0"/>
        <w:autoSpaceDN w:val="0"/>
        <w:adjustRightInd w:val="0"/>
        <w:spacing w:after="0" w:line="240" w:lineRule="auto"/>
        <w:contextualSpacing/>
        <w:rPr>
          <w:rFonts w:ascii="Times New Roman" w:hAnsi="Times New Roman" w:cs="Times New Roman"/>
          <w:bCs/>
          <w:sz w:val="24"/>
          <w:szCs w:val="24"/>
        </w:rPr>
      </w:pPr>
    </w:p>
    <w:p w:rsidR="00752889" w:rsidRPr="00AC5503" w:rsidRDefault="00752889" w:rsidP="00D60117">
      <w:pPr>
        <w:numPr>
          <w:ilvl w:val="0"/>
          <w:numId w:val="7"/>
        </w:numPr>
        <w:autoSpaceDE w:val="0"/>
        <w:autoSpaceDN w:val="0"/>
        <w:adjustRightInd w:val="0"/>
        <w:spacing w:after="0" w:line="240" w:lineRule="auto"/>
        <w:contextualSpacing/>
        <w:rPr>
          <w:rFonts w:ascii="Times New Roman" w:hAnsi="Times New Roman" w:cs="Times New Roman"/>
          <w:bCs/>
          <w:sz w:val="24"/>
          <w:szCs w:val="24"/>
        </w:rPr>
      </w:pPr>
      <w:r w:rsidRPr="00AC5503">
        <w:rPr>
          <w:rFonts w:ascii="Times New Roman" w:hAnsi="Times New Roman" w:cs="Times New Roman"/>
          <w:b/>
          <w:bCs/>
          <w:sz w:val="24"/>
          <w:szCs w:val="24"/>
        </w:rPr>
        <w:t>Sunrise and Claims Period.</w:t>
      </w:r>
    </w:p>
    <w:p w:rsidR="00752889" w:rsidRPr="00AC5503" w:rsidRDefault="00752889" w:rsidP="00D60117">
      <w:pPr>
        <w:spacing w:after="0" w:line="240" w:lineRule="auto"/>
        <w:ind w:left="720"/>
        <w:contextualSpacing/>
        <w:rPr>
          <w:rFonts w:ascii="Times New Roman" w:hAnsi="Times New Roman" w:cs="Times New Roman"/>
          <w:bCs/>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sz w:val="24"/>
          <w:szCs w:val="24"/>
        </w:rPr>
      </w:pPr>
      <w:r w:rsidRPr="00AC5503">
        <w:rPr>
          <w:rFonts w:ascii="Times New Roman" w:hAnsi="Times New Roman" w:cs="Times New Roman"/>
          <w:b/>
          <w:sz w:val="24"/>
          <w:szCs w:val="24"/>
        </w:rPr>
        <w:t>Sunrise A (the Sunrise Period):</w:t>
      </w:r>
    </w:p>
    <w:p w:rsidR="00752889" w:rsidRPr="00AC5503" w:rsidRDefault="00752889" w:rsidP="00D60117">
      <w:pPr>
        <w:autoSpaceDE w:val="0"/>
        <w:autoSpaceDN w:val="0"/>
        <w:adjustRightInd w:val="0"/>
        <w:spacing w:after="0" w:line="240" w:lineRule="auto"/>
        <w:rPr>
          <w:rFonts w:ascii="Times New Roman" w:hAnsi="Times New Roman" w:cs="Times New Roman"/>
          <w:b/>
          <w:sz w:val="24"/>
          <w:szCs w:val="24"/>
        </w:rPr>
      </w:pPr>
    </w:p>
    <w:p w:rsidR="00752889" w:rsidRPr="00AC5503" w:rsidRDefault="00752889" w:rsidP="00D60117">
      <w:pPr>
        <w:spacing w:after="0" w:line="240" w:lineRule="auto"/>
        <w:rPr>
          <w:rFonts w:ascii="Times New Roman" w:eastAsia="SimSun" w:hAnsi="Times New Roman" w:cs="Times New Roman"/>
          <w:sz w:val="24"/>
          <w:szCs w:val="24"/>
          <w:shd w:val="clear" w:color="auto" w:fill="FFFFFF"/>
          <w:lang w:eastAsia="zh-CN"/>
        </w:rPr>
      </w:pPr>
      <w:r w:rsidRPr="00AC5503">
        <w:rPr>
          <w:rFonts w:ascii="Times New Roman" w:hAnsi="Times New Roman" w:cs="Times New Roman"/>
          <w:sz w:val="24"/>
          <w:szCs w:val="24"/>
        </w:rPr>
        <w:t xml:space="preserve">The </w:t>
      </w:r>
      <w:r w:rsidRPr="00AC5503">
        <w:rPr>
          <w:rFonts w:ascii="Times New Roman" w:eastAsia="SimSun" w:hAnsi="Times New Roman" w:cs="Times New Roman"/>
          <w:sz w:val="24"/>
          <w:szCs w:val="24"/>
          <w:shd w:val="clear" w:color="auto" w:fill="FFFFFF"/>
          <w:lang w:eastAsia="zh-CN"/>
        </w:rPr>
        <w:t xml:space="preserve">Sunrise Period is the period during which registered trademark and service mark owners may register domain names corresponding to their registered marks. The Sunrise Period fees for .club domain names are set forth in Exhibit E (Registration Fees) to this Agreement. </w:t>
      </w:r>
    </w:p>
    <w:p w:rsidR="00752889" w:rsidRPr="00AC5503" w:rsidRDefault="00752889" w:rsidP="00D60117">
      <w:pPr>
        <w:spacing w:after="0" w:line="240" w:lineRule="auto"/>
        <w:rPr>
          <w:rFonts w:ascii="Times New Roman" w:eastAsia="SimSun" w:hAnsi="Times New Roman" w:cs="Times New Roman"/>
          <w:sz w:val="24"/>
          <w:szCs w:val="24"/>
          <w:shd w:val="clear" w:color="auto" w:fill="FFFFFF"/>
          <w:lang w:eastAsia="zh-CN"/>
        </w:rPr>
      </w:pPr>
    </w:p>
    <w:p w:rsidR="00752889" w:rsidRPr="00AC5503" w:rsidRDefault="00752889" w:rsidP="00D60117">
      <w:pPr>
        <w:spacing w:after="0" w:line="240" w:lineRule="auto"/>
        <w:rPr>
          <w:rFonts w:ascii="Times New Roman" w:eastAsia="Times New Roman" w:hAnsi="Times New Roman" w:cs="Times New Roman"/>
          <w:sz w:val="24"/>
          <w:szCs w:val="24"/>
        </w:rPr>
      </w:pPr>
      <w:r w:rsidRPr="00AC5503">
        <w:rPr>
          <w:rFonts w:ascii="Times New Roman" w:eastAsia="Times New Roman" w:hAnsi="Times New Roman" w:cs="Times New Roman"/>
          <w:sz w:val="24"/>
          <w:szCs w:val="24"/>
        </w:rPr>
        <w:t xml:space="preserve">The Sunrise Period allows trademark holders and agents that have successfully submitted trademark records and have had Sunrise eligibility verified by the Trademark Clearinghouse (“TMCH”), an opportunity to register domain names derived from the registered and validated mark names contained in the Trademark Database (“TMDB”). The Sunrise Period precedes the general availability period of the new gTLD, which is open to the public. </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spacing w:after="0" w:line="240" w:lineRule="auto"/>
        <w:jc w:val="both"/>
        <w:rPr>
          <w:rFonts w:ascii="Times New Roman" w:eastAsia="Times New Roman" w:hAnsi="Times New Roman" w:cs="Times New Roman"/>
          <w:sz w:val="24"/>
          <w:szCs w:val="24"/>
        </w:rPr>
      </w:pPr>
      <w:r w:rsidRPr="00AC5503">
        <w:rPr>
          <w:rFonts w:ascii="Times New Roman" w:eastAsia="Times New Roman" w:hAnsi="Times New Roman" w:cs="Times New Roman"/>
          <w:sz w:val="24"/>
          <w:szCs w:val="24"/>
        </w:rPr>
        <w:t>Registry Operator will only offer a Sunrise A Period.  The Sunrise A Period will last a minimum of thirty (30) days in order to allow trademark owners, listed in the TMDB, to register domain names that qualify as an identical match to their registered trademark(s), and/or other previously abused domain strings, as verified by the TMCH.  All domain names registered during the Sunrise Period will be subject to Registrar’s domain name registration agreements and policies, consistent with the RAA dated after May 13, 2013 or any succeeding ICANN RAA to which Registrar is bound.</w:t>
      </w:r>
    </w:p>
    <w:p w:rsidR="00752889" w:rsidRPr="00AC5503" w:rsidRDefault="00752889" w:rsidP="00D60117">
      <w:pPr>
        <w:spacing w:after="0" w:line="240" w:lineRule="auto"/>
        <w:jc w:val="both"/>
        <w:rPr>
          <w:rFonts w:ascii="Times New Roman" w:eastAsia="Times New Roman" w:hAnsi="Times New Roman" w:cs="Times New Roman"/>
          <w:sz w:val="24"/>
          <w:szCs w:val="24"/>
        </w:rPr>
      </w:pPr>
    </w:p>
    <w:p w:rsidR="00752889" w:rsidRPr="00AC5503" w:rsidRDefault="00752889" w:rsidP="00D60117">
      <w:pPr>
        <w:spacing w:after="0" w:line="240" w:lineRule="auto"/>
        <w:jc w:val="both"/>
        <w:rPr>
          <w:rFonts w:ascii="Times New Roman" w:eastAsia="Times New Roman" w:hAnsi="Times New Roman" w:cs="Times New Roman"/>
          <w:sz w:val="24"/>
          <w:szCs w:val="24"/>
        </w:rPr>
      </w:pPr>
      <w:r w:rsidRPr="00AC5503">
        <w:rPr>
          <w:rFonts w:ascii="Times New Roman" w:eastAsia="Times New Roman" w:hAnsi="Times New Roman" w:cs="Times New Roman"/>
          <w:sz w:val="24"/>
          <w:szCs w:val="24"/>
        </w:rPr>
        <w:t xml:space="preserve">Registrar agrees to ensure that all Sunrise Registrants meet Sunrise Eligibility Requirements (“SER”), which will be verified by the TMCH.  The SER include ownership of a mark that is nationally or regionally registered and for which proof of use, such as a declaration and a single </w:t>
      </w:r>
      <w:r w:rsidRPr="00AC5503">
        <w:rPr>
          <w:rFonts w:ascii="Times New Roman" w:eastAsia="Times New Roman" w:hAnsi="Times New Roman" w:cs="Times New Roman"/>
          <w:sz w:val="24"/>
          <w:szCs w:val="24"/>
        </w:rPr>
        <w:lastRenderedPageBreak/>
        <w:t>specimen of current use was submitted to, and validated by, the Trademark Clearinghouse and which Signed Mark Data (“SMD”) has been obtained, as a result.</w:t>
      </w:r>
    </w:p>
    <w:p w:rsidR="00752889" w:rsidRPr="00AC5503" w:rsidRDefault="00752889" w:rsidP="00D60117">
      <w:pPr>
        <w:tabs>
          <w:tab w:val="left" w:pos="1575"/>
        </w:tabs>
        <w:spacing w:after="0" w:line="240" w:lineRule="auto"/>
        <w:jc w:val="both"/>
        <w:rPr>
          <w:rFonts w:ascii="Times New Roman" w:eastAsia="Times New Roman" w:hAnsi="Times New Roman" w:cs="Times New Roman"/>
          <w:sz w:val="24"/>
          <w:szCs w:val="24"/>
        </w:rPr>
      </w:pPr>
      <w:r w:rsidRPr="00AC5503">
        <w:rPr>
          <w:rFonts w:ascii="Times New Roman" w:eastAsia="Times New Roman" w:hAnsi="Times New Roman" w:cs="Times New Roman"/>
          <w:sz w:val="24"/>
          <w:szCs w:val="24"/>
        </w:rPr>
        <w:tab/>
      </w:r>
    </w:p>
    <w:p w:rsidR="00752889" w:rsidRPr="00AC5503" w:rsidRDefault="00752889" w:rsidP="00D60117">
      <w:pPr>
        <w:spacing w:after="0" w:line="240" w:lineRule="auto"/>
        <w:jc w:val="both"/>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 xml:space="preserve">Names secured as described through the Sunrise Process will result in the registration of resolving domain names at the Registry.  </w:t>
      </w:r>
    </w:p>
    <w:p w:rsidR="00752889" w:rsidRPr="00AC5503" w:rsidRDefault="00752889" w:rsidP="00D60117">
      <w:pPr>
        <w:spacing w:after="0" w:line="240" w:lineRule="auto"/>
        <w:jc w:val="both"/>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 xml:space="preserve">At the close of the Sunrise period, if more than one Sunrise application of any kind is made for a domain name; all Sunrise Applicants for that name will be notified of the claims and will proceed to a closed auction, between respective Sunrise Applicants, where the highest bidder wins.  Registry Operator will utilize an authorized auction provider or agent for the Sunrise program. </w:t>
      </w:r>
    </w:p>
    <w:p w:rsidR="00752889" w:rsidRPr="00AC5503" w:rsidRDefault="00752889" w:rsidP="00D60117">
      <w:pPr>
        <w:spacing w:after="0" w:line="240" w:lineRule="auto"/>
        <w:rPr>
          <w:rFonts w:ascii="Times New Roman" w:hAnsi="Times New Roman" w:cs="Times New Roman"/>
          <w:bCs/>
          <w:sz w:val="24"/>
          <w:szCs w:val="24"/>
        </w:rPr>
      </w:pPr>
    </w:p>
    <w:p w:rsidR="00752889"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Registrar agrees that, by submitting a Sunrise Application, the Registry</w:t>
      </w:r>
      <w:r w:rsidR="00630144" w:rsidRPr="00AC5503">
        <w:rPr>
          <w:rFonts w:ascii="Times New Roman" w:hAnsi="Times New Roman" w:cs="Times New Roman"/>
          <w:bCs/>
          <w:sz w:val="24"/>
          <w:szCs w:val="24"/>
        </w:rPr>
        <w:t xml:space="preserve"> Operator</w:t>
      </w:r>
      <w:r w:rsidRPr="00AC5503">
        <w:rPr>
          <w:rFonts w:ascii="Times New Roman" w:hAnsi="Times New Roman" w:cs="Times New Roman"/>
          <w:bCs/>
          <w:sz w:val="24"/>
          <w:szCs w:val="24"/>
        </w:rPr>
        <w:t xml:space="preserve"> and/or its authorized auction provider or agent is authorized to share information relating to Registrant’s Sunrise application with other Sunrise Applicants. </w:t>
      </w:r>
    </w:p>
    <w:p w:rsidR="00752889" w:rsidRPr="00AC5503" w:rsidRDefault="00752889" w:rsidP="00D60117">
      <w:pPr>
        <w:spacing w:after="0" w:line="240" w:lineRule="auto"/>
        <w:rPr>
          <w:rFonts w:ascii="Times New Roman" w:hAnsi="Times New Roman" w:cs="Times New Roman"/>
          <w:bCs/>
          <w:sz w:val="24"/>
          <w:szCs w:val="24"/>
        </w:rPr>
      </w:pPr>
    </w:p>
    <w:p w:rsidR="00A838C2"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Registrar acknowledges and agrees not to use a proxy ser</w:t>
      </w:r>
      <w:r w:rsidR="00A838C2" w:rsidRPr="00AC5503">
        <w:rPr>
          <w:rFonts w:ascii="Times New Roman" w:hAnsi="Times New Roman" w:cs="Times New Roman"/>
          <w:bCs/>
          <w:sz w:val="24"/>
          <w:szCs w:val="24"/>
        </w:rPr>
        <w:t>vice during the Sunrise period.</w:t>
      </w:r>
    </w:p>
    <w:p w:rsidR="00A838C2" w:rsidRPr="00AC5503" w:rsidRDefault="00A838C2" w:rsidP="00D60117">
      <w:pPr>
        <w:tabs>
          <w:tab w:val="left" w:pos="2394"/>
        </w:tabs>
        <w:spacing w:after="0" w:line="240" w:lineRule="auto"/>
        <w:rPr>
          <w:rFonts w:ascii="Times New Roman" w:hAnsi="Times New Roman" w:cs="Times New Roman"/>
          <w:bCs/>
          <w:sz w:val="24"/>
          <w:szCs w:val="24"/>
        </w:rPr>
      </w:pPr>
    </w:p>
    <w:p w:rsidR="0061317C" w:rsidRPr="00AC5503" w:rsidRDefault="0061317C"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 xml:space="preserve">The Collision List is found at </w:t>
      </w:r>
      <w:r w:rsidR="00F76B22" w:rsidRPr="00AC5503">
        <w:rPr>
          <w:rFonts w:ascii="Times New Roman" w:hAnsi="Times New Roman" w:cs="Times New Roman"/>
          <w:sz w:val="24"/>
          <w:szCs w:val="24"/>
          <w:rPrChange w:id="149" w:author="Jonathan Frost" w:date="2017-07-19T15:07:00Z">
            <w:rPr/>
          </w:rPrChange>
        </w:rPr>
        <w:fldChar w:fldCharType="begin"/>
      </w:r>
      <w:r w:rsidR="00F76B22" w:rsidRPr="00AC5503">
        <w:rPr>
          <w:rFonts w:ascii="Times New Roman" w:hAnsi="Times New Roman" w:cs="Times New Roman"/>
          <w:sz w:val="24"/>
          <w:szCs w:val="24"/>
          <w:rPrChange w:id="150" w:author="Jonathan Frost" w:date="2017-07-19T15:07:00Z">
            <w:rPr/>
          </w:rPrChange>
        </w:rPr>
        <w:instrText xml:space="preserve"> HYPERLINK "http://www.icann.org/sites/default/files/tlds/club/club-apd-list-12nov13-en.csv" </w:instrText>
      </w:r>
      <w:r w:rsidR="00F76B22" w:rsidRPr="00AC5503">
        <w:rPr>
          <w:rPrChange w:id="151" w:author="Jonathan Frost" w:date="2017-07-19T15:07:00Z">
            <w:rPr>
              <w:rStyle w:val="Hyperlink"/>
              <w:rFonts w:ascii="Times New Roman" w:hAnsi="Times New Roman" w:cs="Times New Roman"/>
              <w:bCs/>
              <w:color w:val="auto"/>
              <w:sz w:val="24"/>
              <w:szCs w:val="24"/>
            </w:rPr>
          </w:rPrChange>
        </w:rPr>
        <w:fldChar w:fldCharType="separate"/>
      </w:r>
      <w:r w:rsidRPr="00AC5503">
        <w:rPr>
          <w:rStyle w:val="Hyperlink"/>
          <w:rFonts w:ascii="Times New Roman" w:hAnsi="Times New Roman" w:cs="Times New Roman"/>
          <w:bCs/>
          <w:color w:val="auto"/>
          <w:sz w:val="24"/>
          <w:szCs w:val="24"/>
        </w:rPr>
        <w:t>http://www.icann.org/sites/default/files/tlds/club/club-apd-list-12nov13-en.csv</w:t>
      </w:r>
      <w:r w:rsidR="00F76B22" w:rsidRPr="00AC5503">
        <w:rPr>
          <w:rStyle w:val="Hyperlink"/>
          <w:rFonts w:ascii="Times New Roman" w:hAnsi="Times New Roman" w:cs="Times New Roman"/>
          <w:bCs/>
          <w:color w:val="auto"/>
          <w:sz w:val="24"/>
          <w:szCs w:val="24"/>
          <w:rPrChange w:id="152" w:author="Jonathan Frost" w:date="2017-07-19T15:07:00Z">
            <w:rPr>
              <w:rStyle w:val="Hyperlink"/>
              <w:rFonts w:ascii="Times New Roman" w:hAnsi="Times New Roman" w:cs="Times New Roman"/>
              <w:bCs/>
              <w:color w:val="auto"/>
              <w:sz w:val="24"/>
              <w:szCs w:val="24"/>
            </w:rPr>
          </w:rPrChange>
        </w:rPr>
        <w:fldChar w:fldCharType="end"/>
      </w:r>
      <w:r w:rsidRPr="00AC5503">
        <w:rPr>
          <w:rFonts w:ascii="Times New Roman" w:hAnsi="Times New Roman" w:cs="Times New Roman"/>
          <w:bCs/>
          <w:sz w:val="24"/>
          <w:szCs w:val="24"/>
        </w:rPr>
        <w:t xml:space="preserve">. Pursuant to ICANN rule, Registry </w:t>
      </w:r>
      <w:r w:rsidR="00630144" w:rsidRPr="00AC5503">
        <w:rPr>
          <w:rFonts w:ascii="Times New Roman" w:hAnsi="Times New Roman" w:cs="Times New Roman"/>
          <w:bCs/>
          <w:sz w:val="24"/>
          <w:szCs w:val="24"/>
        </w:rPr>
        <w:t xml:space="preserve">Operator </w:t>
      </w:r>
      <w:r w:rsidRPr="00A646BA">
        <w:rPr>
          <w:rFonts w:ascii="Times New Roman" w:hAnsi="Times New Roman" w:cs="Times New Roman"/>
          <w:bCs/>
          <w:sz w:val="24"/>
          <w:szCs w:val="24"/>
        </w:rPr>
        <w:t xml:space="preserve">will allow a domain name to be registered even though it is on the Collision List during Landrush and Sunrise, but Registry </w:t>
      </w:r>
      <w:r w:rsidR="00501127" w:rsidRPr="00AC5503">
        <w:rPr>
          <w:rFonts w:ascii="Times New Roman" w:hAnsi="Times New Roman" w:cs="Times New Roman"/>
          <w:bCs/>
          <w:sz w:val="24"/>
          <w:szCs w:val="24"/>
        </w:rPr>
        <w:t xml:space="preserve">Operator </w:t>
      </w:r>
      <w:r w:rsidRPr="00AC5503">
        <w:rPr>
          <w:rFonts w:ascii="Times New Roman" w:hAnsi="Times New Roman" w:cs="Times New Roman"/>
          <w:bCs/>
          <w:sz w:val="24"/>
          <w:szCs w:val="24"/>
        </w:rPr>
        <w:t>will no</w:t>
      </w:r>
      <w:r w:rsidR="00E45EB2" w:rsidRPr="00AC5503">
        <w:rPr>
          <w:rFonts w:ascii="Times New Roman" w:hAnsi="Times New Roman" w:cs="Times New Roman"/>
          <w:bCs/>
          <w:sz w:val="24"/>
          <w:szCs w:val="24"/>
        </w:rPr>
        <w:t>t</w:t>
      </w:r>
      <w:r w:rsidRPr="00AC5503">
        <w:rPr>
          <w:rFonts w:ascii="Times New Roman" w:hAnsi="Times New Roman" w:cs="Times New Roman"/>
          <w:bCs/>
          <w:sz w:val="24"/>
          <w:szCs w:val="24"/>
        </w:rPr>
        <w:t xml:space="preserve"> allow any domain name that is on the Collision List to be activated until ICANN gives permission.  Upon release any such name by ICANN, the registered domain shall be activated in the DNS.</w:t>
      </w:r>
    </w:p>
    <w:p w:rsidR="0061317C" w:rsidRPr="00AC5503" w:rsidRDefault="0061317C" w:rsidP="00D60117">
      <w:pPr>
        <w:tabs>
          <w:tab w:val="left" w:pos="2394"/>
        </w:tabs>
        <w:spacing w:after="0" w:line="240" w:lineRule="auto"/>
        <w:rPr>
          <w:rFonts w:ascii="Times New Roman" w:hAnsi="Times New Roman" w:cs="Times New Roman"/>
          <w:bCs/>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
          <w:sz w:val="24"/>
          <w:szCs w:val="24"/>
        </w:rPr>
      </w:pPr>
      <w:r w:rsidRPr="00AC5503">
        <w:rPr>
          <w:rFonts w:ascii="Times New Roman" w:hAnsi="Times New Roman" w:cs="Times New Roman"/>
          <w:b/>
          <w:sz w:val="24"/>
          <w:szCs w:val="24"/>
        </w:rPr>
        <w:t>Claims Process (the Claims period):</w:t>
      </w:r>
    </w:p>
    <w:p w:rsidR="00752889" w:rsidRPr="00AC5503" w:rsidRDefault="00752889" w:rsidP="00D60117">
      <w:pPr>
        <w:autoSpaceDE w:val="0"/>
        <w:autoSpaceDN w:val="0"/>
        <w:adjustRightInd w:val="0"/>
        <w:spacing w:after="0" w:line="240" w:lineRule="auto"/>
        <w:rPr>
          <w:rFonts w:ascii="Times New Roman" w:hAnsi="Times New Roman" w:cs="Times New Roman"/>
          <w:sz w:val="24"/>
          <w:szCs w:val="24"/>
        </w:rPr>
      </w:pPr>
    </w:p>
    <w:p w:rsidR="00752889" w:rsidRPr="00AC5503" w:rsidRDefault="00752889" w:rsidP="00D60117">
      <w:pPr>
        <w:autoSpaceDE w:val="0"/>
        <w:autoSpaceDN w:val="0"/>
        <w:adjustRightInd w:val="0"/>
        <w:spacing w:after="0" w:line="240" w:lineRule="auto"/>
        <w:rPr>
          <w:rFonts w:ascii="Times New Roman" w:hAnsi="Times New Roman" w:cs="Times New Roman"/>
          <w:bCs/>
          <w:sz w:val="24"/>
          <w:szCs w:val="24"/>
        </w:rPr>
      </w:pPr>
      <w:r w:rsidRPr="00AC5503">
        <w:rPr>
          <w:rFonts w:ascii="Times New Roman" w:hAnsi="Times New Roman" w:cs="Times New Roman"/>
          <w:sz w:val="24"/>
          <w:szCs w:val="24"/>
        </w:rPr>
        <w:t>The Claims Process ensures that all Registrants who want to register a domain name corresponding to a Trademark Clearinghouse record are presented with a Trademark Notice containing information about the trademark records, and that Registrants will have to acknowledge the existing trademark records concerning the desired label prior to the domain name registration.  Registrar shall present Trademark Notice to Registrant and record consent relating to any such Trademark Notice, in compliance with ICANN’s RPM Requirements, during any claims period mandated by ICANN, including the first 90 days of General Availability and 90 days after the release of any previously reserved domain name.</w:t>
      </w:r>
    </w:p>
    <w:p w:rsidR="00752889" w:rsidRPr="00AC5503" w:rsidRDefault="00752889" w:rsidP="00D60117">
      <w:pPr>
        <w:spacing w:after="0" w:line="240" w:lineRule="auto"/>
        <w:contextualSpacing/>
        <w:rPr>
          <w:rFonts w:ascii="Times New Roman" w:hAnsi="Times New Roman" w:cs="Times New Roman"/>
          <w:bCs/>
          <w:sz w:val="24"/>
          <w:szCs w:val="24"/>
        </w:rPr>
      </w:pPr>
    </w:p>
    <w:p w:rsidR="00752889" w:rsidRPr="00AC5503" w:rsidRDefault="00752889" w:rsidP="00D60117">
      <w:pPr>
        <w:numPr>
          <w:ilvl w:val="0"/>
          <w:numId w:val="7"/>
        </w:numPr>
        <w:spacing w:after="0" w:line="240" w:lineRule="auto"/>
        <w:contextualSpacing/>
        <w:rPr>
          <w:rFonts w:ascii="Times New Roman" w:hAnsi="Times New Roman" w:cs="Times New Roman"/>
          <w:b/>
          <w:bCs/>
          <w:sz w:val="24"/>
          <w:szCs w:val="24"/>
        </w:rPr>
      </w:pPr>
      <w:r w:rsidRPr="00AC5503">
        <w:rPr>
          <w:rFonts w:ascii="Times New Roman" w:hAnsi="Times New Roman" w:cs="Times New Roman"/>
          <w:b/>
          <w:bCs/>
          <w:sz w:val="24"/>
          <w:szCs w:val="24"/>
        </w:rPr>
        <w:t>Launch Programs.</w:t>
      </w:r>
    </w:p>
    <w:p w:rsidR="00752889" w:rsidRPr="00AC5503" w:rsidRDefault="00752889" w:rsidP="00D60117">
      <w:pPr>
        <w:tabs>
          <w:tab w:val="left" w:pos="3180"/>
        </w:tabs>
        <w:spacing w:after="0" w:line="240" w:lineRule="auto"/>
        <w:contextualSpacing/>
        <w:rPr>
          <w:rFonts w:ascii="Times New Roman" w:hAnsi="Times New Roman" w:cs="Times New Roman"/>
          <w:bCs/>
          <w:sz w:val="24"/>
          <w:szCs w:val="24"/>
        </w:rPr>
      </w:pPr>
    </w:p>
    <w:p w:rsidR="00752889" w:rsidRPr="00AC5503" w:rsidRDefault="00752889" w:rsidP="00D60117">
      <w:pPr>
        <w:spacing w:after="0" w:line="240" w:lineRule="auto"/>
        <w:contextualSpacing/>
        <w:rPr>
          <w:rFonts w:ascii="Times New Roman" w:hAnsi="Times New Roman" w:cs="Times New Roman"/>
          <w:bCs/>
          <w:sz w:val="24"/>
          <w:szCs w:val="24"/>
        </w:rPr>
      </w:pPr>
      <w:r w:rsidRPr="00AC5503">
        <w:rPr>
          <w:rFonts w:ascii="Times New Roman" w:hAnsi="Times New Roman" w:cs="Times New Roman"/>
          <w:bCs/>
          <w:sz w:val="24"/>
          <w:szCs w:val="24"/>
        </w:rPr>
        <w:t>Registry Operator shall give fifteen (15) days’ written notice to Registrar that a potential registrant has entered, or intends to enter into, an agreement with Registry Operator as part of a Launch Program.  Registry Operator shall provide the domain name and the name and address of the potential registrant.  Registrar shall not register any noticed domain name except to the potential registrant noticed to Registrar.</w:t>
      </w:r>
    </w:p>
    <w:p w:rsidR="00752889" w:rsidRPr="00AC5503" w:rsidRDefault="00752889" w:rsidP="00D60117">
      <w:pPr>
        <w:spacing w:after="0" w:line="240" w:lineRule="auto"/>
        <w:contextualSpacing/>
        <w:rPr>
          <w:rFonts w:ascii="Times New Roman" w:hAnsi="Times New Roman" w:cs="Times New Roman"/>
          <w:bCs/>
          <w:sz w:val="24"/>
          <w:szCs w:val="24"/>
        </w:rPr>
      </w:pPr>
    </w:p>
    <w:p w:rsidR="00752889" w:rsidRPr="00AC5503" w:rsidRDefault="00752889" w:rsidP="00D60117">
      <w:pPr>
        <w:numPr>
          <w:ilvl w:val="0"/>
          <w:numId w:val="7"/>
        </w:numPr>
        <w:autoSpaceDE w:val="0"/>
        <w:autoSpaceDN w:val="0"/>
        <w:adjustRightInd w:val="0"/>
        <w:spacing w:after="0" w:line="240" w:lineRule="auto"/>
        <w:contextualSpacing/>
        <w:rPr>
          <w:rFonts w:ascii="Times New Roman" w:hAnsi="Times New Roman" w:cs="Times New Roman"/>
          <w:b/>
          <w:bCs/>
          <w:sz w:val="24"/>
          <w:szCs w:val="24"/>
        </w:rPr>
      </w:pPr>
      <w:r w:rsidRPr="00AC5503">
        <w:rPr>
          <w:rFonts w:ascii="Times New Roman" w:hAnsi="Times New Roman" w:cs="Times New Roman"/>
          <w:b/>
          <w:bCs/>
          <w:sz w:val="24"/>
          <w:szCs w:val="24"/>
        </w:rPr>
        <w:t>Landrush Period.</w:t>
      </w:r>
    </w:p>
    <w:p w:rsidR="00752889" w:rsidRPr="00AC5503" w:rsidRDefault="00752889" w:rsidP="00D60117">
      <w:pPr>
        <w:spacing w:after="0" w:line="240" w:lineRule="auto"/>
        <w:rPr>
          <w:rFonts w:ascii="Times New Roman" w:hAnsi="Times New Roman" w:cs="Times New Roman"/>
          <w:bCs/>
          <w:sz w:val="24"/>
          <w:szCs w:val="24"/>
        </w:rPr>
      </w:pPr>
    </w:p>
    <w:p w:rsidR="00752889" w:rsidRPr="00AC5503" w:rsidRDefault="00752889" w:rsidP="00D60117">
      <w:pPr>
        <w:spacing w:after="0" w:line="240" w:lineRule="auto"/>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lastRenderedPageBreak/>
        <w:t xml:space="preserve">Landrush Period is a limited time opportunity for companies and individuals that want to secure a high value “.club” domain name for the fee set forth in Exhibit E (Registration Fees) to this Agreement. The Landrush Period will last 30 days. Applications will be accepted and evaluated to determine if requirements for registration have been met. At the end of the Landrush Period, domain names with only one application will be awarded directly to the applicant. Domain names with two or more applications will proceed to a closed auction, between the respective Applicants, where the highest bidder wins.  The Registry Operator will utilize an authorized </w:t>
      </w:r>
      <w:r w:rsidRPr="00AC5503">
        <w:rPr>
          <w:rFonts w:ascii="Times New Roman" w:eastAsia="SimSun" w:hAnsi="Times New Roman" w:cs="Times New Roman"/>
          <w:b/>
          <w:bCs/>
          <w:sz w:val="24"/>
          <w:szCs w:val="24"/>
          <w:lang w:eastAsia="zh-CN"/>
        </w:rPr>
        <w:t>auction provider</w:t>
      </w:r>
      <w:r w:rsidRPr="00AC5503">
        <w:rPr>
          <w:rFonts w:ascii="Times New Roman" w:eastAsia="SimSun" w:hAnsi="Times New Roman" w:cs="Times New Roman"/>
          <w:sz w:val="24"/>
          <w:szCs w:val="24"/>
          <w:lang w:eastAsia="zh-CN"/>
        </w:rPr>
        <w:t> or agent for the Landrush program.</w:t>
      </w:r>
    </w:p>
    <w:p w:rsidR="00752889" w:rsidRPr="00AC5503" w:rsidRDefault="00752889" w:rsidP="00D60117">
      <w:pPr>
        <w:spacing w:after="0" w:line="240" w:lineRule="auto"/>
        <w:jc w:val="center"/>
        <w:rPr>
          <w:rFonts w:ascii="Times New Roman" w:hAnsi="Times New Roman" w:cs="Times New Roman"/>
          <w:bCs/>
          <w:sz w:val="24"/>
          <w:szCs w:val="24"/>
        </w:rPr>
      </w:pPr>
    </w:p>
    <w:p w:rsidR="00752889"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At the close of the Landrush period, if more than one Landrush application is made for a domain name, all Landrush applicants will be notified that the domain name will be subject to auction, in accordance with auction rules. Registrar agrees to be bound by the auction rules.  Registrar agrees to provide all necessary information pertaining to the registration to facilitate the Auction.</w:t>
      </w:r>
    </w:p>
    <w:p w:rsidR="00752889" w:rsidRPr="00AC5503" w:rsidRDefault="00BD7C21" w:rsidP="00D60117">
      <w:pPr>
        <w:tabs>
          <w:tab w:val="left" w:pos="3801"/>
        </w:tabs>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ab/>
      </w:r>
    </w:p>
    <w:p w:rsidR="00752889"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Registrar acknowledges and agrees that Registrar may not use proxy services during the Landrush Period.</w:t>
      </w:r>
    </w:p>
    <w:p w:rsidR="00BD7C21" w:rsidRPr="00AC5503" w:rsidRDefault="0037780B" w:rsidP="00D60117">
      <w:pPr>
        <w:tabs>
          <w:tab w:val="left" w:pos="1691"/>
        </w:tabs>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ab/>
      </w:r>
      <w:r w:rsidR="0061317C" w:rsidRPr="00AC5503">
        <w:rPr>
          <w:rFonts w:ascii="Times New Roman" w:hAnsi="Times New Roman" w:cs="Times New Roman"/>
          <w:bCs/>
          <w:sz w:val="24"/>
          <w:szCs w:val="24"/>
        </w:rPr>
        <w:tab/>
      </w:r>
    </w:p>
    <w:p w:rsidR="00752889" w:rsidRPr="00AC5503" w:rsidRDefault="00752889" w:rsidP="00D60117">
      <w:pPr>
        <w:numPr>
          <w:ilvl w:val="0"/>
          <w:numId w:val="7"/>
        </w:numPr>
        <w:autoSpaceDE w:val="0"/>
        <w:autoSpaceDN w:val="0"/>
        <w:adjustRightInd w:val="0"/>
        <w:spacing w:after="0" w:line="240" w:lineRule="auto"/>
        <w:contextualSpacing/>
        <w:rPr>
          <w:rFonts w:ascii="Times New Roman" w:hAnsi="Times New Roman" w:cs="Times New Roman"/>
          <w:b/>
          <w:bCs/>
          <w:sz w:val="24"/>
          <w:szCs w:val="24"/>
        </w:rPr>
      </w:pPr>
      <w:r w:rsidRPr="00AC5503">
        <w:rPr>
          <w:rFonts w:ascii="Times New Roman" w:hAnsi="Times New Roman" w:cs="Times New Roman"/>
          <w:b/>
          <w:bCs/>
          <w:sz w:val="24"/>
          <w:szCs w:val="24"/>
        </w:rPr>
        <w:t>General Availability.</w:t>
      </w:r>
    </w:p>
    <w:p w:rsidR="00752889" w:rsidRPr="00AC5503" w:rsidRDefault="00752889" w:rsidP="00D60117">
      <w:pPr>
        <w:autoSpaceDE w:val="0"/>
        <w:autoSpaceDN w:val="0"/>
        <w:adjustRightInd w:val="0"/>
        <w:spacing w:after="0" w:line="240" w:lineRule="auto"/>
        <w:rPr>
          <w:rFonts w:ascii="Times New Roman" w:hAnsi="Times New Roman" w:cs="Times New Roman"/>
          <w:b/>
          <w:bCs/>
          <w:sz w:val="24"/>
          <w:szCs w:val="24"/>
        </w:rPr>
      </w:pPr>
    </w:p>
    <w:p w:rsidR="00752889" w:rsidRPr="00AC5503" w:rsidRDefault="00752889" w:rsidP="00D60117">
      <w:pPr>
        <w:spacing w:after="0" w:line="240" w:lineRule="auto"/>
        <w:jc w:val="both"/>
        <w:rPr>
          <w:rFonts w:ascii="Times New Roman" w:eastAsia="SimSun" w:hAnsi="Times New Roman" w:cs="Times New Roman"/>
          <w:sz w:val="24"/>
          <w:szCs w:val="24"/>
          <w:lang w:eastAsia="zh-CN"/>
        </w:rPr>
      </w:pPr>
      <w:r w:rsidRPr="00AC5503">
        <w:rPr>
          <w:rFonts w:ascii="Times New Roman" w:eastAsia="SimSun" w:hAnsi="Times New Roman" w:cs="Times New Roman"/>
          <w:sz w:val="24"/>
          <w:szCs w:val="24"/>
          <w:lang w:eastAsia="zh-CN"/>
        </w:rPr>
        <w:t>General Availability will take place at the close of the Landrush period. Registrant must meet the Registrar’s general domain name registration requirements. Names will be awarded on a first-come, first serve basis, determined at the time of the initial registration.</w:t>
      </w:r>
    </w:p>
    <w:p w:rsidR="00752889" w:rsidRPr="00AC5503" w:rsidRDefault="00A838C2" w:rsidP="00D60117">
      <w:pPr>
        <w:tabs>
          <w:tab w:val="left" w:pos="3567"/>
        </w:tabs>
        <w:autoSpaceDE w:val="0"/>
        <w:autoSpaceDN w:val="0"/>
        <w:adjustRightInd w:val="0"/>
        <w:spacing w:after="0" w:line="240" w:lineRule="auto"/>
        <w:rPr>
          <w:rFonts w:ascii="Times New Roman" w:hAnsi="Times New Roman" w:cs="Times New Roman"/>
          <w:b/>
          <w:bCs/>
          <w:sz w:val="24"/>
          <w:szCs w:val="24"/>
        </w:rPr>
      </w:pPr>
      <w:r w:rsidRPr="00AC5503">
        <w:rPr>
          <w:rFonts w:ascii="Times New Roman" w:hAnsi="Times New Roman" w:cs="Times New Roman"/>
          <w:b/>
          <w:bCs/>
          <w:sz w:val="24"/>
          <w:szCs w:val="24"/>
        </w:rPr>
        <w:tab/>
      </w:r>
    </w:p>
    <w:p w:rsidR="00752889" w:rsidRPr="00AC5503" w:rsidRDefault="00752889" w:rsidP="00D60117">
      <w:pPr>
        <w:numPr>
          <w:ilvl w:val="0"/>
          <w:numId w:val="7"/>
        </w:numPr>
        <w:autoSpaceDE w:val="0"/>
        <w:autoSpaceDN w:val="0"/>
        <w:adjustRightInd w:val="0"/>
        <w:spacing w:after="0" w:line="240" w:lineRule="auto"/>
        <w:ind w:hanging="720"/>
        <w:contextualSpacing/>
        <w:rPr>
          <w:rFonts w:ascii="Times New Roman" w:hAnsi="Times New Roman" w:cs="Times New Roman"/>
          <w:b/>
          <w:bCs/>
          <w:sz w:val="24"/>
          <w:szCs w:val="24"/>
        </w:rPr>
      </w:pPr>
      <w:r w:rsidRPr="00AC5503">
        <w:rPr>
          <w:rFonts w:ascii="Times New Roman" w:hAnsi="Times New Roman" w:cs="Times New Roman"/>
          <w:b/>
          <w:bCs/>
          <w:sz w:val="24"/>
          <w:szCs w:val="24"/>
        </w:rPr>
        <w:t>General.</w:t>
      </w:r>
    </w:p>
    <w:p w:rsidR="00752889" w:rsidRPr="00AC5503" w:rsidRDefault="00752889" w:rsidP="00D60117">
      <w:pPr>
        <w:spacing w:after="0" w:line="240" w:lineRule="auto"/>
        <w:rPr>
          <w:rFonts w:ascii="Times New Roman" w:hAnsi="Times New Roman" w:cs="Times New Roman"/>
          <w:bCs/>
          <w:sz w:val="24"/>
          <w:szCs w:val="24"/>
        </w:rPr>
      </w:pPr>
    </w:p>
    <w:p w:rsidR="00752889" w:rsidRPr="00AC5503" w:rsidRDefault="00752889" w:rsidP="00D60117">
      <w:pPr>
        <w:spacing w:after="0" w:line="240" w:lineRule="auto"/>
        <w:rPr>
          <w:rFonts w:ascii="Times New Roman" w:hAnsi="Times New Roman" w:cs="Times New Roman"/>
          <w:bCs/>
          <w:sz w:val="24"/>
          <w:szCs w:val="24"/>
        </w:rPr>
      </w:pPr>
      <w:r w:rsidRPr="00AC5503">
        <w:rPr>
          <w:rFonts w:ascii="Times New Roman" w:hAnsi="Times New Roman" w:cs="Times New Roman"/>
          <w:bCs/>
          <w:sz w:val="24"/>
          <w:szCs w:val="24"/>
        </w:rPr>
        <w:t>Registrar acknowledges and agrees that the Registry Operator, its subcontractors, affiliates, agents, and/or service providers shall have no liability of any kind for any direct or indirect loss or liability resulting from or arising in connection with the Sunrise, Landrush, Launch Program, Premium Domain and/or auction processes, including, without limitation: (a) Registrar’s ability or inability to reserve a name in the Registry TLD through such process, and (b) any dispute between any parties arising in connection with such process.</w:t>
      </w: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752889" w:rsidRPr="00AC5503" w:rsidRDefault="00752889" w:rsidP="00D60117">
      <w:pPr>
        <w:spacing w:after="0" w:line="240" w:lineRule="auto"/>
        <w:rPr>
          <w:rFonts w:ascii="Times New Roman" w:eastAsia="SimSun" w:hAnsi="Times New Roman" w:cs="Times New Roman"/>
          <w:sz w:val="24"/>
          <w:szCs w:val="24"/>
          <w:lang w:eastAsia="zh-CN"/>
        </w:rPr>
      </w:pPr>
    </w:p>
    <w:p w:rsidR="004C0B8C" w:rsidRPr="00AC5503" w:rsidRDefault="004C0B8C" w:rsidP="00D60117">
      <w:pPr>
        <w:rPr>
          <w:rFonts w:ascii="Times New Roman" w:hAnsi="Times New Roman" w:cs="Times New Roman"/>
          <w:sz w:val="24"/>
          <w:szCs w:val="24"/>
        </w:rPr>
      </w:pPr>
    </w:p>
    <w:p w:rsidR="004C0B8C" w:rsidRPr="00AC5503" w:rsidDel="00BC554F" w:rsidRDefault="004C0B8C" w:rsidP="00D60117">
      <w:pPr>
        <w:rPr>
          <w:del w:id="153" w:author="Jonathan Frost" w:date="2014-07-14T13:05:00Z"/>
          <w:rFonts w:ascii="Times New Roman" w:hAnsi="Times New Roman" w:cs="Times New Roman"/>
          <w:b/>
          <w:bCs/>
          <w:sz w:val="24"/>
          <w:szCs w:val="24"/>
        </w:rPr>
      </w:pPr>
      <w:del w:id="154" w:author="Jonathan Frost" w:date="2014-07-14T13:05:00Z">
        <w:r w:rsidRPr="00AC5503" w:rsidDel="00BC554F">
          <w:rPr>
            <w:rFonts w:ascii="Times New Roman" w:hAnsi="Times New Roman" w:cs="Times New Roman"/>
            <w:b/>
            <w:bCs/>
            <w:sz w:val="24"/>
            <w:szCs w:val="24"/>
          </w:rPr>
          <w:br w:type="page"/>
        </w:r>
      </w:del>
    </w:p>
    <w:p w:rsidR="004C0B8C" w:rsidRPr="00AC5503" w:rsidDel="00BC554F" w:rsidRDefault="004C0B8C" w:rsidP="00D60117">
      <w:pPr>
        <w:autoSpaceDE w:val="0"/>
        <w:autoSpaceDN w:val="0"/>
        <w:adjustRightInd w:val="0"/>
        <w:jc w:val="center"/>
        <w:rPr>
          <w:del w:id="155" w:author="Jonathan Frost" w:date="2014-07-14T13:05:00Z"/>
          <w:rFonts w:ascii="Times New Roman" w:hAnsi="Times New Roman" w:cs="Times New Roman"/>
          <w:b/>
          <w:bCs/>
          <w:sz w:val="24"/>
          <w:szCs w:val="24"/>
        </w:rPr>
      </w:pPr>
      <w:del w:id="156" w:author="Jonathan Frost" w:date="2014-07-14T13:05:00Z">
        <w:r w:rsidRPr="00AC5503" w:rsidDel="00BC554F">
          <w:rPr>
            <w:rFonts w:ascii="Times New Roman" w:hAnsi="Times New Roman" w:cs="Times New Roman"/>
            <w:b/>
            <w:bCs/>
            <w:sz w:val="24"/>
            <w:szCs w:val="24"/>
          </w:rPr>
          <w:lastRenderedPageBreak/>
          <w:delText>Exhibit H</w:delText>
        </w:r>
      </w:del>
    </w:p>
    <w:p w:rsidR="004C0B8C" w:rsidRPr="00AC5503" w:rsidDel="00BC554F" w:rsidRDefault="004C0B8C" w:rsidP="00D60117">
      <w:pPr>
        <w:autoSpaceDE w:val="0"/>
        <w:autoSpaceDN w:val="0"/>
        <w:adjustRightInd w:val="0"/>
        <w:jc w:val="center"/>
        <w:rPr>
          <w:del w:id="157" w:author="Jonathan Frost" w:date="2014-07-14T13:05:00Z"/>
          <w:rFonts w:ascii="Times New Roman" w:hAnsi="Times New Roman" w:cs="Times New Roman"/>
          <w:b/>
          <w:bCs/>
          <w:sz w:val="24"/>
          <w:szCs w:val="24"/>
          <w:u w:val="single"/>
        </w:rPr>
      </w:pPr>
      <w:del w:id="158" w:author="Jonathan Frost" w:date="2014-07-14T13:05:00Z">
        <w:r w:rsidRPr="00AC5503" w:rsidDel="00BC554F">
          <w:rPr>
            <w:rFonts w:ascii="Times New Roman" w:hAnsi="Times New Roman" w:cs="Times New Roman"/>
            <w:b/>
            <w:bCs/>
            <w:sz w:val="24"/>
            <w:szCs w:val="24"/>
            <w:u w:val="single"/>
          </w:rPr>
          <w:delText>Registrars within wholly owned ownership group</w:delText>
        </w:r>
      </w:del>
    </w:p>
    <w:p w:rsidR="00A737DA" w:rsidRPr="00AC5503" w:rsidRDefault="00764743" w:rsidP="00D60117">
      <w:pPr>
        <w:rPr>
          <w:rFonts w:ascii="Times New Roman" w:hAnsi="Times New Roman" w:cs="Times New Roman"/>
          <w:sz w:val="24"/>
          <w:szCs w:val="24"/>
        </w:rPr>
      </w:pPr>
      <w:del w:id="159" w:author="Jonathan Frost" w:date="2014-07-14T13:05:00Z">
        <w:r w:rsidRPr="00AC5503" w:rsidDel="00BC554F">
          <w:rPr>
            <w:rFonts w:ascii="Times New Roman" w:hAnsi="Times New Roman" w:cs="Times New Roman"/>
            <w:sz w:val="24"/>
            <w:szCs w:val="24"/>
          </w:rPr>
          <w:delText>[</w:delText>
        </w:r>
        <w:r w:rsidRPr="00AC5503" w:rsidDel="00BC554F">
          <w:rPr>
            <w:rFonts w:ascii="Times New Roman" w:hAnsi="Times New Roman" w:cs="Times New Roman"/>
            <w:sz w:val="24"/>
            <w:szCs w:val="24"/>
            <w:highlight w:val="yellow"/>
          </w:rPr>
          <w:delText>Affiliated Registrars</w:delText>
        </w:r>
        <w:r w:rsidRPr="00AC5503" w:rsidDel="00BC554F">
          <w:rPr>
            <w:rFonts w:ascii="Times New Roman" w:hAnsi="Times New Roman" w:cs="Times New Roman"/>
            <w:sz w:val="24"/>
            <w:szCs w:val="24"/>
          </w:rPr>
          <w:delText>]</w:delText>
        </w:r>
      </w:del>
    </w:p>
    <w:sectPr w:rsidR="00A737DA" w:rsidRPr="00AC5503" w:rsidSect="004C0B8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C0" w:rsidRDefault="00AB7CC0">
      <w:pPr>
        <w:spacing w:after="0" w:line="240" w:lineRule="auto"/>
      </w:pPr>
      <w:r>
        <w:separator/>
      </w:r>
    </w:p>
  </w:endnote>
  <w:endnote w:type="continuationSeparator" w:id="0">
    <w:p w:rsidR="00AB7CC0" w:rsidRDefault="00AB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42399"/>
      <w:docPartObj>
        <w:docPartGallery w:val="Page Numbers (Bottom of Page)"/>
        <w:docPartUnique/>
      </w:docPartObj>
    </w:sdtPr>
    <w:sdtEndPr>
      <w:rPr>
        <w:noProof/>
      </w:rPr>
    </w:sdtEndPr>
    <w:sdtContent>
      <w:p w:rsidR="00F76B22" w:rsidRDefault="00F76B22">
        <w:pPr>
          <w:pStyle w:val="Footer"/>
          <w:jc w:val="center"/>
        </w:pPr>
        <w:r>
          <w:fldChar w:fldCharType="begin"/>
        </w:r>
        <w:r>
          <w:instrText xml:space="preserve"> PAGE   \* MERGEFORMAT </w:instrText>
        </w:r>
        <w:r>
          <w:fldChar w:fldCharType="separate"/>
        </w:r>
        <w:r w:rsidR="004D3674">
          <w:rPr>
            <w:noProof/>
          </w:rPr>
          <w:t>10</w:t>
        </w:r>
        <w:r>
          <w:rPr>
            <w:noProof/>
          </w:rPr>
          <w:fldChar w:fldCharType="end"/>
        </w:r>
      </w:p>
    </w:sdtContent>
  </w:sdt>
  <w:p w:rsidR="00F76B22" w:rsidRDefault="00F7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C0" w:rsidRDefault="00AB7CC0">
      <w:pPr>
        <w:spacing w:after="0" w:line="240" w:lineRule="auto"/>
      </w:pPr>
      <w:r>
        <w:separator/>
      </w:r>
    </w:p>
  </w:footnote>
  <w:footnote w:type="continuationSeparator" w:id="0">
    <w:p w:rsidR="00AB7CC0" w:rsidRDefault="00AB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D53"/>
    <w:multiLevelType w:val="hybridMultilevel"/>
    <w:tmpl w:val="BB3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62F3"/>
    <w:multiLevelType w:val="hybridMultilevel"/>
    <w:tmpl w:val="05F62128"/>
    <w:lvl w:ilvl="0" w:tplc="F30E19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67E"/>
    <w:multiLevelType w:val="multilevel"/>
    <w:tmpl w:val="C478D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C4A97"/>
    <w:multiLevelType w:val="hybridMultilevel"/>
    <w:tmpl w:val="05C012B4"/>
    <w:lvl w:ilvl="0" w:tplc="F9306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6259"/>
    <w:multiLevelType w:val="multilevel"/>
    <w:tmpl w:val="71C89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20E0F"/>
    <w:multiLevelType w:val="multilevel"/>
    <w:tmpl w:val="BE00A11E"/>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E53167"/>
    <w:multiLevelType w:val="multilevel"/>
    <w:tmpl w:val="E5A44F8A"/>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54C11B1"/>
    <w:multiLevelType w:val="multilevel"/>
    <w:tmpl w:val="C0A4FE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55F6E"/>
    <w:multiLevelType w:val="hybridMultilevel"/>
    <w:tmpl w:val="9C86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173AF"/>
    <w:multiLevelType w:val="hybridMultilevel"/>
    <w:tmpl w:val="7144BAB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06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9D08DF"/>
    <w:multiLevelType w:val="multilevel"/>
    <w:tmpl w:val="1B54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86DD6"/>
    <w:multiLevelType w:val="multilevel"/>
    <w:tmpl w:val="2544F19E"/>
    <w:lvl w:ilvl="0">
      <w:start w:val="2"/>
      <w:numFmt w:val="decimal"/>
      <w:lvlText w:val="%1."/>
      <w:lvlJc w:val="left"/>
      <w:pPr>
        <w:ind w:left="720" w:hanging="720"/>
      </w:pPr>
      <w:rPr>
        <w:rFonts w:hint="default"/>
        <w:u w:val="single"/>
      </w:rPr>
    </w:lvl>
    <w:lvl w:ilvl="1">
      <w:start w:val="3"/>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3"/>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52EC7F04"/>
    <w:multiLevelType w:val="multilevel"/>
    <w:tmpl w:val="3D287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24399"/>
    <w:multiLevelType w:val="multilevel"/>
    <w:tmpl w:val="3466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315CC"/>
    <w:multiLevelType w:val="multilevel"/>
    <w:tmpl w:val="C04EF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E10E9"/>
    <w:multiLevelType w:val="hybridMultilevel"/>
    <w:tmpl w:val="C804C82C"/>
    <w:lvl w:ilvl="0" w:tplc="090C7C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C3450"/>
    <w:multiLevelType w:val="hybridMultilevel"/>
    <w:tmpl w:val="4990A91C"/>
    <w:lvl w:ilvl="0" w:tplc="090C7C5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C914B6"/>
    <w:multiLevelType w:val="multilevel"/>
    <w:tmpl w:val="811A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5B35B5"/>
    <w:multiLevelType w:val="multilevel"/>
    <w:tmpl w:val="2CF4092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743340A"/>
    <w:multiLevelType w:val="hybridMultilevel"/>
    <w:tmpl w:val="6AF492C6"/>
    <w:lvl w:ilvl="0" w:tplc="4F549A46">
      <w:start w:val="1"/>
      <w:numFmt w:val="lowerLetter"/>
      <w:lvlText w:val="%1)"/>
      <w:lvlJc w:val="left"/>
      <w:pPr>
        <w:ind w:left="5400" w:hanging="360"/>
      </w:pPr>
      <w:rPr>
        <w:rFonts w:ascii="Times New Roman" w:eastAsia="MS Minngs" w:hAnsi="Times New Roman"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72660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AC716A"/>
    <w:multiLevelType w:val="hybridMultilevel"/>
    <w:tmpl w:val="5D282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45A8D"/>
    <w:multiLevelType w:val="multilevel"/>
    <w:tmpl w:val="5BEA96AC"/>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2"/>
  </w:num>
  <w:num w:numId="3">
    <w:abstractNumId w:val="11"/>
  </w:num>
  <w:num w:numId="4">
    <w:abstractNumId w:val="15"/>
  </w:num>
  <w:num w:numId="5">
    <w:abstractNumId w:val="4"/>
  </w:num>
  <w:num w:numId="6">
    <w:abstractNumId w:val="13"/>
  </w:num>
  <w:num w:numId="7">
    <w:abstractNumId w:val="3"/>
  </w:num>
  <w:num w:numId="8">
    <w:abstractNumId w:val="7"/>
  </w:num>
  <w:num w:numId="9">
    <w:abstractNumId w:val="5"/>
  </w:num>
  <w:num w:numId="10">
    <w:abstractNumId w:val="12"/>
  </w:num>
  <w:num w:numId="11">
    <w:abstractNumId w:val="19"/>
  </w:num>
  <w:num w:numId="12">
    <w:abstractNumId w:val="23"/>
  </w:num>
  <w:num w:numId="13">
    <w:abstractNumId w:val="6"/>
  </w:num>
  <w:num w:numId="14">
    <w:abstractNumId w:val="18"/>
  </w:num>
  <w:num w:numId="15">
    <w:abstractNumId w:val="20"/>
  </w:num>
  <w:num w:numId="16">
    <w:abstractNumId w:val="8"/>
  </w:num>
  <w:num w:numId="17">
    <w:abstractNumId w:val="16"/>
  </w:num>
  <w:num w:numId="18">
    <w:abstractNumId w:val="17"/>
  </w:num>
  <w:num w:numId="19">
    <w:abstractNumId w:val="0"/>
  </w:num>
  <w:num w:numId="20">
    <w:abstractNumId w:val="9"/>
  </w:num>
  <w:num w:numId="21">
    <w:abstractNumId w:val="22"/>
  </w:num>
  <w:num w:numId="22">
    <w:abstractNumId w:val="10"/>
  </w:num>
  <w:num w:numId="23">
    <w:abstractNumId w:val="21"/>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Frost">
    <w15:presenceInfo w15:providerId="Windows Live" w15:userId="71f53116cb848289"/>
  </w15:person>
  <w15:person w15:author="Jonathan Frost [2]">
    <w15:presenceInfo w15:providerId="None" w15:userId="Jonathan Fr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89"/>
    <w:rsid w:val="000028B5"/>
    <w:rsid w:val="00011BAB"/>
    <w:rsid w:val="00025B94"/>
    <w:rsid w:val="000445C5"/>
    <w:rsid w:val="00053F8C"/>
    <w:rsid w:val="000755A8"/>
    <w:rsid w:val="000A2E03"/>
    <w:rsid w:val="000B0EAA"/>
    <w:rsid w:val="000C506C"/>
    <w:rsid w:val="00123BA1"/>
    <w:rsid w:val="001E73CE"/>
    <w:rsid w:val="001F4659"/>
    <w:rsid w:val="001F6D2F"/>
    <w:rsid w:val="00225880"/>
    <w:rsid w:val="00263110"/>
    <w:rsid w:val="0026577E"/>
    <w:rsid w:val="002967FD"/>
    <w:rsid w:val="002A7D5B"/>
    <w:rsid w:val="002B48BE"/>
    <w:rsid w:val="002C08E8"/>
    <w:rsid w:val="002C790E"/>
    <w:rsid w:val="002E4F2F"/>
    <w:rsid w:val="00331191"/>
    <w:rsid w:val="003336FE"/>
    <w:rsid w:val="003466C6"/>
    <w:rsid w:val="00360A05"/>
    <w:rsid w:val="0037780B"/>
    <w:rsid w:val="00380FDA"/>
    <w:rsid w:val="0038241E"/>
    <w:rsid w:val="003A3DB8"/>
    <w:rsid w:val="003B315D"/>
    <w:rsid w:val="003E1534"/>
    <w:rsid w:val="003F3466"/>
    <w:rsid w:val="0046445F"/>
    <w:rsid w:val="004832BF"/>
    <w:rsid w:val="00492C28"/>
    <w:rsid w:val="004C0B8C"/>
    <w:rsid w:val="004D3674"/>
    <w:rsid w:val="004F09B2"/>
    <w:rsid w:val="00501127"/>
    <w:rsid w:val="005052D2"/>
    <w:rsid w:val="0052143E"/>
    <w:rsid w:val="00560876"/>
    <w:rsid w:val="00563DE1"/>
    <w:rsid w:val="00583FE9"/>
    <w:rsid w:val="00594D7D"/>
    <w:rsid w:val="00597E3D"/>
    <w:rsid w:val="005B38DE"/>
    <w:rsid w:val="005B685E"/>
    <w:rsid w:val="005C41AF"/>
    <w:rsid w:val="005F60FD"/>
    <w:rsid w:val="0061317C"/>
    <w:rsid w:val="00613E80"/>
    <w:rsid w:val="006215BC"/>
    <w:rsid w:val="006244B8"/>
    <w:rsid w:val="00630144"/>
    <w:rsid w:val="006355D8"/>
    <w:rsid w:val="00661AFF"/>
    <w:rsid w:val="0068765D"/>
    <w:rsid w:val="006B4DD5"/>
    <w:rsid w:val="006C0791"/>
    <w:rsid w:val="006C3432"/>
    <w:rsid w:val="006C70DA"/>
    <w:rsid w:val="006D498A"/>
    <w:rsid w:val="006D4B36"/>
    <w:rsid w:val="006E6D7A"/>
    <w:rsid w:val="007063CB"/>
    <w:rsid w:val="00736F41"/>
    <w:rsid w:val="00741255"/>
    <w:rsid w:val="00752889"/>
    <w:rsid w:val="00764743"/>
    <w:rsid w:val="007805F3"/>
    <w:rsid w:val="007A791C"/>
    <w:rsid w:val="007C39E9"/>
    <w:rsid w:val="007E16E0"/>
    <w:rsid w:val="007F4B3A"/>
    <w:rsid w:val="00823B1D"/>
    <w:rsid w:val="008A0405"/>
    <w:rsid w:val="008C665B"/>
    <w:rsid w:val="008E1AA5"/>
    <w:rsid w:val="008E2AA2"/>
    <w:rsid w:val="00903E99"/>
    <w:rsid w:val="00924A1E"/>
    <w:rsid w:val="009C6315"/>
    <w:rsid w:val="009C6653"/>
    <w:rsid w:val="009C7053"/>
    <w:rsid w:val="009C77DB"/>
    <w:rsid w:val="009D3EBD"/>
    <w:rsid w:val="009E46DD"/>
    <w:rsid w:val="00A047E2"/>
    <w:rsid w:val="00A30278"/>
    <w:rsid w:val="00A323DB"/>
    <w:rsid w:val="00A53104"/>
    <w:rsid w:val="00A622CD"/>
    <w:rsid w:val="00A646BA"/>
    <w:rsid w:val="00A70D2C"/>
    <w:rsid w:val="00A737DA"/>
    <w:rsid w:val="00A838C2"/>
    <w:rsid w:val="00A87116"/>
    <w:rsid w:val="00A94A44"/>
    <w:rsid w:val="00AB7CC0"/>
    <w:rsid w:val="00AC2C0A"/>
    <w:rsid w:val="00AC5503"/>
    <w:rsid w:val="00B42065"/>
    <w:rsid w:val="00B8613C"/>
    <w:rsid w:val="00BC554F"/>
    <w:rsid w:val="00BD6FEC"/>
    <w:rsid w:val="00BD7C21"/>
    <w:rsid w:val="00C10D92"/>
    <w:rsid w:val="00C116B7"/>
    <w:rsid w:val="00C1389D"/>
    <w:rsid w:val="00C154DD"/>
    <w:rsid w:val="00C15EF5"/>
    <w:rsid w:val="00C7585D"/>
    <w:rsid w:val="00C80F61"/>
    <w:rsid w:val="00C9174E"/>
    <w:rsid w:val="00CE4CE5"/>
    <w:rsid w:val="00D100C2"/>
    <w:rsid w:val="00D23DBD"/>
    <w:rsid w:val="00D400D0"/>
    <w:rsid w:val="00D42BBA"/>
    <w:rsid w:val="00D511DB"/>
    <w:rsid w:val="00D60117"/>
    <w:rsid w:val="00D821E9"/>
    <w:rsid w:val="00D94933"/>
    <w:rsid w:val="00D96CC3"/>
    <w:rsid w:val="00DF38E6"/>
    <w:rsid w:val="00E30F95"/>
    <w:rsid w:val="00E45EB2"/>
    <w:rsid w:val="00E71FD8"/>
    <w:rsid w:val="00E92B65"/>
    <w:rsid w:val="00EC1E62"/>
    <w:rsid w:val="00EE3BA6"/>
    <w:rsid w:val="00EF47A5"/>
    <w:rsid w:val="00F0180E"/>
    <w:rsid w:val="00F14318"/>
    <w:rsid w:val="00F423E5"/>
    <w:rsid w:val="00F4407C"/>
    <w:rsid w:val="00F54A85"/>
    <w:rsid w:val="00F76B22"/>
    <w:rsid w:val="00F80522"/>
    <w:rsid w:val="00F85CE0"/>
    <w:rsid w:val="00F92BC5"/>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F52EFB-0D14-4AD8-8B27-DE2EF978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1"/>
    <w:next w:val="Normal1"/>
    <w:link w:val="Heading2Char"/>
    <w:rsid w:val="00752889"/>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3A3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889"/>
    <w:rPr>
      <w:rFonts w:ascii="Trebuchet MS" w:eastAsia="Trebuchet MS" w:hAnsi="Trebuchet MS" w:cs="Trebuchet MS"/>
      <w:b/>
      <w:color w:val="000000"/>
      <w:sz w:val="26"/>
      <w:szCs w:val="24"/>
      <w:lang w:val="en-GB" w:eastAsia="ja-JP"/>
    </w:rPr>
  </w:style>
  <w:style w:type="numbering" w:customStyle="1" w:styleId="NoList1">
    <w:name w:val="No List1"/>
    <w:next w:val="NoList"/>
    <w:uiPriority w:val="99"/>
    <w:semiHidden/>
    <w:unhideWhenUsed/>
    <w:rsid w:val="00752889"/>
  </w:style>
  <w:style w:type="paragraph" w:styleId="Header">
    <w:name w:val="header"/>
    <w:basedOn w:val="Normal"/>
    <w:link w:val="HeaderChar"/>
    <w:uiPriority w:val="99"/>
    <w:unhideWhenUsed/>
    <w:rsid w:val="00752889"/>
    <w:pPr>
      <w:tabs>
        <w:tab w:val="center" w:pos="4680"/>
        <w:tab w:val="right" w:pos="9360"/>
      </w:tabs>
      <w:spacing w:after="0" w:line="240" w:lineRule="auto"/>
    </w:pPr>
    <w:rPr>
      <w:rFonts w:ascii="Times New Roman" w:eastAsia="SimSun" w:hAnsi="Times New Roman" w:cs="Times New Roman"/>
      <w:sz w:val="24"/>
      <w:szCs w:val="20"/>
      <w:lang w:eastAsia="zh-CN"/>
    </w:rPr>
  </w:style>
  <w:style w:type="character" w:customStyle="1" w:styleId="HeaderChar">
    <w:name w:val="Header Char"/>
    <w:basedOn w:val="DefaultParagraphFont"/>
    <w:link w:val="Header"/>
    <w:uiPriority w:val="99"/>
    <w:rsid w:val="00752889"/>
    <w:rPr>
      <w:rFonts w:ascii="Times New Roman" w:eastAsia="SimSun" w:hAnsi="Times New Roman" w:cs="Times New Roman"/>
      <w:sz w:val="24"/>
      <w:szCs w:val="20"/>
      <w:lang w:eastAsia="zh-CN"/>
    </w:rPr>
  </w:style>
  <w:style w:type="paragraph" w:styleId="Footer">
    <w:name w:val="footer"/>
    <w:basedOn w:val="Normal"/>
    <w:link w:val="FooterChar"/>
    <w:uiPriority w:val="99"/>
    <w:unhideWhenUsed/>
    <w:rsid w:val="00752889"/>
    <w:pPr>
      <w:tabs>
        <w:tab w:val="center" w:pos="4680"/>
        <w:tab w:val="right" w:pos="9360"/>
      </w:tabs>
      <w:spacing w:after="0" w:line="240" w:lineRule="auto"/>
    </w:pPr>
    <w:rPr>
      <w:rFonts w:ascii="Times New Roman" w:eastAsia="SimSun" w:hAnsi="Times New Roman" w:cs="Times New Roman"/>
      <w:sz w:val="24"/>
      <w:szCs w:val="20"/>
      <w:lang w:eastAsia="zh-CN"/>
    </w:rPr>
  </w:style>
  <w:style w:type="character" w:customStyle="1" w:styleId="FooterChar">
    <w:name w:val="Footer Char"/>
    <w:basedOn w:val="DefaultParagraphFont"/>
    <w:link w:val="Footer"/>
    <w:uiPriority w:val="99"/>
    <w:rsid w:val="00752889"/>
    <w:rPr>
      <w:rFonts w:ascii="Times New Roman" w:eastAsia="SimSun" w:hAnsi="Times New Roman" w:cs="Times New Roman"/>
      <w:sz w:val="24"/>
      <w:szCs w:val="20"/>
      <w:lang w:eastAsia="zh-CN"/>
    </w:rPr>
  </w:style>
  <w:style w:type="paragraph" w:styleId="BalloonText">
    <w:name w:val="Balloon Text"/>
    <w:basedOn w:val="Normal"/>
    <w:link w:val="BalloonTextChar"/>
    <w:uiPriority w:val="99"/>
    <w:semiHidden/>
    <w:unhideWhenUsed/>
    <w:rsid w:val="00752889"/>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52889"/>
    <w:rPr>
      <w:rFonts w:ascii="Tahoma" w:eastAsia="SimSun" w:hAnsi="Tahoma" w:cs="Tahoma"/>
      <w:sz w:val="16"/>
      <w:szCs w:val="16"/>
      <w:lang w:eastAsia="zh-CN"/>
    </w:rPr>
  </w:style>
  <w:style w:type="character" w:styleId="Hyperlink">
    <w:name w:val="Hyperlink"/>
    <w:basedOn w:val="DefaultParagraphFont"/>
    <w:uiPriority w:val="99"/>
    <w:unhideWhenUsed/>
    <w:rsid w:val="00752889"/>
    <w:rPr>
      <w:color w:val="0000FF"/>
      <w:u w:val="single"/>
    </w:rPr>
  </w:style>
  <w:style w:type="paragraph" w:styleId="ListParagraph">
    <w:name w:val="List Paragraph"/>
    <w:basedOn w:val="Normal"/>
    <w:uiPriority w:val="1"/>
    <w:qFormat/>
    <w:rsid w:val="00752889"/>
    <w:pPr>
      <w:spacing w:after="0" w:line="240" w:lineRule="auto"/>
      <w:ind w:left="720"/>
      <w:contextualSpacing/>
    </w:pPr>
    <w:rPr>
      <w:rFonts w:ascii="Times New Roman" w:eastAsia="SimSun" w:hAnsi="Times New Roman" w:cs="Times New Roman"/>
      <w:sz w:val="24"/>
      <w:szCs w:val="20"/>
      <w:lang w:eastAsia="zh-CN"/>
    </w:rPr>
  </w:style>
  <w:style w:type="paragraph" w:customStyle="1" w:styleId="Default">
    <w:name w:val="Default"/>
    <w:rsid w:val="0075288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52889"/>
    <w:rPr>
      <w:b/>
      <w:bCs/>
    </w:rPr>
  </w:style>
  <w:style w:type="character" w:customStyle="1" w:styleId="apple-converted-space">
    <w:name w:val="apple-converted-space"/>
    <w:basedOn w:val="DefaultParagraphFont"/>
    <w:rsid w:val="00752889"/>
  </w:style>
  <w:style w:type="paragraph" w:styleId="NormalWeb">
    <w:name w:val="Normal (Web)"/>
    <w:basedOn w:val="Normal"/>
    <w:uiPriority w:val="99"/>
    <w:unhideWhenUsed/>
    <w:rsid w:val="007528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889"/>
    <w:rPr>
      <w:color w:val="954F72" w:themeColor="followedHyperlink"/>
      <w:u w:val="single"/>
    </w:rPr>
  </w:style>
  <w:style w:type="paragraph" w:customStyle="1" w:styleId="SingleSpace">
    <w:name w:val="Single Space"/>
    <w:basedOn w:val="Normal"/>
    <w:link w:val="SingleSpaceChar"/>
    <w:rsid w:val="00752889"/>
    <w:pPr>
      <w:spacing w:after="0" w:line="240" w:lineRule="auto"/>
    </w:pPr>
    <w:rPr>
      <w:rFonts w:ascii="Times New Roman" w:eastAsia="Times New Roman" w:hAnsi="Times New Roman" w:cs="Times New Roman"/>
      <w:sz w:val="24"/>
      <w:szCs w:val="24"/>
    </w:rPr>
  </w:style>
  <w:style w:type="character" w:customStyle="1" w:styleId="SingleSpaceChar">
    <w:name w:val="Single Space Char"/>
    <w:link w:val="SingleSpace"/>
    <w:rsid w:val="00752889"/>
    <w:rPr>
      <w:rFonts w:ascii="Times New Roman" w:eastAsia="Times New Roman" w:hAnsi="Times New Roman" w:cs="Times New Roman"/>
      <w:sz w:val="24"/>
      <w:szCs w:val="24"/>
    </w:rPr>
  </w:style>
  <w:style w:type="table" w:styleId="TableGrid">
    <w:name w:val="Table Grid"/>
    <w:basedOn w:val="TableNormal"/>
    <w:uiPriority w:val="59"/>
    <w:rsid w:val="0075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2889"/>
    <w:pPr>
      <w:spacing w:after="0" w:line="276" w:lineRule="auto"/>
    </w:pPr>
    <w:rPr>
      <w:rFonts w:ascii="Arial" w:eastAsia="Arial" w:hAnsi="Arial" w:cs="Arial"/>
      <w:color w:val="000000"/>
      <w:szCs w:val="24"/>
      <w:lang w:val="en-GB" w:eastAsia="ja-JP"/>
    </w:rPr>
  </w:style>
  <w:style w:type="character" w:styleId="CommentReference">
    <w:name w:val="annotation reference"/>
    <w:basedOn w:val="DefaultParagraphFont"/>
    <w:uiPriority w:val="99"/>
    <w:semiHidden/>
    <w:unhideWhenUsed/>
    <w:rsid w:val="00752889"/>
    <w:rPr>
      <w:sz w:val="16"/>
      <w:szCs w:val="16"/>
    </w:rPr>
  </w:style>
  <w:style w:type="paragraph" w:styleId="CommentText">
    <w:name w:val="annotation text"/>
    <w:basedOn w:val="Normal"/>
    <w:link w:val="CommentTextChar"/>
    <w:uiPriority w:val="99"/>
    <w:semiHidden/>
    <w:unhideWhenUsed/>
    <w:rsid w:val="00752889"/>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75288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52889"/>
    <w:rPr>
      <w:b/>
      <w:bCs/>
    </w:rPr>
  </w:style>
  <w:style w:type="character" w:customStyle="1" w:styleId="CommentSubjectChar">
    <w:name w:val="Comment Subject Char"/>
    <w:basedOn w:val="CommentTextChar"/>
    <w:link w:val="CommentSubject"/>
    <w:uiPriority w:val="99"/>
    <w:semiHidden/>
    <w:rsid w:val="00752889"/>
    <w:rPr>
      <w:rFonts w:ascii="Times New Roman" w:eastAsia="SimSun" w:hAnsi="Times New Roman" w:cs="Times New Roman"/>
      <w:b/>
      <w:bCs/>
      <w:sz w:val="20"/>
      <w:szCs w:val="20"/>
      <w:lang w:eastAsia="zh-CN"/>
    </w:rPr>
  </w:style>
  <w:style w:type="paragraph" w:styleId="Revision">
    <w:name w:val="Revision"/>
    <w:hidden/>
    <w:uiPriority w:val="99"/>
    <w:semiHidden/>
    <w:rsid w:val="00752889"/>
    <w:pPr>
      <w:spacing w:after="0" w:line="240" w:lineRule="auto"/>
    </w:pPr>
    <w:rPr>
      <w:rFonts w:ascii="Times New Roman" w:eastAsia="SimSun" w:hAnsi="Times New Roman" w:cs="Times New Roman"/>
      <w:sz w:val="24"/>
      <w:szCs w:val="20"/>
      <w:lang w:eastAsia="zh-CN"/>
    </w:rPr>
  </w:style>
  <w:style w:type="paragraph" w:styleId="NoSpacing">
    <w:name w:val="No Spacing"/>
    <w:uiPriority w:val="1"/>
    <w:qFormat/>
    <w:rsid w:val="004C0B8C"/>
    <w:pPr>
      <w:spacing w:after="0" w:line="240" w:lineRule="auto"/>
    </w:pPr>
  </w:style>
  <w:style w:type="character" w:customStyle="1" w:styleId="tx2">
    <w:name w:val="tx2"/>
    <w:basedOn w:val="DefaultParagraphFont"/>
    <w:rsid w:val="00E71FD8"/>
  </w:style>
  <w:style w:type="character" w:customStyle="1" w:styleId="Heading3Char">
    <w:name w:val="Heading 3 Char"/>
    <w:basedOn w:val="DefaultParagraphFont"/>
    <w:link w:val="Heading3"/>
    <w:uiPriority w:val="9"/>
    <w:semiHidden/>
    <w:rsid w:val="003A3D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0339">
      <w:bodyDiv w:val="1"/>
      <w:marLeft w:val="0"/>
      <w:marRight w:val="0"/>
      <w:marTop w:val="0"/>
      <w:marBottom w:val="0"/>
      <w:divBdr>
        <w:top w:val="none" w:sz="0" w:space="0" w:color="auto"/>
        <w:left w:val="none" w:sz="0" w:space="0" w:color="auto"/>
        <w:bottom w:val="none" w:sz="0" w:space="0" w:color="auto"/>
        <w:right w:val="none" w:sz="0" w:space="0" w:color="auto"/>
      </w:divBdr>
    </w:div>
    <w:div w:id="20048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7AD9-C747-4593-AB2F-1E26D95E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18702</Words>
  <Characters>106608</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Chavoya</dc:creator>
  <cp:lastModifiedBy>Carlos Chavoya</cp:lastModifiedBy>
  <cp:revision>1</cp:revision>
  <cp:lastPrinted>2013-12-30T19:29:00Z</cp:lastPrinted>
  <dcterms:created xsi:type="dcterms:W3CDTF">2018-06-19T12:05:00Z</dcterms:created>
  <dcterms:modified xsi:type="dcterms:W3CDTF">2018-06-20T23:17:00Z</dcterms:modified>
</cp:coreProperties>
</file>